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52B5" w14:textId="77777777" w:rsidR="001C42B4" w:rsidRPr="00597885" w:rsidRDefault="001C42B4" w:rsidP="000F69B9">
      <w:pPr>
        <w:spacing w:line="360" w:lineRule="auto"/>
        <w:rPr>
          <w:b/>
          <w:sz w:val="24"/>
          <w:szCs w:val="24"/>
        </w:rPr>
      </w:pPr>
      <w:r w:rsidRPr="00597885">
        <w:rPr>
          <w:b/>
          <w:sz w:val="24"/>
          <w:szCs w:val="24"/>
        </w:rPr>
        <w:t xml:space="preserve">Neuroligin dependence of social behaviour in </w:t>
      </w:r>
      <w:r w:rsidRPr="00597885">
        <w:rPr>
          <w:b/>
          <w:i/>
          <w:sz w:val="24"/>
          <w:szCs w:val="24"/>
        </w:rPr>
        <w:t>C. elegans</w:t>
      </w:r>
      <w:r w:rsidRPr="00597885">
        <w:rPr>
          <w:b/>
          <w:sz w:val="24"/>
          <w:szCs w:val="24"/>
        </w:rPr>
        <w:t xml:space="preserve"> provides a model to investigate an autism associated gene</w:t>
      </w:r>
    </w:p>
    <w:p w14:paraId="409ECE62" w14:textId="77777777" w:rsidR="001C42B4" w:rsidRPr="000F69B9" w:rsidRDefault="001C42B4" w:rsidP="000F69B9">
      <w:pPr>
        <w:spacing w:line="360" w:lineRule="auto"/>
        <w:rPr>
          <w:sz w:val="24"/>
          <w:szCs w:val="24"/>
          <w:vertAlign w:val="superscript"/>
        </w:rPr>
      </w:pPr>
      <w:r w:rsidRPr="000F69B9">
        <w:rPr>
          <w:sz w:val="24"/>
          <w:szCs w:val="24"/>
        </w:rPr>
        <w:t>Helena Rawsthorne</w:t>
      </w:r>
      <w:r w:rsidRPr="000F69B9">
        <w:rPr>
          <w:sz w:val="24"/>
          <w:szCs w:val="24"/>
          <w:vertAlign w:val="superscript"/>
        </w:rPr>
        <w:t>1</w:t>
      </w:r>
      <w:r w:rsidRPr="000F69B9">
        <w:rPr>
          <w:sz w:val="24"/>
          <w:szCs w:val="24"/>
        </w:rPr>
        <w:t>, Fernando Calahorro</w:t>
      </w:r>
      <w:r w:rsidRPr="000F69B9">
        <w:rPr>
          <w:sz w:val="24"/>
          <w:szCs w:val="24"/>
          <w:vertAlign w:val="superscript"/>
        </w:rPr>
        <w:t>1</w:t>
      </w:r>
      <w:r w:rsidRPr="000F69B9">
        <w:rPr>
          <w:sz w:val="24"/>
          <w:szCs w:val="24"/>
        </w:rPr>
        <w:t>, Emily Feist</w:t>
      </w:r>
      <w:r w:rsidRPr="000F69B9">
        <w:rPr>
          <w:sz w:val="24"/>
          <w:szCs w:val="24"/>
          <w:vertAlign w:val="superscript"/>
        </w:rPr>
        <w:t>1</w:t>
      </w:r>
      <w:r w:rsidRPr="000F69B9">
        <w:rPr>
          <w:sz w:val="24"/>
          <w:szCs w:val="24"/>
        </w:rPr>
        <w:t>, Lindy Holden-Dye</w:t>
      </w:r>
      <w:r w:rsidRPr="000F69B9">
        <w:rPr>
          <w:sz w:val="24"/>
          <w:szCs w:val="24"/>
          <w:vertAlign w:val="superscript"/>
        </w:rPr>
        <w:t>1</w:t>
      </w:r>
      <w:r w:rsidRPr="000F69B9">
        <w:rPr>
          <w:sz w:val="24"/>
          <w:szCs w:val="24"/>
        </w:rPr>
        <w:t>, Vincent O’Connor</w:t>
      </w:r>
      <w:r w:rsidRPr="000F69B9">
        <w:rPr>
          <w:sz w:val="24"/>
          <w:szCs w:val="24"/>
          <w:vertAlign w:val="superscript"/>
        </w:rPr>
        <w:t>1</w:t>
      </w:r>
      <w:r>
        <w:rPr>
          <w:sz w:val="24"/>
          <w:szCs w:val="24"/>
          <w:vertAlign w:val="superscript"/>
        </w:rPr>
        <w:t xml:space="preserve"> </w:t>
      </w:r>
      <w:r>
        <w:rPr>
          <w:sz w:val="24"/>
          <w:szCs w:val="24"/>
        </w:rPr>
        <w:t xml:space="preserve">, </w:t>
      </w:r>
      <w:r w:rsidRPr="000F69B9">
        <w:rPr>
          <w:sz w:val="24"/>
          <w:szCs w:val="24"/>
        </w:rPr>
        <w:t>James Dillon</w:t>
      </w:r>
      <w:r w:rsidRPr="000F69B9">
        <w:rPr>
          <w:sz w:val="24"/>
          <w:szCs w:val="24"/>
          <w:vertAlign w:val="superscript"/>
        </w:rPr>
        <w:t>1,2.*</w:t>
      </w:r>
    </w:p>
    <w:p w14:paraId="27605D58" w14:textId="77777777" w:rsidR="001C42B4" w:rsidRPr="000F69B9" w:rsidRDefault="001C42B4" w:rsidP="000F69B9">
      <w:pPr>
        <w:spacing w:after="0" w:line="360" w:lineRule="auto"/>
        <w:rPr>
          <w:sz w:val="24"/>
          <w:szCs w:val="24"/>
        </w:rPr>
      </w:pPr>
      <w:r w:rsidRPr="000F69B9">
        <w:rPr>
          <w:sz w:val="24"/>
          <w:szCs w:val="24"/>
          <w:vertAlign w:val="superscript"/>
        </w:rPr>
        <w:t xml:space="preserve">1 </w:t>
      </w:r>
      <w:r>
        <w:rPr>
          <w:sz w:val="24"/>
          <w:szCs w:val="24"/>
        </w:rPr>
        <w:t xml:space="preserve">School of </w:t>
      </w:r>
      <w:r w:rsidRPr="000F69B9">
        <w:rPr>
          <w:sz w:val="24"/>
          <w:szCs w:val="24"/>
        </w:rPr>
        <w:t>Biological Sciences</w:t>
      </w:r>
      <w:r>
        <w:rPr>
          <w:sz w:val="24"/>
          <w:szCs w:val="24"/>
        </w:rPr>
        <w:t>, Highfield Campus,</w:t>
      </w:r>
      <w:r w:rsidRPr="000F69B9">
        <w:rPr>
          <w:sz w:val="24"/>
          <w:szCs w:val="24"/>
        </w:rPr>
        <w:t xml:space="preserve"> University of Southampton, Southampton, SO17 1BJ, UK</w:t>
      </w:r>
    </w:p>
    <w:p w14:paraId="36E9C758" w14:textId="77777777" w:rsidR="001C42B4" w:rsidRPr="000F69B9" w:rsidRDefault="001C42B4" w:rsidP="000F69B9">
      <w:pPr>
        <w:spacing w:after="0" w:line="360" w:lineRule="auto"/>
        <w:rPr>
          <w:sz w:val="24"/>
          <w:szCs w:val="24"/>
        </w:rPr>
      </w:pPr>
      <w:r w:rsidRPr="000F69B9">
        <w:rPr>
          <w:sz w:val="24"/>
          <w:szCs w:val="24"/>
          <w:vertAlign w:val="superscript"/>
        </w:rPr>
        <w:t xml:space="preserve">2 </w:t>
      </w:r>
      <w:r>
        <w:rPr>
          <w:sz w:val="24"/>
          <w:szCs w:val="24"/>
        </w:rPr>
        <w:t>Corresponding author</w:t>
      </w:r>
    </w:p>
    <w:p w14:paraId="419154A8" w14:textId="77777777" w:rsidR="001C42B4" w:rsidRPr="000F69B9" w:rsidRDefault="001C42B4" w:rsidP="000F69B9">
      <w:pPr>
        <w:spacing w:after="0" w:line="360" w:lineRule="auto"/>
        <w:rPr>
          <w:sz w:val="24"/>
          <w:szCs w:val="24"/>
        </w:rPr>
      </w:pPr>
      <w:r w:rsidRPr="000F69B9">
        <w:rPr>
          <w:sz w:val="24"/>
          <w:szCs w:val="24"/>
          <w:vertAlign w:val="superscript"/>
        </w:rPr>
        <w:t xml:space="preserve">* </w:t>
      </w:r>
      <w:r w:rsidRPr="000F69B9">
        <w:rPr>
          <w:sz w:val="24"/>
          <w:szCs w:val="24"/>
        </w:rPr>
        <w:t>Correspondence: j.c.dillon@soton.ac.uk</w:t>
      </w:r>
    </w:p>
    <w:p w14:paraId="7F699B20" w14:textId="77777777" w:rsidR="001C42B4" w:rsidRPr="000F69B9" w:rsidRDefault="001C42B4" w:rsidP="000F69B9">
      <w:pPr>
        <w:spacing w:line="360" w:lineRule="auto"/>
        <w:rPr>
          <w:b/>
          <w:sz w:val="24"/>
          <w:szCs w:val="24"/>
        </w:rPr>
        <w:sectPr w:rsidR="001C42B4" w:rsidRPr="000F69B9" w:rsidSect="007A1D21">
          <w:footerReference w:type="default" r:id="rId7"/>
          <w:pgSz w:w="11906" w:h="16838"/>
          <w:pgMar w:top="1440" w:right="1440" w:bottom="1440" w:left="1440" w:header="708" w:footer="708" w:gutter="0"/>
          <w:lnNumType w:countBy="1" w:restart="continuous"/>
          <w:cols w:space="708"/>
          <w:docGrid w:linePitch="360"/>
        </w:sectPr>
      </w:pPr>
    </w:p>
    <w:p w14:paraId="1171229F" w14:textId="77777777" w:rsidR="001C42B4" w:rsidRDefault="001C42B4" w:rsidP="000F69B9">
      <w:pPr>
        <w:spacing w:line="360" w:lineRule="auto"/>
        <w:rPr>
          <w:b/>
          <w:sz w:val="24"/>
          <w:szCs w:val="24"/>
        </w:rPr>
      </w:pPr>
      <w:r w:rsidRPr="000F69B9">
        <w:rPr>
          <w:b/>
          <w:sz w:val="24"/>
          <w:szCs w:val="24"/>
        </w:rPr>
        <w:lastRenderedPageBreak/>
        <w:t>Abstract</w:t>
      </w:r>
    </w:p>
    <w:p w14:paraId="3C49FB50" w14:textId="77777777" w:rsidR="001C42B4" w:rsidRPr="000F69B9" w:rsidRDefault="001C42B4" w:rsidP="000F69B9">
      <w:pPr>
        <w:spacing w:line="360" w:lineRule="auto"/>
        <w:rPr>
          <w:b/>
          <w:sz w:val="24"/>
          <w:szCs w:val="24"/>
        </w:rPr>
        <w:sectPr w:rsidR="001C42B4" w:rsidRPr="000F69B9" w:rsidSect="00507B0B">
          <w:pgSz w:w="11906" w:h="16838"/>
          <w:pgMar w:top="1440" w:right="1440" w:bottom="1440" w:left="1440" w:header="708" w:footer="708" w:gutter="0"/>
          <w:lnNumType w:countBy="1" w:restart="continuous"/>
          <w:cols w:space="708"/>
          <w:docGrid w:linePitch="360"/>
        </w:sectPr>
      </w:pPr>
      <w:r w:rsidRPr="000F69B9">
        <w:rPr>
          <w:rFonts w:cs="Arial"/>
          <w:sz w:val="24"/>
          <w:szCs w:val="24"/>
        </w:rPr>
        <w:t>Autism spectrum disorder (ASD</w:t>
      </w:r>
      <w:r>
        <w:rPr>
          <w:rFonts w:cs="Arial"/>
          <w:sz w:val="24"/>
          <w:szCs w:val="24"/>
        </w:rPr>
        <w:t xml:space="preserve">) is characterised by a triad of behavioural impairments including </w:t>
      </w:r>
      <w:r w:rsidRPr="000F69B9">
        <w:rPr>
          <w:rFonts w:cs="Arial"/>
          <w:sz w:val="24"/>
          <w:szCs w:val="24"/>
        </w:rPr>
        <w:t>soci</w:t>
      </w:r>
      <w:r>
        <w:rPr>
          <w:rFonts w:cs="Arial"/>
          <w:sz w:val="24"/>
          <w:szCs w:val="24"/>
        </w:rPr>
        <w:t xml:space="preserve">al behaviour. Neuroligin, a trans-synaptic adhesion molecule, </w:t>
      </w:r>
      <w:r w:rsidRPr="009840E2">
        <w:rPr>
          <w:sz w:val="24"/>
          <w:szCs w:val="24"/>
        </w:rPr>
        <w:t xml:space="preserve">has emerged as a </w:t>
      </w:r>
      <w:r>
        <w:rPr>
          <w:sz w:val="24"/>
          <w:szCs w:val="24"/>
        </w:rPr>
        <w:t xml:space="preserve">penetrant </w:t>
      </w:r>
      <w:r w:rsidRPr="009840E2">
        <w:rPr>
          <w:sz w:val="24"/>
          <w:szCs w:val="24"/>
        </w:rPr>
        <w:t>genetic determinant of</w:t>
      </w:r>
      <w:r>
        <w:rPr>
          <w:sz w:val="24"/>
          <w:szCs w:val="24"/>
        </w:rPr>
        <w:t xml:space="preserve"> behavioural traits that signature the neuroatypical </w:t>
      </w:r>
      <w:r w:rsidRPr="009840E2">
        <w:rPr>
          <w:sz w:val="24"/>
          <w:szCs w:val="24"/>
        </w:rPr>
        <w:t xml:space="preserve">behaviours </w:t>
      </w:r>
      <w:r>
        <w:rPr>
          <w:sz w:val="24"/>
          <w:szCs w:val="24"/>
        </w:rPr>
        <w:t>of</w:t>
      </w:r>
      <w:r w:rsidRPr="009840E2">
        <w:rPr>
          <w:sz w:val="24"/>
          <w:szCs w:val="24"/>
        </w:rPr>
        <w:t xml:space="preserve"> autism</w:t>
      </w:r>
      <w:r>
        <w:rPr>
          <w:rFonts w:cs="Arial"/>
          <w:sz w:val="24"/>
          <w:szCs w:val="24"/>
        </w:rPr>
        <w:t>. However, the function of neuroligin in social circuitry and the impact of genetic variation to this gene is not fully understood. Indeed, in animal studies designed to model autism there remains controversy regarding the role of neuroligin dysfunction in the expression of disrupted social behaviours. The model</w:t>
      </w:r>
      <w:r w:rsidRPr="00EA696F">
        <w:rPr>
          <w:rFonts w:cs="Arial"/>
          <w:sz w:val="24"/>
          <w:szCs w:val="24"/>
        </w:rPr>
        <w:t xml:space="preserve"> organism, </w:t>
      </w:r>
      <w:r w:rsidRPr="00EA696F">
        <w:rPr>
          <w:rFonts w:cs="Arial"/>
          <w:i/>
          <w:sz w:val="24"/>
          <w:szCs w:val="24"/>
        </w:rPr>
        <w:t>C. elegans,</w:t>
      </w:r>
      <w:r>
        <w:rPr>
          <w:rFonts w:cs="Arial"/>
          <w:i/>
          <w:sz w:val="24"/>
          <w:szCs w:val="24"/>
        </w:rPr>
        <w:t xml:space="preserve"> </w:t>
      </w:r>
      <w:r w:rsidRPr="00EA696F">
        <w:rPr>
          <w:rFonts w:cs="Arial"/>
          <w:sz w:val="24"/>
          <w:szCs w:val="24"/>
        </w:rPr>
        <w:t>offer</w:t>
      </w:r>
      <w:r>
        <w:rPr>
          <w:rFonts w:cs="Arial"/>
          <w:sz w:val="24"/>
          <w:szCs w:val="24"/>
        </w:rPr>
        <w:t>s</w:t>
      </w:r>
      <w:r w:rsidRPr="00EA696F">
        <w:rPr>
          <w:rFonts w:cs="Arial"/>
          <w:sz w:val="24"/>
          <w:szCs w:val="24"/>
        </w:rPr>
        <w:t xml:space="preserve"> a</w:t>
      </w:r>
      <w:r>
        <w:rPr>
          <w:rFonts w:cs="Arial"/>
          <w:sz w:val="24"/>
          <w:szCs w:val="24"/>
        </w:rPr>
        <w:t>n informative</w:t>
      </w:r>
      <w:r>
        <w:rPr>
          <w:rFonts w:cs="Arial"/>
          <w:i/>
          <w:sz w:val="24"/>
          <w:szCs w:val="24"/>
        </w:rPr>
        <w:t xml:space="preserve"> </w:t>
      </w:r>
      <w:r>
        <w:rPr>
          <w:rFonts w:cs="Arial"/>
          <w:sz w:val="24"/>
          <w:szCs w:val="24"/>
        </w:rPr>
        <w:t xml:space="preserve">experimental platform to investigate the impact of genetic variants on social behaviour. In a number of paradigms it has been shown that inter-organismal communication by chemical cues regulates </w:t>
      </w:r>
      <w:r w:rsidRPr="00EA696F">
        <w:rPr>
          <w:rFonts w:cs="Arial"/>
          <w:i/>
          <w:sz w:val="24"/>
          <w:szCs w:val="24"/>
        </w:rPr>
        <w:t>C. elegans</w:t>
      </w:r>
      <w:r>
        <w:rPr>
          <w:rFonts w:cs="Arial"/>
          <w:sz w:val="24"/>
          <w:szCs w:val="24"/>
        </w:rPr>
        <w:t xml:space="preserve"> social behaviour. We utilise this social behaviour to investigate the effect of autism associated genetic variants within the social domain of the research domain criteria. We have identified neuroligin as an important regulator of social behaviour and segregate the importance of this gene to the recognition and/or processing of social cues. We also use CRISPR/Cas9 to</w:t>
      </w:r>
      <w:r w:rsidRPr="000F69B9">
        <w:rPr>
          <w:sz w:val="24"/>
          <w:szCs w:val="24"/>
        </w:rPr>
        <w:t xml:space="preserve"> edit a</w:t>
      </w:r>
      <w:r>
        <w:rPr>
          <w:sz w:val="24"/>
          <w:szCs w:val="24"/>
        </w:rPr>
        <w:t>n</w:t>
      </w:r>
      <w:r w:rsidRPr="000F69B9">
        <w:rPr>
          <w:sz w:val="24"/>
          <w:szCs w:val="24"/>
        </w:rPr>
        <w:t xml:space="preserve"> R-C mutation that mimics a highly penetrant human mutation associated with autism. </w:t>
      </w:r>
      <w:r w:rsidRPr="004475B1">
        <w:rPr>
          <w:i/>
          <w:sz w:val="24"/>
          <w:szCs w:val="24"/>
        </w:rPr>
        <w:t xml:space="preserve">C. elegans </w:t>
      </w:r>
      <w:r>
        <w:rPr>
          <w:sz w:val="24"/>
          <w:szCs w:val="24"/>
        </w:rPr>
        <w:t xml:space="preserve">carrying this mutation </w:t>
      </w:r>
      <w:r w:rsidRPr="000F69B9">
        <w:rPr>
          <w:sz w:val="24"/>
          <w:szCs w:val="24"/>
        </w:rPr>
        <w:t>phenocop</w:t>
      </w:r>
      <w:r>
        <w:rPr>
          <w:sz w:val="24"/>
          <w:szCs w:val="24"/>
        </w:rPr>
        <w:t xml:space="preserve">y </w:t>
      </w:r>
      <w:r w:rsidRPr="000F69B9">
        <w:rPr>
          <w:sz w:val="24"/>
          <w:szCs w:val="24"/>
        </w:rPr>
        <w:t xml:space="preserve">the behavioural dysfunction of a </w:t>
      </w:r>
      <w:r w:rsidRPr="000F69B9">
        <w:rPr>
          <w:i/>
          <w:sz w:val="24"/>
          <w:szCs w:val="24"/>
        </w:rPr>
        <w:t>C. elegans</w:t>
      </w:r>
      <w:r w:rsidRPr="000F69B9">
        <w:rPr>
          <w:sz w:val="24"/>
          <w:szCs w:val="24"/>
        </w:rPr>
        <w:t xml:space="preserve"> neuroligin null mutant, thus </w:t>
      </w:r>
      <w:r>
        <w:rPr>
          <w:sz w:val="24"/>
          <w:szCs w:val="24"/>
        </w:rPr>
        <w:t>confirming</w:t>
      </w:r>
      <w:r w:rsidRPr="000F69B9">
        <w:rPr>
          <w:sz w:val="24"/>
          <w:szCs w:val="24"/>
        </w:rPr>
        <w:t xml:space="preserve"> its significance in the regulation of </w:t>
      </w:r>
      <w:r>
        <w:rPr>
          <w:sz w:val="24"/>
          <w:szCs w:val="24"/>
        </w:rPr>
        <w:t xml:space="preserve">animal </w:t>
      </w:r>
      <w:r w:rsidRPr="000F69B9">
        <w:rPr>
          <w:sz w:val="24"/>
          <w:szCs w:val="24"/>
        </w:rPr>
        <w:t xml:space="preserve">social biology. </w:t>
      </w:r>
      <w:r>
        <w:rPr>
          <w:sz w:val="24"/>
          <w:szCs w:val="24"/>
        </w:rPr>
        <w:t>This highlights that quantitative behaviour and precision genetic intervention can be used to manipulate discrete social circuits of the worm to provide further insight to complex social behaviour.</w:t>
      </w:r>
    </w:p>
    <w:p w14:paraId="7D3B05D3" w14:textId="77777777" w:rsidR="001C42B4" w:rsidRPr="000F69B9" w:rsidRDefault="001C42B4" w:rsidP="000F69B9">
      <w:pPr>
        <w:spacing w:line="360" w:lineRule="auto"/>
        <w:rPr>
          <w:b/>
          <w:sz w:val="24"/>
          <w:szCs w:val="24"/>
        </w:rPr>
      </w:pPr>
      <w:r w:rsidRPr="000F69B9">
        <w:rPr>
          <w:b/>
          <w:sz w:val="24"/>
          <w:szCs w:val="24"/>
        </w:rPr>
        <w:lastRenderedPageBreak/>
        <w:t>Introduction</w:t>
      </w:r>
    </w:p>
    <w:p w14:paraId="5C5B60B8" w14:textId="77777777" w:rsidR="001C42B4" w:rsidRPr="000F69B9" w:rsidRDefault="001C42B4" w:rsidP="000F69B9">
      <w:pPr>
        <w:spacing w:line="360" w:lineRule="auto"/>
        <w:rPr>
          <w:sz w:val="24"/>
          <w:szCs w:val="24"/>
        </w:rPr>
      </w:pPr>
      <w:r w:rsidRPr="000F69B9">
        <w:rPr>
          <w:rFonts w:cs="Arial"/>
          <w:sz w:val="24"/>
          <w:szCs w:val="24"/>
        </w:rPr>
        <w:t xml:space="preserve">Autism spectrum disorder (ASD) is a </w:t>
      </w:r>
      <w:r>
        <w:rPr>
          <w:rFonts w:cs="Arial"/>
          <w:sz w:val="24"/>
          <w:szCs w:val="24"/>
        </w:rPr>
        <w:t xml:space="preserve">pervasive </w:t>
      </w:r>
      <w:r w:rsidRPr="000F69B9">
        <w:rPr>
          <w:rFonts w:cs="Arial"/>
          <w:sz w:val="24"/>
          <w:szCs w:val="24"/>
        </w:rPr>
        <w:t xml:space="preserve">developmental disorder </w:t>
      </w:r>
      <w:r>
        <w:rPr>
          <w:rFonts w:cs="Arial"/>
          <w:noProof/>
          <w:sz w:val="24"/>
          <w:szCs w:val="24"/>
        </w:rPr>
        <w:t>(1)</w:t>
      </w:r>
      <w:r w:rsidRPr="000F69B9">
        <w:rPr>
          <w:rFonts w:cs="Arial"/>
          <w:sz w:val="24"/>
          <w:szCs w:val="24"/>
        </w:rPr>
        <w:t xml:space="preserve">. It is clinically characterised by </w:t>
      </w:r>
      <w:r>
        <w:rPr>
          <w:rFonts w:cs="Arial"/>
          <w:sz w:val="24"/>
          <w:szCs w:val="24"/>
        </w:rPr>
        <w:t xml:space="preserve">a triad of neuroatypical behaviours that include impaired </w:t>
      </w:r>
      <w:r w:rsidRPr="000F69B9">
        <w:rPr>
          <w:rFonts w:cs="Arial"/>
          <w:sz w:val="24"/>
          <w:szCs w:val="24"/>
        </w:rPr>
        <w:t xml:space="preserve">verbal communication, repetitive behaviours and impaired social </w:t>
      </w:r>
      <w:r>
        <w:rPr>
          <w:rFonts w:cs="Arial"/>
          <w:sz w:val="24"/>
          <w:szCs w:val="24"/>
        </w:rPr>
        <w:t>interactions</w:t>
      </w:r>
      <w:r w:rsidRPr="000F69B9">
        <w:rPr>
          <w:rFonts w:cs="Arial"/>
          <w:sz w:val="24"/>
          <w:szCs w:val="24"/>
        </w:rPr>
        <w:t xml:space="preserve">. </w:t>
      </w:r>
      <w:r>
        <w:rPr>
          <w:rFonts w:cs="Arial"/>
          <w:sz w:val="24"/>
          <w:szCs w:val="24"/>
        </w:rPr>
        <w:t>S</w:t>
      </w:r>
      <w:r w:rsidRPr="000F69B9">
        <w:rPr>
          <w:rFonts w:cs="Arial"/>
          <w:sz w:val="24"/>
          <w:szCs w:val="24"/>
        </w:rPr>
        <w:t xml:space="preserve">ensory processing deficits </w:t>
      </w:r>
      <w:r>
        <w:rPr>
          <w:rFonts w:cs="Arial"/>
          <w:sz w:val="24"/>
          <w:szCs w:val="24"/>
        </w:rPr>
        <w:t>span across the autism spectrum</w:t>
      </w:r>
      <w:r w:rsidRPr="000F69B9">
        <w:rPr>
          <w:rFonts w:cs="Arial"/>
          <w:sz w:val="24"/>
          <w:szCs w:val="24"/>
        </w:rPr>
        <w:t xml:space="preserve"> </w:t>
      </w:r>
      <w:r>
        <w:rPr>
          <w:rFonts w:cs="Arial"/>
          <w:noProof/>
          <w:sz w:val="24"/>
          <w:szCs w:val="24"/>
        </w:rPr>
        <w:t>(2)</w:t>
      </w:r>
      <w:r w:rsidRPr="000F69B9">
        <w:rPr>
          <w:rFonts w:cs="Arial"/>
          <w:sz w:val="24"/>
          <w:szCs w:val="24"/>
        </w:rPr>
        <w:t xml:space="preserve">. For example, recognition of social cues and multi-sensory integration of those cues are often impaired </w:t>
      </w:r>
      <w:r>
        <w:rPr>
          <w:rFonts w:cs="Arial"/>
          <w:noProof/>
          <w:sz w:val="24"/>
          <w:szCs w:val="24"/>
        </w:rPr>
        <w:t>(2, 3)</w:t>
      </w:r>
      <w:r w:rsidRPr="000F69B9">
        <w:rPr>
          <w:rFonts w:cs="Arial"/>
          <w:sz w:val="24"/>
          <w:szCs w:val="24"/>
        </w:rPr>
        <w:t>. There is a strong genetic as</w:t>
      </w:r>
      <w:r>
        <w:rPr>
          <w:rFonts w:cs="Arial"/>
          <w:sz w:val="24"/>
          <w:szCs w:val="24"/>
        </w:rPr>
        <w:t>sociation in ASD with hundreds of</w:t>
      </w:r>
      <w:r w:rsidRPr="000F69B9">
        <w:rPr>
          <w:rFonts w:cs="Arial"/>
          <w:sz w:val="24"/>
          <w:szCs w:val="24"/>
        </w:rPr>
        <w:t xml:space="preserve"> genes implicated in the disorder </w:t>
      </w:r>
      <w:r>
        <w:rPr>
          <w:rFonts w:cs="Arial"/>
          <w:noProof/>
          <w:sz w:val="24"/>
          <w:szCs w:val="24"/>
        </w:rPr>
        <w:t>(4)</w:t>
      </w:r>
      <w:r w:rsidRPr="000F69B9">
        <w:rPr>
          <w:rFonts w:cs="Arial"/>
          <w:sz w:val="24"/>
          <w:szCs w:val="24"/>
        </w:rPr>
        <w:t xml:space="preserve">. Many of these genes encode synaptic proteins </w:t>
      </w:r>
      <w:r>
        <w:rPr>
          <w:rFonts w:cs="Arial"/>
          <w:noProof/>
          <w:sz w:val="24"/>
          <w:szCs w:val="24"/>
        </w:rPr>
        <w:t>(5-7)</w:t>
      </w:r>
      <w:r w:rsidRPr="000F69B9">
        <w:rPr>
          <w:rFonts w:cs="Arial"/>
          <w:sz w:val="24"/>
          <w:szCs w:val="24"/>
        </w:rPr>
        <w:t xml:space="preserve">, </w:t>
      </w:r>
      <w:r w:rsidRPr="000F69B9">
        <w:rPr>
          <w:sz w:val="24"/>
          <w:szCs w:val="24"/>
        </w:rPr>
        <w:t xml:space="preserve">suggesting that synaptic dysfunction </w:t>
      </w:r>
      <w:r>
        <w:rPr>
          <w:sz w:val="24"/>
          <w:szCs w:val="24"/>
        </w:rPr>
        <w:t xml:space="preserve">underpins the expression of ASD associated neuroatypical behaviours </w:t>
      </w:r>
      <w:r>
        <w:rPr>
          <w:noProof/>
          <w:sz w:val="24"/>
          <w:szCs w:val="24"/>
        </w:rPr>
        <w:t>(5)</w:t>
      </w:r>
      <w:r w:rsidRPr="000F69B9">
        <w:rPr>
          <w:sz w:val="24"/>
          <w:szCs w:val="24"/>
        </w:rPr>
        <w:t>. However</w:t>
      </w:r>
      <w:r>
        <w:rPr>
          <w:sz w:val="24"/>
          <w:szCs w:val="24"/>
        </w:rPr>
        <w:t>,</w:t>
      </w:r>
      <w:r w:rsidRPr="000F69B9">
        <w:rPr>
          <w:sz w:val="24"/>
          <w:szCs w:val="24"/>
        </w:rPr>
        <w:t xml:space="preserve"> it is still unclear how genetic variants lead to changes in neural circuits that result in the </w:t>
      </w:r>
      <w:r>
        <w:rPr>
          <w:sz w:val="24"/>
          <w:szCs w:val="24"/>
        </w:rPr>
        <w:t xml:space="preserve">spectrum of characteristics that are represented </w:t>
      </w:r>
      <w:r w:rsidRPr="000F69B9">
        <w:rPr>
          <w:sz w:val="24"/>
          <w:szCs w:val="24"/>
        </w:rPr>
        <w:t>in</w:t>
      </w:r>
      <w:r>
        <w:rPr>
          <w:sz w:val="24"/>
          <w:szCs w:val="24"/>
        </w:rPr>
        <w:t xml:space="preserve"> individuals with a recognizable</w:t>
      </w:r>
      <w:r w:rsidRPr="000F69B9">
        <w:rPr>
          <w:sz w:val="24"/>
          <w:szCs w:val="24"/>
        </w:rPr>
        <w:t xml:space="preserve"> ASD</w:t>
      </w:r>
      <w:r>
        <w:rPr>
          <w:sz w:val="24"/>
          <w:szCs w:val="24"/>
        </w:rPr>
        <w:t xml:space="preserve"> diagnosis</w:t>
      </w:r>
      <w:r w:rsidRPr="000F69B9">
        <w:rPr>
          <w:sz w:val="24"/>
          <w:szCs w:val="24"/>
        </w:rPr>
        <w:t>.</w:t>
      </w:r>
      <w:r>
        <w:rPr>
          <w:sz w:val="24"/>
          <w:szCs w:val="24"/>
        </w:rPr>
        <w:t xml:space="preserve"> The role of individual genes and the wider complex interaction between polygenic loci make the genetic architecture of ASD complex. This complexity requires investigation that will ultimately delineate the weight of contribution in genetic backgrounds that range from a single penetrant gene to ones with multiple common variants at multiple loci </w:t>
      </w:r>
      <w:r>
        <w:rPr>
          <w:noProof/>
          <w:sz w:val="24"/>
          <w:szCs w:val="24"/>
        </w:rPr>
        <w:t>(8)</w:t>
      </w:r>
      <w:r>
        <w:rPr>
          <w:sz w:val="24"/>
          <w:szCs w:val="24"/>
        </w:rPr>
        <w:t>.</w:t>
      </w:r>
    </w:p>
    <w:p w14:paraId="389A506E" w14:textId="77777777" w:rsidR="001C42B4" w:rsidRPr="000F69B9" w:rsidRDefault="001C42B4" w:rsidP="000F69B9">
      <w:pPr>
        <w:spacing w:line="360" w:lineRule="auto"/>
        <w:rPr>
          <w:rFonts w:cs="Arial"/>
          <w:sz w:val="24"/>
          <w:szCs w:val="24"/>
        </w:rPr>
      </w:pPr>
      <w:r w:rsidRPr="000F69B9">
        <w:rPr>
          <w:rFonts w:cs="Arial"/>
          <w:sz w:val="24"/>
          <w:szCs w:val="24"/>
        </w:rPr>
        <w:t xml:space="preserve">One of </w:t>
      </w:r>
      <w:r>
        <w:rPr>
          <w:rFonts w:cs="Arial"/>
          <w:sz w:val="24"/>
          <w:szCs w:val="24"/>
        </w:rPr>
        <w:t xml:space="preserve">the </w:t>
      </w:r>
      <w:r w:rsidRPr="000F69B9">
        <w:rPr>
          <w:rFonts w:cs="Arial"/>
          <w:sz w:val="24"/>
          <w:szCs w:val="24"/>
        </w:rPr>
        <w:t xml:space="preserve">synaptic proteins that have been implicated in ASD is neuroligin (NLGN). NLGN is a post-synaptic cell adhesion protein which aids the stabilisation </w:t>
      </w:r>
      <w:r>
        <w:rPr>
          <w:rFonts w:cs="Arial"/>
          <w:sz w:val="24"/>
          <w:szCs w:val="24"/>
        </w:rPr>
        <w:t xml:space="preserve">of synaptic function </w:t>
      </w:r>
      <w:r>
        <w:rPr>
          <w:rFonts w:cs="Arial"/>
          <w:noProof/>
          <w:sz w:val="24"/>
          <w:szCs w:val="24"/>
        </w:rPr>
        <w:t>(9)</w:t>
      </w:r>
      <w:r w:rsidRPr="000F69B9">
        <w:rPr>
          <w:rFonts w:cs="Arial"/>
          <w:sz w:val="24"/>
          <w:szCs w:val="24"/>
        </w:rPr>
        <w:t>. One highly penetrant variation which has bee</w:t>
      </w:r>
      <w:r>
        <w:rPr>
          <w:rFonts w:cs="Arial"/>
          <w:sz w:val="24"/>
          <w:szCs w:val="24"/>
        </w:rPr>
        <w:t xml:space="preserve">n shown to affect </w:t>
      </w:r>
      <w:r w:rsidRPr="0088602E">
        <w:rPr>
          <w:rFonts w:cs="Arial"/>
          <w:sz w:val="24"/>
          <w:szCs w:val="24"/>
        </w:rPr>
        <w:t>the NLGN3 gene</w:t>
      </w:r>
      <w:r w:rsidRPr="000F69B9">
        <w:rPr>
          <w:rFonts w:cs="Arial"/>
          <w:sz w:val="24"/>
          <w:szCs w:val="24"/>
        </w:rPr>
        <w:t xml:space="preserve"> of autistic individuals is the R451C mutation </w:t>
      </w:r>
      <w:r>
        <w:rPr>
          <w:rFonts w:cs="Arial"/>
          <w:noProof/>
          <w:sz w:val="24"/>
          <w:szCs w:val="24"/>
        </w:rPr>
        <w:t>(10)</w:t>
      </w:r>
      <w:r w:rsidRPr="000F69B9">
        <w:rPr>
          <w:rFonts w:cs="Arial"/>
          <w:sz w:val="24"/>
          <w:szCs w:val="24"/>
        </w:rPr>
        <w:t>. This missense variant causes a substitution of arginine for cysteine in the extracellular domain of NLGN3</w:t>
      </w:r>
      <w:r>
        <w:rPr>
          <w:rFonts w:cs="Arial"/>
          <w:sz w:val="24"/>
          <w:szCs w:val="24"/>
        </w:rPr>
        <w:t xml:space="preserve"> which leads to its misfolding and failure to traffic to the cell surface</w:t>
      </w:r>
      <w:r w:rsidRPr="000F69B9">
        <w:rPr>
          <w:rFonts w:cs="Arial"/>
          <w:sz w:val="24"/>
          <w:szCs w:val="24"/>
        </w:rPr>
        <w:t xml:space="preserve">. It has been suggested that the R451C mutation may result in </w:t>
      </w:r>
      <w:r>
        <w:rPr>
          <w:rFonts w:cs="Arial"/>
          <w:sz w:val="24"/>
          <w:szCs w:val="24"/>
        </w:rPr>
        <w:t>a loss of function and disruption of synaptic function and plasticity within</w:t>
      </w:r>
      <w:r w:rsidRPr="000F69B9">
        <w:rPr>
          <w:rFonts w:cs="Arial"/>
          <w:sz w:val="24"/>
          <w:szCs w:val="24"/>
        </w:rPr>
        <w:t xml:space="preserve"> </w:t>
      </w:r>
      <w:r>
        <w:rPr>
          <w:rFonts w:cs="Arial"/>
          <w:sz w:val="24"/>
          <w:szCs w:val="24"/>
        </w:rPr>
        <w:t>a number of central neural circuits</w:t>
      </w:r>
      <w:r w:rsidRPr="000F69B9">
        <w:rPr>
          <w:rFonts w:cs="Arial"/>
          <w:sz w:val="24"/>
          <w:szCs w:val="24"/>
        </w:rPr>
        <w:t xml:space="preserve"> </w:t>
      </w:r>
      <w:r>
        <w:rPr>
          <w:rFonts w:cs="Arial"/>
          <w:noProof/>
          <w:sz w:val="24"/>
          <w:szCs w:val="24"/>
        </w:rPr>
        <w:t>(11)</w:t>
      </w:r>
      <w:r w:rsidRPr="000F69B9">
        <w:rPr>
          <w:rFonts w:cs="Arial"/>
          <w:sz w:val="24"/>
          <w:szCs w:val="24"/>
        </w:rPr>
        <w:t xml:space="preserve">. </w:t>
      </w:r>
      <w:r>
        <w:rPr>
          <w:rFonts w:cs="Arial"/>
          <w:sz w:val="24"/>
          <w:szCs w:val="24"/>
        </w:rPr>
        <w:t xml:space="preserve">Despite broad investigation </w:t>
      </w:r>
      <w:r w:rsidRPr="0088602E">
        <w:rPr>
          <w:rFonts w:cs="Arial"/>
          <w:sz w:val="24"/>
          <w:szCs w:val="24"/>
        </w:rPr>
        <w:t xml:space="preserve">it remains unclear as to how penetrant this mutation and </w:t>
      </w:r>
      <w:r>
        <w:rPr>
          <w:rFonts w:cs="Arial"/>
          <w:sz w:val="24"/>
          <w:szCs w:val="24"/>
        </w:rPr>
        <w:t>further</w:t>
      </w:r>
      <w:r w:rsidRPr="0088602E">
        <w:rPr>
          <w:rFonts w:cs="Arial"/>
          <w:sz w:val="24"/>
          <w:szCs w:val="24"/>
        </w:rPr>
        <w:t xml:space="preserve"> neuroligin mutants are in disrupting social behaviour in animal models. There have been differing reports of </w:t>
      </w:r>
      <w:r>
        <w:rPr>
          <w:rFonts w:cs="Arial"/>
          <w:sz w:val="24"/>
          <w:szCs w:val="24"/>
        </w:rPr>
        <w:t xml:space="preserve">disrupted </w:t>
      </w:r>
      <w:r w:rsidRPr="0088602E">
        <w:rPr>
          <w:rFonts w:cs="Arial"/>
          <w:sz w:val="24"/>
          <w:szCs w:val="24"/>
        </w:rPr>
        <w:t>social behaviour in mice where the mutation has been introduced into strains with different genetic backgrounds</w:t>
      </w:r>
      <w:r>
        <w:rPr>
          <w:rFonts w:cs="Arial"/>
          <w:sz w:val="24"/>
          <w:szCs w:val="24"/>
        </w:rPr>
        <w:t xml:space="preserve"> </w:t>
      </w:r>
      <w:r>
        <w:rPr>
          <w:rFonts w:cs="Arial"/>
          <w:noProof/>
          <w:sz w:val="24"/>
          <w:szCs w:val="24"/>
        </w:rPr>
        <w:t>(12, 13)</w:t>
      </w:r>
      <w:r>
        <w:rPr>
          <w:rFonts w:cs="Arial"/>
          <w:sz w:val="24"/>
          <w:szCs w:val="24"/>
        </w:rPr>
        <w:t>.</w:t>
      </w:r>
      <w:r w:rsidRPr="0088602E">
        <w:rPr>
          <w:rFonts w:cs="Arial"/>
          <w:sz w:val="24"/>
          <w:szCs w:val="24"/>
        </w:rPr>
        <w:t xml:space="preserve"> </w:t>
      </w:r>
    </w:p>
    <w:p w14:paraId="130C60C8" w14:textId="77777777" w:rsidR="001C42B4" w:rsidRPr="000F69B9" w:rsidRDefault="001C42B4" w:rsidP="000F69B9">
      <w:pPr>
        <w:spacing w:line="360" w:lineRule="auto"/>
        <w:rPr>
          <w:rFonts w:cs="Arial"/>
          <w:sz w:val="24"/>
          <w:szCs w:val="24"/>
        </w:rPr>
      </w:pPr>
      <w:r w:rsidRPr="000F69B9">
        <w:rPr>
          <w:rFonts w:cs="Arial"/>
          <w:sz w:val="24"/>
          <w:szCs w:val="24"/>
        </w:rPr>
        <w:t xml:space="preserve">The model organism, </w:t>
      </w:r>
      <w:r w:rsidRPr="000F69B9">
        <w:rPr>
          <w:rFonts w:cs="Arial"/>
          <w:i/>
          <w:iCs/>
          <w:sz w:val="24"/>
          <w:szCs w:val="24"/>
        </w:rPr>
        <w:t>Caenorhabditis elegans,</w:t>
      </w:r>
      <w:r w:rsidRPr="000F69B9">
        <w:rPr>
          <w:rFonts w:cs="Arial"/>
          <w:sz w:val="24"/>
          <w:szCs w:val="24"/>
        </w:rPr>
        <w:t xml:space="preserve"> is a good experimental platform to investigate the effect of ASD associated genetic variants. </w:t>
      </w:r>
      <w:r w:rsidRPr="000F69B9">
        <w:rPr>
          <w:rFonts w:cs="Arial"/>
          <w:i/>
          <w:sz w:val="24"/>
          <w:szCs w:val="24"/>
        </w:rPr>
        <w:t>C. elegans</w:t>
      </w:r>
      <w:r w:rsidRPr="000F69B9">
        <w:rPr>
          <w:rFonts w:cs="Arial"/>
          <w:sz w:val="24"/>
          <w:szCs w:val="24"/>
        </w:rPr>
        <w:t xml:space="preserve"> facilitate systems level analysis due to their genetic tractability, simple nervous system and gene homology to humans </w:t>
      </w:r>
      <w:r>
        <w:rPr>
          <w:rFonts w:cs="Arial"/>
          <w:noProof/>
          <w:sz w:val="24"/>
          <w:szCs w:val="24"/>
        </w:rPr>
        <w:t>(14, 15)</w:t>
      </w:r>
      <w:r w:rsidRPr="000F69B9">
        <w:rPr>
          <w:rFonts w:cs="Arial"/>
          <w:sz w:val="24"/>
          <w:szCs w:val="24"/>
        </w:rPr>
        <w:t xml:space="preserve">. </w:t>
      </w:r>
      <w:r w:rsidRPr="000F69B9">
        <w:rPr>
          <w:rFonts w:cs="Arial"/>
          <w:sz w:val="24"/>
          <w:szCs w:val="24"/>
        </w:rPr>
        <w:lastRenderedPageBreak/>
        <w:t xml:space="preserve">Included within this is the conservation of genes involved in synapse maturation and function </w:t>
      </w:r>
      <w:r>
        <w:rPr>
          <w:rFonts w:cs="Arial"/>
          <w:noProof/>
          <w:sz w:val="24"/>
          <w:szCs w:val="24"/>
        </w:rPr>
        <w:t>(16-18)</w:t>
      </w:r>
      <w:r w:rsidRPr="000F69B9">
        <w:rPr>
          <w:rFonts w:cs="Arial"/>
          <w:sz w:val="24"/>
          <w:szCs w:val="24"/>
        </w:rPr>
        <w:t xml:space="preserve">. </w:t>
      </w:r>
      <w:r w:rsidRPr="000F69B9">
        <w:rPr>
          <w:rFonts w:cs="Arial"/>
          <w:i/>
          <w:sz w:val="24"/>
          <w:szCs w:val="24"/>
        </w:rPr>
        <w:t>C. elegans</w:t>
      </w:r>
      <w:r>
        <w:rPr>
          <w:rFonts w:cs="Arial"/>
          <w:sz w:val="24"/>
          <w:szCs w:val="24"/>
        </w:rPr>
        <w:t xml:space="preserve"> encode a single</w:t>
      </w:r>
      <w:r w:rsidRPr="000F69B9">
        <w:rPr>
          <w:rFonts w:cs="Arial"/>
          <w:sz w:val="24"/>
          <w:szCs w:val="24"/>
        </w:rPr>
        <w:t xml:space="preserve"> orthologue of mammalian NLGN</w:t>
      </w:r>
      <w:r>
        <w:rPr>
          <w:rFonts w:cs="Arial"/>
          <w:sz w:val="24"/>
          <w:szCs w:val="24"/>
        </w:rPr>
        <w:t>3</w:t>
      </w:r>
      <w:r w:rsidRPr="000F69B9">
        <w:rPr>
          <w:rFonts w:cs="Arial"/>
          <w:sz w:val="24"/>
          <w:szCs w:val="24"/>
        </w:rPr>
        <w:t xml:space="preserve"> called </w:t>
      </w:r>
      <w:r w:rsidRPr="000F69B9">
        <w:rPr>
          <w:rFonts w:cs="Arial"/>
          <w:i/>
          <w:sz w:val="24"/>
          <w:szCs w:val="24"/>
        </w:rPr>
        <w:t>nlg-1</w:t>
      </w:r>
      <w:r>
        <w:rPr>
          <w:rFonts w:cs="Arial"/>
          <w:sz w:val="24"/>
          <w:szCs w:val="24"/>
        </w:rPr>
        <w:t xml:space="preserve">, </w:t>
      </w:r>
      <w:r w:rsidRPr="000F69B9">
        <w:rPr>
          <w:rFonts w:cs="Arial"/>
          <w:sz w:val="24"/>
          <w:szCs w:val="24"/>
        </w:rPr>
        <w:t xml:space="preserve">which </w:t>
      </w:r>
      <w:r>
        <w:rPr>
          <w:rFonts w:cs="Arial"/>
          <w:sz w:val="24"/>
          <w:szCs w:val="24"/>
        </w:rPr>
        <w:t>has</w:t>
      </w:r>
      <w:r w:rsidRPr="000F69B9">
        <w:rPr>
          <w:rFonts w:cs="Arial"/>
          <w:i/>
          <w:sz w:val="24"/>
          <w:szCs w:val="24"/>
        </w:rPr>
        <w:t xml:space="preserve"> </w:t>
      </w:r>
      <w:r w:rsidRPr="000F69B9">
        <w:rPr>
          <w:rFonts w:cs="Arial"/>
          <w:sz w:val="24"/>
          <w:szCs w:val="24"/>
        </w:rPr>
        <w:t>been shown to share key structural and functional domains</w:t>
      </w:r>
      <w:r>
        <w:rPr>
          <w:rFonts w:cs="Arial"/>
          <w:sz w:val="24"/>
          <w:szCs w:val="24"/>
        </w:rPr>
        <w:t xml:space="preserve"> with the human protein</w:t>
      </w:r>
      <w:r w:rsidRPr="000F69B9">
        <w:rPr>
          <w:rFonts w:cs="Arial"/>
          <w:sz w:val="24"/>
          <w:szCs w:val="24"/>
        </w:rPr>
        <w:t xml:space="preserve"> </w:t>
      </w:r>
      <w:r>
        <w:rPr>
          <w:rFonts w:cs="Arial"/>
          <w:noProof/>
          <w:sz w:val="24"/>
          <w:szCs w:val="24"/>
        </w:rPr>
        <w:t>(19, 20)</w:t>
      </w:r>
      <w:r w:rsidRPr="000F69B9">
        <w:rPr>
          <w:rFonts w:cs="Arial"/>
          <w:sz w:val="24"/>
          <w:szCs w:val="24"/>
        </w:rPr>
        <w:t xml:space="preserve">. </w:t>
      </w:r>
      <w:r>
        <w:rPr>
          <w:rFonts w:cs="Arial"/>
          <w:sz w:val="24"/>
          <w:szCs w:val="24"/>
        </w:rPr>
        <w:t xml:space="preserve">This conservation is reinforced by observations showing </w:t>
      </w:r>
      <w:r w:rsidRPr="000F69B9">
        <w:rPr>
          <w:rFonts w:cs="Arial"/>
          <w:sz w:val="24"/>
          <w:szCs w:val="24"/>
        </w:rPr>
        <w:t>human NLGN is</w:t>
      </w:r>
      <w:r>
        <w:rPr>
          <w:rFonts w:cs="Arial"/>
          <w:sz w:val="24"/>
          <w:szCs w:val="24"/>
        </w:rPr>
        <w:t xml:space="preserve"> able to provide </w:t>
      </w:r>
      <w:r w:rsidRPr="000F69B9">
        <w:rPr>
          <w:rFonts w:cs="Arial"/>
          <w:sz w:val="24"/>
          <w:szCs w:val="24"/>
        </w:rPr>
        <w:t xml:space="preserve">functional </w:t>
      </w:r>
      <w:r>
        <w:rPr>
          <w:rFonts w:cs="Arial"/>
          <w:sz w:val="24"/>
          <w:szCs w:val="24"/>
        </w:rPr>
        <w:t xml:space="preserve">rescue of a </w:t>
      </w:r>
      <w:r w:rsidRPr="008B062E">
        <w:rPr>
          <w:rFonts w:cs="Arial"/>
          <w:i/>
          <w:sz w:val="24"/>
          <w:szCs w:val="24"/>
        </w:rPr>
        <w:t>nlg-1</w:t>
      </w:r>
      <w:r>
        <w:rPr>
          <w:rFonts w:cs="Arial"/>
          <w:sz w:val="24"/>
          <w:szCs w:val="24"/>
        </w:rPr>
        <w:t xml:space="preserve"> deficiency </w:t>
      </w:r>
      <w:r w:rsidRPr="000F69B9">
        <w:rPr>
          <w:rFonts w:cs="Arial"/>
          <w:sz w:val="24"/>
          <w:szCs w:val="24"/>
        </w:rPr>
        <w:t xml:space="preserve">in </w:t>
      </w:r>
      <w:r w:rsidRPr="000F69B9">
        <w:rPr>
          <w:rFonts w:cs="Arial"/>
          <w:i/>
          <w:sz w:val="24"/>
          <w:szCs w:val="24"/>
        </w:rPr>
        <w:t>C. elegans</w:t>
      </w:r>
      <w:r w:rsidRPr="000F69B9">
        <w:rPr>
          <w:rFonts w:cs="Arial"/>
          <w:sz w:val="24"/>
          <w:szCs w:val="24"/>
        </w:rPr>
        <w:t xml:space="preserve"> </w:t>
      </w:r>
      <w:r>
        <w:rPr>
          <w:rFonts w:cs="Arial"/>
          <w:noProof/>
          <w:sz w:val="24"/>
          <w:szCs w:val="24"/>
        </w:rPr>
        <w:t>(19)</w:t>
      </w:r>
      <w:r>
        <w:rPr>
          <w:rFonts w:cs="Arial"/>
          <w:sz w:val="24"/>
          <w:szCs w:val="24"/>
        </w:rPr>
        <w:t>.</w:t>
      </w:r>
    </w:p>
    <w:p w14:paraId="5CE9A3CF" w14:textId="77777777" w:rsidR="001C42B4" w:rsidRPr="000F69B9" w:rsidRDefault="001C42B4" w:rsidP="000F69B9">
      <w:pPr>
        <w:spacing w:line="360" w:lineRule="auto"/>
        <w:rPr>
          <w:rFonts w:cs="Arial"/>
          <w:sz w:val="24"/>
          <w:szCs w:val="24"/>
        </w:rPr>
      </w:pPr>
      <w:r w:rsidRPr="000F69B9">
        <w:rPr>
          <w:rFonts w:cs="Arial"/>
          <w:sz w:val="24"/>
          <w:szCs w:val="24"/>
        </w:rPr>
        <w:t xml:space="preserve">In order to investigate the </w:t>
      </w:r>
      <w:r>
        <w:rPr>
          <w:rFonts w:cs="Arial"/>
          <w:sz w:val="24"/>
          <w:szCs w:val="24"/>
        </w:rPr>
        <w:t xml:space="preserve">potential </w:t>
      </w:r>
      <w:r w:rsidRPr="000F69B9">
        <w:rPr>
          <w:rFonts w:cs="Arial"/>
          <w:sz w:val="24"/>
          <w:szCs w:val="24"/>
        </w:rPr>
        <w:t xml:space="preserve">function of </w:t>
      </w:r>
      <w:r w:rsidRPr="000F69B9">
        <w:rPr>
          <w:rFonts w:cs="Arial"/>
          <w:i/>
          <w:iCs/>
          <w:sz w:val="24"/>
          <w:szCs w:val="24"/>
        </w:rPr>
        <w:t xml:space="preserve">nlg-1 </w:t>
      </w:r>
      <w:r>
        <w:rPr>
          <w:rFonts w:cs="Arial"/>
          <w:sz w:val="24"/>
          <w:szCs w:val="24"/>
        </w:rPr>
        <w:t xml:space="preserve">within the social domain, </w:t>
      </w:r>
      <w:r w:rsidRPr="000F69B9">
        <w:rPr>
          <w:rFonts w:cs="Arial"/>
          <w:sz w:val="24"/>
          <w:szCs w:val="24"/>
        </w:rPr>
        <w:t xml:space="preserve">we have utilised a </w:t>
      </w:r>
      <w:r>
        <w:rPr>
          <w:rFonts w:cs="Arial"/>
          <w:sz w:val="24"/>
          <w:szCs w:val="24"/>
        </w:rPr>
        <w:t>paradigm</w:t>
      </w:r>
      <w:r w:rsidRPr="000F69B9">
        <w:rPr>
          <w:rFonts w:cs="Arial"/>
          <w:sz w:val="24"/>
          <w:szCs w:val="24"/>
        </w:rPr>
        <w:t xml:space="preserve"> of inter-organismal communication between </w:t>
      </w:r>
      <w:r w:rsidRPr="008B062E">
        <w:rPr>
          <w:rFonts w:cs="Arial"/>
          <w:i/>
          <w:sz w:val="24"/>
          <w:szCs w:val="24"/>
        </w:rPr>
        <w:t>C.</w:t>
      </w:r>
      <w:r>
        <w:rPr>
          <w:rFonts w:cs="Arial"/>
          <w:i/>
          <w:sz w:val="24"/>
          <w:szCs w:val="24"/>
        </w:rPr>
        <w:t xml:space="preserve"> </w:t>
      </w:r>
      <w:r w:rsidRPr="008B062E">
        <w:rPr>
          <w:rFonts w:cs="Arial"/>
          <w:i/>
          <w:sz w:val="24"/>
          <w:szCs w:val="24"/>
        </w:rPr>
        <w:t>elegans</w:t>
      </w:r>
      <w:r>
        <w:rPr>
          <w:rFonts w:cs="Arial"/>
          <w:sz w:val="24"/>
          <w:szCs w:val="24"/>
        </w:rPr>
        <w:t xml:space="preserve"> </w:t>
      </w:r>
      <w:r w:rsidRPr="000F69B9">
        <w:rPr>
          <w:rFonts w:cs="Arial"/>
          <w:sz w:val="24"/>
          <w:szCs w:val="24"/>
        </w:rPr>
        <w:t xml:space="preserve">and progeny. The effect of chemosensory stimuli on worm behaviour can be investigated using </w:t>
      </w:r>
      <w:r>
        <w:rPr>
          <w:rFonts w:cs="Arial"/>
          <w:sz w:val="24"/>
          <w:szCs w:val="24"/>
        </w:rPr>
        <w:t>an assay in which the propensity of an adult worm to leave its food source, a bacterial lawn, is monitored over time</w:t>
      </w:r>
      <w:r w:rsidRPr="000F69B9">
        <w:rPr>
          <w:rFonts w:cs="Arial"/>
          <w:sz w:val="24"/>
          <w:szCs w:val="24"/>
        </w:rPr>
        <w:t xml:space="preserve">. </w:t>
      </w:r>
      <w:r>
        <w:rPr>
          <w:rFonts w:cs="Arial"/>
          <w:sz w:val="24"/>
          <w:szCs w:val="24"/>
        </w:rPr>
        <w:t xml:space="preserve">This food leaving assay scores </w:t>
      </w:r>
      <w:r w:rsidRPr="000F69B9">
        <w:rPr>
          <w:rFonts w:cs="Arial"/>
          <w:sz w:val="24"/>
          <w:szCs w:val="24"/>
        </w:rPr>
        <w:t>food leaving event</w:t>
      </w:r>
      <w:r>
        <w:rPr>
          <w:rFonts w:cs="Arial"/>
          <w:sz w:val="24"/>
          <w:szCs w:val="24"/>
        </w:rPr>
        <w:t xml:space="preserve">s in which each event is </w:t>
      </w:r>
      <w:r w:rsidRPr="000F69B9">
        <w:rPr>
          <w:rFonts w:cs="Arial"/>
          <w:sz w:val="24"/>
          <w:szCs w:val="24"/>
        </w:rPr>
        <w:t xml:space="preserve">defined as </w:t>
      </w:r>
      <w:r>
        <w:rPr>
          <w:rFonts w:cs="Arial"/>
          <w:sz w:val="24"/>
          <w:szCs w:val="24"/>
        </w:rPr>
        <w:t xml:space="preserve">an occasion </w:t>
      </w:r>
      <w:r w:rsidRPr="000F69B9">
        <w:rPr>
          <w:rFonts w:cs="Arial"/>
          <w:sz w:val="24"/>
          <w:szCs w:val="24"/>
        </w:rPr>
        <w:t>when the whole of the worm’s body comes off food</w:t>
      </w:r>
      <w:r>
        <w:rPr>
          <w:rFonts w:cs="Arial"/>
          <w:sz w:val="24"/>
          <w:szCs w:val="24"/>
        </w:rPr>
        <w:t xml:space="preserve">. This </w:t>
      </w:r>
      <w:r w:rsidRPr="000F69B9">
        <w:rPr>
          <w:rFonts w:cs="Arial"/>
          <w:sz w:val="24"/>
          <w:szCs w:val="24"/>
        </w:rPr>
        <w:t xml:space="preserve">is a behavioural output which can be modulated in response to different cues </w:t>
      </w:r>
      <w:r>
        <w:rPr>
          <w:rFonts w:cs="Arial"/>
          <w:noProof/>
          <w:sz w:val="24"/>
          <w:szCs w:val="24"/>
        </w:rPr>
        <w:t>(21)</w:t>
      </w:r>
      <w:r w:rsidRPr="000F69B9">
        <w:rPr>
          <w:rFonts w:cs="Arial"/>
          <w:sz w:val="24"/>
          <w:szCs w:val="24"/>
        </w:rPr>
        <w:t xml:space="preserve">. For example, when exposed to ad libitum source of food, </w:t>
      </w:r>
      <w:r w:rsidRPr="000F69B9">
        <w:rPr>
          <w:rFonts w:cs="Arial"/>
          <w:i/>
          <w:iCs/>
          <w:sz w:val="24"/>
          <w:szCs w:val="24"/>
        </w:rPr>
        <w:t xml:space="preserve">C. elegans </w:t>
      </w:r>
      <w:r w:rsidRPr="000F69B9">
        <w:rPr>
          <w:rFonts w:cs="Arial"/>
          <w:sz w:val="24"/>
          <w:szCs w:val="24"/>
        </w:rPr>
        <w:t>will</w:t>
      </w:r>
      <w:r w:rsidRPr="000F69B9">
        <w:rPr>
          <w:rFonts w:cs="Arial"/>
          <w:i/>
          <w:iCs/>
          <w:sz w:val="24"/>
          <w:szCs w:val="24"/>
        </w:rPr>
        <w:t xml:space="preserve"> </w:t>
      </w:r>
      <w:r w:rsidRPr="000F69B9">
        <w:rPr>
          <w:rFonts w:cs="Arial"/>
          <w:sz w:val="24"/>
          <w:szCs w:val="24"/>
        </w:rPr>
        <w:t>remain on the food lawn and perform infrequent food leaving events</w:t>
      </w:r>
      <w:r>
        <w:rPr>
          <w:rFonts w:cs="Arial"/>
          <w:sz w:val="24"/>
          <w:szCs w:val="24"/>
        </w:rPr>
        <w:t xml:space="preserve"> </w:t>
      </w:r>
      <w:r>
        <w:rPr>
          <w:rFonts w:cs="Arial"/>
          <w:noProof/>
          <w:sz w:val="24"/>
          <w:szCs w:val="24"/>
        </w:rPr>
        <w:t>(21)</w:t>
      </w:r>
      <w:r w:rsidRPr="000F69B9">
        <w:rPr>
          <w:rFonts w:cs="Arial"/>
          <w:sz w:val="24"/>
          <w:szCs w:val="24"/>
        </w:rPr>
        <w:t>. However</w:t>
      </w:r>
      <w:r>
        <w:rPr>
          <w:rFonts w:cs="Arial"/>
          <w:sz w:val="24"/>
          <w:szCs w:val="24"/>
        </w:rPr>
        <w:t>,</w:t>
      </w:r>
      <w:r w:rsidRPr="000F69B9">
        <w:rPr>
          <w:rFonts w:cs="Arial"/>
          <w:sz w:val="24"/>
          <w:szCs w:val="24"/>
        </w:rPr>
        <w:t xml:space="preserve"> an increase in the number of progeny populating </w:t>
      </w:r>
      <w:r>
        <w:rPr>
          <w:rFonts w:cs="Arial"/>
          <w:sz w:val="24"/>
          <w:szCs w:val="24"/>
        </w:rPr>
        <w:t xml:space="preserve">an otherwise replete </w:t>
      </w:r>
      <w:r w:rsidRPr="000F69B9">
        <w:rPr>
          <w:rFonts w:cs="Arial"/>
          <w:sz w:val="24"/>
          <w:szCs w:val="24"/>
        </w:rPr>
        <w:t xml:space="preserve">food lawn causes a </w:t>
      </w:r>
      <w:r>
        <w:rPr>
          <w:rFonts w:cs="Arial"/>
          <w:sz w:val="24"/>
          <w:szCs w:val="24"/>
        </w:rPr>
        <w:t>population</w:t>
      </w:r>
      <w:r w:rsidRPr="000F69B9">
        <w:rPr>
          <w:rFonts w:cs="Arial"/>
          <w:sz w:val="24"/>
          <w:szCs w:val="24"/>
        </w:rPr>
        <w:t>-dependent increase in food leaving events of adult worms.</w:t>
      </w:r>
      <w:r>
        <w:rPr>
          <w:rFonts w:cs="Arial"/>
          <w:sz w:val="24"/>
          <w:szCs w:val="24"/>
        </w:rPr>
        <w:t xml:space="preserve"> This progeny induced leaving is not observed in a </w:t>
      </w:r>
      <w:r w:rsidRPr="00EA0843">
        <w:rPr>
          <w:rFonts w:cs="Arial"/>
          <w:i/>
          <w:sz w:val="24"/>
          <w:szCs w:val="24"/>
        </w:rPr>
        <w:t>daf-22</w:t>
      </w:r>
      <w:r>
        <w:rPr>
          <w:rFonts w:cs="Arial"/>
          <w:sz w:val="24"/>
          <w:szCs w:val="24"/>
        </w:rPr>
        <w:t xml:space="preserve"> loss of function mutant </w:t>
      </w:r>
      <w:r>
        <w:rPr>
          <w:rFonts w:cs="Arial"/>
          <w:noProof/>
          <w:sz w:val="24"/>
          <w:szCs w:val="24"/>
        </w:rPr>
        <w:t>(22)</w:t>
      </w:r>
      <w:r>
        <w:rPr>
          <w:rFonts w:cs="Arial"/>
          <w:sz w:val="24"/>
          <w:szCs w:val="24"/>
        </w:rPr>
        <w:t xml:space="preserve"> showing that offspring produced ascaroside pheromones modulate adult behaviour. This </w:t>
      </w:r>
      <w:r w:rsidRPr="000F69B9">
        <w:rPr>
          <w:rFonts w:cs="Arial"/>
          <w:sz w:val="24"/>
          <w:szCs w:val="24"/>
        </w:rPr>
        <w:t xml:space="preserve">suggests that inter-organismal </w:t>
      </w:r>
      <w:r>
        <w:rPr>
          <w:rFonts w:cs="Arial"/>
          <w:sz w:val="24"/>
          <w:szCs w:val="24"/>
        </w:rPr>
        <w:t xml:space="preserve">signalling from progeny to parents on food replete lawns provides a quantifiable </w:t>
      </w:r>
      <w:r w:rsidRPr="000F69B9">
        <w:rPr>
          <w:rFonts w:cs="Arial"/>
          <w:sz w:val="24"/>
          <w:szCs w:val="24"/>
        </w:rPr>
        <w:t>behaviour</w:t>
      </w:r>
      <w:r>
        <w:rPr>
          <w:rFonts w:cs="Arial"/>
          <w:sz w:val="24"/>
          <w:szCs w:val="24"/>
        </w:rPr>
        <w:t xml:space="preserve"> to investigate the genetic determinants of social circuits </w:t>
      </w:r>
      <w:r w:rsidRPr="000F69B9">
        <w:rPr>
          <w:rFonts w:cs="Arial"/>
          <w:sz w:val="24"/>
          <w:szCs w:val="24"/>
        </w:rPr>
        <w:t xml:space="preserve"> </w:t>
      </w:r>
      <w:r>
        <w:rPr>
          <w:rFonts w:cs="Arial"/>
          <w:noProof/>
          <w:sz w:val="24"/>
          <w:szCs w:val="24"/>
        </w:rPr>
        <w:t>(22)</w:t>
      </w:r>
      <w:r w:rsidRPr="000F69B9">
        <w:rPr>
          <w:rFonts w:cs="Arial"/>
          <w:sz w:val="24"/>
          <w:szCs w:val="24"/>
        </w:rPr>
        <w:t xml:space="preserve">. </w:t>
      </w:r>
    </w:p>
    <w:p w14:paraId="0A3E1D29" w14:textId="77777777" w:rsidR="001C42B4" w:rsidRPr="00F25C05" w:rsidRDefault="001C42B4" w:rsidP="00F25C05">
      <w:pPr>
        <w:spacing w:line="360" w:lineRule="auto"/>
        <w:rPr>
          <w:rFonts w:cs="Arial"/>
          <w:sz w:val="24"/>
          <w:szCs w:val="24"/>
        </w:rPr>
        <w:sectPr w:rsidR="001C42B4" w:rsidRPr="00F25C05" w:rsidSect="00507B0B">
          <w:pgSz w:w="11906" w:h="16838"/>
          <w:pgMar w:top="1440" w:right="1440" w:bottom="1440" w:left="1440" w:header="708" w:footer="708" w:gutter="0"/>
          <w:lnNumType w:countBy="1" w:restart="continuous"/>
          <w:cols w:space="708"/>
          <w:docGrid w:linePitch="360"/>
        </w:sectPr>
      </w:pPr>
      <w:r w:rsidRPr="000F69B9">
        <w:rPr>
          <w:rFonts w:cs="Arial"/>
          <w:sz w:val="24"/>
          <w:szCs w:val="24"/>
        </w:rPr>
        <w:t>We use this assay to show that the</w:t>
      </w:r>
      <w:r>
        <w:rPr>
          <w:rFonts w:cs="Arial"/>
          <w:sz w:val="24"/>
          <w:szCs w:val="24"/>
        </w:rPr>
        <w:t xml:space="preserve"> ASD associated gene, NLGN</w:t>
      </w:r>
      <w:r w:rsidRPr="000F69B9">
        <w:rPr>
          <w:rFonts w:cs="Arial"/>
          <w:sz w:val="24"/>
          <w:szCs w:val="24"/>
        </w:rPr>
        <w:t xml:space="preserve">, is an important determinant in regulating </w:t>
      </w:r>
      <w:r w:rsidRPr="000F69B9">
        <w:rPr>
          <w:rFonts w:cs="Arial"/>
          <w:i/>
          <w:sz w:val="24"/>
          <w:szCs w:val="24"/>
        </w:rPr>
        <w:t>C. elegans</w:t>
      </w:r>
      <w:r w:rsidRPr="000F69B9">
        <w:rPr>
          <w:rFonts w:cs="Arial"/>
          <w:sz w:val="24"/>
          <w:szCs w:val="24"/>
        </w:rPr>
        <w:t xml:space="preserve"> social circuitry.</w:t>
      </w:r>
      <w:r>
        <w:rPr>
          <w:rFonts w:cs="Arial"/>
          <w:sz w:val="24"/>
          <w:szCs w:val="24"/>
        </w:rPr>
        <w:t xml:space="preserve"> We identify that a genetic change that models the human R451C phenocopies the functional null. </w:t>
      </w:r>
      <w:r w:rsidRPr="000F69B9">
        <w:rPr>
          <w:rFonts w:cs="Arial"/>
          <w:sz w:val="24"/>
          <w:szCs w:val="24"/>
        </w:rPr>
        <w:t>In doing this, we facilitate further insight into the genetic underpinnings</w:t>
      </w:r>
      <w:r>
        <w:rPr>
          <w:rFonts w:cs="Arial"/>
          <w:sz w:val="24"/>
          <w:szCs w:val="24"/>
        </w:rPr>
        <w:t xml:space="preserve"> of social behaviour</w:t>
      </w:r>
      <w:r w:rsidRPr="000F69B9">
        <w:rPr>
          <w:rFonts w:cs="Arial"/>
          <w:sz w:val="24"/>
          <w:szCs w:val="24"/>
        </w:rPr>
        <w:t xml:space="preserve">, a key diagnostic </w:t>
      </w:r>
      <w:r>
        <w:rPr>
          <w:rFonts w:cs="Arial"/>
          <w:sz w:val="24"/>
          <w:szCs w:val="24"/>
        </w:rPr>
        <w:t xml:space="preserve">Research Domain Criteria </w:t>
      </w:r>
      <w:r w:rsidRPr="000F69B9">
        <w:rPr>
          <w:rFonts w:cs="Arial"/>
          <w:sz w:val="24"/>
          <w:szCs w:val="24"/>
        </w:rPr>
        <w:t>in autism</w:t>
      </w:r>
      <w:r>
        <w:rPr>
          <w:rFonts w:cs="Arial"/>
          <w:sz w:val="24"/>
          <w:szCs w:val="24"/>
        </w:rPr>
        <w:t xml:space="preserve"> and other psychiatric disorders (</w:t>
      </w:r>
      <w:ins w:id="0" w:author="James Dillon" w:date="2020-05-27T10:13:00Z">
        <w:r>
          <w:rPr>
            <w:rFonts w:cs="Arial"/>
            <w:sz w:val="24"/>
            <w:szCs w:val="24"/>
          </w:rPr>
          <w:fldChar w:fldCharType="begin"/>
        </w:r>
        <w:r>
          <w:rPr>
            <w:rFonts w:cs="Arial"/>
            <w:sz w:val="24"/>
            <w:szCs w:val="24"/>
          </w:rPr>
          <w:instrText xml:space="preserve"> HYPERLINK "https://www.nimh.nih.gov/research/research-funded-by-nimh/rdoc/index.shtml" </w:instrText>
        </w:r>
        <w:r>
          <w:rPr>
            <w:rFonts w:cs="Arial"/>
            <w:sz w:val="24"/>
            <w:szCs w:val="24"/>
          </w:rPr>
          <w:fldChar w:fldCharType="separate"/>
        </w:r>
        <w:r w:rsidRPr="00A46D50">
          <w:rPr>
            <w:rStyle w:val="Hyperlink"/>
            <w:rFonts w:cs="Arial"/>
            <w:sz w:val="24"/>
            <w:szCs w:val="24"/>
          </w:rPr>
          <w:t>https://www.nimh.nih.gov/research/research-funded-by-nimh/rdoc/index.shtml</w:t>
        </w:r>
        <w:r>
          <w:rPr>
            <w:rFonts w:cs="Arial"/>
            <w:sz w:val="24"/>
            <w:szCs w:val="24"/>
          </w:rPr>
          <w:fldChar w:fldCharType="end"/>
        </w:r>
      </w:ins>
      <w:r>
        <w:rPr>
          <w:rFonts w:cs="Arial"/>
          <w:sz w:val="24"/>
          <w:szCs w:val="24"/>
        </w:rPr>
        <w:t>).</w:t>
      </w:r>
    </w:p>
    <w:p w14:paraId="0BF16306" w14:textId="77777777" w:rsidR="001C42B4" w:rsidRPr="000F69B9" w:rsidRDefault="001C42B4" w:rsidP="000F69B9">
      <w:pPr>
        <w:spacing w:line="360" w:lineRule="auto"/>
        <w:rPr>
          <w:b/>
          <w:sz w:val="24"/>
          <w:szCs w:val="24"/>
        </w:rPr>
      </w:pPr>
      <w:r w:rsidRPr="000F69B9">
        <w:rPr>
          <w:b/>
          <w:sz w:val="24"/>
          <w:szCs w:val="24"/>
        </w:rPr>
        <w:lastRenderedPageBreak/>
        <w:t>Results</w:t>
      </w:r>
    </w:p>
    <w:p w14:paraId="46708857" w14:textId="77777777" w:rsidR="001C42B4" w:rsidRPr="000F69B9" w:rsidRDefault="001C42B4" w:rsidP="000F69B9">
      <w:pPr>
        <w:spacing w:line="360" w:lineRule="auto"/>
        <w:rPr>
          <w:b/>
          <w:sz w:val="24"/>
          <w:szCs w:val="24"/>
        </w:rPr>
      </w:pPr>
      <w:r w:rsidRPr="000F69B9">
        <w:rPr>
          <w:b/>
          <w:sz w:val="24"/>
          <w:szCs w:val="24"/>
        </w:rPr>
        <w:t xml:space="preserve">The importance of </w:t>
      </w:r>
      <w:r w:rsidRPr="000F69B9">
        <w:rPr>
          <w:b/>
          <w:i/>
          <w:sz w:val="24"/>
          <w:szCs w:val="24"/>
        </w:rPr>
        <w:t>nlg-1</w:t>
      </w:r>
      <w:r w:rsidRPr="000F69B9">
        <w:rPr>
          <w:b/>
          <w:sz w:val="24"/>
          <w:szCs w:val="24"/>
        </w:rPr>
        <w:t xml:space="preserve"> in modulating social communication in adult worms</w:t>
      </w:r>
    </w:p>
    <w:p w14:paraId="662B3D0E" w14:textId="77777777" w:rsidR="001C42B4" w:rsidRPr="000F69B9" w:rsidRDefault="001C42B4" w:rsidP="000F69B9">
      <w:pPr>
        <w:spacing w:line="360" w:lineRule="auto"/>
        <w:rPr>
          <w:sz w:val="24"/>
          <w:szCs w:val="24"/>
        </w:rPr>
      </w:pPr>
      <w:r w:rsidRPr="000F69B9">
        <w:rPr>
          <w:sz w:val="24"/>
          <w:szCs w:val="24"/>
        </w:rPr>
        <w:t xml:space="preserve">Two of the major characteristics of ASD are impaired social behaviour and deficits to multi-sensory integration </w:t>
      </w:r>
      <w:r>
        <w:rPr>
          <w:noProof/>
          <w:sz w:val="24"/>
          <w:szCs w:val="24"/>
        </w:rPr>
        <w:t>(2)</w:t>
      </w:r>
      <w:r w:rsidRPr="000F69B9">
        <w:rPr>
          <w:sz w:val="24"/>
          <w:szCs w:val="24"/>
        </w:rPr>
        <w:t xml:space="preserve">. It has been previously shown that </w:t>
      </w:r>
      <w:r w:rsidRPr="000F69B9">
        <w:rPr>
          <w:i/>
          <w:sz w:val="24"/>
          <w:szCs w:val="24"/>
        </w:rPr>
        <w:t>C. elegans</w:t>
      </w:r>
      <w:r w:rsidRPr="000F69B9">
        <w:rPr>
          <w:sz w:val="24"/>
          <w:szCs w:val="24"/>
        </w:rPr>
        <w:t xml:space="preserve"> elicit a social response to progeny populating a food lawn</w:t>
      </w:r>
      <w:r>
        <w:rPr>
          <w:sz w:val="24"/>
          <w:szCs w:val="24"/>
        </w:rPr>
        <w:t xml:space="preserve"> </w:t>
      </w:r>
      <w:r>
        <w:rPr>
          <w:noProof/>
          <w:sz w:val="24"/>
          <w:szCs w:val="24"/>
        </w:rPr>
        <w:t>(22)</w:t>
      </w:r>
      <w:r w:rsidRPr="000F69B9">
        <w:rPr>
          <w:sz w:val="24"/>
          <w:szCs w:val="24"/>
        </w:rPr>
        <w:t xml:space="preserve">. More specifically, in response to increasing numbers of progeny on food, wild-type (N2) worms show a </w:t>
      </w:r>
      <w:r>
        <w:rPr>
          <w:sz w:val="24"/>
          <w:szCs w:val="24"/>
        </w:rPr>
        <w:t>population</w:t>
      </w:r>
      <w:r w:rsidRPr="000F69B9">
        <w:rPr>
          <w:sz w:val="24"/>
          <w:szCs w:val="24"/>
        </w:rPr>
        <w:t xml:space="preserve">-dependent increase in food leaving </w:t>
      </w:r>
      <w:r>
        <w:rPr>
          <w:sz w:val="24"/>
          <w:szCs w:val="24"/>
        </w:rPr>
        <w:t>in the presence of an otherwise replete food lawn</w:t>
      </w:r>
      <w:r w:rsidRPr="000F69B9">
        <w:rPr>
          <w:sz w:val="24"/>
          <w:szCs w:val="24"/>
        </w:rPr>
        <w:t xml:space="preserve">. This progeny enhanced food leaving behaviour was shown to be the result of chemosensory social signalling between progeny and adult worms </w:t>
      </w:r>
      <w:r>
        <w:rPr>
          <w:noProof/>
          <w:sz w:val="24"/>
          <w:szCs w:val="24"/>
        </w:rPr>
        <w:t>(22)</w:t>
      </w:r>
      <w:r w:rsidRPr="000F69B9">
        <w:rPr>
          <w:sz w:val="24"/>
          <w:szCs w:val="24"/>
        </w:rPr>
        <w:t xml:space="preserve">. </w:t>
      </w:r>
      <w:r w:rsidRPr="00E403DF">
        <w:rPr>
          <w:sz w:val="24"/>
          <w:szCs w:val="24"/>
        </w:rPr>
        <w:t>We have</w:t>
      </w:r>
      <w:r w:rsidRPr="000F69B9">
        <w:rPr>
          <w:sz w:val="24"/>
          <w:szCs w:val="24"/>
        </w:rPr>
        <w:t xml:space="preserve"> used this social </w:t>
      </w:r>
      <w:r>
        <w:rPr>
          <w:sz w:val="24"/>
          <w:szCs w:val="24"/>
        </w:rPr>
        <w:t xml:space="preserve">behaviour </w:t>
      </w:r>
      <w:r w:rsidRPr="000F69B9">
        <w:rPr>
          <w:sz w:val="24"/>
          <w:szCs w:val="24"/>
        </w:rPr>
        <w:t>to investigate the au</w:t>
      </w:r>
      <w:r>
        <w:rPr>
          <w:sz w:val="24"/>
          <w:szCs w:val="24"/>
        </w:rPr>
        <w:t>tism associated gene, NLGN3</w:t>
      </w:r>
      <w:r w:rsidRPr="000F69B9">
        <w:rPr>
          <w:sz w:val="24"/>
          <w:szCs w:val="24"/>
        </w:rPr>
        <w:t xml:space="preserve">. To investigate the behaviour of </w:t>
      </w:r>
      <w:r w:rsidRPr="000F69B9">
        <w:rPr>
          <w:i/>
          <w:sz w:val="24"/>
          <w:szCs w:val="24"/>
        </w:rPr>
        <w:t>nlg-1(ok259)</w:t>
      </w:r>
      <w:r w:rsidRPr="000F69B9">
        <w:rPr>
          <w:sz w:val="24"/>
          <w:szCs w:val="24"/>
        </w:rPr>
        <w:t xml:space="preserve"> null mutants in response to progeny, worms were picked onto the centre of a bacterial lawn and food leaving events were counted at 2 and 24</w:t>
      </w:r>
      <w:r>
        <w:rPr>
          <w:sz w:val="24"/>
          <w:szCs w:val="24"/>
        </w:rPr>
        <w:t xml:space="preserve"> </w:t>
      </w:r>
      <w:r w:rsidRPr="000F69B9">
        <w:rPr>
          <w:sz w:val="24"/>
          <w:szCs w:val="24"/>
        </w:rPr>
        <w:t>hours. At 2</w:t>
      </w:r>
      <w:r>
        <w:rPr>
          <w:sz w:val="24"/>
          <w:szCs w:val="24"/>
        </w:rPr>
        <w:t xml:space="preserve"> </w:t>
      </w:r>
      <w:r w:rsidRPr="000F69B9">
        <w:rPr>
          <w:sz w:val="24"/>
          <w:szCs w:val="24"/>
        </w:rPr>
        <w:t>hours no progeny are present on the food lawn. In comparison, at 24</w:t>
      </w:r>
      <w:r>
        <w:rPr>
          <w:sz w:val="24"/>
          <w:szCs w:val="24"/>
        </w:rPr>
        <w:t xml:space="preserve"> </w:t>
      </w:r>
      <w:r w:rsidRPr="000F69B9">
        <w:rPr>
          <w:sz w:val="24"/>
          <w:szCs w:val="24"/>
        </w:rPr>
        <w:t xml:space="preserve">hours progeny will have accumulated on the food lawn. </w:t>
      </w:r>
      <w:r w:rsidRPr="00E403DF">
        <w:rPr>
          <w:sz w:val="24"/>
          <w:szCs w:val="24"/>
        </w:rPr>
        <w:t>Therefore, quantifying food leaving events at these time points allows for a direct comparison of food leaving behaviour in the absence and presence of progeny.</w:t>
      </w:r>
      <w:r w:rsidRPr="000F69B9">
        <w:rPr>
          <w:sz w:val="24"/>
          <w:szCs w:val="24"/>
        </w:rPr>
        <w:t xml:space="preserve">  </w:t>
      </w:r>
    </w:p>
    <w:p w14:paraId="23D23EEB" w14:textId="77777777" w:rsidR="001C42B4" w:rsidRPr="000F69B9" w:rsidRDefault="001C42B4" w:rsidP="000F69B9">
      <w:pPr>
        <w:spacing w:line="360" w:lineRule="auto"/>
        <w:rPr>
          <w:rFonts w:cs="Arial"/>
          <w:sz w:val="24"/>
          <w:szCs w:val="24"/>
        </w:rPr>
      </w:pPr>
      <w:r w:rsidRPr="000F69B9">
        <w:rPr>
          <w:sz w:val="24"/>
          <w:szCs w:val="24"/>
        </w:rPr>
        <w:t>Observing food leaving in N2 adults showed an increas</w:t>
      </w:r>
      <w:r>
        <w:rPr>
          <w:sz w:val="24"/>
          <w:szCs w:val="24"/>
        </w:rPr>
        <w:t xml:space="preserve">e in leaving events over time. </w:t>
      </w:r>
      <w:r>
        <w:rPr>
          <w:rFonts w:cs="Arial"/>
          <w:sz w:val="24"/>
          <w:szCs w:val="24"/>
        </w:rPr>
        <w:t>A</w:t>
      </w:r>
      <w:r w:rsidRPr="000F69B9">
        <w:rPr>
          <w:rFonts w:cs="Arial"/>
          <w:sz w:val="24"/>
          <w:szCs w:val="24"/>
        </w:rPr>
        <w:t>fter 2</w:t>
      </w:r>
      <w:r>
        <w:rPr>
          <w:rFonts w:cs="Arial"/>
          <w:sz w:val="24"/>
          <w:szCs w:val="24"/>
        </w:rPr>
        <w:t xml:space="preserve"> </w:t>
      </w:r>
      <w:r w:rsidRPr="000F69B9">
        <w:rPr>
          <w:rFonts w:cs="Arial"/>
          <w:sz w:val="24"/>
          <w:szCs w:val="24"/>
        </w:rPr>
        <w:t>hours, when no progeny were present, worms remain</w:t>
      </w:r>
      <w:r>
        <w:rPr>
          <w:rFonts w:cs="Arial"/>
          <w:sz w:val="24"/>
          <w:szCs w:val="24"/>
        </w:rPr>
        <w:t>ed</w:t>
      </w:r>
      <w:r w:rsidRPr="000F69B9">
        <w:rPr>
          <w:rFonts w:cs="Arial"/>
          <w:sz w:val="24"/>
          <w:szCs w:val="24"/>
        </w:rPr>
        <w:t xml:space="preserve"> on the food lawn (</w:t>
      </w:r>
      <w:r>
        <w:rPr>
          <w:rFonts w:cs="Arial"/>
          <w:sz w:val="24"/>
          <w:szCs w:val="24"/>
        </w:rPr>
        <w:t>Figure 1</w:t>
      </w:r>
      <w:r w:rsidRPr="000F69B9">
        <w:rPr>
          <w:rFonts w:cs="Arial"/>
          <w:sz w:val="24"/>
          <w:szCs w:val="24"/>
        </w:rPr>
        <w:t xml:space="preserve">A). </w:t>
      </w:r>
      <w:r>
        <w:rPr>
          <w:rFonts w:cs="Arial"/>
          <w:sz w:val="24"/>
          <w:szCs w:val="24"/>
        </w:rPr>
        <w:t>A</w:t>
      </w:r>
      <w:r w:rsidRPr="000F69B9">
        <w:rPr>
          <w:rFonts w:cs="Arial"/>
          <w:sz w:val="24"/>
          <w:szCs w:val="24"/>
        </w:rPr>
        <w:t>t 24</w:t>
      </w:r>
      <w:r>
        <w:rPr>
          <w:rFonts w:cs="Arial"/>
          <w:sz w:val="24"/>
          <w:szCs w:val="24"/>
        </w:rPr>
        <w:t xml:space="preserve"> </w:t>
      </w:r>
      <w:r w:rsidRPr="000F69B9">
        <w:rPr>
          <w:rFonts w:cs="Arial"/>
          <w:sz w:val="24"/>
          <w:szCs w:val="24"/>
        </w:rPr>
        <w:t>hours, when the food lawn is populated with</w:t>
      </w:r>
      <w:r w:rsidRPr="000F69B9">
        <w:rPr>
          <w:rFonts w:cs="Arial"/>
          <w:sz w:val="24"/>
          <w:szCs w:val="24"/>
          <w:shd w:val="clear" w:color="auto" w:fill="FFFFFF"/>
        </w:rPr>
        <w:t xml:space="preserve"> progeny, N2 display progeny enhanced food leaving behaviour, in which they show a 12-fold increase in the number of food leaving events</w:t>
      </w:r>
      <w:r>
        <w:rPr>
          <w:rFonts w:cs="Arial"/>
          <w:sz w:val="24"/>
          <w:szCs w:val="24"/>
          <w:shd w:val="clear" w:color="auto" w:fill="FFFFFF"/>
        </w:rPr>
        <w:t xml:space="preserve"> </w:t>
      </w:r>
      <w:r w:rsidRPr="000F69B9">
        <w:rPr>
          <w:rFonts w:cs="Arial"/>
          <w:sz w:val="24"/>
          <w:szCs w:val="24"/>
          <w:shd w:val="clear" w:color="auto" w:fill="FFFFFF"/>
        </w:rPr>
        <w:t>(</w:t>
      </w:r>
      <w:r>
        <w:rPr>
          <w:rFonts w:cs="Arial"/>
          <w:sz w:val="24"/>
          <w:szCs w:val="24"/>
          <w:shd w:val="clear" w:color="auto" w:fill="FFFFFF"/>
        </w:rPr>
        <w:t>Figure 1</w:t>
      </w:r>
      <w:r w:rsidRPr="000F69B9">
        <w:rPr>
          <w:rFonts w:cs="Arial"/>
          <w:sz w:val="24"/>
          <w:szCs w:val="24"/>
          <w:shd w:val="clear" w:color="auto" w:fill="FFFFFF"/>
        </w:rPr>
        <w:t xml:space="preserve">A). </w:t>
      </w:r>
      <w:r w:rsidRPr="000F69B9">
        <w:rPr>
          <w:rFonts w:cs="Arial"/>
          <w:i/>
          <w:iCs/>
          <w:sz w:val="24"/>
          <w:szCs w:val="24"/>
          <w:shd w:val="clear" w:color="auto" w:fill="FFFFFF"/>
        </w:rPr>
        <w:t>nlg-1(ok259)</w:t>
      </w:r>
      <w:r w:rsidRPr="000F69B9">
        <w:rPr>
          <w:rFonts w:cs="Arial"/>
          <w:sz w:val="24"/>
          <w:szCs w:val="24"/>
          <w:shd w:val="clear" w:color="auto" w:fill="FFFFFF"/>
        </w:rPr>
        <w:t xml:space="preserve"> mutants </w:t>
      </w:r>
      <w:r w:rsidRPr="000F69B9">
        <w:rPr>
          <w:rFonts w:cs="Arial"/>
          <w:sz w:val="24"/>
          <w:szCs w:val="24"/>
        </w:rPr>
        <w:t>remained on food, similar to N2, after 2</w:t>
      </w:r>
      <w:r>
        <w:rPr>
          <w:rFonts w:cs="Arial"/>
          <w:sz w:val="24"/>
          <w:szCs w:val="24"/>
        </w:rPr>
        <w:t xml:space="preserve"> </w:t>
      </w:r>
      <w:r w:rsidRPr="000F69B9">
        <w:rPr>
          <w:rFonts w:cs="Arial"/>
          <w:sz w:val="24"/>
          <w:szCs w:val="24"/>
        </w:rPr>
        <w:t>hours on the food lawn</w:t>
      </w:r>
      <w:r>
        <w:rPr>
          <w:rFonts w:cs="Arial"/>
          <w:sz w:val="24"/>
          <w:szCs w:val="24"/>
        </w:rPr>
        <w:t xml:space="preserve"> (Figure 1</w:t>
      </w:r>
      <w:r w:rsidRPr="000F69B9">
        <w:rPr>
          <w:rFonts w:cs="Arial"/>
          <w:sz w:val="24"/>
          <w:szCs w:val="24"/>
        </w:rPr>
        <w:t>A). However, at 24</w:t>
      </w:r>
      <w:r>
        <w:rPr>
          <w:rFonts w:cs="Arial"/>
          <w:sz w:val="24"/>
          <w:szCs w:val="24"/>
        </w:rPr>
        <w:t xml:space="preserve"> </w:t>
      </w:r>
      <w:r w:rsidRPr="000F69B9">
        <w:rPr>
          <w:rFonts w:cs="Arial"/>
          <w:sz w:val="24"/>
          <w:szCs w:val="24"/>
        </w:rPr>
        <w:t xml:space="preserve">hours, when the food lawn is dense with progeny, </w:t>
      </w:r>
      <w:r w:rsidRPr="000F69B9">
        <w:rPr>
          <w:rFonts w:cs="Arial"/>
          <w:i/>
          <w:iCs/>
          <w:sz w:val="24"/>
          <w:szCs w:val="24"/>
        </w:rPr>
        <w:t>nlg-1(ok259)</w:t>
      </w:r>
      <w:r w:rsidRPr="000F69B9">
        <w:rPr>
          <w:rFonts w:cs="Arial"/>
          <w:sz w:val="24"/>
          <w:szCs w:val="24"/>
        </w:rPr>
        <w:t xml:space="preserve"> leaves the food patch less than N2</w:t>
      </w:r>
      <w:r w:rsidRPr="000F69B9">
        <w:rPr>
          <w:rFonts w:cs="Arial"/>
          <w:color w:val="FF0000"/>
          <w:sz w:val="24"/>
          <w:szCs w:val="24"/>
        </w:rPr>
        <w:t xml:space="preserve"> </w:t>
      </w:r>
      <w:r w:rsidRPr="000F69B9">
        <w:rPr>
          <w:rFonts w:cs="Arial"/>
          <w:sz w:val="24"/>
          <w:szCs w:val="24"/>
        </w:rPr>
        <w:t>(</w:t>
      </w:r>
      <w:r>
        <w:rPr>
          <w:rFonts w:cs="Arial"/>
          <w:sz w:val="24"/>
          <w:szCs w:val="24"/>
        </w:rPr>
        <w:t>Figure 1</w:t>
      </w:r>
      <w:r w:rsidRPr="000F69B9">
        <w:rPr>
          <w:rFonts w:cs="Arial"/>
          <w:sz w:val="24"/>
          <w:szCs w:val="24"/>
        </w:rPr>
        <w:t xml:space="preserve">A). </w:t>
      </w:r>
      <w:r w:rsidRPr="000F69B9">
        <w:rPr>
          <w:rFonts w:cs="Arial"/>
          <w:i/>
          <w:iCs/>
          <w:sz w:val="24"/>
          <w:szCs w:val="24"/>
        </w:rPr>
        <w:t>nlg-1(ok259)</w:t>
      </w:r>
      <w:r w:rsidRPr="000F69B9">
        <w:rPr>
          <w:rFonts w:cs="Arial"/>
          <w:sz w:val="24"/>
          <w:szCs w:val="24"/>
        </w:rPr>
        <w:t xml:space="preserve"> did not show the same degree of progeny enhanced food leaving as N2, suggesting that their social interaction with progeny may be impaired.</w:t>
      </w:r>
    </w:p>
    <w:p w14:paraId="53C48860" w14:textId="77777777" w:rsidR="001C42B4" w:rsidRPr="000F69B9" w:rsidRDefault="001C42B4" w:rsidP="000F69B9">
      <w:pPr>
        <w:spacing w:line="360" w:lineRule="auto"/>
        <w:rPr>
          <w:rFonts w:cs="Arial"/>
          <w:sz w:val="24"/>
          <w:szCs w:val="24"/>
        </w:rPr>
      </w:pPr>
      <w:r w:rsidRPr="000F69B9">
        <w:rPr>
          <w:rFonts w:cs="Arial"/>
          <w:sz w:val="24"/>
          <w:szCs w:val="24"/>
        </w:rPr>
        <w:t xml:space="preserve">We next wanted to understand if the reduced food leaving behaviour of </w:t>
      </w:r>
      <w:r w:rsidRPr="000F69B9">
        <w:rPr>
          <w:rFonts w:cs="Arial"/>
          <w:i/>
          <w:sz w:val="24"/>
          <w:szCs w:val="24"/>
        </w:rPr>
        <w:t>nlg-1(ok259)</w:t>
      </w:r>
      <w:r w:rsidRPr="000F69B9">
        <w:rPr>
          <w:rFonts w:cs="Arial"/>
          <w:sz w:val="24"/>
          <w:szCs w:val="24"/>
        </w:rPr>
        <w:t xml:space="preserve"> was due to impaired social interaction with progeny. We reasoned that reduced food leaving could also result if </w:t>
      </w:r>
      <w:r w:rsidRPr="000F69B9">
        <w:rPr>
          <w:rFonts w:cs="Arial"/>
          <w:i/>
          <w:sz w:val="24"/>
          <w:szCs w:val="24"/>
        </w:rPr>
        <w:t>nlg-1(ok259)</w:t>
      </w:r>
      <w:r w:rsidRPr="000F69B9">
        <w:rPr>
          <w:rFonts w:cs="Arial"/>
          <w:sz w:val="24"/>
          <w:szCs w:val="24"/>
        </w:rPr>
        <w:t xml:space="preserve"> had an egg laying deficiency</w:t>
      </w:r>
      <w:r>
        <w:rPr>
          <w:rFonts w:cs="Arial"/>
          <w:sz w:val="24"/>
          <w:szCs w:val="24"/>
        </w:rPr>
        <w:t xml:space="preserve">. Previous studies had shown that the amount of food leaving was directly related to the number of progeny, with a reduced progeny accumulation giving a reduced food leaving </w:t>
      </w:r>
      <w:r>
        <w:rPr>
          <w:rFonts w:cs="Arial"/>
          <w:noProof/>
          <w:sz w:val="24"/>
          <w:szCs w:val="24"/>
        </w:rPr>
        <w:t>(22)</w:t>
      </w:r>
      <w:r>
        <w:rPr>
          <w:rFonts w:cs="Arial"/>
          <w:sz w:val="24"/>
          <w:szCs w:val="24"/>
        </w:rPr>
        <w:t xml:space="preserve">. </w:t>
      </w:r>
      <w:r w:rsidRPr="000F69B9">
        <w:rPr>
          <w:rFonts w:cs="Arial"/>
          <w:sz w:val="24"/>
          <w:szCs w:val="24"/>
        </w:rPr>
        <w:t xml:space="preserve">To test this, the number of eggs laid and the number of progeny present on the food lawn was counted after each </w:t>
      </w:r>
      <w:r w:rsidRPr="000F69B9">
        <w:rPr>
          <w:rFonts w:cs="Arial"/>
          <w:sz w:val="24"/>
          <w:szCs w:val="24"/>
        </w:rPr>
        <w:lastRenderedPageBreak/>
        <w:t xml:space="preserve">food leaving assay. For both N2 and </w:t>
      </w:r>
      <w:r w:rsidRPr="000F69B9">
        <w:rPr>
          <w:rFonts w:cs="Arial"/>
          <w:i/>
          <w:sz w:val="24"/>
          <w:szCs w:val="24"/>
        </w:rPr>
        <w:t xml:space="preserve">nlg-1(ok259) </w:t>
      </w:r>
      <w:r w:rsidRPr="000F69B9">
        <w:rPr>
          <w:rFonts w:cs="Arial"/>
          <w:sz w:val="24"/>
          <w:szCs w:val="24"/>
        </w:rPr>
        <w:t>the total number of eggs laid (</w:t>
      </w:r>
      <w:r>
        <w:rPr>
          <w:rFonts w:cs="Arial"/>
          <w:sz w:val="24"/>
          <w:szCs w:val="24"/>
        </w:rPr>
        <w:t>Figure 1</w:t>
      </w:r>
      <w:r w:rsidRPr="000F69B9">
        <w:rPr>
          <w:rFonts w:cs="Arial"/>
          <w:sz w:val="24"/>
          <w:szCs w:val="24"/>
        </w:rPr>
        <w:t>B) during the assay,</w:t>
      </w:r>
      <w:r>
        <w:rPr>
          <w:rFonts w:cs="Arial"/>
          <w:sz w:val="24"/>
          <w:szCs w:val="24"/>
        </w:rPr>
        <w:t xml:space="preserve"> and</w:t>
      </w:r>
      <w:r w:rsidRPr="000F69B9">
        <w:rPr>
          <w:rFonts w:cs="Arial"/>
          <w:sz w:val="24"/>
          <w:szCs w:val="24"/>
        </w:rPr>
        <w:t xml:space="preserve"> number of progeny present at 24-hours</w:t>
      </w:r>
      <w:r>
        <w:rPr>
          <w:rFonts w:cs="Arial"/>
          <w:sz w:val="24"/>
          <w:szCs w:val="24"/>
        </w:rPr>
        <w:t xml:space="preserve"> were counted</w:t>
      </w:r>
      <w:r w:rsidRPr="000F69B9">
        <w:rPr>
          <w:rFonts w:cs="Arial"/>
          <w:sz w:val="24"/>
          <w:szCs w:val="24"/>
        </w:rPr>
        <w:t xml:space="preserve"> (</w:t>
      </w:r>
      <w:r>
        <w:rPr>
          <w:rFonts w:cs="Arial"/>
          <w:sz w:val="24"/>
          <w:szCs w:val="24"/>
        </w:rPr>
        <w:t>Figure 1</w:t>
      </w:r>
      <w:r w:rsidRPr="000F69B9">
        <w:rPr>
          <w:rFonts w:cs="Arial"/>
          <w:sz w:val="24"/>
          <w:szCs w:val="24"/>
        </w:rPr>
        <w:t>C)</w:t>
      </w:r>
      <w:r>
        <w:rPr>
          <w:rFonts w:cs="Arial"/>
          <w:sz w:val="24"/>
          <w:szCs w:val="24"/>
        </w:rPr>
        <w:t xml:space="preserve"> and there was no difference between the strains</w:t>
      </w:r>
      <w:r w:rsidRPr="000F69B9">
        <w:rPr>
          <w:rFonts w:cs="Arial"/>
          <w:sz w:val="24"/>
          <w:szCs w:val="24"/>
        </w:rPr>
        <w:t xml:space="preserve">. These data </w:t>
      </w:r>
      <w:r>
        <w:rPr>
          <w:rFonts w:cs="Arial"/>
          <w:sz w:val="24"/>
          <w:szCs w:val="24"/>
        </w:rPr>
        <w:t xml:space="preserve">show </w:t>
      </w:r>
      <w:r w:rsidRPr="000F69B9">
        <w:rPr>
          <w:rFonts w:cs="Arial"/>
          <w:sz w:val="24"/>
          <w:szCs w:val="24"/>
        </w:rPr>
        <w:t xml:space="preserve">the reduced food leaving of </w:t>
      </w:r>
      <w:r w:rsidRPr="000F69B9">
        <w:rPr>
          <w:rFonts w:cs="Arial"/>
          <w:i/>
          <w:sz w:val="24"/>
          <w:szCs w:val="24"/>
        </w:rPr>
        <w:t>nlg-1(ok259)</w:t>
      </w:r>
      <w:r w:rsidRPr="000F69B9">
        <w:rPr>
          <w:rFonts w:cs="Arial"/>
          <w:sz w:val="24"/>
          <w:szCs w:val="24"/>
        </w:rPr>
        <w:t xml:space="preserve"> cannot be explained by </w:t>
      </w:r>
      <w:r>
        <w:rPr>
          <w:rFonts w:cs="Arial"/>
          <w:sz w:val="24"/>
          <w:szCs w:val="24"/>
        </w:rPr>
        <w:t xml:space="preserve">reduced </w:t>
      </w:r>
      <w:r w:rsidRPr="000F69B9">
        <w:rPr>
          <w:rFonts w:cs="Arial"/>
          <w:sz w:val="24"/>
          <w:szCs w:val="24"/>
        </w:rPr>
        <w:t>progeny</w:t>
      </w:r>
      <w:r>
        <w:rPr>
          <w:rFonts w:cs="Arial"/>
          <w:sz w:val="24"/>
          <w:szCs w:val="24"/>
        </w:rPr>
        <w:t xml:space="preserve"> available to drive adult food leaving</w:t>
      </w:r>
      <w:r w:rsidRPr="000F69B9">
        <w:rPr>
          <w:rFonts w:cs="Arial"/>
          <w:sz w:val="24"/>
          <w:szCs w:val="24"/>
        </w:rPr>
        <w:t xml:space="preserve">. Furthering this, no difference was seen in the number of body bends for </w:t>
      </w:r>
      <w:r w:rsidRPr="000F69B9">
        <w:rPr>
          <w:rFonts w:cs="Arial"/>
          <w:i/>
          <w:sz w:val="24"/>
          <w:szCs w:val="24"/>
        </w:rPr>
        <w:t>nlg-1(ok259)</w:t>
      </w:r>
      <w:r w:rsidRPr="000F69B9">
        <w:rPr>
          <w:rFonts w:cs="Arial"/>
          <w:sz w:val="24"/>
          <w:szCs w:val="24"/>
        </w:rPr>
        <w:t xml:space="preserve"> (</w:t>
      </w:r>
      <w:r>
        <w:rPr>
          <w:rFonts w:cs="Arial"/>
          <w:sz w:val="24"/>
          <w:szCs w:val="24"/>
        </w:rPr>
        <w:t>Figure 1</w:t>
      </w:r>
      <w:r w:rsidRPr="000F69B9">
        <w:rPr>
          <w:rFonts w:cs="Arial"/>
          <w:sz w:val="24"/>
          <w:szCs w:val="24"/>
        </w:rPr>
        <w:t>D) indicating that locomot</w:t>
      </w:r>
      <w:r>
        <w:rPr>
          <w:rFonts w:cs="Arial"/>
          <w:sz w:val="24"/>
          <w:szCs w:val="24"/>
        </w:rPr>
        <w:t xml:space="preserve">ion per se </w:t>
      </w:r>
      <w:r w:rsidRPr="000F69B9">
        <w:rPr>
          <w:rFonts w:cs="Arial"/>
          <w:sz w:val="24"/>
          <w:szCs w:val="24"/>
        </w:rPr>
        <w:t>does</w:t>
      </w:r>
      <w:r>
        <w:rPr>
          <w:rFonts w:cs="Arial"/>
          <w:sz w:val="24"/>
          <w:szCs w:val="24"/>
        </w:rPr>
        <w:t xml:space="preserve"> not underlie </w:t>
      </w:r>
      <w:r w:rsidRPr="000F69B9">
        <w:rPr>
          <w:rFonts w:cs="Arial"/>
          <w:sz w:val="24"/>
          <w:szCs w:val="24"/>
        </w:rPr>
        <w:t xml:space="preserve">the reduced food leaving of </w:t>
      </w:r>
      <w:r w:rsidRPr="000F69B9">
        <w:rPr>
          <w:rFonts w:cs="Arial"/>
          <w:i/>
          <w:sz w:val="24"/>
          <w:szCs w:val="24"/>
        </w:rPr>
        <w:t>nlg-1(ok259)</w:t>
      </w:r>
      <w:r w:rsidRPr="000F69B9">
        <w:rPr>
          <w:rFonts w:cs="Arial"/>
          <w:sz w:val="24"/>
          <w:szCs w:val="24"/>
        </w:rPr>
        <w:t xml:space="preserve">. </w:t>
      </w:r>
      <w:r>
        <w:rPr>
          <w:rFonts w:cs="Arial"/>
          <w:sz w:val="24"/>
          <w:szCs w:val="24"/>
        </w:rPr>
        <w:t xml:space="preserve">Thus, the </w:t>
      </w:r>
      <w:r w:rsidRPr="000F69B9">
        <w:rPr>
          <w:rFonts w:cs="Arial"/>
          <w:sz w:val="24"/>
          <w:szCs w:val="24"/>
        </w:rPr>
        <w:t xml:space="preserve">deficit in progeny enhanced food leaving behaviour of </w:t>
      </w:r>
      <w:r w:rsidRPr="000F69B9">
        <w:rPr>
          <w:rFonts w:cs="Arial"/>
          <w:i/>
          <w:sz w:val="24"/>
          <w:szCs w:val="24"/>
        </w:rPr>
        <w:t>nlg-1(ok259)</w:t>
      </w:r>
      <w:r w:rsidRPr="000F69B9">
        <w:rPr>
          <w:rFonts w:cs="Arial"/>
          <w:sz w:val="24"/>
          <w:szCs w:val="24"/>
        </w:rPr>
        <w:t xml:space="preserve"> </w:t>
      </w:r>
      <w:r>
        <w:rPr>
          <w:rFonts w:cs="Arial"/>
          <w:sz w:val="24"/>
          <w:szCs w:val="24"/>
        </w:rPr>
        <w:t>appears</w:t>
      </w:r>
      <w:r w:rsidRPr="000F69B9">
        <w:rPr>
          <w:rFonts w:cs="Arial"/>
          <w:sz w:val="24"/>
          <w:szCs w:val="24"/>
        </w:rPr>
        <w:t xml:space="preserve"> due to impaired social interaction of the mutant with progeny.</w:t>
      </w:r>
    </w:p>
    <w:p w14:paraId="35B09DE6" w14:textId="77777777" w:rsidR="001C42B4" w:rsidRPr="000F69B9" w:rsidRDefault="001C42B4" w:rsidP="000F69B9">
      <w:pPr>
        <w:spacing w:line="360" w:lineRule="auto"/>
        <w:rPr>
          <w:rFonts w:cs="Arial"/>
          <w:sz w:val="24"/>
          <w:szCs w:val="24"/>
        </w:rPr>
      </w:pPr>
      <w:r w:rsidRPr="000F69B9">
        <w:rPr>
          <w:rFonts w:cs="Arial"/>
          <w:sz w:val="24"/>
          <w:szCs w:val="24"/>
        </w:rPr>
        <w:t xml:space="preserve">Next, we wanted to </w:t>
      </w:r>
      <w:r>
        <w:rPr>
          <w:rFonts w:cs="Arial"/>
          <w:sz w:val="24"/>
          <w:szCs w:val="24"/>
        </w:rPr>
        <w:t xml:space="preserve">investigate </w:t>
      </w:r>
      <w:r w:rsidRPr="000F69B9">
        <w:rPr>
          <w:rFonts w:cs="Arial"/>
          <w:sz w:val="24"/>
          <w:szCs w:val="24"/>
        </w:rPr>
        <w:t xml:space="preserve">whether the reduced food leaving described above for </w:t>
      </w:r>
      <w:r w:rsidRPr="000F69B9">
        <w:rPr>
          <w:rFonts w:cs="Arial"/>
          <w:i/>
          <w:sz w:val="24"/>
          <w:szCs w:val="24"/>
        </w:rPr>
        <w:t xml:space="preserve">nlg-1(ok259) </w:t>
      </w:r>
      <w:r w:rsidRPr="000F69B9">
        <w:rPr>
          <w:rFonts w:cs="Arial"/>
          <w:sz w:val="24"/>
          <w:szCs w:val="24"/>
        </w:rPr>
        <w:t>was due to an impaired social interaction with progeny. To this</w:t>
      </w:r>
      <w:r>
        <w:rPr>
          <w:rFonts w:cs="Arial"/>
          <w:sz w:val="24"/>
          <w:szCs w:val="24"/>
        </w:rPr>
        <w:t xml:space="preserve"> end</w:t>
      </w:r>
      <w:r w:rsidRPr="000F69B9">
        <w:rPr>
          <w:rFonts w:cs="Arial"/>
          <w:sz w:val="24"/>
          <w:szCs w:val="24"/>
        </w:rPr>
        <w:t>, we</w:t>
      </w:r>
      <w:r>
        <w:rPr>
          <w:rFonts w:cs="Arial"/>
          <w:sz w:val="24"/>
          <w:szCs w:val="24"/>
        </w:rPr>
        <w:t xml:space="preserve"> </w:t>
      </w:r>
      <w:r w:rsidRPr="000F69B9">
        <w:rPr>
          <w:rFonts w:cs="Arial"/>
          <w:sz w:val="24"/>
          <w:szCs w:val="24"/>
        </w:rPr>
        <w:t>use</w:t>
      </w:r>
      <w:r>
        <w:rPr>
          <w:rFonts w:cs="Arial"/>
          <w:sz w:val="24"/>
          <w:szCs w:val="24"/>
        </w:rPr>
        <w:t xml:space="preserve">d </w:t>
      </w:r>
      <w:r w:rsidRPr="000F69B9">
        <w:rPr>
          <w:rFonts w:cs="Arial"/>
          <w:sz w:val="24"/>
          <w:szCs w:val="24"/>
        </w:rPr>
        <w:t>a pre-conditioned food lawn</w:t>
      </w:r>
      <w:r>
        <w:rPr>
          <w:rFonts w:cs="Arial"/>
          <w:sz w:val="24"/>
          <w:szCs w:val="24"/>
        </w:rPr>
        <w:t xml:space="preserve">, as previously described </w:t>
      </w:r>
      <w:r>
        <w:rPr>
          <w:rFonts w:cs="Arial"/>
          <w:noProof/>
          <w:sz w:val="24"/>
          <w:szCs w:val="24"/>
        </w:rPr>
        <w:t>(22)</w:t>
      </w:r>
      <w:r w:rsidRPr="000F69B9">
        <w:rPr>
          <w:rFonts w:cs="Arial"/>
          <w:sz w:val="24"/>
          <w:szCs w:val="24"/>
        </w:rPr>
        <w:t>. Pre-loading p</w:t>
      </w:r>
      <w:r>
        <w:rPr>
          <w:rFonts w:cs="Arial"/>
          <w:sz w:val="24"/>
          <w:szCs w:val="24"/>
        </w:rPr>
        <w:t xml:space="preserve">rogeny onto a food lawn before </w:t>
      </w:r>
      <w:r w:rsidRPr="000F69B9">
        <w:rPr>
          <w:rFonts w:cs="Arial"/>
          <w:sz w:val="24"/>
          <w:szCs w:val="24"/>
        </w:rPr>
        <w:t>assay</w:t>
      </w:r>
      <w:r>
        <w:rPr>
          <w:rFonts w:cs="Arial"/>
          <w:sz w:val="24"/>
          <w:szCs w:val="24"/>
        </w:rPr>
        <w:t>ing the adult food leaving events</w:t>
      </w:r>
      <w:r w:rsidRPr="000F69B9">
        <w:rPr>
          <w:rFonts w:cs="Arial"/>
          <w:sz w:val="24"/>
          <w:szCs w:val="24"/>
        </w:rPr>
        <w:t xml:space="preserve"> </w:t>
      </w:r>
      <w:r>
        <w:rPr>
          <w:rFonts w:cs="Arial"/>
          <w:sz w:val="24"/>
          <w:szCs w:val="24"/>
        </w:rPr>
        <w:t xml:space="preserve">preconditions </w:t>
      </w:r>
      <w:r w:rsidRPr="000F69B9">
        <w:rPr>
          <w:rFonts w:cs="Arial"/>
          <w:sz w:val="24"/>
          <w:szCs w:val="24"/>
        </w:rPr>
        <w:t>the lawn with chemosensory cues released by progeny</w:t>
      </w:r>
      <w:r>
        <w:rPr>
          <w:rFonts w:cs="Arial"/>
          <w:sz w:val="24"/>
          <w:szCs w:val="24"/>
        </w:rPr>
        <w:t xml:space="preserve">. </w:t>
      </w:r>
      <w:r w:rsidRPr="00E403DF">
        <w:rPr>
          <w:rFonts w:cs="Arial"/>
          <w:sz w:val="24"/>
          <w:szCs w:val="24"/>
        </w:rPr>
        <w:t>This recapitulates the progeny dense conditions worms are exposed to after 24-hours on the food lawn but the assayed adults undergo more acute exposure to the progeny (</w:t>
      </w:r>
      <w:r>
        <w:rPr>
          <w:rFonts w:cs="Arial"/>
          <w:sz w:val="24"/>
          <w:szCs w:val="24"/>
        </w:rPr>
        <w:t>Figure 2</w:t>
      </w:r>
      <w:r w:rsidRPr="00E403DF">
        <w:rPr>
          <w:rFonts w:cs="Arial"/>
          <w:sz w:val="24"/>
          <w:szCs w:val="24"/>
        </w:rPr>
        <w:t>A).</w:t>
      </w:r>
      <w:r w:rsidRPr="000F69B9">
        <w:rPr>
          <w:rFonts w:cs="Arial"/>
          <w:sz w:val="24"/>
          <w:szCs w:val="24"/>
        </w:rPr>
        <w:t xml:space="preserve"> </w:t>
      </w:r>
    </w:p>
    <w:p w14:paraId="53A63DEC" w14:textId="77777777" w:rsidR="001C42B4" w:rsidRPr="000F69B9" w:rsidRDefault="001C42B4" w:rsidP="000F69B9">
      <w:pPr>
        <w:spacing w:line="360" w:lineRule="auto"/>
        <w:rPr>
          <w:rFonts w:cs="Arial"/>
          <w:sz w:val="24"/>
          <w:szCs w:val="24"/>
          <w:shd w:val="clear" w:color="auto" w:fill="FFFFFF"/>
        </w:rPr>
      </w:pPr>
      <w:r w:rsidRPr="000F69B9">
        <w:rPr>
          <w:rFonts w:cs="Arial"/>
          <w:sz w:val="24"/>
          <w:szCs w:val="24"/>
          <w:shd w:val="clear" w:color="auto" w:fill="FFFFFF"/>
        </w:rPr>
        <w:t>The pre-condition</w:t>
      </w:r>
      <w:r>
        <w:rPr>
          <w:rFonts w:cs="Arial"/>
          <w:sz w:val="24"/>
          <w:szCs w:val="24"/>
          <w:shd w:val="clear" w:color="auto" w:fill="FFFFFF"/>
        </w:rPr>
        <w:t>ing with</w:t>
      </w:r>
      <w:r w:rsidRPr="000F69B9">
        <w:rPr>
          <w:rFonts w:cs="Arial"/>
          <w:sz w:val="24"/>
          <w:szCs w:val="24"/>
          <w:shd w:val="clear" w:color="auto" w:fill="FFFFFF"/>
        </w:rPr>
        <w:t xml:space="preserve"> N2 progeny results in enhanced food leaving in N2 adults compared to the naive control at 2</w:t>
      </w:r>
      <w:r>
        <w:rPr>
          <w:rFonts w:cs="Arial"/>
          <w:sz w:val="24"/>
          <w:szCs w:val="24"/>
          <w:shd w:val="clear" w:color="auto" w:fill="FFFFFF"/>
        </w:rPr>
        <w:t xml:space="preserve"> </w:t>
      </w:r>
      <w:r w:rsidRPr="000F69B9">
        <w:rPr>
          <w:rFonts w:cs="Arial"/>
          <w:sz w:val="24"/>
          <w:szCs w:val="24"/>
          <w:shd w:val="clear" w:color="auto" w:fill="FFFFFF"/>
        </w:rPr>
        <w:t>hours (</w:t>
      </w:r>
      <w:r>
        <w:rPr>
          <w:rFonts w:cs="Arial"/>
          <w:sz w:val="24"/>
          <w:szCs w:val="24"/>
          <w:shd w:val="clear" w:color="auto" w:fill="FFFFFF"/>
        </w:rPr>
        <w:t>Figure 2</w:t>
      </w:r>
      <w:r w:rsidRPr="000F69B9">
        <w:rPr>
          <w:rFonts w:cs="Arial"/>
          <w:sz w:val="24"/>
          <w:szCs w:val="24"/>
          <w:shd w:val="clear" w:color="auto" w:fill="FFFFFF"/>
        </w:rPr>
        <w:t>B). This is consistent with previous findings which showed that social interaction of adult worms and progeny on pre-conditioned food lawns result</w:t>
      </w:r>
      <w:r>
        <w:rPr>
          <w:rFonts w:cs="Arial"/>
          <w:sz w:val="24"/>
          <w:szCs w:val="24"/>
          <w:shd w:val="clear" w:color="auto" w:fill="FFFFFF"/>
        </w:rPr>
        <w:t>s</w:t>
      </w:r>
      <w:r w:rsidRPr="000F69B9">
        <w:rPr>
          <w:rFonts w:cs="Arial"/>
          <w:sz w:val="24"/>
          <w:szCs w:val="24"/>
          <w:shd w:val="clear" w:color="auto" w:fill="FFFFFF"/>
        </w:rPr>
        <w:t xml:space="preserve"> in enhanced food leaving in N2 </w:t>
      </w:r>
      <w:r w:rsidRPr="000F69B9">
        <w:rPr>
          <w:rFonts w:cs="Arial"/>
          <w:i/>
          <w:sz w:val="24"/>
          <w:szCs w:val="24"/>
          <w:shd w:val="clear" w:color="auto" w:fill="FFFFFF"/>
        </w:rPr>
        <w:t>C. elegans</w:t>
      </w:r>
      <w:r w:rsidRPr="000F69B9">
        <w:rPr>
          <w:rFonts w:cs="Arial"/>
          <w:sz w:val="24"/>
          <w:szCs w:val="24"/>
          <w:shd w:val="clear" w:color="auto" w:fill="FFFFFF"/>
        </w:rPr>
        <w:t xml:space="preserve"> </w:t>
      </w:r>
      <w:r>
        <w:rPr>
          <w:rFonts w:cs="Arial"/>
          <w:noProof/>
          <w:sz w:val="24"/>
          <w:szCs w:val="24"/>
          <w:shd w:val="clear" w:color="auto" w:fill="FFFFFF"/>
        </w:rPr>
        <w:t>(22)</w:t>
      </w:r>
      <w:r w:rsidRPr="000F69B9">
        <w:rPr>
          <w:rFonts w:cs="Arial"/>
          <w:sz w:val="24"/>
          <w:szCs w:val="24"/>
          <w:shd w:val="clear" w:color="auto" w:fill="FFFFFF"/>
        </w:rPr>
        <w:t xml:space="preserve">. In comparison, </w:t>
      </w:r>
      <w:r w:rsidRPr="000F69B9">
        <w:rPr>
          <w:rFonts w:cs="Arial"/>
          <w:i/>
          <w:iCs/>
          <w:sz w:val="24"/>
          <w:szCs w:val="24"/>
          <w:shd w:val="clear" w:color="auto" w:fill="FFFFFF"/>
        </w:rPr>
        <w:t>nlg-1(ok259)</w:t>
      </w:r>
      <w:r w:rsidRPr="000F69B9">
        <w:rPr>
          <w:rFonts w:cs="Arial"/>
          <w:sz w:val="24"/>
          <w:szCs w:val="24"/>
          <w:shd w:val="clear" w:color="auto" w:fill="FFFFFF"/>
        </w:rPr>
        <w:t xml:space="preserve"> </w:t>
      </w:r>
      <w:r>
        <w:rPr>
          <w:rFonts w:cs="Arial"/>
          <w:sz w:val="24"/>
          <w:szCs w:val="24"/>
          <w:shd w:val="clear" w:color="auto" w:fill="FFFFFF"/>
        </w:rPr>
        <w:t xml:space="preserve">adults when exposed to plates preconditioned with N2 progeny </w:t>
      </w:r>
      <w:r w:rsidRPr="000F69B9">
        <w:rPr>
          <w:rFonts w:cs="Arial"/>
          <w:sz w:val="24"/>
          <w:szCs w:val="24"/>
          <w:shd w:val="clear" w:color="auto" w:fill="FFFFFF"/>
        </w:rPr>
        <w:t>did not show enhanced food leaving</w:t>
      </w:r>
      <w:r>
        <w:rPr>
          <w:rFonts w:cs="Arial"/>
          <w:sz w:val="24"/>
          <w:szCs w:val="24"/>
          <w:shd w:val="clear" w:color="auto" w:fill="FFFFFF"/>
        </w:rPr>
        <w:t>. T</w:t>
      </w:r>
      <w:r w:rsidRPr="000F69B9">
        <w:rPr>
          <w:rFonts w:cs="Arial"/>
          <w:sz w:val="24"/>
          <w:szCs w:val="24"/>
          <w:shd w:val="clear" w:color="auto" w:fill="FFFFFF"/>
        </w:rPr>
        <w:t>hey left infrequently on both naïve and pre-conditioned food lawns at 2-hours</w:t>
      </w:r>
      <w:r>
        <w:rPr>
          <w:rFonts w:cs="Arial"/>
          <w:sz w:val="24"/>
          <w:szCs w:val="24"/>
          <w:shd w:val="clear" w:color="auto" w:fill="FFFFFF"/>
        </w:rPr>
        <w:t xml:space="preserve"> </w:t>
      </w:r>
      <w:r w:rsidRPr="000F69B9">
        <w:rPr>
          <w:rFonts w:cs="Arial"/>
          <w:sz w:val="24"/>
          <w:szCs w:val="24"/>
          <w:shd w:val="clear" w:color="auto" w:fill="FFFFFF"/>
        </w:rPr>
        <w:t>(</w:t>
      </w:r>
      <w:r>
        <w:rPr>
          <w:rFonts w:cs="Arial"/>
          <w:sz w:val="24"/>
          <w:szCs w:val="24"/>
          <w:shd w:val="clear" w:color="auto" w:fill="FFFFFF"/>
        </w:rPr>
        <w:t>Figure 2</w:t>
      </w:r>
      <w:r w:rsidRPr="000F69B9">
        <w:rPr>
          <w:rFonts w:cs="Arial"/>
          <w:sz w:val="24"/>
          <w:szCs w:val="24"/>
          <w:shd w:val="clear" w:color="auto" w:fill="FFFFFF"/>
        </w:rPr>
        <w:t xml:space="preserve">B). This confirms that </w:t>
      </w:r>
      <w:r w:rsidRPr="000F69B9">
        <w:rPr>
          <w:rFonts w:cs="Arial"/>
          <w:i/>
          <w:sz w:val="24"/>
          <w:szCs w:val="24"/>
          <w:shd w:val="clear" w:color="auto" w:fill="FFFFFF"/>
        </w:rPr>
        <w:t xml:space="preserve">nlg-1(ok259) </w:t>
      </w:r>
      <w:r w:rsidRPr="000F69B9">
        <w:rPr>
          <w:rFonts w:cs="Arial"/>
          <w:sz w:val="24"/>
          <w:szCs w:val="24"/>
          <w:shd w:val="clear" w:color="auto" w:fill="FFFFFF"/>
        </w:rPr>
        <w:t>have reduced food leaving in response to progeny compared to N2.</w:t>
      </w:r>
      <w:r>
        <w:rPr>
          <w:rFonts w:cs="Arial"/>
          <w:sz w:val="24"/>
          <w:szCs w:val="24"/>
          <w:shd w:val="clear" w:color="auto" w:fill="FFFFFF"/>
        </w:rPr>
        <w:t xml:space="preserve"> </w:t>
      </w:r>
      <w:r w:rsidRPr="000F69B9">
        <w:rPr>
          <w:rFonts w:cs="Arial"/>
          <w:sz w:val="24"/>
          <w:szCs w:val="24"/>
          <w:shd w:val="clear" w:color="auto" w:fill="FFFFFF"/>
        </w:rPr>
        <w:t xml:space="preserve">Therefore, this suggests that NLG-1 may be an important regulator of chemosensory driven social interaction in </w:t>
      </w:r>
      <w:r w:rsidRPr="000F69B9">
        <w:rPr>
          <w:rFonts w:cs="Arial"/>
          <w:i/>
          <w:sz w:val="24"/>
          <w:szCs w:val="24"/>
          <w:shd w:val="clear" w:color="auto" w:fill="FFFFFF"/>
        </w:rPr>
        <w:t>C. elegans</w:t>
      </w:r>
      <w:r w:rsidRPr="000F69B9">
        <w:rPr>
          <w:rFonts w:cs="Arial"/>
          <w:sz w:val="24"/>
          <w:szCs w:val="24"/>
          <w:shd w:val="clear" w:color="auto" w:fill="FFFFFF"/>
        </w:rPr>
        <w:t xml:space="preserve">. To confirm the importance of NLG-1 in the social circuit of the worm we generated </w:t>
      </w:r>
      <w:r>
        <w:rPr>
          <w:rFonts w:cs="Arial"/>
          <w:sz w:val="24"/>
          <w:szCs w:val="24"/>
          <w:shd w:val="clear" w:color="auto" w:fill="FFFFFF"/>
        </w:rPr>
        <w:t>two</w:t>
      </w:r>
      <w:r w:rsidRPr="000F69B9">
        <w:rPr>
          <w:rFonts w:cs="Arial"/>
          <w:sz w:val="24"/>
          <w:szCs w:val="24"/>
          <w:shd w:val="clear" w:color="auto" w:fill="FFFFFF"/>
        </w:rPr>
        <w:t xml:space="preserve"> transgenic rescue line</w:t>
      </w:r>
      <w:r>
        <w:rPr>
          <w:rFonts w:cs="Arial"/>
          <w:sz w:val="24"/>
          <w:szCs w:val="24"/>
          <w:shd w:val="clear" w:color="auto" w:fill="FFFFFF"/>
        </w:rPr>
        <w:t>s</w:t>
      </w:r>
      <w:r w:rsidRPr="000F69B9">
        <w:rPr>
          <w:rFonts w:cs="Arial"/>
          <w:sz w:val="24"/>
          <w:szCs w:val="24"/>
          <w:shd w:val="clear" w:color="auto" w:fill="FFFFFF"/>
        </w:rPr>
        <w:t xml:space="preserve"> expressing</w:t>
      </w:r>
      <w:r>
        <w:rPr>
          <w:rFonts w:cs="Arial"/>
          <w:sz w:val="24"/>
          <w:szCs w:val="24"/>
          <w:shd w:val="clear" w:color="auto" w:fill="FFFFFF"/>
        </w:rPr>
        <w:t xml:space="preserve"> either </w:t>
      </w:r>
      <w:r w:rsidRPr="00EA0843">
        <w:rPr>
          <w:rFonts w:cs="Arial"/>
          <w:i/>
          <w:iCs/>
          <w:sz w:val="24"/>
          <w:szCs w:val="24"/>
          <w:shd w:val="clear" w:color="auto" w:fill="FFFFFF"/>
        </w:rPr>
        <w:t>nlg-1</w:t>
      </w:r>
      <w:r>
        <w:rPr>
          <w:rFonts w:cs="Arial"/>
          <w:sz w:val="24"/>
          <w:szCs w:val="24"/>
          <w:shd w:val="clear" w:color="auto" w:fill="FFFFFF"/>
        </w:rPr>
        <w:t xml:space="preserve"> gDNA or</w:t>
      </w:r>
      <w:r w:rsidRPr="000F69B9">
        <w:rPr>
          <w:rFonts w:cs="Arial"/>
          <w:sz w:val="24"/>
          <w:szCs w:val="24"/>
          <w:shd w:val="clear" w:color="auto" w:fill="FFFFFF"/>
        </w:rPr>
        <w:t xml:space="preserve"> </w:t>
      </w:r>
      <w:r w:rsidRPr="000F69B9">
        <w:rPr>
          <w:rFonts w:cs="Arial"/>
          <w:i/>
          <w:sz w:val="24"/>
          <w:szCs w:val="24"/>
          <w:shd w:val="clear" w:color="auto" w:fill="FFFFFF"/>
        </w:rPr>
        <w:t>nlg-1</w:t>
      </w:r>
      <w:r w:rsidRPr="000F69B9">
        <w:rPr>
          <w:rFonts w:cs="Arial"/>
          <w:sz w:val="24"/>
          <w:szCs w:val="24"/>
          <w:shd w:val="clear" w:color="auto" w:fill="FFFFFF"/>
        </w:rPr>
        <w:t xml:space="preserve"> cDNA</w:t>
      </w:r>
      <w:r w:rsidRPr="000F69B9">
        <w:rPr>
          <w:rFonts w:cs="Arial"/>
          <w:color w:val="FF0000"/>
          <w:sz w:val="24"/>
          <w:szCs w:val="24"/>
          <w:shd w:val="clear" w:color="auto" w:fill="FFFFFF"/>
        </w:rPr>
        <w:t xml:space="preserve"> </w:t>
      </w:r>
      <w:r w:rsidRPr="000F69B9">
        <w:rPr>
          <w:rFonts w:cs="Arial"/>
          <w:sz w:val="24"/>
          <w:szCs w:val="24"/>
          <w:shd w:val="clear" w:color="auto" w:fill="FFFFFF"/>
        </w:rPr>
        <w:t xml:space="preserve">in the </w:t>
      </w:r>
      <w:r w:rsidRPr="000F69B9">
        <w:rPr>
          <w:rFonts w:cs="Arial"/>
          <w:i/>
          <w:iCs/>
          <w:sz w:val="24"/>
          <w:szCs w:val="24"/>
          <w:shd w:val="clear" w:color="auto" w:fill="FFFFFF"/>
        </w:rPr>
        <w:t>nlg-1(ok259)</w:t>
      </w:r>
      <w:r w:rsidRPr="000F69B9">
        <w:rPr>
          <w:rFonts w:cs="Arial"/>
          <w:sz w:val="24"/>
          <w:szCs w:val="24"/>
          <w:shd w:val="clear" w:color="auto" w:fill="FFFFFF"/>
        </w:rPr>
        <w:t xml:space="preserve"> background. In response to pre-loaded </w:t>
      </w:r>
      <w:r>
        <w:rPr>
          <w:rFonts w:cs="Arial"/>
          <w:sz w:val="24"/>
          <w:szCs w:val="24"/>
          <w:shd w:val="clear" w:color="auto" w:fill="FFFFFF"/>
        </w:rPr>
        <w:t xml:space="preserve">N2 </w:t>
      </w:r>
      <w:r w:rsidRPr="000F69B9">
        <w:rPr>
          <w:rFonts w:cs="Arial"/>
          <w:sz w:val="24"/>
          <w:szCs w:val="24"/>
          <w:shd w:val="clear" w:color="auto" w:fill="FFFFFF"/>
        </w:rPr>
        <w:t>progeny</w:t>
      </w:r>
      <w:r>
        <w:rPr>
          <w:rFonts w:cs="Arial"/>
          <w:sz w:val="24"/>
          <w:szCs w:val="24"/>
          <w:shd w:val="clear" w:color="auto" w:fill="FFFFFF"/>
        </w:rPr>
        <w:t xml:space="preserve"> both the rescue lines expressing </w:t>
      </w:r>
      <w:r w:rsidRPr="00EA0843">
        <w:rPr>
          <w:rFonts w:cs="Arial"/>
          <w:i/>
          <w:iCs/>
          <w:sz w:val="24"/>
          <w:szCs w:val="24"/>
          <w:shd w:val="clear" w:color="auto" w:fill="FFFFFF"/>
        </w:rPr>
        <w:t>nlg-1</w:t>
      </w:r>
      <w:r>
        <w:rPr>
          <w:rFonts w:cs="Arial"/>
          <w:sz w:val="24"/>
          <w:szCs w:val="24"/>
          <w:shd w:val="clear" w:color="auto" w:fill="FFFFFF"/>
        </w:rPr>
        <w:t xml:space="preserve"> gDNA and cDNA</w:t>
      </w:r>
      <w:r w:rsidRPr="000F69B9">
        <w:rPr>
          <w:rFonts w:cs="Arial"/>
          <w:sz w:val="24"/>
          <w:szCs w:val="24"/>
          <w:shd w:val="clear" w:color="auto" w:fill="FFFFFF"/>
        </w:rPr>
        <w:t xml:space="preserve"> showed progeny enhanced food leaving, similar to that of N2 (</w:t>
      </w:r>
      <w:r>
        <w:rPr>
          <w:rFonts w:cs="Arial"/>
          <w:sz w:val="24"/>
          <w:szCs w:val="24"/>
          <w:shd w:val="clear" w:color="auto" w:fill="FFFFFF"/>
        </w:rPr>
        <w:t>Figure 2</w:t>
      </w:r>
      <w:r w:rsidRPr="000F69B9">
        <w:rPr>
          <w:rFonts w:cs="Arial"/>
          <w:sz w:val="24"/>
          <w:szCs w:val="24"/>
          <w:shd w:val="clear" w:color="auto" w:fill="FFFFFF"/>
        </w:rPr>
        <w:t>C</w:t>
      </w:r>
      <w:r>
        <w:rPr>
          <w:rFonts w:cs="Arial"/>
          <w:sz w:val="24"/>
          <w:szCs w:val="24"/>
          <w:shd w:val="clear" w:color="auto" w:fill="FFFFFF"/>
        </w:rPr>
        <w:t xml:space="preserve"> and D</w:t>
      </w:r>
      <w:r w:rsidRPr="000F69B9">
        <w:rPr>
          <w:rFonts w:cs="Arial"/>
          <w:sz w:val="24"/>
          <w:szCs w:val="24"/>
          <w:shd w:val="clear" w:color="auto" w:fill="FFFFFF"/>
        </w:rPr>
        <w:t>)</w:t>
      </w:r>
      <w:r>
        <w:rPr>
          <w:rFonts w:cs="Arial"/>
          <w:sz w:val="24"/>
          <w:szCs w:val="24"/>
          <w:shd w:val="clear" w:color="auto" w:fill="FFFFFF"/>
        </w:rPr>
        <w:t xml:space="preserve">. This shows that expression of either </w:t>
      </w:r>
      <w:r w:rsidRPr="00EA0843">
        <w:rPr>
          <w:rFonts w:cs="Arial"/>
          <w:i/>
          <w:iCs/>
          <w:sz w:val="24"/>
          <w:szCs w:val="24"/>
          <w:shd w:val="clear" w:color="auto" w:fill="FFFFFF"/>
        </w:rPr>
        <w:t>nlg-1</w:t>
      </w:r>
      <w:r>
        <w:rPr>
          <w:rFonts w:cs="Arial"/>
          <w:sz w:val="24"/>
          <w:szCs w:val="24"/>
          <w:shd w:val="clear" w:color="auto" w:fill="FFFFFF"/>
        </w:rPr>
        <w:t xml:space="preserve"> in its genomic</w:t>
      </w:r>
      <w:r>
        <w:rPr>
          <w:rFonts w:cs="Arial"/>
          <w:i/>
          <w:iCs/>
          <w:sz w:val="24"/>
          <w:szCs w:val="24"/>
          <w:shd w:val="clear" w:color="auto" w:fill="FFFFFF"/>
        </w:rPr>
        <w:t xml:space="preserve"> </w:t>
      </w:r>
      <w:r w:rsidRPr="00EA0843">
        <w:rPr>
          <w:rFonts w:cs="Arial"/>
          <w:sz w:val="24"/>
          <w:szCs w:val="24"/>
          <w:shd w:val="clear" w:color="auto" w:fill="FFFFFF"/>
        </w:rPr>
        <w:t>or cDNA form</w:t>
      </w:r>
      <w:r>
        <w:rPr>
          <w:rFonts w:cs="Arial"/>
          <w:sz w:val="24"/>
          <w:szCs w:val="24"/>
          <w:shd w:val="clear" w:color="auto" w:fill="FFFFFF"/>
        </w:rPr>
        <w:t xml:space="preserve"> </w:t>
      </w:r>
      <w:r w:rsidRPr="003B43BB">
        <w:rPr>
          <w:rFonts w:cs="Arial"/>
          <w:sz w:val="24"/>
          <w:szCs w:val="24"/>
          <w:shd w:val="clear" w:color="auto" w:fill="FFFFFF"/>
        </w:rPr>
        <w:t>can</w:t>
      </w:r>
      <w:r>
        <w:rPr>
          <w:rFonts w:cs="Arial"/>
          <w:sz w:val="24"/>
          <w:szCs w:val="24"/>
          <w:shd w:val="clear" w:color="auto" w:fill="FFFFFF"/>
        </w:rPr>
        <w:t xml:space="preserve"> rescue the reduced food leaving of </w:t>
      </w:r>
      <w:r w:rsidRPr="00EA0843">
        <w:rPr>
          <w:rFonts w:cs="Arial"/>
          <w:i/>
          <w:iCs/>
          <w:sz w:val="24"/>
          <w:szCs w:val="24"/>
          <w:shd w:val="clear" w:color="auto" w:fill="FFFFFF"/>
        </w:rPr>
        <w:t>nlg-1(ok259)</w:t>
      </w:r>
      <w:r>
        <w:rPr>
          <w:rFonts w:cs="Arial"/>
          <w:sz w:val="24"/>
          <w:szCs w:val="24"/>
          <w:shd w:val="clear" w:color="auto" w:fill="FFFFFF"/>
        </w:rPr>
        <w:t xml:space="preserve"> mutants in response to progeny.</w:t>
      </w:r>
      <w:r w:rsidRPr="000F69B9">
        <w:rPr>
          <w:rFonts w:cs="Arial"/>
          <w:sz w:val="24"/>
          <w:szCs w:val="24"/>
          <w:shd w:val="clear" w:color="auto" w:fill="FFFFFF"/>
        </w:rPr>
        <w:t xml:space="preserve"> Together, these data suggest that </w:t>
      </w:r>
      <w:r w:rsidRPr="000F69B9">
        <w:rPr>
          <w:rFonts w:cs="Arial"/>
          <w:i/>
          <w:sz w:val="24"/>
          <w:szCs w:val="24"/>
          <w:shd w:val="clear" w:color="auto" w:fill="FFFFFF"/>
        </w:rPr>
        <w:t>nlg-1(ok259)</w:t>
      </w:r>
      <w:r w:rsidRPr="000F69B9">
        <w:rPr>
          <w:rFonts w:cs="Arial"/>
          <w:sz w:val="24"/>
          <w:szCs w:val="24"/>
          <w:shd w:val="clear" w:color="auto" w:fill="FFFFFF"/>
        </w:rPr>
        <w:t xml:space="preserve"> mutants are impaired in</w:t>
      </w:r>
      <w:r>
        <w:rPr>
          <w:rFonts w:cs="Arial"/>
          <w:sz w:val="24"/>
          <w:szCs w:val="24"/>
          <w:shd w:val="clear" w:color="auto" w:fill="FFFFFF"/>
        </w:rPr>
        <w:t xml:space="preserve"> their ability to modulate</w:t>
      </w:r>
      <w:r w:rsidRPr="000F69B9">
        <w:rPr>
          <w:rFonts w:cs="Arial"/>
          <w:sz w:val="24"/>
          <w:szCs w:val="24"/>
          <w:shd w:val="clear" w:color="auto" w:fill="FFFFFF"/>
        </w:rPr>
        <w:t xml:space="preserve"> food </w:t>
      </w:r>
      <w:r w:rsidRPr="000F69B9">
        <w:rPr>
          <w:rFonts w:cs="Arial"/>
          <w:sz w:val="24"/>
          <w:szCs w:val="24"/>
          <w:shd w:val="clear" w:color="auto" w:fill="FFFFFF"/>
        </w:rPr>
        <w:lastRenderedPageBreak/>
        <w:t xml:space="preserve">leaving behaviour in the presence of progeny and that NLG-1 may play an important role in regulating this social behaviour. </w:t>
      </w:r>
    </w:p>
    <w:p w14:paraId="2BA25782" w14:textId="77777777" w:rsidR="001C42B4" w:rsidRPr="000F69B9" w:rsidRDefault="001C42B4" w:rsidP="000F69B9">
      <w:pPr>
        <w:spacing w:line="360" w:lineRule="auto"/>
        <w:rPr>
          <w:sz w:val="24"/>
          <w:szCs w:val="24"/>
        </w:rPr>
      </w:pPr>
      <w:r>
        <w:rPr>
          <w:rFonts w:cs="Arial"/>
          <w:sz w:val="24"/>
          <w:szCs w:val="24"/>
          <w:shd w:val="clear" w:color="auto" w:fill="FFFFFF"/>
        </w:rPr>
        <w:t>W</w:t>
      </w:r>
      <w:r w:rsidRPr="000F69B9">
        <w:rPr>
          <w:rFonts w:cs="Arial"/>
          <w:sz w:val="24"/>
          <w:szCs w:val="24"/>
          <w:shd w:val="clear" w:color="auto" w:fill="FFFFFF"/>
        </w:rPr>
        <w:t xml:space="preserve">e next wanted to segregate whether NLG-1 is important for the production and/or release of social cues from progeny or the recognition and/or integration of the social cue in the adult worm. To do this we pre-conditioned food lawns with either N2 or </w:t>
      </w:r>
      <w:r w:rsidRPr="000F69B9">
        <w:rPr>
          <w:rFonts w:cs="Arial"/>
          <w:i/>
          <w:sz w:val="24"/>
          <w:szCs w:val="24"/>
          <w:shd w:val="clear" w:color="auto" w:fill="FFFFFF"/>
        </w:rPr>
        <w:t xml:space="preserve">nlg-1(ok259) </w:t>
      </w:r>
      <w:r w:rsidRPr="000F69B9">
        <w:rPr>
          <w:rFonts w:cs="Arial"/>
          <w:sz w:val="24"/>
          <w:szCs w:val="24"/>
          <w:shd w:val="clear" w:color="auto" w:fill="FFFFFF"/>
        </w:rPr>
        <w:t xml:space="preserve">progeny. Food leaving behaviour was then observed for N2 and </w:t>
      </w:r>
      <w:r w:rsidRPr="000F69B9">
        <w:rPr>
          <w:rFonts w:cs="Arial"/>
          <w:i/>
          <w:sz w:val="24"/>
          <w:szCs w:val="24"/>
          <w:shd w:val="clear" w:color="auto" w:fill="FFFFFF"/>
        </w:rPr>
        <w:t>nlg-1(ok259)</w:t>
      </w:r>
      <w:r w:rsidRPr="000F69B9">
        <w:rPr>
          <w:rFonts w:cs="Arial"/>
          <w:sz w:val="24"/>
          <w:szCs w:val="24"/>
          <w:shd w:val="clear" w:color="auto" w:fill="FFFFFF"/>
        </w:rPr>
        <w:t xml:space="preserve"> adults in response to</w:t>
      </w:r>
      <w:r>
        <w:rPr>
          <w:rFonts w:cs="Arial"/>
          <w:sz w:val="24"/>
          <w:szCs w:val="24"/>
          <w:shd w:val="clear" w:color="auto" w:fill="FFFFFF"/>
        </w:rPr>
        <w:t xml:space="preserve"> either N2 or </w:t>
      </w:r>
      <w:r w:rsidRPr="0096421B">
        <w:rPr>
          <w:rFonts w:cs="Arial"/>
          <w:i/>
          <w:sz w:val="24"/>
          <w:szCs w:val="24"/>
          <w:shd w:val="clear" w:color="auto" w:fill="FFFFFF"/>
        </w:rPr>
        <w:t>nlg-1</w:t>
      </w:r>
      <w:r>
        <w:rPr>
          <w:rFonts w:cs="Arial"/>
          <w:sz w:val="24"/>
          <w:szCs w:val="24"/>
          <w:shd w:val="clear" w:color="auto" w:fill="FFFFFF"/>
        </w:rPr>
        <w:t xml:space="preserve"> </w:t>
      </w:r>
      <w:r w:rsidRPr="000F69B9">
        <w:rPr>
          <w:rFonts w:cs="Arial"/>
          <w:sz w:val="24"/>
          <w:szCs w:val="24"/>
          <w:shd w:val="clear" w:color="auto" w:fill="FFFFFF"/>
        </w:rPr>
        <w:t xml:space="preserve">progeny </w:t>
      </w:r>
      <w:r w:rsidRPr="000F69B9">
        <w:rPr>
          <w:sz w:val="24"/>
          <w:szCs w:val="24"/>
        </w:rPr>
        <w:t>(</w:t>
      </w:r>
      <w:r>
        <w:rPr>
          <w:sz w:val="24"/>
          <w:szCs w:val="24"/>
        </w:rPr>
        <w:t>Figure 3</w:t>
      </w:r>
      <w:r w:rsidRPr="000F69B9">
        <w:rPr>
          <w:sz w:val="24"/>
          <w:szCs w:val="24"/>
        </w:rPr>
        <w:t xml:space="preserve">A). In this way we were able to investigate whether </w:t>
      </w:r>
      <w:r w:rsidRPr="000F69B9">
        <w:rPr>
          <w:i/>
          <w:sz w:val="24"/>
          <w:szCs w:val="24"/>
        </w:rPr>
        <w:t>nlg-1(ok259)</w:t>
      </w:r>
      <w:r w:rsidRPr="000F69B9">
        <w:rPr>
          <w:sz w:val="24"/>
          <w:szCs w:val="24"/>
        </w:rPr>
        <w:t xml:space="preserve"> mutant progeny are capable of driving enhanced food leaving behaviour in adult worms, hence informing on their ability to produce / release chemical social cues. </w:t>
      </w:r>
    </w:p>
    <w:p w14:paraId="0E03E8BA" w14:textId="77777777" w:rsidR="001C42B4" w:rsidRPr="000F69B9" w:rsidRDefault="001C42B4" w:rsidP="000F69B9">
      <w:pPr>
        <w:spacing w:line="360" w:lineRule="auto"/>
        <w:rPr>
          <w:rFonts w:cs="Arial"/>
          <w:sz w:val="24"/>
          <w:szCs w:val="24"/>
        </w:rPr>
      </w:pPr>
      <w:r w:rsidRPr="000F69B9">
        <w:rPr>
          <w:sz w:val="24"/>
          <w:szCs w:val="24"/>
        </w:rPr>
        <w:t>N2 adults show</w:t>
      </w:r>
      <w:r>
        <w:rPr>
          <w:sz w:val="24"/>
          <w:szCs w:val="24"/>
        </w:rPr>
        <w:t>ed</w:t>
      </w:r>
      <w:r w:rsidRPr="000F69B9">
        <w:rPr>
          <w:sz w:val="24"/>
          <w:szCs w:val="24"/>
        </w:rPr>
        <w:t xml:space="preserve"> enhanced food leaving behaviour in the presence of both N2 and </w:t>
      </w:r>
      <w:r w:rsidRPr="000F69B9">
        <w:rPr>
          <w:i/>
          <w:sz w:val="24"/>
          <w:szCs w:val="24"/>
        </w:rPr>
        <w:t>nlg-1(ok259)</w:t>
      </w:r>
      <w:r w:rsidRPr="000F69B9">
        <w:rPr>
          <w:sz w:val="24"/>
          <w:szCs w:val="24"/>
        </w:rPr>
        <w:t xml:space="preserve"> progeny (</w:t>
      </w:r>
      <w:r>
        <w:rPr>
          <w:sz w:val="24"/>
          <w:szCs w:val="24"/>
        </w:rPr>
        <w:fldChar w:fldCharType="begin"/>
      </w:r>
      <w:r>
        <w:rPr>
          <w:sz w:val="24"/>
          <w:szCs w:val="24"/>
        </w:rPr>
        <w:instrText xml:space="preserve"> REF  _Ref30599793 </w:instrText>
      </w:r>
      <w:r>
        <w:rPr>
          <w:sz w:val="24"/>
          <w:szCs w:val="24"/>
        </w:rPr>
        <w:fldChar w:fldCharType="separate"/>
      </w:r>
      <w:r w:rsidRPr="009B7C2C">
        <w:rPr>
          <w:sz w:val="24"/>
          <w:szCs w:val="24"/>
        </w:rPr>
        <w:t>Figure</w:t>
      </w:r>
      <w:r>
        <w:rPr>
          <w:sz w:val="24"/>
          <w:szCs w:val="24"/>
        </w:rPr>
        <w:fldChar w:fldCharType="end"/>
      </w:r>
      <w:r>
        <w:rPr>
          <w:sz w:val="24"/>
          <w:szCs w:val="24"/>
        </w:rPr>
        <w:t xml:space="preserve"> 3</w:t>
      </w:r>
      <w:r w:rsidRPr="000F69B9">
        <w:rPr>
          <w:sz w:val="24"/>
          <w:szCs w:val="24"/>
        </w:rPr>
        <w:t xml:space="preserve">B). This suggests that both N2 and </w:t>
      </w:r>
      <w:r w:rsidRPr="000F69B9">
        <w:rPr>
          <w:i/>
          <w:sz w:val="24"/>
          <w:szCs w:val="24"/>
        </w:rPr>
        <w:t>nlg-1(ok259)</w:t>
      </w:r>
      <w:r w:rsidRPr="000F69B9">
        <w:rPr>
          <w:sz w:val="24"/>
          <w:szCs w:val="24"/>
        </w:rPr>
        <w:t xml:space="preserve"> progeny are capable of driving enhanced food leaving behaviour in N2 adults. </w:t>
      </w:r>
      <w:r>
        <w:rPr>
          <w:sz w:val="24"/>
          <w:szCs w:val="24"/>
        </w:rPr>
        <w:t>In turn, t</w:t>
      </w:r>
      <w:r w:rsidRPr="000F69B9">
        <w:rPr>
          <w:sz w:val="24"/>
          <w:szCs w:val="24"/>
        </w:rPr>
        <w:t xml:space="preserve">his suggests that </w:t>
      </w:r>
      <w:r w:rsidRPr="000F69B9">
        <w:rPr>
          <w:i/>
          <w:sz w:val="24"/>
          <w:szCs w:val="24"/>
        </w:rPr>
        <w:t>nlg-1(ok259)</w:t>
      </w:r>
      <w:r w:rsidRPr="000F69B9">
        <w:rPr>
          <w:sz w:val="24"/>
          <w:szCs w:val="24"/>
        </w:rPr>
        <w:t xml:space="preserve"> mutant progeny are capable of producing and releasing chemical social cues in order to stimulate enha</w:t>
      </w:r>
      <w:r>
        <w:rPr>
          <w:sz w:val="24"/>
          <w:szCs w:val="24"/>
        </w:rPr>
        <w:t>nced food leaving in adults</w:t>
      </w:r>
      <w:r w:rsidRPr="000F69B9">
        <w:rPr>
          <w:sz w:val="24"/>
          <w:szCs w:val="24"/>
        </w:rPr>
        <w:t xml:space="preserve">. In comparison, </w:t>
      </w:r>
      <w:r w:rsidRPr="000F69B9">
        <w:rPr>
          <w:rFonts w:cs="Arial"/>
          <w:i/>
          <w:iCs/>
          <w:sz w:val="24"/>
          <w:szCs w:val="24"/>
        </w:rPr>
        <w:t>nlg-1(ok259)</w:t>
      </w:r>
      <w:r w:rsidRPr="000F69B9">
        <w:rPr>
          <w:rFonts w:cs="Arial"/>
          <w:sz w:val="24"/>
          <w:szCs w:val="24"/>
        </w:rPr>
        <w:t xml:space="preserve"> adults do not show enhanced food leaving </w:t>
      </w:r>
      <w:r>
        <w:rPr>
          <w:rFonts w:cs="Arial"/>
          <w:sz w:val="24"/>
          <w:szCs w:val="24"/>
        </w:rPr>
        <w:t>in response</w:t>
      </w:r>
      <w:r w:rsidRPr="000F69B9">
        <w:rPr>
          <w:rFonts w:cs="Arial"/>
          <w:sz w:val="24"/>
          <w:szCs w:val="24"/>
        </w:rPr>
        <w:t xml:space="preserve"> to either progeny relative to the naïve control at 2-hours (</w:t>
      </w:r>
      <w:r>
        <w:rPr>
          <w:rFonts w:cs="Arial"/>
          <w:sz w:val="24"/>
          <w:szCs w:val="24"/>
        </w:rPr>
        <w:t>Figure 3</w:t>
      </w:r>
      <w:r w:rsidRPr="000F69B9">
        <w:rPr>
          <w:rFonts w:cs="Arial"/>
          <w:sz w:val="24"/>
          <w:szCs w:val="24"/>
        </w:rPr>
        <w:t xml:space="preserve">B). Taken together, these results suggest that N2 and </w:t>
      </w:r>
      <w:r w:rsidRPr="000F69B9">
        <w:rPr>
          <w:rFonts w:cs="Arial"/>
          <w:i/>
          <w:sz w:val="24"/>
          <w:szCs w:val="24"/>
        </w:rPr>
        <w:t>nlg-1(ok259)</w:t>
      </w:r>
      <w:r w:rsidRPr="000F69B9">
        <w:rPr>
          <w:rFonts w:cs="Arial"/>
          <w:sz w:val="24"/>
          <w:szCs w:val="24"/>
        </w:rPr>
        <w:t xml:space="preserve"> progeny are </w:t>
      </w:r>
      <w:r>
        <w:rPr>
          <w:rFonts w:cs="Arial"/>
          <w:sz w:val="24"/>
          <w:szCs w:val="24"/>
        </w:rPr>
        <w:t xml:space="preserve">not </w:t>
      </w:r>
      <w:r w:rsidRPr="000F69B9">
        <w:rPr>
          <w:rFonts w:cs="Arial"/>
          <w:sz w:val="24"/>
          <w:szCs w:val="24"/>
        </w:rPr>
        <w:t>impaired in the production and</w:t>
      </w:r>
      <w:r>
        <w:rPr>
          <w:rFonts w:cs="Arial"/>
          <w:sz w:val="24"/>
          <w:szCs w:val="24"/>
        </w:rPr>
        <w:t xml:space="preserve"> release of</w:t>
      </w:r>
      <w:r w:rsidRPr="000F69B9">
        <w:rPr>
          <w:rFonts w:cs="Arial"/>
          <w:sz w:val="24"/>
          <w:szCs w:val="24"/>
        </w:rPr>
        <w:t xml:space="preserve"> social cues. Furthermore, these results are consistent with the hypothesis that </w:t>
      </w:r>
      <w:r w:rsidRPr="000F69B9">
        <w:rPr>
          <w:rFonts w:cs="Arial"/>
          <w:i/>
          <w:sz w:val="24"/>
          <w:szCs w:val="24"/>
        </w:rPr>
        <w:t>nlg-1(ok259)</w:t>
      </w:r>
      <w:r w:rsidRPr="000F69B9">
        <w:rPr>
          <w:rFonts w:cs="Arial"/>
          <w:sz w:val="24"/>
          <w:szCs w:val="24"/>
        </w:rPr>
        <w:t xml:space="preserve"> adults have impaired social communication with progeny which may involve deficits in recognition and/or integration of progeny derived social cues.</w:t>
      </w:r>
    </w:p>
    <w:p w14:paraId="4703DA85" w14:textId="77777777" w:rsidR="001C42B4" w:rsidRPr="000F69B9" w:rsidRDefault="001C42B4" w:rsidP="000F69B9">
      <w:pPr>
        <w:spacing w:line="360" w:lineRule="auto"/>
        <w:rPr>
          <w:rFonts w:cs="Arial"/>
          <w:b/>
          <w:sz w:val="24"/>
          <w:szCs w:val="24"/>
        </w:rPr>
      </w:pPr>
      <w:r w:rsidRPr="000F69B9">
        <w:rPr>
          <w:rFonts w:cs="Arial"/>
          <w:b/>
          <w:i/>
          <w:sz w:val="24"/>
          <w:szCs w:val="24"/>
        </w:rPr>
        <w:t>C. elegans</w:t>
      </w:r>
      <w:r>
        <w:rPr>
          <w:rFonts w:cs="Arial"/>
          <w:b/>
          <w:sz w:val="24"/>
          <w:szCs w:val="24"/>
        </w:rPr>
        <w:t xml:space="preserve"> carrying R433</w:t>
      </w:r>
      <w:r w:rsidRPr="000F69B9">
        <w:rPr>
          <w:rFonts w:cs="Arial"/>
          <w:b/>
          <w:sz w:val="24"/>
          <w:szCs w:val="24"/>
        </w:rPr>
        <w:t xml:space="preserve">C mutation phenocopy the social impairment of </w:t>
      </w:r>
      <w:r w:rsidRPr="000F69B9">
        <w:rPr>
          <w:rFonts w:cs="Arial"/>
          <w:b/>
          <w:i/>
          <w:sz w:val="24"/>
          <w:szCs w:val="24"/>
        </w:rPr>
        <w:t>nlg-1</w:t>
      </w:r>
      <w:r w:rsidRPr="000F69B9">
        <w:rPr>
          <w:rFonts w:cs="Arial"/>
          <w:b/>
          <w:sz w:val="24"/>
          <w:szCs w:val="24"/>
        </w:rPr>
        <w:t xml:space="preserve"> null</w:t>
      </w:r>
    </w:p>
    <w:p w14:paraId="79E30DEF" w14:textId="77777777" w:rsidR="001C42B4" w:rsidRPr="000F69B9" w:rsidRDefault="001C42B4" w:rsidP="000F69B9">
      <w:pPr>
        <w:spacing w:line="360" w:lineRule="auto"/>
        <w:rPr>
          <w:rFonts w:cs="Arial"/>
          <w:sz w:val="24"/>
          <w:szCs w:val="24"/>
        </w:rPr>
      </w:pPr>
      <w:r w:rsidRPr="000F69B9">
        <w:rPr>
          <w:rFonts w:cs="Arial"/>
          <w:sz w:val="24"/>
          <w:szCs w:val="24"/>
        </w:rPr>
        <w:t xml:space="preserve">So far we have shown that the </w:t>
      </w:r>
      <w:r w:rsidRPr="000F69B9">
        <w:rPr>
          <w:rFonts w:cs="Arial"/>
          <w:i/>
          <w:sz w:val="24"/>
          <w:szCs w:val="24"/>
        </w:rPr>
        <w:t>nlg-1(ok259)</w:t>
      </w:r>
      <w:r w:rsidRPr="000F69B9">
        <w:rPr>
          <w:rFonts w:cs="Arial"/>
          <w:sz w:val="24"/>
          <w:szCs w:val="24"/>
        </w:rPr>
        <w:t xml:space="preserve"> null mutant does not show progeny driven enhanced food leaving </w:t>
      </w:r>
      <w:r>
        <w:rPr>
          <w:rFonts w:cs="Arial"/>
          <w:sz w:val="24"/>
          <w:szCs w:val="24"/>
        </w:rPr>
        <w:t xml:space="preserve">behaviour </w:t>
      </w:r>
      <w:r w:rsidRPr="000F69B9">
        <w:rPr>
          <w:rFonts w:cs="Arial"/>
          <w:sz w:val="24"/>
          <w:szCs w:val="24"/>
        </w:rPr>
        <w:t xml:space="preserve">and we hypothesise that this behavioural deficit is specific to the recognition and/or integration of social cues in the adult worm. In this way, </w:t>
      </w:r>
      <w:r w:rsidRPr="000F69B9">
        <w:rPr>
          <w:rFonts w:cs="Arial"/>
          <w:i/>
          <w:sz w:val="24"/>
          <w:szCs w:val="24"/>
        </w:rPr>
        <w:t xml:space="preserve">nlg-1(ok259) </w:t>
      </w:r>
      <w:r w:rsidRPr="000F69B9">
        <w:rPr>
          <w:rFonts w:cs="Arial"/>
          <w:sz w:val="24"/>
          <w:szCs w:val="24"/>
        </w:rPr>
        <w:t xml:space="preserve">mutants are modelling </w:t>
      </w:r>
      <w:r>
        <w:rPr>
          <w:rFonts w:cs="Arial"/>
          <w:sz w:val="24"/>
          <w:szCs w:val="24"/>
        </w:rPr>
        <w:t>neuroatypical behaviour in the social domain</w:t>
      </w:r>
      <w:r w:rsidRPr="000F69B9">
        <w:rPr>
          <w:rFonts w:cs="Arial"/>
          <w:sz w:val="24"/>
          <w:szCs w:val="24"/>
        </w:rPr>
        <w:t xml:space="preserve">. Considering this, we next wanted to know whether </w:t>
      </w:r>
      <w:r w:rsidRPr="000F69B9">
        <w:rPr>
          <w:rFonts w:cs="Arial"/>
          <w:i/>
          <w:sz w:val="24"/>
          <w:szCs w:val="24"/>
        </w:rPr>
        <w:t>C. elegans</w:t>
      </w:r>
      <w:r w:rsidRPr="000F69B9">
        <w:rPr>
          <w:rFonts w:cs="Arial"/>
          <w:sz w:val="24"/>
          <w:szCs w:val="24"/>
        </w:rPr>
        <w:t xml:space="preserve"> could model the same social impairment but in response to a specific human genetic variation implicated in autism. We investigated a penetrant missense variant which has b</w:t>
      </w:r>
      <w:r>
        <w:rPr>
          <w:rFonts w:cs="Arial"/>
          <w:sz w:val="24"/>
          <w:szCs w:val="24"/>
        </w:rPr>
        <w:t>een identified in the NLGN3</w:t>
      </w:r>
      <w:r w:rsidRPr="000F69B9">
        <w:rPr>
          <w:rFonts w:cs="Arial"/>
          <w:sz w:val="24"/>
          <w:szCs w:val="24"/>
        </w:rPr>
        <w:t xml:space="preserve"> gene of individuals</w:t>
      </w:r>
      <w:r>
        <w:rPr>
          <w:rFonts w:cs="Arial"/>
          <w:sz w:val="24"/>
          <w:szCs w:val="24"/>
        </w:rPr>
        <w:t xml:space="preserve"> on the Autistic spectrum</w:t>
      </w:r>
      <w:r w:rsidRPr="000F69B9">
        <w:rPr>
          <w:rFonts w:cs="Arial"/>
          <w:sz w:val="24"/>
          <w:szCs w:val="24"/>
        </w:rPr>
        <w:t xml:space="preserve">. </w:t>
      </w:r>
      <w:r>
        <w:rPr>
          <w:rFonts w:cs="Arial"/>
          <w:sz w:val="24"/>
          <w:szCs w:val="24"/>
        </w:rPr>
        <w:t>The R451C mutation results in an</w:t>
      </w:r>
      <w:r w:rsidRPr="000F69B9">
        <w:rPr>
          <w:rFonts w:cs="Arial"/>
          <w:sz w:val="24"/>
          <w:szCs w:val="24"/>
        </w:rPr>
        <w:t xml:space="preserve"> R-C amino acid substitution within </w:t>
      </w:r>
      <w:r w:rsidRPr="000F69B9">
        <w:rPr>
          <w:rFonts w:cs="Arial"/>
          <w:sz w:val="24"/>
          <w:szCs w:val="24"/>
        </w:rPr>
        <w:lastRenderedPageBreak/>
        <w:t>the extracellular cholines</w:t>
      </w:r>
      <w:r>
        <w:rPr>
          <w:rFonts w:cs="Arial"/>
          <w:sz w:val="24"/>
          <w:szCs w:val="24"/>
        </w:rPr>
        <w:t>terase-like domain of NLGN3</w:t>
      </w:r>
      <w:r w:rsidRPr="000F69B9">
        <w:rPr>
          <w:rFonts w:cs="Arial"/>
          <w:sz w:val="24"/>
          <w:szCs w:val="24"/>
        </w:rPr>
        <w:t xml:space="preserve"> </w:t>
      </w:r>
      <w:r>
        <w:rPr>
          <w:rFonts w:cs="Arial"/>
          <w:noProof/>
          <w:sz w:val="24"/>
          <w:szCs w:val="24"/>
        </w:rPr>
        <w:t>(10)</w:t>
      </w:r>
      <w:r w:rsidRPr="000F69B9">
        <w:rPr>
          <w:rFonts w:cs="Arial"/>
          <w:sz w:val="24"/>
          <w:szCs w:val="24"/>
        </w:rPr>
        <w:t xml:space="preserve">. </w:t>
      </w:r>
      <w:r w:rsidRPr="000F69B9">
        <w:rPr>
          <w:rFonts w:cs="Arial"/>
          <w:i/>
          <w:sz w:val="24"/>
          <w:szCs w:val="24"/>
        </w:rPr>
        <w:t>C. elegans</w:t>
      </w:r>
      <w:r w:rsidRPr="000F69B9">
        <w:rPr>
          <w:rFonts w:cs="Arial"/>
          <w:sz w:val="24"/>
          <w:szCs w:val="24"/>
        </w:rPr>
        <w:t xml:space="preserve"> encode a conserved arginine</w:t>
      </w:r>
      <w:r>
        <w:rPr>
          <w:rFonts w:cs="Arial"/>
          <w:sz w:val="24"/>
          <w:szCs w:val="24"/>
        </w:rPr>
        <w:t xml:space="preserve"> within the cholinesterase-like </w:t>
      </w:r>
      <w:r w:rsidRPr="000F69B9">
        <w:rPr>
          <w:rFonts w:cs="Arial"/>
          <w:sz w:val="24"/>
          <w:szCs w:val="24"/>
        </w:rPr>
        <w:t>domain of NLG-1 whic</w:t>
      </w:r>
      <w:r>
        <w:rPr>
          <w:rFonts w:cs="Arial"/>
          <w:sz w:val="24"/>
          <w:szCs w:val="24"/>
        </w:rPr>
        <w:t>h is present in human NLGN1-4 (Figure 4A)</w:t>
      </w:r>
      <w:r w:rsidRPr="000F69B9">
        <w:rPr>
          <w:rFonts w:cs="Arial"/>
          <w:sz w:val="24"/>
          <w:szCs w:val="24"/>
        </w:rPr>
        <w:t xml:space="preserve">. Using CRISPR/Cas9 the R451C mutation was generated in </w:t>
      </w:r>
      <w:r w:rsidRPr="000F69B9">
        <w:rPr>
          <w:rFonts w:cs="Arial"/>
          <w:i/>
          <w:sz w:val="24"/>
          <w:szCs w:val="24"/>
        </w:rPr>
        <w:t>C. elegans</w:t>
      </w:r>
      <w:r w:rsidRPr="000F69B9">
        <w:rPr>
          <w:rFonts w:cs="Arial"/>
          <w:sz w:val="24"/>
          <w:szCs w:val="24"/>
        </w:rPr>
        <w:t xml:space="preserve"> by editing</w:t>
      </w:r>
      <w:r>
        <w:rPr>
          <w:rFonts w:cs="Arial"/>
          <w:sz w:val="24"/>
          <w:szCs w:val="24"/>
        </w:rPr>
        <w:t xml:space="preserve"> an</w:t>
      </w:r>
      <w:r w:rsidRPr="000F69B9">
        <w:rPr>
          <w:rFonts w:cs="Arial"/>
          <w:sz w:val="24"/>
          <w:szCs w:val="24"/>
        </w:rPr>
        <w:t xml:space="preserve"> </w:t>
      </w:r>
      <w:r>
        <w:rPr>
          <w:rFonts w:cs="Arial"/>
          <w:sz w:val="24"/>
          <w:szCs w:val="24"/>
        </w:rPr>
        <w:t>R-C substitution at position 433</w:t>
      </w:r>
      <w:r w:rsidRPr="000F69B9">
        <w:rPr>
          <w:rFonts w:cs="Arial"/>
          <w:sz w:val="24"/>
          <w:szCs w:val="24"/>
        </w:rPr>
        <w:t xml:space="preserve"> within the cholinesterase-like </w:t>
      </w:r>
      <w:r>
        <w:rPr>
          <w:rFonts w:cs="Arial"/>
          <w:sz w:val="24"/>
          <w:szCs w:val="24"/>
        </w:rPr>
        <w:t>domain of NLG-1 (Figure 4</w:t>
      </w:r>
      <w:r w:rsidRPr="000F69B9">
        <w:rPr>
          <w:rFonts w:cs="Arial"/>
          <w:sz w:val="24"/>
          <w:szCs w:val="24"/>
        </w:rPr>
        <w:t xml:space="preserve">A). </w:t>
      </w:r>
      <w:r>
        <w:rPr>
          <w:rFonts w:cs="Arial"/>
          <w:sz w:val="24"/>
          <w:szCs w:val="24"/>
        </w:rPr>
        <w:t xml:space="preserve">The bona fide nature of this CRISPR event was confirmed by genomic sequencing which identified that the CGA codon of the wild type was converted to TGC encoding cysteine in the mutant line (Supplementary Figure 1). The conservation in sequence suggests that the same disruption in NLGN structure that arises in the human protein with this mutation at position 451 will be replicated in </w:t>
      </w:r>
      <w:r w:rsidRPr="00AD3C6A">
        <w:rPr>
          <w:rFonts w:cs="Arial"/>
          <w:i/>
          <w:sz w:val="24"/>
          <w:szCs w:val="24"/>
        </w:rPr>
        <w:t>C. elegans</w:t>
      </w:r>
      <w:r>
        <w:rPr>
          <w:rFonts w:cs="Arial"/>
          <w:sz w:val="24"/>
          <w:szCs w:val="24"/>
        </w:rPr>
        <w:t xml:space="preserve"> with the orthologues mutation at 433 (based on NLG-1 isoform C40C9.5e). </w:t>
      </w:r>
      <w:r w:rsidRPr="000F69B9">
        <w:rPr>
          <w:rFonts w:cs="Arial"/>
          <w:sz w:val="24"/>
          <w:szCs w:val="24"/>
        </w:rPr>
        <w:t xml:space="preserve">The social behaviour of the CRISPR generated line, </w:t>
      </w:r>
      <w:r w:rsidRPr="000F69B9">
        <w:rPr>
          <w:rFonts w:cs="Arial"/>
          <w:i/>
          <w:sz w:val="24"/>
          <w:szCs w:val="24"/>
        </w:rPr>
        <w:t xml:space="preserve">nlg-1(qa3780), </w:t>
      </w:r>
      <w:r w:rsidRPr="000F69B9">
        <w:rPr>
          <w:rFonts w:cs="Arial"/>
          <w:sz w:val="24"/>
          <w:szCs w:val="24"/>
        </w:rPr>
        <w:t xml:space="preserve">was investigated using lawns </w:t>
      </w:r>
      <w:r>
        <w:rPr>
          <w:rFonts w:cs="Arial"/>
          <w:sz w:val="24"/>
          <w:szCs w:val="24"/>
        </w:rPr>
        <w:t xml:space="preserve">that </w:t>
      </w:r>
      <w:r w:rsidRPr="000F69B9">
        <w:rPr>
          <w:rFonts w:cs="Arial"/>
          <w:sz w:val="24"/>
          <w:szCs w:val="24"/>
        </w:rPr>
        <w:t xml:space="preserve">were pre-conditioned with N2 progeny in order to compare the response of CRISPR generated </w:t>
      </w:r>
      <w:r w:rsidRPr="000F69B9">
        <w:rPr>
          <w:rFonts w:cs="Arial"/>
          <w:i/>
          <w:sz w:val="24"/>
          <w:szCs w:val="24"/>
        </w:rPr>
        <w:t xml:space="preserve">nlg-1(qa3780) </w:t>
      </w:r>
      <w:r w:rsidRPr="000F69B9">
        <w:rPr>
          <w:rFonts w:cs="Arial"/>
          <w:sz w:val="24"/>
          <w:szCs w:val="24"/>
        </w:rPr>
        <w:t xml:space="preserve">to </w:t>
      </w:r>
      <w:r w:rsidRPr="000F69B9">
        <w:rPr>
          <w:rFonts w:cs="Arial"/>
          <w:i/>
          <w:sz w:val="24"/>
          <w:szCs w:val="24"/>
        </w:rPr>
        <w:t>nlg-1(ok259)</w:t>
      </w:r>
      <w:r w:rsidRPr="000F69B9">
        <w:rPr>
          <w:rFonts w:cs="Arial"/>
          <w:sz w:val="24"/>
          <w:szCs w:val="24"/>
        </w:rPr>
        <w:t xml:space="preserve"> null mutant in response to N2 derived social cues.</w:t>
      </w:r>
    </w:p>
    <w:p w14:paraId="169A8010" w14:textId="77777777" w:rsidR="001C42B4" w:rsidRDefault="001C42B4" w:rsidP="00AE2911">
      <w:pPr>
        <w:spacing w:line="360" w:lineRule="auto"/>
        <w:rPr>
          <w:rFonts w:cs="Arial"/>
          <w:sz w:val="24"/>
          <w:szCs w:val="24"/>
        </w:rPr>
      </w:pPr>
      <w:r w:rsidRPr="000F69B9">
        <w:rPr>
          <w:rFonts w:cs="Arial"/>
          <w:sz w:val="24"/>
          <w:szCs w:val="24"/>
        </w:rPr>
        <w:t>Consistent with our previous findings, N2 adults show enhanced food leaving in response to progeny on pre-conditioned food lawns (</w:t>
      </w:r>
      <w:r>
        <w:rPr>
          <w:rFonts w:cs="Arial"/>
          <w:sz w:val="24"/>
          <w:szCs w:val="24"/>
        </w:rPr>
        <w:t>Figure 4</w:t>
      </w:r>
      <w:r w:rsidRPr="000F69B9">
        <w:rPr>
          <w:rFonts w:cs="Arial"/>
          <w:sz w:val="24"/>
          <w:szCs w:val="24"/>
        </w:rPr>
        <w:t xml:space="preserve">B). Furthermore, </w:t>
      </w:r>
      <w:r w:rsidRPr="000F69B9">
        <w:rPr>
          <w:rFonts w:cs="Arial"/>
          <w:i/>
          <w:sz w:val="24"/>
          <w:szCs w:val="24"/>
        </w:rPr>
        <w:t xml:space="preserve">nlg-1(ok259) </w:t>
      </w:r>
      <w:r w:rsidRPr="000F69B9">
        <w:rPr>
          <w:rFonts w:cs="Arial"/>
          <w:sz w:val="24"/>
          <w:szCs w:val="24"/>
        </w:rPr>
        <w:t>do not show enhanced food leaving in the presence of progeny (</w:t>
      </w:r>
      <w:r>
        <w:rPr>
          <w:rFonts w:cs="Arial"/>
          <w:sz w:val="24"/>
          <w:szCs w:val="24"/>
        </w:rPr>
        <w:t>Figure 4</w:t>
      </w:r>
      <w:r w:rsidRPr="000F69B9">
        <w:rPr>
          <w:rFonts w:cs="Arial"/>
          <w:sz w:val="24"/>
          <w:szCs w:val="24"/>
        </w:rPr>
        <w:t xml:space="preserve">B). </w:t>
      </w:r>
      <w:r>
        <w:rPr>
          <w:rFonts w:cs="Arial"/>
          <w:sz w:val="24"/>
          <w:szCs w:val="24"/>
        </w:rPr>
        <w:t>T</w:t>
      </w:r>
      <w:r w:rsidRPr="000F69B9">
        <w:rPr>
          <w:rFonts w:cs="Arial"/>
          <w:sz w:val="24"/>
          <w:szCs w:val="24"/>
        </w:rPr>
        <w:t xml:space="preserve">he response of </w:t>
      </w:r>
      <w:r w:rsidRPr="000F69B9">
        <w:rPr>
          <w:rFonts w:cs="Arial"/>
          <w:i/>
          <w:sz w:val="24"/>
          <w:szCs w:val="24"/>
        </w:rPr>
        <w:t xml:space="preserve">nlg-1(qa3780) </w:t>
      </w:r>
      <w:r w:rsidRPr="000F69B9">
        <w:rPr>
          <w:rFonts w:cs="Arial"/>
          <w:sz w:val="24"/>
          <w:szCs w:val="24"/>
        </w:rPr>
        <w:t>mutants</w:t>
      </w:r>
      <w:r w:rsidRPr="000F69B9">
        <w:rPr>
          <w:rFonts w:cs="Arial"/>
          <w:i/>
          <w:sz w:val="24"/>
          <w:szCs w:val="24"/>
        </w:rPr>
        <w:t xml:space="preserve">, </w:t>
      </w:r>
      <w:r>
        <w:rPr>
          <w:rFonts w:cs="Arial"/>
          <w:sz w:val="24"/>
          <w:szCs w:val="24"/>
        </w:rPr>
        <w:t>carrying the R433</w:t>
      </w:r>
      <w:r w:rsidRPr="000F69B9">
        <w:rPr>
          <w:rFonts w:cs="Arial"/>
          <w:sz w:val="24"/>
          <w:szCs w:val="24"/>
        </w:rPr>
        <w:t xml:space="preserve">C mutation, is very similar to that of </w:t>
      </w:r>
      <w:r w:rsidRPr="000F69B9">
        <w:rPr>
          <w:rFonts w:cs="Arial"/>
          <w:i/>
          <w:sz w:val="24"/>
          <w:szCs w:val="24"/>
        </w:rPr>
        <w:t>nlg-1(ok259)</w:t>
      </w:r>
      <w:r w:rsidRPr="000F69B9">
        <w:rPr>
          <w:rFonts w:cs="Arial"/>
          <w:sz w:val="24"/>
          <w:szCs w:val="24"/>
        </w:rPr>
        <w:t xml:space="preserve"> null mutants. </w:t>
      </w:r>
      <w:r w:rsidRPr="000F69B9">
        <w:rPr>
          <w:rFonts w:cs="Arial"/>
          <w:i/>
          <w:sz w:val="24"/>
          <w:szCs w:val="24"/>
        </w:rPr>
        <w:t>nlg-1(qa3780)</w:t>
      </w:r>
      <w:r w:rsidRPr="000F69B9">
        <w:rPr>
          <w:rFonts w:cs="Arial"/>
          <w:sz w:val="24"/>
          <w:szCs w:val="24"/>
        </w:rPr>
        <w:t xml:space="preserve"> showed no enhanced food leaving when exposed to progeny (</w:t>
      </w:r>
      <w:r>
        <w:rPr>
          <w:rFonts w:cs="Arial"/>
          <w:sz w:val="24"/>
          <w:szCs w:val="24"/>
        </w:rPr>
        <w:t>Figure 4</w:t>
      </w:r>
      <w:r w:rsidRPr="000F69B9">
        <w:rPr>
          <w:rFonts w:cs="Arial"/>
          <w:sz w:val="24"/>
          <w:szCs w:val="24"/>
        </w:rPr>
        <w:t>B). Th</w:t>
      </w:r>
      <w:r>
        <w:rPr>
          <w:rFonts w:cs="Arial"/>
          <w:sz w:val="24"/>
          <w:szCs w:val="24"/>
        </w:rPr>
        <w:t>is suggests that the single R433</w:t>
      </w:r>
      <w:r w:rsidRPr="000F69B9">
        <w:rPr>
          <w:rFonts w:cs="Arial"/>
          <w:sz w:val="24"/>
          <w:szCs w:val="24"/>
        </w:rPr>
        <w:t xml:space="preserve">C missense variant to </w:t>
      </w:r>
      <w:r w:rsidRPr="000F69B9">
        <w:rPr>
          <w:rFonts w:cs="Arial"/>
          <w:i/>
          <w:sz w:val="24"/>
          <w:szCs w:val="24"/>
        </w:rPr>
        <w:t xml:space="preserve">nlg-1 </w:t>
      </w:r>
      <w:r w:rsidRPr="000F69B9">
        <w:rPr>
          <w:rFonts w:cs="Arial"/>
          <w:sz w:val="24"/>
          <w:szCs w:val="24"/>
        </w:rPr>
        <w:t xml:space="preserve">results in social impairment which phenocopies that of the </w:t>
      </w:r>
      <w:r w:rsidRPr="000F69B9">
        <w:rPr>
          <w:rFonts w:cs="Arial"/>
          <w:i/>
          <w:sz w:val="24"/>
          <w:szCs w:val="24"/>
        </w:rPr>
        <w:t>nlg-1</w:t>
      </w:r>
      <w:r w:rsidRPr="000F69B9">
        <w:rPr>
          <w:rFonts w:cs="Arial"/>
          <w:sz w:val="24"/>
          <w:szCs w:val="24"/>
        </w:rPr>
        <w:t xml:space="preserve"> null mutant. Furthering this, these results suggest that </w:t>
      </w:r>
      <w:r w:rsidRPr="000F69B9">
        <w:rPr>
          <w:rFonts w:cs="Arial"/>
          <w:i/>
          <w:sz w:val="24"/>
          <w:szCs w:val="24"/>
        </w:rPr>
        <w:t>C. elegans</w:t>
      </w:r>
      <w:r w:rsidRPr="000F69B9">
        <w:rPr>
          <w:rFonts w:cs="Arial"/>
          <w:sz w:val="24"/>
          <w:szCs w:val="24"/>
        </w:rPr>
        <w:t xml:space="preserve"> can model social impairment in response to autism ass</w:t>
      </w:r>
      <w:r>
        <w:rPr>
          <w:rFonts w:cs="Arial"/>
          <w:sz w:val="24"/>
          <w:szCs w:val="24"/>
        </w:rPr>
        <w:t>ociated human genetic variants.</w:t>
      </w:r>
    </w:p>
    <w:p w14:paraId="402FB191" w14:textId="77777777" w:rsidR="001C42B4" w:rsidRPr="000F69B9" w:rsidRDefault="001C42B4" w:rsidP="00AE2911">
      <w:pPr>
        <w:spacing w:line="360" w:lineRule="auto"/>
        <w:rPr>
          <w:b/>
          <w:sz w:val="24"/>
          <w:szCs w:val="24"/>
        </w:rPr>
      </w:pPr>
      <w:r w:rsidRPr="000F69B9">
        <w:rPr>
          <w:b/>
          <w:sz w:val="24"/>
          <w:szCs w:val="24"/>
        </w:rPr>
        <w:t>Discussion</w:t>
      </w:r>
    </w:p>
    <w:p w14:paraId="00BBD3A8" w14:textId="77777777" w:rsidR="001C42B4" w:rsidRPr="000F69B9" w:rsidRDefault="001C42B4" w:rsidP="00AE2911">
      <w:pPr>
        <w:pStyle w:val="EndNoteBibliography"/>
        <w:spacing w:line="360" w:lineRule="auto"/>
        <w:rPr>
          <w:rFonts w:asciiTheme="minorHAnsi" w:hAnsiTheme="minorHAnsi"/>
          <w:sz w:val="24"/>
          <w:szCs w:val="24"/>
        </w:rPr>
      </w:pPr>
      <w:r w:rsidRPr="000F69B9">
        <w:rPr>
          <w:rFonts w:asciiTheme="minorHAnsi" w:hAnsiTheme="minorHAnsi"/>
          <w:sz w:val="24"/>
          <w:szCs w:val="24"/>
        </w:rPr>
        <w:t xml:space="preserve">ASD causes </w:t>
      </w:r>
      <w:r>
        <w:rPr>
          <w:rFonts w:asciiTheme="minorHAnsi" w:hAnsiTheme="minorHAnsi"/>
          <w:sz w:val="24"/>
          <w:szCs w:val="24"/>
        </w:rPr>
        <w:t xml:space="preserve">neuroatypical </w:t>
      </w:r>
      <w:r w:rsidRPr="000F69B9">
        <w:rPr>
          <w:rFonts w:asciiTheme="minorHAnsi" w:hAnsiTheme="minorHAnsi"/>
          <w:sz w:val="24"/>
          <w:szCs w:val="24"/>
        </w:rPr>
        <w:t xml:space="preserve">social behaviour and deficits in sensory processing </w:t>
      </w:r>
      <w:r>
        <w:rPr>
          <w:rFonts w:asciiTheme="minorHAnsi" w:hAnsiTheme="minorHAnsi"/>
          <w:sz w:val="24"/>
          <w:szCs w:val="24"/>
        </w:rPr>
        <w:t>(2). ASD has a well characterized genetic dependence,</w:t>
      </w:r>
      <w:r w:rsidRPr="000F69B9">
        <w:rPr>
          <w:rFonts w:asciiTheme="minorHAnsi" w:hAnsiTheme="minorHAnsi"/>
          <w:sz w:val="24"/>
          <w:szCs w:val="24"/>
        </w:rPr>
        <w:t xml:space="preserve"> </w:t>
      </w:r>
      <w:r>
        <w:rPr>
          <w:rFonts w:asciiTheme="minorHAnsi" w:hAnsiTheme="minorHAnsi"/>
          <w:sz w:val="24"/>
          <w:szCs w:val="24"/>
        </w:rPr>
        <w:t xml:space="preserve">with the underlying determinats becoming increasingly well resolved with the use of quantitative genetics. There is a range of determinants that imply polygenic interaction between common variation of the genome. In addition, there are a number of more penetrant single gene mutations that are identified as contributing to the expression of behavioral traits that siganature neuroatypical behaviour of ASD. Many of these penetrant </w:t>
      </w:r>
      <w:r w:rsidRPr="000F69B9">
        <w:rPr>
          <w:rFonts w:asciiTheme="minorHAnsi" w:hAnsiTheme="minorHAnsi"/>
          <w:sz w:val="24"/>
          <w:szCs w:val="24"/>
        </w:rPr>
        <w:t>genes</w:t>
      </w:r>
      <w:r>
        <w:rPr>
          <w:rFonts w:asciiTheme="minorHAnsi" w:hAnsiTheme="minorHAnsi"/>
          <w:sz w:val="24"/>
          <w:szCs w:val="24"/>
        </w:rPr>
        <w:t xml:space="preserve"> </w:t>
      </w:r>
      <w:r w:rsidRPr="000F69B9">
        <w:rPr>
          <w:rFonts w:asciiTheme="minorHAnsi" w:hAnsiTheme="minorHAnsi"/>
          <w:sz w:val="24"/>
          <w:szCs w:val="24"/>
        </w:rPr>
        <w:t xml:space="preserve">encode synaptic proteins </w:t>
      </w:r>
      <w:r>
        <w:rPr>
          <w:rFonts w:asciiTheme="minorHAnsi" w:hAnsiTheme="minorHAnsi"/>
          <w:sz w:val="24"/>
          <w:szCs w:val="24"/>
        </w:rPr>
        <w:t xml:space="preserve">(4) highlighting </w:t>
      </w:r>
      <w:r w:rsidRPr="000F69B9">
        <w:rPr>
          <w:rFonts w:asciiTheme="minorHAnsi" w:hAnsiTheme="minorHAnsi"/>
          <w:sz w:val="24"/>
          <w:szCs w:val="24"/>
        </w:rPr>
        <w:t xml:space="preserve">synaptic </w:t>
      </w:r>
      <w:r w:rsidRPr="000F69B9">
        <w:rPr>
          <w:rFonts w:asciiTheme="minorHAnsi" w:hAnsiTheme="minorHAnsi"/>
          <w:sz w:val="24"/>
          <w:szCs w:val="24"/>
        </w:rPr>
        <w:lastRenderedPageBreak/>
        <w:t xml:space="preserve">dysfunction </w:t>
      </w:r>
      <w:r>
        <w:rPr>
          <w:rFonts w:asciiTheme="minorHAnsi" w:hAnsiTheme="minorHAnsi"/>
          <w:sz w:val="24"/>
          <w:szCs w:val="24"/>
        </w:rPr>
        <w:t xml:space="preserve">as </w:t>
      </w:r>
      <w:r w:rsidRPr="000F69B9">
        <w:rPr>
          <w:rFonts w:asciiTheme="minorHAnsi" w:hAnsiTheme="minorHAnsi"/>
          <w:sz w:val="24"/>
          <w:szCs w:val="24"/>
        </w:rPr>
        <w:t xml:space="preserve">orchestrating the phenotypes associated with ASD. </w:t>
      </w:r>
      <w:r>
        <w:rPr>
          <w:rFonts w:asciiTheme="minorHAnsi" w:hAnsiTheme="minorHAnsi"/>
          <w:sz w:val="24"/>
          <w:szCs w:val="24"/>
        </w:rPr>
        <w:t xml:space="preserve">In the case of penetrant genes, animal experiments utilizing functional nulls or engineered mutants designed to mimic human mutations have facilitated investiagtion of the cellular circuit and system level mechanisms that disrupt behavioral domains that model ASD associated behaviour (23). </w:t>
      </w:r>
      <w:r w:rsidRPr="000F69B9">
        <w:rPr>
          <w:rFonts w:asciiTheme="minorHAnsi" w:hAnsiTheme="minorHAnsi"/>
          <w:sz w:val="24"/>
          <w:szCs w:val="24"/>
        </w:rPr>
        <w:t>In this study we hav</w:t>
      </w:r>
      <w:r>
        <w:rPr>
          <w:rFonts w:asciiTheme="minorHAnsi" w:hAnsiTheme="minorHAnsi"/>
          <w:sz w:val="24"/>
          <w:szCs w:val="24"/>
        </w:rPr>
        <w:t xml:space="preserve">e </w:t>
      </w:r>
      <w:r w:rsidRPr="000F69B9">
        <w:rPr>
          <w:rFonts w:asciiTheme="minorHAnsi" w:hAnsiTheme="minorHAnsi"/>
          <w:sz w:val="24"/>
          <w:szCs w:val="24"/>
        </w:rPr>
        <w:t xml:space="preserve">shown that </w:t>
      </w:r>
      <w:r w:rsidRPr="000F69B9">
        <w:rPr>
          <w:rFonts w:asciiTheme="minorHAnsi" w:hAnsiTheme="minorHAnsi"/>
          <w:i/>
          <w:sz w:val="24"/>
          <w:szCs w:val="24"/>
        </w:rPr>
        <w:t>C. elegans</w:t>
      </w:r>
      <w:r w:rsidRPr="000F69B9">
        <w:rPr>
          <w:rFonts w:asciiTheme="minorHAnsi" w:hAnsiTheme="minorHAnsi"/>
          <w:sz w:val="24"/>
          <w:szCs w:val="24"/>
        </w:rPr>
        <w:t xml:space="preserve"> can </w:t>
      </w:r>
      <w:r>
        <w:rPr>
          <w:rFonts w:asciiTheme="minorHAnsi" w:hAnsiTheme="minorHAnsi"/>
          <w:sz w:val="24"/>
          <w:szCs w:val="24"/>
        </w:rPr>
        <w:t xml:space="preserve">be used to model </w:t>
      </w:r>
      <w:r w:rsidRPr="000F69B9">
        <w:rPr>
          <w:rFonts w:asciiTheme="minorHAnsi" w:hAnsiTheme="minorHAnsi"/>
          <w:sz w:val="24"/>
          <w:szCs w:val="24"/>
        </w:rPr>
        <w:t xml:space="preserve">social impairment in response to </w:t>
      </w:r>
      <w:r>
        <w:rPr>
          <w:rFonts w:asciiTheme="minorHAnsi" w:hAnsiTheme="minorHAnsi"/>
          <w:sz w:val="24"/>
          <w:szCs w:val="24"/>
        </w:rPr>
        <w:t xml:space="preserve">genetic models of the </w:t>
      </w:r>
      <w:r w:rsidRPr="000F69B9">
        <w:rPr>
          <w:rFonts w:asciiTheme="minorHAnsi" w:hAnsiTheme="minorHAnsi"/>
          <w:sz w:val="24"/>
          <w:szCs w:val="24"/>
        </w:rPr>
        <w:t xml:space="preserve">human variants identified </w:t>
      </w:r>
      <w:r>
        <w:rPr>
          <w:rFonts w:asciiTheme="minorHAnsi" w:hAnsiTheme="minorHAnsi"/>
          <w:sz w:val="24"/>
          <w:szCs w:val="24"/>
        </w:rPr>
        <w:t xml:space="preserve">in </w:t>
      </w:r>
      <w:r w:rsidRPr="000F69B9">
        <w:rPr>
          <w:rFonts w:asciiTheme="minorHAnsi" w:hAnsiTheme="minorHAnsi"/>
          <w:sz w:val="24"/>
          <w:szCs w:val="24"/>
        </w:rPr>
        <w:t>individuals</w:t>
      </w:r>
      <w:r>
        <w:rPr>
          <w:rFonts w:asciiTheme="minorHAnsi" w:hAnsiTheme="minorHAnsi"/>
          <w:sz w:val="24"/>
          <w:szCs w:val="24"/>
        </w:rPr>
        <w:t xml:space="preserve"> with an ASD diagnosis</w:t>
      </w:r>
      <w:r w:rsidRPr="000F69B9">
        <w:rPr>
          <w:rFonts w:asciiTheme="minorHAnsi" w:hAnsiTheme="minorHAnsi"/>
          <w:sz w:val="24"/>
          <w:szCs w:val="24"/>
        </w:rPr>
        <w:t xml:space="preserve">. </w:t>
      </w:r>
      <w:r>
        <w:rPr>
          <w:rFonts w:asciiTheme="minorHAnsi" w:hAnsiTheme="minorHAnsi"/>
          <w:sz w:val="24"/>
          <w:szCs w:val="24"/>
        </w:rPr>
        <w:t xml:space="preserve">This is highlighted by our investigation and comparison of the single neuroligin gene in </w:t>
      </w:r>
      <w:r w:rsidRPr="0045143D">
        <w:rPr>
          <w:rFonts w:asciiTheme="minorHAnsi" w:hAnsiTheme="minorHAnsi"/>
          <w:i/>
          <w:sz w:val="24"/>
          <w:szCs w:val="24"/>
        </w:rPr>
        <w:t>C. elegans</w:t>
      </w:r>
      <w:r>
        <w:rPr>
          <w:rFonts w:asciiTheme="minorHAnsi" w:hAnsiTheme="minorHAnsi"/>
          <w:sz w:val="24"/>
          <w:szCs w:val="24"/>
        </w:rPr>
        <w:t xml:space="preserve"> that has high conservation with the 5 human neuroligin genes, particulalry the NLGN3 gene that has been strongly implicated in ASD (19, 24).</w:t>
      </w:r>
    </w:p>
    <w:p w14:paraId="40B38E8D" w14:textId="77B5F13E" w:rsidR="001C42B4" w:rsidRDefault="001C42B4" w:rsidP="00AE2911">
      <w:pPr>
        <w:pStyle w:val="EndNoteBibliography"/>
        <w:spacing w:line="360" w:lineRule="auto"/>
        <w:rPr>
          <w:rFonts w:asciiTheme="minorHAnsi" w:hAnsiTheme="minorHAnsi"/>
          <w:sz w:val="24"/>
          <w:szCs w:val="24"/>
        </w:rPr>
      </w:pPr>
      <w:r>
        <w:rPr>
          <w:rFonts w:asciiTheme="minorHAnsi" w:hAnsiTheme="minorHAnsi"/>
          <w:sz w:val="24"/>
          <w:szCs w:val="24"/>
        </w:rPr>
        <w:t xml:space="preserve">NLGNs are a family of synaptic </w:t>
      </w:r>
      <w:r w:rsidRPr="000F69B9">
        <w:rPr>
          <w:rFonts w:asciiTheme="minorHAnsi" w:hAnsiTheme="minorHAnsi"/>
          <w:sz w:val="24"/>
          <w:szCs w:val="24"/>
        </w:rPr>
        <w:t>adhesion protein</w:t>
      </w:r>
      <w:r>
        <w:rPr>
          <w:rFonts w:asciiTheme="minorHAnsi" w:hAnsiTheme="minorHAnsi"/>
          <w:sz w:val="24"/>
          <w:szCs w:val="24"/>
        </w:rPr>
        <w:t xml:space="preserve">s required for synaptic maturation through interaction with synaptic adhesion partners. Of these, the most studied interaction is between neuroligin and neurexin which can co-ordinate the localization of receptors at </w:t>
      </w:r>
      <w:bookmarkStart w:id="1" w:name="_GoBack"/>
      <w:bookmarkEnd w:id="1"/>
      <w:r>
        <w:rPr>
          <w:rFonts w:asciiTheme="minorHAnsi" w:hAnsiTheme="minorHAnsi"/>
          <w:sz w:val="24"/>
          <w:szCs w:val="24"/>
        </w:rPr>
        <w:t>inh</w:t>
      </w:r>
      <w:r w:rsidR="00796772">
        <w:rPr>
          <w:rFonts w:asciiTheme="minorHAnsi" w:hAnsiTheme="minorHAnsi"/>
          <w:sz w:val="24"/>
          <w:szCs w:val="24"/>
        </w:rPr>
        <w:t>i</w:t>
      </w:r>
      <w:r>
        <w:rPr>
          <w:rFonts w:asciiTheme="minorHAnsi" w:hAnsiTheme="minorHAnsi"/>
          <w:sz w:val="24"/>
          <w:szCs w:val="24"/>
        </w:rPr>
        <w:t xml:space="preserve">bitory synapses (25). It has been shown in </w:t>
      </w:r>
      <w:r>
        <w:rPr>
          <w:rFonts w:asciiTheme="minorHAnsi" w:hAnsiTheme="minorHAnsi"/>
          <w:i/>
          <w:sz w:val="24"/>
          <w:szCs w:val="24"/>
        </w:rPr>
        <w:t>C. elegans</w:t>
      </w:r>
      <w:r>
        <w:rPr>
          <w:rFonts w:asciiTheme="minorHAnsi" w:hAnsiTheme="minorHAnsi"/>
          <w:sz w:val="24"/>
          <w:szCs w:val="24"/>
        </w:rPr>
        <w:t xml:space="preserve"> that this interaction and its function in the organisation of receptors is conserved at the neuromuscular jun</w:t>
      </w:r>
      <w:r w:rsidR="00407CC2">
        <w:rPr>
          <w:rFonts w:asciiTheme="minorHAnsi" w:hAnsiTheme="minorHAnsi"/>
          <w:sz w:val="24"/>
          <w:szCs w:val="24"/>
        </w:rPr>
        <w:t>ction of the worm (26). The neuroligin</w:t>
      </w:r>
      <w:r>
        <w:rPr>
          <w:rFonts w:asciiTheme="minorHAnsi" w:hAnsiTheme="minorHAnsi"/>
          <w:sz w:val="24"/>
          <w:szCs w:val="24"/>
        </w:rPr>
        <w:t xml:space="preserve"> functional null used in our study has been previously reported as having defects in synaptic transmission at the neuromuscular junction, in the absence of an obvious locomotory phenotype (26).  We reached </w:t>
      </w:r>
      <w:r w:rsidR="00407CC2">
        <w:rPr>
          <w:rFonts w:asciiTheme="minorHAnsi" w:hAnsiTheme="minorHAnsi"/>
          <w:sz w:val="24"/>
          <w:szCs w:val="24"/>
        </w:rPr>
        <w:t>a similar finding, that the neuroligin</w:t>
      </w:r>
      <w:r>
        <w:rPr>
          <w:rFonts w:asciiTheme="minorHAnsi" w:hAnsiTheme="minorHAnsi"/>
          <w:sz w:val="24"/>
          <w:szCs w:val="24"/>
        </w:rPr>
        <w:t xml:space="preserve"> null mutation did not impair locomotion. </w:t>
      </w:r>
      <w:r w:rsidRPr="008424EE">
        <w:rPr>
          <w:rFonts w:asciiTheme="minorHAnsi" w:hAnsiTheme="minorHAnsi"/>
          <w:sz w:val="24"/>
          <w:szCs w:val="24"/>
          <w:lang w:val="en-GB"/>
        </w:rPr>
        <w:t xml:space="preserve">It has previously been shown that the </w:t>
      </w:r>
      <w:r w:rsidRPr="008424EE">
        <w:rPr>
          <w:rFonts w:asciiTheme="minorHAnsi" w:hAnsiTheme="minorHAnsi"/>
          <w:i/>
          <w:sz w:val="24"/>
          <w:szCs w:val="24"/>
          <w:lang w:val="en-GB"/>
        </w:rPr>
        <w:t>nlg-1</w:t>
      </w:r>
      <w:r w:rsidRPr="008424EE">
        <w:rPr>
          <w:rFonts w:asciiTheme="minorHAnsi" w:hAnsiTheme="minorHAnsi"/>
          <w:sz w:val="24"/>
          <w:szCs w:val="24"/>
          <w:lang w:val="en-GB"/>
        </w:rPr>
        <w:t xml:space="preserve"> knockout has a hyporeversal phenotype </w:t>
      </w:r>
      <w:r>
        <w:rPr>
          <w:rFonts w:asciiTheme="minorHAnsi" w:hAnsiTheme="minorHAnsi"/>
          <w:sz w:val="24"/>
          <w:szCs w:val="24"/>
          <w:lang w:val="en-GB"/>
        </w:rPr>
        <w:t>(20)</w:t>
      </w:r>
      <w:r w:rsidRPr="008424EE">
        <w:rPr>
          <w:rFonts w:asciiTheme="minorHAnsi" w:hAnsiTheme="minorHAnsi"/>
          <w:sz w:val="24"/>
          <w:szCs w:val="24"/>
          <w:lang w:val="en-GB"/>
        </w:rPr>
        <w:t xml:space="preserve">. Hence, we do not think that the decreased food leaving behaviour observed in the </w:t>
      </w:r>
      <w:r w:rsidRPr="008424EE">
        <w:rPr>
          <w:rFonts w:asciiTheme="minorHAnsi" w:hAnsiTheme="minorHAnsi"/>
          <w:i/>
          <w:sz w:val="24"/>
          <w:szCs w:val="24"/>
          <w:lang w:val="en-GB"/>
        </w:rPr>
        <w:t>nlg-1</w:t>
      </w:r>
      <w:r w:rsidRPr="008424EE">
        <w:rPr>
          <w:rFonts w:asciiTheme="minorHAnsi" w:hAnsiTheme="minorHAnsi"/>
          <w:sz w:val="24"/>
          <w:szCs w:val="24"/>
          <w:lang w:val="en-GB"/>
        </w:rPr>
        <w:t xml:space="preserve"> mutants in our study can be explained by a hyper reversal phenotype or excessive dwelling. </w:t>
      </w:r>
      <w:r w:rsidRPr="008424EE">
        <w:rPr>
          <w:rFonts w:asciiTheme="minorHAnsi" w:hAnsiTheme="minorHAnsi"/>
          <w:sz w:val="24"/>
          <w:szCs w:val="24"/>
        </w:rPr>
        <w:t xml:space="preserve">We </w:t>
      </w:r>
      <w:r>
        <w:rPr>
          <w:rFonts w:asciiTheme="minorHAnsi" w:hAnsiTheme="minorHAnsi"/>
          <w:sz w:val="24"/>
          <w:szCs w:val="24"/>
        </w:rPr>
        <w:t>propose that the difference in food leaving behaviour of the null cannot be explained by impaired motor control but are mindful that there may be differences in the relative profile of more subtle locomotory sub-behaviours that underpin the food leaving behaviour in response to social cues.</w:t>
      </w:r>
    </w:p>
    <w:p w14:paraId="43708BBE" w14:textId="77777777" w:rsidR="001C42B4" w:rsidRDefault="001C42B4" w:rsidP="00AE2911">
      <w:pPr>
        <w:pStyle w:val="EndNoteBibliography"/>
        <w:spacing w:line="360" w:lineRule="auto"/>
        <w:rPr>
          <w:rFonts w:asciiTheme="minorHAnsi" w:hAnsiTheme="minorHAnsi"/>
          <w:sz w:val="24"/>
          <w:szCs w:val="24"/>
        </w:rPr>
      </w:pPr>
      <w:r>
        <w:rPr>
          <w:rFonts w:asciiTheme="minorHAnsi" w:hAnsiTheme="minorHAnsi"/>
          <w:sz w:val="24"/>
          <w:szCs w:val="24"/>
        </w:rPr>
        <w:t xml:space="preserve">The clinical data for the NLGN3 R451C mutation suggests it causes severe autism and Aspergers’ syndrome in a sibling carrying the mutation </w:t>
      </w:r>
      <w:r>
        <w:rPr>
          <w:sz w:val="24"/>
          <w:szCs w:val="24"/>
        </w:rPr>
        <w:t>(10)</w:t>
      </w:r>
      <w:r w:rsidRPr="000F69B9">
        <w:rPr>
          <w:rFonts w:asciiTheme="minorHAnsi" w:hAnsiTheme="minorHAnsi"/>
          <w:sz w:val="24"/>
          <w:szCs w:val="24"/>
        </w:rPr>
        <w:t xml:space="preserve">. </w:t>
      </w:r>
      <w:r>
        <w:rPr>
          <w:rFonts w:asciiTheme="minorHAnsi" w:hAnsiTheme="minorHAnsi"/>
          <w:sz w:val="24"/>
          <w:szCs w:val="24"/>
        </w:rPr>
        <w:t xml:space="preserve">This motivated animal experiments in which the functional null and R451C mutaion were compared. These mutants exhibit cellular changes selective for inhibitory synapses that disrupt plasticity and cause changes in learned behaviours associated with social interaction and motor control </w:t>
      </w:r>
      <w:r>
        <w:rPr>
          <w:sz w:val="24"/>
          <w:szCs w:val="24"/>
        </w:rPr>
        <w:t>(12, 13, 27)</w:t>
      </w:r>
      <w:r>
        <w:rPr>
          <w:rFonts w:asciiTheme="minorHAnsi" w:hAnsiTheme="minorHAnsi"/>
          <w:sz w:val="24"/>
          <w:szCs w:val="24"/>
        </w:rPr>
        <w:t xml:space="preserve">. In the former case there is a controversy as to how penetrant the mutations that mimic the human mutation are in causing a mutation dependent change in social </w:t>
      </w:r>
      <w:r>
        <w:rPr>
          <w:rFonts w:asciiTheme="minorHAnsi" w:hAnsiTheme="minorHAnsi"/>
          <w:sz w:val="24"/>
          <w:szCs w:val="24"/>
        </w:rPr>
        <w:lastRenderedPageBreak/>
        <w:t xml:space="preserve">interaction. The differential conclusions derived from mice strains raised in distinct genetic backgrounds suggests that background modifiers can affect the phenotypic output of the genetic mutation being investigated (12, 13). In this study we used a neuroligin null mutant and a CRISPR/Cas9 line in the same wild-type N2 genetic background to compare the effects of the mutation on social behaviour. </w:t>
      </w:r>
    </w:p>
    <w:p w14:paraId="4FADD921" w14:textId="25702329" w:rsidR="001C42B4" w:rsidRPr="00152C3B" w:rsidRDefault="001C42B4" w:rsidP="00AE2911">
      <w:pPr>
        <w:pStyle w:val="EndNoteBibliography"/>
        <w:spacing w:line="360" w:lineRule="auto"/>
        <w:rPr>
          <w:rFonts w:asciiTheme="minorHAnsi" w:hAnsiTheme="minorHAnsi"/>
          <w:sz w:val="24"/>
          <w:szCs w:val="24"/>
        </w:rPr>
      </w:pPr>
      <w:r w:rsidRPr="008424EE">
        <w:rPr>
          <w:rFonts w:asciiTheme="minorHAnsi" w:hAnsiTheme="minorHAnsi"/>
          <w:sz w:val="24"/>
          <w:szCs w:val="24"/>
          <w:lang w:val="en-GB"/>
        </w:rPr>
        <w:t>Distinct cues and neural circuits regulate social behaviour in humans, both in terms of their nature and complexity</w:t>
      </w:r>
      <w:r>
        <w:rPr>
          <w:rFonts w:asciiTheme="minorHAnsi" w:hAnsiTheme="minorHAnsi"/>
          <w:sz w:val="24"/>
          <w:szCs w:val="24"/>
          <w:lang w:val="en-GB"/>
        </w:rPr>
        <w:t xml:space="preserve"> (28)</w:t>
      </w:r>
      <w:r w:rsidRPr="008424EE">
        <w:rPr>
          <w:rFonts w:asciiTheme="minorHAnsi" w:hAnsiTheme="minorHAnsi"/>
          <w:sz w:val="24"/>
          <w:szCs w:val="24"/>
          <w:lang w:val="en-GB"/>
        </w:rPr>
        <w:t>. The behavioural observations reported in this study are underpinned by a</w:t>
      </w:r>
      <w:r>
        <w:rPr>
          <w:rFonts w:asciiTheme="minorHAnsi" w:hAnsiTheme="minorHAnsi"/>
          <w:sz w:val="24"/>
          <w:szCs w:val="24"/>
          <w:lang w:val="en-GB"/>
        </w:rPr>
        <w:t xml:space="preserve"> </w:t>
      </w:r>
      <w:r w:rsidRPr="008424EE">
        <w:rPr>
          <w:rFonts w:asciiTheme="minorHAnsi" w:hAnsiTheme="minorHAnsi"/>
          <w:sz w:val="24"/>
          <w:szCs w:val="24"/>
          <w:lang w:val="en-GB"/>
        </w:rPr>
        <w:t>previously ch</w:t>
      </w:r>
      <w:r>
        <w:rPr>
          <w:rFonts w:asciiTheme="minorHAnsi" w:hAnsiTheme="minorHAnsi"/>
          <w:sz w:val="24"/>
          <w:szCs w:val="24"/>
          <w:lang w:val="en-GB"/>
        </w:rPr>
        <w:t>a</w:t>
      </w:r>
      <w:r w:rsidRPr="008424EE">
        <w:rPr>
          <w:rFonts w:asciiTheme="minorHAnsi" w:hAnsiTheme="minorHAnsi"/>
          <w:sz w:val="24"/>
          <w:szCs w:val="24"/>
          <w:lang w:val="en-GB"/>
        </w:rPr>
        <w:t>racterised  progeny dependent inter-organismal communication</w:t>
      </w:r>
      <w:r>
        <w:rPr>
          <w:rFonts w:asciiTheme="minorHAnsi" w:hAnsiTheme="minorHAnsi"/>
          <w:sz w:val="24"/>
          <w:szCs w:val="24"/>
          <w:lang w:val="en-GB"/>
        </w:rPr>
        <w:t xml:space="preserve"> </w:t>
      </w:r>
      <w:r w:rsidRPr="008424EE">
        <w:rPr>
          <w:rFonts w:asciiTheme="minorHAnsi" w:hAnsiTheme="minorHAnsi"/>
          <w:sz w:val="24"/>
          <w:szCs w:val="24"/>
          <w:lang w:val="en-GB"/>
        </w:rPr>
        <w:t xml:space="preserve">that drives changes in adult behaviour and provides a basis for understanding the molecular determinants of a social behaviour in </w:t>
      </w:r>
      <w:r w:rsidRPr="008424EE">
        <w:rPr>
          <w:rFonts w:asciiTheme="minorHAnsi" w:hAnsiTheme="minorHAnsi"/>
          <w:i/>
          <w:sz w:val="24"/>
          <w:szCs w:val="24"/>
          <w:lang w:val="en-GB"/>
        </w:rPr>
        <w:t>C. elegans</w:t>
      </w:r>
      <w:r>
        <w:rPr>
          <w:rFonts w:asciiTheme="minorHAnsi" w:hAnsiTheme="minorHAnsi"/>
          <w:sz w:val="24"/>
          <w:szCs w:val="24"/>
        </w:rPr>
        <w:t xml:space="preserve"> (22). </w:t>
      </w:r>
      <w:r w:rsidRPr="000F69B9">
        <w:rPr>
          <w:rFonts w:asciiTheme="minorHAnsi" w:hAnsiTheme="minorHAnsi"/>
          <w:sz w:val="24"/>
          <w:szCs w:val="24"/>
        </w:rPr>
        <w:t xml:space="preserve">Our results </w:t>
      </w:r>
      <w:r>
        <w:rPr>
          <w:rFonts w:asciiTheme="minorHAnsi" w:hAnsiTheme="minorHAnsi"/>
          <w:sz w:val="24"/>
          <w:szCs w:val="24"/>
        </w:rPr>
        <w:t xml:space="preserve">show </w:t>
      </w:r>
      <w:r w:rsidRPr="000F69B9">
        <w:rPr>
          <w:rFonts w:asciiTheme="minorHAnsi" w:hAnsiTheme="minorHAnsi"/>
          <w:sz w:val="24"/>
          <w:szCs w:val="24"/>
        </w:rPr>
        <w:t xml:space="preserve">that </w:t>
      </w:r>
      <w:r w:rsidRPr="000F69B9">
        <w:rPr>
          <w:rFonts w:asciiTheme="minorHAnsi" w:hAnsiTheme="minorHAnsi"/>
          <w:i/>
          <w:sz w:val="24"/>
          <w:szCs w:val="24"/>
        </w:rPr>
        <w:t>nlg-1(ok259)</w:t>
      </w:r>
      <w:r w:rsidRPr="000F69B9">
        <w:rPr>
          <w:rFonts w:asciiTheme="minorHAnsi" w:hAnsiTheme="minorHAnsi"/>
          <w:sz w:val="24"/>
          <w:szCs w:val="24"/>
        </w:rPr>
        <w:t xml:space="preserve"> </w:t>
      </w:r>
      <w:r>
        <w:rPr>
          <w:rFonts w:asciiTheme="minorHAnsi" w:hAnsiTheme="minorHAnsi"/>
          <w:sz w:val="24"/>
          <w:szCs w:val="24"/>
        </w:rPr>
        <w:t xml:space="preserve">adults </w:t>
      </w:r>
      <w:r w:rsidRPr="000F69B9">
        <w:rPr>
          <w:rFonts w:asciiTheme="minorHAnsi" w:hAnsiTheme="minorHAnsi"/>
          <w:sz w:val="24"/>
          <w:szCs w:val="24"/>
        </w:rPr>
        <w:t>ha</w:t>
      </w:r>
      <w:r>
        <w:rPr>
          <w:rFonts w:asciiTheme="minorHAnsi" w:hAnsiTheme="minorHAnsi"/>
          <w:sz w:val="24"/>
          <w:szCs w:val="24"/>
        </w:rPr>
        <w:t>ve</w:t>
      </w:r>
      <w:r w:rsidRPr="000F69B9">
        <w:rPr>
          <w:rFonts w:asciiTheme="minorHAnsi" w:hAnsiTheme="minorHAnsi"/>
          <w:sz w:val="24"/>
          <w:szCs w:val="24"/>
        </w:rPr>
        <w:t xml:space="preserve"> impaired </w:t>
      </w:r>
      <w:r>
        <w:rPr>
          <w:rFonts w:asciiTheme="minorHAnsi" w:hAnsiTheme="minorHAnsi"/>
          <w:sz w:val="24"/>
          <w:szCs w:val="24"/>
        </w:rPr>
        <w:t xml:space="preserve">food leaving, caused by impaired social communication with progeny. We are aware that food leaving is a complex behaviour and consider that the </w:t>
      </w:r>
      <w:r w:rsidR="005F2989">
        <w:rPr>
          <w:rFonts w:asciiTheme="minorHAnsi" w:hAnsiTheme="minorHAnsi"/>
          <w:sz w:val="24"/>
          <w:szCs w:val="24"/>
        </w:rPr>
        <w:t xml:space="preserve">reduced </w:t>
      </w:r>
      <w:r>
        <w:rPr>
          <w:rFonts w:asciiTheme="minorHAnsi" w:hAnsiTheme="minorHAnsi"/>
          <w:sz w:val="24"/>
          <w:szCs w:val="24"/>
        </w:rPr>
        <w:t>food leaving response observed in our experimental</w:t>
      </w:r>
      <w:r w:rsidR="005F2989">
        <w:rPr>
          <w:rFonts w:asciiTheme="minorHAnsi" w:hAnsiTheme="minorHAnsi"/>
          <w:sz w:val="24"/>
          <w:szCs w:val="24"/>
        </w:rPr>
        <w:t xml:space="preserve"> system is not defined by deficient responses to </w:t>
      </w:r>
      <w:r>
        <w:rPr>
          <w:rFonts w:asciiTheme="minorHAnsi" w:hAnsiTheme="minorHAnsi"/>
          <w:sz w:val="24"/>
          <w:szCs w:val="24"/>
        </w:rPr>
        <w:t xml:space="preserve">other environmental sensory cues described </w:t>
      </w:r>
      <w:r w:rsidR="005F2989">
        <w:rPr>
          <w:rFonts w:asciiTheme="minorHAnsi" w:hAnsiTheme="minorHAnsi"/>
          <w:sz w:val="24"/>
          <w:szCs w:val="24"/>
        </w:rPr>
        <w:t>elsewhere</w:t>
      </w:r>
      <w:r w:rsidR="002467A2">
        <w:rPr>
          <w:rFonts w:asciiTheme="minorHAnsi" w:hAnsiTheme="minorHAnsi"/>
          <w:sz w:val="24"/>
          <w:szCs w:val="24"/>
        </w:rPr>
        <w:t xml:space="preserve"> (21, 29)</w:t>
      </w:r>
      <w:r>
        <w:rPr>
          <w:rFonts w:asciiTheme="minorHAnsi" w:hAnsiTheme="minorHAnsi"/>
          <w:sz w:val="24"/>
          <w:szCs w:val="24"/>
        </w:rPr>
        <w:t xml:space="preserve">. This deficit in </w:t>
      </w:r>
      <w:r>
        <w:rPr>
          <w:rFonts w:asciiTheme="minorHAnsi" w:hAnsiTheme="minorHAnsi"/>
          <w:i/>
          <w:sz w:val="24"/>
          <w:szCs w:val="24"/>
        </w:rPr>
        <w:t>nlg-1(ok259)</w:t>
      </w:r>
      <w:r>
        <w:rPr>
          <w:rFonts w:asciiTheme="minorHAnsi" w:hAnsiTheme="minorHAnsi"/>
          <w:sz w:val="24"/>
          <w:szCs w:val="24"/>
        </w:rPr>
        <w:t xml:space="preserve"> shows NLGN’s</w:t>
      </w:r>
      <w:r w:rsidRPr="000F69B9">
        <w:rPr>
          <w:rFonts w:asciiTheme="minorHAnsi" w:hAnsiTheme="minorHAnsi"/>
          <w:sz w:val="24"/>
          <w:szCs w:val="24"/>
        </w:rPr>
        <w:t xml:space="preserve"> synaptic organising function may play a key role in the neural circuits that underlie social interaction. </w:t>
      </w:r>
      <w:r>
        <w:rPr>
          <w:rFonts w:asciiTheme="minorHAnsi" w:hAnsiTheme="minorHAnsi"/>
          <w:sz w:val="24"/>
          <w:szCs w:val="24"/>
        </w:rPr>
        <w:t>We provide evidence that neuroligin-dependent signalling is required in the adult for their ability to respond to the chemical cues generated by the progeny. This assay thus provides a quantitaive measure for neuroligin function in the adult. We used this to probe the integrity of the circuits driving this output utilizing a CRISPR/Cas9 mutant that models the penetrant human ASD mutation R451C. Our data show that this mutation phenocopies the deficit in food leaving seen in the null mutation which is consistent with the widely held view that this mutation is a loss of function (</w:t>
      </w:r>
      <w:r w:rsidR="002467A2">
        <w:rPr>
          <w:rFonts w:asciiTheme="minorHAnsi" w:hAnsiTheme="minorHAnsi"/>
          <w:sz w:val="24"/>
          <w:szCs w:val="24"/>
        </w:rPr>
        <w:t>30</w:t>
      </w:r>
      <w:r>
        <w:rPr>
          <w:rFonts w:asciiTheme="minorHAnsi" w:hAnsiTheme="minorHAnsi"/>
          <w:sz w:val="24"/>
          <w:szCs w:val="24"/>
        </w:rPr>
        <w:t xml:space="preserve">). Taken together our data imply that </w:t>
      </w:r>
      <w:r w:rsidRPr="00651232">
        <w:rPr>
          <w:rFonts w:asciiTheme="minorHAnsi" w:hAnsiTheme="minorHAnsi"/>
          <w:i/>
          <w:sz w:val="24"/>
          <w:szCs w:val="24"/>
        </w:rPr>
        <w:t>nlg-1</w:t>
      </w:r>
      <w:r>
        <w:rPr>
          <w:rFonts w:asciiTheme="minorHAnsi" w:hAnsiTheme="minorHAnsi"/>
          <w:sz w:val="24"/>
          <w:szCs w:val="24"/>
        </w:rPr>
        <w:t xml:space="preserve"> plays an important role in the circuits that organise social interaction in </w:t>
      </w:r>
      <w:r w:rsidRPr="00651232">
        <w:rPr>
          <w:rFonts w:asciiTheme="minorHAnsi" w:hAnsiTheme="minorHAnsi"/>
          <w:i/>
          <w:sz w:val="24"/>
          <w:szCs w:val="24"/>
        </w:rPr>
        <w:t>C. elegans</w:t>
      </w:r>
      <w:r>
        <w:rPr>
          <w:rFonts w:asciiTheme="minorHAnsi" w:hAnsiTheme="minorHAnsi"/>
          <w:sz w:val="24"/>
          <w:szCs w:val="24"/>
        </w:rPr>
        <w:t xml:space="preserve">. This would reinforce a conserved role for this class of adhesion molecule in organizing circuits that underpin social behaviour. Previous work has identified </w:t>
      </w:r>
      <w:r w:rsidRPr="00651232">
        <w:rPr>
          <w:rFonts w:asciiTheme="minorHAnsi" w:hAnsiTheme="minorHAnsi"/>
          <w:i/>
          <w:sz w:val="24"/>
          <w:szCs w:val="24"/>
        </w:rPr>
        <w:t>nlg-1</w:t>
      </w:r>
      <w:r>
        <w:rPr>
          <w:rFonts w:asciiTheme="minorHAnsi" w:hAnsiTheme="minorHAnsi"/>
          <w:sz w:val="24"/>
          <w:szCs w:val="24"/>
        </w:rPr>
        <w:t xml:space="preserve"> function in the animals response to a number of enviromental cues including food, </w:t>
      </w:r>
      <w:r w:rsidRPr="00D35489">
        <w:rPr>
          <w:rFonts w:asciiTheme="minorHAnsi" w:hAnsiTheme="minorHAnsi"/>
          <w:sz w:val="24"/>
          <w:szCs w:val="24"/>
        </w:rPr>
        <w:t>chemicals and temperature.</w:t>
      </w:r>
      <w:r>
        <w:rPr>
          <w:rFonts w:asciiTheme="minorHAnsi" w:hAnsiTheme="minorHAnsi"/>
          <w:sz w:val="24"/>
          <w:szCs w:val="24"/>
        </w:rPr>
        <w:t xml:space="preserve"> Interestingly, disruption at the input level of sensory cues is an important emerging theme in human autism and future work will be required to address if the sensitivity to pheromones per se is the major determinant of the observed disruption. Equally, work in </w:t>
      </w:r>
      <w:r w:rsidRPr="00651232">
        <w:rPr>
          <w:rFonts w:asciiTheme="minorHAnsi" w:hAnsiTheme="minorHAnsi"/>
          <w:i/>
          <w:sz w:val="24"/>
          <w:szCs w:val="24"/>
        </w:rPr>
        <w:t>C. elegans</w:t>
      </w:r>
      <w:r>
        <w:rPr>
          <w:rFonts w:asciiTheme="minorHAnsi" w:hAnsiTheme="minorHAnsi"/>
          <w:sz w:val="24"/>
          <w:szCs w:val="24"/>
        </w:rPr>
        <w:t xml:space="preserve"> has implicated changes in the balance of excitation and inhibition down stream of sensory inputs generating </w:t>
      </w:r>
      <w:r>
        <w:rPr>
          <w:rFonts w:asciiTheme="minorHAnsi" w:hAnsiTheme="minorHAnsi"/>
          <w:sz w:val="24"/>
          <w:szCs w:val="24"/>
        </w:rPr>
        <w:lastRenderedPageBreak/>
        <w:t xml:space="preserve">behavioral disruption in </w:t>
      </w:r>
      <w:r w:rsidRPr="00651232">
        <w:rPr>
          <w:rFonts w:asciiTheme="minorHAnsi" w:hAnsiTheme="minorHAnsi"/>
          <w:i/>
          <w:sz w:val="24"/>
          <w:szCs w:val="24"/>
        </w:rPr>
        <w:t>C. elegans</w:t>
      </w:r>
      <w:r>
        <w:rPr>
          <w:rFonts w:asciiTheme="minorHAnsi" w:hAnsiTheme="minorHAnsi"/>
          <w:sz w:val="24"/>
          <w:szCs w:val="24"/>
        </w:rPr>
        <w:t xml:space="preserve"> so the results here may arise through an essential role for neuroligin at several levels of the social circuit responsible for the adult response to progeny induced food leaving (3</w:t>
      </w:r>
      <w:r w:rsidR="002467A2">
        <w:rPr>
          <w:rFonts w:asciiTheme="minorHAnsi" w:hAnsiTheme="minorHAnsi"/>
          <w:sz w:val="24"/>
          <w:szCs w:val="24"/>
        </w:rPr>
        <w:t>1</w:t>
      </w:r>
      <w:r>
        <w:rPr>
          <w:rFonts w:asciiTheme="minorHAnsi" w:hAnsiTheme="minorHAnsi"/>
          <w:sz w:val="24"/>
          <w:szCs w:val="24"/>
        </w:rPr>
        <w:t>, 3</w:t>
      </w:r>
      <w:r w:rsidR="002467A2">
        <w:rPr>
          <w:rFonts w:asciiTheme="minorHAnsi" w:hAnsiTheme="minorHAnsi"/>
          <w:sz w:val="24"/>
          <w:szCs w:val="24"/>
        </w:rPr>
        <w:t>2</w:t>
      </w:r>
      <w:r>
        <w:rPr>
          <w:rFonts w:asciiTheme="minorHAnsi" w:hAnsiTheme="minorHAnsi"/>
          <w:sz w:val="24"/>
          <w:szCs w:val="24"/>
        </w:rPr>
        <w:t>).</w:t>
      </w:r>
    </w:p>
    <w:p w14:paraId="5B6FB069" w14:textId="01FBC441" w:rsidR="001C42B4" w:rsidRPr="000F69B9" w:rsidRDefault="001C42B4" w:rsidP="00AE2911">
      <w:pPr>
        <w:pStyle w:val="EndNoteBibliography"/>
        <w:spacing w:line="360" w:lineRule="auto"/>
        <w:rPr>
          <w:rFonts w:asciiTheme="minorHAnsi" w:hAnsiTheme="minorHAnsi"/>
          <w:sz w:val="24"/>
          <w:szCs w:val="24"/>
        </w:rPr>
      </w:pPr>
      <w:r w:rsidRPr="000F69B9">
        <w:rPr>
          <w:rFonts w:asciiTheme="minorHAnsi" w:hAnsiTheme="minorHAnsi"/>
          <w:sz w:val="24"/>
          <w:szCs w:val="24"/>
        </w:rPr>
        <w:t xml:space="preserve">Previous studies have used </w:t>
      </w:r>
      <w:r w:rsidRPr="000F69B9">
        <w:rPr>
          <w:rFonts w:asciiTheme="minorHAnsi" w:hAnsiTheme="minorHAnsi"/>
          <w:i/>
          <w:sz w:val="24"/>
          <w:szCs w:val="24"/>
        </w:rPr>
        <w:t>C. elegans</w:t>
      </w:r>
      <w:r w:rsidRPr="000F69B9">
        <w:rPr>
          <w:rFonts w:asciiTheme="minorHAnsi" w:hAnsiTheme="minorHAnsi"/>
          <w:sz w:val="24"/>
          <w:szCs w:val="24"/>
        </w:rPr>
        <w:t xml:space="preserve"> morphology and locomotion as readouts of disrupted behaviour in response to mutation to ASD associated genes </w:t>
      </w:r>
      <w:r>
        <w:rPr>
          <w:rFonts w:asciiTheme="minorHAnsi" w:hAnsiTheme="minorHAnsi"/>
          <w:sz w:val="24"/>
          <w:szCs w:val="24"/>
        </w:rPr>
        <w:t>(3</w:t>
      </w:r>
      <w:r w:rsidR="002467A2">
        <w:rPr>
          <w:rFonts w:asciiTheme="minorHAnsi" w:hAnsiTheme="minorHAnsi"/>
          <w:sz w:val="24"/>
          <w:szCs w:val="24"/>
        </w:rPr>
        <w:t>3</w:t>
      </w:r>
      <w:r>
        <w:rPr>
          <w:rFonts w:asciiTheme="minorHAnsi" w:hAnsiTheme="minorHAnsi"/>
          <w:sz w:val="24"/>
          <w:szCs w:val="24"/>
        </w:rPr>
        <w:t>, 3</w:t>
      </w:r>
      <w:r w:rsidR="002467A2">
        <w:rPr>
          <w:rFonts w:asciiTheme="minorHAnsi" w:hAnsiTheme="minorHAnsi"/>
          <w:sz w:val="24"/>
          <w:szCs w:val="24"/>
        </w:rPr>
        <w:t>4</w:t>
      </w:r>
      <w:r>
        <w:rPr>
          <w:rFonts w:asciiTheme="minorHAnsi" w:hAnsiTheme="minorHAnsi"/>
          <w:sz w:val="24"/>
          <w:szCs w:val="24"/>
        </w:rPr>
        <w:t>)</w:t>
      </w:r>
      <w:r w:rsidRPr="000F69B9">
        <w:rPr>
          <w:rFonts w:asciiTheme="minorHAnsi" w:hAnsiTheme="minorHAnsi"/>
          <w:sz w:val="24"/>
          <w:szCs w:val="24"/>
        </w:rPr>
        <w:t xml:space="preserve">. </w:t>
      </w:r>
      <w:r>
        <w:rPr>
          <w:rFonts w:asciiTheme="minorHAnsi" w:hAnsiTheme="minorHAnsi"/>
          <w:sz w:val="24"/>
          <w:szCs w:val="24"/>
        </w:rPr>
        <w:t xml:space="preserve">We have extended this analysis to </w:t>
      </w:r>
      <w:r w:rsidRPr="000F69B9">
        <w:rPr>
          <w:rFonts w:asciiTheme="minorHAnsi" w:hAnsiTheme="minorHAnsi"/>
          <w:sz w:val="24"/>
          <w:szCs w:val="24"/>
        </w:rPr>
        <w:t xml:space="preserve">inform on the effect </w:t>
      </w:r>
      <w:r>
        <w:rPr>
          <w:rFonts w:asciiTheme="minorHAnsi" w:hAnsiTheme="minorHAnsi"/>
          <w:sz w:val="24"/>
          <w:szCs w:val="24"/>
        </w:rPr>
        <w:t xml:space="preserve">of a neuroligin </w:t>
      </w:r>
      <w:r w:rsidRPr="000F69B9">
        <w:rPr>
          <w:rFonts w:asciiTheme="minorHAnsi" w:hAnsiTheme="minorHAnsi"/>
          <w:sz w:val="24"/>
          <w:szCs w:val="24"/>
        </w:rPr>
        <w:t>variant</w:t>
      </w:r>
      <w:r>
        <w:rPr>
          <w:rFonts w:asciiTheme="minorHAnsi" w:hAnsiTheme="minorHAnsi"/>
          <w:sz w:val="24"/>
          <w:szCs w:val="24"/>
        </w:rPr>
        <w:t xml:space="preserve"> on a </w:t>
      </w:r>
      <w:r w:rsidRPr="000F69B9">
        <w:rPr>
          <w:rFonts w:asciiTheme="minorHAnsi" w:hAnsiTheme="minorHAnsi"/>
          <w:sz w:val="24"/>
          <w:szCs w:val="24"/>
        </w:rPr>
        <w:t>phenotype</w:t>
      </w:r>
      <w:r>
        <w:rPr>
          <w:rFonts w:asciiTheme="minorHAnsi" w:hAnsiTheme="minorHAnsi"/>
          <w:sz w:val="24"/>
          <w:szCs w:val="24"/>
        </w:rPr>
        <w:t xml:space="preserve"> that relates to one of the triad of impairments that make up the diagnostic criteria of ASD. The s</w:t>
      </w:r>
      <w:r w:rsidRPr="000F69B9">
        <w:rPr>
          <w:rFonts w:asciiTheme="minorHAnsi" w:hAnsiTheme="minorHAnsi"/>
          <w:sz w:val="24"/>
          <w:szCs w:val="24"/>
        </w:rPr>
        <w:t xml:space="preserve">ocial interaction assay </w:t>
      </w:r>
      <w:r>
        <w:rPr>
          <w:rFonts w:asciiTheme="minorHAnsi" w:hAnsiTheme="minorHAnsi"/>
          <w:sz w:val="24"/>
          <w:szCs w:val="24"/>
        </w:rPr>
        <w:t xml:space="preserve">used in this study </w:t>
      </w:r>
      <w:r w:rsidRPr="000F69B9">
        <w:rPr>
          <w:rFonts w:asciiTheme="minorHAnsi" w:hAnsiTheme="minorHAnsi"/>
          <w:sz w:val="24"/>
          <w:szCs w:val="24"/>
        </w:rPr>
        <w:t>allows for quantification of ASD associated variants and their effect on social behaviour.</w:t>
      </w:r>
      <w:r>
        <w:rPr>
          <w:rFonts w:asciiTheme="minorHAnsi" w:hAnsiTheme="minorHAnsi"/>
          <w:sz w:val="24"/>
          <w:szCs w:val="24"/>
        </w:rPr>
        <w:t xml:space="preserve"> T</w:t>
      </w:r>
      <w:r w:rsidRPr="000F69B9">
        <w:rPr>
          <w:rFonts w:asciiTheme="minorHAnsi" w:hAnsiTheme="minorHAnsi"/>
          <w:sz w:val="24"/>
          <w:szCs w:val="24"/>
        </w:rPr>
        <w:t>he gene homology</w:t>
      </w:r>
      <w:r>
        <w:rPr>
          <w:rFonts w:asciiTheme="minorHAnsi" w:hAnsiTheme="minorHAnsi"/>
          <w:sz w:val="24"/>
          <w:szCs w:val="24"/>
        </w:rPr>
        <w:t xml:space="preserve"> of </w:t>
      </w:r>
      <w:r w:rsidRPr="00245DB0">
        <w:rPr>
          <w:rFonts w:asciiTheme="minorHAnsi" w:hAnsiTheme="minorHAnsi"/>
          <w:i/>
          <w:sz w:val="24"/>
          <w:szCs w:val="24"/>
        </w:rPr>
        <w:t>C. elegans</w:t>
      </w:r>
      <w:r>
        <w:rPr>
          <w:rFonts w:asciiTheme="minorHAnsi" w:hAnsiTheme="minorHAnsi"/>
          <w:sz w:val="24"/>
          <w:szCs w:val="24"/>
        </w:rPr>
        <w:t xml:space="preserve"> with mammalian systems, </w:t>
      </w:r>
      <w:r w:rsidRPr="000F69B9">
        <w:rPr>
          <w:rFonts w:asciiTheme="minorHAnsi" w:hAnsiTheme="minorHAnsi"/>
          <w:sz w:val="24"/>
          <w:szCs w:val="24"/>
        </w:rPr>
        <w:t xml:space="preserve">conservation of synaptic architecture </w:t>
      </w:r>
      <w:r>
        <w:rPr>
          <w:rFonts w:asciiTheme="minorHAnsi" w:hAnsiTheme="minorHAnsi"/>
          <w:sz w:val="24"/>
          <w:szCs w:val="24"/>
        </w:rPr>
        <w:t xml:space="preserve">and requirement for sensory-motor integration in the face of environmental cues provides a tractable paradigm for </w:t>
      </w:r>
      <w:r w:rsidRPr="000F69B9">
        <w:rPr>
          <w:rFonts w:asciiTheme="minorHAnsi" w:hAnsiTheme="minorHAnsi"/>
          <w:sz w:val="24"/>
          <w:szCs w:val="24"/>
        </w:rPr>
        <w:t xml:space="preserve">these investigations. Overall,  </w:t>
      </w:r>
      <w:r>
        <w:rPr>
          <w:rFonts w:asciiTheme="minorHAnsi" w:hAnsiTheme="minorHAnsi"/>
          <w:sz w:val="24"/>
          <w:szCs w:val="24"/>
        </w:rPr>
        <w:t xml:space="preserve">the </w:t>
      </w:r>
      <w:r w:rsidRPr="000F69B9">
        <w:rPr>
          <w:rFonts w:asciiTheme="minorHAnsi" w:hAnsiTheme="minorHAnsi"/>
          <w:sz w:val="24"/>
          <w:szCs w:val="24"/>
        </w:rPr>
        <w:t xml:space="preserve">assay of social interaction in </w:t>
      </w:r>
      <w:r w:rsidRPr="000F69B9">
        <w:rPr>
          <w:rFonts w:asciiTheme="minorHAnsi" w:hAnsiTheme="minorHAnsi"/>
          <w:i/>
          <w:sz w:val="24"/>
          <w:szCs w:val="24"/>
        </w:rPr>
        <w:t>C. elegans</w:t>
      </w:r>
      <w:r w:rsidRPr="000F69B9">
        <w:rPr>
          <w:rFonts w:asciiTheme="minorHAnsi" w:hAnsiTheme="minorHAnsi"/>
          <w:sz w:val="24"/>
          <w:szCs w:val="24"/>
        </w:rPr>
        <w:t xml:space="preserve"> has the potential to provide crucial insight into the neural circuits that underpin social behaviour and how genetic variants impact on those circuitries. </w:t>
      </w:r>
      <w:r>
        <w:rPr>
          <w:rFonts w:asciiTheme="minorHAnsi" w:hAnsiTheme="minorHAnsi"/>
          <w:sz w:val="24"/>
          <w:szCs w:val="24"/>
        </w:rPr>
        <w:t xml:space="preserve">This suggests it provides </w:t>
      </w:r>
      <w:r w:rsidRPr="00AA1D5C">
        <w:rPr>
          <w:rFonts w:asciiTheme="minorHAnsi" w:hAnsiTheme="minorHAnsi"/>
          <w:sz w:val="24"/>
          <w:szCs w:val="24"/>
        </w:rPr>
        <w:t>a robust platform to screen other genes implicated in autism and complex psychiatric disorders that exhibit underpinning disruption of the social domain.</w:t>
      </w:r>
      <w:r w:rsidRPr="000F69B9">
        <w:rPr>
          <w:rFonts w:asciiTheme="minorHAnsi" w:hAnsiTheme="minorHAnsi"/>
          <w:sz w:val="24"/>
          <w:szCs w:val="24"/>
        </w:rPr>
        <w:t xml:space="preserve"> </w:t>
      </w:r>
    </w:p>
    <w:p w14:paraId="66CF9BC9" w14:textId="77777777" w:rsidR="001C42B4" w:rsidRPr="00A4684B" w:rsidRDefault="001C42B4" w:rsidP="00B23558">
      <w:pPr>
        <w:spacing w:line="360" w:lineRule="auto"/>
        <w:rPr>
          <w:sz w:val="24"/>
          <w:szCs w:val="24"/>
        </w:rPr>
      </w:pPr>
      <w:r w:rsidRPr="00EA0843">
        <w:rPr>
          <w:rFonts w:cs="Arial"/>
          <w:b/>
          <w:sz w:val="24"/>
          <w:szCs w:val="24"/>
        </w:rPr>
        <w:t>Materials and Methods</w:t>
      </w:r>
    </w:p>
    <w:p w14:paraId="45986096" w14:textId="77777777" w:rsidR="001C42B4" w:rsidRPr="000F69B9" w:rsidRDefault="001C42B4" w:rsidP="00B23558">
      <w:pPr>
        <w:spacing w:line="360" w:lineRule="auto"/>
        <w:rPr>
          <w:b/>
          <w:sz w:val="24"/>
          <w:szCs w:val="24"/>
        </w:rPr>
      </w:pPr>
      <w:r w:rsidRPr="000F69B9">
        <w:rPr>
          <w:b/>
          <w:i/>
          <w:sz w:val="24"/>
          <w:szCs w:val="24"/>
        </w:rPr>
        <w:t>C. elegans</w:t>
      </w:r>
      <w:r w:rsidRPr="000F69B9">
        <w:rPr>
          <w:b/>
          <w:sz w:val="24"/>
          <w:szCs w:val="24"/>
        </w:rPr>
        <w:t xml:space="preserve"> culturing and strains used</w:t>
      </w:r>
    </w:p>
    <w:p w14:paraId="01BE29EC" w14:textId="376AA8ED" w:rsidR="001C42B4" w:rsidRPr="000F69B9" w:rsidRDefault="001C42B4" w:rsidP="00B23558">
      <w:pPr>
        <w:spacing w:line="360" w:lineRule="auto"/>
        <w:rPr>
          <w:rFonts w:cstheme="minorHAnsi"/>
          <w:sz w:val="24"/>
          <w:szCs w:val="24"/>
        </w:rPr>
      </w:pPr>
      <w:r w:rsidRPr="000F69B9">
        <w:rPr>
          <w:rFonts w:cstheme="minorHAnsi"/>
          <w:sz w:val="24"/>
          <w:szCs w:val="24"/>
        </w:rPr>
        <w:t xml:space="preserve">All </w:t>
      </w:r>
      <w:r w:rsidRPr="000F69B9">
        <w:rPr>
          <w:rFonts w:cstheme="minorHAnsi"/>
          <w:i/>
          <w:sz w:val="24"/>
          <w:szCs w:val="24"/>
        </w:rPr>
        <w:t>C. elegans</w:t>
      </w:r>
      <w:r w:rsidRPr="000F69B9">
        <w:rPr>
          <w:rFonts w:cstheme="minorHAnsi"/>
          <w:sz w:val="24"/>
          <w:szCs w:val="24"/>
        </w:rPr>
        <w:t xml:space="preserve"> strains were maintained using standard conditions </w:t>
      </w:r>
      <w:r>
        <w:rPr>
          <w:rFonts w:cstheme="minorHAnsi"/>
          <w:noProof/>
          <w:sz w:val="24"/>
          <w:szCs w:val="24"/>
        </w:rPr>
        <w:t>(3</w:t>
      </w:r>
      <w:r w:rsidR="002467A2">
        <w:rPr>
          <w:rFonts w:cstheme="minorHAnsi"/>
          <w:noProof/>
          <w:sz w:val="24"/>
          <w:szCs w:val="24"/>
        </w:rPr>
        <w:t>5</w:t>
      </w:r>
      <w:r>
        <w:rPr>
          <w:rFonts w:cstheme="minorHAnsi"/>
          <w:noProof/>
          <w:sz w:val="24"/>
          <w:szCs w:val="24"/>
        </w:rPr>
        <w:t>)</w:t>
      </w:r>
      <w:r w:rsidRPr="000F69B9">
        <w:rPr>
          <w:rFonts w:cstheme="minorHAnsi"/>
          <w:sz w:val="24"/>
          <w:szCs w:val="24"/>
        </w:rPr>
        <w:t xml:space="preserve">. </w:t>
      </w:r>
      <w:r w:rsidRPr="000F69B9">
        <w:rPr>
          <w:rFonts w:cstheme="minorHAnsi"/>
          <w:i/>
          <w:sz w:val="24"/>
          <w:szCs w:val="24"/>
        </w:rPr>
        <w:t>C. elegans</w:t>
      </w:r>
      <w:r w:rsidRPr="000F69B9">
        <w:rPr>
          <w:rFonts w:cstheme="minorHAnsi"/>
          <w:sz w:val="24"/>
          <w:szCs w:val="24"/>
        </w:rPr>
        <w:t xml:space="preserve"> were age synchronised by picking L4</w:t>
      </w:r>
      <w:r>
        <w:rPr>
          <w:rFonts w:cstheme="minorHAnsi"/>
          <w:sz w:val="24"/>
          <w:szCs w:val="24"/>
        </w:rPr>
        <w:t xml:space="preserve"> </w:t>
      </w:r>
      <w:r w:rsidRPr="000F69B9">
        <w:rPr>
          <w:rFonts w:cstheme="minorHAnsi"/>
          <w:sz w:val="24"/>
          <w:szCs w:val="24"/>
        </w:rPr>
        <w:t xml:space="preserve">day old hermaphrodites onto a new plate 18 hours prior to the behavioural assay. Strains used: Bristol N2; </w:t>
      </w:r>
      <w:r>
        <w:rPr>
          <w:rFonts w:cstheme="minorHAnsi"/>
          <w:sz w:val="24"/>
          <w:szCs w:val="24"/>
        </w:rPr>
        <w:t xml:space="preserve">VC228 </w:t>
      </w:r>
      <w:r w:rsidRPr="000F69B9">
        <w:rPr>
          <w:rFonts w:cstheme="minorHAnsi"/>
          <w:i/>
          <w:sz w:val="24"/>
          <w:szCs w:val="24"/>
        </w:rPr>
        <w:t xml:space="preserve">nlg-1(ok259) </w:t>
      </w:r>
      <w:r w:rsidRPr="001E6AD7">
        <w:rPr>
          <w:rFonts w:cstheme="minorHAnsi"/>
          <w:i/>
          <w:sz w:val="24"/>
          <w:szCs w:val="24"/>
        </w:rPr>
        <w:t>X</w:t>
      </w:r>
      <w:r w:rsidRPr="000F69B9">
        <w:rPr>
          <w:rFonts w:cstheme="minorHAnsi"/>
          <w:sz w:val="24"/>
          <w:szCs w:val="24"/>
        </w:rPr>
        <w:t xml:space="preserve"> (x6 outcrossed); </w:t>
      </w:r>
      <w:r w:rsidRPr="00B701A9">
        <w:rPr>
          <w:rFonts w:cstheme="minorHAnsi"/>
          <w:i/>
          <w:iCs/>
          <w:sz w:val="24"/>
          <w:szCs w:val="24"/>
        </w:rPr>
        <w:t>nlg-1(ok259)</w:t>
      </w:r>
      <w:r>
        <w:rPr>
          <w:rFonts w:cstheme="minorHAnsi"/>
          <w:sz w:val="24"/>
          <w:szCs w:val="24"/>
        </w:rPr>
        <w:t xml:space="preserve"> </w:t>
      </w:r>
      <w:r w:rsidRPr="001E6AD7">
        <w:rPr>
          <w:rFonts w:cstheme="minorHAnsi"/>
          <w:i/>
          <w:sz w:val="24"/>
          <w:szCs w:val="24"/>
        </w:rPr>
        <w:t>X, Ex</w:t>
      </w:r>
      <w:r>
        <w:rPr>
          <w:rFonts w:cstheme="minorHAnsi"/>
          <w:sz w:val="24"/>
          <w:szCs w:val="24"/>
        </w:rPr>
        <w:t xml:space="preserve"> [WRM0610dD09 ; </w:t>
      </w:r>
      <w:r w:rsidRPr="00A94A25">
        <w:rPr>
          <w:rFonts w:cstheme="minorHAnsi"/>
          <w:sz w:val="24"/>
          <w:szCs w:val="24"/>
        </w:rPr>
        <w:t>P</w:t>
      </w:r>
      <w:r w:rsidRPr="00EA0843">
        <w:rPr>
          <w:rFonts w:cstheme="minorHAnsi"/>
          <w:i/>
          <w:sz w:val="24"/>
          <w:szCs w:val="24"/>
        </w:rPr>
        <w:t>myo-3</w:t>
      </w:r>
      <w:r>
        <w:rPr>
          <w:rFonts w:cstheme="minorHAnsi"/>
          <w:sz w:val="24"/>
          <w:szCs w:val="24"/>
        </w:rPr>
        <w:t>::</w:t>
      </w:r>
      <w:r w:rsidRPr="00B701A9">
        <w:rPr>
          <w:rFonts w:cstheme="minorHAnsi"/>
          <w:i/>
          <w:iCs/>
          <w:sz w:val="24"/>
          <w:szCs w:val="24"/>
        </w:rPr>
        <w:t>gfp</w:t>
      </w:r>
      <w:r>
        <w:rPr>
          <w:rFonts w:cstheme="minorHAnsi"/>
          <w:sz w:val="24"/>
          <w:szCs w:val="24"/>
        </w:rPr>
        <w:t xml:space="preserve">] ; </w:t>
      </w:r>
      <w:r w:rsidRPr="000F69B9">
        <w:rPr>
          <w:rFonts w:cstheme="minorHAnsi"/>
          <w:i/>
          <w:sz w:val="24"/>
          <w:szCs w:val="24"/>
        </w:rPr>
        <w:t>nlg-1(ok259)</w:t>
      </w:r>
      <w:r w:rsidRPr="000F69B9">
        <w:rPr>
          <w:rFonts w:cstheme="minorHAnsi"/>
          <w:sz w:val="24"/>
          <w:szCs w:val="24"/>
        </w:rPr>
        <w:t xml:space="preserve"> </w:t>
      </w:r>
      <w:r w:rsidRPr="001E6AD7">
        <w:rPr>
          <w:rFonts w:cstheme="minorHAnsi"/>
          <w:i/>
          <w:sz w:val="24"/>
          <w:szCs w:val="24"/>
        </w:rPr>
        <w:t>X, Ex</w:t>
      </w:r>
      <w:r w:rsidRPr="000F69B9">
        <w:rPr>
          <w:rFonts w:cstheme="minorHAnsi"/>
          <w:sz w:val="24"/>
          <w:szCs w:val="24"/>
        </w:rPr>
        <w:t xml:space="preserve"> [pPD95.77 (P</w:t>
      </w:r>
      <w:r w:rsidRPr="000F69B9">
        <w:rPr>
          <w:rFonts w:cstheme="minorHAnsi"/>
          <w:i/>
          <w:sz w:val="24"/>
          <w:szCs w:val="24"/>
        </w:rPr>
        <w:t>nlg-1::nlg-1</w:t>
      </w:r>
      <w:r w:rsidRPr="000F69B9">
        <w:rPr>
          <w:rFonts w:cstheme="minorHAnsi"/>
          <w:sz w:val="24"/>
          <w:szCs w:val="24"/>
        </w:rPr>
        <w:t xml:space="preserve"> Δ#14); P</w:t>
      </w:r>
      <w:r w:rsidRPr="000F69B9">
        <w:rPr>
          <w:rFonts w:cstheme="minorHAnsi"/>
          <w:i/>
          <w:sz w:val="24"/>
          <w:szCs w:val="24"/>
        </w:rPr>
        <w:t>myo-3::gfp</w:t>
      </w:r>
      <w:r w:rsidRPr="000F69B9">
        <w:rPr>
          <w:rFonts w:cstheme="minorHAnsi"/>
          <w:sz w:val="24"/>
          <w:szCs w:val="24"/>
        </w:rPr>
        <w:t xml:space="preserve">]; </w:t>
      </w:r>
      <w:r w:rsidRPr="000F69B9">
        <w:rPr>
          <w:rFonts w:cstheme="minorHAnsi"/>
          <w:i/>
          <w:sz w:val="24"/>
          <w:szCs w:val="24"/>
        </w:rPr>
        <w:t>nlg-1(ok259)</w:t>
      </w:r>
      <w:r w:rsidRPr="000F69B9">
        <w:rPr>
          <w:rFonts w:cstheme="minorHAnsi"/>
          <w:sz w:val="24"/>
          <w:szCs w:val="24"/>
        </w:rPr>
        <w:t xml:space="preserve"> </w:t>
      </w:r>
      <w:r w:rsidRPr="001E6AD7">
        <w:rPr>
          <w:rFonts w:cstheme="minorHAnsi"/>
          <w:i/>
          <w:sz w:val="24"/>
          <w:szCs w:val="24"/>
        </w:rPr>
        <w:t>X, Ex</w:t>
      </w:r>
      <w:r w:rsidRPr="000F69B9">
        <w:rPr>
          <w:rFonts w:cstheme="minorHAnsi"/>
          <w:sz w:val="24"/>
          <w:szCs w:val="24"/>
        </w:rPr>
        <w:t xml:space="preserve"> [pPD95.77; P</w:t>
      </w:r>
      <w:r w:rsidRPr="000F69B9">
        <w:rPr>
          <w:rFonts w:cstheme="minorHAnsi"/>
          <w:i/>
          <w:sz w:val="24"/>
          <w:szCs w:val="24"/>
        </w:rPr>
        <w:t>myo-3::gfp</w:t>
      </w:r>
      <w:r>
        <w:rPr>
          <w:rFonts w:cstheme="minorHAnsi"/>
          <w:sz w:val="24"/>
          <w:szCs w:val="24"/>
        </w:rPr>
        <w:t xml:space="preserve">];  </w:t>
      </w:r>
      <w:r w:rsidRPr="000F69B9">
        <w:rPr>
          <w:rFonts w:cstheme="minorHAnsi"/>
          <w:sz w:val="24"/>
          <w:szCs w:val="24"/>
        </w:rPr>
        <w:t>CRISPR/Cas9 edited</w:t>
      </w:r>
      <w:r>
        <w:rPr>
          <w:rFonts w:cstheme="minorHAnsi"/>
          <w:sz w:val="24"/>
          <w:szCs w:val="24"/>
        </w:rPr>
        <w:t xml:space="preserve"> XA3780</w:t>
      </w:r>
      <w:r w:rsidRPr="000F69B9">
        <w:rPr>
          <w:rFonts w:cstheme="minorHAnsi"/>
          <w:sz w:val="24"/>
          <w:szCs w:val="24"/>
        </w:rPr>
        <w:t xml:space="preserve"> </w:t>
      </w:r>
      <w:r w:rsidRPr="000F69B9">
        <w:rPr>
          <w:rFonts w:cstheme="minorHAnsi"/>
          <w:i/>
          <w:iCs/>
          <w:sz w:val="24"/>
          <w:szCs w:val="24"/>
        </w:rPr>
        <w:t xml:space="preserve">nlg-1(qa3780) </w:t>
      </w:r>
      <w:r w:rsidRPr="00886EA4">
        <w:rPr>
          <w:rFonts w:cstheme="minorHAnsi"/>
          <w:iCs/>
          <w:sz w:val="24"/>
          <w:szCs w:val="24"/>
        </w:rPr>
        <w:t>(x</w:t>
      </w:r>
      <w:r>
        <w:rPr>
          <w:rFonts w:cstheme="minorHAnsi"/>
          <w:iCs/>
          <w:sz w:val="24"/>
          <w:szCs w:val="24"/>
        </w:rPr>
        <w:t>2</w:t>
      </w:r>
      <w:r w:rsidRPr="00886EA4">
        <w:rPr>
          <w:rFonts w:cstheme="minorHAnsi"/>
          <w:iCs/>
          <w:sz w:val="24"/>
          <w:szCs w:val="24"/>
        </w:rPr>
        <w:t xml:space="preserve"> outcrossed)</w:t>
      </w:r>
      <w:r w:rsidRPr="00886EA4">
        <w:rPr>
          <w:rFonts w:cstheme="minorHAnsi"/>
          <w:i/>
          <w:iCs/>
          <w:sz w:val="24"/>
          <w:szCs w:val="24"/>
        </w:rPr>
        <w:t xml:space="preserve">. </w:t>
      </w:r>
      <w:r w:rsidRPr="000F69B9">
        <w:rPr>
          <w:rFonts w:cstheme="minorHAnsi"/>
          <w:sz w:val="24"/>
          <w:szCs w:val="24"/>
        </w:rPr>
        <w:t xml:space="preserve">For transgenic animals, stable lines were selected for behavioural analysis. </w:t>
      </w:r>
    </w:p>
    <w:p w14:paraId="775AE486" w14:textId="77777777" w:rsidR="001C42B4" w:rsidRPr="000F69B9" w:rsidRDefault="001C42B4" w:rsidP="00B23558">
      <w:pPr>
        <w:spacing w:line="360" w:lineRule="auto"/>
        <w:rPr>
          <w:rFonts w:cstheme="minorHAnsi"/>
          <w:b/>
          <w:sz w:val="24"/>
          <w:szCs w:val="24"/>
        </w:rPr>
      </w:pPr>
      <w:r w:rsidRPr="000F69B9">
        <w:rPr>
          <w:rFonts w:cstheme="minorHAnsi"/>
          <w:b/>
          <w:sz w:val="24"/>
          <w:szCs w:val="24"/>
        </w:rPr>
        <w:t>Rescue construct and transgenic methods</w:t>
      </w:r>
    </w:p>
    <w:p w14:paraId="74FDE5CF" w14:textId="41CB98A8" w:rsidR="001C42B4" w:rsidRPr="0081233A" w:rsidRDefault="001C42B4" w:rsidP="00B23558">
      <w:pPr>
        <w:spacing w:line="360" w:lineRule="auto"/>
        <w:rPr>
          <w:rFonts w:cs="Arial"/>
          <w:iCs/>
          <w:sz w:val="24"/>
          <w:szCs w:val="24"/>
          <w:shd w:val="clear" w:color="auto" w:fill="FFFFFF"/>
        </w:rPr>
      </w:pPr>
      <w:r>
        <w:rPr>
          <w:rFonts w:cstheme="minorHAnsi"/>
          <w:sz w:val="24"/>
          <w:szCs w:val="24"/>
        </w:rPr>
        <w:t xml:space="preserve">The </w:t>
      </w:r>
      <w:r w:rsidRPr="00B701A9">
        <w:rPr>
          <w:rFonts w:cstheme="minorHAnsi"/>
          <w:i/>
          <w:iCs/>
          <w:sz w:val="24"/>
          <w:szCs w:val="24"/>
        </w:rPr>
        <w:t>nlg-1</w:t>
      </w:r>
      <w:r>
        <w:rPr>
          <w:rFonts w:cstheme="minorHAnsi"/>
          <w:sz w:val="24"/>
          <w:szCs w:val="24"/>
        </w:rPr>
        <w:t xml:space="preserve"> fosmid, WRM0610dD09, was provided by SourceBioScience. </w:t>
      </w:r>
      <w:r w:rsidRPr="000F69B9">
        <w:rPr>
          <w:rFonts w:cstheme="minorHAnsi"/>
          <w:sz w:val="24"/>
          <w:szCs w:val="24"/>
        </w:rPr>
        <w:t xml:space="preserve">The </w:t>
      </w:r>
      <w:r w:rsidRPr="000F69B9">
        <w:rPr>
          <w:rFonts w:cstheme="minorHAnsi"/>
          <w:i/>
          <w:sz w:val="24"/>
          <w:szCs w:val="24"/>
        </w:rPr>
        <w:t>nlg-1</w:t>
      </w:r>
      <w:r w:rsidRPr="000F69B9">
        <w:rPr>
          <w:rFonts w:cstheme="minorHAnsi"/>
          <w:sz w:val="24"/>
          <w:szCs w:val="24"/>
        </w:rPr>
        <w:t xml:space="preserve"> </w:t>
      </w:r>
      <w:r>
        <w:rPr>
          <w:rFonts w:cstheme="minorHAnsi"/>
          <w:sz w:val="24"/>
          <w:szCs w:val="24"/>
        </w:rPr>
        <w:t xml:space="preserve">cDNA </w:t>
      </w:r>
      <w:r w:rsidRPr="000F69B9">
        <w:rPr>
          <w:rFonts w:cstheme="minorHAnsi"/>
          <w:sz w:val="24"/>
          <w:szCs w:val="24"/>
        </w:rPr>
        <w:t xml:space="preserve">rescue construct was designed as previously described </w:t>
      </w:r>
      <w:r>
        <w:rPr>
          <w:rFonts w:cstheme="minorHAnsi"/>
          <w:noProof/>
          <w:sz w:val="24"/>
          <w:szCs w:val="24"/>
        </w:rPr>
        <w:t>(3</w:t>
      </w:r>
      <w:r w:rsidR="002467A2">
        <w:rPr>
          <w:rFonts w:cstheme="minorHAnsi"/>
          <w:noProof/>
          <w:sz w:val="24"/>
          <w:szCs w:val="24"/>
        </w:rPr>
        <w:t>6</w:t>
      </w:r>
      <w:r>
        <w:rPr>
          <w:rFonts w:cstheme="minorHAnsi"/>
          <w:noProof/>
          <w:sz w:val="24"/>
          <w:szCs w:val="24"/>
        </w:rPr>
        <w:t>)</w:t>
      </w:r>
      <w:r w:rsidRPr="000F69B9">
        <w:rPr>
          <w:rFonts w:cstheme="minorHAnsi"/>
          <w:sz w:val="24"/>
          <w:szCs w:val="24"/>
        </w:rPr>
        <w:t xml:space="preserve">. </w:t>
      </w:r>
      <w:r>
        <w:rPr>
          <w:rFonts w:cstheme="minorHAnsi"/>
          <w:sz w:val="24"/>
          <w:szCs w:val="24"/>
        </w:rPr>
        <w:t xml:space="preserve">Briefly, </w:t>
      </w:r>
      <w:r w:rsidRPr="000F69B9">
        <w:rPr>
          <w:rFonts w:cstheme="minorHAnsi"/>
          <w:sz w:val="24"/>
          <w:szCs w:val="24"/>
        </w:rPr>
        <w:t>2.5kb P</w:t>
      </w:r>
      <w:r w:rsidRPr="000F69B9">
        <w:rPr>
          <w:rFonts w:cstheme="minorHAnsi"/>
          <w:i/>
          <w:sz w:val="24"/>
          <w:szCs w:val="24"/>
        </w:rPr>
        <w:t>nlg-1</w:t>
      </w:r>
      <w:r w:rsidRPr="000F69B9">
        <w:rPr>
          <w:rFonts w:cstheme="minorHAnsi"/>
          <w:sz w:val="24"/>
          <w:szCs w:val="24"/>
        </w:rPr>
        <w:t xml:space="preserve"> was cloned </w:t>
      </w:r>
      <w:r w:rsidRPr="000F69B9">
        <w:rPr>
          <w:rFonts w:cstheme="minorHAnsi"/>
          <w:sz w:val="24"/>
          <w:szCs w:val="24"/>
        </w:rPr>
        <w:lastRenderedPageBreak/>
        <w:t xml:space="preserve">into the pPD95.77 vector. Subsequently, </w:t>
      </w:r>
      <w:r w:rsidRPr="000F69B9">
        <w:rPr>
          <w:rFonts w:cstheme="minorHAnsi"/>
          <w:i/>
          <w:sz w:val="24"/>
          <w:szCs w:val="24"/>
        </w:rPr>
        <w:t xml:space="preserve">nlg-1 </w:t>
      </w:r>
      <w:r w:rsidRPr="000F69B9">
        <w:rPr>
          <w:rFonts w:cs="Arial"/>
          <w:sz w:val="24"/>
          <w:szCs w:val="24"/>
          <w:shd w:val="clear" w:color="auto" w:fill="FFFFFF"/>
        </w:rPr>
        <w:t xml:space="preserve">Δ#14 cDNA sequence was fused to </w:t>
      </w:r>
      <w:r w:rsidRPr="000F69B9">
        <w:rPr>
          <w:rFonts w:cstheme="minorHAnsi"/>
          <w:sz w:val="24"/>
          <w:szCs w:val="24"/>
        </w:rPr>
        <w:t>P</w:t>
      </w:r>
      <w:r w:rsidRPr="000F69B9">
        <w:rPr>
          <w:rFonts w:cstheme="minorHAnsi"/>
          <w:i/>
          <w:sz w:val="24"/>
          <w:szCs w:val="24"/>
        </w:rPr>
        <w:t>nlg-1</w:t>
      </w:r>
      <w:r>
        <w:rPr>
          <w:rFonts w:cstheme="minorHAnsi"/>
          <w:i/>
          <w:sz w:val="24"/>
          <w:szCs w:val="24"/>
        </w:rPr>
        <w:t xml:space="preserve"> </w:t>
      </w:r>
      <w:r>
        <w:rPr>
          <w:rFonts w:cstheme="minorHAnsi"/>
          <w:noProof/>
          <w:sz w:val="24"/>
          <w:szCs w:val="24"/>
        </w:rPr>
        <w:t>(3</w:t>
      </w:r>
      <w:r w:rsidR="002467A2">
        <w:rPr>
          <w:rFonts w:cstheme="minorHAnsi"/>
          <w:noProof/>
          <w:sz w:val="24"/>
          <w:szCs w:val="24"/>
        </w:rPr>
        <w:t>7</w:t>
      </w:r>
      <w:r>
        <w:rPr>
          <w:rFonts w:cstheme="minorHAnsi"/>
          <w:noProof/>
          <w:sz w:val="24"/>
          <w:szCs w:val="24"/>
        </w:rPr>
        <w:t>)</w:t>
      </w:r>
      <w:r w:rsidRPr="000F69B9">
        <w:rPr>
          <w:rFonts w:cstheme="minorHAnsi"/>
          <w:i/>
          <w:sz w:val="24"/>
          <w:szCs w:val="24"/>
        </w:rPr>
        <w:t xml:space="preserve">. </w:t>
      </w:r>
    </w:p>
    <w:p w14:paraId="4B663427" w14:textId="77777777" w:rsidR="001C42B4" w:rsidRPr="000F69B9" w:rsidRDefault="001C42B4" w:rsidP="00B23558">
      <w:pPr>
        <w:spacing w:line="360" w:lineRule="auto"/>
        <w:rPr>
          <w:rFonts w:cstheme="minorHAnsi"/>
          <w:sz w:val="24"/>
          <w:szCs w:val="24"/>
        </w:rPr>
      </w:pPr>
      <w:r w:rsidRPr="000F69B9">
        <w:rPr>
          <w:rFonts w:cs="Arial"/>
          <w:i/>
          <w:sz w:val="24"/>
          <w:szCs w:val="24"/>
          <w:shd w:val="clear" w:color="auto" w:fill="FFFFFF"/>
        </w:rPr>
        <w:t>nlg-1(ok259)</w:t>
      </w:r>
      <w:r w:rsidRPr="000F69B9">
        <w:rPr>
          <w:rFonts w:cs="Arial"/>
          <w:sz w:val="24"/>
          <w:szCs w:val="24"/>
          <w:shd w:val="clear" w:color="auto" w:fill="FFFFFF"/>
        </w:rPr>
        <w:t xml:space="preserve"> L4+1 day old worms were microinjected with</w:t>
      </w:r>
      <w:r>
        <w:rPr>
          <w:rFonts w:cs="Arial"/>
          <w:sz w:val="24"/>
          <w:szCs w:val="24"/>
          <w:shd w:val="clear" w:color="auto" w:fill="FFFFFF"/>
        </w:rPr>
        <w:t xml:space="preserve"> </w:t>
      </w:r>
      <w:r w:rsidRPr="00B701A9">
        <w:rPr>
          <w:rFonts w:cs="Arial"/>
          <w:i/>
          <w:iCs/>
          <w:sz w:val="24"/>
          <w:szCs w:val="24"/>
          <w:shd w:val="clear" w:color="auto" w:fill="FFFFFF"/>
        </w:rPr>
        <w:t>nlg-1</w:t>
      </w:r>
      <w:r>
        <w:rPr>
          <w:rFonts w:cs="Arial"/>
          <w:sz w:val="24"/>
          <w:szCs w:val="24"/>
          <w:shd w:val="clear" w:color="auto" w:fill="FFFFFF"/>
        </w:rPr>
        <w:t xml:space="preserve"> fosmid WRM0610dD09 (0.3ng/</w:t>
      </w:r>
      <w:r>
        <w:rPr>
          <w:rFonts w:cstheme="minorHAnsi"/>
          <w:sz w:val="24"/>
          <w:szCs w:val="24"/>
          <w:shd w:val="clear" w:color="auto" w:fill="FFFFFF"/>
        </w:rPr>
        <w:t>µ</w:t>
      </w:r>
      <w:r>
        <w:rPr>
          <w:rFonts w:cs="Arial"/>
          <w:sz w:val="24"/>
          <w:szCs w:val="24"/>
          <w:shd w:val="clear" w:color="auto" w:fill="FFFFFF"/>
        </w:rPr>
        <w:t>l) or</w:t>
      </w:r>
      <w:r w:rsidRPr="000F69B9">
        <w:rPr>
          <w:rFonts w:cs="Arial"/>
          <w:sz w:val="24"/>
          <w:szCs w:val="24"/>
          <w:shd w:val="clear" w:color="auto" w:fill="FFFFFF"/>
        </w:rPr>
        <w:t xml:space="preserve"> </w:t>
      </w:r>
      <w:r w:rsidRPr="000F69B9">
        <w:rPr>
          <w:rFonts w:cs="Arial"/>
          <w:i/>
          <w:sz w:val="24"/>
          <w:szCs w:val="24"/>
          <w:shd w:val="clear" w:color="auto" w:fill="FFFFFF"/>
        </w:rPr>
        <w:t>nlg-1</w:t>
      </w:r>
      <w:r w:rsidRPr="000F69B9">
        <w:rPr>
          <w:rFonts w:cs="Arial"/>
          <w:sz w:val="24"/>
          <w:szCs w:val="24"/>
          <w:shd w:val="clear" w:color="auto" w:fill="FFFFFF"/>
        </w:rPr>
        <w:t xml:space="preserve"> </w:t>
      </w:r>
      <w:r>
        <w:rPr>
          <w:rFonts w:cs="Arial"/>
          <w:sz w:val="24"/>
          <w:szCs w:val="24"/>
          <w:shd w:val="clear" w:color="auto" w:fill="FFFFFF"/>
        </w:rPr>
        <w:t xml:space="preserve">cDNA </w:t>
      </w:r>
      <w:r w:rsidRPr="000F69B9">
        <w:rPr>
          <w:rFonts w:cs="Arial"/>
          <w:sz w:val="24"/>
          <w:szCs w:val="24"/>
          <w:shd w:val="clear" w:color="auto" w:fill="FFFFFF"/>
        </w:rPr>
        <w:t>rescue plasmid  (50ng/µl) and the marker plasmid P</w:t>
      </w:r>
      <w:r w:rsidRPr="000F69B9">
        <w:rPr>
          <w:rFonts w:cs="Arial"/>
          <w:i/>
          <w:sz w:val="24"/>
          <w:szCs w:val="24"/>
          <w:shd w:val="clear" w:color="auto" w:fill="FFFFFF"/>
        </w:rPr>
        <w:t xml:space="preserve">myo-3::gfp </w:t>
      </w:r>
      <w:r w:rsidRPr="000F69B9">
        <w:rPr>
          <w:rFonts w:cs="Arial"/>
          <w:sz w:val="24"/>
          <w:szCs w:val="24"/>
          <w:shd w:val="clear" w:color="auto" w:fill="FFFFFF"/>
        </w:rPr>
        <w:t>(30ng/µl). Control lines were microinjected with marker plasmid P</w:t>
      </w:r>
      <w:r w:rsidRPr="000F69B9">
        <w:rPr>
          <w:rFonts w:cs="Arial"/>
          <w:i/>
          <w:sz w:val="24"/>
          <w:szCs w:val="24"/>
          <w:shd w:val="clear" w:color="auto" w:fill="FFFFFF"/>
        </w:rPr>
        <w:t xml:space="preserve">myo-3::gfp </w:t>
      </w:r>
      <w:r w:rsidRPr="000F69B9">
        <w:rPr>
          <w:rFonts w:cs="Arial"/>
          <w:sz w:val="24"/>
          <w:szCs w:val="24"/>
          <w:shd w:val="clear" w:color="auto" w:fill="FFFFFF"/>
        </w:rPr>
        <w:t>(30ng/µl).</w:t>
      </w:r>
    </w:p>
    <w:p w14:paraId="2AEBA30C" w14:textId="77777777" w:rsidR="001C42B4" w:rsidRDefault="001C42B4" w:rsidP="00B23558">
      <w:pPr>
        <w:spacing w:line="360" w:lineRule="auto"/>
        <w:rPr>
          <w:rFonts w:cstheme="minorHAnsi"/>
          <w:b/>
          <w:sz w:val="24"/>
          <w:szCs w:val="24"/>
        </w:rPr>
      </w:pPr>
      <w:r w:rsidRPr="000F69B9">
        <w:rPr>
          <w:rFonts w:cstheme="minorHAnsi"/>
          <w:b/>
          <w:sz w:val="24"/>
          <w:szCs w:val="24"/>
        </w:rPr>
        <w:t>Behavioural assays</w:t>
      </w:r>
    </w:p>
    <w:p w14:paraId="2CDAC5E6" w14:textId="77777777" w:rsidR="001C42B4" w:rsidRPr="000F69B9" w:rsidRDefault="001C42B4" w:rsidP="00B23558">
      <w:pPr>
        <w:spacing w:line="360" w:lineRule="auto"/>
        <w:rPr>
          <w:rFonts w:cstheme="minorHAnsi"/>
          <w:b/>
          <w:sz w:val="24"/>
          <w:szCs w:val="24"/>
        </w:rPr>
      </w:pPr>
      <w:r>
        <w:rPr>
          <w:rFonts w:cstheme="minorHAnsi"/>
          <w:b/>
          <w:sz w:val="24"/>
          <w:szCs w:val="24"/>
        </w:rPr>
        <w:t>Food leaving</w:t>
      </w:r>
    </w:p>
    <w:p w14:paraId="5FE6C76B" w14:textId="13BC0E82" w:rsidR="001C42B4" w:rsidRDefault="001C42B4" w:rsidP="00B23558">
      <w:pPr>
        <w:spacing w:line="360" w:lineRule="auto"/>
        <w:rPr>
          <w:rFonts w:cstheme="minorHAnsi"/>
          <w:sz w:val="24"/>
          <w:szCs w:val="24"/>
        </w:rPr>
      </w:pPr>
      <w:r w:rsidRPr="000F69B9">
        <w:rPr>
          <w:rFonts w:cstheme="minorHAnsi"/>
          <w:sz w:val="24"/>
          <w:szCs w:val="24"/>
        </w:rPr>
        <w:t xml:space="preserve">5cm NGM plates were prepared using a standard protocol </w:t>
      </w:r>
      <w:r>
        <w:rPr>
          <w:rFonts w:cstheme="minorHAnsi"/>
          <w:noProof/>
          <w:sz w:val="24"/>
          <w:szCs w:val="24"/>
        </w:rPr>
        <w:t>(3</w:t>
      </w:r>
      <w:r w:rsidR="002467A2">
        <w:rPr>
          <w:rFonts w:cstheme="minorHAnsi"/>
          <w:noProof/>
          <w:sz w:val="24"/>
          <w:szCs w:val="24"/>
        </w:rPr>
        <w:t>5</w:t>
      </w:r>
      <w:r>
        <w:rPr>
          <w:rFonts w:cstheme="minorHAnsi"/>
          <w:noProof/>
          <w:sz w:val="24"/>
          <w:szCs w:val="24"/>
        </w:rPr>
        <w:t>)</w:t>
      </w:r>
      <w:r w:rsidRPr="000F69B9">
        <w:rPr>
          <w:rFonts w:cstheme="minorHAnsi"/>
          <w:sz w:val="24"/>
          <w:szCs w:val="24"/>
        </w:rPr>
        <w:t xml:space="preserve">. Plates were seeded with OP50 </w:t>
      </w:r>
      <w:r w:rsidRPr="000F69B9">
        <w:rPr>
          <w:rFonts w:cstheme="minorHAnsi"/>
          <w:i/>
          <w:sz w:val="24"/>
          <w:szCs w:val="24"/>
        </w:rPr>
        <w:t>E.coli</w:t>
      </w:r>
      <w:r w:rsidRPr="000F69B9">
        <w:rPr>
          <w:rFonts w:cstheme="minorHAnsi"/>
          <w:sz w:val="24"/>
          <w:szCs w:val="24"/>
        </w:rPr>
        <w:t xml:space="preserve"> as described</w:t>
      </w:r>
      <w:r>
        <w:rPr>
          <w:rFonts w:cstheme="minorHAnsi"/>
          <w:sz w:val="24"/>
          <w:szCs w:val="24"/>
        </w:rPr>
        <w:t xml:space="preserve"> previously </w:t>
      </w:r>
      <w:r>
        <w:rPr>
          <w:rFonts w:cstheme="minorHAnsi"/>
          <w:noProof/>
          <w:sz w:val="24"/>
          <w:szCs w:val="24"/>
        </w:rPr>
        <w:t>(22)</w:t>
      </w:r>
      <w:r w:rsidRPr="000F69B9">
        <w:rPr>
          <w:rFonts w:cstheme="minorHAnsi"/>
          <w:sz w:val="24"/>
          <w:szCs w:val="24"/>
        </w:rPr>
        <w:t xml:space="preserve">. 50µl of OP50 </w:t>
      </w:r>
      <w:r w:rsidRPr="000F69B9">
        <w:rPr>
          <w:rFonts w:cstheme="minorHAnsi"/>
          <w:i/>
          <w:sz w:val="24"/>
          <w:szCs w:val="24"/>
        </w:rPr>
        <w:t>E. coli</w:t>
      </w:r>
      <w:r w:rsidRPr="000F69B9">
        <w:rPr>
          <w:rFonts w:cstheme="minorHAnsi"/>
          <w:sz w:val="24"/>
          <w:szCs w:val="24"/>
        </w:rPr>
        <w:t xml:space="preserve"> at OD</w:t>
      </w:r>
      <w:r w:rsidRPr="000F69B9">
        <w:rPr>
          <w:rFonts w:cstheme="minorHAnsi"/>
          <w:sz w:val="24"/>
          <w:szCs w:val="24"/>
          <w:vertAlign w:val="subscript"/>
        </w:rPr>
        <w:t xml:space="preserve">600 </w:t>
      </w:r>
      <w:r w:rsidRPr="000F69B9">
        <w:rPr>
          <w:rFonts w:cstheme="minorHAnsi"/>
          <w:sz w:val="24"/>
          <w:szCs w:val="24"/>
        </w:rPr>
        <w:t>of 0.8 was gently spotted on the middle of an unseeded plate the day prior to the assay. For a naive food leaving assay, seven age synchronised L4+1 day old worms were gently picked onto the centre of the bacterial lawn on the assay plate. To pre-condition the food lawn, progeny were loaded onto the bacterial lawn as</w:t>
      </w:r>
      <w:r>
        <w:rPr>
          <w:rFonts w:cstheme="minorHAnsi"/>
          <w:sz w:val="24"/>
          <w:szCs w:val="24"/>
        </w:rPr>
        <w:t xml:space="preserve"> previously described </w:t>
      </w:r>
      <w:r>
        <w:rPr>
          <w:rFonts w:cstheme="minorHAnsi"/>
          <w:noProof/>
          <w:sz w:val="24"/>
          <w:szCs w:val="24"/>
        </w:rPr>
        <w:t>(22)</w:t>
      </w:r>
      <w:r>
        <w:rPr>
          <w:rFonts w:cstheme="minorHAnsi"/>
          <w:sz w:val="24"/>
          <w:szCs w:val="24"/>
        </w:rPr>
        <w:t>.</w:t>
      </w:r>
      <w:r w:rsidRPr="000F69B9">
        <w:rPr>
          <w:rFonts w:cstheme="minorHAnsi"/>
          <w:sz w:val="24"/>
          <w:szCs w:val="24"/>
        </w:rPr>
        <w:t xml:space="preserve"> 10 gravid adults were picked onto the bacterial lawn and left to lay 140-200 eggs before being picked off. Approximately 18-hours following this, seven L4+1 day old worms were picked onto the centre of the bacterial lawn. In all food leaving assays the number of food leaving events were counted during 30-minute observations at 2</w:t>
      </w:r>
      <w:r>
        <w:rPr>
          <w:rFonts w:cstheme="minorHAnsi"/>
          <w:sz w:val="24"/>
          <w:szCs w:val="24"/>
        </w:rPr>
        <w:t>-hours only or 2</w:t>
      </w:r>
      <w:r w:rsidRPr="000F69B9">
        <w:rPr>
          <w:rFonts w:cstheme="minorHAnsi"/>
          <w:sz w:val="24"/>
          <w:szCs w:val="24"/>
        </w:rPr>
        <w:t xml:space="preserve"> and 24-hours. A food leaving event is defined as when the whole of the worm’s body comes off the bacterial lawn. For all assays N2 animals were systematically observed in parallel with the strain under investigation.</w:t>
      </w:r>
      <w:r>
        <w:rPr>
          <w:rFonts w:cstheme="minorHAnsi"/>
          <w:sz w:val="24"/>
          <w:szCs w:val="24"/>
        </w:rPr>
        <w:t xml:space="preserve"> For all behavioural analysis investigators were blind to the genotypes being observed. </w:t>
      </w:r>
    </w:p>
    <w:p w14:paraId="337D3CEC" w14:textId="77777777" w:rsidR="001C42B4" w:rsidRPr="00EA0843" w:rsidRDefault="001C42B4" w:rsidP="00B23558">
      <w:pPr>
        <w:spacing w:line="360" w:lineRule="auto"/>
        <w:rPr>
          <w:rFonts w:cstheme="minorHAnsi"/>
          <w:b/>
          <w:sz w:val="24"/>
          <w:szCs w:val="24"/>
        </w:rPr>
      </w:pPr>
      <w:r w:rsidRPr="00EA0843">
        <w:rPr>
          <w:rFonts w:cstheme="minorHAnsi"/>
          <w:b/>
          <w:sz w:val="24"/>
          <w:szCs w:val="24"/>
        </w:rPr>
        <w:t>Body bends</w:t>
      </w:r>
    </w:p>
    <w:p w14:paraId="6696F689" w14:textId="77777777" w:rsidR="001C42B4" w:rsidRPr="000F69B9" w:rsidRDefault="001C42B4" w:rsidP="00B23558">
      <w:pPr>
        <w:spacing w:line="360" w:lineRule="auto"/>
        <w:rPr>
          <w:rFonts w:cstheme="minorHAnsi"/>
          <w:sz w:val="24"/>
          <w:szCs w:val="24"/>
        </w:rPr>
      </w:pPr>
      <w:r>
        <w:rPr>
          <w:rFonts w:cstheme="minorHAnsi"/>
          <w:sz w:val="24"/>
          <w:szCs w:val="24"/>
        </w:rPr>
        <w:t xml:space="preserve">Following a food leaving assay 5-7 worms were selected for body bend quantification. Each worm was observed for 1 minute on food. A body bend was defined as a muscle contraction that resulted in a dorsal or ventral bend of the worm’s body. </w:t>
      </w:r>
    </w:p>
    <w:p w14:paraId="487CC694" w14:textId="77777777" w:rsidR="001C42B4" w:rsidRDefault="001C42B4" w:rsidP="00B23558">
      <w:pPr>
        <w:spacing w:line="360" w:lineRule="auto"/>
        <w:rPr>
          <w:rFonts w:cstheme="minorHAnsi"/>
          <w:b/>
          <w:sz w:val="24"/>
          <w:szCs w:val="24"/>
        </w:rPr>
      </w:pPr>
      <w:r>
        <w:rPr>
          <w:rFonts w:cstheme="minorHAnsi"/>
          <w:b/>
          <w:sz w:val="24"/>
          <w:szCs w:val="24"/>
        </w:rPr>
        <w:t xml:space="preserve">Genome editing </w:t>
      </w:r>
    </w:p>
    <w:p w14:paraId="75DAE950" w14:textId="6E89F518" w:rsidR="001C42B4" w:rsidRDefault="001C42B4" w:rsidP="00B23558">
      <w:pPr>
        <w:spacing w:line="360" w:lineRule="auto"/>
        <w:rPr>
          <w:rFonts w:cstheme="minorHAnsi"/>
          <w:sz w:val="24"/>
          <w:szCs w:val="24"/>
        </w:rPr>
      </w:pPr>
      <w:r w:rsidRPr="000F69B9">
        <w:rPr>
          <w:rFonts w:cstheme="minorHAnsi"/>
          <w:sz w:val="24"/>
          <w:szCs w:val="24"/>
        </w:rPr>
        <w:t xml:space="preserve">CRISPR/Cas9 </w:t>
      </w:r>
      <w:r>
        <w:rPr>
          <w:rFonts w:cstheme="minorHAnsi"/>
          <w:sz w:val="24"/>
          <w:szCs w:val="24"/>
        </w:rPr>
        <w:t xml:space="preserve">editing was </w:t>
      </w:r>
      <w:r w:rsidRPr="000F69B9">
        <w:rPr>
          <w:rFonts w:cstheme="minorHAnsi"/>
          <w:sz w:val="24"/>
          <w:szCs w:val="24"/>
        </w:rPr>
        <w:t xml:space="preserve">generated using a previously described method </w:t>
      </w:r>
      <w:r>
        <w:rPr>
          <w:rFonts w:cstheme="minorHAnsi"/>
          <w:noProof/>
          <w:sz w:val="24"/>
          <w:szCs w:val="24"/>
        </w:rPr>
        <w:t>(3</w:t>
      </w:r>
      <w:r w:rsidR="002467A2">
        <w:rPr>
          <w:rFonts w:cstheme="minorHAnsi"/>
          <w:noProof/>
          <w:sz w:val="24"/>
          <w:szCs w:val="24"/>
        </w:rPr>
        <w:t>8</w:t>
      </w:r>
      <w:r>
        <w:rPr>
          <w:rFonts w:cstheme="minorHAnsi"/>
          <w:noProof/>
          <w:sz w:val="24"/>
          <w:szCs w:val="24"/>
        </w:rPr>
        <w:t>)</w:t>
      </w:r>
      <w:r w:rsidRPr="000F69B9">
        <w:rPr>
          <w:rFonts w:cstheme="minorHAnsi"/>
          <w:sz w:val="24"/>
          <w:szCs w:val="24"/>
        </w:rPr>
        <w:t>. N2 L4+1 day old hermaphrodites were microinjected with express</w:t>
      </w:r>
      <w:r>
        <w:rPr>
          <w:rFonts w:cstheme="minorHAnsi"/>
          <w:sz w:val="24"/>
          <w:szCs w:val="24"/>
        </w:rPr>
        <w:t>ion vectors for Cas9 and s</w:t>
      </w:r>
      <w:r w:rsidRPr="000F69B9">
        <w:rPr>
          <w:rFonts w:cstheme="minorHAnsi"/>
          <w:sz w:val="24"/>
          <w:szCs w:val="24"/>
        </w:rPr>
        <w:t>gRNA</w:t>
      </w:r>
      <w:r>
        <w:rPr>
          <w:rFonts w:cstheme="minorHAnsi"/>
          <w:sz w:val="24"/>
          <w:szCs w:val="24"/>
        </w:rPr>
        <w:t>’</w:t>
      </w:r>
      <w:r w:rsidRPr="000F69B9">
        <w:rPr>
          <w:rFonts w:cstheme="minorHAnsi"/>
          <w:sz w:val="24"/>
          <w:szCs w:val="24"/>
        </w:rPr>
        <w:t xml:space="preserve">s </w:t>
      </w:r>
      <w:r w:rsidRPr="000F69B9">
        <w:rPr>
          <w:rFonts w:cstheme="minorHAnsi"/>
          <w:sz w:val="24"/>
          <w:szCs w:val="24"/>
        </w:rPr>
        <w:lastRenderedPageBreak/>
        <w:t xml:space="preserve">targeting </w:t>
      </w:r>
      <w:r w:rsidRPr="000F69B9">
        <w:rPr>
          <w:rFonts w:cstheme="minorHAnsi"/>
          <w:i/>
          <w:sz w:val="24"/>
          <w:szCs w:val="24"/>
        </w:rPr>
        <w:t>nlg-1</w:t>
      </w:r>
      <w:r w:rsidRPr="000F69B9">
        <w:rPr>
          <w:rFonts w:cstheme="minorHAnsi"/>
          <w:sz w:val="24"/>
          <w:szCs w:val="24"/>
        </w:rPr>
        <w:t xml:space="preserve">, </w:t>
      </w:r>
      <w:r w:rsidRPr="000F69B9">
        <w:rPr>
          <w:rFonts w:cstheme="minorHAnsi"/>
          <w:i/>
          <w:sz w:val="24"/>
          <w:szCs w:val="24"/>
        </w:rPr>
        <w:t>unc-58</w:t>
      </w:r>
      <w:r w:rsidRPr="000F69B9">
        <w:rPr>
          <w:rFonts w:cstheme="minorHAnsi"/>
          <w:sz w:val="24"/>
          <w:szCs w:val="24"/>
        </w:rPr>
        <w:t xml:space="preserve"> and </w:t>
      </w:r>
      <w:r w:rsidRPr="000F69B9">
        <w:rPr>
          <w:rFonts w:cstheme="minorHAnsi"/>
          <w:i/>
          <w:sz w:val="24"/>
          <w:szCs w:val="24"/>
        </w:rPr>
        <w:t>dpy-10</w:t>
      </w:r>
      <w:r w:rsidRPr="000F69B9">
        <w:rPr>
          <w:rFonts w:cstheme="minorHAnsi"/>
          <w:sz w:val="24"/>
          <w:szCs w:val="24"/>
        </w:rPr>
        <w:t xml:space="preserve">. </w:t>
      </w:r>
      <w:r>
        <w:rPr>
          <w:rFonts w:cstheme="minorHAnsi"/>
          <w:sz w:val="24"/>
          <w:szCs w:val="24"/>
        </w:rPr>
        <w:t xml:space="preserve">The sequence of the </w:t>
      </w:r>
      <w:r>
        <w:rPr>
          <w:rFonts w:cstheme="minorHAnsi"/>
          <w:i/>
          <w:sz w:val="24"/>
          <w:szCs w:val="24"/>
        </w:rPr>
        <w:t xml:space="preserve">nlg-1 </w:t>
      </w:r>
      <w:r>
        <w:rPr>
          <w:rFonts w:cstheme="minorHAnsi"/>
          <w:sz w:val="24"/>
          <w:szCs w:val="24"/>
        </w:rPr>
        <w:t xml:space="preserve">sgRNA, synthesised by Integrated DNA Technologies (IDT) was: </w:t>
      </w:r>
      <w:r w:rsidRPr="0027340A">
        <w:rPr>
          <w:rFonts w:eastAsia="Times New Roman" w:cs="Tahoma"/>
          <w:color w:val="000000"/>
          <w:lang w:eastAsia="en-GB"/>
        </w:rPr>
        <w:t xml:space="preserve"> </w:t>
      </w:r>
      <w:r>
        <w:rPr>
          <w:rFonts w:eastAsia="Times New Roman" w:cs="Tahoma"/>
          <w:color w:val="000000"/>
          <w:lang w:eastAsia="en-GB"/>
        </w:rPr>
        <w:t>5’-</w:t>
      </w:r>
      <w:r w:rsidRPr="00202E03">
        <w:rPr>
          <w:rFonts w:eastAsia="Times New Roman" w:cs="Tahoma"/>
          <w:color w:val="000000"/>
          <w:lang w:eastAsia="en-GB"/>
        </w:rPr>
        <w:t>GATTTCGAATTGATTTCGGG</w:t>
      </w:r>
      <w:r w:rsidRPr="0027340A">
        <w:rPr>
          <w:rFonts w:eastAsia="Times New Roman" w:cs="Tahoma"/>
          <w:color w:val="000000"/>
          <w:lang w:eastAsia="en-GB"/>
        </w:rPr>
        <w:t>TGG</w:t>
      </w:r>
      <w:r>
        <w:rPr>
          <w:rFonts w:eastAsia="Times New Roman" w:cs="Tahoma"/>
          <w:color w:val="000000"/>
          <w:lang w:eastAsia="en-GB"/>
        </w:rPr>
        <w:t>-3’.</w:t>
      </w:r>
      <w:r>
        <w:rPr>
          <w:rFonts w:cstheme="minorHAnsi"/>
          <w:sz w:val="24"/>
          <w:szCs w:val="24"/>
        </w:rPr>
        <w:t xml:space="preserve"> The sequence </w:t>
      </w:r>
      <w:r w:rsidRPr="00CB3210">
        <w:rPr>
          <w:rFonts w:cstheme="minorHAnsi"/>
          <w:sz w:val="24"/>
          <w:szCs w:val="24"/>
        </w:rPr>
        <w:t xml:space="preserve">for </w:t>
      </w:r>
      <w:r w:rsidRPr="00CB3210">
        <w:rPr>
          <w:rFonts w:cstheme="minorHAnsi"/>
          <w:i/>
          <w:sz w:val="24"/>
          <w:szCs w:val="24"/>
        </w:rPr>
        <w:t>unc-58</w:t>
      </w:r>
      <w:r w:rsidRPr="00CB3210">
        <w:rPr>
          <w:rFonts w:cstheme="minorHAnsi"/>
          <w:sz w:val="24"/>
          <w:szCs w:val="24"/>
        </w:rPr>
        <w:t xml:space="preserve"> and </w:t>
      </w:r>
      <w:r w:rsidRPr="00CB3210">
        <w:rPr>
          <w:rFonts w:cstheme="minorHAnsi"/>
          <w:i/>
          <w:sz w:val="24"/>
          <w:szCs w:val="24"/>
        </w:rPr>
        <w:t>dpy-10</w:t>
      </w:r>
      <w:r w:rsidRPr="00CB3210">
        <w:rPr>
          <w:rFonts w:cstheme="minorHAnsi"/>
          <w:sz w:val="24"/>
          <w:szCs w:val="24"/>
        </w:rPr>
        <w:t xml:space="preserve"> sgRNA were as previously described </w:t>
      </w:r>
      <w:r>
        <w:rPr>
          <w:rFonts w:cstheme="minorHAnsi"/>
          <w:noProof/>
          <w:sz w:val="24"/>
          <w:szCs w:val="24"/>
        </w:rPr>
        <w:t>(3</w:t>
      </w:r>
      <w:r w:rsidR="002467A2">
        <w:rPr>
          <w:rFonts w:cstheme="minorHAnsi"/>
          <w:noProof/>
          <w:sz w:val="24"/>
          <w:szCs w:val="24"/>
        </w:rPr>
        <w:t>9</w:t>
      </w:r>
      <w:r>
        <w:rPr>
          <w:rFonts w:cstheme="minorHAnsi"/>
          <w:noProof/>
          <w:sz w:val="24"/>
          <w:szCs w:val="24"/>
        </w:rPr>
        <w:t>)</w:t>
      </w:r>
      <w:r w:rsidRPr="00CB3210">
        <w:rPr>
          <w:rFonts w:cstheme="minorHAnsi"/>
          <w:sz w:val="24"/>
          <w:szCs w:val="24"/>
        </w:rPr>
        <w:t>.</w:t>
      </w:r>
      <w:r>
        <w:rPr>
          <w:rFonts w:cstheme="minorHAnsi"/>
          <w:sz w:val="24"/>
          <w:szCs w:val="24"/>
        </w:rPr>
        <w:t xml:space="preserve"> </w:t>
      </w:r>
      <w:r w:rsidRPr="00BC6BFC">
        <w:rPr>
          <w:rFonts w:cstheme="minorHAnsi"/>
          <w:sz w:val="24"/>
          <w:szCs w:val="24"/>
        </w:rPr>
        <w:t>The</w:t>
      </w:r>
      <w:r w:rsidRPr="000F69B9">
        <w:rPr>
          <w:rFonts w:cstheme="minorHAnsi"/>
          <w:sz w:val="24"/>
          <w:szCs w:val="24"/>
        </w:rPr>
        <w:t xml:space="preserve"> repair templates used for co-CRISPR genes </w:t>
      </w:r>
      <w:r w:rsidRPr="000F69B9">
        <w:rPr>
          <w:rFonts w:cstheme="minorHAnsi"/>
          <w:i/>
          <w:sz w:val="24"/>
          <w:szCs w:val="24"/>
        </w:rPr>
        <w:t>unc-58</w:t>
      </w:r>
      <w:r w:rsidRPr="000F69B9">
        <w:rPr>
          <w:rFonts w:cstheme="minorHAnsi"/>
          <w:sz w:val="24"/>
          <w:szCs w:val="24"/>
        </w:rPr>
        <w:t xml:space="preserve"> and </w:t>
      </w:r>
      <w:r w:rsidRPr="000F69B9">
        <w:rPr>
          <w:rFonts w:cstheme="minorHAnsi"/>
          <w:i/>
          <w:sz w:val="24"/>
          <w:szCs w:val="24"/>
        </w:rPr>
        <w:t>dpy-10</w:t>
      </w:r>
      <w:r w:rsidRPr="000F69B9">
        <w:rPr>
          <w:rFonts w:cstheme="minorHAnsi"/>
          <w:sz w:val="24"/>
          <w:szCs w:val="24"/>
        </w:rPr>
        <w:t xml:space="preserve"> were </w:t>
      </w:r>
      <w:r>
        <w:rPr>
          <w:rFonts w:cstheme="minorHAnsi"/>
          <w:sz w:val="24"/>
          <w:szCs w:val="24"/>
        </w:rPr>
        <w:t xml:space="preserve">as previously described </w:t>
      </w:r>
      <w:r>
        <w:rPr>
          <w:rFonts w:cstheme="minorHAnsi"/>
          <w:noProof/>
          <w:sz w:val="24"/>
          <w:szCs w:val="24"/>
        </w:rPr>
        <w:t>(3</w:t>
      </w:r>
      <w:r w:rsidR="002467A2">
        <w:rPr>
          <w:rFonts w:cstheme="minorHAnsi"/>
          <w:noProof/>
          <w:sz w:val="24"/>
          <w:szCs w:val="24"/>
        </w:rPr>
        <w:t>8</w:t>
      </w:r>
      <w:r>
        <w:rPr>
          <w:rFonts w:cstheme="minorHAnsi"/>
          <w:noProof/>
          <w:sz w:val="24"/>
          <w:szCs w:val="24"/>
        </w:rPr>
        <w:t>)</w:t>
      </w:r>
      <w:r>
        <w:rPr>
          <w:rFonts w:cstheme="minorHAnsi"/>
          <w:sz w:val="24"/>
          <w:szCs w:val="24"/>
        </w:rPr>
        <w:t xml:space="preserve">. </w:t>
      </w:r>
      <w:r w:rsidRPr="000F69B9">
        <w:rPr>
          <w:sz w:val="24"/>
          <w:szCs w:val="24"/>
        </w:rPr>
        <w:t xml:space="preserve">The repair template targeted to </w:t>
      </w:r>
      <w:r w:rsidRPr="000F69B9">
        <w:rPr>
          <w:i/>
          <w:sz w:val="24"/>
          <w:szCs w:val="24"/>
        </w:rPr>
        <w:t>nlg-1</w:t>
      </w:r>
      <w:r w:rsidRPr="000F69B9">
        <w:rPr>
          <w:sz w:val="24"/>
          <w:szCs w:val="24"/>
        </w:rPr>
        <w:t xml:space="preserve"> </w:t>
      </w:r>
      <w:r>
        <w:rPr>
          <w:sz w:val="24"/>
          <w:szCs w:val="24"/>
        </w:rPr>
        <w:t xml:space="preserve">was: </w:t>
      </w:r>
      <w:r w:rsidRPr="000F69B9">
        <w:rPr>
          <w:rFonts w:eastAsia="Times New Roman" w:cs="Tahoma"/>
          <w:color w:val="000000"/>
          <w:sz w:val="24"/>
          <w:szCs w:val="24"/>
          <w:lang w:eastAsia="en-GB"/>
        </w:rPr>
        <w:t xml:space="preserve"> </w:t>
      </w:r>
      <w:r>
        <w:rPr>
          <w:rFonts w:cstheme="minorHAnsi"/>
          <w:bCs/>
          <w:color w:val="000000"/>
          <w:sz w:val="24"/>
          <w:szCs w:val="24"/>
          <w:shd w:val="clear" w:color="auto" w:fill="FFFFFF"/>
        </w:rPr>
        <w:t>5’-</w:t>
      </w:r>
      <w:r w:rsidRPr="000F69B9">
        <w:rPr>
          <w:rFonts w:eastAsia="Times New Roman" w:cs="Tahoma"/>
          <w:color w:val="000000"/>
          <w:sz w:val="24"/>
          <w:szCs w:val="24"/>
          <w:lang w:eastAsia="en-GB"/>
        </w:rPr>
        <w:t>ACGCCTCAAAAATTAAAGGTAGAACATTTATTTCATCATTATAGGACCACCCGAAATCAAT</w:t>
      </w:r>
      <w:r w:rsidRPr="00CF540A">
        <w:rPr>
          <w:rFonts w:eastAsia="Times New Roman" w:cs="Tahoma"/>
          <w:color w:val="000000"/>
          <w:sz w:val="24"/>
          <w:szCs w:val="24"/>
          <w:lang w:eastAsia="en-GB"/>
        </w:rPr>
        <w:t>T</w:t>
      </w:r>
      <w:r w:rsidRPr="0002719C">
        <w:rPr>
          <w:rFonts w:eastAsia="Times New Roman" w:cs="Tahoma"/>
          <w:b/>
          <w:sz w:val="24"/>
          <w:szCs w:val="24"/>
          <w:u w:val="single"/>
          <w:lang w:eastAsia="en-GB"/>
        </w:rPr>
        <w:t>TGC</w:t>
      </w:r>
      <w:r w:rsidRPr="000F69B9">
        <w:rPr>
          <w:rFonts w:eastAsia="Times New Roman" w:cs="Tahoma"/>
          <w:color w:val="000000"/>
          <w:sz w:val="24"/>
          <w:szCs w:val="24"/>
          <w:lang w:eastAsia="en-GB"/>
        </w:rPr>
        <w:t>AATGGAGTTCTGAATGCTCTTAGCGACGTACTTT</w:t>
      </w:r>
      <w:r>
        <w:rPr>
          <w:rFonts w:eastAsia="Times New Roman" w:cs="Tahoma"/>
          <w:color w:val="000000"/>
          <w:sz w:val="24"/>
          <w:szCs w:val="24"/>
          <w:lang w:eastAsia="en-GB"/>
        </w:rPr>
        <w:t>ACACCGCACCTCTCATTGAAACATTGCGAAG-</w:t>
      </w:r>
      <w:r w:rsidRPr="000F69B9">
        <w:rPr>
          <w:rFonts w:eastAsia="Times New Roman" w:cs="Tahoma"/>
          <w:color w:val="000000"/>
          <w:sz w:val="24"/>
          <w:szCs w:val="24"/>
          <w:lang w:eastAsia="en-GB"/>
        </w:rPr>
        <w:t>3’.</w:t>
      </w:r>
      <w:r>
        <w:rPr>
          <w:rFonts w:eastAsia="Times New Roman" w:cs="Tahoma"/>
          <w:color w:val="000000"/>
          <w:sz w:val="24"/>
          <w:szCs w:val="24"/>
          <w:lang w:eastAsia="en-GB"/>
        </w:rPr>
        <w:t xml:space="preserve"> The mutated codon is underlined. Repair templates were purchased from IDT. </w:t>
      </w:r>
      <w:r w:rsidRPr="000F69B9">
        <w:rPr>
          <w:rFonts w:eastAsia="Times New Roman" w:cs="Tahoma"/>
          <w:color w:val="000000"/>
          <w:sz w:val="24"/>
          <w:szCs w:val="24"/>
          <w:lang w:eastAsia="en-GB"/>
        </w:rPr>
        <w:t xml:space="preserve"> </w:t>
      </w:r>
      <w:r w:rsidRPr="000F69B9">
        <w:rPr>
          <w:rFonts w:cstheme="minorHAnsi"/>
          <w:sz w:val="24"/>
          <w:szCs w:val="24"/>
        </w:rPr>
        <w:t>All injection re</w:t>
      </w:r>
      <w:r>
        <w:rPr>
          <w:rFonts w:cstheme="minorHAnsi"/>
          <w:sz w:val="24"/>
          <w:szCs w:val="24"/>
        </w:rPr>
        <w:t>a</w:t>
      </w:r>
      <w:r w:rsidRPr="000F69B9">
        <w:rPr>
          <w:rFonts w:cstheme="minorHAnsi"/>
          <w:sz w:val="24"/>
          <w:szCs w:val="24"/>
        </w:rPr>
        <w:t xml:space="preserve">gents were diluted in water and injected at a final concentration of 50ng/µl. </w:t>
      </w:r>
      <w:r>
        <w:rPr>
          <w:rFonts w:cstheme="minorHAnsi"/>
          <w:sz w:val="24"/>
          <w:szCs w:val="24"/>
        </w:rPr>
        <w:t xml:space="preserve">Worms were screened using the co-CRISPR phenotype then recombination of the repair template was screened using restriction digest and finally recombinant worms were sequenced over the targeted region to identify the mutation. The </w:t>
      </w:r>
      <w:r w:rsidRPr="000F69B9">
        <w:rPr>
          <w:rFonts w:cstheme="minorHAnsi"/>
          <w:sz w:val="24"/>
          <w:szCs w:val="24"/>
        </w:rPr>
        <w:t xml:space="preserve">CRISPR edited line </w:t>
      </w:r>
      <w:r w:rsidRPr="000F69B9">
        <w:rPr>
          <w:rFonts w:cstheme="minorHAnsi"/>
          <w:i/>
          <w:sz w:val="24"/>
          <w:szCs w:val="24"/>
        </w:rPr>
        <w:t>nlg-1(qa3780)</w:t>
      </w:r>
      <w:r>
        <w:rPr>
          <w:rFonts w:cstheme="minorHAnsi"/>
          <w:sz w:val="24"/>
          <w:szCs w:val="24"/>
        </w:rPr>
        <w:t xml:space="preserve"> was</w:t>
      </w:r>
      <w:r w:rsidRPr="000F69B9">
        <w:rPr>
          <w:rFonts w:cstheme="minorHAnsi"/>
          <w:sz w:val="24"/>
          <w:szCs w:val="24"/>
        </w:rPr>
        <w:t xml:space="preserve"> </w:t>
      </w:r>
      <w:r w:rsidRPr="00886EA4">
        <w:rPr>
          <w:rFonts w:cstheme="minorHAnsi"/>
          <w:sz w:val="24"/>
          <w:szCs w:val="24"/>
        </w:rPr>
        <w:t>outcrossed</w:t>
      </w:r>
      <w:r>
        <w:rPr>
          <w:rFonts w:cstheme="minorHAnsi"/>
          <w:sz w:val="24"/>
          <w:szCs w:val="24"/>
        </w:rPr>
        <w:t xml:space="preserve"> against the wild-type background used in paired behavioural assays</w:t>
      </w:r>
      <w:r w:rsidRPr="00886EA4">
        <w:rPr>
          <w:rFonts w:cstheme="minorHAnsi"/>
          <w:sz w:val="24"/>
          <w:szCs w:val="24"/>
        </w:rPr>
        <w:t xml:space="preserve"> t</w:t>
      </w:r>
      <w:r>
        <w:rPr>
          <w:rFonts w:cstheme="minorHAnsi"/>
          <w:sz w:val="24"/>
          <w:szCs w:val="24"/>
        </w:rPr>
        <w:t>wice</w:t>
      </w:r>
      <w:r w:rsidRPr="000F69B9">
        <w:rPr>
          <w:rFonts w:cstheme="minorHAnsi"/>
          <w:sz w:val="24"/>
          <w:szCs w:val="24"/>
        </w:rPr>
        <w:t>.</w:t>
      </w:r>
    </w:p>
    <w:p w14:paraId="6A35A230" w14:textId="77777777" w:rsidR="001C42B4" w:rsidRDefault="001C42B4" w:rsidP="00B23558">
      <w:pPr>
        <w:spacing w:line="360" w:lineRule="auto"/>
        <w:rPr>
          <w:rFonts w:cstheme="minorHAnsi"/>
          <w:b/>
          <w:sz w:val="24"/>
          <w:szCs w:val="24"/>
        </w:rPr>
      </w:pPr>
      <w:r w:rsidRPr="00C954CC">
        <w:rPr>
          <w:rFonts w:cstheme="minorHAnsi"/>
          <w:b/>
          <w:sz w:val="24"/>
          <w:szCs w:val="24"/>
        </w:rPr>
        <w:t>Protein sequence alignment</w:t>
      </w:r>
    </w:p>
    <w:p w14:paraId="269BFCA8" w14:textId="77777777" w:rsidR="001C42B4" w:rsidRPr="00C954CC" w:rsidRDefault="001C42B4" w:rsidP="00B23558">
      <w:pPr>
        <w:spacing w:line="360" w:lineRule="auto"/>
        <w:rPr>
          <w:rFonts w:cstheme="minorHAnsi"/>
          <w:sz w:val="24"/>
          <w:szCs w:val="24"/>
        </w:rPr>
      </w:pPr>
      <w:r w:rsidRPr="00C954CC">
        <w:rPr>
          <w:rFonts w:cstheme="minorHAnsi"/>
          <w:sz w:val="24"/>
          <w:szCs w:val="24"/>
        </w:rPr>
        <w:t>Mu</w:t>
      </w:r>
      <w:r>
        <w:rPr>
          <w:rFonts w:cstheme="minorHAnsi"/>
          <w:sz w:val="24"/>
          <w:szCs w:val="24"/>
        </w:rPr>
        <w:t xml:space="preserve">ltiple protein sequence alignment of </w:t>
      </w:r>
      <w:r w:rsidRPr="00C954CC">
        <w:rPr>
          <w:rFonts w:cstheme="minorHAnsi"/>
          <w:i/>
          <w:sz w:val="24"/>
          <w:szCs w:val="24"/>
        </w:rPr>
        <w:t>C. elegans</w:t>
      </w:r>
      <w:r>
        <w:rPr>
          <w:rFonts w:cstheme="minorHAnsi"/>
          <w:sz w:val="24"/>
          <w:szCs w:val="24"/>
        </w:rPr>
        <w:t xml:space="preserve"> NLG-1 and human NLGN1-4 was performed using the Clustal W method. </w:t>
      </w:r>
      <w:r w:rsidRPr="00C954CC">
        <w:rPr>
          <w:rFonts w:cstheme="minorHAnsi"/>
          <w:i/>
          <w:sz w:val="24"/>
          <w:szCs w:val="24"/>
        </w:rPr>
        <w:t>C. elegans</w:t>
      </w:r>
      <w:r>
        <w:rPr>
          <w:rFonts w:cstheme="minorHAnsi"/>
          <w:sz w:val="24"/>
          <w:szCs w:val="24"/>
        </w:rPr>
        <w:t xml:space="preserve"> NLG-1 sequence was downloaded from WormBase version WS274. The longest NLG-1 isoform (C40C9.5e) was used for analysis. Human NLGN1-4 sequences were downloaded from NCBI. Accession numbers for the sequences used are as follows: NLGN1, NP_001352856; NLGN2, XP_005256801; NLGN3, NP_061850; NLGN4, AAQ88925.</w:t>
      </w:r>
    </w:p>
    <w:p w14:paraId="49387E1D" w14:textId="77777777" w:rsidR="001C42B4" w:rsidRPr="000F69B9" w:rsidRDefault="001C42B4" w:rsidP="00603327">
      <w:pPr>
        <w:pStyle w:val="EndNoteBibliography"/>
        <w:spacing w:line="360" w:lineRule="auto"/>
        <w:rPr>
          <w:rFonts w:asciiTheme="minorHAnsi" w:hAnsiTheme="minorHAnsi"/>
          <w:b/>
          <w:sz w:val="24"/>
          <w:szCs w:val="24"/>
        </w:rPr>
      </w:pPr>
      <w:r>
        <w:rPr>
          <w:rFonts w:asciiTheme="minorHAnsi" w:hAnsiTheme="minorHAnsi"/>
          <w:b/>
          <w:sz w:val="24"/>
          <w:szCs w:val="24"/>
        </w:rPr>
        <w:t>Acknowledgments</w:t>
      </w:r>
    </w:p>
    <w:p w14:paraId="174B0A82" w14:textId="77777777" w:rsidR="001C42B4" w:rsidRDefault="001C42B4" w:rsidP="00603327">
      <w:pPr>
        <w:spacing w:line="360" w:lineRule="auto"/>
        <w:rPr>
          <w:rFonts w:cstheme="minorHAnsi"/>
          <w:sz w:val="24"/>
          <w:szCs w:val="24"/>
        </w:rPr>
      </w:pPr>
      <w:r w:rsidRPr="000F69B9">
        <w:rPr>
          <w:rFonts w:cstheme="minorHAnsi"/>
          <w:sz w:val="24"/>
          <w:szCs w:val="24"/>
        </w:rPr>
        <w:t xml:space="preserve">Cas9 plasmid, sgRNA’s </w:t>
      </w:r>
      <w:r>
        <w:rPr>
          <w:rFonts w:cstheme="minorHAnsi"/>
          <w:sz w:val="24"/>
          <w:szCs w:val="24"/>
        </w:rPr>
        <w:t xml:space="preserve">targeting </w:t>
      </w:r>
      <w:r w:rsidRPr="0002719C">
        <w:rPr>
          <w:rFonts w:cstheme="minorHAnsi"/>
          <w:i/>
          <w:sz w:val="24"/>
          <w:szCs w:val="24"/>
        </w:rPr>
        <w:t>unc-58</w:t>
      </w:r>
      <w:r>
        <w:rPr>
          <w:rFonts w:cstheme="minorHAnsi"/>
          <w:sz w:val="24"/>
          <w:szCs w:val="24"/>
        </w:rPr>
        <w:t xml:space="preserve"> and </w:t>
      </w:r>
      <w:r w:rsidRPr="0002719C">
        <w:rPr>
          <w:rFonts w:cstheme="minorHAnsi"/>
          <w:i/>
          <w:sz w:val="24"/>
          <w:szCs w:val="24"/>
        </w:rPr>
        <w:t>dpy-10</w:t>
      </w:r>
      <w:r>
        <w:rPr>
          <w:rFonts w:cstheme="minorHAnsi"/>
          <w:sz w:val="24"/>
          <w:szCs w:val="24"/>
        </w:rPr>
        <w:t xml:space="preserve"> </w:t>
      </w:r>
      <w:r w:rsidRPr="000F69B9">
        <w:rPr>
          <w:rFonts w:cstheme="minorHAnsi"/>
          <w:sz w:val="24"/>
          <w:szCs w:val="24"/>
        </w:rPr>
        <w:t xml:space="preserve">and </w:t>
      </w:r>
      <w:r w:rsidRPr="00996F0F">
        <w:rPr>
          <w:rFonts w:cstheme="minorHAnsi"/>
          <w:i/>
          <w:sz w:val="24"/>
          <w:szCs w:val="24"/>
        </w:rPr>
        <w:t xml:space="preserve">unc-58 and </w:t>
      </w:r>
      <w:r w:rsidRPr="000F69B9">
        <w:rPr>
          <w:rFonts w:cstheme="minorHAnsi"/>
          <w:i/>
          <w:sz w:val="24"/>
          <w:szCs w:val="24"/>
        </w:rPr>
        <w:t>dpy-10</w:t>
      </w:r>
      <w:r w:rsidRPr="000F69B9">
        <w:rPr>
          <w:rFonts w:cstheme="minorHAnsi"/>
          <w:sz w:val="24"/>
          <w:szCs w:val="24"/>
        </w:rPr>
        <w:t xml:space="preserve"> repair template</w:t>
      </w:r>
      <w:r>
        <w:rPr>
          <w:rFonts w:cstheme="minorHAnsi"/>
          <w:sz w:val="24"/>
          <w:szCs w:val="24"/>
        </w:rPr>
        <w:t>s</w:t>
      </w:r>
      <w:r w:rsidRPr="000F69B9">
        <w:rPr>
          <w:rFonts w:cstheme="minorHAnsi"/>
          <w:sz w:val="24"/>
          <w:szCs w:val="24"/>
        </w:rPr>
        <w:t xml:space="preserve"> were kindly provided by Thomas Boulin</w:t>
      </w:r>
      <w:r>
        <w:rPr>
          <w:rFonts w:cstheme="minorHAnsi"/>
          <w:sz w:val="24"/>
          <w:szCs w:val="24"/>
        </w:rPr>
        <w:t xml:space="preserve"> </w:t>
      </w:r>
      <w:r w:rsidRPr="000F69B9">
        <w:rPr>
          <w:rFonts w:cstheme="minorHAnsi"/>
          <w:sz w:val="24"/>
          <w:szCs w:val="24"/>
        </w:rPr>
        <w:t xml:space="preserve">. </w:t>
      </w:r>
      <w:r w:rsidRPr="0002719C">
        <w:rPr>
          <w:rFonts w:cstheme="minorHAnsi"/>
          <w:i/>
          <w:sz w:val="24"/>
          <w:szCs w:val="24"/>
        </w:rPr>
        <w:t>nlg-1(ok259)</w:t>
      </w:r>
      <w:r>
        <w:rPr>
          <w:rFonts w:cstheme="minorHAnsi"/>
          <w:sz w:val="24"/>
          <w:szCs w:val="24"/>
        </w:rPr>
        <w:t xml:space="preserve"> was provided by CGC, which is funded by NIH Office of Research Infrastructure Programs (P40 OD010440). This work was supported by the Gerald Kerkut Charitable Trust.</w:t>
      </w:r>
    </w:p>
    <w:p w14:paraId="34DEED40" w14:textId="77777777" w:rsidR="001C42B4" w:rsidRPr="00AE2B2B" w:rsidRDefault="001C42B4" w:rsidP="002E6497">
      <w:pPr>
        <w:rPr>
          <w:rFonts w:cstheme="minorHAnsi"/>
          <w:sz w:val="24"/>
          <w:szCs w:val="24"/>
        </w:rPr>
      </w:pPr>
      <w:r>
        <w:rPr>
          <w:b/>
          <w:bCs/>
          <w:sz w:val="24"/>
          <w:szCs w:val="24"/>
        </w:rPr>
        <w:t>References</w:t>
      </w:r>
    </w:p>
    <w:p w14:paraId="674089CA" w14:textId="77777777" w:rsidR="001C42B4" w:rsidRPr="00047927" w:rsidRDefault="001C42B4" w:rsidP="00047927">
      <w:pPr>
        <w:pStyle w:val="EndNoteBibliography"/>
        <w:spacing w:after="0" w:line="360" w:lineRule="auto"/>
        <w:rPr>
          <w:sz w:val="24"/>
          <w:szCs w:val="24"/>
        </w:rPr>
      </w:pPr>
      <w:bookmarkStart w:id="2" w:name="_Hlk28939173"/>
      <w:r w:rsidRPr="00047927">
        <w:rPr>
          <w:sz w:val="24"/>
          <w:szCs w:val="24"/>
        </w:rPr>
        <w:t>1</w:t>
      </w:r>
      <w:r w:rsidRPr="00047927">
        <w:rPr>
          <w:sz w:val="24"/>
          <w:szCs w:val="24"/>
        </w:rPr>
        <w:tab/>
        <w:t>Baio, J., Wiggins, L., Christensen, D.L., Maenner, M.J., Daniels, J., Warren, Z., Kurzius-Spencer, M., Zahorodny, W., Rosenberg, C.R., White, T.</w:t>
      </w:r>
      <w:r w:rsidRPr="00047927">
        <w:rPr>
          <w:i/>
          <w:sz w:val="24"/>
          <w:szCs w:val="24"/>
        </w:rPr>
        <w:t xml:space="preserve"> et al.</w:t>
      </w:r>
      <w:r w:rsidRPr="00047927">
        <w:rPr>
          <w:sz w:val="24"/>
          <w:szCs w:val="24"/>
        </w:rPr>
        <w:t xml:space="preserve"> (2018) Prevalence of Autism Spectrum Disorder Among Children Aged 8 Years - Autism Developmental Disabilities </w:t>
      </w:r>
      <w:r w:rsidRPr="00047927">
        <w:rPr>
          <w:sz w:val="24"/>
          <w:szCs w:val="24"/>
        </w:rPr>
        <w:lastRenderedPageBreak/>
        <w:t xml:space="preserve">Monitoring Network, 11 Sites, United States, 2014. </w:t>
      </w:r>
      <w:r w:rsidRPr="00047927">
        <w:rPr>
          <w:i/>
          <w:sz w:val="24"/>
          <w:szCs w:val="24"/>
        </w:rPr>
        <w:t>MMWR-Morb. Mortal. Wkly. Rep.</w:t>
      </w:r>
      <w:r w:rsidRPr="00047927">
        <w:rPr>
          <w:sz w:val="24"/>
          <w:szCs w:val="24"/>
        </w:rPr>
        <w:t xml:space="preserve">, </w:t>
      </w:r>
      <w:r w:rsidRPr="00047927">
        <w:rPr>
          <w:b/>
          <w:sz w:val="24"/>
          <w:szCs w:val="24"/>
        </w:rPr>
        <w:t>67</w:t>
      </w:r>
      <w:r w:rsidRPr="00047927">
        <w:rPr>
          <w:sz w:val="24"/>
          <w:szCs w:val="24"/>
        </w:rPr>
        <w:t>, 1280-1280.</w:t>
      </w:r>
    </w:p>
    <w:p w14:paraId="31F2E68C" w14:textId="77777777" w:rsidR="001C42B4" w:rsidRPr="00047927" w:rsidRDefault="001C42B4" w:rsidP="00047927">
      <w:pPr>
        <w:pStyle w:val="EndNoteBibliography"/>
        <w:spacing w:after="0" w:line="360" w:lineRule="auto"/>
        <w:rPr>
          <w:sz w:val="24"/>
          <w:szCs w:val="24"/>
        </w:rPr>
      </w:pPr>
      <w:r w:rsidRPr="00047927">
        <w:rPr>
          <w:sz w:val="24"/>
          <w:szCs w:val="24"/>
        </w:rPr>
        <w:t>2</w:t>
      </w:r>
      <w:r w:rsidRPr="00047927">
        <w:rPr>
          <w:sz w:val="24"/>
          <w:szCs w:val="24"/>
        </w:rPr>
        <w:tab/>
        <w:t xml:space="preserve">Sharma, S.R., Gonda, X. and Tarazi, F.I. (2018) Autism Spectrum Disorder: Classification, diagnosis and therapy. </w:t>
      </w:r>
      <w:r w:rsidRPr="00047927">
        <w:rPr>
          <w:i/>
          <w:sz w:val="24"/>
          <w:szCs w:val="24"/>
        </w:rPr>
        <w:t>Pharmacol. Ther.</w:t>
      </w:r>
      <w:r w:rsidRPr="00047927">
        <w:rPr>
          <w:sz w:val="24"/>
          <w:szCs w:val="24"/>
        </w:rPr>
        <w:t xml:space="preserve">, </w:t>
      </w:r>
      <w:r w:rsidRPr="00047927">
        <w:rPr>
          <w:b/>
          <w:sz w:val="24"/>
          <w:szCs w:val="24"/>
        </w:rPr>
        <w:t>190</w:t>
      </w:r>
      <w:r w:rsidRPr="00047927">
        <w:rPr>
          <w:sz w:val="24"/>
          <w:szCs w:val="24"/>
        </w:rPr>
        <w:t>, 91-104.</w:t>
      </w:r>
    </w:p>
    <w:p w14:paraId="4E834C5F" w14:textId="67E29FD2" w:rsidR="001C42B4" w:rsidRPr="00047927" w:rsidRDefault="001C42B4" w:rsidP="00047927">
      <w:pPr>
        <w:pStyle w:val="EndNoteBibliography"/>
        <w:spacing w:after="0" w:line="360" w:lineRule="auto"/>
        <w:rPr>
          <w:sz w:val="24"/>
          <w:szCs w:val="24"/>
        </w:rPr>
      </w:pPr>
      <w:r w:rsidRPr="00047927">
        <w:rPr>
          <w:sz w:val="24"/>
          <w:szCs w:val="24"/>
        </w:rPr>
        <w:t>3</w:t>
      </w:r>
      <w:r w:rsidRPr="00047927">
        <w:rPr>
          <w:sz w:val="24"/>
          <w:szCs w:val="24"/>
        </w:rPr>
        <w:tab/>
        <w:t>Endevelt-Shapira, Y., Perl, O., Ravia, A., Amir, D., Eisen, A., Bezalel, V., Rozenkrantz, L., Mishor, E., Pinchover, L., Soroka, T.</w:t>
      </w:r>
      <w:r w:rsidRPr="00047927">
        <w:rPr>
          <w:i/>
          <w:sz w:val="24"/>
          <w:szCs w:val="24"/>
        </w:rPr>
        <w:t xml:space="preserve"> et al.</w:t>
      </w:r>
      <w:r w:rsidRPr="00047927">
        <w:rPr>
          <w:sz w:val="24"/>
          <w:szCs w:val="24"/>
        </w:rPr>
        <w:t xml:space="preserve"> (2018) Altered responses to social chemosignals in autism spectrum disorder. </w:t>
      </w:r>
      <w:r w:rsidRPr="00047927">
        <w:rPr>
          <w:i/>
          <w:sz w:val="24"/>
          <w:szCs w:val="24"/>
        </w:rPr>
        <w:t>Nat. Neurosci.</w:t>
      </w:r>
      <w:r w:rsidRPr="00047927">
        <w:rPr>
          <w:sz w:val="24"/>
          <w:szCs w:val="24"/>
        </w:rPr>
        <w:t xml:space="preserve">, </w:t>
      </w:r>
      <w:r w:rsidRPr="00047927">
        <w:rPr>
          <w:b/>
          <w:sz w:val="24"/>
          <w:szCs w:val="24"/>
        </w:rPr>
        <w:t>21</w:t>
      </w:r>
      <w:r w:rsidRPr="00047927">
        <w:rPr>
          <w:sz w:val="24"/>
          <w:szCs w:val="24"/>
        </w:rPr>
        <w:t>, 111-</w:t>
      </w:r>
      <w:r w:rsidR="00052D6B">
        <w:rPr>
          <w:sz w:val="24"/>
          <w:szCs w:val="24"/>
        </w:rPr>
        <w:t>119</w:t>
      </w:r>
      <w:r w:rsidRPr="00047927">
        <w:rPr>
          <w:sz w:val="24"/>
          <w:szCs w:val="24"/>
        </w:rPr>
        <w:t>.</w:t>
      </w:r>
    </w:p>
    <w:p w14:paraId="1E15A53E" w14:textId="08FA8613" w:rsidR="001C42B4" w:rsidRPr="00047927" w:rsidRDefault="001C42B4" w:rsidP="00047927">
      <w:pPr>
        <w:pStyle w:val="EndNoteBibliography"/>
        <w:spacing w:after="0" w:line="360" w:lineRule="auto"/>
        <w:rPr>
          <w:sz w:val="24"/>
          <w:szCs w:val="24"/>
        </w:rPr>
      </w:pPr>
      <w:r w:rsidRPr="00047927">
        <w:rPr>
          <w:sz w:val="24"/>
          <w:szCs w:val="24"/>
        </w:rPr>
        <w:t>4</w:t>
      </w:r>
      <w:r w:rsidRPr="00047927">
        <w:rPr>
          <w:sz w:val="24"/>
          <w:szCs w:val="24"/>
        </w:rPr>
        <w:tab/>
        <w:t>De Rubeis, S., He, X., Goldberg, A.P., Poultney, C.S., Samocha, K., Cicek, A.E., Kou, Y., Liu, L., Fromer, M., Walker, S.</w:t>
      </w:r>
      <w:r w:rsidRPr="00047927">
        <w:rPr>
          <w:i/>
          <w:sz w:val="24"/>
          <w:szCs w:val="24"/>
        </w:rPr>
        <w:t xml:space="preserve"> et al.</w:t>
      </w:r>
      <w:r w:rsidRPr="00047927">
        <w:rPr>
          <w:sz w:val="24"/>
          <w:szCs w:val="24"/>
        </w:rPr>
        <w:t xml:space="preserve"> (2014) Synaptic, transcriptional and chromatin genes disrupted in autism. </w:t>
      </w:r>
      <w:r w:rsidRPr="00047927">
        <w:rPr>
          <w:i/>
          <w:sz w:val="24"/>
          <w:szCs w:val="24"/>
        </w:rPr>
        <w:t>Nature</w:t>
      </w:r>
      <w:r w:rsidRPr="00047927">
        <w:rPr>
          <w:sz w:val="24"/>
          <w:szCs w:val="24"/>
        </w:rPr>
        <w:t xml:space="preserve">, </w:t>
      </w:r>
      <w:r w:rsidRPr="00047927">
        <w:rPr>
          <w:b/>
          <w:sz w:val="24"/>
          <w:szCs w:val="24"/>
        </w:rPr>
        <w:t>515</w:t>
      </w:r>
      <w:r w:rsidRPr="00047927">
        <w:rPr>
          <w:sz w:val="24"/>
          <w:szCs w:val="24"/>
        </w:rPr>
        <w:t>, 209-</w:t>
      </w:r>
      <w:r w:rsidR="00052D6B">
        <w:rPr>
          <w:sz w:val="24"/>
          <w:szCs w:val="24"/>
        </w:rPr>
        <w:t>215</w:t>
      </w:r>
      <w:r w:rsidRPr="00047927">
        <w:rPr>
          <w:sz w:val="24"/>
          <w:szCs w:val="24"/>
        </w:rPr>
        <w:t>.</w:t>
      </w:r>
    </w:p>
    <w:p w14:paraId="3F70EF00" w14:textId="77777777" w:rsidR="001C42B4" w:rsidRPr="00047927" w:rsidRDefault="001C42B4" w:rsidP="00047927">
      <w:pPr>
        <w:pStyle w:val="EndNoteBibliography"/>
        <w:spacing w:after="0" w:line="360" w:lineRule="auto"/>
        <w:rPr>
          <w:sz w:val="24"/>
          <w:szCs w:val="24"/>
        </w:rPr>
      </w:pPr>
      <w:r w:rsidRPr="00047927">
        <w:rPr>
          <w:sz w:val="24"/>
          <w:szCs w:val="24"/>
        </w:rPr>
        <w:t>5</w:t>
      </w:r>
      <w:r w:rsidRPr="00047927">
        <w:rPr>
          <w:sz w:val="24"/>
          <w:szCs w:val="24"/>
        </w:rPr>
        <w:tab/>
        <w:t xml:space="preserve">Bourgeron, T. (2015) From the genetic architecture to synaptic plasticity in autism spectrum disorder. </w:t>
      </w:r>
      <w:r w:rsidRPr="00047927">
        <w:rPr>
          <w:i/>
          <w:sz w:val="24"/>
          <w:szCs w:val="24"/>
        </w:rPr>
        <w:t>Nat. Rev. Neurosci.</w:t>
      </w:r>
      <w:r w:rsidRPr="00047927">
        <w:rPr>
          <w:sz w:val="24"/>
          <w:szCs w:val="24"/>
        </w:rPr>
        <w:t xml:space="preserve">, </w:t>
      </w:r>
      <w:r w:rsidRPr="00047927">
        <w:rPr>
          <w:b/>
          <w:sz w:val="24"/>
          <w:szCs w:val="24"/>
        </w:rPr>
        <w:t>16</w:t>
      </w:r>
      <w:r w:rsidRPr="00047927">
        <w:rPr>
          <w:sz w:val="24"/>
          <w:szCs w:val="24"/>
        </w:rPr>
        <w:t>, 551-563.</w:t>
      </w:r>
    </w:p>
    <w:p w14:paraId="6A8DA4AB" w14:textId="6E1456DC" w:rsidR="001C42B4" w:rsidRPr="00047927" w:rsidRDefault="001C42B4" w:rsidP="00047927">
      <w:pPr>
        <w:pStyle w:val="EndNoteBibliography"/>
        <w:spacing w:after="0" w:line="360" w:lineRule="auto"/>
        <w:rPr>
          <w:sz w:val="24"/>
          <w:szCs w:val="24"/>
        </w:rPr>
      </w:pPr>
      <w:r w:rsidRPr="00047927">
        <w:rPr>
          <w:sz w:val="24"/>
          <w:szCs w:val="24"/>
        </w:rPr>
        <w:t>6</w:t>
      </w:r>
      <w:r w:rsidRPr="00047927">
        <w:rPr>
          <w:sz w:val="24"/>
          <w:szCs w:val="24"/>
        </w:rPr>
        <w:tab/>
        <w:t xml:space="preserve">Giovedi, S., Corradi, A., Fassio, A. and Benfenati, F. (2014) Involvement of synaptic genes in the pathogenesis of autism spectrum disorders: the case of synapsins. </w:t>
      </w:r>
      <w:r w:rsidRPr="00047927">
        <w:rPr>
          <w:i/>
          <w:sz w:val="24"/>
          <w:szCs w:val="24"/>
        </w:rPr>
        <w:t>Front. Pediatr.</w:t>
      </w:r>
      <w:r w:rsidRPr="00047927">
        <w:rPr>
          <w:sz w:val="24"/>
          <w:szCs w:val="24"/>
        </w:rPr>
        <w:t xml:space="preserve">, </w:t>
      </w:r>
      <w:r w:rsidRPr="00047927">
        <w:rPr>
          <w:b/>
          <w:sz w:val="24"/>
          <w:szCs w:val="24"/>
        </w:rPr>
        <w:t>2</w:t>
      </w:r>
      <w:r w:rsidRPr="00047927">
        <w:rPr>
          <w:sz w:val="24"/>
          <w:szCs w:val="24"/>
        </w:rPr>
        <w:t xml:space="preserve">, </w:t>
      </w:r>
      <w:r w:rsidR="00052D6B">
        <w:rPr>
          <w:sz w:val="24"/>
          <w:szCs w:val="24"/>
        </w:rPr>
        <w:t>94</w:t>
      </w:r>
      <w:r w:rsidRPr="00047927">
        <w:rPr>
          <w:sz w:val="24"/>
          <w:szCs w:val="24"/>
        </w:rPr>
        <w:t>.</w:t>
      </w:r>
    </w:p>
    <w:p w14:paraId="56F333DF" w14:textId="77777777" w:rsidR="001C42B4" w:rsidRPr="00047927" w:rsidRDefault="001C42B4" w:rsidP="00047927">
      <w:pPr>
        <w:pStyle w:val="EndNoteBibliography"/>
        <w:spacing w:after="0" w:line="360" w:lineRule="auto"/>
        <w:rPr>
          <w:sz w:val="24"/>
          <w:szCs w:val="24"/>
        </w:rPr>
      </w:pPr>
      <w:r w:rsidRPr="00047927">
        <w:rPr>
          <w:sz w:val="24"/>
          <w:szCs w:val="24"/>
        </w:rPr>
        <w:t>7</w:t>
      </w:r>
      <w:r w:rsidRPr="00047927">
        <w:rPr>
          <w:sz w:val="24"/>
          <w:szCs w:val="24"/>
        </w:rPr>
        <w:tab/>
        <w:t>Pinto, D., Delaby, E., Merico, D., Barbosa, M., Merikangas, A., Klei, L., Thiruvahindrapuram, B., Xu, X., Ziman, R., Wang, Z.Z.</w:t>
      </w:r>
      <w:r w:rsidRPr="00047927">
        <w:rPr>
          <w:i/>
          <w:sz w:val="24"/>
          <w:szCs w:val="24"/>
        </w:rPr>
        <w:t xml:space="preserve"> et al.</w:t>
      </w:r>
      <w:r w:rsidRPr="00047927">
        <w:rPr>
          <w:sz w:val="24"/>
          <w:szCs w:val="24"/>
        </w:rPr>
        <w:t xml:space="preserve"> (2014) Convergence of Genes and Cellular Pathways Dysregulated in Autism Spectrum Disorders. </w:t>
      </w:r>
      <w:r w:rsidRPr="00047927">
        <w:rPr>
          <w:i/>
          <w:sz w:val="24"/>
          <w:szCs w:val="24"/>
        </w:rPr>
        <w:t>Am. J. Hum. Genet.</w:t>
      </w:r>
      <w:r w:rsidRPr="00047927">
        <w:rPr>
          <w:sz w:val="24"/>
          <w:szCs w:val="24"/>
        </w:rPr>
        <w:t xml:space="preserve">, </w:t>
      </w:r>
      <w:r w:rsidRPr="00047927">
        <w:rPr>
          <w:b/>
          <w:sz w:val="24"/>
          <w:szCs w:val="24"/>
        </w:rPr>
        <w:t>94</w:t>
      </w:r>
      <w:r w:rsidRPr="00047927">
        <w:rPr>
          <w:sz w:val="24"/>
          <w:szCs w:val="24"/>
        </w:rPr>
        <w:t>, 677-694.</w:t>
      </w:r>
    </w:p>
    <w:p w14:paraId="4B19E69A" w14:textId="5E84D06A" w:rsidR="001C42B4" w:rsidRPr="00047927" w:rsidRDefault="001C42B4" w:rsidP="00047927">
      <w:pPr>
        <w:pStyle w:val="EndNoteBibliography"/>
        <w:spacing w:after="0" w:line="360" w:lineRule="auto"/>
        <w:rPr>
          <w:sz w:val="24"/>
          <w:szCs w:val="24"/>
        </w:rPr>
      </w:pPr>
      <w:r w:rsidRPr="00047927">
        <w:rPr>
          <w:sz w:val="24"/>
          <w:szCs w:val="24"/>
        </w:rPr>
        <w:t>8</w:t>
      </w:r>
      <w:r w:rsidRPr="00047927">
        <w:rPr>
          <w:sz w:val="24"/>
          <w:szCs w:val="24"/>
        </w:rPr>
        <w:tab/>
        <w:t xml:space="preserve">Huguet, G., Ey, E. and Bourgeron, T. (2013) The Genetic Landscapes of Autism Spectrum Disorders. </w:t>
      </w:r>
      <w:r w:rsidRPr="00047927">
        <w:rPr>
          <w:i/>
          <w:sz w:val="24"/>
          <w:szCs w:val="24"/>
        </w:rPr>
        <w:t>Annu</w:t>
      </w:r>
      <w:r w:rsidR="00052D6B">
        <w:rPr>
          <w:i/>
          <w:sz w:val="24"/>
          <w:szCs w:val="24"/>
        </w:rPr>
        <w:t>. Rev. Genomics Hum. Genet.</w:t>
      </w:r>
      <w:r w:rsidRPr="00047927">
        <w:rPr>
          <w:sz w:val="24"/>
          <w:szCs w:val="24"/>
        </w:rPr>
        <w:t xml:space="preserve">, </w:t>
      </w:r>
      <w:r w:rsidRPr="00047927">
        <w:rPr>
          <w:b/>
          <w:sz w:val="24"/>
          <w:szCs w:val="24"/>
        </w:rPr>
        <w:t>14</w:t>
      </w:r>
      <w:r w:rsidRPr="00047927">
        <w:rPr>
          <w:sz w:val="24"/>
          <w:szCs w:val="24"/>
        </w:rPr>
        <w:t>, 191-213.</w:t>
      </w:r>
    </w:p>
    <w:p w14:paraId="3BB06DB3" w14:textId="77777777" w:rsidR="001C42B4" w:rsidRPr="00047927" w:rsidRDefault="001C42B4" w:rsidP="00047927">
      <w:pPr>
        <w:pStyle w:val="EndNoteBibliography"/>
        <w:spacing w:after="0" w:line="360" w:lineRule="auto"/>
        <w:rPr>
          <w:sz w:val="24"/>
          <w:szCs w:val="24"/>
        </w:rPr>
      </w:pPr>
      <w:r w:rsidRPr="00047927">
        <w:rPr>
          <w:sz w:val="24"/>
          <w:szCs w:val="24"/>
        </w:rPr>
        <w:t>9</w:t>
      </w:r>
      <w:r w:rsidRPr="00047927">
        <w:rPr>
          <w:sz w:val="24"/>
          <w:szCs w:val="24"/>
        </w:rPr>
        <w:tab/>
        <w:t xml:space="preserve">Sudhof, T.C. (2008) Neuroligins and neurexins link synaptic function to cognitive disease. </w:t>
      </w:r>
      <w:r w:rsidRPr="00047927">
        <w:rPr>
          <w:i/>
          <w:sz w:val="24"/>
          <w:szCs w:val="24"/>
        </w:rPr>
        <w:t>Nature</w:t>
      </w:r>
      <w:r w:rsidRPr="00047927">
        <w:rPr>
          <w:sz w:val="24"/>
          <w:szCs w:val="24"/>
        </w:rPr>
        <w:t xml:space="preserve">, </w:t>
      </w:r>
      <w:r w:rsidRPr="00047927">
        <w:rPr>
          <w:b/>
          <w:sz w:val="24"/>
          <w:szCs w:val="24"/>
        </w:rPr>
        <w:t>455</w:t>
      </w:r>
      <w:r w:rsidRPr="00047927">
        <w:rPr>
          <w:sz w:val="24"/>
          <w:szCs w:val="24"/>
        </w:rPr>
        <w:t>, 903-911.</w:t>
      </w:r>
    </w:p>
    <w:p w14:paraId="7A6D3800" w14:textId="77777777" w:rsidR="001C42B4" w:rsidRPr="00047927" w:rsidRDefault="001C42B4" w:rsidP="00047927">
      <w:pPr>
        <w:pStyle w:val="EndNoteBibliography"/>
        <w:spacing w:after="0" w:line="360" w:lineRule="auto"/>
        <w:rPr>
          <w:sz w:val="24"/>
          <w:szCs w:val="24"/>
        </w:rPr>
      </w:pPr>
      <w:r w:rsidRPr="00047927">
        <w:rPr>
          <w:sz w:val="24"/>
          <w:szCs w:val="24"/>
        </w:rPr>
        <w:t>10</w:t>
      </w:r>
      <w:r w:rsidRPr="00047927">
        <w:rPr>
          <w:sz w:val="24"/>
          <w:szCs w:val="24"/>
        </w:rPr>
        <w:tab/>
        <w:t>Jamain, S., Quach, H., Betancur, C., Rastam, M., Colineaux, C., Gillberg, I.C., Soderstrom, H., Giros, B., Leboyer, M., Gillberg, C.</w:t>
      </w:r>
      <w:r w:rsidRPr="00047927">
        <w:rPr>
          <w:i/>
          <w:sz w:val="24"/>
          <w:szCs w:val="24"/>
        </w:rPr>
        <w:t xml:space="preserve"> et al.</w:t>
      </w:r>
      <w:r w:rsidRPr="00047927">
        <w:rPr>
          <w:sz w:val="24"/>
          <w:szCs w:val="24"/>
        </w:rPr>
        <w:t xml:space="preserve"> (2003) Mutations of the X-linked genes encoding neuroligins NLGN3 and NLGN4 are associated with autism. </w:t>
      </w:r>
      <w:r w:rsidRPr="00047927">
        <w:rPr>
          <w:i/>
          <w:sz w:val="24"/>
          <w:szCs w:val="24"/>
        </w:rPr>
        <w:t>Nature Genet.</w:t>
      </w:r>
      <w:r w:rsidRPr="00047927">
        <w:rPr>
          <w:sz w:val="24"/>
          <w:szCs w:val="24"/>
        </w:rPr>
        <w:t xml:space="preserve">, </w:t>
      </w:r>
      <w:r w:rsidRPr="00047927">
        <w:rPr>
          <w:b/>
          <w:sz w:val="24"/>
          <w:szCs w:val="24"/>
        </w:rPr>
        <w:t>34</w:t>
      </w:r>
      <w:r w:rsidRPr="00047927">
        <w:rPr>
          <w:sz w:val="24"/>
          <w:szCs w:val="24"/>
        </w:rPr>
        <w:t>, 27-29.</w:t>
      </w:r>
    </w:p>
    <w:p w14:paraId="4B0A5F3F" w14:textId="77777777" w:rsidR="001C42B4" w:rsidRPr="00047927" w:rsidRDefault="001C42B4" w:rsidP="00047927">
      <w:pPr>
        <w:pStyle w:val="EndNoteBibliography"/>
        <w:spacing w:after="0" w:line="360" w:lineRule="auto"/>
        <w:rPr>
          <w:sz w:val="24"/>
          <w:szCs w:val="24"/>
        </w:rPr>
      </w:pPr>
      <w:r w:rsidRPr="00047927">
        <w:rPr>
          <w:sz w:val="24"/>
          <w:szCs w:val="24"/>
        </w:rPr>
        <w:t>11</w:t>
      </w:r>
      <w:r w:rsidRPr="00047927">
        <w:rPr>
          <w:sz w:val="24"/>
          <w:szCs w:val="24"/>
        </w:rPr>
        <w:tab/>
        <w:t xml:space="preserve">Etherton, M., Foldy, C., Sharma, M., Tabuchi, K., Liu, X.R., Shamloo, M., Malenka, R.C. and Sudhof, T.C. (2011) Autism-linked neuroligin-3 R451C mutation differentially alters hippocampal and cortical synaptic function. </w:t>
      </w:r>
      <w:r w:rsidRPr="00047927">
        <w:rPr>
          <w:i/>
          <w:sz w:val="24"/>
          <w:szCs w:val="24"/>
        </w:rPr>
        <w:t>Proc. Natl. Acad. Sci. U. S. A.</w:t>
      </w:r>
      <w:r w:rsidRPr="00047927">
        <w:rPr>
          <w:sz w:val="24"/>
          <w:szCs w:val="24"/>
        </w:rPr>
        <w:t xml:space="preserve">, </w:t>
      </w:r>
      <w:r w:rsidRPr="00047927">
        <w:rPr>
          <w:b/>
          <w:sz w:val="24"/>
          <w:szCs w:val="24"/>
        </w:rPr>
        <w:t>108</w:t>
      </w:r>
      <w:r w:rsidRPr="00047927">
        <w:rPr>
          <w:sz w:val="24"/>
          <w:szCs w:val="24"/>
        </w:rPr>
        <w:t>, 13764-13769.</w:t>
      </w:r>
    </w:p>
    <w:p w14:paraId="67F4C87B" w14:textId="77777777" w:rsidR="001C42B4" w:rsidRPr="00047927" w:rsidRDefault="001C42B4" w:rsidP="00047927">
      <w:pPr>
        <w:pStyle w:val="EndNoteBibliography"/>
        <w:spacing w:after="0" w:line="360" w:lineRule="auto"/>
        <w:rPr>
          <w:sz w:val="24"/>
          <w:szCs w:val="24"/>
        </w:rPr>
      </w:pPr>
      <w:r w:rsidRPr="00047927">
        <w:rPr>
          <w:sz w:val="24"/>
          <w:szCs w:val="24"/>
        </w:rPr>
        <w:lastRenderedPageBreak/>
        <w:t>12</w:t>
      </w:r>
      <w:r w:rsidRPr="00047927">
        <w:rPr>
          <w:sz w:val="24"/>
          <w:szCs w:val="24"/>
        </w:rPr>
        <w:tab/>
        <w:t xml:space="preserve">Chadman, K.K., Gong, S.C., Scattoni, M.L., Boltuck, S.E., Gandhy, S.U., Heintz, N. and Crawley, J.N. (2008) Minimal Aberrant Behavioral Phenotypes of Neuroligin-3 R451C Knockin Mice. </w:t>
      </w:r>
      <w:r w:rsidRPr="00047927">
        <w:rPr>
          <w:i/>
          <w:sz w:val="24"/>
          <w:szCs w:val="24"/>
        </w:rPr>
        <w:t>Autism Res.</w:t>
      </w:r>
      <w:r w:rsidRPr="00047927">
        <w:rPr>
          <w:sz w:val="24"/>
          <w:szCs w:val="24"/>
        </w:rPr>
        <w:t xml:space="preserve">, </w:t>
      </w:r>
      <w:r w:rsidRPr="00047927">
        <w:rPr>
          <w:b/>
          <w:sz w:val="24"/>
          <w:szCs w:val="24"/>
        </w:rPr>
        <w:t>1</w:t>
      </w:r>
      <w:r w:rsidRPr="00047927">
        <w:rPr>
          <w:sz w:val="24"/>
          <w:szCs w:val="24"/>
        </w:rPr>
        <w:t>, 147-158.</w:t>
      </w:r>
    </w:p>
    <w:p w14:paraId="34BBF34C" w14:textId="77777777" w:rsidR="001C42B4" w:rsidRPr="00047927" w:rsidRDefault="001C42B4" w:rsidP="00047927">
      <w:pPr>
        <w:pStyle w:val="EndNoteBibliography"/>
        <w:spacing w:after="0" w:line="360" w:lineRule="auto"/>
        <w:rPr>
          <w:sz w:val="24"/>
          <w:szCs w:val="24"/>
        </w:rPr>
      </w:pPr>
      <w:r w:rsidRPr="00047927">
        <w:rPr>
          <w:sz w:val="24"/>
          <w:szCs w:val="24"/>
        </w:rPr>
        <w:t>13</w:t>
      </w:r>
      <w:r w:rsidRPr="00047927">
        <w:rPr>
          <w:sz w:val="24"/>
          <w:szCs w:val="24"/>
        </w:rPr>
        <w:tab/>
        <w:t xml:space="preserve">Tabuchi, K., Blundell, J., Etherton, M.R., Hammer, R.E., Liu, X.R., Powell, C.M. and Sudhof, T.C. (2007) Neuroligin-3 mutation implicated in autism increases inhibitory synaptic transmission in mice. </w:t>
      </w:r>
      <w:r w:rsidRPr="00047927">
        <w:rPr>
          <w:i/>
          <w:sz w:val="24"/>
          <w:szCs w:val="24"/>
        </w:rPr>
        <w:t>Science</w:t>
      </w:r>
      <w:r w:rsidRPr="00047927">
        <w:rPr>
          <w:sz w:val="24"/>
          <w:szCs w:val="24"/>
        </w:rPr>
        <w:t xml:space="preserve">, </w:t>
      </w:r>
      <w:r w:rsidRPr="00047927">
        <w:rPr>
          <w:b/>
          <w:sz w:val="24"/>
          <w:szCs w:val="24"/>
        </w:rPr>
        <w:t>318</w:t>
      </w:r>
      <w:r w:rsidRPr="00047927">
        <w:rPr>
          <w:sz w:val="24"/>
          <w:szCs w:val="24"/>
        </w:rPr>
        <w:t>, 71-76.</w:t>
      </w:r>
    </w:p>
    <w:p w14:paraId="29717191" w14:textId="77777777" w:rsidR="001C42B4" w:rsidRPr="00047927" w:rsidRDefault="001C42B4" w:rsidP="00047927">
      <w:pPr>
        <w:pStyle w:val="EndNoteBibliography"/>
        <w:spacing w:after="0" w:line="360" w:lineRule="auto"/>
        <w:rPr>
          <w:sz w:val="24"/>
          <w:szCs w:val="24"/>
        </w:rPr>
      </w:pPr>
      <w:r w:rsidRPr="00047927">
        <w:rPr>
          <w:sz w:val="24"/>
          <w:szCs w:val="24"/>
        </w:rPr>
        <w:t>14</w:t>
      </w:r>
      <w:r w:rsidRPr="00047927">
        <w:rPr>
          <w:sz w:val="24"/>
          <w:szCs w:val="24"/>
        </w:rPr>
        <w:tab/>
        <w:t xml:space="preserve">Kaletta, T. and Hengartner, M.O. (2006) Finding function in novel targets: C-elegans as a model organism. </w:t>
      </w:r>
      <w:r w:rsidRPr="00047927">
        <w:rPr>
          <w:i/>
          <w:sz w:val="24"/>
          <w:szCs w:val="24"/>
        </w:rPr>
        <w:t>Nat. Rev. Drug Discov.</w:t>
      </w:r>
      <w:r w:rsidRPr="00047927">
        <w:rPr>
          <w:sz w:val="24"/>
          <w:szCs w:val="24"/>
        </w:rPr>
        <w:t xml:space="preserve">, </w:t>
      </w:r>
      <w:r w:rsidRPr="00047927">
        <w:rPr>
          <w:b/>
          <w:sz w:val="24"/>
          <w:szCs w:val="24"/>
        </w:rPr>
        <w:t>5</w:t>
      </w:r>
      <w:r w:rsidRPr="00047927">
        <w:rPr>
          <w:sz w:val="24"/>
          <w:szCs w:val="24"/>
        </w:rPr>
        <w:t>, 387-398.</w:t>
      </w:r>
    </w:p>
    <w:p w14:paraId="001EA20B" w14:textId="77777777" w:rsidR="001C42B4" w:rsidRPr="00047927" w:rsidRDefault="001C42B4" w:rsidP="00047927">
      <w:pPr>
        <w:pStyle w:val="EndNoteBibliography"/>
        <w:spacing w:after="0" w:line="360" w:lineRule="auto"/>
        <w:rPr>
          <w:sz w:val="24"/>
          <w:szCs w:val="24"/>
        </w:rPr>
      </w:pPr>
      <w:r w:rsidRPr="00047927">
        <w:rPr>
          <w:sz w:val="24"/>
          <w:szCs w:val="24"/>
        </w:rPr>
        <w:t>15</w:t>
      </w:r>
      <w:r w:rsidRPr="00047927">
        <w:rPr>
          <w:sz w:val="24"/>
          <w:szCs w:val="24"/>
        </w:rPr>
        <w:tab/>
        <w:t xml:space="preserve">Sonnhammer, E.L.L. and Durbin, R. (1997) Analysis of protein domain families in Caenorhabditis elegans. </w:t>
      </w:r>
      <w:r w:rsidRPr="00047927">
        <w:rPr>
          <w:i/>
          <w:sz w:val="24"/>
          <w:szCs w:val="24"/>
        </w:rPr>
        <w:t>Genomics</w:t>
      </w:r>
      <w:r w:rsidRPr="00047927">
        <w:rPr>
          <w:sz w:val="24"/>
          <w:szCs w:val="24"/>
        </w:rPr>
        <w:t xml:space="preserve">, </w:t>
      </w:r>
      <w:r w:rsidRPr="00047927">
        <w:rPr>
          <w:b/>
          <w:sz w:val="24"/>
          <w:szCs w:val="24"/>
        </w:rPr>
        <w:t>46</w:t>
      </w:r>
      <w:r w:rsidRPr="00047927">
        <w:rPr>
          <w:sz w:val="24"/>
          <w:szCs w:val="24"/>
        </w:rPr>
        <w:t>, 200-216.</w:t>
      </w:r>
    </w:p>
    <w:p w14:paraId="323B35B9" w14:textId="5C2A320C" w:rsidR="001C42B4" w:rsidRPr="003E31D4" w:rsidRDefault="001C42B4" w:rsidP="00047927">
      <w:pPr>
        <w:pStyle w:val="EndNoteBibliography"/>
        <w:spacing w:after="0" w:line="360" w:lineRule="auto"/>
        <w:rPr>
          <w:iCs/>
          <w:sz w:val="24"/>
          <w:szCs w:val="24"/>
        </w:rPr>
      </w:pPr>
      <w:r w:rsidRPr="00047927">
        <w:rPr>
          <w:sz w:val="24"/>
          <w:szCs w:val="24"/>
        </w:rPr>
        <w:t>16</w:t>
      </w:r>
      <w:r w:rsidRPr="00047927">
        <w:rPr>
          <w:sz w:val="24"/>
          <w:szCs w:val="24"/>
        </w:rPr>
        <w:tab/>
        <w:t xml:space="preserve">Hobert, O. (2013) The neuronal genome of Caenorhabditis elegans. </w:t>
      </w:r>
      <w:r w:rsidRPr="00047927">
        <w:rPr>
          <w:i/>
          <w:sz w:val="24"/>
          <w:szCs w:val="24"/>
        </w:rPr>
        <w:t>WormBoo</w:t>
      </w:r>
      <w:r w:rsidR="003E31D4">
        <w:rPr>
          <w:i/>
          <w:sz w:val="24"/>
          <w:szCs w:val="24"/>
        </w:rPr>
        <w:t>k</w:t>
      </w:r>
      <w:r w:rsidR="003E31D4">
        <w:rPr>
          <w:iCs/>
          <w:sz w:val="24"/>
          <w:szCs w:val="24"/>
        </w:rPr>
        <w:t>, ed. The C. elegans research community, WormBook, doi/10.1895/wormbook.1.161.1.</w:t>
      </w:r>
    </w:p>
    <w:p w14:paraId="2488B6C1" w14:textId="77777777" w:rsidR="001C42B4" w:rsidRPr="00047927" w:rsidRDefault="001C42B4" w:rsidP="00047927">
      <w:pPr>
        <w:pStyle w:val="EndNoteBibliography"/>
        <w:spacing w:after="0" w:line="360" w:lineRule="auto"/>
        <w:rPr>
          <w:sz w:val="24"/>
          <w:szCs w:val="24"/>
        </w:rPr>
      </w:pPr>
      <w:r w:rsidRPr="00047927">
        <w:rPr>
          <w:sz w:val="24"/>
          <w:szCs w:val="24"/>
        </w:rPr>
        <w:t>17</w:t>
      </w:r>
      <w:r w:rsidRPr="00047927">
        <w:rPr>
          <w:sz w:val="24"/>
          <w:szCs w:val="24"/>
        </w:rPr>
        <w:tab/>
        <w:t xml:space="preserve">Bargmann, C.I. (1998) Neurobiology of the Caenorhabditis elegans genome. </w:t>
      </w:r>
      <w:r w:rsidRPr="00047927">
        <w:rPr>
          <w:i/>
          <w:sz w:val="24"/>
          <w:szCs w:val="24"/>
        </w:rPr>
        <w:t>Science</w:t>
      </w:r>
      <w:r w:rsidRPr="00047927">
        <w:rPr>
          <w:sz w:val="24"/>
          <w:szCs w:val="24"/>
        </w:rPr>
        <w:t xml:space="preserve">, </w:t>
      </w:r>
      <w:r w:rsidRPr="00047927">
        <w:rPr>
          <w:b/>
          <w:sz w:val="24"/>
          <w:szCs w:val="24"/>
        </w:rPr>
        <w:t>282</w:t>
      </w:r>
      <w:r w:rsidRPr="00047927">
        <w:rPr>
          <w:sz w:val="24"/>
          <w:szCs w:val="24"/>
        </w:rPr>
        <w:t>, 2028-2033.</w:t>
      </w:r>
    </w:p>
    <w:p w14:paraId="2BD7C2FC" w14:textId="3F087817" w:rsidR="001C42B4" w:rsidRPr="00047927" w:rsidRDefault="001C42B4" w:rsidP="00047927">
      <w:pPr>
        <w:pStyle w:val="EndNoteBibliography"/>
        <w:spacing w:after="0" w:line="360" w:lineRule="auto"/>
        <w:rPr>
          <w:sz w:val="24"/>
          <w:szCs w:val="24"/>
        </w:rPr>
      </w:pPr>
      <w:r w:rsidRPr="00047927">
        <w:rPr>
          <w:sz w:val="24"/>
          <w:szCs w:val="24"/>
        </w:rPr>
        <w:t>18</w:t>
      </w:r>
      <w:r w:rsidRPr="00047927">
        <w:rPr>
          <w:sz w:val="24"/>
          <w:szCs w:val="24"/>
        </w:rPr>
        <w:tab/>
        <w:t xml:space="preserve">Cherra, S.J. and Jin, Y.S. (2015) Advances in synapse formation: forging connections in the worm. </w:t>
      </w:r>
      <w:r w:rsidRPr="00047927">
        <w:rPr>
          <w:i/>
          <w:sz w:val="24"/>
          <w:szCs w:val="24"/>
        </w:rPr>
        <w:t>Wiley Interdiscip. Rev.</w:t>
      </w:r>
      <w:r w:rsidR="003E31D4">
        <w:rPr>
          <w:i/>
          <w:sz w:val="24"/>
          <w:szCs w:val="24"/>
        </w:rPr>
        <w:t xml:space="preserve"> </w:t>
      </w:r>
      <w:r w:rsidRPr="00047927">
        <w:rPr>
          <w:i/>
          <w:sz w:val="24"/>
          <w:szCs w:val="24"/>
        </w:rPr>
        <w:t>Dev. Biol.</w:t>
      </w:r>
      <w:r w:rsidRPr="00047927">
        <w:rPr>
          <w:sz w:val="24"/>
          <w:szCs w:val="24"/>
        </w:rPr>
        <w:t xml:space="preserve">, </w:t>
      </w:r>
      <w:r w:rsidRPr="00047927">
        <w:rPr>
          <w:b/>
          <w:sz w:val="24"/>
          <w:szCs w:val="24"/>
        </w:rPr>
        <w:t>4</w:t>
      </w:r>
      <w:r w:rsidRPr="00047927">
        <w:rPr>
          <w:sz w:val="24"/>
          <w:szCs w:val="24"/>
        </w:rPr>
        <w:t>, 85-97.</w:t>
      </w:r>
    </w:p>
    <w:p w14:paraId="0F601238" w14:textId="17C2D5F0" w:rsidR="001C42B4" w:rsidRPr="00047927" w:rsidRDefault="001C42B4" w:rsidP="00047927">
      <w:pPr>
        <w:pStyle w:val="EndNoteBibliography"/>
        <w:spacing w:after="0" w:line="360" w:lineRule="auto"/>
        <w:rPr>
          <w:sz w:val="24"/>
          <w:szCs w:val="24"/>
        </w:rPr>
      </w:pPr>
      <w:r w:rsidRPr="00047927">
        <w:rPr>
          <w:sz w:val="24"/>
          <w:szCs w:val="24"/>
        </w:rPr>
        <w:t>19</w:t>
      </w:r>
      <w:r w:rsidRPr="00047927">
        <w:rPr>
          <w:sz w:val="24"/>
          <w:szCs w:val="24"/>
        </w:rPr>
        <w:tab/>
        <w:t xml:space="preserve">Calahorro, F. and Ruiz-Rubio, M. (2012) Functional Phenotypic Rescue of Caenorhabditis elegans Neuroligin-Deficient Mutants by the Human and Rat NLGN1 Genes. </w:t>
      </w:r>
      <w:r w:rsidRPr="00047927">
        <w:rPr>
          <w:i/>
          <w:sz w:val="24"/>
          <w:szCs w:val="24"/>
        </w:rPr>
        <w:t>PLoS One</w:t>
      </w:r>
      <w:r w:rsidRPr="00047927">
        <w:rPr>
          <w:sz w:val="24"/>
          <w:szCs w:val="24"/>
        </w:rPr>
        <w:t xml:space="preserve">, </w:t>
      </w:r>
      <w:r w:rsidRPr="00047927">
        <w:rPr>
          <w:b/>
          <w:sz w:val="24"/>
          <w:szCs w:val="24"/>
        </w:rPr>
        <w:t>7</w:t>
      </w:r>
      <w:r w:rsidRPr="00047927">
        <w:rPr>
          <w:sz w:val="24"/>
          <w:szCs w:val="24"/>
        </w:rPr>
        <w:t xml:space="preserve">, </w:t>
      </w:r>
      <w:r w:rsidR="003E31D4">
        <w:rPr>
          <w:sz w:val="24"/>
          <w:szCs w:val="24"/>
        </w:rPr>
        <w:t>e39277</w:t>
      </w:r>
      <w:r w:rsidRPr="00047927">
        <w:rPr>
          <w:sz w:val="24"/>
          <w:szCs w:val="24"/>
        </w:rPr>
        <w:t>.</w:t>
      </w:r>
    </w:p>
    <w:p w14:paraId="73A7AB8F" w14:textId="77777777" w:rsidR="001C42B4" w:rsidRPr="00047927" w:rsidRDefault="001C42B4" w:rsidP="00047927">
      <w:pPr>
        <w:pStyle w:val="EndNoteBibliography"/>
        <w:spacing w:after="0" w:line="360" w:lineRule="auto"/>
        <w:rPr>
          <w:sz w:val="24"/>
          <w:szCs w:val="24"/>
        </w:rPr>
      </w:pPr>
      <w:r w:rsidRPr="00047927">
        <w:rPr>
          <w:sz w:val="24"/>
          <w:szCs w:val="24"/>
        </w:rPr>
        <w:t>20</w:t>
      </w:r>
      <w:r w:rsidRPr="00047927">
        <w:rPr>
          <w:sz w:val="24"/>
          <w:szCs w:val="24"/>
        </w:rPr>
        <w:tab/>
        <w:t xml:space="preserve">Hunter, J.W., Mullen, G.P., McManus, J.R., Heatherly, J.M., Duke, A. and Rand, J.B. (2010) Neuroligin-deficient mutants of C. elegans have sensory processing deficits and are hypersensitive to oxidative stress and mercury toxicity. </w:t>
      </w:r>
      <w:r w:rsidRPr="00047927">
        <w:rPr>
          <w:i/>
          <w:sz w:val="24"/>
          <w:szCs w:val="24"/>
        </w:rPr>
        <w:t>Dis. Model. Mech.</w:t>
      </w:r>
      <w:r w:rsidRPr="00047927">
        <w:rPr>
          <w:sz w:val="24"/>
          <w:szCs w:val="24"/>
        </w:rPr>
        <w:t xml:space="preserve">, </w:t>
      </w:r>
      <w:r w:rsidRPr="00047927">
        <w:rPr>
          <w:b/>
          <w:sz w:val="24"/>
          <w:szCs w:val="24"/>
        </w:rPr>
        <w:t>3</w:t>
      </w:r>
      <w:r w:rsidRPr="00047927">
        <w:rPr>
          <w:sz w:val="24"/>
          <w:szCs w:val="24"/>
        </w:rPr>
        <w:t>, 366-376.</w:t>
      </w:r>
    </w:p>
    <w:p w14:paraId="026D7627" w14:textId="77777777" w:rsidR="001C42B4" w:rsidRPr="00047927" w:rsidRDefault="001C42B4" w:rsidP="00047927">
      <w:pPr>
        <w:pStyle w:val="EndNoteBibliography"/>
        <w:spacing w:after="0" w:line="360" w:lineRule="auto"/>
        <w:rPr>
          <w:sz w:val="24"/>
          <w:szCs w:val="24"/>
        </w:rPr>
      </w:pPr>
      <w:r w:rsidRPr="00047927">
        <w:rPr>
          <w:sz w:val="24"/>
          <w:szCs w:val="24"/>
        </w:rPr>
        <w:t>21</w:t>
      </w:r>
      <w:r w:rsidRPr="00047927">
        <w:rPr>
          <w:sz w:val="24"/>
          <w:szCs w:val="24"/>
        </w:rPr>
        <w:tab/>
        <w:t xml:space="preserve">Shtonda, B.B. and Avery, L. (2006) Dietary choice behavior in Caenorhabditis elegans. </w:t>
      </w:r>
      <w:r w:rsidRPr="00047927">
        <w:rPr>
          <w:i/>
          <w:sz w:val="24"/>
          <w:szCs w:val="24"/>
        </w:rPr>
        <w:t>J. Exp. Biol.</w:t>
      </w:r>
      <w:r w:rsidRPr="00047927">
        <w:rPr>
          <w:sz w:val="24"/>
          <w:szCs w:val="24"/>
        </w:rPr>
        <w:t xml:space="preserve">, </w:t>
      </w:r>
      <w:r w:rsidRPr="00047927">
        <w:rPr>
          <w:b/>
          <w:sz w:val="24"/>
          <w:szCs w:val="24"/>
        </w:rPr>
        <w:t>209</w:t>
      </w:r>
      <w:r w:rsidRPr="00047927">
        <w:rPr>
          <w:sz w:val="24"/>
          <w:szCs w:val="24"/>
        </w:rPr>
        <w:t>, 89-102.</w:t>
      </w:r>
    </w:p>
    <w:p w14:paraId="3C5A6A8B" w14:textId="7434FFF1" w:rsidR="001C42B4" w:rsidRPr="00047927" w:rsidRDefault="001C42B4" w:rsidP="00047927">
      <w:pPr>
        <w:pStyle w:val="EndNoteBibliography"/>
        <w:spacing w:after="0" w:line="360" w:lineRule="auto"/>
        <w:rPr>
          <w:sz w:val="24"/>
          <w:szCs w:val="24"/>
        </w:rPr>
      </w:pPr>
      <w:r w:rsidRPr="00047927">
        <w:rPr>
          <w:sz w:val="24"/>
          <w:szCs w:val="24"/>
        </w:rPr>
        <w:t>22</w:t>
      </w:r>
      <w:r w:rsidRPr="00047927">
        <w:rPr>
          <w:sz w:val="24"/>
          <w:szCs w:val="24"/>
        </w:rPr>
        <w:tab/>
        <w:t xml:space="preserve">Scott, E., Hudson, A., Feist, E., Calahorro, F., Dillon, J., de Freitas, R., Wand, M., Schoofs, L., O’Connor, V. and Holden-Dye, L. (2017) An oxytocin-dependent social interaction between larvae and adult C. elegans. </w:t>
      </w:r>
      <w:r w:rsidRPr="00047927">
        <w:rPr>
          <w:i/>
          <w:sz w:val="24"/>
          <w:szCs w:val="24"/>
        </w:rPr>
        <w:t>Sci</w:t>
      </w:r>
      <w:r w:rsidR="003E31D4">
        <w:rPr>
          <w:i/>
          <w:sz w:val="24"/>
          <w:szCs w:val="24"/>
        </w:rPr>
        <w:t>. Rep.</w:t>
      </w:r>
      <w:r w:rsidRPr="00047927">
        <w:rPr>
          <w:sz w:val="24"/>
          <w:szCs w:val="24"/>
        </w:rPr>
        <w:t xml:space="preserve">, </w:t>
      </w:r>
      <w:r w:rsidRPr="00047927">
        <w:rPr>
          <w:b/>
          <w:sz w:val="24"/>
          <w:szCs w:val="24"/>
        </w:rPr>
        <w:t>7</w:t>
      </w:r>
      <w:r w:rsidRPr="00047927">
        <w:rPr>
          <w:sz w:val="24"/>
          <w:szCs w:val="24"/>
        </w:rPr>
        <w:t>, 10122.</w:t>
      </w:r>
    </w:p>
    <w:p w14:paraId="73B62F10" w14:textId="678A501B" w:rsidR="001C42B4" w:rsidRPr="00047927" w:rsidRDefault="001C42B4" w:rsidP="00047927">
      <w:pPr>
        <w:pStyle w:val="EndNoteBibliography"/>
        <w:spacing w:after="0" w:line="360" w:lineRule="auto"/>
        <w:rPr>
          <w:sz w:val="24"/>
          <w:szCs w:val="24"/>
        </w:rPr>
      </w:pPr>
      <w:r w:rsidRPr="00047927">
        <w:rPr>
          <w:sz w:val="24"/>
          <w:szCs w:val="24"/>
        </w:rPr>
        <w:t>23</w:t>
      </w:r>
      <w:r w:rsidRPr="00047927">
        <w:rPr>
          <w:sz w:val="24"/>
          <w:szCs w:val="24"/>
        </w:rPr>
        <w:tab/>
        <w:t xml:space="preserve">Crawley, J.N. (2012) Translational animal models of autism and neurodevelopmental disorders. </w:t>
      </w:r>
      <w:r w:rsidRPr="00047927">
        <w:rPr>
          <w:i/>
          <w:sz w:val="24"/>
          <w:szCs w:val="24"/>
        </w:rPr>
        <w:t>Dialogues Clin</w:t>
      </w:r>
      <w:r w:rsidR="003E31D4">
        <w:rPr>
          <w:i/>
          <w:sz w:val="24"/>
          <w:szCs w:val="24"/>
        </w:rPr>
        <w:t>.</w:t>
      </w:r>
      <w:r w:rsidRPr="00047927">
        <w:rPr>
          <w:i/>
          <w:sz w:val="24"/>
          <w:szCs w:val="24"/>
        </w:rPr>
        <w:t xml:space="preserve"> Neurosci</w:t>
      </w:r>
      <w:r w:rsidR="003E31D4">
        <w:rPr>
          <w:i/>
          <w:sz w:val="24"/>
          <w:szCs w:val="24"/>
        </w:rPr>
        <w:t>.</w:t>
      </w:r>
      <w:r w:rsidRPr="00047927">
        <w:rPr>
          <w:sz w:val="24"/>
          <w:szCs w:val="24"/>
        </w:rPr>
        <w:t xml:space="preserve">, </w:t>
      </w:r>
      <w:r w:rsidRPr="00047927">
        <w:rPr>
          <w:b/>
          <w:sz w:val="24"/>
          <w:szCs w:val="24"/>
        </w:rPr>
        <w:t>14</w:t>
      </w:r>
      <w:r w:rsidRPr="00047927">
        <w:rPr>
          <w:sz w:val="24"/>
          <w:szCs w:val="24"/>
        </w:rPr>
        <w:t>, 293-305.</w:t>
      </w:r>
    </w:p>
    <w:p w14:paraId="2F385E1E" w14:textId="2278EEC7" w:rsidR="001C42B4" w:rsidRPr="00047927" w:rsidRDefault="001C42B4" w:rsidP="00047927">
      <w:pPr>
        <w:pStyle w:val="EndNoteBibliography"/>
        <w:spacing w:after="0" w:line="360" w:lineRule="auto"/>
        <w:rPr>
          <w:sz w:val="24"/>
          <w:szCs w:val="24"/>
        </w:rPr>
      </w:pPr>
      <w:r w:rsidRPr="00047927">
        <w:rPr>
          <w:sz w:val="24"/>
          <w:szCs w:val="24"/>
        </w:rPr>
        <w:t>24</w:t>
      </w:r>
      <w:r w:rsidRPr="00047927">
        <w:rPr>
          <w:sz w:val="24"/>
          <w:szCs w:val="24"/>
        </w:rPr>
        <w:tab/>
        <w:t xml:space="preserve">Calahorro, F., Alejandre, E. and Ruiz-Rubio, M. (2009) Osmotic avoidance in Caenorhabditis elegans: synaptic function of two genes, orthologues of human NRXN1 and NLGN1, as candidates for autism. </w:t>
      </w:r>
      <w:r w:rsidR="003E31D4">
        <w:rPr>
          <w:i/>
          <w:sz w:val="24"/>
          <w:szCs w:val="24"/>
        </w:rPr>
        <w:t xml:space="preserve">J. Vis. Exp., </w:t>
      </w:r>
      <w:r w:rsidR="003E31D4" w:rsidRPr="003E31D4">
        <w:rPr>
          <w:b/>
          <w:bCs/>
          <w:iCs/>
          <w:sz w:val="24"/>
          <w:szCs w:val="24"/>
        </w:rPr>
        <w:t>34</w:t>
      </w:r>
      <w:r w:rsidR="003E31D4" w:rsidRPr="003E31D4">
        <w:rPr>
          <w:iCs/>
          <w:sz w:val="24"/>
          <w:szCs w:val="24"/>
        </w:rPr>
        <w:t>, 1616.</w:t>
      </w:r>
      <w:r w:rsidR="003E31D4">
        <w:rPr>
          <w:i/>
          <w:sz w:val="24"/>
          <w:szCs w:val="24"/>
        </w:rPr>
        <w:t xml:space="preserve"> </w:t>
      </w:r>
    </w:p>
    <w:p w14:paraId="207F6E8E" w14:textId="77777777" w:rsidR="001C42B4" w:rsidRPr="00047927" w:rsidRDefault="001C42B4" w:rsidP="00047927">
      <w:pPr>
        <w:pStyle w:val="EndNoteBibliography"/>
        <w:spacing w:after="0" w:line="360" w:lineRule="auto"/>
        <w:rPr>
          <w:sz w:val="24"/>
          <w:szCs w:val="24"/>
        </w:rPr>
      </w:pPr>
      <w:r w:rsidRPr="00047927">
        <w:rPr>
          <w:sz w:val="24"/>
          <w:szCs w:val="24"/>
        </w:rPr>
        <w:lastRenderedPageBreak/>
        <w:t>25</w:t>
      </w:r>
      <w:r w:rsidRPr="00047927">
        <w:rPr>
          <w:sz w:val="24"/>
          <w:szCs w:val="24"/>
        </w:rPr>
        <w:tab/>
        <w:t xml:space="preserve">Graf, E.R., Zhang, X.Z., Jin, S.X., Linhoff, M.W. and Craig, A.M. (2004) Neurexins induce differentiation of GABA and glutamate postsynaptic specializations via neuroligins. </w:t>
      </w:r>
      <w:r w:rsidRPr="00047927">
        <w:rPr>
          <w:i/>
          <w:sz w:val="24"/>
          <w:szCs w:val="24"/>
        </w:rPr>
        <w:t>Cell</w:t>
      </w:r>
      <w:r w:rsidRPr="00047927">
        <w:rPr>
          <w:sz w:val="24"/>
          <w:szCs w:val="24"/>
        </w:rPr>
        <w:t xml:space="preserve">, </w:t>
      </w:r>
      <w:r w:rsidRPr="00047927">
        <w:rPr>
          <w:b/>
          <w:sz w:val="24"/>
          <w:szCs w:val="24"/>
        </w:rPr>
        <w:t>119</w:t>
      </w:r>
      <w:r w:rsidRPr="00047927">
        <w:rPr>
          <w:sz w:val="24"/>
          <w:szCs w:val="24"/>
        </w:rPr>
        <w:t>, 1013-1026.</w:t>
      </w:r>
    </w:p>
    <w:p w14:paraId="53C10644" w14:textId="77777777" w:rsidR="001C42B4" w:rsidRPr="00047927" w:rsidRDefault="001C42B4" w:rsidP="00047927">
      <w:pPr>
        <w:pStyle w:val="EndNoteBibliography"/>
        <w:spacing w:after="0" w:line="360" w:lineRule="auto"/>
        <w:rPr>
          <w:sz w:val="24"/>
          <w:szCs w:val="24"/>
        </w:rPr>
      </w:pPr>
      <w:r w:rsidRPr="00047927">
        <w:rPr>
          <w:sz w:val="24"/>
          <w:szCs w:val="24"/>
        </w:rPr>
        <w:t>26</w:t>
      </w:r>
      <w:r w:rsidRPr="00047927">
        <w:rPr>
          <w:sz w:val="24"/>
          <w:szCs w:val="24"/>
        </w:rPr>
        <w:tab/>
        <w:t xml:space="preserve">Maro, G.S., Gao, S.B., Olechwier, A.M., Hung, W.L., Liu, M., Ozkan, E., Zhen, M. and Shen, K. (2015) MADD-4/Punctin and Neurexin Organize C. elegans GABAergic Postsynapses through Neuroligin. </w:t>
      </w:r>
      <w:r w:rsidRPr="00047927">
        <w:rPr>
          <w:i/>
          <w:sz w:val="24"/>
          <w:szCs w:val="24"/>
        </w:rPr>
        <w:t>Neuron</w:t>
      </w:r>
      <w:r w:rsidRPr="00047927">
        <w:rPr>
          <w:sz w:val="24"/>
          <w:szCs w:val="24"/>
        </w:rPr>
        <w:t xml:space="preserve">, </w:t>
      </w:r>
      <w:r w:rsidRPr="00047927">
        <w:rPr>
          <w:b/>
          <w:sz w:val="24"/>
          <w:szCs w:val="24"/>
        </w:rPr>
        <w:t>86</w:t>
      </w:r>
      <w:r w:rsidRPr="00047927">
        <w:rPr>
          <w:sz w:val="24"/>
          <w:szCs w:val="24"/>
        </w:rPr>
        <w:t>, 1420-1432.</w:t>
      </w:r>
    </w:p>
    <w:p w14:paraId="2F1A3FE3" w14:textId="77777777" w:rsidR="001C42B4" w:rsidRPr="00047927" w:rsidRDefault="001C42B4" w:rsidP="00047927">
      <w:pPr>
        <w:pStyle w:val="EndNoteBibliography"/>
        <w:spacing w:after="0" w:line="360" w:lineRule="auto"/>
        <w:rPr>
          <w:sz w:val="24"/>
          <w:szCs w:val="24"/>
        </w:rPr>
      </w:pPr>
      <w:r w:rsidRPr="00047927">
        <w:rPr>
          <w:sz w:val="24"/>
          <w:szCs w:val="24"/>
        </w:rPr>
        <w:t>27</w:t>
      </w:r>
      <w:r w:rsidRPr="00047927">
        <w:rPr>
          <w:sz w:val="24"/>
          <w:szCs w:val="24"/>
        </w:rPr>
        <w:tab/>
        <w:t xml:space="preserve">Rothwell, P.E., Fuccillo, M.V., Maxeiner, S., Hayton, S.J., Gokce, O., Lim, B.K., Fowler, S.C., Malenka, R.C. and Sudhof, T.C. (2014) Autism-Associated Neuroligin-3 Mutations Commonly Impair Striatal Circuits to Boost Repetitive Behaviors. </w:t>
      </w:r>
      <w:r w:rsidRPr="00047927">
        <w:rPr>
          <w:i/>
          <w:sz w:val="24"/>
          <w:szCs w:val="24"/>
        </w:rPr>
        <w:t>Cell</w:t>
      </w:r>
      <w:r w:rsidRPr="00047927">
        <w:rPr>
          <w:sz w:val="24"/>
          <w:szCs w:val="24"/>
        </w:rPr>
        <w:t xml:space="preserve">, </w:t>
      </w:r>
      <w:r w:rsidRPr="00047927">
        <w:rPr>
          <w:b/>
          <w:sz w:val="24"/>
          <w:szCs w:val="24"/>
        </w:rPr>
        <w:t>158</w:t>
      </w:r>
      <w:r w:rsidRPr="00047927">
        <w:rPr>
          <w:sz w:val="24"/>
          <w:szCs w:val="24"/>
        </w:rPr>
        <w:t>, 198-212.</w:t>
      </w:r>
    </w:p>
    <w:p w14:paraId="1D11B17F" w14:textId="48FF1BBA" w:rsidR="001C42B4" w:rsidRDefault="001C42B4" w:rsidP="00047927">
      <w:pPr>
        <w:pStyle w:val="EndNoteBibliography"/>
        <w:spacing w:after="0" w:line="360" w:lineRule="auto"/>
        <w:rPr>
          <w:sz w:val="24"/>
          <w:szCs w:val="24"/>
        </w:rPr>
      </w:pPr>
      <w:r w:rsidRPr="00047927">
        <w:rPr>
          <w:sz w:val="24"/>
          <w:szCs w:val="24"/>
        </w:rPr>
        <w:t>28</w:t>
      </w:r>
      <w:r w:rsidRPr="00047927">
        <w:rPr>
          <w:sz w:val="24"/>
          <w:szCs w:val="24"/>
        </w:rPr>
        <w:tab/>
        <w:t xml:space="preserve">Bergan, J.F. (2015) Neural Computation and Neuromodulation Underlying Social Behavior. </w:t>
      </w:r>
      <w:r w:rsidRPr="00047927">
        <w:rPr>
          <w:i/>
          <w:sz w:val="24"/>
          <w:szCs w:val="24"/>
        </w:rPr>
        <w:t>Integr. Comp. Biol.</w:t>
      </w:r>
      <w:r w:rsidRPr="00047927">
        <w:rPr>
          <w:sz w:val="24"/>
          <w:szCs w:val="24"/>
        </w:rPr>
        <w:t xml:space="preserve">, </w:t>
      </w:r>
      <w:r w:rsidRPr="00047927">
        <w:rPr>
          <w:b/>
          <w:sz w:val="24"/>
          <w:szCs w:val="24"/>
        </w:rPr>
        <w:t>55</w:t>
      </w:r>
      <w:r w:rsidRPr="00047927">
        <w:rPr>
          <w:sz w:val="24"/>
          <w:szCs w:val="24"/>
        </w:rPr>
        <w:t>, 268-280.</w:t>
      </w:r>
    </w:p>
    <w:p w14:paraId="7DD77932" w14:textId="0DBBBA6C" w:rsidR="002467A2" w:rsidRPr="002467A2" w:rsidRDefault="002467A2" w:rsidP="00047927">
      <w:pPr>
        <w:pStyle w:val="EndNoteBibliography"/>
        <w:spacing w:after="0" w:line="360" w:lineRule="auto"/>
        <w:rPr>
          <w:sz w:val="24"/>
          <w:szCs w:val="24"/>
        </w:rPr>
      </w:pPr>
      <w:r>
        <w:rPr>
          <w:sz w:val="24"/>
          <w:szCs w:val="24"/>
        </w:rPr>
        <w:t>29</w:t>
      </w:r>
      <w:r>
        <w:rPr>
          <w:sz w:val="24"/>
          <w:szCs w:val="24"/>
        </w:rPr>
        <w:tab/>
        <w:t>Milward, K.,</w:t>
      </w:r>
      <w:r w:rsidR="003C012B">
        <w:rPr>
          <w:sz w:val="24"/>
          <w:szCs w:val="24"/>
        </w:rPr>
        <w:t xml:space="preserve"> </w:t>
      </w:r>
      <w:r>
        <w:rPr>
          <w:sz w:val="24"/>
          <w:szCs w:val="24"/>
        </w:rPr>
        <w:t xml:space="preserve">Busch, K.E., Murphy, R.J., de Bono, M. and Olofsson, B. (2011) Neuronal and molecular substrates for optimal foraging in Caenorhabditis elegans. </w:t>
      </w:r>
      <w:r>
        <w:rPr>
          <w:i/>
          <w:iCs/>
          <w:sz w:val="24"/>
          <w:szCs w:val="24"/>
        </w:rPr>
        <w:t xml:space="preserve">Proc. Natl. Acad. Sci. U. S. A., </w:t>
      </w:r>
      <w:r w:rsidRPr="002467A2">
        <w:rPr>
          <w:b/>
          <w:bCs/>
          <w:sz w:val="24"/>
          <w:szCs w:val="24"/>
        </w:rPr>
        <w:t>108</w:t>
      </w:r>
      <w:r>
        <w:rPr>
          <w:sz w:val="24"/>
          <w:szCs w:val="24"/>
        </w:rPr>
        <w:t xml:space="preserve">, 20672-20677. </w:t>
      </w:r>
    </w:p>
    <w:p w14:paraId="4AD31A4C" w14:textId="2EACFAD3" w:rsidR="001C42B4" w:rsidRPr="00047927" w:rsidRDefault="002467A2" w:rsidP="00047927">
      <w:pPr>
        <w:pStyle w:val="EndNoteBibliography"/>
        <w:spacing w:after="0" w:line="360" w:lineRule="auto"/>
        <w:rPr>
          <w:sz w:val="24"/>
          <w:szCs w:val="24"/>
        </w:rPr>
      </w:pPr>
      <w:r>
        <w:rPr>
          <w:sz w:val="24"/>
          <w:szCs w:val="24"/>
        </w:rPr>
        <w:t>30</w:t>
      </w:r>
      <w:r w:rsidR="001C42B4" w:rsidRPr="00047927">
        <w:rPr>
          <w:sz w:val="24"/>
          <w:szCs w:val="24"/>
        </w:rPr>
        <w:tab/>
        <w:t xml:space="preserve">Singh, S.K. and Eroglu, C. (2013) Neuroligins provide molecular links between syndromic and nonsyndromic autism. </w:t>
      </w:r>
      <w:r w:rsidR="001C42B4" w:rsidRPr="00047927">
        <w:rPr>
          <w:i/>
          <w:sz w:val="24"/>
          <w:szCs w:val="24"/>
        </w:rPr>
        <w:t>Sci</w:t>
      </w:r>
      <w:r w:rsidR="005841D9">
        <w:rPr>
          <w:i/>
          <w:sz w:val="24"/>
          <w:szCs w:val="24"/>
        </w:rPr>
        <w:t>.</w:t>
      </w:r>
      <w:r w:rsidR="001C42B4" w:rsidRPr="00047927">
        <w:rPr>
          <w:i/>
          <w:sz w:val="24"/>
          <w:szCs w:val="24"/>
        </w:rPr>
        <w:t xml:space="preserve"> Signal</w:t>
      </w:r>
      <w:r w:rsidR="001C42B4" w:rsidRPr="00047927">
        <w:rPr>
          <w:sz w:val="24"/>
          <w:szCs w:val="24"/>
        </w:rPr>
        <w:t xml:space="preserve">, </w:t>
      </w:r>
      <w:r w:rsidR="001C42B4" w:rsidRPr="00047927">
        <w:rPr>
          <w:b/>
          <w:sz w:val="24"/>
          <w:szCs w:val="24"/>
        </w:rPr>
        <w:t>6</w:t>
      </w:r>
      <w:r w:rsidR="001C42B4" w:rsidRPr="00047927">
        <w:rPr>
          <w:sz w:val="24"/>
          <w:szCs w:val="24"/>
        </w:rPr>
        <w:t>, re4.</w:t>
      </w:r>
    </w:p>
    <w:p w14:paraId="1FA4A230" w14:textId="0B05DC5C" w:rsidR="001C42B4" w:rsidRPr="00047927" w:rsidRDefault="001C42B4" w:rsidP="00047927">
      <w:pPr>
        <w:pStyle w:val="EndNoteBibliography"/>
        <w:spacing w:after="0" w:line="360" w:lineRule="auto"/>
        <w:rPr>
          <w:sz w:val="24"/>
          <w:szCs w:val="24"/>
        </w:rPr>
      </w:pPr>
      <w:r w:rsidRPr="00047927">
        <w:rPr>
          <w:sz w:val="24"/>
          <w:szCs w:val="24"/>
        </w:rPr>
        <w:t>3</w:t>
      </w:r>
      <w:r w:rsidR="002467A2">
        <w:rPr>
          <w:sz w:val="24"/>
          <w:szCs w:val="24"/>
        </w:rPr>
        <w:t>1</w:t>
      </w:r>
      <w:r w:rsidRPr="00047927">
        <w:rPr>
          <w:sz w:val="24"/>
          <w:szCs w:val="24"/>
        </w:rPr>
        <w:tab/>
        <w:t xml:space="preserve">Zhou, K.M., Cherra, S.J., Goncharov, A. and Jin, Y.S. (2017) Asynchronous Cholinergic Drive Correlates with Excitation-Inhibition Imbalance via a Neuronal Ca2+ Sensor Protein. </w:t>
      </w:r>
      <w:r w:rsidRPr="00047927">
        <w:rPr>
          <w:i/>
          <w:sz w:val="24"/>
          <w:szCs w:val="24"/>
        </w:rPr>
        <w:t>Cell Reports</w:t>
      </w:r>
      <w:r w:rsidRPr="00047927">
        <w:rPr>
          <w:sz w:val="24"/>
          <w:szCs w:val="24"/>
        </w:rPr>
        <w:t xml:space="preserve">, </w:t>
      </w:r>
      <w:r w:rsidRPr="00047927">
        <w:rPr>
          <w:b/>
          <w:sz w:val="24"/>
          <w:szCs w:val="24"/>
        </w:rPr>
        <w:t>19</w:t>
      </w:r>
      <w:r w:rsidRPr="00047927">
        <w:rPr>
          <w:sz w:val="24"/>
          <w:szCs w:val="24"/>
        </w:rPr>
        <w:t>, 1117-1129.</w:t>
      </w:r>
    </w:p>
    <w:p w14:paraId="09EED758" w14:textId="78F3A9BD" w:rsidR="001C42B4" w:rsidRPr="00047927" w:rsidRDefault="001C42B4" w:rsidP="00047927">
      <w:pPr>
        <w:pStyle w:val="EndNoteBibliography"/>
        <w:spacing w:after="0" w:line="360" w:lineRule="auto"/>
        <w:rPr>
          <w:sz w:val="24"/>
          <w:szCs w:val="24"/>
        </w:rPr>
      </w:pPr>
      <w:r w:rsidRPr="00047927">
        <w:rPr>
          <w:sz w:val="24"/>
          <w:szCs w:val="24"/>
        </w:rPr>
        <w:t>3</w:t>
      </w:r>
      <w:r w:rsidR="002467A2">
        <w:rPr>
          <w:sz w:val="24"/>
          <w:szCs w:val="24"/>
        </w:rPr>
        <w:t>2</w:t>
      </w:r>
      <w:r w:rsidRPr="00047927">
        <w:rPr>
          <w:sz w:val="24"/>
          <w:szCs w:val="24"/>
        </w:rPr>
        <w:tab/>
        <w:t xml:space="preserve">Chalasani, S.H., Chronis, N., Tsunozaki, M., Gray, J.M., Ramot, D., Goodman, M.B. and Bargmann, C.I. (2016) Dissecting a circuit for olfactory behaviour in Caenorhabditis elegans </w:t>
      </w:r>
      <w:r w:rsidRPr="00047927">
        <w:rPr>
          <w:i/>
          <w:sz w:val="24"/>
          <w:szCs w:val="24"/>
        </w:rPr>
        <w:t>Nature</w:t>
      </w:r>
      <w:r w:rsidRPr="00047927">
        <w:rPr>
          <w:sz w:val="24"/>
          <w:szCs w:val="24"/>
        </w:rPr>
        <w:t xml:space="preserve">, </w:t>
      </w:r>
      <w:r w:rsidRPr="00047927">
        <w:rPr>
          <w:b/>
          <w:sz w:val="24"/>
          <w:szCs w:val="24"/>
        </w:rPr>
        <w:t>533</w:t>
      </w:r>
      <w:r w:rsidRPr="00047927">
        <w:rPr>
          <w:sz w:val="24"/>
          <w:szCs w:val="24"/>
        </w:rPr>
        <w:t>, 130-130.</w:t>
      </w:r>
    </w:p>
    <w:p w14:paraId="2AC7FE85" w14:textId="77380FD2" w:rsidR="001C42B4" w:rsidRPr="00047927" w:rsidRDefault="001C42B4" w:rsidP="00047927">
      <w:pPr>
        <w:pStyle w:val="EndNoteBibliography"/>
        <w:spacing w:after="0" w:line="360" w:lineRule="auto"/>
        <w:rPr>
          <w:sz w:val="24"/>
          <w:szCs w:val="24"/>
        </w:rPr>
      </w:pPr>
      <w:r w:rsidRPr="00047927">
        <w:rPr>
          <w:sz w:val="24"/>
          <w:szCs w:val="24"/>
        </w:rPr>
        <w:t>3</w:t>
      </w:r>
      <w:r w:rsidR="002467A2">
        <w:rPr>
          <w:sz w:val="24"/>
          <w:szCs w:val="24"/>
        </w:rPr>
        <w:t>3</w:t>
      </w:r>
      <w:r w:rsidRPr="00047927">
        <w:rPr>
          <w:sz w:val="24"/>
          <w:szCs w:val="24"/>
        </w:rPr>
        <w:tab/>
        <w:t>McDiarmid, T.A., Belmadani, M., Liang, J., Meili, F., Mathews, E.A., Mullen, G.P., Hendi, A., Wong, W.-R., Rand, J.B., Mizumoto, K.</w:t>
      </w:r>
      <w:r w:rsidRPr="00047927">
        <w:rPr>
          <w:i/>
          <w:sz w:val="24"/>
          <w:szCs w:val="24"/>
        </w:rPr>
        <w:t xml:space="preserve"> et al.</w:t>
      </w:r>
      <w:r w:rsidRPr="00047927">
        <w:rPr>
          <w:sz w:val="24"/>
          <w:szCs w:val="24"/>
        </w:rPr>
        <w:t xml:space="preserve"> (2019) Systematic phenomics analysis of autism-associated genes reveals parallel networks underlying reversible impairments in habituation. </w:t>
      </w:r>
      <w:r w:rsidRPr="00047927">
        <w:rPr>
          <w:i/>
          <w:sz w:val="24"/>
          <w:szCs w:val="24"/>
        </w:rPr>
        <w:t>P</w:t>
      </w:r>
      <w:r w:rsidR="00795BAF">
        <w:rPr>
          <w:i/>
          <w:sz w:val="24"/>
          <w:szCs w:val="24"/>
        </w:rPr>
        <w:t>roc</w:t>
      </w:r>
      <w:r w:rsidR="005841D9">
        <w:rPr>
          <w:i/>
          <w:sz w:val="24"/>
          <w:szCs w:val="24"/>
        </w:rPr>
        <w:t>. Natl. Acad. Sci. U</w:t>
      </w:r>
      <w:r w:rsidR="00795BAF">
        <w:rPr>
          <w:i/>
          <w:sz w:val="24"/>
          <w:szCs w:val="24"/>
        </w:rPr>
        <w:t xml:space="preserve">. </w:t>
      </w:r>
      <w:r w:rsidR="005841D9">
        <w:rPr>
          <w:i/>
          <w:sz w:val="24"/>
          <w:szCs w:val="24"/>
        </w:rPr>
        <w:t>S</w:t>
      </w:r>
      <w:r w:rsidR="00795BAF">
        <w:rPr>
          <w:i/>
          <w:sz w:val="24"/>
          <w:szCs w:val="24"/>
        </w:rPr>
        <w:t xml:space="preserve">. </w:t>
      </w:r>
      <w:r w:rsidR="005841D9">
        <w:rPr>
          <w:i/>
          <w:sz w:val="24"/>
          <w:szCs w:val="24"/>
        </w:rPr>
        <w:t>A</w:t>
      </w:r>
      <w:r w:rsidRPr="00047927">
        <w:rPr>
          <w:sz w:val="24"/>
          <w:szCs w:val="24"/>
        </w:rPr>
        <w:t>.,</w:t>
      </w:r>
      <w:r w:rsidR="005841D9">
        <w:rPr>
          <w:sz w:val="24"/>
          <w:szCs w:val="24"/>
        </w:rPr>
        <w:t xml:space="preserve"> </w:t>
      </w:r>
      <w:r w:rsidR="005841D9" w:rsidRPr="005841D9">
        <w:rPr>
          <w:b/>
          <w:bCs/>
          <w:sz w:val="24"/>
          <w:szCs w:val="24"/>
        </w:rPr>
        <w:t>117</w:t>
      </w:r>
      <w:r w:rsidR="005841D9">
        <w:rPr>
          <w:sz w:val="24"/>
          <w:szCs w:val="24"/>
        </w:rPr>
        <w:t>, 656-667</w:t>
      </w:r>
      <w:r w:rsidRPr="00047927">
        <w:rPr>
          <w:sz w:val="24"/>
          <w:szCs w:val="24"/>
        </w:rPr>
        <w:t>.</w:t>
      </w:r>
    </w:p>
    <w:p w14:paraId="557C0CF5" w14:textId="1D957368" w:rsidR="001C42B4" w:rsidRPr="00047927" w:rsidRDefault="001C42B4" w:rsidP="00047927">
      <w:pPr>
        <w:pStyle w:val="EndNoteBibliography"/>
        <w:spacing w:after="0" w:line="360" w:lineRule="auto"/>
        <w:rPr>
          <w:sz w:val="24"/>
          <w:szCs w:val="24"/>
        </w:rPr>
      </w:pPr>
      <w:r w:rsidRPr="00047927">
        <w:rPr>
          <w:sz w:val="24"/>
          <w:szCs w:val="24"/>
        </w:rPr>
        <w:t>3</w:t>
      </w:r>
      <w:r w:rsidR="002467A2">
        <w:rPr>
          <w:sz w:val="24"/>
          <w:szCs w:val="24"/>
        </w:rPr>
        <w:t>4</w:t>
      </w:r>
      <w:r w:rsidRPr="00047927">
        <w:rPr>
          <w:sz w:val="24"/>
          <w:szCs w:val="24"/>
        </w:rPr>
        <w:tab/>
        <w:t xml:space="preserve">Wong, W.R., Brugman, K.I., Maher, S., Oh, J.Y., Howe, K., Kato, M. and Sternberg, P.W. (2019) Autism-associated missense genetic variants impact locomotion and neurodevelopment in Caenorhabditis elegans. </w:t>
      </w:r>
      <w:r w:rsidRPr="00047927">
        <w:rPr>
          <w:i/>
          <w:sz w:val="24"/>
          <w:szCs w:val="24"/>
        </w:rPr>
        <w:t>Hum. Mol. Genet.</w:t>
      </w:r>
      <w:r w:rsidRPr="00047927">
        <w:rPr>
          <w:sz w:val="24"/>
          <w:szCs w:val="24"/>
        </w:rPr>
        <w:t xml:space="preserve">, </w:t>
      </w:r>
      <w:r w:rsidRPr="00047927">
        <w:rPr>
          <w:b/>
          <w:sz w:val="24"/>
          <w:szCs w:val="24"/>
        </w:rPr>
        <w:t>28</w:t>
      </w:r>
      <w:r w:rsidRPr="00047927">
        <w:rPr>
          <w:sz w:val="24"/>
          <w:szCs w:val="24"/>
        </w:rPr>
        <w:t>, 2271-2281.</w:t>
      </w:r>
    </w:p>
    <w:p w14:paraId="1309E846" w14:textId="142F228B" w:rsidR="001C42B4" w:rsidRPr="00047927" w:rsidRDefault="001C42B4" w:rsidP="00047927">
      <w:pPr>
        <w:pStyle w:val="EndNoteBibliography"/>
        <w:spacing w:after="0" w:line="360" w:lineRule="auto"/>
        <w:rPr>
          <w:sz w:val="24"/>
          <w:szCs w:val="24"/>
        </w:rPr>
      </w:pPr>
      <w:r w:rsidRPr="00047927">
        <w:rPr>
          <w:sz w:val="24"/>
          <w:szCs w:val="24"/>
        </w:rPr>
        <w:t>3</w:t>
      </w:r>
      <w:r w:rsidR="002467A2">
        <w:rPr>
          <w:sz w:val="24"/>
          <w:szCs w:val="24"/>
        </w:rPr>
        <w:t>5</w:t>
      </w:r>
      <w:r w:rsidRPr="00047927">
        <w:rPr>
          <w:sz w:val="24"/>
          <w:szCs w:val="24"/>
        </w:rPr>
        <w:tab/>
        <w:t xml:space="preserve">Brenner, S. (1974) The genetics of Caenorhabditis elegans. </w:t>
      </w:r>
      <w:r w:rsidRPr="00047927">
        <w:rPr>
          <w:i/>
          <w:sz w:val="24"/>
          <w:szCs w:val="24"/>
        </w:rPr>
        <w:t>Genetics</w:t>
      </w:r>
      <w:r w:rsidRPr="00047927">
        <w:rPr>
          <w:sz w:val="24"/>
          <w:szCs w:val="24"/>
        </w:rPr>
        <w:t xml:space="preserve">, </w:t>
      </w:r>
      <w:r w:rsidRPr="00047927">
        <w:rPr>
          <w:b/>
          <w:sz w:val="24"/>
          <w:szCs w:val="24"/>
        </w:rPr>
        <w:t>77</w:t>
      </w:r>
      <w:r w:rsidRPr="00047927">
        <w:rPr>
          <w:sz w:val="24"/>
          <w:szCs w:val="24"/>
        </w:rPr>
        <w:t>, 71-94.</w:t>
      </w:r>
    </w:p>
    <w:p w14:paraId="7E209407" w14:textId="3C3E4158" w:rsidR="001C42B4" w:rsidRPr="00047927" w:rsidRDefault="001C42B4" w:rsidP="00047927">
      <w:pPr>
        <w:pStyle w:val="EndNoteBibliography"/>
        <w:spacing w:after="0" w:line="360" w:lineRule="auto"/>
        <w:rPr>
          <w:sz w:val="24"/>
          <w:szCs w:val="24"/>
        </w:rPr>
      </w:pPr>
      <w:r w:rsidRPr="00047927">
        <w:rPr>
          <w:sz w:val="24"/>
          <w:szCs w:val="24"/>
        </w:rPr>
        <w:lastRenderedPageBreak/>
        <w:t>3</w:t>
      </w:r>
      <w:r w:rsidR="002467A2">
        <w:rPr>
          <w:sz w:val="24"/>
          <w:szCs w:val="24"/>
        </w:rPr>
        <w:t>6</w:t>
      </w:r>
      <w:r w:rsidRPr="00047927">
        <w:rPr>
          <w:sz w:val="24"/>
          <w:szCs w:val="24"/>
        </w:rPr>
        <w:tab/>
        <w:t xml:space="preserve">Calahorro, F., Keefe, F., Dillon, J., Holden-Dye, L. and O'Connor, V. (2019) Neuroligin tuning of pharyngeal pumping reveals extrapharyngeal modulation of feeding in Caenorhabditis elegans. </w:t>
      </w:r>
      <w:r w:rsidRPr="00047927">
        <w:rPr>
          <w:i/>
          <w:sz w:val="24"/>
          <w:szCs w:val="24"/>
        </w:rPr>
        <w:t>J. Exp. Biol.</w:t>
      </w:r>
      <w:r w:rsidRPr="00047927">
        <w:rPr>
          <w:sz w:val="24"/>
          <w:szCs w:val="24"/>
        </w:rPr>
        <w:t xml:space="preserve">, </w:t>
      </w:r>
      <w:r w:rsidRPr="00047927">
        <w:rPr>
          <w:b/>
          <w:sz w:val="24"/>
          <w:szCs w:val="24"/>
        </w:rPr>
        <w:t>222</w:t>
      </w:r>
      <w:r w:rsidRPr="00047927">
        <w:rPr>
          <w:sz w:val="24"/>
          <w:szCs w:val="24"/>
        </w:rPr>
        <w:t xml:space="preserve">, </w:t>
      </w:r>
      <w:r w:rsidR="005841D9">
        <w:rPr>
          <w:sz w:val="24"/>
          <w:szCs w:val="24"/>
        </w:rPr>
        <w:t>1-</w:t>
      </w:r>
      <w:r w:rsidRPr="00047927">
        <w:rPr>
          <w:sz w:val="24"/>
          <w:szCs w:val="24"/>
        </w:rPr>
        <w:t>11.</w:t>
      </w:r>
    </w:p>
    <w:p w14:paraId="42DBBF23" w14:textId="2BDA1194" w:rsidR="001C42B4" w:rsidRPr="00047927" w:rsidRDefault="001C42B4" w:rsidP="00047927">
      <w:pPr>
        <w:pStyle w:val="EndNoteBibliography"/>
        <w:spacing w:after="0" w:line="360" w:lineRule="auto"/>
        <w:rPr>
          <w:sz w:val="24"/>
          <w:szCs w:val="24"/>
        </w:rPr>
      </w:pPr>
      <w:r w:rsidRPr="00047927">
        <w:rPr>
          <w:sz w:val="24"/>
          <w:szCs w:val="24"/>
        </w:rPr>
        <w:t>3</w:t>
      </w:r>
      <w:r w:rsidR="002467A2">
        <w:rPr>
          <w:sz w:val="24"/>
          <w:szCs w:val="24"/>
        </w:rPr>
        <w:t>7</w:t>
      </w:r>
      <w:r w:rsidRPr="00047927">
        <w:rPr>
          <w:sz w:val="24"/>
          <w:szCs w:val="24"/>
        </w:rPr>
        <w:tab/>
        <w:t xml:space="preserve">Calahorro, F., Holden-Dye, L. and O'Connor, V. (2015) Analysis of splice variants for the C. elegans orthologue of human neuroligin reveals a developmentally regulated transcript. </w:t>
      </w:r>
      <w:r w:rsidRPr="00047927">
        <w:rPr>
          <w:i/>
          <w:sz w:val="24"/>
          <w:szCs w:val="24"/>
        </w:rPr>
        <w:t>Gene Expr. Patterns</w:t>
      </w:r>
      <w:r w:rsidRPr="00047927">
        <w:rPr>
          <w:sz w:val="24"/>
          <w:szCs w:val="24"/>
        </w:rPr>
        <w:t xml:space="preserve">, </w:t>
      </w:r>
      <w:r w:rsidRPr="00047927">
        <w:rPr>
          <w:b/>
          <w:sz w:val="24"/>
          <w:szCs w:val="24"/>
        </w:rPr>
        <w:t>17</w:t>
      </w:r>
      <w:r w:rsidRPr="00047927">
        <w:rPr>
          <w:sz w:val="24"/>
          <w:szCs w:val="24"/>
        </w:rPr>
        <w:t>, 69-78.</w:t>
      </w:r>
    </w:p>
    <w:p w14:paraId="03407F74" w14:textId="790CD5A8" w:rsidR="001C42B4" w:rsidRPr="00047927" w:rsidRDefault="001C42B4" w:rsidP="00047927">
      <w:pPr>
        <w:pStyle w:val="EndNoteBibliography"/>
        <w:spacing w:after="0" w:line="360" w:lineRule="auto"/>
        <w:rPr>
          <w:sz w:val="24"/>
          <w:szCs w:val="24"/>
        </w:rPr>
      </w:pPr>
      <w:r w:rsidRPr="00047927">
        <w:rPr>
          <w:sz w:val="24"/>
          <w:szCs w:val="24"/>
        </w:rPr>
        <w:t>3</w:t>
      </w:r>
      <w:r w:rsidR="002467A2">
        <w:rPr>
          <w:sz w:val="24"/>
          <w:szCs w:val="24"/>
        </w:rPr>
        <w:t>8</w:t>
      </w:r>
      <w:r w:rsidRPr="00047927">
        <w:rPr>
          <w:sz w:val="24"/>
          <w:szCs w:val="24"/>
        </w:rPr>
        <w:tab/>
        <w:t xml:space="preserve">El Mouridi, S., Lecroisey, C., Tardy, P., Mercier, M., Leclercq-Blondel, A., Zariohi, N. and Boulin, T. (2017) Reliable CRISPR/Cas9 Genome Engineering in Caenorhabditis elegans Using a Single Efficient sgRNA and an Easily Recognizable Phenotype. </w:t>
      </w:r>
      <w:r w:rsidRPr="00047927">
        <w:rPr>
          <w:i/>
          <w:sz w:val="24"/>
          <w:szCs w:val="24"/>
        </w:rPr>
        <w:t>G3-Genes Genomes Genet.</w:t>
      </w:r>
      <w:r w:rsidRPr="00047927">
        <w:rPr>
          <w:sz w:val="24"/>
          <w:szCs w:val="24"/>
        </w:rPr>
        <w:t xml:space="preserve">, </w:t>
      </w:r>
      <w:r w:rsidRPr="00047927">
        <w:rPr>
          <w:b/>
          <w:sz w:val="24"/>
          <w:szCs w:val="24"/>
        </w:rPr>
        <w:t>7</w:t>
      </w:r>
      <w:r w:rsidRPr="00047927">
        <w:rPr>
          <w:sz w:val="24"/>
          <w:szCs w:val="24"/>
        </w:rPr>
        <w:t>, 1429-1437.</w:t>
      </w:r>
    </w:p>
    <w:p w14:paraId="5C664188" w14:textId="2AC93409" w:rsidR="001C42B4" w:rsidRPr="00047927" w:rsidRDefault="001C42B4" w:rsidP="00047927">
      <w:pPr>
        <w:pStyle w:val="EndNoteBibliography"/>
        <w:spacing w:line="360" w:lineRule="auto"/>
        <w:rPr>
          <w:sz w:val="24"/>
          <w:szCs w:val="24"/>
        </w:rPr>
      </w:pPr>
      <w:r w:rsidRPr="00047927">
        <w:rPr>
          <w:sz w:val="24"/>
          <w:szCs w:val="24"/>
        </w:rPr>
        <w:t>3</w:t>
      </w:r>
      <w:r w:rsidR="002467A2">
        <w:rPr>
          <w:sz w:val="24"/>
          <w:szCs w:val="24"/>
        </w:rPr>
        <w:t>9</w:t>
      </w:r>
      <w:r w:rsidRPr="00047927">
        <w:rPr>
          <w:sz w:val="24"/>
          <w:szCs w:val="24"/>
        </w:rPr>
        <w:tab/>
        <w:t xml:space="preserve">Arribere, J.A., Bell, R.T., Fu, B.X.H., Artiles, K.L., Hartman, P.S. and Fire, A.Z. (2014) Efficient Marker-Free Recovery of Custom Genetic Modifications with CRISPR/Cas9 in Caenorhabditis elegans. </w:t>
      </w:r>
      <w:r w:rsidRPr="00047927">
        <w:rPr>
          <w:i/>
          <w:sz w:val="24"/>
          <w:szCs w:val="24"/>
        </w:rPr>
        <w:t>Genetics</w:t>
      </w:r>
      <w:r w:rsidRPr="00047927">
        <w:rPr>
          <w:sz w:val="24"/>
          <w:szCs w:val="24"/>
        </w:rPr>
        <w:t xml:space="preserve">, </w:t>
      </w:r>
      <w:r w:rsidRPr="00047927">
        <w:rPr>
          <w:b/>
          <w:sz w:val="24"/>
          <w:szCs w:val="24"/>
        </w:rPr>
        <w:t>198</w:t>
      </w:r>
      <w:r w:rsidRPr="00047927">
        <w:rPr>
          <w:sz w:val="24"/>
          <w:szCs w:val="24"/>
        </w:rPr>
        <w:t>, 837-</w:t>
      </w:r>
      <w:r w:rsidR="005841D9">
        <w:rPr>
          <w:sz w:val="24"/>
          <w:szCs w:val="24"/>
        </w:rPr>
        <w:t>846</w:t>
      </w:r>
      <w:r w:rsidRPr="00047927">
        <w:rPr>
          <w:sz w:val="24"/>
          <w:szCs w:val="24"/>
        </w:rPr>
        <w:t>.</w:t>
      </w:r>
    </w:p>
    <w:bookmarkEnd w:id="2"/>
    <w:p w14:paraId="59ECE7AE" w14:textId="77777777" w:rsidR="001C42B4" w:rsidRDefault="001C42B4" w:rsidP="00047927">
      <w:pPr>
        <w:spacing w:line="360" w:lineRule="auto"/>
        <w:rPr>
          <w:b/>
          <w:sz w:val="24"/>
          <w:szCs w:val="24"/>
        </w:rPr>
        <w:sectPr w:rsidR="001C42B4" w:rsidSect="005D7AB9">
          <w:pgSz w:w="11906" w:h="16838"/>
          <w:pgMar w:top="1440" w:right="1440" w:bottom="1440" w:left="1440" w:header="708" w:footer="708" w:gutter="0"/>
          <w:lnNumType w:countBy="1" w:restart="continuous"/>
          <w:cols w:space="708"/>
          <w:docGrid w:linePitch="360"/>
        </w:sectPr>
      </w:pPr>
    </w:p>
    <w:p w14:paraId="67F9ABE5" w14:textId="4049A410" w:rsidR="001C42B4" w:rsidRPr="005A0A5F" w:rsidRDefault="001C42B4" w:rsidP="005A0A5F">
      <w:r>
        <w:lastRenderedPageBreak/>
        <w:fldChar w:fldCharType="begin"/>
      </w:r>
      <w:r>
        <w:instrText xml:space="preserve"> ADDIN </w:instrText>
      </w:r>
      <w:r>
        <w:fldChar w:fldCharType="end"/>
      </w:r>
    </w:p>
    <w:p w14:paraId="70444E60" w14:textId="77777777" w:rsidR="00BA05DE" w:rsidRDefault="00BA05DE"/>
    <w:sectPr w:rsidR="00BA05DE" w:rsidSect="005D7AB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D1C5" w14:textId="77777777" w:rsidR="00D55885" w:rsidRDefault="00D55885">
      <w:pPr>
        <w:spacing w:after="0" w:line="240" w:lineRule="auto"/>
      </w:pPr>
      <w:r>
        <w:separator/>
      </w:r>
    </w:p>
  </w:endnote>
  <w:endnote w:type="continuationSeparator" w:id="0">
    <w:p w14:paraId="60E2CF8D" w14:textId="77777777" w:rsidR="00D55885" w:rsidRDefault="00D5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35473"/>
      <w:docPartObj>
        <w:docPartGallery w:val="Page Numbers (Bottom of Page)"/>
        <w:docPartUnique/>
      </w:docPartObj>
    </w:sdtPr>
    <w:sdtEndPr>
      <w:rPr>
        <w:noProof/>
      </w:rPr>
    </w:sdtEndPr>
    <w:sdtContent>
      <w:p w14:paraId="7E84E688" w14:textId="77777777" w:rsidR="004475B1" w:rsidRDefault="005841D9">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B8CFDFF" w14:textId="77777777" w:rsidR="004475B1" w:rsidRDefault="00D5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A4D3" w14:textId="77777777" w:rsidR="00D55885" w:rsidRDefault="00D55885">
      <w:pPr>
        <w:spacing w:after="0" w:line="240" w:lineRule="auto"/>
      </w:pPr>
      <w:r>
        <w:separator/>
      </w:r>
    </w:p>
  </w:footnote>
  <w:footnote w:type="continuationSeparator" w:id="0">
    <w:p w14:paraId="6F6DF365" w14:textId="77777777" w:rsidR="00D55885" w:rsidRDefault="00D5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93DBA"/>
    <w:multiLevelType w:val="hybridMultilevel"/>
    <w:tmpl w:val="BCCEAC8C"/>
    <w:lvl w:ilvl="0" w:tplc="1358752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Dillon">
    <w15:presenceInfo w15:providerId="None" w15:userId="James Dil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C42B4"/>
    <w:rsid w:val="00052D6B"/>
    <w:rsid w:val="00090F2A"/>
    <w:rsid w:val="00147E69"/>
    <w:rsid w:val="0017265B"/>
    <w:rsid w:val="001C42B4"/>
    <w:rsid w:val="001F75F8"/>
    <w:rsid w:val="002467A2"/>
    <w:rsid w:val="003C012B"/>
    <w:rsid w:val="003E31D4"/>
    <w:rsid w:val="00407CC2"/>
    <w:rsid w:val="0048215C"/>
    <w:rsid w:val="005300FC"/>
    <w:rsid w:val="005532EC"/>
    <w:rsid w:val="005841D9"/>
    <w:rsid w:val="00587C70"/>
    <w:rsid w:val="005A5DE8"/>
    <w:rsid w:val="005F2989"/>
    <w:rsid w:val="00655B99"/>
    <w:rsid w:val="00767842"/>
    <w:rsid w:val="00795BAF"/>
    <w:rsid w:val="00796772"/>
    <w:rsid w:val="007A1D21"/>
    <w:rsid w:val="007D2D20"/>
    <w:rsid w:val="008710E4"/>
    <w:rsid w:val="008B0332"/>
    <w:rsid w:val="008B799E"/>
    <w:rsid w:val="009260CC"/>
    <w:rsid w:val="009A610B"/>
    <w:rsid w:val="00A25B7F"/>
    <w:rsid w:val="00B2161F"/>
    <w:rsid w:val="00BA05DE"/>
    <w:rsid w:val="00BC451E"/>
    <w:rsid w:val="00C1499D"/>
    <w:rsid w:val="00D55885"/>
    <w:rsid w:val="00E9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319C"/>
  <w15:chartTrackingRefBased/>
  <w15:docId w15:val="{499DCB1F-CE0E-4D7D-A7E2-7C68A038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2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B4"/>
    <w:rPr>
      <w:rFonts w:ascii="Tahoma" w:hAnsi="Tahoma" w:cs="Tahoma"/>
      <w:sz w:val="16"/>
      <w:szCs w:val="16"/>
    </w:rPr>
  </w:style>
  <w:style w:type="paragraph" w:styleId="Caption">
    <w:name w:val="caption"/>
    <w:basedOn w:val="Normal"/>
    <w:next w:val="Normal"/>
    <w:uiPriority w:val="35"/>
    <w:unhideWhenUsed/>
    <w:qFormat/>
    <w:rsid w:val="001C42B4"/>
    <w:pPr>
      <w:spacing w:line="240" w:lineRule="auto"/>
    </w:pPr>
    <w:rPr>
      <w:b/>
      <w:bCs/>
      <w:color w:val="4472C4" w:themeColor="accent1"/>
      <w:sz w:val="18"/>
      <w:szCs w:val="18"/>
    </w:rPr>
  </w:style>
  <w:style w:type="paragraph" w:styleId="Header">
    <w:name w:val="header"/>
    <w:basedOn w:val="Normal"/>
    <w:link w:val="HeaderChar"/>
    <w:uiPriority w:val="99"/>
    <w:unhideWhenUsed/>
    <w:rsid w:val="001C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B4"/>
  </w:style>
  <w:style w:type="paragraph" w:styleId="Footer">
    <w:name w:val="footer"/>
    <w:basedOn w:val="Normal"/>
    <w:link w:val="FooterChar"/>
    <w:uiPriority w:val="99"/>
    <w:unhideWhenUsed/>
    <w:rsid w:val="001C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B4"/>
  </w:style>
  <w:style w:type="paragraph" w:customStyle="1" w:styleId="EndNoteBibliographyTitle">
    <w:name w:val="EndNote Bibliography Title"/>
    <w:basedOn w:val="Normal"/>
    <w:link w:val="EndNoteBibliographyTitleChar"/>
    <w:rsid w:val="001C42B4"/>
    <w:pPr>
      <w:spacing w:after="0"/>
      <w:jc w:val="center"/>
    </w:pPr>
    <w:rPr>
      <w:rFonts w:ascii="Calibri" w:hAnsi="Calibri" w:cs="Calibri"/>
      <w:noProof/>
      <w:sz w:val="18"/>
      <w:lang w:val="en-US"/>
    </w:rPr>
  </w:style>
  <w:style w:type="character" w:customStyle="1" w:styleId="EndNoteBibliographyTitleChar">
    <w:name w:val="EndNote Bibliography Title Char"/>
    <w:basedOn w:val="DefaultParagraphFont"/>
    <w:link w:val="EndNoteBibliographyTitle"/>
    <w:rsid w:val="001C42B4"/>
    <w:rPr>
      <w:rFonts w:ascii="Calibri" w:hAnsi="Calibri" w:cs="Calibri"/>
      <w:noProof/>
      <w:sz w:val="18"/>
      <w:lang w:val="en-US"/>
    </w:rPr>
  </w:style>
  <w:style w:type="paragraph" w:customStyle="1" w:styleId="EndNoteBibliography">
    <w:name w:val="EndNote Bibliography"/>
    <w:basedOn w:val="Normal"/>
    <w:link w:val="EndNoteBibliographyChar"/>
    <w:rsid w:val="001C42B4"/>
    <w:pPr>
      <w:spacing w:line="240" w:lineRule="auto"/>
    </w:pPr>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1C42B4"/>
    <w:rPr>
      <w:rFonts w:ascii="Calibri" w:hAnsi="Calibri" w:cs="Calibri"/>
      <w:noProof/>
      <w:sz w:val="18"/>
      <w:lang w:val="en-US"/>
    </w:rPr>
  </w:style>
  <w:style w:type="paragraph" w:styleId="FootnoteText">
    <w:name w:val="footnote text"/>
    <w:basedOn w:val="Normal"/>
    <w:link w:val="FootnoteTextChar"/>
    <w:uiPriority w:val="99"/>
    <w:unhideWhenUsed/>
    <w:rsid w:val="001C42B4"/>
    <w:pPr>
      <w:spacing w:after="0" w:line="240" w:lineRule="auto"/>
    </w:pPr>
    <w:rPr>
      <w:sz w:val="20"/>
      <w:szCs w:val="20"/>
    </w:rPr>
  </w:style>
  <w:style w:type="character" w:customStyle="1" w:styleId="FootnoteTextChar">
    <w:name w:val="Footnote Text Char"/>
    <w:basedOn w:val="DefaultParagraphFont"/>
    <w:link w:val="FootnoteText"/>
    <w:uiPriority w:val="99"/>
    <w:rsid w:val="001C42B4"/>
    <w:rPr>
      <w:sz w:val="20"/>
      <w:szCs w:val="20"/>
    </w:rPr>
  </w:style>
  <w:style w:type="character" w:styleId="FootnoteReference">
    <w:name w:val="footnote reference"/>
    <w:basedOn w:val="DefaultParagraphFont"/>
    <w:uiPriority w:val="99"/>
    <w:unhideWhenUsed/>
    <w:rsid w:val="001C42B4"/>
    <w:rPr>
      <w:rFonts w:ascii="Arial" w:hAnsi="Arial"/>
      <w:vertAlign w:val="superscript"/>
    </w:rPr>
  </w:style>
  <w:style w:type="paragraph" w:styleId="NoSpacing">
    <w:name w:val="No Spacing"/>
    <w:uiPriority w:val="1"/>
    <w:qFormat/>
    <w:rsid w:val="001C42B4"/>
    <w:pPr>
      <w:spacing w:after="0" w:line="240" w:lineRule="auto"/>
    </w:pPr>
  </w:style>
  <w:style w:type="paragraph" w:styleId="ListParagraph">
    <w:name w:val="List Paragraph"/>
    <w:basedOn w:val="Normal"/>
    <w:uiPriority w:val="34"/>
    <w:qFormat/>
    <w:rsid w:val="001C42B4"/>
    <w:pPr>
      <w:ind w:left="720"/>
      <w:contextualSpacing/>
    </w:pPr>
  </w:style>
  <w:style w:type="character" w:styleId="LineNumber">
    <w:name w:val="line number"/>
    <w:basedOn w:val="DefaultParagraphFont"/>
    <w:uiPriority w:val="99"/>
    <w:semiHidden/>
    <w:unhideWhenUsed/>
    <w:rsid w:val="001C42B4"/>
  </w:style>
  <w:style w:type="character" w:styleId="CommentReference">
    <w:name w:val="annotation reference"/>
    <w:basedOn w:val="DefaultParagraphFont"/>
    <w:uiPriority w:val="99"/>
    <w:semiHidden/>
    <w:unhideWhenUsed/>
    <w:rsid w:val="001C42B4"/>
    <w:rPr>
      <w:sz w:val="16"/>
      <w:szCs w:val="16"/>
    </w:rPr>
  </w:style>
  <w:style w:type="paragraph" w:styleId="CommentText">
    <w:name w:val="annotation text"/>
    <w:basedOn w:val="Normal"/>
    <w:link w:val="CommentTextChar"/>
    <w:uiPriority w:val="99"/>
    <w:semiHidden/>
    <w:unhideWhenUsed/>
    <w:rsid w:val="001C42B4"/>
    <w:pPr>
      <w:spacing w:line="240" w:lineRule="auto"/>
    </w:pPr>
    <w:rPr>
      <w:sz w:val="20"/>
      <w:szCs w:val="20"/>
    </w:rPr>
  </w:style>
  <w:style w:type="character" w:customStyle="1" w:styleId="CommentTextChar">
    <w:name w:val="Comment Text Char"/>
    <w:basedOn w:val="DefaultParagraphFont"/>
    <w:link w:val="CommentText"/>
    <w:uiPriority w:val="99"/>
    <w:semiHidden/>
    <w:rsid w:val="001C42B4"/>
    <w:rPr>
      <w:sz w:val="20"/>
      <w:szCs w:val="20"/>
    </w:rPr>
  </w:style>
  <w:style w:type="paragraph" w:styleId="CommentSubject">
    <w:name w:val="annotation subject"/>
    <w:basedOn w:val="CommentText"/>
    <w:next w:val="CommentText"/>
    <w:link w:val="CommentSubjectChar"/>
    <w:uiPriority w:val="99"/>
    <w:semiHidden/>
    <w:unhideWhenUsed/>
    <w:rsid w:val="001C42B4"/>
    <w:rPr>
      <w:b/>
      <w:bCs/>
    </w:rPr>
  </w:style>
  <w:style w:type="character" w:customStyle="1" w:styleId="CommentSubjectChar">
    <w:name w:val="Comment Subject Char"/>
    <w:basedOn w:val="CommentTextChar"/>
    <w:link w:val="CommentSubject"/>
    <w:uiPriority w:val="99"/>
    <w:semiHidden/>
    <w:rsid w:val="001C42B4"/>
    <w:rPr>
      <w:b/>
      <w:bCs/>
      <w:sz w:val="20"/>
      <w:szCs w:val="20"/>
    </w:rPr>
  </w:style>
  <w:style w:type="paragraph" w:styleId="Revision">
    <w:name w:val="Revision"/>
    <w:hidden/>
    <w:uiPriority w:val="99"/>
    <w:semiHidden/>
    <w:rsid w:val="001C42B4"/>
    <w:pPr>
      <w:spacing w:after="0" w:line="240" w:lineRule="auto"/>
    </w:pPr>
  </w:style>
  <w:style w:type="paragraph" w:styleId="NormalWeb">
    <w:name w:val="Normal (Web)"/>
    <w:basedOn w:val="Normal"/>
    <w:uiPriority w:val="99"/>
    <w:semiHidden/>
    <w:unhideWhenUsed/>
    <w:rsid w:val="001C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42B4"/>
    <w:rPr>
      <w:color w:val="0563C1" w:themeColor="hyperlink"/>
      <w:u w:val="single"/>
    </w:rPr>
  </w:style>
  <w:style w:type="character" w:styleId="UnresolvedMention">
    <w:name w:val="Unresolved Mention"/>
    <w:basedOn w:val="DefaultParagraphFont"/>
    <w:uiPriority w:val="99"/>
    <w:semiHidden/>
    <w:unhideWhenUsed/>
    <w:rsid w:val="001C42B4"/>
    <w:rPr>
      <w:color w:val="605E5C"/>
      <w:shd w:val="clear" w:color="auto" w:fill="E1DFDD"/>
    </w:rPr>
  </w:style>
  <w:style w:type="character" w:styleId="FollowedHyperlink">
    <w:name w:val="FollowedHyperlink"/>
    <w:basedOn w:val="DefaultParagraphFont"/>
    <w:uiPriority w:val="99"/>
    <w:semiHidden/>
    <w:unhideWhenUsed/>
    <w:rsid w:val="001C4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James Dillon</cp:lastModifiedBy>
  <cp:revision>4</cp:revision>
  <dcterms:created xsi:type="dcterms:W3CDTF">2020-09-17T11:17:00Z</dcterms:created>
  <dcterms:modified xsi:type="dcterms:W3CDTF">2020-09-18T08:06:00Z</dcterms:modified>
</cp:coreProperties>
</file>