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DB14FC" w14:textId="3BF58F3F" w:rsidR="00D177CB" w:rsidRPr="00FD0C77" w:rsidRDefault="00E81812" w:rsidP="00D177CB">
      <w:pPr>
        <w:spacing w:line="480" w:lineRule="auto"/>
        <w:rPr>
          <w:rFonts w:ascii="Times New Roman" w:hAnsi="Times New Roman"/>
          <w:sz w:val="24"/>
          <w:szCs w:val="24"/>
        </w:rPr>
      </w:pPr>
      <w:r w:rsidRPr="00FD0C77">
        <w:rPr>
          <w:rFonts w:ascii="Times New Roman" w:hAnsi="Times New Roman"/>
          <w:b/>
          <w:sz w:val="24"/>
          <w:szCs w:val="24"/>
        </w:rPr>
        <w:t>TITLE:</w:t>
      </w:r>
      <w:r w:rsidR="00FF3B54" w:rsidRPr="00FD0C77">
        <w:rPr>
          <w:rFonts w:ascii="Times New Roman" w:hAnsi="Times New Roman"/>
          <w:b/>
          <w:sz w:val="24"/>
          <w:szCs w:val="24"/>
        </w:rPr>
        <w:t xml:space="preserve"> </w:t>
      </w:r>
      <w:bookmarkStart w:id="0" w:name="_Hlk95292986"/>
      <w:r w:rsidR="000F5756" w:rsidRPr="00295495">
        <w:rPr>
          <w:rFonts w:ascii="Times New Roman" w:hAnsi="Times New Roman"/>
          <w:shd w:val="clear" w:color="auto" w:fill="FFFFFF"/>
        </w:rPr>
        <w:t>A commercial</w:t>
      </w:r>
      <w:r w:rsidR="000F5756" w:rsidRPr="00295495">
        <w:rPr>
          <w:rFonts w:ascii="Segoe UI" w:hAnsi="Segoe UI" w:cs="Segoe UI"/>
          <w:shd w:val="clear" w:color="auto" w:fill="FFFFFF"/>
        </w:rPr>
        <w:t xml:space="preserve"> </w:t>
      </w:r>
      <w:r w:rsidR="00D177CB" w:rsidRPr="00FD0C77">
        <w:rPr>
          <w:rFonts w:ascii="Times New Roman" w:hAnsi="Times New Roman"/>
          <w:sz w:val="24"/>
          <w:szCs w:val="24"/>
        </w:rPr>
        <w:t>SnF</w:t>
      </w:r>
      <w:ins w:id="1" w:author="Paul Stoodley" w:date="2022-04-26T11:51:00Z">
        <w:r w:rsidR="005B1E7C" w:rsidRPr="005B1E7C">
          <w:rPr>
            <w:rFonts w:ascii="Times New Roman" w:hAnsi="Times New Roman"/>
            <w:sz w:val="24"/>
            <w:szCs w:val="24"/>
            <w:vertAlign w:val="subscript"/>
            <w:rPrChange w:id="2" w:author="Paul Stoodley" w:date="2022-04-26T11:51:00Z">
              <w:rPr>
                <w:rFonts w:ascii="Times New Roman" w:hAnsi="Times New Roman"/>
                <w:sz w:val="24"/>
                <w:szCs w:val="24"/>
              </w:rPr>
            </w:rPrChange>
          </w:rPr>
          <w:t>2</w:t>
        </w:r>
      </w:ins>
      <w:r w:rsidR="00D177CB" w:rsidRPr="00FD0C77">
        <w:rPr>
          <w:rFonts w:ascii="Times New Roman" w:hAnsi="Times New Roman"/>
          <w:sz w:val="24"/>
          <w:szCs w:val="24"/>
        </w:rPr>
        <w:t xml:space="preserve"> </w:t>
      </w:r>
      <w:r w:rsidR="000F5756" w:rsidRPr="00FD0C77">
        <w:rPr>
          <w:rFonts w:ascii="Times New Roman" w:hAnsi="Times New Roman"/>
          <w:sz w:val="24"/>
          <w:szCs w:val="24"/>
        </w:rPr>
        <w:t xml:space="preserve">toothpaste formulation </w:t>
      </w:r>
      <w:r w:rsidR="00D177CB" w:rsidRPr="00FD0C77">
        <w:rPr>
          <w:rFonts w:ascii="Times New Roman" w:hAnsi="Times New Roman"/>
          <w:sz w:val="24"/>
          <w:szCs w:val="24"/>
        </w:rPr>
        <w:t>reduces simulated human plaque biofilm in a dynamic typodont model</w:t>
      </w:r>
      <w:bookmarkEnd w:id="0"/>
    </w:p>
    <w:p w14:paraId="76ADF9F9" w14:textId="0B05F15B" w:rsidR="00E81812" w:rsidRPr="00FD0C77" w:rsidRDefault="00A24A84" w:rsidP="00E81812">
      <w:pPr>
        <w:spacing w:after="0" w:line="480" w:lineRule="auto"/>
        <w:rPr>
          <w:rFonts w:ascii="Times New Roman" w:hAnsi="Times New Roman"/>
          <w:b/>
          <w:sz w:val="24"/>
          <w:szCs w:val="24"/>
        </w:rPr>
      </w:pPr>
      <w:r w:rsidRPr="00FD0C77">
        <w:rPr>
          <w:rFonts w:ascii="Times New Roman" w:hAnsi="Times New Roman"/>
          <w:b/>
          <w:bCs/>
          <w:sz w:val="24"/>
          <w:szCs w:val="24"/>
        </w:rPr>
        <w:t>R</w:t>
      </w:r>
      <w:r w:rsidR="00E81812" w:rsidRPr="00FD0C77">
        <w:rPr>
          <w:rFonts w:ascii="Times New Roman" w:hAnsi="Times New Roman"/>
          <w:b/>
          <w:bCs/>
          <w:sz w:val="24"/>
          <w:szCs w:val="24"/>
        </w:rPr>
        <w:t xml:space="preserve">UNNING TITLE: </w:t>
      </w:r>
      <w:r w:rsidR="00EE724E" w:rsidRPr="00FD0C77">
        <w:rPr>
          <w:rFonts w:ascii="Times New Roman" w:hAnsi="Times New Roman"/>
          <w:bCs/>
          <w:sz w:val="24"/>
          <w:szCs w:val="24"/>
        </w:rPr>
        <w:t>Stannous fluoride and oral biofilm typodont model.</w:t>
      </w:r>
    </w:p>
    <w:p w14:paraId="590B898A" w14:textId="49239208" w:rsidR="00595A0C" w:rsidRPr="00295495" w:rsidRDefault="00595A0C" w:rsidP="00595A0C">
      <w:pPr>
        <w:pStyle w:val="NormalWeb"/>
        <w:spacing w:before="0" w:after="0" w:line="480" w:lineRule="auto"/>
        <w:rPr>
          <w:rFonts w:ascii="Times New Roman" w:hAnsi="Times New Roman" w:cs="Times New Roman"/>
          <w:bCs/>
          <w:color w:val="auto"/>
        </w:rPr>
      </w:pPr>
      <w:r w:rsidRPr="00295495">
        <w:rPr>
          <w:rFonts w:ascii="Times New Roman" w:hAnsi="Times New Roman" w:cs="Times New Roman"/>
          <w:b/>
          <w:bCs/>
          <w:color w:val="auto"/>
        </w:rPr>
        <w:t>AUTHORS:</w:t>
      </w:r>
      <w:r w:rsidRPr="00295495">
        <w:rPr>
          <w:rFonts w:ascii="Times New Roman" w:hAnsi="Times New Roman" w:cs="Times New Roman"/>
          <w:bCs/>
          <w:color w:val="auto"/>
        </w:rPr>
        <w:t xml:space="preserve"> Yalda Khosravi</w:t>
      </w:r>
      <w:r w:rsidRPr="00295495">
        <w:rPr>
          <w:rFonts w:ascii="Times New Roman" w:hAnsi="Times New Roman" w:cs="Times New Roman"/>
          <w:bCs/>
          <w:color w:val="auto"/>
          <w:vertAlign w:val="superscript"/>
        </w:rPr>
        <w:t>1</w:t>
      </w:r>
      <w:r w:rsidRPr="00295495">
        <w:rPr>
          <w:rFonts w:ascii="Times New Roman" w:hAnsi="Times New Roman" w:cs="Times New Roman"/>
          <w:bCs/>
          <w:color w:val="auto"/>
        </w:rPr>
        <w:t>,</w:t>
      </w:r>
      <w:r w:rsidRPr="00295495">
        <w:rPr>
          <w:color w:val="auto"/>
        </w:rPr>
        <w:t xml:space="preserve"> </w:t>
      </w:r>
      <w:r w:rsidRPr="00295495">
        <w:rPr>
          <w:rFonts w:ascii="Times New Roman" w:hAnsi="Times New Roman" w:cs="Times New Roman"/>
          <w:bCs/>
          <w:color w:val="auto"/>
        </w:rPr>
        <w:t>Sara Palmer</w:t>
      </w:r>
      <w:r w:rsidRPr="00295495">
        <w:rPr>
          <w:rFonts w:ascii="Times New Roman" w:hAnsi="Times New Roman" w:cs="Times New Roman"/>
          <w:bCs/>
          <w:color w:val="auto"/>
          <w:vertAlign w:val="superscript"/>
        </w:rPr>
        <w:t>2</w:t>
      </w:r>
      <w:r w:rsidRPr="00295495">
        <w:rPr>
          <w:rFonts w:ascii="Times New Roman" w:hAnsi="Times New Roman" w:cs="Times New Roman"/>
          <w:bCs/>
          <w:color w:val="auto"/>
        </w:rPr>
        <w:t>, Carlo Amorin Daep</w:t>
      </w:r>
      <w:r w:rsidRPr="00295495">
        <w:rPr>
          <w:rFonts w:ascii="Times New Roman" w:hAnsi="Times New Roman" w:cs="Times New Roman"/>
          <w:bCs/>
          <w:color w:val="auto"/>
          <w:vertAlign w:val="superscript"/>
        </w:rPr>
        <w:t>3</w:t>
      </w:r>
      <w:r w:rsidRPr="00295495">
        <w:rPr>
          <w:rFonts w:ascii="Times New Roman" w:hAnsi="Times New Roman" w:cs="Times New Roman"/>
          <w:bCs/>
          <w:color w:val="auto"/>
        </w:rPr>
        <w:t>, Karthik Sambanthamoorthy</w:t>
      </w:r>
      <w:r w:rsidRPr="00295495">
        <w:rPr>
          <w:rFonts w:ascii="Times New Roman" w:hAnsi="Times New Roman" w:cs="Times New Roman"/>
          <w:bCs/>
          <w:color w:val="auto"/>
          <w:vertAlign w:val="superscript"/>
        </w:rPr>
        <w:t>3</w:t>
      </w:r>
      <w:r w:rsidRPr="00295495">
        <w:rPr>
          <w:rFonts w:ascii="Times New Roman" w:hAnsi="Times New Roman" w:cs="Times New Roman"/>
          <w:bCs/>
          <w:color w:val="auto"/>
        </w:rPr>
        <w:t>, Purnima Kumar</w:t>
      </w:r>
      <w:r w:rsidRPr="00295495">
        <w:rPr>
          <w:rFonts w:ascii="Times New Roman" w:hAnsi="Times New Roman" w:cs="Times New Roman"/>
          <w:bCs/>
          <w:color w:val="auto"/>
          <w:vertAlign w:val="superscript"/>
        </w:rPr>
        <w:t>2</w:t>
      </w:r>
      <w:r w:rsidRPr="00295495">
        <w:rPr>
          <w:rFonts w:ascii="Times New Roman" w:hAnsi="Times New Roman" w:cs="Times New Roman"/>
          <w:bCs/>
          <w:color w:val="auto"/>
        </w:rPr>
        <w:t xml:space="preserve">, </w:t>
      </w:r>
      <w:r w:rsidR="00C427D7" w:rsidRPr="00295495">
        <w:rPr>
          <w:rFonts w:ascii="Times New Roman" w:hAnsi="Times New Roman" w:cs="Times New Roman"/>
          <w:bCs/>
          <w:color w:val="auto"/>
        </w:rPr>
        <w:t>Devendra Dusan</w:t>
      </w:r>
      <w:r w:rsidR="00BF534D" w:rsidRPr="00295495">
        <w:rPr>
          <w:rFonts w:ascii="Times New Roman" w:hAnsi="Times New Roman" w:cs="Times New Roman"/>
          <w:bCs/>
          <w:color w:val="auto"/>
        </w:rPr>
        <w:t>e</w:t>
      </w:r>
      <w:r w:rsidR="00BF534D" w:rsidRPr="00295495">
        <w:rPr>
          <w:rFonts w:ascii="Times New Roman" w:hAnsi="Times New Roman" w:cs="Times New Roman"/>
          <w:bCs/>
          <w:color w:val="auto"/>
          <w:vertAlign w:val="superscript"/>
        </w:rPr>
        <w:t>1</w:t>
      </w:r>
      <w:r w:rsidR="00C427D7" w:rsidRPr="00295495">
        <w:rPr>
          <w:rFonts w:ascii="Times New Roman" w:hAnsi="Times New Roman" w:cs="Times New Roman"/>
          <w:bCs/>
          <w:color w:val="auto"/>
        </w:rPr>
        <w:t xml:space="preserve">, </w:t>
      </w:r>
      <w:r w:rsidRPr="00295495">
        <w:rPr>
          <w:rFonts w:ascii="Times New Roman" w:hAnsi="Times New Roman" w:cs="Times New Roman"/>
          <w:bCs/>
          <w:color w:val="auto"/>
        </w:rPr>
        <w:t>Paul Stoodley</w:t>
      </w:r>
      <w:r w:rsidRPr="00295495">
        <w:rPr>
          <w:rFonts w:ascii="Times New Roman" w:hAnsi="Times New Roman" w:cs="Times New Roman"/>
          <w:bCs/>
          <w:color w:val="auto"/>
          <w:vertAlign w:val="superscript"/>
        </w:rPr>
        <w:t>1</w:t>
      </w:r>
      <w:r w:rsidR="00C427D7" w:rsidRPr="00295495">
        <w:rPr>
          <w:rFonts w:ascii="Times New Roman" w:hAnsi="Times New Roman" w:cs="Times New Roman"/>
          <w:bCs/>
          <w:color w:val="auto"/>
          <w:vertAlign w:val="superscript"/>
        </w:rPr>
        <w:t xml:space="preserve">, </w:t>
      </w:r>
      <w:r w:rsidR="00102C30" w:rsidRPr="00295495">
        <w:rPr>
          <w:rFonts w:ascii="Times New Roman" w:hAnsi="Times New Roman" w:cs="Times New Roman"/>
          <w:bCs/>
          <w:color w:val="auto"/>
          <w:vertAlign w:val="superscript"/>
        </w:rPr>
        <w:t>4</w:t>
      </w:r>
      <w:r w:rsidR="00C427D7" w:rsidRPr="00295495">
        <w:rPr>
          <w:rFonts w:ascii="Times New Roman" w:hAnsi="Times New Roman" w:cs="Times New Roman"/>
          <w:bCs/>
          <w:color w:val="auto"/>
          <w:vertAlign w:val="superscript"/>
        </w:rPr>
        <w:t xml:space="preserve">, </w:t>
      </w:r>
      <w:r w:rsidR="00102C30" w:rsidRPr="00295495">
        <w:rPr>
          <w:rFonts w:ascii="Times New Roman" w:hAnsi="Times New Roman" w:cs="Times New Roman"/>
          <w:bCs/>
          <w:color w:val="auto"/>
          <w:vertAlign w:val="superscript"/>
        </w:rPr>
        <w:t>5</w:t>
      </w:r>
      <w:r w:rsidRPr="00295495">
        <w:rPr>
          <w:rFonts w:ascii="Times New Roman" w:hAnsi="Times New Roman" w:cs="Times New Roman"/>
          <w:bCs/>
          <w:color w:val="auto"/>
        </w:rPr>
        <w:t xml:space="preserve">*. </w:t>
      </w:r>
    </w:p>
    <w:p w14:paraId="2C1DFFDD" w14:textId="55B7427D" w:rsidR="00102C30" w:rsidRPr="00295495" w:rsidRDefault="000640DB" w:rsidP="00A24A84">
      <w:pPr>
        <w:pStyle w:val="NormalWeb"/>
        <w:spacing w:before="0" w:after="0"/>
        <w:rPr>
          <w:rFonts w:ascii="Times New Roman" w:hAnsi="Times New Roman"/>
          <w:color w:val="auto"/>
        </w:rPr>
      </w:pPr>
      <w:r w:rsidRPr="00295495">
        <w:rPr>
          <w:rFonts w:ascii="Times New Roman" w:hAnsi="Times New Roman"/>
          <w:b/>
          <w:color w:val="auto"/>
        </w:rPr>
        <w:br/>
      </w:r>
      <w:r w:rsidRPr="00295495">
        <w:rPr>
          <w:rFonts w:ascii="Times New Roman" w:hAnsi="Times New Roman"/>
          <w:color w:val="auto"/>
          <w:vertAlign w:val="superscript"/>
        </w:rPr>
        <w:t>1</w:t>
      </w:r>
      <w:r w:rsidR="00102C30" w:rsidRPr="00295495">
        <w:rPr>
          <w:rFonts w:ascii="Times New Roman" w:hAnsi="Times New Roman"/>
          <w:color w:val="auto"/>
          <w:vertAlign w:val="superscript"/>
        </w:rPr>
        <w:t xml:space="preserve">  </w:t>
      </w:r>
      <w:r w:rsidRPr="00295495">
        <w:rPr>
          <w:rFonts w:ascii="Times New Roman" w:hAnsi="Times New Roman"/>
          <w:color w:val="auto"/>
        </w:rPr>
        <w:t xml:space="preserve">Department of Microbial Infection and Immunity, </w:t>
      </w:r>
      <w:r w:rsidR="00102C30" w:rsidRPr="00295495">
        <w:rPr>
          <w:rFonts w:ascii="Times New Roman" w:hAnsi="Times New Roman"/>
          <w:color w:val="auto"/>
        </w:rPr>
        <w:t>Ohio State University Columbus, OH, USA.</w:t>
      </w:r>
    </w:p>
    <w:p w14:paraId="6836E937" w14:textId="54A931F8" w:rsidR="00102C30" w:rsidRPr="00295495" w:rsidRDefault="000640DB" w:rsidP="00A24A84">
      <w:pPr>
        <w:pStyle w:val="NormalWeb"/>
        <w:spacing w:before="0" w:after="0"/>
        <w:rPr>
          <w:rFonts w:ascii="Times New Roman" w:hAnsi="Times New Roman"/>
          <w:color w:val="auto"/>
        </w:rPr>
      </w:pPr>
      <w:r w:rsidRPr="00295495">
        <w:rPr>
          <w:rFonts w:ascii="Times New Roman" w:hAnsi="Times New Roman"/>
          <w:color w:val="auto"/>
          <w:vertAlign w:val="superscript"/>
        </w:rPr>
        <w:t>2</w:t>
      </w:r>
      <w:r w:rsidR="00102C30" w:rsidRPr="00295495">
        <w:rPr>
          <w:rFonts w:ascii="Times New Roman" w:hAnsi="Times New Roman"/>
          <w:color w:val="auto"/>
          <w:vertAlign w:val="superscript"/>
        </w:rPr>
        <w:t xml:space="preserve">  </w:t>
      </w:r>
      <w:r w:rsidRPr="00295495">
        <w:rPr>
          <w:rFonts w:ascii="Times New Roman" w:hAnsi="Times New Roman"/>
          <w:color w:val="auto"/>
        </w:rPr>
        <w:t>College of Dentistry, The Ohio State University, Columbus, O</w:t>
      </w:r>
      <w:r w:rsidR="00102C30" w:rsidRPr="00295495">
        <w:rPr>
          <w:rFonts w:ascii="Times New Roman" w:hAnsi="Times New Roman"/>
          <w:color w:val="auto"/>
        </w:rPr>
        <w:t>H, USA.</w:t>
      </w:r>
    </w:p>
    <w:p w14:paraId="6C3656A6" w14:textId="124C254A" w:rsidR="00102C30" w:rsidRPr="00295495" w:rsidRDefault="00E81812" w:rsidP="00A24A84">
      <w:pPr>
        <w:pStyle w:val="NormalWeb"/>
        <w:spacing w:before="0" w:after="0"/>
        <w:rPr>
          <w:rFonts w:ascii="Times New Roman" w:hAnsi="Times New Roman"/>
          <w:bCs/>
          <w:color w:val="auto"/>
          <w:vertAlign w:val="superscript"/>
        </w:rPr>
      </w:pPr>
      <w:r w:rsidRPr="00295495">
        <w:rPr>
          <w:rFonts w:ascii="Times New Roman" w:hAnsi="Times New Roman"/>
          <w:color w:val="auto"/>
          <w:vertAlign w:val="superscript"/>
        </w:rPr>
        <w:t>3</w:t>
      </w:r>
      <w:r w:rsidR="00102C30" w:rsidRPr="00295495">
        <w:rPr>
          <w:rFonts w:ascii="Times New Roman" w:hAnsi="Times New Roman"/>
          <w:color w:val="auto"/>
          <w:vertAlign w:val="superscript"/>
        </w:rPr>
        <w:t xml:space="preserve"> </w:t>
      </w:r>
      <w:r w:rsidRPr="00295495">
        <w:rPr>
          <w:rFonts w:ascii="Times New Roman" w:hAnsi="Times New Roman"/>
          <w:color w:val="auto"/>
        </w:rPr>
        <w:t xml:space="preserve">Colgate-Palmolive company, Piscataway, </w:t>
      </w:r>
      <w:r w:rsidR="00102C30" w:rsidRPr="00295495">
        <w:rPr>
          <w:rFonts w:ascii="Times New Roman" w:hAnsi="Times New Roman"/>
          <w:color w:val="auto"/>
        </w:rPr>
        <w:t>NJ</w:t>
      </w:r>
      <w:r w:rsidRPr="00295495">
        <w:rPr>
          <w:rFonts w:ascii="Times New Roman" w:hAnsi="Times New Roman"/>
          <w:color w:val="auto"/>
        </w:rPr>
        <w:t>,</w:t>
      </w:r>
      <w:r w:rsidR="00102C30" w:rsidRPr="00295495">
        <w:rPr>
          <w:rFonts w:ascii="Times New Roman" w:hAnsi="Times New Roman"/>
          <w:color w:val="auto"/>
        </w:rPr>
        <w:t xml:space="preserve"> USA.</w:t>
      </w:r>
    </w:p>
    <w:p w14:paraId="56EC8D90" w14:textId="352F2B66" w:rsidR="00102C30" w:rsidRPr="00295495" w:rsidRDefault="00102C30" w:rsidP="00A24A84">
      <w:pPr>
        <w:pStyle w:val="NormalWeb"/>
        <w:spacing w:before="0" w:after="0"/>
        <w:rPr>
          <w:rFonts w:ascii="Times New Roman" w:hAnsi="Times New Roman"/>
          <w:bCs/>
          <w:color w:val="auto"/>
        </w:rPr>
      </w:pPr>
      <w:r w:rsidRPr="00295495">
        <w:rPr>
          <w:rFonts w:ascii="Times New Roman" w:hAnsi="Times New Roman"/>
          <w:bCs/>
          <w:color w:val="auto"/>
          <w:vertAlign w:val="superscript"/>
        </w:rPr>
        <w:t xml:space="preserve">4 </w:t>
      </w:r>
      <w:r w:rsidR="00E81812" w:rsidRPr="00295495">
        <w:rPr>
          <w:rFonts w:ascii="Times New Roman" w:hAnsi="Times New Roman"/>
          <w:bCs/>
          <w:color w:val="auto"/>
        </w:rPr>
        <w:t>Dept. Orthopaedics, Ohio State University,</w:t>
      </w:r>
      <w:r w:rsidRPr="00295495">
        <w:rPr>
          <w:rFonts w:ascii="Times New Roman" w:hAnsi="Times New Roman"/>
          <w:bCs/>
          <w:color w:val="auto"/>
        </w:rPr>
        <w:t xml:space="preserve"> Columbus OH, USA.</w:t>
      </w:r>
    </w:p>
    <w:p w14:paraId="173E8B61" w14:textId="793B8AA4" w:rsidR="00E81812" w:rsidRPr="00295495" w:rsidRDefault="00102C30" w:rsidP="00A24A84">
      <w:pPr>
        <w:pStyle w:val="NormalWeb"/>
        <w:spacing w:before="0" w:after="0"/>
        <w:rPr>
          <w:rFonts w:ascii="Times New Roman" w:hAnsi="Times New Roman" w:cs="Times New Roman"/>
          <w:bCs/>
          <w:color w:val="auto"/>
        </w:rPr>
      </w:pPr>
      <w:r w:rsidRPr="00295495">
        <w:rPr>
          <w:rFonts w:ascii="Times New Roman" w:hAnsi="Times New Roman"/>
          <w:bCs/>
          <w:color w:val="auto"/>
          <w:vertAlign w:val="superscript"/>
        </w:rPr>
        <w:t xml:space="preserve">5 </w:t>
      </w:r>
      <w:r w:rsidR="00E81812" w:rsidRPr="00295495">
        <w:rPr>
          <w:rFonts w:ascii="Times New Roman" w:hAnsi="Times New Roman"/>
          <w:bCs/>
          <w:color w:val="auto"/>
        </w:rPr>
        <w:t>National Centre for Advanced Tribology (nCATS)</w:t>
      </w:r>
      <w:r w:rsidR="00C427D7" w:rsidRPr="00295495">
        <w:rPr>
          <w:rFonts w:ascii="Times New Roman" w:hAnsi="Times New Roman"/>
          <w:bCs/>
          <w:color w:val="auto"/>
        </w:rPr>
        <w:t xml:space="preserve"> and National Biofilm Innovation Centre (NBIC)</w:t>
      </w:r>
      <w:r w:rsidR="00E81812" w:rsidRPr="00295495">
        <w:rPr>
          <w:rFonts w:ascii="Times New Roman" w:hAnsi="Times New Roman"/>
          <w:bCs/>
          <w:color w:val="auto"/>
        </w:rPr>
        <w:t>, Mechanical Engineering, University of Southampton, UK.</w:t>
      </w:r>
    </w:p>
    <w:p w14:paraId="230DB1DE" w14:textId="1405618F" w:rsidR="00FF3B54" w:rsidRPr="00FD0C77" w:rsidRDefault="00FF3B54" w:rsidP="00E81812">
      <w:pPr>
        <w:spacing w:after="0" w:line="480" w:lineRule="auto"/>
        <w:rPr>
          <w:rFonts w:ascii="Times New Roman" w:hAnsi="Times New Roman"/>
          <w:bCs/>
          <w:sz w:val="24"/>
          <w:szCs w:val="24"/>
        </w:rPr>
      </w:pPr>
    </w:p>
    <w:p w14:paraId="2D7C69AB" w14:textId="3F53892A" w:rsidR="0080536B" w:rsidRPr="00FD0C77" w:rsidRDefault="0080536B" w:rsidP="00E81812">
      <w:pPr>
        <w:spacing w:after="0" w:line="480" w:lineRule="auto"/>
        <w:rPr>
          <w:rFonts w:ascii="Times New Roman" w:hAnsi="Times New Roman"/>
          <w:b/>
          <w:sz w:val="24"/>
          <w:szCs w:val="24"/>
        </w:rPr>
      </w:pPr>
      <w:r w:rsidRPr="00FD0C77">
        <w:rPr>
          <w:rFonts w:ascii="Times New Roman" w:hAnsi="Times New Roman"/>
          <w:b/>
          <w:sz w:val="24"/>
          <w:szCs w:val="24"/>
        </w:rPr>
        <w:t>AUTHOR CONTACT DETAILS</w:t>
      </w:r>
    </w:p>
    <w:p w14:paraId="348BF8A4" w14:textId="7525B262" w:rsidR="0080536B" w:rsidRPr="00FD0C77" w:rsidRDefault="0080536B" w:rsidP="00E81812">
      <w:pPr>
        <w:spacing w:after="0" w:line="480" w:lineRule="auto"/>
        <w:rPr>
          <w:rFonts w:ascii="Times New Roman" w:hAnsi="Times New Roman"/>
          <w:bCs/>
          <w:sz w:val="24"/>
          <w:szCs w:val="24"/>
        </w:rPr>
      </w:pPr>
      <w:r w:rsidRPr="00FD0C77">
        <w:rPr>
          <w:rFonts w:ascii="Times New Roman" w:hAnsi="Times New Roman"/>
          <w:bCs/>
          <w:sz w:val="24"/>
          <w:szCs w:val="24"/>
        </w:rPr>
        <w:t>Yalda Khosravi</w:t>
      </w:r>
      <w:r w:rsidR="00167B34" w:rsidRPr="00FD0C77">
        <w:rPr>
          <w:rFonts w:ascii="Times New Roman" w:hAnsi="Times New Roman"/>
          <w:bCs/>
          <w:sz w:val="24"/>
          <w:szCs w:val="24"/>
        </w:rPr>
        <w:t>: yaldakhosravi10@gmail.com</w:t>
      </w:r>
    </w:p>
    <w:p w14:paraId="20490F39" w14:textId="74817D0A" w:rsidR="0080536B" w:rsidRPr="00FD0C77" w:rsidRDefault="0080536B" w:rsidP="00E81812">
      <w:pPr>
        <w:spacing w:after="0" w:line="480" w:lineRule="auto"/>
        <w:rPr>
          <w:rFonts w:ascii="Times New Roman" w:hAnsi="Times New Roman"/>
          <w:bCs/>
          <w:sz w:val="24"/>
          <w:szCs w:val="24"/>
        </w:rPr>
      </w:pPr>
      <w:r w:rsidRPr="00FD0C77">
        <w:rPr>
          <w:rFonts w:ascii="Times New Roman" w:hAnsi="Times New Roman"/>
          <w:bCs/>
          <w:sz w:val="24"/>
          <w:szCs w:val="24"/>
        </w:rPr>
        <w:t>Sara Palmer</w:t>
      </w:r>
      <w:r w:rsidR="00167B34" w:rsidRPr="00FD0C77">
        <w:rPr>
          <w:rFonts w:ascii="Times New Roman" w:hAnsi="Times New Roman"/>
          <w:bCs/>
          <w:sz w:val="24"/>
          <w:szCs w:val="24"/>
        </w:rPr>
        <w:t>: sarapalmer1331@gmail.com</w:t>
      </w:r>
    </w:p>
    <w:p w14:paraId="5F0B30A7" w14:textId="0E00C5AD" w:rsidR="0080536B" w:rsidRPr="00FD0C77" w:rsidRDefault="0080536B" w:rsidP="00E81812">
      <w:pPr>
        <w:spacing w:after="0" w:line="480" w:lineRule="auto"/>
        <w:rPr>
          <w:rFonts w:ascii="Times New Roman" w:hAnsi="Times New Roman"/>
          <w:bCs/>
          <w:sz w:val="24"/>
          <w:szCs w:val="24"/>
        </w:rPr>
      </w:pPr>
      <w:r w:rsidRPr="00FD0C77">
        <w:rPr>
          <w:rFonts w:ascii="Times New Roman" w:hAnsi="Times New Roman"/>
          <w:bCs/>
          <w:sz w:val="24"/>
          <w:szCs w:val="24"/>
        </w:rPr>
        <w:t>Carlo Amorin Daep</w:t>
      </w:r>
      <w:r w:rsidR="00167B34" w:rsidRPr="00FD0C77">
        <w:rPr>
          <w:rFonts w:ascii="Times New Roman" w:hAnsi="Times New Roman"/>
          <w:bCs/>
          <w:sz w:val="24"/>
          <w:szCs w:val="24"/>
        </w:rPr>
        <w:t>: carlo_daep@colpal.com</w:t>
      </w:r>
    </w:p>
    <w:p w14:paraId="1DA8BC89" w14:textId="6F999FA7" w:rsidR="0080536B" w:rsidRPr="00FD0C77" w:rsidRDefault="0080536B" w:rsidP="00E81812">
      <w:pPr>
        <w:spacing w:after="0" w:line="480" w:lineRule="auto"/>
        <w:rPr>
          <w:rFonts w:ascii="Times New Roman" w:hAnsi="Times New Roman"/>
          <w:bCs/>
          <w:sz w:val="24"/>
          <w:szCs w:val="24"/>
        </w:rPr>
      </w:pPr>
      <w:r w:rsidRPr="00FD0C77">
        <w:rPr>
          <w:rFonts w:ascii="Times New Roman" w:hAnsi="Times New Roman"/>
          <w:bCs/>
          <w:sz w:val="24"/>
          <w:szCs w:val="24"/>
        </w:rPr>
        <w:t>Karthik Sambanthamoorthy</w:t>
      </w:r>
      <w:r w:rsidR="00167B34" w:rsidRPr="00FD0C77">
        <w:rPr>
          <w:rFonts w:ascii="Times New Roman" w:hAnsi="Times New Roman"/>
          <w:bCs/>
          <w:sz w:val="24"/>
          <w:szCs w:val="24"/>
        </w:rPr>
        <w:t>:</w:t>
      </w:r>
      <w:r w:rsidR="00167B34" w:rsidRPr="00FD0C77">
        <w:t xml:space="preserve"> </w:t>
      </w:r>
      <w:r w:rsidR="00167B34" w:rsidRPr="00FD0C77">
        <w:rPr>
          <w:rFonts w:ascii="Times New Roman" w:hAnsi="Times New Roman"/>
          <w:bCs/>
          <w:sz w:val="24"/>
          <w:szCs w:val="24"/>
        </w:rPr>
        <w:t>skarthik78in@gmail.com</w:t>
      </w:r>
    </w:p>
    <w:p w14:paraId="6C99D1B8" w14:textId="0D927457" w:rsidR="0080536B" w:rsidRPr="00FD0C77" w:rsidRDefault="0080536B" w:rsidP="00E81812">
      <w:pPr>
        <w:spacing w:after="0" w:line="480" w:lineRule="auto"/>
        <w:rPr>
          <w:rFonts w:ascii="Times New Roman" w:hAnsi="Times New Roman"/>
          <w:bCs/>
          <w:sz w:val="24"/>
          <w:szCs w:val="24"/>
        </w:rPr>
      </w:pPr>
      <w:r w:rsidRPr="00FD0C77">
        <w:rPr>
          <w:rFonts w:ascii="Times New Roman" w:hAnsi="Times New Roman"/>
          <w:bCs/>
          <w:sz w:val="24"/>
          <w:szCs w:val="24"/>
        </w:rPr>
        <w:t>Purnima Kumar</w:t>
      </w:r>
      <w:r w:rsidR="00167B34" w:rsidRPr="00FD0C77">
        <w:rPr>
          <w:rFonts w:ascii="Times New Roman" w:hAnsi="Times New Roman"/>
          <w:bCs/>
          <w:sz w:val="24"/>
          <w:szCs w:val="24"/>
        </w:rPr>
        <w:t>: kumar.83@osu.edu</w:t>
      </w:r>
    </w:p>
    <w:p w14:paraId="30BCAF80" w14:textId="4B2F8625" w:rsidR="0080536B" w:rsidRPr="00FD0C77" w:rsidRDefault="0080536B" w:rsidP="00E81812">
      <w:pPr>
        <w:spacing w:after="0" w:line="480" w:lineRule="auto"/>
        <w:rPr>
          <w:rFonts w:ascii="Times New Roman" w:hAnsi="Times New Roman"/>
          <w:bCs/>
          <w:sz w:val="24"/>
          <w:szCs w:val="24"/>
        </w:rPr>
      </w:pPr>
      <w:r w:rsidRPr="00FD0C77">
        <w:rPr>
          <w:rFonts w:ascii="Times New Roman" w:hAnsi="Times New Roman"/>
          <w:bCs/>
          <w:sz w:val="24"/>
          <w:szCs w:val="24"/>
        </w:rPr>
        <w:t>Devendra Dusane</w:t>
      </w:r>
      <w:r w:rsidR="0050505C" w:rsidRPr="00FD0C77">
        <w:rPr>
          <w:rFonts w:ascii="Times New Roman" w:hAnsi="Times New Roman"/>
          <w:bCs/>
          <w:sz w:val="24"/>
          <w:szCs w:val="24"/>
        </w:rPr>
        <w:t xml:space="preserve">: </w:t>
      </w:r>
      <w:r w:rsidR="00167B34" w:rsidRPr="00FD0C77">
        <w:rPr>
          <w:rFonts w:ascii="Times New Roman" w:hAnsi="Times New Roman"/>
          <w:bCs/>
          <w:sz w:val="24"/>
          <w:szCs w:val="24"/>
        </w:rPr>
        <w:t>Devendra.d</w:t>
      </w:r>
      <w:r w:rsidR="0050505C" w:rsidRPr="00FD0C77">
        <w:rPr>
          <w:rFonts w:ascii="Times New Roman" w:hAnsi="Times New Roman"/>
          <w:bCs/>
          <w:sz w:val="24"/>
          <w:szCs w:val="24"/>
        </w:rPr>
        <w:t>usane</w:t>
      </w:r>
      <w:r w:rsidR="00167B34" w:rsidRPr="00FD0C77">
        <w:rPr>
          <w:rFonts w:ascii="Times New Roman" w:hAnsi="Times New Roman"/>
          <w:bCs/>
          <w:sz w:val="24"/>
          <w:szCs w:val="24"/>
        </w:rPr>
        <w:t>@yahoo.com</w:t>
      </w:r>
    </w:p>
    <w:p w14:paraId="69392909" w14:textId="64605DD2" w:rsidR="0080536B" w:rsidRPr="00FD0C77" w:rsidRDefault="0080536B" w:rsidP="00E81812">
      <w:pPr>
        <w:spacing w:after="0" w:line="480" w:lineRule="auto"/>
        <w:rPr>
          <w:rFonts w:ascii="Times New Roman" w:hAnsi="Times New Roman"/>
          <w:bCs/>
          <w:sz w:val="24"/>
          <w:szCs w:val="24"/>
        </w:rPr>
      </w:pPr>
      <w:r w:rsidRPr="00FD0C77">
        <w:rPr>
          <w:rFonts w:ascii="Times New Roman" w:hAnsi="Times New Roman"/>
          <w:bCs/>
          <w:sz w:val="24"/>
          <w:szCs w:val="24"/>
        </w:rPr>
        <w:t>Paul Stoodley</w:t>
      </w:r>
      <w:r w:rsidR="0050505C" w:rsidRPr="00FD0C77">
        <w:rPr>
          <w:rFonts w:ascii="Times New Roman" w:hAnsi="Times New Roman"/>
          <w:bCs/>
          <w:sz w:val="24"/>
          <w:szCs w:val="24"/>
        </w:rPr>
        <w:t>: paul.stoodley@osumc.edu</w:t>
      </w:r>
    </w:p>
    <w:p w14:paraId="1338AD5B" w14:textId="77777777" w:rsidR="0080536B" w:rsidRPr="00FD0C77" w:rsidRDefault="0080536B" w:rsidP="00E81812">
      <w:pPr>
        <w:spacing w:after="0" w:line="480" w:lineRule="auto"/>
        <w:rPr>
          <w:rFonts w:ascii="Times New Roman" w:hAnsi="Times New Roman"/>
          <w:bCs/>
          <w:sz w:val="24"/>
          <w:szCs w:val="24"/>
        </w:rPr>
      </w:pPr>
    </w:p>
    <w:p w14:paraId="34EAB2F6" w14:textId="55FB57CB" w:rsidR="00FF3B54" w:rsidRPr="00295495" w:rsidRDefault="00AE2F57" w:rsidP="00A24A84">
      <w:pPr>
        <w:rPr>
          <w:rFonts w:ascii="Times New Roman" w:eastAsia="Times New Roman" w:hAnsi="Times New Roman"/>
          <w:sz w:val="24"/>
          <w:szCs w:val="24"/>
        </w:rPr>
      </w:pPr>
      <w:r w:rsidRPr="00FD0C77">
        <w:rPr>
          <w:rFonts w:ascii="Times New Roman" w:hAnsi="Times New Roman"/>
          <w:b/>
          <w:bCs/>
          <w:sz w:val="24"/>
          <w:szCs w:val="24"/>
        </w:rPr>
        <w:t>KEYWORDS</w:t>
      </w:r>
      <w:r w:rsidR="00A24A84" w:rsidRPr="00FD0C77">
        <w:rPr>
          <w:rFonts w:ascii="Times New Roman" w:hAnsi="Times New Roman"/>
          <w:b/>
          <w:bCs/>
          <w:sz w:val="24"/>
          <w:szCs w:val="24"/>
        </w:rPr>
        <w:t xml:space="preserve">: </w:t>
      </w:r>
      <w:del w:id="3" w:author="Paul Stoodley" w:date="2022-04-23T19:34:00Z">
        <w:r w:rsidRPr="00FD0C77" w:rsidDel="002F0142">
          <w:rPr>
            <w:rFonts w:ascii="Times New Roman" w:hAnsi="Times New Roman"/>
            <w:sz w:val="24"/>
            <w:szCs w:val="24"/>
          </w:rPr>
          <w:delText>Oral</w:delText>
        </w:r>
      </w:del>
      <w:ins w:id="4" w:author="Paul Stoodley" w:date="2022-04-23T19:34:00Z">
        <w:r w:rsidR="002F0142">
          <w:rPr>
            <w:rFonts w:ascii="Times New Roman" w:hAnsi="Times New Roman"/>
            <w:sz w:val="24"/>
            <w:szCs w:val="24"/>
          </w:rPr>
          <w:t>Dental</w:t>
        </w:r>
      </w:ins>
      <w:r w:rsidRPr="00FD0C77">
        <w:rPr>
          <w:rFonts w:ascii="Times New Roman" w:hAnsi="Times New Roman"/>
          <w:sz w:val="24"/>
          <w:szCs w:val="24"/>
        </w:rPr>
        <w:t xml:space="preserve">, biofilm, </w:t>
      </w:r>
      <w:del w:id="5" w:author="Paul Stoodley" w:date="2022-04-23T19:39:00Z">
        <w:r w:rsidR="00EE724E" w:rsidRPr="00FD0C77" w:rsidDel="005F44CA">
          <w:rPr>
            <w:rFonts w:ascii="Times New Roman" w:hAnsi="Times New Roman"/>
            <w:sz w:val="24"/>
            <w:szCs w:val="24"/>
          </w:rPr>
          <w:delText>t</w:delText>
        </w:r>
        <w:r w:rsidRPr="00FD0C77" w:rsidDel="005F44CA">
          <w:rPr>
            <w:rFonts w:ascii="Times New Roman" w:hAnsi="Times New Roman"/>
            <w:sz w:val="24"/>
            <w:szCs w:val="24"/>
          </w:rPr>
          <w:delText>ypodont</w:delText>
        </w:r>
      </w:del>
      <w:ins w:id="6" w:author="Paul Stoodley" w:date="2022-04-23T19:40:00Z">
        <w:r w:rsidR="005F44CA">
          <w:rPr>
            <w:rFonts w:ascii="Times New Roman" w:hAnsi="Times New Roman"/>
            <w:sz w:val="24"/>
            <w:szCs w:val="24"/>
          </w:rPr>
          <w:t>dentition model</w:t>
        </w:r>
      </w:ins>
      <w:r w:rsidRPr="00FD0C77">
        <w:rPr>
          <w:rFonts w:ascii="Times New Roman" w:hAnsi="Times New Roman"/>
          <w:sz w:val="24"/>
          <w:szCs w:val="24"/>
        </w:rPr>
        <w:t xml:space="preserve">, </w:t>
      </w:r>
      <w:del w:id="7" w:author="Paul Stoodley" w:date="2022-04-23T19:35:00Z">
        <w:r w:rsidR="00EE724E" w:rsidRPr="00295495" w:rsidDel="002F0142">
          <w:rPr>
            <w:rFonts w:ascii="Times New Roman" w:hAnsi="Times New Roman"/>
            <w:sz w:val="24"/>
            <w:szCs w:val="24"/>
          </w:rPr>
          <w:delText>reactor</w:delText>
        </w:r>
        <w:r w:rsidR="00FF3B54" w:rsidRPr="00295495" w:rsidDel="002F0142">
          <w:rPr>
            <w:rFonts w:ascii="Times New Roman" w:hAnsi="Times New Roman"/>
            <w:sz w:val="24"/>
            <w:szCs w:val="24"/>
          </w:rPr>
          <w:delText xml:space="preserve">, </w:delText>
        </w:r>
        <w:r w:rsidR="00FF3B54" w:rsidRPr="00FD0C77" w:rsidDel="002F0142">
          <w:rPr>
            <w:rFonts w:ascii="Times New Roman" w:hAnsi="Times New Roman"/>
            <w:sz w:val="24"/>
            <w:szCs w:val="24"/>
          </w:rPr>
          <w:delText xml:space="preserve">hydroxyapatite, </w:delText>
        </w:r>
        <w:r w:rsidR="00FF3B54" w:rsidRPr="00295495" w:rsidDel="002F0142">
          <w:rPr>
            <w:rFonts w:ascii="Times New Roman" w:eastAsia="Times New Roman" w:hAnsi="Times New Roman"/>
            <w:sz w:val="24"/>
            <w:szCs w:val="24"/>
          </w:rPr>
          <w:delText xml:space="preserve">methylene blue, </w:delText>
        </w:r>
        <w:r w:rsidR="00EE724E" w:rsidRPr="00295495" w:rsidDel="002F0142">
          <w:rPr>
            <w:rFonts w:ascii="Times New Roman" w:eastAsia="Times New Roman" w:hAnsi="Times New Roman"/>
            <w:sz w:val="24"/>
            <w:szCs w:val="24"/>
          </w:rPr>
          <w:delText xml:space="preserve">DNA, </w:delText>
        </w:r>
      </w:del>
      <w:r w:rsidR="00EE724E" w:rsidRPr="00295495">
        <w:rPr>
          <w:rFonts w:ascii="Times New Roman" w:eastAsia="Times New Roman" w:hAnsi="Times New Roman"/>
          <w:sz w:val="24"/>
          <w:szCs w:val="24"/>
        </w:rPr>
        <w:t>stannous fluoride</w:t>
      </w:r>
    </w:p>
    <w:p w14:paraId="7FE7C1AE" w14:textId="77777777" w:rsidR="00A24A84" w:rsidRPr="00FD0C77" w:rsidRDefault="000640DB" w:rsidP="00A24A84">
      <w:pPr>
        <w:spacing w:line="240" w:lineRule="auto"/>
        <w:rPr>
          <w:rFonts w:ascii="Times New Roman" w:hAnsi="Times New Roman"/>
          <w:sz w:val="24"/>
          <w:szCs w:val="24"/>
        </w:rPr>
      </w:pPr>
      <w:r w:rsidRPr="00FD0C77">
        <w:rPr>
          <w:rFonts w:ascii="Times New Roman" w:hAnsi="Times New Roman"/>
          <w:sz w:val="24"/>
          <w:szCs w:val="24"/>
        </w:rPr>
        <w:t xml:space="preserve">*Corresponding Author: </w:t>
      </w:r>
    </w:p>
    <w:p w14:paraId="20445B62" w14:textId="56867949" w:rsidR="00A24A84" w:rsidRPr="00FD0C77" w:rsidRDefault="00A24A84" w:rsidP="00A24A84">
      <w:pPr>
        <w:spacing w:line="240" w:lineRule="auto"/>
        <w:rPr>
          <w:rFonts w:ascii="Times New Roman" w:hAnsi="Times New Roman"/>
          <w:sz w:val="24"/>
          <w:szCs w:val="24"/>
        </w:rPr>
      </w:pPr>
      <w:r w:rsidRPr="00FD0C77">
        <w:rPr>
          <w:rFonts w:ascii="Times New Roman" w:hAnsi="Times New Roman"/>
          <w:sz w:val="24"/>
          <w:szCs w:val="24"/>
        </w:rPr>
        <w:t>Paul Stoodley, PhD</w:t>
      </w:r>
    </w:p>
    <w:p w14:paraId="79728E79" w14:textId="77777777" w:rsidR="00A24A84" w:rsidRPr="00FD0C77" w:rsidRDefault="00A24A84" w:rsidP="00A24A84">
      <w:pPr>
        <w:spacing w:line="240" w:lineRule="auto"/>
        <w:rPr>
          <w:rFonts w:ascii="Times New Roman" w:hAnsi="Times New Roman"/>
          <w:sz w:val="24"/>
          <w:szCs w:val="24"/>
        </w:rPr>
      </w:pPr>
      <w:r w:rsidRPr="00FD0C77">
        <w:rPr>
          <w:rFonts w:ascii="Times New Roman" w:hAnsi="Times New Roman"/>
          <w:sz w:val="24"/>
          <w:szCs w:val="24"/>
        </w:rPr>
        <w:t xml:space="preserve">Professor, Microbial </w:t>
      </w:r>
      <w:proofErr w:type="gramStart"/>
      <w:r w:rsidRPr="00FD0C77">
        <w:rPr>
          <w:rFonts w:ascii="Times New Roman" w:hAnsi="Times New Roman"/>
          <w:sz w:val="24"/>
          <w:szCs w:val="24"/>
        </w:rPr>
        <w:t>Infection</w:t>
      </w:r>
      <w:proofErr w:type="gramEnd"/>
      <w:r w:rsidRPr="00FD0C77">
        <w:rPr>
          <w:rFonts w:ascii="Times New Roman" w:hAnsi="Times New Roman"/>
          <w:sz w:val="24"/>
          <w:szCs w:val="24"/>
        </w:rPr>
        <w:t xml:space="preserve"> and Immunity </w:t>
      </w:r>
    </w:p>
    <w:p w14:paraId="3AD0A9EC" w14:textId="77777777" w:rsidR="00A24A84" w:rsidRPr="00FD0C77" w:rsidRDefault="00A24A84" w:rsidP="00A24A84">
      <w:pPr>
        <w:spacing w:line="240" w:lineRule="auto"/>
        <w:rPr>
          <w:rFonts w:ascii="Times New Roman" w:hAnsi="Times New Roman"/>
          <w:sz w:val="24"/>
          <w:szCs w:val="24"/>
        </w:rPr>
      </w:pPr>
      <w:r w:rsidRPr="00FD0C77">
        <w:rPr>
          <w:rFonts w:ascii="Times New Roman" w:hAnsi="Times New Roman"/>
          <w:sz w:val="24"/>
          <w:szCs w:val="24"/>
        </w:rPr>
        <w:t xml:space="preserve">Professor, Orthopaedics </w:t>
      </w:r>
    </w:p>
    <w:p w14:paraId="7213A736" w14:textId="77777777" w:rsidR="00A24A84" w:rsidRPr="00FD0C77" w:rsidRDefault="00A24A84" w:rsidP="00A24A84">
      <w:pPr>
        <w:spacing w:line="240" w:lineRule="auto"/>
        <w:rPr>
          <w:rFonts w:ascii="Times New Roman" w:hAnsi="Times New Roman"/>
          <w:sz w:val="24"/>
          <w:szCs w:val="24"/>
        </w:rPr>
      </w:pPr>
      <w:r w:rsidRPr="00FD0C77">
        <w:rPr>
          <w:rFonts w:ascii="Times New Roman" w:hAnsi="Times New Roman"/>
          <w:sz w:val="24"/>
          <w:szCs w:val="24"/>
        </w:rPr>
        <w:lastRenderedPageBreak/>
        <w:t>College of Medicine Center for Microbial Interface Biology</w:t>
      </w:r>
    </w:p>
    <w:p w14:paraId="7702B2B5" w14:textId="77777777" w:rsidR="00A24A84" w:rsidRPr="00FD0C77" w:rsidRDefault="00A24A84" w:rsidP="00A24A84">
      <w:pPr>
        <w:spacing w:line="240" w:lineRule="auto"/>
        <w:rPr>
          <w:rFonts w:ascii="Times New Roman" w:hAnsi="Times New Roman"/>
          <w:sz w:val="24"/>
          <w:szCs w:val="24"/>
        </w:rPr>
      </w:pPr>
      <w:r w:rsidRPr="00FD0C77">
        <w:rPr>
          <w:rFonts w:ascii="Times New Roman" w:hAnsi="Times New Roman"/>
          <w:sz w:val="24"/>
          <w:szCs w:val="24"/>
        </w:rPr>
        <w:t>716 Biomedical Research Tower, 460 W. 12th Ave., Columbus, OH 43210</w:t>
      </w:r>
    </w:p>
    <w:p w14:paraId="3D8EBFC4" w14:textId="77777777" w:rsidR="00A24A84" w:rsidRPr="00FD0C77" w:rsidRDefault="00A24A84" w:rsidP="00A24A84">
      <w:pPr>
        <w:spacing w:line="240" w:lineRule="auto"/>
        <w:rPr>
          <w:rFonts w:ascii="Times New Roman" w:hAnsi="Times New Roman"/>
          <w:sz w:val="24"/>
          <w:szCs w:val="24"/>
        </w:rPr>
      </w:pPr>
      <w:r w:rsidRPr="00FD0C77">
        <w:rPr>
          <w:rFonts w:ascii="Times New Roman" w:hAnsi="Times New Roman"/>
          <w:sz w:val="24"/>
          <w:szCs w:val="24"/>
        </w:rPr>
        <w:t xml:space="preserve">614 292 7826 Office / 724 612 3208 Mobile / 614 292 9616 Fax </w:t>
      </w:r>
    </w:p>
    <w:p w14:paraId="285F9F57" w14:textId="77777777" w:rsidR="00A24A84" w:rsidRPr="00FD0C77" w:rsidRDefault="00A24A84" w:rsidP="00A24A84">
      <w:pPr>
        <w:spacing w:line="240" w:lineRule="auto"/>
        <w:rPr>
          <w:rFonts w:ascii="Times New Roman" w:hAnsi="Times New Roman"/>
          <w:sz w:val="24"/>
          <w:szCs w:val="24"/>
        </w:rPr>
      </w:pPr>
      <w:r w:rsidRPr="00FD0C77">
        <w:rPr>
          <w:rFonts w:ascii="Times New Roman" w:hAnsi="Times New Roman"/>
          <w:sz w:val="24"/>
          <w:szCs w:val="24"/>
        </w:rPr>
        <w:t>Paul.Stoodley@OSUMC.edu</w:t>
      </w:r>
    </w:p>
    <w:p w14:paraId="77709DF9" w14:textId="77777777" w:rsidR="00A24A84" w:rsidRPr="00FD0C77" w:rsidRDefault="00A24A84" w:rsidP="00A24A84">
      <w:pPr>
        <w:spacing w:line="240" w:lineRule="auto"/>
        <w:rPr>
          <w:rFonts w:ascii="Times New Roman" w:hAnsi="Times New Roman"/>
          <w:sz w:val="24"/>
          <w:szCs w:val="24"/>
        </w:rPr>
      </w:pPr>
      <w:r w:rsidRPr="00FD0C77">
        <w:rPr>
          <w:rFonts w:ascii="Times New Roman" w:hAnsi="Times New Roman"/>
          <w:sz w:val="24"/>
          <w:szCs w:val="24"/>
        </w:rPr>
        <w:t>Visiting Professor Microbial Tribology</w:t>
      </w:r>
    </w:p>
    <w:p w14:paraId="366963B3" w14:textId="77777777" w:rsidR="00A24A84" w:rsidRPr="00FD0C77" w:rsidRDefault="00A24A84" w:rsidP="00A24A84">
      <w:pPr>
        <w:spacing w:line="240" w:lineRule="auto"/>
        <w:rPr>
          <w:rFonts w:ascii="Times New Roman" w:hAnsi="Times New Roman"/>
          <w:sz w:val="24"/>
          <w:szCs w:val="24"/>
        </w:rPr>
      </w:pPr>
      <w:r w:rsidRPr="00FD0C77">
        <w:rPr>
          <w:rFonts w:ascii="Times New Roman" w:hAnsi="Times New Roman"/>
          <w:sz w:val="24"/>
          <w:szCs w:val="24"/>
        </w:rPr>
        <w:t>National Centre for Advanced Tribology at Southampton (nCATS) Engineering Sciences University of Southampton, SO17 1BJ. UK</w:t>
      </w:r>
    </w:p>
    <w:p w14:paraId="31EB2477" w14:textId="510214AB" w:rsidR="00A24A84" w:rsidRPr="00295495" w:rsidRDefault="00A24A84">
      <w:pPr>
        <w:spacing w:after="0" w:line="240" w:lineRule="auto"/>
        <w:rPr>
          <w:rFonts w:ascii="Times New Roman" w:hAnsi="Times New Roman"/>
          <w:bCs/>
          <w:sz w:val="24"/>
          <w:szCs w:val="24"/>
        </w:rPr>
      </w:pPr>
      <w:r w:rsidRPr="00295495">
        <w:rPr>
          <w:rFonts w:ascii="Times New Roman" w:hAnsi="Times New Roman"/>
          <w:b/>
          <w:sz w:val="24"/>
          <w:szCs w:val="24"/>
        </w:rPr>
        <w:t>WORDS:</w:t>
      </w:r>
      <w:r w:rsidRPr="00295495">
        <w:rPr>
          <w:rFonts w:ascii="Times New Roman" w:hAnsi="Times New Roman"/>
          <w:bCs/>
          <w:sz w:val="24"/>
          <w:szCs w:val="24"/>
        </w:rPr>
        <w:t xml:space="preserve"> </w:t>
      </w:r>
      <w:r w:rsidR="00C936EF">
        <w:rPr>
          <w:rFonts w:ascii="Times New Roman" w:hAnsi="Times New Roman"/>
          <w:bCs/>
          <w:sz w:val="24"/>
          <w:szCs w:val="24"/>
        </w:rPr>
        <w:t>4713</w:t>
      </w:r>
    </w:p>
    <w:p w14:paraId="1B015B29" w14:textId="77777777" w:rsidR="00A24A84" w:rsidRPr="00295495" w:rsidRDefault="00A24A84">
      <w:pPr>
        <w:spacing w:after="0" w:line="240" w:lineRule="auto"/>
        <w:rPr>
          <w:rFonts w:ascii="Times New Roman" w:hAnsi="Times New Roman"/>
          <w:b/>
          <w:sz w:val="24"/>
          <w:szCs w:val="24"/>
        </w:rPr>
      </w:pPr>
    </w:p>
    <w:p w14:paraId="02A8428F" w14:textId="1AB474B3" w:rsidR="00A24A84" w:rsidRPr="00295495" w:rsidRDefault="00A24A84">
      <w:pPr>
        <w:spacing w:after="0" w:line="240" w:lineRule="auto"/>
        <w:rPr>
          <w:rFonts w:ascii="Times New Roman" w:hAnsi="Times New Roman"/>
          <w:bCs/>
          <w:sz w:val="24"/>
          <w:szCs w:val="24"/>
        </w:rPr>
      </w:pPr>
      <w:r w:rsidRPr="00295495">
        <w:rPr>
          <w:rFonts w:ascii="Times New Roman" w:hAnsi="Times New Roman"/>
          <w:b/>
          <w:sz w:val="24"/>
          <w:szCs w:val="24"/>
        </w:rPr>
        <w:t xml:space="preserve">REFERENCES: </w:t>
      </w:r>
      <w:proofErr w:type="gramStart"/>
      <w:r w:rsidR="00BC1C29" w:rsidRPr="00295495">
        <w:rPr>
          <w:rFonts w:ascii="Times New Roman" w:hAnsi="Times New Roman"/>
          <w:bCs/>
          <w:sz w:val="24"/>
          <w:szCs w:val="24"/>
        </w:rPr>
        <w:t>29</w:t>
      </w:r>
      <w:proofErr w:type="gramEnd"/>
    </w:p>
    <w:p w14:paraId="58275364" w14:textId="77777777" w:rsidR="00A24A84" w:rsidRPr="00295495" w:rsidRDefault="00A24A84">
      <w:pPr>
        <w:spacing w:after="0" w:line="240" w:lineRule="auto"/>
        <w:rPr>
          <w:rFonts w:ascii="Times New Roman" w:hAnsi="Times New Roman"/>
          <w:b/>
          <w:sz w:val="24"/>
          <w:szCs w:val="24"/>
        </w:rPr>
      </w:pPr>
    </w:p>
    <w:p w14:paraId="187373F6" w14:textId="1A03CA1C" w:rsidR="00A24A84" w:rsidRPr="00295495" w:rsidRDefault="00A24A84">
      <w:pPr>
        <w:spacing w:after="0" w:line="240" w:lineRule="auto"/>
        <w:rPr>
          <w:rFonts w:ascii="Times New Roman" w:hAnsi="Times New Roman"/>
          <w:bCs/>
          <w:sz w:val="24"/>
          <w:szCs w:val="24"/>
        </w:rPr>
      </w:pPr>
      <w:r w:rsidRPr="00295495">
        <w:rPr>
          <w:rFonts w:ascii="Times New Roman" w:hAnsi="Times New Roman"/>
          <w:b/>
          <w:sz w:val="24"/>
          <w:szCs w:val="24"/>
        </w:rPr>
        <w:t xml:space="preserve">FIGURES/TABLES: </w:t>
      </w:r>
      <w:r w:rsidR="00BC1C29" w:rsidRPr="00295495">
        <w:rPr>
          <w:rFonts w:ascii="Times New Roman" w:hAnsi="Times New Roman"/>
          <w:bCs/>
          <w:sz w:val="24"/>
          <w:szCs w:val="24"/>
        </w:rPr>
        <w:t>5</w:t>
      </w:r>
      <w:r w:rsidR="00271F62">
        <w:rPr>
          <w:rFonts w:ascii="Times New Roman" w:hAnsi="Times New Roman"/>
          <w:bCs/>
          <w:sz w:val="24"/>
          <w:szCs w:val="24"/>
        </w:rPr>
        <w:t>/1</w:t>
      </w:r>
    </w:p>
    <w:p w14:paraId="12A7D051" w14:textId="77777777" w:rsidR="00A24A84" w:rsidRPr="00295495" w:rsidRDefault="00A24A84">
      <w:pPr>
        <w:spacing w:after="0" w:line="240" w:lineRule="auto"/>
        <w:rPr>
          <w:rFonts w:ascii="Times New Roman" w:hAnsi="Times New Roman"/>
          <w:bCs/>
          <w:sz w:val="24"/>
          <w:szCs w:val="24"/>
        </w:rPr>
      </w:pPr>
    </w:p>
    <w:p w14:paraId="1FC49542" w14:textId="0EA0C784" w:rsidR="00A24A84" w:rsidRPr="00295495" w:rsidRDefault="00A24A84" w:rsidP="00A24A84">
      <w:pPr>
        <w:spacing w:after="0" w:line="240" w:lineRule="auto"/>
        <w:rPr>
          <w:rFonts w:ascii="Times New Roman" w:hAnsi="Times New Roman"/>
          <w:b/>
          <w:sz w:val="24"/>
          <w:szCs w:val="24"/>
        </w:rPr>
      </w:pPr>
      <w:r w:rsidRPr="00295495">
        <w:rPr>
          <w:rFonts w:ascii="Times New Roman" w:hAnsi="Times New Roman"/>
          <w:b/>
          <w:sz w:val="24"/>
          <w:szCs w:val="24"/>
        </w:rPr>
        <w:t>AUTHOR CONTRIBUTIONS</w:t>
      </w:r>
    </w:p>
    <w:p w14:paraId="0FD9D4FB" w14:textId="77777777" w:rsidR="00A24A84" w:rsidRPr="00295495" w:rsidRDefault="00A24A84" w:rsidP="00A24A84">
      <w:pPr>
        <w:spacing w:after="0" w:line="240" w:lineRule="auto"/>
        <w:rPr>
          <w:rFonts w:ascii="Times New Roman" w:hAnsi="Times New Roman"/>
          <w:b/>
          <w:sz w:val="24"/>
          <w:szCs w:val="24"/>
        </w:rPr>
      </w:pPr>
    </w:p>
    <w:p w14:paraId="50D78251" w14:textId="314A7BC4" w:rsidR="00A24A84" w:rsidRPr="00FD0C77" w:rsidRDefault="00A24A84" w:rsidP="00102C30">
      <w:pPr>
        <w:spacing w:after="0" w:line="480" w:lineRule="auto"/>
        <w:rPr>
          <w:rFonts w:ascii="Times New Roman" w:hAnsi="Times New Roman"/>
          <w:bCs/>
          <w:sz w:val="24"/>
          <w:szCs w:val="24"/>
        </w:rPr>
      </w:pPr>
      <w:r w:rsidRPr="00FD0C77">
        <w:rPr>
          <w:rFonts w:ascii="Times New Roman" w:hAnsi="Times New Roman"/>
          <w:bCs/>
          <w:sz w:val="24"/>
          <w:szCs w:val="24"/>
        </w:rPr>
        <w:t>Yalda Khosravi: Contributed to conception, design, data acquisition and interpretation, drafted and critically revised the manuscript.</w:t>
      </w:r>
    </w:p>
    <w:p w14:paraId="71B5F4E2" w14:textId="117ADB9B" w:rsidR="00A24A84" w:rsidRPr="00FD0C77" w:rsidRDefault="00A24A84" w:rsidP="00102C30">
      <w:pPr>
        <w:spacing w:after="0" w:line="480" w:lineRule="auto"/>
        <w:rPr>
          <w:rFonts w:ascii="Times New Roman" w:hAnsi="Times New Roman"/>
          <w:bCs/>
          <w:sz w:val="24"/>
          <w:szCs w:val="24"/>
        </w:rPr>
      </w:pPr>
      <w:r w:rsidRPr="00FD0C77">
        <w:rPr>
          <w:rFonts w:ascii="Times New Roman" w:hAnsi="Times New Roman"/>
          <w:bCs/>
          <w:sz w:val="24"/>
          <w:szCs w:val="24"/>
        </w:rPr>
        <w:t>Sara Palmer: Contributed to conception, design, and critically revised the manuscript.</w:t>
      </w:r>
    </w:p>
    <w:p w14:paraId="6E4CE5E8" w14:textId="31479523" w:rsidR="00A24A84" w:rsidRPr="00FD0C77" w:rsidRDefault="00A24A84" w:rsidP="00102C30">
      <w:pPr>
        <w:spacing w:after="0" w:line="480" w:lineRule="auto"/>
        <w:rPr>
          <w:rFonts w:ascii="Times New Roman" w:hAnsi="Times New Roman"/>
          <w:bCs/>
          <w:sz w:val="24"/>
          <w:szCs w:val="24"/>
        </w:rPr>
      </w:pPr>
      <w:r w:rsidRPr="00FD0C77">
        <w:rPr>
          <w:rFonts w:ascii="Times New Roman" w:hAnsi="Times New Roman"/>
          <w:bCs/>
          <w:sz w:val="24"/>
          <w:szCs w:val="24"/>
        </w:rPr>
        <w:t>Carlo Amorin Daep: Contributed to conception, design, and critically revised the manuscript.</w:t>
      </w:r>
    </w:p>
    <w:p w14:paraId="4387439E" w14:textId="54715A28" w:rsidR="00A24A84" w:rsidRPr="00FD0C77" w:rsidRDefault="00A24A84" w:rsidP="00102C30">
      <w:pPr>
        <w:spacing w:after="0" w:line="480" w:lineRule="auto"/>
        <w:rPr>
          <w:rFonts w:ascii="Times New Roman" w:hAnsi="Times New Roman"/>
          <w:sz w:val="24"/>
          <w:szCs w:val="24"/>
        </w:rPr>
      </w:pPr>
      <w:r w:rsidRPr="00FD0C77">
        <w:rPr>
          <w:rFonts w:ascii="Times New Roman" w:hAnsi="Times New Roman"/>
          <w:bCs/>
          <w:sz w:val="24"/>
          <w:szCs w:val="24"/>
        </w:rPr>
        <w:t xml:space="preserve">Karthik Sambanthamoorthy: </w:t>
      </w:r>
      <w:r w:rsidRPr="00FD0C77">
        <w:rPr>
          <w:rFonts w:ascii="Times New Roman" w:hAnsi="Times New Roman"/>
          <w:sz w:val="24"/>
          <w:szCs w:val="24"/>
        </w:rPr>
        <w:t>Contributed to conception, design, and critically revised the manuscript.</w:t>
      </w:r>
    </w:p>
    <w:p w14:paraId="6FE5D319" w14:textId="1B9C856D" w:rsidR="00A24A84" w:rsidRPr="00FD0C77" w:rsidRDefault="00A24A84" w:rsidP="00102C30">
      <w:pPr>
        <w:spacing w:after="0" w:line="480" w:lineRule="auto"/>
        <w:rPr>
          <w:rFonts w:ascii="Times New Roman" w:hAnsi="Times New Roman"/>
          <w:bCs/>
          <w:sz w:val="24"/>
          <w:szCs w:val="24"/>
        </w:rPr>
      </w:pPr>
      <w:r w:rsidRPr="00FD0C77">
        <w:rPr>
          <w:rFonts w:ascii="Times New Roman" w:hAnsi="Times New Roman"/>
          <w:bCs/>
          <w:sz w:val="24"/>
          <w:szCs w:val="24"/>
        </w:rPr>
        <w:t>Purnima Kumar: Contributed to conception, design, and critically revised the manuscript.</w:t>
      </w:r>
    </w:p>
    <w:p w14:paraId="6CC7A506" w14:textId="5EB778B8" w:rsidR="00A24A84" w:rsidRPr="00FD0C77" w:rsidRDefault="00A24A84" w:rsidP="00102C30">
      <w:pPr>
        <w:spacing w:after="0" w:line="480" w:lineRule="auto"/>
        <w:rPr>
          <w:rFonts w:ascii="Times New Roman" w:hAnsi="Times New Roman"/>
          <w:bCs/>
          <w:sz w:val="24"/>
          <w:szCs w:val="24"/>
        </w:rPr>
      </w:pPr>
      <w:r w:rsidRPr="00FD0C77">
        <w:rPr>
          <w:rFonts w:ascii="Times New Roman" w:hAnsi="Times New Roman"/>
          <w:bCs/>
          <w:sz w:val="24"/>
          <w:szCs w:val="24"/>
        </w:rPr>
        <w:t>Devendra Dusane: Contributed to conception, design, and critically revised the manuscript.</w:t>
      </w:r>
    </w:p>
    <w:p w14:paraId="707A2943" w14:textId="7BF79A85" w:rsidR="00A24A84" w:rsidRPr="00FD0C77" w:rsidRDefault="00A24A84" w:rsidP="00102C30">
      <w:pPr>
        <w:spacing w:after="0" w:line="480" w:lineRule="auto"/>
        <w:rPr>
          <w:rFonts w:ascii="Times New Roman" w:hAnsi="Times New Roman"/>
          <w:bCs/>
          <w:sz w:val="24"/>
          <w:szCs w:val="24"/>
        </w:rPr>
      </w:pPr>
      <w:r w:rsidRPr="00FD0C77">
        <w:rPr>
          <w:rFonts w:ascii="Times New Roman" w:hAnsi="Times New Roman"/>
          <w:bCs/>
          <w:sz w:val="24"/>
          <w:szCs w:val="24"/>
        </w:rPr>
        <w:t>Paul Stoodley: Contributed to conception, design, data acquisition and interpretation, and critically revised the manuscript.</w:t>
      </w:r>
    </w:p>
    <w:p w14:paraId="716B646F" w14:textId="77777777" w:rsidR="00A24A84" w:rsidRPr="00FD0C77" w:rsidRDefault="00A24A84" w:rsidP="00102C30">
      <w:pPr>
        <w:spacing w:after="0" w:line="480" w:lineRule="auto"/>
        <w:rPr>
          <w:rFonts w:ascii="Times New Roman" w:hAnsi="Times New Roman"/>
          <w:bCs/>
        </w:rPr>
      </w:pPr>
    </w:p>
    <w:p w14:paraId="6EE40533" w14:textId="456DBCBC" w:rsidR="00A24A84" w:rsidRPr="00295495" w:rsidRDefault="00A24A84" w:rsidP="00102C30">
      <w:pPr>
        <w:spacing w:after="0" w:line="480" w:lineRule="auto"/>
        <w:rPr>
          <w:rFonts w:ascii="Times New Roman" w:hAnsi="Times New Roman"/>
          <w:bCs/>
          <w:sz w:val="24"/>
          <w:szCs w:val="24"/>
        </w:rPr>
      </w:pPr>
      <w:r w:rsidRPr="00295495">
        <w:rPr>
          <w:rFonts w:ascii="Times New Roman" w:hAnsi="Times New Roman"/>
          <w:bCs/>
          <w:sz w:val="24"/>
          <w:szCs w:val="24"/>
        </w:rPr>
        <w:t xml:space="preserve">All authors gave their final approval and </w:t>
      </w:r>
      <w:del w:id="8" w:author="Paul Stoodley" w:date="2022-04-26T12:14:00Z">
        <w:r w:rsidRPr="00295495" w:rsidDel="009F0A54">
          <w:rPr>
            <w:rFonts w:ascii="Times New Roman" w:hAnsi="Times New Roman"/>
            <w:bCs/>
            <w:sz w:val="24"/>
            <w:szCs w:val="24"/>
          </w:rPr>
          <w:delText>agree</w:delText>
        </w:r>
      </w:del>
      <w:ins w:id="9" w:author="Paul Stoodley" w:date="2022-04-26T12:14:00Z">
        <w:r w:rsidR="009F0A54" w:rsidRPr="00295495">
          <w:rPr>
            <w:rFonts w:ascii="Times New Roman" w:hAnsi="Times New Roman"/>
            <w:bCs/>
            <w:sz w:val="24"/>
            <w:szCs w:val="24"/>
          </w:rPr>
          <w:t>agreed</w:t>
        </w:r>
      </w:ins>
      <w:r w:rsidRPr="00295495">
        <w:rPr>
          <w:rFonts w:ascii="Times New Roman" w:hAnsi="Times New Roman"/>
          <w:bCs/>
          <w:sz w:val="24"/>
          <w:szCs w:val="24"/>
        </w:rPr>
        <w:t xml:space="preserve"> to be accountable for all aspects of the work.</w:t>
      </w:r>
    </w:p>
    <w:p w14:paraId="4C868C51" w14:textId="203454D9" w:rsidR="00A24A84" w:rsidRPr="00295495" w:rsidRDefault="00A24A84" w:rsidP="00102C30">
      <w:pPr>
        <w:spacing w:after="0" w:line="480" w:lineRule="auto"/>
        <w:rPr>
          <w:rFonts w:ascii="Times New Roman" w:hAnsi="Times New Roman"/>
          <w:b/>
          <w:sz w:val="24"/>
          <w:szCs w:val="24"/>
        </w:rPr>
      </w:pPr>
      <w:r w:rsidRPr="00295495">
        <w:rPr>
          <w:rFonts w:ascii="Times New Roman" w:hAnsi="Times New Roman"/>
          <w:b/>
          <w:sz w:val="24"/>
          <w:szCs w:val="24"/>
        </w:rPr>
        <w:br w:type="page"/>
      </w:r>
    </w:p>
    <w:p w14:paraId="0936061E" w14:textId="77777777" w:rsidR="00A24A84" w:rsidRPr="00295495" w:rsidRDefault="00A24A84">
      <w:pPr>
        <w:spacing w:after="0" w:line="240" w:lineRule="auto"/>
        <w:rPr>
          <w:rFonts w:ascii="Times New Roman" w:hAnsi="Times New Roman"/>
          <w:b/>
          <w:sz w:val="24"/>
          <w:szCs w:val="24"/>
        </w:rPr>
      </w:pPr>
    </w:p>
    <w:p w14:paraId="0A414257" w14:textId="155E3FF5" w:rsidR="00155C8A" w:rsidRPr="00295495" w:rsidRDefault="009453A8" w:rsidP="00A24A84">
      <w:pPr>
        <w:spacing w:line="480" w:lineRule="auto"/>
        <w:rPr>
          <w:rFonts w:ascii="Times New Roman" w:hAnsi="Times New Roman"/>
          <w:b/>
          <w:sz w:val="24"/>
          <w:szCs w:val="24"/>
        </w:rPr>
      </w:pPr>
      <w:r w:rsidRPr="00295495">
        <w:rPr>
          <w:rFonts w:ascii="Times New Roman" w:hAnsi="Times New Roman"/>
          <w:b/>
          <w:sz w:val="24"/>
          <w:szCs w:val="24"/>
        </w:rPr>
        <w:t>Abstract</w:t>
      </w:r>
      <w:r w:rsidR="00570305" w:rsidRPr="00295495">
        <w:rPr>
          <w:rFonts w:ascii="Times New Roman" w:hAnsi="Times New Roman"/>
          <w:b/>
          <w:sz w:val="24"/>
          <w:szCs w:val="24"/>
        </w:rPr>
        <w:t xml:space="preserve"> </w:t>
      </w:r>
      <w:r w:rsidR="00C936EF">
        <w:rPr>
          <w:rFonts w:ascii="Times New Roman" w:hAnsi="Times New Roman"/>
          <w:b/>
          <w:sz w:val="24"/>
          <w:szCs w:val="24"/>
        </w:rPr>
        <w:t>(24</w:t>
      </w:r>
      <w:r w:rsidR="00271F62">
        <w:rPr>
          <w:rFonts w:ascii="Times New Roman" w:hAnsi="Times New Roman"/>
          <w:b/>
          <w:sz w:val="24"/>
          <w:szCs w:val="24"/>
        </w:rPr>
        <w:t>8</w:t>
      </w:r>
      <w:r w:rsidR="00C936EF">
        <w:rPr>
          <w:rFonts w:ascii="Times New Roman" w:hAnsi="Times New Roman"/>
          <w:b/>
          <w:sz w:val="24"/>
          <w:szCs w:val="24"/>
        </w:rPr>
        <w:t xml:space="preserve"> words)</w:t>
      </w:r>
    </w:p>
    <w:p w14:paraId="643EFBE4" w14:textId="03FE1A1D" w:rsidR="00CB354B" w:rsidRPr="00295495" w:rsidRDefault="00CB354B" w:rsidP="00295495">
      <w:pPr>
        <w:widowControl w:val="0"/>
        <w:tabs>
          <w:tab w:val="left" w:pos="2623"/>
          <w:tab w:val="left" w:pos="4490"/>
          <w:tab w:val="left" w:pos="4880"/>
          <w:tab w:val="left" w:pos="5970"/>
        </w:tabs>
        <w:spacing w:after="0" w:line="480" w:lineRule="auto"/>
        <w:jc w:val="both"/>
        <w:rPr>
          <w:rFonts w:ascii="Times New Roman" w:hAnsi="Times New Roman"/>
          <w:sz w:val="24"/>
          <w:szCs w:val="24"/>
        </w:rPr>
      </w:pPr>
      <w:r w:rsidRPr="00FD0C77">
        <w:rPr>
          <w:rFonts w:ascii="Times New Roman" w:hAnsi="Times New Roman"/>
          <w:sz w:val="24"/>
          <w:szCs w:val="24"/>
        </w:rPr>
        <w:t xml:space="preserve">Aims: </w:t>
      </w:r>
      <w:r w:rsidR="00102D13" w:rsidRPr="00FD0C77">
        <w:rPr>
          <w:rFonts w:ascii="Times New Roman" w:hAnsi="Times New Roman"/>
          <w:sz w:val="24"/>
          <w:szCs w:val="24"/>
        </w:rPr>
        <w:t>We</w:t>
      </w:r>
      <w:r w:rsidR="00155C8A" w:rsidRPr="00FD0C77">
        <w:rPr>
          <w:rFonts w:ascii="Times New Roman" w:hAnsi="Times New Roman"/>
          <w:sz w:val="24"/>
          <w:szCs w:val="24"/>
        </w:rPr>
        <w:t xml:space="preserve"> </w:t>
      </w:r>
      <w:r w:rsidR="00102D13" w:rsidRPr="00FD0C77">
        <w:rPr>
          <w:rFonts w:ascii="Times New Roman" w:hAnsi="Times New Roman"/>
          <w:sz w:val="24"/>
          <w:szCs w:val="24"/>
        </w:rPr>
        <w:t>present</w:t>
      </w:r>
      <w:r w:rsidR="00155C8A" w:rsidRPr="00FD0C77">
        <w:rPr>
          <w:rFonts w:ascii="Times New Roman" w:hAnsi="Times New Roman"/>
          <w:sz w:val="24"/>
          <w:szCs w:val="24"/>
        </w:rPr>
        <w:t xml:space="preserve"> a </w:t>
      </w:r>
      <w:r w:rsidR="000364D0" w:rsidRPr="00FD0C77">
        <w:rPr>
          <w:rFonts w:ascii="Times New Roman" w:hAnsi="Times New Roman"/>
          <w:sz w:val="24"/>
          <w:szCs w:val="24"/>
        </w:rPr>
        <w:t xml:space="preserve">dynamic </w:t>
      </w:r>
      <w:r w:rsidR="00FC3034" w:rsidRPr="00FD0C77">
        <w:rPr>
          <w:rFonts w:ascii="Times New Roman" w:hAnsi="Times New Roman"/>
          <w:sz w:val="24"/>
          <w:szCs w:val="24"/>
        </w:rPr>
        <w:t xml:space="preserve">typodont </w:t>
      </w:r>
      <w:r w:rsidR="000364D0" w:rsidRPr="00FD0C77">
        <w:rPr>
          <w:rFonts w:ascii="Times New Roman" w:hAnsi="Times New Roman"/>
          <w:sz w:val="24"/>
          <w:szCs w:val="24"/>
        </w:rPr>
        <w:t xml:space="preserve">biofilm </w:t>
      </w:r>
      <w:r w:rsidR="00155C8A" w:rsidRPr="00FD0C77">
        <w:rPr>
          <w:rFonts w:ascii="Times New Roman" w:hAnsi="Times New Roman"/>
          <w:sz w:val="24"/>
          <w:szCs w:val="24"/>
        </w:rPr>
        <w:t>model</w:t>
      </w:r>
      <w:r w:rsidR="000364D0" w:rsidRPr="00FD0C77">
        <w:rPr>
          <w:rFonts w:ascii="Times New Roman" w:hAnsi="Times New Roman"/>
          <w:sz w:val="24"/>
          <w:szCs w:val="24"/>
        </w:rPr>
        <w:t xml:space="preserve"> (DTBM) incorporat</w:t>
      </w:r>
      <w:r w:rsidR="00102D13" w:rsidRPr="00FD0C77">
        <w:rPr>
          <w:rFonts w:ascii="Times New Roman" w:hAnsi="Times New Roman"/>
          <w:sz w:val="24"/>
          <w:szCs w:val="24"/>
        </w:rPr>
        <w:t>ing</w:t>
      </w:r>
      <w:r w:rsidR="000364D0" w:rsidRPr="00FD0C77">
        <w:rPr>
          <w:rFonts w:ascii="Times New Roman" w:hAnsi="Times New Roman"/>
          <w:sz w:val="24"/>
          <w:szCs w:val="24"/>
        </w:rPr>
        <w:t xml:space="preserve"> 1) human dentition </w:t>
      </w:r>
      <w:del w:id="10" w:author="Paul Stoodley" w:date="2022-04-26T12:25:00Z">
        <w:r w:rsidR="000364D0" w:rsidRPr="00FD0C77" w:rsidDel="00E55346">
          <w:rPr>
            <w:rFonts w:ascii="Times New Roman" w:hAnsi="Times New Roman"/>
            <w:sz w:val="24"/>
            <w:szCs w:val="24"/>
          </w:rPr>
          <w:delText>geometry</w:delText>
        </w:r>
      </w:del>
      <w:ins w:id="11" w:author="Paul Stoodley" w:date="2022-04-26T12:28:00Z">
        <w:r w:rsidR="00E55346">
          <w:rPr>
            <w:rFonts w:ascii="Times New Roman" w:hAnsi="Times New Roman"/>
            <w:sz w:val="24"/>
            <w:szCs w:val="24"/>
          </w:rPr>
          <w:t>anatomy</w:t>
        </w:r>
      </w:ins>
      <w:r w:rsidR="000364D0" w:rsidRPr="00FD0C77">
        <w:rPr>
          <w:rFonts w:ascii="Times New Roman" w:hAnsi="Times New Roman"/>
          <w:sz w:val="24"/>
          <w:szCs w:val="24"/>
        </w:rPr>
        <w:t xml:space="preserve">, 2) fluid flow over intermittently fluid bathed </w:t>
      </w:r>
      <w:r w:rsidR="00102D13" w:rsidRPr="00FD0C77">
        <w:rPr>
          <w:rFonts w:ascii="Times New Roman" w:hAnsi="Times New Roman"/>
          <w:sz w:val="24"/>
          <w:szCs w:val="24"/>
        </w:rPr>
        <w:t xml:space="preserve">tooth </w:t>
      </w:r>
      <w:r w:rsidR="000364D0" w:rsidRPr="00FD0C77">
        <w:rPr>
          <w:rFonts w:ascii="Times New Roman" w:hAnsi="Times New Roman"/>
          <w:sz w:val="24"/>
          <w:szCs w:val="24"/>
        </w:rPr>
        <w:t>surfaces and 3) an oxic headspace</w:t>
      </w:r>
      <w:r w:rsidR="00E863D2" w:rsidRPr="00FD0C77">
        <w:rPr>
          <w:rFonts w:ascii="Times New Roman" w:hAnsi="Times New Roman"/>
          <w:sz w:val="24"/>
          <w:szCs w:val="24"/>
        </w:rPr>
        <w:t xml:space="preserve"> to allow aerobic and anaerobic niches to develop naturally</w:t>
      </w:r>
      <w:r w:rsidR="007A38B0" w:rsidRPr="00FD0C77">
        <w:rPr>
          <w:rFonts w:ascii="Times New Roman" w:hAnsi="Times New Roman"/>
          <w:sz w:val="24"/>
          <w:szCs w:val="24"/>
        </w:rPr>
        <w:t>,</w:t>
      </w:r>
      <w:r w:rsidR="00155C8A" w:rsidRPr="00FD0C77">
        <w:rPr>
          <w:rFonts w:ascii="Times New Roman" w:hAnsi="Times New Roman"/>
          <w:sz w:val="24"/>
          <w:szCs w:val="24"/>
        </w:rPr>
        <w:t xml:space="preserve"> </w:t>
      </w:r>
      <w:r w:rsidR="000364D0" w:rsidRPr="00FD0C77">
        <w:rPr>
          <w:rFonts w:ascii="Times New Roman" w:hAnsi="Times New Roman"/>
          <w:sz w:val="24"/>
          <w:szCs w:val="24"/>
        </w:rPr>
        <w:t xml:space="preserve">as a screening tool to assess the effect of </w:t>
      </w:r>
      <w:r w:rsidR="00E863D2" w:rsidRPr="00FD0C77">
        <w:rPr>
          <w:rFonts w:ascii="Times New Roman" w:hAnsi="Times New Roman"/>
          <w:sz w:val="24"/>
          <w:szCs w:val="24"/>
        </w:rPr>
        <w:t>stannous fluoride (SnF</w:t>
      </w:r>
      <w:ins w:id="12" w:author="Paul Stoodley" w:date="2022-04-26T11:53:00Z">
        <w:r w:rsidR="005D74A7" w:rsidRPr="005D74A7">
          <w:rPr>
            <w:rFonts w:ascii="Times New Roman" w:hAnsi="Times New Roman"/>
            <w:sz w:val="24"/>
            <w:szCs w:val="24"/>
            <w:vertAlign w:val="subscript"/>
            <w:rPrChange w:id="13" w:author="Paul Stoodley" w:date="2022-04-26T11:53:00Z">
              <w:rPr>
                <w:rFonts w:ascii="Times New Roman" w:hAnsi="Times New Roman"/>
                <w:sz w:val="24"/>
                <w:szCs w:val="24"/>
              </w:rPr>
            </w:rPrChange>
          </w:rPr>
          <w:t>2</w:t>
        </w:r>
      </w:ins>
      <w:r w:rsidR="00E863D2" w:rsidRPr="00FD0C77">
        <w:rPr>
          <w:rFonts w:ascii="Times New Roman" w:hAnsi="Times New Roman"/>
          <w:sz w:val="24"/>
          <w:szCs w:val="24"/>
        </w:rPr>
        <w:t xml:space="preserve">) toothpaste against </w:t>
      </w:r>
      <w:ins w:id="14" w:author="Paul Stoodley" w:date="2022-04-26T12:17:00Z">
        <w:r w:rsidR="009F0A54">
          <w:rPr>
            <w:rFonts w:ascii="Times New Roman" w:hAnsi="Times New Roman"/>
            <w:sz w:val="24"/>
            <w:szCs w:val="24"/>
          </w:rPr>
          <w:t xml:space="preserve">a </w:t>
        </w:r>
      </w:ins>
      <w:r w:rsidR="00E863D2" w:rsidRPr="00FD0C77">
        <w:rPr>
          <w:rFonts w:ascii="Times New Roman" w:hAnsi="Times New Roman"/>
          <w:sz w:val="24"/>
          <w:szCs w:val="24"/>
        </w:rPr>
        <w:t xml:space="preserve">simulated </w:t>
      </w:r>
      <w:r w:rsidR="007A38B0" w:rsidRPr="00FD0C77">
        <w:rPr>
          <w:rFonts w:ascii="Times New Roman" w:hAnsi="Times New Roman"/>
          <w:sz w:val="24"/>
          <w:szCs w:val="24"/>
        </w:rPr>
        <w:t xml:space="preserve">human </w:t>
      </w:r>
      <w:r w:rsidR="00DE1E46" w:rsidRPr="00FD0C77">
        <w:rPr>
          <w:rFonts w:ascii="Times New Roman" w:hAnsi="Times New Roman"/>
          <w:sz w:val="24"/>
          <w:szCs w:val="24"/>
        </w:rPr>
        <w:t xml:space="preserve">plaque </w:t>
      </w:r>
      <w:r w:rsidR="00E863D2" w:rsidRPr="00FD0C77">
        <w:rPr>
          <w:rFonts w:ascii="Times New Roman" w:hAnsi="Times New Roman"/>
          <w:sz w:val="24"/>
          <w:szCs w:val="24"/>
        </w:rPr>
        <w:t>biofilm (</w:t>
      </w:r>
      <w:r w:rsidR="003C668D" w:rsidRPr="00FD0C77">
        <w:rPr>
          <w:rFonts w:ascii="Times New Roman" w:hAnsi="Times New Roman"/>
          <w:sz w:val="24"/>
          <w:szCs w:val="24"/>
        </w:rPr>
        <w:t>SPB</w:t>
      </w:r>
      <w:del w:id="15" w:author="Paul Stoodley" w:date="2022-04-26T12:17:00Z">
        <w:r w:rsidR="00DE1E46" w:rsidRPr="00FD0C77" w:rsidDel="009F0A54">
          <w:rPr>
            <w:rFonts w:ascii="Times New Roman" w:hAnsi="Times New Roman"/>
            <w:sz w:val="24"/>
            <w:szCs w:val="24"/>
          </w:rPr>
          <w:delText>B</w:delText>
        </w:r>
      </w:del>
      <w:r w:rsidR="00E863D2" w:rsidRPr="00FD0C77">
        <w:rPr>
          <w:rFonts w:ascii="Times New Roman" w:hAnsi="Times New Roman"/>
          <w:sz w:val="24"/>
          <w:szCs w:val="24"/>
        </w:rPr>
        <w:t>)</w:t>
      </w:r>
      <w:r w:rsidR="000364D0" w:rsidRPr="00FD0C77">
        <w:rPr>
          <w:rFonts w:ascii="Times New Roman" w:hAnsi="Times New Roman"/>
          <w:sz w:val="24"/>
          <w:szCs w:val="24"/>
        </w:rPr>
        <w:t>.</w:t>
      </w:r>
      <w:r w:rsidR="00C936EF">
        <w:rPr>
          <w:rFonts w:ascii="Times New Roman" w:hAnsi="Times New Roman"/>
          <w:sz w:val="24"/>
          <w:szCs w:val="24"/>
        </w:rPr>
        <w:t xml:space="preserve"> </w:t>
      </w:r>
      <w:r w:rsidRPr="00FD0C77">
        <w:rPr>
          <w:rFonts w:ascii="Times New Roman" w:hAnsi="Times New Roman"/>
          <w:sz w:val="24"/>
          <w:szCs w:val="24"/>
        </w:rPr>
        <w:t>Methods and results:</w:t>
      </w:r>
      <w:r w:rsidR="007F0779" w:rsidRPr="00FD0C77">
        <w:rPr>
          <w:rFonts w:ascii="Times New Roman" w:hAnsi="Times New Roman"/>
          <w:sz w:val="24"/>
          <w:szCs w:val="24"/>
        </w:rPr>
        <w:t xml:space="preserve"> </w:t>
      </w:r>
      <w:r w:rsidR="003B4175" w:rsidRPr="00FD0C77">
        <w:rPr>
          <w:rFonts w:ascii="Times New Roman" w:hAnsi="Times New Roman"/>
          <w:sz w:val="24"/>
          <w:szCs w:val="24"/>
        </w:rPr>
        <w:t xml:space="preserve">First, </w:t>
      </w:r>
      <w:r w:rsidR="003B4175" w:rsidRPr="00FD0C77">
        <w:rPr>
          <w:rFonts w:ascii="Times New Roman" w:hAnsi="Times New Roman"/>
          <w:bCs/>
          <w:sz w:val="24"/>
          <w:szCs w:val="24"/>
        </w:rPr>
        <w:t>h</w:t>
      </w:r>
      <w:r w:rsidR="00BE3DA1" w:rsidRPr="00FD0C77">
        <w:rPr>
          <w:rFonts w:ascii="Times New Roman" w:hAnsi="Times New Roman"/>
          <w:sz w:val="24"/>
          <w:szCs w:val="24"/>
        </w:rPr>
        <w:t xml:space="preserve">ydroxyapatite (HA) </w:t>
      </w:r>
      <w:r w:rsidR="00BE3DA1" w:rsidRPr="00295495">
        <w:rPr>
          <w:rFonts w:ascii="Times New Roman" w:eastAsia="Times New Roman" w:hAnsi="Times New Roman"/>
          <w:sz w:val="24"/>
          <w:szCs w:val="24"/>
        </w:rPr>
        <w:t>coupon</w:t>
      </w:r>
      <w:r w:rsidR="00BE3DA1" w:rsidRPr="00FD0C77">
        <w:rPr>
          <w:rFonts w:ascii="Times New Roman" w:hAnsi="Times New Roman"/>
          <w:sz w:val="24"/>
          <w:szCs w:val="24"/>
        </w:rPr>
        <w:t xml:space="preserve">s </w:t>
      </w:r>
      <w:proofErr w:type="gramStart"/>
      <w:r w:rsidR="00BE3DA1" w:rsidRPr="00FD0C77">
        <w:rPr>
          <w:rFonts w:ascii="Times New Roman" w:hAnsi="Times New Roman"/>
          <w:sz w:val="24"/>
          <w:szCs w:val="24"/>
        </w:rPr>
        <w:t>were inoculated</w:t>
      </w:r>
      <w:proofErr w:type="gramEnd"/>
      <w:r w:rsidR="00BE3DA1" w:rsidRPr="00FD0C77">
        <w:rPr>
          <w:rFonts w:ascii="Times New Roman" w:hAnsi="Times New Roman"/>
          <w:sz w:val="24"/>
          <w:szCs w:val="24"/>
        </w:rPr>
        <w:t xml:space="preserve"> with</w:t>
      </w:r>
      <w:r w:rsidR="000364D0" w:rsidRPr="00FD0C77">
        <w:rPr>
          <w:rFonts w:ascii="Times New Roman" w:hAnsi="Times New Roman"/>
          <w:sz w:val="24"/>
          <w:szCs w:val="24"/>
        </w:rPr>
        <w:t xml:space="preserve"> </w:t>
      </w:r>
      <w:r w:rsidR="00155C8A" w:rsidRPr="00FD0C77">
        <w:rPr>
          <w:rFonts w:ascii="Times New Roman" w:hAnsi="Times New Roman"/>
          <w:sz w:val="24"/>
          <w:szCs w:val="24"/>
        </w:rPr>
        <w:t>human saliva/plaque and cultured at 37</w:t>
      </w:r>
      <w:r w:rsidR="00155C8A" w:rsidRPr="00FD0C77">
        <w:rPr>
          <w:rFonts w:ascii="Times New Roman" w:hAnsi="Times New Roman"/>
          <w:sz w:val="24"/>
          <w:szCs w:val="24"/>
          <w:vertAlign w:val="superscript"/>
        </w:rPr>
        <w:t>o</w:t>
      </w:r>
      <w:r w:rsidR="00155C8A" w:rsidRPr="00FD0C77">
        <w:rPr>
          <w:rFonts w:ascii="Times New Roman" w:hAnsi="Times New Roman"/>
          <w:sz w:val="24"/>
          <w:szCs w:val="24"/>
        </w:rPr>
        <w:t xml:space="preserve">C under air. </w:t>
      </w:r>
      <w:r w:rsidR="000364D0" w:rsidRPr="00FD0C77">
        <w:rPr>
          <w:rFonts w:ascii="Times New Roman" w:hAnsi="Times New Roman"/>
          <w:sz w:val="24"/>
          <w:szCs w:val="24"/>
        </w:rPr>
        <w:t>Selected species representative of common com</w:t>
      </w:r>
      <w:r w:rsidR="00BE3DA1" w:rsidRPr="00FD0C77">
        <w:rPr>
          <w:rFonts w:ascii="Times New Roman" w:hAnsi="Times New Roman"/>
          <w:sz w:val="24"/>
          <w:szCs w:val="24"/>
        </w:rPr>
        <w:t>mensal and anaerobic pathogen</w:t>
      </w:r>
      <w:r w:rsidR="000364D0" w:rsidRPr="00FD0C77">
        <w:rPr>
          <w:rFonts w:ascii="Times New Roman" w:hAnsi="Times New Roman"/>
          <w:sz w:val="24"/>
          <w:szCs w:val="24"/>
        </w:rPr>
        <w:t xml:space="preserve">s </w:t>
      </w:r>
      <w:proofErr w:type="gramStart"/>
      <w:r w:rsidR="000364D0" w:rsidRPr="00FD0C77">
        <w:rPr>
          <w:rFonts w:ascii="Times New Roman" w:hAnsi="Times New Roman"/>
          <w:sz w:val="24"/>
          <w:szCs w:val="24"/>
        </w:rPr>
        <w:t>were quantified</w:t>
      </w:r>
      <w:proofErr w:type="gramEnd"/>
      <w:r w:rsidR="000364D0" w:rsidRPr="00FD0C77">
        <w:rPr>
          <w:rFonts w:ascii="Times New Roman" w:hAnsi="Times New Roman"/>
          <w:sz w:val="24"/>
          <w:szCs w:val="24"/>
        </w:rPr>
        <w:t xml:space="preserve"> for </w:t>
      </w:r>
      <w:r w:rsidR="00BE3DA1" w:rsidRPr="00FD0C77">
        <w:rPr>
          <w:rFonts w:ascii="Times New Roman" w:hAnsi="Times New Roman"/>
          <w:sz w:val="24"/>
          <w:szCs w:val="24"/>
        </w:rPr>
        <w:t xml:space="preserve">relative abundance </w:t>
      </w:r>
      <w:r w:rsidR="00102D13" w:rsidRPr="00FD0C77">
        <w:rPr>
          <w:rFonts w:ascii="Times New Roman" w:hAnsi="Times New Roman"/>
          <w:sz w:val="24"/>
          <w:szCs w:val="24"/>
        </w:rPr>
        <w:t xml:space="preserve">changes </w:t>
      </w:r>
      <w:r w:rsidR="00BE3DA1" w:rsidRPr="00FD0C77">
        <w:rPr>
          <w:rFonts w:ascii="Times New Roman" w:hAnsi="Times New Roman"/>
          <w:sz w:val="24"/>
          <w:szCs w:val="24"/>
        </w:rPr>
        <w:t>over 4d</w:t>
      </w:r>
      <w:r w:rsidR="00E863D2" w:rsidRPr="00FD0C77">
        <w:rPr>
          <w:rFonts w:ascii="Times New Roman" w:hAnsi="Times New Roman"/>
          <w:sz w:val="24"/>
          <w:szCs w:val="24"/>
        </w:rPr>
        <w:t xml:space="preserve"> by PCR densitometry</w:t>
      </w:r>
      <w:r w:rsidR="003B4175" w:rsidRPr="00FD0C77">
        <w:rPr>
          <w:rFonts w:ascii="Times New Roman" w:hAnsi="Times New Roman"/>
          <w:sz w:val="24"/>
          <w:szCs w:val="24"/>
        </w:rPr>
        <w:t xml:space="preserve"> to confirm the culture conditions allowed the proliferation of these species</w:t>
      </w:r>
      <w:r w:rsidR="000364D0" w:rsidRPr="00FD0C77">
        <w:rPr>
          <w:rFonts w:ascii="Times New Roman" w:hAnsi="Times New Roman"/>
          <w:sz w:val="24"/>
          <w:szCs w:val="24"/>
        </w:rPr>
        <w:t xml:space="preserve">. </w:t>
      </w:r>
      <w:r w:rsidR="00E863D2" w:rsidRPr="00295495">
        <w:rPr>
          <w:rFonts w:ascii="Times New Roman" w:hAnsi="Times New Roman"/>
          <w:sz w:val="24"/>
          <w:szCs w:val="24"/>
        </w:rPr>
        <w:t>A</w:t>
      </w:r>
      <w:r w:rsidR="000364D0" w:rsidRPr="00295495">
        <w:rPr>
          <w:rFonts w:ascii="Times New Roman" w:hAnsi="Times New Roman"/>
          <w:sz w:val="24"/>
          <w:szCs w:val="24"/>
        </w:rPr>
        <w:t xml:space="preserve"> </w:t>
      </w:r>
      <w:r w:rsidR="00E863D2" w:rsidRPr="00295495">
        <w:rPr>
          <w:rFonts w:ascii="Times New Roman" w:hAnsi="Times New Roman"/>
          <w:sz w:val="24"/>
          <w:szCs w:val="24"/>
        </w:rPr>
        <w:t xml:space="preserve">continuous culture </w:t>
      </w:r>
      <w:r w:rsidR="000364D0" w:rsidRPr="00295495">
        <w:rPr>
          <w:rFonts w:ascii="Times New Roman" w:hAnsi="Times New Roman"/>
          <w:sz w:val="24"/>
          <w:szCs w:val="24"/>
        </w:rPr>
        <w:t>DTBM</w:t>
      </w:r>
      <w:r w:rsidR="00E60140" w:rsidRPr="00295495">
        <w:rPr>
          <w:rFonts w:ascii="Times New Roman" w:hAnsi="Times New Roman"/>
          <w:sz w:val="24"/>
          <w:szCs w:val="24"/>
        </w:rPr>
        <w:t xml:space="preserve"> </w:t>
      </w:r>
      <w:r w:rsidR="000364D0" w:rsidRPr="00295495">
        <w:rPr>
          <w:rFonts w:ascii="Times New Roman" w:hAnsi="Times New Roman"/>
          <w:sz w:val="24"/>
          <w:szCs w:val="24"/>
        </w:rPr>
        <w:t>reactor on a rocker table</w:t>
      </w:r>
      <w:r w:rsidR="00E863D2" w:rsidRPr="00295495">
        <w:rPr>
          <w:rFonts w:ascii="Times New Roman" w:hAnsi="Times New Roman"/>
          <w:sz w:val="24"/>
          <w:szCs w:val="24"/>
        </w:rPr>
        <w:t xml:space="preserve"> </w:t>
      </w:r>
      <w:proofErr w:type="gramStart"/>
      <w:r w:rsidR="00E863D2" w:rsidRPr="00295495">
        <w:rPr>
          <w:rFonts w:ascii="Times New Roman" w:hAnsi="Times New Roman"/>
          <w:sz w:val="24"/>
          <w:szCs w:val="24"/>
        </w:rPr>
        <w:t>was</w:t>
      </w:r>
      <w:r w:rsidR="000364D0" w:rsidRPr="00295495">
        <w:rPr>
          <w:rFonts w:ascii="Times New Roman" w:hAnsi="Times New Roman"/>
          <w:sz w:val="24"/>
          <w:szCs w:val="24"/>
        </w:rPr>
        <w:t xml:space="preserve"> inoculated</w:t>
      </w:r>
      <w:proofErr w:type="gramEnd"/>
      <w:r w:rsidR="000364D0" w:rsidRPr="00295495">
        <w:rPr>
          <w:rFonts w:ascii="Times New Roman" w:hAnsi="Times New Roman"/>
          <w:sz w:val="24"/>
          <w:szCs w:val="24"/>
        </w:rPr>
        <w:t xml:space="preserve"> with saliva/</w:t>
      </w:r>
      <w:r w:rsidR="00035949" w:rsidRPr="00295495">
        <w:rPr>
          <w:rFonts w:ascii="Times New Roman" w:hAnsi="Times New Roman"/>
          <w:sz w:val="24"/>
          <w:szCs w:val="24"/>
        </w:rPr>
        <w:t>plaque</w:t>
      </w:r>
      <w:r w:rsidR="00EF0B20" w:rsidRPr="00295495">
        <w:rPr>
          <w:rFonts w:ascii="Times New Roman" w:hAnsi="Times New Roman"/>
          <w:sz w:val="24"/>
          <w:szCs w:val="24"/>
        </w:rPr>
        <w:t xml:space="preserve"> </w:t>
      </w:r>
      <w:r w:rsidR="00E863D2" w:rsidRPr="00295495">
        <w:rPr>
          <w:rFonts w:ascii="Times New Roman" w:hAnsi="Times New Roman"/>
          <w:sz w:val="24"/>
          <w:szCs w:val="24"/>
        </w:rPr>
        <w:t>and</w:t>
      </w:r>
      <w:r w:rsidR="00EF0B20" w:rsidRPr="00295495">
        <w:rPr>
          <w:rFonts w:ascii="Times New Roman" w:hAnsi="Times New Roman"/>
          <w:sz w:val="24"/>
          <w:szCs w:val="24"/>
        </w:rPr>
        <w:t xml:space="preserve"> incubated at 37°C </w:t>
      </w:r>
      <w:r w:rsidR="001629F5" w:rsidRPr="00295495">
        <w:rPr>
          <w:rFonts w:ascii="Times New Roman" w:hAnsi="Times New Roman"/>
          <w:sz w:val="24"/>
          <w:szCs w:val="24"/>
        </w:rPr>
        <w:t>for 24</w:t>
      </w:r>
      <w:r w:rsidR="00BE3DA1" w:rsidRPr="00295495">
        <w:rPr>
          <w:rFonts w:ascii="Times New Roman" w:hAnsi="Times New Roman"/>
          <w:sz w:val="24"/>
          <w:szCs w:val="24"/>
        </w:rPr>
        <w:t>h</w:t>
      </w:r>
      <w:r w:rsidR="00106755" w:rsidRPr="00295495">
        <w:rPr>
          <w:rFonts w:ascii="Times New Roman" w:hAnsi="Times New Roman"/>
          <w:sz w:val="24"/>
          <w:szCs w:val="24"/>
        </w:rPr>
        <w:t>.</w:t>
      </w:r>
      <w:r w:rsidR="00BE3DA1" w:rsidRPr="00295495">
        <w:rPr>
          <w:rFonts w:ascii="Times New Roman" w:hAnsi="Times New Roman"/>
          <w:sz w:val="24"/>
          <w:szCs w:val="24"/>
        </w:rPr>
        <w:t xml:space="preserve"> Tooth s</w:t>
      </w:r>
      <w:r w:rsidR="00102D13" w:rsidRPr="00295495">
        <w:rPr>
          <w:rFonts w:ascii="Times New Roman" w:hAnsi="Times New Roman"/>
          <w:sz w:val="24"/>
          <w:szCs w:val="24"/>
        </w:rPr>
        <w:t xml:space="preserve">hear </w:t>
      </w:r>
      <w:r w:rsidR="00BE3DA1" w:rsidRPr="00295495">
        <w:rPr>
          <w:rFonts w:ascii="Times New Roman" w:hAnsi="Times New Roman"/>
          <w:sz w:val="24"/>
          <w:szCs w:val="24"/>
        </w:rPr>
        <w:t xml:space="preserve">stress was estimated by particle tracking. </w:t>
      </w:r>
      <w:r w:rsidR="007A38B0" w:rsidRPr="00295495">
        <w:rPr>
          <w:rFonts w:ascii="Times New Roman" w:hAnsi="Times New Roman"/>
          <w:sz w:val="24"/>
          <w:szCs w:val="24"/>
        </w:rPr>
        <w:t>A</w:t>
      </w:r>
      <w:r w:rsidR="001629F5" w:rsidRPr="00295495">
        <w:rPr>
          <w:rFonts w:ascii="Times New Roman" w:hAnsi="Times New Roman"/>
          <w:sz w:val="24"/>
          <w:szCs w:val="24"/>
        </w:rPr>
        <w:t xml:space="preserve"> </w:t>
      </w:r>
      <w:r w:rsidR="00E863D2" w:rsidRPr="00295495">
        <w:rPr>
          <w:rFonts w:ascii="Times New Roman" w:hAnsi="Times New Roman"/>
          <w:sz w:val="24"/>
          <w:szCs w:val="24"/>
        </w:rPr>
        <w:t>SnF</w:t>
      </w:r>
      <w:ins w:id="16" w:author="Paul Stoodley" w:date="2022-04-26T11:53:00Z">
        <w:r w:rsidR="005D74A7" w:rsidRPr="00F849DF">
          <w:rPr>
            <w:rFonts w:ascii="Times New Roman" w:hAnsi="Times New Roman"/>
            <w:sz w:val="24"/>
            <w:szCs w:val="24"/>
            <w:vertAlign w:val="subscript"/>
          </w:rPr>
          <w:t>2</w:t>
        </w:r>
      </w:ins>
      <w:r w:rsidR="00E863D2" w:rsidRPr="00295495">
        <w:rPr>
          <w:rFonts w:ascii="Times New Roman" w:hAnsi="Times New Roman"/>
          <w:sz w:val="24"/>
          <w:szCs w:val="24"/>
        </w:rPr>
        <w:t xml:space="preserve"> </w:t>
      </w:r>
      <w:r w:rsidR="001629F5" w:rsidRPr="00295495">
        <w:rPr>
          <w:rFonts w:ascii="Times New Roman" w:hAnsi="Times New Roman"/>
          <w:sz w:val="24"/>
          <w:szCs w:val="24"/>
        </w:rPr>
        <w:t>toothpaste solution</w:t>
      </w:r>
      <w:r w:rsidR="00102D13" w:rsidRPr="00295495">
        <w:rPr>
          <w:rFonts w:ascii="Times New Roman" w:hAnsi="Times New Roman"/>
          <w:sz w:val="24"/>
          <w:szCs w:val="24"/>
        </w:rPr>
        <w:t>,</w:t>
      </w:r>
      <w:r w:rsidR="001629F5" w:rsidRPr="00295495">
        <w:rPr>
          <w:rFonts w:ascii="Times New Roman" w:hAnsi="Times New Roman"/>
          <w:sz w:val="24"/>
          <w:szCs w:val="24"/>
        </w:rPr>
        <w:t xml:space="preserve"> or </w:t>
      </w:r>
      <w:r w:rsidR="00E863D2" w:rsidRPr="00295495">
        <w:rPr>
          <w:rFonts w:ascii="Times New Roman" w:hAnsi="Times New Roman"/>
          <w:sz w:val="24"/>
          <w:szCs w:val="24"/>
        </w:rPr>
        <w:t xml:space="preserve">a </w:t>
      </w:r>
      <w:r w:rsidR="001629F5" w:rsidRPr="00295495">
        <w:rPr>
          <w:rFonts w:ascii="Times New Roman" w:hAnsi="Times New Roman"/>
          <w:sz w:val="24"/>
          <w:szCs w:val="24"/>
        </w:rPr>
        <w:t xml:space="preserve">sham rise </w:t>
      </w:r>
      <w:proofErr w:type="gramStart"/>
      <w:r w:rsidR="001629F5" w:rsidRPr="00295495">
        <w:rPr>
          <w:rFonts w:ascii="Times New Roman" w:hAnsi="Times New Roman"/>
          <w:sz w:val="24"/>
          <w:szCs w:val="24"/>
        </w:rPr>
        <w:t>was adm</w:t>
      </w:r>
      <w:r w:rsidR="00BE3DA1" w:rsidRPr="00295495">
        <w:rPr>
          <w:rFonts w:ascii="Times New Roman" w:hAnsi="Times New Roman"/>
          <w:sz w:val="24"/>
          <w:szCs w:val="24"/>
        </w:rPr>
        <w:t>inistered</w:t>
      </w:r>
      <w:proofErr w:type="gramEnd"/>
      <w:r w:rsidR="00BE3DA1" w:rsidRPr="00295495">
        <w:rPr>
          <w:rFonts w:ascii="Times New Roman" w:hAnsi="Times New Roman"/>
          <w:sz w:val="24"/>
          <w:szCs w:val="24"/>
        </w:rPr>
        <w:t xml:space="preserve"> twice daily for 3d</w:t>
      </w:r>
      <w:r w:rsidR="001629F5" w:rsidRPr="00295495">
        <w:rPr>
          <w:rFonts w:ascii="Times New Roman" w:hAnsi="Times New Roman"/>
          <w:sz w:val="24"/>
          <w:szCs w:val="24"/>
        </w:rPr>
        <w:t xml:space="preserve"> to mimic routine oral hygiene. </w:t>
      </w:r>
      <w:r w:rsidR="003C668D" w:rsidRPr="00295495">
        <w:rPr>
          <w:rFonts w:ascii="Times New Roman" w:hAnsi="Times New Roman"/>
          <w:sz w:val="24"/>
          <w:szCs w:val="24"/>
        </w:rPr>
        <w:t>SPB</w:t>
      </w:r>
      <w:r w:rsidR="00E60140" w:rsidRPr="00295495">
        <w:rPr>
          <w:rFonts w:ascii="Times New Roman" w:hAnsi="Times New Roman"/>
          <w:sz w:val="24"/>
          <w:szCs w:val="24"/>
        </w:rPr>
        <w:t xml:space="preserve"> </w:t>
      </w:r>
      <w:r w:rsidR="001629F5" w:rsidRPr="00295495">
        <w:rPr>
          <w:rFonts w:ascii="Times New Roman" w:hAnsi="Times New Roman"/>
          <w:sz w:val="24"/>
          <w:szCs w:val="24"/>
        </w:rPr>
        <w:t xml:space="preserve">biomass </w:t>
      </w:r>
      <w:proofErr w:type="gramStart"/>
      <w:r w:rsidR="001629F5" w:rsidRPr="00295495">
        <w:rPr>
          <w:rFonts w:ascii="Times New Roman" w:hAnsi="Times New Roman"/>
          <w:sz w:val="24"/>
          <w:szCs w:val="24"/>
        </w:rPr>
        <w:t>was assessed</w:t>
      </w:r>
      <w:proofErr w:type="gramEnd"/>
      <w:r w:rsidR="00035949" w:rsidRPr="00295495">
        <w:rPr>
          <w:rFonts w:ascii="Times New Roman" w:hAnsi="Times New Roman"/>
          <w:sz w:val="24"/>
          <w:szCs w:val="24"/>
        </w:rPr>
        <w:t xml:space="preserve"> by </w:t>
      </w:r>
      <w:r w:rsidR="001629F5" w:rsidRPr="00295495">
        <w:rPr>
          <w:rFonts w:ascii="Times New Roman" w:hAnsi="Times New Roman"/>
          <w:sz w:val="24"/>
          <w:szCs w:val="24"/>
        </w:rPr>
        <w:t>total bacterial</w:t>
      </w:r>
      <w:r w:rsidR="00035949" w:rsidRPr="00295495">
        <w:rPr>
          <w:rFonts w:ascii="Times New Roman" w:hAnsi="Times New Roman"/>
          <w:sz w:val="24"/>
          <w:szCs w:val="24"/>
        </w:rPr>
        <w:t xml:space="preserve"> DNA and</w:t>
      </w:r>
      <w:r w:rsidR="00FD69E2" w:rsidRPr="00295495">
        <w:rPr>
          <w:rFonts w:ascii="Times New Roman" w:hAnsi="Times New Roman"/>
          <w:sz w:val="24"/>
          <w:szCs w:val="24"/>
        </w:rPr>
        <w:t xml:space="preserve"> </w:t>
      </w:r>
      <w:r w:rsidR="004D218E" w:rsidRPr="00295495">
        <w:rPr>
          <w:rFonts w:ascii="Times New Roman" w:hAnsi="Times New Roman"/>
          <w:sz w:val="24"/>
          <w:szCs w:val="24"/>
          <w:shd w:val="clear" w:color="auto" w:fill="FFFFFF"/>
        </w:rPr>
        <w:t>m</w:t>
      </w:r>
      <w:r w:rsidR="00FD69E2" w:rsidRPr="00295495">
        <w:rPr>
          <w:rFonts w:ascii="Times New Roman" w:hAnsi="Times New Roman"/>
          <w:sz w:val="24"/>
          <w:szCs w:val="24"/>
          <w:shd w:val="clear" w:color="auto" w:fill="FFFFFF"/>
        </w:rPr>
        <w:t xml:space="preserve">ethylene blue (MB) </w:t>
      </w:r>
      <w:r w:rsidR="00FD69E2" w:rsidRPr="00295495">
        <w:rPr>
          <w:rFonts w:ascii="Times New Roman" w:hAnsi="Times New Roman"/>
          <w:sz w:val="24"/>
          <w:szCs w:val="24"/>
        </w:rPr>
        <w:t>staining</w:t>
      </w:r>
      <w:r w:rsidR="00E60140" w:rsidRPr="00295495">
        <w:rPr>
          <w:rFonts w:ascii="Times New Roman" w:hAnsi="Times New Roman"/>
          <w:sz w:val="24"/>
          <w:szCs w:val="24"/>
        </w:rPr>
        <w:t xml:space="preserve">. </w:t>
      </w:r>
      <w:r w:rsidR="00E863D2" w:rsidRPr="00295495">
        <w:rPr>
          <w:rFonts w:ascii="Times New Roman" w:hAnsi="Times New Roman"/>
          <w:sz w:val="24"/>
          <w:szCs w:val="24"/>
        </w:rPr>
        <w:t>Early colonizer aerobes and late colonizer anaerobes</w:t>
      </w:r>
      <w:r w:rsidR="00BE3DA1" w:rsidRPr="00295495">
        <w:rPr>
          <w:rFonts w:ascii="Times New Roman" w:hAnsi="Times New Roman"/>
          <w:sz w:val="24"/>
          <w:szCs w:val="24"/>
        </w:rPr>
        <w:t xml:space="preserve"> </w:t>
      </w:r>
      <w:r w:rsidR="00155C8A" w:rsidRPr="00295495">
        <w:rPr>
          <w:rFonts w:ascii="Times New Roman" w:hAnsi="Times New Roman"/>
          <w:sz w:val="24"/>
          <w:szCs w:val="24"/>
        </w:rPr>
        <w:t xml:space="preserve">species </w:t>
      </w:r>
      <w:proofErr w:type="gramStart"/>
      <w:r w:rsidR="00155C8A" w:rsidRPr="00295495">
        <w:rPr>
          <w:rFonts w:ascii="Times New Roman" w:hAnsi="Times New Roman"/>
          <w:sz w:val="24"/>
          <w:szCs w:val="24"/>
        </w:rPr>
        <w:t>were detected</w:t>
      </w:r>
      <w:proofErr w:type="gramEnd"/>
      <w:r w:rsidR="00155C8A" w:rsidRPr="00295495">
        <w:rPr>
          <w:rFonts w:ascii="Times New Roman" w:hAnsi="Times New Roman"/>
          <w:sz w:val="24"/>
          <w:szCs w:val="24"/>
        </w:rPr>
        <w:t xml:space="preserve"> in the </w:t>
      </w:r>
      <w:r w:rsidR="00BE3DA1" w:rsidRPr="00295495">
        <w:rPr>
          <w:rFonts w:ascii="Times New Roman" w:hAnsi="Times New Roman"/>
          <w:sz w:val="24"/>
          <w:szCs w:val="24"/>
        </w:rPr>
        <w:t>HA and DTBM</w:t>
      </w:r>
      <w:r w:rsidR="00102D13" w:rsidRPr="00295495">
        <w:rPr>
          <w:rFonts w:ascii="Times New Roman" w:hAnsi="Times New Roman"/>
          <w:sz w:val="24"/>
          <w:szCs w:val="24"/>
        </w:rPr>
        <w:t>, and</w:t>
      </w:r>
      <w:r w:rsidR="00BE3DA1" w:rsidRPr="00295495">
        <w:rPr>
          <w:rFonts w:ascii="Times New Roman" w:hAnsi="Times New Roman"/>
          <w:sz w:val="24"/>
          <w:szCs w:val="24"/>
        </w:rPr>
        <w:t xml:space="preserve"> </w:t>
      </w:r>
      <w:r w:rsidR="00102D13" w:rsidRPr="00295495">
        <w:rPr>
          <w:rFonts w:ascii="Times New Roman" w:hAnsi="Times New Roman"/>
          <w:sz w:val="24"/>
          <w:szCs w:val="24"/>
        </w:rPr>
        <w:t>t</w:t>
      </w:r>
      <w:r w:rsidR="00BE3DA1" w:rsidRPr="00295495">
        <w:rPr>
          <w:rFonts w:ascii="Times New Roman" w:hAnsi="Times New Roman"/>
          <w:sz w:val="24"/>
          <w:szCs w:val="24"/>
        </w:rPr>
        <w:t xml:space="preserve">he trends </w:t>
      </w:r>
      <w:r w:rsidR="00102D13" w:rsidRPr="00295495">
        <w:rPr>
          <w:rFonts w:ascii="Times New Roman" w:hAnsi="Times New Roman"/>
          <w:sz w:val="24"/>
          <w:szCs w:val="24"/>
        </w:rPr>
        <w:t>in changing abundance</w:t>
      </w:r>
      <w:r w:rsidR="00BE3DA1" w:rsidRPr="00295495">
        <w:rPr>
          <w:rFonts w:ascii="Times New Roman" w:hAnsi="Times New Roman"/>
          <w:sz w:val="24"/>
          <w:szCs w:val="24"/>
        </w:rPr>
        <w:t xml:space="preserve"> were consistent with those seen clinically</w:t>
      </w:r>
      <w:r w:rsidR="00E60140" w:rsidRPr="00295495">
        <w:rPr>
          <w:rFonts w:ascii="Times New Roman" w:hAnsi="Times New Roman"/>
          <w:sz w:val="24"/>
          <w:szCs w:val="24"/>
        </w:rPr>
        <w:t xml:space="preserve">. </w:t>
      </w:r>
      <w:r w:rsidR="00C936EF" w:rsidRPr="00E95D2F">
        <w:rPr>
          <w:rFonts w:ascii="Times New Roman" w:hAnsi="Times New Roman"/>
          <w:sz w:val="24"/>
          <w:szCs w:val="24"/>
        </w:rPr>
        <w:t xml:space="preserve">Conclusions: Treatment with </w:t>
      </w:r>
      <w:r w:rsidR="00271F62">
        <w:rPr>
          <w:rFonts w:ascii="Times New Roman" w:hAnsi="Times New Roman"/>
          <w:sz w:val="24"/>
          <w:szCs w:val="24"/>
        </w:rPr>
        <w:t xml:space="preserve">the </w:t>
      </w:r>
      <w:r w:rsidR="00C936EF" w:rsidRPr="00E95D2F">
        <w:rPr>
          <w:rFonts w:ascii="Times New Roman" w:hAnsi="Times New Roman"/>
          <w:sz w:val="24"/>
          <w:szCs w:val="24"/>
        </w:rPr>
        <w:t>SnF</w:t>
      </w:r>
      <w:ins w:id="17" w:author="Paul Stoodley" w:date="2022-04-26T11:54:00Z">
        <w:r w:rsidR="005D74A7" w:rsidRPr="00F849DF">
          <w:rPr>
            <w:rFonts w:ascii="Times New Roman" w:hAnsi="Times New Roman"/>
            <w:sz w:val="24"/>
            <w:szCs w:val="24"/>
            <w:vertAlign w:val="subscript"/>
          </w:rPr>
          <w:t>2</w:t>
        </w:r>
      </w:ins>
      <w:r w:rsidR="00C936EF" w:rsidRPr="00E95D2F">
        <w:rPr>
          <w:rFonts w:ascii="Times New Roman" w:hAnsi="Times New Roman"/>
          <w:sz w:val="24"/>
          <w:szCs w:val="24"/>
        </w:rPr>
        <w:t xml:space="preserve"> </w:t>
      </w:r>
      <w:r w:rsidR="00271F62">
        <w:rPr>
          <w:rFonts w:ascii="Times New Roman" w:hAnsi="Times New Roman"/>
          <w:sz w:val="24"/>
          <w:szCs w:val="24"/>
        </w:rPr>
        <w:t xml:space="preserve">solution </w:t>
      </w:r>
      <w:r w:rsidR="00C936EF" w:rsidRPr="00E95D2F">
        <w:rPr>
          <w:rFonts w:ascii="Times New Roman" w:hAnsi="Times New Roman"/>
          <w:sz w:val="24"/>
          <w:szCs w:val="24"/>
        </w:rPr>
        <w:t xml:space="preserve">showed significant reductions of 53.05% and 54.4% in the SPB by </w:t>
      </w:r>
      <w:r w:rsidR="00C936EF" w:rsidRPr="00E95D2F">
        <w:rPr>
          <w:rFonts w:ascii="Times New Roman" w:hAnsi="Times New Roman"/>
          <w:sz w:val="24"/>
          <w:szCs w:val="24"/>
          <w:shd w:val="clear" w:color="auto" w:fill="FFFFFF"/>
        </w:rPr>
        <w:t xml:space="preserve">MB </w:t>
      </w:r>
      <w:r w:rsidR="00C936EF" w:rsidRPr="00E95D2F">
        <w:rPr>
          <w:rFonts w:ascii="Times New Roman" w:hAnsi="Times New Roman"/>
          <w:sz w:val="24"/>
          <w:szCs w:val="24"/>
        </w:rPr>
        <w:t xml:space="preserve">staining and DNA, respectively. Significance and impact of study: The model has potential for assessing dentition </w:t>
      </w:r>
      <w:del w:id="18" w:author="Paul Stoodley" w:date="2022-04-26T12:29:00Z">
        <w:r w:rsidR="00C936EF" w:rsidRPr="00E95D2F" w:rsidDel="00760EF2">
          <w:rPr>
            <w:rFonts w:ascii="Times New Roman" w:hAnsi="Times New Roman"/>
            <w:sz w:val="24"/>
            <w:szCs w:val="24"/>
          </w:rPr>
          <w:delText xml:space="preserve">architecture </w:delText>
        </w:r>
      </w:del>
      <w:ins w:id="19" w:author="Paul Stoodley" w:date="2022-04-26T12:29:00Z">
        <w:r w:rsidR="00760EF2">
          <w:rPr>
            <w:rFonts w:ascii="Times New Roman" w:hAnsi="Times New Roman"/>
            <w:sz w:val="24"/>
            <w:szCs w:val="24"/>
          </w:rPr>
          <w:t>anatomy</w:t>
        </w:r>
        <w:r w:rsidR="00760EF2" w:rsidRPr="00E95D2F">
          <w:rPr>
            <w:rFonts w:ascii="Times New Roman" w:hAnsi="Times New Roman"/>
            <w:sz w:val="24"/>
            <w:szCs w:val="24"/>
          </w:rPr>
          <w:t xml:space="preserve"> </w:t>
        </w:r>
      </w:ins>
      <w:r w:rsidR="00C936EF" w:rsidRPr="00E95D2F">
        <w:rPr>
          <w:rFonts w:ascii="Times New Roman" w:hAnsi="Times New Roman"/>
          <w:sz w:val="24"/>
          <w:szCs w:val="24"/>
        </w:rPr>
        <w:t xml:space="preserve">and fluid flow on the efficacy of antimicrobial efficacy against </w:t>
      </w:r>
      <w:r w:rsidR="00C936EF">
        <w:rPr>
          <w:rFonts w:ascii="Times New Roman" w:hAnsi="Times New Roman"/>
          <w:sz w:val="24"/>
          <w:szCs w:val="24"/>
        </w:rPr>
        <w:t xml:space="preserve">localized </w:t>
      </w:r>
      <w:r w:rsidR="00C936EF" w:rsidRPr="00E95D2F">
        <w:rPr>
          <w:rFonts w:ascii="Times New Roman" w:hAnsi="Times New Roman"/>
          <w:sz w:val="24"/>
          <w:szCs w:val="24"/>
        </w:rPr>
        <w:t>SPB and may be amenable to the plaque index clinical evaluation.</w:t>
      </w:r>
    </w:p>
    <w:p w14:paraId="7FE2717D" w14:textId="77777777" w:rsidR="00E863D2" w:rsidRPr="00295495" w:rsidRDefault="00E863D2" w:rsidP="00CB354B">
      <w:pPr>
        <w:spacing w:after="0" w:line="240" w:lineRule="auto"/>
        <w:rPr>
          <w:rFonts w:ascii="Times New Roman" w:hAnsi="Times New Roman"/>
          <w:b/>
          <w:sz w:val="24"/>
          <w:szCs w:val="24"/>
        </w:rPr>
      </w:pPr>
      <w:r w:rsidRPr="00295495">
        <w:rPr>
          <w:rFonts w:ascii="Times New Roman" w:hAnsi="Times New Roman"/>
          <w:b/>
          <w:sz w:val="24"/>
          <w:szCs w:val="24"/>
        </w:rPr>
        <w:br w:type="page"/>
      </w:r>
    </w:p>
    <w:p w14:paraId="2E04B042" w14:textId="51B39CE5" w:rsidR="009453A8" w:rsidRPr="00295495" w:rsidRDefault="009453A8" w:rsidP="00256EB3">
      <w:pPr>
        <w:widowControl w:val="0"/>
        <w:tabs>
          <w:tab w:val="left" w:pos="2623"/>
          <w:tab w:val="left" w:pos="4490"/>
          <w:tab w:val="left" w:pos="4880"/>
          <w:tab w:val="left" w:pos="5970"/>
        </w:tabs>
        <w:spacing w:after="0" w:line="480" w:lineRule="auto"/>
        <w:ind w:right="-540"/>
        <w:jc w:val="both"/>
        <w:rPr>
          <w:rFonts w:ascii="Times New Roman" w:hAnsi="Times New Roman"/>
          <w:b/>
          <w:sz w:val="24"/>
          <w:szCs w:val="24"/>
        </w:rPr>
      </w:pPr>
      <w:r w:rsidRPr="00295495">
        <w:rPr>
          <w:rFonts w:ascii="Times New Roman" w:hAnsi="Times New Roman"/>
          <w:b/>
          <w:sz w:val="24"/>
          <w:szCs w:val="24"/>
        </w:rPr>
        <w:lastRenderedPageBreak/>
        <w:t>Introduction</w:t>
      </w:r>
    </w:p>
    <w:p w14:paraId="2CE327B7" w14:textId="4E177D9A" w:rsidR="005F44CA" w:rsidRPr="005F44CA" w:rsidRDefault="005F44CA" w:rsidP="002A4C4B">
      <w:pPr>
        <w:widowControl w:val="0"/>
        <w:spacing w:after="0" w:line="480" w:lineRule="auto"/>
        <w:jc w:val="both"/>
        <w:rPr>
          <w:ins w:id="20" w:author="Paul Stoodley" w:date="2022-04-23T19:40:00Z"/>
          <w:rFonts w:ascii="Times New Roman" w:hAnsi="Times New Roman"/>
          <w:sz w:val="24"/>
          <w:szCs w:val="24"/>
          <w:u w:val="single"/>
          <w:shd w:val="clear" w:color="auto" w:fill="FFFFFF"/>
          <w:rPrChange w:id="21" w:author="Paul Stoodley" w:date="2022-04-23T19:40:00Z">
            <w:rPr>
              <w:ins w:id="22" w:author="Paul Stoodley" w:date="2022-04-23T19:40:00Z"/>
              <w:rFonts w:ascii="Times New Roman" w:hAnsi="Times New Roman"/>
              <w:sz w:val="24"/>
              <w:szCs w:val="24"/>
              <w:shd w:val="clear" w:color="auto" w:fill="FFFFFF"/>
            </w:rPr>
          </w:rPrChange>
        </w:rPr>
      </w:pPr>
      <w:ins w:id="23" w:author="Paul Stoodley" w:date="2022-04-23T19:40:00Z">
        <w:r w:rsidRPr="005F44CA">
          <w:rPr>
            <w:rFonts w:ascii="Times New Roman" w:hAnsi="Times New Roman"/>
            <w:sz w:val="24"/>
            <w:szCs w:val="24"/>
            <w:u w:val="single"/>
            <w:shd w:val="clear" w:color="auto" w:fill="FFFFFF"/>
            <w:rPrChange w:id="24" w:author="Paul Stoodley" w:date="2022-04-23T19:40:00Z">
              <w:rPr>
                <w:rFonts w:ascii="Times New Roman" w:hAnsi="Times New Roman"/>
                <w:sz w:val="24"/>
                <w:szCs w:val="24"/>
                <w:shd w:val="clear" w:color="auto" w:fill="FFFFFF"/>
              </w:rPr>
            </w:rPrChange>
          </w:rPr>
          <w:t>Background</w:t>
        </w:r>
      </w:ins>
    </w:p>
    <w:p w14:paraId="6A5E5EEC" w14:textId="7FBA043A" w:rsidR="006937E9" w:rsidRPr="00F849DF" w:rsidRDefault="009453A8" w:rsidP="006937E9">
      <w:pPr>
        <w:widowControl w:val="0"/>
        <w:spacing w:after="0" w:line="480" w:lineRule="auto"/>
        <w:jc w:val="both"/>
        <w:rPr>
          <w:moveTo w:id="25" w:author="Paul Stoodley" w:date="2022-04-26T12:08:00Z"/>
          <w:rFonts w:ascii="Times New Roman" w:hAnsi="Times New Roman"/>
          <w:sz w:val="24"/>
          <w:szCs w:val="24"/>
          <w:shd w:val="clear" w:color="auto" w:fill="FFFFFF"/>
        </w:rPr>
      </w:pPr>
      <w:r w:rsidRPr="00295495">
        <w:rPr>
          <w:rFonts w:ascii="Times New Roman" w:hAnsi="Times New Roman"/>
          <w:sz w:val="24"/>
          <w:szCs w:val="24"/>
          <w:shd w:val="clear" w:color="auto" w:fill="FFFFFF"/>
        </w:rPr>
        <w:t>Dental plaque biofilms are complex ecosystems formed from hundreds of interacting species where microorganisms are bathed in saliva</w:t>
      </w:r>
      <w:r w:rsidR="004C3CDE" w:rsidRPr="00295495">
        <w:rPr>
          <w:rFonts w:ascii="Times New Roman" w:hAnsi="Times New Roman"/>
          <w:sz w:val="24"/>
          <w:szCs w:val="24"/>
          <w:shd w:val="clear" w:color="auto" w:fill="FFFFFF"/>
        </w:rPr>
        <w:t xml:space="preserve"> and </w:t>
      </w:r>
      <w:r w:rsidR="004C3CDE" w:rsidRPr="00FD0C77">
        <w:rPr>
          <w:rFonts w:ascii="Times New Roman" w:hAnsi="Times New Roman"/>
          <w:sz w:val="24"/>
          <w:szCs w:val="24"/>
        </w:rPr>
        <w:t>gingival</w:t>
      </w:r>
      <w:r w:rsidR="004C3CDE" w:rsidRPr="00295495">
        <w:rPr>
          <w:rFonts w:ascii="Times New Roman" w:hAnsi="Times New Roman"/>
          <w:sz w:val="24"/>
          <w:szCs w:val="24"/>
          <w:shd w:val="clear" w:color="auto" w:fill="FFFFFF"/>
        </w:rPr>
        <w:t xml:space="preserve"> </w:t>
      </w:r>
      <w:r w:rsidR="00531876" w:rsidRPr="00295495">
        <w:rPr>
          <w:rFonts w:ascii="Times New Roman" w:hAnsi="Times New Roman"/>
          <w:sz w:val="24"/>
          <w:szCs w:val="24"/>
          <w:shd w:val="clear" w:color="auto" w:fill="FFFFFF"/>
        </w:rPr>
        <w:t>crevicular fluid</w:t>
      </w:r>
      <w:r w:rsidRPr="00295495">
        <w:rPr>
          <w:rFonts w:ascii="Times New Roman" w:hAnsi="Times New Roman"/>
          <w:sz w:val="24"/>
          <w:szCs w:val="24"/>
          <w:shd w:val="clear" w:color="auto" w:fill="FFFFFF"/>
        </w:rPr>
        <w:t xml:space="preserve"> </w:t>
      </w:r>
      <w:r w:rsidR="00AA1768" w:rsidRPr="00295495">
        <w:rPr>
          <w:rFonts w:ascii="Times New Roman" w:hAnsi="Times New Roman"/>
          <w:sz w:val="24"/>
          <w:szCs w:val="24"/>
          <w:shd w:val="clear" w:color="auto" w:fill="FFFFFF"/>
        </w:rPr>
        <w:fldChar w:fldCharType="begin"/>
      </w:r>
      <w:r w:rsidR="00356311" w:rsidRPr="00295495">
        <w:rPr>
          <w:rFonts w:ascii="Times New Roman" w:hAnsi="Times New Roman"/>
          <w:sz w:val="24"/>
          <w:szCs w:val="24"/>
          <w:shd w:val="clear" w:color="auto" w:fill="FFFFFF"/>
        </w:rPr>
        <w:instrText xml:space="preserve"> ADDIN EN.CITE &lt;EndNote&gt;&lt;Cite&gt;&lt;Author&gt;Halib&lt;/Author&gt;&lt;Year&gt;2019&lt;/Year&gt;&lt;RecNum&gt;49&lt;/RecNum&gt;&lt;DisplayText&gt;(Halib et al. 2019)&lt;/DisplayText&gt;&lt;record&gt;&lt;rec-number&gt;49&lt;/rec-number&gt;&lt;foreign-keys&gt;&lt;key app="EN" db-id="eeev5dzt7rf9r3etze3v9dsnvzr2atdvpzsr"&gt;49&lt;/key&gt;&lt;/foreign-keys&gt;&lt;ref-type name="Journal Article"&gt;17&lt;/ref-type&gt;&lt;contributors&gt;&lt;authors&gt;&lt;author&gt;Halib, Nadia&lt;/author&gt;&lt;author&gt;Rahman, N. Z. A.&lt;/author&gt;&lt;author&gt;Hanafiah, R. M.&lt;/author&gt;&lt;author&gt;Roslan, N.&lt;/author&gt;&lt;author&gt;Jauhar, N.&lt;/author&gt;&lt;/authors&gt;&lt;/contributors&gt;&lt;titles&gt;&lt;title&gt;A simplified system for simulation of Streptococcus mutans biofilm on healthy extracted human tooth as dental plaque model&lt;/title&gt;&lt;secondary-title&gt;Journal of Applied Pharmaceutical Science&lt;/secondary-title&gt;&lt;/titles&gt;&lt;pages&gt;112-115&lt;/pages&gt;&lt;volume&gt;9&lt;/volume&gt;&lt;dates&gt;&lt;year&gt;2019&lt;/year&gt;&lt;pub-dates&gt;&lt;date&gt;01/01&lt;/date&gt;&lt;/pub-dates&gt;&lt;/dates&gt;&lt;urls&gt;&lt;/urls&gt;&lt;electronic-resource-num&gt;10.7324/JAPS.2019.90215&lt;/electronic-resource-num&gt;&lt;/record&gt;&lt;/Cite&gt;&lt;/EndNote&gt;</w:instrText>
      </w:r>
      <w:r w:rsidR="00AA1768" w:rsidRPr="00295495">
        <w:rPr>
          <w:rFonts w:ascii="Times New Roman" w:hAnsi="Times New Roman"/>
          <w:sz w:val="24"/>
          <w:szCs w:val="24"/>
          <w:shd w:val="clear" w:color="auto" w:fill="FFFFFF"/>
        </w:rPr>
        <w:fldChar w:fldCharType="separate"/>
      </w:r>
      <w:r w:rsidR="00356311" w:rsidRPr="00295495">
        <w:rPr>
          <w:rFonts w:ascii="Times New Roman" w:hAnsi="Times New Roman"/>
          <w:noProof/>
          <w:sz w:val="24"/>
          <w:szCs w:val="24"/>
          <w:shd w:val="clear" w:color="auto" w:fill="FFFFFF"/>
        </w:rPr>
        <w:t>(</w:t>
      </w:r>
      <w:hyperlink w:anchor="_ENREF_5" w:tooltip="Halib, 2019 #49" w:history="1">
        <w:r w:rsidR="006937E9" w:rsidRPr="00295495">
          <w:rPr>
            <w:rFonts w:ascii="Times New Roman" w:hAnsi="Times New Roman"/>
            <w:noProof/>
            <w:sz w:val="24"/>
            <w:szCs w:val="24"/>
            <w:shd w:val="clear" w:color="auto" w:fill="FFFFFF"/>
          </w:rPr>
          <w:t>Halib et al. 2019</w:t>
        </w:r>
      </w:hyperlink>
      <w:r w:rsidR="00356311" w:rsidRPr="00295495">
        <w:rPr>
          <w:rFonts w:ascii="Times New Roman" w:hAnsi="Times New Roman"/>
          <w:noProof/>
          <w:sz w:val="24"/>
          <w:szCs w:val="24"/>
          <w:shd w:val="clear" w:color="auto" w:fill="FFFFFF"/>
        </w:rPr>
        <w:t>)</w:t>
      </w:r>
      <w:r w:rsidR="00AA1768" w:rsidRPr="00295495">
        <w:rPr>
          <w:rFonts w:ascii="Times New Roman" w:hAnsi="Times New Roman"/>
          <w:sz w:val="24"/>
          <w:szCs w:val="24"/>
          <w:shd w:val="clear" w:color="auto" w:fill="FFFFFF"/>
        </w:rPr>
        <w:fldChar w:fldCharType="end"/>
      </w:r>
      <w:r w:rsidR="00B04DA4" w:rsidRPr="00295495">
        <w:rPr>
          <w:rFonts w:ascii="Times New Roman" w:hAnsi="Times New Roman"/>
          <w:sz w:val="24"/>
          <w:szCs w:val="24"/>
          <w:shd w:val="clear" w:color="auto" w:fill="FFFFFF"/>
        </w:rPr>
        <w:t xml:space="preserve">. </w:t>
      </w:r>
      <w:r w:rsidR="009C32C0" w:rsidRPr="00FD0C77">
        <w:rPr>
          <w:rFonts w:ascii="Times New Roman" w:hAnsi="Times New Roman"/>
          <w:i/>
          <w:sz w:val="24"/>
          <w:szCs w:val="24"/>
          <w:shd w:val="clear" w:color="auto" w:fill="FFFFFF"/>
        </w:rPr>
        <w:t>I</w:t>
      </w:r>
      <w:r w:rsidR="009C32C0" w:rsidRPr="00FD0C77">
        <w:rPr>
          <w:rFonts w:ascii="Times New Roman" w:hAnsi="Times New Roman"/>
          <w:i/>
          <w:sz w:val="24"/>
          <w:szCs w:val="24"/>
        </w:rPr>
        <w:t xml:space="preserve">n vitro </w:t>
      </w:r>
      <w:r w:rsidR="009C32C0" w:rsidRPr="00FD0C77">
        <w:rPr>
          <w:rFonts w:ascii="Times New Roman" w:hAnsi="Times New Roman"/>
          <w:sz w:val="24"/>
          <w:szCs w:val="24"/>
          <w:shd w:val="clear" w:color="auto" w:fill="FFFFFF"/>
        </w:rPr>
        <w:t>m</w:t>
      </w:r>
      <w:r w:rsidRPr="00FD0C77">
        <w:rPr>
          <w:rFonts w:ascii="Times New Roman" w:hAnsi="Times New Roman"/>
          <w:sz w:val="24"/>
          <w:szCs w:val="24"/>
          <w:shd w:val="clear" w:color="auto" w:fill="FFFFFF"/>
        </w:rPr>
        <w:t>odel biofilm</w:t>
      </w:r>
      <w:r w:rsidR="009C32C0" w:rsidRPr="00FD0C77">
        <w:rPr>
          <w:rFonts w:ascii="Times New Roman" w:hAnsi="Times New Roman"/>
          <w:sz w:val="24"/>
          <w:szCs w:val="24"/>
          <w:shd w:val="clear" w:color="auto" w:fill="FFFFFF"/>
        </w:rPr>
        <w:t>s</w:t>
      </w:r>
      <w:r w:rsidRPr="00FD0C77">
        <w:rPr>
          <w:rFonts w:ascii="Times New Roman" w:hAnsi="Times New Roman"/>
          <w:sz w:val="24"/>
          <w:szCs w:val="24"/>
          <w:shd w:val="clear" w:color="auto" w:fill="FFFFFF"/>
        </w:rPr>
        <w:t xml:space="preserve"> are useful </w:t>
      </w:r>
      <w:r w:rsidR="009C32C0" w:rsidRPr="00295495">
        <w:rPr>
          <w:rFonts w:ascii="Times New Roman" w:hAnsi="Times New Roman"/>
          <w:sz w:val="24"/>
          <w:szCs w:val="24"/>
          <w:shd w:val="clear" w:color="auto" w:fill="FFFFFF"/>
        </w:rPr>
        <w:t xml:space="preserve">as a screening tool for assessing efficacy of </w:t>
      </w:r>
      <w:r w:rsidR="00592850" w:rsidRPr="00295495">
        <w:rPr>
          <w:rFonts w:ascii="Times New Roman" w:hAnsi="Times New Roman"/>
          <w:sz w:val="24"/>
          <w:szCs w:val="24"/>
          <w:shd w:val="clear" w:color="auto" w:fill="FFFFFF"/>
        </w:rPr>
        <w:t xml:space="preserve">antimicrobial dentifrices </w:t>
      </w:r>
      <w:r w:rsidR="00EE724E" w:rsidRPr="00FD0C77">
        <w:rPr>
          <w:rFonts w:ascii="Times New Roman" w:hAnsi="Times New Roman"/>
          <w:sz w:val="24"/>
          <w:szCs w:val="24"/>
        </w:rPr>
        <w:t>under controlled conditions</w:t>
      </w:r>
      <w:r w:rsidRPr="00FD0C77">
        <w:rPr>
          <w:rFonts w:ascii="Times New Roman" w:hAnsi="Times New Roman"/>
          <w:sz w:val="24"/>
          <w:szCs w:val="24"/>
        </w:rPr>
        <w:t xml:space="preserve">. </w:t>
      </w:r>
      <w:r w:rsidR="009C32C0" w:rsidRPr="00FD0C77">
        <w:rPr>
          <w:rFonts w:ascii="Times New Roman" w:hAnsi="Times New Roman"/>
          <w:sz w:val="24"/>
          <w:szCs w:val="24"/>
        </w:rPr>
        <w:t xml:space="preserve">Conventionally </w:t>
      </w:r>
      <w:r w:rsidR="009C32C0" w:rsidRPr="00FD0C77">
        <w:rPr>
          <w:rFonts w:ascii="Times New Roman" w:hAnsi="Times New Roman"/>
          <w:i/>
          <w:sz w:val="24"/>
          <w:szCs w:val="24"/>
        </w:rPr>
        <w:t>in vitro</w:t>
      </w:r>
      <w:r w:rsidR="009C32C0" w:rsidRPr="00FD0C77">
        <w:rPr>
          <w:rFonts w:ascii="Times New Roman" w:hAnsi="Times New Roman"/>
          <w:sz w:val="24"/>
          <w:szCs w:val="24"/>
        </w:rPr>
        <w:t xml:space="preserve"> simulated plaque biofilms are grown on flat surfaces such as hydroxyapatite discs</w:t>
      </w:r>
      <w:r w:rsidR="00F0596D" w:rsidRPr="00FD0C77">
        <w:rPr>
          <w:rFonts w:ascii="Times New Roman" w:hAnsi="Times New Roman"/>
          <w:sz w:val="24"/>
          <w:szCs w:val="24"/>
        </w:rPr>
        <w:t xml:space="preserve"> or glass </w:t>
      </w:r>
      <w:r w:rsidR="00AA1768" w:rsidRPr="00FD0C77">
        <w:rPr>
          <w:rFonts w:ascii="Times New Roman" w:hAnsi="Times New Roman"/>
          <w:sz w:val="24"/>
          <w:szCs w:val="24"/>
        </w:rPr>
        <w:fldChar w:fldCharType="begin"/>
      </w:r>
      <w:r w:rsidR="00893014">
        <w:rPr>
          <w:rFonts w:ascii="Times New Roman" w:hAnsi="Times New Roman"/>
          <w:sz w:val="24"/>
          <w:szCs w:val="24"/>
        </w:rPr>
        <w:instrText xml:space="preserve"> ADDIN EN.CITE &lt;EndNote&gt;&lt;Cite&gt;&lt;Author&gt;Halib&lt;/Author&gt;&lt;Year&gt;2019&lt;/Year&gt;&lt;RecNum&gt;49&lt;/RecNum&gt;&lt;DisplayText&gt;(Kolderman et al. 2015; Halib et al. 2019)&lt;/DisplayText&gt;&lt;record&gt;&lt;rec-number&gt;49&lt;/rec-number&gt;&lt;foreign-keys&gt;&lt;key app="EN" db-id="eeev5dzt7rf9r3etze3v9dsnvzr2atdvpzsr"&gt;49&lt;/key&gt;&lt;/foreign-keys&gt;&lt;ref-type name="Journal Article"&gt;17&lt;/ref-type&gt;&lt;contributors&gt;&lt;authors&gt;&lt;author&gt;Halib, Nadia&lt;/author&gt;&lt;author&gt;Rahman, N. Z. A.&lt;/author&gt;&lt;author&gt;Hanafiah, R. M.&lt;/author&gt;&lt;author&gt;Roslan, N.&lt;/author&gt;&lt;author&gt;Jauhar, N.&lt;/author&gt;&lt;/authors&gt;&lt;/contributors&gt;&lt;titles&gt;&lt;title&gt;A simplified system for simulation of Streptococcus mutans biofilm on healthy extracted human tooth as dental plaque model&lt;/title&gt;&lt;secondary-title&gt;Journal of Applied Pharmaceutical Science&lt;/secondary-title&gt;&lt;/titles&gt;&lt;pages&gt;112-115&lt;/pages&gt;&lt;volume&gt;9&lt;/volume&gt;&lt;dates&gt;&lt;year&gt;2019&lt;/year&gt;&lt;pub-dates&gt;&lt;date&gt;01/01&lt;/date&gt;&lt;/pub-dates&gt;&lt;/dates&gt;&lt;urls&gt;&lt;/urls&gt;&lt;electronic-resource-num&gt;10.7324/JAPS.2019.90215&lt;/electronic-resource-num&gt;&lt;/record&gt;&lt;/Cite&gt;&lt;Cite&gt;&lt;Author&gt;Kolderman&lt;/Author&gt;&lt;Year&gt;2015&lt;/Year&gt;&lt;RecNum&gt;3954&lt;/RecNum&gt;&lt;record&gt;&lt;rec-number&gt;3954&lt;/rec-number&gt;&lt;foreign-keys&gt;&lt;key app="EN" db-id="zptrzawpgzfvwjea5w2pxft39z9fpre9weze" timestamp="1595353570"&gt;3954&lt;/key&gt;&lt;/foreign-keys&gt;&lt;ref-type name="Journal Article"&gt;17&lt;/ref-type&gt;&lt;contributors&gt;&lt;authors&gt;&lt;author&gt;Kolderman, Ethan&lt;/author&gt;&lt;author&gt;Bettampadi, Deepti&lt;/author&gt;&lt;author&gt;Samarian, Derek&lt;/author&gt;&lt;author&gt;Dowd, Scot E&lt;/author&gt;&lt;author&gt;Foxman, Betsy&lt;/author&gt;&lt;author&gt;Jakubovics, Nicholas S&lt;/author&gt;&lt;author&gt;Rickard, Alexander H&lt;/author&gt;&lt;/authors&gt;&lt;/contributors&gt;&lt;titles&gt;&lt;title&gt;L-arginine destabilizes oral multi-species biofilm communities developed in human saliva&lt;/title&gt;&lt;secondary-title&gt;PloS one&lt;/secondary-title&gt;&lt;/titles&gt;&lt;periodical&gt;&lt;full-title&gt;PLoS One&lt;/full-title&gt;&lt;abbr-1&gt;PloS one&lt;/abbr-1&gt;&lt;/periodical&gt;&lt;pages&gt;e0121835&lt;/pages&gt;&lt;volume&gt;10&lt;/volume&gt;&lt;number&gt;5&lt;/number&gt;&lt;dates&gt;&lt;year&gt;2015&lt;/year&gt;&lt;/dates&gt;&lt;isbn&gt;1932-6203&lt;/isbn&gt;&lt;urls&gt;&lt;/urls&gt;&lt;/record&gt;&lt;/Cite&gt;&lt;/EndNote&gt;</w:instrText>
      </w:r>
      <w:r w:rsidR="00AA1768" w:rsidRPr="00FD0C77">
        <w:rPr>
          <w:rFonts w:ascii="Times New Roman" w:hAnsi="Times New Roman"/>
          <w:sz w:val="24"/>
          <w:szCs w:val="24"/>
        </w:rPr>
        <w:fldChar w:fldCharType="separate"/>
      </w:r>
      <w:r w:rsidR="00893014">
        <w:rPr>
          <w:rFonts w:ascii="Times New Roman" w:hAnsi="Times New Roman"/>
          <w:noProof/>
          <w:sz w:val="24"/>
          <w:szCs w:val="24"/>
        </w:rPr>
        <w:t>(</w:t>
      </w:r>
      <w:hyperlink w:anchor="_ENREF_11" w:tooltip="Kolderman, 2015 #3954" w:history="1">
        <w:r w:rsidR="006937E9">
          <w:rPr>
            <w:rFonts w:ascii="Times New Roman" w:hAnsi="Times New Roman"/>
            <w:noProof/>
            <w:sz w:val="24"/>
            <w:szCs w:val="24"/>
          </w:rPr>
          <w:t>Kolderman et al. 2015</w:t>
        </w:r>
      </w:hyperlink>
      <w:r w:rsidR="00893014">
        <w:rPr>
          <w:rFonts w:ascii="Times New Roman" w:hAnsi="Times New Roman"/>
          <w:noProof/>
          <w:sz w:val="24"/>
          <w:szCs w:val="24"/>
        </w:rPr>
        <w:t xml:space="preserve">; </w:t>
      </w:r>
      <w:hyperlink w:anchor="_ENREF_5" w:tooltip="Halib, 2019 #49" w:history="1">
        <w:r w:rsidR="006937E9">
          <w:rPr>
            <w:rFonts w:ascii="Times New Roman" w:hAnsi="Times New Roman"/>
            <w:noProof/>
            <w:sz w:val="24"/>
            <w:szCs w:val="24"/>
          </w:rPr>
          <w:t>Halib et al. 2019</w:t>
        </w:r>
      </w:hyperlink>
      <w:r w:rsidR="00893014">
        <w:rPr>
          <w:rFonts w:ascii="Times New Roman" w:hAnsi="Times New Roman"/>
          <w:noProof/>
          <w:sz w:val="24"/>
          <w:szCs w:val="24"/>
        </w:rPr>
        <w:t>)</w:t>
      </w:r>
      <w:r w:rsidR="00AA1768" w:rsidRPr="00FD0C77">
        <w:rPr>
          <w:rFonts w:ascii="Times New Roman" w:hAnsi="Times New Roman"/>
          <w:sz w:val="24"/>
          <w:szCs w:val="24"/>
        </w:rPr>
        <w:fldChar w:fldCharType="end"/>
      </w:r>
      <w:r w:rsidR="009C32C0" w:rsidRPr="00FD0C77">
        <w:rPr>
          <w:rFonts w:ascii="Times New Roman" w:hAnsi="Times New Roman"/>
          <w:sz w:val="24"/>
          <w:szCs w:val="24"/>
        </w:rPr>
        <w:t>.</w:t>
      </w:r>
      <w:r w:rsidRPr="00295495">
        <w:rPr>
          <w:rFonts w:ascii="Times New Roman" w:hAnsi="Times New Roman"/>
          <w:sz w:val="24"/>
          <w:szCs w:val="24"/>
          <w:shd w:val="clear" w:color="auto" w:fill="FFFFFF"/>
        </w:rPr>
        <w:t xml:space="preserve"> </w:t>
      </w:r>
      <w:r w:rsidR="00EE724E" w:rsidRPr="00295495">
        <w:rPr>
          <w:rFonts w:ascii="Times New Roman" w:hAnsi="Times New Roman"/>
          <w:sz w:val="24"/>
          <w:szCs w:val="24"/>
          <w:shd w:val="clear" w:color="auto" w:fill="FFFFFF"/>
        </w:rPr>
        <w:t xml:space="preserve">To </w:t>
      </w:r>
      <w:r w:rsidR="00C241D6" w:rsidRPr="00295495">
        <w:rPr>
          <w:rFonts w:ascii="Times New Roman" w:hAnsi="Times New Roman"/>
          <w:sz w:val="24"/>
          <w:szCs w:val="24"/>
          <w:shd w:val="clear" w:color="auto" w:fill="FFFFFF"/>
        </w:rPr>
        <w:t>more realistically</w:t>
      </w:r>
      <w:r w:rsidR="00EE724E" w:rsidRPr="00295495">
        <w:rPr>
          <w:rFonts w:ascii="Times New Roman" w:hAnsi="Times New Roman"/>
          <w:sz w:val="24"/>
          <w:szCs w:val="24"/>
          <w:shd w:val="clear" w:color="auto" w:fill="FFFFFF"/>
        </w:rPr>
        <w:t xml:space="preserve"> recreate the </w:t>
      </w:r>
      <w:del w:id="26" w:author="Paul Stoodley" w:date="2022-04-26T12:28:00Z">
        <w:r w:rsidR="00EE724E" w:rsidRPr="00295495" w:rsidDel="00E55346">
          <w:rPr>
            <w:rFonts w:ascii="Times New Roman" w:hAnsi="Times New Roman"/>
            <w:sz w:val="24"/>
            <w:szCs w:val="24"/>
            <w:shd w:val="clear" w:color="auto" w:fill="FFFFFF"/>
          </w:rPr>
          <w:delText xml:space="preserve">geometry </w:delText>
        </w:r>
      </w:del>
      <w:ins w:id="27" w:author="Paul Stoodley" w:date="2022-04-26T12:28:00Z">
        <w:r w:rsidR="00E55346">
          <w:rPr>
            <w:rFonts w:ascii="Times New Roman" w:hAnsi="Times New Roman"/>
            <w:sz w:val="24"/>
            <w:szCs w:val="24"/>
            <w:shd w:val="clear" w:color="auto" w:fill="FFFFFF"/>
          </w:rPr>
          <w:t>anatomy</w:t>
        </w:r>
        <w:r w:rsidR="00E55346" w:rsidRPr="00295495">
          <w:rPr>
            <w:rFonts w:ascii="Times New Roman" w:hAnsi="Times New Roman"/>
            <w:sz w:val="24"/>
            <w:szCs w:val="24"/>
            <w:shd w:val="clear" w:color="auto" w:fill="FFFFFF"/>
          </w:rPr>
          <w:t xml:space="preserve"> </w:t>
        </w:r>
      </w:ins>
      <w:r w:rsidR="00EE724E" w:rsidRPr="00295495">
        <w:rPr>
          <w:rFonts w:ascii="Times New Roman" w:hAnsi="Times New Roman"/>
          <w:sz w:val="24"/>
          <w:szCs w:val="24"/>
          <w:shd w:val="clear" w:color="auto" w:fill="FFFFFF"/>
        </w:rPr>
        <w:t>of the teeth</w:t>
      </w:r>
      <w:r w:rsidR="000F4D79" w:rsidRPr="00295495">
        <w:rPr>
          <w:rFonts w:ascii="Times New Roman" w:hAnsi="Times New Roman"/>
          <w:sz w:val="24"/>
          <w:szCs w:val="24"/>
          <w:shd w:val="clear" w:color="auto" w:fill="FFFFFF"/>
        </w:rPr>
        <w:t>,</w:t>
      </w:r>
      <w:r w:rsidR="00EE724E" w:rsidRPr="00295495">
        <w:rPr>
          <w:rFonts w:ascii="Times New Roman" w:hAnsi="Times New Roman"/>
          <w:sz w:val="24"/>
          <w:szCs w:val="24"/>
          <w:shd w:val="clear" w:color="auto" w:fill="FFFFFF"/>
        </w:rPr>
        <w:t xml:space="preserve"> and how this may influence removal by brushing </w:t>
      </w:r>
      <w:r w:rsidR="00224752" w:rsidRPr="00295495">
        <w:rPr>
          <w:rFonts w:ascii="Times New Roman" w:hAnsi="Times New Roman"/>
          <w:sz w:val="24"/>
          <w:szCs w:val="24"/>
          <w:shd w:val="clear" w:color="auto" w:fill="FFFFFF"/>
        </w:rPr>
        <w:t xml:space="preserve">Ledder et al. </w:t>
      </w:r>
      <w:r w:rsidR="00AA1768" w:rsidRPr="00295495">
        <w:rPr>
          <w:rFonts w:ascii="Times New Roman" w:hAnsi="Times New Roman"/>
          <w:sz w:val="24"/>
          <w:szCs w:val="24"/>
          <w:shd w:val="clear" w:color="auto" w:fill="FFFFFF"/>
        </w:rPr>
        <w:fldChar w:fldCharType="begin"/>
      </w:r>
      <w:r w:rsidR="00356311" w:rsidRPr="00295495">
        <w:rPr>
          <w:rFonts w:ascii="Times New Roman" w:hAnsi="Times New Roman"/>
          <w:sz w:val="24"/>
          <w:szCs w:val="24"/>
          <w:shd w:val="clear" w:color="auto" w:fill="FFFFFF"/>
        </w:rPr>
        <w:instrText xml:space="preserve"> ADDIN EN.CITE &lt;EndNote&gt;&lt;Cite&gt;&lt;Author&gt;Ledder&lt;/Author&gt;&lt;Year&gt;2019&lt;/Year&gt;&lt;RecNum&gt;60&lt;/RecNum&gt;&lt;DisplayText&gt;(Ledder et al. 2019)&lt;/DisplayText&gt;&lt;record&gt;&lt;rec-number&gt;60&lt;/rec-number&gt;&lt;foreign-keys&gt;&lt;key app="EN" db-id="eeev5dzt7rf9r3etze3v9dsnvzr2atdvpzsr"&gt;60&lt;/key&gt;&lt;/foreign-keys&gt;&lt;ref-type name="Journal Article"&gt;17&lt;/ref-type&gt;&lt;contributors&gt;&lt;authors&gt;&lt;author&gt;Ledder, Ruth G&lt;/author&gt;&lt;author&gt;Latimer, Joe&lt;/author&gt;&lt;author&gt;Forbes, Sarah&lt;/author&gt;&lt;author&gt;Penney, Jodie L&lt;/author&gt;&lt;author&gt;Sreenivasan, Prem K&lt;/author&gt;&lt;author&gt;McBain, Andrew J&lt;/author&gt;&lt;/authors&gt;&lt;/contributors&gt;&lt;titles&gt;&lt;title&gt;Visualization and Quantification of the Oral Hygiene Effects of Brushing, Dentifrice Use, and Brush Wear Using a Tooth Brushing Simulator&lt;/title&gt;&lt;secondary-title&gt;Frontiers in public health&lt;/secondary-title&gt;&lt;/titles&gt;&lt;volume&gt;7&lt;/volume&gt;&lt;dates&gt;&lt;year&gt;2019&lt;/year&gt;&lt;/dates&gt;&lt;urls&gt;&lt;/urls&gt;&lt;/record&gt;&lt;/Cite&gt;&lt;/EndNote&gt;</w:instrText>
      </w:r>
      <w:r w:rsidR="00AA1768" w:rsidRPr="00295495">
        <w:rPr>
          <w:rFonts w:ascii="Times New Roman" w:hAnsi="Times New Roman"/>
          <w:sz w:val="24"/>
          <w:szCs w:val="24"/>
          <w:shd w:val="clear" w:color="auto" w:fill="FFFFFF"/>
        </w:rPr>
        <w:fldChar w:fldCharType="separate"/>
      </w:r>
      <w:r w:rsidR="00356311" w:rsidRPr="00295495">
        <w:rPr>
          <w:rFonts w:ascii="Times New Roman" w:hAnsi="Times New Roman"/>
          <w:noProof/>
          <w:sz w:val="24"/>
          <w:szCs w:val="24"/>
          <w:shd w:val="clear" w:color="auto" w:fill="FFFFFF"/>
        </w:rPr>
        <w:t>(</w:t>
      </w:r>
      <w:hyperlink w:anchor="_ENREF_13" w:tooltip="Ledder, 2019 #60" w:history="1">
        <w:r w:rsidR="006937E9" w:rsidRPr="00295495">
          <w:rPr>
            <w:rFonts w:ascii="Times New Roman" w:hAnsi="Times New Roman"/>
            <w:noProof/>
            <w:sz w:val="24"/>
            <w:szCs w:val="24"/>
            <w:shd w:val="clear" w:color="auto" w:fill="FFFFFF"/>
          </w:rPr>
          <w:t>Ledder et al. 2019</w:t>
        </w:r>
      </w:hyperlink>
      <w:r w:rsidR="00356311" w:rsidRPr="00295495">
        <w:rPr>
          <w:rFonts w:ascii="Times New Roman" w:hAnsi="Times New Roman"/>
          <w:noProof/>
          <w:sz w:val="24"/>
          <w:szCs w:val="24"/>
          <w:shd w:val="clear" w:color="auto" w:fill="FFFFFF"/>
        </w:rPr>
        <w:t>)</w:t>
      </w:r>
      <w:r w:rsidR="00AA1768" w:rsidRPr="00295495">
        <w:rPr>
          <w:rFonts w:ascii="Times New Roman" w:hAnsi="Times New Roman"/>
          <w:sz w:val="24"/>
          <w:szCs w:val="24"/>
          <w:shd w:val="clear" w:color="auto" w:fill="FFFFFF"/>
        </w:rPr>
        <w:fldChar w:fldCharType="end"/>
      </w:r>
      <w:r w:rsidR="0073349F" w:rsidRPr="00295495">
        <w:rPr>
          <w:rFonts w:ascii="Times New Roman" w:hAnsi="Times New Roman"/>
          <w:sz w:val="24"/>
          <w:szCs w:val="24"/>
          <w:shd w:val="clear" w:color="auto" w:fill="FFFFFF"/>
        </w:rPr>
        <w:t xml:space="preserve"> </w:t>
      </w:r>
      <w:r w:rsidR="00224752" w:rsidRPr="00295495">
        <w:rPr>
          <w:rFonts w:ascii="Times New Roman" w:hAnsi="Times New Roman"/>
          <w:sz w:val="24"/>
          <w:szCs w:val="24"/>
          <w:shd w:val="clear" w:color="auto" w:fill="FFFFFF"/>
        </w:rPr>
        <w:t>used a modified drip flow system in which liquid media was dr</w:t>
      </w:r>
      <w:r w:rsidR="00C241D6" w:rsidRPr="00295495">
        <w:rPr>
          <w:rFonts w:ascii="Times New Roman" w:hAnsi="Times New Roman"/>
          <w:sz w:val="24"/>
          <w:szCs w:val="24"/>
          <w:shd w:val="clear" w:color="auto" w:fill="FFFFFF"/>
        </w:rPr>
        <w:t>i</w:t>
      </w:r>
      <w:r w:rsidR="00224752" w:rsidRPr="00295495">
        <w:rPr>
          <w:rFonts w:ascii="Times New Roman" w:hAnsi="Times New Roman"/>
          <w:sz w:val="24"/>
          <w:szCs w:val="24"/>
          <w:shd w:val="clear" w:color="auto" w:fill="FFFFFF"/>
        </w:rPr>
        <w:t>pped onto typodont</w:t>
      </w:r>
      <w:r w:rsidR="00EE724E" w:rsidRPr="00295495">
        <w:rPr>
          <w:rFonts w:ascii="Times New Roman" w:hAnsi="Times New Roman"/>
          <w:sz w:val="24"/>
          <w:szCs w:val="24"/>
          <w:shd w:val="clear" w:color="auto" w:fill="FFFFFF"/>
        </w:rPr>
        <w:t xml:space="preserve"> teeth</w:t>
      </w:r>
      <w:r w:rsidR="00C241D6" w:rsidRPr="00295495">
        <w:rPr>
          <w:rFonts w:ascii="Times New Roman" w:hAnsi="Times New Roman"/>
          <w:sz w:val="24"/>
          <w:szCs w:val="24"/>
          <w:shd w:val="clear" w:color="auto" w:fill="FFFFFF"/>
        </w:rPr>
        <w:t xml:space="preserve"> to grow the biofilm</w:t>
      </w:r>
      <w:r w:rsidR="00224752" w:rsidRPr="00295495">
        <w:rPr>
          <w:rFonts w:ascii="Times New Roman" w:hAnsi="Times New Roman"/>
          <w:sz w:val="24"/>
          <w:szCs w:val="24"/>
          <w:shd w:val="clear" w:color="auto" w:fill="FFFFFF"/>
        </w:rPr>
        <w:t>.</w:t>
      </w:r>
      <w:r w:rsidR="00EE724E" w:rsidRPr="00295495">
        <w:rPr>
          <w:rFonts w:ascii="Times New Roman" w:hAnsi="Times New Roman"/>
          <w:sz w:val="24"/>
          <w:szCs w:val="24"/>
          <w:shd w:val="clear" w:color="auto" w:fill="FFFFFF"/>
        </w:rPr>
        <w:t xml:space="preserve"> Tr</w:t>
      </w:r>
      <w:r w:rsidR="006D0565" w:rsidRPr="00295495">
        <w:rPr>
          <w:rFonts w:ascii="Times New Roman" w:hAnsi="Times New Roman"/>
          <w:sz w:val="24"/>
          <w:szCs w:val="24"/>
          <w:shd w:val="clear" w:color="auto" w:fill="FFFFFF"/>
        </w:rPr>
        <w:t xml:space="preserve">aining typodonts </w:t>
      </w:r>
      <w:r w:rsidR="00EE724E" w:rsidRPr="00295495">
        <w:rPr>
          <w:rFonts w:ascii="Times New Roman" w:hAnsi="Times New Roman"/>
          <w:sz w:val="24"/>
          <w:szCs w:val="24"/>
          <w:shd w:val="clear" w:color="auto" w:fill="FFFFFF"/>
        </w:rPr>
        <w:t xml:space="preserve">have also been used </w:t>
      </w:r>
      <w:r w:rsidR="006D0565" w:rsidRPr="00295495">
        <w:rPr>
          <w:rFonts w:ascii="Times New Roman" w:hAnsi="Times New Roman"/>
          <w:sz w:val="24"/>
          <w:szCs w:val="24"/>
          <w:shd w:val="clear" w:color="auto" w:fill="FFFFFF"/>
        </w:rPr>
        <w:t>to recapitulate the physical anatomy of the mouth with respect to how water jets, brushing and antimicrobial dentifrices may remove</w:t>
      </w:r>
      <w:r w:rsidR="00230BE0" w:rsidRPr="00295495">
        <w:rPr>
          <w:rFonts w:ascii="Times New Roman" w:hAnsi="Times New Roman"/>
          <w:sz w:val="24"/>
          <w:szCs w:val="24"/>
          <w:shd w:val="clear" w:color="auto" w:fill="FFFFFF"/>
        </w:rPr>
        <w:t xml:space="preserve"> a single species </w:t>
      </w:r>
      <w:r w:rsidR="00230BE0" w:rsidRPr="00295495">
        <w:rPr>
          <w:rFonts w:ascii="Times New Roman" w:hAnsi="Times New Roman"/>
          <w:i/>
          <w:sz w:val="24"/>
          <w:szCs w:val="24"/>
          <w:shd w:val="clear" w:color="auto" w:fill="FFFFFF"/>
        </w:rPr>
        <w:t>Streptococcus mutans</w:t>
      </w:r>
      <w:r w:rsidR="006D0565" w:rsidRPr="00295495">
        <w:rPr>
          <w:rFonts w:ascii="Times New Roman" w:hAnsi="Times New Roman"/>
          <w:sz w:val="24"/>
          <w:szCs w:val="24"/>
          <w:shd w:val="clear" w:color="auto" w:fill="FFFFFF"/>
        </w:rPr>
        <w:t xml:space="preserve"> biofilm</w:t>
      </w:r>
      <w:r w:rsidR="00EE724E" w:rsidRPr="00295495">
        <w:rPr>
          <w:rFonts w:ascii="Times New Roman" w:hAnsi="Times New Roman"/>
          <w:sz w:val="24"/>
          <w:szCs w:val="24"/>
          <w:shd w:val="clear" w:color="auto" w:fill="FFFFFF"/>
        </w:rPr>
        <w:t xml:space="preserve"> </w:t>
      </w:r>
      <w:r w:rsidR="00AA1768" w:rsidRPr="00295495">
        <w:rPr>
          <w:rFonts w:ascii="Times New Roman" w:hAnsi="Times New Roman"/>
          <w:sz w:val="24"/>
          <w:szCs w:val="24"/>
          <w:shd w:val="clear" w:color="auto" w:fill="FFFFFF"/>
        </w:rPr>
        <w:fldChar w:fldCharType="begin">
          <w:fldData xml:space="preserve">PEVuZE5vdGU+PENpdGU+PEF1dGhvcj5SbWFpbGU8L0F1dGhvcj48WWVhcj4yMDE1PC9ZZWFyPjxS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</w:fldData>
        </w:fldChar>
      </w:r>
      <w:r w:rsidR="00EE724E" w:rsidRPr="00295495">
        <w:rPr>
          <w:rFonts w:ascii="Times New Roman" w:hAnsi="Times New Roman"/>
          <w:sz w:val="24"/>
          <w:szCs w:val="24"/>
          <w:shd w:val="clear" w:color="auto" w:fill="FFFFFF"/>
        </w:rPr>
        <w:instrText xml:space="preserve"> ADDIN EN.CITE </w:instrText>
      </w:r>
      <w:r w:rsidR="00AA1768" w:rsidRPr="00295495">
        <w:rPr>
          <w:rFonts w:ascii="Times New Roman" w:hAnsi="Times New Roman"/>
          <w:sz w:val="24"/>
          <w:szCs w:val="24"/>
          <w:shd w:val="clear" w:color="auto" w:fill="FFFFFF"/>
        </w:rPr>
        <w:fldChar w:fldCharType="begin">
          <w:fldData xml:space="preserve">PEVuZE5vdGU+PENpdGU+PEF1dGhvcj5SbWFpbGU8L0F1dGhvcj48WWVhcj4yMDE1PC9ZZWFyPjxS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</w:fldData>
        </w:fldChar>
      </w:r>
      <w:r w:rsidR="00EE724E" w:rsidRPr="00295495">
        <w:rPr>
          <w:rFonts w:ascii="Times New Roman" w:hAnsi="Times New Roman"/>
          <w:sz w:val="24"/>
          <w:szCs w:val="24"/>
          <w:shd w:val="clear" w:color="auto" w:fill="FFFFFF"/>
        </w:rPr>
        <w:instrText xml:space="preserve"> ADDIN EN.CITE.DATA </w:instrText>
      </w:r>
      <w:r w:rsidR="00AA1768" w:rsidRPr="00295495">
        <w:rPr>
          <w:rFonts w:ascii="Times New Roman" w:hAnsi="Times New Roman"/>
          <w:sz w:val="24"/>
          <w:szCs w:val="24"/>
          <w:shd w:val="clear" w:color="auto" w:fill="FFFFFF"/>
        </w:rPr>
      </w:r>
      <w:r w:rsidR="00AA1768" w:rsidRPr="00295495">
        <w:rPr>
          <w:rFonts w:ascii="Times New Roman" w:hAnsi="Times New Roman"/>
          <w:sz w:val="24"/>
          <w:szCs w:val="24"/>
          <w:shd w:val="clear" w:color="auto" w:fill="FFFFFF"/>
        </w:rPr>
        <w:fldChar w:fldCharType="end"/>
      </w:r>
      <w:r w:rsidR="00AA1768" w:rsidRPr="00295495">
        <w:rPr>
          <w:rFonts w:ascii="Times New Roman" w:hAnsi="Times New Roman"/>
          <w:sz w:val="24"/>
          <w:szCs w:val="24"/>
          <w:shd w:val="clear" w:color="auto" w:fill="FFFFFF"/>
        </w:rPr>
      </w:r>
      <w:r w:rsidR="00AA1768" w:rsidRPr="00295495">
        <w:rPr>
          <w:rFonts w:ascii="Times New Roman" w:hAnsi="Times New Roman"/>
          <w:sz w:val="24"/>
          <w:szCs w:val="24"/>
          <w:shd w:val="clear" w:color="auto" w:fill="FFFFFF"/>
        </w:rPr>
        <w:fldChar w:fldCharType="separate"/>
      </w:r>
      <w:r w:rsidR="00EE724E" w:rsidRPr="00295495">
        <w:rPr>
          <w:rFonts w:ascii="Times New Roman" w:hAnsi="Times New Roman"/>
          <w:noProof/>
          <w:sz w:val="24"/>
          <w:szCs w:val="24"/>
          <w:shd w:val="clear" w:color="auto" w:fill="FFFFFF"/>
        </w:rPr>
        <w:t>(</w:t>
      </w:r>
      <w:hyperlink w:anchor="_ENREF_20" w:tooltip="Rmaile, 2014 #3917" w:history="1">
        <w:r w:rsidR="006937E9" w:rsidRPr="00295495">
          <w:rPr>
            <w:rFonts w:ascii="Times New Roman" w:hAnsi="Times New Roman"/>
            <w:noProof/>
            <w:sz w:val="24"/>
            <w:szCs w:val="24"/>
            <w:shd w:val="clear" w:color="auto" w:fill="FFFFFF"/>
          </w:rPr>
          <w:t>Rmaile et al. 2014</w:t>
        </w:r>
      </w:hyperlink>
      <w:r w:rsidR="00EE724E" w:rsidRPr="00295495">
        <w:rPr>
          <w:rFonts w:ascii="Times New Roman" w:hAnsi="Times New Roman"/>
          <w:noProof/>
          <w:sz w:val="24"/>
          <w:szCs w:val="24"/>
          <w:shd w:val="clear" w:color="auto" w:fill="FFFFFF"/>
        </w:rPr>
        <w:t xml:space="preserve">; </w:t>
      </w:r>
      <w:hyperlink w:anchor="_ENREF_21" w:tooltip="Rmaile, 2015 #3916" w:history="1">
        <w:r w:rsidR="006937E9" w:rsidRPr="00295495">
          <w:rPr>
            <w:rFonts w:ascii="Times New Roman" w:hAnsi="Times New Roman"/>
            <w:noProof/>
            <w:sz w:val="24"/>
            <w:szCs w:val="24"/>
            <w:shd w:val="clear" w:color="auto" w:fill="FFFFFF"/>
          </w:rPr>
          <w:t>Rmaile et al. 2015</w:t>
        </w:r>
      </w:hyperlink>
      <w:r w:rsidR="00EE724E" w:rsidRPr="00295495">
        <w:rPr>
          <w:rFonts w:ascii="Times New Roman" w:hAnsi="Times New Roman"/>
          <w:noProof/>
          <w:sz w:val="24"/>
          <w:szCs w:val="24"/>
          <w:shd w:val="clear" w:color="auto" w:fill="FFFFFF"/>
        </w:rPr>
        <w:t>)</w:t>
      </w:r>
      <w:r w:rsidR="00AA1768" w:rsidRPr="00295495">
        <w:rPr>
          <w:rFonts w:ascii="Times New Roman" w:hAnsi="Times New Roman"/>
          <w:sz w:val="24"/>
          <w:szCs w:val="24"/>
          <w:shd w:val="clear" w:color="auto" w:fill="FFFFFF"/>
        </w:rPr>
        <w:fldChar w:fldCharType="end"/>
      </w:r>
      <w:r w:rsidR="00EE724E" w:rsidRPr="00295495">
        <w:rPr>
          <w:rFonts w:ascii="Times New Roman" w:hAnsi="Times New Roman"/>
          <w:sz w:val="24"/>
          <w:szCs w:val="24"/>
          <w:shd w:val="clear" w:color="auto" w:fill="FFFFFF"/>
        </w:rPr>
        <w:t xml:space="preserve">. </w:t>
      </w:r>
      <w:ins w:id="28" w:author="Paul Stoodley" w:date="2022-04-26T12:08:00Z">
        <w:r w:rsidR="006937E9" w:rsidRPr="00295495">
          <w:rPr>
            <w:rFonts w:ascii="Times New Roman" w:hAnsi="Times New Roman"/>
            <w:bCs/>
            <w:sz w:val="24"/>
            <w:szCs w:val="24"/>
          </w:rPr>
          <w:t xml:space="preserve">Laboratory tools for assessing novel antimicrobial agents in toothpastes and mouthwashes to improve oral health are important </w:t>
        </w:r>
        <w:r w:rsidR="006937E9">
          <w:rPr>
            <w:rFonts w:ascii="Times New Roman" w:hAnsi="Times New Roman"/>
            <w:bCs/>
            <w:sz w:val="24"/>
            <w:szCs w:val="24"/>
          </w:rPr>
          <w:t>as</w:t>
        </w:r>
        <w:r w:rsidR="006937E9" w:rsidRPr="00295495">
          <w:rPr>
            <w:rFonts w:ascii="Times New Roman" w:hAnsi="Times New Roman"/>
            <w:bCs/>
            <w:sz w:val="24"/>
            <w:szCs w:val="24"/>
          </w:rPr>
          <w:t xml:space="preserve"> early screening phases in formulations development. However, </w:t>
        </w:r>
        <w:proofErr w:type="gramStart"/>
        <w:r w:rsidR="006937E9" w:rsidRPr="00295495">
          <w:rPr>
            <w:rFonts w:ascii="Times New Roman" w:hAnsi="Times New Roman"/>
            <w:bCs/>
            <w:sz w:val="24"/>
            <w:szCs w:val="24"/>
          </w:rPr>
          <w:t>many</w:t>
        </w:r>
        <w:proofErr w:type="gramEnd"/>
        <w:r w:rsidR="006937E9" w:rsidRPr="00295495">
          <w:rPr>
            <w:rFonts w:ascii="Times New Roman" w:hAnsi="Times New Roman"/>
            <w:bCs/>
            <w:sz w:val="24"/>
            <w:szCs w:val="24"/>
          </w:rPr>
          <w:t xml:space="preserve"> of these laboratory methods do not capture the shape and positioning of the teeth or the liquid flow around tooth surfaces, which are wetted but not completely submerged</w:t>
        </w:r>
        <w:r w:rsidR="006937E9">
          <w:rPr>
            <w:rFonts w:ascii="Times New Roman" w:hAnsi="Times New Roman"/>
            <w:bCs/>
            <w:sz w:val="24"/>
            <w:szCs w:val="24"/>
          </w:rPr>
          <w:t xml:space="preserve"> in the oral cavity</w:t>
        </w:r>
        <w:r w:rsidR="006937E9" w:rsidRPr="00295495">
          <w:rPr>
            <w:rFonts w:ascii="Times New Roman" w:hAnsi="Times New Roman"/>
            <w:bCs/>
            <w:sz w:val="24"/>
            <w:szCs w:val="24"/>
          </w:rPr>
          <w:t>.</w:t>
        </w:r>
        <w:r w:rsidR="006937E9">
          <w:rPr>
            <w:rFonts w:ascii="Times New Roman" w:hAnsi="Times New Roman"/>
            <w:bCs/>
            <w:sz w:val="24"/>
            <w:szCs w:val="24"/>
          </w:rPr>
          <w:t xml:space="preserve"> </w:t>
        </w:r>
      </w:ins>
      <w:moveToRangeStart w:id="29" w:author="Paul Stoodley" w:date="2022-04-26T12:08:00Z" w:name="move101867346"/>
      <w:moveTo w:id="30" w:author="Paul Stoodley" w:date="2022-04-26T12:08:00Z">
        <w:r w:rsidR="006937E9" w:rsidRPr="00295495">
          <w:rPr>
            <w:rFonts w:ascii="Times New Roman" w:hAnsi="Times New Roman"/>
            <w:sz w:val="24"/>
            <w:szCs w:val="24"/>
            <w:shd w:val="clear" w:color="auto" w:fill="FFFFFF"/>
          </w:rPr>
          <w:t xml:space="preserve">To further simulate the environment experienced by the tooth surfaces, rather than completely immersing the typodont in nutrient media we used a rocker so that teeth </w:t>
        </w:r>
        <w:proofErr w:type="gramStart"/>
        <w:r w:rsidR="006937E9" w:rsidRPr="00295495">
          <w:rPr>
            <w:rFonts w:ascii="Times New Roman" w:hAnsi="Times New Roman"/>
            <w:sz w:val="24"/>
            <w:szCs w:val="24"/>
            <w:shd w:val="clear" w:color="auto" w:fill="FFFFFF"/>
          </w:rPr>
          <w:t>were bathed</w:t>
        </w:r>
        <w:proofErr w:type="gramEnd"/>
        <w:r w:rsidR="006937E9" w:rsidRPr="00295495">
          <w:rPr>
            <w:rFonts w:ascii="Times New Roman" w:hAnsi="Times New Roman"/>
            <w:sz w:val="24"/>
            <w:szCs w:val="24"/>
            <w:shd w:val="clear" w:color="auto" w:fill="FFFFFF"/>
          </w:rPr>
          <w:t xml:space="preserve"> on each rocking cycle and the motion generated liquid flow around the model dentition. We </w:t>
        </w:r>
      </w:moveTo>
      <w:ins w:id="31" w:author="Paul Stoodley" w:date="2022-04-26T12:09:00Z">
        <w:r w:rsidR="00826B8B">
          <w:rPr>
            <w:rFonts w:ascii="Times New Roman" w:hAnsi="Times New Roman"/>
            <w:sz w:val="24"/>
            <w:szCs w:val="24"/>
            <w:shd w:val="clear" w:color="auto" w:fill="FFFFFF"/>
          </w:rPr>
          <w:t xml:space="preserve">proposed to </w:t>
        </w:r>
      </w:ins>
      <w:moveTo w:id="32" w:author="Paul Stoodley" w:date="2022-04-26T12:08:00Z">
        <w:r w:rsidR="006937E9" w:rsidRPr="00295495">
          <w:rPr>
            <w:rFonts w:ascii="Times New Roman" w:hAnsi="Times New Roman"/>
            <w:sz w:val="24"/>
            <w:szCs w:val="24"/>
            <w:shd w:val="clear" w:color="auto" w:fill="FFFFFF"/>
          </w:rPr>
          <w:t>gr</w:t>
        </w:r>
      </w:moveTo>
      <w:ins w:id="33" w:author="Paul Stoodley" w:date="2022-04-26T12:09:00Z">
        <w:r w:rsidR="00826B8B">
          <w:rPr>
            <w:rFonts w:ascii="Times New Roman" w:hAnsi="Times New Roman"/>
            <w:sz w:val="24"/>
            <w:szCs w:val="24"/>
            <w:shd w:val="clear" w:color="auto" w:fill="FFFFFF"/>
          </w:rPr>
          <w:t>o</w:t>
        </w:r>
      </w:ins>
      <w:moveTo w:id="34" w:author="Paul Stoodley" w:date="2022-04-26T12:08:00Z">
        <w:del w:id="35" w:author="Paul Stoodley" w:date="2022-04-26T12:09:00Z">
          <w:r w:rsidR="006937E9" w:rsidRPr="00295495" w:rsidDel="00826B8B">
            <w:rPr>
              <w:rFonts w:ascii="Times New Roman" w:hAnsi="Times New Roman"/>
              <w:sz w:val="24"/>
              <w:szCs w:val="24"/>
              <w:shd w:val="clear" w:color="auto" w:fill="FFFFFF"/>
            </w:rPr>
            <w:delText>e</w:delText>
          </w:r>
        </w:del>
        <w:r w:rsidR="006937E9" w:rsidRPr="00295495">
          <w:rPr>
            <w:rFonts w:ascii="Times New Roman" w:hAnsi="Times New Roman"/>
            <w:sz w:val="24"/>
            <w:szCs w:val="24"/>
            <w:shd w:val="clear" w:color="auto" w:fill="FFFFFF"/>
          </w:rPr>
          <w:t xml:space="preserve">w the biofilms under air rather than an anoxic environment to allow the biofilm to develop its own oxic and anoxic niches as seen in </w:t>
        </w:r>
        <w:r w:rsidR="006937E9" w:rsidRPr="00295495">
          <w:rPr>
            <w:rFonts w:ascii="Times New Roman" w:hAnsi="Times New Roman"/>
            <w:i/>
            <w:sz w:val="24"/>
            <w:szCs w:val="24"/>
            <w:shd w:val="clear" w:color="auto" w:fill="FFFFFF"/>
          </w:rPr>
          <w:t>ex vivo</w:t>
        </w:r>
        <w:r w:rsidR="006937E9" w:rsidRPr="00295495">
          <w:rPr>
            <w:rFonts w:ascii="Times New Roman" w:hAnsi="Times New Roman"/>
            <w:sz w:val="24"/>
            <w:szCs w:val="24"/>
            <w:shd w:val="clear" w:color="auto" w:fill="FFFFFF"/>
          </w:rPr>
          <w:t xml:space="preserve"> dental plaque biofilms</w:t>
        </w:r>
        <w:r w:rsidR="006937E9" w:rsidRPr="00295495">
          <w:rPr>
            <w:rFonts w:ascii="Times New Roman" w:eastAsia="Times New Roman" w:hAnsi="Times New Roman"/>
            <w:sz w:val="24"/>
            <w:szCs w:val="24"/>
          </w:rPr>
          <w:t xml:space="preserve"> </w:t>
        </w:r>
        <w:r w:rsidR="006937E9" w:rsidRPr="00295495">
          <w:rPr>
            <w:rFonts w:ascii="Times New Roman" w:eastAsia="Times New Roman" w:hAnsi="Times New Roman"/>
            <w:sz w:val="24"/>
            <w:szCs w:val="24"/>
          </w:rPr>
          <w:fldChar w:fldCharType="begin"/>
        </w:r>
        <w:r w:rsidR="006937E9" w:rsidRPr="00295495">
          <w:rPr>
            <w:rFonts w:ascii="Times New Roman" w:eastAsia="Times New Roman" w:hAnsi="Times New Roman"/>
            <w:sz w:val="24"/>
            <w:szCs w:val="24"/>
          </w:rPr>
          <w:instrText xml:space="preserve"> ADDIN EN.CITE &lt;EndNote&gt;&lt;Cite&gt;&lt;Author&gt;von Ohle&lt;/Author&gt;&lt;Year&gt;2010&lt;/Year&gt;&lt;RecNum&gt;2&lt;/RecNum&gt;&lt;DisplayText&gt;(von Ohle et al. 2010)&lt;/DisplayText&gt;&lt;record&gt;&lt;rec-number&gt;2&lt;/rec-number&gt;&lt;foreign-keys&gt;&lt;key app="EN" db-id="eeev5dzt7rf9r3etze3v9dsnvzr2atdvpzsr"&gt;2&lt;/key&gt;&lt;/foreign-keys&gt;&lt;ref-type name="Journal Article"&gt;17&lt;/ref-type&gt;&lt;contributors&gt;&lt;authors&gt;&lt;author&gt;von Ohle, C.&lt;/author&gt;&lt;author&gt;Gieseke, A.&lt;/author&gt;&lt;author&gt;Nistico, L.&lt;/author&gt;&lt;author&gt;Decker, E. M.&lt;/author&gt;&lt;author&gt;DeBeer, D.&lt;/author&gt;&lt;author&gt;Stoodley, P.&lt;/author&gt;&lt;/authors&gt;&lt;/contributors&gt;&lt;auth-address&gt;Dental Clinic, Department of Conservative Dentistry, Osianderstr. 2-8, D-72076 Tubingen, Germany. christiane.von_ohle@med.uni-tuebingen.de&lt;/auth-address&gt;&lt;titles&gt;&lt;title&gt;Real-time microsensor measurement of local metabolic activities in ex vivo dental biofilms exposed to sucrose and treated with chlorhexidine&lt;/title&gt;&lt;secondary-title&gt;Appl Environ Microbiol&lt;/secondary-title&gt;&lt;alt-title&gt;Applied and environmental microbiology&lt;/alt-title&gt;&lt;/titles&gt;&lt;pages&gt;2326-34&lt;/pages&gt;&lt;volume&gt;76&lt;/volume&gt;&lt;number&gt;7&lt;/number&gt;&lt;keywords&gt;&lt;keyword&gt;Anti-Infective Agents/*pharmacology&lt;/keyword&gt;&lt;keyword&gt;Bacteria/*drug effects/*metabolism&lt;/keyword&gt;&lt;keyword&gt;Biofilms/drug effects/*growth &amp;amp; development&lt;/keyword&gt;&lt;keyword&gt;Chlorhexidine/*pharmacology&lt;/keyword&gt;&lt;keyword&gt;Human Activities&lt;/keyword&gt;&lt;keyword&gt;Humans&lt;/keyword&gt;&lt;keyword&gt;Hydrogen-Ion Concentration&lt;/keyword&gt;&lt;keyword&gt;In Vitro Techniques&lt;/keyword&gt;&lt;keyword&gt;Microelectrodes&lt;/keyword&gt;&lt;keyword&gt;Oxygen/analysis&lt;/keyword&gt;&lt;keyword&gt;Saliva/metabolism/microbiology&lt;/keyword&gt;&lt;keyword&gt;Sucrose/*metabolism&lt;/keyword&gt;&lt;keyword&gt;Time Factors&lt;/keyword&gt;&lt;keyword&gt;Tooth/*microbiology&lt;/keyword&gt;&lt;/keywords&gt;&lt;dates&gt;&lt;year&gt;2010&lt;/year&gt;&lt;pub-dates&gt;&lt;date&gt;Apr&lt;/date&gt;&lt;/pub-dates&gt;&lt;/dates&gt;&lt;isbn&gt;1098-5336 (Electronic)&amp;#xD;0099-2240 (Linking)&lt;/isbn&gt;&lt;accession-num&gt;20118374&lt;/accession-num&gt;&lt;urls&gt;&lt;related-urls&gt;&lt;url&gt;http://www.ncbi.nlm.nih.gov/pubmed/20118374&lt;/url&gt;&lt;/related-urls&gt;&lt;/urls&gt;&lt;custom2&gt;2849229&lt;/custom2&gt;&lt;electronic-resource-num&gt;10.1128/AEM.02090-09&lt;/electronic-resource-num&gt;&lt;/record&gt;&lt;/Cite&gt;&lt;/EndNote&gt;</w:instrText>
        </w:r>
        <w:r w:rsidR="006937E9" w:rsidRPr="00295495">
          <w:rPr>
            <w:rFonts w:ascii="Times New Roman" w:eastAsia="Times New Roman" w:hAnsi="Times New Roman"/>
            <w:sz w:val="24"/>
            <w:szCs w:val="24"/>
          </w:rPr>
          <w:fldChar w:fldCharType="separate"/>
        </w:r>
        <w:r w:rsidR="006937E9" w:rsidRPr="00295495">
          <w:rPr>
            <w:rFonts w:ascii="Times New Roman" w:eastAsia="Times New Roman" w:hAnsi="Times New Roman"/>
            <w:noProof/>
            <w:sz w:val="24"/>
            <w:szCs w:val="24"/>
          </w:rPr>
          <w:t>(</w:t>
        </w:r>
      </w:moveTo>
      <w:r w:rsidR="006937E9">
        <w:rPr>
          <w:rFonts w:ascii="Times New Roman" w:eastAsia="Times New Roman" w:hAnsi="Times New Roman"/>
          <w:noProof/>
          <w:sz w:val="24"/>
          <w:szCs w:val="24"/>
        </w:rPr>
        <w:fldChar w:fldCharType="begin"/>
      </w:r>
      <w:r w:rsidR="006937E9">
        <w:rPr>
          <w:rFonts w:ascii="Times New Roman" w:eastAsia="Times New Roman" w:hAnsi="Times New Roman"/>
          <w:noProof/>
          <w:sz w:val="24"/>
          <w:szCs w:val="24"/>
        </w:rPr>
        <w:instrText xml:space="preserve"> HYPERLINK \l "_ENREF_31" \o "von Ohle, 2010 #2" </w:instrText>
      </w:r>
      <w:r w:rsidR="006937E9">
        <w:rPr>
          <w:rFonts w:ascii="Times New Roman" w:eastAsia="Times New Roman" w:hAnsi="Times New Roman"/>
          <w:noProof/>
          <w:sz w:val="24"/>
          <w:szCs w:val="24"/>
        </w:rPr>
      </w:r>
      <w:r w:rsidR="006937E9">
        <w:rPr>
          <w:rFonts w:ascii="Times New Roman" w:eastAsia="Times New Roman" w:hAnsi="Times New Roman"/>
          <w:noProof/>
          <w:sz w:val="24"/>
          <w:szCs w:val="24"/>
        </w:rPr>
        <w:fldChar w:fldCharType="separate"/>
      </w:r>
      <w:moveTo w:id="36" w:author="Paul Stoodley" w:date="2022-04-26T12:08:00Z">
        <w:r w:rsidR="006937E9" w:rsidRPr="00295495">
          <w:rPr>
            <w:rFonts w:ascii="Times New Roman" w:eastAsia="Times New Roman" w:hAnsi="Times New Roman"/>
            <w:noProof/>
            <w:sz w:val="24"/>
            <w:szCs w:val="24"/>
          </w:rPr>
          <w:t>von Ohle et al. 2010</w:t>
        </w:r>
      </w:moveTo>
      <w:r w:rsidR="006937E9">
        <w:rPr>
          <w:rFonts w:ascii="Times New Roman" w:eastAsia="Times New Roman" w:hAnsi="Times New Roman"/>
          <w:noProof/>
          <w:sz w:val="24"/>
          <w:szCs w:val="24"/>
        </w:rPr>
        <w:fldChar w:fldCharType="end"/>
      </w:r>
      <w:moveTo w:id="37" w:author="Paul Stoodley" w:date="2022-04-26T12:08:00Z">
        <w:r w:rsidR="006937E9" w:rsidRPr="00295495">
          <w:rPr>
            <w:rFonts w:ascii="Times New Roman" w:eastAsia="Times New Roman" w:hAnsi="Times New Roman"/>
            <w:noProof/>
            <w:sz w:val="24"/>
            <w:szCs w:val="24"/>
          </w:rPr>
          <w:t>)</w:t>
        </w:r>
        <w:r w:rsidR="006937E9" w:rsidRPr="00295495">
          <w:rPr>
            <w:rFonts w:ascii="Times New Roman" w:eastAsia="Times New Roman" w:hAnsi="Times New Roman"/>
            <w:sz w:val="24"/>
            <w:szCs w:val="24"/>
          </w:rPr>
          <w:fldChar w:fldCharType="end"/>
        </w:r>
        <w:r w:rsidR="006937E9" w:rsidRPr="00295495">
          <w:rPr>
            <w:rFonts w:ascii="Times New Roman" w:eastAsia="Times New Roman" w:hAnsi="Times New Roman"/>
            <w:sz w:val="24"/>
            <w:szCs w:val="24"/>
          </w:rPr>
          <w:t xml:space="preserve">. </w:t>
        </w:r>
      </w:moveTo>
    </w:p>
    <w:moveToRangeEnd w:id="29"/>
    <w:p w14:paraId="0FF408C1" w14:textId="5088FD24" w:rsidR="006937E9" w:rsidRDefault="00C241D6" w:rsidP="00826B8B">
      <w:pPr>
        <w:widowControl w:val="0"/>
        <w:spacing w:after="0" w:line="480" w:lineRule="auto"/>
        <w:ind w:firstLine="720"/>
        <w:jc w:val="both"/>
        <w:rPr>
          <w:ins w:id="38" w:author="Paul Stoodley" w:date="2022-04-26T12:07:00Z"/>
          <w:rFonts w:ascii="Times New Roman" w:hAnsi="Times New Roman"/>
          <w:sz w:val="24"/>
          <w:szCs w:val="24"/>
          <w:shd w:val="clear" w:color="auto" w:fill="FFFFFF"/>
        </w:rPr>
        <w:pPrChange w:id="39" w:author="Paul Stoodley" w:date="2022-04-26T12:09:00Z">
          <w:pPr>
            <w:widowControl w:val="0"/>
            <w:spacing w:after="0" w:line="480" w:lineRule="auto"/>
            <w:jc w:val="both"/>
          </w:pPr>
        </w:pPrChange>
      </w:pPr>
      <w:r w:rsidRPr="00295495">
        <w:rPr>
          <w:rFonts w:ascii="Times New Roman" w:hAnsi="Times New Roman"/>
          <w:sz w:val="24"/>
          <w:szCs w:val="24"/>
          <w:shd w:val="clear" w:color="auto" w:fill="FFFFFF"/>
        </w:rPr>
        <w:t>Here</w:t>
      </w:r>
      <w:r w:rsidR="009453A8" w:rsidRPr="00295495">
        <w:rPr>
          <w:rFonts w:ascii="Times New Roman" w:hAnsi="Times New Roman"/>
          <w:sz w:val="24"/>
          <w:szCs w:val="24"/>
          <w:shd w:val="clear" w:color="auto" w:fill="FFFFFF"/>
        </w:rPr>
        <w:t xml:space="preserve">, we develop a </w:t>
      </w:r>
      <w:r w:rsidR="00591A46" w:rsidRPr="00295495">
        <w:rPr>
          <w:rFonts w:ascii="Times New Roman" w:hAnsi="Times New Roman"/>
          <w:sz w:val="24"/>
          <w:szCs w:val="24"/>
          <w:shd w:val="clear" w:color="auto" w:fill="FFFFFF"/>
        </w:rPr>
        <w:t xml:space="preserve">continuous culture </w:t>
      </w:r>
      <w:r w:rsidR="003D2C0E" w:rsidRPr="00295495">
        <w:rPr>
          <w:rFonts w:ascii="Times New Roman" w:hAnsi="Times New Roman"/>
          <w:sz w:val="24"/>
          <w:szCs w:val="24"/>
          <w:shd w:val="clear" w:color="auto" w:fill="FFFFFF"/>
        </w:rPr>
        <w:t xml:space="preserve">dynamic flow </w:t>
      </w:r>
      <w:r w:rsidR="00664405" w:rsidRPr="00295495">
        <w:rPr>
          <w:rFonts w:ascii="Times New Roman" w:hAnsi="Times New Roman"/>
          <w:sz w:val="24"/>
          <w:szCs w:val="24"/>
          <w:shd w:val="clear" w:color="auto" w:fill="FFFFFF"/>
        </w:rPr>
        <w:t xml:space="preserve">typodont </w:t>
      </w:r>
      <w:r w:rsidR="009453A8" w:rsidRPr="00295495">
        <w:rPr>
          <w:rFonts w:ascii="Times New Roman" w:hAnsi="Times New Roman"/>
          <w:sz w:val="24"/>
          <w:szCs w:val="24"/>
          <w:shd w:val="clear" w:color="auto" w:fill="FFFFFF"/>
        </w:rPr>
        <w:t xml:space="preserve">model </w:t>
      </w:r>
      <w:r w:rsidR="003D2C0E" w:rsidRPr="00295495">
        <w:rPr>
          <w:rFonts w:ascii="Times New Roman" w:hAnsi="Times New Roman"/>
          <w:sz w:val="24"/>
          <w:szCs w:val="24"/>
          <w:shd w:val="clear" w:color="auto" w:fill="FFFFFF"/>
        </w:rPr>
        <w:t xml:space="preserve">to assess </w:t>
      </w:r>
      <w:r w:rsidR="00230BE0" w:rsidRPr="00295495">
        <w:rPr>
          <w:rFonts w:ascii="Times New Roman" w:hAnsi="Times New Roman"/>
          <w:sz w:val="24"/>
          <w:szCs w:val="24"/>
          <w:shd w:val="clear" w:color="auto" w:fill="FFFFFF"/>
        </w:rPr>
        <w:t xml:space="preserve">the </w:t>
      </w:r>
      <w:r w:rsidR="003D2C0E" w:rsidRPr="00295495">
        <w:rPr>
          <w:rFonts w:ascii="Times New Roman" w:hAnsi="Times New Roman"/>
          <w:sz w:val="24"/>
          <w:szCs w:val="24"/>
          <w:shd w:val="clear" w:color="auto" w:fill="FFFFFF"/>
        </w:rPr>
        <w:lastRenderedPageBreak/>
        <w:t xml:space="preserve">antimicrobial efficacy </w:t>
      </w:r>
      <w:r w:rsidR="00230BE0" w:rsidRPr="00295495">
        <w:rPr>
          <w:rFonts w:ascii="Times New Roman" w:hAnsi="Times New Roman"/>
          <w:sz w:val="24"/>
          <w:szCs w:val="24"/>
          <w:shd w:val="clear" w:color="auto" w:fill="FFFFFF"/>
        </w:rPr>
        <w:t xml:space="preserve">of </w:t>
      </w:r>
      <w:r w:rsidR="00F0596D" w:rsidRPr="00295495">
        <w:rPr>
          <w:rFonts w:ascii="Times New Roman" w:hAnsi="Times New Roman"/>
          <w:sz w:val="24"/>
          <w:szCs w:val="24"/>
          <w:shd w:val="clear" w:color="auto" w:fill="FFFFFF"/>
        </w:rPr>
        <w:t>stannous fluoride (SnF</w:t>
      </w:r>
      <w:ins w:id="40" w:author="Paul Stoodley" w:date="2022-04-26T11:51:00Z">
        <w:r w:rsidR="005B1E7C" w:rsidRPr="005B1E7C">
          <w:rPr>
            <w:rFonts w:ascii="Times New Roman" w:hAnsi="Times New Roman"/>
            <w:sz w:val="24"/>
            <w:szCs w:val="24"/>
            <w:shd w:val="clear" w:color="auto" w:fill="FFFFFF"/>
            <w:vertAlign w:val="subscript"/>
            <w:rPrChange w:id="41" w:author="Paul Stoodley" w:date="2022-04-26T11:51:00Z">
              <w:rPr>
                <w:rFonts w:ascii="Times New Roman" w:hAnsi="Times New Roman"/>
                <w:sz w:val="24"/>
                <w:szCs w:val="24"/>
                <w:shd w:val="clear" w:color="auto" w:fill="FFFFFF"/>
              </w:rPr>
            </w:rPrChange>
          </w:rPr>
          <w:t>2</w:t>
        </w:r>
      </w:ins>
      <w:r w:rsidR="00F0596D" w:rsidRPr="00295495">
        <w:rPr>
          <w:rFonts w:ascii="Times New Roman" w:hAnsi="Times New Roman"/>
          <w:sz w:val="24"/>
          <w:szCs w:val="24"/>
          <w:shd w:val="clear" w:color="auto" w:fill="FFFFFF"/>
        </w:rPr>
        <w:t xml:space="preserve">) </w:t>
      </w:r>
      <w:r w:rsidR="0031749F" w:rsidRPr="00295495">
        <w:rPr>
          <w:rFonts w:ascii="Times New Roman" w:hAnsi="Times New Roman"/>
          <w:sz w:val="24"/>
          <w:szCs w:val="24"/>
          <w:shd w:val="clear" w:color="auto" w:fill="FFFFFF"/>
        </w:rPr>
        <w:t xml:space="preserve">in a </w:t>
      </w:r>
      <w:r w:rsidR="00F0596D" w:rsidRPr="00295495">
        <w:rPr>
          <w:rFonts w:ascii="Times New Roman" w:hAnsi="Times New Roman"/>
          <w:sz w:val="24"/>
          <w:szCs w:val="24"/>
          <w:shd w:val="clear" w:color="auto" w:fill="FFFFFF"/>
        </w:rPr>
        <w:t>toothpaste</w:t>
      </w:r>
      <w:r w:rsidR="00924C4C" w:rsidRPr="00295495">
        <w:rPr>
          <w:rFonts w:ascii="Times New Roman" w:hAnsi="Times New Roman"/>
          <w:sz w:val="24"/>
          <w:szCs w:val="24"/>
          <w:shd w:val="clear" w:color="auto" w:fill="FFFFFF"/>
        </w:rPr>
        <w:t xml:space="preserve"> </w:t>
      </w:r>
      <w:r w:rsidR="0031749F" w:rsidRPr="00295495">
        <w:rPr>
          <w:rFonts w:ascii="Times New Roman" w:hAnsi="Times New Roman"/>
          <w:sz w:val="24"/>
          <w:szCs w:val="24"/>
          <w:shd w:val="clear" w:color="auto" w:fill="FFFFFF"/>
        </w:rPr>
        <w:t xml:space="preserve">formulation </w:t>
      </w:r>
      <w:r w:rsidR="003D2C0E" w:rsidRPr="00295495">
        <w:rPr>
          <w:rFonts w:ascii="Times New Roman" w:hAnsi="Times New Roman"/>
          <w:sz w:val="24"/>
          <w:szCs w:val="24"/>
          <w:shd w:val="clear" w:color="auto" w:fill="FFFFFF"/>
        </w:rPr>
        <w:t xml:space="preserve">on the </w:t>
      </w:r>
      <w:r w:rsidR="006D0565" w:rsidRPr="00295495">
        <w:rPr>
          <w:rFonts w:ascii="Times New Roman" w:hAnsi="Times New Roman"/>
          <w:sz w:val="24"/>
          <w:szCs w:val="24"/>
          <w:shd w:val="clear" w:color="auto" w:fill="FFFFFF"/>
        </w:rPr>
        <w:t xml:space="preserve">reduction of </w:t>
      </w:r>
      <w:r w:rsidR="003D2C0E" w:rsidRPr="00295495">
        <w:rPr>
          <w:rFonts w:ascii="Times New Roman" w:hAnsi="Times New Roman"/>
          <w:sz w:val="24"/>
          <w:szCs w:val="24"/>
          <w:shd w:val="clear" w:color="auto" w:fill="FFFFFF"/>
        </w:rPr>
        <w:t xml:space="preserve">simulated </w:t>
      </w:r>
      <w:r w:rsidR="00230BE0" w:rsidRPr="00295495">
        <w:rPr>
          <w:rFonts w:ascii="Times New Roman" w:hAnsi="Times New Roman"/>
          <w:sz w:val="24"/>
          <w:szCs w:val="24"/>
          <w:shd w:val="clear" w:color="auto" w:fill="FFFFFF"/>
        </w:rPr>
        <w:t xml:space="preserve">human </w:t>
      </w:r>
      <w:r w:rsidR="003D2C0E" w:rsidRPr="00295495">
        <w:rPr>
          <w:rFonts w:ascii="Times New Roman" w:hAnsi="Times New Roman"/>
          <w:sz w:val="24"/>
          <w:szCs w:val="24"/>
          <w:shd w:val="clear" w:color="auto" w:fill="FFFFFF"/>
        </w:rPr>
        <w:t>plaque biofilm</w:t>
      </w:r>
      <w:r w:rsidR="006B6509" w:rsidRPr="00295495">
        <w:rPr>
          <w:rFonts w:ascii="Times New Roman" w:hAnsi="Times New Roman"/>
          <w:sz w:val="24"/>
          <w:szCs w:val="24"/>
          <w:shd w:val="clear" w:color="auto" w:fill="FFFFFF"/>
        </w:rPr>
        <w:t xml:space="preserve"> in our model</w:t>
      </w:r>
      <w:r w:rsidR="006D0565" w:rsidRPr="00295495">
        <w:rPr>
          <w:rFonts w:ascii="Times New Roman" w:hAnsi="Times New Roman"/>
          <w:sz w:val="24"/>
          <w:szCs w:val="24"/>
          <w:shd w:val="clear" w:color="auto" w:fill="FFFFFF"/>
        </w:rPr>
        <w:t>.</w:t>
      </w:r>
      <w:r w:rsidR="003D2C0E" w:rsidRPr="00295495">
        <w:rPr>
          <w:rFonts w:ascii="Times New Roman" w:hAnsi="Times New Roman"/>
          <w:sz w:val="24"/>
          <w:szCs w:val="24"/>
          <w:shd w:val="clear" w:color="auto" w:fill="FFFFFF"/>
        </w:rPr>
        <w:t xml:space="preserve"> </w:t>
      </w:r>
      <w:r w:rsidR="006B6509" w:rsidRPr="00295495">
        <w:rPr>
          <w:rFonts w:ascii="Times New Roman" w:hAnsi="Times New Roman"/>
          <w:sz w:val="24"/>
          <w:szCs w:val="24"/>
          <w:shd w:val="clear" w:color="auto" w:fill="FFFFFF"/>
        </w:rPr>
        <w:t>We chose a SnF</w:t>
      </w:r>
      <w:ins w:id="42" w:author="Paul Stoodley" w:date="2022-04-26T11:54:00Z">
        <w:r w:rsidR="005D74A7" w:rsidRPr="00F849DF">
          <w:rPr>
            <w:rFonts w:ascii="Times New Roman" w:hAnsi="Times New Roman"/>
            <w:sz w:val="24"/>
            <w:szCs w:val="24"/>
            <w:vertAlign w:val="subscript"/>
          </w:rPr>
          <w:t>2</w:t>
        </w:r>
      </w:ins>
      <w:r w:rsidR="006B6509" w:rsidRPr="00295495">
        <w:rPr>
          <w:rFonts w:ascii="Times New Roman" w:hAnsi="Times New Roman"/>
          <w:sz w:val="24"/>
          <w:szCs w:val="24"/>
          <w:shd w:val="clear" w:color="auto" w:fill="FFFFFF"/>
        </w:rPr>
        <w:t xml:space="preserve"> formulation to validate our model since </w:t>
      </w:r>
      <w:r w:rsidR="0031749F" w:rsidRPr="00295495">
        <w:rPr>
          <w:rFonts w:ascii="Times New Roman" w:hAnsi="Times New Roman"/>
          <w:sz w:val="24"/>
          <w:szCs w:val="24"/>
          <w:shd w:val="clear" w:color="auto" w:fill="FFFFFF"/>
        </w:rPr>
        <w:t>SnF</w:t>
      </w:r>
      <w:ins w:id="43" w:author="Paul Stoodley" w:date="2022-04-26T11:54:00Z">
        <w:r w:rsidR="005D74A7" w:rsidRPr="00F849DF">
          <w:rPr>
            <w:rFonts w:ascii="Times New Roman" w:hAnsi="Times New Roman"/>
            <w:sz w:val="24"/>
            <w:szCs w:val="24"/>
            <w:vertAlign w:val="subscript"/>
          </w:rPr>
          <w:t>2</w:t>
        </w:r>
      </w:ins>
      <w:r w:rsidR="0031749F" w:rsidRPr="00295495">
        <w:rPr>
          <w:rFonts w:ascii="Times New Roman" w:hAnsi="Times New Roman"/>
          <w:sz w:val="24"/>
          <w:szCs w:val="24"/>
          <w:shd w:val="clear" w:color="auto" w:fill="FFFFFF"/>
        </w:rPr>
        <w:t xml:space="preserve"> is a broad-spectrum antimicrobial agent widely used in oral care products for the control of dental plaque and treatment of gingivitis </w:t>
      </w:r>
      <w:r w:rsidR="0031749F" w:rsidRPr="00295495">
        <w:rPr>
          <w:rFonts w:ascii="Times New Roman" w:hAnsi="Times New Roman"/>
          <w:sz w:val="24"/>
          <w:szCs w:val="24"/>
          <w:shd w:val="clear" w:color="auto" w:fill="FFFFFF"/>
        </w:rPr>
        <w:fldChar w:fldCharType="begin"/>
      </w:r>
      <w:r w:rsidR="0031749F" w:rsidRPr="00295495">
        <w:rPr>
          <w:rFonts w:ascii="Times New Roman" w:hAnsi="Times New Roman"/>
          <w:sz w:val="24"/>
          <w:szCs w:val="24"/>
          <w:shd w:val="clear" w:color="auto" w:fill="FFFFFF"/>
        </w:rPr>
        <w:instrText xml:space="preserve"> ADDIN EN.CITE &lt;EndNote&gt;&lt;Cite&gt;&lt;Author&gt;Tinanoff&lt;/Author&gt;&lt;Year&gt;1995&lt;/Year&gt;&lt;RecNum&gt;131&lt;/RecNum&gt;&lt;DisplayText&gt;(Tinanoff 1995)&lt;/DisplayText&gt;&lt;record&gt;&lt;rec-number&gt;131&lt;/rec-number&gt;&lt;foreign-keys&gt;&lt;key app="EN" db-id="eeev5dzt7rf9r3etze3v9dsnvzr2atdvpzsr"&gt;131&lt;/key&gt;&lt;/foreign-keys&gt;&lt;ref-type name="Journal Article"&gt;17&lt;/ref-type&gt;&lt;contributors&gt;&lt;authors&gt;&lt;author&gt;Tinanoff, Norman&lt;/author&gt;&lt;/authors&gt;&lt;/contributors&gt;&lt;titles&gt;&lt;title&gt;Progress regarding the use of stannous fluoride in clinical dentistry&lt;/title&gt;&lt;secondary-title&gt;The Journal of clinical dentistry&lt;/secondary-title&gt;&lt;/titles&gt;&lt;periodical&gt;&lt;full-title&gt;The Journal of clinical dentistry&lt;/full-title&gt;&lt;/periodical&gt;&lt;pages&gt;37-40&lt;/pages&gt;&lt;volume&gt;6&lt;/volume&gt;&lt;dates&gt;&lt;year&gt;1995&lt;/year&gt;&lt;/dates&gt;&lt;isbn&gt;0895-8831&lt;/isbn&gt;&lt;urls&gt;&lt;/urls&gt;&lt;/record&gt;&lt;/Cite&gt;&lt;/EndNote&gt;</w:instrText>
      </w:r>
      <w:r w:rsidR="0031749F" w:rsidRPr="00295495">
        <w:rPr>
          <w:rFonts w:ascii="Times New Roman" w:hAnsi="Times New Roman"/>
          <w:sz w:val="24"/>
          <w:szCs w:val="24"/>
          <w:shd w:val="clear" w:color="auto" w:fill="FFFFFF"/>
        </w:rPr>
        <w:fldChar w:fldCharType="separate"/>
      </w:r>
      <w:r w:rsidR="0031749F" w:rsidRPr="00295495">
        <w:rPr>
          <w:rFonts w:ascii="Times New Roman" w:hAnsi="Times New Roman"/>
          <w:noProof/>
          <w:sz w:val="24"/>
          <w:szCs w:val="24"/>
          <w:shd w:val="clear" w:color="auto" w:fill="FFFFFF"/>
        </w:rPr>
        <w:t>(</w:t>
      </w:r>
      <w:r w:rsidR="006937E9">
        <w:rPr>
          <w:rFonts w:ascii="Times New Roman" w:hAnsi="Times New Roman"/>
          <w:noProof/>
          <w:sz w:val="24"/>
          <w:szCs w:val="24"/>
          <w:shd w:val="clear" w:color="auto" w:fill="FFFFFF"/>
        </w:rPr>
        <w:fldChar w:fldCharType="begin"/>
      </w:r>
      <w:r w:rsidR="006937E9">
        <w:rPr>
          <w:rFonts w:ascii="Times New Roman" w:hAnsi="Times New Roman"/>
          <w:noProof/>
          <w:sz w:val="24"/>
          <w:szCs w:val="24"/>
          <w:shd w:val="clear" w:color="auto" w:fill="FFFFFF"/>
        </w:rPr>
        <w:instrText xml:space="preserve"> HYPERLINK \l "_ENREF_30" \o "Tinanoff, 1995 #131" </w:instrText>
      </w:r>
      <w:r w:rsidR="006937E9">
        <w:rPr>
          <w:rFonts w:ascii="Times New Roman" w:hAnsi="Times New Roman"/>
          <w:noProof/>
          <w:sz w:val="24"/>
          <w:szCs w:val="24"/>
          <w:shd w:val="clear" w:color="auto" w:fill="FFFFFF"/>
        </w:rPr>
      </w:r>
      <w:r w:rsidR="006937E9">
        <w:rPr>
          <w:rFonts w:ascii="Times New Roman" w:hAnsi="Times New Roman"/>
          <w:noProof/>
          <w:sz w:val="24"/>
          <w:szCs w:val="24"/>
          <w:shd w:val="clear" w:color="auto" w:fill="FFFFFF"/>
        </w:rPr>
        <w:fldChar w:fldCharType="separate"/>
      </w:r>
      <w:r w:rsidR="006937E9" w:rsidRPr="00295495">
        <w:rPr>
          <w:rFonts w:ascii="Times New Roman" w:hAnsi="Times New Roman"/>
          <w:noProof/>
          <w:sz w:val="24"/>
          <w:szCs w:val="24"/>
          <w:shd w:val="clear" w:color="auto" w:fill="FFFFFF"/>
        </w:rPr>
        <w:t>Tinanoff 1995</w:t>
      </w:r>
      <w:r w:rsidR="006937E9">
        <w:rPr>
          <w:rFonts w:ascii="Times New Roman" w:hAnsi="Times New Roman"/>
          <w:noProof/>
          <w:sz w:val="24"/>
          <w:szCs w:val="24"/>
          <w:shd w:val="clear" w:color="auto" w:fill="FFFFFF"/>
        </w:rPr>
        <w:fldChar w:fldCharType="end"/>
      </w:r>
      <w:r w:rsidR="0031749F" w:rsidRPr="00295495">
        <w:rPr>
          <w:rFonts w:ascii="Times New Roman" w:hAnsi="Times New Roman"/>
          <w:noProof/>
          <w:sz w:val="24"/>
          <w:szCs w:val="24"/>
          <w:shd w:val="clear" w:color="auto" w:fill="FFFFFF"/>
        </w:rPr>
        <w:t>)</w:t>
      </w:r>
      <w:r w:rsidR="0031749F" w:rsidRPr="00295495">
        <w:rPr>
          <w:rFonts w:ascii="Times New Roman" w:hAnsi="Times New Roman"/>
          <w:sz w:val="24"/>
          <w:szCs w:val="24"/>
          <w:shd w:val="clear" w:color="auto" w:fill="FFFFFF"/>
        </w:rPr>
        <w:fldChar w:fldCharType="end"/>
      </w:r>
      <w:r w:rsidR="0031749F" w:rsidRPr="00295495">
        <w:rPr>
          <w:rFonts w:ascii="Times New Roman" w:hAnsi="Times New Roman"/>
          <w:sz w:val="24"/>
          <w:szCs w:val="24"/>
          <w:shd w:val="clear" w:color="auto" w:fill="FFFFFF"/>
        </w:rPr>
        <w:t xml:space="preserve">. More specifically, the stannous (II) ion (Sn [II]) has been established to be the bioactive species that exerts the antiplaque effect by decreasing bacterial biomass/virulence and inhibiting bacterial metabolism </w:t>
      </w:r>
      <w:r w:rsidR="0031749F" w:rsidRPr="00295495">
        <w:rPr>
          <w:rFonts w:ascii="Times New Roman" w:hAnsi="Times New Roman"/>
          <w:sz w:val="24"/>
          <w:szCs w:val="24"/>
          <w:shd w:val="clear" w:color="auto" w:fill="FFFFFF"/>
        </w:rPr>
        <w:fldChar w:fldCharType="begin">
          <w:fldData xml:space="preserve">PEVuZE5vdGU+PENpdGU+PEF1dGhvcj5UaW5hbm9mZjwvQXV0aG9yPjxZZWFyPjE5OTU8L1llYXI+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</w:fldData>
        </w:fldChar>
      </w:r>
      <w:r w:rsidR="00893014">
        <w:rPr>
          <w:rFonts w:ascii="Times New Roman" w:hAnsi="Times New Roman"/>
          <w:sz w:val="24"/>
          <w:szCs w:val="24"/>
          <w:shd w:val="clear" w:color="auto" w:fill="FFFFFF"/>
        </w:rPr>
        <w:instrText xml:space="preserve"> ADDIN EN.CITE </w:instrText>
      </w:r>
      <w:r w:rsidR="00893014">
        <w:rPr>
          <w:rFonts w:ascii="Times New Roman" w:hAnsi="Times New Roman"/>
          <w:sz w:val="24"/>
          <w:szCs w:val="24"/>
          <w:shd w:val="clear" w:color="auto" w:fill="FFFFFF"/>
        </w:rPr>
        <w:fldChar w:fldCharType="begin">
          <w:fldData xml:space="preserve">PEVuZE5vdGU+PENpdGU+PEF1dGhvcj5UaW5hbm9mZjwvQXV0aG9yPjxZZWFyPjE5OTU8L1llYXI+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</w:fldData>
        </w:fldChar>
      </w:r>
      <w:r w:rsidR="00893014">
        <w:rPr>
          <w:rFonts w:ascii="Times New Roman" w:hAnsi="Times New Roman"/>
          <w:sz w:val="24"/>
          <w:szCs w:val="24"/>
          <w:shd w:val="clear" w:color="auto" w:fill="FFFFFF"/>
        </w:rPr>
        <w:instrText xml:space="preserve"> ADDIN EN.CITE.DATA </w:instrText>
      </w:r>
      <w:r w:rsidR="00893014">
        <w:rPr>
          <w:rFonts w:ascii="Times New Roman" w:hAnsi="Times New Roman"/>
          <w:sz w:val="24"/>
          <w:szCs w:val="24"/>
          <w:shd w:val="clear" w:color="auto" w:fill="FFFFFF"/>
        </w:rPr>
      </w:r>
      <w:r w:rsidR="00893014">
        <w:rPr>
          <w:rFonts w:ascii="Times New Roman" w:hAnsi="Times New Roman"/>
          <w:sz w:val="24"/>
          <w:szCs w:val="24"/>
          <w:shd w:val="clear" w:color="auto" w:fill="FFFFFF"/>
        </w:rPr>
        <w:fldChar w:fldCharType="end"/>
      </w:r>
      <w:r w:rsidR="0031749F" w:rsidRPr="00295495">
        <w:rPr>
          <w:rFonts w:ascii="Times New Roman" w:hAnsi="Times New Roman"/>
          <w:sz w:val="24"/>
          <w:szCs w:val="24"/>
          <w:shd w:val="clear" w:color="auto" w:fill="FFFFFF"/>
        </w:rPr>
        <w:fldChar w:fldCharType="separate"/>
      </w:r>
      <w:r w:rsidR="00893014">
        <w:rPr>
          <w:rFonts w:ascii="Times New Roman" w:hAnsi="Times New Roman"/>
          <w:noProof/>
          <w:sz w:val="24"/>
          <w:szCs w:val="24"/>
          <w:shd w:val="clear" w:color="auto" w:fill="FFFFFF"/>
        </w:rPr>
        <w:t>(</w:t>
      </w:r>
      <w:r w:rsidR="006937E9">
        <w:rPr>
          <w:rFonts w:ascii="Times New Roman" w:hAnsi="Times New Roman"/>
          <w:noProof/>
          <w:sz w:val="24"/>
          <w:szCs w:val="24"/>
          <w:shd w:val="clear" w:color="auto" w:fill="FFFFFF"/>
        </w:rPr>
        <w:fldChar w:fldCharType="begin"/>
      </w:r>
      <w:r w:rsidR="006937E9">
        <w:rPr>
          <w:rFonts w:ascii="Times New Roman" w:hAnsi="Times New Roman"/>
          <w:noProof/>
          <w:sz w:val="24"/>
          <w:szCs w:val="24"/>
          <w:shd w:val="clear" w:color="auto" w:fill="FFFFFF"/>
        </w:rPr>
        <w:instrText xml:space="preserve"> HYPERLINK \l "_ENREF_29" \o "Tinanoff, 1990 #132" </w:instrText>
      </w:r>
      <w:r w:rsidR="006937E9">
        <w:rPr>
          <w:rFonts w:ascii="Times New Roman" w:hAnsi="Times New Roman"/>
          <w:noProof/>
          <w:sz w:val="24"/>
          <w:szCs w:val="24"/>
          <w:shd w:val="clear" w:color="auto" w:fill="FFFFFF"/>
        </w:rPr>
      </w:r>
      <w:r w:rsidR="006937E9">
        <w:rPr>
          <w:rFonts w:ascii="Times New Roman" w:hAnsi="Times New Roman"/>
          <w:noProof/>
          <w:sz w:val="24"/>
          <w:szCs w:val="24"/>
          <w:shd w:val="clear" w:color="auto" w:fill="FFFFFF"/>
        </w:rPr>
        <w:fldChar w:fldCharType="separate"/>
      </w:r>
      <w:r w:rsidR="006937E9">
        <w:rPr>
          <w:rFonts w:ascii="Times New Roman" w:hAnsi="Times New Roman"/>
          <w:noProof/>
          <w:sz w:val="24"/>
          <w:szCs w:val="24"/>
          <w:shd w:val="clear" w:color="auto" w:fill="FFFFFF"/>
        </w:rPr>
        <w:t>Tinanoff 1990</w:t>
      </w:r>
      <w:r w:rsidR="006937E9">
        <w:rPr>
          <w:rFonts w:ascii="Times New Roman" w:hAnsi="Times New Roman"/>
          <w:noProof/>
          <w:sz w:val="24"/>
          <w:szCs w:val="24"/>
          <w:shd w:val="clear" w:color="auto" w:fill="FFFFFF"/>
        </w:rPr>
        <w:fldChar w:fldCharType="end"/>
      </w:r>
      <w:r w:rsidR="00893014">
        <w:rPr>
          <w:rFonts w:ascii="Times New Roman" w:hAnsi="Times New Roman"/>
          <w:noProof/>
          <w:sz w:val="24"/>
          <w:szCs w:val="24"/>
          <w:shd w:val="clear" w:color="auto" w:fill="FFFFFF"/>
        </w:rPr>
        <w:t xml:space="preserve">; </w:t>
      </w:r>
      <w:r w:rsidR="006937E9">
        <w:rPr>
          <w:rFonts w:ascii="Times New Roman" w:hAnsi="Times New Roman"/>
          <w:noProof/>
          <w:sz w:val="24"/>
          <w:szCs w:val="24"/>
          <w:shd w:val="clear" w:color="auto" w:fill="FFFFFF"/>
        </w:rPr>
        <w:fldChar w:fldCharType="begin"/>
      </w:r>
      <w:r w:rsidR="006937E9">
        <w:rPr>
          <w:rFonts w:ascii="Times New Roman" w:hAnsi="Times New Roman"/>
          <w:noProof/>
          <w:sz w:val="24"/>
          <w:szCs w:val="24"/>
          <w:shd w:val="clear" w:color="auto" w:fill="FFFFFF"/>
        </w:rPr>
        <w:instrText xml:space="preserve"> HYPERLINK \l "_ENREF_30" \o "Tinanoff, 1995 #131" </w:instrText>
      </w:r>
      <w:r w:rsidR="006937E9">
        <w:rPr>
          <w:rFonts w:ascii="Times New Roman" w:hAnsi="Times New Roman"/>
          <w:noProof/>
          <w:sz w:val="24"/>
          <w:szCs w:val="24"/>
          <w:shd w:val="clear" w:color="auto" w:fill="FFFFFF"/>
        </w:rPr>
      </w:r>
      <w:r w:rsidR="006937E9">
        <w:rPr>
          <w:rFonts w:ascii="Times New Roman" w:hAnsi="Times New Roman"/>
          <w:noProof/>
          <w:sz w:val="24"/>
          <w:szCs w:val="24"/>
          <w:shd w:val="clear" w:color="auto" w:fill="FFFFFF"/>
        </w:rPr>
        <w:fldChar w:fldCharType="separate"/>
      </w:r>
      <w:r w:rsidR="006937E9">
        <w:rPr>
          <w:rFonts w:ascii="Times New Roman" w:hAnsi="Times New Roman"/>
          <w:noProof/>
          <w:sz w:val="24"/>
          <w:szCs w:val="24"/>
          <w:shd w:val="clear" w:color="auto" w:fill="FFFFFF"/>
        </w:rPr>
        <w:t>Tinanoff 1995</w:t>
      </w:r>
      <w:r w:rsidR="006937E9">
        <w:rPr>
          <w:rFonts w:ascii="Times New Roman" w:hAnsi="Times New Roman"/>
          <w:noProof/>
          <w:sz w:val="24"/>
          <w:szCs w:val="24"/>
          <w:shd w:val="clear" w:color="auto" w:fill="FFFFFF"/>
        </w:rPr>
        <w:fldChar w:fldCharType="end"/>
      </w:r>
      <w:r w:rsidR="00893014">
        <w:rPr>
          <w:rFonts w:ascii="Times New Roman" w:hAnsi="Times New Roman"/>
          <w:noProof/>
          <w:sz w:val="24"/>
          <w:szCs w:val="24"/>
          <w:shd w:val="clear" w:color="auto" w:fill="FFFFFF"/>
        </w:rPr>
        <w:t xml:space="preserve">; </w:t>
      </w:r>
      <w:r w:rsidR="006937E9">
        <w:rPr>
          <w:rFonts w:ascii="Times New Roman" w:hAnsi="Times New Roman"/>
          <w:noProof/>
          <w:sz w:val="24"/>
          <w:szCs w:val="24"/>
          <w:shd w:val="clear" w:color="auto" w:fill="FFFFFF"/>
        </w:rPr>
        <w:fldChar w:fldCharType="begin"/>
      </w:r>
      <w:r w:rsidR="006937E9">
        <w:rPr>
          <w:rFonts w:ascii="Times New Roman" w:hAnsi="Times New Roman"/>
          <w:noProof/>
          <w:sz w:val="24"/>
          <w:szCs w:val="24"/>
          <w:shd w:val="clear" w:color="auto" w:fill="FFFFFF"/>
        </w:rPr>
        <w:instrText xml:space="preserve"> HYPERLINK \l "_ENREF_2" \o "Bellamy, 2012 #133" </w:instrText>
      </w:r>
      <w:r w:rsidR="006937E9">
        <w:rPr>
          <w:rFonts w:ascii="Times New Roman" w:hAnsi="Times New Roman"/>
          <w:noProof/>
          <w:sz w:val="24"/>
          <w:szCs w:val="24"/>
          <w:shd w:val="clear" w:color="auto" w:fill="FFFFFF"/>
        </w:rPr>
      </w:r>
      <w:r w:rsidR="006937E9">
        <w:rPr>
          <w:rFonts w:ascii="Times New Roman" w:hAnsi="Times New Roman"/>
          <w:noProof/>
          <w:sz w:val="24"/>
          <w:szCs w:val="24"/>
          <w:shd w:val="clear" w:color="auto" w:fill="FFFFFF"/>
        </w:rPr>
        <w:fldChar w:fldCharType="separate"/>
      </w:r>
      <w:r w:rsidR="006937E9">
        <w:rPr>
          <w:rFonts w:ascii="Times New Roman" w:hAnsi="Times New Roman"/>
          <w:noProof/>
          <w:sz w:val="24"/>
          <w:szCs w:val="24"/>
          <w:shd w:val="clear" w:color="auto" w:fill="FFFFFF"/>
        </w:rPr>
        <w:t>Bellamy et al. 2012</w:t>
      </w:r>
      <w:r w:rsidR="006937E9">
        <w:rPr>
          <w:rFonts w:ascii="Times New Roman" w:hAnsi="Times New Roman"/>
          <w:noProof/>
          <w:sz w:val="24"/>
          <w:szCs w:val="24"/>
          <w:shd w:val="clear" w:color="auto" w:fill="FFFFFF"/>
        </w:rPr>
        <w:fldChar w:fldCharType="end"/>
      </w:r>
      <w:r w:rsidR="00893014">
        <w:rPr>
          <w:rFonts w:ascii="Times New Roman" w:hAnsi="Times New Roman"/>
          <w:noProof/>
          <w:sz w:val="24"/>
          <w:szCs w:val="24"/>
          <w:shd w:val="clear" w:color="auto" w:fill="FFFFFF"/>
        </w:rPr>
        <w:t xml:space="preserve">; </w:t>
      </w:r>
      <w:r w:rsidR="006937E9">
        <w:rPr>
          <w:rFonts w:ascii="Times New Roman" w:hAnsi="Times New Roman"/>
          <w:noProof/>
          <w:sz w:val="24"/>
          <w:szCs w:val="24"/>
          <w:shd w:val="clear" w:color="auto" w:fill="FFFFFF"/>
        </w:rPr>
        <w:fldChar w:fldCharType="begin"/>
      </w:r>
      <w:r w:rsidR="006937E9">
        <w:rPr>
          <w:rFonts w:ascii="Times New Roman" w:hAnsi="Times New Roman"/>
          <w:noProof/>
          <w:sz w:val="24"/>
          <w:szCs w:val="24"/>
          <w:shd w:val="clear" w:color="auto" w:fill="FFFFFF"/>
        </w:rPr>
        <w:instrText xml:space="preserve"> HYPERLINK \l "_ENREF_17" \o "Parkinson, 2020 #134" </w:instrText>
      </w:r>
      <w:r w:rsidR="006937E9">
        <w:rPr>
          <w:rFonts w:ascii="Times New Roman" w:hAnsi="Times New Roman"/>
          <w:noProof/>
          <w:sz w:val="24"/>
          <w:szCs w:val="24"/>
          <w:shd w:val="clear" w:color="auto" w:fill="FFFFFF"/>
        </w:rPr>
      </w:r>
      <w:r w:rsidR="006937E9">
        <w:rPr>
          <w:rFonts w:ascii="Times New Roman" w:hAnsi="Times New Roman"/>
          <w:noProof/>
          <w:sz w:val="24"/>
          <w:szCs w:val="24"/>
          <w:shd w:val="clear" w:color="auto" w:fill="FFFFFF"/>
        </w:rPr>
        <w:fldChar w:fldCharType="separate"/>
      </w:r>
      <w:r w:rsidR="006937E9">
        <w:rPr>
          <w:rFonts w:ascii="Times New Roman" w:hAnsi="Times New Roman"/>
          <w:noProof/>
          <w:sz w:val="24"/>
          <w:szCs w:val="24"/>
          <w:shd w:val="clear" w:color="auto" w:fill="FFFFFF"/>
        </w:rPr>
        <w:t>Parkinson et al. 2020</w:t>
      </w:r>
      <w:r w:rsidR="006937E9">
        <w:rPr>
          <w:rFonts w:ascii="Times New Roman" w:hAnsi="Times New Roman"/>
          <w:noProof/>
          <w:sz w:val="24"/>
          <w:szCs w:val="24"/>
          <w:shd w:val="clear" w:color="auto" w:fill="FFFFFF"/>
        </w:rPr>
        <w:fldChar w:fldCharType="end"/>
      </w:r>
      <w:r w:rsidR="00893014">
        <w:rPr>
          <w:rFonts w:ascii="Times New Roman" w:hAnsi="Times New Roman"/>
          <w:noProof/>
          <w:sz w:val="24"/>
          <w:szCs w:val="24"/>
          <w:shd w:val="clear" w:color="auto" w:fill="FFFFFF"/>
        </w:rPr>
        <w:t>)</w:t>
      </w:r>
      <w:r w:rsidR="0031749F" w:rsidRPr="00295495">
        <w:rPr>
          <w:rFonts w:ascii="Times New Roman" w:hAnsi="Times New Roman"/>
          <w:sz w:val="24"/>
          <w:szCs w:val="24"/>
          <w:shd w:val="clear" w:color="auto" w:fill="FFFFFF"/>
        </w:rPr>
        <w:fldChar w:fldCharType="end"/>
      </w:r>
      <w:ins w:id="44" w:author="Paul Stoodley" w:date="2022-04-26T11:49:00Z">
        <w:r w:rsidR="005B1E7C">
          <w:rPr>
            <w:rFonts w:ascii="Times New Roman" w:hAnsi="Times New Roman"/>
            <w:sz w:val="24"/>
            <w:szCs w:val="24"/>
            <w:shd w:val="clear" w:color="auto" w:fill="FFFFFF"/>
          </w:rPr>
          <w:t xml:space="preserve">. A </w:t>
        </w:r>
      </w:ins>
      <w:ins w:id="45" w:author="Paul Stoodley" w:date="2022-04-26T12:01:00Z">
        <w:r w:rsidR="00485E06">
          <w:rPr>
            <w:rFonts w:ascii="Times New Roman" w:hAnsi="Times New Roman"/>
            <w:sz w:val="24"/>
            <w:szCs w:val="24"/>
            <w:shd w:val="clear" w:color="auto" w:fill="FFFFFF"/>
          </w:rPr>
          <w:t>meta-analy</w:t>
        </w:r>
      </w:ins>
      <w:ins w:id="46" w:author="Paul Stoodley" w:date="2022-04-26T12:02:00Z">
        <w:r w:rsidR="00485E06">
          <w:rPr>
            <w:rFonts w:ascii="Times New Roman" w:hAnsi="Times New Roman"/>
            <w:sz w:val="24"/>
            <w:szCs w:val="24"/>
            <w:shd w:val="clear" w:color="auto" w:fill="FFFFFF"/>
          </w:rPr>
          <w:t>sis</w:t>
        </w:r>
      </w:ins>
      <w:ins w:id="47" w:author="Paul Stoodley" w:date="2022-04-26T11:49:00Z">
        <w:r w:rsidR="005B1E7C">
          <w:rPr>
            <w:rFonts w:ascii="Times New Roman" w:hAnsi="Times New Roman"/>
            <w:sz w:val="24"/>
            <w:szCs w:val="24"/>
            <w:shd w:val="clear" w:color="auto" w:fill="FFFFFF"/>
          </w:rPr>
          <w:t xml:space="preserve"> of </w:t>
        </w:r>
      </w:ins>
      <w:ins w:id="48" w:author="Paul Stoodley" w:date="2022-04-26T11:58:00Z">
        <w:r w:rsidR="005D74A7">
          <w:rPr>
            <w:rFonts w:ascii="Times New Roman" w:hAnsi="Times New Roman"/>
            <w:sz w:val="24"/>
            <w:szCs w:val="24"/>
            <w:shd w:val="clear" w:color="auto" w:fill="FFFFFF"/>
          </w:rPr>
          <w:t xml:space="preserve">clinical </w:t>
        </w:r>
      </w:ins>
      <w:ins w:id="49" w:author="Paul Stoodley" w:date="2022-04-26T11:49:00Z">
        <w:r w:rsidR="005B1E7C">
          <w:rPr>
            <w:rFonts w:ascii="Times New Roman" w:hAnsi="Times New Roman"/>
            <w:sz w:val="24"/>
            <w:szCs w:val="24"/>
            <w:shd w:val="clear" w:color="auto" w:fill="FFFFFF"/>
          </w:rPr>
          <w:t>data</w:t>
        </w:r>
      </w:ins>
      <w:ins w:id="50" w:author="Paul Stoodley" w:date="2022-04-26T11:50:00Z">
        <w:r w:rsidR="005B1E7C">
          <w:rPr>
            <w:rFonts w:ascii="Times New Roman" w:hAnsi="Times New Roman"/>
            <w:sz w:val="24"/>
            <w:szCs w:val="24"/>
            <w:shd w:val="clear" w:color="auto" w:fill="FFFFFF"/>
          </w:rPr>
          <w:t xml:space="preserve"> on the use of SnF</w:t>
        </w:r>
      </w:ins>
      <w:ins w:id="51" w:author="Paul Stoodley" w:date="2022-04-26T11:54:00Z">
        <w:r w:rsidR="005D74A7" w:rsidRPr="00F849DF">
          <w:rPr>
            <w:rFonts w:ascii="Times New Roman" w:hAnsi="Times New Roman"/>
            <w:sz w:val="24"/>
            <w:szCs w:val="24"/>
            <w:vertAlign w:val="subscript"/>
          </w:rPr>
          <w:t>2</w:t>
        </w:r>
      </w:ins>
      <w:ins w:id="52" w:author="Paul Stoodley" w:date="2022-04-26T11:50:00Z">
        <w:r w:rsidR="005B1E7C">
          <w:rPr>
            <w:rFonts w:ascii="Times New Roman" w:hAnsi="Times New Roman"/>
            <w:sz w:val="24"/>
            <w:szCs w:val="24"/>
            <w:shd w:val="clear" w:color="auto" w:fill="FFFFFF"/>
          </w:rPr>
          <w:t xml:space="preserve"> </w:t>
        </w:r>
      </w:ins>
      <w:ins w:id="53" w:author="Paul Stoodley" w:date="2022-04-26T11:58:00Z">
        <w:r w:rsidR="005D74A7">
          <w:rPr>
            <w:rFonts w:ascii="Times New Roman" w:hAnsi="Times New Roman"/>
            <w:sz w:val="24"/>
            <w:szCs w:val="24"/>
            <w:shd w:val="clear" w:color="auto" w:fill="FFFFFF"/>
          </w:rPr>
          <w:t xml:space="preserve">from 2010 to 2019 showed that </w:t>
        </w:r>
      </w:ins>
      <w:ins w:id="54" w:author="Paul Stoodley" w:date="2022-04-26T12:02:00Z">
        <w:r w:rsidR="00485E06" w:rsidRPr="00485E06">
          <w:rPr>
            <w:rFonts w:ascii="Times New Roman" w:hAnsi="Times New Roman"/>
            <w:sz w:val="24"/>
            <w:szCs w:val="24"/>
            <w:shd w:val="clear" w:color="auto" w:fill="FFFFFF"/>
          </w:rPr>
          <w:t>SnF</w:t>
        </w:r>
        <w:r w:rsidR="00485E06" w:rsidRPr="00485E06">
          <w:rPr>
            <w:rFonts w:ascii="Times New Roman" w:hAnsi="Times New Roman"/>
            <w:sz w:val="24"/>
            <w:szCs w:val="24"/>
            <w:shd w:val="clear" w:color="auto" w:fill="FFFFFF"/>
            <w:vertAlign w:val="subscript"/>
            <w:rPrChange w:id="55" w:author="Paul Stoodley" w:date="2022-04-26T12:02:00Z">
              <w:rPr>
                <w:rFonts w:ascii="Times New Roman" w:hAnsi="Times New Roman"/>
                <w:sz w:val="24"/>
                <w:szCs w:val="24"/>
                <w:shd w:val="clear" w:color="auto" w:fill="FFFFFF"/>
              </w:rPr>
            </w:rPrChange>
          </w:rPr>
          <w:t>2</w:t>
        </w:r>
        <w:r w:rsidR="00485E06" w:rsidRPr="00485E06">
          <w:rPr>
            <w:rFonts w:ascii="Times New Roman" w:hAnsi="Times New Roman"/>
            <w:sz w:val="24"/>
            <w:szCs w:val="24"/>
            <w:shd w:val="clear" w:color="auto" w:fill="FFFFFF"/>
          </w:rPr>
          <w:t xml:space="preserve"> </w:t>
        </w:r>
        <w:r w:rsidR="00485E06">
          <w:rPr>
            <w:rFonts w:ascii="Times New Roman" w:hAnsi="Times New Roman"/>
            <w:sz w:val="24"/>
            <w:szCs w:val="24"/>
            <w:shd w:val="clear" w:color="auto" w:fill="FFFFFF"/>
          </w:rPr>
          <w:t>significantly improved</w:t>
        </w:r>
        <w:r w:rsidR="00485E06" w:rsidRPr="00485E06">
          <w:rPr>
            <w:rFonts w:ascii="Times New Roman" w:hAnsi="Times New Roman"/>
            <w:sz w:val="24"/>
            <w:szCs w:val="24"/>
            <w:shd w:val="clear" w:color="auto" w:fill="FFFFFF"/>
          </w:rPr>
          <w:t xml:space="preserve"> enamel</w:t>
        </w:r>
        <w:r w:rsidR="00485E06">
          <w:rPr>
            <w:rFonts w:ascii="Times New Roman" w:hAnsi="Times New Roman"/>
            <w:sz w:val="24"/>
            <w:szCs w:val="24"/>
            <w:shd w:val="clear" w:color="auto" w:fill="FFFFFF"/>
          </w:rPr>
          <w:t xml:space="preserve"> </w:t>
        </w:r>
        <w:r w:rsidR="00485E06" w:rsidRPr="00485E06">
          <w:rPr>
            <w:rFonts w:ascii="Times New Roman" w:hAnsi="Times New Roman"/>
            <w:sz w:val="24"/>
            <w:szCs w:val="24"/>
            <w:shd w:val="clear" w:color="auto" w:fill="FFFFFF"/>
          </w:rPr>
          <w:t xml:space="preserve">wear loss </w:t>
        </w:r>
      </w:ins>
      <w:ins w:id="56" w:author="Paul Stoodley" w:date="2022-04-26T12:03:00Z">
        <w:r w:rsidR="00485E06">
          <w:rPr>
            <w:rFonts w:ascii="Times New Roman" w:hAnsi="Times New Roman"/>
            <w:sz w:val="24"/>
            <w:szCs w:val="24"/>
            <w:shd w:val="clear" w:color="auto" w:fill="FFFFFF"/>
          </w:rPr>
          <w:t>compared to</w:t>
        </w:r>
      </w:ins>
      <w:ins w:id="57" w:author="Paul Stoodley" w:date="2022-04-26T12:02:00Z">
        <w:r w:rsidR="00485E06" w:rsidRPr="00485E06">
          <w:rPr>
            <w:rFonts w:ascii="Times New Roman" w:hAnsi="Times New Roman"/>
            <w:sz w:val="24"/>
            <w:szCs w:val="24"/>
            <w:shd w:val="clear" w:color="auto" w:fill="FFFFFF"/>
          </w:rPr>
          <w:t xml:space="preserve"> control groups</w:t>
        </w:r>
      </w:ins>
      <w:ins w:id="58" w:author="Paul Stoodley" w:date="2022-04-26T12:03:00Z">
        <w:r w:rsidR="006937E9">
          <w:rPr>
            <w:rFonts w:ascii="Times New Roman" w:hAnsi="Times New Roman"/>
            <w:sz w:val="24"/>
            <w:szCs w:val="24"/>
            <w:shd w:val="clear" w:color="auto" w:fill="FFFFFF"/>
          </w:rPr>
          <w:t xml:space="preserve"> and the authors conclude SnF</w:t>
        </w:r>
        <w:r w:rsidR="006937E9" w:rsidRPr="006937E9">
          <w:rPr>
            <w:rFonts w:ascii="Times New Roman" w:hAnsi="Times New Roman"/>
            <w:sz w:val="24"/>
            <w:szCs w:val="24"/>
            <w:shd w:val="clear" w:color="auto" w:fill="FFFFFF"/>
            <w:vertAlign w:val="subscript"/>
            <w:rPrChange w:id="59" w:author="Paul Stoodley" w:date="2022-04-26T12:04:00Z">
              <w:rPr>
                <w:rFonts w:ascii="Times New Roman" w:hAnsi="Times New Roman"/>
                <w:sz w:val="24"/>
                <w:szCs w:val="24"/>
                <w:shd w:val="clear" w:color="auto" w:fill="FFFFFF"/>
              </w:rPr>
            </w:rPrChange>
          </w:rPr>
          <w:t>2</w:t>
        </w:r>
        <w:r w:rsidR="006937E9">
          <w:rPr>
            <w:rFonts w:ascii="Times New Roman" w:hAnsi="Times New Roman"/>
            <w:sz w:val="24"/>
            <w:szCs w:val="24"/>
            <w:shd w:val="clear" w:color="auto" w:fill="FFFFFF"/>
          </w:rPr>
          <w:t xml:space="preserve"> </w:t>
        </w:r>
      </w:ins>
      <w:ins w:id="60" w:author="Paul Stoodley" w:date="2022-04-26T12:04:00Z">
        <w:r w:rsidR="006937E9">
          <w:rPr>
            <w:rFonts w:ascii="Times New Roman" w:hAnsi="Times New Roman"/>
            <w:sz w:val="24"/>
            <w:szCs w:val="24"/>
            <w:shd w:val="clear" w:color="auto" w:fill="FFFFFF"/>
          </w:rPr>
          <w:t>as a</w:t>
        </w:r>
      </w:ins>
      <w:ins w:id="61" w:author="Paul Stoodley" w:date="2022-04-26T12:06:00Z">
        <w:r w:rsidR="006937E9" w:rsidRPr="006937E9">
          <w:t xml:space="preserve"> </w:t>
        </w:r>
        <w:r w:rsidR="006937E9" w:rsidRPr="006937E9">
          <w:rPr>
            <w:rFonts w:ascii="Times New Roman" w:hAnsi="Times New Roman"/>
            <w:sz w:val="24"/>
            <w:szCs w:val="24"/>
            <w:shd w:val="clear" w:color="auto" w:fill="FFFFFF"/>
          </w:rPr>
          <w:t>dentifrice</w:t>
        </w:r>
      </w:ins>
      <w:ins w:id="62" w:author="Paul Stoodley" w:date="2022-04-26T12:04:00Z">
        <w:r w:rsidR="006937E9">
          <w:rPr>
            <w:rFonts w:ascii="Times New Roman" w:hAnsi="Times New Roman"/>
            <w:sz w:val="24"/>
            <w:szCs w:val="24"/>
            <w:shd w:val="clear" w:color="auto" w:fill="FFFFFF"/>
          </w:rPr>
          <w:t xml:space="preserve"> </w:t>
        </w:r>
      </w:ins>
      <w:ins w:id="63" w:author="Paul Stoodley" w:date="2022-04-26T12:06:00Z">
        <w:r w:rsidR="006937E9">
          <w:rPr>
            <w:rFonts w:ascii="Times New Roman" w:hAnsi="Times New Roman"/>
            <w:sz w:val="24"/>
            <w:szCs w:val="24"/>
            <w:shd w:val="clear" w:color="auto" w:fill="FFFFFF"/>
          </w:rPr>
          <w:t xml:space="preserve">showed favourable </w:t>
        </w:r>
      </w:ins>
      <w:ins w:id="64" w:author="Paul Stoodley" w:date="2022-04-26T12:04:00Z">
        <w:r w:rsidR="006937E9">
          <w:rPr>
            <w:rFonts w:ascii="Times New Roman" w:hAnsi="Times New Roman"/>
            <w:sz w:val="24"/>
            <w:szCs w:val="24"/>
            <w:shd w:val="clear" w:color="auto" w:fill="FFFFFF"/>
          </w:rPr>
          <w:t xml:space="preserve"> </w:t>
        </w:r>
      </w:ins>
      <w:ins w:id="65" w:author="Paul Stoodley" w:date="2022-04-26T12:01:00Z">
        <w:r w:rsidR="00485E06" w:rsidRPr="00485E06">
          <w:rPr>
            <w:rFonts w:ascii="Times New Roman" w:hAnsi="Times New Roman"/>
            <w:sz w:val="24"/>
            <w:szCs w:val="24"/>
            <w:shd w:val="clear" w:color="auto" w:fill="FFFFFF"/>
          </w:rPr>
          <w:t>promis</w:t>
        </w:r>
      </w:ins>
      <w:ins w:id="66" w:author="Paul Stoodley" w:date="2022-04-26T12:06:00Z">
        <w:r w:rsidR="006937E9">
          <w:rPr>
            <w:rFonts w:ascii="Times New Roman" w:hAnsi="Times New Roman"/>
            <w:sz w:val="24"/>
            <w:szCs w:val="24"/>
            <w:shd w:val="clear" w:color="auto" w:fill="FFFFFF"/>
          </w:rPr>
          <w:t>e</w:t>
        </w:r>
      </w:ins>
      <w:ins w:id="67" w:author="Paul Stoodley" w:date="2022-04-26T12:01:00Z">
        <w:r w:rsidR="00485E06" w:rsidRPr="00485E06">
          <w:rPr>
            <w:rFonts w:ascii="Times New Roman" w:hAnsi="Times New Roman"/>
            <w:sz w:val="24"/>
            <w:szCs w:val="24"/>
            <w:shd w:val="clear" w:color="auto" w:fill="FFFFFF"/>
          </w:rPr>
          <w:t xml:space="preserve"> </w:t>
        </w:r>
      </w:ins>
      <w:ins w:id="68" w:author="Paul Stoodley" w:date="2022-04-26T12:04:00Z">
        <w:r w:rsidR="006937E9">
          <w:rPr>
            <w:rFonts w:ascii="Times New Roman" w:hAnsi="Times New Roman"/>
            <w:sz w:val="24"/>
            <w:szCs w:val="24"/>
            <w:shd w:val="clear" w:color="auto" w:fill="FFFFFF"/>
          </w:rPr>
          <w:t>compared to</w:t>
        </w:r>
      </w:ins>
      <w:ins w:id="69" w:author="Paul Stoodley" w:date="2022-04-26T12:01:00Z">
        <w:r w:rsidR="00485E06" w:rsidRPr="00485E06">
          <w:rPr>
            <w:rFonts w:ascii="Times New Roman" w:hAnsi="Times New Roman"/>
            <w:sz w:val="24"/>
            <w:szCs w:val="24"/>
            <w:shd w:val="clear" w:color="auto" w:fill="FFFFFF"/>
          </w:rPr>
          <w:t xml:space="preserve"> sodium fluoride, herbal toothpaste or triclosan products </w:t>
        </w:r>
      </w:ins>
      <w:r w:rsidR="00893014">
        <w:rPr>
          <w:rFonts w:ascii="Times New Roman" w:hAnsi="Times New Roman"/>
          <w:sz w:val="24"/>
          <w:szCs w:val="24"/>
          <w:shd w:val="clear" w:color="auto" w:fill="FFFFFF"/>
        </w:rPr>
        <w:fldChar w:fldCharType="begin"/>
      </w:r>
      <w:r w:rsidR="00893014">
        <w:rPr>
          <w:rFonts w:ascii="Times New Roman" w:hAnsi="Times New Roman"/>
          <w:sz w:val="24"/>
          <w:szCs w:val="24"/>
          <w:shd w:val="clear" w:color="auto" w:fill="FFFFFF"/>
        </w:rPr>
        <w:instrText xml:space="preserve"> ADDIN EN.CITE &lt;EndNote&gt;&lt;Cite&gt;&lt;Author&gt;Fiorillo&lt;/Author&gt;&lt;Year&gt;2020&lt;/Year&gt;&lt;RecNum&gt;3874&lt;/RecNum&gt;&lt;DisplayText&gt;(Fiorillo et al. 2020)&lt;/DisplayText&gt;&lt;record&gt;&lt;rec-number&gt;3874&lt;/rec-number&gt;&lt;foreign-keys&gt;&lt;key app="EN" db-id="zptrzawpgzfvwjea5w2pxft39z9fpre9weze" timestamp="1650987747"&gt;3874&lt;/key&gt;&lt;/foreign-keys&gt;&lt;ref-type name="Journal Article"&gt;17&lt;/ref-type&gt;&lt;contributors&gt;&lt;authors&gt;&lt;author&gt;Fiorillo, Luca&lt;/author&gt;&lt;author&gt;Cervino, Gabriele&lt;/author&gt;&lt;author&gt;Herford, Alan Scott&lt;/author&gt;&lt;author&gt;Laino, Luigi&lt;/author&gt;&lt;author&gt;Cicciù, Marco&lt;/author&gt;&lt;/authors&gt;&lt;/contributors&gt;&lt;titles&gt;&lt;title&gt;Stannous fluoride effects on enamel: a systematic review&lt;/title&gt;&lt;secondary-title&gt;Biomimetics&lt;/secondary-title&gt;&lt;/titles&gt;&lt;periodical&gt;&lt;full-title&gt;Biomimetics&lt;/full-title&gt;&lt;/periodical&gt;&lt;pages&gt;41&lt;/pages&gt;&lt;volume&gt;5&lt;/volume&gt;&lt;number&gt;3&lt;/number&gt;&lt;dates&gt;&lt;year&gt;2020&lt;/year&gt;&lt;/dates&gt;&lt;urls&gt;&lt;/urls&gt;&lt;/record&gt;&lt;/Cite&gt;&lt;/EndNote&gt;</w:instrText>
      </w:r>
      <w:r w:rsidR="00893014">
        <w:rPr>
          <w:rFonts w:ascii="Times New Roman" w:hAnsi="Times New Roman"/>
          <w:sz w:val="24"/>
          <w:szCs w:val="24"/>
          <w:shd w:val="clear" w:color="auto" w:fill="FFFFFF"/>
        </w:rPr>
        <w:fldChar w:fldCharType="separate"/>
      </w:r>
      <w:r w:rsidR="00893014">
        <w:rPr>
          <w:rFonts w:ascii="Times New Roman" w:hAnsi="Times New Roman"/>
          <w:noProof/>
          <w:sz w:val="24"/>
          <w:szCs w:val="24"/>
          <w:shd w:val="clear" w:color="auto" w:fill="FFFFFF"/>
        </w:rPr>
        <w:t>(</w:t>
      </w:r>
      <w:r w:rsidR="006937E9">
        <w:rPr>
          <w:rFonts w:ascii="Times New Roman" w:hAnsi="Times New Roman"/>
          <w:noProof/>
          <w:sz w:val="24"/>
          <w:szCs w:val="24"/>
          <w:shd w:val="clear" w:color="auto" w:fill="FFFFFF"/>
        </w:rPr>
        <w:fldChar w:fldCharType="begin"/>
      </w:r>
      <w:r w:rsidR="006937E9">
        <w:rPr>
          <w:rFonts w:ascii="Times New Roman" w:hAnsi="Times New Roman"/>
          <w:noProof/>
          <w:sz w:val="24"/>
          <w:szCs w:val="24"/>
          <w:shd w:val="clear" w:color="auto" w:fill="FFFFFF"/>
        </w:rPr>
        <w:instrText xml:space="preserve"> HYPERLINK \l "_ENREF_4" \o "Fiorillo, 2020 #3874" </w:instrText>
      </w:r>
      <w:r w:rsidR="006937E9">
        <w:rPr>
          <w:rFonts w:ascii="Times New Roman" w:hAnsi="Times New Roman"/>
          <w:noProof/>
          <w:sz w:val="24"/>
          <w:szCs w:val="24"/>
          <w:shd w:val="clear" w:color="auto" w:fill="FFFFFF"/>
        </w:rPr>
      </w:r>
      <w:r w:rsidR="006937E9">
        <w:rPr>
          <w:rFonts w:ascii="Times New Roman" w:hAnsi="Times New Roman"/>
          <w:noProof/>
          <w:sz w:val="24"/>
          <w:szCs w:val="24"/>
          <w:shd w:val="clear" w:color="auto" w:fill="FFFFFF"/>
        </w:rPr>
        <w:fldChar w:fldCharType="separate"/>
      </w:r>
      <w:r w:rsidR="006937E9">
        <w:rPr>
          <w:rFonts w:ascii="Times New Roman" w:hAnsi="Times New Roman"/>
          <w:noProof/>
          <w:sz w:val="24"/>
          <w:szCs w:val="24"/>
          <w:shd w:val="clear" w:color="auto" w:fill="FFFFFF"/>
        </w:rPr>
        <w:t>Fiorillo et al. 2020</w:t>
      </w:r>
      <w:r w:rsidR="006937E9">
        <w:rPr>
          <w:rFonts w:ascii="Times New Roman" w:hAnsi="Times New Roman"/>
          <w:noProof/>
          <w:sz w:val="24"/>
          <w:szCs w:val="24"/>
          <w:shd w:val="clear" w:color="auto" w:fill="FFFFFF"/>
        </w:rPr>
        <w:fldChar w:fldCharType="end"/>
      </w:r>
      <w:r w:rsidR="00893014">
        <w:rPr>
          <w:rFonts w:ascii="Times New Roman" w:hAnsi="Times New Roman"/>
          <w:noProof/>
          <w:sz w:val="24"/>
          <w:szCs w:val="24"/>
          <w:shd w:val="clear" w:color="auto" w:fill="FFFFFF"/>
        </w:rPr>
        <w:t>)</w:t>
      </w:r>
      <w:r w:rsidR="00893014">
        <w:rPr>
          <w:rFonts w:ascii="Times New Roman" w:hAnsi="Times New Roman"/>
          <w:sz w:val="24"/>
          <w:szCs w:val="24"/>
          <w:shd w:val="clear" w:color="auto" w:fill="FFFFFF"/>
        </w:rPr>
        <w:fldChar w:fldCharType="end"/>
      </w:r>
      <w:r w:rsidR="0031749F" w:rsidRPr="00295495">
        <w:rPr>
          <w:rFonts w:ascii="Times New Roman" w:hAnsi="Times New Roman"/>
          <w:sz w:val="24"/>
          <w:szCs w:val="24"/>
          <w:shd w:val="clear" w:color="auto" w:fill="FFFFFF"/>
        </w:rPr>
        <w:t>.</w:t>
      </w:r>
    </w:p>
    <w:p w14:paraId="17333DF4" w14:textId="5D84DB76" w:rsidR="00CA42E3" w:rsidRPr="005B1E7C" w:rsidRDefault="0031749F" w:rsidP="006937E9">
      <w:pPr>
        <w:widowControl w:val="0"/>
        <w:spacing w:after="0" w:line="480" w:lineRule="auto"/>
        <w:jc w:val="both"/>
        <w:rPr>
          <w:ins w:id="70" w:author="Paul Stoodley" w:date="2022-04-25T10:44:00Z"/>
          <w:rFonts w:ascii="Times New Roman" w:hAnsi="Times New Roman"/>
          <w:sz w:val="24"/>
          <w:szCs w:val="24"/>
          <w:shd w:val="clear" w:color="auto" w:fill="FFFFFF"/>
          <w:rPrChange w:id="71" w:author="Paul Stoodley" w:date="2022-04-26T11:47:00Z">
            <w:rPr>
              <w:ins w:id="72" w:author="Paul Stoodley" w:date="2022-04-25T10:44:00Z"/>
              <w:rFonts w:ascii="Times New Roman" w:eastAsia="Times New Roman" w:hAnsi="Times New Roman"/>
              <w:sz w:val="24"/>
              <w:szCs w:val="24"/>
            </w:rPr>
          </w:rPrChange>
        </w:rPr>
      </w:pPr>
      <w:del w:id="73" w:author="Paul Stoodley" w:date="2022-04-26T12:07:00Z">
        <w:r w:rsidRPr="00295495" w:rsidDel="006937E9">
          <w:rPr>
            <w:rFonts w:ascii="Times New Roman" w:hAnsi="Times New Roman"/>
            <w:sz w:val="24"/>
            <w:szCs w:val="24"/>
            <w:shd w:val="clear" w:color="auto" w:fill="FFFFFF"/>
          </w:rPr>
          <w:delText xml:space="preserve"> </w:delText>
        </w:r>
      </w:del>
      <w:moveFromRangeStart w:id="74" w:author="Paul Stoodley" w:date="2022-04-26T12:08:00Z" w:name="move101867346"/>
      <w:moveFrom w:id="75" w:author="Paul Stoodley" w:date="2022-04-26T12:08:00Z">
        <w:r w:rsidR="006D0565" w:rsidRPr="00295495" w:rsidDel="006937E9">
          <w:rPr>
            <w:rFonts w:ascii="Times New Roman" w:hAnsi="Times New Roman"/>
            <w:sz w:val="24"/>
            <w:szCs w:val="24"/>
            <w:shd w:val="clear" w:color="auto" w:fill="FFFFFF"/>
          </w:rPr>
          <w:t xml:space="preserve">To further simulate the environment </w:t>
        </w:r>
        <w:r w:rsidR="00924C4C" w:rsidRPr="00295495" w:rsidDel="006937E9">
          <w:rPr>
            <w:rFonts w:ascii="Times New Roman" w:hAnsi="Times New Roman"/>
            <w:sz w:val="24"/>
            <w:szCs w:val="24"/>
            <w:shd w:val="clear" w:color="auto" w:fill="FFFFFF"/>
          </w:rPr>
          <w:t xml:space="preserve">experienced by </w:t>
        </w:r>
        <w:r w:rsidR="00584936" w:rsidRPr="00295495" w:rsidDel="006937E9">
          <w:rPr>
            <w:rFonts w:ascii="Times New Roman" w:hAnsi="Times New Roman"/>
            <w:sz w:val="24"/>
            <w:szCs w:val="24"/>
            <w:shd w:val="clear" w:color="auto" w:fill="FFFFFF"/>
          </w:rPr>
          <w:t xml:space="preserve">the tooth </w:t>
        </w:r>
        <w:r w:rsidR="006D0565" w:rsidRPr="00295495" w:rsidDel="006937E9">
          <w:rPr>
            <w:rFonts w:ascii="Times New Roman" w:hAnsi="Times New Roman"/>
            <w:sz w:val="24"/>
            <w:szCs w:val="24"/>
            <w:shd w:val="clear" w:color="auto" w:fill="FFFFFF"/>
          </w:rPr>
          <w:t>surfaces</w:t>
        </w:r>
        <w:r w:rsidR="00924C4C" w:rsidRPr="00295495" w:rsidDel="006937E9">
          <w:rPr>
            <w:rFonts w:ascii="Times New Roman" w:hAnsi="Times New Roman"/>
            <w:sz w:val="24"/>
            <w:szCs w:val="24"/>
            <w:shd w:val="clear" w:color="auto" w:fill="FFFFFF"/>
          </w:rPr>
          <w:t>,</w:t>
        </w:r>
        <w:r w:rsidR="006D0565" w:rsidRPr="00295495" w:rsidDel="006937E9">
          <w:rPr>
            <w:rFonts w:ascii="Times New Roman" w:hAnsi="Times New Roman"/>
            <w:sz w:val="24"/>
            <w:szCs w:val="24"/>
            <w:shd w:val="clear" w:color="auto" w:fill="FFFFFF"/>
          </w:rPr>
          <w:t xml:space="preserve"> </w:t>
        </w:r>
        <w:r w:rsidR="00584936" w:rsidRPr="00295495" w:rsidDel="006937E9">
          <w:rPr>
            <w:rFonts w:ascii="Times New Roman" w:hAnsi="Times New Roman"/>
            <w:sz w:val="24"/>
            <w:szCs w:val="24"/>
            <w:shd w:val="clear" w:color="auto" w:fill="FFFFFF"/>
          </w:rPr>
          <w:t xml:space="preserve">rather than </w:t>
        </w:r>
        <w:r w:rsidR="006D0565" w:rsidRPr="00295495" w:rsidDel="006937E9">
          <w:rPr>
            <w:rFonts w:ascii="Times New Roman" w:hAnsi="Times New Roman"/>
            <w:sz w:val="24"/>
            <w:szCs w:val="24"/>
            <w:shd w:val="clear" w:color="auto" w:fill="FFFFFF"/>
          </w:rPr>
          <w:t>completely immers</w:t>
        </w:r>
        <w:r w:rsidR="00584936" w:rsidRPr="00295495" w:rsidDel="006937E9">
          <w:rPr>
            <w:rFonts w:ascii="Times New Roman" w:hAnsi="Times New Roman"/>
            <w:sz w:val="24"/>
            <w:szCs w:val="24"/>
            <w:shd w:val="clear" w:color="auto" w:fill="FFFFFF"/>
          </w:rPr>
          <w:t>ing the typodont</w:t>
        </w:r>
        <w:r w:rsidR="006D0565" w:rsidRPr="00295495" w:rsidDel="006937E9">
          <w:rPr>
            <w:rFonts w:ascii="Times New Roman" w:hAnsi="Times New Roman"/>
            <w:sz w:val="24"/>
            <w:szCs w:val="24"/>
            <w:shd w:val="clear" w:color="auto" w:fill="FFFFFF"/>
          </w:rPr>
          <w:t xml:space="preserve"> in nutrient media </w:t>
        </w:r>
        <w:r w:rsidR="00584936" w:rsidRPr="00295495" w:rsidDel="006937E9">
          <w:rPr>
            <w:rFonts w:ascii="Times New Roman" w:hAnsi="Times New Roman"/>
            <w:sz w:val="24"/>
            <w:szCs w:val="24"/>
            <w:shd w:val="clear" w:color="auto" w:fill="FFFFFF"/>
          </w:rPr>
          <w:t>we used</w:t>
        </w:r>
        <w:r w:rsidR="003D2C0E" w:rsidRPr="00295495" w:rsidDel="006937E9">
          <w:rPr>
            <w:rFonts w:ascii="Times New Roman" w:hAnsi="Times New Roman"/>
            <w:sz w:val="24"/>
            <w:szCs w:val="24"/>
            <w:shd w:val="clear" w:color="auto" w:fill="FFFFFF"/>
          </w:rPr>
          <w:t xml:space="preserve"> a rocker so that teeth were bathed on each rock</w:t>
        </w:r>
        <w:r w:rsidR="006D0565" w:rsidRPr="00295495" w:rsidDel="006937E9">
          <w:rPr>
            <w:rFonts w:ascii="Times New Roman" w:hAnsi="Times New Roman"/>
            <w:sz w:val="24"/>
            <w:szCs w:val="24"/>
            <w:shd w:val="clear" w:color="auto" w:fill="FFFFFF"/>
          </w:rPr>
          <w:t>ing</w:t>
        </w:r>
        <w:r w:rsidR="003D2C0E" w:rsidRPr="00295495" w:rsidDel="006937E9">
          <w:rPr>
            <w:rFonts w:ascii="Times New Roman" w:hAnsi="Times New Roman"/>
            <w:sz w:val="24"/>
            <w:szCs w:val="24"/>
            <w:shd w:val="clear" w:color="auto" w:fill="FFFFFF"/>
          </w:rPr>
          <w:t xml:space="preserve"> cycle</w:t>
        </w:r>
        <w:r w:rsidR="00584936" w:rsidRPr="00295495" w:rsidDel="006937E9">
          <w:rPr>
            <w:rFonts w:ascii="Times New Roman" w:hAnsi="Times New Roman"/>
            <w:sz w:val="24"/>
            <w:szCs w:val="24"/>
            <w:shd w:val="clear" w:color="auto" w:fill="FFFFFF"/>
          </w:rPr>
          <w:t xml:space="preserve"> and the motion generated liquid flow around the model dentition</w:t>
        </w:r>
        <w:r w:rsidR="003D2C0E" w:rsidRPr="00295495" w:rsidDel="006937E9">
          <w:rPr>
            <w:rFonts w:ascii="Times New Roman" w:hAnsi="Times New Roman"/>
            <w:sz w:val="24"/>
            <w:szCs w:val="24"/>
            <w:shd w:val="clear" w:color="auto" w:fill="FFFFFF"/>
          </w:rPr>
          <w:t>.</w:t>
        </w:r>
        <w:r w:rsidR="0019175D" w:rsidRPr="00295495" w:rsidDel="006937E9">
          <w:rPr>
            <w:rFonts w:ascii="Times New Roman" w:hAnsi="Times New Roman"/>
            <w:sz w:val="24"/>
            <w:szCs w:val="24"/>
            <w:shd w:val="clear" w:color="auto" w:fill="FFFFFF"/>
          </w:rPr>
          <w:t xml:space="preserve"> </w:t>
        </w:r>
        <w:r w:rsidR="00F0596D" w:rsidRPr="00295495" w:rsidDel="006937E9">
          <w:rPr>
            <w:rFonts w:ascii="Times New Roman" w:hAnsi="Times New Roman"/>
            <w:sz w:val="24"/>
            <w:szCs w:val="24"/>
            <w:shd w:val="clear" w:color="auto" w:fill="FFFFFF"/>
          </w:rPr>
          <w:t>W</w:t>
        </w:r>
        <w:r w:rsidR="003D2C0E" w:rsidRPr="00295495" w:rsidDel="006937E9">
          <w:rPr>
            <w:rFonts w:ascii="Times New Roman" w:hAnsi="Times New Roman"/>
            <w:sz w:val="24"/>
            <w:szCs w:val="24"/>
            <w:shd w:val="clear" w:color="auto" w:fill="FFFFFF"/>
          </w:rPr>
          <w:t xml:space="preserve">e grew the biofilms </w:t>
        </w:r>
        <w:r w:rsidR="009453A8" w:rsidRPr="00295495" w:rsidDel="006937E9">
          <w:rPr>
            <w:rFonts w:ascii="Times New Roman" w:hAnsi="Times New Roman"/>
            <w:sz w:val="24"/>
            <w:szCs w:val="24"/>
            <w:shd w:val="clear" w:color="auto" w:fill="FFFFFF"/>
          </w:rPr>
          <w:t>under air</w:t>
        </w:r>
        <w:r w:rsidR="003D2C0E" w:rsidRPr="00295495" w:rsidDel="006937E9">
          <w:rPr>
            <w:rFonts w:ascii="Times New Roman" w:hAnsi="Times New Roman"/>
            <w:sz w:val="24"/>
            <w:szCs w:val="24"/>
            <w:shd w:val="clear" w:color="auto" w:fill="FFFFFF"/>
          </w:rPr>
          <w:t xml:space="preserve"> rather than an anoxic environment </w:t>
        </w:r>
        <w:r w:rsidR="00F0596D" w:rsidRPr="00295495" w:rsidDel="006937E9">
          <w:rPr>
            <w:rFonts w:ascii="Times New Roman" w:hAnsi="Times New Roman"/>
            <w:sz w:val="24"/>
            <w:szCs w:val="24"/>
            <w:shd w:val="clear" w:color="auto" w:fill="FFFFFF"/>
          </w:rPr>
          <w:t>to</w:t>
        </w:r>
        <w:r w:rsidR="003D2C0E" w:rsidRPr="00295495" w:rsidDel="006937E9">
          <w:rPr>
            <w:rFonts w:ascii="Times New Roman" w:hAnsi="Times New Roman"/>
            <w:sz w:val="24"/>
            <w:szCs w:val="24"/>
            <w:shd w:val="clear" w:color="auto" w:fill="FFFFFF"/>
          </w:rPr>
          <w:t xml:space="preserve"> allow the biofilm to develop its own </w:t>
        </w:r>
        <w:r w:rsidR="00F0596D" w:rsidRPr="00295495" w:rsidDel="006937E9">
          <w:rPr>
            <w:rFonts w:ascii="Times New Roman" w:hAnsi="Times New Roman"/>
            <w:sz w:val="24"/>
            <w:szCs w:val="24"/>
            <w:shd w:val="clear" w:color="auto" w:fill="FFFFFF"/>
          </w:rPr>
          <w:t xml:space="preserve">oxic and </w:t>
        </w:r>
        <w:r w:rsidR="003D2C0E" w:rsidRPr="00295495" w:rsidDel="006937E9">
          <w:rPr>
            <w:rFonts w:ascii="Times New Roman" w:hAnsi="Times New Roman"/>
            <w:sz w:val="24"/>
            <w:szCs w:val="24"/>
            <w:shd w:val="clear" w:color="auto" w:fill="FFFFFF"/>
          </w:rPr>
          <w:t>anoxic niches</w:t>
        </w:r>
        <w:r w:rsidR="009C32C0" w:rsidRPr="00295495" w:rsidDel="006937E9">
          <w:rPr>
            <w:rFonts w:ascii="Times New Roman" w:hAnsi="Times New Roman"/>
            <w:sz w:val="24"/>
            <w:szCs w:val="24"/>
            <w:shd w:val="clear" w:color="auto" w:fill="FFFFFF"/>
          </w:rPr>
          <w:t xml:space="preserve"> as seen in </w:t>
        </w:r>
        <w:r w:rsidR="009C32C0" w:rsidRPr="00295495" w:rsidDel="006937E9">
          <w:rPr>
            <w:rFonts w:ascii="Times New Roman" w:hAnsi="Times New Roman"/>
            <w:i/>
            <w:sz w:val="24"/>
            <w:szCs w:val="24"/>
            <w:shd w:val="clear" w:color="auto" w:fill="FFFFFF"/>
          </w:rPr>
          <w:t>ex vivo</w:t>
        </w:r>
        <w:r w:rsidR="009C32C0" w:rsidRPr="00295495" w:rsidDel="006937E9">
          <w:rPr>
            <w:rFonts w:ascii="Times New Roman" w:hAnsi="Times New Roman"/>
            <w:sz w:val="24"/>
            <w:szCs w:val="24"/>
            <w:shd w:val="clear" w:color="auto" w:fill="FFFFFF"/>
          </w:rPr>
          <w:t xml:space="preserve"> dental plaque biofilms</w:t>
        </w:r>
        <w:r w:rsidR="002341EA" w:rsidRPr="00295495" w:rsidDel="006937E9">
          <w:rPr>
            <w:rFonts w:ascii="Times New Roman" w:eastAsia="Times New Roman" w:hAnsi="Times New Roman"/>
            <w:sz w:val="24"/>
            <w:szCs w:val="24"/>
          </w:rPr>
          <w:t xml:space="preserve"> </w:t>
        </w:r>
        <w:r w:rsidR="00AA1768" w:rsidRPr="00295495" w:rsidDel="006937E9">
          <w:rPr>
            <w:rFonts w:ascii="Times New Roman" w:eastAsia="Times New Roman" w:hAnsi="Times New Roman"/>
            <w:sz w:val="24"/>
            <w:szCs w:val="24"/>
          </w:rPr>
          <w:fldChar w:fldCharType="begin"/>
        </w:r>
        <w:r w:rsidR="00356311" w:rsidRPr="00295495" w:rsidDel="006937E9">
          <w:rPr>
            <w:rFonts w:ascii="Times New Roman" w:eastAsia="Times New Roman" w:hAnsi="Times New Roman"/>
            <w:sz w:val="24"/>
            <w:szCs w:val="24"/>
          </w:rPr>
          <w:instrText xml:space="preserve"> ADDIN EN.CITE &lt;EndNote&gt;&lt;Cite&gt;&lt;Author&gt;von Ohle&lt;/Author&gt;&lt;Year&gt;2010&lt;/Year&gt;&lt;RecNum&gt;2&lt;/RecNum&gt;&lt;DisplayText&gt;(von Ohle et al. 2010)&lt;/DisplayText&gt;&lt;record&gt;&lt;rec-number&gt;2&lt;/rec-number&gt;&lt;foreign-keys&gt;&lt;key app="EN" db-id="eeev5dzt7rf9r3etze3v9dsnvzr2atdvpzsr"&gt;2&lt;/key&gt;&lt;/foreign-keys&gt;&lt;ref-type name="Journal Article"&gt;17&lt;/ref-type&gt;&lt;contributors&gt;&lt;authors&gt;&lt;author&gt;von Ohle, C.&lt;/author&gt;&lt;author&gt;Gieseke, A.&lt;/author&gt;&lt;author&gt;Nistico, L.&lt;/author&gt;&lt;author&gt;Decker, E. M.&lt;/author&gt;&lt;author&gt;DeBeer, D.&lt;/author&gt;&lt;author&gt;Stoodley, P.&lt;/author&gt;&lt;/authors&gt;&lt;/contributors&gt;&lt;auth-address&gt;Dental Clinic, Department of Conservative Dentistry, Osianderstr. 2-8, D-72076 Tubingen, Germany. christiane.von_ohle@med.uni-tuebingen.de&lt;/auth-address&gt;&lt;titles&gt;&lt;title&gt;Real-time microsensor measurement of local metabolic activities in ex vivo dental biofilms exposed to sucrose and treated with chlorhexidine&lt;/title&gt;&lt;secondary-title&gt;Appl Environ Microbiol&lt;/secondary-title&gt;&lt;alt-title&gt;Applied and environmental microbiology&lt;/alt-title&gt;&lt;/titles&gt;&lt;pages&gt;2326-34&lt;/pages&gt;&lt;volume&gt;76&lt;/volume&gt;&lt;number&gt;7&lt;/number&gt;&lt;keywords&gt;&lt;keyword&gt;Anti-Infective Agents/*pharmacology&lt;/keyword&gt;&lt;keyword&gt;Bacteria/*drug effects/*metabolism&lt;/keyword&gt;&lt;keyword&gt;Biofilms/drug effects/*growth &amp;amp; development&lt;/keyword&gt;&lt;keyword&gt;Chlorhexidine/*pharmacology&lt;/keyword&gt;&lt;keyword&gt;Human Activities&lt;/keyword&gt;&lt;keyword&gt;Humans&lt;/keyword&gt;&lt;keyword&gt;Hydrogen-Ion Concentration&lt;/keyword&gt;&lt;keyword&gt;In Vitro Techniques&lt;/keyword&gt;&lt;keyword&gt;Microelectrodes&lt;/keyword&gt;&lt;keyword&gt;Oxygen/analysis&lt;/keyword&gt;&lt;keyword&gt;Saliva/metabolism/microbiology&lt;/keyword&gt;&lt;keyword&gt;Sucrose/*metabolism&lt;/keyword&gt;&lt;keyword&gt;Time Factors&lt;/keyword&gt;&lt;keyword&gt;Tooth/*microbiology&lt;/keyword&gt;&lt;/keywords&gt;&lt;dates&gt;&lt;year&gt;2010&lt;/year&gt;&lt;pub-dates&gt;&lt;date&gt;Apr&lt;/date&gt;&lt;/pub-dates&gt;&lt;/dates&gt;&lt;isbn&gt;1098-5336 (Electronic)&amp;#xD;0099-2240 (Linking)&lt;/isbn&gt;&lt;accession-num&gt;20118374&lt;/accession-num&gt;&lt;urls&gt;&lt;related-urls&gt;&lt;url&gt;http://www.ncbi.nlm.nih.gov/pubmed/20118374&lt;/url&gt;&lt;/related-urls&gt;&lt;/urls&gt;&lt;custom2&gt;2849229&lt;/custom2&gt;&lt;electronic-resource-num&gt;10.1128/AEM.02090-09&lt;/electronic-resource-num&gt;&lt;/record&gt;&lt;/Cite&gt;&lt;/EndNote&gt;</w:instrText>
        </w:r>
        <w:r w:rsidR="00AA1768" w:rsidRPr="00295495" w:rsidDel="006937E9">
          <w:rPr>
            <w:rFonts w:ascii="Times New Roman" w:eastAsia="Times New Roman" w:hAnsi="Times New Roman"/>
            <w:sz w:val="24"/>
            <w:szCs w:val="24"/>
          </w:rPr>
          <w:fldChar w:fldCharType="separate"/>
        </w:r>
        <w:r w:rsidR="00356311" w:rsidRPr="00295495" w:rsidDel="006937E9">
          <w:rPr>
            <w:rFonts w:ascii="Times New Roman" w:eastAsia="Times New Roman" w:hAnsi="Times New Roman"/>
            <w:noProof/>
            <w:sz w:val="24"/>
            <w:szCs w:val="24"/>
          </w:rPr>
          <w:t>(</w:t>
        </w:r>
      </w:moveFrom>
      <w:r w:rsidR="006937E9">
        <w:rPr>
          <w:rFonts w:ascii="Times New Roman" w:eastAsia="Times New Roman" w:hAnsi="Times New Roman"/>
          <w:noProof/>
          <w:sz w:val="24"/>
          <w:szCs w:val="24"/>
        </w:rPr>
        <w:fldChar w:fldCharType="begin"/>
      </w:r>
      <w:r w:rsidR="006937E9">
        <w:rPr>
          <w:rFonts w:ascii="Times New Roman" w:eastAsia="Times New Roman" w:hAnsi="Times New Roman"/>
          <w:noProof/>
          <w:sz w:val="24"/>
          <w:szCs w:val="24"/>
        </w:rPr>
        <w:instrText xml:space="preserve"> HYPERLINK \l "_ENREF_31" \o "von Ohle, 2010 #2" </w:instrText>
      </w:r>
      <w:r w:rsidR="006937E9">
        <w:rPr>
          <w:rFonts w:ascii="Times New Roman" w:eastAsia="Times New Roman" w:hAnsi="Times New Roman"/>
          <w:noProof/>
          <w:sz w:val="24"/>
          <w:szCs w:val="24"/>
        </w:rPr>
      </w:r>
      <w:r w:rsidR="006937E9">
        <w:rPr>
          <w:rFonts w:ascii="Times New Roman" w:eastAsia="Times New Roman" w:hAnsi="Times New Roman"/>
          <w:noProof/>
          <w:sz w:val="24"/>
          <w:szCs w:val="24"/>
        </w:rPr>
        <w:fldChar w:fldCharType="separate"/>
      </w:r>
      <w:moveFrom w:id="76" w:author="Paul Stoodley" w:date="2022-04-26T12:08:00Z">
        <w:r w:rsidR="006937E9" w:rsidRPr="00295495" w:rsidDel="006937E9">
          <w:rPr>
            <w:rFonts w:ascii="Times New Roman" w:eastAsia="Times New Roman" w:hAnsi="Times New Roman"/>
            <w:noProof/>
            <w:sz w:val="24"/>
            <w:szCs w:val="24"/>
          </w:rPr>
          <w:t>von Ohle et al. 2010</w:t>
        </w:r>
      </w:moveFrom>
      <w:r w:rsidR="006937E9">
        <w:rPr>
          <w:rFonts w:ascii="Times New Roman" w:eastAsia="Times New Roman" w:hAnsi="Times New Roman"/>
          <w:noProof/>
          <w:sz w:val="24"/>
          <w:szCs w:val="24"/>
        </w:rPr>
        <w:fldChar w:fldCharType="end"/>
      </w:r>
      <w:moveFrom w:id="77" w:author="Paul Stoodley" w:date="2022-04-26T12:08:00Z">
        <w:r w:rsidR="00356311" w:rsidRPr="00295495" w:rsidDel="006937E9">
          <w:rPr>
            <w:rFonts w:ascii="Times New Roman" w:eastAsia="Times New Roman" w:hAnsi="Times New Roman"/>
            <w:noProof/>
            <w:sz w:val="24"/>
            <w:szCs w:val="24"/>
          </w:rPr>
          <w:t>)</w:t>
        </w:r>
        <w:r w:rsidR="00AA1768" w:rsidRPr="00295495" w:rsidDel="006937E9">
          <w:rPr>
            <w:rFonts w:ascii="Times New Roman" w:eastAsia="Times New Roman" w:hAnsi="Times New Roman"/>
            <w:sz w:val="24"/>
            <w:szCs w:val="24"/>
          </w:rPr>
          <w:fldChar w:fldCharType="end"/>
        </w:r>
        <w:r w:rsidR="00215D14" w:rsidRPr="00295495" w:rsidDel="006937E9">
          <w:rPr>
            <w:rFonts w:ascii="Times New Roman" w:eastAsia="Times New Roman" w:hAnsi="Times New Roman"/>
            <w:sz w:val="24"/>
            <w:szCs w:val="24"/>
          </w:rPr>
          <w:t>.</w:t>
        </w:r>
        <w:r w:rsidR="002341EA" w:rsidRPr="00295495" w:rsidDel="006937E9">
          <w:rPr>
            <w:rFonts w:ascii="Times New Roman" w:eastAsia="Times New Roman" w:hAnsi="Times New Roman"/>
            <w:sz w:val="24"/>
            <w:szCs w:val="24"/>
          </w:rPr>
          <w:t xml:space="preserve"> </w:t>
        </w:r>
      </w:moveFrom>
      <w:moveFromRangeEnd w:id="74"/>
    </w:p>
    <w:p w14:paraId="04EA9432" w14:textId="15C42A4D" w:rsidR="002341EA" w:rsidRPr="00295495" w:rsidDel="005F44CA" w:rsidRDefault="00591A46" w:rsidP="006937E9">
      <w:pPr>
        <w:widowControl w:val="0"/>
        <w:spacing w:after="0" w:line="480" w:lineRule="auto"/>
        <w:ind w:firstLine="720"/>
        <w:jc w:val="both"/>
        <w:rPr>
          <w:del w:id="78" w:author="Paul Stoodley" w:date="2022-04-23T19:41:00Z"/>
          <w:rFonts w:ascii="Times New Roman" w:hAnsi="Times New Roman"/>
          <w:sz w:val="24"/>
          <w:szCs w:val="24"/>
          <w:shd w:val="clear" w:color="auto" w:fill="FFFFFF"/>
        </w:rPr>
        <w:pPrChange w:id="79" w:author="Paul Stoodley" w:date="2022-04-26T12:07:00Z">
          <w:pPr>
            <w:widowControl w:val="0"/>
            <w:spacing w:after="0" w:line="480" w:lineRule="auto"/>
            <w:jc w:val="both"/>
          </w:pPr>
        </w:pPrChange>
      </w:pPr>
      <w:r w:rsidRPr="00295495">
        <w:rPr>
          <w:rFonts w:ascii="Times New Roman" w:eastAsia="Times New Roman" w:hAnsi="Times New Roman"/>
          <w:sz w:val="24"/>
          <w:szCs w:val="24"/>
        </w:rPr>
        <w:t xml:space="preserve">Before moving </w:t>
      </w:r>
      <w:r w:rsidR="003D2C0E" w:rsidRPr="00295495">
        <w:rPr>
          <w:rFonts w:ascii="Times New Roman" w:eastAsia="Times New Roman" w:hAnsi="Times New Roman"/>
          <w:sz w:val="24"/>
          <w:szCs w:val="24"/>
        </w:rPr>
        <w:t xml:space="preserve">to the complexity of the typodont system we first grew simulated plaque </w:t>
      </w:r>
      <w:r w:rsidR="007412F1" w:rsidRPr="00295495">
        <w:rPr>
          <w:rFonts w:ascii="Times New Roman" w:eastAsia="Times New Roman" w:hAnsi="Times New Roman"/>
          <w:sz w:val="24"/>
          <w:szCs w:val="24"/>
        </w:rPr>
        <w:t xml:space="preserve">biofilm </w:t>
      </w:r>
      <w:r w:rsidR="003D2C0E" w:rsidRPr="00295495">
        <w:rPr>
          <w:rFonts w:ascii="Times New Roman" w:eastAsia="Times New Roman" w:hAnsi="Times New Roman"/>
          <w:sz w:val="24"/>
          <w:szCs w:val="24"/>
        </w:rPr>
        <w:t xml:space="preserve">on </w:t>
      </w:r>
      <w:r w:rsidR="00D56FA4" w:rsidRPr="00295495">
        <w:rPr>
          <w:rFonts w:ascii="Times New Roman" w:eastAsia="Times New Roman" w:hAnsi="Times New Roman"/>
          <w:sz w:val="24"/>
          <w:szCs w:val="24"/>
        </w:rPr>
        <w:t>HA</w:t>
      </w:r>
      <w:r w:rsidR="003D2C0E" w:rsidRPr="00295495">
        <w:rPr>
          <w:rFonts w:ascii="Times New Roman" w:eastAsia="Times New Roman" w:hAnsi="Times New Roman"/>
          <w:sz w:val="24"/>
          <w:szCs w:val="24"/>
        </w:rPr>
        <w:t xml:space="preserve"> coupons and used PCR to determine if </w:t>
      </w:r>
      <w:r w:rsidR="003929EC" w:rsidRPr="00295495">
        <w:rPr>
          <w:rFonts w:ascii="Times New Roman" w:eastAsia="Times New Roman" w:hAnsi="Times New Roman"/>
          <w:sz w:val="24"/>
          <w:szCs w:val="24"/>
        </w:rPr>
        <w:t>five</w:t>
      </w:r>
      <w:r w:rsidR="00AC3DE5" w:rsidRPr="00295495">
        <w:rPr>
          <w:rFonts w:ascii="Times New Roman" w:eastAsia="Times New Roman" w:hAnsi="Times New Roman"/>
          <w:sz w:val="24"/>
          <w:szCs w:val="24"/>
        </w:rPr>
        <w:t xml:space="preserve"> key species representing primary colonizers and late anaerobic </w:t>
      </w:r>
      <w:r w:rsidR="0019175D" w:rsidRPr="00295495">
        <w:rPr>
          <w:rFonts w:ascii="Times New Roman" w:eastAsia="Times New Roman" w:hAnsi="Times New Roman"/>
          <w:sz w:val="24"/>
          <w:szCs w:val="24"/>
        </w:rPr>
        <w:t>colonizers</w:t>
      </w:r>
      <w:r w:rsidR="00AC3DE5" w:rsidRPr="00295495">
        <w:rPr>
          <w:rFonts w:ascii="Times New Roman" w:eastAsia="Times New Roman" w:hAnsi="Times New Roman"/>
          <w:sz w:val="24"/>
          <w:szCs w:val="24"/>
        </w:rPr>
        <w:t xml:space="preserve"> could establish in the biofilm </w:t>
      </w:r>
      <w:r w:rsidR="00F0596D" w:rsidRPr="00295495">
        <w:rPr>
          <w:rFonts w:ascii="Times New Roman" w:eastAsia="Times New Roman" w:hAnsi="Times New Roman"/>
          <w:sz w:val="24"/>
          <w:szCs w:val="24"/>
        </w:rPr>
        <w:t>over</w:t>
      </w:r>
      <w:r w:rsidR="00AC3DE5" w:rsidRPr="00295495">
        <w:rPr>
          <w:rFonts w:ascii="Times New Roman" w:eastAsia="Times New Roman" w:hAnsi="Times New Roman"/>
          <w:sz w:val="24"/>
          <w:szCs w:val="24"/>
        </w:rPr>
        <w:t xml:space="preserve"> time</w:t>
      </w:r>
      <w:r w:rsidR="003929EC" w:rsidRPr="00295495">
        <w:rPr>
          <w:rFonts w:ascii="Times New Roman" w:eastAsia="Times New Roman" w:hAnsi="Times New Roman"/>
          <w:sz w:val="24"/>
          <w:szCs w:val="24"/>
        </w:rPr>
        <w:t>, before moving to the more complex typodont model</w:t>
      </w:r>
      <w:r w:rsidR="00AC3DE5" w:rsidRPr="00295495">
        <w:rPr>
          <w:rFonts w:ascii="Times New Roman" w:eastAsia="Times New Roman" w:hAnsi="Times New Roman"/>
          <w:sz w:val="24"/>
          <w:szCs w:val="24"/>
        </w:rPr>
        <w:t>.</w:t>
      </w:r>
      <w:del w:id="80" w:author="Paul Stoodley" w:date="2022-04-25T10:45:00Z">
        <w:r w:rsidR="002341EA" w:rsidRPr="00295495" w:rsidDel="00CA42E3">
          <w:rPr>
            <w:rFonts w:ascii="Times New Roman" w:eastAsia="Times New Roman" w:hAnsi="Times New Roman"/>
            <w:sz w:val="24"/>
            <w:szCs w:val="24"/>
          </w:rPr>
          <w:delText xml:space="preserve"> </w:delText>
        </w:r>
        <w:r w:rsidR="00C85878" w:rsidRPr="00295495" w:rsidDel="00CA42E3">
          <w:rPr>
            <w:rFonts w:ascii="Times New Roman" w:eastAsia="Times New Roman" w:hAnsi="Times New Roman"/>
            <w:sz w:val="24"/>
            <w:szCs w:val="24"/>
          </w:rPr>
          <w:delText xml:space="preserve">The effect of repeated exposure of </w:delText>
        </w:r>
        <w:r w:rsidR="00F0596D" w:rsidRPr="00295495" w:rsidDel="00CA42E3">
          <w:rPr>
            <w:rFonts w:ascii="Times New Roman" w:eastAsia="Times New Roman" w:hAnsi="Times New Roman"/>
            <w:sz w:val="24"/>
            <w:szCs w:val="24"/>
          </w:rPr>
          <w:delText>the</w:delText>
        </w:r>
        <w:r w:rsidR="00C85878" w:rsidRPr="00295495" w:rsidDel="00CA42E3">
          <w:rPr>
            <w:rFonts w:ascii="Times New Roman" w:eastAsia="Times New Roman" w:hAnsi="Times New Roman"/>
            <w:sz w:val="24"/>
            <w:szCs w:val="24"/>
          </w:rPr>
          <w:delText xml:space="preserve"> </w:delText>
        </w:r>
        <w:r w:rsidR="00F0596D" w:rsidRPr="00295495" w:rsidDel="00CA42E3">
          <w:rPr>
            <w:rFonts w:ascii="Times New Roman" w:eastAsia="Times New Roman" w:hAnsi="Times New Roman"/>
            <w:sz w:val="24"/>
            <w:szCs w:val="24"/>
          </w:rPr>
          <w:delText>SnF</w:delText>
        </w:r>
        <w:r w:rsidR="00DF5019" w:rsidRPr="00295495" w:rsidDel="00CA42E3">
          <w:rPr>
            <w:rFonts w:ascii="Times New Roman" w:eastAsia="Times New Roman" w:hAnsi="Times New Roman"/>
            <w:sz w:val="24"/>
            <w:szCs w:val="24"/>
          </w:rPr>
          <w:delText xml:space="preserve"> </w:delText>
        </w:r>
        <w:r w:rsidR="00C85878" w:rsidRPr="00295495" w:rsidDel="00CA42E3">
          <w:rPr>
            <w:rFonts w:ascii="Times New Roman" w:eastAsia="Times New Roman" w:hAnsi="Times New Roman"/>
            <w:sz w:val="24"/>
            <w:szCs w:val="24"/>
          </w:rPr>
          <w:delText xml:space="preserve">toothpaste solution on the reduction of </w:delText>
        </w:r>
        <w:r w:rsidR="00AC3DE5" w:rsidRPr="00295495" w:rsidDel="00CA42E3">
          <w:rPr>
            <w:rFonts w:ascii="Times New Roman" w:eastAsia="Times New Roman" w:hAnsi="Times New Roman"/>
            <w:sz w:val="24"/>
            <w:szCs w:val="24"/>
          </w:rPr>
          <w:delText xml:space="preserve">simulated </w:delText>
        </w:r>
        <w:r w:rsidR="007412F1" w:rsidRPr="00295495" w:rsidDel="00CA42E3">
          <w:rPr>
            <w:rFonts w:ascii="Times New Roman" w:eastAsia="Times New Roman" w:hAnsi="Times New Roman"/>
            <w:sz w:val="24"/>
            <w:szCs w:val="24"/>
          </w:rPr>
          <w:delText xml:space="preserve">plaque </w:delText>
        </w:r>
        <w:r w:rsidR="00AC3DE5" w:rsidRPr="00295495" w:rsidDel="00CA42E3">
          <w:rPr>
            <w:rFonts w:ascii="Times New Roman" w:eastAsia="Times New Roman" w:hAnsi="Times New Roman"/>
            <w:sz w:val="24"/>
            <w:szCs w:val="24"/>
          </w:rPr>
          <w:delText xml:space="preserve">biofilm on the typodont teeth </w:delText>
        </w:r>
        <w:r w:rsidR="00C85878" w:rsidRPr="00295495" w:rsidDel="00CA42E3">
          <w:rPr>
            <w:rFonts w:ascii="Times New Roman" w:eastAsia="Times New Roman" w:hAnsi="Times New Roman"/>
            <w:sz w:val="24"/>
            <w:szCs w:val="24"/>
          </w:rPr>
          <w:delText>as compared to a sham treated control was assessed</w:delText>
        </w:r>
        <w:r w:rsidR="002341EA" w:rsidRPr="00295495" w:rsidDel="00CA42E3">
          <w:rPr>
            <w:rFonts w:ascii="Times New Roman" w:eastAsia="Times New Roman" w:hAnsi="Times New Roman"/>
            <w:sz w:val="24"/>
            <w:szCs w:val="24"/>
          </w:rPr>
          <w:delText xml:space="preserve"> us</w:delText>
        </w:r>
        <w:r w:rsidR="00C85878" w:rsidRPr="00295495" w:rsidDel="00CA42E3">
          <w:rPr>
            <w:rFonts w:ascii="Times New Roman" w:eastAsia="Times New Roman" w:hAnsi="Times New Roman"/>
            <w:sz w:val="24"/>
            <w:szCs w:val="24"/>
          </w:rPr>
          <w:delText>ing</w:delText>
        </w:r>
        <w:r w:rsidR="002341EA" w:rsidRPr="00295495" w:rsidDel="00CA42E3">
          <w:rPr>
            <w:rFonts w:ascii="Times New Roman" w:eastAsia="Times New Roman" w:hAnsi="Times New Roman"/>
            <w:sz w:val="24"/>
            <w:szCs w:val="24"/>
          </w:rPr>
          <w:delText xml:space="preserve"> </w:delText>
        </w:r>
        <w:r w:rsidR="006D0565" w:rsidRPr="00295495" w:rsidDel="00CA42E3">
          <w:rPr>
            <w:rFonts w:ascii="Times New Roman" w:eastAsia="Times New Roman" w:hAnsi="Times New Roman"/>
            <w:sz w:val="24"/>
            <w:szCs w:val="24"/>
          </w:rPr>
          <w:delText>methylene blue (</w:delText>
        </w:r>
        <w:r w:rsidR="002D2858" w:rsidRPr="00295495" w:rsidDel="00CA42E3">
          <w:rPr>
            <w:rFonts w:ascii="Times New Roman" w:eastAsia="Times New Roman" w:hAnsi="Times New Roman"/>
            <w:sz w:val="24"/>
            <w:szCs w:val="24"/>
          </w:rPr>
          <w:delText>MB</w:delText>
        </w:r>
        <w:r w:rsidR="006D0565" w:rsidRPr="00295495" w:rsidDel="00CA42E3">
          <w:rPr>
            <w:rFonts w:ascii="Times New Roman" w:eastAsia="Times New Roman" w:hAnsi="Times New Roman"/>
            <w:sz w:val="24"/>
            <w:szCs w:val="24"/>
          </w:rPr>
          <w:delText>)</w:delText>
        </w:r>
        <w:r w:rsidR="002341EA" w:rsidRPr="00295495" w:rsidDel="00CA42E3">
          <w:rPr>
            <w:rFonts w:ascii="Times New Roman" w:eastAsia="Times New Roman" w:hAnsi="Times New Roman"/>
            <w:sz w:val="24"/>
            <w:szCs w:val="24"/>
          </w:rPr>
          <w:delText xml:space="preserve"> staining and total bacterial DNA per tooth</w:delText>
        </w:r>
        <w:r w:rsidR="009C32C0" w:rsidRPr="00295495" w:rsidDel="00CA42E3">
          <w:rPr>
            <w:rFonts w:ascii="Times New Roman" w:eastAsia="Times New Roman" w:hAnsi="Times New Roman"/>
            <w:sz w:val="24"/>
            <w:szCs w:val="24"/>
          </w:rPr>
          <w:delText xml:space="preserve"> for biofilm biomass</w:delText>
        </w:r>
      </w:del>
      <w:r w:rsidR="002341EA" w:rsidRPr="00295495">
        <w:rPr>
          <w:rFonts w:ascii="Times New Roman" w:eastAsia="Times New Roman" w:hAnsi="Times New Roman"/>
          <w:sz w:val="24"/>
          <w:szCs w:val="24"/>
        </w:rPr>
        <w:t>.</w:t>
      </w:r>
      <w:r w:rsidR="0073401A" w:rsidRPr="00295495">
        <w:rPr>
          <w:rFonts w:ascii="Times New Roman" w:eastAsia="Times New Roman" w:hAnsi="Times New Roman"/>
          <w:sz w:val="24"/>
          <w:szCs w:val="24"/>
        </w:rPr>
        <w:t xml:space="preserve"> </w:t>
      </w:r>
    </w:p>
    <w:p w14:paraId="72D7F0AC" w14:textId="77777777" w:rsidR="00826B8B" w:rsidRDefault="00CB354B" w:rsidP="005F44CA">
      <w:pPr>
        <w:widowControl w:val="0"/>
        <w:spacing w:after="0" w:line="480" w:lineRule="auto"/>
        <w:jc w:val="both"/>
        <w:rPr>
          <w:ins w:id="81" w:author="Paul Stoodley" w:date="2022-04-26T12:10:00Z"/>
          <w:rFonts w:ascii="Times New Roman" w:hAnsi="Times New Roman"/>
          <w:bCs/>
          <w:sz w:val="24"/>
          <w:szCs w:val="24"/>
        </w:rPr>
      </w:pPr>
      <w:del w:id="82" w:author="Paul Stoodley" w:date="2022-04-26T12:07:00Z">
        <w:r w:rsidRPr="00295495" w:rsidDel="006937E9">
          <w:rPr>
            <w:rFonts w:ascii="Times New Roman" w:hAnsi="Times New Roman"/>
            <w:bCs/>
            <w:sz w:val="24"/>
            <w:szCs w:val="24"/>
          </w:rPr>
          <w:lastRenderedPageBreak/>
          <w:delText xml:space="preserve">Laboratory tools for assessing novel antimicrobial agents in toothpastes and mouthwashes to improve oral health are important </w:delText>
        </w:r>
      </w:del>
      <w:del w:id="83" w:author="Paul Stoodley" w:date="2022-04-25T10:42:00Z">
        <w:r w:rsidRPr="00295495" w:rsidDel="00CA42E3">
          <w:rPr>
            <w:rFonts w:ascii="Times New Roman" w:hAnsi="Times New Roman"/>
            <w:bCs/>
            <w:sz w:val="24"/>
            <w:szCs w:val="24"/>
          </w:rPr>
          <w:delText>is an important</w:delText>
        </w:r>
      </w:del>
      <w:del w:id="84" w:author="Paul Stoodley" w:date="2022-04-26T12:07:00Z">
        <w:r w:rsidRPr="00295495" w:rsidDel="006937E9">
          <w:rPr>
            <w:rFonts w:ascii="Times New Roman" w:hAnsi="Times New Roman"/>
            <w:bCs/>
            <w:sz w:val="24"/>
            <w:szCs w:val="24"/>
          </w:rPr>
          <w:delText xml:space="preserve"> early screening phases in formulations development. However, many of these laboratory methods do not capture the shape and positioning of the teeth or the liquid flow around tooth surfaces, which are wetted but not completely submerged.</w:delText>
        </w:r>
      </w:del>
    </w:p>
    <w:p w14:paraId="6E74B914" w14:textId="13063523" w:rsidR="005F44CA" w:rsidRPr="005F44CA" w:rsidRDefault="005F44CA" w:rsidP="005F44CA">
      <w:pPr>
        <w:widowControl w:val="0"/>
        <w:spacing w:after="0" w:line="480" w:lineRule="auto"/>
        <w:jc w:val="both"/>
        <w:rPr>
          <w:ins w:id="85" w:author="Paul Stoodley" w:date="2022-04-23T19:41:00Z"/>
          <w:rFonts w:ascii="Times New Roman" w:hAnsi="Times New Roman"/>
          <w:bCs/>
          <w:sz w:val="24"/>
          <w:szCs w:val="24"/>
          <w:u w:val="single"/>
          <w:rPrChange w:id="86" w:author="Paul Stoodley" w:date="2022-04-23T19:41:00Z">
            <w:rPr>
              <w:ins w:id="87" w:author="Paul Stoodley" w:date="2022-04-23T19:41:00Z"/>
              <w:rFonts w:ascii="Times New Roman" w:hAnsi="Times New Roman"/>
              <w:bCs/>
              <w:sz w:val="24"/>
              <w:szCs w:val="24"/>
            </w:rPr>
          </w:rPrChange>
        </w:rPr>
      </w:pPr>
      <w:ins w:id="88" w:author="Paul Stoodley" w:date="2022-04-23T19:41:00Z">
        <w:r w:rsidRPr="005F44CA">
          <w:rPr>
            <w:rFonts w:ascii="Times New Roman" w:hAnsi="Times New Roman"/>
            <w:bCs/>
            <w:sz w:val="24"/>
            <w:szCs w:val="24"/>
            <w:u w:val="single"/>
            <w:rPrChange w:id="89" w:author="Paul Stoodley" w:date="2022-04-23T19:41:00Z">
              <w:rPr>
                <w:rFonts w:ascii="Times New Roman" w:hAnsi="Times New Roman"/>
                <w:bCs/>
                <w:sz w:val="24"/>
                <w:szCs w:val="24"/>
              </w:rPr>
            </w:rPrChange>
          </w:rPr>
          <w:t>Aim</w:t>
        </w:r>
      </w:ins>
      <w:ins w:id="90" w:author="Paul Stoodley" w:date="2022-04-26T12:11:00Z">
        <w:r w:rsidR="00826B8B">
          <w:rPr>
            <w:rFonts w:ascii="Times New Roman" w:hAnsi="Times New Roman"/>
            <w:bCs/>
            <w:sz w:val="24"/>
            <w:szCs w:val="24"/>
            <w:u w:val="single"/>
          </w:rPr>
          <w:t>s</w:t>
        </w:r>
      </w:ins>
    </w:p>
    <w:p w14:paraId="5F4DD40C" w14:textId="7693361C" w:rsidR="00CB354B" w:rsidRPr="00295495" w:rsidRDefault="00CB354B" w:rsidP="005F44CA">
      <w:pPr>
        <w:widowControl w:val="0"/>
        <w:spacing w:after="0" w:line="480" w:lineRule="auto"/>
        <w:jc w:val="both"/>
        <w:rPr>
          <w:rFonts w:ascii="Times New Roman" w:hAnsi="Times New Roman"/>
          <w:bCs/>
          <w:sz w:val="24"/>
          <w:szCs w:val="24"/>
        </w:rPr>
        <w:pPrChange w:id="91" w:author="Paul Stoodley" w:date="2022-04-23T19:41:00Z">
          <w:pPr>
            <w:widowControl w:val="0"/>
            <w:spacing w:after="0" w:line="480" w:lineRule="auto"/>
            <w:ind w:right="-540" w:firstLine="720"/>
            <w:jc w:val="both"/>
          </w:pPr>
        </w:pPrChange>
      </w:pPr>
      <w:del w:id="92" w:author="Paul Stoodley" w:date="2022-04-23T19:41:00Z">
        <w:r w:rsidRPr="00295495" w:rsidDel="005F44CA">
          <w:rPr>
            <w:rFonts w:ascii="Times New Roman" w:hAnsi="Times New Roman"/>
            <w:bCs/>
            <w:sz w:val="24"/>
            <w:szCs w:val="24"/>
          </w:rPr>
          <w:delText xml:space="preserve"> </w:delText>
        </w:r>
      </w:del>
      <w:ins w:id="93" w:author="Paul Stoodley" w:date="2022-04-23T19:41:00Z">
        <w:r w:rsidR="005F44CA">
          <w:rPr>
            <w:rFonts w:ascii="Times New Roman" w:hAnsi="Times New Roman"/>
            <w:bCs/>
            <w:sz w:val="24"/>
            <w:szCs w:val="24"/>
          </w:rPr>
          <w:t xml:space="preserve">The aim of our study </w:t>
        </w:r>
      </w:ins>
      <w:del w:id="94" w:author="Paul Stoodley" w:date="2022-04-23T19:41:00Z">
        <w:r w:rsidRPr="00295495" w:rsidDel="005F44CA">
          <w:rPr>
            <w:rFonts w:ascii="Times New Roman" w:hAnsi="Times New Roman"/>
            <w:bCs/>
            <w:sz w:val="24"/>
            <w:szCs w:val="24"/>
          </w:rPr>
          <w:delText>Here we</w:delText>
        </w:r>
      </w:del>
      <w:ins w:id="95" w:author="Paul Stoodley" w:date="2022-04-23T19:41:00Z">
        <w:r w:rsidR="005F44CA">
          <w:rPr>
            <w:rFonts w:ascii="Times New Roman" w:hAnsi="Times New Roman"/>
            <w:bCs/>
            <w:sz w:val="24"/>
            <w:szCs w:val="24"/>
          </w:rPr>
          <w:t>was to</w:t>
        </w:r>
      </w:ins>
      <w:r w:rsidRPr="00295495">
        <w:rPr>
          <w:rFonts w:ascii="Times New Roman" w:hAnsi="Times New Roman"/>
          <w:bCs/>
          <w:sz w:val="24"/>
          <w:szCs w:val="24"/>
        </w:rPr>
        <w:t xml:space="preserve"> develop a typodont model (an adult human size model of the teeth and mouth) to incorporate </w:t>
      </w:r>
      <w:proofErr w:type="gramStart"/>
      <w:ins w:id="96" w:author="Paul Stoodley" w:date="2022-04-25T10:05:00Z">
        <w:r w:rsidR="00214B3D">
          <w:rPr>
            <w:rFonts w:ascii="Times New Roman" w:hAnsi="Times New Roman"/>
            <w:bCs/>
            <w:sz w:val="24"/>
            <w:szCs w:val="24"/>
          </w:rPr>
          <w:t>a number of</w:t>
        </w:r>
        <w:proofErr w:type="gramEnd"/>
        <w:r w:rsidR="00214B3D">
          <w:rPr>
            <w:rFonts w:ascii="Times New Roman" w:hAnsi="Times New Roman"/>
            <w:bCs/>
            <w:sz w:val="24"/>
            <w:szCs w:val="24"/>
          </w:rPr>
          <w:t xml:space="preserve"> features</w:t>
        </w:r>
      </w:ins>
      <w:ins w:id="97" w:author="Paul Stoodley" w:date="2022-04-25T10:06:00Z">
        <w:r w:rsidR="00214B3D">
          <w:rPr>
            <w:rFonts w:ascii="Times New Roman" w:hAnsi="Times New Roman"/>
            <w:bCs/>
            <w:sz w:val="24"/>
            <w:szCs w:val="24"/>
          </w:rPr>
          <w:t xml:space="preserve"> </w:t>
        </w:r>
      </w:ins>
      <w:ins w:id="98" w:author="Paul Stoodley" w:date="2022-04-25T10:11:00Z">
        <w:r w:rsidR="00D443BE">
          <w:rPr>
            <w:rFonts w:ascii="Times New Roman" w:hAnsi="Times New Roman"/>
            <w:bCs/>
            <w:sz w:val="24"/>
            <w:szCs w:val="24"/>
          </w:rPr>
          <w:t>recap</w:t>
        </w:r>
      </w:ins>
      <w:ins w:id="99" w:author="Paul Stoodley" w:date="2022-04-25T10:12:00Z">
        <w:r w:rsidR="00D443BE">
          <w:rPr>
            <w:rFonts w:ascii="Times New Roman" w:hAnsi="Times New Roman"/>
            <w:bCs/>
            <w:sz w:val="24"/>
            <w:szCs w:val="24"/>
          </w:rPr>
          <w:t xml:space="preserve">itulating physical aspects of the oral cavity </w:t>
        </w:r>
      </w:ins>
      <w:ins w:id="100" w:author="Paul Stoodley" w:date="2022-04-25T10:06:00Z">
        <w:r w:rsidR="00214B3D">
          <w:rPr>
            <w:rFonts w:ascii="Times New Roman" w:hAnsi="Times New Roman"/>
            <w:bCs/>
            <w:sz w:val="24"/>
            <w:szCs w:val="24"/>
          </w:rPr>
          <w:t>which we thought important for simulated plaque development</w:t>
        </w:r>
      </w:ins>
      <w:ins w:id="101" w:author="Paul Stoodley" w:date="2022-04-25T10:05:00Z">
        <w:r w:rsidR="00214B3D">
          <w:rPr>
            <w:rFonts w:ascii="Times New Roman" w:hAnsi="Times New Roman"/>
            <w:bCs/>
            <w:sz w:val="24"/>
            <w:szCs w:val="24"/>
          </w:rPr>
          <w:t>. First</w:t>
        </w:r>
      </w:ins>
      <w:ins w:id="102" w:author="Paul Stoodley" w:date="2022-04-25T10:06:00Z">
        <w:r w:rsidR="00214B3D">
          <w:rPr>
            <w:rFonts w:ascii="Times New Roman" w:hAnsi="Times New Roman"/>
            <w:bCs/>
            <w:sz w:val="24"/>
            <w:szCs w:val="24"/>
          </w:rPr>
          <w:t xml:space="preserve">, </w:t>
        </w:r>
      </w:ins>
      <w:ins w:id="103" w:author="Paul Stoodley" w:date="2022-04-25T10:05:00Z">
        <w:r w:rsidR="00214B3D">
          <w:rPr>
            <w:rFonts w:ascii="Times New Roman" w:hAnsi="Times New Roman"/>
            <w:bCs/>
            <w:sz w:val="24"/>
            <w:szCs w:val="24"/>
          </w:rPr>
          <w:t xml:space="preserve"> </w:t>
        </w:r>
      </w:ins>
      <w:ins w:id="104" w:author="Paul Stoodley" w:date="2022-04-25T10:06:00Z">
        <w:r w:rsidR="00214B3D">
          <w:rPr>
            <w:rFonts w:ascii="Times New Roman" w:hAnsi="Times New Roman"/>
            <w:bCs/>
            <w:sz w:val="24"/>
            <w:szCs w:val="24"/>
          </w:rPr>
          <w:t xml:space="preserve">was </w:t>
        </w:r>
      </w:ins>
      <w:ins w:id="105" w:author="Paul Stoodley" w:date="2022-04-25T10:05:00Z">
        <w:r w:rsidR="00214B3D">
          <w:rPr>
            <w:rFonts w:ascii="Times New Roman" w:hAnsi="Times New Roman"/>
            <w:bCs/>
            <w:sz w:val="24"/>
            <w:szCs w:val="24"/>
          </w:rPr>
          <w:t xml:space="preserve">to </w:t>
        </w:r>
      </w:ins>
      <w:ins w:id="106" w:author="Paul Stoodley" w:date="2022-04-25T10:06:00Z">
        <w:r w:rsidR="00214B3D">
          <w:rPr>
            <w:rFonts w:ascii="Times New Roman" w:hAnsi="Times New Roman"/>
            <w:bCs/>
            <w:sz w:val="24"/>
            <w:szCs w:val="24"/>
          </w:rPr>
          <w:t>provide growth surfaces t</w:t>
        </w:r>
      </w:ins>
      <w:ins w:id="107" w:author="Paul Stoodley" w:date="2022-04-25T10:07:00Z">
        <w:r w:rsidR="00214B3D">
          <w:rPr>
            <w:rFonts w:ascii="Times New Roman" w:hAnsi="Times New Roman"/>
            <w:bCs/>
            <w:sz w:val="24"/>
            <w:szCs w:val="24"/>
          </w:rPr>
          <w:t xml:space="preserve">hat </w:t>
        </w:r>
      </w:ins>
      <w:ins w:id="108" w:author="Paul Stoodley" w:date="2022-04-23T19:41:00Z">
        <w:r w:rsidR="005F44CA">
          <w:rPr>
            <w:rFonts w:ascii="Times New Roman" w:hAnsi="Times New Roman"/>
            <w:bCs/>
            <w:sz w:val="24"/>
            <w:szCs w:val="24"/>
          </w:rPr>
          <w:t>accurate</w:t>
        </w:r>
      </w:ins>
      <w:ins w:id="109" w:author="Paul Stoodley" w:date="2022-04-25T10:05:00Z">
        <w:r w:rsidR="00214B3D">
          <w:rPr>
            <w:rFonts w:ascii="Times New Roman" w:hAnsi="Times New Roman"/>
            <w:bCs/>
            <w:sz w:val="24"/>
            <w:szCs w:val="24"/>
          </w:rPr>
          <w:t>ly</w:t>
        </w:r>
      </w:ins>
      <w:ins w:id="110" w:author="Paul Stoodley" w:date="2022-04-25T10:07:00Z">
        <w:r w:rsidR="00214B3D">
          <w:rPr>
            <w:rFonts w:ascii="Times New Roman" w:hAnsi="Times New Roman"/>
            <w:bCs/>
            <w:sz w:val="24"/>
            <w:szCs w:val="24"/>
          </w:rPr>
          <w:t xml:space="preserve"> represented the size and </w:t>
        </w:r>
      </w:ins>
      <w:proofErr w:type="spellStart"/>
      <w:ins w:id="111" w:author="Paul Stoodley" w:date="2022-04-26T12:29:00Z">
        <w:r w:rsidR="00E55346">
          <w:rPr>
            <w:rFonts w:ascii="Times New Roman" w:hAnsi="Times New Roman"/>
            <w:bCs/>
            <w:sz w:val="24"/>
            <w:szCs w:val="24"/>
          </w:rPr>
          <w:t>analtomy</w:t>
        </w:r>
      </w:ins>
      <w:proofErr w:type="spellEnd"/>
      <w:ins w:id="112" w:author="Paul Stoodley" w:date="2022-04-25T10:08:00Z">
        <w:r w:rsidR="00214B3D">
          <w:rPr>
            <w:rFonts w:ascii="Times New Roman" w:hAnsi="Times New Roman"/>
            <w:bCs/>
            <w:sz w:val="24"/>
            <w:szCs w:val="24"/>
          </w:rPr>
          <w:t xml:space="preserve"> of</w:t>
        </w:r>
      </w:ins>
      <w:ins w:id="113" w:author="Paul Stoodley" w:date="2022-04-25T10:10:00Z">
        <w:r w:rsidR="00D443BE">
          <w:rPr>
            <w:rFonts w:ascii="Times New Roman" w:hAnsi="Times New Roman"/>
            <w:bCs/>
            <w:sz w:val="24"/>
            <w:szCs w:val="24"/>
          </w:rPr>
          <w:t xml:space="preserve"> adult dentition</w:t>
        </w:r>
      </w:ins>
      <w:ins w:id="114" w:author="Paul Stoodley" w:date="2022-04-25T10:12:00Z">
        <w:r w:rsidR="00D443BE">
          <w:rPr>
            <w:rFonts w:ascii="Times New Roman" w:hAnsi="Times New Roman"/>
            <w:bCs/>
            <w:sz w:val="24"/>
            <w:szCs w:val="24"/>
          </w:rPr>
          <w:t>.</w:t>
        </w:r>
      </w:ins>
      <w:ins w:id="115" w:author="Paul Stoodley" w:date="2022-04-25T10:10:00Z">
        <w:r w:rsidR="00D443BE">
          <w:rPr>
            <w:rFonts w:ascii="Times New Roman" w:hAnsi="Times New Roman"/>
            <w:bCs/>
            <w:sz w:val="24"/>
            <w:szCs w:val="24"/>
          </w:rPr>
          <w:t xml:space="preserve"> </w:t>
        </w:r>
      </w:ins>
      <w:ins w:id="116" w:author="Paul Stoodley" w:date="2022-04-25T10:12:00Z">
        <w:r w:rsidR="00D443BE">
          <w:rPr>
            <w:rFonts w:ascii="Times New Roman" w:hAnsi="Times New Roman"/>
            <w:bCs/>
            <w:sz w:val="24"/>
            <w:szCs w:val="24"/>
          </w:rPr>
          <w:t>S</w:t>
        </w:r>
      </w:ins>
      <w:ins w:id="117" w:author="Paul Stoodley" w:date="2022-04-25T10:11:00Z">
        <w:r w:rsidR="00D443BE">
          <w:rPr>
            <w:rFonts w:ascii="Times New Roman" w:hAnsi="Times New Roman"/>
            <w:bCs/>
            <w:sz w:val="24"/>
            <w:szCs w:val="24"/>
          </w:rPr>
          <w:t xml:space="preserve">econd </w:t>
        </w:r>
      </w:ins>
      <w:ins w:id="118" w:author="Paul Stoodley" w:date="2022-04-25T10:12:00Z">
        <w:r w:rsidR="00D443BE">
          <w:rPr>
            <w:rFonts w:ascii="Times New Roman" w:hAnsi="Times New Roman"/>
            <w:bCs/>
            <w:sz w:val="24"/>
            <w:szCs w:val="24"/>
          </w:rPr>
          <w:t>was</w:t>
        </w:r>
      </w:ins>
      <w:ins w:id="119" w:author="Paul Stoodley" w:date="2022-04-25T10:11:00Z">
        <w:r w:rsidR="00D443BE">
          <w:rPr>
            <w:rFonts w:ascii="Times New Roman" w:hAnsi="Times New Roman"/>
            <w:bCs/>
            <w:sz w:val="24"/>
            <w:szCs w:val="24"/>
          </w:rPr>
          <w:t xml:space="preserve"> a system in which the growth surfaces </w:t>
        </w:r>
        <w:proofErr w:type="gramStart"/>
        <w:r w:rsidR="00D443BE">
          <w:rPr>
            <w:rFonts w:ascii="Times New Roman" w:hAnsi="Times New Roman"/>
            <w:bCs/>
            <w:sz w:val="24"/>
            <w:szCs w:val="24"/>
          </w:rPr>
          <w:t>were not completely submerged</w:t>
        </w:r>
        <w:proofErr w:type="gramEnd"/>
        <w:r w:rsidR="00D443BE">
          <w:rPr>
            <w:rFonts w:ascii="Times New Roman" w:hAnsi="Times New Roman"/>
            <w:bCs/>
            <w:sz w:val="24"/>
            <w:szCs w:val="24"/>
          </w:rPr>
          <w:t xml:space="preserve"> but were constantly bathed</w:t>
        </w:r>
      </w:ins>
      <w:ins w:id="120" w:author="Paul Stoodley" w:date="2022-04-25T10:12:00Z">
        <w:r w:rsidR="00D443BE">
          <w:rPr>
            <w:rFonts w:ascii="Times New Roman" w:hAnsi="Times New Roman"/>
            <w:bCs/>
            <w:sz w:val="24"/>
            <w:szCs w:val="24"/>
          </w:rPr>
          <w:t xml:space="preserve"> in growth media</w:t>
        </w:r>
      </w:ins>
      <w:ins w:id="121" w:author="Paul Stoodley" w:date="2022-04-25T10:13:00Z">
        <w:r w:rsidR="00D443BE">
          <w:rPr>
            <w:rFonts w:ascii="Times New Roman" w:hAnsi="Times New Roman"/>
            <w:bCs/>
            <w:sz w:val="24"/>
            <w:szCs w:val="24"/>
          </w:rPr>
          <w:t xml:space="preserve"> and provide</w:t>
        </w:r>
      </w:ins>
      <w:ins w:id="122" w:author="Paul Stoodley" w:date="2022-04-25T10:43:00Z">
        <w:r w:rsidR="00CA42E3">
          <w:rPr>
            <w:rFonts w:ascii="Times New Roman" w:hAnsi="Times New Roman"/>
            <w:bCs/>
            <w:sz w:val="24"/>
            <w:szCs w:val="24"/>
          </w:rPr>
          <w:t>d</w:t>
        </w:r>
      </w:ins>
      <w:ins w:id="123" w:author="Paul Stoodley" w:date="2022-04-25T10:13:00Z">
        <w:r w:rsidR="00D443BE">
          <w:rPr>
            <w:rFonts w:ascii="Times New Roman" w:hAnsi="Times New Roman"/>
            <w:bCs/>
            <w:sz w:val="24"/>
            <w:szCs w:val="24"/>
          </w:rPr>
          <w:t xml:space="preserve"> fluid flow around the tooth surfaces. Third to use an </w:t>
        </w:r>
      </w:ins>
      <w:ins w:id="124" w:author="Paul Stoodley" w:date="2022-04-25T10:14:00Z">
        <w:r w:rsidR="00D443BE">
          <w:rPr>
            <w:rFonts w:ascii="Times New Roman" w:hAnsi="Times New Roman"/>
            <w:bCs/>
            <w:sz w:val="24"/>
            <w:szCs w:val="24"/>
          </w:rPr>
          <w:t>air headspace</w:t>
        </w:r>
      </w:ins>
      <w:ins w:id="125" w:author="Paul Stoodley" w:date="2022-04-25T10:15:00Z">
        <w:r w:rsidR="00D443BE">
          <w:rPr>
            <w:rFonts w:ascii="Times New Roman" w:hAnsi="Times New Roman"/>
            <w:bCs/>
            <w:sz w:val="24"/>
            <w:szCs w:val="24"/>
          </w:rPr>
          <w:t>,</w:t>
        </w:r>
      </w:ins>
      <w:ins w:id="126" w:author="Paul Stoodley" w:date="2022-04-25T10:14:00Z">
        <w:r w:rsidR="00D443BE">
          <w:rPr>
            <w:rFonts w:ascii="Times New Roman" w:hAnsi="Times New Roman"/>
            <w:bCs/>
            <w:sz w:val="24"/>
            <w:szCs w:val="24"/>
          </w:rPr>
          <w:t xml:space="preserve"> rather than an ano</w:t>
        </w:r>
      </w:ins>
      <w:ins w:id="127" w:author="Paul Stoodley" w:date="2022-04-25T10:15:00Z">
        <w:r w:rsidR="00D443BE">
          <w:rPr>
            <w:rFonts w:ascii="Times New Roman" w:hAnsi="Times New Roman"/>
            <w:bCs/>
            <w:sz w:val="24"/>
            <w:szCs w:val="24"/>
          </w:rPr>
          <w:t>xic headspace</w:t>
        </w:r>
      </w:ins>
      <w:ins w:id="128" w:author="Paul Stoodley" w:date="2022-04-25T10:16:00Z">
        <w:r w:rsidR="00523B28">
          <w:rPr>
            <w:rFonts w:ascii="Times New Roman" w:hAnsi="Times New Roman"/>
            <w:bCs/>
            <w:sz w:val="24"/>
            <w:szCs w:val="24"/>
          </w:rPr>
          <w:t xml:space="preserve">. </w:t>
        </w:r>
      </w:ins>
      <w:ins w:id="129" w:author="Paul Stoodley" w:date="2022-04-25T10:36:00Z">
        <w:r w:rsidR="00B26111">
          <w:rPr>
            <w:rFonts w:ascii="Times New Roman" w:hAnsi="Times New Roman"/>
            <w:bCs/>
            <w:sz w:val="24"/>
            <w:szCs w:val="24"/>
          </w:rPr>
          <w:t>For preliminary assessment</w:t>
        </w:r>
      </w:ins>
      <w:ins w:id="130" w:author="Paul Stoodley" w:date="2022-04-25T10:37:00Z">
        <w:r w:rsidR="00B26111">
          <w:rPr>
            <w:rFonts w:ascii="Times New Roman" w:hAnsi="Times New Roman"/>
            <w:bCs/>
            <w:sz w:val="24"/>
            <w:szCs w:val="24"/>
          </w:rPr>
          <w:t xml:space="preserve"> of </w:t>
        </w:r>
      </w:ins>
      <w:del w:id="131" w:author="Paul Stoodley" w:date="2022-04-25T10:36:00Z">
        <w:r w:rsidRPr="00295495" w:rsidDel="00B26111">
          <w:rPr>
            <w:rFonts w:ascii="Times New Roman" w:hAnsi="Times New Roman"/>
            <w:bCs/>
            <w:sz w:val="24"/>
            <w:szCs w:val="24"/>
          </w:rPr>
          <w:delText xml:space="preserve">these </w:delText>
        </w:r>
        <w:r w:rsidR="004249A3" w:rsidRPr="004249A3" w:rsidDel="00B26111">
          <w:rPr>
            <w:rFonts w:ascii="Times New Roman" w:hAnsi="Times New Roman"/>
            <w:bCs/>
            <w:sz w:val="24"/>
            <w:szCs w:val="24"/>
          </w:rPr>
          <w:delText>factors and</w:delText>
        </w:r>
        <w:r w:rsidRPr="00295495" w:rsidDel="00B26111">
          <w:rPr>
            <w:rFonts w:ascii="Times New Roman" w:hAnsi="Times New Roman"/>
            <w:bCs/>
            <w:sz w:val="24"/>
            <w:szCs w:val="24"/>
          </w:rPr>
          <w:delText xml:space="preserve"> demonstrate</w:delText>
        </w:r>
      </w:del>
      <w:r w:rsidRPr="00295495">
        <w:rPr>
          <w:rFonts w:ascii="Times New Roman" w:hAnsi="Times New Roman"/>
          <w:bCs/>
          <w:sz w:val="24"/>
          <w:szCs w:val="24"/>
        </w:rPr>
        <w:t xml:space="preserve"> the utility of the model </w:t>
      </w:r>
      <w:ins w:id="132" w:author="Paul Stoodley" w:date="2022-04-25T10:36:00Z">
        <w:r w:rsidR="00B26111">
          <w:rPr>
            <w:rFonts w:ascii="Times New Roman" w:hAnsi="Times New Roman"/>
            <w:bCs/>
            <w:sz w:val="24"/>
            <w:szCs w:val="24"/>
          </w:rPr>
          <w:t xml:space="preserve">we grew simulated </w:t>
        </w:r>
      </w:ins>
      <w:ins w:id="133" w:author="Paul Stoodley" w:date="2022-04-25T10:37:00Z">
        <w:r w:rsidR="00B26111">
          <w:rPr>
            <w:rFonts w:ascii="Times New Roman" w:hAnsi="Times New Roman"/>
            <w:bCs/>
            <w:sz w:val="24"/>
            <w:szCs w:val="24"/>
          </w:rPr>
          <w:t xml:space="preserve">human dental </w:t>
        </w:r>
      </w:ins>
      <w:ins w:id="134" w:author="Paul Stoodley" w:date="2022-04-25T10:36:00Z">
        <w:r w:rsidR="00B26111">
          <w:rPr>
            <w:rFonts w:ascii="Times New Roman" w:hAnsi="Times New Roman"/>
            <w:bCs/>
            <w:sz w:val="24"/>
            <w:szCs w:val="24"/>
          </w:rPr>
          <w:t xml:space="preserve">plaque biofilms </w:t>
        </w:r>
      </w:ins>
      <w:ins w:id="135" w:author="Paul Stoodley" w:date="2022-04-25T10:37:00Z">
        <w:r w:rsidR="00B26111">
          <w:rPr>
            <w:rFonts w:ascii="Times New Roman" w:hAnsi="Times New Roman"/>
            <w:bCs/>
            <w:sz w:val="24"/>
            <w:szCs w:val="24"/>
          </w:rPr>
          <w:t xml:space="preserve">on a typodont in a continuous </w:t>
        </w:r>
      </w:ins>
      <w:ins w:id="136" w:author="Paul Stoodley" w:date="2022-04-25T10:38:00Z">
        <w:r w:rsidR="00B26111">
          <w:rPr>
            <w:rFonts w:ascii="Times New Roman" w:hAnsi="Times New Roman"/>
            <w:bCs/>
            <w:sz w:val="24"/>
            <w:szCs w:val="24"/>
          </w:rPr>
          <w:t>feed reactor positioned on a rocker table and assessed biofilm formation on individual teeth by simple crystal violet staining</w:t>
        </w:r>
      </w:ins>
      <w:ins w:id="137" w:author="Paul Stoodley" w:date="2022-04-25T10:39:00Z">
        <w:r w:rsidR="00B26111">
          <w:rPr>
            <w:rFonts w:ascii="Times New Roman" w:hAnsi="Times New Roman"/>
            <w:bCs/>
            <w:sz w:val="24"/>
            <w:szCs w:val="24"/>
          </w:rPr>
          <w:t xml:space="preserve"> and total bacterial DNA on typodonts treated </w:t>
        </w:r>
      </w:ins>
      <w:del w:id="138" w:author="Paul Stoodley" w:date="2022-04-25T10:39:00Z">
        <w:r w:rsidRPr="00295495" w:rsidDel="00B26111">
          <w:rPr>
            <w:rFonts w:ascii="Times New Roman" w:hAnsi="Times New Roman"/>
            <w:bCs/>
            <w:sz w:val="24"/>
            <w:szCs w:val="24"/>
          </w:rPr>
          <w:delText xml:space="preserve">using </w:delText>
        </w:r>
      </w:del>
      <w:ins w:id="139" w:author="Paul Stoodley" w:date="2022-04-25T10:39:00Z">
        <w:r w:rsidR="00B26111">
          <w:rPr>
            <w:rFonts w:ascii="Times New Roman" w:hAnsi="Times New Roman"/>
            <w:bCs/>
            <w:sz w:val="24"/>
            <w:szCs w:val="24"/>
          </w:rPr>
          <w:t>with</w:t>
        </w:r>
        <w:r w:rsidR="00B26111" w:rsidRPr="00295495">
          <w:rPr>
            <w:rFonts w:ascii="Times New Roman" w:hAnsi="Times New Roman"/>
            <w:bCs/>
            <w:sz w:val="24"/>
            <w:szCs w:val="24"/>
          </w:rPr>
          <w:t xml:space="preserve"> </w:t>
        </w:r>
      </w:ins>
      <w:r w:rsidRPr="00295495">
        <w:rPr>
          <w:rFonts w:ascii="Times New Roman" w:hAnsi="Times New Roman"/>
          <w:bCs/>
          <w:sz w:val="24"/>
          <w:szCs w:val="24"/>
        </w:rPr>
        <w:t xml:space="preserve">a commercially available stannous fluoride toothpaste formulation </w:t>
      </w:r>
      <w:del w:id="140" w:author="Paul Stoodley" w:date="2022-04-25T10:40:00Z">
        <w:r w:rsidRPr="00295495" w:rsidDel="00B26111">
          <w:rPr>
            <w:rFonts w:ascii="Times New Roman" w:hAnsi="Times New Roman"/>
            <w:bCs/>
            <w:sz w:val="24"/>
            <w:szCs w:val="24"/>
          </w:rPr>
          <w:delText>to reduce simulated human dental plaque</w:delText>
        </w:r>
        <w:r w:rsidR="007412F1" w:rsidRPr="00295495" w:rsidDel="00B26111">
          <w:rPr>
            <w:rFonts w:ascii="Times New Roman" w:hAnsi="Times New Roman"/>
            <w:bCs/>
            <w:sz w:val="24"/>
            <w:szCs w:val="24"/>
          </w:rPr>
          <w:delText xml:space="preserve"> biofilm</w:delText>
        </w:r>
      </w:del>
      <w:ins w:id="141" w:author="Paul Stoodley" w:date="2022-04-25T10:40:00Z">
        <w:r w:rsidR="00B26111">
          <w:rPr>
            <w:rFonts w:ascii="Times New Roman" w:hAnsi="Times New Roman"/>
            <w:bCs/>
            <w:sz w:val="24"/>
            <w:szCs w:val="24"/>
          </w:rPr>
          <w:t>compared to sham treated controls</w:t>
        </w:r>
      </w:ins>
      <w:r w:rsidRPr="00295495">
        <w:rPr>
          <w:rFonts w:ascii="Times New Roman" w:hAnsi="Times New Roman"/>
          <w:bCs/>
          <w:sz w:val="24"/>
          <w:szCs w:val="24"/>
        </w:rPr>
        <w:t>.</w:t>
      </w:r>
    </w:p>
    <w:p w14:paraId="3643E8D4" w14:textId="77777777" w:rsidR="00256412" w:rsidRPr="00295495" w:rsidRDefault="00256412" w:rsidP="002A4C4B">
      <w:pPr>
        <w:spacing w:after="0" w:line="480" w:lineRule="auto"/>
        <w:rPr>
          <w:rFonts w:ascii="Times New Roman" w:eastAsia="Times New Roman" w:hAnsi="Times New Roman"/>
          <w:b/>
          <w:sz w:val="24"/>
          <w:szCs w:val="24"/>
        </w:rPr>
      </w:pPr>
    </w:p>
    <w:p w14:paraId="6647DC5D" w14:textId="77777777" w:rsidR="00A601FF" w:rsidRPr="00295495" w:rsidRDefault="00A601FF" w:rsidP="002A4C4B">
      <w:pPr>
        <w:widowControl w:val="0"/>
        <w:spacing w:after="0" w:line="480" w:lineRule="auto"/>
        <w:jc w:val="both"/>
        <w:rPr>
          <w:rFonts w:ascii="Times New Roman" w:eastAsia="Times New Roman" w:hAnsi="Times New Roman"/>
          <w:b/>
          <w:sz w:val="24"/>
          <w:szCs w:val="24"/>
        </w:rPr>
      </w:pPr>
      <w:r w:rsidRPr="00295495">
        <w:rPr>
          <w:rFonts w:ascii="Times New Roman" w:eastAsia="Times New Roman" w:hAnsi="Times New Roman"/>
          <w:b/>
          <w:sz w:val="24"/>
          <w:szCs w:val="24"/>
        </w:rPr>
        <w:t>Material and Method</w:t>
      </w:r>
      <w:r w:rsidR="009B7F4C" w:rsidRPr="00295495">
        <w:rPr>
          <w:rFonts w:ascii="Times New Roman" w:eastAsia="Times New Roman" w:hAnsi="Times New Roman"/>
          <w:b/>
          <w:sz w:val="24"/>
          <w:szCs w:val="24"/>
        </w:rPr>
        <w:t>s</w:t>
      </w:r>
    </w:p>
    <w:p w14:paraId="6DDDC355" w14:textId="77777777" w:rsidR="00662CFA" w:rsidRPr="00295495" w:rsidRDefault="00662CFA" w:rsidP="002A4C4B">
      <w:pPr>
        <w:widowControl w:val="0"/>
        <w:spacing w:after="0" w:line="480" w:lineRule="auto"/>
        <w:jc w:val="both"/>
        <w:rPr>
          <w:rFonts w:ascii="Times New Roman" w:eastAsia="Times New Roman" w:hAnsi="Times New Roman"/>
          <w:b/>
          <w:i/>
          <w:sz w:val="24"/>
          <w:szCs w:val="24"/>
        </w:rPr>
      </w:pPr>
      <w:r w:rsidRPr="00295495">
        <w:rPr>
          <w:rFonts w:ascii="Times New Roman" w:eastAsia="Times New Roman" w:hAnsi="Times New Roman"/>
          <w:b/>
          <w:i/>
          <w:sz w:val="24"/>
          <w:szCs w:val="24"/>
        </w:rPr>
        <w:t>Growth media</w:t>
      </w:r>
    </w:p>
    <w:p w14:paraId="6F9B9521" w14:textId="77777777" w:rsidR="00662CFA" w:rsidRPr="00295495" w:rsidRDefault="00662CFA" w:rsidP="002A4C4B">
      <w:pPr>
        <w:widowControl w:val="0"/>
        <w:spacing w:after="0" w:line="480" w:lineRule="auto"/>
        <w:jc w:val="both"/>
        <w:rPr>
          <w:rFonts w:ascii="Times New Roman" w:eastAsia="Times New Roman" w:hAnsi="Times New Roman"/>
          <w:sz w:val="24"/>
          <w:szCs w:val="24"/>
        </w:rPr>
      </w:pPr>
      <w:r w:rsidRPr="00295495">
        <w:rPr>
          <w:rFonts w:ascii="Times New Roman" w:eastAsia="Times New Roman" w:hAnsi="Times New Roman"/>
          <w:sz w:val="24"/>
          <w:szCs w:val="24"/>
        </w:rPr>
        <w:t xml:space="preserve">A modified brain heart infusion (M-BHI) broth </w:t>
      </w:r>
      <w:proofErr w:type="gramStart"/>
      <w:r w:rsidRPr="00295495">
        <w:rPr>
          <w:rFonts w:ascii="Times New Roman" w:eastAsia="Times New Roman" w:hAnsi="Times New Roman"/>
          <w:sz w:val="24"/>
          <w:szCs w:val="24"/>
        </w:rPr>
        <w:t>was used</w:t>
      </w:r>
      <w:proofErr w:type="gramEnd"/>
      <w:r w:rsidRPr="00295495">
        <w:rPr>
          <w:rFonts w:ascii="Times New Roman" w:eastAsia="Times New Roman" w:hAnsi="Times New Roman"/>
          <w:sz w:val="24"/>
          <w:szCs w:val="24"/>
        </w:rPr>
        <w:t xml:space="preserve"> for cultivations. BHI broth (Sigma Aldrich, USA) </w:t>
      </w:r>
      <w:proofErr w:type="gramStart"/>
      <w:r w:rsidRPr="00295495">
        <w:rPr>
          <w:rFonts w:ascii="Times New Roman" w:eastAsia="Times New Roman" w:hAnsi="Times New Roman"/>
          <w:sz w:val="24"/>
          <w:szCs w:val="24"/>
        </w:rPr>
        <w:t>was supplemented</w:t>
      </w:r>
      <w:proofErr w:type="gramEnd"/>
      <w:r w:rsidRPr="00295495">
        <w:rPr>
          <w:rFonts w:ascii="Times New Roman" w:eastAsia="Times New Roman" w:hAnsi="Times New Roman"/>
          <w:sz w:val="24"/>
          <w:szCs w:val="24"/>
        </w:rPr>
        <w:t xml:space="preserve"> with 5mg/L hemin (Alpha Aesar, USA), 1mg/L menadione </w:t>
      </w:r>
      <w:r w:rsidRPr="00295495">
        <w:rPr>
          <w:rFonts w:ascii="Times New Roman" w:eastAsia="Times New Roman" w:hAnsi="Times New Roman"/>
          <w:sz w:val="24"/>
          <w:szCs w:val="24"/>
        </w:rPr>
        <w:lastRenderedPageBreak/>
        <w:t>(MP Biomedicals, LLC, France), 0.1g/L L-cysteine (Sigma, USA) and 1g/L yeast extract (Sigma, USA).</w:t>
      </w:r>
    </w:p>
    <w:p w14:paraId="3EB4F991" w14:textId="67A0748D" w:rsidR="00662CFA" w:rsidRPr="00295495" w:rsidRDefault="00662CFA" w:rsidP="002A4C4B">
      <w:pPr>
        <w:widowControl w:val="0"/>
        <w:spacing w:after="0" w:line="480" w:lineRule="auto"/>
        <w:jc w:val="both"/>
        <w:rPr>
          <w:rFonts w:ascii="Times New Roman" w:eastAsia="Times New Roman" w:hAnsi="Times New Roman"/>
          <w:sz w:val="24"/>
          <w:szCs w:val="24"/>
        </w:rPr>
      </w:pPr>
    </w:p>
    <w:p w14:paraId="56F5DF19" w14:textId="0D22B2EB" w:rsidR="00CC4403" w:rsidRPr="00295495" w:rsidRDefault="00CC4403" w:rsidP="00CC4403">
      <w:pPr>
        <w:spacing w:after="0" w:line="480" w:lineRule="auto"/>
        <w:rPr>
          <w:rFonts w:ascii="Times New Roman" w:hAnsi="Times New Roman"/>
          <w:b/>
          <w:i/>
          <w:sz w:val="24"/>
          <w:szCs w:val="24"/>
        </w:rPr>
      </w:pPr>
      <w:bookmarkStart w:id="142" w:name="_Hlk77602401"/>
      <w:r w:rsidRPr="00295495">
        <w:rPr>
          <w:rFonts w:ascii="Times New Roman" w:hAnsi="Times New Roman"/>
          <w:b/>
          <w:i/>
          <w:sz w:val="24"/>
          <w:szCs w:val="24"/>
        </w:rPr>
        <w:t>Conventional PCR and densitometry for semi-quantitative identification of target species in the saliva/plaque inoculum</w:t>
      </w:r>
      <w:r w:rsidR="00BC1C29" w:rsidRPr="00295495">
        <w:rPr>
          <w:rFonts w:ascii="Times New Roman" w:hAnsi="Times New Roman"/>
          <w:b/>
          <w:i/>
          <w:sz w:val="24"/>
          <w:szCs w:val="24"/>
        </w:rPr>
        <w:t xml:space="preserve"> and simulated plaque biofilm</w:t>
      </w:r>
      <w:r w:rsidR="002D7A79" w:rsidRPr="00295495">
        <w:rPr>
          <w:rFonts w:ascii="Times New Roman" w:hAnsi="Times New Roman"/>
          <w:b/>
          <w:i/>
          <w:sz w:val="24"/>
          <w:szCs w:val="24"/>
        </w:rPr>
        <w:t xml:space="preserve"> (SPB)</w:t>
      </w:r>
    </w:p>
    <w:bookmarkEnd w:id="142"/>
    <w:p w14:paraId="317C9A20" w14:textId="1E599B30" w:rsidR="00CC4403" w:rsidRPr="00FD0C77" w:rsidRDefault="00CC4403" w:rsidP="00CC4403">
      <w:pPr>
        <w:spacing w:after="0" w:line="480" w:lineRule="auto"/>
        <w:jc w:val="both"/>
        <w:rPr>
          <w:rFonts w:ascii="Times New Roman" w:hAnsi="Times New Roman"/>
          <w:sz w:val="24"/>
          <w:szCs w:val="24"/>
          <w:shd w:val="clear" w:color="auto" w:fill="FFFFFF"/>
        </w:rPr>
      </w:pPr>
      <w:r w:rsidRPr="00295495">
        <w:rPr>
          <w:rFonts w:ascii="Times New Roman" w:hAnsi="Times New Roman"/>
          <w:sz w:val="24"/>
          <w:szCs w:val="24"/>
        </w:rPr>
        <w:t xml:space="preserve">PCR conditions </w:t>
      </w:r>
      <w:proofErr w:type="gramStart"/>
      <w:r w:rsidRPr="00295495">
        <w:rPr>
          <w:rFonts w:ascii="Times New Roman" w:hAnsi="Times New Roman"/>
          <w:sz w:val="24"/>
          <w:szCs w:val="24"/>
        </w:rPr>
        <w:t>were optimized</w:t>
      </w:r>
      <w:proofErr w:type="gramEnd"/>
      <w:r w:rsidRPr="00295495">
        <w:rPr>
          <w:rFonts w:ascii="Times New Roman" w:hAnsi="Times New Roman"/>
          <w:sz w:val="24"/>
          <w:szCs w:val="24"/>
        </w:rPr>
        <w:t xml:space="preserve"> to identify five target species using the following strains </w:t>
      </w:r>
      <w:r w:rsidRPr="00295495">
        <w:rPr>
          <w:rFonts w:ascii="Times New Roman" w:hAnsi="Times New Roman"/>
          <w:i/>
          <w:sz w:val="24"/>
          <w:szCs w:val="24"/>
        </w:rPr>
        <w:t xml:space="preserve">V. parvula </w:t>
      </w:r>
      <w:r w:rsidRPr="00295495">
        <w:rPr>
          <w:rFonts w:ascii="Times New Roman" w:hAnsi="Times New Roman"/>
          <w:sz w:val="24"/>
          <w:szCs w:val="24"/>
        </w:rPr>
        <w:t>17745</w:t>
      </w:r>
      <w:r w:rsidRPr="00295495">
        <w:rPr>
          <w:rFonts w:ascii="Times New Roman" w:hAnsi="Times New Roman"/>
          <w:i/>
          <w:sz w:val="24"/>
          <w:szCs w:val="24"/>
        </w:rPr>
        <w:t xml:space="preserve">, S. oralis </w:t>
      </w:r>
      <w:r w:rsidRPr="00295495">
        <w:rPr>
          <w:rFonts w:ascii="Times New Roman" w:hAnsi="Times New Roman"/>
          <w:sz w:val="24"/>
          <w:szCs w:val="24"/>
        </w:rPr>
        <w:t xml:space="preserve">10557, </w:t>
      </w:r>
      <w:r w:rsidRPr="00295495">
        <w:rPr>
          <w:rFonts w:ascii="Times New Roman" w:hAnsi="Times New Roman"/>
          <w:i/>
          <w:sz w:val="24"/>
          <w:szCs w:val="24"/>
        </w:rPr>
        <w:t xml:space="preserve">A. viscosus </w:t>
      </w:r>
      <w:r w:rsidRPr="00295495">
        <w:rPr>
          <w:rFonts w:ascii="Times New Roman" w:hAnsi="Times New Roman"/>
          <w:sz w:val="24"/>
          <w:szCs w:val="24"/>
        </w:rPr>
        <w:t>43146</w:t>
      </w:r>
      <w:r w:rsidRPr="00295495">
        <w:rPr>
          <w:rFonts w:ascii="Times New Roman" w:hAnsi="Times New Roman"/>
          <w:i/>
          <w:sz w:val="24"/>
          <w:szCs w:val="24"/>
        </w:rPr>
        <w:t xml:space="preserve">, F. nucleatum </w:t>
      </w:r>
      <w:r w:rsidRPr="00295495">
        <w:rPr>
          <w:rFonts w:ascii="Times New Roman" w:hAnsi="Times New Roman"/>
          <w:sz w:val="24"/>
          <w:szCs w:val="24"/>
        </w:rPr>
        <w:t>10953</w:t>
      </w:r>
      <w:r w:rsidRPr="00295495">
        <w:rPr>
          <w:rFonts w:ascii="Times New Roman" w:hAnsi="Times New Roman"/>
          <w:i/>
          <w:sz w:val="24"/>
          <w:szCs w:val="24"/>
        </w:rPr>
        <w:t xml:space="preserve"> and P. gingivalis </w:t>
      </w:r>
      <w:r w:rsidRPr="00295495">
        <w:rPr>
          <w:rFonts w:ascii="Times New Roman" w:hAnsi="Times New Roman"/>
          <w:sz w:val="24"/>
          <w:szCs w:val="24"/>
        </w:rPr>
        <w:t xml:space="preserve">33277. </w:t>
      </w:r>
      <w:r w:rsidRPr="00FD0C77">
        <w:rPr>
          <w:rFonts w:ascii="Times New Roman" w:hAnsi="Times New Roman"/>
          <w:sz w:val="24"/>
          <w:szCs w:val="24"/>
        </w:rPr>
        <w:t xml:space="preserve">Due to uncertainty of taxonomic identification of </w:t>
      </w:r>
      <w:r w:rsidRPr="00FD0C77">
        <w:rPr>
          <w:rFonts w:ascii="Times New Roman" w:hAnsi="Times New Roman"/>
          <w:i/>
          <w:sz w:val="24"/>
          <w:szCs w:val="24"/>
        </w:rPr>
        <w:t>A. viscosus</w:t>
      </w:r>
      <w:r w:rsidRPr="00FD0C77">
        <w:rPr>
          <w:rFonts w:ascii="Times New Roman" w:hAnsi="Times New Roman"/>
          <w:sz w:val="24"/>
          <w:szCs w:val="24"/>
        </w:rPr>
        <w:t xml:space="preserve"> with respect to identification of this species in human strains we denote this species in quotation marks </w:t>
      </w:r>
      <w:r w:rsidRPr="00FD0C77">
        <w:rPr>
          <w:rFonts w:ascii="Times New Roman" w:hAnsi="Times New Roman"/>
          <w:sz w:val="24"/>
          <w:szCs w:val="24"/>
        </w:rPr>
        <w:fldChar w:fldCharType="begin"/>
      </w:r>
      <w:r w:rsidRPr="00FD0C77">
        <w:rPr>
          <w:rFonts w:ascii="Times New Roman" w:hAnsi="Times New Roman"/>
          <w:sz w:val="24"/>
          <w:szCs w:val="24"/>
        </w:rPr>
        <w:instrText xml:space="preserve"> ADDIN EN.CITE &lt;EndNote&gt;&lt;Cite&gt;&lt;Author&gt;Könönen&lt;/Author&gt;&lt;Year&gt;2015&lt;/Year&gt;&lt;RecNum&gt;108&lt;/RecNum&gt;&lt;DisplayText&gt;(Könönen and Wade 2015)&lt;/DisplayText&gt;&lt;record&gt;&lt;rec-number&gt;108&lt;/rec-number&gt;&lt;foreign-keys&gt;&lt;key app="EN" db-id="eeev5dzt7rf9r3etze3v9dsnvzr2atdvpzsr"&gt;108&lt;/key&gt;&lt;/foreign-keys&gt;&lt;ref-type name="Journal Article"&gt;17&lt;/ref-type&gt;&lt;contributors&gt;&lt;authors&gt;&lt;author&gt;Könönen, Eija&lt;/author&gt;&lt;author&gt;Wade, William G&lt;/author&gt;&lt;/authors&gt;&lt;/contributors&gt;&lt;titles&gt;&lt;title&gt;Actinomyces and related organisms in human infections&lt;/title&gt;&lt;secondary-title&gt;Clinical microbiology reviews&lt;/secondary-title&gt;&lt;/titles&gt;&lt;pages&gt;419-442&lt;/pages&gt;&lt;volume&gt;28&lt;/volume&gt;&lt;number&gt;2&lt;/number&gt;&lt;dates&gt;&lt;year&gt;2015&lt;/year&gt;&lt;/dates&gt;&lt;isbn&gt;0893-8512&lt;/isbn&gt;&lt;urls&gt;&lt;/urls&gt;&lt;/record&gt;&lt;/Cite&gt;&lt;/EndNote&gt;</w:instrText>
      </w:r>
      <w:r w:rsidRPr="00FD0C77">
        <w:rPr>
          <w:rFonts w:ascii="Times New Roman" w:hAnsi="Times New Roman"/>
          <w:sz w:val="24"/>
          <w:szCs w:val="24"/>
        </w:rPr>
        <w:fldChar w:fldCharType="separate"/>
      </w:r>
      <w:r w:rsidRPr="00FD0C77">
        <w:rPr>
          <w:rFonts w:ascii="Times New Roman" w:hAnsi="Times New Roman"/>
          <w:noProof/>
          <w:sz w:val="24"/>
          <w:szCs w:val="24"/>
        </w:rPr>
        <w:t>(</w:t>
      </w:r>
      <w:hyperlink w:anchor="_ENREF_12" w:tooltip="Könönen, 2015 #108" w:history="1">
        <w:r w:rsidR="006937E9" w:rsidRPr="00FD0C77">
          <w:rPr>
            <w:rFonts w:ascii="Times New Roman" w:hAnsi="Times New Roman"/>
            <w:noProof/>
            <w:sz w:val="24"/>
            <w:szCs w:val="24"/>
          </w:rPr>
          <w:t>Könönen and Wade 2015</w:t>
        </w:r>
      </w:hyperlink>
      <w:r w:rsidRPr="00FD0C77">
        <w:rPr>
          <w:rFonts w:ascii="Times New Roman" w:hAnsi="Times New Roman"/>
          <w:noProof/>
          <w:sz w:val="24"/>
          <w:szCs w:val="24"/>
        </w:rPr>
        <w:t>)</w:t>
      </w:r>
      <w:r w:rsidRPr="00FD0C77">
        <w:rPr>
          <w:rFonts w:ascii="Times New Roman" w:hAnsi="Times New Roman"/>
          <w:sz w:val="24"/>
          <w:szCs w:val="24"/>
        </w:rPr>
        <w:fldChar w:fldCharType="end"/>
      </w:r>
      <w:r w:rsidRPr="00FD0C77">
        <w:rPr>
          <w:rFonts w:ascii="Times New Roman" w:hAnsi="Times New Roman"/>
          <w:sz w:val="24"/>
          <w:szCs w:val="24"/>
        </w:rPr>
        <w:t xml:space="preserve">. </w:t>
      </w:r>
      <w:r w:rsidR="006B556E" w:rsidRPr="00FD0C77">
        <w:rPr>
          <w:rFonts w:ascii="Times New Roman" w:hAnsi="Times New Roman"/>
          <w:sz w:val="24"/>
          <w:szCs w:val="24"/>
        </w:rPr>
        <w:t>DNA extraction, p</w:t>
      </w:r>
      <w:r w:rsidRPr="00FD0C77">
        <w:rPr>
          <w:rFonts w:ascii="Times New Roman" w:hAnsi="Times New Roman"/>
          <w:sz w:val="24"/>
          <w:szCs w:val="24"/>
        </w:rPr>
        <w:t xml:space="preserve">rimer </w:t>
      </w:r>
      <w:del w:id="143" w:author="Paul Stoodley" w:date="2022-04-26T12:14:00Z">
        <w:r w:rsidRPr="00FD0C77" w:rsidDel="00FE20B2">
          <w:rPr>
            <w:rFonts w:ascii="Times New Roman" w:hAnsi="Times New Roman"/>
            <w:sz w:val="24"/>
            <w:szCs w:val="24"/>
          </w:rPr>
          <w:delText>sets</w:delText>
        </w:r>
      </w:del>
      <w:ins w:id="144" w:author="Paul Stoodley" w:date="2022-04-26T12:14:00Z">
        <w:r w:rsidR="00FE20B2" w:rsidRPr="00FD0C77">
          <w:rPr>
            <w:rFonts w:ascii="Times New Roman" w:hAnsi="Times New Roman"/>
            <w:sz w:val="24"/>
            <w:szCs w:val="24"/>
          </w:rPr>
          <w:t>sets,</w:t>
        </w:r>
      </w:ins>
      <w:r w:rsidRPr="00FD0C77">
        <w:rPr>
          <w:rFonts w:ascii="Times New Roman" w:hAnsi="Times New Roman"/>
          <w:sz w:val="24"/>
          <w:szCs w:val="24"/>
        </w:rPr>
        <w:t xml:space="preserve"> and PCR conditions </w:t>
      </w:r>
      <w:proofErr w:type="gramStart"/>
      <w:r w:rsidRPr="00FD0C77">
        <w:rPr>
          <w:rFonts w:ascii="Times New Roman" w:hAnsi="Times New Roman"/>
          <w:sz w:val="24"/>
          <w:szCs w:val="24"/>
        </w:rPr>
        <w:t>are described</w:t>
      </w:r>
      <w:proofErr w:type="gramEnd"/>
      <w:r w:rsidRPr="00FD0C77">
        <w:rPr>
          <w:rFonts w:ascii="Times New Roman" w:hAnsi="Times New Roman"/>
          <w:sz w:val="24"/>
          <w:szCs w:val="24"/>
        </w:rPr>
        <w:t xml:space="preserve"> in Supplemental Information and Supplemental Table 1.</w:t>
      </w:r>
      <w:r w:rsidRPr="00FD0C77">
        <w:rPr>
          <w:rFonts w:ascii="Times New Roman" w:hAnsi="Times New Roman"/>
          <w:sz w:val="20"/>
        </w:rPr>
        <w:t xml:space="preserve"> </w:t>
      </w:r>
      <w:r w:rsidRPr="00FD0C77">
        <w:rPr>
          <w:rFonts w:ascii="Times New Roman" w:hAnsi="Times New Roman"/>
          <w:sz w:val="24"/>
          <w:szCs w:val="24"/>
        </w:rPr>
        <w:t xml:space="preserve">Gel densitometry analysis was performed for semi-quantification using NIH FIJI image analysis software </w:t>
      </w:r>
      <w:r w:rsidRPr="00FD0C77">
        <w:rPr>
          <w:rFonts w:ascii="Times New Roman" w:hAnsi="Times New Roman"/>
          <w:sz w:val="24"/>
          <w:szCs w:val="24"/>
        </w:rPr>
        <w:fldChar w:fldCharType="begin"/>
      </w:r>
      <w:r w:rsidRPr="00FD0C77">
        <w:rPr>
          <w:rFonts w:ascii="Times New Roman" w:hAnsi="Times New Roman"/>
          <w:sz w:val="24"/>
          <w:szCs w:val="24"/>
        </w:rPr>
        <w:instrText xml:space="preserve"> ADDIN EN.CITE &lt;EndNote&gt;&lt;Cite&gt;&lt;Author&gt;Schindelin&lt;/Author&gt;&lt;Year&gt;2012&lt;/Year&gt;&lt;RecNum&gt;23&lt;/RecNum&gt;&lt;DisplayText&gt;(Schindelin et al. 2012)&lt;/DisplayText&gt;&lt;record&gt;&lt;rec-number&gt;23&lt;/rec-number&gt;&lt;foreign-keys&gt;&lt;key app="EN" db-id="eeev5dzt7rf9r3etze3v9dsnvzr2atdvpzsr"&gt;23&lt;/key&gt;&lt;/foreign-keys&gt;&lt;ref-type name="Journal Article"&gt;17&lt;/ref-type&gt;&lt;contributors&gt;&lt;authors&gt;&lt;author&gt;Schindelin, Johannes&lt;/author&gt;&lt;author&gt;Arganda-Carreras, Ignacio&lt;/author&gt;&lt;author&gt;Frise, Erwin&lt;/author&gt;&lt;author&gt;Kaynig, Verena&lt;/author&gt;&lt;author&gt;Longair, Mark&lt;/author&gt;&lt;author&gt;Pietzsch, Tobias&lt;/author&gt;&lt;author&gt;Preibisch, Stephan&lt;/author&gt;&lt;author&gt;Rueden, Curtis&lt;/author&gt;&lt;author&gt;Saalfeld, Stephan&lt;/author&gt;&lt;author&gt;Schmid, Benjamin&lt;/author&gt;&lt;/authors&gt;&lt;/contributors&gt;&lt;titles&gt;&lt;title&gt;Fiji: an open-source platform for biological-image analysis&lt;/title&gt;&lt;secondary-title&gt;Nature methods&lt;/secondary-title&gt;&lt;/titles&gt;&lt;pages&gt;676&lt;/pages&gt;&lt;volume&gt;9&lt;/volume&gt;&lt;number&gt;7&lt;/number&gt;&lt;dates&gt;&lt;year&gt;2012&lt;/year&gt;&lt;/dates&gt;&lt;isbn&gt;1548-7105&lt;/isbn&gt;&lt;urls&gt;&lt;/urls&gt;&lt;/record&gt;&lt;/Cite&gt;&lt;/EndNote&gt;</w:instrText>
      </w:r>
      <w:r w:rsidRPr="00FD0C77">
        <w:rPr>
          <w:rFonts w:ascii="Times New Roman" w:hAnsi="Times New Roman"/>
          <w:sz w:val="24"/>
          <w:szCs w:val="24"/>
        </w:rPr>
        <w:fldChar w:fldCharType="separate"/>
      </w:r>
      <w:r w:rsidRPr="00FD0C77">
        <w:rPr>
          <w:rFonts w:ascii="Times New Roman" w:hAnsi="Times New Roman"/>
          <w:noProof/>
          <w:sz w:val="24"/>
          <w:szCs w:val="24"/>
        </w:rPr>
        <w:t>(</w:t>
      </w:r>
      <w:hyperlink w:anchor="_ENREF_23" w:tooltip="Schindelin, 2012 #23" w:history="1">
        <w:r w:rsidR="006937E9" w:rsidRPr="00FD0C77">
          <w:rPr>
            <w:rFonts w:ascii="Times New Roman" w:hAnsi="Times New Roman"/>
            <w:noProof/>
            <w:sz w:val="24"/>
            <w:szCs w:val="24"/>
          </w:rPr>
          <w:t>Schindelin et al. 2012</w:t>
        </w:r>
      </w:hyperlink>
      <w:r w:rsidRPr="00FD0C77">
        <w:rPr>
          <w:rFonts w:ascii="Times New Roman" w:hAnsi="Times New Roman"/>
          <w:noProof/>
          <w:sz w:val="24"/>
          <w:szCs w:val="24"/>
        </w:rPr>
        <w:t>)</w:t>
      </w:r>
      <w:r w:rsidRPr="00FD0C77">
        <w:rPr>
          <w:rFonts w:ascii="Times New Roman" w:hAnsi="Times New Roman"/>
          <w:sz w:val="24"/>
          <w:szCs w:val="24"/>
        </w:rPr>
        <w:fldChar w:fldCharType="end"/>
      </w:r>
      <w:r w:rsidRPr="00FD0C77">
        <w:rPr>
          <w:rFonts w:ascii="Times New Roman" w:hAnsi="Times New Roman"/>
          <w:sz w:val="24"/>
          <w:szCs w:val="24"/>
        </w:rPr>
        <w:t>, where the</w:t>
      </w:r>
      <w:r w:rsidRPr="00FD0C77">
        <w:rPr>
          <w:rFonts w:ascii="Times New Roman" w:hAnsi="Times New Roman"/>
          <w:sz w:val="24"/>
          <w:szCs w:val="24"/>
          <w:shd w:val="clear" w:color="auto" w:fill="FFFFFF"/>
        </w:rPr>
        <w:t xml:space="preserve"> brightness of the band was measured by positioning a region of interest (</w:t>
      </w:r>
      <w:r w:rsidR="00183099" w:rsidRPr="00FD0C77">
        <w:rPr>
          <w:rFonts w:ascii="Times New Roman" w:hAnsi="Times New Roman"/>
          <w:sz w:val="24"/>
          <w:szCs w:val="24"/>
          <w:shd w:val="clear" w:color="auto" w:fill="FFFFFF"/>
        </w:rPr>
        <w:t xml:space="preserve">ROI) </w:t>
      </w:r>
      <w:r w:rsidRPr="00FD0C77">
        <w:rPr>
          <w:rFonts w:ascii="Times New Roman" w:hAnsi="Times New Roman"/>
          <w:sz w:val="24"/>
          <w:szCs w:val="24"/>
          <w:shd w:val="clear" w:color="auto" w:fill="FFFFFF"/>
        </w:rPr>
        <w:t xml:space="preserve">of consistent area within each band and measuring the grayscale </w:t>
      </w:r>
      <w:del w:id="145" w:author="Paul Stoodley" w:date="2022-04-26T12:11:00Z">
        <w:r w:rsidRPr="00FD0C77" w:rsidDel="00FE20B2">
          <w:rPr>
            <w:rFonts w:ascii="Times New Roman" w:hAnsi="Times New Roman"/>
            <w:sz w:val="24"/>
            <w:szCs w:val="24"/>
            <w:shd w:val="clear" w:color="auto" w:fill="FFFFFF"/>
          </w:rPr>
          <w:delText>value.</w:delText>
        </w:r>
        <w:r w:rsidR="00183099" w:rsidRPr="00FD0C77" w:rsidDel="00FE20B2">
          <w:rPr>
            <w:rFonts w:ascii="Times New Roman" w:hAnsi="Times New Roman"/>
            <w:sz w:val="24"/>
            <w:szCs w:val="24"/>
            <w:shd w:val="clear" w:color="auto" w:fill="FFFFFF"/>
          </w:rPr>
          <w:delText>The</w:delText>
        </w:r>
      </w:del>
      <w:ins w:id="146" w:author="Paul Stoodley" w:date="2022-04-26T12:11:00Z">
        <w:r w:rsidR="00FE20B2" w:rsidRPr="00FD0C77">
          <w:rPr>
            <w:rFonts w:ascii="Times New Roman" w:hAnsi="Times New Roman"/>
            <w:sz w:val="24"/>
            <w:szCs w:val="24"/>
            <w:shd w:val="clear" w:color="auto" w:fill="FFFFFF"/>
          </w:rPr>
          <w:t>value. The</w:t>
        </w:r>
      </w:ins>
      <w:r w:rsidR="00183099" w:rsidRPr="00FD0C77">
        <w:rPr>
          <w:rFonts w:ascii="Times New Roman" w:hAnsi="Times New Roman"/>
          <w:sz w:val="24"/>
          <w:szCs w:val="24"/>
          <w:shd w:val="clear" w:color="auto" w:fill="FFFFFF"/>
        </w:rPr>
        <w:t xml:space="preserve"> greyscale of pixel intensity ranged from 0 (black) to 255 (white). The pixel intensity of the background was measured by positioning the ROI to the left of the ladder (</w:t>
      </w:r>
      <w:del w:id="147" w:author="Paul Stoodley" w:date="2022-04-26T12:11:00Z">
        <w:r w:rsidR="00183099" w:rsidRPr="00FD0C77" w:rsidDel="00FE20B2">
          <w:rPr>
            <w:rFonts w:ascii="Times New Roman" w:hAnsi="Times New Roman"/>
            <w:sz w:val="24"/>
            <w:szCs w:val="24"/>
            <w:shd w:val="clear" w:color="auto" w:fill="FFFFFF"/>
          </w:rPr>
          <w:delText>i,e</w:delText>
        </w:r>
      </w:del>
      <w:ins w:id="148" w:author="Paul Stoodley" w:date="2022-04-26T12:11:00Z">
        <w:r w:rsidR="00FE20B2" w:rsidRPr="00FD0C77">
          <w:rPr>
            <w:rFonts w:ascii="Times New Roman" w:hAnsi="Times New Roman"/>
            <w:sz w:val="24"/>
            <w:szCs w:val="24"/>
            <w:shd w:val="clear" w:color="auto" w:fill="FFFFFF"/>
          </w:rPr>
          <w:t>i.e.</w:t>
        </w:r>
      </w:ins>
      <w:r w:rsidR="00183099" w:rsidRPr="00FD0C77">
        <w:rPr>
          <w:rFonts w:ascii="Times New Roman" w:hAnsi="Times New Roman"/>
          <w:sz w:val="24"/>
          <w:szCs w:val="24"/>
          <w:shd w:val="clear" w:color="auto" w:fill="FFFFFF"/>
        </w:rPr>
        <w:t>, a blank lane) at the corresponding position on the gel where the expected band size base pair (bp) would occur from extrapolation of bands in the positive lanes</w:t>
      </w:r>
      <w:proofErr w:type="gramStart"/>
      <w:r w:rsidR="00183099" w:rsidRPr="00FD0C77">
        <w:rPr>
          <w:rFonts w:ascii="Times New Roman" w:hAnsi="Times New Roman"/>
          <w:sz w:val="24"/>
          <w:szCs w:val="24"/>
          <w:shd w:val="clear" w:color="auto" w:fill="FFFFFF"/>
        </w:rPr>
        <w:t xml:space="preserve">.  </w:t>
      </w:r>
      <w:proofErr w:type="gramEnd"/>
      <w:r w:rsidR="00183099" w:rsidRPr="00FD0C77">
        <w:rPr>
          <w:rFonts w:ascii="Times New Roman" w:hAnsi="Times New Roman"/>
          <w:sz w:val="24"/>
          <w:szCs w:val="24"/>
          <w:shd w:val="clear" w:color="auto" w:fill="FFFFFF"/>
        </w:rPr>
        <w:t xml:space="preserve"> </w:t>
      </w:r>
    </w:p>
    <w:p w14:paraId="14318183" w14:textId="77777777" w:rsidR="00CC4403" w:rsidRPr="00FD0C77" w:rsidRDefault="00CC4403" w:rsidP="00CC4403">
      <w:pPr>
        <w:spacing w:after="0" w:line="480" w:lineRule="auto"/>
        <w:jc w:val="both"/>
        <w:rPr>
          <w:rFonts w:ascii="Times New Roman" w:hAnsi="Times New Roman"/>
          <w:sz w:val="24"/>
          <w:szCs w:val="24"/>
        </w:rPr>
      </w:pPr>
    </w:p>
    <w:p w14:paraId="4A4247CB" w14:textId="77777777" w:rsidR="00CC4403" w:rsidRPr="00295495" w:rsidRDefault="00CC4403" w:rsidP="00CC4403">
      <w:pPr>
        <w:widowControl w:val="0"/>
        <w:spacing w:after="0" w:line="480" w:lineRule="auto"/>
        <w:rPr>
          <w:rFonts w:ascii="Times New Roman" w:hAnsi="Times New Roman"/>
          <w:b/>
          <w:i/>
          <w:sz w:val="24"/>
          <w:szCs w:val="24"/>
        </w:rPr>
      </w:pPr>
      <w:r w:rsidRPr="00295495">
        <w:rPr>
          <w:rFonts w:ascii="Times New Roman" w:hAnsi="Times New Roman"/>
          <w:b/>
          <w:i/>
          <w:sz w:val="24"/>
          <w:szCs w:val="24"/>
        </w:rPr>
        <w:t>Selective medium for the isolation and presumptive identification of P. gingivalis</w:t>
      </w:r>
    </w:p>
    <w:p w14:paraId="11A439BD" w14:textId="0B7FECB6" w:rsidR="00CC4403" w:rsidRPr="00295495" w:rsidRDefault="00DD5EF2" w:rsidP="002A4C4B">
      <w:pPr>
        <w:widowControl w:val="0"/>
        <w:spacing w:after="0" w:line="480" w:lineRule="auto"/>
        <w:jc w:val="both"/>
        <w:rPr>
          <w:rFonts w:ascii="Times New Roman" w:hAnsi="Times New Roman"/>
          <w:sz w:val="24"/>
          <w:szCs w:val="24"/>
        </w:rPr>
      </w:pPr>
      <w:r w:rsidRPr="00295495">
        <w:rPr>
          <w:rFonts w:ascii="Times New Roman" w:hAnsi="Times New Roman"/>
          <w:iCs/>
          <w:sz w:val="24"/>
          <w:szCs w:val="24"/>
        </w:rPr>
        <w:t xml:space="preserve">Because our biofilm </w:t>
      </w:r>
      <w:proofErr w:type="gramStart"/>
      <w:r w:rsidRPr="00295495">
        <w:rPr>
          <w:rFonts w:ascii="Times New Roman" w:hAnsi="Times New Roman"/>
          <w:iCs/>
          <w:sz w:val="24"/>
          <w:szCs w:val="24"/>
        </w:rPr>
        <w:t>was developed</w:t>
      </w:r>
      <w:proofErr w:type="gramEnd"/>
      <w:r w:rsidRPr="00295495">
        <w:rPr>
          <w:rFonts w:ascii="Times New Roman" w:hAnsi="Times New Roman"/>
          <w:iCs/>
          <w:sz w:val="24"/>
          <w:szCs w:val="24"/>
        </w:rPr>
        <w:t xml:space="preserve"> under an oxic headspace we were particularly concerned that obligate anaerobes might not establish in the biofilm therefore we used selective culture to confirm that anaerobes were present and viable in our SPBs. </w:t>
      </w:r>
      <w:r w:rsidR="00CC4403" w:rsidRPr="00295495">
        <w:rPr>
          <w:rFonts w:ascii="Times New Roman" w:hAnsi="Times New Roman"/>
          <w:i/>
          <w:sz w:val="24"/>
          <w:szCs w:val="24"/>
        </w:rPr>
        <w:t>P. gingivalis</w:t>
      </w:r>
      <w:r w:rsidR="00CC4403" w:rsidRPr="00295495">
        <w:rPr>
          <w:rFonts w:ascii="Times New Roman" w:hAnsi="Times New Roman"/>
          <w:sz w:val="24"/>
          <w:szCs w:val="24"/>
        </w:rPr>
        <w:t xml:space="preserve"> agar AS-6422 </w:t>
      </w:r>
      <w:r w:rsidR="00CC4403" w:rsidRPr="00295495">
        <w:rPr>
          <w:rFonts w:ascii="Times New Roman" w:hAnsi="Times New Roman"/>
          <w:sz w:val="24"/>
          <w:szCs w:val="24"/>
        </w:rPr>
        <w:lastRenderedPageBreak/>
        <w:t xml:space="preserve">(Anaerobe Systems, USA) </w:t>
      </w:r>
      <w:proofErr w:type="gramStart"/>
      <w:r w:rsidR="00CC4403" w:rsidRPr="00295495">
        <w:rPr>
          <w:rFonts w:ascii="Times New Roman" w:hAnsi="Times New Roman"/>
          <w:sz w:val="24"/>
          <w:szCs w:val="24"/>
        </w:rPr>
        <w:t>was used</w:t>
      </w:r>
      <w:proofErr w:type="gramEnd"/>
      <w:r w:rsidR="00CC4403" w:rsidRPr="00295495">
        <w:rPr>
          <w:rFonts w:ascii="Times New Roman" w:hAnsi="Times New Roman"/>
          <w:sz w:val="24"/>
          <w:szCs w:val="24"/>
        </w:rPr>
        <w:t xml:space="preserve"> as an enriched selective medium for the isolation and identification of </w:t>
      </w:r>
      <w:r w:rsidR="00CC4403" w:rsidRPr="00295495">
        <w:rPr>
          <w:rFonts w:ascii="Times New Roman" w:hAnsi="Times New Roman"/>
          <w:i/>
          <w:sz w:val="24"/>
          <w:szCs w:val="24"/>
        </w:rPr>
        <w:t>P. gingivalis</w:t>
      </w:r>
      <w:r w:rsidR="00CC4403" w:rsidRPr="00295495">
        <w:rPr>
          <w:rFonts w:ascii="Times New Roman" w:hAnsi="Times New Roman"/>
          <w:sz w:val="24"/>
          <w:szCs w:val="24"/>
        </w:rPr>
        <w:t xml:space="preserve">. The coupon </w:t>
      </w:r>
      <w:proofErr w:type="gramStart"/>
      <w:r w:rsidR="00CC4403" w:rsidRPr="00295495">
        <w:rPr>
          <w:rFonts w:ascii="Times New Roman" w:hAnsi="Times New Roman"/>
          <w:sz w:val="24"/>
          <w:szCs w:val="24"/>
        </w:rPr>
        <w:t>was transferred</w:t>
      </w:r>
      <w:proofErr w:type="gramEnd"/>
      <w:r w:rsidR="00CC4403" w:rsidRPr="00295495">
        <w:rPr>
          <w:rFonts w:ascii="Times New Roman" w:hAnsi="Times New Roman"/>
          <w:sz w:val="24"/>
          <w:szCs w:val="24"/>
        </w:rPr>
        <w:t xml:space="preserve"> to an anaerobic chamber and placed in a 50mL falcon tube </w:t>
      </w:r>
      <w:r w:rsidR="00CC4403" w:rsidRPr="00FD0C77">
        <w:rPr>
          <w:rFonts w:ascii="Times New Roman" w:hAnsi="Times New Roman"/>
          <w:sz w:val="24"/>
          <w:szCs w:val="24"/>
        </w:rPr>
        <w:t xml:space="preserve">(Falcon, Thermo Fisher Scientific, Waltham, MA, USA) </w:t>
      </w:r>
      <w:r w:rsidR="00CC4403" w:rsidRPr="00295495">
        <w:rPr>
          <w:rFonts w:ascii="Times New Roman" w:hAnsi="Times New Roman"/>
          <w:sz w:val="24"/>
          <w:szCs w:val="24"/>
        </w:rPr>
        <w:t>with deaerated PBS</w:t>
      </w:r>
      <w:r w:rsidR="00CC4403" w:rsidRPr="00295495">
        <w:rPr>
          <w:rFonts w:ascii="Times New Roman" w:eastAsia="Times New Roman" w:hAnsi="Times New Roman"/>
          <w:sz w:val="24"/>
          <w:szCs w:val="24"/>
        </w:rPr>
        <w:t>.</w:t>
      </w:r>
      <w:r w:rsidR="00CC4403" w:rsidRPr="00295495">
        <w:rPr>
          <w:rFonts w:ascii="Times New Roman" w:hAnsi="Times New Roman"/>
          <w:sz w:val="24"/>
          <w:szCs w:val="24"/>
        </w:rPr>
        <w:t xml:space="preserve"> The tube </w:t>
      </w:r>
      <w:proofErr w:type="gramStart"/>
      <w:r w:rsidR="00CC4403" w:rsidRPr="00295495">
        <w:rPr>
          <w:rFonts w:ascii="Times New Roman" w:hAnsi="Times New Roman"/>
          <w:sz w:val="24"/>
          <w:szCs w:val="24"/>
        </w:rPr>
        <w:t>was sealed</w:t>
      </w:r>
      <w:proofErr w:type="gramEnd"/>
      <w:r w:rsidR="00CC4403" w:rsidRPr="00295495">
        <w:rPr>
          <w:rFonts w:ascii="Times New Roman" w:hAnsi="Times New Roman"/>
          <w:sz w:val="24"/>
          <w:szCs w:val="24"/>
        </w:rPr>
        <w:t xml:space="preserve"> tightly and brought outside the chamber for sonication and vortexing. The tube </w:t>
      </w:r>
      <w:proofErr w:type="gramStart"/>
      <w:r w:rsidR="00CC4403" w:rsidRPr="00295495">
        <w:rPr>
          <w:rFonts w:ascii="Times New Roman" w:hAnsi="Times New Roman"/>
          <w:sz w:val="24"/>
          <w:szCs w:val="24"/>
        </w:rPr>
        <w:t>was returned</w:t>
      </w:r>
      <w:proofErr w:type="gramEnd"/>
      <w:r w:rsidR="00CC4403" w:rsidRPr="00295495">
        <w:rPr>
          <w:rFonts w:ascii="Times New Roman" w:hAnsi="Times New Roman"/>
          <w:sz w:val="24"/>
          <w:szCs w:val="24"/>
        </w:rPr>
        <w:t xml:space="preserve"> to the anaerobic chamber for plating. </w:t>
      </w:r>
      <w:r w:rsidR="00B54660" w:rsidRPr="00295495">
        <w:rPr>
          <w:rFonts w:ascii="Times New Roman" w:hAnsi="Times New Roman"/>
          <w:sz w:val="24"/>
          <w:szCs w:val="24"/>
        </w:rPr>
        <w:t>The o</w:t>
      </w:r>
      <w:r w:rsidRPr="00295495">
        <w:rPr>
          <w:rFonts w:ascii="Times New Roman" w:hAnsi="Times New Roman"/>
          <w:sz w:val="24"/>
          <w:szCs w:val="24"/>
        </w:rPr>
        <w:t>bligate anaerobes</w:t>
      </w:r>
      <w:r w:rsidR="00B54660" w:rsidRPr="00FD0C77">
        <w:t xml:space="preserve"> </w:t>
      </w:r>
      <w:r w:rsidR="00B54660" w:rsidRPr="00295495">
        <w:rPr>
          <w:rFonts w:ascii="Times New Roman" w:hAnsi="Times New Roman"/>
          <w:i/>
          <w:iCs/>
          <w:sz w:val="24"/>
          <w:szCs w:val="24"/>
        </w:rPr>
        <w:t>Prevotella</w:t>
      </w:r>
      <w:r w:rsidR="00B54660" w:rsidRPr="00295495">
        <w:rPr>
          <w:rFonts w:ascii="Times New Roman" w:hAnsi="Times New Roman"/>
          <w:sz w:val="24"/>
          <w:szCs w:val="24"/>
        </w:rPr>
        <w:t xml:space="preserve"> and </w:t>
      </w:r>
      <w:r w:rsidR="00B54660" w:rsidRPr="00295495">
        <w:rPr>
          <w:rFonts w:ascii="Times New Roman" w:hAnsi="Times New Roman"/>
          <w:i/>
          <w:iCs/>
          <w:sz w:val="24"/>
          <w:szCs w:val="24"/>
        </w:rPr>
        <w:t>Porphyromonas</w:t>
      </w:r>
      <w:r w:rsidR="00B54660" w:rsidRPr="00295495">
        <w:rPr>
          <w:rFonts w:ascii="Times New Roman" w:hAnsi="Times New Roman"/>
          <w:sz w:val="24"/>
          <w:szCs w:val="24"/>
        </w:rPr>
        <w:t xml:space="preserve"> spp.</w:t>
      </w:r>
      <w:r w:rsidRPr="00295495">
        <w:rPr>
          <w:rFonts w:ascii="Times New Roman" w:hAnsi="Times New Roman"/>
          <w:sz w:val="24"/>
          <w:szCs w:val="24"/>
        </w:rPr>
        <w:t xml:space="preserve"> produce </w:t>
      </w:r>
      <w:proofErr w:type="gramStart"/>
      <w:r w:rsidRPr="00295495">
        <w:rPr>
          <w:rFonts w:ascii="Times New Roman" w:hAnsi="Times New Roman"/>
          <w:sz w:val="24"/>
          <w:szCs w:val="24"/>
        </w:rPr>
        <w:t>black</w:t>
      </w:r>
      <w:proofErr w:type="gramEnd"/>
      <w:r w:rsidRPr="00295495">
        <w:rPr>
          <w:rFonts w:ascii="Times New Roman" w:hAnsi="Times New Roman"/>
          <w:sz w:val="24"/>
          <w:szCs w:val="24"/>
        </w:rPr>
        <w:t xml:space="preserve"> pigmented colonies on this agar. </w:t>
      </w:r>
      <w:r w:rsidR="00CC4403" w:rsidRPr="00295495">
        <w:rPr>
          <w:rFonts w:ascii="Times New Roman" w:hAnsi="Times New Roman"/>
          <w:sz w:val="24"/>
          <w:szCs w:val="24"/>
        </w:rPr>
        <w:t xml:space="preserve">PCR </w:t>
      </w:r>
      <w:proofErr w:type="gramStart"/>
      <w:r w:rsidR="00CC4403" w:rsidRPr="00295495">
        <w:rPr>
          <w:rFonts w:ascii="Times New Roman" w:hAnsi="Times New Roman"/>
          <w:sz w:val="24"/>
          <w:szCs w:val="24"/>
        </w:rPr>
        <w:t>was run</w:t>
      </w:r>
      <w:proofErr w:type="gramEnd"/>
      <w:r w:rsidR="00CC4403" w:rsidRPr="00295495">
        <w:rPr>
          <w:rFonts w:ascii="Times New Roman" w:hAnsi="Times New Roman"/>
          <w:sz w:val="24"/>
          <w:szCs w:val="24"/>
        </w:rPr>
        <w:t xml:space="preserve"> to confirm </w:t>
      </w:r>
      <w:r w:rsidR="00CC4403" w:rsidRPr="00295495">
        <w:rPr>
          <w:rFonts w:ascii="Times New Roman" w:hAnsi="Times New Roman"/>
          <w:i/>
          <w:sz w:val="24"/>
          <w:szCs w:val="24"/>
        </w:rPr>
        <w:t>P. gingivalis</w:t>
      </w:r>
      <w:r w:rsidR="00CC4403" w:rsidRPr="00295495">
        <w:rPr>
          <w:rFonts w:ascii="Times New Roman" w:hAnsi="Times New Roman"/>
          <w:sz w:val="24"/>
          <w:szCs w:val="24"/>
        </w:rPr>
        <w:t xml:space="preserve"> on selective agar plates.</w:t>
      </w:r>
    </w:p>
    <w:p w14:paraId="317B0183" w14:textId="77777777" w:rsidR="00CC4403" w:rsidRPr="00295495" w:rsidRDefault="00CC4403" w:rsidP="002A4C4B">
      <w:pPr>
        <w:widowControl w:val="0"/>
        <w:spacing w:after="0" w:line="480" w:lineRule="auto"/>
        <w:jc w:val="both"/>
        <w:rPr>
          <w:rFonts w:ascii="Times New Roman" w:eastAsia="Times New Roman" w:hAnsi="Times New Roman"/>
          <w:sz w:val="24"/>
          <w:szCs w:val="24"/>
        </w:rPr>
      </w:pPr>
    </w:p>
    <w:p w14:paraId="3FD6FCC7" w14:textId="77777777" w:rsidR="00662CFA" w:rsidRPr="00295495" w:rsidRDefault="00662CFA" w:rsidP="002A4C4B">
      <w:pPr>
        <w:widowControl w:val="0"/>
        <w:spacing w:after="0" w:line="480" w:lineRule="auto"/>
        <w:jc w:val="both"/>
        <w:rPr>
          <w:rFonts w:ascii="Times New Roman" w:eastAsia="Times New Roman" w:hAnsi="Times New Roman"/>
          <w:b/>
          <w:i/>
          <w:sz w:val="24"/>
          <w:szCs w:val="24"/>
        </w:rPr>
      </w:pPr>
      <w:r w:rsidRPr="00295495">
        <w:rPr>
          <w:rFonts w:ascii="Times New Roman" w:eastAsia="Times New Roman" w:hAnsi="Times New Roman"/>
          <w:b/>
          <w:i/>
          <w:sz w:val="24"/>
          <w:szCs w:val="24"/>
        </w:rPr>
        <w:t>Collection of human saliva / plaque inoculum</w:t>
      </w:r>
    </w:p>
    <w:p w14:paraId="35AC349C" w14:textId="3DF6F217" w:rsidR="00662CFA" w:rsidRPr="00295495" w:rsidRDefault="000C1C84" w:rsidP="002A4C4B">
      <w:pPr>
        <w:widowControl w:val="0"/>
        <w:spacing w:after="0" w:line="480" w:lineRule="auto"/>
        <w:jc w:val="both"/>
        <w:rPr>
          <w:rFonts w:ascii="Times New Roman" w:eastAsia="Times New Roman" w:hAnsi="Times New Roman"/>
          <w:sz w:val="24"/>
          <w:szCs w:val="24"/>
        </w:rPr>
      </w:pPr>
      <w:r w:rsidRPr="00295495">
        <w:rPr>
          <w:rFonts w:ascii="Times New Roman" w:hAnsi="Times New Roman"/>
          <w:sz w:val="24"/>
          <w:szCs w:val="24"/>
        </w:rPr>
        <w:t>P</w:t>
      </w:r>
      <w:r w:rsidR="00AD2DD3" w:rsidRPr="00295495">
        <w:rPr>
          <w:rFonts w:ascii="Times New Roman" w:hAnsi="Times New Roman"/>
          <w:sz w:val="24"/>
          <w:szCs w:val="24"/>
        </w:rPr>
        <w:t>laque was removed using a toothbrush from teeth and tongue with no toothpaste</w:t>
      </w:r>
      <w:r w:rsidR="00AD2DD3" w:rsidRPr="00295495">
        <w:rPr>
          <w:rFonts w:ascii="Times New Roman" w:eastAsia="Times New Roman" w:hAnsi="Times New Roman"/>
          <w:sz w:val="24"/>
          <w:szCs w:val="24"/>
        </w:rPr>
        <w:t xml:space="preserve"> from healthy adult donors using a</w:t>
      </w:r>
      <w:r w:rsidR="00793998" w:rsidRPr="00295495">
        <w:rPr>
          <w:rFonts w:ascii="Times New Roman" w:eastAsia="Times New Roman" w:hAnsi="Times New Roman"/>
          <w:sz w:val="24"/>
          <w:szCs w:val="24"/>
        </w:rPr>
        <w:t>n adapted</w:t>
      </w:r>
      <w:r w:rsidR="00AD2DD3" w:rsidRPr="00295495">
        <w:rPr>
          <w:rFonts w:ascii="Times New Roman" w:eastAsia="Times New Roman" w:hAnsi="Times New Roman"/>
          <w:sz w:val="24"/>
          <w:szCs w:val="24"/>
        </w:rPr>
        <w:t xml:space="preserve"> protocol </w:t>
      </w:r>
      <w:r w:rsidR="00AA1768" w:rsidRPr="00295495">
        <w:rPr>
          <w:rFonts w:ascii="Times New Roman" w:eastAsia="Times New Roman" w:hAnsi="Times New Roman"/>
          <w:sz w:val="24"/>
          <w:szCs w:val="24"/>
        </w:rPr>
        <w:fldChar w:fldCharType="begin"/>
      </w:r>
      <w:r w:rsidR="00356311" w:rsidRPr="00295495">
        <w:rPr>
          <w:rFonts w:ascii="Times New Roman" w:eastAsia="Times New Roman" w:hAnsi="Times New Roman"/>
          <w:sz w:val="24"/>
          <w:szCs w:val="24"/>
        </w:rPr>
        <w:instrText xml:space="preserve"> ADDIN EN.CITE &lt;EndNote&gt;&lt;Cite&gt;&lt;Author&gt;Nance&lt;/Author&gt;&lt;Year&gt;2013&lt;/Year&gt;&lt;RecNum&gt;1899&lt;/RecNum&gt;&lt;DisplayText&gt;(Nance et al. 2013)&lt;/DisplayText&gt;&lt;record&gt;&lt;rec-number&gt;1899&lt;/rec-number&gt;&lt;foreign-keys&gt;&lt;key app="EN" db-id="zptrzawpgzfvwjea5w2pxft39z9fpre9weze" timestamp="1468003647"&gt;1899&lt;/key&gt;&lt;/foreign-keys&gt;&lt;ref-type name="Journal Article"&gt;17&lt;/ref-type&gt;&lt;contributors&gt;&lt;authors&gt;&lt;author&gt;Nance, William C&lt;/author&gt;&lt;author&gt;Dowd, Scot E&lt;/author&gt;&lt;author&gt;Samarian, Derek&lt;/author&gt;&lt;author&gt;Chludzinski, Jeffrey&lt;/author&gt;&lt;author&gt;Delli, Joseph&lt;/author&gt;&lt;author&gt;Battista, John&lt;/author&gt;&lt;author&gt;Rickard, Alexander H&lt;/author&gt;&lt;/authors&gt;&lt;/contributors&gt;&lt;titles&gt;&lt;title&gt;A high-throughput microfluidic dental plaque biofilm system to visualize and quantify the effect of antimicrobials&lt;/title&gt;&lt;secondary-title&gt;Journal of Antimicrobial Chemotherapy&lt;/secondary-title&gt;&lt;/titles&gt;&lt;periodical&gt;&lt;full-title&gt;Journal of Antimicrobial Chemotherapy&lt;/full-title&gt;&lt;/periodical&gt;&lt;pages&gt;2550-2560&lt;/pages&gt;&lt;volume&gt;68&lt;/volume&gt;&lt;number&gt;11&lt;/number&gt;&lt;dates&gt;&lt;year&gt;2013&lt;/year&gt;&lt;/dates&gt;&lt;isbn&gt;0305-7453&lt;/isbn&gt;&lt;urls&gt;&lt;/urls&gt;&lt;/record&gt;&lt;/Cite&gt;&lt;/EndNote&gt;</w:instrText>
      </w:r>
      <w:r w:rsidR="00AA1768" w:rsidRPr="00295495">
        <w:rPr>
          <w:rFonts w:ascii="Times New Roman" w:eastAsia="Times New Roman" w:hAnsi="Times New Roman"/>
          <w:sz w:val="24"/>
          <w:szCs w:val="24"/>
        </w:rPr>
        <w:fldChar w:fldCharType="separate"/>
      </w:r>
      <w:r w:rsidR="00356311" w:rsidRPr="00295495">
        <w:rPr>
          <w:rFonts w:ascii="Times New Roman" w:eastAsia="Times New Roman" w:hAnsi="Times New Roman"/>
          <w:noProof/>
          <w:sz w:val="24"/>
          <w:szCs w:val="24"/>
        </w:rPr>
        <w:t>(</w:t>
      </w:r>
      <w:hyperlink w:anchor="_ENREF_14" w:tooltip="Nance, 2013 #1899" w:history="1">
        <w:r w:rsidR="006937E9" w:rsidRPr="00295495">
          <w:rPr>
            <w:rFonts w:ascii="Times New Roman" w:eastAsia="Times New Roman" w:hAnsi="Times New Roman"/>
            <w:noProof/>
            <w:sz w:val="24"/>
            <w:szCs w:val="24"/>
          </w:rPr>
          <w:t>Nance et al. 2013</w:t>
        </w:r>
      </w:hyperlink>
      <w:r w:rsidR="00356311" w:rsidRPr="00295495">
        <w:rPr>
          <w:rFonts w:ascii="Times New Roman" w:eastAsia="Times New Roman" w:hAnsi="Times New Roman"/>
          <w:noProof/>
          <w:sz w:val="24"/>
          <w:szCs w:val="24"/>
        </w:rPr>
        <w:t>)</w:t>
      </w:r>
      <w:r w:rsidR="00AA1768" w:rsidRPr="00295495">
        <w:rPr>
          <w:rFonts w:ascii="Times New Roman" w:eastAsia="Times New Roman" w:hAnsi="Times New Roman"/>
          <w:sz w:val="24"/>
          <w:szCs w:val="24"/>
        </w:rPr>
        <w:fldChar w:fldCharType="end"/>
      </w:r>
      <w:r w:rsidR="00AD2DD3" w:rsidRPr="00295495">
        <w:rPr>
          <w:rFonts w:ascii="Times New Roman" w:eastAsia="Times New Roman" w:hAnsi="Times New Roman"/>
          <w:sz w:val="24"/>
          <w:szCs w:val="24"/>
        </w:rPr>
        <w:t>.</w:t>
      </w:r>
      <w:r w:rsidR="000E16CE" w:rsidRPr="00295495">
        <w:rPr>
          <w:rFonts w:ascii="Times New Roman" w:eastAsia="Times New Roman" w:hAnsi="Times New Roman"/>
          <w:sz w:val="24"/>
          <w:szCs w:val="24"/>
        </w:rPr>
        <w:t xml:space="preserve"> </w:t>
      </w:r>
      <w:r w:rsidR="00AD2DD3" w:rsidRPr="00295495">
        <w:rPr>
          <w:rFonts w:ascii="Times New Roman" w:eastAsia="Times New Roman" w:hAnsi="Times New Roman"/>
          <w:sz w:val="24"/>
          <w:szCs w:val="24"/>
        </w:rPr>
        <w:t xml:space="preserve">The participant had not taken antibiotics for at least 3 months prior to donation. </w:t>
      </w:r>
      <w:r w:rsidR="00793998" w:rsidRPr="00295495">
        <w:rPr>
          <w:rFonts w:ascii="Times New Roman" w:eastAsia="Times New Roman" w:hAnsi="Times New Roman"/>
          <w:sz w:val="24"/>
          <w:szCs w:val="24"/>
        </w:rPr>
        <w:t>D</w:t>
      </w:r>
      <w:r w:rsidR="00AD2DD3" w:rsidRPr="00295495">
        <w:rPr>
          <w:rFonts w:ascii="Times New Roman" w:eastAsia="Times New Roman" w:hAnsi="Times New Roman"/>
          <w:sz w:val="24"/>
          <w:szCs w:val="24"/>
        </w:rPr>
        <w:t xml:space="preserve">onors </w:t>
      </w:r>
      <w:proofErr w:type="gramStart"/>
      <w:r w:rsidR="00AD2DD3" w:rsidRPr="00295495">
        <w:rPr>
          <w:rFonts w:ascii="Times New Roman" w:eastAsia="Times New Roman" w:hAnsi="Times New Roman"/>
          <w:sz w:val="24"/>
          <w:szCs w:val="24"/>
        </w:rPr>
        <w:t>were asked</w:t>
      </w:r>
      <w:proofErr w:type="gramEnd"/>
      <w:r w:rsidR="00AD2DD3" w:rsidRPr="00295495">
        <w:rPr>
          <w:rFonts w:ascii="Times New Roman" w:eastAsia="Times New Roman" w:hAnsi="Times New Roman"/>
          <w:sz w:val="24"/>
          <w:szCs w:val="24"/>
        </w:rPr>
        <w:t xml:space="preserve"> not to eat anything </w:t>
      </w:r>
      <w:r w:rsidR="00203BF9" w:rsidRPr="00295495">
        <w:rPr>
          <w:rFonts w:ascii="Times New Roman" w:eastAsia="Times New Roman" w:hAnsi="Times New Roman"/>
          <w:sz w:val="24"/>
          <w:szCs w:val="24"/>
        </w:rPr>
        <w:t xml:space="preserve">or </w:t>
      </w:r>
      <w:r w:rsidR="00F0596D" w:rsidRPr="00295495">
        <w:rPr>
          <w:rFonts w:ascii="Times New Roman" w:eastAsia="Times New Roman" w:hAnsi="Times New Roman"/>
          <w:sz w:val="24"/>
          <w:szCs w:val="24"/>
        </w:rPr>
        <w:t>practice</w:t>
      </w:r>
      <w:r w:rsidR="00AD2DD3" w:rsidRPr="00295495">
        <w:rPr>
          <w:rFonts w:ascii="Times New Roman" w:eastAsia="Times New Roman" w:hAnsi="Times New Roman"/>
          <w:sz w:val="24"/>
          <w:szCs w:val="24"/>
        </w:rPr>
        <w:t xml:space="preserve"> </w:t>
      </w:r>
      <w:r w:rsidR="00203BF9" w:rsidRPr="00295495">
        <w:rPr>
          <w:rFonts w:ascii="Times New Roman" w:eastAsia="Times New Roman" w:hAnsi="Times New Roman"/>
          <w:sz w:val="24"/>
          <w:szCs w:val="24"/>
        </w:rPr>
        <w:t xml:space="preserve">oral </w:t>
      </w:r>
      <w:r w:rsidR="00AD2DD3" w:rsidRPr="00295495">
        <w:rPr>
          <w:rFonts w:ascii="Times New Roman" w:eastAsia="Times New Roman" w:hAnsi="Times New Roman"/>
          <w:sz w:val="24"/>
          <w:szCs w:val="24"/>
        </w:rPr>
        <w:t>hygiene 8 h before collection.</w:t>
      </w:r>
      <w:r w:rsidR="000E16CE" w:rsidRPr="00295495">
        <w:rPr>
          <w:rFonts w:ascii="Times New Roman" w:eastAsia="Times New Roman" w:hAnsi="Times New Roman"/>
          <w:sz w:val="24"/>
          <w:szCs w:val="24"/>
        </w:rPr>
        <w:t xml:space="preserve"> </w:t>
      </w:r>
      <w:r w:rsidR="00AD2DD3" w:rsidRPr="00295495">
        <w:rPr>
          <w:rFonts w:ascii="Times New Roman" w:eastAsia="Times New Roman" w:hAnsi="Times New Roman"/>
          <w:sz w:val="24"/>
          <w:szCs w:val="24"/>
        </w:rPr>
        <w:t xml:space="preserve">Briefly, plaque </w:t>
      </w:r>
      <w:proofErr w:type="gramStart"/>
      <w:r w:rsidR="00AD2DD3" w:rsidRPr="00295495">
        <w:rPr>
          <w:rFonts w:ascii="Times New Roman" w:eastAsia="Times New Roman" w:hAnsi="Times New Roman"/>
          <w:sz w:val="24"/>
          <w:szCs w:val="24"/>
        </w:rPr>
        <w:t>was recovered</w:t>
      </w:r>
      <w:proofErr w:type="gramEnd"/>
      <w:r w:rsidR="00AD2DD3" w:rsidRPr="00295495">
        <w:rPr>
          <w:rFonts w:ascii="Times New Roman" w:eastAsia="Times New Roman" w:hAnsi="Times New Roman"/>
          <w:sz w:val="24"/>
          <w:szCs w:val="24"/>
        </w:rPr>
        <w:t xml:space="preserve"> using a manual toothbrush (Kids, Oral BSAP-No: 80292664) from the teeth and tongue by brushing </w:t>
      </w:r>
      <w:r w:rsidR="00203BF9" w:rsidRPr="00295495">
        <w:rPr>
          <w:rFonts w:ascii="Times New Roman" w:eastAsia="Times New Roman" w:hAnsi="Times New Roman"/>
          <w:sz w:val="24"/>
          <w:szCs w:val="24"/>
        </w:rPr>
        <w:t>with</w:t>
      </w:r>
      <w:r w:rsidR="00AD2DD3" w:rsidRPr="00295495">
        <w:rPr>
          <w:rFonts w:ascii="Times New Roman" w:eastAsia="Times New Roman" w:hAnsi="Times New Roman"/>
          <w:sz w:val="24"/>
          <w:szCs w:val="24"/>
        </w:rPr>
        <w:t xml:space="preserve"> no toothpaste. The toothbrush head was vortexed </w:t>
      </w:r>
      <w:r w:rsidR="0074130A" w:rsidRPr="00295495">
        <w:rPr>
          <w:rFonts w:ascii="Times New Roman" w:eastAsia="Times New Roman" w:hAnsi="Times New Roman"/>
          <w:sz w:val="24"/>
          <w:szCs w:val="24"/>
        </w:rPr>
        <w:t xml:space="preserve">(Vortex-Genie® 2 mixer, Scientific Industries, Inc, Bohemia, N.Y., USA) </w:t>
      </w:r>
      <w:r w:rsidR="00AD2DD3" w:rsidRPr="00295495">
        <w:rPr>
          <w:rFonts w:ascii="Times New Roman" w:eastAsia="Times New Roman" w:hAnsi="Times New Roman"/>
          <w:sz w:val="24"/>
          <w:szCs w:val="24"/>
        </w:rPr>
        <w:t>in 10 mL Phosphate-Buffered Saline (PBS</w:t>
      </w:r>
      <w:r w:rsidR="0074130A" w:rsidRPr="00295495">
        <w:rPr>
          <w:rFonts w:ascii="Times New Roman" w:eastAsia="Times New Roman" w:hAnsi="Times New Roman"/>
          <w:sz w:val="24"/>
          <w:szCs w:val="24"/>
        </w:rPr>
        <w:t xml:space="preserve">, </w:t>
      </w:r>
      <w:r w:rsidR="00AD2DD3" w:rsidRPr="00295495">
        <w:rPr>
          <w:rFonts w:ascii="Times New Roman" w:eastAsia="Times New Roman" w:hAnsi="Times New Roman"/>
          <w:sz w:val="24"/>
          <w:szCs w:val="24"/>
        </w:rPr>
        <w:t>Gibco, Thermo Fisher Scientific)</w:t>
      </w:r>
      <w:r w:rsidR="00AD2DD3" w:rsidRPr="00FD0C77">
        <w:rPr>
          <w:rFonts w:ascii="Times New Roman" w:hAnsi="Times New Roman"/>
          <w:bCs/>
          <w:sz w:val="24"/>
          <w:szCs w:val="24"/>
        </w:rPr>
        <w:t xml:space="preserve"> </w:t>
      </w:r>
      <w:r w:rsidR="00AD2DD3" w:rsidRPr="00295495">
        <w:rPr>
          <w:rFonts w:ascii="Times New Roman" w:eastAsia="Times New Roman" w:hAnsi="Times New Roman"/>
          <w:sz w:val="24"/>
          <w:szCs w:val="24"/>
        </w:rPr>
        <w:t>for 3 min to tran</w:t>
      </w:r>
      <w:r w:rsidR="0074130A" w:rsidRPr="00295495">
        <w:rPr>
          <w:rFonts w:ascii="Times New Roman" w:eastAsia="Times New Roman" w:hAnsi="Times New Roman"/>
          <w:sz w:val="24"/>
          <w:szCs w:val="24"/>
        </w:rPr>
        <w:t>sf</w:t>
      </w:r>
      <w:r w:rsidR="00AD2DD3" w:rsidRPr="00295495">
        <w:rPr>
          <w:rFonts w:ascii="Times New Roman" w:eastAsia="Times New Roman" w:hAnsi="Times New Roman"/>
          <w:sz w:val="24"/>
          <w:szCs w:val="24"/>
        </w:rPr>
        <w:t xml:space="preserve">er the plaque from the brush to the PBS. Vortexing </w:t>
      </w:r>
      <w:proofErr w:type="gramStart"/>
      <w:r w:rsidR="00AD2DD3" w:rsidRPr="00295495">
        <w:rPr>
          <w:rFonts w:ascii="Times New Roman" w:eastAsia="Times New Roman" w:hAnsi="Times New Roman"/>
          <w:sz w:val="24"/>
          <w:szCs w:val="24"/>
        </w:rPr>
        <w:t>was conducted</w:t>
      </w:r>
      <w:proofErr w:type="gramEnd"/>
      <w:r w:rsidR="00AD2DD3" w:rsidRPr="00295495">
        <w:rPr>
          <w:rFonts w:ascii="Times New Roman" w:eastAsia="Times New Roman" w:hAnsi="Times New Roman"/>
          <w:sz w:val="24"/>
          <w:szCs w:val="24"/>
        </w:rPr>
        <w:t xml:space="preserve"> in an anaerobe chamber (Bactron, USA, with a 5% CO</w:t>
      </w:r>
      <w:r w:rsidR="00AD2DD3" w:rsidRPr="00295495">
        <w:rPr>
          <w:rFonts w:ascii="Times New Roman" w:eastAsia="Times New Roman" w:hAnsi="Times New Roman"/>
          <w:sz w:val="24"/>
          <w:szCs w:val="24"/>
          <w:vertAlign w:val="subscript"/>
        </w:rPr>
        <w:t>2</w:t>
      </w:r>
      <w:r w:rsidR="00AD2DD3" w:rsidRPr="00295495">
        <w:rPr>
          <w:rFonts w:ascii="Times New Roman" w:eastAsia="Times New Roman" w:hAnsi="Times New Roman"/>
          <w:sz w:val="24"/>
          <w:szCs w:val="24"/>
        </w:rPr>
        <w:t>, 5% H</w:t>
      </w:r>
      <w:r w:rsidR="00AD2DD3" w:rsidRPr="00295495">
        <w:rPr>
          <w:rFonts w:ascii="Times New Roman" w:eastAsia="Times New Roman" w:hAnsi="Times New Roman"/>
          <w:sz w:val="24"/>
          <w:szCs w:val="24"/>
          <w:vertAlign w:val="subscript"/>
        </w:rPr>
        <w:t>2</w:t>
      </w:r>
      <w:r w:rsidR="00AD2DD3" w:rsidRPr="00295495">
        <w:rPr>
          <w:rFonts w:ascii="Times New Roman" w:eastAsia="Times New Roman" w:hAnsi="Times New Roman"/>
          <w:sz w:val="24"/>
          <w:szCs w:val="24"/>
        </w:rPr>
        <w:t xml:space="preserve"> and 90% N</w:t>
      </w:r>
      <w:r w:rsidR="00AD2DD3" w:rsidRPr="00295495">
        <w:rPr>
          <w:rFonts w:ascii="Times New Roman" w:eastAsia="Times New Roman" w:hAnsi="Times New Roman"/>
          <w:sz w:val="24"/>
          <w:szCs w:val="24"/>
          <w:vertAlign w:val="subscript"/>
        </w:rPr>
        <w:t>2</w:t>
      </w:r>
      <w:r w:rsidR="00AD2DD3" w:rsidRPr="00295495">
        <w:rPr>
          <w:rFonts w:ascii="Times New Roman" w:eastAsia="Times New Roman" w:hAnsi="Times New Roman"/>
          <w:sz w:val="24"/>
          <w:szCs w:val="24"/>
        </w:rPr>
        <w:t xml:space="preserve"> headspace. The bacteria </w:t>
      </w:r>
      <w:proofErr w:type="gramStart"/>
      <w:r w:rsidR="00AD2DD3" w:rsidRPr="00295495">
        <w:rPr>
          <w:rFonts w:ascii="Times New Roman" w:eastAsia="Times New Roman" w:hAnsi="Times New Roman"/>
          <w:sz w:val="24"/>
          <w:szCs w:val="24"/>
        </w:rPr>
        <w:t>were pelleted</w:t>
      </w:r>
      <w:proofErr w:type="gramEnd"/>
      <w:r w:rsidR="00AD2DD3" w:rsidRPr="00295495">
        <w:rPr>
          <w:rFonts w:ascii="Times New Roman" w:eastAsia="Times New Roman" w:hAnsi="Times New Roman"/>
          <w:sz w:val="24"/>
          <w:szCs w:val="24"/>
        </w:rPr>
        <w:t xml:space="preserve"> by centrifugation (10 G for 3 min) and resuspended in </w:t>
      </w:r>
      <w:r w:rsidR="00203BF9" w:rsidRPr="00295495">
        <w:rPr>
          <w:rFonts w:ascii="Times New Roman" w:eastAsia="Times New Roman" w:hAnsi="Times New Roman"/>
          <w:sz w:val="24"/>
          <w:szCs w:val="24"/>
        </w:rPr>
        <w:t xml:space="preserve">the </w:t>
      </w:r>
      <w:r w:rsidR="00AD2DD3" w:rsidRPr="00295495">
        <w:rPr>
          <w:rFonts w:ascii="Times New Roman" w:eastAsia="Times New Roman" w:hAnsi="Times New Roman"/>
          <w:sz w:val="24"/>
          <w:szCs w:val="24"/>
        </w:rPr>
        <w:t>pooled saliva.</w:t>
      </w:r>
      <w:r w:rsidR="000E16CE" w:rsidRPr="00295495">
        <w:rPr>
          <w:rFonts w:ascii="Times New Roman" w:eastAsia="Times New Roman" w:hAnsi="Times New Roman"/>
          <w:sz w:val="24"/>
          <w:szCs w:val="24"/>
        </w:rPr>
        <w:t xml:space="preserve"> </w:t>
      </w:r>
      <w:r w:rsidR="00AD2DD3" w:rsidRPr="00295495">
        <w:rPr>
          <w:rFonts w:ascii="Times New Roman" w:eastAsia="Times New Roman" w:hAnsi="Times New Roman"/>
          <w:sz w:val="24"/>
          <w:szCs w:val="24"/>
        </w:rPr>
        <w:t xml:space="preserve">Glycerol </w:t>
      </w:r>
      <w:proofErr w:type="gramStart"/>
      <w:r w:rsidR="00AD2DD3" w:rsidRPr="00295495">
        <w:rPr>
          <w:rFonts w:ascii="Times New Roman" w:eastAsia="Times New Roman" w:hAnsi="Times New Roman"/>
          <w:sz w:val="24"/>
          <w:szCs w:val="24"/>
        </w:rPr>
        <w:t>was added</w:t>
      </w:r>
      <w:proofErr w:type="gramEnd"/>
      <w:r w:rsidR="00AD2DD3" w:rsidRPr="00295495">
        <w:rPr>
          <w:rFonts w:ascii="Times New Roman" w:eastAsia="Times New Roman" w:hAnsi="Times New Roman"/>
          <w:sz w:val="24"/>
          <w:szCs w:val="24"/>
        </w:rPr>
        <w:t xml:space="preserve"> to a final concentration of 25%. Aliquots </w:t>
      </w:r>
      <w:proofErr w:type="gramStart"/>
      <w:r w:rsidR="00AD2DD3" w:rsidRPr="00295495">
        <w:rPr>
          <w:rFonts w:ascii="Times New Roman" w:eastAsia="Times New Roman" w:hAnsi="Times New Roman"/>
          <w:sz w:val="24"/>
          <w:szCs w:val="24"/>
        </w:rPr>
        <w:t>were stored</w:t>
      </w:r>
      <w:proofErr w:type="gramEnd"/>
      <w:r w:rsidR="00AD2DD3" w:rsidRPr="00295495">
        <w:rPr>
          <w:rFonts w:ascii="Times New Roman" w:eastAsia="Times New Roman" w:hAnsi="Times New Roman"/>
          <w:sz w:val="24"/>
          <w:szCs w:val="24"/>
        </w:rPr>
        <w:t xml:space="preserve"> in 1.5 mL cryogenic tubes (Thermo Fisher Scientific, USA) at −80 °C. </w:t>
      </w:r>
      <w:proofErr w:type="gramStart"/>
      <w:r w:rsidR="00AD2DD3" w:rsidRPr="00295495">
        <w:rPr>
          <w:rFonts w:ascii="Times New Roman" w:eastAsia="Times New Roman" w:hAnsi="Times New Roman"/>
          <w:sz w:val="24"/>
          <w:szCs w:val="24"/>
        </w:rPr>
        <w:t>This study was approved</w:t>
      </w:r>
      <w:r w:rsidR="000D31B8" w:rsidRPr="00FD0C77">
        <w:rPr>
          <w:rFonts w:ascii="Times New Roman" w:hAnsi="Times New Roman"/>
          <w:sz w:val="24"/>
          <w:szCs w:val="24"/>
        </w:rPr>
        <w:t xml:space="preserve"> by the OSU </w:t>
      </w:r>
      <w:r w:rsidR="000D31B8" w:rsidRPr="00295495">
        <w:rPr>
          <w:rFonts w:ascii="Times New Roman" w:eastAsia="Times New Roman" w:hAnsi="Times New Roman"/>
          <w:sz w:val="24"/>
          <w:szCs w:val="24"/>
        </w:rPr>
        <w:t>IRB (protocol 2017H0016)</w:t>
      </w:r>
      <w:proofErr w:type="gramEnd"/>
      <w:r w:rsidR="000D31B8" w:rsidRPr="00295495">
        <w:rPr>
          <w:rFonts w:ascii="Times New Roman" w:eastAsia="Times New Roman" w:hAnsi="Times New Roman"/>
          <w:sz w:val="24"/>
          <w:szCs w:val="24"/>
        </w:rPr>
        <w:t xml:space="preserve"> </w:t>
      </w:r>
      <w:r w:rsidR="00203BF9" w:rsidRPr="00295495">
        <w:rPr>
          <w:rFonts w:ascii="Times New Roman" w:eastAsia="Times New Roman" w:hAnsi="Times New Roman"/>
          <w:sz w:val="24"/>
          <w:szCs w:val="24"/>
        </w:rPr>
        <w:t>with</w:t>
      </w:r>
      <w:r w:rsidR="000D31B8" w:rsidRPr="00295495">
        <w:rPr>
          <w:rFonts w:ascii="Times New Roman" w:eastAsia="Times New Roman" w:hAnsi="Times New Roman"/>
          <w:sz w:val="24"/>
          <w:szCs w:val="24"/>
        </w:rPr>
        <w:t xml:space="preserve"> written informed consent.</w:t>
      </w:r>
    </w:p>
    <w:p w14:paraId="2A6B281A" w14:textId="77777777" w:rsidR="00E90E6F" w:rsidRPr="00295495" w:rsidRDefault="00E90E6F" w:rsidP="002A4C4B">
      <w:pPr>
        <w:widowControl w:val="0"/>
        <w:spacing w:after="0" w:line="480" w:lineRule="auto"/>
        <w:jc w:val="both"/>
        <w:rPr>
          <w:rFonts w:ascii="Times New Roman" w:eastAsia="Times New Roman" w:hAnsi="Times New Roman"/>
          <w:sz w:val="24"/>
          <w:szCs w:val="24"/>
        </w:rPr>
      </w:pPr>
    </w:p>
    <w:p w14:paraId="6BEE48B5" w14:textId="77777777" w:rsidR="00662CFA" w:rsidRPr="00FD0C77" w:rsidRDefault="00662CFA" w:rsidP="002A4C4B">
      <w:pPr>
        <w:widowControl w:val="0"/>
        <w:spacing w:after="0" w:line="480" w:lineRule="auto"/>
        <w:rPr>
          <w:rFonts w:ascii="Times New Roman" w:hAnsi="Times New Roman"/>
          <w:b/>
          <w:i/>
          <w:sz w:val="24"/>
          <w:szCs w:val="24"/>
        </w:rPr>
      </w:pPr>
      <w:r w:rsidRPr="00FD0C77">
        <w:rPr>
          <w:rFonts w:ascii="Times New Roman" w:hAnsi="Times New Roman"/>
          <w:b/>
          <w:i/>
          <w:sz w:val="24"/>
          <w:szCs w:val="24"/>
        </w:rPr>
        <w:lastRenderedPageBreak/>
        <w:t>Hydroxy</w:t>
      </w:r>
      <w:r w:rsidR="00591A46" w:rsidRPr="00FD0C77">
        <w:rPr>
          <w:rFonts w:ascii="Times New Roman" w:hAnsi="Times New Roman"/>
          <w:b/>
          <w:i/>
          <w:sz w:val="24"/>
          <w:szCs w:val="24"/>
        </w:rPr>
        <w:t>a</w:t>
      </w:r>
      <w:r w:rsidRPr="00FD0C77">
        <w:rPr>
          <w:rFonts w:ascii="Times New Roman" w:hAnsi="Times New Roman"/>
          <w:b/>
          <w:i/>
          <w:sz w:val="24"/>
          <w:szCs w:val="24"/>
        </w:rPr>
        <w:t>patite Coupon Model</w:t>
      </w:r>
    </w:p>
    <w:p w14:paraId="2F682ABC" w14:textId="4A79C60D" w:rsidR="00662CFA" w:rsidRPr="00295495" w:rsidRDefault="003929EC" w:rsidP="00386216">
      <w:pPr>
        <w:widowControl w:val="0"/>
        <w:spacing w:after="0" w:line="480" w:lineRule="auto"/>
        <w:jc w:val="both"/>
        <w:rPr>
          <w:rFonts w:ascii="Times New Roman" w:eastAsia="Times New Roman" w:hAnsi="Times New Roman"/>
          <w:sz w:val="24"/>
          <w:szCs w:val="24"/>
        </w:rPr>
      </w:pPr>
      <w:bookmarkStart w:id="149" w:name="_Hlk499550667"/>
      <w:r w:rsidRPr="00295495">
        <w:rPr>
          <w:rFonts w:ascii="Times New Roman" w:eastAsia="Times New Roman" w:hAnsi="Times New Roman"/>
          <w:sz w:val="24"/>
          <w:szCs w:val="24"/>
        </w:rPr>
        <w:t>First</w:t>
      </w:r>
      <w:r w:rsidR="002D7A79" w:rsidRPr="00295495">
        <w:rPr>
          <w:rFonts w:ascii="Times New Roman" w:eastAsia="Times New Roman" w:hAnsi="Times New Roman"/>
          <w:sz w:val="24"/>
          <w:szCs w:val="24"/>
        </w:rPr>
        <w:t>,</w:t>
      </w:r>
      <w:r w:rsidRPr="00295495">
        <w:rPr>
          <w:rFonts w:ascii="Times New Roman" w:eastAsia="Times New Roman" w:hAnsi="Times New Roman"/>
          <w:sz w:val="24"/>
          <w:szCs w:val="24"/>
        </w:rPr>
        <w:t xml:space="preserve"> to ensure our media and oxic headspace could support</w:t>
      </w:r>
      <w:r w:rsidR="002D7A79" w:rsidRPr="00295495">
        <w:rPr>
          <w:rFonts w:ascii="Times New Roman" w:eastAsia="Times New Roman" w:hAnsi="Times New Roman"/>
          <w:sz w:val="24"/>
          <w:szCs w:val="24"/>
        </w:rPr>
        <w:t xml:space="preserve"> the development of a microbial community representative of those found clinically we grew SPB on HA coupons in a </w:t>
      </w:r>
      <w:proofErr w:type="gramStart"/>
      <w:r w:rsidR="002D7A79" w:rsidRPr="00295495">
        <w:rPr>
          <w:rFonts w:ascii="Times New Roman" w:eastAsia="Times New Roman" w:hAnsi="Times New Roman"/>
          <w:sz w:val="24"/>
          <w:szCs w:val="24"/>
        </w:rPr>
        <w:t>relatively simple</w:t>
      </w:r>
      <w:proofErr w:type="gramEnd"/>
      <w:r w:rsidR="002D7A79" w:rsidRPr="00295495">
        <w:rPr>
          <w:rFonts w:ascii="Times New Roman" w:eastAsia="Times New Roman" w:hAnsi="Times New Roman"/>
          <w:sz w:val="24"/>
          <w:szCs w:val="24"/>
        </w:rPr>
        <w:t xml:space="preserve"> system before moving to the more complex typodont model. </w:t>
      </w:r>
      <w:r w:rsidR="00D56FA4" w:rsidRPr="00295495">
        <w:rPr>
          <w:rFonts w:ascii="Times New Roman" w:eastAsia="Times New Roman" w:hAnsi="Times New Roman"/>
          <w:sz w:val="24"/>
          <w:szCs w:val="24"/>
        </w:rPr>
        <w:t xml:space="preserve">HA </w:t>
      </w:r>
      <w:r w:rsidR="00662CFA" w:rsidRPr="00295495">
        <w:rPr>
          <w:rFonts w:ascii="Times New Roman" w:eastAsia="Times New Roman" w:hAnsi="Times New Roman"/>
          <w:sz w:val="24"/>
          <w:szCs w:val="24"/>
        </w:rPr>
        <w:t>coupons</w:t>
      </w:r>
      <w:bookmarkEnd w:id="149"/>
      <w:r w:rsidR="00662CFA" w:rsidRPr="00295495">
        <w:rPr>
          <w:rFonts w:ascii="Times New Roman" w:eastAsia="Times New Roman" w:hAnsi="Times New Roman"/>
          <w:sz w:val="24"/>
          <w:szCs w:val="24"/>
        </w:rPr>
        <w:t xml:space="preserve"> </w:t>
      </w:r>
      <w:r w:rsidR="00662CFA" w:rsidRPr="00FD0C77">
        <w:rPr>
          <w:rFonts w:ascii="Times New Roman" w:hAnsi="Times New Roman"/>
          <w:bCs/>
          <w:sz w:val="24"/>
          <w:szCs w:val="24"/>
        </w:rPr>
        <w:t>(1.25 cm in diameter, surface area of 2.7 ± 0.2 cm</w:t>
      </w:r>
      <w:r w:rsidR="00662CFA" w:rsidRPr="00FD0C77">
        <w:rPr>
          <w:rFonts w:ascii="Times New Roman" w:hAnsi="Times New Roman"/>
          <w:bCs/>
          <w:sz w:val="24"/>
          <w:szCs w:val="24"/>
          <w:vertAlign w:val="superscript"/>
        </w:rPr>
        <w:t>2</w:t>
      </w:r>
      <w:r w:rsidR="00662CFA" w:rsidRPr="00FD0C77">
        <w:rPr>
          <w:rFonts w:ascii="Times New Roman" w:hAnsi="Times New Roman"/>
          <w:bCs/>
          <w:sz w:val="24"/>
          <w:szCs w:val="24"/>
        </w:rPr>
        <w:t xml:space="preserve">, </w:t>
      </w:r>
      <w:bookmarkStart w:id="150" w:name="_Hlk95476656"/>
      <w:r w:rsidR="00386216">
        <w:rPr>
          <w:rFonts w:ascii="Times New Roman" w:hAnsi="Times New Roman"/>
          <w:bCs/>
          <w:sz w:val="24"/>
          <w:szCs w:val="24"/>
        </w:rPr>
        <w:t xml:space="preserve">(non-sintered, </w:t>
      </w:r>
      <w:r w:rsidR="00386216" w:rsidRPr="00386216">
        <w:rPr>
          <w:rFonts w:ascii="Times New Roman" w:hAnsi="Times New Roman"/>
          <w:bCs/>
          <w:sz w:val="24"/>
          <w:szCs w:val="24"/>
        </w:rPr>
        <w:t>Hi-Med</w:t>
      </w:r>
      <w:r w:rsidR="00386216">
        <w:rPr>
          <w:rFonts w:ascii="Times New Roman" w:hAnsi="Times New Roman"/>
          <w:bCs/>
          <w:sz w:val="24"/>
          <w:szCs w:val="24"/>
        </w:rPr>
        <w:t>,</w:t>
      </w:r>
      <w:r w:rsidR="00386216" w:rsidRPr="00386216">
        <w:t xml:space="preserve"> </w:t>
      </w:r>
      <w:r w:rsidR="00386216" w:rsidRPr="00386216">
        <w:rPr>
          <w:rFonts w:ascii="Times New Roman" w:hAnsi="Times New Roman"/>
          <w:bCs/>
          <w:sz w:val="24"/>
          <w:szCs w:val="24"/>
        </w:rPr>
        <w:t>Old Bethpage, NY</w:t>
      </w:r>
      <w:r w:rsidR="00662CFA" w:rsidRPr="00295495">
        <w:rPr>
          <w:rFonts w:ascii="Times New Roman" w:eastAsia="Times New Roman" w:hAnsi="Times New Roman"/>
          <w:sz w:val="24"/>
          <w:szCs w:val="24"/>
        </w:rPr>
        <w:t xml:space="preserve">) </w:t>
      </w:r>
      <w:bookmarkEnd w:id="150"/>
      <w:proofErr w:type="gramStart"/>
      <w:r w:rsidR="00662CFA" w:rsidRPr="00295495">
        <w:rPr>
          <w:rFonts w:ascii="Times New Roman" w:eastAsia="Times New Roman" w:hAnsi="Times New Roman"/>
          <w:sz w:val="24"/>
          <w:szCs w:val="24"/>
        </w:rPr>
        <w:t>were placed</w:t>
      </w:r>
      <w:proofErr w:type="gramEnd"/>
      <w:r w:rsidR="00662CFA" w:rsidRPr="00295495">
        <w:rPr>
          <w:rFonts w:ascii="Times New Roman" w:eastAsia="Times New Roman" w:hAnsi="Times New Roman"/>
          <w:sz w:val="24"/>
          <w:szCs w:val="24"/>
        </w:rPr>
        <w:t xml:space="preserve"> into each well of a 12 well plate (Falcon, corning, USA). 2 mL of sterile of M-BHI was added to each well followed by </w:t>
      </w:r>
      <w:proofErr w:type="gramStart"/>
      <w:r w:rsidR="00662CFA" w:rsidRPr="00295495">
        <w:rPr>
          <w:rFonts w:ascii="Times New Roman" w:eastAsia="Times New Roman" w:hAnsi="Times New Roman"/>
          <w:sz w:val="24"/>
          <w:szCs w:val="24"/>
        </w:rPr>
        <w:t>500</w:t>
      </w:r>
      <w:proofErr w:type="gramEnd"/>
      <w:r w:rsidR="00662CFA" w:rsidRPr="00295495">
        <w:rPr>
          <w:rFonts w:ascii="Times New Roman" w:eastAsia="Times New Roman" w:hAnsi="Times New Roman"/>
          <w:sz w:val="24"/>
          <w:szCs w:val="24"/>
        </w:rPr>
        <w:t xml:space="preserve"> µL of the saliva/plaque inoculum and incubated at 37</w:t>
      </w:r>
      <w:r w:rsidR="00980DD9" w:rsidRPr="00295495">
        <w:rPr>
          <w:rFonts w:ascii="Times New Roman" w:eastAsia="Times New Roman" w:hAnsi="Times New Roman"/>
          <w:sz w:val="24"/>
          <w:szCs w:val="24"/>
        </w:rPr>
        <w:t xml:space="preserve"> </w:t>
      </w:r>
      <w:r w:rsidR="00662CFA" w:rsidRPr="00295495">
        <w:rPr>
          <w:rFonts w:ascii="Times New Roman" w:eastAsia="Times New Roman" w:hAnsi="Times New Roman"/>
          <w:sz w:val="24"/>
          <w:szCs w:val="24"/>
          <w:vertAlign w:val="superscript"/>
        </w:rPr>
        <w:t>o</w:t>
      </w:r>
      <w:r w:rsidR="00662CFA" w:rsidRPr="00295495">
        <w:rPr>
          <w:rFonts w:ascii="Times New Roman" w:eastAsia="Times New Roman" w:hAnsi="Times New Roman"/>
          <w:sz w:val="24"/>
          <w:szCs w:val="24"/>
        </w:rPr>
        <w:t xml:space="preserve">C (Thermo Fisher Scientific) under air. Biofilms </w:t>
      </w:r>
      <w:proofErr w:type="gramStart"/>
      <w:r w:rsidR="00662CFA" w:rsidRPr="00295495">
        <w:rPr>
          <w:rFonts w:ascii="Times New Roman" w:eastAsia="Times New Roman" w:hAnsi="Times New Roman"/>
          <w:sz w:val="24"/>
          <w:szCs w:val="24"/>
        </w:rPr>
        <w:t>were grown</w:t>
      </w:r>
      <w:proofErr w:type="gramEnd"/>
      <w:r w:rsidR="00662CFA" w:rsidRPr="00295495">
        <w:rPr>
          <w:rFonts w:ascii="Times New Roman" w:eastAsia="Times New Roman" w:hAnsi="Times New Roman"/>
          <w:sz w:val="24"/>
          <w:szCs w:val="24"/>
        </w:rPr>
        <w:t xml:space="preserve"> for 4 days with daily media exchange. </w:t>
      </w:r>
      <w:r w:rsidR="00A049AE" w:rsidRPr="00295495">
        <w:rPr>
          <w:rFonts w:ascii="Times New Roman" w:eastAsia="Times New Roman" w:hAnsi="Times New Roman"/>
          <w:sz w:val="24"/>
          <w:szCs w:val="24"/>
        </w:rPr>
        <w:t>E</w:t>
      </w:r>
      <w:r w:rsidR="00662CFA" w:rsidRPr="00295495">
        <w:rPr>
          <w:rFonts w:ascii="Times New Roman" w:eastAsia="Times New Roman" w:hAnsi="Times New Roman"/>
          <w:sz w:val="24"/>
          <w:szCs w:val="24"/>
        </w:rPr>
        <w:t xml:space="preserve">ach day a triplicate set of coupons </w:t>
      </w:r>
      <w:proofErr w:type="gramStart"/>
      <w:r w:rsidR="00662CFA" w:rsidRPr="00295495">
        <w:rPr>
          <w:rFonts w:ascii="Times New Roman" w:eastAsia="Times New Roman" w:hAnsi="Times New Roman"/>
          <w:sz w:val="24"/>
          <w:szCs w:val="24"/>
        </w:rPr>
        <w:t>were sacrificed</w:t>
      </w:r>
      <w:proofErr w:type="gramEnd"/>
      <w:r w:rsidR="00662CFA" w:rsidRPr="00295495">
        <w:rPr>
          <w:rFonts w:ascii="Times New Roman" w:eastAsia="Times New Roman" w:hAnsi="Times New Roman"/>
          <w:sz w:val="24"/>
          <w:szCs w:val="24"/>
        </w:rPr>
        <w:t xml:space="preserve"> for DNA 16S RNA gene phylogenetic analysis and one coupon was sacrificed for </w:t>
      </w:r>
      <w:r w:rsidR="002D2858" w:rsidRPr="00295495">
        <w:rPr>
          <w:rFonts w:ascii="Times New Roman" w:eastAsia="Times New Roman" w:hAnsi="Times New Roman"/>
          <w:sz w:val="24"/>
          <w:szCs w:val="24"/>
        </w:rPr>
        <w:t>MB</w:t>
      </w:r>
      <w:r w:rsidR="00662CFA" w:rsidRPr="00295495">
        <w:rPr>
          <w:rFonts w:ascii="Times New Roman" w:eastAsia="Times New Roman" w:hAnsi="Times New Roman"/>
          <w:sz w:val="24"/>
          <w:szCs w:val="24"/>
        </w:rPr>
        <w:t xml:space="preserve"> staining.</w:t>
      </w:r>
    </w:p>
    <w:p w14:paraId="53CFD1EF" w14:textId="77777777" w:rsidR="00E00CDC" w:rsidRPr="00295495" w:rsidRDefault="00E00CDC" w:rsidP="00E00CDC">
      <w:pPr>
        <w:widowControl w:val="0"/>
        <w:spacing w:after="0" w:line="480" w:lineRule="auto"/>
        <w:jc w:val="both"/>
        <w:rPr>
          <w:rFonts w:ascii="Times New Roman" w:eastAsia="Times New Roman" w:hAnsi="Times New Roman"/>
          <w:b/>
          <w:i/>
          <w:sz w:val="24"/>
          <w:szCs w:val="24"/>
        </w:rPr>
      </w:pPr>
    </w:p>
    <w:p w14:paraId="230C479D" w14:textId="00157FAD" w:rsidR="00E00CDC" w:rsidRPr="00295495" w:rsidRDefault="00E00CDC" w:rsidP="00E00CDC">
      <w:pPr>
        <w:widowControl w:val="0"/>
        <w:spacing w:after="0" w:line="480" w:lineRule="auto"/>
        <w:jc w:val="both"/>
        <w:rPr>
          <w:rFonts w:ascii="Times New Roman" w:eastAsia="Times New Roman" w:hAnsi="Times New Roman"/>
          <w:b/>
          <w:i/>
          <w:sz w:val="24"/>
          <w:szCs w:val="24"/>
        </w:rPr>
      </w:pPr>
      <w:r w:rsidRPr="00295495">
        <w:rPr>
          <w:rFonts w:ascii="Times New Roman" w:eastAsia="Times New Roman" w:hAnsi="Times New Roman"/>
          <w:b/>
          <w:i/>
          <w:sz w:val="24"/>
          <w:szCs w:val="24"/>
        </w:rPr>
        <w:t>DNA extraction</w:t>
      </w:r>
    </w:p>
    <w:p w14:paraId="29242881" w14:textId="4E9CE78A" w:rsidR="00E00CDC" w:rsidRPr="00295495" w:rsidRDefault="00E00CDC" w:rsidP="00E00CDC">
      <w:pPr>
        <w:widowControl w:val="0"/>
        <w:spacing w:after="0" w:line="480" w:lineRule="auto"/>
        <w:jc w:val="both"/>
        <w:rPr>
          <w:rFonts w:ascii="Times New Roman" w:eastAsia="Times New Roman" w:hAnsi="Times New Roman"/>
          <w:sz w:val="24"/>
          <w:szCs w:val="24"/>
        </w:rPr>
      </w:pPr>
      <w:r w:rsidRPr="00295495">
        <w:rPr>
          <w:rFonts w:ascii="Times New Roman" w:eastAsia="Times New Roman" w:hAnsi="Times New Roman"/>
          <w:sz w:val="24"/>
          <w:szCs w:val="24"/>
        </w:rPr>
        <w:t xml:space="preserve">The HA coupons </w:t>
      </w:r>
      <w:proofErr w:type="gramStart"/>
      <w:r w:rsidRPr="00295495">
        <w:rPr>
          <w:rFonts w:ascii="Times New Roman" w:eastAsia="Times New Roman" w:hAnsi="Times New Roman"/>
          <w:sz w:val="24"/>
          <w:szCs w:val="24"/>
        </w:rPr>
        <w:t>were transferred</w:t>
      </w:r>
      <w:proofErr w:type="gramEnd"/>
      <w:r w:rsidRPr="00295495">
        <w:rPr>
          <w:rFonts w:ascii="Times New Roman" w:eastAsia="Times New Roman" w:hAnsi="Times New Roman"/>
          <w:sz w:val="24"/>
          <w:szCs w:val="24"/>
        </w:rPr>
        <w:t xml:space="preserve"> to 50 mL tubes (Falcon, Thermo Fisher Scientific, USA) with 5 mL of sterile phosphate-buffered saline PBS. Biofilm </w:t>
      </w:r>
      <w:proofErr w:type="gramStart"/>
      <w:r w:rsidRPr="00295495">
        <w:rPr>
          <w:rFonts w:ascii="Times New Roman" w:eastAsia="Times New Roman" w:hAnsi="Times New Roman"/>
          <w:sz w:val="24"/>
          <w:szCs w:val="24"/>
        </w:rPr>
        <w:t>was removed</w:t>
      </w:r>
      <w:proofErr w:type="gramEnd"/>
      <w:r w:rsidRPr="00295495">
        <w:rPr>
          <w:rFonts w:ascii="Times New Roman" w:eastAsia="Times New Roman" w:hAnsi="Times New Roman"/>
          <w:sz w:val="24"/>
          <w:szCs w:val="24"/>
        </w:rPr>
        <w:t xml:space="preserve"> by sonicating in a sonicator bath (Model # 97043-964, VWR International, West Chester, PA, USA) for 3 min. The sonicate was centrifuged (Legend micro </w:t>
      </w:r>
      <w:proofErr w:type="gramStart"/>
      <w:r w:rsidRPr="00295495">
        <w:rPr>
          <w:rFonts w:ascii="Times New Roman" w:eastAsia="Times New Roman" w:hAnsi="Times New Roman"/>
          <w:sz w:val="24"/>
          <w:szCs w:val="24"/>
        </w:rPr>
        <w:t>21</w:t>
      </w:r>
      <w:proofErr w:type="gramEnd"/>
      <w:r w:rsidRPr="00295495">
        <w:rPr>
          <w:rFonts w:ascii="Times New Roman" w:eastAsia="Times New Roman" w:hAnsi="Times New Roman"/>
          <w:sz w:val="24"/>
          <w:szCs w:val="24"/>
        </w:rPr>
        <w:t xml:space="preserve">, Thermo Fisher Scientific, USA) at 10 G for 10 min. The supernatant </w:t>
      </w:r>
      <w:proofErr w:type="gramStart"/>
      <w:r w:rsidRPr="00295495">
        <w:rPr>
          <w:rFonts w:ascii="Times New Roman" w:eastAsia="Times New Roman" w:hAnsi="Times New Roman"/>
          <w:sz w:val="24"/>
          <w:szCs w:val="24"/>
        </w:rPr>
        <w:t>was discarded</w:t>
      </w:r>
      <w:proofErr w:type="gramEnd"/>
      <w:r w:rsidRPr="00295495">
        <w:rPr>
          <w:rFonts w:ascii="Times New Roman" w:eastAsia="Times New Roman" w:hAnsi="Times New Roman"/>
          <w:sz w:val="24"/>
          <w:szCs w:val="24"/>
        </w:rPr>
        <w:t xml:space="preserve">, and the pellet used for DNA extraction. DNA was extracted using a boiling method </w:t>
      </w:r>
      <w:r w:rsidRPr="00295495">
        <w:rPr>
          <w:rFonts w:ascii="Times New Roman" w:eastAsia="Times New Roman" w:hAnsi="Times New Roman"/>
          <w:sz w:val="24"/>
          <w:szCs w:val="24"/>
        </w:rPr>
        <w:fldChar w:fldCharType="begin"/>
      </w:r>
      <w:r w:rsidRPr="00295495">
        <w:rPr>
          <w:rFonts w:ascii="Times New Roman" w:eastAsia="Times New Roman" w:hAnsi="Times New Roman"/>
          <w:sz w:val="24"/>
          <w:szCs w:val="24"/>
        </w:rPr>
        <w:instrText xml:space="preserve"> ADDIN EN.CITE &lt;EndNote&gt;&lt;Cite&gt;&lt;Author&gt;Khosravi&lt;/Author&gt;&lt;Year&gt;2014&lt;/Year&gt;&lt;RecNum&gt;46&lt;/RecNum&gt;&lt;DisplayText&gt;(Khosravi et al. 2014)&lt;/DisplayText&gt;&lt;record&gt;&lt;rec-number&gt;46&lt;/rec-number&gt;&lt;foreign-keys&gt;&lt;key app="EN" db-id="eeev5dzt7rf9r3etze3v9dsnvzr2atdvpzsr"&gt;46&lt;/key&gt;&lt;/foreign-keys&gt;&lt;ref-type name="Journal Article"&gt;17&lt;/ref-type&gt;&lt;contributors&gt;&lt;authors&gt;&lt;author&gt;Khosravi, Yalda&lt;/author&gt;&lt;author&gt;Ling, Lina Chooi&lt;/author&gt;&lt;author&gt;Loke, Mun Fai&lt;/author&gt;&lt;author&gt;Shailendra, Sivalingam&lt;/author&gt;&lt;author&gt;Prepageran, Narayanan&lt;/author&gt;&lt;author&gt;Vadivelu, Jamuna&lt;/author&gt;&lt;/authors&gt;&lt;/contributors&gt;&lt;titles&gt;&lt;title&gt;Determination of the biofilm formation capacity of bacterial pathogens associated with otorhinolaryngologic diseases in the Malaysian population&lt;/title&gt;&lt;secondary-title&gt;European Archives of Oto-Rhino-Laryngology&lt;/secondary-title&gt;&lt;/titles&gt;&lt;pages&gt;1227-1233&lt;/pages&gt;&lt;volume&gt;271&lt;/volume&gt;&lt;number&gt;5&lt;/number&gt;&lt;dates&gt;&lt;year&gt;2014&lt;/year&gt;&lt;/dates&gt;&lt;isbn&gt;0937-4477&lt;/isbn&gt;&lt;urls&gt;&lt;/urls&gt;&lt;/record&gt;&lt;/Cite&gt;&lt;Cite&gt;&lt;Author&gt;Khosravi&lt;/Author&gt;&lt;Year&gt;2014&lt;/Year&gt;&lt;RecNum&gt;46&lt;/RecNum&gt;&lt;record&gt;&lt;rec-number&gt;46&lt;/rec-number&gt;&lt;foreign-keys&gt;&lt;key app="EN" db-id="eeev5dzt7rf9r3etze3v9dsnvzr2atdvpzsr"&gt;46&lt;/key&gt;&lt;/foreign-keys&gt;&lt;ref-type name="Journal Article"&gt;17&lt;/ref-type&gt;&lt;contributors&gt;&lt;authors&gt;&lt;author&gt;Khosravi, Yalda&lt;/author&gt;&lt;author&gt;Ling, Lina Chooi&lt;/author&gt;&lt;author&gt;Loke, Mun Fai&lt;/author&gt;&lt;author&gt;Shailendra, Sivalingam&lt;/author&gt;&lt;author&gt;Prepageran, Narayanan&lt;/author&gt;&lt;author&gt;Vadivelu, Jamuna&lt;/author&gt;&lt;/authors&gt;&lt;/contributors&gt;&lt;titles&gt;&lt;title&gt;Determination of the biofilm formation capacity of bacterial pathogens associated with otorhinolaryngologic diseases in the Malaysian population&lt;/title&gt;&lt;secondary-title&gt;European Archives of Oto-Rhino-Laryngology&lt;/secondary-title&gt;&lt;/titles&gt;&lt;pages&gt;1227-1233&lt;/pages&gt;&lt;volume&gt;271&lt;/volume&gt;&lt;number&gt;5&lt;/number&gt;&lt;dates&gt;&lt;year&gt;2014&lt;/year&gt;&lt;/dates&gt;&lt;isbn&gt;0937-4477&lt;/isbn&gt;&lt;urls&gt;&lt;/urls&gt;&lt;/record&gt;&lt;/Cite&gt;&lt;/EndNote&gt;</w:instrText>
      </w:r>
      <w:r w:rsidRPr="00295495">
        <w:rPr>
          <w:rFonts w:ascii="Times New Roman" w:eastAsia="Times New Roman" w:hAnsi="Times New Roman"/>
          <w:sz w:val="24"/>
          <w:szCs w:val="24"/>
        </w:rPr>
        <w:fldChar w:fldCharType="separate"/>
      </w:r>
      <w:r w:rsidRPr="00295495">
        <w:rPr>
          <w:rFonts w:ascii="Times New Roman" w:eastAsia="Times New Roman" w:hAnsi="Times New Roman"/>
          <w:sz w:val="24"/>
          <w:szCs w:val="24"/>
        </w:rPr>
        <w:t>(</w:t>
      </w:r>
      <w:hyperlink w:anchor="_ENREF_9" w:tooltip="Khosravi, 2014 #46" w:history="1">
        <w:r w:rsidR="006937E9" w:rsidRPr="00295495">
          <w:rPr>
            <w:rFonts w:ascii="Times New Roman" w:eastAsia="Times New Roman" w:hAnsi="Times New Roman"/>
            <w:sz w:val="24"/>
            <w:szCs w:val="24"/>
          </w:rPr>
          <w:t>Khosravi et al. 2014</w:t>
        </w:r>
      </w:hyperlink>
      <w:r w:rsidRPr="00295495">
        <w:rPr>
          <w:rFonts w:ascii="Times New Roman" w:eastAsia="Times New Roman" w:hAnsi="Times New Roman"/>
          <w:sz w:val="24"/>
          <w:szCs w:val="24"/>
        </w:rPr>
        <w:t>)</w:t>
      </w:r>
      <w:r w:rsidRPr="00295495">
        <w:rPr>
          <w:rFonts w:ascii="Times New Roman" w:eastAsia="Times New Roman" w:hAnsi="Times New Roman"/>
          <w:sz w:val="24"/>
          <w:szCs w:val="24"/>
        </w:rPr>
        <w:fldChar w:fldCharType="end"/>
      </w:r>
      <w:r w:rsidRPr="00295495">
        <w:rPr>
          <w:rFonts w:ascii="Times New Roman" w:eastAsia="Times New Roman" w:hAnsi="Times New Roman"/>
          <w:sz w:val="24"/>
          <w:szCs w:val="24"/>
        </w:rPr>
        <w:t xml:space="preserve">, a simple and cheap method that has been shown to be effective for human dental plaque </w:t>
      </w:r>
      <w:r w:rsidRPr="00295495">
        <w:rPr>
          <w:rFonts w:ascii="Times New Roman" w:eastAsia="Times New Roman" w:hAnsi="Times New Roman"/>
          <w:sz w:val="24"/>
          <w:szCs w:val="24"/>
        </w:rPr>
        <w:fldChar w:fldCharType="begin"/>
      </w:r>
      <w:r w:rsidRPr="00295495">
        <w:rPr>
          <w:rFonts w:ascii="Times New Roman" w:eastAsia="Times New Roman" w:hAnsi="Times New Roman"/>
          <w:sz w:val="24"/>
          <w:szCs w:val="24"/>
        </w:rPr>
        <w:instrText xml:space="preserve"> ADDIN EN.CITE &lt;EndNote&gt;&lt;Cite&gt;&lt;Author&gt;Nance&lt;/Author&gt;&lt;Year&gt;2013&lt;/Year&gt;&lt;RecNum&gt;1899&lt;/RecNum&gt;&lt;DisplayText&gt;(Nance et al. 2013)&lt;/DisplayText&gt;&lt;record&gt;&lt;rec-number&gt;1899&lt;/rec-number&gt;&lt;foreign-keys&gt;&lt;key app="EN" db-id="zptrzawpgzfvwjea5w2pxft39z9fpre9weze" timestamp="1468003647"&gt;1899&lt;/key&gt;&lt;/foreign-keys&gt;&lt;ref-type name="Journal Article"&gt;17&lt;/ref-type&gt;&lt;contributors&gt;&lt;authors&gt;&lt;author&gt;Nance, William C&lt;/author&gt;&lt;author&gt;Dowd, Scot E&lt;/author&gt;&lt;author&gt;Samarian, Derek&lt;/author&gt;&lt;author&gt;Chludzinski, Jeffrey&lt;/author&gt;&lt;author&gt;Delli, Joseph&lt;/author&gt;&lt;author&gt;Battista, John&lt;/author&gt;&lt;author&gt;Rickard, Alexander H&lt;/author&gt;&lt;/authors&gt;&lt;/contributors&gt;&lt;titles&gt;&lt;title&gt;A high-throughput microfluidic dental plaque biofilm system to visualize and quantify the effect of antimicrobials&lt;/title&gt;&lt;secondary-title&gt;Journal of Antimicrobial Chemotherapy&lt;/secondary-title&gt;&lt;/titles&gt;&lt;periodical&gt;&lt;full-title&gt;Journal of Antimicrobial Chemotherapy&lt;/full-title&gt;&lt;/periodical&gt;&lt;pages&gt;2550-2560&lt;/pages&gt;&lt;volume&gt;68&lt;/volume&gt;&lt;number&gt;11&lt;/number&gt;&lt;dates&gt;&lt;year&gt;2013&lt;/year&gt;&lt;/dates&gt;&lt;isbn&gt;0305-7453&lt;/isbn&gt;&lt;urls&gt;&lt;/urls&gt;&lt;/record&gt;&lt;/Cite&gt;&lt;/EndNote&gt;</w:instrText>
      </w:r>
      <w:r w:rsidRPr="00295495">
        <w:rPr>
          <w:rFonts w:ascii="Times New Roman" w:eastAsia="Times New Roman" w:hAnsi="Times New Roman"/>
          <w:sz w:val="24"/>
          <w:szCs w:val="24"/>
        </w:rPr>
        <w:fldChar w:fldCharType="separate"/>
      </w:r>
      <w:r w:rsidRPr="00295495">
        <w:rPr>
          <w:rFonts w:ascii="Times New Roman" w:eastAsia="Times New Roman" w:hAnsi="Times New Roman"/>
          <w:sz w:val="24"/>
          <w:szCs w:val="24"/>
        </w:rPr>
        <w:t>(</w:t>
      </w:r>
      <w:hyperlink w:anchor="_ENREF_14" w:tooltip="Nance, 2013 #1899" w:history="1">
        <w:r w:rsidR="006937E9" w:rsidRPr="00295495">
          <w:rPr>
            <w:rFonts w:ascii="Times New Roman" w:eastAsia="Times New Roman" w:hAnsi="Times New Roman"/>
            <w:sz w:val="24"/>
            <w:szCs w:val="24"/>
          </w:rPr>
          <w:t>Nance et al. 2013</w:t>
        </w:r>
      </w:hyperlink>
      <w:r w:rsidRPr="00295495">
        <w:rPr>
          <w:rFonts w:ascii="Times New Roman" w:eastAsia="Times New Roman" w:hAnsi="Times New Roman"/>
          <w:sz w:val="24"/>
          <w:szCs w:val="24"/>
        </w:rPr>
        <w:t>)</w:t>
      </w:r>
      <w:r w:rsidRPr="00295495">
        <w:rPr>
          <w:rFonts w:ascii="Times New Roman" w:eastAsia="Times New Roman" w:hAnsi="Times New Roman"/>
          <w:sz w:val="24"/>
          <w:szCs w:val="24"/>
        </w:rPr>
        <w:fldChar w:fldCharType="end"/>
      </w:r>
      <w:r w:rsidRPr="00295495">
        <w:rPr>
          <w:rFonts w:ascii="Times New Roman" w:eastAsia="Times New Roman" w:hAnsi="Times New Roman"/>
          <w:sz w:val="24"/>
          <w:szCs w:val="24"/>
        </w:rPr>
        <w:t xml:space="preserve">. The biofilm </w:t>
      </w:r>
      <w:proofErr w:type="gramStart"/>
      <w:r w:rsidRPr="00295495">
        <w:rPr>
          <w:rFonts w:ascii="Times New Roman" w:eastAsia="Times New Roman" w:hAnsi="Times New Roman"/>
          <w:sz w:val="24"/>
          <w:szCs w:val="24"/>
        </w:rPr>
        <w:t>was boiled</w:t>
      </w:r>
      <w:proofErr w:type="gramEnd"/>
      <w:r w:rsidRPr="00295495">
        <w:rPr>
          <w:rFonts w:ascii="Times New Roman" w:eastAsia="Times New Roman" w:hAnsi="Times New Roman"/>
          <w:sz w:val="24"/>
          <w:szCs w:val="24"/>
        </w:rPr>
        <w:t xml:space="preserve"> in dH</w:t>
      </w:r>
      <w:r w:rsidRPr="00295495">
        <w:rPr>
          <w:rFonts w:ascii="Times New Roman" w:eastAsia="Times New Roman" w:hAnsi="Times New Roman"/>
          <w:sz w:val="24"/>
          <w:szCs w:val="24"/>
          <w:vertAlign w:val="subscript"/>
        </w:rPr>
        <w:t>2</w:t>
      </w:r>
      <w:r w:rsidRPr="00295495">
        <w:rPr>
          <w:rFonts w:ascii="Times New Roman" w:eastAsia="Times New Roman" w:hAnsi="Times New Roman"/>
          <w:sz w:val="24"/>
          <w:szCs w:val="24"/>
        </w:rPr>
        <w:t xml:space="preserve">O (Invitrogen, USA) for 10 min and then chilled for 2 min at 20 °C. The sample </w:t>
      </w:r>
      <w:proofErr w:type="gramStart"/>
      <w:r w:rsidRPr="00295495">
        <w:rPr>
          <w:rFonts w:ascii="Times New Roman" w:eastAsia="Times New Roman" w:hAnsi="Times New Roman"/>
          <w:sz w:val="24"/>
          <w:szCs w:val="24"/>
        </w:rPr>
        <w:t>was then centrifuged</w:t>
      </w:r>
      <w:proofErr w:type="gramEnd"/>
      <w:r w:rsidRPr="00295495">
        <w:rPr>
          <w:rFonts w:ascii="Times New Roman" w:eastAsia="Times New Roman" w:hAnsi="Times New Roman"/>
          <w:sz w:val="24"/>
          <w:szCs w:val="24"/>
        </w:rPr>
        <w:t xml:space="preserve"> at 16 G for 10 min at room temperature. </w:t>
      </w:r>
    </w:p>
    <w:p w14:paraId="6B32A7DD" w14:textId="77777777" w:rsidR="00E00CDC" w:rsidRPr="00295495" w:rsidRDefault="00E00CDC" w:rsidP="00E00CDC">
      <w:pPr>
        <w:widowControl w:val="0"/>
        <w:spacing w:after="0" w:line="480" w:lineRule="auto"/>
        <w:jc w:val="both"/>
        <w:rPr>
          <w:rFonts w:ascii="Times New Roman" w:eastAsia="Times New Roman" w:hAnsi="Times New Roman"/>
          <w:b/>
          <w:bCs/>
          <w:i/>
          <w:iCs/>
          <w:sz w:val="24"/>
          <w:szCs w:val="24"/>
        </w:rPr>
      </w:pPr>
    </w:p>
    <w:p w14:paraId="115EC2AC" w14:textId="77777777" w:rsidR="00E00CDC" w:rsidRPr="00295495" w:rsidRDefault="00E00CDC" w:rsidP="00E00CDC">
      <w:pPr>
        <w:widowControl w:val="0"/>
        <w:spacing w:after="0" w:line="480" w:lineRule="auto"/>
        <w:jc w:val="both"/>
        <w:rPr>
          <w:rFonts w:ascii="Times New Roman" w:eastAsia="Times New Roman" w:hAnsi="Times New Roman"/>
          <w:b/>
          <w:bCs/>
          <w:i/>
          <w:iCs/>
          <w:sz w:val="24"/>
          <w:szCs w:val="24"/>
        </w:rPr>
      </w:pPr>
      <w:r w:rsidRPr="00295495">
        <w:rPr>
          <w:rFonts w:ascii="Times New Roman" w:eastAsia="Times New Roman" w:hAnsi="Times New Roman"/>
          <w:b/>
          <w:bCs/>
          <w:i/>
          <w:iCs/>
          <w:sz w:val="24"/>
          <w:szCs w:val="24"/>
        </w:rPr>
        <w:t>Conventional PCR and densitometry for semi-quantitative identification of target species</w:t>
      </w:r>
    </w:p>
    <w:p w14:paraId="7B5EFDD9" w14:textId="6B9CD47B" w:rsidR="00E00CDC" w:rsidRPr="00295495" w:rsidRDefault="00E00CDC" w:rsidP="00E00CDC">
      <w:pPr>
        <w:widowControl w:val="0"/>
        <w:spacing w:after="0" w:line="480" w:lineRule="auto"/>
        <w:jc w:val="both"/>
        <w:rPr>
          <w:rFonts w:ascii="Times New Roman" w:eastAsia="Times New Roman" w:hAnsi="Times New Roman"/>
          <w:sz w:val="24"/>
          <w:szCs w:val="24"/>
        </w:rPr>
      </w:pPr>
      <w:r w:rsidRPr="00295495">
        <w:rPr>
          <w:rFonts w:ascii="Times New Roman" w:eastAsia="Times New Roman" w:hAnsi="Times New Roman"/>
          <w:sz w:val="24"/>
          <w:szCs w:val="24"/>
        </w:rPr>
        <w:lastRenderedPageBreak/>
        <w:t xml:space="preserve">Amplification </w:t>
      </w:r>
      <w:proofErr w:type="gramStart"/>
      <w:r w:rsidRPr="00295495">
        <w:rPr>
          <w:rFonts w:ascii="Times New Roman" w:eastAsia="Times New Roman" w:hAnsi="Times New Roman"/>
          <w:sz w:val="24"/>
          <w:szCs w:val="24"/>
        </w:rPr>
        <w:t>was performed</w:t>
      </w:r>
      <w:proofErr w:type="gramEnd"/>
      <w:r w:rsidRPr="00295495">
        <w:rPr>
          <w:rFonts w:ascii="Times New Roman" w:eastAsia="Times New Roman" w:hAnsi="Times New Roman"/>
          <w:sz w:val="24"/>
          <w:szCs w:val="24"/>
        </w:rPr>
        <w:t xml:space="preserve"> in a 25 µL mixture containing Mg2+, dNTPs, and recombinant Taq DNA Polymerase at concentrations sufficient for routine, 10µM forward and reverse primers (Supplemental Table 1) and 2 µL bacterial extract in a Bio-Rad PCR system thermal cycler. PCR was </w:t>
      </w:r>
      <w:proofErr w:type="gramStart"/>
      <w:r w:rsidRPr="00295495">
        <w:rPr>
          <w:rFonts w:ascii="Times New Roman" w:eastAsia="Times New Roman" w:hAnsi="Times New Roman"/>
          <w:sz w:val="24"/>
          <w:szCs w:val="24"/>
        </w:rPr>
        <w:t>carried out</w:t>
      </w:r>
      <w:proofErr w:type="gramEnd"/>
      <w:r w:rsidRPr="00295495">
        <w:rPr>
          <w:rFonts w:ascii="Times New Roman" w:eastAsia="Times New Roman" w:hAnsi="Times New Roman"/>
          <w:sz w:val="24"/>
          <w:szCs w:val="24"/>
        </w:rPr>
        <w:t xml:space="preserve">: an initial denaturation step for 4 min at 94 °C, with 45 cycles of 30 s at 95 °C, 1 min at 58 °C and 30 s at 72 °C, followed by 5 min at 72 °C. Agarose gel (Sigma, USA) was prepared at a concentration of 1.5% (w/v) in 60 ml Tris-Borate Buffer (TBE). </w:t>
      </w:r>
      <w:proofErr w:type="gramStart"/>
      <w:r w:rsidRPr="00295495">
        <w:rPr>
          <w:rFonts w:ascii="Times New Roman" w:eastAsia="Times New Roman" w:hAnsi="Times New Roman"/>
          <w:sz w:val="24"/>
          <w:szCs w:val="24"/>
        </w:rPr>
        <w:t>1</w:t>
      </w:r>
      <w:proofErr w:type="gramEnd"/>
      <w:r w:rsidRPr="00295495">
        <w:rPr>
          <w:rFonts w:ascii="Times New Roman" w:eastAsia="Times New Roman" w:hAnsi="Times New Roman"/>
          <w:sz w:val="24"/>
          <w:szCs w:val="24"/>
        </w:rPr>
        <w:t xml:space="preserve"> µL of 10 µg/mL ethidium bromide (Sigma, USA) was incorporated into the gel for a final concentration of 0.5 µg/mL and electrophoresed at 90 V for 60 min. A low range DNA Ladder (O</w:t>
      </w:r>
      <w:r w:rsidR="000C1C84" w:rsidRPr="00295495">
        <w:rPr>
          <w:rFonts w:ascii="Times New Roman" w:eastAsia="Times New Roman" w:hAnsi="Times New Roman"/>
          <w:sz w:val="24"/>
          <w:szCs w:val="24"/>
        </w:rPr>
        <w:t>’</w:t>
      </w:r>
      <w:r w:rsidRPr="00295495">
        <w:rPr>
          <w:rFonts w:ascii="Times New Roman" w:eastAsia="Times New Roman" w:hAnsi="Times New Roman"/>
          <w:sz w:val="24"/>
          <w:szCs w:val="24"/>
        </w:rPr>
        <w:t xml:space="preserve">GeneRuler) </w:t>
      </w:r>
      <w:proofErr w:type="gramStart"/>
      <w:r w:rsidRPr="00295495">
        <w:rPr>
          <w:rFonts w:ascii="Times New Roman" w:eastAsia="Times New Roman" w:hAnsi="Times New Roman"/>
          <w:sz w:val="24"/>
          <w:szCs w:val="24"/>
        </w:rPr>
        <w:t>was used</w:t>
      </w:r>
      <w:proofErr w:type="gramEnd"/>
      <w:r w:rsidRPr="00295495">
        <w:rPr>
          <w:rFonts w:ascii="Times New Roman" w:eastAsia="Times New Roman" w:hAnsi="Times New Roman"/>
          <w:sz w:val="24"/>
          <w:szCs w:val="24"/>
        </w:rPr>
        <w:t xml:space="preserve"> to size PCR products. Bands </w:t>
      </w:r>
      <w:proofErr w:type="gramStart"/>
      <w:r w:rsidRPr="00295495">
        <w:rPr>
          <w:rFonts w:ascii="Times New Roman" w:eastAsia="Times New Roman" w:hAnsi="Times New Roman"/>
          <w:sz w:val="24"/>
          <w:szCs w:val="24"/>
        </w:rPr>
        <w:t>were visualized</w:t>
      </w:r>
      <w:proofErr w:type="gramEnd"/>
      <w:r w:rsidRPr="00295495">
        <w:rPr>
          <w:rFonts w:ascii="Times New Roman" w:eastAsia="Times New Roman" w:hAnsi="Times New Roman"/>
          <w:sz w:val="24"/>
          <w:szCs w:val="24"/>
        </w:rPr>
        <w:t xml:space="preserve"> using a gel documentation system (ChemiDoc XRS, Bio-Rad, USA) under ultraviolet (UV) illumination.</w:t>
      </w:r>
      <w:r w:rsidR="00AC4B7E" w:rsidRPr="00295495">
        <w:rPr>
          <w:rFonts w:ascii="Times New Roman" w:eastAsia="Times New Roman" w:hAnsi="Times New Roman"/>
          <w:sz w:val="24"/>
          <w:szCs w:val="24"/>
        </w:rPr>
        <w:t xml:space="preserve"> We had attempted to use RT-PCR to </w:t>
      </w:r>
      <w:r w:rsidR="00C936EF" w:rsidRPr="00C936EF">
        <w:rPr>
          <w:rFonts w:ascii="Times New Roman" w:eastAsia="Times New Roman" w:hAnsi="Times New Roman"/>
          <w:sz w:val="24"/>
          <w:szCs w:val="24"/>
        </w:rPr>
        <w:t>quantify the ratio of target species more accurately</w:t>
      </w:r>
      <w:r w:rsidR="00AC4B7E" w:rsidRPr="00295495">
        <w:rPr>
          <w:rFonts w:ascii="Times New Roman" w:eastAsia="Times New Roman" w:hAnsi="Times New Roman"/>
          <w:sz w:val="24"/>
          <w:szCs w:val="24"/>
        </w:rPr>
        <w:t xml:space="preserve"> in the biofilm but unfortunately found that the boiling method extraction somehow interfered with the RT-PCR reaction (data not shown)</w:t>
      </w:r>
      <w:proofErr w:type="gramStart"/>
      <w:r w:rsidR="00AC4B7E" w:rsidRPr="00295495">
        <w:rPr>
          <w:rFonts w:ascii="Times New Roman" w:eastAsia="Times New Roman" w:hAnsi="Times New Roman"/>
          <w:sz w:val="24"/>
          <w:szCs w:val="24"/>
        </w:rPr>
        <w:t xml:space="preserve">.  </w:t>
      </w:r>
      <w:proofErr w:type="gramEnd"/>
      <w:r w:rsidR="00AC4B7E" w:rsidRPr="00295495">
        <w:rPr>
          <w:rFonts w:ascii="Times New Roman" w:eastAsia="Times New Roman" w:hAnsi="Times New Roman"/>
          <w:sz w:val="24"/>
          <w:szCs w:val="24"/>
        </w:rPr>
        <w:t xml:space="preserve">  </w:t>
      </w:r>
    </w:p>
    <w:p w14:paraId="063D64F9" w14:textId="77777777" w:rsidR="00E00CDC" w:rsidRPr="00295495" w:rsidRDefault="00E00CDC" w:rsidP="00E00CDC">
      <w:pPr>
        <w:widowControl w:val="0"/>
        <w:spacing w:after="0" w:line="480" w:lineRule="auto"/>
        <w:jc w:val="both"/>
        <w:rPr>
          <w:rFonts w:ascii="Times New Roman" w:eastAsia="Times New Roman" w:hAnsi="Times New Roman"/>
          <w:sz w:val="24"/>
          <w:szCs w:val="24"/>
        </w:rPr>
      </w:pPr>
    </w:p>
    <w:p w14:paraId="055D7BC1" w14:textId="7A906133" w:rsidR="00662CFA" w:rsidRPr="00295495" w:rsidRDefault="00662CFA" w:rsidP="002A4C4B">
      <w:pPr>
        <w:widowControl w:val="0"/>
        <w:tabs>
          <w:tab w:val="left" w:pos="2623"/>
          <w:tab w:val="left" w:pos="4490"/>
          <w:tab w:val="left" w:pos="4880"/>
          <w:tab w:val="left" w:pos="5970"/>
        </w:tabs>
        <w:spacing w:after="0" w:line="480" w:lineRule="auto"/>
        <w:ind w:right="-547"/>
        <w:jc w:val="both"/>
        <w:rPr>
          <w:rFonts w:ascii="Times New Roman" w:hAnsi="Times New Roman"/>
          <w:b/>
          <w:i/>
          <w:sz w:val="24"/>
          <w:szCs w:val="24"/>
        </w:rPr>
      </w:pPr>
      <w:r w:rsidRPr="00295495">
        <w:rPr>
          <w:rFonts w:ascii="Times New Roman" w:hAnsi="Times New Roman"/>
          <w:b/>
          <w:i/>
          <w:sz w:val="24"/>
          <w:szCs w:val="24"/>
        </w:rPr>
        <w:t xml:space="preserve">Visualization of </w:t>
      </w:r>
      <w:r w:rsidR="000C1C84" w:rsidRPr="00295495">
        <w:rPr>
          <w:rFonts w:ascii="Times New Roman" w:hAnsi="Times New Roman"/>
          <w:b/>
          <w:i/>
          <w:sz w:val="24"/>
          <w:szCs w:val="24"/>
        </w:rPr>
        <w:t xml:space="preserve">simulated </w:t>
      </w:r>
      <w:r w:rsidRPr="00295495">
        <w:rPr>
          <w:rFonts w:ascii="Times New Roman" w:hAnsi="Times New Roman"/>
          <w:b/>
          <w:i/>
          <w:sz w:val="24"/>
          <w:szCs w:val="24"/>
        </w:rPr>
        <w:t>plaque biofilm on HA coupons</w:t>
      </w:r>
    </w:p>
    <w:p w14:paraId="6E614632" w14:textId="4D5AD80C" w:rsidR="00662CFA" w:rsidRPr="00295495" w:rsidRDefault="00662CFA" w:rsidP="002A4C4B">
      <w:pPr>
        <w:spacing w:after="0" w:line="480" w:lineRule="auto"/>
        <w:jc w:val="both"/>
        <w:rPr>
          <w:rFonts w:ascii="Times New Roman" w:hAnsi="Times New Roman"/>
          <w:sz w:val="24"/>
          <w:szCs w:val="24"/>
        </w:rPr>
      </w:pPr>
      <w:r w:rsidRPr="00295495">
        <w:rPr>
          <w:rFonts w:ascii="Times New Roman" w:hAnsi="Times New Roman"/>
          <w:sz w:val="24"/>
          <w:szCs w:val="24"/>
        </w:rPr>
        <w:t xml:space="preserve">A coupon </w:t>
      </w:r>
      <w:proofErr w:type="gramStart"/>
      <w:r w:rsidRPr="00295495">
        <w:rPr>
          <w:rFonts w:ascii="Times New Roman" w:hAnsi="Times New Roman"/>
          <w:sz w:val="24"/>
          <w:szCs w:val="24"/>
        </w:rPr>
        <w:t>was removed</w:t>
      </w:r>
      <w:proofErr w:type="gramEnd"/>
      <w:r w:rsidRPr="00295495">
        <w:rPr>
          <w:rFonts w:ascii="Times New Roman" w:hAnsi="Times New Roman"/>
          <w:sz w:val="24"/>
          <w:szCs w:val="24"/>
        </w:rPr>
        <w:t xml:space="preserve"> daily and dip-rinsed with PBS</w:t>
      </w:r>
      <w:r w:rsidR="000E16CE" w:rsidRPr="00295495">
        <w:rPr>
          <w:rFonts w:ascii="Times New Roman" w:hAnsi="Times New Roman"/>
          <w:sz w:val="24"/>
          <w:szCs w:val="24"/>
        </w:rPr>
        <w:t xml:space="preserve"> </w:t>
      </w:r>
      <w:r w:rsidRPr="00295495">
        <w:rPr>
          <w:rFonts w:ascii="Times New Roman" w:hAnsi="Times New Roman"/>
          <w:sz w:val="24"/>
          <w:szCs w:val="24"/>
        </w:rPr>
        <w:t xml:space="preserve">to remove the planktonic cells. The </w:t>
      </w:r>
      <w:r w:rsidR="0007551D" w:rsidRPr="00295495">
        <w:rPr>
          <w:rFonts w:ascii="Times New Roman" w:eastAsia="Times New Roman" w:hAnsi="Times New Roman"/>
          <w:sz w:val="24"/>
          <w:szCs w:val="24"/>
        </w:rPr>
        <w:t>coupon</w:t>
      </w:r>
      <w:r w:rsidR="0007551D" w:rsidRPr="00295495" w:rsidDel="0007551D">
        <w:rPr>
          <w:rFonts w:ascii="Times New Roman" w:hAnsi="Times New Roman"/>
          <w:sz w:val="24"/>
          <w:szCs w:val="24"/>
        </w:rPr>
        <w:t xml:space="preserve"> </w:t>
      </w:r>
      <w:proofErr w:type="gramStart"/>
      <w:r w:rsidRPr="00295495">
        <w:rPr>
          <w:rFonts w:ascii="Times New Roman" w:hAnsi="Times New Roman"/>
          <w:sz w:val="24"/>
          <w:szCs w:val="24"/>
        </w:rPr>
        <w:t>was stained</w:t>
      </w:r>
      <w:proofErr w:type="gramEnd"/>
      <w:r w:rsidRPr="00295495">
        <w:rPr>
          <w:rFonts w:ascii="Times New Roman" w:hAnsi="Times New Roman"/>
          <w:sz w:val="24"/>
          <w:szCs w:val="24"/>
        </w:rPr>
        <w:t xml:space="preserve"> with 1 mL 0.05% </w:t>
      </w:r>
      <w:r w:rsidR="00044E77" w:rsidRPr="00295495">
        <w:rPr>
          <w:rFonts w:ascii="Times New Roman" w:hAnsi="Times New Roman"/>
          <w:sz w:val="24"/>
          <w:szCs w:val="24"/>
        </w:rPr>
        <w:t>m</w:t>
      </w:r>
      <w:r w:rsidRPr="00295495">
        <w:rPr>
          <w:rFonts w:ascii="Times New Roman" w:hAnsi="Times New Roman"/>
          <w:sz w:val="24"/>
          <w:szCs w:val="24"/>
        </w:rPr>
        <w:t>ethylene blue (MB) for 30 sec, then rinsed twice to remove excess stain prior to photographing.</w:t>
      </w:r>
    </w:p>
    <w:p w14:paraId="6D76F995" w14:textId="77777777" w:rsidR="00662CFA" w:rsidRPr="00295495" w:rsidRDefault="00662CFA" w:rsidP="00662CFA">
      <w:pPr>
        <w:widowControl w:val="0"/>
        <w:spacing w:after="0" w:line="480" w:lineRule="auto"/>
        <w:jc w:val="both"/>
        <w:rPr>
          <w:rFonts w:ascii="Times New Roman" w:hAnsi="Times New Roman"/>
          <w:sz w:val="24"/>
          <w:szCs w:val="24"/>
        </w:rPr>
      </w:pPr>
    </w:p>
    <w:p w14:paraId="0851B9C0" w14:textId="77777777" w:rsidR="00662CFA" w:rsidRPr="00FD0C77" w:rsidRDefault="00662CFA" w:rsidP="00662CFA">
      <w:pPr>
        <w:widowControl w:val="0"/>
        <w:spacing w:after="0" w:line="480" w:lineRule="auto"/>
        <w:rPr>
          <w:rFonts w:ascii="Times New Roman" w:hAnsi="Times New Roman"/>
          <w:b/>
          <w:sz w:val="24"/>
          <w:szCs w:val="24"/>
        </w:rPr>
      </w:pPr>
      <w:r w:rsidRPr="00FD0C77">
        <w:rPr>
          <w:rFonts w:ascii="Times New Roman" w:hAnsi="Times New Roman"/>
          <w:b/>
          <w:sz w:val="24"/>
          <w:szCs w:val="24"/>
        </w:rPr>
        <w:t>The Dynamic Typodont Biofilm Model (DTBM)</w:t>
      </w:r>
    </w:p>
    <w:p w14:paraId="424FAE87" w14:textId="77777777" w:rsidR="00662CFA" w:rsidRPr="00295495" w:rsidRDefault="00662CFA" w:rsidP="00662CFA">
      <w:pPr>
        <w:widowControl w:val="0"/>
        <w:spacing w:after="0" w:line="480" w:lineRule="auto"/>
        <w:rPr>
          <w:rFonts w:ascii="Times New Roman" w:hAnsi="Times New Roman"/>
          <w:b/>
          <w:i/>
          <w:sz w:val="24"/>
          <w:szCs w:val="24"/>
        </w:rPr>
      </w:pPr>
      <w:r w:rsidRPr="00295495">
        <w:rPr>
          <w:rFonts w:ascii="Times New Roman" w:hAnsi="Times New Roman"/>
          <w:b/>
          <w:i/>
          <w:sz w:val="24"/>
          <w:szCs w:val="24"/>
        </w:rPr>
        <w:t xml:space="preserve">Disinfection of the </w:t>
      </w:r>
      <w:r w:rsidR="00A30391" w:rsidRPr="00295495">
        <w:rPr>
          <w:rFonts w:ascii="Times New Roman" w:hAnsi="Times New Roman"/>
          <w:b/>
          <w:i/>
          <w:sz w:val="24"/>
          <w:szCs w:val="24"/>
        </w:rPr>
        <w:t>model</w:t>
      </w:r>
    </w:p>
    <w:p w14:paraId="05E7383B" w14:textId="691487A7" w:rsidR="00662CFA" w:rsidRPr="00295495" w:rsidRDefault="009A3ECB" w:rsidP="00AD2DD3">
      <w:pPr>
        <w:widowControl w:val="0"/>
        <w:spacing w:after="0" w:line="480" w:lineRule="auto"/>
        <w:jc w:val="both"/>
        <w:rPr>
          <w:rFonts w:ascii="Times New Roman" w:hAnsi="Times New Roman"/>
          <w:sz w:val="24"/>
          <w:szCs w:val="24"/>
        </w:rPr>
      </w:pPr>
      <w:r w:rsidRPr="00295495">
        <w:rPr>
          <w:rFonts w:ascii="Times New Roman" w:hAnsi="Times New Roman"/>
          <w:sz w:val="24"/>
          <w:szCs w:val="24"/>
        </w:rPr>
        <w:t>W</w:t>
      </w:r>
      <w:r w:rsidR="00662CFA" w:rsidRPr="00295495">
        <w:rPr>
          <w:rFonts w:ascii="Times New Roman" w:hAnsi="Times New Roman"/>
          <w:sz w:val="24"/>
          <w:szCs w:val="24"/>
        </w:rPr>
        <w:t>e used a training typodont (Practicon, Greenville, NC). Since the typodont could not be autoclaved we used a chemical disinfection method. 150 mL of hydrogen peroxide (3% stabilized) for 20 min incubation and 150 mL</w:t>
      </w:r>
      <w:r w:rsidR="00AB4C93" w:rsidRPr="00295495">
        <w:rPr>
          <w:rFonts w:ascii="Times New Roman" w:hAnsi="Times New Roman"/>
          <w:sz w:val="24"/>
          <w:szCs w:val="24"/>
        </w:rPr>
        <w:t xml:space="preserve"> of</w:t>
      </w:r>
      <w:r w:rsidR="00662CFA" w:rsidRPr="00295495">
        <w:rPr>
          <w:rFonts w:ascii="Times New Roman" w:hAnsi="Times New Roman"/>
          <w:sz w:val="24"/>
          <w:szCs w:val="24"/>
        </w:rPr>
        <w:t xml:space="preserve"> Colgate-Total</w:t>
      </w:r>
      <w:r w:rsidR="00AB4C93" w:rsidRPr="00295495">
        <w:rPr>
          <w:rFonts w:ascii="Times New Roman" w:hAnsi="Times New Roman"/>
          <w:sz w:val="24"/>
          <w:szCs w:val="24"/>
        </w:rPr>
        <w:t xml:space="preserve"> mouthwash</w:t>
      </w:r>
      <w:r w:rsidR="00662CFA" w:rsidRPr="00295495">
        <w:rPr>
          <w:rFonts w:ascii="Times New Roman" w:hAnsi="Times New Roman"/>
          <w:sz w:val="24"/>
          <w:szCs w:val="24"/>
        </w:rPr>
        <w:t xml:space="preserve"> </w:t>
      </w:r>
      <w:r w:rsidR="00AB4C93" w:rsidRPr="00295495">
        <w:rPr>
          <w:rFonts w:ascii="Times New Roman" w:hAnsi="Times New Roman"/>
          <w:sz w:val="24"/>
          <w:szCs w:val="24"/>
        </w:rPr>
        <w:t>containing 0.075%</w:t>
      </w:r>
      <w:r w:rsidR="00662CFA" w:rsidRPr="00295495">
        <w:rPr>
          <w:rFonts w:ascii="Times New Roman" w:hAnsi="Times New Roman"/>
          <w:sz w:val="24"/>
          <w:szCs w:val="24"/>
        </w:rPr>
        <w:t xml:space="preserve"> </w:t>
      </w:r>
      <w:r w:rsidR="00AB4C93" w:rsidRPr="00295495">
        <w:rPr>
          <w:rFonts w:ascii="Times New Roman" w:hAnsi="Times New Roman"/>
          <w:sz w:val="24"/>
          <w:szCs w:val="24"/>
        </w:rPr>
        <w:lastRenderedPageBreak/>
        <w:t>c</w:t>
      </w:r>
      <w:r w:rsidR="00662CFA" w:rsidRPr="00295495">
        <w:rPr>
          <w:rFonts w:ascii="Times New Roman" w:hAnsi="Times New Roman"/>
          <w:sz w:val="24"/>
          <w:szCs w:val="24"/>
        </w:rPr>
        <w:t>etylpyridinium chloride</w:t>
      </w:r>
      <w:r w:rsidRPr="00295495">
        <w:rPr>
          <w:rFonts w:ascii="Times New Roman" w:hAnsi="Times New Roman"/>
          <w:sz w:val="24"/>
          <w:szCs w:val="24"/>
        </w:rPr>
        <w:t xml:space="preserve"> </w:t>
      </w:r>
      <w:r w:rsidR="00662CFA" w:rsidRPr="00295495">
        <w:rPr>
          <w:rFonts w:ascii="Times New Roman" w:hAnsi="Times New Roman"/>
          <w:sz w:val="24"/>
          <w:szCs w:val="24"/>
        </w:rPr>
        <w:t xml:space="preserve">for 1 hr </w:t>
      </w:r>
      <w:proofErr w:type="gramStart"/>
      <w:r w:rsidR="00662CFA" w:rsidRPr="00295495">
        <w:rPr>
          <w:rFonts w:ascii="Times New Roman" w:hAnsi="Times New Roman"/>
          <w:sz w:val="24"/>
          <w:szCs w:val="24"/>
        </w:rPr>
        <w:t>was added</w:t>
      </w:r>
      <w:proofErr w:type="gramEnd"/>
      <w:r w:rsidR="00662CFA" w:rsidRPr="00295495">
        <w:rPr>
          <w:rFonts w:ascii="Times New Roman" w:hAnsi="Times New Roman"/>
          <w:sz w:val="24"/>
          <w:szCs w:val="24"/>
        </w:rPr>
        <w:t xml:space="preserve"> </w:t>
      </w:r>
      <w:r w:rsidRPr="00295495">
        <w:rPr>
          <w:rFonts w:ascii="Times New Roman" w:hAnsi="Times New Roman"/>
          <w:sz w:val="24"/>
          <w:szCs w:val="24"/>
        </w:rPr>
        <w:t>to the</w:t>
      </w:r>
      <w:r w:rsidR="00662CFA" w:rsidRPr="00295495">
        <w:rPr>
          <w:rFonts w:ascii="Times New Roman" w:hAnsi="Times New Roman"/>
          <w:sz w:val="24"/>
          <w:szCs w:val="24"/>
        </w:rPr>
        <w:t xml:space="preserve"> typodont and </w:t>
      </w:r>
      <w:r w:rsidRPr="00295495">
        <w:rPr>
          <w:rFonts w:ascii="Times New Roman" w:hAnsi="Times New Roman"/>
          <w:sz w:val="24"/>
          <w:szCs w:val="24"/>
        </w:rPr>
        <w:t xml:space="preserve">finally </w:t>
      </w:r>
      <w:r w:rsidR="00662CFA" w:rsidRPr="00295495">
        <w:rPr>
          <w:rFonts w:ascii="Times New Roman" w:hAnsi="Times New Roman"/>
          <w:sz w:val="24"/>
          <w:szCs w:val="24"/>
        </w:rPr>
        <w:t>rinse</w:t>
      </w:r>
      <w:r w:rsidRPr="00295495">
        <w:rPr>
          <w:rFonts w:ascii="Times New Roman" w:hAnsi="Times New Roman"/>
          <w:sz w:val="24"/>
          <w:szCs w:val="24"/>
        </w:rPr>
        <w:t>d</w:t>
      </w:r>
      <w:r w:rsidR="00662CFA" w:rsidRPr="00295495">
        <w:rPr>
          <w:rFonts w:ascii="Times New Roman" w:hAnsi="Times New Roman"/>
          <w:sz w:val="24"/>
          <w:szCs w:val="24"/>
        </w:rPr>
        <w:t xml:space="preserve"> with dH</w:t>
      </w:r>
      <w:r w:rsidR="00662CFA" w:rsidRPr="00295495">
        <w:rPr>
          <w:rFonts w:ascii="Times New Roman" w:hAnsi="Times New Roman"/>
          <w:sz w:val="24"/>
          <w:szCs w:val="24"/>
          <w:vertAlign w:val="subscript"/>
        </w:rPr>
        <w:t>2</w:t>
      </w:r>
      <w:r w:rsidR="00662CFA" w:rsidRPr="00295495">
        <w:rPr>
          <w:rFonts w:ascii="Times New Roman" w:hAnsi="Times New Roman"/>
          <w:sz w:val="24"/>
          <w:szCs w:val="24"/>
        </w:rPr>
        <w:t xml:space="preserve">O (Invitrogen, USA). The disinfected typodont </w:t>
      </w:r>
      <w:proofErr w:type="gramStart"/>
      <w:r w:rsidR="00662CFA" w:rsidRPr="00295495">
        <w:rPr>
          <w:rFonts w:ascii="Times New Roman" w:hAnsi="Times New Roman"/>
          <w:sz w:val="24"/>
          <w:szCs w:val="24"/>
        </w:rPr>
        <w:t>was placed</w:t>
      </w:r>
      <w:proofErr w:type="gramEnd"/>
      <w:r w:rsidR="00662CFA" w:rsidRPr="00295495">
        <w:rPr>
          <w:rFonts w:ascii="Times New Roman" w:hAnsi="Times New Roman"/>
          <w:sz w:val="24"/>
          <w:szCs w:val="24"/>
        </w:rPr>
        <w:t xml:space="preserve"> inside a sterile beaker (500 mL) with 125 mL of sterile </w:t>
      </w:r>
      <w:r w:rsidR="00662CFA" w:rsidRPr="00295495">
        <w:rPr>
          <w:rFonts w:ascii="Times New Roman" w:eastAsia="Times New Roman" w:hAnsi="Times New Roman"/>
          <w:sz w:val="24"/>
          <w:szCs w:val="24"/>
        </w:rPr>
        <w:t>M-BHI broth</w:t>
      </w:r>
      <w:r w:rsidR="00662CFA" w:rsidRPr="00295495">
        <w:rPr>
          <w:rFonts w:ascii="Times New Roman" w:hAnsi="Times New Roman"/>
          <w:sz w:val="24"/>
          <w:szCs w:val="24"/>
        </w:rPr>
        <w:t xml:space="preserve"> and incubated for 24</w:t>
      </w:r>
      <w:r w:rsidR="000C5CDD" w:rsidRPr="00295495">
        <w:rPr>
          <w:rFonts w:ascii="Times New Roman" w:hAnsi="Times New Roman"/>
          <w:sz w:val="24"/>
          <w:szCs w:val="24"/>
        </w:rPr>
        <w:t xml:space="preserve"> </w:t>
      </w:r>
      <w:r w:rsidR="00662CFA" w:rsidRPr="00295495">
        <w:rPr>
          <w:rFonts w:ascii="Times New Roman" w:hAnsi="Times New Roman"/>
          <w:sz w:val="24"/>
          <w:szCs w:val="24"/>
        </w:rPr>
        <w:t xml:space="preserve">hrs at 37 ºC to check </w:t>
      </w:r>
      <w:r w:rsidR="00FB45B8" w:rsidRPr="00295495">
        <w:rPr>
          <w:rFonts w:ascii="Times New Roman" w:hAnsi="Times New Roman"/>
          <w:sz w:val="24"/>
          <w:szCs w:val="24"/>
        </w:rPr>
        <w:t xml:space="preserve">for </w:t>
      </w:r>
      <w:r w:rsidR="00662CFA" w:rsidRPr="00295495">
        <w:rPr>
          <w:rFonts w:ascii="Times New Roman" w:hAnsi="Times New Roman"/>
          <w:sz w:val="24"/>
          <w:szCs w:val="24"/>
        </w:rPr>
        <w:t>contamination.</w:t>
      </w:r>
      <w:r w:rsidR="00D4365E" w:rsidRPr="00295495">
        <w:rPr>
          <w:rFonts w:ascii="Times New Roman" w:hAnsi="Times New Roman"/>
          <w:sz w:val="24"/>
          <w:szCs w:val="24"/>
        </w:rPr>
        <w:t xml:space="preserve"> </w:t>
      </w:r>
      <w:r w:rsidR="00FB45B8" w:rsidRPr="00295495">
        <w:rPr>
          <w:rFonts w:ascii="Times New Roman" w:hAnsi="Times New Roman"/>
          <w:sz w:val="24"/>
          <w:szCs w:val="24"/>
        </w:rPr>
        <w:t>N</w:t>
      </w:r>
      <w:r w:rsidR="00662CFA" w:rsidRPr="00295495">
        <w:rPr>
          <w:rFonts w:ascii="Times New Roman" w:hAnsi="Times New Roman"/>
          <w:sz w:val="24"/>
          <w:szCs w:val="24"/>
        </w:rPr>
        <w:t xml:space="preserve">o evidence of growth by turbidity </w:t>
      </w:r>
      <w:r w:rsidR="00FB45B8" w:rsidRPr="00295495">
        <w:rPr>
          <w:rFonts w:ascii="Times New Roman" w:hAnsi="Times New Roman"/>
          <w:sz w:val="24"/>
          <w:szCs w:val="24"/>
        </w:rPr>
        <w:t xml:space="preserve">after 3 days incubation indicated that </w:t>
      </w:r>
      <w:r w:rsidR="00662CFA" w:rsidRPr="00295495">
        <w:rPr>
          <w:rFonts w:ascii="Times New Roman" w:hAnsi="Times New Roman"/>
          <w:sz w:val="24"/>
          <w:szCs w:val="24"/>
        </w:rPr>
        <w:t xml:space="preserve">the typodont was </w:t>
      </w:r>
      <w:r w:rsidR="00FB45B8" w:rsidRPr="00295495">
        <w:rPr>
          <w:rFonts w:ascii="Times New Roman" w:hAnsi="Times New Roman"/>
          <w:sz w:val="24"/>
          <w:szCs w:val="24"/>
        </w:rPr>
        <w:t>sterile</w:t>
      </w:r>
      <w:r w:rsidR="00662CFA" w:rsidRPr="00295495">
        <w:rPr>
          <w:rFonts w:ascii="Times New Roman" w:hAnsi="Times New Roman"/>
          <w:sz w:val="24"/>
          <w:szCs w:val="24"/>
        </w:rPr>
        <w:t>.</w:t>
      </w:r>
    </w:p>
    <w:p w14:paraId="17FE47C4" w14:textId="77777777" w:rsidR="00BA0442" w:rsidRPr="00295495" w:rsidRDefault="00BA0442" w:rsidP="00E00CDC">
      <w:pPr>
        <w:widowControl w:val="0"/>
        <w:spacing w:after="0" w:line="480" w:lineRule="auto"/>
        <w:jc w:val="both"/>
        <w:rPr>
          <w:rFonts w:ascii="Times New Roman" w:hAnsi="Times New Roman"/>
          <w:b/>
          <w:i/>
          <w:sz w:val="24"/>
          <w:szCs w:val="24"/>
        </w:rPr>
      </w:pPr>
    </w:p>
    <w:p w14:paraId="606E8893" w14:textId="60B06C81" w:rsidR="00E00CDC" w:rsidRPr="00295495" w:rsidRDefault="00E00CDC" w:rsidP="00E00CDC">
      <w:pPr>
        <w:widowControl w:val="0"/>
        <w:spacing w:after="0" w:line="480" w:lineRule="auto"/>
        <w:jc w:val="both"/>
        <w:rPr>
          <w:rFonts w:ascii="Times New Roman" w:hAnsi="Times New Roman"/>
          <w:sz w:val="24"/>
          <w:szCs w:val="24"/>
        </w:rPr>
      </w:pPr>
      <w:r w:rsidRPr="00295495">
        <w:rPr>
          <w:rFonts w:ascii="Times New Roman" w:hAnsi="Times New Roman"/>
          <w:b/>
          <w:i/>
          <w:sz w:val="24"/>
          <w:szCs w:val="24"/>
        </w:rPr>
        <w:t>Estimate of fluid flow and shear stress around the teeth during rocking</w:t>
      </w:r>
      <w:r w:rsidR="00C55B51">
        <w:rPr>
          <w:rFonts w:ascii="Times New Roman" w:hAnsi="Times New Roman"/>
          <w:b/>
          <w:i/>
          <w:sz w:val="24"/>
          <w:szCs w:val="24"/>
        </w:rPr>
        <w:t xml:space="preserve"> in the typodont model</w:t>
      </w:r>
    </w:p>
    <w:p w14:paraId="0B7A4AAB" w14:textId="340F2E90" w:rsidR="00E00CDC" w:rsidRPr="00295495" w:rsidRDefault="00E00CDC" w:rsidP="00E00CDC">
      <w:pPr>
        <w:widowControl w:val="0"/>
        <w:spacing w:after="0" w:line="480" w:lineRule="auto"/>
        <w:jc w:val="both"/>
        <w:rPr>
          <w:rFonts w:ascii="Times New Roman" w:hAnsi="Times New Roman"/>
          <w:sz w:val="24"/>
          <w:szCs w:val="24"/>
        </w:rPr>
      </w:pPr>
      <w:r w:rsidRPr="00295495">
        <w:rPr>
          <w:rFonts w:ascii="Times New Roman" w:hAnsi="Times New Roman"/>
          <w:sz w:val="24"/>
          <w:szCs w:val="24"/>
        </w:rPr>
        <w:t xml:space="preserve">To visualize flow around the teeth we used neutrally buoyant (1.00g/cc) blue polyethylene microspheres (180-212 µm diameter, Cospheric, CA, USA). The microspheres were first wetted properly by soaking in a hand soup solution for 2 hours prior to the flow study. A USB digital microscope (2.0 Megapixels, up to 230X magnification, Plugable, USA) and LED halo light with brightness adjustment control </w:t>
      </w:r>
      <w:proofErr w:type="gramStart"/>
      <w:r w:rsidRPr="00295495">
        <w:rPr>
          <w:rFonts w:ascii="Times New Roman" w:hAnsi="Times New Roman"/>
          <w:sz w:val="24"/>
          <w:szCs w:val="24"/>
        </w:rPr>
        <w:t>were mounted</w:t>
      </w:r>
      <w:proofErr w:type="gramEnd"/>
      <w:r w:rsidRPr="00295495">
        <w:rPr>
          <w:rFonts w:ascii="Times New Roman" w:hAnsi="Times New Roman"/>
          <w:sz w:val="24"/>
          <w:szCs w:val="24"/>
        </w:rPr>
        <w:t xml:space="preserve"> on the rocker with an observation stand so that the teeth appeared stationary while the liquid moved relative to the teeth. Movies </w:t>
      </w:r>
      <w:proofErr w:type="gramStart"/>
      <w:r w:rsidRPr="00295495">
        <w:rPr>
          <w:rFonts w:ascii="Times New Roman" w:hAnsi="Times New Roman"/>
          <w:sz w:val="24"/>
          <w:szCs w:val="24"/>
        </w:rPr>
        <w:t>were recorded</w:t>
      </w:r>
      <w:proofErr w:type="gramEnd"/>
      <w:r w:rsidRPr="00295495">
        <w:rPr>
          <w:rFonts w:ascii="Times New Roman" w:hAnsi="Times New Roman"/>
          <w:sz w:val="24"/>
          <w:szCs w:val="24"/>
        </w:rPr>
        <w:t xml:space="preserve"> at 20 fps. The velocity (u) of </w:t>
      </w:r>
      <w:proofErr w:type="gramStart"/>
      <w:r w:rsidRPr="00295495">
        <w:rPr>
          <w:rFonts w:ascii="Times New Roman" w:hAnsi="Times New Roman"/>
          <w:sz w:val="24"/>
          <w:szCs w:val="24"/>
        </w:rPr>
        <w:t>13</w:t>
      </w:r>
      <w:proofErr w:type="gramEnd"/>
      <w:r w:rsidRPr="00295495">
        <w:rPr>
          <w:rFonts w:ascii="Times New Roman" w:hAnsi="Times New Roman"/>
          <w:sz w:val="24"/>
          <w:szCs w:val="24"/>
        </w:rPr>
        <w:t xml:space="preserve"> individual beads close (within 3 mm) to the surfaces of various teeth were estimated by measuring the distance travelled over a known number of </w:t>
      </w:r>
      <w:r w:rsidR="00A13EE7" w:rsidRPr="00295495">
        <w:rPr>
          <w:rFonts w:ascii="Times New Roman" w:hAnsi="Times New Roman"/>
          <w:sz w:val="24"/>
          <w:szCs w:val="24"/>
        </w:rPr>
        <w:t xml:space="preserve">still </w:t>
      </w:r>
      <w:r w:rsidRPr="00295495">
        <w:rPr>
          <w:rFonts w:ascii="Times New Roman" w:hAnsi="Times New Roman"/>
          <w:sz w:val="24"/>
          <w:szCs w:val="24"/>
        </w:rPr>
        <w:t>frames</w:t>
      </w:r>
      <w:r w:rsidR="00A13EE7" w:rsidRPr="00295495">
        <w:rPr>
          <w:rFonts w:ascii="Times New Roman" w:hAnsi="Times New Roman"/>
          <w:sz w:val="24"/>
          <w:szCs w:val="24"/>
        </w:rPr>
        <w:t xml:space="preserve"> using NIH image</w:t>
      </w:r>
      <w:r w:rsidRPr="00295495">
        <w:rPr>
          <w:rFonts w:ascii="Times New Roman" w:hAnsi="Times New Roman"/>
          <w:sz w:val="24"/>
          <w:szCs w:val="24"/>
        </w:rPr>
        <w:t xml:space="preserve">. The distance of the beads from the tooth surface (d) of the front incisor </w:t>
      </w:r>
      <w:proofErr w:type="gramStart"/>
      <w:r w:rsidRPr="00295495">
        <w:rPr>
          <w:rFonts w:ascii="Times New Roman" w:hAnsi="Times New Roman"/>
          <w:sz w:val="24"/>
          <w:szCs w:val="24"/>
        </w:rPr>
        <w:t>was estimated</w:t>
      </w:r>
      <w:proofErr w:type="gramEnd"/>
      <w:r w:rsidRPr="00295495">
        <w:rPr>
          <w:rFonts w:ascii="Times New Roman" w:hAnsi="Times New Roman"/>
          <w:sz w:val="24"/>
          <w:szCs w:val="24"/>
        </w:rPr>
        <w:t xml:space="preserve"> by eye from the movies using beads and features on the tooth</w:t>
      </w:r>
      <w:r w:rsidR="00A13EE7" w:rsidRPr="00295495">
        <w:rPr>
          <w:rFonts w:ascii="Times New Roman" w:hAnsi="Times New Roman"/>
          <w:sz w:val="24"/>
          <w:szCs w:val="24"/>
        </w:rPr>
        <w:t xml:space="preserve"> as frames of reference</w:t>
      </w:r>
      <w:r w:rsidRPr="00295495">
        <w:rPr>
          <w:rFonts w:ascii="Times New Roman" w:hAnsi="Times New Roman"/>
          <w:sz w:val="24"/>
          <w:szCs w:val="24"/>
        </w:rPr>
        <w:t xml:space="preserve">. The shear rate (γ) </w:t>
      </w:r>
      <w:proofErr w:type="gramStart"/>
      <w:r w:rsidRPr="00295495">
        <w:rPr>
          <w:rFonts w:ascii="Times New Roman" w:hAnsi="Times New Roman"/>
          <w:sz w:val="24"/>
          <w:szCs w:val="24"/>
        </w:rPr>
        <w:t>was calculated</w:t>
      </w:r>
      <w:proofErr w:type="gramEnd"/>
      <w:r w:rsidRPr="00295495">
        <w:rPr>
          <w:rFonts w:ascii="Times New Roman" w:hAnsi="Times New Roman"/>
          <w:sz w:val="24"/>
          <w:szCs w:val="24"/>
        </w:rPr>
        <w:t xml:space="preserve"> from γ = u/d. The shear stress at the tooth surface (τ</w:t>
      </w:r>
      <w:r w:rsidRPr="00295495">
        <w:rPr>
          <w:rFonts w:ascii="Times New Roman" w:hAnsi="Times New Roman"/>
          <w:sz w:val="24"/>
          <w:szCs w:val="24"/>
          <w:vertAlign w:val="subscript"/>
        </w:rPr>
        <w:t>w</w:t>
      </w:r>
      <w:r w:rsidRPr="00295495">
        <w:rPr>
          <w:rFonts w:ascii="Times New Roman" w:hAnsi="Times New Roman"/>
          <w:sz w:val="24"/>
          <w:szCs w:val="24"/>
        </w:rPr>
        <w:t>) was calculated from τ</w:t>
      </w:r>
      <w:r w:rsidRPr="00295495">
        <w:rPr>
          <w:rFonts w:ascii="Times New Roman" w:hAnsi="Times New Roman"/>
          <w:sz w:val="24"/>
          <w:szCs w:val="24"/>
          <w:vertAlign w:val="subscript"/>
        </w:rPr>
        <w:t>w</w:t>
      </w:r>
      <w:r w:rsidRPr="00295495">
        <w:rPr>
          <w:rFonts w:ascii="Times New Roman" w:hAnsi="Times New Roman"/>
          <w:sz w:val="24"/>
          <w:szCs w:val="24"/>
        </w:rPr>
        <w:t xml:space="preserve"> = ɲγ, where ɲ = absolute viscosity which we assumed was 0.75 cP (0.75 mPa.s or 7.5x10</w:t>
      </w:r>
      <w:r w:rsidRPr="00295495">
        <w:rPr>
          <w:rFonts w:ascii="Times New Roman" w:hAnsi="Times New Roman"/>
          <w:sz w:val="24"/>
          <w:szCs w:val="24"/>
          <w:vertAlign w:val="superscript"/>
        </w:rPr>
        <w:t>-4</w:t>
      </w:r>
      <w:r w:rsidRPr="00295495">
        <w:rPr>
          <w:rFonts w:ascii="Times New Roman" w:hAnsi="Times New Roman"/>
          <w:sz w:val="24"/>
          <w:szCs w:val="24"/>
        </w:rPr>
        <w:t xml:space="preserve"> Kg.m/s</w:t>
      </w:r>
      <w:r w:rsidRPr="00295495">
        <w:rPr>
          <w:rFonts w:ascii="Times New Roman" w:hAnsi="Times New Roman"/>
          <w:sz w:val="24"/>
          <w:szCs w:val="24"/>
          <w:vertAlign w:val="superscript"/>
        </w:rPr>
        <w:t>2</w:t>
      </w:r>
      <w:r w:rsidRPr="00295495">
        <w:rPr>
          <w:rFonts w:ascii="Times New Roman" w:hAnsi="Times New Roman"/>
          <w:sz w:val="24"/>
          <w:szCs w:val="24"/>
        </w:rPr>
        <w:t>) based on that of a 0.9% saline solution at 37</w:t>
      </w:r>
      <w:r w:rsidRPr="00295495">
        <w:rPr>
          <w:rFonts w:ascii="Times New Roman" w:hAnsi="Times New Roman"/>
          <w:sz w:val="24"/>
          <w:szCs w:val="24"/>
          <w:vertAlign w:val="superscript"/>
        </w:rPr>
        <w:t>o</w:t>
      </w:r>
      <w:r w:rsidRPr="00295495">
        <w:rPr>
          <w:rFonts w:ascii="Times New Roman" w:hAnsi="Times New Roman"/>
          <w:sz w:val="24"/>
          <w:szCs w:val="24"/>
        </w:rPr>
        <w:t xml:space="preserve">C </w:t>
      </w:r>
      <w:r w:rsidRPr="00295495">
        <w:rPr>
          <w:rFonts w:ascii="Times New Roman" w:hAnsi="Times New Roman"/>
          <w:sz w:val="24"/>
          <w:szCs w:val="24"/>
        </w:rPr>
        <w:fldChar w:fldCharType="begin"/>
      </w:r>
      <w:r w:rsidRPr="00295495">
        <w:rPr>
          <w:rFonts w:ascii="Times New Roman" w:hAnsi="Times New Roman"/>
          <w:sz w:val="24"/>
          <w:szCs w:val="24"/>
        </w:rPr>
        <w:instrText xml:space="preserve"> ADDIN EN.CITE &lt;EndNote&gt;&lt;Cite&gt;&lt;Author&gt;Ozbek&lt;/Author&gt;&lt;Year&gt;1977&lt;/Year&gt;&lt;RecNum&gt;3955&lt;/RecNum&gt;&lt;DisplayText&gt;(Ozbek et al. 1977)&lt;/DisplayText&gt;&lt;record&gt;&lt;rec-number&gt;3955&lt;/rec-number&gt;&lt;foreign-keys&gt;&lt;key app="EN" db-id="zptrzawpgzfvwjea5w2pxft39z9fpre9weze" timestamp="1595354038"&gt;3955&lt;/key&gt;&lt;/foreign-keys&gt;&lt;ref-type name="Report"&gt;27&lt;/ref-type&gt;&lt;contributors&gt;&lt;authors&gt;&lt;author&gt;Ozbek, H&lt;/author&gt;&lt;author&gt;Fair, JA&lt;/author&gt;&lt;author&gt;Phillips, SL&lt;/author&gt;&lt;/authors&gt;&lt;/contributors&gt;&lt;titles&gt;&lt;title&gt;VISCOSITY OF AQUEOUS SODIUM CHLORIDE SOLUTIONS FROM 0-150o C&lt;/title&gt;&lt;/titles&gt;&lt;dates&gt;&lt;year&gt;1977&lt;/year&gt;&lt;/dates&gt;&lt;publisher&gt;Lawrence Berkeley National Lab.(LBNL), Berkeley, CA (United States)&lt;/publisher&gt;&lt;urls&gt;&lt;/urls&gt;&lt;/record&gt;&lt;/Cite&gt;&lt;/EndNote&gt;</w:instrText>
      </w:r>
      <w:r w:rsidRPr="00295495">
        <w:rPr>
          <w:rFonts w:ascii="Times New Roman" w:hAnsi="Times New Roman"/>
          <w:sz w:val="24"/>
          <w:szCs w:val="24"/>
        </w:rPr>
        <w:fldChar w:fldCharType="separate"/>
      </w:r>
      <w:r w:rsidRPr="00295495">
        <w:rPr>
          <w:rFonts w:ascii="Times New Roman" w:hAnsi="Times New Roman"/>
          <w:sz w:val="24"/>
          <w:szCs w:val="24"/>
        </w:rPr>
        <w:t>(</w:t>
      </w:r>
      <w:hyperlink w:anchor="_ENREF_15" w:tooltip="Ozbek, 1977 #3955" w:history="1">
        <w:r w:rsidR="006937E9" w:rsidRPr="00295495">
          <w:rPr>
            <w:rFonts w:ascii="Times New Roman" w:hAnsi="Times New Roman"/>
            <w:sz w:val="24"/>
            <w:szCs w:val="24"/>
          </w:rPr>
          <w:t>Ozbek et al. 1977</w:t>
        </w:r>
      </w:hyperlink>
      <w:r w:rsidRPr="00295495">
        <w:rPr>
          <w:rFonts w:ascii="Times New Roman" w:hAnsi="Times New Roman"/>
          <w:sz w:val="24"/>
          <w:szCs w:val="24"/>
        </w:rPr>
        <w:t>)</w:t>
      </w:r>
      <w:r w:rsidRPr="00295495">
        <w:rPr>
          <w:rFonts w:ascii="Times New Roman" w:hAnsi="Times New Roman"/>
          <w:sz w:val="24"/>
          <w:szCs w:val="24"/>
        </w:rPr>
        <w:fldChar w:fldCharType="end"/>
      </w:r>
      <w:r w:rsidRPr="00295495" w:rsidDel="00D4365E">
        <w:rPr>
          <w:rFonts w:ascii="Times New Roman" w:hAnsi="Times New Roman"/>
          <w:sz w:val="24"/>
          <w:szCs w:val="24"/>
        </w:rPr>
        <w:t xml:space="preserve"> </w:t>
      </w:r>
      <w:r w:rsidRPr="00295495">
        <w:rPr>
          <w:rFonts w:ascii="Times New Roman" w:hAnsi="Times New Roman"/>
          <w:sz w:val="24"/>
          <w:szCs w:val="24"/>
        </w:rPr>
        <w:t xml:space="preserve">to represent our media. Reynolds (Re) number </w:t>
      </w:r>
      <w:proofErr w:type="gramStart"/>
      <w:r w:rsidRPr="00295495">
        <w:rPr>
          <w:rFonts w:ascii="Times New Roman" w:hAnsi="Times New Roman"/>
          <w:sz w:val="24"/>
          <w:szCs w:val="24"/>
        </w:rPr>
        <w:t>was estimated</w:t>
      </w:r>
      <w:proofErr w:type="gramEnd"/>
      <w:r w:rsidRPr="00295495">
        <w:rPr>
          <w:rFonts w:ascii="Times New Roman" w:hAnsi="Times New Roman"/>
          <w:sz w:val="24"/>
          <w:szCs w:val="24"/>
        </w:rPr>
        <w:t xml:space="preserve"> from Re=ρuL/ ɲ where ρ = density which we assumed was 1000 kg/m</w:t>
      </w:r>
      <w:r w:rsidRPr="00295495">
        <w:rPr>
          <w:rFonts w:ascii="Times New Roman" w:hAnsi="Times New Roman"/>
          <w:sz w:val="24"/>
          <w:szCs w:val="24"/>
          <w:vertAlign w:val="superscript"/>
        </w:rPr>
        <w:t>3</w:t>
      </w:r>
      <w:r w:rsidRPr="00295495">
        <w:rPr>
          <w:rFonts w:ascii="Times New Roman" w:hAnsi="Times New Roman"/>
          <w:sz w:val="24"/>
          <w:szCs w:val="24"/>
        </w:rPr>
        <w:t xml:space="preserve"> and L was a characteristic length which we assumed was 1 cm (0.01 m, i.e. the approximate dimension of a tooth </w:t>
      </w:r>
      <w:r w:rsidR="00AD3C28">
        <w:rPr>
          <w:rFonts w:ascii="Times New Roman" w:hAnsi="Times New Roman"/>
          <w:sz w:val="24"/>
          <w:szCs w:val="24"/>
        </w:rPr>
        <w:t>width</w:t>
      </w:r>
      <w:r w:rsidRPr="00295495">
        <w:rPr>
          <w:rFonts w:ascii="Times New Roman" w:hAnsi="Times New Roman"/>
          <w:sz w:val="24"/>
          <w:szCs w:val="24"/>
        </w:rPr>
        <w:t xml:space="preserve">). The Re was in the </w:t>
      </w:r>
      <w:r w:rsidR="00B26011">
        <w:rPr>
          <w:rFonts w:ascii="Times New Roman" w:hAnsi="Times New Roman"/>
          <w:sz w:val="24"/>
          <w:szCs w:val="24"/>
        </w:rPr>
        <w:t xml:space="preserve">range of 10-100 </w:t>
      </w:r>
      <w:r w:rsidR="00B26011" w:rsidRPr="00295495">
        <w:rPr>
          <w:rFonts w:ascii="Times New Roman" w:hAnsi="Times New Roman"/>
          <w:sz w:val="24"/>
          <w:szCs w:val="24"/>
        </w:rPr>
        <w:t xml:space="preserve"> </w:t>
      </w:r>
      <w:r w:rsidRPr="00295495">
        <w:rPr>
          <w:rFonts w:ascii="Times New Roman" w:hAnsi="Times New Roman"/>
          <w:sz w:val="24"/>
          <w:szCs w:val="24"/>
        </w:rPr>
        <w:t>suggesting a laminar flow regime. Therefore, our first approximation of τ</w:t>
      </w:r>
      <w:r w:rsidRPr="00295495">
        <w:rPr>
          <w:rFonts w:ascii="Times New Roman" w:hAnsi="Times New Roman"/>
          <w:sz w:val="24"/>
          <w:szCs w:val="24"/>
          <w:vertAlign w:val="subscript"/>
        </w:rPr>
        <w:t>w</w:t>
      </w:r>
      <w:r w:rsidRPr="00295495">
        <w:rPr>
          <w:rFonts w:ascii="Times New Roman" w:hAnsi="Times New Roman"/>
          <w:sz w:val="24"/>
          <w:szCs w:val="24"/>
        </w:rPr>
        <w:t xml:space="preserve"> assumed a linear </w:t>
      </w:r>
      <w:r w:rsidRPr="00295495">
        <w:rPr>
          <w:rFonts w:ascii="Times New Roman" w:hAnsi="Times New Roman"/>
          <w:sz w:val="24"/>
          <w:szCs w:val="24"/>
        </w:rPr>
        <w:lastRenderedPageBreak/>
        <w:t>velocity gradient from the no-slip zero flow condition at the surface of the tooth based on the small distances (mm’s) from the tooth surface</w:t>
      </w:r>
      <w:r w:rsidR="004D6E9B">
        <w:rPr>
          <w:rFonts w:ascii="Times New Roman" w:hAnsi="Times New Roman"/>
          <w:sz w:val="24"/>
          <w:szCs w:val="24"/>
        </w:rPr>
        <w:t>.</w:t>
      </w:r>
    </w:p>
    <w:p w14:paraId="5BB4B881" w14:textId="77777777" w:rsidR="00E00CDC" w:rsidRPr="00FD0C77" w:rsidRDefault="00E00CDC" w:rsidP="002A4C4B">
      <w:pPr>
        <w:widowControl w:val="0"/>
        <w:tabs>
          <w:tab w:val="left" w:pos="2623"/>
          <w:tab w:val="left" w:pos="4490"/>
          <w:tab w:val="left" w:pos="4880"/>
          <w:tab w:val="left" w:pos="5970"/>
        </w:tabs>
        <w:spacing w:after="0" w:line="480" w:lineRule="auto"/>
        <w:ind w:right="-547"/>
        <w:rPr>
          <w:rFonts w:ascii="Times New Roman" w:hAnsi="Times New Roman"/>
          <w:b/>
          <w:i/>
          <w:sz w:val="24"/>
          <w:szCs w:val="24"/>
        </w:rPr>
      </w:pPr>
    </w:p>
    <w:p w14:paraId="40D8338B" w14:textId="72FC7F83" w:rsidR="00662CFA" w:rsidRPr="00FD0C77" w:rsidRDefault="00662CFA" w:rsidP="002A4C4B">
      <w:pPr>
        <w:widowControl w:val="0"/>
        <w:tabs>
          <w:tab w:val="left" w:pos="2623"/>
          <w:tab w:val="left" w:pos="4490"/>
          <w:tab w:val="left" w:pos="4880"/>
          <w:tab w:val="left" w:pos="5970"/>
        </w:tabs>
        <w:spacing w:after="0" w:line="480" w:lineRule="auto"/>
        <w:ind w:right="-547"/>
        <w:rPr>
          <w:rFonts w:ascii="Times New Roman" w:hAnsi="Times New Roman"/>
          <w:b/>
          <w:i/>
          <w:sz w:val="24"/>
          <w:szCs w:val="24"/>
        </w:rPr>
      </w:pPr>
      <w:r w:rsidRPr="00FD0C77">
        <w:rPr>
          <w:rFonts w:ascii="Times New Roman" w:hAnsi="Times New Roman"/>
          <w:b/>
          <w:i/>
          <w:sz w:val="24"/>
          <w:szCs w:val="24"/>
        </w:rPr>
        <w:t xml:space="preserve">Inoculation and growth conditions </w:t>
      </w:r>
    </w:p>
    <w:p w14:paraId="17930702" w14:textId="2E018F89" w:rsidR="000E4DB7" w:rsidRPr="00295495" w:rsidRDefault="00662CFA" w:rsidP="005226E6">
      <w:pPr>
        <w:widowControl w:val="0"/>
        <w:tabs>
          <w:tab w:val="left" w:pos="2623"/>
          <w:tab w:val="left" w:pos="4490"/>
          <w:tab w:val="left" w:pos="4880"/>
          <w:tab w:val="left" w:pos="5970"/>
        </w:tabs>
        <w:spacing w:after="0" w:line="480" w:lineRule="auto"/>
        <w:jc w:val="both"/>
        <w:rPr>
          <w:rFonts w:ascii="Times New Roman" w:hAnsi="Times New Roman"/>
          <w:sz w:val="24"/>
          <w:szCs w:val="24"/>
        </w:rPr>
      </w:pPr>
      <w:r w:rsidRPr="00295495">
        <w:rPr>
          <w:rFonts w:ascii="Times New Roman" w:eastAsia="Times New Roman" w:hAnsi="Times New Roman"/>
          <w:sz w:val="24"/>
          <w:szCs w:val="24"/>
        </w:rPr>
        <w:t>The</w:t>
      </w:r>
      <w:r w:rsidRPr="00295495">
        <w:rPr>
          <w:rFonts w:ascii="Times New Roman" w:hAnsi="Times New Roman"/>
          <w:sz w:val="24"/>
          <w:szCs w:val="24"/>
        </w:rPr>
        <w:t xml:space="preserve"> reactor system consisted of a </w:t>
      </w:r>
      <w:r w:rsidR="00F65F36" w:rsidRPr="00295495">
        <w:rPr>
          <w:rFonts w:ascii="Times New Roman" w:hAnsi="Times New Roman"/>
          <w:sz w:val="24"/>
          <w:szCs w:val="24"/>
        </w:rPr>
        <w:t xml:space="preserve">500 mL </w:t>
      </w:r>
      <w:r w:rsidRPr="00295495">
        <w:rPr>
          <w:rFonts w:ascii="Times New Roman" w:hAnsi="Times New Roman"/>
          <w:sz w:val="24"/>
          <w:szCs w:val="24"/>
        </w:rPr>
        <w:t xml:space="preserve">RDL310 Rotating Disc Ported Lid (BioSurface </w:t>
      </w:r>
      <w:r w:rsidR="00FA51D4" w:rsidRPr="00295495">
        <w:rPr>
          <w:rFonts w:ascii="Times New Roman" w:hAnsi="Times New Roman"/>
          <w:sz w:val="24"/>
          <w:szCs w:val="24"/>
        </w:rPr>
        <w:t>Technologies</w:t>
      </w:r>
      <w:r w:rsidRPr="00295495">
        <w:rPr>
          <w:rFonts w:ascii="Times New Roman" w:hAnsi="Times New Roman"/>
          <w:sz w:val="24"/>
          <w:szCs w:val="24"/>
        </w:rPr>
        <w:t xml:space="preserve">, Bozeman, MT) fitted </w:t>
      </w:r>
      <w:r w:rsidR="00F65F36" w:rsidRPr="00295495">
        <w:rPr>
          <w:rFonts w:ascii="Times New Roman" w:hAnsi="Times New Roman"/>
          <w:sz w:val="24"/>
          <w:szCs w:val="24"/>
        </w:rPr>
        <w:t xml:space="preserve">with </w:t>
      </w:r>
      <w:r w:rsidRPr="00295495">
        <w:rPr>
          <w:rFonts w:ascii="Times New Roman" w:hAnsi="Times New Roman"/>
          <w:sz w:val="24"/>
          <w:szCs w:val="24"/>
        </w:rPr>
        <w:t xml:space="preserve">a bacterial vent filter (BST 02915 BioSurface Technologies, Bozeman, MT) (Fig. 1). One port </w:t>
      </w:r>
      <w:proofErr w:type="gramStart"/>
      <w:r w:rsidRPr="00295495">
        <w:rPr>
          <w:rFonts w:ascii="Times New Roman" w:hAnsi="Times New Roman"/>
          <w:sz w:val="24"/>
          <w:szCs w:val="24"/>
        </w:rPr>
        <w:t>was used</w:t>
      </w:r>
      <w:proofErr w:type="gramEnd"/>
      <w:r w:rsidRPr="00295495">
        <w:rPr>
          <w:rFonts w:ascii="Times New Roman" w:hAnsi="Times New Roman"/>
          <w:sz w:val="24"/>
          <w:szCs w:val="24"/>
        </w:rPr>
        <w:t xml:space="preserve"> to continuously deliver nutrient </w:t>
      </w:r>
      <w:del w:id="151" w:author="Paul Stoodley" w:date="2022-04-26T12:14:00Z">
        <w:r w:rsidRPr="00295495" w:rsidDel="009F0A54">
          <w:rPr>
            <w:rFonts w:ascii="Times New Roman" w:hAnsi="Times New Roman"/>
            <w:sz w:val="24"/>
            <w:szCs w:val="24"/>
          </w:rPr>
          <w:delText>media</w:delText>
        </w:r>
      </w:del>
      <w:ins w:id="152" w:author="Paul Stoodley" w:date="2022-04-26T12:14:00Z">
        <w:r w:rsidR="009F0A54" w:rsidRPr="00295495">
          <w:rPr>
            <w:rFonts w:ascii="Times New Roman" w:hAnsi="Times New Roman"/>
            <w:sz w:val="24"/>
            <w:szCs w:val="24"/>
          </w:rPr>
          <w:t>media,</w:t>
        </w:r>
      </w:ins>
      <w:r w:rsidRPr="00295495">
        <w:rPr>
          <w:rFonts w:ascii="Times New Roman" w:hAnsi="Times New Roman"/>
          <w:sz w:val="24"/>
          <w:szCs w:val="24"/>
        </w:rPr>
        <w:t xml:space="preserve"> and another was used to draw off effluent using p</w:t>
      </w:r>
      <w:r w:rsidRPr="00FD0C77">
        <w:rPr>
          <w:rFonts w:ascii="Times New Roman" w:hAnsi="Times New Roman"/>
          <w:sz w:val="24"/>
          <w:szCs w:val="24"/>
        </w:rPr>
        <w:t>eroxide-cured silicone tubing with an inner diameter of 3.1mm</w:t>
      </w:r>
      <w:r w:rsidRPr="00295495">
        <w:rPr>
          <w:rFonts w:ascii="Times New Roman" w:hAnsi="Times New Roman"/>
          <w:sz w:val="24"/>
          <w:szCs w:val="24"/>
        </w:rPr>
        <w:t xml:space="preserve"> (Cole-Parmer, Masterflex L/S16) with a peristaltic pump (Cole-Parmer, Ismatec IPC ISM932A, Barrington, IL) set at a flow rate of 0.25 mL/min. The disinfected typod</w:t>
      </w:r>
      <w:r w:rsidR="000C5CDD" w:rsidRPr="00295495">
        <w:rPr>
          <w:rFonts w:ascii="Times New Roman" w:hAnsi="Times New Roman"/>
          <w:sz w:val="24"/>
          <w:szCs w:val="24"/>
        </w:rPr>
        <w:t>o</w:t>
      </w:r>
      <w:r w:rsidRPr="00295495">
        <w:rPr>
          <w:rFonts w:ascii="Times New Roman" w:hAnsi="Times New Roman"/>
          <w:sz w:val="24"/>
          <w:szCs w:val="24"/>
        </w:rPr>
        <w:t xml:space="preserve">nt </w:t>
      </w:r>
      <w:proofErr w:type="gramStart"/>
      <w:r w:rsidRPr="00295495">
        <w:rPr>
          <w:rFonts w:ascii="Times New Roman" w:hAnsi="Times New Roman"/>
          <w:sz w:val="24"/>
          <w:szCs w:val="24"/>
        </w:rPr>
        <w:t>was placed</w:t>
      </w:r>
      <w:proofErr w:type="gramEnd"/>
      <w:r w:rsidRPr="00295495">
        <w:rPr>
          <w:rFonts w:ascii="Times New Roman" w:hAnsi="Times New Roman"/>
          <w:sz w:val="24"/>
          <w:szCs w:val="24"/>
        </w:rPr>
        <w:t xml:space="preserve"> aseptically into the autoclaved </w:t>
      </w:r>
      <w:r w:rsidR="0068050E" w:rsidRPr="00295495">
        <w:rPr>
          <w:rFonts w:ascii="Times New Roman" w:hAnsi="Times New Roman"/>
          <w:sz w:val="24"/>
          <w:szCs w:val="24"/>
        </w:rPr>
        <w:t>reactor</w:t>
      </w:r>
      <w:r w:rsidRPr="00295495">
        <w:rPr>
          <w:rFonts w:ascii="Times New Roman" w:hAnsi="Times New Roman"/>
          <w:sz w:val="24"/>
          <w:szCs w:val="24"/>
        </w:rPr>
        <w:t xml:space="preserve">. The effluent tubing was positioned to maintain a depth of liquid that was </w:t>
      </w:r>
      <w:proofErr w:type="gramStart"/>
      <w:r w:rsidRPr="00295495">
        <w:rPr>
          <w:rFonts w:ascii="Times New Roman" w:hAnsi="Times New Roman"/>
          <w:sz w:val="24"/>
          <w:szCs w:val="24"/>
        </w:rPr>
        <w:t>approximately level</w:t>
      </w:r>
      <w:proofErr w:type="gramEnd"/>
      <w:r w:rsidRPr="00295495">
        <w:rPr>
          <w:rFonts w:ascii="Times New Roman" w:hAnsi="Times New Roman"/>
          <w:sz w:val="24"/>
          <w:szCs w:val="24"/>
        </w:rPr>
        <w:t xml:space="preserve"> with the gum line, which gave</w:t>
      </w:r>
      <w:r w:rsidR="000C1C84" w:rsidRPr="00295495">
        <w:rPr>
          <w:rFonts w:ascii="Times New Roman" w:hAnsi="Times New Roman"/>
          <w:sz w:val="24"/>
          <w:szCs w:val="24"/>
        </w:rPr>
        <w:t xml:space="preserve"> </w:t>
      </w:r>
      <w:r w:rsidRPr="00295495">
        <w:rPr>
          <w:rFonts w:ascii="Times New Roman" w:hAnsi="Times New Roman"/>
          <w:sz w:val="24"/>
          <w:szCs w:val="24"/>
        </w:rPr>
        <w:t>a volume of 125 m</w:t>
      </w:r>
      <w:r w:rsidR="0068050E" w:rsidRPr="00295495">
        <w:rPr>
          <w:rFonts w:ascii="Times New Roman" w:hAnsi="Times New Roman"/>
          <w:sz w:val="24"/>
          <w:szCs w:val="24"/>
        </w:rPr>
        <w:t>L</w:t>
      </w:r>
      <w:r w:rsidRPr="00295495">
        <w:rPr>
          <w:rFonts w:ascii="Times New Roman" w:hAnsi="Times New Roman"/>
          <w:sz w:val="24"/>
          <w:szCs w:val="24"/>
        </w:rPr>
        <w:t xml:space="preserve">. The reactor </w:t>
      </w:r>
      <w:proofErr w:type="gramStart"/>
      <w:r w:rsidRPr="00295495">
        <w:rPr>
          <w:rFonts w:ascii="Times New Roman" w:hAnsi="Times New Roman"/>
          <w:sz w:val="24"/>
          <w:szCs w:val="24"/>
        </w:rPr>
        <w:t>was kept</w:t>
      </w:r>
      <w:proofErr w:type="gramEnd"/>
      <w:r w:rsidR="000C1C84" w:rsidRPr="00295495">
        <w:rPr>
          <w:rFonts w:ascii="Times New Roman" w:hAnsi="Times New Roman"/>
          <w:sz w:val="24"/>
          <w:szCs w:val="24"/>
        </w:rPr>
        <w:t xml:space="preserve"> </w:t>
      </w:r>
      <w:r w:rsidRPr="00295495">
        <w:rPr>
          <w:rFonts w:ascii="Times New Roman" w:hAnsi="Times New Roman"/>
          <w:sz w:val="24"/>
          <w:szCs w:val="24"/>
        </w:rPr>
        <w:t>at 37°C using silicone heating tape (HSTAT051002, BriskHeat, Columbus, OH). 125 mL of fresh</w:t>
      </w:r>
      <w:r w:rsidRPr="00295495">
        <w:rPr>
          <w:rFonts w:ascii="Times New Roman" w:eastAsia="Times New Roman" w:hAnsi="Times New Roman"/>
          <w:sz w:val="24"/>
          <w:szCs w:val="24"/>
        </w:rPr>
        <w:t xml:space="preserve"> M-BHI broth </w:t>
      </w:r>
      <w:proofErr w:type="gramStart"/>
      <w:r w:rsidRPr="00295495">
        <w:rPr>
          <w:rFonts w:ascii="Times New Roman" w:eastAsia="Times New Roman" w:hAnsi="Times New Roman"/>
          <w:sz w:val="24"/>
          <w:szCs w:val="24"/>
        </w:rPr>
        <w:t>was added</w:t>
      </w:r>
      <w:proofErr w:type="gramEnd"/>
      <w:r w:rsidRPr="00295495">
        <w:rPr>
          <w:rFonts w:ascii="Times New Roman" w:hAnsi="Times New Roman"/>
          <w:sz w:val="24"/>
          <w:szCs w:val="24"/>
        </w:rPr>
        <w:t xml:space="preserve">. Next, </w:t>
      </w:r>
      <w:proofErr w:type="gramStart"/>
      <w:r w:rsidRPr="00295495">
        <w:rPr>
          <w:rFonts w:ascii="Times New Roman" w:hAnsi="Times New Roman"/>
          <w:sz w:val="24"/>
          <w:szCs w:val="24"/>
        </w:rPr>
        <w:t>1000</w:t>
      </w:r>
      <w:proofErr w:type="gramEnd"/>
      <w:r w:rsidRPr="00295495">
        <w:rPr>
          <w:rFonts w:ascii="Times New Roman" w:hAnsi="Times New Roman"/>
          <w:sz w:val="24"/>
          <w:szCs w:val="24"/>
        </w:rPr>
        <w:t xml:space="preserve"> µL pooled saliva/plaque was inoculated. The reactor system </w:t>
      </w:r>
      <w:proofErr w:type="gramStart"/>
      <w:r w:rsidRPr="00295495">
        <w:rPr>
          <w:rFonts w:ascii="Times New Roman" w:hAnsi="Times New Roman"/>
          <w:sz w:val="24"/>
          <w:szCs w:val="24"/>
        </w:rPr>
        <w:t>was placed</w:t>
      </w:r>
      <w:proofErr w:type="gramEnd"/>
      <w:r w:rsidRPr="00295495">
        <w:rPr>
          <w:rFonts w:ascii="Times New Roman" w:hAnsi="Times New Roman"/>
          <w:sz w:val="24"/>
          <w:szCs w:val="24"/>
        </w:rPr>
        <w:t xml:space="preserve"> on a rocker table (Bellco, USA) which supplied a front to back rocking motion with </w:t>
      </w:r>
      <w:r w:rsidR="0068050E" w:rsidRPr="00295495">
        <w:rPr>
          <w:rFonts w:ascii="Times New Roman" w:hAnsi="Times New Roman"/>
          <w:sz w:val="24"/>
          <w:szCs w:val="24"/>
        </w:rPr>
        <w:t>an</w:t>
      </w:r>
      <w:r w:rsidRPr="00295495">
        <w:rPr>
          <w:rFonts w:ascii="Times New Roman" w:hAnsi="Times New Roman"/>
          <w:sz w:val="24"/>
          <w:szCs w:val="24"/>
        </w:rPr>
        <w:t xml:space="preserve"> angle of 62º. The teeth </w:t>
      </w:r>
      <w:r w:rsidR="000E16CE" w:rsidRPr="00295495">
        <w:rPr>
          <w:rFonts w:ascii="Times New Roman" w:hAnsi="Times New Roman"/>
          <w:sz w:val="24"/>
          <w:szCs w:val="24"/>
        </w:rPr>
        <w:t xml:space="preserve">in the mandibular jaw </w:t>
      </w:r>
      <w:proofErr w:type="gramStart"/>
      <w:r w:rsidRPr="00295495">
        <w:rPr>
          <w:rFonts w:ascii="Times New Roman" w:hAnsi="Times New Roman"/>
          <w:sz w:val="24"/>
          <w:szCs w:val="24"/>
        </w:rPr>
        <w:t>were numbered</w:t>
      </w:r>
      <w:proofErr w:type="gramEnd"/>
      <w:r w:rsidRPr="00295495">
        <w:rPr>
          <w:rFonts w:ascii="Times New Roman" w:hAnsi="Times New Roman"/>
          <w:sz w:val="24"/>
          <w:szCs w:val="24"/>
        </w:rPr>
        <w:t xml:space="preserve"> according to the “universal numbering system” (Supplemental Fig. </w:t>
      </w:r>
      <w:r w:rsidR="007475ED" w:rsidRPr="00295495">
        <w:rPr>
          <w:rFonts w:ascii="Times New Roman" w:hAnsi="Times New Roman"/>
          <w:sz w:val="24"/>
          <w:szCs w:val="24"/>
        </w:rPr>
        <w:t>1</w:t>
      </w:r>
      <w:r w:rsidRPr="00295495">
        <w:rPr>
          <w:rFonts w:ascii="Times New Roman" w:hAnsi="Times New Roman"/>
          <w:sz w:val="24"/>
          <w:szCs w:val="24"/>
        </w:rPr>
        <w:t xml:space="preserve">). </w:t>
      </w:r>
      <w:r w:rsidR="0068050E" w:rsidRPr="00295495">
        <w:rPr>
          <w:rFonts w:ascii="Times New Roman" w:hAnsi="Times New Roman"/>
          <w:sz w:val="24"/>
          <w:szCs w:val="24"/>
        </w:rPr>
        <w:t>W</w:t>
      </w:r>
      <w:r w:rsidRPr="00295495">
        <w:rPr>
          <w:rFonts w:ascii="Times New Roman" w:hAnsi="Times New Roman"/>
          <w:sz w:val="24"/>
          <w:szCs w:val="24"/>
        </w:rPr>
        <w:t xml:space="preserve">hen the front of the rocker was down the central incisors were submerged and the back </w:t>
      </w:r>
      <w:proofErr w:type="gramStart"/>
      <w:r w:rsidRPr="00295495">
        <w:rPr>
          <w:rFonts w:ascii="Times New Roman" w:hAnsi="Times New Roman"/>
          <w:sz w:val="24"/>
          <w:szCs w:val="24"/>
        </w:rPr>
        <w:t>3</w:t>
      </w:r>
      <w:r w:rsidRPr="00295495">
        <w:rPr>
          <w:rFonts w:ascii="Times New Roman" w:hAnsi="Times New Roman"/>
          <w:sz w:val="24"/>
          <w:szCs w:val="24"/>
          <w:vertAlign w:val="superscript"/>
        </w:rPr>
        <w:t>rd</w:t>
      </w:r>
      <w:proofErr w:type="gramEnd"/>
      <w:r w:rsidRPr="00295495">
        <w:rPr>
          <w:rFonts w:ascii="Times New Roman" w:hAnsi="Times New Roman"/>
          <w:sz w:val="24"/>
          <w:szCs w:val="24"/>
        </w:rPr>
        <w:t xml:space="preserve"> molars were out of the media </w:t>
      </w:r>
      <w:r w:rsidR="0068050E" w:rsidRPr="00295495">
        <w:rPr>
          <w:rFonts w:ascii="Times New Roman" w:hAnsi="Times New Roman"/>
          <w:sz w:val="24"/>
          <w:szCs w:val="24"/>
        </w:rPr>
        <w:t>with</w:t>
      </w:r>
      <w:r w:rsidRPr="00295495">
        <w:rPr>
          <w:rFonts w:ascii="Times New Roman" w:hAnsi="Times New Roman"/>
          <w:sz w:val="24"/>
          <w:szCs w:val="24"/>
        </w:rPr>
        <w:t xml:space="preserve"> the reverse when the front of the rector was up</w:t>
      </w:r>
      <w:r w:rsidR="00AC3DE5" w:rsidRPr="00295495">
        <w:rPr>
          <w:rFonts w:ascii="Times New Roman" w:hAnsi="Times New Roman"/>
          <w:sz w:val="24"/>
          <w:szCs w:val="24"/>
        </w:rPr>
        <w:t>wards</w:t>
      </w:r>
      <w:r w:rsidRPr="00295495">
        <w:rPr>
          <w:rFonts w:ascii="Times New Roman" w:hAnsi="Times New Roman"/>
          <w:sz w:val="24"/>
          <w:szCs w:val="24"/>
        </w:rPr>
        <w:t xml:space="preserve">. The teeth </w:t>
      </w:r>
      <w:proofErr w:type="gramStart"/>
      <w:r w:rsidRPr="00295495">
        <w:rPr>
          <w:rFonts w:ascii="Times New Roman" w:hAnsi="Times New Roman"/>
          <w:sz w:val="24"/>
          <w:szCs w:val="24"/>
        </w:rPr>
        <w:t>were continually bathed</w:t>
      </w:r>
      <w:proofErr w:type="gramEnd"/>
      <w:r w:rsidRPr="00295495">
        <w:rPr>
          <w:rFonts w:ascii="Times New Roman" w:hAnsi="Times New Roman"/>
          <w:sz w:val="24"/>
          <w:szCs w:val="24"/>
        </w:rPr>
        <w:t xml:space="preserve"> in media but not continuously submerged. </w:t>
      </w:r>
      <w:r w:rsidR="000E16CE" w:rsidRPr="00FD0C77">
        <w:rPr>
          <w:rFonts w:ascii="Times New Roman" w:hAnsi="Times New Roman"/>
          <w:sz w:val="24"/>
          <w:szCs w:val="24"/>
        </w:rPr>
        <w:t>T</w:t>
      </w:r>
      <w:r w:rsidRPr="00295495">
        <w:rPr>
          <w:rFonts w:ascii="Times New Roman" w:hAnsi="Times New Roman"/>
          <w:sz w:val="24"/>
          <w:szCs w:val="24"/>
        </w:rPr>
        <w:t xml:space="preserve">o minimize disruption to the biofilm during removal the screw </w:t>
      </w:r>
      <w:proofErr w:type="gramStart"/>
      <w:r w:rsidRPr="00295495">
        <w:rPr>
          <w:rFonts w:ascii="Times New Roman" w:hAnsi="Times New Roman"/>
          <w:sz w:val="24"/>
          <w:szCs w:val="24"/>
        </w:rPr>
        <w:t xml:space="preserve">was </w:t>
      </w:r>
      <w:r w:rsidR="000E4DB7" w:rsidRPr="00295495">
        <w:rPr>
          <w:rFonts w:ascii="Times New Roman" w:hAnsi="Times New Roman"/>
          <w:sz w:val="24"/>
          <w:szCs w:val="24"/>
        </w:rPr>
        <w:t>removed</w:t>
      </w:r>
      <w:proofErr w:type="gramEnd"/>
      <w:r w:rsidR="000E4DB7" w:rsidRPr="00295495">
        <w:rPr>
          <w:rFonts w:ascii="Times New Roman" w:hAnsi="Times New Roman"/>
          <w:sz w:val="24"/>
          <w:szCs w:val="24"/>
        </w:rPr>
        <w:t>,</w:t>
      </w:r>
      <w:r w:rsidRPr="00295495">
        <w:rPr>
          <w:rFonts w:ascii="Times New Roman" w:hAnsi="Times New Roman"/>
          <w:sz w:val="24"/>
          <w:szCs w:val="24"/>
        </w:rPr>
        <w:t xml:space="preserve"> and the pressure fit in the silicone gum socket was firm enough to keep them secured during rocking. Fresh media </w:t>
      </w:r>
      <w:proofErr w:type="gramStart"/>
      <w:r w:rsidRPr="00295495">
        <w:rPr>
          <w:rFonts w:ascii="Times New Roman" w:hAnsi="Times New Roman"/>
          <w:sz w:val="24"/>
          <w:szCs w:val="24"/>
        </w:rPr>
        <w:t>was pumped</w:t>
      </w:r>
      <w:proofErr w:type="gramEnd"/>
      <w:r w:rsidRPr="00295495">
        <w:rPr>
          <w:rFonts w:ascii="Times New Roman" w:hAnsi="Times New Roman"/>
          <w:sz w:val="24"/>
          <w:szCs w:val="24"/>
        </w:rPr>
        <w:t xml:space="preserve"> in at a flow rate of 0.25 mL/min. Triplicate typodonts </w:t>
      </w:r>
      <w:r w:rsidR="00F7714D" w:rsidRPr="00295495">
        <w:rPr>
          <w:rFonts w:ascii="Times New Roman" w:hAnsi="Times New Roman"/>
          <w:sz w:val="24"/>
          <w:szCs w:val="24"/>
        </w:rPr>
        <w:t>were used in each run.</w:t>
      </w:r>
      <w:r w:rsidR="0074130A" w:rsidRPr="00295495">
        <w:rPr>
          <w:rFonts w:ascii="Times New Roman" w:hAnsi="Times New Roman"/>
          <w:sz w:val="24"/>
          <w:szCs w:val="24"/>
        </w:rPr>
        <w:t xml:space="preserve"> To </w:t>
      </w:r>
      <w:r w:rsidR="0074130A" w:rsidRPr="00295495">
        <w:rPr>
          <w:rFonts w:ascii="Times New Roman" w:hAnsi="Times New Roman"/>
          <w:sz w:val="24"/>
          <w:szCs w:val="24"/>
        </w:rPr>
        <w:lastRenderedPageBreak/>
        <w:t xml:space="preserve">ensure the typodont teeth could support </w:t>
      </w:r>
      <w:r w:rsidR="003C668D" w:rsidRPr="00295495">
        <w:rPr>
          <w:rFonts w:ascii="Times New Roman" w:hAnsi="Times New Roman"/>
          <w:sz w:val="24"/>
          <w:szCs w:val="24"/>
        </w:rPr>
        <w:t>SPB</w:t>
      </w:r>
      <w:r w:rsidR="0074130A" w:rsidRPr="00295495">
        <w:rPr>
          <w:rFonts w:ascii="Times New Roman" w:hAnsi="Times New Roman"/>
          <w:sz w:val="24"/>
          <w:szCs w:val="24"/>
        </w:rPr>
        <w:t xml:space="preserve"> with representative aerobic and anaerobic species we ran the system for 4 days with no treatment. On day </w:t>
      </w:r>
      <w:proofErr w:type="gramStart"/>
      <w:r w:rsidR="0074130A" w:rsidRPr="00295495">
        <w:rPr>
          <w:rFonts w:ascii="Times New Roman" w:hAnsi="Times New Roman"/>
          <w:sz w:val="24"/>
          <w:szCs w:val="24"/>
        </w:rPr>
        <w:t>4</w:t>
      </w:r>
      <w:proofErr w:type="gramEnd"/>
      <w:r w:rsidR="0074130A" w:rsidRPr="00295495">
        <w:rPr>
          <w:rFonts w:ascii="Times New Roman" w:hAnsi="Times New Roman"/>
          <w:sz w:val="24"/>
          <w:szCs w:val="24"/>
        </w:rPr>
        <w:t xml:space="preserve"> teeth 17 and 23 were extracted for DNA extraction and PCR as previously described. Each tooth </w:t>
      </w:r>
      <w:proofErr w:type="gramStart"/>
      <w:r w:rsidR="0074130A" w:rsidRPr="00295495">
        <w:rPr>
          <w:rFonts w:ascii="Times New Roman" w:hAnsi="Times New Roman"/>
          <w:sz w:val="24"/>
          <w:szCs w:val="24"/>
        </w:rPr>
        <w:t>was transferred</w:t>
      </w:r>
      <w:proofErr w:type="gramEnd"/>
      <w:r w:rsidR="0074130A" w:rsidRPr="00295495">
        <w:rPr>
          <w:rFonts w:ascii="Times New Roman" w:hAnsi="Times New Roman"/>
          <w:sz w:val="24"/>
          <w:szCs w:val="24"/>
        </w:rPr>
        <w:t xml:space="preserve"> in to 50 mL Falcon tubes with 5 mL of sterile </w:t>
      </w:r>
      <w:r w:rsidR="00BC1C29" w:rsidRPr="00295495">
        <w:rPr>
          <w:rFonts w:ascii="Times New Roman" w:hAnsi="Times New Roman"/>
          <w:sz w:val="24"/>
          <w:szCs w:val="24"/>
        </w:rPr>
        <w:t>PBS and</w:t>
      </w:r>
      <w:r w:rsidR="0074130A" w:rsidRPr="00295495">
        <w:rPr>
          <w:rFonts w:ascii="Times New Roman" w:hAnsi="Times New Roman"/>
          <w:sz w:val="24"/>
          <w:szCs w:val="24"/>
        </w:rPr>
        <w:t xml:space="preserve"> dip-rinsed to remove the planktonic cells. Biofilm </w:t>
      </w:r>
      <w:proofErr w:type="gramStart"/>
      <w:r w:rsidR="0074130A" w:rsidRPr="00295495">
        <w:rPr>
          <w:rFonts w:ascii="Times New Roman" w:hAnsi="Times New Roman"/>
          <w:sz w:val="24"/>
          <w:szCs w:val="24"/>
        </w:rPr>
        <w:t>was removed</w:t>
      </w:r>
      <w:proofErr w:type="gramEnd"/>
      <w:r w:rsidR="0074130A" w:rsidRPr="00295495">
        <w:rPr>
          <w:rFonts w:ascii="Times New Roman" w:hAnsi="Times New Roman"/>
          <w:sz w:val="24"/>
          <w:szCs w:val="24"/>
        </w:rPr>
        <w:t xml:space="preserve"> by cell scraper and vortexing for 3 minutes. </w:t>
      </w:r>
      <w:r w:rsidR="005226E6" w:rsidRPr="00295495">
        <w:rPr>
          <w:rFonts w:ascii="Times New Roman" w:hAnsi="Times New Roman"/>
          <w:sz w:val="24"/>
          <w:szCs w:val="24"/>
        </w:rPr>
        <w:t xml:space="preserve">The supernatant was then centrifuged (Legend micro </w:t>
      </w:r>
      <w:proofErr w:type="gramStart"/>
      <w:r w:rsidR="005226E6" w:rsidRPr="00295495">
        <w:rPr>
          <w:rFonts w:ascii="Times New Roman" w:hAnsi="Times New Roman"/>
          <w:sz w:val="24"/>
          <w:szCs w:val="24"/>
        </w:rPr>
        <w:t>21</w:t>
      </w:r>
      <w:proofErr w:type="gramEnd"/>
      <w:r w:rsidR="005226E6" w:rsidRPr="00295495">
        <w:rPr>
          <w:rFonts w:ascii="Times New Roman" w:hAnsi="Times New Roman"/>
          <w:sz w:val="24"/>
          <w:szCs w:val="24"/>
        </w:rPr>
        <w:t xml:space="preserve">, Thermo scientific, USA) at 10 g for 10 minutes. The supernatant was </w:t>
      </w:r>
      <w:del w:id="153" w:author="Paul Stoodley" w:date="2022-04-26T12:14:00Z">
        <w:r w:rsidR="005226E6" w:rsidRPr="00295495" w:rsidDel="009F0A54">
          <w:rPr>
            <w:rFonts w:ascii="Times New Roman" w:hAnsi="Times New Roman"/>
            <w:sz w:val="24"/>
            <w:szCs w:val="24"/>
          </w:rPr>
          <w:delText>discarded</w:delText>
        </w:r>
      </w:del>
      <w:ins w:id="154" w:author="Paul Stoodley" w:date="2022-04-26T12:14:00Z">
        <w:r w:rsidR="009F0A54" w:rsidRPr="00295495">
          <w:rPr>
            <w:rFonts w:ascii="Times New Roman" w:hAnsi="Times New Roman"/>
            <w:sz w:val="24"/>
            <w:szCs w:val="24"/>
          </w:rPr>
          <w:t>discarded,</w:t>
        </w:r>
      </w:ins>
      <w:r w:rsidR="005226E6" w:rsidRPr="00295495">
        <w:rPr>
          <w:rFonts w:ascii="Times New Roman" w:hAnsi="Times New Roman"/>
          <w:sz w:val="24"/>
          <w:szCs w:val="24"/>
        </w:rPr>
        <w:t xml:space="preserve"> and the pellet used for DNA extraction using the “boiling method” as previously described.</w:t>
      </w:r>
    </w:p>
    <w:p w14:paraId="4C9A448D" w14:textId="77777777" w:rsidR="0074130A" w:rsidRPr="00295495" w:rsidRDefault="0074130A" w:rsidP="000E4DB7">
      <w:pPr>
        <w:widowControl w:val="0"/>
        <w:tabs>
          <w:tab w:val="left" w:pos="2623"/>
          <w:tab w:val="left" w:pos="4490"/>
          <w:tab w:val="left" w:pos="4880"/>
          <w:tab w:val="left" w:pos="5970"/>
        </w:tabs>
        <w:spacing w:after="0" w:line="480" w:lineRule="auto"/>
        <w:jc w:val="both"/>
        <w:rPr>
          <w:rFonts w:ascii="Times New Roman" w:hAnsi="Times New Roman"/>
          <w:sz w:val="24"/>
          <w:szCs w:val="24"/>
        </w:rPr>
      </w:pPr>
    </w:p>
    <w:p w14:paraId="7FE608F8" w14:textId="21345A69" w:rsidR="00662CFA" w:rsidRPr="00295495" w:rsidRDefault="00662CFA" w:rsidP="002A4C4B">
      <w:pPr>
        <w:widowControl w:val="0"/>
        <w:spacing w:after="0" w:line="480" w:lineRule="auto"/>
        <w:jc w:val="both"/>
        <w:rPr>
          <w:rFonts w:ascii="Times New Roman" w:hAnsi="Times New Roman"/>
          <w:b/>
          <w:i/>
          <w:sz w:val="24"/>
          <w:szCs w:val="24"/>
        </w:rPr>
      </w:pPr>
      <w:r w:rsidRPr="00295495">
        <w:rPr>
          <w:rFonts w:ascii="Times New Roman" w:hAnsi="Times New Roman"/>
          <w:b/>
          <w:i/>
          <w:sz w:val="24"/>
          <w:szCs w:val="24"/>
        </w:rPr>
        <w:t xml:space="preserve">Biofilm </w:t>
      </w:r>
      <w:r w:rsidR="006D0995" w:rsidRPr="00295495">
        <w:rPr>
          <w:rFonts w:ascii="Times New Roman" w:hAnsi="Times New Roman"/>
          <w:b/>
          <w:i/>
          <w:sz w:val="24"/>
          <w:szCs w:val="24"/>
        </w:rPr>
        <w:t xml:space="preserve">dentifrice </w:t>
      </w:r>
      <w:r w:rsidRPr="00295495">
        <w:rPr>
          <w:rFonts w:ascii="Times New Roman" w:hAnsi="Times New Roman"/>
          <w:b/>
          <w:i/>
          <w:sz w:val="24"/>
          <w:szCs w:val="24"/>
        </w:rPr>
        <w:t>treatment</w:t>
      </w:r>
      <w:r w:rsidR="00735023" w:rsidRPr="00295495">
        <w:rPr>
          <w:rFonts w:ascii="Times New Roman" w:hAnsi="Times New Roman"/>
          <w:b/>
          <w:i/>
          <w:sz w:val="24"/>
          <w:szCs w:val="24"/>
        </w:rPr>
        <w:t xml:space="preserve"> with </w:t>
      </w:r>
      <w:r w:rsidR="00C936EF">
        <w:rPr>
          <w:rFonts w:ascii="Times New Roman" w:hAnsi="Times New Roman"/>
          <w:b/>
          <w:i/>
          <w:sz w:val="24"/>
          <w:szCs w:val="24"/>
        </w:rPr>
        <w:t xml:space="preserve">the </w:t>
      </w:r>
      <w:r w:rsidR="000E4DB7" w:rsidRPr="00295495">
        <w:rPr>
          <w:rFonts w:ascii="Times New Roman" w:hAnsi="Times New Roman"/>
          <w:b/>
          <w:i/>
          <w:sz w:val="24"/>
          <w:szCs w:val="24"/>
        </w:rPr>
        <w:t>SnF</w:t>
      </w:r>
      <w:ins w:id="155" w:author="Paul Stoodley" w:date="2022-04-26T11:54:00Z">
        <w:r w:rsidR="005D74A7" w:rsidRPr="00F849DF">
          <w:rPr>
            <w:rFonts w:ascii="Times New Roman" w:hAnsi="Times New Roman"/>
            <w:sz w:val="24"/>
            <w:szCs w:val="24"/>
            <w:vertAlign w:val="subscript"/>
          </w:rPr>
          <w:t>2</w:t>
        </w:r>
      </w:ins>
      <w:r w:rsidR="00C936EF">
        <w:rPr>
          <w:rFonts w:ascii="Times New Roman" w:hAnsi="Times New Roman"/>
          <w:b/>
          <w:i/>
          <w:sz w:val="24"/>
          <w:szCs w:val="24"/>
        </w:rPr>
        <w:t xml:space="preserve"> formulation</w:t>
      </w:r>
    </w:p>
    <w:p w14:paraId="36F31286" w14:textId="5144522C" w:rsidR="00662CFA" w:rsidRPr="00FD0C77" w:rsidRDefault="00662CFA" w:rsidP="002A4C4B">
      <w:pPr>
        <w:widowControl w:val="0"/>
        <w:spacing w:after="0" w:line="480" w:lineRule="auto"/>
        <w:jc w:val="both"/>
        <w:rPr>
          <w:rFonts w:ascii="Times New Roman" w:hAnsi="Times New Roman"/>
          <w:sz w:val="24"/>
          <w:szCs w:val="24"/>
        </w:rPr>
      </w:pPr>
      <w:r w:rsidRPr="00295495">
        <w:rPr>
          <w:rFonts w:ascii="Times New Roman" w:hAnsi="Times New Roman"/>
          <w:sz w:val="24"/>
          <w:szCs w:val="24"/>
        </w:rPr>
        <w:t>To assess whether the model would be sensitive enough to identify differences in biofilm due to the exposure of antimicrobial dentifrices we exposed typodont</w:t>
      </w:r>
      <w:r w:rsidR="0074130A" w:rsidRPr="00295495">
        <w:rPr>
          <w:rFonts w:ascii="Times New Roman" w:hAnsi="Times New Roman"/>
          <w:sz w:val="24"/>
          <w:szCs w:val="24"/>
        </w:rPr>
        <w:t>s</w:t>
      </w:r>
      <w:r w:rsidRPr="00295495">
        <w:rPr>
          <w:rFonts w:ascii="Times New Roman" w:hAnsi="Times New Roman"/>
          <w:sz w:val="24"/>
          <w:szCs w:val="24"/>
        </w:rPr>
        <w:t xml:space="preserve"> to </w:t>
      </w:r>
      <w:r w:rsidR="000D31B8" w:rsidRPr="00FD0C77">
        <w:rPr>
          <w:rFonts w:ascii="Times New Roman" w:hAnsi="Times New Roman"/>
          <w:bCs/>
          <w:sz w:val="24"/>
          <w:szCs w:val="24"/>
        </w:rPr>
        <w:t xml:space="preserve">a commercial </w:t>
      </w:r>
      <w:r w:rsidR="00832F4D" w:rsidRPr="00FD0C77">
        <w:rPr>
          <w:rFonts w:ascii="Times New Roman" w:hAnsi="Times New Roman"/>
          <w:bCs/>
          <w:sz w:val="24"/>
          <w:szCs w:val="24"/>
        </w:rPr>
        <w:t>toothpaste</w:t>
      </w:r>
      <w:r w:rsidR="000D31B8" w:rsidRPr="00FD0C77">
        <w:rPr>
          <w:rFonts w:ascii="Times New Roman" w:hAnsi="Times New Roman"/>
          <w:bCs/>
          <w:sz w:val="24"/>
          <w:szCs w:val="24"/>
        </w:rPr>
        <w:t xml:space="preserve"> formulation (</w:t>
      </w:r>
      <w:r w:rsidR="005043EA" w:rsidRPr="00FD0C77">
        <w:rPr>
          <w:rFonts w:ascii="Times New Roman" w:hAnsi="Times New Roman"/>
          <w:bCs/>
          <w:sz w:val="24"/>
          <w:szCs w:val="24"/>
        </w:rPr>
        <w:t xml:space="preserve">Colgate </w:t>
      </w:r>
      <w:proofErr w:type="spellStart"/>
      <w:r w:rsidR="005043EA" w:rsidRPr="00FD0C77">
        <w:rPr>
          <w:rFonts w:ascii="Times New Roman" w:hAnsi="Times New Roman"/>
          <w:bCs/>
          <w:sz w:val="24"/>
          <w:szCs w:val="24"/>
        </w:rPr>
        <w:t>Total</w:t>
      </w:r>
      <w:del w:id="156" w:author="Paul Stoodley" w:date="2022-04-26T12:14:00Z">
        <w:r w:rsidR="000E16CE" w:rsidRPr="00FD0C77" w:rsidDel="009F0A54">
          <w:rPr>
            <w:rFonts w:ascii="Times New Roman" w:hAnsi="Times New Roman"/>
            <w:bCs/>
            <w:sz w:val="24"/>
            <w:szCs w:val="24"/>
            <w:vertAlign w:val="superscript"/>
          </w:rPr>
          <w:delText xml:space="preserve"> </w:delText>
        </w:r>
      </w:del>
      <w:r w:rsidR="000E16CE" w:rsidRPr="00FD0C77">
        <w:rPr>
          <w:rFonts w:ascii="Times New Roman" w:hAnsi="Times New Roman"/>
          <w:bCs/>
          <w:sz w:val="24"/>
          <w:szCs w:val="24"/>
          <w:vertAlign w:val="superscript"/>
        </w:rPr>
        <w:t>SnF</w:t>
      </w:r>
      <w:proofErr w:type="spellEnd"/>
      <w:r w:rsidR="000D31B8" w:rsidRPr="00FD0C77">
        <w:rPr>
          <w:rFonts w:ascii="Times New Roman" w:hAnsi="Times New Roman"/>
          <w:bCs/>
          <w:sz w:val="24"/>
          <w:szCs w:val="24"/>
        </w:rPr>
        <w:t xml:space="preserve">) containing </w:t>
      </w:r>
      <w:r w:rsidR="000E632D" w:rsidRPr="00FD0C77">
        <w:rPr>
          <w:rFonts w:ascii="Times New Roman" w:hAnsi="Times New Roman"/>
          <w:bCs/>
          <w:sz w:val="24"/>
          <w:szCs w:val="24"/>
        </w:rPr>
        <w:t xml:space="preserve">0.454% (0.15% w/v fluoride ion) </w:t>
      </w:r>
      <w:r w:rsidRPr="00FD0C77">
        <w:rPr>
          <w:rFonts w:ascii="Times New Roman" w:hAnsi="Times New Roman"/>
          <w:bCs/>
          <w:sz w:val="24"/>
          <w:szCs w:val="24"/>
        </w:rPr>
        <w:t>in the form of a 1:5 (w/v) solution</w:t>
      </w:r>
      <w:r w:rsidRPr="00FD0C77">
        <w:rPr>
          <w:rFonts w:ascii="Times New Roman" w:hAnsi="Times New Roman"/>
          <w:sz w:val="24"/>
          <w:szCs w:val="24"/>
        </w:rPr>
        <w:t xml:space="preserve"> by dissolving </w:t>
      </w:r>
      <w:proofErr w:type="gramStart"/>
      <w:r w:rsidRPr="00FD0C77">
        <w:rPr>
          <w:rFonts w:ascii="Times New Roman" w:hAnsi="Times New Roman"/>
          <w:sz w:val="24"/>
          <w:szCs w:val="24"/>
        </w:rPr>
        <w:t>1</w:t>
      </w:r>
      <w:proofErr w:type="gramEnd"/>
      <w:r w:rsidRPr="00FD0C77">
        <w:rPr>
          <w:rFonts w:ascii="Times New Roman" w:hAnsi="Times New Roman"/>
          <w:sz w:val="24"/>
          <w:szCs w:val="24"/>
        </w:rPr>
        <w:t xml:space="preserve"> gram of toothpaste in to 4 mL of dH20 (Invitrogen, USA</w:t>
      </w:r>
      <w:r w:rsidR="006D0995" w:rsidRPr="00FD0C77">
        <w:rPr>
          <w:rFonts w:ascii="Times New Roman" w:hAnsi="Times New Roman"/>
          <w:sz w:val="24"/>
          <w:szCs w:val="24"/>
        </w:rPr>
        <w:t>)</w:t>
      </w:r>
      <w:r w:rsidRPr="00FD0C77">
        <w:rPr>
          <w:rFonts w:ascii="Times New Roman" w:hAnsi="Times New Roman"/>
          <w:sz w:val="24"/>
          <w:szCs w:val="24"/>
        </w:rPr>
        <w:t xml:space="preserve">. </w:t>
      </w:r>
      <w:bookmarkStart w:id="157" w:name="_Hlk95291339"/>
      <w:r w:rsidR="00BA0442" w:rsidRPr="00FD0C77">
        <w:rPr>
          <w:rFonts w:ascii="Times New Roman" w:hAnsi="Times New Roman"/>
          <w:sz w:val="24"/>
          <w:szCs w:val="24"/>
        </w:rPr>
        <w:t xml:space="preserve">We used a solution rather than </w:t>
      </w:r>
      <w:r w:rsidR="00C557E9" w:rsidRPr="00FD0C77">
        <w:rPr>
          <w:rFonts w:ascii="Times New Roman" w:hAnsi="Times New Roman"/>
          <w:sz w:val="24"/>
          <w:szCs w:val="24"/>
        </w:rPr>
        <w:t xml:space="preserve">whole toothpaste to allow equal exposure to the typodont surfaces without </w:t>
      </w:r>
      <w:r w:rsidR="006C66DC">
        <w:rPr>
          <w:rFonts w:ascii="Times New Roman" w:hAnsi="Times New Roman"/>
          <w:sz w:val="24"/>
          <w:szCs w:val="24"/>
        </w:rPr>
        <w:t xml:space="preserve">the need for </w:t>
      </w:r>
      <w:r w:rsidR="00C557E9" w:rsidRPr="00FD0C77">
        <w:rPr>
          <w:rFonts w:ascii="Times New Roman" w:hAnsi="Times New Roman"/>
          <w:sz w:val="24"/>
          <w:szCs w:val="24"/>
        </w:rPr>
        <w:t>physical brushing which</w:t>
      </w:r>
      <w:r w:rsidR="006C66DC">
        <w:rPr>
          <w:rFonts w:ascii="Times New Roman" w:hAnsi="Times New Roman"/>
          <w:sz w:val="24"/>
          <w:szCs w:val="24"/>
        </w:rPr>
        <w:t xml:space="preserve"> may</w:t>
      </w:r>
      <w:r w:rsidR="00C557E9" w:rsidRPr="00FD0C77">
        <w:rPr>
          <w:rFonts w:ascii="Times New Roman" w:hAnsi="Times New Roman"/>
          <w:sz w:val="24"/>
          <w:szCs w:val="24"/>
        </w:rPr>
        <w:t xml:space="preserve"> introduce variability and extended handling. </w:t>
      </w:r>
      <w:bookmarkEnd w:id="157"/>
      <w:r w:rsidR="00F220E0" w:rsidRPr="00FD0C77">
        <w:rPr>
          <w:rFonts w:ascii="Times New Roman" w:hAnsi="Times New Roman"/>
          <w:sz w:val="24"/>
          <w:szCs w:val="24"/>
        </w:rPr>
        <w:t xml:space="preserve">We also wanted to isolate the action of the active ingredients on </w:t>
      </w:r>
      <w:r w:rsidR="003C668D" w:rsidRPr="00FD0C77">
        <w:rPr>
          <w:rFonts w:ascii="Times New Roman" w:hAnsi="Times New Roman"/>
          <w:sz w:val="24"/>
          <w:szCs w:val="24"/>
        </w:rPr>
        <w:t>SPB</w:t>
      </w:r>
      <w:r w:rsidR="00F220E0" w:rsidRPr="00FD0C77">
        <w:rPr>
          <w:rFonts w:ascii="Times New Roman" w:hAnsi="Times New Roman"/>
          <w:sz w:val="24"/>
          <w:szCs w:val="24"/>
        </w:rPr>
        <w:t xml:space="preserve"> in the typodont model from the physical action of brushing. </w:t>
      </w:r>
      <w:r w:rsidR="006C66DC">
        <w:rPr>
          <w:rFonts w:ascii="Times New Roman" w:hAnsi="Times New Roman"/>
          <w:sz w:val="24"/>
          <w:szCs w:val="24"/>
        </w:rPr>
        <w:t>W</w:t>
      </w:r>
      <w:r w:rsidR="0041793C">
        <w:rPr>
          <w:rFonts w:ascii="Times New Roman" w:hAnsi="Times New Roman"/>
          <w:sz w:val="24"/>
          <w:szCs w:val="24"/>
        </w:rPr>
        <w:t>hen the toothpaste is used there is a dilution effect from tap water and saliva, thus the active ingredient would be diluted during routine brushing</w:t>
      </w:r>
      <w:r w:rsidR="0041793C" w:rsidRPr="0041793C">
        <w:t xml:space="preserve"> </w:t>
      </w:r>
      <w:r w:rsidR="0041793C">
        <w:rPr>
          <w:rFonts w:ascii="Times New Roman" w:hAnsi="Times New Roman"/>
          <w:sz w:val="24"/>
          <w:szCs w:val="24"/>
        </w:rPr>
        <w:fldChar w:fldCharType="begin"/>
      </w:r>
      <w:r w:rsidR="0041793C">
        <w:rPr>
          <w:rFonts w:ascii="Times New Roman" w:hAnsi="Times New Roman"/>
          <w:sz w:val="24"/>
          <w:szCs w:val="24"/>
        </w:rPr>
        <w:instrText xml:space="preserve"> ADDIN EN.CITE &lt;EndNote&gt;&lt;Cite&gt;&lt;Author&gt;Satou&lt;/Author&gt;&lt;Year&gt;2020&lt;/Year&gt;&lt;RecNum&gt;3871&lt;/RecNum&gt;&lt;DisplayText&gt;(Satou et al. 2020)&lt;/DisplayText&gt;&lt;record&gt;&lt;rec-number&gt;3871&lt;/rec-number&gt;&lt;foreign-keys&gt;&lt;key app="EN" db-id="zptrzawpgzfvwjea5w2pxft39z9fpre9weze" timestamp="1644941896"&gt;3871&lt;/key&gt;&lt;/foreign-keys&gt;&lt;ref-type name="Journal Article"&gt;17&lt;/ref-type&gt;&lt;contributors&gt;&lt;authors&gt;&lt;author&gt;Satou, Ryouichi&lt;/author&gt;&lt;author&gt;Suzuki, Seitaro&lt;/author&gt;&lt;author&gt;Takayanagi, Atsushi&lt;/author&gt;&lt;author&gt;Yamagishi, Atsushi&lt;/author&gt;&lt;author&gt;Sugihara, Naoki&lt;/author&gt;&lt;/authors&gt;&lt;/contributors&gt;&lt;titles&gt;&lt;title&gt;Modified toothpaste application using prepared toothpaste delivering technique increases interproximal fluoride toothpaste delivery&lt;/title&gt;&lt;secondary-title&gt;Clinical and experimental dental research&lt;/secondary-title&gt;&lt;/titles&gt;&lt;periodical&gt;&lt;full-title&gt;Clinical and experimental dental research&lt;/full-title&gt;&lt;/periodical&gt;&lt;pages&gt;188-196&lt;/pages&gt;&lt;volume&gt;6&lt;/volume&gt;&lt;number&gt;2&lt;/number&gt;&lt;dates&gt;&lt;year&gt;2020&lt;/year&gt;&lt;/dates&gt;&lt;isbn&gt;2057-4347&lt;/isbn&gt;&lt;urls&gt;&lt;/urls&gt;&lt;/record&gt;&lt;/Cite&gt;&lt;/EndNote&gt;</w:instrText>
      </w:r>
      <w:r w:rsidR="0041793C">
        <w:rPr>
          <w:rFonts w:ascii="Times New Roman" w:hAnsi="Times New Roman"/>
          <w:sz w:val="24"/>
          <w:szCs w:val="24"/>
        </w:rPr>
        <w:fldChar w:fldCharType="separate"/>
      </w:r>
      <w:r w:rsidR="0041793C">
        <w:rPr>
          <w:rFonts w:ascii="Times New Roman" w:hAnsi="Times New Roman"/>
          <w:noProof/>
          <w:sz w:val="24"/>
          <w:szCs w:val="24"/>
        </w:rPr>
        <w:t>(</w:t>
      </w:r>
      <w:hyperlink w:anchor="_ENREF_22" w:tooltip="Satou, 2020 #3871" w:history="1">
        <w:r w:rsidR="006937E9">
          <w:rPr>
            <w:rFonts w:ascii="Times New Roman" w:hAnsi="Times New Roman"/>
            <w:noProof/>
            <w:sz w:val="24"/>
            <w:szCs w:val="24"/>
          </w:rPr>
          <w:t>Satou et al. 2020</w:t>
        </w:r>
      </w:hyperlink>
      <w:r w:rsidR="0041793C">
        <w:rPr>
          <w:rFonts w:ascii="Times New Roman" w:hAnsi="Times New Roman"/>
          <w:noProof/>
          <w:sz w:val="24"/>
          <w:szCs w:val="24"/>
        </w:rPr>
        <w:t>)</w:t>
      </w:r>
      <w:r w:rsidR="0041793C">
        <w:rPr>
          <w:rFonts w:ascii="Times New Roman" w:hAnsi="Times New Roman"/>
          <w:sz w:val="24"/>
          <w:szCs w:val="24"/>
        </w:rPr>
        <w:fldChar w:fldCharType="end"/>
      </w:r>
      <w:r w:rsidR="0041793C">
        <w:rPr>
          <w:rFonts w:ascii="Times New Roman" w:hAnsi="Times New Roman"/>
          <w:sz w:val="24"/>
          <w:szCs w:val="24"/>
        </w:rPr>
        <w:t>. Application as a slurry has been shown clinically to improve efficacy, presumably due to increased access to hard-to-reach high risk sites for caries</w:t>
      </w:r>
      <w:r w:rsidR="006C66DC" w:rsidRPr="006C66DC">
        <w:t xml:space="preserve"> </w:t>
      </w:r>
      <w:r w:rsidR="006C66DC">
        <w:rPr>
          <w:rFonts w:ascii="Times New Roman" w:hAnsi="Times New Roman"/>
          <w:sz w:val="24"/>
          <w:szCs w:val="24"/>
        </w:rPr>
        <w:fldChar w:fldCharType="begin"/>
      </w:r>
      <w:r w:rsidR="006C66DC">
        <w:rPr>
          <w:rFonts w:ascii="Times New Roman" w:hAnsi="Times New Roman"/>
          <w:sz w:val="24"/>
          <w:szCs w:val="24"/>
        </w:rPr>
        <w:instrText xml:space="preserve"> ADDIN EN.CITE &lt;EndNote&gt;&lt;Cite&gt;&lt;Author&gt;Sjögren&lt;/Author&gt;&lt;Year&gt;1995&lt;/Year&gt;&lt;RecNum&gt;3872&lt;/RecNum&gt;&lt;DisplayText&gt;(Sjögren 1995)&lt;/DisplayText&gt;&lt;record&gt;&lt;rec-number&gt;3872&lt;/rec-number&gt;&lt;foreign-keys&gt;&lt;key app="EN" db-id="zptrzawpgzfvwjea5w2pxft39z9fpre9weze" timestamp="1644942159"&gt;3872&lt;/key&gt;&lt;/foreign-keys&gt;&lt;ref-type name="Journal Article"&gt;17&lt;/ref-type&gt;&lt;contributors&gt;&lt;authors&gt;&lt;author&gt;Sjögren, Karin&lt;/author&gt;&lt;/authors&gt;&lt;/contributors&gt;&lt;titles&gt;&lt;title&gt;Toothpaste technique. Studies on fluoride delivery and caries prevention&lt;/title&gt;&lt;secondary-title&gt;Swedish Dental Journal. Supplement&lt;/secondary-title&gt;&lt;/titles&gt;&lt;periodical&gt;&lt;full-title&gt;Swedish Dental Journal. Supplement&lt;/full-title&gt;&lt;/periodical&gt;&lt;pages&gt;1-44&lt;/pages&gt;&lt;volume&gt;110&lt;/volume&gt;&lt;dates&gt;&lt;year&gt;1995&lt;/year&gt;&lt;/dates&gt;&lt;isbn&gt;0348-6672&lt;/isbn&gt;&lt;urls&gt;&lt;/urls&gt;&lt;/record&gt;&lt;/Cite&gt;&lt;/EndNote&gt;</w:instrText>
      </w:r>
      <w:r w:rsidR="006C66DC">
        <w:rPr>
          <w:rFonts w:ascii="Times New Roman" w:hAnsi="Times New Roman"/>
          <w:sz w:val="24"/>
          <w:szCs w:val="24"/>
        </w:rPr>
        <w:fldChar w:fldCharType="separate"/>
      </w:r>
      <w:r w:rsidR="006C66DC">
        <w:rPr>
          <w:rFonts w:ascii="Times New Roman" w:hAnsi="Times New Roman"/>
          <w:noProof/>
          <w:sz w:val="24"/>
          <w:szCs w:val="24"/>
        </w:rPr>
        <w:t>(</w:t>
      </w:r>
      <w:hyperlink w:anchor="_ENREF_25" w:tooltip="Sjögren, 1995 #3872" w:history="1">
        <w:r w:rsidR="006937E9">
          <w:rPr>
            <w:rFonts w:ascii="Times New Roman" w:hAnsi="Times New Roman"/>
            <w:noProof/>
            <w:sz w:val="24"/>
            <w:szCs w:val="24"/>
          </w:rPr>
          <w:t>Sjögren 1995</w:t>
        </w:r>
      </w:hyperlink>
      <w:r w:rsidR="006C66DC">
        <w:rPr>
          <w:rFonts w:ascii="Times New Roman" w:hAnsi="Times New Roman"/>
          <w:noProof/>
          <w:sz w:val="24"/>
          <w:szCs w:val="24"/>
        </w:rPr>
        <w:t>)</w:t>
      </w:r>
      <w:r w:rsidR="006C66DC">
        <w:rPr>
          <w:rFonts w:ascii="Times New Roman" w:hAnsi="Times New Roman"/>
          <w:sz w:val="24"/>
          <w:szCs w:val="24"/>
        </w:rPr>
        <w:fldChar w:fldCharType="end"/>
      </w:r>
      <w:r w:rsidR="0041793C">
        <w:rPr>
          <w:rFonts w:ascii="Times New Roman" w:hAnsi="Times New Roman"/>
          <w:sz w:val="24"/>
          <w:szCs w:val="24"/>
        </w:rPr>
        <w:t>. However, a dilution greater than 1:3 was shown to reduce efficacy</w:t>
      </w:r>
      <w:r w:rsidR="006C66DC" w:rsidRPr="006C66DC">
        <w:t xml:space="preserve"> </w:t>
      </w:r>
      <w:r w:rsidR="006C66DC">
        <w:rPr>
          <w:rFonts w:ascii="Times New Roman" w:hAnsi="Times New Roman"/>
          <w:sz w:val="24"/>
          <w:szCs w:val="24"/>
        </w:rPr>
        <w:fldChar w:fldCharType="begin"/>
      </w:r>
      <w:r w:rsidR="006C66DC">
        <w:rPr>
          <w:rFonts w:ascii="Times New Roman" w:hAnsi="Times New Roman"/>
          <w:sz w:val="24"/>
          <w:szCs w:val="24"/>
        </w:rPr>
        <w:instrText xml:space="preserve"> ADDIN EN.CITE &lt;EndNote&gt;&lt;Cite&gt;&lt;Author&gt;Satou&lt;/Author&gt;&lt;Year&gt;2020&lt;/Year&gt;&lt;RecNum&gt;3871&lt;/RecNum&gt;&lt;DisplayText&gt;(Satou et al. 2020)&lt;/DisplayText&gt;&lt;record&gt;&lt;rec-number&gt;3871&lt;/rec-number&gt;&lt;foreign-keys&gt;&lt;key app="EN" db-id="zptrzawpgzfvwjea5w2pxft39z9fpre9weze" timestamp="1644941896"&gt;3871&lt;/key&gt;&lt;/foreign-keys&gt;&lt;ref-type name="Journal Article"&gt;17&lt;/ref-type&gt;&lt;contributors&gt;&lt;authors&gt;&lt;author&gt;Satou, Ryouichi&lt;/author&gt;&lt;author&gt;Suzuki, Seitaro&lt;/author&gt;&lt;author&gt;Takayanagi, Atsushi&lt;/author&gt;&lt;author&gt;Yamagishi, Atsushi&lt;/author&gt;&lt;author&gt;Sugihara, Naoki&lt;/author&gt;&lt;/authors&gt;&lt;/contributors&gt;&lt;titles&gt;&lt;title&gt;Modified toothpaste application using prepared toothpaste delivering technique increases interproximal fluoride toothpaste delivery&lt;/title&gt;&lt;secondary-title&gt;Clinical and experimental dental research&lt;/secondary-title&gt;&lt;/titles&gt;&lt;periodical&gt;&lt;full-title&gt;Clinical and experimental dental research&lt;/full-title&gt;&lt;/periodical&gt;&lt;pages&gt;188-196&lt;/pages&gt;&lt;volume&gt;6&lt;/volume&gt;&lt;number&gt;2&lt;/number&gt;&lt;dates&gt;&lt;year&gt;2020&lt;/year&gt;&lt;/dates&gt;&lt;isbn&gt;2057-4347&lt;/isbn&gt;&lt;urls&gt;&lt;/urls&gt;&lt;/record&gt;&lt;/Cite&gt;&lt;/EndNote&gt;</w:instrText>
      </w:r>
      <w:r w:rsidR="006C66DC">
        <w:rPr>
          <w:rFonts w:ascii="Times New Roman" w:hAnsi="Times New Roman"/>
          <w:sz w:val="24"/>
          <w:szCs w:val="24"/>
        </w:rPr>
        <w:fldChar w:fldCharType="separate"/>
      </w:r>
      <w:r w:rsidR="006C66DC">
        <w:rPr>
          <w:rFonts w:ascii="Times New Roman" w:hAnsi="Times New Roman"/>
          <w:noProof/>
          <w:sz w:val="24"/>
          <w:szCs w:val="24"/>
        </w:rPr>
        <w:t>(</w:t>
      </w:r>
      <w:hyperlink w:anchor="_ENREF_22" w:tooltip="Satou, 2020 #3871" w:history="1">
        <w:r w:rsidR="006937E9">
          <w:rPr>
            <w:rFonts w:ascii="Times New Roman" w:hAnsi="Times New Roman"/>
            <w:noProof/>
            <w:sz w:val="24"/>
            <w:szCs w:val="24"/>
          </w:rPr>
          <w:t>Satou et al. 2020</w:t>
        </w:r>
      </w:hyperlink>
      <w:r w:rsidR="006C66DC">
        <w:rPr>
          <w:rFonts w:ascii="Times New Roman" w:hAnsi="Times New Roman"/>
          <w:noProof/>
          <w:sz w:val="24"/>
          <w:szCs w:val="24"/>
        </w:rPr>
        <w:t>)</w:t>
      </w:r>
      <w:r w:rsidR="006C66DC">
        <w:rPr>
          <w:rFonts w:ascii="Times New Roman" w:hAnsi="Times New Roman"/>
          <w:sz w:val="24"/>
          <w:szCs w:val="24"/>
        </w:rPr>
        <w:fldChar w:fldCharType="end"/>
      </w:r>
      <w:r w:rsidR="0041793C">
        <w:rPr>
          <w:rFonts w:ascii="Times New Roman" w:hAnsi="Times New Roman"/>
          <w:sz w:val="24"/>
          <w:szCs w:val="24"/>
        </w:rPr>
        <w:t xml:space="preserve">. </w:t>
      </w:r>
      <w:r w:rsidR="000E16CE" w:rsidRPr="00FD0C77">
        <w:rPr>
          <w:rFonts w:ascii="Times New Roman" w:hAnsi="Times New Roman"/>
          <w:sz w:val="24"/>
          <w:szCs w:val="24"/>
        </w:rPr>
        <w:t>T</w:t>
      </w:r>
      <w:r w:rsidR="000E632D" w:rsidRPr="00FD0C77">
        <w:rPr>
          <w:rFonts w:ascii="Times New Roman" w:hAnsi="Times New Roman"/>
          <w:sz w:val="24"/>
          <w:szCs w:val="24"/>
        </w:rPr>
        <w:t>he final concentration of</w:t>
      </w:r>
      <w:r w:rsidR="000E16CE" w:rsidRPr="00FD0C77">
        <w:rPr>
          <w:rFonts w:ascii="Times New Roman" w:hAnsi="Times New Roman"/>
          <w:sz w:val="24"/>
          <w:szCs w:val="24"/>
        </w:rPr>
        <w:t xml:space="preserve"> SnF</w:t>
      </w:r>
      <w:ins w:id="158" w:author="Paul Stoodley" w:date="2022-04-26T11:54:00Z">
        <w:r w:rsidR="005D74A7" w:rsidRPr="00F849DF">
          <w:rPr>
            <w:rFonts w:ascii="Times New Roman" w:hAnsi="Times New Roman"/>
            <w:sz w:val="24"/>
            <w:szCs w:val="24"/>
            <w:vertAlign w:val="subscript"/>
          </w:rPr>
          <w:t>2</w:t>
        </w:r>
      </w:ins>
      <w:r w:rsidR="000E632D" w:rsidRPr="00FD0C77">
        <w:rPr>
          <w:rFonts w:ascii="Times New Roman" w:hAnsi="Times New Roman"/>
          <w:sz w:val="24"/>
          <w:szCs w:val="24"/>
        </w:rPr>
        <w:t xml:space="preserve"> in </w:t>
      </w:r>
      <w:r w:rsidR="006C66DC">
        <w:rPr>
          <w:rFonts w:ascii="Times New Roman" w:hAnsi="Times New Roman"/>
          <w:sz w:val="24"/>
          <w:szCs w:val="24"/>
        </w:rPr>
        <w:t>our</w:t>
      </w:r>
      <w:r w:rsidR="006C66DC" w:rsidRPr="00FD0C77">
        <w:rPr>
          <w:rFonts w:ascii="Times New Roman" w:hAnsi="Times New Roman"/>
          <w:sz w:val="24"/>
          <w:szCs w:val="24"/>
        </w:rPr>
        <w:t xml:space="preserve"> </w:t>
      </w:r>
      <w:r w:rsidR="000E632D" w:rsidRPr="00FD0C77">
        <w:rPr>
          <w:rFonts w:ascii="Times New Roman" w:hAnsi="Times New Roman"/>
          <w:sz w:val="24"/>
          <w:szCs w:val="24"/>
        </w:rPr>
        <w:t>toothpaste solution was 0.0908% (</w:t>
      </w:r>
      <w:r w:rsidR="0041037A" w:rsidRPr="00FD0C77">
        <w:rPr>
          <w:rFonts w:ascii="Times New Roman" w:hAnsi="Times New Roman"/>
          <w:sz w:val="24"/>
          <w:szCs w:val="24"/>
        </w:rPr>
        <w:t>908 µg/mL)</w:t>
      </w:r>
      <w:r w:rsidR="000E632D" w:rsidRPr="00FD0C77">
        <w:rPr>
          <w:rFonts w:ascii="Times New Roman" w:hAnsi="Times New Roman"/>
          <w:sz w:val="24"/>
          <w:szCs w:val="24"/>
        </w:rPr>
        <w:t xml:space="preserve">. </w:t>
      </w:r>
      <w:r w:rsidRPr="00FD0C77">
        <w:rPr>
          <w:rFonts w:ascii="Times New Roman" w:hAnsi="Times New Roman"/>
          <w:sz w:val="24"/>
          <w:szCs w:val="24"/>
        </w:rPr>
        <w:t>After 24 hr</w:t>
      </w:r>
      <w:r w:rsidR="000C5CDD" w:rsidRPr="00FD0C77">
        <w:rPr>
          <w:rFonts w:ascii="Times New Roman" w:hAnsi="Times New Roman"/>
          <w:sz w:val="24"/>
          <w:szCs w:val="24"/>
        </w:rPr>
        <w:t>s</w:t>
      </w:r>
      <w:r w:rsidRPr="00FD0C77">
        <w:rPr>
          <w:rFonts w:ascii="Times New Roman" w:hAnsi="Times New Roman"/>
          <w:sz w:val="24"/>
          <w:szCs w:val="24"/>
        </w:rPr>
        <w:t xml:space="preserve"> of initial growth</w:t>
      </w:r>
      <w:r w:rsidRPr="00FD0C77">
        <w:rPr>
          <w:rFonts w:ascii="Times New Roman" w:hAnsi="Times New Roman"/>
          <w:bCs/>
          <w:sz w:val="24"/>
          <w:szCs w:val="24"/>
        </w:rPr>
        <w:t xml:space="preserve"> the </w:t>
      </w:r>
      <w:r w:rsidRPr="00FD0C77">
        <w:rPr>
          <w:rFonts w:ascii="Times New Roman" w:hAnsi="Times New Roman"/>
          <w:bCs/>
          <w:sz w:val="24"/>
          <w:szCs w:val="24"/>
        </w:rPr>
        <w:lastRenderedPageBreak/>
        <w:t xml:space="preserve">typodont </w:t>
      </w:r>
      <w:proofErr w:type="gramStart"/>
      <w:r w:rsidRPr="00FD0C77">
        <w:rPr>
          <w:rFonts w:ascii="Times New Roman" w:hAnsi="Times New Roman"/>
          <w:bCs/>
          <w:sz w:val="24"/>
          <w:szCs w:val="24"/>
        </w:rPr>
        <w:t>was removed</w:t>
      </w:r>
      <w:proofErr w:type="gramEnd"/>
      <w:r w:rsidRPr="00FD0C77">
        <w:rPr>
          <w:rFonts w:ascii="Times New Roman" w:hAnsi="Times New Roman"/>
          <w:bCs/>
          <w:sz w:val="24"/>
          <w:szCs w:val="24"/>
        </w:rPr>
        <w:t xml:space="preserve"> from the reactor and dip rinsed in 150 mL PBS</w:t>
      </w:r>
      <w:r w:rsidR="000E16CE" w:rsidRPr="00FD0C77">
        <w:rPr>
          <w:rFonts w:ascii="Times New Roman" w:hAnsi="Times New Roman"/>
          <w:bCs/>
          <w:sz w:val="24"/>
          <w:szCs w:val="24"/>
        </w:rPr>
        <w:t xml:space="preserve"> </w:t>
      </w:r>
      <w:r w:rsidRPr="00FD0C77">
        <w:rPr>
          <w:rFonts w:ascii="Times New Roman" w:hAnsi="Times New Roman"/>
          <w:bCs/>
          <w:sz w:val="24"/>
          <w:szCs w:val="24"/>
        </w:rPr>
        <w:t xml:space="preserve">to remove loosely adhered cells. Then, the typodont </w:t>
      </w:r>
      <w:proofErr w:type="gramStart"/>
      <w:r w:rsidRPr="00FD0C77">
        <w:rPr>
          <w:rFonts w:ascii="Times New Roman" w:hAnsi="Times New Roman"/>
          <w:bCs/>
          <w:sz w:val="24"/>
          <w:szCs w:val="24"/>
        </w:rPr>
        <w:t>was incubated</w:t>
      </w:r>
      <w:proofErr w:type="gramEnd"/>
      <w:r w:rsidRPr="00FD0C77">
        <w:rPr>
          <w:rFonts w:ascii="Times New Roman" w:hAnsi="Times New Roman"/>
          <w:bCs/>
          <w:sz w:val="24"/>
          <w:szCs w:val="24"/>
        </w:rPr>
        <w:t xml:space="preserve"> in 150 mL of toothpaste solution for </w:t>
      </w:r>
      <w:r w:rsidRPr="00295495">
        <w:rPr>
          <w:rFonts w:ascii="Times New Roman" w:hAnsi="Times New Roman"/>
          <w:sz w:val="24"/>
          <w:szCs w:val="24"/>
        </w:rPr>
        <w:t xml:space="preserve">2 min </w:t>
      </w:r>
      <w:r w:rsidRPr="00FD0C77">
        <w:rPr>
          <w:rFonts w:ascii="Times New Roman" w:hAnsi="Times New Roman"/>
          <w:bCs/>
          <w:sz w:val="24"/>
          <w:szCs w:val="24"/>
        </w:rPr>
        <w:t>before rinsing with PBS</w:t>
      </w:r>
      <w:r w:rsidR="000E16CE" w:rsidRPr="00FD0C77">
        <w:rPr>
          <w:rFonts w:ascii="Times New Roman" w:hAnsi="Times New Roman"/>
          <w:bCs/>
          <w:sz w:val="24"/>
          <w:szCs w:val="24"/>
        </w:rPr>
        <w:t xml:space="preserve"> </w:t>
      </w:r>
      <w:r w:rsidRPr="00FD0C77">
        <w:rPr>
          <w:rFonts w:ascii="Times New Roman" w:hAnsi="Times New Roman"/>
          <w:bCs/>
          <w:sz w:val="24"/>
          <w:szCs w:val="24"/>
        </w:rPr>
        <w:t>and placing back in the reactor system</w:t>
      </w:r>
      <w:r w:rsidR="00F7714D" w:rsidRPr="00FD0C77">
        <w:rPr>
          <w:rFonts w:ascii="Times New Roman" w:hAnsi="Times New Roman"/>
          <w:bCs/>
          <w:sz w:val="24"/>
          <w:szCs w:val="24"/>
        </w:rPr>
        <w:t xml:space="preserve"> with 125 mL </w:t>
      </w:r>
      <w:r w:rsidR="00F7714D" w:rsidRPr="00295495">
        <w:rPr>
          <w:rFonts w:ascii="Times New Roman" w:hAnsi="Times New Roman"/>
          <w:sz w:val="24"/>
          <w:szCs w:val="24"/>
        </w:rPr>
        <w:t>of fresh</w:t>
      </w:r>
      <w:r w:rsidR="00F7714D" w:rsidRPr="00295495">
        <w:rPr>
          <w:rFonts w:ascii="Times New Roman" w:eastAsia="Times New Roman" w:hAnsi="Times New Roman"/>
          <w:sz w:val="24"/>
          <w:szCs w:val="24"/>
        </w:rPr>
        <w:t xml:space="preserve"> M-BHI broth</w:t>
      </w:r>
      <w:r w:rsidRPr="00FD0C77">
        <w:rPr>
          <w:rFonts w:ascii="Times New Roman" w:hAnsi="Times New Roman"/>
          <w:bCs/>
          <w:sz w:val="24"/>
          <w:szCs w:val="24"/>
        </w:rPr>
        <w:t xml:space="preserve">. This </w:t>
      </w:r>
      <w:proofErr w:type="gramStart"/>
      <w:r w:rsidRPr="00FD0C77">
        <w:rPr>
          <w:rFonts w:ascii="Times New Roman" w:hAnsi="Times New Roman"/>
          <w:bCs/>
          <w:sz w:val="24"/>
          <w:szCs w:val="24"/>
        </w:rPr>
        <w:t>was repeated</w:t>
      </w:r>
      <w:proofErr w:type="gramEnd"/>
      <w:r w:rsidRPr="00FD0C77">
        <w:rPr>
          <w:rFonts w:ascii="Times New Roman" w:hAnsi="Times New Roman"/>
          <w:bCs/>
          <w:sz w:val="24"/>
          <w:szCs w:val="24"/>
        </w:rPr>
        <w:t xml:space="preserve"> twice a day </w:t>
      </w:r>
      <w:r w:rsidR="0068050E" w:rsidRPr="00FD0C77">
        <w:rPr>
          <w:rFonts w:ascii="Times New Roman" w:hAnsi="Times New Roman"/>
          <w:bCs/>
          <w:sz w:val="24"/>
          <w:szCs w:val="24"/>
        </w:rPr>
        <w:t xml:space="preserve">at an interval of </w:t>
      </w:r>
      <w:r w:rsidRPr="00FD0C77">
        <w:rPr>
          <w:rFonts w:ascii="Times New Roman" w:hAnsi="Times New Roman"/>
          <w:bCs/>
          <w:sz w:val="24"/>
          <w:szCs w:val="24"/>
        </w:rPr>
        <w:t>7-8 hrs to simulate an evening and morning oral hygiene regime. This was repeated on days 2,</w:t>
      </w:r>
      <w:r w:rsidR="000C5CDD" w:rsidRPr="00FD0C77">
        <w:rPr>
          <w:rFonts w:ascii="Times New Roman" w:hAnsi="Times New Roman"/>
          <w:bCs/>
          <w:sz w:val="24"/>
          <w:szCs w:val="24"/>
        </w:rPr>
        <w:t xml:space="preserve"> </w:t>
      </w:r>
      <w:r w:rsidRPr="00FD0C77">
        <w:rPr>
          <w:rFonts w:ascii="Times New Roman" w:hAnsi="Times New Roman"/>
          <w:bCs/>
          <w:sz w:val="24"/>
          <w:szCs w:val="24"/>
        </w:rPr>
        <w:t xml:space="preserve">3 and 4. After the last treatment on day </w:t>
      </w:r>
      <w:proofErr w:type="gramStart"/>
      <w:r w:rsidRPr="00FD0C77">
        <w:rPr>
          <w:rFonts w:ascii="Times New Roman" w:hAnsi="Times New Roman"/>
          <w:bCs/>
          <w:sz w:val="24"/>
          <w:szCs w:val="24"/>
        </w:rPr>
        <w:t>4</w:t>
      </w:r>
      <w:proofErr w:type="gramEnd"/>
      <w:r w:rsidRPr="00FD0C77">
        <w:rPr>
          <w:rFonts w:ascii="Times New Roman" w:hAnsi="Times New Roman"/>
          <w:bCs/>
          <w:sz w:val="24"/>
          <w:szCs w:val="24"/>
        </w:rPr>
        <w:t xml:space="preserve"> the typodont was incubated for a further 2 hrs in fresh M-BHI broth prior to </w:t>
      </w:r>
      <w:r w:rsidR="0068050E" w:rsidRPr="00FD0C77">
        <w:rPr>
          <w:rFonts w:ascii="Times New Roman" w:hAnsi="Times New Roman"/>
          <w:bCs/>
          <w:sz w:val="24"/>
          <w:szCs w:val="24"/>
        </w:rPr>
        <w:t>sampling</w:t>
      </w:r>
      <w:r w:rsidRPr="00FD0C77">
        <w:rPr>
          <w:rFonts w:ascii="Times New Roman" w:hAnsi="Times New Roman"/>
          <w:bCs/>
          <w:sz w:val="24"/>
          <w:szCs w:val="24"/>
        </w:rPr>
        <w:t xml:space="preserve"> for biofilm quantification. </w:t>
      </w:r>
      <w:r w:rsidR="000D31B8" w:rsidRPr="00FD0C77">
        <w:rPr>
          <w:rFonts w:ascii="Times New Roman" w:hAnsi="Times New Roman"/>
          <w:bCs/>
          <w:sz w:val="24"/>
          <w:szCs w:val="24"/>
        </w:rPr>
        <w:t>A</w:t>
      </w:r>
      <w:r w:rsidRPr="00FD0C77">
        <w:rPr>
          <w:rFonts w:ascii="Times New Roman" w:hAnsi="Times New Roman"/>
          <w:bCs/>
          <w:sz w:val="24"/>
          <w:szCs w:val="24"/>
        </w:rPr>
        <w:t xml:space="preserve"> </w:t>
      </w:r>
      <w:r w:rsidR="000D31B8" w:rsidRPr="00FD0C77">
        <w:rPr>
          <w:rFonts w:ascii="Times New Roman" w:hAnsi="Times New Roman"/>
          <w:bCs/>
          <w:sz w:val="24"/>
          <w:szCs w:val="24"/>
        </w:rPr>
        <w:t xml:space="preserve">sham untreated </w:t>
      </w:r>
      <w:r w:rsidRPr="00FD0C77">
        <w:rPr>
          <w:rFonts w:ascii="Times New Roman" w:hAnsi="Times New Roman"/>
          <w:bCs/>
          <w:sz w:val="24"/>
          <w:szCs w:val="24"/>
        </w:rPr>
        <w:t xml:space="preserve">control </w:t>
      </w:r>
      <w:proofErr w:type="gramStart"/>
      <w:r w:rsidRPr="00FD0C77">
        <w:rPr>
          <w:rFonts w:ascii="Times New Roman" w:hAnsi="Times New Roman"/>
          <w:bCs/>
          <w:sz w:val="24"/>
          <w:szCs w:val="24"/>
        </w:rPr>
        <w:t>was exposed</w:t>
      </w:r>
      <w:proofErr w:type="gramEnd"/>
      <w:r w:rsidRPr="00FD0C77">
        <w:rPr>
          <w:rFonts w:ascii="Times New Roman" w:hAnsi="Times New Roman"/>
          <w:bCs/>
          <w:sz w:val="24"/>
          <w:szCs w:val="24"/>
        </w:rPr>
        <w:t xml:space="preserve"> to the same regime except PBS was used instead of </w:t>
      </w:r>
      <w:r w:rsidR="00794AAA" w:rsidRPr="00FD0C77">
        <w:rPr>
          <w:rFonts w:ascii="Times New Roman" w:hAnsi="Times New Roman"/>
          <w:bCs/>
          <w:sz w:val="24"/>
          <w:szCs w:val="24"/>
        </w:rPr>
        <w:t xml:space="preserve">the </w:t>
      </w:r>
      <w:r w:rsidRPr="00FD0C77">
        <w:rPr>
          <w:rFonts w:ascii="Times New Roman" w:hAnsi="Times New Roman"/>
          <w:bCs/>
          <w:sz w:val="24"/>
          <w:szCs w:val="24"/>
        </w:rPr>
        <w:t>toothpaste solution.</w:t>
      </w:r>
      <w:r w:rsidR="00A548AE" w:rsidRPr="00FD0C77">
        <w:rPr>
          <w:rFonts w:ascii="Times New Roman" w:hAnsi="Times New Roman"/>
          <w:bCs/>
          <w:sz w:val="24"/>
          <w:szCs w:val="24"/>
        </w:rPr>
        <w:t xml:space="preserve"> To </w:t>
      </w:r>
      <w:r w:rsidR="00794AAA" w:rsidRPr="00FD0C77">
        <w:rPr>
          <w:rFonts w:ascii="Times New Roman" w:hAnsi="Times New Roman"/>
          <w:bCs/>
          <w:sz w:val="24"/>
          <w:szCs w:val="24"/>
        </w:rPr>
        <w:t xml:space="preserve">assess whether there was background staining of </w:t>
      </w:r>
      <w:r w:rsidR="00E701E6" w:rsidRPr="00FD0C77">
        <w:rPr>
          <w:rFonts w:ascii="Times New Roman" w:hAnsi="Times New Roman"/>
          <w:bCs/>
          <w:sz w:val="24"/>
          <w:szCs w:val="24"/>
        </w:rPr>
        <w:t xml:space="preserve">MB </w:t>
      </w:r>
      <w:r w:rsidR="00794AAA" w:rsidRPr="00FD0C77">
        <w:rPr>
          <w:rFonts w:ascii="Times New Roman" w:hAnsi="Times New Roman"/>
          <w:bCs/>
          <w:sz w:val="24"/>
          <w:szCs w:val="24"/>
        </w:rPr>
        <w:t xml:space="preserve">from </w:t>
      </w:r>
      <w:r w:rsidR="00E701E6" w:rsidRPr="00FD0C77">
        <w:rPr>
          <w:rFonts w:ascii="Times New Roman" w:hAnsi="Times New Roman"/>
          <w:bCs/>
          <w:sz w:val="24"/>
          <w:szCs w:val="24"/>
        </w:rPr>
        <w:t xml:space="preserve">the typodont </w:t>
      </w:r>
      <w:r w:rsidR="00794AAA" w:rsidRPr="00FD0C77">
        <w:rPr>
          <w:rFonts w:ascii="Times New Roman" w:hAnsi="Times New Roman"/>
          <w:bCs/>
          <w:sz w:val="24"/>
          <w:szCs w:val="24"/>
        </w:rPr>
        <w:t xml:space="preserve">material we performed a blank measurement by </w:t>
      </w:r>
      <w:r w:rsidR="00E701E6" w:rsidRPr="00FD0C77">
        <w:rPr>
          <w:rFonts w:ascii="Times New Roman" w:hAnsi="Times New Roman"/>
          <w:bCs/>
          <w:sz w:val="24"/>
          <w:szCs w:val="24"/>
        </w:rPr>
        <w:t>incubat</w:t>
      </w:r>
      <w:r w:rsidR="0068050E" w:rsidRPr="00FD0C77">
        <w:rPr>
          <w:rFonts w:ascii="Times New Roman" w:hAnsi="Times New Roman"/>
          <w:bCs/>
          <w:sz w:val="24"/>
          <w:szCs w:val="24"/>
        </w:rPr>
        <w:t>ing</w:t>
      </w:r>
      <w:r w:rsidR="00E701E6" w:rsidRPr="00FD0C77">
        <w:rPr>
          <w:rFonts w:ascii="Times New Roman" w:hAnsi="Times New Roman"/>
          <w:bCs/>
          <w:sz w:val="24"/>
          <w:szCs w:val="24"/>
        </w:rPr>
        <w:t xml:space="preserve"> </w:t>
      </w:r>
      <w:r w:rsidR="00794AAA" w:rsidRPr="00FD0C77">
        <w:rPr>
          <w:rFonts w:ascii="Times New Roman" w:hAnsi="Times New Roman"/>
          <w:bCs/>
          <w:sz w:val="24"/>
          <w:szCs w:val="24"/>
        </w:rPr>
        <w:t xml:space="preserve">a typodont </w:t>
      </w:r>
      <w:r w:rsidR="00E701E6" w:rsidRPr="00FD0C77">
        <w:rPr>
          <w:rFonts w:ascii="Times New Roman" w:hAnsi="Times New Roman"/>
          <w:bCs/>
          <w:sz w:val="24"/>
          <w:szCs w:val="24"/>
        </w:rPr>
        <w:t xml:space="preserve">with sterile media </w:t>
      </w:r>
      <w:r w:rsidR="00634343" w:rsidRPr="00FD0C77">
        <w:rPr>
          <w:rFonts w:ascii="Times New Roman" w:hAnsi="Times New Roman"/>
          <w:bCs/>
          <w:sz w:val="24"/>
          <w:szCs w:val="24"/>
        </w:rPr>
        <w:t xml:space="preserve">for </w:t>
      </w:r>
      <w:r w:rsidR="000921E3" w:rsidRPr="00FD0C77">
        <w:rPr>
          <w:rFonts w:ascii="Times New Roman" w:hAnsi="Times New Roman"/>
          <w:bCs/>
          <w:sz w:val="24"/>
          <w:szCs w:val="24"/>
        </w:rPr>
        <w:t xml:space="preserve">1 </w:t>
      </w:r>
      <w:r w:rsidR="00634343" w:rsidRPr="00FD0C77">
        <w:rPr>
          <w:rFonts w:ascii="Times New Roman" w:hAnsi="Times New Roman"/>
          <w:bCs/>
          <w:sz w:val="24"/>
          <w:szCs w:val="24"/>
        </w:rPr>
        <w:t xml:space="preserve">hour </w:t>
      </w:r>
      <w:r w:rsidR="00E701E6" w:rsidRPr="00FD0C77">
        <w:rPr>
          <w:rFonts w:ascii="Times New Roman" w:hAnsi="Times New Roman"/>
          <w:bCs/>
          <w:sz w:val="24"/>
          <w:szCs w:val="24"/>
        </w:rPr>
        <w:t xml:space="preserve">and </w:t>
      </w:r>
      <w:r w:rsidR="00634343" w:rsidRPr="00FD0C77">
        <w:rPr>
          <w:rFonts w:ascii="Times New Roman" w:hAnsi="Times New Roman"/>
          <w:bCs/>
          <w:sz w:val="24"/>
          <w:szCs w:val="24"/>
        </w:rPr>
        <w:t xml:space="preserve">then </w:t>
      </w:r>
      <w:r w:rsidR="00E701E6" w:rsidRPr="00FD0C77">
        <w:rPr>
          <w:rFonts w:ascii="Times New Roman" w:hAnsi="Times New Roman"/>
          <w:bCs/>
          <w:sz w:val="24"/>
          <w:szCs w:val="24"/>
        </w:rPr>
        <w:t>stain</w:t>
      </w:r>
      <w:r w:rsidR="0068050E" w:rsidRPr="00FD0C77">
        <w:rPr>
          <w:rFonts w:ascii="Times New Roman" w:hAnsi="Times New Roman"/>
          <w:bCs/>
          <w:sz w:val="24"/>
          <w:szCs w:val="24"/>
        </w:rPr>
        <w:t>ing</w:t>
      </w:r>
      <w:r w:rsidR="00E701E6" w:rsidRPr="00FD0C77">
        <w:rPr>
          <w:rFonts w:ascii="Times New Roman" w:hAnsi="Times New Roman"/>
          <w:bCs/>
          <w:sz w:val="24"/>
          <w:szCs w:val="24"/>
        </w:rPr>
        <w:t xml:space="preserve"> with 0.05% MB for 30 sec.</w:t>
      </w:r>
      <w:r w:rsidR="00634343" w:rsidRPr="00FD0C77">
        <w:rPr>
          <w:rFonts w:ascii="Times New Roman" w:hAnsi="Times New Roman"/>
          <w:bCs/>
          <w:sz w:val="24"/>
          <w:szCs w:val="24"/>
        </w:rPr>
        <w:t xml:space="preserve"> followed by elution and absorbance quantification.</w:t>
      </w:r>
    </w:p>
    <w:p w14:paraId="261A5F0C" w14:textId="77777777" w:rsidR="00E701E6" w:rsidRPr="00FD0C77" w:rsidRDefault="00E701E6" w:rsidP="002A4C4B">
      <w:pPr>
        <w:widowControl w:val="0"/>
        <w:spacing w:after="0" w:line="480" w:lineRule="auto"/>
        <w:jc w:val="both"/>
        <w:rPr>
          <w:rFonts w:ascii="Times New Roman" w:hAnsi="Times New Roman"/>
          <w:bCs/>
          <w:sz w:val="24"/>
          <w:szCs w:val="24"/>
        </w:rPr>
      </w:pPr>
    </w:p>
    <w:p w14:paraId="5CBD03F5" w14:textId="435EDFD1" w:rsidR="00662CFA" w:rsidRPr="00295495" w:rsidRDefault="00662CFA" w:rsidP="002A4C4B">
      <w:pPr>
        <w:widowControl w:val="0"/>
        <w:tabs>
          <w:tab w:val="left" w:pos="2623"/>
          <w:tab w:val="left" w:pos="4490"/>
          <w:tab w:val="left" w:pos="4880"/>
          <w:tab w:val="left" w:pos="5970"/>
        </w:tabs>
        <w:spacing w:after="0" w:line="480" w:lineRule="auto"/>
        <w:contextualSpacing/>
        <w:jc w:val="both"/>
        <w:rPr>
          <w:rFonts w:ascii="Times New Roman" w:hAnsi="Times New Roman"/>
          <w:b/>
          <w:i/>
          <w:sz w:val="24"/>
          <w:szCs w:val="24"/>
        </w:rPr>
      </w:pPr>
      <w:r w:rsidRPr="00295495">
        <w:rPr>
          <w:rFonts w:ascii="Times New Roman" w:hAnsi="Times New Roman"/>
          <w:b/>
          <w:i/>
          <w:sz w:val="24"/>
          <w:szCs w:val="24"/>
        </w:rPr>
        <w:t xml:space="preserve">Staining and imaging of the </w:t>
      </w:r>
      <w:r w:rsidR="005226E6" w:rsidRPr="00295495">
        <w:rPr>
          <w:rFonts w:ascii="Times New Roman" w:hAnsi="Times New Roman"/>
          <w:b/>
          <w:i/>
          <w:sz w:val="24"/>
          <w:szCs w:val="24"/>
        </w:rPr>
        <w:t>simulated</w:t>
      </w:r>
      <w:r w:rsidRPr="00295495">
        <w:rPr>
          <w:rFonts w:ascii="Times New Roman" w:hAnsi="Times New Roman"/>
          <w:b/>
          <w:i/>
          <w:sz w:val="24"/>
          <w:szCs w:val="24"/>
        </w:rPr>
        <w:t xml:space="preserve"> </w:t>
      </w:r>
      <w:r w:rsidR="007412F1" w:rsidRPr="00295495">
        <w:rPr>
          <w:rFonts w:ascii="Times New Roman" w:hAnsi="Times New Roman"/>
          <w:b/>
          <w:i/>
          <w:sz w:val="24"/>
          <w:szCs w:val="24"/>
        </w:rPr>
        <w:t xml:space="preserve">plaque </w:t>
      </w:r>
      <w:r w:rsidRPr="00295495">
        <w:rPr>
          <w:rFonts w:ascii="Times New Roman" w:hAnsi="Times New Roman"/>
          <w:b/>
          <w:i/>
          <w:sz w:val="24"/>
          <w:szCs w:val="24"/>
        </w:rPr>
        <w:t>biofilm on the typodont</w:t>
      </w:r>
    </w:p>
    <w:p w14:paraId="5A4DBB79" w14:textId="2ED5F7A4" w:rsidR="00701C22" w:rsidRPr="00FD0C77" w:rsidRDefault="00662CFA" w:rsidP="002A4C4B">
      <w:pPr>
        <w:widowControl w:val="0"/>
        <w:tabs>
          <w:tab w:val="left" w:pos="2623"/>
          <w:tab w:val="left" w:pos="4490"/>
          <w:tab w:val="left" w:pos="4880"/>
          <w:tab w:val="left" w:pos="5970"/>
        </w:tabs>
        <w:spacing w:after="0" w:line="480" w:lineRule="auto"/>
        <w:jc w:val="both"/>
        <w:rPr>
          <w:rFonts w:ascii="Times New Roman" w:hAnsi="Times New Roman"/>
          <w:bCs/>
          <w:sz w:val="24"/>
          <w:szCs w:val="24"/>
        </w:rPr>
      </w:pPr>
      <w:r w:rsidRPr="00295495">
        <w:rPr>
          <w:rFonts w:ascii="Times New Roman" w:hAnsi="Times New Roman"/>
          <w:sz w:val="24"/>
          <w:szCs w:val="24"/>
        </w:rPr>
        <w:t xml:space="preserve">On day 4, teeth from the right mandibular quadrant (number 25-32) were taken for staining with 0.05% MB </w:t>
      </w:r>
      <w:r w:rsidR="001C6ED4" w:rsidRPr="00295495">
        <w:rPr>
          <w:rFonts w:ascii="Times New Roman" w:hAnsi="Times New Roman"/>
          <w:sz w:val="24"/>
          <w:szCs w:val="24"/>
        </w:rPr>
        <w:t>as previously described</w:t>
      </w:r>
      <w:r w:rsidRPr="00295495">
        <w:rPr>
          <w:rFonts w:ascii="Times New Roman" w:hAnsi="Times New Roman"/>
          <w:sz w:val="24"/>
          <w:szCs w:val="24"/>
        </w:rPr>
        <w:t xml:space="preserve"> </w:t>
      </w:r>
      <w:r w:rsidR="00AA1768" w:rsidRPr="00295495">
        <w:rPr>
          <w:rFonts w:ascii="Times New Roman" w:hAnsi="Times New Roman"/>
          <w:sz w:val="24"/>
          <w:szCs w:val="24"/>
        </w:rPr>
        <w:fldChar w:fldCharType="begin">
          <w:fldData xml:space="preserve">PEVuZE5vdGU+PENpdGU+PEF1dGhvcj5QYXJyeTwvQXV0aG9yPjxZZWFyPjIwMTc8L1llYXI+PFJl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</w:fldData>
        </w:fldChar>
      </w:r>
      <w:r w:rsidR="00356311" w:rsidRPr="00295495">
        <w:rPr>
          <w:rFonts w:ascii="Times New Roman" w:hAnsi="Times New Roman"/>
          <w:sz w:val="24"/>
          <w:szCs w:val="24"/>
        </w:rPr>
        <w:instrText xml:space="preserve"> ADDIN EN.CITE </w:instrText>
      </w:r>
      <w:r w:rsidR="00AA1768" w:rsidRPr="00295495">
        <w:rPr>
          <w:rFonts w:ascii="Times New Roman" w:hAnsi="Times New Roman"/>
          <w:sz w:val="24"/>
          <w:szCs w:val="24"/>
        </w:rPr>
        <w:fldChar w:fldCharType="begin">
          <w:fldData xml:space="preserve">PEVuZE5vdGU+PENpdGU+PEF1dGhvcj5QYXJyeTwvQXV0aG9yPjxZZWFyPjIwMTc8L1llYXI+PFJl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</w:fldData>
        </w:fldChar>
      </w:r>
      <w:r w:rsidR="00356311" w:rsidRPr="00295495">
        <w:rPr>
          <w:rFonts w:ascii="Times New Roman" w:hAnsi="Times New Roman"/>
          <w:sz w:val="24"/>
          <w:szCs w:val="24"/>
        </w:rPr>
        <w:instrText xml:space="preserve"> ADDIN EN.CITE.DATA </w:instrText>
      </w:r>
      <w:r w:rsidR="00AA1768" w:rsidRPr="00295495">
        <w:rPr>
          <w:rFonts w:ascii="Times New Roman" w:hAnsi="Times New Roman"/>
          <w:sz w:val="24"/>
          <w:szCs w:val="24"/>
        </w:rPr>
      </w:r>
      <w:r w:rsidR="00AA1768" w:rsidRPr="00295495">
        <w:rPr>
          <w:rFonts w:ascii="Times New Roman" w:hAnsi="Times New Roman"/>
          <w:sz w:val="24"/>
          <w:szCs w:val="24"/>
        </w:rPr>
        <w:fldChar w:fldCharType="end"/>
      </w:r>
      <w:r w:rsidR="00AA1768" w:rsidRPr="00295495">
        <w:rPr>
          <w:rFonts w:ascii="Times New Roman" w:hAnsi="Times New Roman"/>
          <w:sz w:val="24"/>
          <w:szCs w:val="24"/>
        </w:rPr>
      </w:r>
      <w:r w:rsidR="00AA1768" w:rsidRPr="00295495">
        <w:rPr>
          <w:rFonts w:ascii="Times New Roman" w:hAnsi="Times New Roman"/>
          <w:sz w:val="24"/>
          <w:szCs w:val="24"/>
        </w:rPr>
        <w:fldChar w:fldCharType="separate"/>
      </w:r>
      <w:r w:rsidR="00356311" w:rsidRPr="00295495">
        <w:rPr>
          <w:rFonts w:ascii="Times New Roman" w:hAnsi="Times New Roman"/>
          <w:noProof/>
          <w:sz w:val="24"/>
          <w:szCs w:val="24"/>
        </w:rPr>
        <w:t>(</w:t>
      </w:r>
      <w:hyperlink w:anchor="_ENREF_18" w:tooltip="Parry, 2017 #50" w:history="1">
        <w:r w:rsidR="006937E9" w:rsidRPr="00295495">
          <w:rPr>
            <w:rFonts w:ascii="Times New Roman" w:hAnsi="Times New Roman"/>
            <w:noProof/>
            <w:sz w:val="24"/>
            <w:szCs w:val="24"/>
          </w:rPr>
          <w:t>Parry et al. 2017</w:t>
        </w:r>
      </w:hyperlink>
      <w:r w:rsidR="00356311" w:rsidRPr="00295495">
        <w:rPr>
          <w:rFonts w:ascii="Times New Roman" w:hAnsi="Times New Roman"/>
          <w:noProof/>
          <w:sz w:val="24"/>
          <w:szCs w:val="24"/>
        </w:rPr>
        <w:t>)</w:t>
      </w:r>
      <w:r w:rsidR="00AA1768" w:rsidRPr="00295495">
        <w:rPr>
          <w:rFonts w:ascii="Times New Roman" w:hAnsi="Times New Roman"/>
          <w:sz w:val="24"/>
          <w:szCs w:val="24"/>
        </w:rPr>
        <w:fldChar w:fldCharType="end"/>
      </w:r>
      <w:r w:rsidRPr="00295495">
        <w:rPr>
          <w:rFonts w:ascii="Times New Roman" w:hAnsi="Times New Roman"/>
          <w:sz w:val="24"/>
          <w:szCs w:val="24"/>
        </w:rPr>
        <w:t xml:space="preserve">. Briefly, the typodont </w:t>
      </w:r>
      <w:proofErr w:type="gramStart"/>
      <w:r w:rsidRPr="00295495">
        <w:rPr>
          <w:rFonts w:ascii="Times New Roman" w:hAnsi="Times New Roman"/>
          <w:sz w:val="24"/>
          <w:szCs w:val="24"/>
        </w:rPr>
        <w:t>was first rinsed</w:t>
      </w:r>
      <w:proofErr w:type="gramEnd"/>
      <w:r w:rsidRPr="00295495">
        <w:rPr>
          <w:rFonts w:ascii="Times New Roman" w:hAnsi="Times New Roman"/>
          <w:sz w:val="24"/>
          <w:szCs w:val="24"/>
        </w:rPr>
        <w:t xml:space="preserve"> with PBS</w:t>
      </w:r>
      <w:r w:rsidR="000E16CE" w:rsidRPr="00295495">
        <w:rPr>
          <w:rFonts w:ascii="Times New Roman" w:hAnsi="Times New Roman"/>
          <w:sz w:val="24"/>
          <w:szCs w:val="24"/>
        </w:rPr>
        <w:t xml:space="preserve"> </w:t>
      </w:r>
      <w:r w:rsidRPr="00295495">
        <w:rPr>
          <w:rFonts w:ascii="Times New Roman" w:hAnsi="Times New Roman"/>
          <w:sz w:val="24"/>
          <w:szCs w:val="24"/>
        </w:rPr>
        <w:t xml:space="preserve">to remove loose cells. Then, incubated with 150 mL MB for 30 sec, and rinsed twice to remove excess stain. The teeth </w:t>
      </w:r>
      <w:proofErr w:type="gramStart"/>
      <w:r w:rsidRPr="00295495">
        <w:rPr>
          <w:rFonts w:ascii="Times New Roman" w:hAnsi="Times New Roman"/>
          <w:sz w:val="24"/>
          <w:szCs w:val="24"/>
        </w:rPr>
        <w:t>were then photographed</w:t>
      </w:r>
      <w:proofErr w:type="gramEnd"/>
      <w:r w:rsidRPr="00295495">
        <w:rPr>
          <w:rFonts w:ascii="Times New Roman" w:hAnsi="Times New Roman"/>
          <w:sz w:val="24"/>
          <w:szCs w:val="24"/>
        </w:rPr>
        <w:t xml:space="preserve"> in the typodont. Then each tooth </w:t>
      </w:r>
      <w:proofErr w:type="gramStart"/>
      <w:r w:rsidRPr="00295495">
        <w:rPr>
          <w:rFonts w:ascii="Times New Roman" w:hAnsi="Times New Roman"/>
          <w:sz w:val="24"/>
          <w:szCs w:val="24"/>
        </w:rPr>
        <w:t>was removed</w:t>
      </w:r>
      <w:proofErr w:type="gramEnd"/>
      <w:r w:rsidRPr="00295495">
        <w:rPr>
          <w:rFonts w:ascii="Times New Roman" w:hAnsi="Times New Roman"/>
          <w:sz w:val="24"/>
          <w:szCs w:val="24"/>
        </w:rPr>
        <w:t xml:space="preserve"> and tran</w:t>
      </w:r>
      <w:r w:rsidR="000E16CE" w:rsidRPr="00295495">
        <w:rPr>
          <w:rFonts w:ascii="Times New Roman" w:hAnsi="Times New Roman"/>
          <w:sz w:val="24"/>
          <w:szCs w:val="24"/>
        </w:rPr>
        <w:t>sf</w:t>
      </w:r>
      <w:r w:rsidRPr="00295495">
        <w:rPr>
          <w:rFonts w:ascii="Times New Roman" w:hAnsi="Times New Roman"/>
          <w:sz w:val="24"/>
          <w:szCs w:val="24"/>
        </w:rPr>
        <w:t xml:space="preserve">erred to individual 50 mL falcon tubes </w:t>
      </w:r>
      <w:r w:rsidRPr="00FD0C77">
        <w:rPr>
          <w:rFonts w:ascii="Times New Roman" w:hAnsi="Times New Roman"/>
          <w:sz w:val="24"/>
          <w:szCs w:val="24"/>
        </w:rPr>
        <w:t xml:space="preserve">(Falcon, Thermo Fisher Scientific, Waltham, MA, USA) </w:t>
      </w:r>
      <w:r w:rsidRPr="00295495">
        <w:rPr>
          <w:rFonts w:ascii="Times New Roman" w:hAnsi="Times New Roman"/>
          <w:sz w:val="24"/>
          <w:szCs w:val="24"/>
        </w:rPr>
        <w:t xml:space="preserve">and 1 mL glacial acetic (Sigma, USA) was added to elute the MB for 30 min. Absorbance was measured at </w:t>
      </w:r>
      <w:r w:rsidR="00B11B3C" w:rsidRPr="00295495">
        <w:rPr>
          <w:rFonts w:ascii="Times New Roman" w:hAnsi="Times New Roman"/>
          <w:sz w:val="24"/>
          <w:szCs w:val="24"/>
        </w:rPr>
        <w:t xml:space="preserve">570 </w:t>
      </w:r>
      <w:r w:rsidRPr="00295495">
        <w:rPr>
          <w:rFonts w:ascii="Times New Roman" w:hAnsi="Times New Roman"/>
          <w:sz w:val="24"/>
          <w:szCs w:val="24"/>
        </w:rPr>
        <w:t xml:space="preserve">nm with </w:t>
      </w:r>
      <w:r w:rsidRPr="00FD0C77">
        <w:rPr>
          <w:rFonts w:ascii="Times New Roman" w:hAnsi="Times New Roman"/>
          <w:sz w:val="24"/>
          <w:szCs w:val="24"/>
        </w:rPr>
        <w:t>a spectrophotometer (GENESYS™ 20 Visible Spectrophotometer, Thermo Fisher Scientific).</w:t>
      </w:r>
      <w:r w:rsidR="00701C22" w:rsidRPr="00295495">
        <w:rPr>
          <w:rFonts w:ascii="Times New Roman" w:hAnsi="Times New Roman"/>
          <w:bCs/>
          <w:sz w:val="24"/>
          <w:szCs w:val="24"/>
        </w:rPr>
        <w:t xml:space="preserve"> Absorbance was calculated per tooth and per cm</w:t>
      </w:r>
      <w:r w:rsidR="00701C22" w:rsidRPr="00295495">
        <w:rPr>
          <w:rFonts w:ascii="Times New Roman" w:hAnsi="Times New Roman"/>
          <w:bCs/>
          <w:sz w:val="24"/>
          <w:szCs w:val="24"/>
          <w:vertAlign w:val="superscript"/>
        </w:rPr>
        <w:t>2</w:t>
      </w:r>
      <w:r w:rsidR="00701C22" w:rsidRPr="00295495">
        <w:rPr>
          <w:rFonts w:ascii="Times New Roman" w:hAnsi="Times New Roman"/>
          <w:bCs/>
          <w:sz w:val="24"/>
          <w:szCs w:val="24"/>
        </w:rPr>
        <w:t xml:space="preserve"> using estimates of supragingival tooth surface area </w:t>
      </w:r>
      <w:r w:rsidR="00AA1768" w:rsidRPr="00295495">
        <w:rPr>
          <w:rFonts w:ascii="Times New Roman" w:hAnsi="Times New Roman"/>
          <w:bCs/>
          <w:sz w:val="24"/>
          <w:szCs w:val="24"/>
        </w:rPr>
        <w:fldChar w:fldCharType="begin"/>
      </w:r>
      <w:r w:rsidR="00356311" w:rsidRPr="00295495">
        <w:rPr>
          <w:rFonts w:ascii="Times New Roman" w:hAnsi="Times New Roman"/>
          <w:bCs/>
          <w:sz w:val="24"/>
          <w:szCs w:val="24"/>
        </w:rPr>
        <w:instrText xml:space="preserve"> ADDIN EN.CITE &lt;EndNote&gt;&lt;Cite&gt;&lt;Author&gt;Kimura&lt;/Author&gt;&lt;Year&gt;1977&lt;/Year&gt;&lt;RecNum&gt;59&lt;/RecNum&gt;&lt;DisplayText&gt;(Kimura et al. 1977)&lt;/DisplayText&gt;&lt;record&gt;&lt;rec-number&gt;59&lt;/rec-number&gt;&lt;foreign-keys&gt;&lt;key app="EN" db-id="eeev5dzt7rf9r3etze3v9dsnvzr2atdvpzsr"&gt;59&lt;/key&gt;&lt;/foreign-keys&gt;&lt;ref-type name="Journal Article"&gt;17&lt;/ref-type&gt;&lt;contributors&gt;&lt;authors&gt;&lt;author&gt;Kimura, O&lt;/author&gt;&lt;author&gt;Dykes, E&lt;/author&gt;&lt;author&gt;Fearnhead, RW&lt;/author&gt;&lt;/authors&gt;&lt;/contributors&gt;&lt;titles&gt;&lt;title&gt;The relationship between the surface area of the enamel crowns of human teeth and that of the dentine-enamel junction&lt;/title&gt;&lt;secondary-title&gt;Archives of oral biology&lt;/secondary-title&gt;&lt;/titles&gt;&lt;pages&gt;677-683&lt;/pages&gt;&lt;volume&gt;22&lt;/volume&gt;&lt;number&gt;12&lt;/number&gt;&lt;dates&gt;&lt;year&gt;1977&lt;/year&gt;&lt;/dates&gt;&lt;isbn&gt;0003-9969&lt;/isbn&gt;&lt;urls&gt;&lt;/urls&gt;&lt;/record&gt;&lt;/Cite&gt;&lt;/EndNote&gt;</w:instrText>
      </w:r>
      <w:r w:rsidR="00AA1768" w:rsidRPr="00295495">
        <w:rPr>
          <w:rFonts w:ascii="Times New Roman" w:hAnsi="Times New Roman"/>
          <w:bCs/>
          <w:sz w:val="24"/>
          <w:szCs w:val="24"/>
        </w:rPr>
        <w:fldChar w:fldCharType="separate"/>
      </w:r>
      <w:r w:rsidR="00356311" w:rsidRPr="00295495">
        <w:rPr>
          <w:rFonts w:ascii="Times New Roman" w:hAnsi="Times New Roman"/>
          <w:bCs/>
          <w:noProof/>
          <w:sz w:val="24"/>
          <w:szCs w:val="24"/>
        </w:rPr>
        <w:t>(</w:t>
      </w:r>
      <w:hyperlink w:anchor="_ENREF_10" w:tooltip="Kimura, 1977 #59" w:history="1">
        <w:r w:rsidR="006937E9" w:rsidRPr="00295495">
          <w:rPr>
            <w:rFonts w:ascii="Times New Roman" w:hAnsi="Times New Roman"/>
            <w:bCs/>
            <w:noProof/>
            <w:sz w:val="24"/>
            <w:szCs w:val="24"/>
          </w:rPr>
          <w:t>Kimura et al. 1977</w:t>
        </w:r>
      </w:hyperlink>
      <w:r w:rsidR="00356311" w:rsidRPr="00295495">
        <w:rPr>
          <w:rFonts w:ascii="Times New Roman" w:hAnsi="Times New Roman"/>
          <w:bCs/>
          <w:noProof/>
          <w:sz w:val="24"/>
          <w:szCs w:val="24"/>
        </w:rPr>
        <w:t>)</w:t>
      </w:r>
      <w:r w:rsidR="00AA1768" w:rsidRPr="00295495">
        <w:rPr>
          <w:rFonts w:ascii="Times New Roman" w:hAnsi="Times New Roman"/>
          <w:bCs/>
          <w:sz w:val="24"/>
          <w:szCs w:val="24"/>
        </w:rPr>
        <w:fldChar w:fldCharType="end"/>
      </w:r>
      <w:r w:rsidR="00701C22" w:rsidRPr="00295495">
        <w:rPr>
          <w:rFonts w:ascii="Times New Roman" w:hAnsi="Times New Roman"/>
          <w:bCs/>
          <w:sz w:val="24"/>
          <w:szCs w:val="24"/>
        </w:rPr>
        <w:t>.</w:t>
      </w:r>
      <w:r w:rsidR="00701C22" w:rsidRPr="00FD0C77">
        <w:rPr>
          <w:rFonts w:ascii="Times New Roman" w:hAnsi="Times New Roman"/>
          <w:bCs/>
          <w:sz w:val="24"/>
          <w:szCs w:val="24"/>
        </w:rPr>
        <w:t xml:space="preserve"> </w:t>
      </w:r>
    </w:p>
    <w:p w14:paraId="731DF941" w14:textId="77777777" w:rsidR="00662CFA" w:rsidRPr="00FD0C77" w:rsidRDefault="00662CFA" w:rsidP="002A4C4B">
      <w:pPr>
        <w:widowControl w:val="0"/>
        <w:tabs>
          <w:tab w:val="left" w:pos="2623"/>
          <w:tab w:val="left" w:pos="4490"/>
          <w:tab w:val="left" w:pos="4880"/>
          <w:tab w:val="left" w:pos="5970"/>
        </w:tabs>
        <w:spacing w:after="0" w:line="480" w:lineRule="auto"/>
        <w:contextualSpacing/>
        <w:jc w:val="both"/>
        <w:rPr>
          <w:rFonts w:ascii="Times New Roman" w:hAnsi="Times New Roman"/>
          <w:sz w:val="24"/>
          <w:szCs w:val="24"/>
        </w:rPr>
      </w:pPr>
    </w:p>
    <w:p w14:paraId="5FF02CD2" w14:textId="76361AF7" w:rsidR="00662CFA" w:rsidRPr="00295495" w:rsidRDefault="00662CFA" w:rsidP="002A4C4B">
      <w:pPr>
        <w:widowControl w:val="0"/>
        <w:tabs>
          <w:tab w:val="left" w:pos="2623"/>
          <w:tab w:val="left" w:pos="4490"/>
          <w:tab w:val="left" w:pos="4880"/>
          <w:tab w:val="left" w:pos="5970"/>
        </w:tabs>
        <w:spacing w:after="0" w:line="480" w:lineRule="auto"/>
        <w:jc w:val="both"/>
        <w:rPr>
          <w:rFonts w:ascii="Times New Roman" w:hAnsi="Times New Roman"/>
          <w:b/>
          <w:i/>
          <w:sz w:val="24"/>
          <w:szCs w:val="24"/>
        </w:rPr>
      </w:pPr>
      <w:r w:rsidRPr="00295495">
        <w:rPr>
          <w:rFonts w:ascii="Times New Roman" w:hAnsi="Times New Roman"/>
          <w:b/>
          <w:i/>
          <w:sz w:val="24"/>
          <w:szCs w:val="24"/>
        </w:rPr>
        <w:lastRenderedPageBreak/>
        <w:t xml:space="preserve">Quantification of biofilm </w:t>
      </w:r>
      <w:r w:rsidR="007C73B2" w:rsidRPr="00295495">
        <w:rPr>
          <w:rFonts w:ascii="Times New Roman" w:hAnsi="Times New Roman"/>
          <w:b/>
          <w:i/>
          <w:sz w:val="24"/>
          <w:szCs w:val="24"/>
        </w:rPr>
        <w:t xml:space="preserve">biomass </w:t>
      </w:r>
      <w:r w:rsidRPr="00295495">
        <w:rPr>
          <w:rFonts w:ascii="Times New Roman" w:hAnsi="Times New Roman"/>
          <w:b/>
          <w:i/>
          <w:sz w:val="24"/>
          <w:szCs w:val="24"/>
        </w:rPr>
        <w:t xml:space="preserve">by </w:t>
      </w:r>
      <w:r w:rsidR="007C73B2" w:rsidRPr="00295495">
        <w:rPr>
          <w:rFonts w:ascii="Times New Roman" w:hAnsi="Times New Roman"/>
          <w:b/>
          <w:i/>
          <w:sz w:val="24"/>
          <w:szCs w:val="24"/>
        </w:rPr>
        <w:t xml:space="preserve">bacterial </w:t>
      </w:r>
      <w:r w:rsidRPr="00295495">
        <w:rPr>
          <w:rFonts w:ascii="Times New Roman" w:hAnsi="Times New Roman"/>
          <w:b/>
          <w:i/>
          <w:sz w:val="24"/>
          <w:szCs w:val="24"/>
        </w:rPr>
        <w:t>DNA</w:t>
      </w:r>
    </w:p>
    <w:p w14:paraId="1BF45805" w14:textId="46D882EE" w:rsidR="00662CFA" w:rsidRPr="00FD0C77" w:rsidRDefault="00662CFA" w:rsidP="002A4C4B">
      <w:pPr>
        <w:widowControl w:val="0"/>
        <w:tabs>
          <w:tab w:val="left" w:pos="2623"/>
          <w:tab w:val="left" w:pos="4490"/>
          <w:tab w:val="left" w:pos="4880"/>
          <w:tab w:val="left" w:pos="5970"/>
        </w:tabs>
        <w:spacing w:after="0" w:line="480" w:lineRule="auto"/>
        <w:jc w:val="both"/>
        <w:rPr>
          <w:rFonts w:ascii="Times New Roman" w:hAnsi="Times New Roman"/>
          <w:bCs/>
          <w:sz w:val="24"/>
          <w:szCs w:val="24"/>
        </w:rPr>
      </w:pPr>
      <w:r w:rsidRPr="00295495">
        <w:rPr>
          <w:rFonts w:ascii="Times New Roman" w:hAnsi="Times New Roman"/>
          <w:sz w:val="24"/>
          <w:szCs w:val="24"/>
        </w:rPr>
        <w:t xml:space="preserve">Teeth from the left mandibular quadrant (numbers 17-24) </w:t>
      </w:r>
      <w:proofErr w:type="gramStart"/>
      <w:r w:rsidRPr="00295495">
        <w:rPr>
          <w:rFonts w:ascii="Times New Roman" w:hAnsi="Times New Roman"/>
          <w:sz w:val="24"/>
          <w:szCs w:val="24"/>
        </w:rPr>
        <w:t>were removed</w:t>
      </w:r>
      <w:proofErr w:type="gramEnd"/>
      <w:r w:rsidRPr="00295495">
        <w:rPr>
          <w:rFonts w:ascii="Times New Roman" w:hAnsi="Times New Roman"/>
          <w:sz w:val="24"/>
          <w:szCs w:val="24"/>
        </w:rPr>
        <w:t xml:space="preserve"> from the typodont and tran</w:t>
      </w:r>
      <w:ins w:id="159" w:author="Paul Stoodley" w:date="2022-04-26T11:55:00Z">
        <w:r w:rsidR="005D74A7">
          <w:rPr>
            <w:rFonts w:ascii="Times New Roman" w:hAnsi="Times New Roman"/>
            <w:sz w:val="24"/>
            <w:szCs w:val="24"/>
          </w:rPr>
          <w:t>sf</w:t>
        </w:r>
      </w:ins>
      <w:del w:id="160" w:author="Paul Stoodley" w:date="2022-04-26T11:55:00Z">
        <w:r w:rsidR="000E16CE" w:rsidRPr="00295495" w:rsidDel="005D74A7">
          <w:rPr>
            <w:rFonts w:ascii="Times New Roman" w:hAnsi="Times New Roman"/>
            <w:sz w:val="24"/>
            <w:szCs w:val="24"/>
          </w:rPr>
          <w:delText xml:space="preserve"> SnF</w:delText>
        </w:r>
      </w:del>
      <w:r w:rsidRPr="00295495">
        <w:rPr>
          <w:rFonts w:ascii="Times New Roman" w:hAnsi="Times New Roman"/>
          <w:sz w:val="24"/>
          <w:szCs w:val="24"/>
        </w:rPr>
        <w:t xml:space="preserve">erred to individual 50 mL falcon tubes with 5 mL of sterile PBS. Biofilm </w:t>
      </w:r>
      <w:proofErr w:type="gramStart"/>
      <w:r w:rsidRPr="00295495">
        <w:rPr>
          <w:rFonts w:ascii="Times New Roman" w:hAnsi="Times New Roman"/>
          <w:sz w:val="24"/>
          <w:szCs w:val="24"/>
        </w:rPr>
        <w:t>was removed</w:t>
      </w:r>
      <w:proofErr w:type="gramEnd"/>
      <w:r w:rsidRPr="00295495">
        <w:rPr>
          <w:rFonts w:ascii="Times New Roman" w:hAnsi="Times New Roman"/>
          <w:sz w:val="24"/>
          <w:szCs w:val="24"/>
        </w:rPr>
        <w:t xml:space="preserve"> by vortexing for 3 min and sonicating (Sonics, vibra cell) for 3 </w:t>
      </w:r>
      <w:r w:rsidR="004B479B" w:rsidRPr="00295495">
        <w:rPr>
          <w:rFonts w:ascii="Times New Roman" w:hAnsi="Times New Roman"/>
          <w:sz w:val="24"/>
          <w:szCs w:val="24"/>
        </w:rPr>
        <w:t>min</w:t>
      </w:r>
      <w:r w:rsidRPr="00295495">
        <w:rPr>
          <w:rFonts w:ascii="Times New Roman" w:hAnsi="Times New Roman"/>
          <w:sz w:val="24"/>
          <w:szCs w:val="24"/>
        </w:rPr>
        <w:t xml:space="preserve">. The supernatant </w:t>
      </w:r>
      <w:proofErr w:type="gramStart"/>
      <w:r w:rsidRPr="00295495">
        <w:rPr>
          <w:rFonts w:ascii="Times New Roman" w:hAnsi="Times New Roman"/>
          <w:sz w:val="24"/>
          <w:szCs w:val="24"/>
        </w:rPr>
        <w:t>was centrifuged</w:t>
      </w:r>
      <w:proofErr w:type="gramEnd"/>
      <w:r w:rsidRPr="00295495">
        <w:rPr>
          <w:rFonts w:ascii="Times New Roman" w:hAnsi="Times New Roman"/>
          <w:sz w:val="24"/>
          <w:szCs w:val="24"/>
        </w:rPr>
        <w:t xml:space="preserve"> at 10</w:t>
      </w:r>
      <w:r w:rsidR="000C5CDD" w:rsidRPr="00295495">
        <w:rPr>
          <w:rFonts w:ascii="Times New Roman" w:hAnsi="Times New Roman"/>
          <w:sz w:val="24"/>
          <w:szCs w:val="24"/>
        </w:rPr>
        <w:t xml:space="preserve"> </w:t>
      </w:r>
      <w:r w:rsidRPr="00295495">
        <w:rPr>
          <w:rFonts w:ascii="Times New Roman" w:hAnsi="Times New Roman"/>
          <w:sz w:val="24"/>
          <w:szCs w:val="24"/>
        </w:rPr>
        <w:t xml:space="preserve">G for 10 min. The supernatant was discarded and the pellet used for DNA extraction using the boiling method </w:t>
      </w:r>
      <w:r w:rsidR="00AA1768" w:rsidRPr="00295495">
        <w:rPr>
          <w:rFonts w:ascii="Times New Roman" w:hAnsi="Times New Roman"/>
          <w:sz w:val="24"/>
          <w:szCs w:val="24"/>
        </w:rPr>
        <w:fldChar w:fldCharType="begin"/>
      </w:r>
      <w:r w:rsidR="00356311" w:rsidRPr="00295495">
        <w:rPr>
          <w:rFonts w:ascii="Times New Roman" w:hAnsi="Times New Roman"/>
          <w:sz w:val="24"/>
          <w:szCs w:val="24"/>
        </w:rPr>
        <w:instrText xml:space="preserve"> ADDIN EN.CITE &lt;EndNote&gt;&lt;Cite&gt;&lt;Author&gt;Khosravi&lt;/Author&gt;&lt;Year&gt;2014&lt;/Year&gt;&lt;RecNum&gt;46&lt;/RecNum&gt;&lt;DisplayText&gt;(Khosravi et al. 2014)&lt;/DisplayText&gt;&lt;record&gt;&lt;rec-number&gt;46&lt;/rec-number&gt;&lt;foreign-keys&gt;&lt;key app="EN" db-id="eeev5dzt7rf9r3etze3v9dsnvzr2atdvpzsr"&gt;46&lt;/key&gt;&lt;/foreign-keys&gt;&lt;ref-type name="Journal Article"&gt;17&lt;/ref-type&gt;&lt;contributors&gt;&lt;authors&gt;&lt;author&gt;Khosravi, Yalda&lt;/author&gt;&lt;author&gt;Ling, Lina Chooi&lt;/author&gt;&lt;author&gt;Loke, Mun Fai&lt;/author&gt;&lt;author&gt;Shailendra, Sivalingam&lt;/author&gt;&lt;author&gt;Prepageran, Narayanan&lt;/author&gt;&lt;author&gt;Vadivelu, Jamuna&lt;/author&gt;&lt;/authors&gt;&lt;/contributors&gt;&lt;titles&gt;&lt;title&gt;Determination of the biofilm formation capacity of bacterial pathogens associated with otorhinolaryngologic diseases in the Malaysian population&lt;/title&gt;&lt;secondary-title&gt;European Archives of Oto-Rhino-Laryngology&lt;/secondary-title&gt;&lt;/titles&gt;&lt;pages&gt;1227-1233&lt;/pages&gt;&lt;volume&gt;271&lt;/volume&gt;&lt;number&gt;5&lt;/number&gt;&lt;dates&gt;&lt;year&gt;2014&lt;/year&gt;&lt;/dates&gt;&lt;isbn&gt;0937-4477&lt;/isbn&gt;&lt;urls&gt;&lt;/urls&gt;&lt;/record&gt;&lt;/Cite&gt;&lt;/EndNote&gt;</w:instrText>
      </w:r>
      <w:r w:rsidR="00AA1768" w:rsidRPr="00295495">
        <w:rPr>
          <w:rFonts w:ascii="Times New Roman" w:hAnsi="Times New Roman"/>
          <w:sz w:val="24"/>
          <w:szCs w:val="24"/>
        </w:rPr>
        <w:fldChar w:fldCharType="separate"/>
      </w:r>
      <w:r w:rsidR="00356311" w:rsidRPr="00295495">
        <w:rPr>
          <w:rFonts w:ascii="Times New Roman" w:hAnsi="Times New Roman"/>
          <w:noProof/>
          <w:sz w:val="24"/>
          <w:szCs w:val="24"/>
        </w:rPr>
        <w:t>(</w:t>
      </w:r>
      <w:hyperlink w:anchor="_ENREF_9" w:tooltip="Khosravi, 2014 #46" w:history="1">
        <w:r w:rsidR="006937E9" w:rsidRPr="00295495">
          <w:rPr>
            <w:rFonts w:ascii="Times New Roman" w:hAnsi="Times New Roman"/>
            <w:noProof/>
            <w:sz w:val="24"/>
            <w:szCs w:val="24"/>
          </w:rPr>
          <w:t>Khosravi et al. 2014</w:t>
        </w:r>
      </w:hyperlink>
      <w:r w:rsidR="00356311" w:rsidRPr="00295495">
        <w:rPr>
          <w:rFonts w:ascii="Times New Roman" w:hAnsi="Times New Roman"/>
          <w:noProof/>
          <w:sz w:val="24"/>
          <w:szCs w:val="24"/>
        </w:rPr>
        <w:t>)</w:t>
      </w:r>
      <w:r w:rsidR="00AA1768" w:rsidRPr="00295495">
        <w:rPr>
          <w:rFonts w:ascii="Times New Roman" w:hAnsi="Times New Roman"/>
          <w:sz w:val="24"/>
          <w:szCs w:val="24"/>
        </w:rPr>
        <w:fldChar w:fldCharType="end"/>
      </w:r>
      <w:r w:rsidRPr="00295495">
        <w:rPr>
          <w:rFonts w:ascii="Times New Roman" w:hAnsi="Times New Roman"/>
          <w:sz w:val="24"/>
          <w:szCs w:val="24"/>
        </w:rPr>
        <w:t xml:space="preserve">. </w:t>
      </w:r>
      <w:r w:rsidR="00620108" w:rsidRPr="00295495">
        <w:rPr>
          <w:rFonts w:ascii="Times New Roman" w:hAnsi="Times New Roman"/>
          <w:bCs/>
          <w:sz w:val="24"/>
          <w:szCs w:val="24"/>
        </w:rPr>
        <w:t xml:space="preserve">DNA concentration was calculated </w:t>
      </w:r>
      <w:r w:rsidR="00961716" w:rsidRPr="00295495">
        <w:rPr>
          <w:rFonts w:ascii="Times New Roman" w:hAnsi="Times New Roman"/>
          <w:bCs/>
          <w:sz w:val="24"/>
          <w:szCs w:val="24"/>
        </w:rPr>
        <w:t xml:space="preserve">ng </w:t>
      </w:r>
      <w:r w:rsidR="00620108" w:rsidRPr="00295495">
        <w:rPr>
          <w:rFonts w:ascii="Times New Roman" w:hAnsi="Times New Roman"/>
          <w:bCs/>
          <w:sz w:val="24"/>
          <w:szCs w:val="24"/>
        </w:rPr>
        <w:t xml:space="preserve">per tooth </w:t>
      </w:r>
      <w:r w:rsidR="00961716" w:rsidRPr="00295495">
        <w:rPr>
          <w:rFonts w:ascii="Times New Roman" w:hAnsi="Times New Roman"/>
          <w:bCs/>
          <w:sz w:val="24"/>
          <w:szCs w:val="24"/>
        </w:rPr>
        <w:t xml:space="preserve">(DNA concentration </w:t>
      </w:r>
      <w:r w:rsidR="004C5A1E" w:rsidRPr="00295495">
        <w:rPr>
          <w:rFonts w:ascii="Times New Roman" w:hAnsi="Times New Roman"/>
          <w:bCs/>
          <w:sz w:val="24"/>
          <w:szCs w:val="24"/>
        </w:rPr>
        <w:t>x</w:t>
      </w:r>
      <w:r w:rsidR="00961716" w:rsidRPr="00295495">
        <w:rPr>
          <w:rFonts w:ascii="Times New Roman" w:hAnsi="Times New Roman"/>
          <w:bCs/>
          <w:sz w:val="24"/>
          <w:szCs w:val="24"/>
        </w:rPr>
        <w:t xml:space="preserve"> total volume of DNA) </w:t>
      </w:r>
      <w:r w:rsidR="00620108" w:rsidRPr="00295495">
        <w:rPr>
          <w:rFonts w:ascii="Times New Roman" w:hAnsi="Times New Roman"/>
          <w:bCs/>
          <w:sz w:val="24"/>
          <w:szCs w:val="24"/>
        </w:rPr>
        <w:t xml:space="preserve">and also </w:t>
      </w:r>
      <w:r w:rsidR="00961716" w:rsidRPr="00295495">
        <w:rPr>
          <w:rFonts w:ascii="Times New Roman" w:hAnsi="Times New Roman"/>
          <w:bCs/>
          <w:sz w:val="24"/>
          <w:szCs w:val="24"/>
        </w:rPr>
        <w:t xml:space="preserve">ng </w:t>
      </w:r>
      <w:r w:rsidR="00D64705" w:rsidRPr="00295495">
        <w:rPr>
          <w:rFonts w:ascii="Times New Roman" w:hAnsi="Times New Roman"/>
          <w:bCs/>
          <w:sz w:val="24"/>
          <w:szCs w:val="24"/>
        </w:rPr>
        <w:t xml:space="preserve">DNA </w:t>
      </w:r>
      <w:r w:rsidR="00620108" w:rsidRPr="00295495">
        <w:rPr>
          <w:rFonts w:ascii="Times New Roman" w:hAnsi="Times New Roman"/>
          <w:bCs/>
          <w:sz w:val="24"/>
          <w:szCs w:val="24"/>
        </w:rPr>
        <w:t>per cm</w:t>
      </w:r>
      <w:r w:rsidR="00620108" w:rsidRPr="00295495">
        <w:rPr>
          <w:rFonts w:ascii="Times New Roman" w:hAnsi="Times New Roman"/>
          <w:bCs/>
          <w:sz w:val="24"/>
          <w:szCs w:val="24"/>
          <w:vertAlign w:val="superscript"/>
        </w:rPr>
        <w:t>2</w:t>
      </w:r>
      <w:r w:rsidR="00620108" w:rsidRPr="00295495">
        <w:rPr>
          <w:rFonts w:ascii="Times New Roman" w:hAnsi="Times New Roman"/>
          <w:bCs/>
          <w:sz w:val="24"/>
          <w:szCs w:val="24"/>
        </w:rPr>
        <w:t xml:space="preserve"> using</w:t>
      </w:r>
      <w:r w:rsidR="00D64705" w:rsidRPr="00295495">
        <w:rPr>
          <w:rFonts w:ascii="Times New Roman" w:hAnsi="Times New Roman"/>
          <w:bCs/>
          <w:sz w:val="24"/>
          <w:szCs w:val="24"/>
        </w:rPr>
        <w:t xml:space="preserve"> estimates of supragingival </w:t>
      </w:r>
      <w:r w:rsidR="00620108" w:rsidRPr="00FD0C77">
        <w:rPr>
          <w:rFonts w:ascii="Times New Roman" w:hAnsi="Times New Roman"/>
          <w:bCs/>
          <w:sz w:val="24"/>
          <w:szCs w:val="24"/>
        </w:rPr>
        <w:t xml:space="preserve">tooth surface area </w:t>
      </w:r>
      <w:r w:rsidR="00AA1768" w:rsidRPr="00FD0C77">
        <w:rPr>
          <w:rFonts w:ascii="Times New Roman" w:hAnsi="Times New Roman"/>
          <w:bCs/>
          <w:sz w:val="24"/>
          <w:szCs w:val="24"/>
        </w:rPr>
        <w:fldChar w:fldCharType="begin"/>
      </w:r>
      <w:r w:rsidR="00356311" w:rsidRPr="00FD0C77">
        <w:rPr>
          <w:rFonts w:ascii="Times New Roman" w:hAnsi="Times New Roman"/>
          <w:bCs/>
          <w:sz w:val="24"/>
          <w:szCs w:val="24"/>
        </w:rPr>
        <w:instrText xml:space="preserve"> ADDIN EN.CITE &lt;EndNote&gt;&lt;Cite&gt;&lt;Author&gt;Kimura&lt;/Author&gt;&lt;Year&gt;1977&lt;/Year&gt;&lt;RecNum&gt;59&lt;/RecNum&gt;&lt;DisplayText&gt;(Kimura et al. 1977)&lt;/DisplayText&gt;&lt;record&gt;&lt;rec-number&gt;59&lt;/rec-number&gt;&lt;foreign-keys&gt;&lt;key app="EN" db-id="eeev5dzt7rf9r3etze3v9dsnvzr2atdvpzsr"&gt;59&lt;/key&gt;&lt;/foreign-keys&gt;&lt;ref-type name="Journal Article"&gt;17&lt;/ref-type&gt;&lt;contributors&gt;&lt;authors&gt;&lt;author&gt;Kimura, O&lt;/author&gt;&lt;author&gt;Dykes, E&lt;/author&gt;&lt;author&gt;Fearnhead, RW&lt;/author&gt;&lt;/authors&gt;&lt;/contributors&gt;&lt;titles&gt;&lt;title&gt;The relationship between the surface area of the enamel crowns of human teeth and that of the dentine-enamel junction&lt;/title&gt;&lt;secondary-title&gt;Archives of oral biology&lt;/secondary-title&gt;&lt;/titles&gt;&lt;pages&gt;677-683&lt;/pages&gt;&lt;volume&gt;22&lt;/volume&gt;&lt;number&gt;12&lt;/number&gt;&lt;dates&gt;&lt;year&gt;1977&lt;/year&gt;&lt;/dates&gt;&lt;isbn&gt;0003-9969&lt;/isbn&gt;&lt;urls&gt;&lt;/urls&gt;&lt;/record&gt;&lt;/Cite&gt;&lt;/EndNote&gt;</w:instrText>
      </w:r>
      <w:r w:rsidR="00AA1768" w:rsidRPr="00FD0C77">
        <w:rPr>
          <w:rFonts w:ascii="Times New Roman" w:hAnsi="Times New Roman"/>
          <w:bCs/>
          <w:sz w:val="24"/>
          <w:szCs w:val="24"/>
        </w:rPr>
        <w:fldChar w:fldCharType="separate"/>
      </w:r>
      <w:r w:rsidR="00356311" w:rsidRPr="00FD0C77">
        <w:rPr>
          <w:rFonts w:ascii="Times New Roman" w:hAnsi="Times New Roman"/>
          <w:bCs/>
          <w:noProof/>
          <w:sz w:val="24"/>
          <w:szCs w:val="24"/>
        </w:rPr>
        <w:t>(</w:t>
      </w:r>
      <w:hyperlink w:anchor="_ENREF_10" w:tooltip="Kimura, 1977 #59" w:history="1">
        <w:r w:rsidR="006937E9" w:rsidRPr="00FD0C77">
          <w:rPr>
            <w:rFonts w:ascii="Times New Roman" w:hAnsi="Times New Roman"/>
            <w:bCs/>
            <w:noProof/>
            <w:sz w:val="24"/>
            <w:szCs w:val="24"/>
          </w:rPr>
          <w:t>Kimura et al. 1977</w:t>
        </w:r>
      </w:hyperlink>
      <w:r w:rsidR="00356311" w:rsidRPr="00FD0C77">
        <w:rPr>
          <w:rFonts w:ascii="Times New Roman" w:hAnsi="Times New Roman"/>
          <w:bCs/>
          <w:noProof/>
          <w:sz w:val="24"/>
          <w:szCs w:val="24"/>
        </w:rPr>
        <w:t>)</w:t>
      </w:r>
      <w:r w:rsidR="00AA1768" w:rsidRPr="00FD0C77">
        <w:rPr>
          <w:rFonts w:ascii="Times New Roman" w:hAnsi="Times New Roman"/>
          <w:bCs/>
          <w:sz w:val="24"/>
          <w:szCs w:val="24"/>
        </w:rPr>
        <w:fldChar w:fldCharType="end"/>
      </w:r>
      <w:r w:rsidR="00620108" w:rsidRPr="00FD0C77">
        <w:rPr>
          <w:rFonts w:ascii="Times New Roman" w:hAnsi="Times New Roman"/>
          <w:bCs/>
          <w:sz w:val="24"/>
          <w:szCs w:val="24"/>
        </w:rPr>
        <w:t xml:space="preserve">. </w:t>
      </w:r>
    </w:p>
    <w:p w14:paraId="07E18898" w14:textId="77777777" w:rsidR="001476DF" w:rsidRPr="00FD0C77" w:rsidRDefault="001476DF" w:rsidP="002A4C4B">
      <w:pPr>
        <w:widowControl w:val="0"/>
        <w:tabs>
          <w:tab w:val="left" w:pos="2623"/>
          <w:tab w:val="left" w:pos="4490"/>
          <w:tab w:val="left" w:pos="4880"/>
          <w:tab w:val="left" w:pos="5970"/>
        </w:tabs>
        <w:spacing w:after="0" w:line="480" w:lineRule="auto"/>
        <w:jc w:val="both"/>
        <w:rPr>
          <w:rFonts w:ascii="Times New Roman" w:hAnsi="Times New Roman"/>
          <w:b/>
          <w:bCs/>
          <w:sz w:val="24"/>
          <w:szCs w:val="24"/>
        </w:rPr>
      </w:pPr>
    </w:p>
    <w:p w14:paraId="7241DB59" w14:textId="77777777" w:rsidR="00662CFA" w:rsidRPr="00FD0C77" w:rsidRDefault="00662CFA" w:rsidP="002A4C4B">
      <w:pPr>
        <w:widowControl w:val="0"/>
        <w:tabs>
          <w:tab w:val="left" w:pos="2623"/>
          <w:tab w:val="left" w:pos="4490"/>
          <w:tab w:val="left" w:pos="4880"/>
          <w:tab w:val="left" w:pos="5970"/>
        </w:tabs>
        <w:spacing w:after="0" w:line="480" w:lineRule="auto"/>
        <w:jc w:val="both"/>
        <w:rPr>
          <w:rFonts w:ascii="Times New Roman" w:hAnsi="Times New Roman"/>
          <w:b/>
          <w:bCs/>
          <w:i/>
          <w:sz w:val="24"/>
          <w:szCs w:val="24"/>
        </w:rPr>
      </w:pPr>
      <w:r w:rsidRPr="00FD0C77">
        <w:rPr>
          <w:rFonts w:ascii="Times New Roman" w:hAnsi="Times New Roman"/>
          <w:b/>
          <w:bCs/>
          <w:i/>
          <w:sz w:val="24"/>
          <w:szCs w:val="24"/>
        </w:rPr>
        <w:t>Statistical analysis</w:t>
      </w:r>
    </w:p>
    <w:p w14:paraId="6388E502" w14:textId="78EFD824" w:rsidR="00C82D01" w:rsidRPr="00FD0C77" w:rsidRDefault="00662CFA" w:rsidP="003B079B">
      <w:pPr>
        <w:widowControl w:val="0"/>
        <w:tabs>
          <w:tab w:val="left" w:pos="2623"/>
          <w:tab w:val="left" w:pos="4490"/>
          <w:tab w:val="left" w:pos="4880"/>
          <w:tab w:val="left" w:pos="5970"/>
        </w:tabs>
        <w:spacing w:after="0" w:line="480" w:lineRule="auto"/>
        <w:jc w:val="both"/>
        <w:rPr>
          <w:rFonts w:ascii="Times New Roman" w:hAnsi="Times New Roman"/>
          <w:bCs/>
          <w:sz w:val="24"/>
          <w:szCs w:val="24"/>
        </w:rPr>
      </w:pPr>
      <w:r w:rsidRPr="00FD0C77">
        <w:rPr>
          <w:rFonts w:ascii="Times New Roman" w:hAnsi="Times New Roman"/>
          <w:bCs/>
          <w:sz w:val="24"/>
          <w:szCs w:val="24"/>
        </w:rPr>
        <w:t xml:space="preserve">Each experiment </w:t>
      </w:r>
      <w:proofErr w:type="gramStart"/>
      <w:r w:rsidRPr="00FD0C77">
        <w:rPr>
          <w:rFonts w:ascii="Times New Roman" w:hAnsi="Times New Roman"/>
          <w:bCs/>
          <w:sz w:val="24"/>
          <w:szCs w:val="24"/>
        </w:rPr>
        <w:t>was run</w:t>
      </w:r>
      <w:proofErr w:type="gramEnd"/>
      <w:r w:rsidRPr="00FD0C77">
        <w:rPr>
          <w:rFonts w:ascii="Times New Roman" w:hAnsi="Times New Roman"/>
          <w:bCs/>
          <w:sz w:val="24"/>
          <w:szCs w:val="24"/>
        </w:rPr>
        <w:t xml:space="preserve"> with independent triplicate typodont reactor systems </w:t>
      </w:r>
      <w:r w:rsidR="00B96870" w:rsidRPr="00FD0C77">
        <w:rPr>
          <w:rFonts w:ascii="Times New Roman" w:hAnsi="Times New Roman"/>
          <w:bCs/>
          <w:sz w:val="24"/>
          <w:szCs w:val="24"/>
        </w:rPr>
        <w:t xml:space="preserve">with </w:t>
      </w:r>
      <w:r w:rsidRPr="00FD0C77">
        <w:rPr>
          <w:rFonts w:ascii="Times New Roman" w:hAnsi="Times New Roman"/>
          <w:bCs/>
          <w:sz w:val="24"/>
          <w:szCs w:val="24"/>
        </w:rPr>
        <w:t>the inoculum</w:t>
      </w:r>
      <w:r w:rsidR="00B96870" w:rsidRPr="00FD0C77">
        <w:rPr>
          <w:rFonts w:ascii="Times New Roman" w:hAnsi="Times New Roman"/>
          <w:bCs/>
          <w:sz w:val="24"/>
          <w:szCs w:val="24"/>
        </w:rPr>
        <w:t xml:space="preserve"> </w:t>
      </w:r>
      <w:r w:rsidRPr="00FD0C77">
        <w:rPr>
          <w:rFonts w:ascii="Times New Roman" w:hAnsi="Times New Roman"/>
          <w:bCs/>
          <w:sz w:val="24"/>
          <w:szCs w:val="24"/>
        </w:rPr>
        <w:t>taken from the same pooled stock.</w:t>
      </w:r>
      <w:r w:rsidRPr="00FD0C77">
        <w:rPr>
          <w:rFonts w:ascii="Times New Roman" w:hAnsi="Times New Roman"/>
          <w:sz w:val="24"/>
          <w:szCs w:val="24"/>
        </w:rPr>
        <w:t xml:space="preserve"> </w:t>
      </w:r>
      <w:r w:rsidR="00ED0251" w:rsidRPr="00FD0C77">
        <w:rPr>
          <w:rFonts w:ascii="Times New Roman" w:hAnsi="Times New Roman"/>
          <w:sz w:val="24"/>
          <w:szCs w:val="24"/>
        </w:rPr>
        <w:t>Since t</w:t>
      </w:r>
      <w:r w:rsidR="009F5C27" w:rsidRPr="00FD0C77">
        <w:rPr>
          <w:rFonts w:ascii="Times New Roman" w:hAnsi="Times New Roman"/>
          <w:sz w:val="24"/>
          <w:szCs w:val="24"/>
        </w:rPr>
        <w:t xml:space="preserve">here </w:t>
      </w:r>
      <w:r w:rsidR="00ED0251" w:rsidRPr="00FD0C77">
        <w:rPr>
          <w:rFonts w:ascii="Times New Roman" w:hAnsi="Times New Roman"/>
          <w:sz w:val="24"/>
          <w:szCs w:val="24"/>
        </w:rPr>
        <w:t>w</w:t>
      </w:r>
      <w:r w:rsidR="00A8775A" w:rsidRPr="00FD0C77">
        <w:rPr>
          <w:rFonts w:ascii="Times New Roman" w:hAnsi="Times New Roman"/>
          <w:sz w:val="24"/>
          <w:szCs w:val="24"/>
        </w:rPr>
        <w:t xml:space="preserve">ere </w:t>
      </w:r>
      <w:proofErr w:type="gramStart"/>
      <w:r w:rsidR="00A8775A" w:rsidRPr="00FD0C77">
        <w:rPr>
          <w:rFonts w:ascii="Times New Roman" w:hAnsi="Times New Roman"/>
          <w:sz w:val="24"/>
          <w:szCs w:val="24"/>
        </w:rPr>
        <w:t>large</w:t>
      </w:r>
      <w:r w:rsidR="009F5C27" w:rsidRPr="00FD0C77">
        <w:rPr>
          <w:rFonts w:ascii="Times New Roman" w:hAnsi="Times New Roman"/>
          <w:bCs/>
          <w:sz w:val="24"/>
          <w:szCs w:val="24"/>
        </w:rPr>
        <w:t xml:space="preserve"> </w:t>
      </w:r>
      <w:r w:rsidR="009F5C27" w:rsidRPr="00295495">
        <w:rPr>
          <w:rFonts w:ascii="Times New Roman" w:hAnsi="Times New Roman"/>
          <w:sz w:val="24"/>
          <w:szCs w:val="24"/>
        </w:rPr>
        <w:t>difference</w:t>
      </w:r>
      <w:r w:rsidR="00A8775A" w:rsidRPr="00295495">
        <w:rPr>
          <w:rFonts w:ascii="Times New Roman" w:hAnsi="Times New Roman"/>
          <w:sz w:val="24"/>
          <w:szCs w:val="24"/>
        </w:rPr>
        <w:t>s</w:t>
      </w:r>
      <w:proofErr w:type="gramEnd"/>
      <w:r w:rsidR="009F5C27" w:rsidRPr="00295495">
        <w:rPr>
          <w:rFonts w:ascii="Times New Roman" w:hAnsi="Times New Roman"/>
          <w:sz w:val="24"/>
          <w:szCs w:val="24"/>
        </w:rPr>
        <w:t xml:space="preserve"> in size and shape of </w:t>
      </w:r>
      <w:r w:rsidR="004D69EB" w:rsidRPr="00295495">
        <w:rPr>
          <w:rFonts w:ascii="Times New Roman" w:hAnsi="Times New Roman"/>
          <w:sz w:val="24"/>
          <w:szCs w:val="24"/>
        </w:rPr>
        <w:t>each</w:t>
      </w:r>
      <w:r w:rsidR="009F5C27" w:rsidRPr="00295495">
        <w:rPr>
          <w:rFonts w:ascii="Times New Roman" w:hAnsi="Times New Roman"/>
          <w:sz w:val="24"/>
          <w:szCs w:val="24"/>
        </w:rPr>
        <w:t xml:space="preserve"> tooth</w:t>
      </w:r>
      <w:r w:rsidR="00AB4C93" w:rsidRPr="00295495">
        <w:rPr>
          <w:rFonts w:ascii="Times New Roman" w:hAnsi="Times New Roman"/>
          <w:sz w:val="24"/>
          <w:szCs w:val="24"/>
        </w:rPr>
        <w:t>,</w:t>
      </w:r>
      <w:r w:rsidR="009F5C27" w:rsidRPr="00295495">
        <w:rPr>
          <w:rFonts w:ascii="Times New Roman" w:hAnsi="Times New Roman"/>
          <w:sz w:val="24"/>
          <w:szCs w:val="24"/>
        </w:rPr>
        <w:t xml:space="preserve"> </w:t>
      </w:r>
      <w:r w:rsidR="00B96870" w:rsidRPr="00295495">
        <w:rPr>
          <w:rFonts w:ascii="Times New Roman" w:hAnsi="Times New Roman"/>
          <w:sz w:val="24"/>
          <w:szCs w:val="24"/>
        </w:rPr>
        <w:t>the</w:t>
      </w:r>
      <w:r w:rsidR="009F5C27" w:rsidRPr="00295495">
        <w:rPr>
          <w:rFonts w:ascii="Times New Roman" w:hAnsi="Times New Roman"/>
          <w:sz w:val="24"/>
          <w:szCs w:val="24"/>
        </w:rPr>
        <w:t xml:space="preserve"> tooth </w:t>
      </w:r>
      <w:r w:rsidR="005D4C12" w:rsidRPr="00295495">
        <w:rPr>
          <w:rFonts w:ascii="Times New Roman" w:hAnsi="Times New Roman"/>
          <w:sz w:val="24"/>
          <w:szCs w:val="24"/>
        </w:rPr>
        <w:t>number as well as</w:t>
      </w:r>
      <w:r w:rsidR="006E0B1A" w:rsidRPr="00295495">
        <w:rPr>
          <w:rFonts w:ascii="Times New Roman" w:hAnsi="Times New Roman"/>
          <w:sz w:val="24"/>
          <w:szCs w:val="24"/>
        </w:rPr>
        <w:t xml:space="preserve"> treatment (treated </w:t>
      </w:r>
      <w:r w:rsidR="005D4C12" w:rsidRPr="00295495">
        <w:rPr>
          <w:rFonts w:ascii="Times New Roman" w:hAnsi="Times New Roman"/>
          <w:sz w:val="24"/>
          <w:szCs w:val="24"/>
        </w:rPr>
        <w:t xml:space="preserve">vs </w:t>
      </w:r>
      <w:r w:rsidR="00A8775A" w:rsidRPr="00295495">
        <w:rPr>
          <w:rFonts w:ascii="Times New Roman" w:hAnsi="Times New Roman"/>
          <w:sz w:val="24"/>
          <w:szCs w:val="24"/>
        </w:rPr>
        <w:t xml:space="preserve">sham </w:t>
      </w:r>
      <w:r w:rsidR="005D4C12" w:rsidRPr="00295495">
        <w:rPr>
          <w:rFonts w:ascii="Times New Roman" w:hAnsi="Times New Roman"/>
          <w:sz w:val="24"/>
          <w:szCs w:val="24"/>
        </w:rPr>
        <w:t>control</w:t>
      </w:r>
      <w:r w:rsidR="00DF6601" w:rsidRPr="00295495">
        <w:rPr>
          <w:rFonts w:ascii="Times New Roman" w:hAnsi="Times New Roman"/>
          <w:sz w:val="24"/>
          <w:szCs w:val="24"/>
        </w:rPr>
        <w:t xml:space="preserve">) </w:t>
      </w:r>
      <w:r w:rsidR="005D4C12" w:rsidRPr="00295495">
        <w:rPr>
          <w:rFonts w:ascii="Times New Roman" w:hAnsi="Times New Roman"/>
          <w:sz w:val="24"/>
          <w:szCs w:val="24"/>
        </w:rPr>
        <w:t>were</w:t>
      </w:r>
      <w:r w:rsidR="00B96870" w:rsidRPr="00295495">
        <w:rPr>
          <w:rFonts w:ascii="Times New Roman" w:hAnsi="Times New Roman"/>
          <w:sz w:val="24"/>
          <w:szCs w:val="24"/>
        </w:rPr>
        <w:t xml:space="preserve"> </w:t>
      </w:r>
      <w:r w:rsidR="009F5C27" w:rsidRPr="00295495">
        <w:rPr>
          <w:rFonts w:ascii="Times New Roman" w:hAnsi="Times New Roman"/>
          <w:sz w:val="24"/>
          <w:szCs w:val="24"/>
        </w:rPr>
        <w:t xml:space="preserve">selected as a </w:t>
      </w:r>
      <w:r w:rsidR="00ED0251" w:rsidRPr="00295495">
        <w:rPr>
          <w:rFonts w:ascii="Times New Roman" w:hAnsi="Times New Roman"/>
          <w:sz w:val="24"/>
          <w:szCs w:val="24"/>
        </w:rPr>
        <w:t xml:space="preserve">variable </w:t>
      </w:r>
      <w:r w:rsidR="000073BC" w:rsidRPr="00295495">
        <w:rPr>
          <w:rFonts w:ascii="Times New Roman" w:hAnsi="Times New Roman"/>
          <w:sz w:val="24"/>
          <w:szCs w:val="24"/>
        </w:rPr>
        <w:t xml:space="preserve">factors </w:t>
      </w:r>
      <w:r w:rsidR="00A8775A" w:rsidRPr="00295495">
        <w:rPr>
          <w:rFonts w:ascii="Times New Roman" w:hAnsi="Times New Roman"/>
          <w:sz w:val="24"/>
          <w:szCs w:val="24"/>
        </w:rPr>
        <w:t>for analysis</w:t>
      </w:r>
      <w:r w:rsidR="009F5C27" w:rsidRPr="00295495">
        <w:rPr>
          <w:rFonts w:ascii="Times New Roman" w:hAnsi="Times New Roman"/>
          <w:sz w:val="24"/>
          <w:szCs w:val="24"/>
        </w:rPr>
        <w:t>.</w:t>
      </w:r>
      <w:r w:rsidR="009F5C27" w:rsidRPr="00FD0C77">
        <w:rPr>
          <w:rFonts w:ascii="Times New Roman" w:hAnsi="Times New Roman"/>
          <w:bCs/>
          <w:sz w:val="24"/>
          <w:szCs w:val="24"/>
        </w:rPr>
        <w:t xml:space="preserve"> </w:t>
      </w:r>
      <w:r w:rsidRPr="00FD0C77">
        <w:rPr>
          <w:rFonts w:ascii="Times New Roman" w:hAnsi="Times New Roman"/>
          <w:bCs/>
          <w:sz w:val="24"/>
          <w:szCs w:val="24"/>
        </w:rPr>
        <w:t xml:space="preserve">Statistical analysis was </w:t>
      </w:r>
      <w:proofErr w:type="gramStart"/>
      <w:r w:rsidRPr="00FD0C77">
        <w:rPr>
          <w:rFonts w:ascii="Times New Roman" w:hAnsi="Times New Roman"/>
          <w:bCs/>
          <w:sz w:val="24"/>
          <w:szCs w:val="24"/>
        </w:rPr>
        <w:t>carried out</w:t>
      </w:r>
      <w:proofErr w:type="gramEnd"/>
      <w:r w:rsidRPr="00FD0C77">
        <w:rPr>
          <w:rFonts w:ascii="Times New Roman" w:hAnsi="Times New Roman"/>
          <w:bCs/>
          <w:sz w:val="24"/>
          <w:szCs w:val="24"/>
        </w:rPr>
        <w:t xml:space="preserve"> </w:t>
      </w:r>
      <w:r w:rsidR="004D69EB" w:rsidRPr="00FD0C77">
        <w:rPr>
          <w:rFonts w:ascii="Times New Roman" w:hAnsi="Times New Roman"/>
          <w:bCs/>
          <w:sz w:val="24"/>
          <w:szCs w:val="24"/>
        </w:rPr>
        <w:t xml:space="preserve">based on two independent variables </w:t>
      </w:r>
      <w:r w:rsidRPr="00FD0C77">
        <w:rPr>
          <w:rFonts w:ascii="Times New Roman" w:hAnsi="Times New Roman"/>
          <w:bCs/>
          <w:sz w:val="24"/>
          <w:szCs w:val="24"/>
        </w:rPr>
        <w:t>using two-tailed Student</w:t>
      </w:r>
      <w:r w:rsidR="000C1C84" w:rsidRPr="00FD0C77">
        <w:rPr>
          <w:rFonts w:ascii="Times New Roman" w:hAnsi="Times New Roman"/>
          <w:bCs/>
          <w:sz w:val="24"/>
          <w:szCs w:val="24"/>
        </w:rPr>
        <w:t>’</w:t>
      </w:r>
      <w:r w:rsidRPr="00FD0C77">
        <w:rPr>
          <w:rFonts w:ascii="Times New Roman" w:hAnsi="Times New Roman"/>
          <w:bCs/>
          <w:sz w:val="24"/>
          <w:szCs w:val="24"/>
        </w:rPr>
        <w:t xml:space="preserve">s t-test and Anova two-Factor without Replication with P &lt; 0.05 considered significant. Graphs </w:t>
      </w:r>
      <w:proofErr w:type="gramStart"/>
      <w:r w:rsidRPr="00FD0C77">
        <w:rPr>
          <w:rFonts w:ascii="Times New Roman" w:hAnsi="Times New Roman"/>
          <w:bCs/>
          <w:sz w:val="24"/>
          <w:szCs w:val="24"/>
        </w:rPr>
        <w:t xml:space="preserve">were </w:t>
      </w:r>
      <w:r w:rsidR="00990923" w:rsidRPr="00FD0C77">
        <w:rPr>
          <w:rFonts w:ascii="Times New Roman" w:hAnsi="Times New Roman"/>
          <w:bCs/>
          <w:sz w:val="24"/>
          <w:szCs w:val="24"/>
        </w:rPr>
        <w:t>made</w:t>
      </w:r>
      <w:proofErr w:type="gramEnd"/>
      <w:r w:rsidR="00990923" w:rsidRPr="00FD0C77">
        <w:rPr>
          <w:rFonts w:ascii="Times New Roman" w:hAnsi="Times New Roman"/>
          <w:bCs/>
          <w:sz w:val="24"/>
          <w:szCs w:val="24"/>
        </w:rPr>
        <w:t xml:space="preserve"> </w:t>
      </w:r>
      <w:r w:rsidRPr="00FD0C77">
        <w:rPr>
          <w:rFonts w:ascii="Times New Roman" w:hAnsi="Times New Roman"/>
          <w:bCs/>
          <w:sz w:val="24"/>
          <w:szCs w:val="24"/>
        </w:rPr>
        <w:t>using Prism 8.0 software (Prism, GraphPad Software, San Diego California USA).</w:t>
      </w:r>
    </w:p>
    <w:p w14:paraId="15C66B59" w14:textId="77777777" w:rsidR="00C82D01" w:rsidRPr="00FD0C77" w:rsidRDefault="00C82D01" w:rsidP="003B079B">
      <w:pPr>
        <w:widowControl w:val="0"/>
        <w:tabs>
          <w:tab w:val="left" w:pos="2623"/>
          <w:tab w:val="left" w:pos="4490"/>
          <w:tab w:val="left" w:pos="4880"/>
          <w:tab w:val="left" w:pos="5970"/>
        </w:tabs>
        <w:spacing w:after="0" w:line="480" w:lineRule="auto"/>
        <w:jc w:val="both"/>
        <w:rPr>
          <w:rFonts w:ascii="Times New Roman" w:hAnsi="Times New Roman"/>
          <w:bCs/>
          <w:sz w:val="24"/>
          <w:szCs w:val="24"/>
        </w:rPr>
      </w:pPr>
    </w:p>
    <w:p w14:paraId="5CFE1C5C" w14:textId="6445893B" w:rsidR="00851012" w:rsidRPr="00FD0C77" w:rsidRDefault="002349E6" w:rsidP="009377FC">
      <w:pPr>
        <w:spacing w:after="0" w:line="480" w:lineRule="auto"/>
        <w:rPr>
          <w:rFonts w:ascii="Times New Roman" w:hAnsi="Times New Roman"/>
          <w:b/>
          <w:sz w:val="24"/>
          <w:szCs w:val="24"/>
        </w:rPr>
      </w:pPr>
      <w:r w:rsidRPr="00FD0C77">
        <w:rPr>
          <w:rFonts w:ascii="Times New Roman" w:hAnsi="Times New Roman"/>
          <w:b/>
          <w:sz w:val="24"/>
          <w:szCs w:val="24"/>
        </w:rPr>
        <w:t>Result</w:t>
      </w:r>
      <w:r w:rsidR="00D64705" w:rsidRPr="00FD0C77">
        <w:rPr>
          <w:rFonts w:ascii="Times New Roman" w:hAnsi="Times New Roman"/>
          <w:b/>
          <w:sz w:val="24"/>
          <w:szCs w:val="24"/>
        </w:rPr>
        <w:t>s</w:t>
      </w:r>
    </w:p>
    <w:p w14:paraId="003FA3A6" w14:textId="55765C88" w:rsidR="00C55B51" w:rsidRDefault="00C55B51" w:rsidP="003B079B">
      <w:pPr>
        <w:pStyle w:val="NormalWeb"/>
        <w:spacing w:before="0" w:after="0" w:line="480" w:lineRule="auto"/>
        <w:rPr>
          <w:rFonts w:ascii="Times New Roman" w:hAnsi="Times New Roman" w:cs="Times New Roman"/>
          <w:b/>
          <w:bCs/>
          <w:i/>
          <w:color w:val="auto"/>
        </w:rPr>
      </w:pPr>
    </w:p>
    <w:p w14:paraId="1B92EB70" w14:textId="63A30690" w:rsidR="00AD0CB3" w:rsidRPr="00295495" w:rsidRDefault="00ED0251" w:rsidP="003B079B">
      <w:pPr>
        <w:pStyle w:val="NormalWeb"/>
        <w:spacing w:before="0" w:after="0" w:line="480" w:lineRule="auto"/>
        <w:rPr>
          <w:rFonts w:ascii="Times New Roman" w:hAnsi="Times New Roman" w:cs="Times New Roman"/>
          <w:i/>
          <w:color w:val="auto"/>
        </w:rPr>
      </w:pPr>
      <w:r w:rsidRPr="00295495">
        <w:rPr>
          <w:rFonts w:ascii="Times New Roman" w:hAnsi="Times New Roman" w:cs="Times New Roman"/>
          <w:b/>
          <w:bCs/>
          <w:i/>
          <w:color w:val="auto"/>
        </w:rPr>
        <w:t xml:space="preserve">Species development on </w:t>
      </w:r>
      <w:r w:rsidR="00AD0CB3" w:rsidRPr="00295495">
        <w:rPr>
          <w:rFonts w:ascii="Times New Roman" w:hAnsi="Times New Roman" w:cs="Times New Roman"/>
          <w:b/>
          <w:bCs/>
          <w:i/>
          <w:color w:val="auto"/>
        </w:rPr>
        <w:t>b</w:t>
      </w:r>
      <w:r w:rsidR="00836B96" w:rsidRPr="00295495">
        <w:rPr>
          <w:rFonts w:ascii="Times New Roman" w:hAnsi="Times New Roman" w:cs="Times New Roman"/>
          <w:b/>
          <w:bCs/>
          <w:i/>
          <w:color w:val="auto"/>
        </w:rPr>
        <w:t>iofilms grown on the HA</w:t>
      </w:r>
      <w:r w:rsidR="00AD0CB3" w:rsidRPr="00295495">
        <w:rPr>
          <w:rFonts w:ascii="Times New Roman" w:hAnsi="Times New Roman" w:cs="Times New Roman"/>
          <w:b/>
          <w:bCs/>
          <w:i/>
          <w:color w:val="auto"/>
        </w:rPr>
        <w:t xml:space="preserve"> </w:t>
      </w:r>
      <w:r w:rsidR="004B479B" w:rsidRPr="00295495">
        <w:rPr>
          <w:rFonts w:ascii="Times New Roman" w:hAnsi="Times New Roman" w:cs="Times New Roman"/>
          <w:b/>
          <w:bCs/>
          <w:i/>
          <w:color w:val="auto"/>
        </w:rPr>
        <w:t>coupon</w:t>
      </w:r>
      <w:r w:rsidRPr="00295495">
        <w:rPr>
          <w:rFonts w:ascii="Times New Roman" w:hAnsi="Times New Roman" w:cs="Times New Roman"/>
          <w:b/>
          <w:i/>
          <w:color w:val="auto"/>
        </w:rPr>
        <w:t>s</w:t>
      </w:r>
      <w:r w:rsidR="00D8736C" w:rsidRPr="00295495">
        <w:rPr>
          <w:rFonts w:ascii="Times New Roman" w:hAnsi="Times New Roman" w:cs="Times New Roman"/>
          <w:b/>
          <w:i/>
          <w:color w:val="auto"/>
        </w:rPr>
        <w:t xml:space="preserve"> and typodont teeth</w:t>
      </w:r>
    </w:p>
    <w:p w14:paraId="5B7DB8BE" w14:textId="03E02F65" w:rsidR="00E85EA4" w:rsidRPr="00295495" w:rsidRDefault="007C73B2" w:rsidP="000E4DB7">
      <w:pPr>
        <w:pStyle w:val="NormalWeb"/>
        <w:spacing w:before="0" w:after="0" w:line="480" w:lineRule="auto"/>
        <w:rPr>
          <w:rFonts w:ascii="Times New Roman" w:hAnsi="Times New Roman" w:cs="Times New Roman"/>
          <w:color w:val="auto"/>
        </w:rPr>
      </w:pPr>
      <w:r w:rsidRPr="00295495">
        <w:rPr>
          <w:rFonts w:ascii="Times New Roman" w:hAnsi="Times New Roman" w:cs="Times New Roman"/>
          <w:color w:val="auto"/>
        </w:rPr>
        <w:t>The pooled saliva/plaque inoculum contained each of the</w:t>
      </w:r>
      <w:r w:rsidR="00987880" w:rsidRPr="00295495">
        <w:rPr>
          <w:rFonts w:ascii="Times New Roman" w:hAnsi="Times New Roman" w:cs="Times New Roman"/>
          <w:color w:val="auto"/>
        </w:rPr>
        <w:t xml:space="preserve"> </w:t>
      </w:r>
      <w:r w:rsidRPr="00295495">
        <w:rPr>
          <w:rFonts w:ascii="Times New Roman" w:hAnsi="Times New Roman" w:cs="Times New Roman"/>
          <w:color w:val="auto"/>
        </w:rPr>
        <w:t xml:space="preserve">target species representing early facultative commensal colonizers and later anaerobic pathogens (Supplemental Figs. 2 and 3). </w:t>
      </w:r>
      <w:r w:rsidR="00F61A08" w:rsidRPr="00295495">
        <w:rPr>
          <w:rFonts w:ascii="Times New Roman" w:hAnsi="Times New Roman" w:cs="Times New Roman"/>
          <w:color w:val="auto"/>
        </w:rPr>
        <w:lastRenderedPageBreak/>
        <w:t>Simulated p</w:t>
      </w:r>
      <w:r w:rsidR="00D5109A" w:rsidRPr="00295495">
        <w:rPr>
          <w:rFonts w:ascii="Times New Roman" w:hAnsi="Times New Roman" w:cs="Times New Roman"/>
          <w:color w:val="auto"/>
        </w:rPr>
        <w:t>laque biofilms grown on H</w:t>
      </w:r>
      <w:r w:rsidR="00D56FA4" w:rsidRPr="00295495">
        <w:rPr>
          <w:rFonts w:ascii="Times New Roman" w:hAnsi="Times New Roman" w:cs="Times New Roman"/>
          <w:color w:val="auto"/>
        </w:rPr>
        <w:t>A</w:t>
      </w:r>
      <w:r w:rsidR="0007551D" w:rsidRPr="00295495">
        <w:rPr>
          <w:rFonts w:ascii="Times New Roman" w:hAnsi="Times New Roman" w:cs="Times New Roman"/>
          <w:color w:val="auto"/>
        </w:rPr>
        <w:t xml:space="preserve"> coupon</w:t>
      </w:r>
      <w:r w:rsidR="00FB45B8" w:rsidRPr="00295495">
        <w:rPr>
          <w:rFonts w:ascii="Times New Roman" w:hAnsi="Times New Roman" w:cs="Times New Roman"/>
          <w:color w:val="auto"/>
        </w:rPr>
        <w:t>s</w:t>
      </w:r>
      <w:r w:rsidR="00D8736C" w:rsidRPr="00295495">
        <w:rPr>
          <w:rFonts w:ascii="Times New Roman" w:hAnsi="Times New Roman" w:cs="Times New Roman"/>
          <w:color w:val="auto"/>
        </w:rPr>
        <w:t xml:space="preserve"> </w:t>
      </w:r>
      <w:r w:rsidR="00D5109A" w:rsidRPr="00295495">
        <w:rPr>
          <w:rFonts w:ascii="Times New Roman" w:hAnsi="Times New Roman" w:cs="Times New Roman"/>
          <w:color w:val="auto"/>
        </w:rPr>
        <w:t xml:space="preserve">appeared patchy on </w:t>
      </w:r>
      <w:r w:rsidR="00A8646B" w:rsidRPr="00295495">
        <w:rPr>
          <w:rFonts w:ascii="Times New Roman" w:hAnsi="Times New Roman" w:cs="Times New Roman"/>
          <w:color w:val="auto"/>
        </w:rPr>
        <w:t xml:space="preserve">day </w:t>
      </w:r>
      <w:proofErr w:type="gramStart"/>
      <w:r w:rsidR="00A8646B" w:rsidRPr="00295495">
        <w:rPr>
          <w:rFonts w:ascii="Times New Roman" w:hAnsi="Times New Roman" w:cs="Times New Roman"/>
          <w:color w:val="auto"/>
        </w:rPr>
        <w:t>1</w:t>
      </w:r>
      <w:proofErr w:type="gramEnd"/>
      <w:r w:rsidR="00A8646B" w:rsidRPr="00295495">
        <w:rPr>
          <w:rFonts w:ascii="Times New Roman" w:hAnsi="Times New Roman" w:cs="Times New Roman"/>
          <w:color w:val="auto"/>
        </w:rPr>
        <w:t xml:space="preserve"> but after </w:t>
      </w:r>
      <w:r w:rsidR="00D5109A" w:rsidRPr="00295495">
        <w:rPr>
          <w:rFonts w:ascii="Times New Roman" w:hAnsi="Times New Roman" w:cs="Times New Roman"/>
          <w:color w:val="auto"/>
        </w:rPr>
        <w:t xml:space="preserve">4 </w:t>
      </w:r>
      <w:r w:rsidR="00A8646B" w:rsidRPr="00295495">
        <w:rPr>
          <w:rFonts w:ascii="Times New Roman" w:hAnsi="Times New Roman" w:cs="Times New Roman"/>
          <w:color w:val="auto"/>
        </w:rPr>
        <w:t xml:space="preserve">days of growth </w:t>
      </w:r>
      <w:r w:rsidR="00D5109A" w:rsidRPr="00295495">
        <w:rPr>
          <w:rFonts w:ascii="Times New Roman" w:hAnsi="Times New Roman" w:cs="Times New Roman"/>
          <w:color w:val="auto"/>
        </w:rPr>
        <w:t>were more uniform</w:t>
      </w:r>
      <w:r w:rsidR="00A8646B" w:rsidRPr="00295495">
        <w:rPr>
          <w:rFonts w:ascii="Times New Roman" w:hAnsi="Times New Roman" w:cs="Times New Roman"/>
          <w:color w:val="auto"/>
        </w:rPr>
        <w:t xml:space="preserve"> and </w:t>
      </w:r>
      <w:r w:rsidR="00FB45B8" w:rsidRPr="00295495">
        <w:rPr>
          <w:rFonts w:ascii="Times New Roman" w:hAnsi="Times New Roman" w:cs="Times New Roman"/>
          <w:color w:val="auto"/>
        </w:rPr>
        <w:t xml:space="preserve">visibly </w:t>
      </w:r>
      <w:r w:rsidR="00A8646B" w:rsidRPr="00295495">
        <w:rPr>
          <w:rFonts w:ascii="Times New Roman" w:hAnsi="Times New Roman" w:cs="Times New Roman"/>
          <w:color w:val="auto"/>
        </w:rPr>
        <w:t>thicker</w:t>
      </w:r>
      <w:r w:rsidR="00D5109A" w:rsidRPr="00295495">
        <w:rPr>
          <w:rFonts w:ascii="Times New Roman" w:hAnsi="Times New Roman" w:cs="Times New Roman"/>
          <w:color w:val="auto"/>
        </w:rPr>
        <w:t xml:space="preserve"> </w:t>
      </w:r>
      <w:r w:rsidR="00836B96" w:rsidRPr="00295495">
        <w:rPr>
          <w:rFonts w:ascii="Times New Roman" w:hAnsi="Times New Roman" w:cs="Times New Roman"/>
          <w:color w:val="auto"/>
        </w:rPr>
        <w:t>(</w:t>
      </w:r>
      <w:r w:rsidR="007C6DB0" w:rsidRPr="00295495">
        <w:rPr>
          <w:rFonts w:ascii="Times New Roman" w:hAnsi="Times New Roman" w:cs="Times New Roman"/>
          <w:color w:val="auto"/>
        </w:rPr>
        <w:t>Fig</w:t>
      </w:r>
      <w:r w:rsidR="00F61A08" w:rsidRPr="00295495">
        <w:rPr>
          <w:rFonts w:ascii="Times New Roman" w:hAnsi="Times New Roman" w:cs="Times New Roman"/>
          <w:color w:val="auto"/>
        </w:rPr>
        <w:t>.</w:t>
      </w:r>
      <w:r w:rsidR="007C6DB0" w:rsidRPr="00295495">
        <w:rPr>
          <w:rFonts w:ascii="Times New Roman" w:hAnsi="Times New Roman" w:cs="Times New Roman"/>
          <w:color w:val="auto"/>
        </w:rPr>
        <w:t xml:space="preserve"> </w:t>
      </w:r>
      <w:r w:rsidR="008244C8" w:rsidRPr="00295495">
        <w:rPr>
          <w:rFonts w:ascii="Times New Roman" w:hAnsi="Times New Roman" w:cs="Times New Roman"/>
          <w:color w:val="auto"/>
        </w:rPr>
        <w:t>2</w:t>
      </w:r>
      <w:r w:rsidR="008B2A54" w:rsidRPr="00295495">
        <w:rPr>
          <w:rFonts w:ascii="Times New Roman" w:hAnsi="Times New Roman" w:cs="Times New Roman"/>
          <w:color w:val="auto"/>
        </w:rPr>
        <w:t xml:space="preserve">a and </w:t>
      </w:r>
      <w:r w:rsidR="008244C8" w:rsidRPr="00295495">
        <w:rPr>
          <w:rFonts w:ascii="Times New Roman" w:hAnsi="Times New Roman" w:cs="Times New Roman"/>
          <w:color w:val="auto"/>
        </w:rPr>
        <w:t>2</w:t>
      </w:r>
      <w:r w:rsidR="008B2A54" w:rsidRPr="00295495">
        <w:rPr>
          <w:rFonts w:ascii="Times New Roman" w:hAnsi="Times New Roman" w:cs="Times New Roman"/>
          <w:color w:val="auto"/>
        </w:rPr>
        <w:t>b</w:t>
      </w:r>
      <w:r w:rsidR="00836B96" w:rsidRPr="00295495">
        <w:rPr>
          <w:rFonts w:ascii="Times New Roman" w:hAnsi="Times New Roman" w:cs="Times New Roman"/>
          <w:color w:val="auto"/>
        </w:rPr>
        <w:t xml:space="preserve">). </w:t>
      </w:r>
      <w:r w:rsidR="00F61A08" w:rsidRPr="00295495">
        <w:rPr>
          <w:rFonts w:ascii="Times New Roman" w:hAnsi="Times New Roman" w:cs="Times New Roman"/>
          <w:color w:val="auto"/>
        </w:rPr>
        <w:t xml:space="preserve">Simulated plaque biofilm on the typodont teeth was also patchy and for the molars appeared denser on the occlusal surfaces (Fig. 2c). </w:t>
      </w:r>
      <w:r w:rsidR="00535C40" w:rsidRPr="00295495">
        <w:rPr>
          <w:rFonts w:ascii="Times New Roman" w:hAnsi="Times New Roman" w:cs="Times New Roman"/>
          <w:i/>
          <w:color w:val="auto"/>
        </w:rPr>
        <w:t>S. oralis</w:t>
      </w:r>
      <w:r w:rsidR="00535C40" w:rsidRPr="00295495">
        <w:rPr>
          <w:rFonts w:ascii="Times New Roman" w:hAnsi="Times New Roman" w:cs="Times New Roman"/>
          <w:color w:val="auto"/>
        </w:rPr>
        <w:t xml:space="preserve"> showed a slight decrease in relative abundance </w:t>
      </w:r>
      <w:r w:rsidR="005B0EA8" w:rsidRPr="00295495">
        <w:rPr>
          <w:rFonts w:ascii="Times New Roman" w:hAnsi="Times New Roman" w:cs="Times New Roman"/>
          <w:color w:val="auto"/>
        </w:rPr>
        <w:t xml:space="preserve">after day </w:t>
      </w:r>
      <w:proofErr w:type="gramStart"/>
      <w:r w:rsidR="005B0EA8" w:rsidRPr="00295495">
        <w:rPr>
          <w:rFonts w:ascii="Times New Roman" w:hAnsi="Times New Roman" w:cs="Times New Roman"/>
          <w:color w:val="auto"/>
        </w:rPr>
        <w:t>2</w:t>
      </w:r>
      <w:proofErr w:type="gramEnd"/>
      <w:r w:rsidR="005B0EA8" w:rsidRPr="00295495">
        <w:rPr>
          <w:rFonts w:ascii="Times New Roman" w:hAnsi="Times New Roman" w:cs="Times New Roman"/>
          <w:color w:val="auto"/>
        </w:rPr>
        <w:t xml:space="preserve"> </w:t>
      </w:r>
      <w:r w:rsidR="00535C40" w:rsidRPr="00295495">
        <w:rPr>
          <w:rFonts w:ascii="Times New Roman" w:hAnsi="Times New Roman" w:cs="Times New Roman"/>
          <w:color w:val="auto"/>
        </w:rPr>
        <w:t xml:space="preserve">as the </w:t>
      </w:r>
      <w:r w:rsidR="00FB7305" w:rsidRPr="00295495">
        <w:rPr>
          <w:rFonts w:ascii="Times New Roman" w:hAnsi="Times New Roman" w:cs="Times New Roman"/>
          <w:color w:val="auto"/>
        </w:rPr>
        <w:t>biofilm</w:t>
      </w:r>
      <w:r w:rsidR="00535C40" w:rsidRPr="00295495">
        <w:rPr>
          <w:rFonts w:ascii="Times New Roman" w:hAnsi="Times New Roman" w:cs="Times New Roman"/>
          <w:color w:val="auto"/>
        </w:rPr>
        <w:t xml:space="preserve"> matured</w:t>
      </w:r>
      <w:r w:rsidR="005B0EA8" w:rsidRPr="00295495">
        <w:rPr>
          <w:rFonts w:ascii="Times New Roman" w:hAnsi="Times New Roman" w:cs="Times New Roman"/>
          <w:color w:val="auto"/>
        </w:rPr>
        <w:t xml:space="preserve"> (Fig. 3 and supplemental Fig.4)</w:t>
      </w:r>
      <w:r w:rsidR="00535C40" w:rsidRPr="00295495">
        <w:rPr>
          <w:rFonts w:ascii="Times New Roman" w:hAnsi="Times New Roman" w:cs="Times New Roman"/>
          <w:color w:val="auto"/>
        </w:rPr>
        <w:t xml:space="preserve">. </w:t>
      </w:r>
      <w:r w:rsidR="008D3281" w:rsidRPr="00295495">
        <w:rPr>
          <w:rFonts w:ascii="Times New Roman" w:hAnsi="Times New Roman" w:cs="Times New Roman"/>
          <w:i/>
          <w:color w:val="auto"/>
        </w:rPr>
        <w:t>P. gingivalis</w:t>
      </w:r>
      <w:r w:rsidR="008D3281" w:rsidRPr="00295495">
        <w:rPr>
          <w:rFonts w:ascii="Times New Roman" w:hAnsi="Times New Roman" w:cs="Times New Roman"/>
          <w:color w:val="auto"/>
        </w:rPr>
        <w:t xml:space="preserve"> </w:t>
      </w:r>
      <w:r w:rsidR="00B33749" w:rsidRPr="00295495">
        <w:rPr>
          <w:rFonts w:ascii="Times New Roman" w:hAnsi="Times New Roman" w:cs="Times New Roman"/>
          <w:color w:val="auto"/>
        </w:rPr>
        <w:t>and “</w:t>
      </w:r>
      <w:r w:rsidR="00B33749" w:rsidRPr="00295495">
        <w:rPr>
          <w:rFonts w:ascii="Times New Roman" w:hAnsi="Times New Roman"/>
          <w:i/>
          <w:iCs/>
          <w:color w:val="auto"/>
        </w:rPr>
        <w:t>A. viscosus”</w:t>
      </w:r>
      <w:r w:rsidR="008D3281" w:rsidRPr="00295495">
        <w:rPr>
          <w:rFonts w:ascii="Times New Roman" w:hAnsi="Times New Roman" w:cs="Times New Roman"/>
          <w:color w:val="auto"/>
        </w:rPr>
        <w:t xml:space="preserve"> </w:t>
      </w:r>
      <w:proofErr w:type="gramStart"/>
      <w:r w:rsidR="005B0EA8" w:rsidRPr="00295495">
        <w:rPr>
          <w:rFonts w:ascii="Times New Roman" w:hAnsi="Times New Roman" w:cs="Times New Roman"/>
          <w:color w:val="auto"/>
        </w:rPr>
        <w:t xml:space="preserve">were </w:t>
      </w:r>
      <w:r w:rsidR="008D3281" w:rsidRPr="00295495">
        <w:rPr>
          <w:rFonts w:ascii="Times New Roman" w:hAnsi="Times New Roman" w:cs="Times New Roman"/>
          <w:color w:val="auto"/>
        </w:rPr>
        <w:t>established</w:t>
      </w:r>
      <w:proofErr w:type="gramEnd"/>
      <w:r w:rsidR="008D3281" w:rsidRPr="00295495">
        <w:rPr>
          <w:rFonts w:ascii="Times New Roman" w:hAnsi="Times New Roman" w:cs="Times New Roman"/>
          <w:color w:val="auto"/>
        </w:rPr>
        <w:t xml:space="preserve"> in the biofilm after </w:t>
      </w:r>
      <w:r w:rsidR="005B0EA8" w:rsidRPr="00295495">
        <w:rPr>
          <w:rFonts w:ascii="Times New Roman" w:hAnsi="Times New Roman" w:cs="Times New Roman"/>
          <w:color w:val="auto"/>
        </w:rPr>
        <w:t xml:space="preserve">one </w:t>
      </w:r>
      <w:r w:rsidR="00027029" w:rsidRPr="00295495">
        <w:rPr>
          <w:rFonts w:ascii="Times New Roman" w:hAnsi="Times New Roman" w:cs="Times New Roman"/>
          <w:color w:val="auto"/>
        </w:rPr>
        <w:t>day</w:t>
      </w:r>
      <w:r w:rsidR="008D3281" w:rsidRPr="00295495">
        <w:rPr>
          <w:rFonts w:ascii="Times New Roman" w:hAnsi="Times New Roman" w:cs="Times New Roman"/>
          <w:color w:val="auto"/>
        </w:rPr>
        <w:t xml:space="preserve"> and showed an increas</w:t>
      </w:r>
      <w:r w:rsidR="005B0EA8" w:rsidRPr="00295495">
        <w:rPr>
          <w:rFonts w:ascii="Times New Roman" w:hAnsi="Times New Roman" w:cs="Times New Roman"/>
          <w:color w:val="auto"/>
        </w:rPr>
        <w:t>ing</w:t>
      </w:r>
      <w:r w:rsidR="008D3281" w:rsidRPr="00295495">
        <w:rPr>
          <w:rFonts w:ascii="Times New Roman" w:hAnsi="Times New Roman" w:cs="Times New Roman"/>
          <w:color w:val="auto"/>
        </w:rPr>
        <w:t xml:space="preserve"> </w:t>
      </w:r>
      <w:r w:rsidR="00535C40" w:rsidRPr="00295495">
        <w:rPr>
          <w:rFonts w:ascii="Times New Roman" w:hAnsi="Times New Roman" w:cs="Times New Roman"/>
          <w:color w:val="auto"/>
        </w:rPr>
        <w:t xml:space="preserve">trend in relative abundance </w:t>
      </w:r>
      <w:r w:rsidR="008D3281" w:rsidRPr="00295495">
        <w:rPr>
          <w:rFonts w:ascii="Times New Roman" w:hAnsi="Times New Roman" w:cs="Times New Roman"/>
          <w:color w:val="auto"/>
        </w:rPr>
        <w:t xml:space="preserve">as the biofilm matured.. </w:t>
      </w:r>
      <w:r w:rsidR="00145A78" w:rsidRPr="00295495">
        <w:rPr>
          <w:rFonts w:ascii="Times New Roman" w:hAnsi="Times New Roman"/>
          <w:i/>
          <w:iCs/>
          <w:color w:val="auto"/>
        </w:rPr>
        <w:t>V. parvula</w:t>
      </w:r>
      <w:r w:rsidR="00145A78" w:rsidRPr="00295495">
        <w:rPr>
          <w:rFonts w:ascii="Times New Roman" w:hAnsi="Times New Roman"/>
          <w:color w:val="auto"/>
        </w:rPr>
        <w:t xml:space="preserve"> and </w:t>
      </w:r>
      <w:r w:rsidR="00145A78" w:rsidRPr="00295495">
        <w:rPr>
          <w:rFonts w:ascii="Times New Roman" w:hAnsi="Times New Roman"/>
          <w:i/>
          <w:iCs/>
          <w:color w:val="auto"/>
        </w:rPr>
        <w:t>Fusobacterium</w:t>
      </w:r>
      <w:r w:rsidR="00145A78" w:rsidRPr="00295495">
        <w:rPr>
          <w:rFonts w:ascii="Times New Roman" w:hAnsi="Times New Roman"/>
          <w:color w:val="auto"/>
        </w:rPr>
        <w:t xml:space="preserve"> spp. signals were saturated (&gt;255 grey scale pixel intensity) for all or some of the replicates or days, thus relative changes over time for these bacteria were not possible (Supplemental Fig. 4).</w:t>
      </w:r>
      <w:del w:id="161" w:author="Paul Stoodley" w:date="2022-04-26T12:39:00Z">
        <w:r w:rsidR="00145A78" w:rsidRPr="00295495" w:rsidDel="00792587">
          <w:rPr>
            <w:rFonts w:ascii="Times New Roman" w:hAnsi="Times New Roman"/>
            <w:color w:val="auto"/>
          </w:rPr>
          <w:delText xml:space="preserve"> </w:delText>
        </w:r>
      </w:del>
      <w:r w:rsidR="00145A78" w:rsidRPr="00295495">
        <w:rPr>
          <w:rFonts w:ascii="Times New Roman" w:hAnsi="Times New Roman"/>
          <w:color w:val="auto"/>
        </w:rPr>
        <w:t xml:space="preserve"> These data demonstrated that </w:t>
      </w:r>
      <w:r w:rsidR="00145A78" w:rsidRPr="00295495">
        <w:rPr>
          <w:rFonts w:ascii="Times New Roman" w:hAnsi="Times New Roman" w:cs="Times New Roman"/>
          <w:color w:val="auto"/>
        </w:rPr>
        <w:t>a</w:t>
      </w:r>
      <w:r w:rsidR="009377FC" w:rsidRPr="00295495">
        <w:rPr>
          <w:rFonts w:ascii="Times New Roman" w:hAnsi="Times New Roman" w:cs="Times New Roman"/>
          <w:color w:val="auto"/>
        </w:rPr>
        <w:t>ll</w:t>
      </w:r>
      <w:r w:rsidR="008D3281" w:rsidRPr="00295495">
        <w:rPr>
          <w:rFonts w:ascii="Times New Roman" w:hAnsi="Times New Roman" w:cs="Times New Roman"/>
          <w:color w:val="auto"/>
        </w:rPr>
        <w:t xml:space="preserve"> the target species were maintained in the biofilm and the anaerobic pathogens </w:t>
      </w:r>
      <w:proofErr w:type="gramStart"/>
      <w:r w:rsidR="00190B80" w:rsidRPr="00295495">
        <w:rPr>
          <w:rFonts w:ascii="Times New Roman" w:hAnsi="Times New Roman" w:cs="Times New Roman"/>
          <w:color w:val="auto"/>
        </w:rPr>
        <w:t xml:space="preserve">generally </w:t>
      </w:r>
      <w:r w:rsidR="008D3281" w:rsidRPr="00295495">
        <w:rPr>
          <w:rFonts w:ascii="Times New Roman" w:hAnsi="Times New Roman" w:cs="Times New Roman"/>
          <w:color w:val="auto"/>
        </w:rPr>
        <w:t>showed</w:t>
      </w:r>
      <w:proofErr w:type="gramEnd"/>
      <w:r w:rsidR="008D3281" w:rsidRPr="00295495">
        <w:rPr>
          <w:rFonts w:ascii="Times New Roman" w:hAnsi="Times New Roman" w:cs="Times New Roman"/>
          <w:color w:val="auto"/>
        </w:rPr>
        <w:t xml:space="preserve"> an increase as the biofilm matured.</w:t>
      </w:r>
      <w:r w:rsidR="00AD0CB3" w:rsidRPr="00295495">
        <w:rPr>
          <w:rFonts w:ascii="Times New Roman" w:hAnsi="Times New Roman" w:cs="Times New Roman"/>
          <w:color w:val="auto"/>
        </w:rPr>
        <w:t xml:space="preserve"> Furthermore, </w:t>
      </w:r>
      <w:proofErr w:type="gramStart"/>
      <w:r w:rsidR="00F86D6A" w:rsidRPr="00295495">
        <w:rPr>
          <w:rFonts w:ascii="Times New Roman" w:hAnsi="Times New Roman" w:cs="Times New Roman"/>
          <w:color w:val="auto"/>
        </w:rPr>
        <w:t>black</w:t>
      </w:r>
      <w:proofErr w:type="gramEnd"/>
      <w:r w:rsidR="00F86D6A" w:rsidRPr="00295495">
        <w:rPr>
          <w:rFonts w:ascii="Times New Roman" w:hAnsi="Times New Roman" w:cs="Times New Roman"/>
          <w:color w:val="auto"/>
        </w:rPr>
        <w:t xml:space="preserve"> colonies</w:t>
      </w:r>
      <w:r w:rsidR="00145A78" w:rsidRPr="00295495">
        <w:rPr>
          <w:rFonts w:ascii="Times New Roman" w:hAnsi="Times New Roman" w:cs="Times New Roman"/>
          <w:color w:val="auto"/>
        </w:rPr>
        <w:t xml:space="preserve"> and PCR for confirmation (data not shown)</w:t>
      </w:r>
      <w:r w:rsidR="00F86D6A" w:rsidRPr="00295495">
        <w:rPr>
          <w:rFonts w:ascii="Times New Roman" w:hAnsi="Times New Roman" w:cs="Times New Roman"/>
          <w:color w:val="auto"/>
        </w:rPr>
        <w:t xml:space="preserve"> confirmed the presence of </w:t>
      </w:r>
      <w:r w:rsidR="00F86D6A" w:rsidRPr="00295495">
        <w:rPr>
          <w:rFonts w:ascii="Times New Roman" w:hAnsi="Times New Roman" w:cs="Times New Roman"/>
          <w:i/>
          <w:color w:val="auto"/>
        </w:rPr>
        <w:t>P. gingivalis</w:t>
      </w:r>
      <w:r w:rsidR="00F86D6A" w:rsidRPr="00295495">
        <w:rPr>
          <w:rFonts w:ascii="Times New Roman" w:hAnsi="Times New Roman" w:cs="Times New Roman"/>
          <w:color w:val="auto"/>
        </w:rPr>
        <w:t xml:space="preserve"> in the biofilm</w:t>
      </w:r>
      <w:r w:rsidR="00ED0251" w:rsidRPr="00295495">
        <w:rPr>
          <w:rFonts w:ascii="Times New Roman" w:hAnsi="Times New Roman" w:cs="Times New Roman"/>
          <w:color w:val="auto"/>
        </w:rPr>
        <w:t xml:space="preserve"> on</w:t>
      </w:r>
      <w:r w:rsidR="00F86D6A" w:rsidRPr="00295495">
        <w:rPr>
          <w:rFonts w:ascii="Times New Roman" w:hAnsi="Times New Roman" w:cs="Times New Roman"/>
          <w:color w:val="auto"/>
        </w:rPr>
        <w:t xml:space="preserve"> days 2</w:t>
      </w:r>
      <w:r w:rsidR="00F52142" w:rsidRPr="00295495">
        <w:rPr>
          <w:rFonts w:ascii="Times New Roman" w:hAnsi="Times New Roman" w:cs="Times New Roman"/>
          <w:color w:val="auto"/>
        </w:rPr>
        <w:t>, 3</w:t>
      </w:r>
      <w:r w:rsidR="00F86D6A" w:rsidRPr="00295495">
        <w:rPr>
          <w:rFonts w:ascii="Times New Roman" w:hAnsi="Times New Roman" w:cs="Times New Roman"/>
          <w:color w:val="auto"/>
        </w:rPr>
        <w:t xml:space="preserve"> and 4</w:t>
      </w:r>
      <w:r w:rsidR="00BA45EA" w:rsidRPr="00295495">
        <w:rPr>
          <w:rFonts w:ascii="Times New Roman" w:hAnsi="Times New Roman" w:cs="Times New Roman"/>
          <w:color w:val="auto"/>
        </w:rPr>
        <w:t xml:space="preserve"> (</w:t>
      </w:r>
      <w:r w:rsidR="008B2A54" w:rsidRPr="00295495">
        <w:rPr>
          <w:rFonts w:ascii="Times New Roman" w:hAnsi="Times New Roman" w:cs="Times New Roman"/>
          <w:bCs/>
          <w:color w:val="auto"/>
        </w:rPr>
        <w:t xml:space="preserve">Supplemental Fig. </w:t>
      </w:r>
      <w:r w:rsidR="00CC4403" w:rsidRPr="00295495">
        <w:rPr>
          <w:rFonts w:ascii="Times New Roman" w:hAnsi="Times New Roman" w:cs="Times New Roman"/>
          <w:bCs/>
          <w:color w:val="auto"/>
        </w:rPr>
        <w:t>3</w:t>
      </w:r>
      <w:r w:rsidR="00BA45EA" w:rsidRPr="00295495">
        <w:rPr>
          <w:rFonts w:ascii="Times New Roman" w:hAnsi="Times New Roman" w:cs="Times New Roman"/>
          <w:color w:val="auto"/>
        </w:rPr>
        <w:t>)</w:t>
      </w:r>
      <w:r w:rsidR="00F86D6A" w:rsidRPr="00295495">
        <w:rPr>
          <w:rFonts w:ascii="Times New Roman" w:hAnsi="Times New Roman" w:cs="Times New Roman"/>
          <w:color w:val="auto"/>
        </w:rPr>
        <w:t>.</w:t>
      </w:r>
      <w:r w:rsidR="009377FC" w:rsidRPr="00295495">
        <w:rPr>
          <w:rFonts w:ascii="Times New Roman" w:hAnsi="Times New Roman" w:cs="Times New Roman"/>
          <w:color w:val="auto"/>
        </w:rPr>
        <w:t xml:space="preserve"> All targeted bacteria species </w:t>
      </w:r>
      <w:proofErr w:type="gramStart"/>
      <w:r w:rsidR="009377FC" w:rsidRPr="00295495">
        <w:rPr>
          <w:rFonts w:ascii="Times New Roman" w:hAnsi="Times New Roman" w:cs="Times New Roman"/>
          <w:color w:val="auto"/>
        </w:rPr>
        <w:t>were identified</w:t>
      </w:r>
      <w:proofErr w:type="gramEnd"/>
      <w:r w:rsidR="009377FC" w:rsidRPr="00295495">
        <w:rPr>
          <w:rFonts w:ascii="Times New Roman" w:hAnsi="Times New Roman" w:cs="Times New Roman"/>
          <w:color w:val="auto"/>
        </w:rPr>
        <w:t xml:space="preserve"> in the untreated SPB after 4 days of growth (Supplemental Fig. </w:t>
      </w:r>
      <w:r w:rsidR="001D39ED" w:rsidRPr="00295495">
        <w:rPr>
          <w:rFonts w:ascii="Times New Roman" w:hAnsi="Times New Roman" w:cs="Times New Roman"/>
          <w:color w:val="auto"/>
        </w:rPr>
        <w:t>5</w:t>
      </w:r>
      <w:r w:rsidR="009377FC" w:rsidRPr="00295495">
        <w:rPr>
          <w:rFonts w:ascii="Times New Roman" w:hAnsi="Times New Roman" w:cs="Times New Roman"/>
          <w:color w:val="auto"/>
        </w:rPr>
        <w:t>).</w:t>
      </w:r>
    </w:p>
    <w:p w14:paraId="7BDFB66B" w14:textId="77777777" w:rsidR="009377FC" w:rsidRPr="00295495" w:rsidRDefault="009377FC" w:rsidP="000E4DB7">
      <w:pPr>
        <w:pStyle w:val="NormalWeb"/>
        <w:spacing w:before="0" w:after="0" w:line="480" w:lineRule="auto"/>
        <w:rPr>
          <w:rFonts w:ascii="Times New Roman" w:hAnsi="Times New Roman" w:cs="Times New Roman"/>
          <w:color w:val="auto"/>
        </w:rPr>
      </w:pPr>
    </w:p>
    <w:p w14:paraId="01254012" w14:textId="619C4851" w:rsidR="00851012" w:rsidRPr="00295495" w:rsidRDefault="00FB45B8" w:rsidP="00851012">
      <w:pPr>
        <w:spacing w:after="0" w:line="480" w:lineRule="auto"/>
        <w:rPr>
          <w:rFonts w:ascii="Times New Roman" w:hAnsi="Times New Roman"/>
          <w:b/>
          <w:i/>
          <w:sz w:val="24"/>
          <w:szCs w:val="24"/>
        </w:rPr>
      </w:pPr>
      <w:r w:rsidRPr="00295495">
        <w:rPr>
          <w:rFonts w:ascii="Times New Roman" w:hAnsi="Times New Roman"/>
          <w:b/>
          <w:i/>
          <w:sz w:val="24"/>
          <w:szCs w:val="24"/>
        </w:rPr>
        <w:t>B</w:t>
      </w:r>
      <w:r w:rsidR="00851012" w:rsidRPr="00295495">
        <w:rPr>
          <w:rFonts w:ascii="Times New Roman" w:hAnsi="Times New Roman"/>
          <w:b/>
          <w:i/>
          <w:sz w:val="24"/>
          <w:szCs w:val="24"/>
        </w:rPr>
        <w:t xml:space="preserve">iofilm </w:t>
      </w:r>
      <w:r w:rsidR="00D13FC4" w:rsidRPr="00295495">
        <w:rPr>
          <w:rFonts w:ascii="Times New Roman" w:hAnsi="Times New Roman"/>
          <w:b/>
          <w:i/>
          <w:sz w:val="24"/>
          <w:szCs w:val="24"/>
        </w:rPr>
        <w:t>treatment</w:t>
      </w:r>
      <w:r w:rsidR="00735023" w:rsidRPr="00295495">
        <w:rPr>
          <w:rFonts w:ascii="Times New Roman" w:hAnsi="Times New Roman"/>
          <w:b/>
          <w:i/>
          <w:sz w:val="24"/>
          <w:szCs w:val="24"/>
        </w:rPr>
        <w:t xml:space="preserve"> with </w:t>
      </w:r>
      <w:ins w:id="162" w:author="Paul Stoodley" w:date="2022-04-26T11:55:00Z">
        <w:r w:rsidR="005D74A7">
          <w:rPr>
            <w:rFonts w:ascii="Times New Roman" w:hAnsi="Times New Roman"/>
            <w:b/>
            <w:i/>
            <w:sz w:val="24"/>
            <w:szCs w:val="24"/>
          </w:rPr>
          <w:t xml:space="preserve">the </w:t>
        </w:r>
      </w:ins>
      <w:r w:rsidR="000E4DB7" w:rsidRPr="00295495">
        <w:rPr>
          <w:rFonts w:ascii="Times New Roman" w:hAnsi="Times New Roman"/>
          <w:b/>
          <w:i/>
          <w:sz w:val="24"/>
          <w:szCs w:val="24"/>
        </w:rPr>
        <w:t>SnF</w:t>
      </w:r>
      <w:ins w:id="163" w:author="Paul Stoodley" w:date="2022-04-26T11:55:00Z">
        <w:r w:rsidR="005D74A7" w:rsidRPr="00F849DF">
          <w:rPr>
            <w:rFonts w:ascii="Times New Roman" w:hAnsi="Times New Roman"/>
            <w:sz w:val="24"/>
            <w:szCs w:val="24"/>
            <w:vertAlign w:val="subscript"/>
          </w:rPr>
          <w:t>2</w:t>
        </w:r>
      </w:ins>
      <w:r w:rsidR="00271F62">
        <w:rPr>
          <w:rFonts w:ascii="Times New Roman" w:hAnsi="Times New Roman"/>
          <w:b/>
          <w:i/>
          <w:sz w:val="24"/>
          <w:szCs w:val="24"/>
        </w:rPr>
        <w:t xml:space="preserve"> formulation</w:t>
      </w:r>
    </w:p>
    <w:p w14:paraId="0D17AD5C" w14:textId="3B2E98B8" w:rsidR="00FA481D" w:rsidRPr="00295495" w:rsidRDefault="00074C27">
      <w:pPr>
        <w:spacing w:after="0" w:line="480" w:lineRule="auto"/>
        <w:jc w:val="both"/>
        <w:rPr>
          <w:rFonts w:ascii="Times New Roman" w:hAnsi="Times New Roman"/>
          <w:sz w:val="24"/>
          <w:szCs w:val="24"/>
          <w:shd w:val="clear" w:color="auto" w:fill="FFFFFF"/>
        </w:rPr>
      </w:pPr>
      <w:r w:rsidRPr="00295495">
        <w:rPr>
          <w:rFonts w:ascii="Times New Roman" w:hAnsi="Times New Roman"/>
          <w:sz w:val="24"/>
          <w:szCs w:val="24"/>
          <w:shd w:val="clear" w:color="auto" w:fill="FFFFFF"/>
        </w:rPr>
        <w:t>The typodonts stained with MB prior to removing individual teeth in the</w:t>
      </w:r>
      <w:r w:rsidR="000E16CE" w:rsidRPr="00295495">
        <w:rPr>
          <w:rFonts w:ascii="Times New Roman" w:hAnsi="Times New Roman"/>
          <w:sz w:val="24"/>
          <w:szCs w:val="24"/>
          <w:shd w:val="clear" w:color="auto" w:fill="FFFFFF"/>
        </w:rPr>
        <w:t xml:space="preserve"> SnF</w:t>
      </w:r>
      <w:ins w:id="164" w:author="Paul Stoodley" w:date="2022-04-26T11:55:00Z">
        <w:r w:rsidR="005D74A7" w:rsidRPr="00F849DF">
          <w:rPr>
            <w:rFonts w:ascii="Times New Roman" w:hAnsi="Times New Roman"/>
            <w:sz w:val="24"/>
            <w:szCs w:val="24"/>
            <w:vertAlign w:val="subscript"/>
          </w:rPr>
          <w:t>2</w:t>
        </w:r>
      </w:ins>
      <w:r w:rsidRPr="00295495">
        <w:rPr>
          <w:rFonts w:ascii="Times New Roman" w:hAnsi="Times New Roman"/>
          <w:sz w:val="24"/>
          <w:szCs w:val="24"/>
          <w:shd w:val="clear" w:color="auto" w:fill="FFFFFF"/>
        </w:rPr>
        <w:t xml:space="preserve"> treated and control </w:t>
      </w:r>
      <w:proofErr w:type="gramStart"/>
      <w:r w:rsidRPr="00295495">
        <w:rPr>
          <w:rFonts w:ascii="Times New Roman" w:hAnsi="Times New Roman"/>
          <w:sz w:val="24"/>
          <w:szCs w:val="24"/>
          <w:shd w:val="clear" w:color="auto" w:fill="FFFFFF"/>
        </w:rPr>
        <w:t>are shown</w:t>
      </w:r>
      <w:proofErr w:type="gramEnd"/>
      <w:r w:rsidRPr="00295495">
        <w:rPr>
          <w:rFonts w:ascii="Times New Roman" w:hAnsi="Times New Roman"/>
          <w:sz w:val="24"/>
          <w:szCs w:val="24"/>
          <w:shd w:val="clear" w:color="auto" w:fill="FFFFFF"/>
        </w:rPr>
        <w:t xml:space="preserve"> in Fig. 4. MB eluted from the individual teeth the molars and premolars had greater biofilm than the</w:t>
      </w:r>
      <w:r w:rsidRPr="00FD0C77">
        <w:t xml:space="preserve"> </w:t>
      </w:r>
      <w:r w:rsidRPr="00295495">
        <w:rPr>
          <w:rFonts w:ascii="Times New Roman" w:hAnsi="Times New Roman"/>
          <w:sz w:val="24"/>
          <w:szCs w:val="24"/>
          <w:shd w:val="clear" w:color="auto" w:fill="FFFFFF"/>
        </w:rPr>
        <w:t xml:space="preserve">incisors and canines (Fig. 5a). This </w:t>
      </w:r>
      <w:proofErr w:type="gramStart"/>
      <w:r w:rsidRPr="00295495">
        <w:rPr>
          <w:rFonts w:ascii="Times New Roman" w:hAnsi="Times New Roman"/>
          <w:sz w:val="24"/>
          <w:szCs w:val="24"/>
          <w:shd w:val="clear" w:color="auto" w:fill="FFFFFF"/>
        </w:rPr>
        <w:t>was expected</w:t>
      </w:r>
      <w:proofErr w:type="gramEnd"/>
      <w:r w:rsidRPr="00295495">
        <w:rPr>
          <w:rFonts w:ascii="Times New Roman" w:hAnsi="Times New Roman"/>
          <w:sz w:val="24"/>
          <w:szCs w:val="24"/>
          <w:shd w:val="clear" w:color="auto" w:fill="FFFFFF"/>
        </w:rPr>
        <w:t xml:space="preserve"> due to the larger surface area of these teeth and when normalized to tooth area the distribution</w:t>
      </w:r>
      <w:r w:rsidR="00027029" w:rsidRPr="00295495">
        <w:rPr>
          <w:rFonts w:ascii="Times New Roman" w:hAnsi="Times New Roman"/>
          <w:sz w:val="24"/>
          <w:szCs w:val="24"/>
          <w:shd w:val="clear" w:color="auto" w:fill="FFFFFF"/>
        </w:rPr>
        <w:t xml:space="preserve"> more even</w:t>
      </w:r>
      <w:r w:rsidRPr="00295495">
        <w:rPr>
          <w:rFonts w:ascii="Times New Roman" w:hAnsi="Times New Roman"/>
          <w:sz w:val="24"/>
          <w:szCs w:val="24"/>
          <w:shd w:val="clear" w:color="auto" w:fill="FFFFFF"/>
        </w:rPr>
        <w:t xml:space="preserve"> (Fig. 5b). </w:t>
      </w:r>
      <w:r w:rsidR="0073349F" w:rsidRPr="00295495">
        <w:rPr>
          <w:rFonts w:ascii="Times New Roman" w:hAnsi="Times New Roman"/>
          <w:sz w:val="24"/>
          <w:szCs w:val="24"/>
          <w:shd w:val="clear" w:color="auto" w:fill="FFFFFF"/>
        </w:rPr>
        <w:t>M</w:t>
      </w:r>
      <w:r w:rsidR="00B96870" w:rsidRPr="00295495">
        <w:rPr>
          <w:rFonts w:ascii="Times New Roman" w:hAnsi="Times New Roman"/>
          <w:sz w:val="24"/>
          <w:szCs w:val="24"/>
          <w:shd w:val="clear" w:color="auto" w:fill="FFFFFF"/>
        </w:rPr>
        <w:t xml:space="preserve">B staining </w:t>
      </w:r>
      <w:r w:rsidR="005C00A7" w:rsidRPr="00295495">
        <w:rPr>
          <w:rFonts w:ascii="Times New Roman" w:hAnsi="Times New Roman"/>
          <w:sz w:val="24"/>
          <w:szCs w:val="24"/>
          <w:shd w:val="clear" w:color="auto" w:fill="FFFFFF"/>
        </w:rPr>
        <w:t>showed an average</w:t>
      </w:r>
      <w:r w:rsidR="00F543EA" w:rsidRPr="00295495">
        <w:rPr>
          <w:rFonts w:ascii="Times New Roman" w:hAnsi="Times New Roman"/>
          <w:sz w:val="24"/>
          <w:szCs w:val="24"/>
          <w:shd w:val="clear" w:color="auto" w:fill="FFFFFF"/>
        </w:rPr>
        <w:t xml:space="preserve"> </w:t>
      </w:r>
      <w:r w:rsidR="00E373EB" w:rsidRPr="00295495">
        <w:rPr>
          <w:rFonts w:ascii="Times New Roman" w:hAnsi="Times New Roman"/>
          <w:sz w:val="24"/>
          <w:szCs w:val="24"/>
          <w:shd w:val="clear" w:color="auto" w:fill="FFFFFF"/>
        </w:rPr>
        <w:t>53</w:t>
      </w:r>
      <w:r w:rsidR="00F543EA" w:rsidRPr="00295495">
        <w:rPr>
          <w:rFonts w:ascii="Times New Roman" w:hAnsi="Times New Roman"/>
          <w:sz w:val="24"/>
          <w:szCs w:val="24"/>
          <w:shd w:val="clear" w:color="auto" w:fill="FFFFFF"/>
        </w:rPr>
        <w:t>.0</w:t>
      </w:r>
      <w:r w:rsidR="00E373EB" w:rsidRPr="00295495">
        <w:rPr>
          <w:rFonts w:ascii="Times New Roman" w:hAnsi="Times New Roman"/>
          <w:sz w:val="24"/>
          <w:szCs w:val="24"/>
          <w:shd w:val="clear" w:color="auto" w:fill="FFFFFF"/>
        </w:rPr>
        <w:t>% reduction</w:t>
      </w:r>
      <w:r w:rsidR="00E82AE6" w:rsidRPr="00295495">
        <w:rPr>
          <w:rFonts w:ascii="Times New Roman" w:hAnsi="Times New Roman"/>
          <w:sz w:val="24"/>
          <w:szCs w:val="24"/>
          <w:shd w:val="clear" w:color="auto" w:fill="FFFFFF"/>
        </w:rPr>
        <w:t xml:space="preserve"> (P</w:t>
      </w:r>
      <w:r w:rsidR="000D31B8" w:rsidRPr="00295495">
        <w:rPr>
          <w:rFonts w:ascii="Times New Roman" w:hAnsi="Times New Roman"/>
          <w:sz w:val="24"/>
          <w:szCs w:val="24"/>
          <w:shd w:val="clear" w:color="auto" w:fill="FFFFFF"/>
        </w:rPr>
        <w:t>&lt;</w:t>
      </w:r>
      <w:r w:rsidR="00E82AE6" w:rsidRPr="00295495">
        <w:rPr>
          <w:rFonts w:ascii="Times New Roman" w:hAnsi="Times New Roman"/>
          <w:sz w:val="24"/>
          <w:szCs w:val="24"/>
          <w:shd w:val="clear" w:color="auto" w:fill="FFFFFF"/>
        </w:rPr>
        <w:t>0.0002)</w:t>
      </w:r>
      <w:r w:rsidR="00E373EB" w:rsidRPr="00295495">
        <w:rPr>
          <w:rFonts w:ascii="Times New Roman" w:hAnsi="Times New Roman"/>
          <w:sz w:val="24"/>
          <w:szCs w:val="24"/>
          <w:shd w:val="clear" w:color="auto" w:fill="FFFFFF"/>
        </w:rPr>
        <w:t xml:space="preserve"> in biofilm biomass </w:t>
      </w:r>
      <w:r w:rsidR="000D31B8" w:rsidRPr="00295495">
        <w:rPr>
          <w:rFonts w:ascii="Times New Roman" w:hAnsi="Times New Roman"/>
          <w:sz w:val="24"/>
          <w:szCs w:val="24"/>
          <w:shd w:val="clear" w:color="auto" w:fill="FFFFFF"/>
        </w:rPr>
        <w:t xml:space="preserve">when treated with </w:t>
      </w:r>
      <w:r w:rsidR="00E373EB" w:rsidRPr="00295495">
        <w:rPr>
          <w:rFonts w:ascii="Times New Roman" w:hAnsi="Times New Roman"/>
          <w:sz w:val="24"/>
          <w:szCs w:val="24"/>
          <w:shd w:val="clear" w:color="auto" w:fill="FFFFFF"/>
        </w:rPr>
        <w:t>the</w:t>
      </w:r>
      <w:r w:rsidR="000E16CE" w:rsidRPr="00295495">
        <w:rPr>
          <w:rFonts w:ascii="Times New Roman" w:hAnsi="Times New Roman"/>
          <w:sz w:val="24"/>
          <w:szCs w:val="24"/>
          <w:shd w:val="clear" w:color="auto" w:fill="FFFFFF"/>
        </w:rPr>
        <w:t xml:space="preserve"> SnF</w:t>
      </w:r>
      <w:ins w:id="165" w:author="Paul Stoodley" w:date="2022-04-26T11:55:00Z">
        <w:r w:rsidR="005D74A7" w:rsidRPr="00F849DF">
          <w:rPr>
            <w:rFonts w:ascii="Times New Roman" w:hAnsi="Times New Roman"/>
            <w:sz w:val="24"/>
            <w:szCs w:val="24"/>
            <w:vertAlign w:val="subscript"/>
          </w:rPr>
          <w:t>2</w:t>
        </w:r>
      </w:ins>
      <w:r w:rsidR="00E373EB" w:rsidRPr="00295495">
        <w:rPr>
          <w:rFonts w:ascii="Times New Roman" w:hAnsi="Times New Roman"/>
          <w:sz w:val="24"/>
          <w:szCs w:val="24"/>
          <w:shd w:val="clear" w:color="auto" w:fill="FFFFFF"/>
        </w:rPr>
        <w:t xml:space="preserve"> </w:t>
      </w:r>
      <w:r w:rsidR="000D31B8" w:rsidRPr="00295495">
        <w:rPr>
          <w:rFonts w:ascii="Times New Roman" w:hAnsi="Times New Roman"/>
          <w:sz w:val="24"/>
          <w:szCs w:val="24"/>
          <w:shd w:val="clear" w:color="auto" w:fill="FFFFFF"/>
        </w:rPr>
        <w:t xml:space="preserve">solution </w:t>
      </w:r>
      <w:r w:rsidR="00E373EB" w:rsidRPr="00295495">
        <w:rPr>
          <w:rFonts w:ascii="Times New Roman" w:hAnsi="Times New Roman"/>
          <w:sz w:val="24"/>
          <w:szCs w:val="24"/>
          <w:shd w:val="clear" w:color="auto" w:fill="FFFFFF"/>
        </w:rPr>
        <w:t>typodont</w:t>
      </w:r>
      <w:r w:rsidRPr="00295495">
        <w:rPr>
          <w:rFonts w:ascii="Times New Roman" w:hAnsi="Times New Roman"/>
          <w:sz w:val="24"/>
          <w:szCs w:val="24"/>
          <w:shd w:val="clear" w:color="auto" w:fill="FFFFFF"/>
        </w:rPr>
        <w:t xml:space="preserve"> compared to the control</w:t>
      </w:r>
      <w:r w:rsidR="00DF6601" w:rsidRPr="00295495">
        <w:rPr>
          <w:rFonts w:ascii="Times New Roman" w:hAnsi="Times New Roman"/>
          <w:sz w:val="24"/>
          <w:szCs w:val="24"/>
          <w:shd w:val="clear" w:color="auto" w:fill="FFFFFF"/>
        </w:rPr>
        <w:t xml:space="preserve"> </w:t>
      </w:r>
      <w:r w:rsidR="00E373EB" w:rsidRPr="00295495">
        <w:rPr>
          <w:rFonts w:ascii="Times New Roman" w:hAnsi="Times New Roman"/>
          <w:sz w:val="24"/>
          <w:szCs w:val="24"/>
          <w:shd w:val="clear" w:color="auto" w:fill="FFFFFF"/>
        </w:rPr>
        <w:t>(P</w:t>
      </w:r>
      <w:r w:rsidR="000D31B8" w:rsidRPr="00295495">
        <w:rPr>
          <w:rFonts w:ascii="Times New Roman" w:hAnsi="Times New Roman"/>
          <w:sz w:val="24"/>
          <w:szCs w:val="24"/>
          <w:shd w:val="clear" w:color="auto" w:fill="FFFFFF"/>
        </w:rPr>
        <w:t>&lt;</w:t>
      </w:r>
      <w:r w:rsidR="00E373EB" w:rsidRPr="00295495">
        <w:rPr>
          <w:rFonts w:ascii="Times New Roman" w:hAnsi="Times New Roman"/>
          <w:sz w:val="24"/>
          <w:szCs w:val="24"/>
          <w:shd w:val="clear" w:color="auto" w:fill="FFFFFF"/>
        </w:rPr>
        <w:t>0.0003</w:t>
      </w:r>
      <w:r w:rsidR="003D4AE9" w:rsidRPr="00295495">
        <w:rPr>
          <w:rFonts w:ascii="Times New Roman" w:hAnsi="Times New Roman"/>
          <w:sz w:val="24"/>
          <w:szCs w:val="24"/>
          <w:shd w:val="clear" w:color="auto" w:fill="FFFFFF"/>
        </w:rPr>
        <w:t>)</w:t>
      </w:r>
      <w:r w:rsidR="0092118D" w:rsidRPr="00295495">
        <w:rPr>
          <w:rFonts w:ascii="Times New Roman" w:hAnsi="Times New Roman"/>
          <w:sz w:val="24"/>
          <w:szCs w:val="24"/>
          <w:shd w:val="clear" w:color="auto" w:fill="FFFFFF"/>
        </w:rPr>
        <w:t xml:space="preserve"> (</w:t>
      </w:r>
      <w:r w:rsidR="00BA45EA" w:rsidRPr="00295495">
        <w:rPr>
          <w:rFonts w:ascii="Times New Roman" w:hAnsi="Times New Roman"/>
          <w:sz w:val="24"/>
          <w:szCs w:val="24"/>
          <w:shd w:val="clear" w:color="auto" w:fill="FFFFFF"/>
        </w:rPr>
        <w:t xml:space="preserve">Fig </w:t>
      </w:r>
      <w:r w:rsidRPr="00295495">
        <w:rPr>
          <w:rFonts w:ascii="Times New Roman" w:hAnsi="Times New Roman"/>
          <w:sz w:val="24"/>
          <w:szCs w:val="24"/>
          <w:shd w:val="clear" w:color="auto" w:fill="FFFFFF"/>
        </w:rPr>
        <w:t>5</w:t>
      </w:r>
      <w:r w:rsidR="008B2A54" w:rsidRPr="00295495">
        <w:rPr>
          <w:rFonts w:ascii="Times New Roman" w:hAnsi="Times New Roman"/>
          <w:sz w:val="24"/>
          <w:szCs w:val="24"/>
          <w:shd w:val="clear" w:color="auto" w:fill="FFFFFF"/>
        </w:rPr>
        <w:t>a</w:t>
      </w:r>
      <w:r w:rsidR="00D72A3B" w:rsidRPr="00295495">
        <w:rPr>
          <w:rFonts w:ascii="Times New Roman" w:hAnsi="Times New Roman"/>
          <w:sz w:val="24"/>
          <w:szCs w:val="24"/>
          <w:shd w:val="clear" w:color="auto" w:fill="FFFFFF"/>
        </w:rPr>
        <w:t>&amp;b</w:t>
      </w:r>
      <w:r w:rsidR="00851012" w:rsidRPr="00295495">
        <w:rPr>
          <w:rFonts w:ascii="Times New Roman" w:hAnsi="Times New Roman"/>
          <w:sz w:val="24"/>
          <w:szCs w:val="24"/>
          <w:shd w:val="clear" w:color="auto" w:fill="FFFFFF"/>
        </w:rPr>
        <w:t xml:space="preserve">). </w:t>
      </w:r>
      <w:r w:rsidR="00E373EB" w:rsidRPr="00295495">
        <w:rPr>
          <w:rFonts w:ascii="Times New Roman" w:hAnsi="Times New Roman"/>
          <w:sz w:val="24"/>
          <w:szCs w:val="24"/>
          <w:shd w:val="clear" w:color="auto" w:fill="FFFFFF"/>
        </w:rPr>
        <w:t>Total</w:t>
      </w:r>
      <w:r w:rsidRPr="00295495">
        <w:rPr>
          <w:rFonts w:ascii="Times New Roman" w:hAnsi="Times New Roman"/>
          <w:sz w:val="24"/>
          <w:szCs w:val="24"/>
          <w:shd w:val="clear" w:color="auto" w:fill="FFFFFF"/>
        </w:rPr>
        <w:t xml:space="preserve"> bacterial</w:t>
      </w:r>
      <w:r w:rsidR="00E373EB" w:rsidRPr="00295495">
        <w:rPr>
          <w:rFonts w:ascii="Times New Roman" w:hAnsi="Times New Roman"/>
          <w:sz w:val="24"/>
          <w:szCs w:val="24"/>
          <w:shd w:val="clear" w:color="auto" w:fill="FFFFFF"/>
        </w:rPr>
        <w:t xml:space="preserve"> DNA showed a similar </w:t>
      </w:r>
      <w:r w:rsidRPr="00295495">
        <w:rPr>
          <w:rFonts w:ascii="Times New Roman" w:hAnsi="Times New Roman"/>
          <w:sz w:val="24"/>
          <w:szCs w:val="24"/>
          <w:shd w:val="clear" w:color="auto" w:fill="FFFFFF"/>
        </w:rPr>
        <w:t xml:space="preserve">trend with greater biofilm on the molars and premolars (Fig. </w:t>
      </w:r>
      <w:r w:rsidR="00A8775A" w:rsidRPr="00295495">
        <w:rPr>
          <w:rFonts w:ascii="Times New Roman" w:hAnsi="Times New Roman"/>
          <w:sz w:val="24"/>
          <w:szCs w:val="24"/>
          <w:shd w:val="clear" w:color="auto" w:fill="FFFFFF"/>
        </w:rPr>
        <w:t xml:space="preserve">5c) </w:t>
      </w:r>
      <w:r w:rsidRPr="00295495">
        <w:rPr>
          <w:rFonts w:ascii="Times New Roman" w:hAnsi="Times New Roman"/>
          <w:sz w:val="24"/>
          <w:szCs w:val="24"/>
          <w:shd w:val="clear" w:color="auto" w:fill="FFFFFF"/>
        </w:rPr>
        <w:t xml:space="preserve">with </w:t>
      </w:r>
      <w:r w:rsidR="00A8775A" w:rsidRPr="00295495">
        <w:rPr>
          <w:rFonts w:ascii="Times New Roman" w:hAnsi="Times New Roman"/>
          <w:sz w:val="24"/>
          <w:szCs w:val="24"/>
          <w:shd w:val="clear" w:color="auto" w:fill="FFFFFF"/>
        </w:rPr>
        <w:t xml:space="preserve">an </w:t>
      </w:r>
      <w:r w:rsidR="00F32F9E" w:rsidRPr="00295495">
        <w:rPr>
          <w:rFonts w:ascii="Times New Roman" w:hAnsi="Times New Roman"/>
          <w:sz w:val="24"/>
          <w:szCs w:val="24"/>
          <w:shd w:val="clear" w:color="auto" w:fill="FFFFFF"/>
        </w:rPr>
        <w:lastRenderedPageBreak/>
        <w:t xml:space="preserve">average </w:t>
      </w:r>
      <w:r w:rsidR="00522A66" w:rsidRPr="00295495">
        <w:rPr>
          <w:rFonts w:ascii="Times New Roman" w:hAnsi="Times New Roman"/>
          <w:sz w:val="24"/>
          <w:szCs w:val="24"/>
          <w:shd w:val="clear" w:color="auto" w:fill="FFFFFF"/>
        </w:rPr>
        <w:t xml:space="preserve">percentage </w:t>
      </w:r>
      <w:r w:rsidR="00E373EB" w:rsidRPr="00295495">
        <w:rPr>
          <w:rFonts w:ascii="Times New Roman" w:hAnsi="Times New Roman"/>
          <w:sz w:val="24"/>
          <w:szCs w:val="24"/>
          <w:shd w:val="clear" w:color="auto" w:fill="FFFFFF"/>
        </w:rPr>
        <w:t xml:space="preserve">reduction </w:t>
      </w:r>
      <w:r w:rsidR="00A8775A" w:rsidRPr="00295495">
        <w:rPr>
          <w:rFonts w:ascii="Times New Roman" w:hAnsi="Times New Roman"/>
          <w:sz w:val="24"/>
          <w:szCs w:val="24"/>
          <w:shd w:val="clear" w:color="auto" w:fill="FFFFFF"/>
        </w:rPr>
        <w:t xml:space="preserve">of biofilm </w:t>
      </w:r>
      <w:r w:rsidR="00F32F9E" w:rsidRPr="00295495">
        <w:rPr>
          <w:rFonts w:ascii="Times New Roman" w:hAnsi="Times New Roman"/>
          <w:sz w:val="24"/>
          <w:szCs w:val="24"/>
          <w:shd w:val="clear" w:color="auto" w:fill="FFFFFF"/>
        </w:rPr>
        <w:t>of</w:t>
      </w:r>
      <w:r w:rsidR="00E373EB" w:rsidRPr="00295495">
        <w:rPr>
          <w:rFonts w:ascii="Times New Roman" w:hAnsi="Times New Roman"/>
          <w:sz w:val="24"/>
          <w:szCs w:val="24"/>
          <w:shd w:val="clear" w:color="auto" w:fill="FFFFFF"/>
        </w:rPr>
        <w:t xml:space="preserve"> </w:t>
      </w:r>
      <w:r w:rsidR="00F32F9E" w:rsidRPr="00295495">
        <w:rPr>
          <w:rFonts w:ascii="Times New Roman" w:hAnsi="Times New Roman"/>
          <w:sz w:val="24"/>
          <w:szCs w:val="24"/>
          <w:shd w:val="clear" w:color="auto" w:fill="FFFFFF"/>
        </w:rPr>
        <w:t>54</w:t>
      </w:r>
      <w:r w:rsidR="00F543EA" w:rsidRPr="00295495">
        <w:rPr>
          <w:rFonts w:ascii="Times New Roman" w:hAnsi="Times New Roman"/>
          <w:sz w:val="24"/>
          <w:szCs w:val="24"/>
          <w:shd w:val="clear" w:color="auto" w:fill="FFFFFF"/>
        </w:rPr>
        <w:t>.4</w:t>
      </w:r>
      <w:r w:rsidR="00851012" w:rsidRPr="00295495">
        <w:rPr>
          <w:rFonts w:ascii="Times New Roman" w:hAnsi="Times New Roman"/>
          <w:sz w:val="24"/>
          <w:szCs w:val="24"/>
          <w:shd w:val="clear" w:color="auto" w:fill="FFFFFF"/>
        </w:rPr>
        <w:t>%</w:t>
      </w:r>
      <w:r w:rsidR="00E373EB" w:rsidRPr="00295495">
        <w:rPr>
          <w:rFonts w:ascii="Times New Roman" w:hAnsi="Times New Roman"/>
          <w:sz w:val="24"/>
          <w:szCs w:val="24"/>
          <w:shd w:val="clear" w:color="auto" w:fill="FFFFFF"/>
        </w:rPr>
        <w:t xml:space="preserve"> </w:t>
      </w:r>
      <w:r w:rsidR="00F32F9E" w:rsidRPr="00295495">
        <w:rPr>
          <w:rFonts w:ascii="Times New Roman" w:hAnsi="Times New Roman"/>
          <w:sz w:val="24"/>
          <w:szCs w:val="24"/>
          <w:shd w:val="clear" w:color="auto" w:fill="FFFFFF"/>
        </w:rPr>
        <w:t xml:space="preserve">(P </w:t>
      </w:r>
      <w:r w:rsidR="00E82AE6" w:rsidRPr="00295495">
        <w:rPr>
          <w:rFonts w:ascii="Times New Roman" w:hAnsi="Times New Roman"/>
          <w:sz w:val="24"/>
          <w:szCs w:val="24"/>
          <w:shd w:val="clear" w:color="auto" w:fill="FFFFFF"/>
        </w:rPr>
        <w:t>≤</w:t>
      </w:r>
      <w:r w:rsidR="00F32F9E" w:rsidRPr="00295495">
        <w:rPr>
          <w:rFonts w:ascii="Times New Roman" w:hAnsi="Times New Roman"/>
          <w:sz w:val="24"/>
          <w:szCs w:val="24"/>
          <w:shd w:val="clear" w:color="auto" w:fill="FFFFFF"/>
        </w:rPr>
        <w:t>0.001</w:t>
      </w:r>
      <w:r w:rsidR="0092118D" w:rsidRPr="00295495">
        <w:rPr>
          <w:rFonts w:ascii="Times New Roman" w:hAnsi="Times New Roman"/>
          <w:sz w:val="24"/>
          <w:szCs w:val="24"/>
          <w:shd w:val="clear" w:color="auto" w:fill="FFFFFF"/>
        </w:rPr>
        <w:t xml:space="preserve">) </w:t>
      </w:r>
      <w:r w:rsidR="00E373EB" w:rsidRPr="00295495">
        <w:rPr>
          <w:rFonts w:ascii="Times New Roman" w:hAnsi="Times New Roman"/>
          <w:sz w:val="24"/>
          <w:szCs w:val="24"/>
          <w:shd w:val="clear" w:color="auto" w:fill="FFFFFF"/>
        </w:rPr>
        <w:t>(</w:t>
      </w:r>
      <w:r w:rsidR="007C6DB0" w:rsidRPr="00295495">
        <w:rPr>
          <w:rFonts w:ascii="Times New Roman" w:hAnsi="Times New Roman"/>
          <w:sz w:val="24"/>
          <w:szCs w:val="24"/>
          <w:shd w:val="clear" w:color="auto" w:fill="FFFFFF"/>
        </w:rPr>
        <w:t>Fig</w:t>
      </w:r>
      <w:r w:rsidR="008F1499" w:rsidRPr="00295495">
        <w:rPr>
          <w:rFonts w:ascii="Times New Roman" w:hAnsi="Times New Roman"/>
          <w:sz w:val="24"/>
          <w:szCs w:val="24"/>
          <w:shd w:val="clear" w:color="auto" w:fill="FFFFFF"/>
        </w:rPr>
        <w:t>.</w:t>
      </w:r>
      <w:r w:rsidR="007C6DB0" w:rsidRPr="00295495">
        <w:rPr>
          <w:rFonts w:ascii="Times New Roman" w:hAnsi="Times New Roman"/>
          <w:sz w:val="24"/>
          <w:szCs w:val="24"/>
          <w:shd w:val="clear" w:color="auto" w:fill="FFFFFF"/>
        </w:rPr>
        <w:t xml:space="preserve"> </w:t>
      </w:r>
      <w:r w:rsidR="00A8775A" w:rsidRPr="00295495">
        <w:rPr>
          <w:rFonts w:ascii="Times New Roman" w:hAnsi="Times New Roman"/>
          <w:sz w:val="24"/>
          <w:szCs w:val="24"/>
          <w:shd w:val="clear" w:color="auto" w:fill="FFFFFF"/>
        </w:rPr>
        <w:t>5</w:t>
      </w:r>
      <w:r w:rsidR="008244C8" w:rsidRPr="00295495">
        <w:rPr>
          <w:rFonts w:ascii="Times New Roman" w:hAnsi="Times New Roman"/>
          <w:sz w:val="24"/>
          <w:szCs w:val="24"/>
          <w:shd w:val="clear" w:color="auto" w:fill="FFFFFF"/>
        </w:rPr>
        <w:t>c) calculated per cm</w:t>
      </w:r>
      <w:r w:rsidR="008244C8" w:rsidRPr="00295495">
        <w:rPr>
          <w:rFonts w:ascii="Times New Roman" w:hAnsi="Times New Roman"/>
          <w:sz w:val="24"/>
          <w:szCs w:val="24"/>
          <w:shd w:val="clear" w:color="auto" w:fill="FFFFFF"/>
          <w:vertAlign w:val="superscript"/>
        </w:rPr>
        <w:t>2</w:t>
      </w:r>
      <w:r w:rsidR="008244C8" w:rsidRPr="00295495">
        <w:rPr>
          <w:rFonts w:ascii="Times New Roman" w:hAnsi="Times New Roman"/>
          <w:sz w:val="24"/>
          <w:szCs w:val="24"/>
          <w:shd w:val="clear" w:color="auto" w:fill="FFFFFF"/>
        </w:rPr>
        <w:t xml:space="preserve">. </w:t>
      </w:r>
      <w:r w:rsidR="00A8775A" w:rsidRPr="00295495">
        <w:rPr>
          <w:rFonts w:ascii="Times New Roman" w:hAnsi="Times New Roman"/>
          <w:sz w:val="24"/>
          <w:szCs w:val="24"/>
          <w:shd w:val="clear" w:color="auto" w:fill="FFFFFF"/>
        </w:rPr>
        <w:t xml:space="preserve">There was also a significant reduction </w:t>
      </w:r>
      <w:r w:rsidR="008F1499" w:rsidRPr="00295495">
        <w:rPr>
          <w:rFonts w:ascii="Times New Roman" w:hAnsi="Times New Roman"/>
          <w:sz w:val="24"/>
          <w:szCs w:val="24"/>
          <w:shd w:val="clear" w:color="auto" w:fill="FFFFFF"/>
        </w:rPr>
        <w:t xml:space="preserve">of 53% for MB staining and a 54% reduction </w:t>
      </w:r>
      <w:r w:rsidR="00A8775A" w:rsidRPr="00295495">
        <w:rPr>
          <w:rFonts w:ascii="Times New Roman" w:hAnsi="Times New Roman"/>
          <w:sz w:val="24"/>
          <w:szCs w:val="24"/>
          <w:shd w:val="clear" w:color="auto" w:fill="FFFFFF"/>
        </w:rPr>
        <w:t xml:space="preserve">based on amount of DNA normalized for tooth area </w:t>
      </w:r>
      <w:r w:rsidR="008244C8" w:rsidRPr="00295495">
        <w:rPr>
          <w:rFonts w:ascii="Times New Roman" w:hAnsi="Times New Roman"/>
          <w:sz w:val="24"/>
          <w:szCs w:val="24"/>
          <w:shd w:val="clear" w:color="auto" w:fill="FFFFFF"/>
        </w:rPr>
        <w:t>(P</w:t>
      </w:r>
      <w:r w:rsidR="00A8775A" w:rsidRPr="00295495">
        <w:rPr>
          <w:rFonts w:ascii="Times New Roman" w:hAnsi="Times New Roman"/>
          <w:sz w:val="24"/>
          <w:szCs w:val="24"/>
          <w:shd w:val="clear" w:color="auto" w:fill="FFFFFF"/>
        </w:rPr>
        <w:t>&lt;</w:t>
      </w:r>
      <w:r w:rsidR="008244C8" w:rsidRPr="00295495">
        <w:rPr>
          <w:rFonts w:ascii="Times New Roman" w:hAnsi="Times New Roman"/>
          <w:sz w:val="24"/>
          <w:szCs w:val="24"/>
          <w:shd w:val="clear" w:color="auto" w:fill="FFFFFF"/>
        </w:rPr>
        <w:t xml:space="preserve"> 0.0001) (Fig</w:t>
      </w:r>
      <w:r w:rsidR="008F1499" w:rsidRPr="00295495">
        <w:rPr>
          <w:rFonts w:ascii="Times New Roman" w:hAnsi="Times New Roman"/>
          <w:sz w:val="24"/>
          <w:szCs w:val="24"/>
          <w:shd w:val="clear" w:color="auto" w:fill="FFFFFF"/>
        </w:rPr>
        <w:t xml:space="preserve">. </w:t>
      </w:r>
      <w:r w:rsidR="00A8775A" w:rsidRPr="00295495">
        <w:rPr>
          <w:rFonts w:ascii="Times New Roman" w:hAnsi="Times New Roman"/>
          <w:sz w:val="24"/>
          <w:szCs w:val="24"/>
          <w:shd w:val="clear" w:color="auto" w:fill="FFFFFF"/>
        </w:rPr>
        <w:t>5</w:t>
      </w:r>
      <w:r w:rsidR="00D72A3B" w:rsidRPr="00295495">
        <w:rPr>
          <w:rFonts w:ascii="Times New Roman" w:hAnsi="Times New Roman"/>
          <w:sz w:val="24"/>
          <w:szCs w:val="24"/>
          <w:shd w:val="clear" w:color="auto" w:fill="FFFFFF"/>
        </w:rPr>
        <w:t>d</w:t>
      </w:r>
      <w:r w:rsidR="008244C8" w:rsidRPr="00295495">
        <w:rPr>
          <w:rFonts w:ascii="Times New Roman" w:hAnsi="Times New Roman"/>
          <w:sz w:val="24"/>
          <w:szCs w:val="24"/>
          <w:shd w:val="clear" w:color="auto" w:fill="FFFFFF"/>
        </w:rPr>
        <w:t>).</w:t>
      </w:r>
      <w:r w:rsidR="00AF0CA4" w:rsidRPr="00295495">
        <w:rPr>
          <w:rFonts w:ascii="Times New Roman" w:hAnsi="Times New Roman"/>
          <w:sz w:val="24"/>
          <w:szCs w:val="24"/>
          <w:shd w:val="clear" w:color="auto" w:fill="FFFFFF"/>
        </w:rPr>
        <w:t xml:space="preserve"> </w:t>
      </w:r>
    </w:p>
    <w:p w14:paraId="60626C73" w14:textId="6A81B846" w:rsidR="004D218E" w:rsidRDefault="004D218E" w:rsidP="002A4C4B">
      <w:pPr>
        <w:spacing w:after="0" w:line="480" w:lineRule="auto"/>
        <w:jc w:val="both"/>
        <w:rPr>
          <w:rFonts w:ascii="Times New Roman" w:hAnsi="Times New Roman"/>
          <w:sz w:val="24"/>
          <w:szCs w:val="24"/>
          <w:shd w:val="clear" w:color="auto" w:fill="FFFFFF"/>
        </w:rPr>
      </w:pPr>
    </w:p>
    <w:p w14:paraId="2BE2D2D5" w14:textId="77777777" w:rsidR="00C55B51" w:rsidRPr="0038453C" w:rsidRDefault="00C55B51" w:rsidP="00C55B51">
      <w:pPr>
        <w:widowControl w:val="0"/>
        <w:spacing w:after="0" w:line="480" w:lineRule="auto"/>
        <w:jc w:val="both"/>
        <w:rPr>
          <w:rFonts w:ascii="Times New Roman" w:hAnsi="Times New Roman"/>
          <w:sz w:val="24"/>
          <w:szCs w:val="24"/>
        </w:rPr>
      </w:pPr>
      <w:r w:rsidRPr="0038453C">
        <w:rPr>
          <w:rFonts w:ascii="Times New Roman" w:hAnsi="Times New Roman"/>
          <w:b/>
          <w:i/>
          <w:sz w:val="24"/>
          <w:szCs w:val="24"/>
        </w:rPr>
        <w:t>Estimate of fluid flow and shear stress around the teeth during rocking</w:t>
      </w:r>
      <w:r>
        <w:rPr>
          <w:rFonts w:ascii="Times New Roman" w:hAnsi="Times New Roman"/>
          <w:b/>
          <w:i/>
          <w:sz w:val="24"/>
          <w:szCs w:val="24"/>
        </w:rPr>
        <w:t xml:space="preserve"> in the typodont model</w:t>
      </w:r>
    </w:p>
    <w:p w14:paraId="37BEF9CA" w14:textId="048AD80D" w:rsidR="00C55B51" w:rsidRDefault="00C55B51" w:rsidP="00C55B51">
      <w:pPr>
        <w:pStyle w:val="NormalWeb"/>
        <w:spacing w:before="0" w:after="0" w:line="480" w:lineRule="auto"/>
        <w:rPr>
          <w:rFonts w:ascii="Times New Roman" w:hAnsi="Times New Roman" w:cs="Times New Roman"/>
          <w:b/>
          <w:bCs/>
          <w:i/>
          <w:color w:val="auto"/>
        </w:rPr>
      </w:pPr>
      <w:r w:rsidRPr="0038453C">
        <w:rPr>
          <w:rFonts w:ascii="Times New Roman" w:hAnsi="Times New Roman"/>
          <w:color w:val="auto"/>
        </w:rPr>
        <w:t>The particle tracking movies showed the beads moving in complex patterns around the teeth</w:t>
      </w:r>
      <w:r w:rsidR="004D6E9B">
        <w:rPr>
          <w:rFonts w:ascii="Times New Roman" w:hAnsi="Times New Roman"/>
          <w:color w:val="auto"/>
        </w:rPr>
        <w:t xml:space="preserve">, </w:t>
      </w:r>
      <w:r w:rsidRPr="0038453C">
        <w:rPr>
          <w:rFonts w:ascii="Times New Roman" w:hAnsi="Times New Roman"/>
          <w:color w:val="auto"/>
        </w:rPr>
        <w:t>through the interproximal spaces</w:t>
      </w:r>
      <w:r w:rsidR="004D6E9B">
        <w:rPr>
          <w:rFonts w:ascii="Times New Roman" w:hAnsi="Times New Roman"/>
          <w:color w:val="auto"/>
        </w:rPr>
        <w:t xml:space="preserve"> and through the grooves made by the cusps of the molars </w:t>
      </w:r>
      <w:r w:rsidR="004D6E9B" w:rsidRPr="0038453C">
        <w:rPr>
          <w:rFonts w:ascii="Times New Roman" w:hAnsi="Times New Roman"/>
          <w:color w:val="auto"/>
        </w:rPr>
        <w:t>(Supplemental Movies 1-4)</w:t>
      </w:r>
      <w:r w:rsidR="004D6E9B">
        <w:rPr>
          <w:rFonts w:ascii="Times New Roman" w:hAnsi="Times New Roman"/>
          <w:color w:val="auto"/>
        </w:rPr>
        <w:t>.</w:t>
      </w:r>
      <w:r w:rsidRPr="0038453C">
        <w:rPr>
          <w:rFonts w:ascii="Times New Roman" w:hAnsi="Times New Roman"/>
          <w:color w:val="auto"/>
        </w:rPr>
        <w:t xml:space="preserve"> The average flow velocity of the </w:t>
      </w:r>
      <w:proofErr w:type="gramStart"/>
      <w:r w:rsidRPr="0038453C">
        <w:rPr>
          <w:rFonts w:ascii="Times New Roman" w:hAnsi="Times New Roman"/>
          <w:color w:val="auto"/>
        </w:rPr>
        <w:t>13</w:t>
      </w:r>
      <w:proofErr w:type="gramEnd"/>
      <w:r w:rsidRPr="0038453C">
        <w:rPr>
          <w:rFonts w:ascii="Times New Roman" w:hAnsi="Times New Roman"/>
          <w:color w:val="auto"/>
        </w:rPr>
        <w:t xml:space="preserve"> selected particle tracks was 3.0 mm/s ranging approximately between 1 and 10 mm/s and the shear stress ranged between approximately 4 and 40 Pa with an average of 14.3 Pa. </w:t>
      </w:r>
      <w:r w:rsidR="002032B4">
        <w:rPr>
          <w:rFonts w:ascii="Times New Roman" w:hAnsi="Times New Roman"/>
          <w:color w:val="auto"/>
        </w:rPr>
        <w:t>The Re was in the range of 10 to 100</w:t>
      </w:r>
      <w:r w:rsidR="002032B4" w:rsidRPr="004D6E9B">
        <w:rPr>
          <w:rFonts w:ascii="Times New Roman" w:hAnsi="Times New Roman"/>
          <w:color w:val="auto"/>
        </w:rPr>
        <w:t xml:space="preserve"> </w:t>
      </w:r>
      <w:r w:rsidR="002032B4">
        <w:rPr>
          <w:rFonts w:ascii="Times New Roman" w:hAnsi="Times New Roman"/>
          <w:color w:val="auto"/>
        </w:rPr>
        <w:t>predicting</w:t>
      </w:r>
      <w:r w:rsidR="002032B4" w:rsidRPr="0038453C">
        <w:rPr>
          <w:rFonts w:ascii="Times New Roman" w:hAnsi="Times New Roman"/>
          <w:color w:val="auto"/>
        </w:rPr>
        <w:t xml:space="preserve"> laminar flow</w:t>
      </w:r>
      <w:r w:rsidR="002032B4">
        <w:rPr>
          <w:rFonts w:ascii="Times New Roman" w:hAnsi="Times New Roman"/>
          <w:color w:val="auto"/>
        </w:rPr>
        <w:t>, however, the flow patterns of eddies around the teeth suggested flow separation caused by the interaction of the flow and the teeth as obstacles to flow</w:t>
      </w:r>
      <w:r w:rsidR="002032B4" w:rsidRPr="0038453C">
        <w:rPr>
          <w:rFonts w:ascii="Times New Roman" w:hAnsi="Times New Roman"/>
          <w:color w:val="auto"/>
        </w:rPr>
        <w:t xml:space="preserve">. </w:t>
      </w:r>
      <w:r w:rsidRPr="0038453C">
        <w:rPr>
          <w:rFonts w:ascii="Times New Roman" w:hAnsi="Times New Roman"/>
          <w:color w:val="auto"/>
        </w:rPr>
        <w:t xml:space="preserve">The fluid depth of the salivary film has been estimated to be 100 µm on average </w:t>
      </w:r>
      <w:r w:rsidRPr="0038453C">
        <w:rPr>
          <w:rFonts w:ascii="Times New Roman" w:hAnsi="Times New Roman"/>
          <w:color w:val="auto"/>
        </w:rPr>
        <w:fldChar w:fldCharType="begin"/>
      </w:r>
      <w:r w:rsidRPr="0038453C">
        <w:rPr>
          <w:rFonts w:ascii="Times New Roman" w:hAnsi="Times New Roman"/>
          <w:color w:val="auto"/>
        </w:rPr>
        <w:instrText xml:space="preserve"> ADDIN EN.CITE &lt;EndNote&gt;&lt;Cite&gt;&lt;Author&gt;Collins&lt;/Author&gt;&lt;Year&gt;1987&lt;/Year&gt;&lt;RecNum&gt;3908&lt;/RecNum&gt;&lt;DisplayText&gt;(Collins and Dawes 1987)&lt;/DisplayText&gt;&lt;record&gt;&lt;rec-number&gt;3908&lt;/rec-number&gt;&lt;foreign-keys&gt;&lt;key app="EN" db-id="zptrzawpgzfvwjea5w2pxft39z9fpre9weze" timestamp="1595350598"&gt;3908&lt;/key&gt;&lt;/foreign-keys&gt;&lt;ref-type name="Journal Article"&gt;17&lt;/ref-type&gt;&lt;contributors&gt;&lt;authors&gt;&lt;author&gt;Collins, LMC&lt;/author&gt;&lt;author&gt;Dawes, C&lt;/author&gt;&lt;/authors&gt;&lt;/contributors&gt;&lt;titles&gt;&lt;title&gt;The surface area of the adult human mouth and thickness of the salivary film covering the teeth and oral mucosa&lt;/title&gt;&lt;secondary-title&gt;Journal of dental research&lt;/secondary-title&gt;&lt;/titles&gt;&lt;periodical&gt;&lt;full-title&gt;Journal of dental research&lt;/full-title&gt;&lt;/periodical&gt;&lt;pages&gt;1300-1302&lt;/pages&gt;&lt;volume&gt;66&lt;/volume&gt;&lt;number&gt;8&lt;/number&gt;&lt;dates&gt;&lt;year&gt;1987&lt;/year&gt;&lt;/dates&gt;&lt;isbn&gt;0022-0345&lt;/isbn&gt;&lt;urls&gt;&lt;/urls&gt;&lt;/record&gt;&lt;/Cite&gt;&lt;/EndNote&gt;</w:instrText>
      </w:r>
      <w:r w:rsidRPr="0038453C">
        <w:rPr>
          <w:rFonts w:ascii="Times New Roman" w:hAnsi="Times New Roman"/>
          <w:color w:val="auto"/>
        </w:rPr>
        <w:fldChar w:fldCharType="separate"/>
      </w:r>
      <w:r w:rsidRPr="0038453C">
        <w:rPr>
          <w:rFonts w:ascii="Times New Roman" w:hAnsi="Times New Roman"/>
          <w:color w:val="auto"/>
        </w:rPr>
        <w:t>(</w:t>
      </w:r>
      <w:hyperlink w:anchor="_ENREF_3" w:tooltip="Collins, 1987 #3908" w:history="1">
        <w:r w:rsidR="006937E9" w:rsidRPr="0038453C">
          <w:rPr>
            <w:rFonts w:ascii="Times New Roman" w:hAnsi="Times New Roman"/>
            <w:color w:val="auto"/>
          </w:rPr>
          <w:t>Collins and Dawes 1987</w:t>
        </w:r>
      </w:hyperlink>
      <w:r w:rsidRPr="0038453C">
        <w:rPr>
          <w:rFonts w:ascii="Times New Roman" w:hAnsi="Times New Roman"/>
          <w:color w:val="auto"/>
        </w:rPr>
        <w:t>)</w:t>
      </w:r>
      <w:r w:rsidRPr="0038453C">
        <w:rPr>
          <w:rFonts w:ascii="Times New Roman" w:hAnsi="Times New Roman"/>
          <w:color w:val="auto"/>
        </w:rPr>
        <w:fldChar w:fldCharType="end"/>
      </w:r>
      <w:r w:rsidRPr="0038453C">
        <w:rPr>
          <w:rFonts w:ascii="Times New Roman" w:hAnsi="Times New Roman"/>
          <w:color w:val="auto"/>
        </w:rPr>
        <w:t xml:space="preserve"> and fluid velocities have been estimated to range between 0.0013 and 0.0133 cm/sec and an average shear stress at the tooth surface of “~0.8 dyn/cm</w:t>
      </w:r>
      <w:r w:rsidRPr="0038453C">
        <w:rPr>
          <w:rFonts w:ascii="Times New Roman" w:hAnsi="Times New Roman"/>
          <w:color w:val="auto"/>
          <w:vertAlign w:val="superscript"/>
        </w:rPr>
        <w:t>2</w:t>
      </w:r>
      <w:r w:rsidRPr="0038453C">
        <w:rPr>
          <w:rFonts w:ascii="Times New Roman" w:hAnsi="Times New Roman"/>
          <w:color w:val="auto"/>
        </w:rPr>
        <w:t>” (0.08 Pa).</w:t>
      </w:r>
    </w:p>
    <w:p w14:paraId="0D873591" w14:textId="77777777" w:rsidR="00C55B51" w:rsidRPr="00295495" w:rsidRDefault="00C55B51" w:rsidP="002A4C4B">
      <w:pPr>
        <w:spacing w:after="0" w:line="480" w:lineRule="auto"/>
        <w:jc w:val="both"/>
        <w:rPr>
          <w:rFonts w:ascii="Times New Roman" w:hAnsi="Times New Roman"/>
          <w:sz w:val="24"/>
          <w:szCs w:val="24"/>
          <w:shd w:val="clear" w:color="auto" w:fill="FFFFFF"/>
        </w:rPr>
      </w:pPr>
    </w:p>
    <w:p w14:paraId="3AE76ECD" w14:textId="76AC37C8" w:rsidR="008B2A54" w:rsidRPr="00295495" w:rsidRDefault="00A57351" w:rsidP="00A12ABA">
      <w:pPr>
        <w:spacing w:after="0" w:line="480" w:lineRule="auto"/>
        <w:jc w:val="both"/>
        <w:rPr>
          <w:rFonts w:ascii="Times New Roman" w:hAnsi="Times New Roman"/>
          <w:b/>
          <w:bCs/>
          <w:sz w:val="24"/>
          <w:szCs w:val="24"/>
          <w:shd w:val="clear" w:color="auto" w:fill="FFFFFF"/>
        </w:rPr>
      </w:pPr>
      <w:r w:rsidRPr="00295495">
        <w:rPr>
          <w:rFonts w:ascii="Times New Roman" w:hAnsi="Times New Roman"/>
          <w:b/>
          <w:bCs/>
          <w:sz w:val="24"/>
          <w:szCs w:val="24"/>
          <w:shd w:val="clear" w:color="auto" w:fill="FFFFFF"/>
        </w:rPr>
        <w:t>Discussion</w:t>
      </w:r>
    </w:p>
    <w:p w14:paraId="70D05DE4" w14:textId="511F6178" w:rsidR="00A12ABA" w:rsidRPr="00295495" w:rsidRDefault="00A12ABA" w:rsidP="00A12ABA">
      <w:pPr>
        <w:spacing w:after="0" w:line="480" w:lineRule="auto"/>
        <w:jc w:val="both"/>
        <w:rPr>
          <w:rFonts w:ascii="Times New Roman" w:hAnsi="Times New Roman"/>
          <w:sz w:val="24"/>
          <w:szCs w:val="24"/>
          <w:shd w:val="clear" w:color="auto" w:fill="FFFFFF"/>
        </w:rPr>
      </w:pPr>
      <w:r w:rsidRPr="00295495">
        <w:rPr>
          <w:rFonts w:ascii="Times New Roman" w:hAnsi="Times New Roman"/>
          <w:sz w:val="24"/>
          <w:szCs w:val="24"/>
          <w:shd w:val="clear" w:color="auto" w:fill="FFFFFF"/>
        </w:rPr>
        <w:t>W</w:t>
      </w:r>
      <w:r w:rsidR="00347C86" w:rsidRPr="00295495">
        <w:rPr>
          <w:rFonts w:ascii="Times New Roman" w:hAnsi="Times New Roman"/>
          <w:sz w:val="24"/>
          <w:szCs w:val="24"/>
          <w:shd w:val="clear" w:color="auto" w:fill="FFFFFF"/>
        </w:rPr>
        <w:t>e demonstrate the utility of a dynamic</w:t>
      </w:r>
      <w:r w:rsidR="00391AF8" w:rsidRPr="00295495">
        <w:rPr>
          <w:rFonts w:ascii="Times New Roman" w:hAnsi="Times New Roman"/>
          <w:sz w:val="24"/>
          <w:szCs w:val="24"/>
          <w:shd w:val="clear" w:color="auto" w:fill="FFFFFF"/>
        </w:rPr>
        <w:t xml:space="preserve"> typodont biofilm model incorporating </w:t>
      </w:r>
      <w:proofErr w:type="gramStart"/>
      <w:r w:rsidR="00391AF8" w:rsidRPr="00295495">
        <w:rPr>
          <w:rFonts w:ascii="Times New Roman" w:hAnsi="Times New Roman"/>
          <w:sz w:val="24"/>
          <w:szCs w:val="24"/>
          <w:shd w:val="clear" w:color="auto" w:fill="FFFFFF"/>
        </w:rPr>
        <w:t>a number of</w:t>
      </w:r>
      <w:proofErr w:type="gramEnd"/>
      <w:r w:rsidR="00391AF8" w:rsidRPr="00295495">
        <w:rPr>
          <w:rFonts w:ascii="Times New Roman" w:hAnsi="Times New Roman"/>
          <w:sz w:val="24"/>
          <w:szCs w:val="24"/>
          <w:shd w:val="clear" w:color="auto" w:fill="FFFFFF"/>
        </w:rPr>
        <w:t xml:space="preserve"> features recapitulating the dentition of the oral cavity. </w:t>
      </w:r>
      <w:r w:rsidRPr="00295495">
        <w:rPr>
          <w:rFonts w:ascii="Times New Roman" w:hAnsi="Times New Roman"/>
          <w:sz w:val="24"/>
          <w:szCs w:val="24"/>
          <w:shd w:val="clear" w:color="auto" w:fill="FFFFFF"/>
        </w:rPr>
        <w:t xml:space="preserve">We found that the rocking motion set up liquid flow around the tooth surfaces as would </w:t>
      </w:r>
      <w:proofErr w:type="gramStart"/>
      <w:r w:rsidRPr="00295495">
        <w:rPr>
          <w:rFonts w:ascii="Times New Roman" w:hAnsi="Times New Roman"/>
          <w:sz w:val="24"/>
          <w:szCs w:val="24"/>
          <w:shd w:val="clear" w:color="auto" w:fill="FFFFFF"/>
        </w:rPr>
        <w:t>be expected</w:t>
      </w:r>
      <w:proofErr w:type="gramEnd"/>
      <w:r w:rsidRPr="00295495">
        <w:rPr>
          <w:rFonts w:ascii="Times New Roman" w:hAnsi="Times New Roman"/>
          <w:sz w:val="24"/>
          <w:szCs w:val="24"/>
          <w:shd w:val="clear" w:color="auto" w:fill="FFFFFF"/>
        </w:rPr>
        <w:t xml:space="preserve"> </w:t>
      </w:r>
      <w:r w:rsidRPr="00295495">
        <w:rPr>
          <w:rFonts w:ascii="Times New Roman" w:hAnsi="Times New Roman"/>
          <w:i/>
          <w:iCs/>
          <w:sz w:val="24"/>
          <w:szCs w:val="24"/>
          <w:shd w:val="clear" w:color="auto" w:fill="FFFFFF"/>
        </w:rPr>
        <w:t>in vivo</w:t>
      </w:r>
      <w:r w:rsidRPr="00295495">
        <w:rPr>
          <w:rFonts w:ascii="Times New Roman" w:hAnsi="Times New Roman"/>
          <w:sz w:val="24"/>
          <w:szCs w:val="24"/>
          <w:shd w:val="clear" w:color="auto" w:fill="FFFFFF"/>
        </w:rPr>
        <w:t xml:space="preserve">. We estimated values of around 14 Pa, approximately 20 times higher than reported estimates </w:t>
      </w:r>
      <w:r w:rsidRPr="00295495">
        <w:rPr>
          <w:rFonts w:ascii="Times New Roman" w:hAnsi="Times New Roman"/>
          <w:sz w:val="24"/>
          <w:szCs w:val="24"/>
          <w:shd w:val="clear" w:color="auto" w:fill="FFFFFF"/>
        </w:rPr>
        <w:fldChar w:fldCharType="begin"/>
      </w:r>
      <w:r w:rsidRPr="00295495">
        <w:rPr>
          <w:rFonts w:ascii="Times New Roman" w:hAnsi="Times New Roman"/>
          <w:sz w:val="24"/>
          <w:szCs w:val="24"/>
          <w:shd w:val="clear" w:color="auto" w:fill="FFFFFF"/>
        </w:rPr>
        <w:instrText xml:space="preserve"> ADDIN EN.CITE &lt;EndNote&gt;&lt;Cite&gt;&lt;Author&gt;Prakobphol&lt;/Author&gt;&lt;Year&gt;1995&lt;/Year&gt;&lt;RecNum&gt;3909&lt;/RecNum&gt;&lt;DisplayText&gt;(Prakobphol et al. 1995)&lt;/DisplayText&gt;&lt;record&gt;&lt;rec-number&gt;3909&lt;/rec-number&gt;&lt;foreign-keys&gt;&lt;key app="EN" db-id="zptrzawpgzfvwjea5w2pxft39z9fpre9weze" timestamp="1595350693"&gt;3909&lt;/key&gt;&lt;/foreign-keys&gt;&lt;ref-type name="Journal Article"&gt;17&lt;/ref-type&gt;&lt;contributors&gt;&lt;authors&gt;&lt;author&gt;Prakobphol, A&lt;/author&gt;&lt;author&gt;Burdsal, CA&lt;/author&gt;&lt;author&gt;Fisher, SJ&lt;/author&gt;&lt;/authors&gt;&lt;/contributors&gt;&lt;titles&gt;&lt;title&gt;Quantifying the strength of bacterial adhesive interactions with salivary glycoproteins&lt;/title&gt;&lt;secondary-title&gt;Journal of dental research&lt;/secondary-title&gt;&lt;/titles&gt;&lt;periodical&gt;&lt;full-title&gt;Journal of dental research&lt;/full-title&gt;&lt;/periodical&gt;&lt;pages&gt;1212-1218&lt;/pages&gt;&lt;volume&gt;74&lt;/volume&gt;&lt;number&gt;5&lt;/number&gt;&lt;dates&gt;&lt;year&gt;1995&lt;/year&gt;&lt;/dates&gt;&lt;isbn&gt;0022-0345&lt;/isbn&gt;&lt;urls&gt;&lt;/urls&gt;&lt;/record&gt;&lt;/Cite&gt;&lt;/EndNote&gt;</w:instrText>
      </w:r>
      <w:r w:rsidRPr="00295495">
        <w:rPr>
          <w:rFonts w:ascii="Times New Roman" w:hAnsi="Times New Roman"/>
          <w:sz w:val="24"/>
          <w:szCs w:val="24"/>
          <w:shd w:val="clear" w:color="auto" w:fill="FFFFFF"/>
        </w:rPr>
        <w:fldChar w:fldCharType="separate"/>
      </w:r>
      <w:r w:rsidRPr="00295495">
        <w:rPr>
          <w:rFonts w:ascii="Times New Roman" w:hAnsi="Times New Roman"/>
          <w:sz w:val="24"/>
          <w:szCs w:val="24"/>
          <w:shd w:val="clear" w:color="auto" w:fill="FFFFFF"/>
        </w:rPr>
        <w:t>(</w:t>
      </w:r>
      <w:hyperlink w:anchor="_ENREF_19" w:tooltip="Prakobphol, 1995 #3909" w:history="1">
        <w:r w:rsidR="006937E9" w:rsidRPr="00295495">
          <w:rPr>
            <w:rFonts w:ascii="Times New Roman" w:hAnsi="Times New Roman"/>
            <w:sz w:val="24"/>
            <w:szCs w:val="24"/>
            <w:shd w:val="clear" w:color="auto" w:fill="FFFFFF"/>
          </w:rPr>
          <w:t>Prakobphol et al. 1995</w:t>
        </w:r>
      </w:hyperlink>
      <w:r w:rsidRPr="00295495">
        <w:rPr>
          <w:rFonts w:ascii="Times New Roman" w:hAnsi="Times New Roman"/>
          <w:sz w:val="24"/>
          <w:szCs w:val="24"/>
          <w:shd w:val="clear" w:color="auto" w:fill="FFFFFF"/>
        </w:rPr>
        <w:t>)</w:t>
      </w:r>
      <w:r w:rsidRPr="00295495">
        <w:rPr>
          <w:rFonts w:ascii="Times New Roman" w:hAnsi="Times New Roman"/>
          <w:sz w:val="24"/>
          <w:szCs w:val="24"/>
          <w:shd w:val="clear" w:color="auto" w:fill="FFFFFF"/>
        </w:rPr>
        <w:fldChar w:fldCharType="end"/>
      </w:r>
      <w:r w:rsidRPr="00295495">
        <w:rPr>
          <w:rFonts w:ascii="Times New Roman" w:hAnsi="Times New Roman"/>
          <w:sz w:val="24"/>
          <w:szCs w:val="24"/>
          <w:shd w:val="clear" w:color="auto" w:fill="FFFFFF"/>
        </w:rPr>
        <w:t xml:space="preserve"> however these were made by averaging fluid production and tooth surface area of the whole oral cavity and liquid shear produced during tooth brushing are expected to be higher. While </w:t>
      </w:r>
      <w:r w:rsidRPr="00295495">
        <w:rPr>
          <w:rFonts w:ascii="Times New Roman" w:hAnsi="Times New Roman"/>
          <w:sz w:val="24"/>
          <w:szCs w:val="24"/>
          <w:shd w:val="clear" w:color="auto" w:fill="FFFFFF"/>
        </w:rPr>
        <w:lastRenderedPageBreak/>
        <w:t xml:space="preserve">measuring the shear stress at specific locations in vivo is extremely difficult it is important to characterize flow in model systems since the flow rate will not only influence the forces acting on the biofilm influencing architecture and microbial community </w:t>
      </w:r>
      <w:r w:rsidRPr="00295495">
        <w:rPr>
          <w:rFonts w:ascii="Times New Roman" w:hAnsi="Times New Roman"/>
          <w:sz w:val="24"/>
          <w:szCs w:val="24"/>
          <w:shd w:val="clear" w:color="auto" w:fill="FFFFFF"/>
        </w:rPr>
        <w:fldChar w:fldCharType="begin"/>
      </w:r>
      <w:r w:rsidRPr="00295495">
        <w:rPr>
          <w:rFonts w:ascii="Times New Roman" w:hAnsi="Times New Roman"/>
          <w:sz w:val="24"/>
          <w:szCs w:val="24"/>
          <w:shd w:val="clear" w:color="auto" w:fill="FFFFFF"/>
        </w:rPr>
        <w:instrText xml:space="preserve"> ADDIN EN.CITE &lt;EndNote&gt;&lt;Cite&gt;&lt;Author&gt;Hwang&lt;/Author&gt;&lt;Year&gt;2014&lt;/Year&gt;&lt;RecNum&gt;3710&lt;/RecNum&gt;&lt;DisplayText&gt;(Hwang et al. 2014)&lt;/DisplayText&gt;&lt;record&gt;&lt;rec-number&gt;3710&lt;/rec-number&gt;&lt;foreign-keys&gt;&lt;key app="EN" db-id="zptrzawpgzfvwjea5w2pxft39z9fpre9weze" timestamp="1608307537"&gt;3710&lt;/key&gt;&lt;/foreign-keys&gt;&lt;ref-type name="Journal Article"&gt;17&lt;/ref-type&gt;&lt;contributors&gt;&lt;authors&gt;&lt;author&gt;Hwang, Geelsu&lt;/author&gt;&lt;author&gt;Klein, Marlise I&lt;/author&gt;&lt;author&gt;Koo, Hyun&lt;/author&gt;&lt;/authors&gt;&lt;/contributors&gt;&lt;titles&gt;&lt;title&gt;Analysis of the mechanical stability and surface detachment of mature Streptococcus mutans biofilms by applying a range of external shear forces&lt;/title&gt;&lt;secondary-title&gt;Biofouling&lt;/secondary-title&gt;&lt;/titles&gt;&lt;periodical&gt;&lt;full-title&gt;Biofouling&lt;/full-title&gt;&lt;/periodical&gt;&lt;pages&gt;1079-1091&lt;/pages&gt;&lt;volume&gt;30&lt;/volume&gt;&lt;number&gt;9&lt;/number&gt;&lt;dates&gt;&lt;year&gt;2014&lt;/year&gt;&lt;/dates&gt;&lt;isbn&gt;0892-7014&lt;/isbn&gt;&lt;urls&gt;&lt;/urls&gt;&lt;/record&gt;&lt;/Cite&gt;&lt;/EndNote&gt;</w:instrText>
      </w:r>
      <w:r w:rsidRPr="00295495">
        <w:rPr>
          <w:rFonts w:ascii="Times New Roman" w:hAnsi="Times New Roman"/>
          <w:sz w:val="24"/>
          <w:szCs w:val="24"/>
          <w:shd w:val="clear" w:color="auto" w:fill="FFFFFF"/>
        </w:rPr>
        <w:fldChar w:fldCharType="separate"/>
      </w:r>
      <w:r w:rsidRPr="00295495">
        <w:rPr>
          <w:rFonts w:ascii="Times New Roman" w:hAnsi="Times New Roman"/>
          <w:sz w:val="24"/>
          <w:szCs w:val="24"/>
          <w:shd w:val="clear" w:color="auto" w:fill="FFFFFF"/>
        </w:rPr>
        <w:t>(</w:t>
      </w:r>
      <w:hyperlink w:anchor="_ENREF_6" w:tooltip="Hwang, 2014 #3710" w:history="1">
        <w:r w:rsidR="006937E9" w:rsidRPr="00295495">
          <w:rPr>
            <w:rFonts w:ascii="Times New Roman" w:hAnsi="Times New Roman"/>
            <w:sz w:val="24"/>
            <w:szCs w:val="24"/>
            <w:shd w:val="clear" w:color="auto" w:fill="FFFFFF"/>
          </w:rPr>
          <w:t>Hwang et al. 2014</w:t>
        </w:r>
      </w:hyperlink>
      <w:r w:rsidRPr="00295495">
        <w:rPr>
          <w:rFonts w:ascii="Times New Roman" w:hAnsi="Times New Roman"/>
          <w:sz w:val="24"/>
          <w:szCs w:val="24"/>
          <w:shd w:val="clear" w:color="auto" w:fill="FFFFFF"/>
        </w:rPr>
        <w:t>)</w:t>
      </w:r>
      <w:r w:rsidRPr="00295495">
        <w:rPr>
          <w:rFonts w:ascii="Times New Roman" w:hAnsi="Times New Roman"/>
          <w:sz w:val="24"/>
          <w:szCs w:val="24"/>
          <w:shd w:val="clear" w:color="auto" w:fill="FFFFFF"/>
        </w:rPr>
        <w:fldChar w:fldCharType="end"/>
      </w:r>
      <w:r w:rsidRPr="00295495">
        <w:rPr>
          <w:rFonts w:ascii="Times New Roman" w:hAnsi="Times New Roman"/>
          <w:sz w:val="24"/>
          <w:szCs w:val="24"/>
          <w:shd w:val="clear" w:color="auto" w:fill="FFFFFF"/>
        </w:rPr>
        <w:t xml:space="preserve"> </w:t>
      </w:r>
      <w:r w:rsidRPr="00295495">
        <w:rPr>
          <w:rFonts w:ascii="Times New Roman" w:hAnsi="Times New Roman"/>
          <w:sz w:val="24"/>
          <w:szCs w:val="24"/>
          <w:shd w:val="clear" w:color="auto" w:fill="FFFFFF"/>
        </w:rPr>
        <w:fldChar w:fldCharType="begin"/>
      </w:r>
      <w:r w:rsidRPr="00295495">
        <w:rPr>
          <w:rFonts w:ascii="Times New Roman" w:hAnsi="Times New Roman"/>
          <w:sz w:val="24"/>
          <w:szCs w:val="24"/>
          <w:shd w:val="clear" w:color="auto" w:fill="FFFFFF"/>
        </w:rPr>
        <w:instrText xml:space="preserve"> ADDIN EN.CITE &lt;EndNote&gt;&lt;Cite&gt;&lt;Author&gt;Sharma&lt;/Author&gt;&lt;Year&gt;2005&lt;/Year&gt;&lt;RecNum&gt;3958&lt;/RecNum&gt;&lt;DisplayText&gt;(Sharma et al. 2005)&lt;/DisplayText&gt;&lt;record&gt;&lt;rec-number&gt;3958&lt;/rec-number&gt;&lt;foreign-keys&gt;&lt;key app="EN" db-id="zptrzawpgzfvwjea5w2pxft39z9fpre9weze" timestamp="1595437795"&gt;3958&lt;/key&gt;&lt;/foreign-keys&gt;&lt;ref-type name="Journal Article"&gt;17&lt;/ref-type&gt;&lt;contributors&gt;&lt;authors&gt;&lt;author&gt;Sharma, Prashant K&lt;/author&gt;&lt;author&gt;Gibcus, Marjon J&lt;/author&gt;&lt;author&gt;van der Mei, Henny C&lt;/author&gt;&lt;author&gt;Busscher, Henk J&lt;/author&gt;&lt;/authors&gt;&lt;/contributors&gt;&lt;titles&gt;&lt;title&gt;Influence of fluid shear and microbubbles on bacterial detachment from a surface&lt;/title&gt;&lt;secondary-title&gt;Applied and environmental microbiology&lt;/secondary-title&gt;&lt;/titles&gt;&lt;periodical&gt;&lt;full-title&gt;Appl Environ Microbiol&lt;/full-title&gt;&lt;abbr-1&gt;Applied and environmental microbiology&lt;/abbr-1&gt;&lt;/periodical&gt;&lt;pages&gt;3668-3673&lt;/pages&gt;&lt;volume&gt;71&lt;/volume&gt;&lt;number&gt;7&lt;/number&gt;&lt;dates&gt;&lt;year&gt;2005&lt;/year&gt;&lt;/dates&gt;&lt;isbn&gt;0099-2240&lt;/isbn&gt;&lt;urls&gt;&lt;/urls&gt;&lt;/record&gt;&lt;/Cite&gt;&lt;/EndNote&gt;</w:instrText>
      </w:r>
      <w:r w:rsidRPr="00295495">
        <w:rPr>
          <w:rFonts w:ascii="Times New Roman" w:hAnsi="Times New Roman"/>
          <w:sz w:val="24"/>
          <w:szCs w:val="24"/>
          <w:shd w:val="clear" w:color="auto" w:fill="FFFFFF"/>
        </w:rPr>
        <w:fldChar w:fldCharType="separate"/>
      </w:r>
      <w:r w:rsidRPr="00295495">
        <w:rPr>
          <w:rFonts w:ascii="Times New Roman" w:hAnsi="Times New Roman"/>
          <w:sz w:val="24"/>
          <w:szCs w:val="24"/>
          <w:shd w:val="clear" w:color="auto" w:fill="FFFFFF"/>
        </w:rPr>
        <w:t>(</w:t>
      </w:r>
      <w:hyperlink w:anchor="_ENREF_24" w:tooltip="Sharma, 2005 #3958" w:history="1">
        <w:r w:rsidR="006937E9" w:rsidRPr="00295495">
          <w:rPr>
            <w:rFonts w:ascii="Times New Roman" w:hAnsi="Times New Roman"/>
            <w:sz w:val="24"/>
            <w:szCs w:val="24"/>
            <w:shd w:val="clear" w:color="auto" w:fill="FFFFFF"/>
          </w:rPr>
          <w:t>Sharma et al. 2005</w:t>
        </w:r>
      </w:hyperlink>
      <w:r w:rsidRPr="00295495">
        <w:rPr>
          <w:rFonts w:ascii="Times New Roman" w:hAnsi="Times New Roman"/>
          <w:sz w:val="24"/>
          <w:szCs w:val="24"/>
          <w:shd w:val="clear" w:color="auto" w:fill="FFFFFF"/>
        </w:rPr>
        <w:t>)</w:t>
      </w:r>
      <w:r w:rsidRPr="00295495">
        <w:rPr>
          <w:rFonts w:ascii="Times New Roman" w:hAnsi="Times New Roman"/>
          <w:sz w:val="24"/>
          <w:szCs w:val="24"/>
          <w:shd w:val="clear" w:color="auto" w:fill="FFFFFF"/>
        </w:rPr>
        <w:fldChar w:fldCharType="end"/>
      </w:r>
      <w:r w:rsidRPr="00295495">
        <w:rPr>
          <w:rFonts w:ascii="Times New Roman" w:hAnsi="Times New Roman"/>
          <w:sz w:val="24"/>
          <w:szCs w:val="24"/>
          <w:shd w:val="clear" w:color="auto" w:fill="FFFFFF"/>
        </w:rPr>
        <w:t xml:space="preserve"> but also the exchange of nutrients, dentifrices and metabolites between the biofilm and the overlying fluid </w:t>
      </w:r>
      <w:r w:rsidRPr="00295495">
        <w:rPr>
          <w:rFonts w:ascii="Times New Roman" w:hAnsi="Times New Roman"/>
          <w:sz w:val="24"/>
          <w:szCs w:val="24"/>
          <w:shd w:val="clear" w:color="auto" w:fill="FFFFFF"/>
        </w:rPr>
        <w:fldChar w:fldCharType="begin"/>
      </w:r>
      <w:r w:rsidRPr="00295495">
        <w:rPr>
          <w:rFonts w:ascii="Times New Roman" w:hAnsi="Times New Roman"/>
          <w:sz w:val="24"/>
          <w:szCs w:val="24"/>
          <w:shd w:val="clear" w:color="auto" w:fill="FFFFFF"/>
        </w:rPr>
        <w:instrText xml:space="preserve"> ADDIN EN.CITE &lt;EndNote&gt;&lt;Cite&gt;&lt;Author&gt;Stoodley&lt;/Author&gt;&lt;Year&gt;2008&lt;/Year&gt;&lt;RecNum&gt;3959&lt;/RecNum&gt;&lt;DisplayText&gt;(Stoodley et al. 2008)&lt;/DisplayText&gt;&lt;record&gt;&lt;rec-number&gt;3959&lt;/rec-number&gt;&lt;foreign-keys&gt;&lt;key app="EN" db-id="zptrzawpgzfvwjea5w2pxft39z9fpre9weze" timestamp="1595437898"&gt;3959&lt;/key&gt;&lt;/foreign-keys&gt;&lt;ref-type name="Journal Article"&gt;17&lt;/ref-type&gt;&lt;contributors&gt;&lt;authors&gt;&lt;author&gt;Stoodley, Paul&lt;/author&gt;&lt;author&gt;Wefel, James&lt;/author&gt;&lt;author&gt;Gieseke, Armin&lt;/author&gt;&lt;author&gt;deBeer, Dirk&lt;/author&gt;&lt;author&gt;von Ohle, Christiane&lt;/author&gt;&lt;/authors&gt;&lt;/contributors&gt;&lt;titles&gt;&lt;title&gt;Biofilm plaque and hydrodynamic effects on mass transfer, fluoride delivery and caries&lt;/title&gt;&lt;secondary-title&gt;The Journal of the American Dental Association&lt;/secondary-title&gt;&lt;/titles&gt;&lt;periodical&gt;&lt;full-title&gt;The Journal of the American Dental Association&lt;/full-title&gt;&lt;/periodical&gt;&lt;pages&gt;1182-1190&lt;/pages&gt;&lt;volume&gt;139&lt;/volume&gt;&lt;number&gt;9&lt;/number&gt;&lt;dates&gt;&lt;year&gt;2008&lt;/year&gt;&lt;/dates&gt;&lt;isbn&gt;0002-8177&lt;/isbn&gt;&lt;urls&gt;&lt;/urls&gt;&lt;/record&gt;&lt;/Cite&gt;&lt;/EndNote&gt;</w:instrText>
      </w:r>
      <w:r w:rsidRPr="00295495">
        <w:rPr>
          <w:rFonts w:ascii="Times New Roman" w:hAnsi="Times New Roman"/>
          <w:sz w:val="24"/>
          <w:szCs w:val="24"/>
          <w:shd w:val="clear" w:color="auto" w:fill="FFFFFF"/>
        </w:rPr>
        <w:fldChar w:fldCharType="separate"/>
      </w:r>
      <w:r w:rsidRPr="00295495">
        <w:rPr>
          <w:rFonts w:ascii="Times New Roman" w:hAnsi="Times New Roman"/>
          <w:sz w:val="24"/>
          <w:szCs w:val="24"/>
          <w:shd w:val="clear" w:color="auto" w:fill="FFFFFF"/>
        </w:rPr>
        <w:t>(</w:t>
      </w:r>
      <w:hyperlink w:anchor="_ENREF_26" w:tooltip="Stoodley, 2008 #3959" w:history="1">
        <w:r w:rsidR="006937E9" w:rsidRPr="00295495">
          <w:rPr>
            <w:rFonts w:ascii="Times New Roman" w:hAnsi="Times New Roman"/>
            <w:sz w:val="24"/>
            <w:szCs w:val="24"/>
            <w:shd w:val="clear" w:color="auto" w:fill="FFFFFF"/>
          </w:rPr>
          <w:t>Stoodley et al. 2008</w:t>
        </w:r>
      </w:hyperlink>
      <w:r w:rsidRPr="00295495">
        <w:rPr>
          <w:rFonts w:ascii="Times New Roman" w:hAnsi="Times New Roman"/>
          <w:sz w:val="24"/>
          <w:szCs w:val="24"/>
          <w:shd w:val="clear" w:color="auto" w:fill="FFFFFF"/>
        </w:rPr>
        <w:t>)</w:t>
      </w:r>
      <w:r w:rsidRPr="00295495">
        <w:rPr>
          <w:rFonts w:ascii="Times New Roman" w:hAnsi="Times New Roman"/>
          <w:sz w:val="24"/>
          <w:szCs w:val="24"/>
          <w:shd w:val="clear" w:color="auto" w:fill="FFFFFF"/>
        </w:rPr>
        <w:fldChar w:fldCharType="end"/>
      </w:r>
      <w:r w:rsidRPr="00295495">
        <w:rPr>
          <w:rFonts w:ascii="Times New Roman" w:hAnsi="Times New Roman"/>
          <w:sz w:val="24"/>
          <w:szCs w:val="24"/>
          <w:shd w:val="clear" w:color="auto" w:fill="FFFFFF"/>
        </w:rPr>
        <w:t xml:space="preserve">. More complex particle imaging velocimetry (PIV) or computational fluid dynamics (CFD) may be employed to better characterize the flow conditions in the model. By varying the rocking speed it is possible to vary the fluid flow around the teeth to mimic flow during mouth-washing or tooth brushing. In the laminar range with a constant rocking angle, it </w:t>
      </w:r>
      <w:proofErr w:type="gramStart"/>
      <w:r w:rsidRPr="00295495">
        <w:rPr>
          <w:rFonts w:ascii="Times New Roman" w:hAnsi="Times New Roman"/>
          <w:sz w:val="24"/>
          <w:szCs w:val="24"/>
          <w:shd w:val="clear" w:color="auto" w:fill="FFFFFF"/>
        </w:rPr>
        <w:t>is expected</w:t>
      </w:r>
      <w:proofErr w:type="gramEnd"/>
      <w:r w:rsidRPr="00295495">
        <w:rPr>
          <w:rFonts w:ascii="Times New Roman" w:hAnsi="Times New Roman"/>
          <w:sz w:val="24"/>
          <w:szCs w:val="24"/>
          <w:shd w:val="clear" w:color="auto" w:fill="FFFFFF"/>
        </w:rPr>
        <w:t xml:space="preserve"> that the local velocity gradient will be directly proportional to the rocking speed. Under turbulent flow particle imaging velocimetry or computational fluid dynamics will </w:t>
      </w:r>
      <w:proofErr w:type="gramStart"/>
      <w:r w:rsidRPr="00295495">
        <w:rPr>
          <w:rFonts w:ascii="Times New Roman" w:hAnsi="Times New Roman"/>
          <w:sz w:val="24"/>
          <w:szCs w:val="24"/>
          <w:shd w:val="clear" w:color="auto" w:fill="FFFFFF"/>
        </w:rPr>
        <w:t>be required</w:t>
      </w:r>
      <w:proofErr w:type="gramEnd"/>
      <w:r w:rsidRPr="00295495">
        <w:rPr>
          <w:rFonts w:ascii="Times New Roman" w:hAnsi="Times New Roman"/>
          <w:sz w:val="24"/>
          <w:szCs w:val="24"/>
          <w:shd w:val="clear" w:color="auto" w:fill="FFFFFF"/>
        </w:rPr>
        <w:t xml:space="preserve"> to estimate local shear stresses.</w:t>
      </w:r>
    </w:p>
    <w:p w14:paraId="44223EA1" w14:textId="2EC982E2" w:rsidR="00EB6C09" w:rsidRPr="00295495" w:rsidRDefault="00A12ABA" w:rsidP="006B556E">
      <w:pPr>
        <w:spacing w:after="0" w:line="480" w:lineRule="auto"/>
        <w:ind w:firstLine="720"/>
        <w:jc w:val="both"/>
        <w:rPr>
          <w:rFonts w:ascii="Times New Roman" w:hAnsi="Times New Roman"/>
          <w:sz w:val="24"/>
          <w:szCs w:val="24"/>
          <w:shd w:val="clear" w:color="auto" w:fill="FFFFFF"/>
        </w:rPr>
      </w:pPr>
      <w:r w:rsidRPr="00295495">
        <w:rPr>
          <w:rFonts w:ascii="Times New Roman" w:hAnsi="Times New Roman"/>
          <w:sz w:val="24"/>
          <w:szCs w:val="24"/>
          <w:shd w:val="clear" w:color="auto" w:fill="FFFFFF"/>
        </w:rPr>
        <w:t xml:space="preserve">Our </w:t>
      </w:r>
      <w:r w:rsidR="006B556E" w:rsidRPr="00295495">
        <w:rPr>
          <w:rFonts w:ascii="Times New Roman" w:hAnsi="Times New Roman"/>
          <w:sz w:val="24"/>
          <w:szCs w:val="24"/>
          <w:shd w:val="clear" w:color="auto" w:fill="FFFFFF"/>
        </w:rPr>
        <w:t>aerobic</w:t>
      </w:r>
      <w:r w:rsidRPr="00295495">
        <w:rPr>
          <w:rFonts w:ascii="Times New Roman" w:hAnsi="Times New Roman"/>
          <w:sz w:val="24"/>
          <w:szCs w:val="24"/>
          <w:shd w:val="clear" w:color="auto" w:fill="FFFFFF"/>
        </w:rPr>
        <w:t xml:space="preserve"> growth condition allowed both facultative and obligate anaerobes to establish in the simulated plaque biofilm, consistent with James et al </w:t>
      </w:r>
      <w:r w:rsidRPr="00295495">
        <w:rPr>
          <w:rFonts w:ascii="Times New Roman" w:hAnsi="Times New Roman"/>
          <w:sz w:val="24"/>
          <w:szCs w:val="24"/>
          <w:shd w:val="clear" w:color="auto" w:fill="FFFFFF"/>
        </w:rPr>
        <w:fldChar w:fldCharType="begin"/>
      </w:r>
      <w:r w:rsidRPr="00295495">
        <w:rPr>
          <w:rFonts w:ascii="Times New Roman" w:hAnsi="Times New Roman"/>
          <w:sz w:val="24"/>
          <w:szCs w:val="24"/>
          <w:shd w:val="clear" w:color="auto" w:fill="FFFFFF"/>
        </w:rPr>
        <w:instrText xml:space="preserve"> ADDIN EN.CITE &lt;EndNote&gt;&lt;Cite&gt;&lt;Author&gt;James&lt;/Author&gt;&lt;Year&gt;2012&lt;/Year&gt;&lt;RecNum&gt;117&lt;/RecNum&gt;&lt;DisplayText&gt;(James 2012)&lt;/DisplayText&gt;&lt;record&gt;&lt;rec-number&gt;117&lt;/rec-number&gt;&lt;foreign-keys&gt;&lt;key app="EN" db-id="eeev5dzt7rf9r3etze3v9dsnvzr2atdvpzsr"&gt;117&lt;/key&gt;&lt;/foreign-keys&gt;&lt;ref-type name="Journal Article"&gt;17&lt;/ref-type&gt;&lt;contributors&gt;&lt;authors&gt;&lt;author&gt;Garth James&lt;/author&gt;&lt;/authors&gt;&lt;/contributors&gt;&lt;titles&gt;&lt;title&gt;The drip-flow reactor as a test system for oral care products&lt;/title&gt;&lt;secondary-title&gt;Montana Biofilm S&amp;amp;T Meeting, Center for Biofilm Engineering&lt;/secondary-title&gt;&lt;/titles&gt;&lt;dates&gt;&lt;year&gt;2012&lt;/year&gt;&lt;/dates&gt;&lt;urls&gt;&lt;/urls&gt;&lt;/record&gt;&lt;/Cite&gt;&lt;/EndNote&gt;</w:instrText>
      </w:r>
      <w:r w:rsidRPr="00295495">
        <w:rPr>
          <w:rFonts w:ascii="Times New Roman" w:hAnsi="Times New Roman"/>
          <w:sz w:val="24"/>
          <w:szCs w:val="24"/>
          <w:shd w:val="clear" w:color="auto" w:fill="FFFFFF"/>
        </w:rPr>
        <w:fldChar w:fldCharType="separate"/>
      </w:r>
      <w:r w:rsidRPr="00295495">
        <w:rPr>
          <w:rFonts w:ascii="Times New Roman" w:hAnsi="Times New Roman"/>
          <w:sz w:val="24"/>
          <w:szCs w:val="24"/>
          <w:shd w:val="clear" w:color="auto" w:fill="FFFFFF"/>
        </w:rPr>
        <w:t>(</w:t>
      </w:r>
      <w:hyperlink w:anchor="_ENREF_7" w:tooltip="James, 2012 #117" w:history="1">
        <w:r w:rsidR="006937E9" w:rsidRPr="00295495">
          <w:rPr>
            <w:rFonts w:ascii="Times New Roman" w:hAnsi="Times New Roman"/>
            <w:sz w:val="24"/>
            <w:szCs w:val="24"/>
            <w:shd w:val="clear" w:color="auto" w:fill="FFFFFF"/>
          </w:rPr>
          <w:t>James 2012</w:t>
        </w:r>
      </w:hyperlink>
      <w:r w:rsidRPr="00295495">
        <w:rPr>
          <w:rFonts w:ascii="Times New Roman" w:hAnsi="Times New Roman"/>
          <w:sz w:val="24"/>
          <w:szCs w:val="24"/>
          <w:shd w:val="clear" w:color="auto" w:fill="FFFFFF"/>
        </w:rPr>
        <w:t>)</w:t>
      </w:r>
      <w:r w:rsidRPr="00295495">
        <w:rPr>
          <w:rFonts w:ascii="Times New Roman" w:hAnsi="Times New Roman"/>
          <w:sz w:val="24"/>
          <w:szCs w:val="24"/>
          <w:shd w:val="clear" w:color="auto" w:fill="FFFFFF"/>
        </w:rPr>
        <w:fldChar w:fldCharType="end"/>
      </w:r>
      <w:r w:rsidRPr="00295495">
        <w:rPr>
          <w:rFonts w:ascii="Times New Roman" w:hAnsi="Times New Roman"/>
          <w:sz w:val="24"/>
          <w:szCs w:val="24"/>
          <w:shd w:val="clear" w:color="auto" w:fill="FFFFFF"/>
        </w:rPr>
        <w:t xml:space="preserve"> who used a drip flow biofilm reactor to grow subgingival and supragingival plaque-like biofilms on surfaces continually bathed with flowing media under air.</w:t>
      </w:r>
      <w:r w:rsidR="006B556E" w:rsidRPr="00295495">
        <w:rPr>
          <w:rFonts w:ascii="Times New Roman" w:hAnsi="Times New Roman"/>
          <w:sz w:val="24"/>
          <w:szCs w:val="24"/>
          <w:shd w:val="clear" w:color="auto" w:fill="FFFFFF"/>
        </w:rPr>
        <w:t xml:space="preserve"> </w:t>
      </w:r>
      <w:r w:rsidR="003468B8" w:rsidRPr="00295495">
        <w:rPr>
          <w:rFonts w:ascii="Times New Roman" w:hAnsi="Times New Roman"/>
          <w:sz w:val="24"/>
          <w:szCs w:val="24"/>
          <w:shd w:val="clear" w:color="auto" w:fill="FFFFFF"/>
        </w:rPr>
        <w:t xml:space="preserve">On the HA coupons </w:t>
      </w:r>
      <w:r w:rsidR="00A57351" w:rsidRPr="00295495">
        <w:rPr>
          <w:rFonts w:ascii="Times New Roman" w:hAnsi="Times New Roman"/>
          <w:i/>
          <w:iCs/>
          <w:sz w:val="24"/>
          <w:szCs w:val="24"/>
          <w:shd w:val="clear" w:color="auto" w:fill="FFFFFF"/>
        </w:rPr>
        <w:t>P. gingivalis</w:t>
      </w:r>
      <w:r w:rsidR="00A57351" w:rsidRPr="00295495">
        <w:rPr>
          <w:rFonts w:ascii="Times New Roman" w:hAnsi="Times New Roman"/>
          <w:sz w:val="24"/>
          <w:szCs w:val="24"/>
          <w:shd w:val="clear" w:color="auto" w:fill="FFFFFF"/>
        </w:rPr>
        <w:t xml:space="preserve"> was established in the biofilm after day </w:t>
      </w:r>
      <w:proofErr w:type="gramStart"/>
      <w:r w:rsidR="00A57351" w:rsidRPr="00295495">
        <w:rPr>
          <w:rFonts w:ascii="Times New Roman" w:hAnsi="Times New Roman"/>
          <w:sz w:val="24"/>
          <w:szCs w:val="24"/>
          <w:shd w:val="clear" w:color="auto" w:fill="FFFFFF"/>
        </w:rPr>
        <w:t>2</w:t>
      </w:r>
      <w:proofErr w:type="gramEnd"/>
      <w:r w:rsidR="00A57351" w:rsidRPr="00295495">
        <w:rPr>
          <w:rFonts w:ascii="Times New Roman" w:hAnsi="Times New Roman"/>
          <w:sz w:val="24"/>
          <w:szCs w:val="24"/>
          <w:shd w:val="clear" w:color="auto" w:fill="FFFFFF"/>
        </w:rPr>
        <w:t xml:space="preserve"> and showed an increase as the biofilm matured. </w:t>
      </w:r>
      <w:r w:rsidR="0088249E" w:rsidRPr="00295495">
        <w:rPr>
          <w:rFonts w:ascii="Times New Roman" w:hAnsi="Times New Roman"/>
          <w:sz w:val="24"/>
          <w:szCs w:val="24"/>
          <w:shd w:val="clear" w:color="auto" w:fill="FFFFFF"/>
        </w:rPr>
        <w:t xml:space="preserve">Furthermore, we were able to identify </w:t>
      </w:r>
      <w:r w:rsidR="0088249E" w:rsidRPr="00295495">
        <w:rPr>
          <w:rFonts w:ascii="Times New Roman" w:hAnsi="Times New Roman"/>
          <w:i/>
          <w:iCs/>
          <w:sz w:val="24"/>
          <w:szCs w:val="24"/>
          <w:shd w:val="clear" w:color="auto" w:fill="FFFFFF"/>
        </w:rPr>
        <w:t>P. gingivalis</w:t>
      </w:r>
      <w:r w:rsidR="0088249E" w:rsidRPr="00295495">
        <w:rPr>
          <w:rFonts w:ascii="Times New Roman" w:hAnsi="Times New Roman"/>
          <w:sz w:val="24"/>
          <w:szCs w:val="24"/>
          <w:shd w:val="clear" w:color="auto" w:fill="FFFFFF"/>
        </w:rPr>
        <w:t xml:space="preserve"> by selective culture demonstrating the presence of viable bacteria</w:t>
      </w:r>
      <w:r w:rsidRPr="00295495">
        <w:rPr>
          <w:rFonts w:ascii="Times New Roman" w:hAnsi="Times New Roman"/>
          <w:sz w:val="24"/>
          <w:szCs w:val="24"/>
          <w:shd w:val="clear" w:color="auto" w:fill="FFFFFF"/>
        </w:rPr>
        <w:t>.</w:t>
      </w:r>
      <w:r w:rsidR="0088249E" w:rsidRPr="00295495">
        <w:rPr>
          <w:rFonts w:ascii="Times New Roman" w:hAnsi="Times New Roman"/>
          <w:sz w:val="24"/>
          <w:szCs w:val="24"/>
          <w:shd w:val="clear" w:color="auto" w:fill="FFFFFF"/>
        </w:rPr>
        <w:t xml:space="preserve"> </w:t>
      </w:r>
      <w:r w:rsidR="00A57351" w:rsidRPr="00295495">
        <w:rPr>
          <w:rFonts w:ascii="Times New Roman" w:hAnsi="Times New Roman"/>
          <w:sz w:val="24"/>
          <w:szCs w:val="24"/>
          <w:shd w:val="clear" w:color="auto" w:fill="FFFFFF"/>
        </w:rPr>
        <w:t xml:space="preserve">Fusobacteria spp. showed a slight increase as the biofilm matured but had established as early as 1 day. </w:t>
      </w:r>
      <w:r w:rsidRPr="00295495">
        <w:rPr>
          <w:rFonts w:ascii="Times New Roman" w:hAnsi="Times New Roman"/>
          <w:sz w:val="24"/>
          <w:szCs w:val="24"/>
          <w:shd w:val="clear" w:color="auto" w:fill="FFFFFF"/>
        </w:rPr>
        <w:t>All</w:t>
      </w:r>
      <w:r w:rsidR="00A57351" w:rsidRPr="00295495">
        <w:rPr>
          <w:rFonts w:ascii="Times New Roman" w:hAnsi="Times New Roman"/>
          <w:sz w:val="24"/>
          <w:szCs w:val="24"/>
          <w:shd w:val="clear" w:color="auto" w:fill="FFFFFF"/>
        </w:rPr>
        <w:t xml:space="preserve"> target species </w:t>
      </w:r>
      <w:proofErr w:type="gramStart"/>
      <w:r w:rsidR="00A57351" w:rsidRPr="00295495">
        <w:rPr>
          <w:rFonts w:ascii="Times New Roman" w:hAnsi="Times New Roman"/>
          <w:sz w:val="24"/>
          <w:szCs w:val="24"/>
          <w:shd w:val="clear" w:color="auto" w:fill="FFFFFF"/>
        </w:rPr>
        <w:t>were maintained</w:t>
      </w:r>
      <w:proofErr w:type="gramEnd"/>
      <w:r w:rsidR="00A57351" w:rsidRPr="00295495">
        <w:rPr>
          <w:rFonts w:ascii="Times New Roman" w:hAnsi="Times New Roman"/>
          <w:sz w:val="24"/>
          <w:szCs w:val="24"/>
          <w:shd w:val="clear" w:color="auto" w:fill="FFFFFF"/>
        </w:rPr>
        <w:t xml:space="preserve"> in the biofilm and the anaero</w:t>
      </w:r>
      <w:r w:rsidR="00657E48" w:rsidRPr="00295495">
        <w:rPr>
          <w:rFonts w:ascii="Times New Roman" w:hAnsi="Times New Roman"/>
          <w:sz w:val="24"/>
          <w:szCs w:val="24"/>
          <w:shd w:val="clear" w:color="auto" w:fill="FFFFFF"/>
        </w:rPr>
        <w:t>bic species showed an increasing trend</w:t>
      </w:r>
      <w:r w:rsidR="00A57351" w:rsidRPr="00295495">
        <w:rPr>
          <w:rFonts w:ascii="Times New Roman" w:hAnsi="Times New Roman"/>
          <w:sz w:val="24"/>
          <w:szCs w:val="24"/>
          <w:shd w:val="clear" w:color="auto" w:fill="FFFFFF"/>
        </w:rPr>
        <w:t xml:space="preserve"> as the biofilm matured</w:t>
      </w:r>
      <w:r w:rsidR="00657E48" w:rsidRPr="00295495">
        <w:rPr>
          <w:rFonts w:ascii="Times New Roman" w:hAnsi="Times New Roman"/>
          <w:sz w:val="24"/>
          <w:szCs w:val="24"/>
          <w:shd w:val="clear" w:color="auto" w:fill="FFFFFF"/>
        </w:rPr>
        <w:t xml:space="preserve"> while </w:t>
      </w:r>
      <w:r w:rsidR="00657E48" w:rsidRPr="00295495">
        <w:rPr>
          <w:rFonts w:ascii="Times New Roman" w:hAnsi="Times New Roman"/>
          <w:i/>
          <w:iCs/>
          <w:sz w:val="24"/>
          <w:szCs w:val="24"/>
          <w:shd w:val="clear" w:color="auto" w:fill="FFFFFF"/>
        </w:rPr>
        <w:t>S. oralis</w:t>
      </w:r>
      <w:r w:rsidR="00657E48" w:rsidRPr="00295495">
        <w:rPr>
          <w:rFonts w:ascii="Times New Roman" w:hAnsi="Times New Roman"/>
          <w:sz w:val="24"/>
          <w:szCs w:val="24"/>
          <w:shd w:val="clear" w:color="auto" w:fill="FFFFFF"/>
        </w:rPr>
        <w:t xml:space="preserve"> declined</w:t>
      </w:r>
      <w:r w:rsidR="00A57351" w:rsidRPr="00295495">
        <w:rPr>
          <w:rFonts w:ascii="Times New Roman" w:hAnsi="Times New Roman"/>
          <w:sz w:val="24"/>
          <w:szCs w:val="24"/>
          <w:shd w:val="clear" w:color="auto" w:fill="FFFFFF"/>
        </w:rPr>
        <w:t xml:space="preserve"> (Fig 3b). </w:t>
      </w:r>
      <w:r w:rsidR="00865662" w:rsidRPr="00295495">
        <w:rPr>
          <w:rFonts w:ascii="Times New Roman" w:hAnsi="Times New Roman"/>
          <w:sz w:val="24"/>
          <w:szCs w:val="24"/>
          <w:shd w:val="clear" w:color="auto" w:fill="FFFFFF"/>
        </w:rPr>
        <w:t xml:space="preserve">These trends are consistent with the development of human plaque biofilms which show greater abundance of oral streptococci initially followed by increasing abundance of anaerobic pathogens </w:t>
      </w:r>
      <w:r w:rsidR="00AA1768" w:rsidRPr="00295495">
        <w:rPr>
          <w:rFonts w:ascii="Times New Roman" w:hAnsi="Times New Roman"/>
          <w:sz w:val="24"/>
          <w:szCs w:val="24"/>
          <w:shd w:val="clear" w:color="auto" w:fill="FFFFFF"/>
        </w:rPr>
        <w:fldChar w:fldCharType="begin"/>
      </w:r>
      <w:r w:rsidR="00865662" w:rsidRPr="00295495">
        <w:rPr>
          <w:rFonts w:ascii="Times New Roman" w:hAnsi="Times New Roman"/>
          <w:sz w:val="24"/>
          <w:szCs w:val="24"/>
          <w:shd w:val="clear" w:color="auto" w:fill="FFFFFF"/>
        </w:rPr>
        <w:instrText xml:space="preserve"> ADDIN EN.CITE &lt;EndNote&gt;&lt;Cite&gt;&lt;Author&gt;Teles&lt;/Author&gt;&lt;Year&gt;2012&lt;/Year&gt;&lt;RecNum&gt;3956&lt;/RecNum&gt;&lt;DisplayText&gt;(Teles et al. 2012)&lt;/DisplayText&gt;&lt;record&gt;&lt;rec-number&gt;3956&lt;/rec-number&gt;&lt;foreign-keys&gt;&lt;key app="EN" db-id="zptrzawpgzfvwjea5w2pxft39z9fpre9weze" timestamp="1595436651"&gt;3956&lt;/key&gt;&lt;/foreign-keys&gt;&lt;ref-type name="Journal Article"&gt;17&lt;/ref-type&gt;&lt;contributors&gt;&lt;authors&gt;&lt;author&gt;Teles, FR&lt;/author&gt;&lt;author&gt;Teles, RP&lt;/author&gt;&lt;author&gt;Uzel, NG&lt;/author&gt;&lt;author&gt;Song, XQ&lt;/author&gt;&lt;author&gt;Torresyap, G&lt;/author&gt;&lt;author&gt;Socransky, SS&lt;/author&gt;&lt;author&gt;Haffajee, AD&lt;/author&gt;&lt;/authors&gt;&lt;/contributors&gt;&lt;titles&gt;&lt;title&gt;Early microbial succession in redeveloping dental biofilms in periodontal health and disease&lt;/title&gt;&lt;secondary-title&gt;Journal of periodontal research&lt;/secondary-title&gt;&lt;/titles&gt;&lt;periodical&gt;&lt;full-title&gt;Journal of periodontal research&lt;/full-title&gt;&lt;/periodical&gt;&lt;pages&gt;95-104&lt;/pages&gt;&lt;volume&gt;47&lt;/volume&gt;&lt;number&gt;1&lt;/number&gt;&lt;dates&gt;&lt;year&gt;2012&lt;/year&gt;&lt;/dates&gt;&lt;isbn&gt;0022-3484&lt;/isbn&gt;&lt;urls&gt;&lt;/urls&gt;&lt;/record&gt;&lt;/Cite&gt;&lt;/EndNote&gt;</w:instrText>
      </w:r>
      <w:r w:rsidR="00AA1768" w:rsidRPr="00295495">
        <w:rPr>
          <w:rFonts w:ascii="Times New Roman" w:hAnsi="Times New Roman"/>
          <w:sz w:val="24"/>
          <w:szCs w:val="24"/>
          <w:shd w:val="clear" w:color="auto" w:fill="FFFFFF"/>
        </w:rPr>
        <w:fldChar w:fldCharType="separate"/>
      </w:r>
      <w:r w:rsidR="00865662" w:rsidRPr="00295495">
        <w:rPr>
          <w:rFonts w:ascii="Times New Roman" w:hAnsi="Times New Roman"/>
          <w:sz w:val="24"/>
          <w:szCs w:val="24"/>
          <w:shd w:val="clear" w:color="auto" w:fill="FFFFFF"/>
        </w:rPr>
        <w:t>(</w:t>
      </w:r>
      <w:hyperlink w:anchor="_ENREF_28" w:tooltip="Teles, 2012 #3956" w:history="1">
        <w:r w:rsidR="006937E9" w:rsidRPr="00295495">
          <w:rPr>
            <w:rFonts w:ascii="Times New Roman" w:hAnsi="Times New Roman"/>
            <w:sz w:val="24"/>
            <w:szCs w:val="24"/>
            <w:shd w:val="clear" w:color="auto" w:fill="FFFFFF"/>
          </w:rPr>
          <w:t>Teles et al. 2012</w:t>
        </w:r>
      </w:hyperlink>
      <w:r w:rsidR="00865662" w:rsidRPr="00295495">
        <w:rPr>
          <w:rFonts w:ascii="Times New Roman" w:hAnsi="Times New Roman"/>
          <w:sz w:val="24"/>
          <w:szCs w:val="24"/>
          <w:shd w:val="clear" w:color="auto" w:fill="FFFFFF"/>
        </w:rPr>
        <w:t>)</w:t>
      </w:r>
      <w:r w:rsidR="00AA1768" w:rsidRPr="00295495">
        <w:rPr>
          <w:rFonts w:ascii="Times New Roman" w:hAnsi="Times New Roman"/>
          <w:sz w:val="24"/>
          <w:szCs w:val="24"/>
          <w:shd w:val="clear" w:color="auto" w:fill="FFFFFF"/>
        </w:rPr>
        <w:fldChar w:fldCharType="end"/>
      </w:r>
      <w:r w:rsidR="00865662" w:rsidRPr="00295495">
        <w:rPr>
          <w:rFonts w:ascii="Times New Roman" w:hAnsi="Times New Roman"/>
          <w:sz w:val="24"/>
          <w:szCs w:val="24"/>
          <w:shd w:val="clear" w:color="auto" w:fill="FFFFFF"/>
        </w:rPr>
        <w:t xml:space="preserve"> and is also consistent with our hypothesis that </w:t>
      </w:r>
      <w:r w:rsidR="00865662" w:rsidRPr="00295495">
        <w:rPr>
          <w:rFonts w:ascii="Times New Roman" w:hAnsi="Times New Roman"/>
          <w:sz w:val="24"/>
          <w:szCs w:val="24"/>
          <w:shd w:val="clear" w:color="auto" w:fill="FFFFFF"/>
        </w:rPr>
        <w:lastRenderedPageBreak/>
        <w:t xml:space="preserve">consumption of oxygen by facultative species creates anoxic conditions favoring proliferation of anaerobes as the biofilm matures. </w:t>
      </w:r>
      <w:r w:rsidR="00BE3BD9" w:rsidRPr="00295495">
        <w:rPr>
          <w:rFonts w:ascii="Times New Roman" w:hAnsi="Times New Roman"/>
          <w:sz w:val="24"/>
          <w:szCs w:val="24"/>
          <w:shd w:val="clear" w:color="auto" w:fill="FFFFFF"/>
        </w:rPr>
        <w:t>A</w:t>
      </w:r>
      <w:r w:rsidR="00865662" w:rsidRPr="00295495">
        <w:rPr>
          <w:rFonts w:ascii="Times New Roman" w:hAnsi="Times New Roman"/>
          <w:sz w:val="24"/>
          <w:szCs w:val="24"/>
          <w:shd w:val="clear" w:color="auto" w:fill="FFFFFF"/>
        </w:rPr>
        <w:t xml:space="preserve">lthough </w:t>
      </w:r>
      <w:r w:rsidR="00183099" w:rsidRPr="00295495">
        <w:rPr>
          <w:rFonts w:ascii="Times New Roman" w:hAnsi="Times New Roman"/>
          <w:sz w:val="24"/>
          <w:szCs w:val="24"/>
          <w:shd w:val="clear" w:color="auto" w:fill="FFFFFF"/>
        </w:rPr>
        <w:t xml:space="preserve">our </w:t>
      </w:r>
      <w:r w:rsidR="00865662" w:rsidRPr="00295495">
        <w:rPr>
          <w:rFonts w:ascii="Times New Roman" w:hAnsi="Times New Roman"/>
          <w:sz w:val="24"/>
          <w:szCs w:val="24"/>
          <w:shd w:val="clear" w:color="auto" w:fill="FFFFFF"/>
        </w:rPr>
        <w:t xml:space="preserve">PCR </w:t>
      </w:r>
      <w:r w:rsidR="00183099" w:rsidRPr="00295495">
        <w:rPr>
          <w:rFonts w:ascii="Times New Roman" w:hAnsi="Times New Roman"/>
          <w:sz w:val="24"/>
          <w:szCs w:val="24"/>
          <w:shd w:val="clear" w:color="auto" w:fill="FFFFFF"/>
        </w:rPr>
        <w:t>on</w:t>
      </w:r>
      <w:r w:rsidR="00865662" w:rsidRPr="00295495">
        <w:rPr>
          <w:rFonts w:ascii="Times New Roman" w:hAnsi="Times New Roman"/>
          <w:sz w:val="24"/>
          <w:szCs w:val="24"/>
          <w:shd w:val="clear" w:color="auto" w:fill="FFFFFF"/>
        </w:rPr>
        <w:t xml:space="preserve"> a select group of targeted species suggests </w:t>
      </w:r>
      <w:r w:rsidR="001C7C37" w:rsidRPr="00295495">
        <w:rPr>
          <w:rFonts w:ascii="Times New Roman" w:hAnsi="Times New Roman"/>
          <w:sz w:val="24"/>
          <w:szCs w:val="24"/>
          <w:shd w:val="clear" w:color="auto" w:fill="FFFFFF"/>
        </w:rPr>
        <w:t>a</w:t>
      </w:r>
      <w:r w:rsidR="00865662" w:rsidRPr="00295495">
        <w:rPr>
          <w:rFonts w:ascii="Times New Roman" w:hAnsi="Times New Roman"/>
          <w:sz w:val="24"/>
          <w:szCs w:val="24"/>
          <w:shd w:val="clear" w:color="auto" w:fill="FFFFFF"/>
        </w:rPr>
        <w:t xml:space="preserve"> relevant ecological succession in our </w:t>
      </w:r>
      <w:r w:rsidR="004249A3">
        <w:rPr>
          <w:rFonts w:ascii="Times New Roman" w:hAnsi="Times New Roman"/>
          <w:sz w:val="24"/>
          <w:szCs w:val="24"/>
          <w:shd w:val="clear" w:color="auto" w:fill="FFFFFF"/>
        </w:rPr>
        <w:t xml:space="preserve">static HA </w:t>
      </w:r>
      <w:r w:rsidR="00865662" w:rsidRPr="00295495">
        <w:rPr>
          <w:rFonts w:ascii="Times New Roman" w:hAnsi="Times New Roman"/>
          <w:sz w:val="24"/>
          <w:szCs w:val="24"/>
          <w:shd w:val="clear" w:color="auto" w:fill="FFFFFF"/>
        </w:rPr>
        <w:t xml:space="preserve">model further </w:t>
      </w:r>
      <w:r w:rsidR="004D1B5F" w:rsidRPr="00295495">
        <w:rPr>
          <w:rFonts w:ascii="Times New Roman" w:hAnsi="Times New Roman"/>
          <w:sz w:val="24"/>
          <w:szCs w:val="24"/>
          <w:shd w:val="clear" w:color="auto" w:fill="FFFFFF"/>
        </w:rPr>
        <w:t xml:space="preserve">16S based metagenomics community analysis </w:t>
      </w:r>
      <w:proofErr w:type="gramStart"/>
      <w:r w:rsidR="004D1B5F" w:rsidRPr="00295495">
        <w:rPr>
          <w:rFonts w:ascii="Times New Roman" w:hAnsi="Times New Roman"/>
          <w:sz w:val="24"/>
          <w:szCs w:val="24"/>
          <w:shd w:val="clear" w:color="auto" w:fill="FFFFFF"/>
        </w:rPr>
        <w:t>is required</w:t>
      </w:r>
      <w:proofErr w:type="gramEnd"/>
      <w:r w:rsidR="004D1B5F" w:rsidRPr="00295495">
        <w:rPr>
          <w:rFonts w:ascii="Times New Roman" w:hAnsi="Times New Roman"/>
          <w:sz w:val="24"/>
          <w:szCs w:val="24"/>
          <w:shd w:val="clear" w:color="auto" w:fill="FFFFFF"/>
        </w:rPr>
        <w:t xml:space="preserve"> to characterize the </w:t>
      </w:r>
      <w:r w:rsidR="004249A3">
        <w:rPr>
          <w:rFonts w:ascii="Times New Roman" w:hAnsi="Times New Roman"/>
          <w:sz w:val="24"/>
          <w:szCs w:val="24"/>
          <w:shd w:val="clear" w:color="auto" w:fill="FFFFFF"/>
        </w:rPr>
        <w:t xml:space="preserve">development of </w:t>
      </w:r>
      <w:r w:rsidR="00D13FC4" w:rsidRPr="00295495">
        <w:rPr>
          <w:rFonts w:ascii="Times New Roman" w:hAnsi="Times New Roman"/>
          <w:sz w:val="24"/>
          <w:szCs w:val="24"/>
          <w:shd w:val="clear" w:color="auto" w:fill="FFFFFF"/>
        </w:rPr>
        <w:t xml:space="preserve">microbial </w:t>
      </w:r>
      <w:r w:rsidR="004D1B5F" w:rsidRPr="00295495">
        <w:rPr>
          <w:rFonts w:ascii="Times New Roman" w:hAnsi="Times New Roman"/>
          <w:sz w:val="24"/>
          <w:szCs w:val="24"/>
          <w:shd w:val="clear" w:color="auto" w:fill="FFFFFF"/>
        </w:rPr>
        <w:t xml:space="preserve">ecology </w:t>
      </w:r>
      <w:r w:rsidR="001C7C37" w:rsidRPr="00295495">
        <w:rPr>
          <w:rFonts w:ascii="Times New Roman" w:hAnsi="Times New Roman"/>
          <w:sz w:val="24"/>
          <w:szCs w:val="24"/>
          <w:shd w:val="clear" w:color="auto" w:fill="FFFFFF"/>
        </w:rPr>
        <w:t>in</w:t>
      </w:r>
      <w:r w:rsidR="004D1B5F" w:rsidRPr="00295495">
        <w:rPr>
          <w:rFonts w:ascii="Times New Roman" w:hAnsi="Times New Roman"/>
          <w:sz w:val="24"/>
          <w:szCs w:val="24"/>
          <w:shd w:val="clear" w:color="auto" w:fill="FFFFFF"/>
        </w:rPr>
        <w:t xml:space="preserve"> </w:t>
      </w:r>
      <w:r w:rsidR="001C7C37" w:rsidRPr="00295495">
        <w:rPr>
          <w:rFonts w:ascii="Times New Roman" w:hAnsi="Times New Roman"/>
          <w:sz w:val="24"/>
          <w:szCs w:val="24"/>
          <w:shd w:val="clear" w:color="auto" w:fill="FFFFFF"/>
        </w:rPr>
        <w:t>the typodont</w:t>
      </w:r>
      <w:r w:rsidR="004D1B5F" w:rsidRPr="00295495">
        <w:rPr>
          <w:rFonts w:ascii="Times New Roman" w:hAnsi="Times New Roman"/>
          <w:sz w:val="24"/>
          <w:szCs w:val="24"/>
          <w:shd w:val="clear" w:color="auto" w:fill="FFFFFF"/>
        </w:rPr>
        <w:t xml:space="preserve"> model.</w:t>
      </w:r>
      <w:r w:rsidR="0031749F" w:rsidRPr="00295495">
        <w:rPr>
          <w:rFonts w:ascii="Times New Roman" w:hAnsi="Times New Roman"/>
          <w:sz w:val="24"/>
          <w:szCs w:val="24"/>
          <w:shd w:val="clear" w:color="auto" w:fill="FFFFFF"/>
        </w:rPr>
        <w:t xml:space="preserve"> </w:t>
      </w:r>
      <w:r w:rsidR="00EB6C09" w:rsidRPr="00295495">
        <w:rPr>
          <w:rFonts w:ascii="Times New Roman" w:hAnsi="Times New Roman"/>
          <w:sz w:val="24"/>
          <w:szCs w:val="24"/>
          <w:shd w:val="clear" w:color="auto" w:fill="FFFFFF"/>
        </w:rPr>
        <w:t xml:space="preserve">We used a </w:t>
      </w:r>
      <w:proofErr w:type="gramStart"/>
      <w:r w:rsidR="00EB6C09" w:rsidRPr="00295495">
        <w:rPr>
          <w:rFonts w:ascii="Times New Roman" w:hAnsi="Times New Roman"/>
          <w:sz w:val="24"/>
          <w:szCs w:val="24"/>
          <w:shd w:val="clear" w:color="auto" w:fill="FFFFFF"/>
        </w:rPr>
        <w:t>relatively simple</w:t>
      </w:r>
      <w:proofErr w:type="gramEnd"/>
      <w:r w:rsidR="00EB6C09" w:rsidRPr="00295495">
        <w:rPr>
          <w:rFonts w:ascii="Times New Roman" w:hAnsi="Times New Roman"/>
          <w:sz w:val="24"/>
          <w:szCs w:val="24"/>
          <w:shd w:val="clear" w:color="auto" w:fill="FFFFFF"/>
        </w:rPr>
        <w:t xml:space="preserve"> method of boiling for DNA extraction followed by PCR and gel densitometry to semi-quantify the relative abundance of each target species over time in the HA model and to confirm their presence in the untreated day 4 typodont biofilm. </w:t>
      </w:r>
      <w:r w:rsidR="00BE3BD9" w:rsidRPr="00295495">
        <w:rPr>
          <w:rFonts w:ascii="Times New Roman" w:hAnsi="Times New Roman"/>
          <w:sz w:val="24"/>
          <w:szCs w:val="24"/>
          <w:shd w:val="clear" w:color="auto" w:fill="FFFFFF"/>
        </w:rPr>
        <w:t xml:space="preserve">However, this method does not allow </w:t>
      </w:r>
      <w:r w:rsidR="00EB6C09" w:rsidRPr="00295495">
        <w:rPr>
          <w:rFonts w:ascii="Times New Roman" w:hAnsi="Times New Roman"/>
          <w:sz w:val="24"/>
          <w:szCs w:val="24"/>
          <w:shd w:val="clear" w:color="auto" w:fill="FFFFFF"/>
        </w:rPr>
        <w:t xml:space="preserve">abundance comparison between </w:t>
      </w:r>
      <w:r w:rsidR="00BE3BD9" w:rsidRPr="00295495">
        <w:rPr>
          <w:rFonts w:ascii="Times New Roman" w:hAnsi="Times New Roman"/>
          <w:sz w:val="24"/>
          <w:szCs w:val="24"/>
          <w:shd w:val="clear" w:color="auto" w:fill="FFFFFF"/>
        </w:rPr>
        <w:t xml:space="preserve">species. Further, for </w:t>
      </w:r>
      <w:r w:rsidR="00BE3BD9" w:rsidRPr="00295495">
        <w:rPr>
          <w:rFonts w:ascii="Times New Roman" w:hAnsi="Times New Roman"/>
          <w:i/>
          <w:iCs/>
          <w:sz w:val="24"/>
          <w:szCs w:val="24"/>
          <w:shd w:val="clear" w:color="auto" w:fill="FFFFFF"/>
        </w:rPr>
        <w:t>V. parvula</w:t>
      </w:r>
      <w:r w:rsidR="00BE3BD9" w:rsidRPr="00295495">
        <w:rPr>
          <w:rFonts w:ascii="Times New Roman" w:hAnsi="Times New Roman"/>
          <w:sz w:val="24"/>
          <w:szCs w:val="24"/>
          <w:shd w:val="clear" w:color="auto" w:fill="FFFFFF"/>
        </w:rPr>
        <w:t xml:space="preserve"> and </w:t>
      </w:r>
      <w:r w:rsidR="00BE3BD9" w:rsidRPr="00295495">
        <w:rPr>
          <w:rFonts w:ascii="Times New Roman" w:hAnsi="Times New Roman"/>
          <w:i/>
          <w:iCs/>
          <w:sz w:val="24"/>
          <w:szCs w:val="24"/>
          <w:shd w:val="clear" w:color="auto" w:fill="FFFFFF"/>
        </w:rPr>
        <w:t>F.</w:t>
      </w:r>
      <w:r w:rsidR="00BE3BD9" w:rsidRPr="00295495">
        <w:rPr>
          <w:rFonts w:ascii="Times New Roman" w:hAnsi="Times New Roman"/>
          <w:sz w:val="24"/>
          <w:szCs w:val="24"/>
          <w:shd w:val="clear" w:color="auto" w:fill="FFFFFF"/>
        </w:rPr>
        <w:t xml:space="preserve"> spp. we had saturated signals and could not make conclusions regarding relative changes after </w:t>
      </w:r>
      <w:r w:rsidR="00EB6C09" w:rsidRPr="00295495">
        <w:rPr>
          <w:rFonts w:ascii="Times New Roman" w:hAnsi="Times New Roman"/>
          <w:sz w:val="24"/>
          <w:szCs w:val="24"/>
          <w:shd w:val="clear" w:color="auto" w:fill="FFFFFF"/>
        </w:rPr>
        <w:t xml:space="preserve">signal </w:t>
      </w:r>
      <w:r w:rsidR="00BE3BD9" w:rsidRPr="00295495">
        <w:rPr>
          <w:rFonts w:ascii="Times New Roman" w:hAnsi="Times New Roman"/>
          <w:sz w:val="24"/>
          <w:szCs w:val="24"/>
          <w:shd w:val="clear" w:color="auto" w:fill="FFFFFF"/>
        </w:rPr>
        <w:t>saturation. To overcome th</w:t>
      </w:r>
      <w:r w:rsidR="00EB6C09" w:rsidRPr="00295495">
        <w:rPr>
          <w:rFonts w:ascii="Times New Roman" w:hAnsi="Times New Roman"/>
          <w:sz w:val="24"/>
          <w:szCs w:val="24"/>
          <w:shd w:val="clear" w:color="auto" w:fill="FFFFFF"/>
        </w:rPr>
        <w:t>is</w:t>
      </w:r>
      <w:r w:rsidR="00BE3BD9" w:rsidRPr="00295495">
        <w:rPr>
          <w:rFonts w:ascii="Times New Roman" w:hAnsi="Times New Roman"/>
          <w:sz w:val="24"/>
          <w:szCs w:val="24"/>
          <w:shd w:val="clear" w:color="auto" w:fill="FFFFFF"/>
        </w:rPr>
        <w:t xml:space="preserve"> limitation the samples could have </w:t>
      </w:r>
      <w:proofErr w:type="gramStart"/>
      <w:r w:rsidR="00BE3BD9" w:rsidRPr="00295495">
        <w:rPr>
          <w:rFonts w:ascii="Times New Roman" w:hAnsi="Times New Roman"/>
          <w:sz w:val="24"/>
          <w:szCs w:val="24"/>
          <w:shd w:val="clear" w:color="auto" w:fill="FFFFFF"/>
        </w:rPr>
        <w:t>been diluted</w:t>
      </w:r>
      <w:proofErr w:type="gramEnd"/>
      <w:r w:rsidR="00BE3BD9" w:rsidRPr="00295495">
        <w:rPr>
          <w:rFonts w:ascii="Times New Roman" w:hAnsi="Times New Roman"/>
          <w:sz w:val="24"/>
          <w:szCs w:val="24"/>
          <w:shd w:val="clear" w:color="auto" w:fill="FFFFFF"/>
        </w:rPr>
        <w:t>. An alternative approach is to use qRT-PCR. We had attempted qRT-PCR but got no amplification product suggesting that boiling might have resulted in the production of a substance which poisoned the PCR reaction. A more sophisticated approach</w:t>
      </w:r>
      <w:r w:rsidR="00EB6C09" w:rsidRPr="00295495">
        <w:rPr>
          <w:rFonts w:ascii="Times New Roman" w:hAnsi="Times New Roman"/>
          <w:sz w:val="24"/>
          <w:szCs w:val="24"/>
          <w:shd w:val="clear" w:color="auto" w:fill="FFFFFF"/>
        </w:rPr>
        <w:t xml:space="preserve"> with respect to characterizing the microbial community in the typodont model would be to use 16S rDNA-based metagenomic analysis, however, this adds cost and complexity in terms of bioinformatic analysis.</w:t>
      </w:r>
    </w:p>
    <w:p w14:paraId="31CADE35" w14:textId="349D0C7A" w:rsidR="0031749F" w:rsidRPr="00295495" w:rsidRDefault="0031749F" w:rsidP="00EB6C09">
      <w:pPr>
        <w:spacing w:after="0" w:line="480" w:lineRule="auto"/>
        <w:ind w:firstLine="720"/>
        <w:jc w:val="both"/>
        <w:rPr>
          <w:rFonts w:ascii="Times New Roman" w:hAnsi="Times New Roman"/>
          <w:sz w:val="24"/>
          <w:szCs w:val="24"/>
          <w:shd w:val="clear" w:color="auto" w:fill="FFFFFF"/>
        </w:rPr>
      </w:pPr>
      <w:r w:rsidRPr="00295495">
        <w:rPr>
          <w:rFonts w:ascii="Times New Roman" w:hAnsi="Times New Roman"/>
          <w:sz w:val="24"/>
          <w:szCs w:val="24"/>
          <w:shd w:val="clear" w:color="auto" w:fill="FFFFFF"/>
        </w:rPr>
        <w:t xml:space="preserve">We used two </w:t>
      </w:r>
      <w:proofErr w:type="gramStart"/>
      <w:r w:rsidRPr="00295495">
        <w:rPr>
          <w:rFonts w:ascii="Times New Roman" w:hAnsi="Times New Roman"/>
          <w:sz w:val="24"/>
          <w:szCs w:val="24"/>
          <w:shd w:val="clear" w:color="auto" w:fill="FFFFFF"/>
        </w:rPr>
        <w:t>relatively simple</w:t>
      </w:r>
      <w:proofErr w:type="gramEnd"/>
      <w:r w:rsidR="00EB6C09" w:rsidRPr="00295495">
        <w:rPr>
          <w:rFonts w:ascii="Times New Roman" w:hAnsi="Times New Roman"/>
          <w:sz w:val="24"/>
          <w:szCs w:val="24"/>
          <w:shd w:val="clear" w:color="auto" w:fill="FFFFFF"/>
        </w:rPr>
        <w:t xml:space="preserve"> quick</w:t>
      </w:r>
      <w:r w:rsidRPr="00295495">
        <w:rPr>
          <w:rFonts w:ascii="Times New Roman" w:hAnsi="Times New Roman"/>
          <w:sz w:val="24"/>
          <w:szCs w:val="24"/>
          <w:shd w:val="clear" w:color="auto" w:fill="FFFFFF"/>
        </w:rPr>
        <w:t xml:space="preserve"> and </w:t>
      </w:r>
      <w:r w:rsidR="00EB6C09" w:rsidRPr="00295495">
        <w:rPr>
          <w:rFonts w:ascii="Times New Roman" w:hAnsi="Times New Roman"/>
          <w:sz w:val="24"/>
          <w:szCs w:val="24"/>
          <w:shd w:val="clear" w:color="auto" w:fill="FFFFFF"/>
        </w:rPr>
        <w:t xml:space="preserve">economical </w:t>
      </w:r>
      <w:r w:rsidRPr="00295495">
        <w:rPr>
          <w:rFonts w:ascii="Times New Roman" w:hAnsi="Times New Roman"/>
          <w:sz w:val="24"/>
          <w:szCs w:val="24"/>
          <w:shd w:val="clear" w:color="auto" w:fill="FFFFFF"/>
        </w:rPr>
        <w:t xml:space="preserve"> methods as metrics for assessing biomass. MB staining showed an average of 53.05% reduction in biofilm biomass per tooth for the Colgate Tota</w:t>
      </w:r>
      <w:r w:rsidR="00A12ABA" w:rsidRPr="00295495">
        <w:rPr>
          <w:rFonts w:ascii="Times New Roman" w:hAnsi="Times New Roman"/>
          <w:sz w:val="24"/>
          <w:szCs w:val="24"/>
          <w:shd w:val="clear" w:color="auto" w:fill="FFFFFF"/>
        </w:rPr>
        <w:t>l</w:t>
      </w:r>
      <w:r w:rsidRPr="00295495">
        <w:rPr>
          <w:rFonts w:ascii="Times New Roman" w:hAnsi="Times New Roman"/>
          <w:sz w:val="24"/>
          <w:szCs w:val="24"/>
          <w:shd w:val="clear" w:color="auto" w:fill="FFFFFF"/>
          <w:vertAlign w:val="superscript"/>
        </w:rPr>
        <w:t>SF</w:t>
      </w:r>
      <w:r w:rsidRPr="00295495">
        <w:rPr>
          <w:rFonts w:ascii="Times New Roman" w:hAnsi="Times New Roman"/>
          <w:sz w:val="24"/>
          <w:szCs w:val="24"/>
          <w:shd w:val="clear" w:color="auto" w:fill="FFFFFF"/>
        </w:rPr>
        <w:t xml:space="preserve"> treated typodont compared to the sham control (untreated) (P&lt;0.05) (Fig 4a &amp; b) and total bacterial DNA showed a similar average reduction of 54.4% total biomass (P&lt;0.001) (Fig 4c &amp; d). Thus, there was good corroboration between these methods. </w:t>
      </w:r>
      <w:r w:rsidR="006303F5" w:rsidRPr="00295495">
        <w:rPr>
          <w:rFonts w:ascii="Times New Roman" w:hAnsi="Times New Roman"/>
          <w:sz w:val="24"/>
          <w:szCs w:val="24"/>
          <w:shd w:val="clear" w:color="auto" w:fill="FFFFFF"/>
        </w:rPr>
        <w:t xml:space="preserve">Since our </w:t>
      </w:r>
      <w:r w:rsidR="003C668D" w:rsidRPr="00295495">
        <w:rPr>
          <w:rFonts w:ascii="Times New Roman" w:hAnsi="Times New Roman"/>
          <w:sz w:val="24"/>
          <w:szCs w:val="24"/>
          <w:shd w:val="clear" w:color="auto" w:fill="FFFFFF"/>
        </w:rPr>
        <w:t>SPB</w:t>
      </w:r>
      <w:r w:rsidR="006303F5" w:rsidRPr="00295495">
        <w:rPr>
          <w:rFonts w:ascii="Times New Roman" w:hAnsi="Times New Roman"/>
          <w:sz w:val="24"/>
          <w:szCs w:val="24"/>
          <w:shd w:val="clear" w:color="auto" w:fill="FFFFFF"/>
        </w:rPr>
        <w:t xml:space="preserve"> assays were a snapshot in time 2 days after the initiation of SnF</w:t>
      </w:r>
      <w:ins w:id="166" w:author="Paul Stoodley" w:date="2022-04-26T11:55:00Z">
        <w:r w:rsidR="005D74A7" w:rsidRPr="00F849DF">
          <w:rPr>
            <w:rFonts w:ascii="Times New Roman" w:hAnsi="Times New Roman"/>
            <w:sz w:val="24"/>
            <w:szCs w:val="24"/>
            <w:vertAlign w:val="subscript"/>
          </w:rPr>
          <w:t>2</w:t>
        </w:r>
      </w:ins>
      <w:r w:rsidR="006303F5" w:rsidRPr="00295495">
        <w:rPr>
          <w:rFonts w:ascii="Times New Roman" w:hAnsi="Times New Roman"/>
          <w:sz w:val="24"/>
          <w:szCs w:val="24"/>
          <w:shd w:val="clear" w:color="auto" w:fill="FFFFFF"/>
        </w:rPr>
        <w:t xml:space="preserve"> treatment it was not clear whether such reduction resulted from the treatment causing detachment, inhibition of subsequent </w:t>
      </w:r>
      <w:r w:rsidR="006303F5" w:rsidRPr="00295495">
        <w:rPr>
          <w:rFonts w:ascii="Times New Roman" w:hAnsi="Times New Roman"/>
          <w:sz w:val="24"/>
          <w:szCs w:val="24"/>
          <w:shd w:val="clear" w:color="auto" w:fill="FFFFFF"/>
        </w:rPr>
        <w:lastRenderedPageBreak/>
        <w:t xml:space="preserve">growth or both. </w:t>
      </w:r>
      <w:r w:rsidR="00A94819" w:rsidRPr="00295495">
        <w:rPr>
          <w:rFonts w:ascii="Times New Roman" w:hAnsi="Times New Roman"/>
          <w:sz w:val="24"/>
          <w:szCs w:val="24"/>
          <w:shd w:val="clear" w:color="auto" w:fill="FFFFFF"/>
        </w:rPr>
        <w:t>Live cell imaging using flow cells would be a good approach to address this question of the mechanism of action of SnF</w:t>
      </w:r>
      <w:ins w:id="167" w:author="Paul Stoodley" w:date="2022-04-26T11:55:00Z">
        <w:r w:rsidR="005D74A7" w:rsidRPr="00F849DF">
          <w:rPr>
            <w:rFonts w:ascii="Times New Roman" w:hAnsi="Times New Roman"/>
            <w:sz w:val="24"/>
            <w:szCs w:val="24"/>
            <w:vertAlign w:val="subscript"/>
          </w:rPr>
          <w:t>2</w:t>
        </w:r>
      </w:ins>
      <w:r w:rsidR="00A94819" w:rsidRPr="00295495">
        <w:rPr>
          <w:rFonts w:ascii="Times New Roman" w:hAnsi="Times New Roman"/>
          <w:sz w:val="24"/>
          <w:szCs w:val="24"/>
          <w:shd w:val="clear" w:color="auto" w:fill="FFFFFF"/>
        </w:rPr>
        <w:t xml:space="preserve"> on </w:t>
      </w:r>
      <w:r w:rsidR="003C668D" w:rsidRPr="00295495">
        <w:rPr>
          <w:rFonts w:ascii="Times New Roman" w:hAnsi="Times New Roman"/>
          <w:sz w:val="24"/>
          <w:szCs w:val="24"/>
          <w:shd w:val="clear" w:color="auto" w:fill="FFFFFF"/>
        </w:rPr>
        <w:t>SPB</w:t>
      </w:r>
      <w:r w:rsidR="00A94819" w:rsidRPr="00295495">
        <w:rPr>
          <w:rFonts w:ascii="Times New Roman" w:hAnsi="Times New Roman"/>
          <w:sz w:val="24"/>
          <w:szCs w:val="24"/>
          <w:shd w:val="clear" w:color="auto" w:fill="FFFFFF"/>
        </w:rPr>
        <w:t xml:space="preserve">. </w:t>
      </w:r>
      <w:r w:rsidR="00077EDB" w:rsidRPr="00295495">
        <w:rPr>
          <w:rFonts w:ascii="Times New Roman" w:hAnsi="Times New Roman"/>
          <w:sz w:val="24"/>
          <w:szCs w:val="24"/>
          <w:shd w:val="clear" w:color="auto" w:fill="FFFFFF"/>
        </w:rPr>
        <w:t xml:space="preserve">We point out that the reduction that we saw with a </w:t>
      </w:r>
      <w:r w:rsidR="006C66DC">
        <w:rPr>
          <w:rFonts w:ascii="Times New Roman" w:hAnsi="Times New Roman"/>
          <w:sz w:val="24"/>
          <w:szCs w:val="24"/>
          <w:shd w:val="clear" w:color="auto" w:fill="FFFFFF"/>
        </w:rPr>
        <w:t xml:space="preserve">1:5 </w:t>
      </w:r>
      <w:r w:rsidR="00077EDB" w:rsidRPr="00295495">
        <w:rPr>
          <w:rFonts w:ascii="Times New Roman" w:hAnsi="Times New Roman"/>
          <w:sz w:val="24"/>
          <w:szCs w:val="24"/>
          <w:shd w:val="clear" w:color="auto" w:fill="FFFFFF"/>
        </w:rPr>
        <w:t xml:space="preserve">diluted liquid application might have been increased with full strength active agents in the form of a </w:t>
      </w:r>
      <w:r w:rsidR="006C66DC">
        <w:rPr>
          <w:rFonts w:ascii="Times New Roman" w:hAnsi="Times New Roman"/>
          <w:sz w:val="24"/>
          <w:szCs w:val="24"/>
          <w:shd w:val="clear" w:color="auto" w:fill="FFFFFF"/>
        </w:rPr>
        <w:t>slurry</w:t>
      </w:r>
      <w:r w:rsidR="006C66DC" w:rsidRPr="006C66DC">
        <w:t xml:space="preserve"> </w:t>
      </w:r>
      <w:r w:rsidR="006C66DC">
        <w:rPr>
          <w:rFonts w:ascii="Times New Roman" w:hAnsi="Times New Roman"/>
          <w:sz w:val="24"/>
          <w:szCs w:val="24"/>
          <w:shd w:val="clear" w:color="auto" w:fill="FFFFFF"/>
        </w:rPr>
        <w:fldChar w:fldCharType="begin"/>
      </w:r>
      <w:r w:rsidR="006C66DC">
        <w:rPr>
          <w:rFonts w:ascii="Times New Roman" w:hAnsi="Times New Roman"/>
          <w:sz w:val="24"/>
          <w:szCs w:val="24"/>
          <w:shd w:val="clear" w:color="auto" w:fill="FFFFFF"/>
        </w:rPr>
        <w:instrText xml:space="preserve"> ADDIN EN.CITE &lt;EndNote&gt;&lt;Cite&gt;&lt;Author&gt;Sjögren&lt;/Author&gt;&lt;Year&gt;1995&lt;/Year&gt;&lt;RecNum&gt;3872&lt;/RecNum&gt;&lt;DisplayText&gt;(Sjögren 1995)&lt;/DisplayText&gt;&lt;record&gt;&lt;rec-number&gt;3872&lt;/rec-number&gt;&lt;foreign-keys&gt;&lt;key app="EN" db-id="zptrzawpgzfvwjea5w2pxft39z9fpre9weze" timestamp="1644942159"&gt;3872&lt;/key&gt;&lt;/foreign-keys&gt;&lt;ref-type name="Journal Article"&gt;17&lt;/ref-type&gt;&lt;contributors&gt;&lt;authors&gt;&lt;author&gt;Sjögren, Karin&lt;/author&gt;&lt;/authors&gt;&lt;/contributors&gt;&lt;titles&gt;&lt;title&gt;Toothpaste technique. Studies on fluoride delivery and caries prevention&lt;/title&gt;&lt;secondary-title&gt;Swedish Dental Journal. Supplement&lt;/secondary-title&gt;&lt;/titles&gt;&lt;periodical&gt;&lt;full-title&gt;Swedish Dental Journal. Supplement&lt;/full-title&gt;&lt;/periodical&gt;&lt;pages&gt;1-44&lt;/pages&gt;&lt;volume&gt;110&lt;/volume&gt;&lt;dates&gt;&lt;year&gt;1995&lt;/year&gt;&lt;/dates&gt;&lt;isbn&gt;0348-6672&lt;/isbn&gt;&lt;urls&gt;&lt;/urls&gt;&lt;/record&gt;&lt;/Cite&gt;&lt;/EndNote&gt;</w:instrText>
      </w:r>
      <w:r w:rsidR="006C66DC">
        <w:rPr>
          <w:rFonts w:ascii="Times New Roman" w:hAnsi="Times New Roman"/>
          <w:sz w:val="24"/>
          <w:szCs w:val="24"/>
          <w:shd w:val="clear" w:color="auto" w:fill="FFFFFF"/>
        </w:rPr>
        <w:fldChar w:fldCharType="separate"/>
      </w:r>
      <w:r w:rsidR="006C66DC">
        <w:rPr>
          <w:rFonts w:ascii="Times New Roman" w:hAnsi="Times New Roman"/>
          <w:noProof/>
          <w:sz w:val="24"/>
          <w:szCs w:val="24"/>
          <w:shd w:val="clear" w:color="auto" w:fill="FFFFFF"/>
        </w:rPr>
        <w:t>(</w:t>
      </w:r>
      <w:hyperlink w:anchor="_ENREF_25" w:tooltip="Sjögren, 1995 #3872" w:history="1">
        <w:r w:rsidR="006937E9">
          <w:rPr>
            <w:rFonts w:ascii="Times New Roman" w:hAnsi="Times New Roman"/>
            <w:noProof/>
            <w:sz w:val="24"/>
            <w:szCs w:val="24"/>
            <w:shd w:val="clear" w:color="auto" w:fill="FFFFFF"/>
          </w:rPr>
          <w:t>Sjögren 1995</w:t>
        </w:r>
      </w:hyperlink>
      <w:r w:rsidR="006C66DC">
        <w:rPr>
          <w:rFonts w:ascii="Times New Roman" w:hAnsi="Times New Roman"/>
          <w:noProof/>
          <w:sz w:val="24"/>
          <w:szCs w:val="24"/>
          <w:shd w:val="clear" w:color="auto" w:fill="FFFFFF"/>
        </w:rPr>
        <w:t>)</w:t>
      </w:r>
      <w:r w:rsidR="006C66DC">
        <w:rPr>
          <w:rFonts w:ascii="Times New Roman" w:hAnsi="Times New Roman"/>
          <w:sz w:val="24"/>
          <w:szCs w:val="24"/>
          <w:shd w:val="clear" w:color="auto" w:fill="FFFFFF"/>
        </w:rPr>
        <w:fldChar w:fldCharType="end"/>
      </w:r>
      <w:r w:rsidR="00077EDB" w:rsidRPr="00295495">
        <w:rPr>
          <w:rFonts w:ascii="Times New Roman" w:hAnsi="Times New Roman"/>
          <w:sz w:val="24"/>
          <w:szCs w:val="24"/>
          <w:shd w:val="clear" w:color="auto" w:fill="FFFFFF"/>
        </w:rPr>
        <w:t xml:space="preserve">. </w:t>
      </w:r>
      <w:r w:rsidRPr="00295495">
        <w:rPr>
          <w:rFonts w:ascii="Times New Roman" w:hAnsi="Times New Roman"/>
          <w:sz w:val="24"/>
          <w:szCs w:val="24"/>
          <w:shd w:val="clear" w:color="auto" w:fill="FFFFFF"/>
        </w:rPr>
        <w:t>Repeated exposure to SnF</w:t>
      </w:r>
      <w:ins w:id="168" w:author="Paul Stoodley" w:date="2022-04-26T11:55:00Z">
        <w:r w:rsidR="005D74A7" w:rsidRPr="00F849DF">
          <w:rPr>
            <w:rFonts w:ascii="Times New Roman" w:hAnsi="Times New Roman"/>
            <w:sz w:val="24"/>
            <w:szCs w:val="24"/>
            <w:vertAlign w:val="subscript"/>
          </w:rPr>
          <w:t>2</w:t>
        </w:r>
      </w:ins>
      <w:r w:rsidRPr="00295495">
        <w:rPr>
          <w:rFonts w:ascii="Times New Roman" w:hAnsi="Times New Roman"/>
          <w:sz w:val="24"/>
          <w:szCs w:val="24"/>
          <w:shd w:val="clear" w:color="auto" w:fill="FFFFFF"/>
        </w:rPr>
        <w:t xml:space="preserve"> has </w:t>
      </w:r>
      <w:proofErr w:type="gramStart"/>
      <w:r w:rsidRPr="00295495">
        <w:rPr>
          <w:rFonts w:ascii="Times New Roman" w:hAnsi="Times New Roman"/>
          <w:sz w:val="24"/>
          <w:szCs w:val="24"/>
          <w:shd w:val="clear" w:color="auto" w:fill="FFFFFF"/>
        </w:rPr>
        <w:t>been shown</w:t>
      </w:r>
      <w:proofErr w:type="gramEnd"/>
      <w:r w:rsidRPr="00295495">
        <w:rPr>
          <w:rFonts w:ascii="Times New Roman" w:hAnsi="Times New Roman"/>
          <w:sz w:val="24"/>
          <w:szCs w:val="24"/>
          <w:shd w:val="clear" w:color="auto" w:fill="FFFFFF"/>
        </w:rPr>
        <w:t xml:space="preserve"> to significantly reduce the total amount of biofilm development in multiple in vitro reactor systems (Ledder and McBain 2012; Ledder et al. 2010).</w:t>
      </w:r>
    </w:p>
    <w:p w14:paraId="1615DE71" w14:textId="439E896B" w:rsidR="00A57351" w:rsidRPr="00295495" w:rsidRDefault="00795284" w:rsidP="00B7488B">
      <w:pPr>
        <w:spacing w:after="0" w:line="480" w:lineRule="auto"/>
        <w:ind w:firstLine="720"/>
        <w:jc w:val="both"/>
        <w:rPr>
          <w:rFonts w:ascii="Times New Roman" w:hAnsi="Times New Roman"/>
          <w:sz w:val="24"/>
          <w:szCs w:val="24"/>
          <w:shd w:val="clear" w:color="auto" w:fill="FFFFFF"/>
        </w:rPr>
      </w:pPr>
      <w:r w:rsidRPr="00295495">
        <w:rPr>
          <w:rFonts w:ascii="Times New Roman" w:hAnsi="Times New Roman"/>
          <w:sz w:val="24"/>
          <w:szCs w:val="24"/>
          <w:shd w:val="clear" w:color="auto" w:fill="FFFFFF"/>
        </w:rPr>
        <w:t>Although, we used a commercial SnF</w:t>
      </w:r>
      <w:ins w:id="169" w:author="Paul Stoodley" w:date="2022-04-26T11:55:00Z">
        <w:r w:rsidR="005D74A7" w:rsidRPr="00F849DF">
          <w:rPr>
            <w:rFonts w:ascii="Times New Roman" w:hAnsi="Times New Roman"/>
            <w:sz w:val="24"/>
            <w:szCs w:val="24"/>
            <w:vertAlign w:val="subscript"/>
          </w:rPr>
          <w:t>2</w:t>
        </w:r>
      </w:ins>
      <w:r w:rsidRPr="00295495">
        <w:rPr>
          <w:rFonts w:ascii="Times New Roman" w:hAnsi="Times New Roman"/>
          <w:sz w:val="24"/>
          <w:szCs w:val="24"/>
          <w:shd w:val="clear" w:color="auto" w:fill="FFFFFF"/>
        </w:rPr>
        <w:t xml:space="preserve"> formulation to validate that the typodont </w:t>
      </w:r>
      <w:r w:rsidR="003C668D" w:rsidRPr="00295495">
        <w:rPr>
          <w:rFonts w:ascii="Times New Roman" w:hAnsi="Times New Roman"/>
          <w:sz w:val="24"/>
          <w:szCs w:val="24"/>
          <w:shd w:val="clear" w:color="auto" w:fill="FFFFFF"/>
        </w:rPr>
        <w:t>SPB</w:t>
      </w:r>
      <w:r w:rsidRPr="00295495">
        <w:rPr>
          <w:rFonts w:ascii="Times New Roman" w:hAnsi="Times New Roman"/>
          <w:sz w:val="24"/>
          <w:szCs w:val="24"/>
          <w:shd w:val="clear" w:color="auto" w:fill="FFFFFF"/>
        </w:rPr>
        <w:t xml:space="preserve"> model could produce an expected reduction in biofilm we did not assess whether this model had greater predictive value that the simpler HA coupon model. </w:t>
      </w:r>
      <w:r w:rsidR="00FD5B74" w:rsidRPr="00295495">
        <w:rPr>
          <w:rFonts w:ascii="Times New Roman" w:hAnsi="Times New Roman"/>
          <w:sz w:val="24"/>
          <w:szCs w:val="24"/>
          <w:shd w:val="clear" w:color="auto" w:fill="FFFFFF"/>
        </w:rPr>
        <w:t>T</w:t>
      </w:r>
      <w:r w:rsidRPr="00295495">
        <w:rPr>
          <w:rFonts w:ascii="Times New Roman" w:hAnsi="Times New Roman"/>
          <w:sz w:val="24"/>
          <w:szCs w:val="24"/>
          <w:shd w:val="clear" w:color="auto" w:fill="FFFFFF"/>
        </w:rPr>
        <w:t xml:space="preserve">he purpose of the work presented here was to assess whether the typodont model had potential for further  development. </w:t>
      </w:r>
      <w:r w:rsidR="00FD5B74" w:rsidRPr="00295495">
        <w:rPr>
          <w:rFonts w:ascii="Times New Roman" w:hAnsi="Times New Roman"/>
          <w:sz w:val="24"/>
          <w:szCs w:val="24"/>
          <w:shd w:val="clear" w:color="auto" w:fill="FFFFFF"/>
        </w:rPr>
        <w:t xml:space="preserve">We did find significant differences (P&lt;0.05) in the amount of biofilm biomass on different teeth which can </w:t>
      </w:r>
      <w:proofErr w:type="gramStart"/>
      <w:r w:rsidR="00FD5B74" w:rsidRPr="00295495">
        <w:rPr>
          <w:rFonts w:ascii="Times New Roman" w:hAnsi="Times New Roman"/>
          <w:sz w:val="24"/>
          <w:szCs w:val="24"/>
          <w:shd w:val="clear" w:color="auto" w:fill="FFFFFF"/>
        </w:rPr>
        <w:t>be attributed</w:t>
      </w:r>
      <w:proofErr w:type="gramEnd"/>
      <w:r w:rsidR="00FD5B74" w:rsidRPr="00295495">
        <w:rPr>
          <w:rFonts w:ascii="Times New Roman" w:hAnsi="Times New Roman"/>
          <w:sz w:val="24"/>
          <w:szCs w:val="24"/>
          <w:shd w:val="clear" w:color="auto" w:fill="FFFFFF"/>
        </w:rPr>
        <w:t xml:space="preserve"> to factors such as differences in tooth surface area and features as well as exposure to fluid flow. Our methylene blue staining (Fig. 4) showed that </w:t>
      </w:r>
      <w:r w:rsidR="00917430" w:rsidRPr="00295495">
        <w:rPr>
          <w:rFonts w:ascii="Times New Roman" w:hAnsi="Times New Roman"/>
          <w:sz w:val="24"/>
          <w:szCs w:val="24"/>
          <w:shd w:val="clear" w:color="auto" w:fill="FFFFFF"/>
        </w:rPr>
        <w:t xml:space="preserve">biofilm </w:t>
      </w:r>
      <w:proofErr w:type="gramStart"/>
      <w:r w:rsidR="00917430" w:rsidRPr="00295495">
        <w:rPr>
          <w:rFonts w:ascii="Times New Roman" w:hAnsi="Times New Roman"/>
          <w:sz w:val="24"/>
          <w:szCs w:val="24"/>
          <w:shd w:val="clear" w:color="auto" w:fill="FFFFFF"/>
        </w:rPr>
        <w:t>was heterogeneously distributed</w:t>
      </w:r>
      <w:proofErr w:type="gramEnd"/>
      <w:r w:rsidR="00917430" w:rsidRPr="00295495">
        <w:rPr>
          <w:rFonts w:ascii="Times New Roman" w:hAnsi="Times New Roman"/>
          <w:sz w:val="24"/>
          <w:szCs w:val="24"/>
          <w:shd w:val="clear" w:color="auto" w:fill="FFFFFF"/>
        </w:rPr>
        <w:t xml:space="preserve"> on the typodont teeth. Interestingly, </w:t>
      </w:r>
      <w:r w:rsidR="00FD5B74" w:rsidRPr="00295495">
        <w:rPr>
          <w:rFonts w:ascii="Times New Roman" w:hAnsi="Times New Roman"/>
          <w:sz w:val="24"/>
          <w:szCs w:val="24"/>
          <w:shd w:val="clear" w:color="auto" w:fill="FFFFFF"/>
        </w:rPr>
        <w:t xml:space="preserve">the fissures </w:t>
      </w:r>
      <w:r w:rsidR="00917430" w:rsidRPr="00295495">
        <w:rPr>
          <w:rFonts w:ascii="Times New Roman" w:hAnsi="Times New Roman"/>
          <w:sz w:val="24"/>
          <w:szCs w:val="24"/>
          <w:shd w:val="clear" w:color="auto" w:fill="FFFFFF"/>
        </w:rPr>
        <w:t>in the SnF</w:t>
      </w:r>
      <w:ins w:id="170" w:author="Paul Stoodley" w:date="2022-04-26T11:56:00Z">
        <w:r w:rsidR="005D74A7" w:rsidRPr="00F849DF">
          <w:rPr>
            <w:rFonts w:ascii="Times New Roman" w:hAnsi="Times New Roman"/>
            <w:sz w:val="24"/>
            <w:szCs w:val="24"/>
            <w:vertAlign w:val="subscript"/>
          </w:rPr>
          <w:t>2</w:t>
        </w:r>
      </w:ins>
      <w:r w:rsidR="00917430" w:rsidRPr="00295495">
        <w:rPr>
          <w:rFonts w:ascii="Times New Roman" w:hAnsi="Times New Roman"/>
          <w:sz w:val="24"/>
          <w:szCs w:val="24"/>
          <w:shd w:val="clear" w:color="auto" w:fill="FFFFFF"/>
        </w:rPr>
        <w:t xml:space="preserve"> treated typodont visually </w:t>
      </w:r>
      <w:r w:rsidR="00FD5B74" w:rsidRPr="00295495">
        <w:rPr>
          <w:rFonts w:ascii="Times New Roman" w:hAnsi="Times New Roman"/>
          <w:sz w:val="24"/>
          <w:szCs w:val="24"/>
          <w:shd w:val="clear" w:color="auto" w:fill="FFFFFF"/>
        </w:rPr>
        <w:t>had lower levels of staining</w:t>
      </w:r>
      <w:r w:rsidR="00917430" w:rsidRPr="00295495">
        <w:rPr>
          <w:rFonts w:ascii="Times New Roman" w:hAnsi="Times New Roman"/>
          <w:sz w:val="24"/>
          <w:szCs w:val="24"/>
          <w:shd w:val="clear" w:color="auto" w:fill="FFFFFF"/>
        </w:rPr>
        <w:t xml:space="preserve"> than the untreated typodont, </w:t>
      </w:r>
      <w:proofErr w:type="gramStart"/>
      <w:r w:rsidR="00917430" w:rsidRPr="00295495">
        <w:rPr>
          <w:rFonts w:ascii="Times New Roman" w:hAnsi="Times New Roman"/>
          <w:sz w:val="24"/>
          <w:szCs w:val="24"/>
          <w:shd w:val="clear" w:color="auto" w:fill="FFFFFF"/>
        </w:rPr>
        <w:t>possibly reflecting</w:t>
      </w:r>
      <w:proofErr w:type="gramEnd"/>
      <w:r w:rsidR="00917430" w:rsidRPr="00295495">
        <w:rPr>
          <w:rFonts w:ascii="Times New Roman" w:hAnsi="Times New Roman"/>
          <w:sz w:val="24"/>
          <w:szCs w:val="24"/>
          <w:shd w:val="clear" w:color="auto" w:fill="FFFFFF"/>
        </w:rPr>
        <w:t xml:space="preserve"> that the biofilm in this area was less tolerant to SnF</w:t>
      </w:r>
      <w:ins w:id="171" w:author="Paul Stoodley" w:date="2022-04-26T11:56:00Z">
        <w:r w:rsidR="005D74A7" w:rsidRPr="00F849DF">
          <w:rPr>
            <w:rFonts w:ascii="Times New Roman" w:hAnsi="Times New Roman"/>
            <w:sz w:val="24"/>
            <w:szCs w:val="24"/>
            <w:vertAlign w:val="subscript"/>
          </w:rPr>
          <w:t>2</w:t>
        </w:r>
      </w:ins>
      <w:r w:rsidR="00917430" w:rsidRPr="00295495">
        <w:rPr>
          <w:rFonts w:ascii="Times New Roman" w:hAnsi="Times New Roman"/>
          <w:sz w:val="24"/>
          <w:szCs w:val="24"/>
          <w:shd w:val="clear" w:color="auto" w:fill="FFFFFF"/>
        </w:rPr>
        <w:t xml:space="preserve"> or that SnF</w:t>
      </w:r>
      <w:ins w:id="172" w:author="Paul Stoodley" w:date="2022-04-26T11:56:00Z">
        <w:r w:rsidR="005D74A7" w:rsidRPr="00F849DF">
          <w:rPr>
            <w:rFonts w:ascii="Times New Roman" w:hAnsi="Times New Roman"/>
            <w:sz w:val="24"/>
            <w:szCs w:val="24"/>
            <w:vertAlign w:val="subscript"/>
          </w:rPr>
          <w:t>2</w:t>
        </w:r>
      </w:ins>
      <w:r w:rsidR="00917430" w:rsidRPr="00295495">
        <w:rPr>
          <w:rFonts w:ascii="Times New Roman" w:hAnsi="Times New Roman"/>
          <w:sz w:val="24"/>
          <w:szCs w:val="24"/>
          <w:shd w:val="clear" w:color="auto" w:fill="FFFFFF"/>
        </w:rPr>
        <w:t xml:space="preserve"> had somehow accumulated in these features</w:t>
      </w:r>
      <w:r w:rsidR="008C3030">
        <w:rPr>
          <w:rFonts w:ascii="Times New Roman" w:hAnsi="Times New Roman"/>
          <w:sz w:val="24"/>
          <w:szCs w:val="24"/>
          <w:shd w:val="clear" w:color="auto" w:fill="FFFFFF"/>
        </w:rPr>
        <w:t>, or as the particle imaging suggested, there was flow along the fissures between the cusps</w:t>
      </w:r>
      <w:r w:rsidR="00917430" w:rsidRPr="00295495">
        <w:rPr>
          <w:rFonts w:ascii="Times New Roman" w:hAnsi="Times New Roman"/>
          <w:sz w:val="24"/>
          <w:szCs w:val="24"/>
          <w:shd w:val="clear" w:color="auto" w:fill="FFFFFF"/>
        </w:rPr>
        <w:t xml:space="preserve">. Pits and fissures are prone to carries and are therefore features of interest that can </w:t>
      </w:r>
      <w:proofErr w:type="gramStart"/>
      <w:r w:rsidR="00917430" w:rsidRPr="00295495">
        <w:rPr>
          <w:rFonts w:ascii="Times New Roman" w:hAnsi="Times New Roman"/>
          <w:sz w:val="24"/>
          <w:szCs w:val="24"/>
          <w:shd w:val="clear" w:color="auto" w:fill="FFFFFF"/>
        </w:rPr>
        <w:t>be explored</w:t>
      </w:r>
      <w:proofErr w:type="gramEnd"/>
      <w:r w:rsidR="00917430" w:rsidRPr="00295495">
        <w:rPr>
          <w:rFonts w:ascii="Times New Roman" w:hAnsi="Times New Roman"/>
          <w:sz w:val="24"/>
          <w:szCs w:val="24"/>
          <w:shd w:val="clear" w:color="auto" w:fill="FFFFFF"/>
        </w:rPr>
        <w:t xml:space="preserve"> in the typodont model</w:t>
      </w:r>
      <w:r w:rsidR="00B7488B" w:rsidRPr="00295495">
        <w:rPr>
          <w:rFonts w:ascii="Times New Roman" w:hAnsi="Times New Roman"/>
          <w:sz w:val="24"/>
          <w:szCs w:val="24"/>
          <w:shd w:val="clear" w:color="auto" w:fill="FFFFFF"/>
        </w:rPr>
        <w:t xml:space="preserve"> which is not possible with flat surfaces. In future work image analysis will be used to quantify biomass on individual teeth prior to methylene blue extraction in order to determine how reproducible the heterogeneity is and how well it correlates with the distribution of human plaque </w:t>
      </w:r>
      <w:r w:rsidR="008F4222" w:rsidRPr="00295495">
        <w:rPr>
          <w:rFonts w:ascii="Times New Roman" w:hAnsi="Times New Roman"/>
          <w:sz w:val="24"/>
          <w:szCs w:val="24"/>
          <w:shd w:val="clear" w:color="auto" w:fill="FFFFFF"/>
        </w:rPr>
        <w:t xml:space="preserve">as assessed by disclosing solution and thus the influence of an </w:t>
      </w:r>
      <w:r w:rsidR="008F4222" w:rsidRPr="00295495">
        <w:rPr>
          <w:rFonts w:ascii="Times New Roman" w:hAnsi="Times New Roman"/>
          <w:sz w:val="24"/>
          <w:szCs w:val="24"/>
          <w:shd w:val="clear" w:color="auto" w:fill="FFFFFF"/>
        </w:rPr>
        <w:lastRenderedPageBreak/>
        <w:t xml:space="preserve">antimicrobial agent on a simulated plaque biofilm could be assessed </w:t>
      </w:r>
      <w:r w:rsidR="00B7488B" w:rsidRPr="00295495">
        <w:rPr>
          <w:rFonts w:ascii="Times New Roman" w:hAnsi="Times New Roman"/>
          <w:sz w:val="24"/>
          <w:szCs w:val="24"/>
          <w:shd w:val="clear" w:color="auto" w:fill="FFFFFF"/>
        </w:rPr>
        <w:t xml:space="preserve">in a similar manner to </w:t>
      </w:r>
      <w:r w:rsidR="008F4222" w:rsidRPr="00295495">
        <w:rPr>
          <w:rFonts w:ascii="Times New Roman" w:hAnsi="Times New Roman"/>
          <w:sz w:val="24"/>
          <w:szCs w:val="24"/>
          <w:shd w:val="clear" w:color="auto" w:fill="FFFFFF"/>
        </w:rPr>
        <w:t xml:space="preserve">as they would clinically </w:t>
      </w:r>
      <w:r w:rsidR="00AA1768" w:rsidRPr="00295495">
        <w:rPr>
          <w:rFonts w:ascii="Times New Roman" w:hAnsi="Times New Roman"/>
          <w:sz w:val="24"/>
          <w:szCs w:val="24"/>
          <w:shd w:val="clear" w:color="auto" w:fill="FFFFFF"/>
        </w:rPr>
        <w:fldChar w:fldCharType="begin"/>
      </w:r>
      <w:r w:rsidR="008F4222" w:rsidRPr="00295495">
        <w:rPr>
          <w:rFonts w:ascii="Times New Roman" w:hAnsi="Times New Roman"/>
          <w:sz w:val="24"/>
          <w:szCs w:val="24"/>
          <w:shd w:val="clear" w:color="auto" w:fill="FFFFFF"/>
        </w:rPr>
        <w:instrText xml:space="preserve"> ADDIN EN.CITE &lt;EndNote&gt;&lt;Cite&gt;&lt;Author&gt;Joiner&lt;/Author&gt;&lt;Year&gt;2007&lt;/Year&gt;&lt;RecNum&gt;3960&lt;/RecNum&gt;&lt;DisplayText&gt;(Joiner 2007)&lt;/DisplayText&gt;&lt;record&gt;&lt;rec-number&gt;3960&lt;/rec-number&gt;&lt;foreign-keys&gt;&lt;key app="EN" db-id="zptrzawpgzfvwjea5w2pxft39z9fpre9weze" timestamp="1595439212"&gt;3960&lt;/key&gt;&lt;/foreign-keys&gt;&lt;ref-type name="Journal Article"&gt;17&lt;/ref-type&gt;&lt;contributors&gt;&lt;authors&gt;&lt;author&gt;Joiner, Andrew&lt;/author&gt;&lt;/authors&gt;&lt;/contributors&gt;&lt;titles&gt;&lt;title&gt;The cleaning of teeth&lt;/title&gt;&lt;secondary-title&gt;Handbook for cleaning/decontamination of surfaces&lt;/secondary-title&gt;&lt;/titles&gt;&lt;periodical&gt;&lt;full-title&gt;Handbook for cleaning/decontamination of surfaces&lt;/full-title&gt;&lt;/periodical&gt;&lt;pages&gt;371-405&lt;/pages&gt;&lt;volume&gt;1&lt;/volume&gt;&lt;dates&gt;&lt;year&gt;2007&lt;/year&gt;&lt;/dates&gt;&lt;urls&gt;&lt;/urls&gt;&lt;/record&gt;&lt;/Cite&gt;&lt;/EndNote&gt;</w:instrText>
      </w:r>
      <w:r w:rsidR="00AA1768" w:rsidRPr="00295495">
        <w:rPr>
          <w:rFonts w:ascii="Times New Roman" w:hAnsi="Times New Roman"/>
          <w:sz w:val="24"/>
          <w:szCs w:val="24"/>
          <w:shd w:val="clear" w:color="auto" w:fill="FFFFFF"/>
        </w:rPr>
        <w:fldChar w:fldCharType="separate"/>
      </w:r>
      <w:r w:rsidR="008F4222" w:rsidRPr="00295495">
        <w:rPr>
          <w:rFonts w:ascii="Times New Roman" w:hAnsi="Times New Roman"/>
          <w:sz w:val="24"/>
          <w:szCs w:val="24"/>
          <w:shd w:val="clear" w:color="auto" w:fill="FFFFFF"/>
        </w:rPr>
        <w:t>(</w:t>
      </w:r>
      <w:hyperlink w:anchor="_ENREF_8" w:tooltip="Joiner, 2007 #3960" w:history="1">
        <w:r w:rsidR="006937E9" w:rsidRPr="00295495">
          <w:rPr>
            <w:rFonts w:ascii="Times New Roman" w:hAnsi="Times New Roman"/>
            <w:sz w:val="24"/>
            <w:szCs w:val="24"/>
            <w:shd w:val="clear" w:color="auto" w:fill="FFFFFF"/>
          </w:rPr>
          <w:t>Joiner 2007</w:t>
        </w:r>
      </w:hyperlink>
      <w:r w:rsidR="008F4222" w:rsidRPr="00295495">
        <w:rPr>
          <w:rFonts w:ascii="Times New Roman" w:hAnsi="Times New Roman"/>
          <w:sz w:val="24"/>
          <w:szCs w:val="24"/>
          <w:shd w:val="clear" w:color="auto" w:fill="FFFFFF"/>
        </w:rPr>
        <w:t>)</w:t>
      </w:r>
      <w:r w:rsidR="00AA1768" w:rsidRPr="00295495">
        <w:rPr>
          <w:rFonts w:ascii="Times New Roman" w:hAnsi="Times New Roman"/>
          <w:sz w:val="24"/>
          <w:szCs w:val="24"/>
          <w:shd w:val="clear" w:color="auto" w:fill="FFFFFF"/>
        </w:rPr>
        <w:fldChar w:fldCharType="end"/>
      </w:r>
      <w:r w:rsidR="008F4222" w:rsidRPr="00295495">
        <w:rPr>
          <w:rFonts w:ascii="Times New Roman" w:hAnsi="Times New Roman"/>
          <w:sz w:val="24"/>
          <w:szCs w:val="24"/>
          <w:shd w:val="clear" w:color="auto" w:fill="FFFFFF"/>
        </w:rPr>
        <w:t>.</w:t>
      </w:r>
    </w:p>
    <w:p w14:paraId="60035ABC" w14:textId="34BBF0B9" w:rsidR="0073349F" w:rsidRDefault="009F0A54" w:rsidP="006731BE">
      <w:pPr>
        <w:spacing w:line="480" w:lineRule="auto"/>
        <w:jc w:val="both"/>
        <w:rPr>
          <w:ins w:id="173" w:author="Paul Stoodley" w:date="2022-04-26T17:02:00Z"/>
          <w:rFonts w:ascii="Times New Roman" w:hAnsi="Times New Roman"/>
          <w:b/>
          <w:bCs/>
          <w:sz w:val="24"/>
          <w:szCs w:val="24"/>
          <w:shd w:val="clear" w:color="auto" w:fill="FFFFFF"/>
        </w:rPr>
      </w:pPr>
      <w:ins w:id="174" w:author="Paul Stoodley" w:date="2022-04-26T12:15:00Z">
        <w:r w:rsidRPr="009F0A54">
          <w:rPr>
            <w:rFonts w:ascii="Times New Roman" w:hAnsi="Times New Roman"/>
            <w:b/>
            <w:bCs/>
            <w:sz w:val="24"/>
            <w:szCs w:val="24"/>
            <w:shd w:val="clear" w:color="auto" w:fill="FFFFFF"/>
            <w:rPrChange w:id="175" w:author="Paul Stoodley" w:date="2022-04-26T12:16:00Z">
              <w:rPr>
                <w:rFonts w:ascii="Times New Roman" w:hAnsi="Times New Roman"/>
                <w:sz w:val="24"/>
                <w:szCs w:val="24"/>
                <w:shd w:val="clear" w:color="auto" w:fill="FFFFFF"/>
              </w:rPr>
            </w:rPrChange>
          </w:rPr>
          <w:t>Conclusions</w:t>
        </w:r>
      </w:ins>
    </w:p>
    <w:p w14:paraId="5224623B" w14:textId="6A02F362" w:rsidR="009F0A54" w:rsidRPr="00346DCA" w:rsidRDefault="00346DCA" w:rsidP="006731BE">
      <w:pPr>
        <w:spacing w:line="480" w:lineRule="auto"/>
        <w:jc w:val="both"/>
        <w:rPr>
          <w:ins w:id="176" w:author="Paul Stoodley" w:date="2022-04-26T12:16:00Z"/>
          <w:rFonts w:ascii="Times New Roman" w:hAnsi="Times New Roman"/>
          <w:b/>
          <w:bCs/>
          <w:sz w:val="24"/>
          <w:szCs w:val="24"/>
          <w:shd w:val="clear" w:color="auto" w:fill="FFFFFF"/>
          <w:rPrChange w:id="177" w:author="Paul Stoodley" w:date="2022-04-26T17:03:00Z">
            <w:rPr>
              <w:ins w:id="178" w:author="Paul Stoodley" w:date="2022-04-26T12:16:00Z"/>
              <w:rFonts w:ascii="Times New Roman" w:hAnsi="Times New Roman"/>
              <w:sz w:val="24"/>
              <w:szCs w:val="24"/>
              <w:shd w:val="clear" w:color="auto" w:fill="FFFFFF"/>
            </w:rPr>
          </w:rPrChange>
        </w:rPr>
      </w:pPr>
      <w:ins w:id="179" w:author="Paul Stoodley" w:date="2022-04-26T17:02:00Z">
        <w:r>
          <w:rPr>
            <w:rFonts w:ascii="Times New Roman" w:hAnsi="Times New Roman"/>
            <w:sz w:val="24"/>
            <w:szCs w:val="24"/>
            <w:shd w:val="clear" w:color="auto" w:fill="FFFFFF"/>
          </w:rPr>
          <w:t>S</w:t>
        </w:r>
        <w:r>
          <w:rPr>
            <w:rFonts w:ascii="Times New Roman" w:hAnsi="Times New Roman"/>
            <w:sz w:val="24"/>
            <w:szCs w:val="24"/>
            <w:shd w:val="clear" w:color="auto" w:fill="FFFFFF"/>
          </w:rPr>
          <w:t>imulated plaque biofilm (SPB)</w:t>
        </w:r>
        <w:r>
          <w:rPr>
            <w:rFonts w:ascii="Times New Roman" w:hAnsi="Times New Roman"/>
            <w:sz w:val="24"/>
            <w:szCs w:val="24"/>
            <w:shd w:val="clear" w:color="auto" w:fill="FFFFFF"/>
          </w:rPr>
          <w:t xml:space="preserve"> </w:t>
        </w:r>
      </w:ins>
      <w:ins w:id="180" w:author="Paul Stoodley" w:date="2022-04-26T17:03:00Z">
        <w:r>
          <w:rPr>
            <w:rFonts w:ascii="Times New Roman" w:hAnsi="Times New Roman"/>
            <w:sz w:val="24"/>
            <w:szCs w:val="24"/>
            <w:shd w:val="clear" w:color="auto" w:fill="FFFFFF"/>
          </w:rPr>
          <w:t xml:space="preserve">readily grew on the typodont tooth surfaces. </w:t>
        </w:r>
        <w:r>
          <w:rPr>
            <w:rFonts w:ascii="Times New Roman" w:hAnsi="Times New Roman"/>
            <w:sz w:val="24"/>
            <w:szCs w:val="24"/>
            <w:shd w:val="clear" w:color="auto" w:fill="FFFFFF"/>
          </w:rPr>
          <w:t>The SPB was highly heterogeneous and tooth number, as well as treatment type, was an important variable factor due to differences in surface area and local physical and chemical microenvironments created by the flow patterns around the teeth.</w:t>
        </w:r>
        <w:r>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S</w:t>
        </w:r>
        <w:r w:rsidRPr="00080707">
          <w:rPr>
            <w:rFonts w:ascii="Times New Roman" w:hAnsi="Times New Roman"/>
            <w:sz w:val="24"/>
            <w:szCs w:val="24"/>
            <w:shd w:val="clear" w:color="auto" w:fill="FFFFFF"/>
          </w:rPr>
          <w:t xml:space="preserve">ix species representing both early and late colonizers established in the </w:t>
        </w:r>
        <w:r>
          <w:rPr>
            <w:rFonts w:ascii="Times New Roman" w:hAnsi="Times New Roman"/>
            <w:sz w:val="24"/>
            <w:szCs w:val="24"/>
            <w:shd w:val="clear" w:color="auto" w:fill="FFFFFF"/>
          </w:rPr>
          <w:t>SPB,</w:t>
        </w:r>
        <w:r w:rsidRPr="00080707">
          <w:rPr>
            <w:rFonts w:ascii="Times New Roman" w:hAnsi="Times New Roman"/>
            <w:sz w:val="24"/>
            <w:szCs w:val="24"/>
            <w:shd w:val="clear" w:color="auto" w:fill="FFFFFF"/>
          </w:rPr>
          <w:t xml:space="preserve"> even though the biofilm </w:t>
        </w:r>
        <w:proofErr w:type="gramStart"/>
        <w:r w:rsidRPr="00080707">
          <w:rPr>
            <w:rFonts w:ascii="Times New Roman" w:hAnsi="Times New Roman"/>
            <w:sz w:val="24"/>
            <w:szCs w:val="24"/>
            <w:shd w:val="clear" w:color="auto" w:fill="FFFFFF"/>
          </w:rPr>
          <w:t>was cultured</w:t>
        </w:r>
        <w:proofErr w:type="gramEnd"/>
        <w:r w:rsidRPr="00080707">
          <w:rPr>
            <w:rFonts w:ascii="Times New Roman" w:hAnsi="Times New Roman"/>
            <w:sz w:val="24"/>
            <w:szCs w:val="24"/>
            <w:shd w:val="clear" w:color="auto" w:fill="FFFFFF"/>
          </w:rPr>
          <w:t xml:space="preserve"> under air</w:t>
        </w:r>
        <w:r>
          <w:rPr>
            <w:rFonts w:ascii="Times New Roman" w:hAnsi="Times New Roman"/>
            <w:sz w:val="24"/>
            <w:szCs w:val="24"/>
            <w:shd w:val="clear" w:color="auto" w:fill="FFFFFF"/>
          </w:rPr>
          <w:t>, supporting our hypothesis that</w:t>
        </w:r>
        <w:r w:rsidRPr="00080707">
          <w:rPr>
            <w:rFonts w:ascii="Times New Roman" w:hAnsi="Times New Roman"/>
            <w:sz w:val="24"/>
            <w:szCs w:val="24"/>
            <w:shd w:val="clear" w:color="auto" w:fill="FFFFFF"/>
          </w:rPr>
          <w:t xml:space="preserve"> the </w:t>
        </w:r>
        <w:r>
          <w:rPr>
            <w:rFonts w:ascii="Times New Roman" w:hAnsi="Times New Roman"/>
            <w:sz w:val="24"/>
            <w:szCs w:val="24"/>
            <w:shd w:val="clear" w:color="auto" w:fill="FFFFFF"/>
          </w:rPr>
          <w:t>SPB</w:t>
        </w:r>
        <w:r w:rsidRPr="00080707">
          <w:rPr>
            <w:rFonts w:ascii="Times New Roman" w:hAnsi="Times New Roman"/>
            <w:sz w:val="24"/>
            <w:szCs w:val="24"/>
            <w:shd w:val="clear" w:color="auto" w:fill="FFFFFF"/>
          </w:rPr>
          <w:t xml:space="preserve"> creates its own </w:t>
        </w:r>
        <w:r>
          <w:rPr>
            <w:rFonts w:ascii="Times New Roman" w:hAnsi="Times New Roman"/>
            <w:sz w:val="24"/>
            <w:szCs w:val="24"/>
            <w:shd w:val="clear" w:color="auto" w:fill="FFFFFF"/>
          </w:rPr>
          <w:t>anoxic</w:t>
        </w:r>
        <w:r w:rsidRPr="00080707">
          <w:rPr>
            <w:rFonts w:ascii="Times New Roman" w:hAnsi="Times New Roman"/>
            <w:sz w:val="24"/>
            <w:szCs w:val="24"/>
            <w:shd w:val="clear" w:color="auto" w:fill="FFFFFF"/>
          </w:rPr>
          <w:t xml:space="preserve"> </w:t>
        </w:r>
      </w:ins>
      <w:ins w:id="181" w:author="Paul Stoodley" w:date="2022-04-26T17:04:00Z">
        <w:r>
          <w:rPr>
            <w:rFonts w:ascii="Times New Roman" w:hAnsi="Times New Roman"/>
            <w:sz w:val="24"/>
            <w:szCs w:val="24"/>
            <w:shd w:val="clear" w:color="auto" w:fill="FFFFFF"/>
          </w:rPr>
          <w:t>niches</w:t>
        </w:r>
      </w:ins>
      <w:ins w:id="182" w:author="Paul Stoodley" w:date="2022-04-26T17:03:00Z">
        <w:r w:rsidRPr="00080707">
          <w:rPr>
            <w:rFonts w:ascii="Times New Roman" w:hAnsi="Times New Roman"/>
            <w:sz w:val="24"/>
            <w:szCs w:val="24"/>
            <w:shd w:val="clear" w:color="auto" w:fill="FFFFFF"/>
          </w:rPr>
          <w:t xml:space="preserve"> as they do </w:t>
        </w:r>
        <w:r w:rsidRPr="00F849DF">
          <w:rPr>
            <w:rFonts w:ascii="Times New Roman" w:hAnsi="Times New Roman"/>
            <w:i/>
            <w:iCs/>
            <w:sz w:val="24"/>
            <w:szCs w:val="24"/>
            <w:shd w:val="clear" w:color="auto" w:fill="FFFFFF"/>
          </w:rPr>
          <w:t>in vivo</w:t>
        </w:r>
        <w:r w:rsidRPr="00080707">
          <w:rPr>
            <w:rFonts w:ascii="Times New Roman" w:hAnsi="Times New Roman"/>
            <w:sz w:val="24"/>
            <w:szCs w:val="24"/>
            <w:shd w:val="clear" w:color="auto" w:fill="FFFFFF"/>
          </w:rPr>
          <w:t>.</w:t>
        </w:r>
        <w:r>
          <w:rPr>
            <w:rFonts w:ascii="Times New Roman" w:hAnsi="Times New Roman"/>
            <w:b/>
            <w:bCs/>
            <w:sz w:val="24"/>
            <w:szCs w:val="24"/>
            <w:shd w:val="clear" w:color="auto" w:fill="FFFFFF"/>
          </w:rPr>
          <w:t xml:space="preserve"> </w:t>
        </w:r>
      </w:ins>
      <w:ins w:id="183" w:author="Paul Stoodley" w:date="2022-04-26T17:01:00Z">
        <w:r w:rsidR="00A05759">
          <w:rPr>
            <w:rFonts w:ascii="Times New Roman" w:hAnsi="Times New Roman"/>
            <w:sz w:val="24"/>
            <w:szCs w:val="24"/>
            <w:shd w:val="clear" w:color="auto" w:fill="FFFFFF"/>
          </w:rPr>
          <w:t xml:space="preserve">The </w:t>
        </w:r>
      </w:ins>
      <w:ins w:id="184" w:author="Paul Stoodley" w:date="2022-04-26T12:35:00Z">
        <w:r w:rsidR="00792587">
          <w:rPr>
            <w:rFonts w:ascii="Times New Roman" w:hAnsi="Times New Roman"/>
            <w:sz w:val="24"/>
            <w:szCs w:val="24"/>
            <w:shd w:val="clear" w:color="auto" w:fill="FFFFFF"/>
          </w:rPr>
          <w:t>SnF</w:t>
        </w:r>
        <w:r w:rsidR="00792587" w:rsidRPr="00792587">
          <w:rPr>
            <w:rFonts w:ascii="Times New Roman" w:hAnsi="Times New Roman"/>
            <w:sz w:val="24"/>
            <w:szCs w:val="24"/>
            <w:shd w:val="clear" w:color="auto" w:fill="FFFFFF"/>
            <w:vertAlign w:val="subscript"/>
            <w:rPrChange w:id="185" w:author="Paul Stoodley" w:date="2022-04-26T12:35:00Z">
              <w:rPr>
                <w:rFonts w:ascii="Times New Roman" w:hAnsi="Times New Roman"/>
                <w:sz w:val="24"/>
                <w:szCs w:val="24"/>
                <w:shd w:val="clear" w:color="auto" w:fill="FFFFFF"/>
              </w:rPr>
            </w:rPrChange>
          </w:rPr>
          <w:t>2</w:t>
        </w:r>
        <w:r w:rsidR="00792587">
          <w:rPr>
            <w:rFonts w:ascii="Times New Roman" w:hAnsi="Times New Roman"/>
            <w:sz w:val="24"/>
            <w:szCs w:val="24"/>
            <w:shd w:val="clear" w:color="auto" w:fill="FFFFFF"/>
          </w:rPr>
          <w:t xml:space="preserve"> </w:t>
        </w:r>
      </w:ins>
      <w:ins w:id="186" w:author="Paul Stoodley" w:date="2022-04-26T17:01:00Z">
        <w:r w:rsidR="00A05759">
          <w:rPr>
            <w:rFonts w:ascii="Times New Roman" w:hAnsi="Times New Roman"/>
            <w:sz w:val="24"/>
            <w:szCs w:val="24"/>
            <w:shd w:val="clear" w:color="auto" w:fill="FFFFFF"/>
          </w:rPr>
          <w:t>toothpas</w:t>
        </w:r>
      </w:ins>
      <w:ins w:id="187" w:author="Paul Stoodley" w:date="2022-04-26T17:02:00Z">
        <w:r w:rsidR="00A05759">
          <w:rPr>
            <w:rFonts w:ascii="Times New Roman" w:hAnsi="Times New Roman"/>
            <w:sz w:val="24"/>
            <w:szCs w:val="24"/>
            <w:shd w:val="clear" w:color="auto" w:fill="FFFFFF"/>
          </w:rPr>
          <w:t xml:space="preserve">te formulation </w:t>
        </w:r>
      </w:ins>
      <w:ins w:id="188" w:author="Paul Stoodley" w:date="2022-04-26T12:36:00Z">
        <w:r w:rsidR="00792587">
          <w:rPr>
            <w:rFonts w:ascii="Times New Roman" w:hAnsi="Times New Roman"/>
            <w:sz w:val="24"/>
            <w:szCs w:val="24"/>
            <w:shd w:val="clear" w:color="auto" w:fill="FFFFFF"/>
          </w:rPr>
          <w:t xml:space="preserve">significantly reduced simulated plaque biofilms (SPB) compared to </w:t>
        </w:r>
      </w:ins>
      <w:ins w:id="189" w:author="Paul Stoodley" w:date="2022-04-26T12:37:00Z">
        <w:r w:rsidR="00792587">
          <w:rPr>
            <w:rFonts w:ascii="Times New Roman" w:hAnsi="Times New Roman"/>
            <w:sz w:val="24"/>
            <w:szCs w:val="24"/>
            <w:shd w:val="clear" w:color="auto" w:fill="FFFFFF"/>
          </w:rPr>
          <w:t xml:space="preserve">those exposed to sham control treatments. </w:t>
        </w:r>
      </w:ins>
      <w:ins w:id="190" w:author="Paul Stoodley" w:date="2022-04-26T17:04:00Z">
        <w:r>
          <w:rPr>
            <w:rFonts w:ascii="Times New Roman" w:hAnsi="Times New Roman"/>
            <w:sz w:val="24"/>
            <w:szCs w:val="24"/>
            <w:shd w:val="clear" w:color="auto" w:fill="FFFFFF"/>
          </w:rPr>
          <w:t>W</w:t>
        </w:r>
      </w:ins>
      <w:ins w:id="191" w:author="Paul Stoodley" w:date="2022-04-26T12:18:00Z">
        <w:r w:rsidR="009F0A54" w:rsidRPr="009F0A54">
          <w:rPr>
            <w:rFonts w:ascii="Times New Roman" w:hAnsi="Times New Roman"/>
            <w:sz w:val="24"/>
            <w:szCs w:val="24"/>
            <w:shd w:val="clear" w:color="auto" w:fill="FFFFFF"/>
            <w:rPrChange w:id="192" w:author="Paul Stoodley" w:date="2022-04-26T12:18:00Z">
              <w:rPr>
                <w:rFonts w:ascii="Times New Roman" w:hAnsi="Times New Roman"/>
                <w:b/>
                <w:bCs/>
                <w:sz w:val="24"/>
                <w:szCs w:val="24"/>
                <w:shd w:val="clear" w:color="auto" w:fill="FFFFFF"/>
              </w:rPr>
            </w:rPrChange>
          </w:rPr>
          <w:t xml:space="preserve">e </w:t>
        </w:r>
      </w:ins>
      <w:ins w:id="193" w:author="Paul Stoodley" w:date="2022-04-26T12:25:00Z">
        <w:r w:rsidR="00E55346">
          <w:rPr>
            <w:rFonts w:ascii="Times New Roman" w:hAnsi="Times New Roman"/>
            <w:sz w:val="24"/>
            <w:szCs w:val="24"/>
            <w:shd w:val="clear" w:color="auto" w:fill="FFFFFF"/>
          </w:rPr>
          <w:t>conclude that o</w:t>
        </w:r>
      </w:ins>
      <w:ins w:id="194" w:author="Paul Stoodley" w:date="2022-04-26T17:05:00Z">
        <w:r>
          <w:rPr>
            <w:rFonts w:ascii="Times New Roman" w:hAnsi="Times New Roman"/>
            <w:sz w:val="24"/>
            <w:szCs w:val="24"/>
            <w:shd w:val="clear" w:color="auto" w:fill="FFFFFF"/>
          </w:rPr>
          <w:t>ur</w:t>
        </w:r>
      </w:ins>
      <w:ins w:id="195" w:author="Paul Stoodley" w:date="2022-04-26T12:25:00Z">
        <w:r w:rsidR="00E55346">
          <w:rPr>
            <w:rFonts w:ascii="Times New Roman" w:hAnsi="Times New Roman"/>
            <w:sz w:val="24"/>
            <w:szCs w:val="24"/>
            <w:shd w:val="clear" w:color="auto" w:fill="FFFFFF"/>
          </w:rPr>
          <w:t xml:space="preserve"> </w:t>
        </w:r>
      </w:ins>
      <w:ins w:id="196" w:author="Paul Stoodley" w:date="2022-04-26T12:30:00Z">
        <w:r w:rsidR="00760EF2">
          <w:rPr>
            <w:rFonts w:ascii="Times New Roman" w:hAnsi="Times New Roman"/>
            <w:sz w:val="24"/>
            <w:szCs w:val="24"/>
            <w:shd w:val="clear" w:color="auto" w:fill="FFFFFF"/>
          </w:rPr>
          <w:t>dynamic typodont biofilm model has potential as a screening tool to assess the efficacy of antimicrobial dentifrices</w:t>
        </w:r>
      </w:ins>
      <w:ins w:id="197" w:author="Paul Stoodley" w:date="2022-04-26T12:34:00Z">
        <w:r w:rsidR="00792587">
          <w:rPr>
            <w:rFonts w:ascii="Times New Roman" w:hAnsi="Times New Roman"/>
            <w:sz w:val="24"/>
            <w:szCs w:val="24"/>
            <w:shd w:val="clear" w:color="auto" w:fill="FFFFFF"/>
          </w:rPr>
          <w:t xml:space="preserve"> </w:t>
        </w:r>
      </w:ins>
      <w:ins w:id="198" w:author="Paul Stoodley" w:date="2022-04-26T12:43:00Z">
        <w:r w:rsidR="00271085">
          <w:rPr>
            <w:rFonts w:ascii="Times New Roman" w:hAnsi="Times New Roman"/>
            <w:sz w:val="24"/>
            <w:szCs w:val="24"/>
            <w:shd w:val="clear" w:color="auto" w:fill="FFFFFF"/>
          </w:rPr>
          <w:t>and introduces the complexity of various physical parameters on a scale relevant to the adult oral cavity</w:t>
        </w:r>
      </w:ins>
      <w:ins w:id="199" w:author="Paul Stoodley" w:date="2022-04-26T17:05:00Z">
        <w:r>
          <w:rPr>
            <w:rFonts w:ascii="Times New Roman" w:hAnsi="Times New Roman"/>
            <w:sz w:val="24"/>
            <w:szCs w:val="24"/>
            <w:shd w:val="clear" w:color="auto" w:fill="FFFFFF"/>
          </w:rPr>
          <w:t>,</w:t>
        </w:r>
      </w:ins>
      <w:ins w:id="200" w:author="Paul Stoodley" w:date="2022-04-26T16:58:00Z">
        <w:r w:rsidR="00A05759">
          <w:rPr>
            <w:rFonts w:ascii="Times New Roman" w:hAnsi="Times New Roman"/>
            <w:sz w:val="24"/>
            <w:szCs w:val="24"/>
            <w:shd w:val="clear" w:color="auto" w:fill="FFFFFF"/>
          </w:rPr>
          <w:t xml:space="preserve"> as well as allowing </w:t>
        </w:r>
      </w:ins>
      <w:ins w:id="201" w:author="Paul Stoodley" w:date="2022-04-26T17:05:00Z">
        <w:r>
          <w:rPr>
            <w:rFonts w:ascii="Times New Roman" w:hAnsi="Times New Roman"/>
            <w:sz w:val="24"/>
            <w:szCs w:val="24"/>
            <w:shd w:val="clear" w:color="auto" w:fill="FFFFFF"/>
          </w:rPr>
          <w:t xml:space="preserve">the </w:t>
        </w:r>
      </w:ins>
      <w:ins w:id="202" w:author="Paul Stoodley" w:date="2022-04-26T17:00:00Z">
        <w:r w:rsidR="00A05759">
          <w:rPr>
            <w:rFonts w:ascii="Times New Roman" w:hAnsi="Times New Roman"/>
            <w:sz w:val="24"/>
            <w:szCs w:val="24"/>
            <w:shd w:val="clear" w:color="auto" w:fill="FFFFFF"/>
          </w:rPr>
          <w:t xml:space="preserve">assessment of </w:t>
        </w:r>
      </w:ins>
      <w:ins w:id="203" w:author="Paul Stoodley" w:date="2022-04-26T17:04:00Z">
        <w:r>
          <w:rPr>
            <w:rFonts w:ascii="Times New Roman" w:hAnsi="Times New Roman"/>
            <w:sz w:val="24"/>
            <w:szCs w:val="24"/>
            <w:shd w:val="clear" w:color="auto" w:fill="FFFFFF"/>
          </w:rPr>
          <w:t xml:space="preserve">removal </w:t>
        </w:r>
      </w:ins>
      <w:ins w:id="204" w:author="Paul Stoodley" w:date="2022-04-26T17:01:00Z">
        <w:r w:rsidR="00A05759">
          <w:rPr>
            <w:rFonts w:ascii="Times New Roman" w:hAnsi="Times New Roman"/>
            <w:sz w:val="24"/>
            <w:szCs w:val="24"/>
            <w:shd w:val="clear" w:color="auto" w:fill="FFFFFF"/>
          </w:rPr>
          <w:t xml:space="preserve">from </w:t>
        </w:r>
      </w:ins>
      <w:ins w:id="205" w:author="Paul Stoodley" w:date="2022-04-26T17:05:00Z">
        <w:r>
          <w:rPr>
            <w:rFonts w:ascii="Times New Roman" w:hAnsi="Times New Roman"/>
            <w:sz w:val="24"/>
            <w:szCs w:val="24"/>
            <w:shd w:val="clear" w:color="auto" w:fill="FFFFFF"/>
          </w:rPr>
          <w:t>localized</w:t>
        </w:r>
      </w:ins>
      <w:ins w:id="206" w:author="Paul Stoodley" w:date="2022-04-26T17:01:00Z">
        <w:r w:rsidR="00A05759">
          <w:rPr>
            <w:rFonts w:ascii="Times New Roman" w:hAnsi="Times New Roman"/>
            <w:sz w:val="24"/>
            <w:szCs w:val="24"/>
            <w:shd w:val="clear" w:color="auto" w:fill="FFFFFF"/>
          </w:rPr>
          <w:t xml:space="preserve"> </w:t>
        </w:r>
      </w:ins>
      <w:ins w:id="207" w:author="Paul Stoodley" w:date="2022-04-26T17:06:00Z">
        <w:r>
          <w:rPr>
            <w:rFonts w:ascii="Times New Roman" w:hAnsi="Times New Roman"/>
            <w:sz w:val="24"/>
            <w:szCs w:val="24"/>
            <w:shd w:val="clear" w:color="auto" w:fill="FFFFFF"/>
          </w:rPr>
          <w:t xml:space="preserve">individual </w:t>
        </w:r>
      </w:ins>
      <w:ins w:id="208" w:author="Paul Stoodley" w:date="2022-04-26T17:05:00Z">
        <w:r>
          <w:rPr>
            <w:rFonts w:ascii="Times New Roman" w:hAnsi="Times New Roman"/>
            <w:sz w:val="24"/>
            <w:szCs w:val="24"/>
            <w:shd w:val="clear" w:color="auto" w:fill="FFFFFF"/>
          </w:rPr>
          <w:t xml:space="preserve">tooth </w:t>
        </w:r>
      </w:ins>
      <w:ins w:id="209" w:author="Paul Stoodley" w:date="2022-04-26T17:01:00Z">
        <w:r w:rsidR="00A05759">
          <w:rPr>
            <w:rFonts w:ascii="Times New Roman" w:hAnsi="Times New Roman"/>
            <w:sz w:val="24"/>
            <w:szCs w:val="24"/>
            <w:shd w:val="clear" w:color="auto" w:fill="FFFFFF"/>
          </w:rPr>
          <w:t>surface</w:t>
        </w:r>
      </w:ins>
      <w:ins w:id="210" w:author="Paul Stoodley" w:date="2022-04-26T17:06:00Z">
        <w:r>
          <w:rPr>
            <w:rFonts w:ascii="Times New Roman" w:hAnsi="Times New Roman"/>
            <w:sz w:val="24"/>
            <w:szCs w:val="24"/>
            <w:shd w:val="clear" w:color="auto" w:fill="FFFFFF"/>
          </w:rPr>
          <w:t xml:space="preserve"> anatomy</w:t>
        </w:r>
      </w:ins>
      <w:ins w:id="211" w:author="Paul Stoodley" w:date="2022-04-26T17:01:00Z">
        <w:r w:rsidR="00A05759">
          <w:rPr>
            <w:rFonts w:ascii="Times New Roman" w:hAnsi="Times New Roman"/>
            <w:sz w:val="24"/>
            <w:szCs w:val="24"/>
            <w:shd w:val="clear" w:color="auto" w:fill="FFFFFF"/>
          </w:rPr>
          <w:t xml:space="preserve"> using contrast agents such as methylene blue.</w:t>
        </w:r>
      </w:ins>
    </w:p>
    <w:p w14:paraId="75EF9C2F" w14:textId="77777777" w:rsidR="009F0A54" w:rsidRPr="00295495" w:rsidRDefault="009F0A54" w:rsidP="006731BE">
      <w:pPr>
        <w:spacing w:line="480" w:lineRule="auto"/>
        <w:jc w:val="both"/>
        <w:rPr>
          <w:rFonts w:ascii="Times New Roman" w:hAnsi="Times New Roman"/>
          <w:sz w:val="24"/>
          <w:szCs w:val="24"/>
          <w:shd w:val="clear" w:color="auto" w:fill="FFFFFF"/>
        </w:rPr>
      </w:pPr>
    </w:p>
    <w:p w14:paraId="7BBCB549" w14:textId="77777777" w:rsidR="00FF3B54" w:rsidRPr="00FD0C77" w:rsidRDefault="007B53DA" w:rsidP="00FF3B54">
      <w:pPr>
        <w:tabs>
          <w:tab w:val="left" w:pos="2623"/>
          <w:tab w:val="left" w:pos="4490"/>
          <w:tab w:val="left" w:pos="4880"/>
          <w:tab w:val="left" w:pos="5970"/>
        </w:tabs>
        <w:spacing w:line="480" w:lineRule="auto"/>
        <w:rPr>
          <w:rFonts w:ascii="Times New Roman" w:hAnsi="Times New Roman"/>
          <w:b/>
          <w:sz w:val="24"/>
          <w:szCs w:val="24"/>
        </w:rPr>
      </w:pPr>
      <w:r w:rsidRPr="00FD0C77">
        <w:rPr>
          <w:rFonts w:ascii="Times New Roman" w:hAnsi="Times New Roman"/>
          <w:b/>
          <w:sz w:val="24"/>
          <w:szCs w:val="24"/>
        </w:rPr>
        <w:t>Consent for publication</w:t>
      </w:r>
    </w:p>
    <w:p w14:paraId="039C3F83" w14:textId="5A26B409" w:rsidR="00C82D01" w:rsidRPr="00FD0C77" w:rsidRDefault="00FF3B54" w:rsidP="00FF3B54">
      <w:pPr>
        <w:tabs>
          <w:tab w:val="left" w:pos="2623"/>
          <w:tab w:val="left" w:pos="4490"/>
          <w:tab w:val="left" w:pos="4880"/>
          <w:tab w:val="left" w:pos="5970"/>
        </w:tabs>
        <w:spacing w:line="480" w:lineRule="auto"/>
        <w:rPr>
          <w:rFonts w:ascii="Times New Roman" w:hAnsi="Times New Roman"/>
          <w:sz w:val="24"/>
          <w:szCs w:val="24"/>
        </w:rPr>
      </w:pPr>
      <w:r w:rsidRPr="00FD0C77">
        <w:rPr>
          <w:rFonts w:ascii="Times New Roman" w:hAnsi="Times New Roman"/>
          <w:sz w:val="24"/>
          <w:szCs w:val="24"/>
        </w:rPr>
        <w:t>Not applicable.</w:t>
      </w:r>
    </w:p>
    <w:p w14:paraId="1C3D4495" w14:textId="0D56F1F8" w:rsidR="00FF3B54" w:rsidRPr="00FD0C77" w:rsidRDefault="007B53DA" w:rsidP="00FF3B54">
      <w:pPr>
        <w:tabs>
          <w:tab w:val="left" w:pos="2623"/>
          <w:tab w:val="left" w:pos="4490"/>
          <w:tab w:val="left" w:pos="4880"/>
          <w:tab w:val="left" w:pos="5970"/>
        </w:tabs>
        <w:spacing w:line="480" w:lineRule="auto"/>
        <w:rPr>
          <w:rFonts w:ascii="Times New Roman" w:hAnsi="Times New Roman"/>
          <w:b/>
          <w:sz w:val="24"/>
          <w:szCs w:val="24"/>
        </w:rPr>
      </w:pPr>
      <w:r w:rsidRPr="00FD0C77">
        <w:rPr>
          <w:rFonts w:ascii="Times New Roman" w:hAnsi="Times New Roman"/>
          <w:b/>
          <w:sz w:val="24"/>
          <w:szCs w:val="24"/>
        </w:rPr>
        <w:t>Competing interests</w:t>
      </w:r>
      <w:r w:rsidR="00216617" w:rsidRPr="00FD0C77">
        <w:rPr>
          <w:rFonts w:ascii="Times New Roman" w:hAnsi="Times New Roman"/>
          <w:b/>
          <w:sz w:val="24"/>
          <w:szCs w:val="24"/>
        </w:rPr>
        <w:t xml:space="preserve"> / Conflict</w:t>
      </w:r>
      <w:r w:rsidR="00271F62">
        <w:rPr>
          <w:rFonts w:ascii="Times New Roman" w:hAnsi="Times New Roman"/>
          <w:b/>
          <w:sz w:val="24"/>
          <w:szCs w:val="24"/>
        </w:rPr>
        <w:t>s</w:t>
      </w:r>
      <w:r w:rsidR="00216617" w:rsidRPr="00FD0C77">
        <w:rPr>
          <w:rFonts w:ascii="Times New Roman" w:hAnsi="Times New Roman"/>
          <w:b/>
          <w:sz w:val="24"/>
          <w:szCs w:val="24"/>
        </w:rPr>
        <w:t xml:space="preserve"> of Interest</w:t>
      </w:r>
    </w:p>
    <w:p w14:paraId="4DE832F6" w14:textId="19D59922" w:rsidR="00C82D01" w:rsidRPr="00FD0C77" w:rsidRDefault="00350DCA" w:rsidP="00FF3B54">
      <w:pPr>
        <w:tabs>
          <w:tab w:val="left" w:pos="2623"/>
          <w:tab w:val="left" w:pos="4490"/>
          <w:tab w:val="left" w:pos="4880"/>
          <w:tab w:val="left" w:pos="5970"/>
        </w:tabs>
        <w:spacing w:line="480" w:lineRule="auto"/>
        <w:rPr>
          <w:rFonts w:ascii="Times New Roman" w:hAnsi="Times New Roman"/>
          <w:sz w:val="24"/>
          <w:szCs w:val="24"/>
        </w:rPr>
      </w:pPr>
      <w:proofErr w:type="gramStart"/>
      <w:r w:rsidRPr="00FD0C77">
        <w:rPr>
          <w:rFonts w:ascii="Times New Roman" w:hAnsi="Times New Roman"/>
          <w:sz w:val="24"/>
          <w:szCs w:val="24"/>
        </w:rPr>
        <w:t>PS is funded by Colgate-Palmolive</w:t>
      </w:r>
      <w:proofErr w:type="gramEnd"/>
      <w:r w:rsidR="00960300" w:rsidRPr="00FD0C77">
        <w:rPr>
          <w:rFonts w:ascii="Times New Roman" w:hAnsi="Times New Roman"/>
          <w:sz w:val="24"/>
          <w:szCs w:val="24"/>
        </w:rPr>
        <w:t>. CAD and KS helped design the study. Colgate-Palmolive provided Colgate Total</w:t>
      </w:r>
      <w:r w:rsidR="000E16CE" w:rsidRPr="00FD0C77">
        <w:rPr>
          <w:rFonts w:ascii="Times New Roman" w:hAnsi="Times New Roman"/>
          <w:sz w:val="24"/>
          <w:szCs w:val="24"/>
        </w:rPr>
        <w:t xml:space="preserve"> SnF</w:t>
      </w:r>
      <w:r w:rsidR="00960300" w:rsidRPr="00FD0C77">
        <w:rPr>
          <w:rFonts w:ascii="Times New Roman" w:hAnsi="Times New Roman"/>
          <w:sz w:val="24"/>
          <w:szCs w:val="24"/>
        </w:rPr>
        <w:t xml:space="preserve"> in a blinded unmarked toothpaste tube.</w:t>
      </w:r>
    </w:p>
    <w:p w14:paraId="6C8CFEB8" w14:textId="79199A39" w:rsidR="00216617" w:rsidRPr="00295495" w:rsidRDefault="00216617" w:rsidP="00FF3B54">
      <w:pPr>
        <w:tabs>
          <w:tab w:val="left" w:pos="2623"/>
          <w:tab w:val="left" w:pos="4490"/>
          <w:tab w:val="left" w:pos="4880"/>
          <w:tab w:val="left" w:pos="5970"/>
        </w:tabs>
        <w:spacing w:line="480" w:lineRule="auto"/>
        <w:rPr>
          <w:rFonts w:ascii="Times New Roman" w:hAnsi="Times New Roman"/>
          <w:b/>
          <w:bCs/>
          <w:sz w:val="24"/>
          <w:szCs w:val="24"/>
        </w:rPr>
      </w:pPr>
      <w:r w:rsidRPr="00295495">
        <w:rPr>
          <w:rFonts w:ascii="Times New Roman" w:hAnsi="Times New Roman"/>
          <w:b/>
          <w:bCs/>
          <w:sz w:val="24"/>
          <w:szCs w:val="24"/>
        </w:rPr>
        <w:lastRenderedPageBreak/>
        <w:t>Data sharing</w:t>
      </w:r>
    </w:p>
    <w:p w14:paraId="663E6E39" w14:textId="4410A6CF" w:rsidR="00216617" w:rsidRPr="00FD0C77" w:rsidRDefault="00216617" w:rsidP="00FF3B54">
      <w:pPr>
        <w:tabs>
          <w:tab w:val="left" w:pos="2623"/>
          <w:tab w:val="left" w:pos="4490"/>
          <w:tab w:val="left" w:pos="4880"/>
          <w:tab w:val="left" w:pos="5970"/>
        </w:tabs>
        <w:spacing w:line="480" w:lineRule="auto"/>
        <w:rPr>
          <w:rFonts w:ascii="Times New Roman" w:hAnsi="Times New Roman"/>
          <w:sz w:val="24"/>
          <w:szCs w:val="24"/>
        </w:rPr>
      </w:pPr>
      <w:r w:rsidRPr="00FD0C77">
        <w:rPr>
          <w:rFonts w:ascii="Times New Roman" w:hAnsi="Times New Roman"/>
          <w:sz w:val="24"/>
          <w:szCs w:val="24"/>
        </w:rPr>
        <w:t xml:space="preserve">Data </w:t>
      </w:r>
      <w:ins w:id="212" w:author="Paul Stoodley" w:date="2022-04-26T12:18:00Z">
        <w:r w:rsidR="009F0A54">
          <w:rPr>
            <w:rFonts w:ascii="Times New Roman" w:hAnsi="Times New Roman"/>
            <w:sz w:val="24"/>
            <w:szCs w:val="24"/>
          </w:rPr>
          <w:t xml:space="preserve">sets </w:t>
        </w:r>
      </w:ins>
      <w:r w:rsidRPr="00FD0C77">
        <w:rPr>
          <w:rFonts w:ascii="Times New Roman" w:hAnsi="Times New Roman"/>
          <w:sz w:val="24"/>
          <w:szCs w:val="24"/>
        </w:rPr>
        <w:t xml:space="preserve">will </w:t>
      </w:r>
      <w:proofErr w:type="gramStart"/>
      <w:r w:rsidRPr="00FD0C77">
        <w:rPr>
          <w:rFonts w:ascii="Times New Roman" w:hAnsi="Times New Roman"/>
          <w:sz w:val="24"/>
          <w:szCs w:val="24"/>
        </w:rPr>
        <w:t>be made</w:t>
      </w:r>
      <w:proofErr w:type="gramEnd"/>
      <w:r w:rsidRPr="00FD0C77">
        <w:rPr>
          <w:rFonts w:ascii="Times New Roman" w:hAnsi="Times New Roman"/>
          <w:sz w:val="24"/>
          <w:szCs w:val="24"/>
        </w:rPr>
        <w:t xml:space="preserve"> available on request.</w:t>
      </w:r>
    </w:p>
    <w:p w14:paraId="18BDBB89" w14:textId="77777777" w:rsidR="00427165" w:rsidRPr="00295495" w:rsidRDefault="00427165" w:rsidP="00FF3B54">
      <w:pPr>
        <w:tabs>
          <w:tab w:val="left" w:pos="2623"/>
          <w:tab w:val="left" w:pos="4490"/>
          <w:tab w:val="left" w:pos="4880"/>
          <w:tab w:val="left" w:pos="5970"/>
        </w:tabs>
        <w:spacing w:line="480" w:lineRule="auto"/>
        <w:rPr>
          <w:rFonts w:ascii="Times New Roman" w:hAnsi="Times New Roman"/>
          <w:b/>
          <w:bCs/>
          <w:sz w:val="24"/>
          <w:szCs w:val="24"/>
        </w:rPr>
      </w:pPr>
      <w:r w:rsidRPr="00295495">
        <w:rPr>
          <w:rFonts w:ascii="Times New Roman" w:hAnsi="Times New Roman"/>
          <w:b/>
          <w:bCs/>
          <w:sz w:val="24"/>
          <w:szCs w:val="24"/>
        </w:rPr>
        <w:t>Figure Quality</w:t>
      </w:r>
    </w:p>
    <w:p w14:paraId="126EEE17" w14:textId="5C5CD118" w:rsidR="008551E8" w:rsidRPr="00FD0C77" w:rsidRDefault="00427165" w:rsidP="00FF3B54">
      <w:pPr>
        <w:tabs>
          <w:tab w:val="left" w:pos="2623"/>
          <w:tab w:val="left" w:pos="4490"/>
          <w:tab w:val="left" w:pos="4880"/>
          <w:tab w:val="left" w:pos="5970"/>
        </w:tabs>
        <w:spacing w:line="480" w:lineRule="auto"/>
        <w:rPr>
          <w:rFonts w:ascii="Times New Roman" w:hAnsi="Times New Roman"/>
          <w:sz w:val="24"/>
          <w:szCs w:val="24"/>
        </w:rPr>
      </w:pPr>
      <w:r w:rsidRPr="00FD0C77">
        <w:rPr>
          <w:rFonts w:ascii="Times New Roman" w:hAnsi="Times New Roman"/>
          <w:sz w:val="24"/>
          <w:szCs w:val="24"/>
        </w:rPr>
        <w:t>All figures are 300 DPI</w:t>
      </w:r>
      <w:r w:rsidR="008551E8" w:rsidRPr="00FD0C77">
        <w:rPr>
          <w:rFonts w:ascii="Times New Roman" w:hAnsi="Times New Roman"/>
          <w:sz w:val="24"/>
          <w:szCs w:val="24"/>
        </w:rPr>
        <w:t xml:space="preserve"> </w:t>
      </w:r>
    </w:p>
    <w:p w14:paraId="5FF7EDCB" w14:textId="77777777" w:rsidR="00FF3B54" w:rsidRPr="00295495" w:rsidRDefault="00FF3B54" w:rsidP="00FF3B54">
      <w:pPr>
        <w:pStyle w:val="NormalWeb"/>
        <w:spacing w:before="0" w:after="0" w:line="480" w:lineRule="auto"/>
        <w:jc w:val="left"/>
        <w:rPr>
          <w:rFonts w:ascii="Times New Roman" w:hAnsi="Times New Roman" w:cs="Times New Roman"/>
          <w:b/>
          <w:bCs/>
          <w:color w:val="auto"/>
        </w:rPr>
      </w:pPr>
      <w:r w:rsidRPr="00295495">
        <w:rPr>
          <w:rFonts w:ascii="Times New Roman" w:hAnsi="Times New Roman" w:cs="Times New Roman"/>
          <w:b/>
          <w:bCs/>
          <w:color w:val="auto"/>
        </w:rPr>
        <w:t>Acknowledgments</w:t>
      </w:r>
    </w:p>
    <w:p w14:paraId="456A6A33" w14:textId="259B19E7" w:rsidR="00001BE2" w:rsidRPr="00295495" w:rsidRDefault="00FF3B54" w:rsidP="00001BE2">
      <w:pPr>
        <w:spacing w:line="480" w:lineRule="auto"/>
        <w:jc w:val="both"/>
        <w:rPr>
          <w:rFonts w:ascii="Times New Roman" w:hAnsi="Times New Roman"/>
          <w:sz w:val="24"/>
          <w:szCs w:val="24"/>
        </w:rPr>
      </w:pPr>
      <w:r w:rsidRPr="00FD0C77">
        <w:rPr>
          <w:rFonts w:ascii="Times New Roman" w:hAnsi="Times New Roman"/>
          <w:sz w:val="24"/>
          <w:szCs w:val="24"/>
        </w:rPr>
        <w:t xml:space="preserve">This project </w:t>
      </w:r>
      <w:proofErr w:type="gramStart"/>
      <w:r w:rsidRPr="00FD0C77">
        <w:rPr>
          <w:rFonts w:ascii="Times New Roman" w:hAnsi="Times New Roman"/>
          <w:sz w:val="24"/>
          <w:szCs w:val="24"/>
        </w:rPr>
        <w:t>was funded</w:t>
      </w:r>
      <w:proofErr w:type="gramEnd"/>
      <w:r w:rsidRPr="00FD0C77">
        <w:rPr>
          <w:rFonts w:ascii="Times New Roman" w:hAnsi="Times New Roman"/>
          <w:sz w:val="24"/>
          <w:szCs w:val="24"/>
        </w:rPr>
        <w:t xml:space="preserve"> </w:t>
      </w:r>
      <w:ins w:id="213" w:author="Paul Stoodley" w:date="2022-04-26T12:18:00Z">
        <w:r w:rsidR="009F0A54">
          <w:rPr>
            <w:rFonts w:ascii="Times New Roman" w:hAnsi="Times New Roman"/>
            <w:sz w:val="24"/>
            <w:szCs w:val="24"/>
          </w:rPr>
          <w:t>by</w:t>
        </w:r>
      </w:ins>
      <w:del w:id="214" w:author="Paul Stoodley" w:date="2022-04-26T12:18:00Z">
        <w:r w:rsidRPr="00FD0C77" w:rsidDel="009F0A54">
          <w:rPr>
            <w:rFonts w:ascii="Times New Roman" w:hAnsi="Times New Roman"/>
            <w:sz w:val="24"/>
            <w:szCs w:val="24"/>
          </w:rPr>
          <w:delText>from</w:delText>
        </w:r>
      </w:del>
      <w:r w:rsidR="001E2CEB" w:rsidRPr="00FD0C77">
        <w:rPr>
          <w:rFonts w:ascii="Times New Roman" w:hAnsi="Times New Roman"/>
          <w:sz w:val="24"/>
          <w:szCs w:val="24"/>
        </w:rPr>
        <w:t xml:space="preserve"> Colgate-Palmolive</w:t>
      </w:r>
      <w:r w:rsidR="00634343" w:rsidRPr="00FD0C77">
        <w:rPr>
          <w:rFonts w:ascii="Times New Roman" w:hAnsi="Times New Roman"/>
          <w:sz w:val="24"/>
          <w:szCs w:val="24"/>
        </w:rPr>
        <w:t xml:space="preserve"> </w:t>
      </w:r>
      <w:r w:rsidR="004C5A1E" w:rsidRPr="00FD0C77">
        <w:rPr>
          <w:rFonts w:ascii="Times New Roman" w:hAnsi="Times New Roman"/>
          <w:sz w:val="24"/>
          <w:szCs w:val="24"/>
        </w:rPr>
        <w:t>(PS)</w:t>
      </w:r>
      <w:r w:rsidRPr="00295495">
        <w:rPr>
          <w:rFonts w:ascii="Times New Roman" w:hAnsi="Times New Roman"/>
          <w:sz w:val="24"/>
          <w:szCs w:val="24"/>
        </w:rPr>
        <w:t>.</w:t>
      </w:r>
      <w:r w:rsidR="00001BE2" w:rsidRPr="00295495">
        <w:rPr>
          <w:rFonts w:ascii="Times New Roman" w:hAnsi="Times New Roman"/>
          <w:b/>
        </w:rPr>
        <w:br w:type="page"/>
      </w:r>
    </w:p>
    <w:p w14:paraId="0BA57253" w14:textId="43EC56D9" w:rsidR="00215973" w:rsidRPr="009F0A54" w:rsidRDefault="00215973" w:rsidP="009F0A54">
      <w:pPr>
        <w:spacing w:line="480" w:lineRule="auto"/>
        <w:rPr>
          <w:rFonts w:ascii="Times New Roman" w:hAnsi="Times New Roman"/>
          <w:b/>
          <w:sz w:val="24"/>
          <w:szCs w:val="24"/>
        </w:rPr>
      </w:pPr>
      <w:r w:rsidRPr="009F0A54">
        <w:rPr>
          <w:rFonts w:ascii="Times New Roman" w:hAnsi="Times New Roman"/>
          <w:b/>
          <w:sz w:val="24"/>
          <w:szCs w:val="24"/>
        </w:rPr>
        <w:lastRenderedPageBreak/>
        <w:t>Reference</w:t>
      </w:r>
      <w:r w:rsidR="004B013E" w:rsidRPr="009F0A54">
        <w:rPr>
          <w:rFonts w:ascii="Times New Roman" w:hAnsi="Times New Roman"/>
          <w:b/>
          <w:sz w:val="24"/>
          <w:szCs w:val="24"/>
        </w:rPr>
        <w:t>s</w:t>
      </w:r>
    </w:p>
    <w:p w14:paraId="0037F357" w14:textId="77777777" w:rsidR="006937E9" w:rsidRPr="009F0A54" w:rsidRDefault="00AA1768" w:rsidP="009F0A54">
      <w:pPr>
        <w:pStyle w:val="EndNoteBibliography"/>
        <w:spacing w:after="0" w:line="480" w:lineRule="auto"/>
        <w:rPr>
          <w:rFonts w:ascii="Times New Roman" w:hAnsi="Times New Roman" w:cs="Times New Roman"/>
          <w:sz w:val="24"/>
          <w:szCs w:val="24"/>
          <w:rPrChange w:id="215" w:author="Paul Stoodley" w:date="2022-04-26T12:17:00Z">
            <w:rPr/>
          </w:rPrChange>
        </w:rPr>
        <w:pPrChange w:id="216" w:author="Paul Stoodley" w:date="2022-04-26T12:18:00Z">
          <w:pPr>
            <w:pStyle w:val="EndNoteBibliography"/>
            <w:spacing w:after="0"/>
          </w:pPr>
        </w:pPrChange>
      </w:pPr>
      <w:r w:rsidRPr="009F0A54">
        <w:rPr>
          <w:rFonts w:ascii="Times New Roman" w:hAnsi="Times New Roman" w:cs="Times New Roman"/>
          <w:sz w:val="24"/>
          <w:szCs w:val="24"/>
        </w:rPr>
        <w:fldChar w:fldCharType="begin"/>
      </w:r>
      <w:r w:rsidR="00291B00" w:rsidRPr="009F0A54">
        <w:rPr>
          <w:rFonts w:ascii="Times New Roman" w:hAnsi="Times New Roman" w:cs="Times New Roman"/>
          <w:sz w:val="24"/>
          <w:szCs w:val="24"/>
          <w:rPrChange w:id="217" w:author="Paul Stoodley" w:date="2022-04-26T12:17:00Z">
            <w:rPr>
              <w:rFonts w:ascii="Times New Roman" w:hAnsi="Times New Roman" w:cs="Times New Roman"/>
              <w:sz w:val="24"/>
              <w:szCs w:val="24"/>
            </w:rPr>
          </w:rPrChange>
        </w:rPr>
        <w:instrText xml:space="preserve"> ADDIN EN.REFLIST </w:instrText>
      </w:r>
      <w:r w:rsidRPr="009F0A54">
        <w:rPr>
          <w:rFonts w:ascii="Times New Roman" w:hAnsi="Times New Roman" w:cs="Times New Roman"/>
          <w:sz w:val="24"/>
          <w:szCs w:val="24"/>
          <w:rPrChange w:id="218" w:author="Paul Stoodley" w:date="2022-04-26T12:17:00Z">
            <w:rPr>
              <w:rFonts w:ascii="Times New Roman" w:hAnsi="Times New Roman" w:cs="Times New Roman"/>
              <w:sz w:val="24"/>
              <w:szCs w:val="24"/>
            </w:rPr>
          </w:rPrChange>
        </w:rPr>
        <w:fldChar w:fldCharType="separate"/>
      </w:r>
      <w:bookmarkStart w:id="219" w:name="_ENREF_1"/>
      <w:r w:rsidR="006937E9" w:rsidRPr="009F0A54">
        <w:rPr>
          <w:rFonts w:ascii="Times New Roman" w:hAnsi="Times New Roman" w:cs="Times New Roman"/>
          <w:sz w:val="24"/>
          <w:szCs w:val="24"/>
          <w:rPrChange w:id="220" w:author="Paul Stoodley" w:date="2022-04-26T12:17:00Z">
            <w:rPr/>
          </w:rPrChange>
        </w:rPr>
        <w:t xml:space="preserve">Àlvarez, G., González, M., Isabal, S., Blanc, V. and León, R. (2013) Method to quantify live and dead cells in multi-species oral biofilm by real-time PCR with propidium monoazide. </w:t>
      </w:r>
      <w:r w:rsidR="006937E9" w:rsidRPr="009F0A54">
        <w:rPr>
          <w:rFonts w:ascii="Times New Roman" w:hAnsi="Times New Roman" w:cs="Times New Roman"/>
          <w:i/>
          <w:sz w:val="24"/>
          <w:szCs w:val="24"/>
          <w:rPrChange w:id="221" w:author="Paul Stoodley" w:date="2022-04-26T12:17:00Z">
            <w:rPr>
              <w:i/>
            </w:rPr>
          </w:rPrChange>
        </w:rPr>
        <w:t>AMB Express</w:t>
      </w:r>
      <w:r w:rsidR="006937E9" w:rsidRPr="009F0A54">
        <w:rPr>
          <w:rFonts w:ascii="Times New Roman" w:hAnsi="Times New Roman" w:cs="Times New Roman"/>
          <w:sz w:val="24"/>
          <w:szCs w:val="24"/>
          <w:rPrChange w:id="222" w:author="Paul Stoodley" w:date="2022-04-26T12:17:00Z">
            <w:rPr/>
          </w:rPrChange>
        </w:rPr>
        <w:t xml:space="preserve"> </w:t>
      </w:r>
      <w:r w:rsidR="006937E9" w:rsidRPr="009F0A54">
        <w:rPr>
          <w:rFonts w:ascii="Times New Roman" w:hAnsi="Times New Roman" w:cs="Times New Roman"/>
          <w:b/>
          <w:sz w:val="24"/>
          <w:szCs w:val="24"/>
          <w:rPrChange w:id="223" w:author="Paul Stoodley" w:date="2022-04-26T12:17:00Z">
            <w:rPr>
              <w:b/>
            </w:rPr>
          </w:rPrChange>
        </w:rPr>
        <w:t>3</w:t>
      </w:r>
      <w:r w:rsidR="006937E9" w:rsidRPr="009F0A54">
        <w:rPr>
          <w:rFonts w:ascii="Times New Roman" w:hAnsi="Times New Roman" w:cs="Times New Roman"/>
          <w:sz w:val="24"/>
          <w:szCs w:val="24"/>
          <w:rPrChange w:id="224" w:author="Paul Stoodley" w:date="2022-04-26T12:17:00Z">
            <w:rPr/>
          </w:rPrChange>
        </w:rPr>
        <w:t>, 1.</w:t>
      </w:r>
      <w:bookmarkEnd w:id="219"/>
    </w:p>
    <w:p w14:paraId="5DDF6DE0" w14:textId="77777777" w:rsidR="006937E9" w:rsidRPr="009F0A54" w:rsidRDefault="006937E9" w:rsidP="009F0A54">
      <w:pPr>
        <w:pStyle w:val="EndNoteBibliography"/>
        <w:spacing w:after="0" w:line="480" w:lineRule="auto"/>
        <w:rPr>
          <w:rFonts w:ascii="Times New Roman" w:hAnsi="Times New Roman" w:cs="Times New Roman"/>
          <w:sz w:val="24"/>
          <w:szCs w:val="24"/>
          <w:rPrChange w:id="225" w:author="Paul Stoodley" w:date="2022-04-26T12:17:00Z">
            <w:rPr/>
          </w:rPrChange>
        </w:rPr>
        <w:pPrChange w:id="226" w:author="Paul Stoodley" w:date="2022-04-26T12:18:00Z">
          <w:pPr>
            <w:pStyle w:val="EndNoteBibliography"/>
            <w:spacing w:after="0"/>
          </w:pPr>
        </w:pPrChange>
      </w:pPr>
      <w:bookmarkStart w:id="227" w:name="_ENREF_2"/>
      <w:r w:rsidRPr="009F0A54">
        <w:rPr>
          <w:rFonts w:ascii="Times New Roman" w:hAnsi="Times New Roman" w:cs="Times New Roman"/>
          <w:sz w:val="24"/>
          <w:szCs w:val="24"/>
          <w:rPrChange w:id="228" w:author="Paul Stoodley" w:date="2022-04-26T12:17:00Z">
            <w:rPr/>
          </w:rPrChange>
        </w:rPr>
        <w:t xml:space="preserve">Bellamy, P., Boulding, A., Farmer, S., Day, T., Mussett, A. and Barker, M. (2012) Randomized digital plaque imaging trial evaluating plaque inhibition efficacy of a novel stabilized stannous fluoride dentifrice compared with an amine fluoride/stannous fluoride dentifrice. </w:t>
      </w:r>
      <w:r w:rsidRPr="009F0A54">
        <w:rPr>
          <w:rFonts w:ascii="Times New Roman" w:hAnsi="Times New Roman" w:cs="Times New Roman"/>
          <w:i/>
          <w:sz w:val="24"/>
          <w:szCs w:val="24"/>
          <w:rPrChange w:id="229" w:author="Paul Stoodley" w:date="2022-04-26T12:17:00Z">
            <w:rPr>
              <w:i/>
            </w:rPr>
          </w:rPrChange>
        </w:rPr>
        <w:t>Journal of Clinical Dentistry</w:t>
      </w:r>
      <w:r w:rsidRPr="009F0A54">
        <w:rPr>
          <w:rFonts w:ascii="Times New Roman" w:hAnsi="Times New Roman" w:cs="Times New Roman"/>
          <w:sz w:val="24"/>
          <w:szCs w:val="24"/>
          <w:rPrChange w:id="230" w:author="Paul Stoodley" w:date="2022-04-26T12:17:00Z">
            <w:rPr/>
          </w:rPrChange>
        </w:rPr>
        <w:t xml:space="preserve"> </w:t>
      </w:r>
      <w:r w:rsidRPr="009F0A54">
        <w:rPr>
          <w:rFonts w:ascii="Times New Roman" w:hAnsi="Times New Roman" w:cs="Times New Roman"/>
          <w:b/>
          <w:sz w:val="24"/>
          <w:szCs w:val="24"/>
          <w:rPrChange w:id="231" w:author="Paul Stoodley" w:date="2022-04-26T12:17:00Z">
            <w:rPr>
              <w:b/>
            </w:rPr>
          </w:rPrChange>
        </w:rPr>
        <w:t>23</w:t>
      </w:r>
      <w:r w:rsidRPr="009F0A54">
        <w:rPr>
          <w:rFonts w:ascii="Times New Roman" w:hAnsi="Times New Roman" w:cs="Times New Roman"/>
          <w:sz w:val="24"/>
          <w:szCs w:val="24"/>
          <w:rPrChange w:id="232" w:author="Paul Stoodley" w:date="2022-04-26T12:17:00Z">
            <w:rPr/>
          </w:rPrChange>
        </w:rPr>
        <w:t>, 71.</w:t>
      </w:r>
      <w:bookmarkEnd w:id="227"/>
    </w:p>
    <w:p w14:paraId="5B4351EF" w14:textId="77777777" w:rsidR="006937E9" w:rsidRPr="009F0A54" w:rsidRDefault="006937E9" w:rsidP="009F0A54">
      <w:pPr>
        <w:pStyle w:val="EndNoteBibliography"/>
        <w:spacing w:after="0" w:line="480" w:lineRule="auto"/>
        <w:rPr>
          <w:rFonts w:ascii="Times New Roman" w:hAnsi="Times New Roman" w:cs="Times New Roman"/>
          <w:sz w:val="24"/>
          <w:szCs w:val="24"/>
          <w:rPrChange w:id="233" w:author="Paul Stoodley" w:date="2022-04-26T12:17:00Z">
            <w:rPr/>
          </w:rPrChange>
        </w:rPr>
        <w:pPrChange w:id="234" w:author="Paul Stoodley" w:date="2022-04-26T12:18:00Z">
          <w:pPr>
            <w:pStyle w:val="EndNoteBibliography"/>
            <w:spacing w:after="0"/>
          </w:pPr>
        </w:pPrChange>
      </w:pPr>
      <w:bookmarkStart w:id="235" w:name="_ENREF_3"/>
      <w:r w:rsidRPr="009F0A54">
        <w:rPr>
          <w:rFonts w:ascii="Times New Roman" w:hAnsi="Times New Roman" w:cs="Times New Roman"/>
          <w:sz w:val="24"/>
          <w:szCs w:val="24"/>
          <w:rPrChange w:id="236" w:author="Paul Stoodley" w:date="2022-04-26T12:17:00Z">
            <w:rPr/>
          </w:rPrChange>
        </w:rPr>
        <w:t xml:space="preserve">Collins, L. and Dawes, C. (1987) The surface area of the adult human mouth and thickness of the salivary film covering the teeth and oral mucosa. </w:t>
      </w:r>
      <w:r w:rsidRPr="009F0A54">
        <w:rPr>
          <w:rFonts w:ascii="Times New Roman" w:hAnsi="Times New Roman" w:cs="Times New Roman"/>
          <w:i/>
          <w:sz w:val="24"/>
          <w:szCs w:val="24"/>
          <w:rPrChange w:id="237" w:author="Paul Stoodley" w:date="2022-04-26T12:17:00Z">
            <w:rPr>
              <w:i/>
            </w:rPr>
          </w:rPrChange>
        </w:rPr>
        <w:t>Journal of dental research</w:t>
      </w:r>
      <w:r w:rsidRPr="009F0A54">
        <w:rPr>
          <w:rFonts w:ascii="Times New Roman" w:hAnsi="Times New Roman" w:cs="Times New Roman"/>
          <w:sz w:val="24"/>
          <w:szCs w:val="24"/>
          <w:rPrChange w:id="238" w:author="Paul Stoodley" w:date="2022-04-26T12:17:00Z">
            <w:rPr/>
          </w:rPrChange>
        </w:rPr>
        <w:t xml:space="preserve"> </w:t>
      </w:r>
      <w:r w:rsidRPr="009F0A54">
        <w:rPr>
          <w:rFonts w:ascii="Times New Roman" w:hAnsi="Times New Roman" w:cs="Times New Roman"/>
          <w:b/>
          <w:sz w:val="24"/>
          <w:szCs w:val="24"/>
          <w:rPrChange w:id="239" w:author="Paul Stoodley" w:date="2022-04-26T12:17:00Z">
            <w:rPr>
              <w:b/>
            </w:rPr>
          </w:rPrChange>
        </w:rPr>
        <w:t>66</w:t>
      </w:r>
      <w:r w:rsidRPr="009F0A54">
        <w:rPr>
          <w:rFonts w:ascii="Times New Roman" w:hAnsi="Times New Roman" w:cs="Times New Roman"/>
          <w:sz w:val="24"/>
          <w:szCs w:val="24"/>
          <w:rPrChange w:id="240" w:author="Paul Stoodley" w:date="2022-04-26T12:17:00Z">
            <w:rPr/>
          </w:rPrChange>
        </w:rPr>
        <w:t>, 1300-1302.</w:t>
      </w:r>
      <w:bookmarkEnd w:id="235"/>
    </w:p>
    <w:p w14:paraId="46B42227" w14:textId="77777777" w:rsidR="006937E9" w:rsidRPr="009F0A54" w:rsidRDefault="006937E9" w:rsidP="009F0A54">
      <w:pPr>
        <w:pStyle w:val="EndNoteBibliography"/>
        <w:spacing w:after="0" w:line="480" w:lineRule="auto"/>
        <w:rPr>
          <w:rFonts w:ascii="Times New Roman" w:hAnsi="Times New Roman" w:cs="Times New Roman"/>
          <w:sz w:val="24"/>
          <w:szCs w:val="24"/>
          <w:rPrChange w:id="241" w:author="Paul Stoodley" w:date="2022-04-26T12:17:00Z">
            <w:rPr/>
          </w:rPrChange>
        </w:rPr>
        <w:pPrChange w:id="242" w:author="Paul Stoodley" w:date="2022-04-26T12:18:00Z">
          <w:pPr>
            <w:pStyle w:val="EndNoteBibliography"/>
            <w:spacing w:after="0"/>
          </w:pPr>
        </w:pPrChange>
      </w:pPr>
      <w:bookmarkStart w:id="243" w:name="_ENREF_4"/>
      <w:r w:rsidRPr="009F0A54">
        <w:rPr>
          <w:rFonts w:ascii="Times New Roman" w:hAnsi="Times New Roman" w:cs="Times New Roman"/>
          <w:sz w:val="24"/>
          <w:szCs w:val="24"/>
          <w:rPrChange w:id="244" w:author="Paul Stoodley" w:date="2022-04-26T12:17:00Z">
            <w:rPr/>
          </w:rPrChange>
        </w:rPr>
        <w:t xml:space="preserve">Fiorillo, L., Cervino, G., Herford, A.S., Laino, L. and Cicciù, M. (2020) Stannous fluoride effects on enamel: a systematic review. </w:t>
      </w:r>
      <w:r w:rsidRPr="009F0A54">
        <w:rPr>
          <w:rFonts w:ascii="Times New Roman" w:hAnsi="Times New Roman" w:cs="Times New Roman"/>
          <w:i/>
          <w:sz w:val="24"/>
          <w:szCs w:val="24"/>
          <w:rPrChange w:id="245" w:author="Paul Stoodley" w:date="2022-04-26T12:17:00Z">
            <w:rPr>
              <w:i/>
            </w:rPr>
          </w:rPrChange>
        </w:rPr>
        <w:t>Biomimetics</w:t>
      </w:r>
      <w:r w:rsidRPr="009F0A54">
        <w:rPr>
          <w:rFonts w:ascii="Times New Roman" w:hAnsi="Times New Roman" w:cs="Times New Roman"/>
          <w:sz w:val="24"/>
          <w:szCs w:val="24"/>
          <w:rPrChange w:id="246" w:author="Paul Stoodley" w:date="2022-04-26T12:17:00Z">
            <w:rPr/>
          </w:rPrChange>
        </w:rPr>
        <w:t xml:space="preserve"> </w:t>
      </w:r>
      <w:r w:rsidRPr="009F0A54">
        <w:rPr>
          <w:rFonts w:ascii="Times New Roman" w:hAnsi="Times New Roman" w:cs="Times New Roman"/>
          <w:b/>
          <w:sz w:val="24"/>
          <w:szCs w:val="24"/>
          <w:rPrChange w:id="247" w:author="Paul Stoodley" w:date="2022-04-26T12:17:00Z">
            <w:rPr>
              <w:b/>
            </w:rPr>
          </w:rPrChange>
        </w:rPr>
        <w:t>5</w:t>
      </w:r>
      <w:r w:rsidRPr="009F0A54">
        <w:rPr>
          <w:rFonts w:ascii="Times New Roman" w:hAnsi="Times New Roman" w:cs="Times New Roman"/>
          <w:sz w:val="24"/>
          <w:szCs w:val="24"/>
          <w:rPrChange w:id="248" w:author="Paul Stoodley" w:date="2022-04-26T12:17:00Z">
            <w:rPr/>
          </w:rPrChange>
        </w:rPr>
        <w:t>, 41.</w:t>
      </w:r>
      <w:bookmarkEnd w:id="243"/>
    </w:p>
    <w:p w14:paraId="725BF08D" w14:textId="77777777" w:rsidR="006937E9" w:rsidRPr="009F0A54" w:rsidRDefault="006937E9" w:rsidP="009F0A54">
      <w:pPr>
        <w:pStyle w:val="EndNoteBibliography"/>
        <w:spacing w:after="0" w:line="480" w:lineRule="auto"/>
        <w:rPr>
          <w:rFonts w:ascii="Times New Roman" w:hAnsi="Times New Roman" w:cs="Times New Roman"/>
          <w:sz w:val="24"/>
          <w:szCs w:val="24"/>
          <w:rPrChange w:id="249" w:author="Paul Stoodley" w:date="2022-04-26T12:17:00Z">
            <w:rPr/>
          </w:rPrChange>
        </w:rPr>
        <w:pPrChange w:id="250" w:author="Paul Stoodley" w:date="2022-04-26T12:18:00Z">
          <w:pPr>
            <w:pStyle w:val="EndNoteBibliography"/>
            <w:spacing w:after="0"/>
          </w:pPr>
        </w:pPrChange>
      </w:pPr>
      <w:bookmarkStart w:id="251" w:name="_ENREF_5"/>
      <w:r w:rsidRPr="009F0A54">
        <w:rPr>
          <w:rFonts w:ascii="Times New Roman" w:hAnsi="Times New Roman" w:cs="Times New Roman"/>
          <w:sz w:val="24"/>
          <w:szCs w:val="24"/>
          <w:rPrChange w:id="252" w:author="Paul Stoodley" w:date="2022-04-26T12:17:00Z">
            <w:rPr/>
          </w:rPrChange>
        </w:rPr>
        <w:t xml:space="preserve">Halib, N., Rahman, N.Z.A., Hanafiah, R.M., Roslan, N. and Jauhar, N. (2019) A simplified system for simulation of Streptococcus mutans biofilm on healthy extracted human tooth as dental plaque model. </w:t>
      </w:r>
      <w:r w:rsidRPr="009F0A54">
        <w:rPr>
          <w:rFonts w:ascii="Times New Roman" w:hAnsi="Times New Roman" w:cs="Times New Roman"/>
          <w:i/>
          <w:sz w:val="24"/>
          <w:szCs w:val="24"/>
          <w:rPrChange w:id="253" w:author="Paul Stoodley" w:date="2022-04-26T12:17:00Z">
            <w:rPr>
              <w:i/>
            </w:rPr>
          </w:rPrChange>
        </w:rPr>
        <w:t>Journal of Applied Pharmaceutical Science</w:t>
      </w:r>
      <w:r w:rsidRPr="009F0A54">
        <w:rPr>
          <w:rFonts w:ascii="Times New Roman" w:hAnsi="Times New Roman" w:cs="Times New Roman"/>
          <w:sz w:val="24"/>
          <w:szCs w:val="24"/>
          <w:rPrChange w:id="254" w:author="Paul Stoodley" w:date="2022-04-26T12:17:00Z">
            <w:rPr/>
          </w:rPrChange>
        </w:rPr>
        <w:t xml:space="preserve"> </w:t>
      </w:r>
      <w:r w:rsidRPr="009F0A54">
        <w:rPr>
          <w:rFonts w:ascii="Times New Roman" w:hAnsi="Times New Roman" w:cs="Times New Roman"/>
          <w:b/>
          <w:sz w:val="24"/>
          <w:szCs w:val="24"/>
          <w:rPrChange w:id="255" w:author="Paul Stoodley" w:date="2022-04-26T12:17:00Z">
            <w:rPr>
              <w:b/>
            </w:rPr>
          </w:rPrChange>
        </w:rPr>
        <w:t>9</w:t>
      </w:r>
      <w:r w:rsidRPr="009F0A54">
        <w:rPr>
          <w:rFonts w:ascii="Times New Roman" w:hAnsi="Times New Roman" w:cs="Times New Roman"/>
          <w:sz w:val="24"/>
          <w:szCs w:val="24"/>
          <w:rPrChange w:id="256" w:author="Paul Stoodley" w:date="2022-04-26T12:17:00Z">
            <w:rPr/>
          </w:rPrChange>
        </w:rPr>
        <w:t>, 112-115.</w:t>
      </w:r>
      <w:bookmarkEnd w:id="251"/>
    </w:p>
    <w:p w14:paraId="78C86315" w14:textId="77777777" w:rsidR="006937E9" w:rsidRPr="009F0A54" w:rsidRDefault="006937E9" w:rsidP="009F0A54">
      <w:pPr>
        <w:pStyle w:val="EndNoteBibliography"/>
        <w:spacing w:after="0" w:line="480" w:lineRule="auto"/>
        <w:rPr>
          <w:rFonts w:ascii="Times New Roman" w:hAnsi="Times New Roman" w:cs="Times New Roman"/>
          <w:sz w:val="24"/>
          <w:szCs w:val="24"/>
          <w:rPrChange w:id="257" w:author="Paul Stoodley" w:date="2022-04-26T12:17:00Z">
            <w:rPr/>
          </w:rPrChange>
        </w:rPr>
        <w:pPrChange w:id="258" w:author="Paul Stoodley" w:date="2022-04-26T12:18:00Z">
          <w:pPr>
            <w:pStyle w:val="EndNoteBibliography"/>
            <w:spacing w:after="0"/>
          </w:pPr>
        </w:pPrChange>
      </w:pPr>
      <w:bookmarkStart w:id="259" w:name="_ENREF_6"/>
      <w:r w:rsidRPr="009F0A54">
        <w:rPr>
          <w:rFonts w:ascii="Times New Roman" w:hAnsi="Times New Roman" w:cs="Times New Roman"/>
          <w:sz w:val="24"/>
          <w:szCs w:val="24"/>
          <w:rPrChange w:id="260" w:author="Paul Stoodley" w:date="2022-04-26T12:17:00Z">
            <w:rPr/>
          </w:rPrChange>
        </w:rPr>
        <w:t xml:space="preserve">Hwang, G., Klein, M.I. and Koo, H. (2014) Analysis of the mechanical stability and surface detachment of mature Streptococcus mutans biofilms by applying a range of external shear forces. </w:t>
      </w:r>
      <w:r w:rsidRPr="009F0A54">
        <w:rPr>
          <w:rFonts w:ascii="Times New Roman" w:hAnsi="Times New Roman" w:cs="Times New Roman"/>
          <w:i/>
          <w:sz w:val="24"/>
          <w:szCs w:val="24"/>
          <w:rPrChange w:id="261" w:author="Paul Stoodley" w:date="2022-04-26T12:17:00Z">
            <w:rPr>
              <w:i/>
            </w:rPr>
          </w:rPrChange>
        </w:rPr>
        <w:t>Biofouling</w:t>
      </w:r>
      <w:r w:rsidRPr="009F0A54">
        <w:rPr>
          <w:rFonts w:ascii="Times New Roman" w:hAnsi="Times New Roman" w:cs="Times New Roman"/>
          <w:sz w:val="24"/>
          <w:szCs w:val="24"/>
          <w:rPrChange w:id="262" w:author="Paul Stoodley" w:date="2022-04-26T12:17:00Z">
            <w:rPr/>
          </w:rPrChange>
        </w:rPr>
        <w:t xml:space="preserve"> </w:t>
      </w:r>
      <w:r w:rsidRPr="009F0A54">
        <w:rPr>
          <w:rFonts w:ascii="Times New Roman" w:hAnsi="Times New Roman" w:cs="Times New Roman"/>
          <w:b/>
          <w:sz w:val="24"/>
          <w:szCs w:val="24"/>
          <w:rPrChange w:id="263" w:author="Paul Stoodley" w:date="2022-04-26T12:17:00Z">
            <w:rPr>
              <w:b/>
            </w:rPr>
          </w:rPrChange>
        </w:rPr>
        <w:t>30</w:t>
      </w:r>
      <w:r w:rsidRPr="009F0A54">
        <w:rPr>
          <w:rFonts w:ascii="Times New Roman" w:hAnsi="Times New Roman" w:cs="Times New Roman"/>
          <w:sz w:val="24"/>
          <w:szCs w:val="24"/>
          <w:rPrChange w:id="264" w:author="Paul Stoodley" w:date="2022-04-26T12:17:00Z">
            <w:rPr/>
          </w:rPrChange>
        </w:rPr>
        <w:t>, 1079-1091.</w:t>
      </w:r>
      <w:bookmarkEnd w:id="259"/>
    </w:p>
    <w:p w14:paraId="75A7CF25" w14:textId="77777777" w:rsidR="006937E9" w:rsidRPr="009F0A54" w:rsidRDefault="006937E9" w:rsidP="009F0A54">
      <w:pPr>
        <w:pStyle w:val="EndNoteBibliography"/>
        <w:spacing w:after="0" w:line="480" w:lineRule="auto"/>
        <w:rPr>
          <w:rFonts w:ascii="Times New Roman" w:hAnsi="Times New Roman" w:cs="Times New Roman"/>
          <w:sz w:val="24"/>
          <w:szCs w:val="24"/>
          <w:rPrChange w:id="265" w:author="Paul Stoodley" w:date="2022-04-26T12:17:00Z">
            <w:rPr/>
          </w:rPrChange>
        </w:rPr>
        <w:pPrChange w:id="266" w:author="Paul Stoodley" w:date="2022-04-26T12:18:00Z">
          <w:pPr>
            <w:pStyle w:val="EndNoteBibliography"/>
            <w:spacing w:after="0"/>
          </w:pPr>
        </w:pPrChange>
      </w:pPr>
      <w:bookmarkStart w:id="267" w:name="_ENREF_7"/>
      <w:r w:rsidRPr="009F0A54">
        <w:rPr>
          <w:rFonts w:ascii="Times New Roman" w:hAnsi="Times New Roman" w:cs="Times New Roman"/>
          <w:sz w:val="24"/>
          <w:szCs w:val="24"/>
          <w:rPrChange w:id="268" w:author="Paul Stoodley" w:date="2022-04-26T12:17:00Z">
            <w:rPr/>
          </w:rPrChange>
        </w:rPr>
        <w:t xml:space="preserve">James, G. (2012) The drip-flow reactor as a test system for oral care products. </w:t>
      </w:r>
      <w:r w:rsidRPr="009F0A54">
        <w:rPr>
          <w:rFonts w:ascii="Times New Roman" w:hAnsi="Times New Roman" w:cs="Times New Roman"/>
          <w:i/>
          <w:sz w:val="24"/>
          <w:szCs w:val="24"/>
          <w:rPrChange w:id="269" w:author="Paul Stoodley" w:date="2022-04-26T12:17:00Z">
            <w:rPr>
              <w:i/>
            </w:rPr>
          </w:rPrChange>
        </w:rPr>
        <w:t>Montana Biofilm S&amp;T Meeting, Center for Biofilm Engineering</w:t>
      </w:r>
      <w:r w:rsidRPr="009F0A54">
        <w:rPr>
          <w:rFonts w:ascii="Times New Roman" w:hAnsi="Times New Roman" w:cs="Times New Roman"/>
          <w:sz w:val="24"/>
          <w:szCs w:val="24"/>
          <w:rPrChange w:id="270" w:author="Paul Stoodley" w:date="2022-04-26T12:17:00Z">
            <w:rPr/>
          </w:rPrChange>
        </w:rPr>
        <w:t>.</w:t>
      </w:r>
      <w:bookmarkEnd w:id="267"/>
    </w:p>
    <w:p w14:paraId="7FA8854F" w14:textId="77777777" w:rsidR="006937E9" w:rsidRPr="009F0A54" w:rsidRDefault="006937E9" w:rsidP="009F0A54">
      <w:pPr>
        <w:pStyle w:val="EndNoteBibliography"/>
        <w:spacing w:after="0" w:line="480" w:lineRule="auto"/>
        <w:rPr>
          <w:rFonts w:ascii="Times New Roman" w:hAnsi="Times New Roman" w:cs="Times New Roman"/>
          <w:sz w:val="24"/>
          <w:szCs w:val="24"/>
          <w:rPrChange w:id="271" w:author="Paul Stoodley" w:date="2022-04-26T12:17:00Z">
            <w:rPr/>
          </w:rPrChange>
        </w:rPr>
        <w:pPrChange w:id="272" w:author="Paul Stoodley" w:date="2022-04-26T12:18:00Z">
          <w:pPr>
            <w:pStyle w:val="EndNoteBibliography"/>
            <w:spacing w:after="0"/>
          </w:pPr>
        </w:pPrChange>
      </w:pPr>
      <w:bookmarkStart w:id="273" w:name="_ENREF_8"/>
      <w:r w:rsidRPr="009F0A54">
        <w:rPr>
          <w:rFonts w:ascii="Times New Roman" w:hAnsi="Times New Roman" w:cs="Times New Roman"/>
          <w:sz w:val="24"/>
          <w:szCs w:val="24"/>
          <w:rPrChange w:id="274" w:author="Paul Stoodley" w:date="2022-04-26T12:17:00Z">
            <w:rPr/>
          </w:rPrChange>
        </w:rPr>
        <w:t xml:space="preserve">Joiner, A. (2007) The cleaning of teeth. </w:t>
      </w:r>
      <w:r w:rsidRPr="009F0A54">
        <w:rPr>
          <w:rFonts w:ascii="Times New Roman" w:hAnsi="Times New Roman" w:cs="Times New Roman"/>
          <w:i/>
          <w:sz w:val="24"/>
          <w:szCs w:val="24"/>
          <w:rPrChange w:id="275" w:author="Paul Stoodley" w:date="2022-04-26T12:17:00Z">
            <w:rPr>
              <w:i/>
            </w:rPr>
          </w:rPrChange>
        </w:rPr>
        <w:t>Handbook for cleaning/decontamination of surfaces</w:t>
      </w:r>
      <w:r w:rsidRPr="009F0A54">
        <w:rPr>
          <w:rFonts w:ascii="Times New Roman" w:hAnsi="Times New Roman" w:cs="Times New Roman"/>
          <w:sz w:val="24"/>
          <w:szCs w:val="24"/>
          <w:rPrChange w:id="276" w:author="Paul Stoodley" w:date="2022-04-26T12:17:00Z">
            <w:rPr/>
          </w:rPrChange>
        </w:rPr>
        <w:t xml:space="preserve"> </w:t>
      </w:r>
      <w:r w:rsidRPr="009F0A54">
        <w:rPr>
          <w:rFonts w:ascii="Times New Roman" w:hAnsi="Times New Roman" w:cs="Times New Roman"/>
          <w:b/>
          <w:sz w:val="24"/>
          <w:szCs w:val="24"/>
          <w:rPrChange w:id="277" w:author="Paul Stoodley" w:date="2022-04-26T12:17:00Z">
            <w:rPr>
              <w:b/>
            </w:rPr>
          </w:rPrChange>
        </w:rPr>
        <w:t>1</w:t>
      </w:r>
      <w:r w:rsidRPr="009F0A54">
        <w:rPr>
          <w:rFonts w:ascii="Times New Roman" w:hAnsi="Times New Roman" w:cs="Times New Roman"/>
          <w:sz w:val="24"/>
          <w:szCs w:val="24"/>
          <w:rPrChange w:id="278" w:author="Paul Stoodley" w:date="2022-04-26T12:17:00Z">
            <w:rPr/>
          </w:rPrChange>
        </w:rPr>
        <w:t>, 371-405.</w:t>
      </w:r>
      <w:bookmarkEnd w:id="273"/>
    </w:p>
    <w:p w14:paraId="51154E96" w14:textId="77777777" w:rsidR="006937E9" w:rsidRPr="009F0A54" w:rsidRDefault="006937E9" w:rsidP="009F0A54">
      <w:pPr>
        <w:pStyle w:val="EndNoteBibliography"/>
        <w:spacing w:after="0" w:line="480" w:lineRule="auto"/>
        <w:rPr>
          <w:rFonts w:ascii="Times New Roman" w:hAnsi="Times New Roman" w:cs="Times New Roman"/>
          <w:sz w:val="24"/>
          <w:szCs w:val="24"/>
          <w:rPrChange w:id="279" w:author="Paul Stoodley" w:date="2022-04-26T12:17:00Z">
            <w:rPr/>
          </w:rPrChange>
        </w:rPr>
        <w:pPrChange w:id="280" w:author="Paul Stoodley" w:date="2022-04-26T12:18:00Z">
          <w:pPr>
            <w:pStyle w:val="EndNoteBibliography"/>
            <w:spacing w:after="0"/>
          </w:pPr>
        </w:pPrChange>
      </w:pPr>
      <w:bookmarkStart w:id="281" w:name="_ENREF_9"/>
      <w:r w:rsidRPr="009F0A54">
        <w:rPr>
          <w:rFonts w:ascii="Times New Roman" w:hAnsi="Times New Roman" w:cs="Times New Roman"/>
          <w:sz w:val="24"/>
          <w:szCs w:val="24"/>
          <w:rPrChange w:id="282" w:author="Paul Stoodley" w:date="2022-04-26T12:17:00Z">
            <w:rPr/>
          </w:rPrChange>
        </w:rPr>
        <w:lastRenderedPageBreak/>
        <w:t xml:space="preserve">Khosravi, Y., Ling, L.C., Loke, M.F., Shailendra, S., Prepageran, N. and Vadivelu, J. (2014) Determination of the biofilm formation capacity of bacterial pathogens associated with otorhinolaryngologic diseases in the Malaysian population. </w:t>
      </w:r>
      <w:r w:rsidRPr="009F0A54">
        <w:rPr>
          <w:rFonts w:ascii="Times New Roman" w:hAnsi="Times New Roman" w:cs="Times New Roman"/>
          <w:i/>
          <w:sz w:val="24"/>
          <w:szCs w:val="24"/>
          <w:rPrChange w:id="283" w:author="Paul Stoodley" w:date="2022-04-26T12:17:00Z">
            <w:rPr>
              <w:i/>
            </w:rPr>
          </w:rPrChange>
        </w:rPr>
        <w:t>European Archives of Oto-Rhino-Laryngology</w:t>
      </w:r>
      <w:r w:rsidRPr="009F0A54">
        <w:rPr>
          <w:rFonts w:ascii="Times New Roman" w:hAnsi="Times New Roman" w:cs="Times New Roman"/>
          <w:sz w:val="24"/>
          <w:szCs w:val="24"/>
          <w:rPrChange w:id="284" w:author="Paul Stoodley" w:date="2022-04-26T12:17:00Z">
            <w:rPr/>
          </w:rPrChange>
        </w:rPr>
        <w:t xml:space="preserve"> </w:t>
      </w:r>
      <w:r w:rsidRPr="009F0A54">
        <w:rPr>
          <w:rFonts w:ascii="Times New Roman" w:hAnsi="Times New Roman" w:cs="Times New Roman"/>
          <w:b/>
          <w:sz w:val="24"/>
          <w:szCs w:val="24"/>
          <w:rPrChange w:id="285" w:author="Paul Stoodley" w:date="2022-04-26T12:17:00Z">
            <w:rPr>
              <w:b/>
            </w:rPr>
          </w:rPrChange>
        </w:rPr>
        <w:t>271</w:t>
      </w:r>
      <w:r w:rsidRPr="009F0A54">
        <w:rPr>
          <w:rFonts w:ascii="Times New Roman" w:hAnsi="Times New Roman" w:cs="Times New Roman"/>
          <w:sz w:val="24"/>
          <w:szCs w:val="24"/>
          <w:rPrChange w:id="286" w:author="Paul Stoodley" w:date="2022-04-26T12:17:00Z">
            <w:rPr/>
          </w:rPrChange>
        </w:rPr>
        <w:t>, 1227-1233.</w:t>
      </w:r>
      <w:bookmarkEnd w:id="281"/>
    </w:p>
    <w:p w14:paraId="52BBF09C" w14:textId="77777777" w:rsidR="006937E9" w:rsidRPr="009F0A54" w:rsidRDefault="006937E9" w:rsidP="009F0A54">
      <w:pPr>
        <w:pStyle w:val="EndNoteBibliography"/>
        <w:spacing w:after="0" w:line="480" w:lineRule="auto"/>
        <w:rPr>
          <w:rFonts w:ascii="Times New Roman" w:hAnsi="Times New Roman" w:cs="Times New Roman"/>
          <w:sz w:val="24"/>
          <w:szCs w:val="24"/>
          <w:rPrChange w:id="287" w:author="Paul Stoodley" w:date="2022-04-26T12:17:00Z">
            <w:rPr/>
          </w:rPrChange>
        </w:rPr>
        <w:pPrChange w:id="288" w:author="Paul Stoodley" w:date="2022-04-26T12:18:00Z">
          <w:pPr>
            <w:pStyle w:val="EndNoteBibliography"/>
            <w:spacing w:after="0"/>
          </w:pPr>
        </w:pPrChange>
      </w:pPr>
      <w:bookmarkStart w:id="289" w:name="_ENREF_10"/>
      <w:r w:rsidRPr="009F0A54">
        <w:rPr>
          <w:rFonts w:ascii="Times New Roman" w:hAnsi="Times New Roman" w:cs="Times New Roman"/>
          <w:sz w:val="24"/>
          <w:szCs w:val="24"/>
          <w:rPrChange w:id="290" w:author="Paul Stoodley" w:date="2022-04-26T12:17:00Z">
            <w:rPr/>
          </w:rPrChange>
        </w:rPr>
        <w:t xml:space="preserve">Kimura, O., Dykes, E. and Fearnhead, R. (1977) The relationship between the surface area of the enamel crowns of human teeth and that of the dentine-enamel junction. </w:t>
      </w:r>
      <w:r w:rsidRPr="009F0A54">
        <w:rPr>
          <w:rFonts w:ascii="Times New Roman" w:hAnsi="Times New Roman" w:cs="Times New Roman"/>
          <w:i/>
          <w:sz w:val="24"/>
          <w:szCs w:val="24"/>
          <w:rPrChange w:id="291" w:author="Paul Stoodley" w:date="2022-04-26T12:17:00Z">
            <w:rPr>
              <w:i/>
            </w:rPr>
          </w:rPrChange>
        </w:rPr>
        <w:t>Archives of oral biology</w:t>
      </w:r>
      <w:r w:rsidRPr="009F0A54">
        <w:rPr>
          <w:rFonts w:ascii="Times New Roman" w:hAnsi="Times New Roman" w:cs="Times New Roman"/>
          <w:sz w:val="24"/>
          <w:szCs w:val="24"/>
          <w:rPrChange w:id="292" w:author="Paul Stoodley" w:date="2022-04-26T12:17:00Z">
            <w:rPr/>
          </w:rPrChange>
        </w:rPr>
        <w:t xml:space="preserve"> </w:t>
      </w:r>
      <w:r w:rsidRPr="009F0A54">
        <w:rPr>
          <w:rFonts w:ascii="Times New Roman" w:hAnsi="Times New Roman" w:cs="Times New Roman"/>
          <w:b/>
          <w:sz w:val="24"/>
          <w:szCs w:val="24"/>
          <w:rPrChange w:id="293" w:author="Paul Stoodley" w:date="2022-04-26T12:17:00Z">
            <w:rPr>
              <w:b/>
            </w:rPr>
          </w:rPrChange>
        </w:rPr>
        <w:t>22</w:t>
      </w:r>
      <w:r w:rsidRPr="009F0A54">
        <w:rPr>
          <w:rFonts w:ascii="Times New Roman" w:hAnsi="Times New Roman" w:cs="Times New Roman"/>
          <w:sz w:val="24"/>
          <w:szCs w:val="24"/>
          <w:rPrChange w:id="294" w:author="Paul Stoodley" w:date="2022-04-26T12:17:00Z">
            <w:rPr/>
          </w:rPrChange>
        </w:rPr>
        <w:t>, 677-683.</w:t>
      </w:r>
      <w:bookmarkEnd w:id="289"/>
    </w:p>
    <w:p w14:paraId="1FB01DBA" w14:textId="77777777" w:rsidR="006937E9" w:rsidRPr="009F0A54" w:rsidRDefault="006937E9" w:rsidP="009F0A54">
      <w:pPr>
        <w:pStyle w:val="EndNoteBibliography"/>
        <w:spacing w:after="0" w:line="480" w:lineRule="auto"/>
        <w:rPr>
          <w:rFonts w:ascii="Times New Roman" w:hAnsi="Times New Roman" w:cs="Times New Roman"/>
          <w:sz w:val="24"/>
          <w:szCs w:val="24"/>
          <w:rPrChange w:id="295" w:author="Paul Stoodley" w:date="2022-04-26T12:17:00Z">
            <w:rPr/>
          </w:rPrChange>
        </w:rPr>
        <w:pPrChange w:id="296" w:author="Paul Stoodley" w:date="2022-04-26T12:18:00Z">
          <w:pPr>
            <w:pStyle w:val="EndNoteBibliography"/>
            <w:spacing w:after="0"/>
          </w:pPr>
        </w:pPrChange>
      </w:pPr>
      <w:bookmarkStart w:id="297" w:name="_ENREF_11"/>
      <w:r w:rsidRPr="009F0A54">
        <w:rPr>
          <w:rFonts w:ascii="Times New Roman" w:hAnsi="Times New Roman" w:cs="Times New Roman"/>
          <w:sz w:val="24"/>
          <w:szCs w:val="24"/>
          <w:rPrChange w:id="298" w:author="Paul Stoodley" w:date="2022-04-26T12:17:00Z">
            <w:rPr/>
          </w:rPrChange>
        </w:rPr>
        <w:t xml:space="preserve">Kolderman, E., Bettampadi, D., Samarian, D., Dowd, S.E., Foxman, B., Jakubovics, N.S. and Rickard, A.H. (2015) L-arginine destabilizes oral multi-species biofilm communities developed in human saliva. </w:t>
      </w:r>
      <w:r w:rsidRPr="009F0A54">
        <w:rPr>
          <w:rFonts w:ascii="Times New Roman" w:hAnsi="Times New Roman" w:cs="Times New Roman"/>
          <w:i/>
          <w:sz w:val="24"/>
          <w:szCs w:val="24"/>
          <w:rPrChange w:id="299" w:author="Paul Stoodley" w:date="2022-04-26T12:17:00Z">
            <w:rPr>
              <w:i/>
            </w:rPr>
          </w:rPrChange>
        </w:rPr>
        <w:t>PloS one</w:t>
      </w:r>
      <w:r w:rsidRPr="009F0A54">
        <w:rPr>
          <w:rFonts w:ascii="Times New Roman" w:hAnsi="Times New Roman" w:cs="Times New Roman"/>
          <w:sz w:val="24"/>
          <w:szCs w:val="24"/>
          <w:rPrChange w:id="300" w:author="Paul Stoodley" w:date="2022-04-26T12:17:00Z">
            <w:rPr/>
          </w:rPrChange>
        </w:rPr>
        <w:t xml:space="preserve"> </w:t>
      </w:r>
      <w:r w:rsidRPr="009F0A54">
        <w:rPr>
          <w:rFonts w:ascii="Times New Roman" w:hAnsi="Times New Roman" w:cs="Times New Roman"/>
          <w:b/>
          <w:sz w:val="24"/>
          <w:szCs w:val="24"/>
          <w:rPrChange w:id="301" w:author="Paul Stoodley" w:date="2022-04-26T12:17:00Z">
            <w:rPr>
              <w:b/>
            </w:rPr>
          </w:rPrChange>
        </w:rPr>
        <w:t>10</w:t>
      </w:r>
      <w:r w:rsidRPr="009F0A54">
        <w:rPr>
          <w:rFonts w:ascii="Times New Roman" w:hAnsi="Times New Roman" w:cs="Times New Roman"/>
          <w:sz w:val="24"/>
          <w:szCs w:val="24"/>
          <w:rPrChange w:id="302" w:author="Paul Stoodley" w:date="2022-04-26T12:17:00Z">
            <w:rPr/>
          </w:rPrChange>
        </w:rPr>
        <w:t>, e0121835.</w:t>
      </w:r>
      <w:bookmarkEnd w:id="297"/>
    </w:p>
    <w:p w14:paraId="28E915CE" w14:textId="77777777" w:rsidR="006937E9" w:rsidRPr="009F0A54" w:rsidRDefault="006937E9" w:rsidP="009F0A54">
      <w:pPr>
        <w:pStyle w:val="EndNoteBibliography"/>
        <w:spacing w:after="0" w:line="480" w:lineRule="auto"/>
        <w:rPr>
          <w:rFonts w:ascii="Times New Roman" w:hAnsi="Times New Roman" w:cs="Times New Roman"/>
          <w:sz w:val="24"/>
          <w:szCs w:val="24"/>
          <w:rPrChange w:id="303" w:author="Paul Stoodley" w:date="2022-04-26T12:17:00Z">
            <w:rPr/>
          </w:rPrChange>
        </w:rPr>
        <w:pPrChange w:id="304" w:author="Paul Stoodley" w:date="2022-04-26T12:18:00Z">
          <w:pPr>
            <w:pStyle w:val="EndNoteBibliography"/>
            <w:spacing w:after="0"/>
          </w:pPr>
        </w:pPrChange>
      </w:pPr>
      <w:bookmarkStart w:id="305" w:name="_ENREF_12"/>
      <w:r w:rsidRPr="009F0A54">
        <w:rPr>
          <w:rFonts w:ascii="Times New Roman" w:hAnsi="Times New Roman" w:cs="Times New Roman"/>
          <w:sz w:val="24"/>
          <w:szCs w:val="24"/>
          <w:rPrChange w:id="306" w:author="Paul Stoodley" w:date="2022-04-26T12:17:00Z">
            <w:rPr/>
          </w:rPrChange>
        </w:rPr>
        <w:t xml:space="preserve">Könönen, E. and Wade, W.G. (2015) Actinomyces and related organisms in human infections. </w:t>
      </w:r>
      <w:r w:rsidRPr="009F0A54">
        <w:rPr>
          <w:rFonts w:ascii="Times New Roman" w:hAnsi="Times New Roman" w:cs="Times New Roman"/>
          <w:i/>
          <w:sz w:val="24"/>
          <w:szCs w:val="24"/>
          <w:rPrChange w:id="307" w:author="Paul Stoodley" w:date="2022-04-26T12:17:00Z">
            <w:rPr>
              <w:i/>
            </w:rPr>
          </w:rPrChange>
        </w:rPr>
        <w:t>Clinical microbiology reviews</w:t>
      </w:r>
      <w:r w:rsidRPr="009F0A54">
        <w:rPr>
          <w:rFonts w:ascii="Times New Roman" w:hAnsi="Times New Roman" w:cs="Times New Roman"/>
          <w:sz w:val="24"/>
          <w:szCs w:val="24"/>
          <w:rPrChange w:id="308" w:author="Paul Stoodley" w:date="2022-04-26T12:17:00Z">
            <w:rPr/>
          </w:rPrChange>
        </w:rPr>
        <w:t xml:space="preserve"> </w:t>
      </w:r>
      <w:r w:rsidRPr="009F0A54">
        <w:rPr>
          <w:rFonts w:ascii="Times New Roman" w:hAnsi="Times New Roman" w:cs="Times New Roman"/>
          <w:b/>
          <w:sz w:val="24"/>
          <w:szCs w:val="24"/>
          <w:rPrChange w:id="309" w:author="Paul Stoodley" w:date="2022-04-26T12:17:00Z">
            <w:rPr>
              <w:b/>
            </w:rPr>
          </w:rPrChange>
        </w:rPr>
        <w:t>28</w:t>
      </w:r>
      <w:r w:rsidRPr="009F0A54">
        <w:rPr>
          <w:rFonts w:ascii="Times New Roman" w:hAnsi="Times New Roman" w:cs="Times New Roman"/>
          <w:sz w:val="24"/>
          <w:szCs w:val="24"/>
          <w:rPrChange w:id="310" w:author="Paul Stoodley" w:date="2022-04-26T12:17:00Z">
            <w:rPr/>
          </w:rPrChange>
        </w:rPr>
        <w:t>, 419-442.</w:t>
      </w:r>
      <w:bookmarkEnd w:id="305"/>
    </w:p>
    <w:p w14:paraId="664E4728" w14:textId="77777777" w:rsidR="006937E9" w:rsidRPr="009F0A54" w:rsidRDefault="006937E9" w:rsidP="009F0A54">
      <w:pPr>
        <w:pStyle w:val="EndNoteBibliography"/>
        <w:spacing w:after="0" w:line="480" w:lineRule="auto"/>
        <w:rPr>
          <w:rFonts w:ascii="Times New Roman" w:hAnsi="Times New Roman" w:cs="Times New Roman"/>
          <w:sz w:val="24"/>
          <w:szCs w:val="24"/>
          <w:rPrChange w:id="311" w:author="Paul Stoodley" w:date="2022-04-26T12:17:00Z">
            <w:rPr/>
          </w:rPrChange>
        </w:rPr>
        <w:pPrChange w:id="312" w:author="Paul Stoodley" w:date="2022-04-26T12:18:00Z">
          <w:pPr>
            <w:pStyle w:val="EndNoteBibliography"/>
            <w:spacing w:after="0"/>
          </w:pPr>
        </w:pPrChange>
      </w:pPr>
      <w:bookmarkStart w:id="313" w:name="_ENREF_13"/>
      <w:r w:rsidRPr="009F0A54">
        <w:rPr>
          <w:rFonts w:ascii="Times New Roman" w:hAnsi="Times New Roman" w:cs="Times New Roman"/>
          <w:sz w:val="24"/>
          <w:szCs w:val="24"/>
          <w:rPrChange w:id="314" w:author="Paul Stoodley" w:date="2022-04-26T12:17:00Z">
            <w:rPr/>
          </w:rPrChange>
        </w:rPr>
        <w:t xml:space="preserve">Ledder, R.G., Latimer, J., Forbes, S., Penney, J.L., Sreenivasan, P.K. and McBain, A.J. (2019) Visualization and Quantification of the Oral Hygiene Effects of Brushing, Dentifrice Use, and Brush Wear Using a Tooth Brushing Simulator. </w:t>
      </w:r>
      <w:r w:rsidRPr="009F0A54">
        <w:rPr>
          <w:rFonts w:ascii="Times New Roman" w:hAnsi="Times New Roman" w:cs="Times New Roman"/>
          <w:i/>
          <w:sz w:val="24"/>
          <w:szCs w:val="24"/>
          <w:rPrChange w:id="315" w:author="Paul Stoodley" w:date="2022-04-26T12:17:00Z">
            <w:rPr>
              <w:i/>
            </w:rPr>
          </w:rPrChange>
        </w:rPr>
        <w:t>Frontiers in public health</w:t>
      </w:r>
      <w:r w:rsidRPr="009F0A54">
        <w:rPr>
          <w:rFonts w:ascii="Times New Roman" w:hAnsi="Times New Roman" w:cs="Times New Roman"/>
          <w:sz w:val="24"/>
          <w:szCs w:val="24"/>
          <w:rPrChange w:id="316" w:author="Paul Stoodley" w:date="2022-04-26T12:17:00Z">
            <w:rPr/>
          </w:rPrChange>
        </w:rPr>
        <w:t xml:space="preserve"> </w:t>
      </w:r>
      <w:r w:rsidRPr="009F0A54">
        <w:rPr>
          <w:rFonts w:ascii="Times New Roman" w:hAnsi="Times New Roman" w:cs="Times New Roman"/>
          <w:b/>
          <w:sz w:val="24"/>
          <w:szCs w:val="24"/>
          <w:rPrChange w:id="317" w:author="Paul Stoodley" w:date="2022-04-26T12:17:00Z">
            <w:rPr>
              <w:b/>
            </w:rPr>
          </w:rPrChange>
        </w:rPr>
        <w:t>7</w:t>
      </w:r>
      <w:r w:rsidRPr="009F0A54">
        <w:rPr>
          <w:rFonts w:ascii="Times New Roman" w:hAnsi="Times New Roman" w:cs="Times New Roman"/>
          <w:sz w:val="24"/>
          <w:szCs w:val="24"/>
          <w:rPrChange w:id="318" w:author="Paul Stoodley" w:date="2022-04-26T12:17:00Z">
            <w:rPr/>
          </w:rPrChange>
        </w:rPr>
        <w:t>.</w:t>
      </w:r>
      <w:bookmarkEnd w:id="313"/>
    </w:p>
    <w:p w14:paraId="2C4C9AB0" w14:textId="77777777" w:rsidR="006937E9" w:rsidRPr="009F0A54" w:rsidRDefault="006937E9" w:rsidP="009F0A54">
      <w:pPr>
        <w:pStyle w:val="EndNoteBibliography"/>
        <w:spacing w:after="0" w:line="480" w:lineRule="auto"/>
        <w:rPr>
          <w:rFonts w:ascii="Times New Roman" w:hAnsi="Times New Roman" w:cs="Times New Roman"/>
          <w:sz w:val="24"/>
          <w:szCs w:val="24"/>
          <w:rPrChange w:id="319" w:author="Paul Stoodley" w:date="2022-04-26T12:17:00Z">
            <w:rPr/>
          </w:rPrChange>
        </w:rPr>
        <w:pPrChange w:id="320" w:author="Paul Stoodley" w:date="2022-04-26T12:18:00Z">
          <w:pPr>
            <w:pStyle w:val="EndNoteBibliography"/>
            <w:spacing w:after="0"/>
          </w:pPr>
        </w:pPrChange>
      </w:pPr>
      <w:bookmarkStart w:id="321" w:name="_ENREF_14"/>
      <w:r w:rsidRPr="009F0A54">
        <w:rPr>
          <w:rFonts w:ascii="Times New Roman" w:hAnsi="Times New Roman" w:cs="Times New Roman"/>
          <w:sz w:val="24"/>
          <w:szCs w:val="24"/>
          <w:rPrChange w:id="322" w:author="Paul Stoodley" w:date="2022-04-26T12:17:00Z">
            <w:rPr/>
          </w:rPrChange>
        </w:rPr>
        <w:t xml:space="preserve">Nance, W.C., Dowd, S.E., Samarian, D., Chludzinski, J., Delli, J., Battista, J. and Rickard, A.H. (2013) A high-throughput microfluidic dental plaque biofilm system to visualize and quantify the effect of antimicrobials. </w:t>
      </w:r>
      <w:r w:rsidRPr="009F0A54">
        <w:rPr>
          <w:rFonts w:ascii="Times New Roman" w:hAnsi="Times New Roman" w:cs="Times New Roman"/>
          <w:i/>
          <w:sz w:val="24"/>
          <w:szCs w:val="24"/>
          <w:rPrChange w:id="323" w:author="Paul Stoodley" w:date="2022-04-26T12:17:00Z">
            <w:rPr>
              <w:i/>
            </w:rPr>
          </w:rPrChange>
        </w:rPr>
        <w:t>Journal of Antimicrobial Chemotherapy</w:t>
      </w:r>
      <w:r w:rsidRPr="009F0A54">
        <w:rPr>
          <w:rFonts w:ascii="Times New Roman" w:hAnsi="Times New Roman" w:cs="Times New Roman"/>
          <w:sz w:val="24"/>
          <w:szCs w:val="24"/>
          <w:rPrChange w:id="324" w:author="Paul Stoodley" w:date="2022-04-26T12:17:00Z">
            <w:rPr/>
          </w:rPrChange>
        </w:rPr>
        <w:t xml:space="preserve"> </w:t>
      </w:r>
      <w:r w:rsidRPr="009F0A54">
        <w:rPr>
          <w:rFonts w:ascii="Times New Roman" w:hAnsi="Times New Roman" w:cs="Times New Roman"/>
          <w:b/>
          <w:sz w:val="24"/>
          <w:szCs w:val="24"/>
          <w:rPrChange w:id="325" w:author="Paul Stoodley" w:date="2022-04-26T12:17:00Z">
            <w:rPr>
              <w:b/>
            </w:rPr>
          </w:rPrChange>
        </w:rPr>
        <w:t>68</w:t>
      </w:r>
      <w:r w:rsidRPr="009F0A54">
        <w:rPr>
          <w:rFonts w:ascii="Times New Roman" w:hAnsi="Times New Roman" w:cs="Times New Roman"/>
          <w:sz w:val="24"/>
          <w:szCs w:val="24"/>
          <w:rPrChange w:id="326" w:author="Paul Stoodley" w:date="2022-04-26T12:17:00Z">
            <w:rPr/>
          </w:rPrChange>
        </w:rPr>
        <w:t>, 2550-2560.</w:t>
      </w:r>
      <w:bookmarkEnd w:id="321"/>
    </w:p>
    <w:p w14:paraId="775F2C26" w14:textId="77777777" w:rsidR="006937E9" w:rsidRPr="009F0A54" w:rsidRDefault="006937E9" w:rsidP="009F0A54">
      <w:pPr>
        <w:pStyle w:val="EndNoteBibliography"/>
        <w:spacing w:after="0" w:line="480" w:lineRule="auto"/>
        <w:rPr>
          <w:rFonts w:ascii="Times New Roman" w:hAnsi="Times New Roman" w:cs="Times New Roman"/>
          <w:sz w:val="24"/>
          <w:szCs w:val="24"/>
          <w:rPrChange w:id="327" w:author="Paul Stoodley" w:date="2022-04-26T12:17:00Z">
            <w:rPr/>
          </w:rPrChange>
        </w:rPr>
        <w:pPrChange w:id="328" w:author="Paul Stoodley" w:date="2022-04-26T12:18:00Z">
          <w:pPr>
            <w:pStyle w:val="EndNoteBibliography"/>
            <w:spacing w:after="0"/>
          </w:pPr>
        </w:pPrChange>
      </w:pPr>
      <w:bookmarkStart w:id="329" w:name="_ENREF_15"/>
      <w:r w:rsidRPr="009F0A54">
        <w:rPr>
          <w:rFonts w:ascii="Times New Roman" w:hAnsi="Times New Roman" w:cs="Times New Roman"/>
          <w:sz w:val="24"/>
          <w:szCs w:val="24"/>
          <w:rPrChange w:id="330" w:author="Paul Stoodley" w:date="2022-04-26T12:17:00Z">
            <w:rPr/>
          </w:rPrChange>
        </w:rPr>
        <w:t xml:space="preserve">Ozbek, H., Fair, J. and Phillips, S. (1977) </w:t>
      </w:r>
      <w:r w:rsidRPr="009F0A54">
        <w:rPr>
          <w:rFonts w:ascii="Times New Roman" w:hAnsi="Times New Roman" w:cs="Times New Roman"/>
          <w:i/>
          <w:sz w:val="24"/>
          <w:szCs w:val="24"/>
          <w:rPrChange w:id="331" w:author="Paul Stoodley" w:date="2022-04-26T12:17:00Z">
            <w:rPr>
              <w:i/>
            </w:rPr>
          </w:rPrChange>
        </w:rPr>
        <w:t>VISCOSITY OF AQUEOUS SODIUM CHLORIDE SOLUTIONS FROM 0-150o C</w:t>
      </w:r>
      <w:r w:rsidRPr="009F0A54">
        <w:rPr>
          <w:rFonts w:ascii="Times New Roman" w:hAnsi="Times New Roman" w:cs="Times New Roman"/>
          <w:sz w:val="24"/>
          <w:szCs w:val="24"/>
          <w:rPrChange w:id="332" w:author="Paul Stoodley" w:date="2022-04-26T12:17:00Z">
            <w:rPr/>
          </w:rPrChange>
        </w:rPr>
        <w:t>: Lawrence Berkeley National Lab.(LBNL), Berkeley, CA (United States).</w:t>
      </w:r>
      <w:bookmarkEnd w:id="329"/>
    </w:p>
    <w:p w14:paraId="09AFDD70" w14:textId="77777777" w:rsidR="006937E9" w:rsidRPr="009F0A54" w:rsidRDefault="006937E9" w:rsidP="009F0A54">
      <w:pPr>
        <w:pStyle w:val="EndNoteBibliography"/>
        <w:spacing w:after="0" w:line="480" w:lineRule="auto"/>
        <w:rPr>
          <w:rFonts w:ascii="Times New Roman" w:hAnsi="Times New Roman" w:cs="Times New Roman"/>
          <w:sz w:val="24"/>
          <w:szCs w:val="24"/>
          <w:rPrChange w:id="333" w:author="Paul Stoodley" w:date="2022-04-26T12:17:00Z">
            <w:rPr/>
          </w:rPrChange>
        </w:rPr>
        <w:pPrChange w:id="334" w:author="Paul Stoodley" w:date="2022-04-26T12:18:00Z">
          <w:pPr>
            <w:pStyle w:val="EndNoteBibliography"/>
            <w:spacing w:after="0"/>
          </w:pPr>
        </w:pPrChange>
      </w:pPr>
      <w:bookmarkStart w:id="335" w:name="_ENREF_16"/>
      <w:r w:rsidRPr="009F0A54">
        <w:rPr>
          <w:rFonts w:ascii="Times New Roman" w:hAnsi="Times New Roman" w:cs="Times New Roman"/>
          <w:sz w:val="24"/>
          <w:szCs w:val="24"/>
          <w:rPrChange w:id="336" w:author="Paul Stoodley" w:date="2022-04-26T12:17:00Z">
            <w:rPr/>
          </w:rPrChange>
        </w:rPr>
        <w:t xml:space="preserve">Park, S.-N., Lim, Y.K. and Kook, J.-K. (2013) Development of quantitative real-time PCR primers for detecting 42 oral bacterial species. </w:t>
      </w:r>
      <w:r w:rsidRPr="009F0A54">
        <w:rPr>
          <w:rFonts w:ascii="Times New Roman" w:hAnsi="Times New Roman" w:cs="Times New Roman"/>
          <w:i/>
          <w:sz w:val="24"/>
          <w:szCs w:val="24"/>
          <w:rPrChange w:id="337" w:author="Paul Stoodley" w:date="2022-04-26T12:17:00Z">
            <w:rPr>
              <w:i/>
            </w:rPr>
          </w:rPrChange>
        </w:rPr>
        <w:t>Archives of microbiology</w:t>
      </w:r>
      <w:r w:rsidRPr="009F0A54">
        <w:rPr>
          <w:rFonts w:ascii="Times New Roman" w:hAnsi="Times New Roman" w:cs="Times New Roman"/>
          <w:sz w:val="24"/>
          <w:szCs w:val="24"/>
          <w:rPrChange w:id="338" w:author="Paul Stoodley" w:date="2022-04-26T12:17:00Z">
            <w:rPr/>
          </w:rPrChange>
        </w:rPr>
        <w:t xml:space="preserve"> </w:t>
      </w:r>
      <w:r w:rsidRPr="009F0A54">
        <w:rPr>
          <w:rFonts w:ascii="Times New Roman" w:hAnsi="Times New Roman" w:cs="Times New Roman"/>
          <w:b/>
          <w:sz w:val="24"/>
          <w:szCs w:val="24"/>
          <w:rPrChange w:id="339" w:author="Paul Stoodley" w:date="2022-04-26T12:17:00Z">
            <w:rPr>
              <w:b/>
            </w:rPr>
          </w:rPrChange>
        </w:rPr>
        <w:t>195</w:t>
      </w:r>
      <w:r w:rsidRPr="009F0A54">
        <w:rPr>
          <w:rFonts w:ascii="Times New Roman" w:hAnsi="Times New Roman" w:cs="Times New Roman"/>
          <w:sz w:val="24"/>
          <w:szCs w:val="24"/>
          <w:rPrChange w:id="340" w:author="Paul Stoodley" w:date="2022-04-26T12:17:00Z">
            <w:rPr/>
          </w:rPrChange>
        </w:rPr>
        <w:t>, 473-482.</w:t>
      </w:r>
      <w:bookmarkEnd w:id="335"/>
    </w:p>
    <w:p w14:paraId="4141366F" w14:textId="77777777" w:rsidR="006937E9" w:rsidRPr="009F0A54" w:rsidRDefault="006937E9" w:rsidP="009F0A54">
      <w:pPr>
        <w:pStyle w:val="EndNoteBibliography"/>
        <w:spacing w:after="0" w:line="480" w:lineRule="auto"/>
        <w:rPr>
          <w:rFonts w:ascii="Times New Roman" w:hAnsi="Times New Roman" w:cs="Times New Roman"/>
          <w:sz w:val="24"/>
          <w:szCs w:val="24"/>
          <w:rPrChange w:id="341" w:author="Paul Stoodley" w:date="2022-04-26T12:17:00Z">
            <w:rPr/>
          </w:rPrChange>
        </w:rPr>
        <w:pPrChange w:id="342" w:author="Paul Stoodley" w:date="2022-04-26T12:18:00Z">
          <w:pPr>
            <w:pStyle w:val="EndNoteBibliography"/>
            <w:spacing w:after="0"/>
          </w:pPr>
        </w:pPrChange>
      </w:pPr>
      <w:bookmarkStart w:id="343" w:name="_ENREF_17"/>
      <w:r w:rsidRPr="009F0A54">
        <w:rPr>
          <w:rFonts w:ascii="Times New Roman" w:hAnsi="Times New Roman" w:cs="Times New Roman"/>
          <w:sz w:val="24"/>
          <w:szCs w:val="24"/>
          <w:rPrChange w:id="344" w:author="Paul Stoodley" w:date="2022-04-26T12:17:00Z">
            <w:rPr/>
          </w:rPrChange>
        </w:rPr>
        <w:lastRenderedPageBreak/>
        <w:t xml:space="preserve">Parkinson, C., Milleman, K. and Milleman, J. (2020) Gingivitis efficacy of a 0.454% w/w stannous fluoride dentifrice: a 24-week randomized controlled trial. </w:t>
      </w:r>
      <w:r w:rsidRPr="009F0A54">
        <w:rPr>
          <w:rFonts w:ascii="Times New Roman" w:hAnsi="Times New Roman" w:cs="Times New Roman"/>
          <w:i/>
          <w:sz w:val="24"/>
          <w:szCs w:val="24"/>
          <w:rPrChange w:id="345" w:author="Paul Stoodley" w:date="2022-04-26T12:17:00Z">
            <w:rPr>
              <w:i/>
            </w:rPr>
          </w:rPrChange>
        </w:rPr>
        <w:t>BMC Oral Health</w:t>
      </w:r>
      <w:r w:rsidRPr="009F0A54">
        <w:rPr>
          <w:rFonts w:ascii="Times New Roman" w:hAnsi="Times New Roman" w:cs="Times New Roman"/>
          <w:sz w:val="24"/>
          <w:szCs w:val="24"/>
          <w:rPrChange w:id="346" w:author="Paul Stoodley" w:date="2022-04-26T12:17:00Z">
            <w:rPr/>
          </w:rPrChange>
        </w:rPr>
        <w:t xml:space="preserve"> </w:t>
      </w:r>
      <w:r w:rsidRPr="009F0A54">
        <w:rPr>
          <w:rFonts w:ascii="Times New Roman" w:hAnsi="Times New Roman" w:cs="Times New Roman"/>
          <w:b/>
          <w:sz w:val="24"/>
          <w:szCs w:val="24"/>
          <w:rPrChange w:id="347" w:author="Paul Stoodley" w:date="2022-04-26T12:17:00Z">
            <w:rPr>
              <w:b/>
            </w:rPr>
          </w:rPrChange>
        </w:rPr>
        <w:t>20</w:t>
      </w:r>
      <w:r w:rsidRPr="009F0A54">
        <w:rPr>
          <w:rFonts w:ascii="Times New Roman" w:hAnsi="Times New Roman" w:cs="Times New Roman"/>
          <w:sz w:val="24"/>
          <w:szCs w:val="24"/>
          <w:rPrChange w:id="348" w:author="Paul Stoodley" w:date="2022-04-26T12:17:00Z">
            <w:rPr/>
          </w:rPrChange>
        </w:rPr>
        <w:t>, 1-8.</w:t>
      </w:r>
      <w:bookmarkEnd w:id="343"/>
    </w:p>
    <w:p w14:paraId="1AE174B0" w14:textId="77777777" w:rsidR="006937E9" w:rsidRPr="009F0A54" w:rsidRDefault="006937E9" w:rsidP="009F0A54">
      <w:pPr>
        <w:pStyle w:val="EndNoteBibliography"/>
        <w:spacing w:after="0" w:line="480" w:lineRule="auto"/>
        <w:rPr>
          <w:rFonts w:ascii="Times New Roman" w:hAnsi="Times New Roman" w:cs="Times New Roman"/>
          <w:sz w:val="24"/>
          <w:szCs w:val="24"/>
          <w:rPrChange w:id="349" w:author="Paul Stoodley" w:date="2022-04-26T12:17:00Z">
            <w:rPr/>
          </w:rPrChange>
        </w:rPr>
        <w:pPrChange w:id="350" w:author="Paul Stoodley" w:date="2022-04-26T12:18:00Z">
          <w:pPr>
            <w:pStyle w:val="EndNoteBibliography"/>
            <w:spacing w:after="0"/>
          </w:pPr>
        </w:pPrChange>
      </w:pPr>
      <w:bookmarkStart w:id="351" w:name="_ENREF_18"/>
      <w:r w:rsidRPr="009F0A54">
        <w:rPr>
          <w:rFonts w:ascii="Times New Roman" w:hAnsi="Times New Roman" w:cs="Times New Roman"/>
          <w:sz w:val="24"/>
          <w:szCs w:val="24"/>
          <w:rPrChange w:id="352" w:author="Paul Stoodley" w:date="2022-04-26T12:17:00Z">
            <w:rPr/>
          </w:rPrChange>
        </w:rPr>
        <w:t xml:space="preserve">Parry, J.A., Karau, M.J., Kakar, S., Hanssen, A.D., Patel, R. and Abdel, M.P. (2017) Disclosing agents for the intraoperative identification of biofilms on orthopedic implants. </w:t>
      </w:r>
      <w:r w:rsidRPr="009F0A54">
        <w:rPr>
          <w:rFonts w:ascii="Times New Roman" w:hAnsi="Times New Roman" w:cs="Times New Roman"/>
          <w:i/>
          <w:sz w:val="24"/>
          <w:szCs w:val="24"/>
          <w:rPrChange w:id="353" w:author="Paul Stoodley" w:date="2022-04-26T12:17:00Z">
            <w:rPr>
              <w:i/>
            </w:rPr>
          </w:rPrChange>
        </w:rPr>
        <w:t>The Journal of arthroplasty</w:t>
      </w:r>
      <w:r w:rsidRPr="009F0A54">
        <w:rPr>
          <w:rFonts w:ascii="Times New Roman" w:hAnsi="Times New Roman" w:cs="Times New Roman"/>
          <w:sz w:val="24"/>
          <w:szCs w:val="24"/>
          <w:rPrChange w:id="354" w:author="Paul Stoodley" w:date="2022-04-26T12:17:00Z">
            <w:rPr/>
          </w:rPrChange>
        </w:rPr>
        <w:t xml:space="preserve"> </w:t>
      </w:r>
      <w:r w:rsidRPr="009F0A54">
        <w:rPr>
          <w:rFonts w:ascii="Times New Roman" w:hAnsi="Times New Roman" w:cs="Times New Roman"/>
          <w:b/>
          <w:sz w:val="24"/>
          <w:szCs w:val="24"/>
          <w:rPrChange w:id="355" w:author="Paul Stoodley" w:date="2022-04-26T12:17:00Z">
            <w:rPr>
              <w:b/>
            </w:rPr>
          </w:rPrChange>
        </w:rPr>
        <w:t>32</w:t>
      </w:r>
      <w:r w:rsidRPr="009F0A54">
        <w:rPr>
          <w:rFonts w:ascii="Times New Roman" w:hAnsi="Times New Roman" w:cs="Times New Roman"/>
          <w:sz w:val="24"/>
          <w:szCs w:val="24"/>
          <w:rPrChange w:id="356" w:author="Paul Stoodley" w:date="2022-04-26T12:17:00Z">
            <w:rPr/>
          </w:rPrChange>
        </w:rPr>
        <w:t>, 2501-2504.</w:t>
      </w:r>
      <w:bookmarkEnd w:id="351"/>
    </w:p>
    <w:p w14:paraId="4441BC29" w14:textId="77777777" w:rsidR="006937E9" w:rsidRPr="009F0A54" w:rsidRDefault="006937E9" w:rsidP="009F0A54">
      <w:pPr>
        <w:pStyle w:val="EndNoteBibliography"/>
        <w:spacing w:after="0" w:line="480" w:lineRule="auto"/>
        <w:rPr>
          <w:rFonts w:ascii="Times New Roman" w:hAnsi="Times New Roman" w:cs="Times New Roman"/>
          <w:sz w:val="24"/>
          <w:szCs w:val="24"/>
          <w:rPrChange w:id="357" w:author="Paul Stoodley" w:date="2022-04-26T12:17:00Z">
            <w:rPr/>
          </w:rPrChange>
        </w:rPr>
        <w:pPrChange w:id="358" w:author="Paul Stoodley" w:date="2022-04-26T12:18:00Z">
          <w:pPr>
            <w:pStyle w:val="EndNoteBibliography"/>
            <w:spacing w:after="0"/>
          </w:pPr>
        </w:pPrChange>
      </w:pPr>
      <w:bookmarkStart w:id="359" w:name="_ENREF_19"/>
      <w:r w:rsidRPr="009F0A54">
        <w:rPr>
          <w:rFonts w:ascii="Times New Roman" w:hAnsi="Times New Roman" w:cs="Times New Roman"/>
          <w:sz w:val="24"/>
          <w:szCs w:val="24"/>
          <w:rPrChange w:id="360" w:author="Paul Stoodley" w:date="2022-04-26T12:17:00Z">
            <w:rPr/>
          </w:rPrChange>
        </w:rPr>
        <w:t xml:space="preserve">Prakobphol, A., Burdsal, C. and Fisher, S. (1995) Quantifying the strength of bacterial adhesive interactions with salivary glycoproteins. </w:t>
      </w:r>
      <w:r w:rsidRPr="009F0A54">
        <w:rPr>
          <w:rFonts w:ascii="Times New Roman" w:hAnsi="Times New Roman" w:cs="Times New Roman"/>
          <w:i/>
          <w:sz w:val="24"/>
          <w:szCs w:val="24"/>
          <w:rPrChange w:id="361" w:author="Paul Stoodley" w:date="2022-04-26T12:17:00Z">
            <w:rPr>
              <w:i/>
            </w:rPr>
          </w:rPrChange>
        </w:rPr>
        <w:t>Journal of dental research</w:t>
      </w:r>
      <w:r w:rsidRPr="009F0A54">
        <w:rPr>
          <w:rFonts w:ascii="Times New Roman" w:hAnsi="Times New Roman" w:cs="Times New Roman"/>
          <w:sz w:val="24"/>
          <w:szCs w:val="24"/>
          <w:rPrChange w:id="362" w:author="Paul Stoodley" w:date="2022-04-26T12:17:00Z">
            <w:rPr/>
          </w:rPrChange>
        </w:rPr>
        <w:t xml:space="preserve"> </w:t>
      </w:r>
      <w:r w:rsidRPr="009F0A54">
        <w:rPr>
          <w:rFonts w:ascii="Times New Roman" w:hAnsi="Times New Roman" w:cs="Times New Roman"/>
          <w:b/>
          <w:sz w:val="24"/>
          <w:szCs w:val="24"/>
          <w:rPrChange w:id="363" w:author="Paul Stoodley" w:date="2022-04-26T12:17:00Z">
            <w:rPr>
              <w:b/>
            </w:rPr>
          </w:rPrChange>
        </w:rPr>
        <w:t>74</w:t>
      </w:r>
      <w:r w:rsidRPr="009F0A54">
        <w:rPr>
          <w:rFonts w:ascii="Times New Roman" w:hAnsi="Times New Roman" w:cs="Times New Roman"/>
          <w:sz w:val="24"/>
          <w:szCs w:val="24"/>
          <w:rPrChange w:id="364" w:author="Paul Stoodley" w:date="2022-04-26T12:17:00Z">
            <w:rPr/>
          </w:rPrChange>
        </w:rPr>
        <w:t>, 1212-1218.</w:t>
      </w:r>
      <w:bookmarkEnd w:id="359"/>
    </w:p>
    <w:p w14:paraId="75EBC8C1" w14:textId="77777777" w:rsidR="006937E9" w:rsidRPr="009F0A54" w:rsidRDefault="006937E9" w:rsidP="009F0A54">
      <w:pPr>
        <w:pStyle w:val="EndNoteBibliography"/>
        <w:spacing w:after="0" w:line="480" w:lineRule="auto"/>
        <w:rPr>
          <w:rFonts w:ascii="Times New Roman" w:hAnsi="Times New Roman" w:cs="Times New Roman"/>
          <w:sz w:val="24"/>
          <w:szCs w:val="24"/>
          <w:rPrChange w:id="365" w:author="Paul Stoodley" w:date="2022-04-26T12:17:00Z">
            <w:rPr/>
          </w:rPrChange>
        </w:rPr>
        <w:pPrChange w:id="366" w:author="Paul Stoodley" w:date="2022-04-26T12:18:00Z">
          <w:pPr>
            <w:pStyle w:val="EndNoteBibliography"/>
            <w:spacing w:after="0"/>
          </w:pPr>
        </w:pPrChange>
      </w:pPr>
      <w:bookmarkStart w:id="367" w:name="_ENREF_20"/>
      <w:r w:rsidRPr="009F0A54">
        <w:rPr>
          <w:rFonts w:ascii="Times New Roman" w:hAnsi="Times New Roman" w:cs="Times New Roman"/>
          <w:sz w:val="24"/>
          <w:szCs w:val="24"/>
          <w:rPrChange w:id="368" w:author="Paul Stoodley" w:date="2022-04-26T12:17:00Z">
            <w:rPr/>
          </w:rPrChange>
        </w:rPr>
        <w:t xml:space="preserve">Rmaile, A., Carugo, D., Capretto, L., Aspiras, M., De Jager, M., Ward, M. and Stoodley, P. (2014) Removal of interproximal dental biofilms by high-velocity water microdrops. </w:t>
      </w:r>
      <w:r w:rsidRPr="009F0A54">
        <w:rPr>
          <w:rFonts w:ascii="Times New Roman" w:hAnsi="Times New Roman" w:cs="Times New Roman"/>
          <w:i/>
          <w:sz w:val="24"/>
          <w:szCs w:val="24"/>
          <w:rPrChange w:id="369" w:author="Paul Stoodley" w:date="2022-04-26T12:17:00Z">
            <w:rPr>
              <w:i/>
            </w:rPr>
          </w:rPrChange>
        </w:rPr>
        <w:t>J Dent Res</w:t>
      </w:r>
      <w:r w:rsidRPr="009F0A54">
        <w:rPr>
          <w:rFonts w:ascii="Times New Roman" w:hAnsi="Times New Roman" w:cs="Times New Roman"/>
          <w:sz w:val="24"/>
          <w:szCs w:val="24"/>
          <w:rPrChange w:id="370" w:author="Paul Stoodley" w:date="2022-04-26T12:17:00Z">
            <w:rPr/>
          </w:rPrChange>
        </w:rPr>
        <w:t xml:space="preserve"> </w:t>
      </w:r>
      <w:r w:rsidRPr="009F0A54">
        <w:rPr>
          <w:rFonts w:ascii="Times New Roman" w:hAnsi="Times New Roman" w:cs="Times New Roman"/>
          <w:b/>
          <w:sz w:val="24"/>
          <w:szCs w:val="24"/>
          <w:rPrChange w:id="371" w:author="Paul Stoodley" w:date="2022-04-26T12:17:00Z">
            <w:rPr>
              <w:b/>
            </w:rPr>
          </w:rPrChange>
        </w:rPr>
        <w:t>93</w:t>
      </w:r>
      <w:r w:rsidRPr="009F0A54">
        <w:rPr>
          <w:rFonts w:ascii="Times New Roman" w:hAnsi="Times New Roman" w:cs="Times New Roman"/>
          <w:sz w:val="24"/>
          <w:szCs w:val="24"/>
          <w:rPrChange w:id="372" w:author="Paul Stoodley" w:date="2022-04-26T12:17:00Z">
            <w:rPr/>
          </w:rPrChange>
        </w:rPr>
        <w:t>, 68-73.</w:t>
      </w:r>
      <w:bookmarkEnd w:id="367"/>
    </w:p>
    <w:p w14:paraId="5EA8CBB1" w14:textId="77777777" w:rsidR="006937E9" w:rsidRPr="009F0A54" w:rsidRDefault="006937E9" w:rsidP="009F0A54">
      <w:pPr>
        <w:pStyle w:val="EndNoteBibliography"/>
        <w:spacing w:after="0" w:line="480" w:lineRule="auto"/>
        <w:rPr>
          <w:rFonts w:ascii="Times New Roman" w:hAnsi="Times New Roman" w:cs="Times New Roman"/>
          <w:sz w:val="24"/>
          <w:szCs w:val="24"/>
          <w:rPrChange w:id="373" w:author="Paul Stoodley" w:date="2022-04-26T12:17:00Z">
            <w:rPr/>
          </w:rPrChange>
        </w:rPr>
        <w:pPrChange w:id="374" w:author="Paul Stoodley" w:date="2022-04-26T12:18:00Z">
          <w:pPr>
            <w:pStyle w:val="EndNoteBibliography"/>
            <w:spacing w:after="0"/>
          </w:pPr>
        </w:pPrChange>
      </w:pPr>
      <w:bookmarkStart w:id="375" w:name="_ENREF_21"/>
      <w:r w:rsidRPr="009F0A54">
        <w:rPr>
          <w:rFonts w:ascii="Times New Roman" w:hAnsi="Times New Roman" w:cs="Times New Roman"/>
          <w:sz w:val="24"/>
          <w:szCs w:val="24"/>
          <w:rPrChange w:id="376" w:author="Paul Stoodley" w:date="2022-04-26T12:17:00Z">
            <w:rPr/>
          </w:rPrChange>
        </w:rPr>
        <w:t xml:space="preserve">Rmaile, A., Carugo, D., Capretto, L., Wharton, J.A., Thurner, P.J., Aspiras, M., Ward, M., De Jager, M. and Stoodley, P. (2015) An experimental and computational study of the hydrodynamics of high-velocity water microdrops for interproximal tooth cleaning. </w:t>
      </w:r>
      <w:r w:rsidRPr="009F0A54">
        <w:rPr>
          <w:rFonts w:ascii="Times New Roman" w:hAnsi="Times New Roman" w:cs="Times New Roman"/>
          <w:i/>
          <w:sz w:val="24"/>
          <w:szCs w:val="24"/>
          <w:rPrChange w:id="377" w:author="Paul Stoodley" w:date="2022-04-26T12:17:00Z">
            <w:rPr>
              <w:i/>
            </w:rPr>
          </w:rPrChange>
        </w:rPr>
        <w:t>J Mech Behav Biomed Mater</w:t>
      </w:r>
      <w:r w:rsidRPr="009F0A54">
        <w:rPr>
          <w:rFonts w:ascii="Times New Roman" w:hAnsi="Times New Roman" w:cs="Times New Roman"/>
          <w:sz w:val="24"/>
          <w:szCs w:val="24"/>
          <w:rPrChange w:id="378" w:author="Paul Stoodley" w:date="2022-04-26T12:17:00Z">
            <w:rPr/>
          </w:rPrChange>
        </w:rPr>
        <w:t xml:space="preserve"> </w:t>
      </w:r>
      <w:r w:rsidRPr="009F0A54">
        <w:rPr>
          <w:rFonts w:ascii="Times New Roman" w:hAnsi="Times New Roman" w:cs="Times New Roman"/>
          <w:b/>
          <w:sz w:val="24"/>
          <w:szCs w:val="24"/>
          <w:rPrChange w:id="379" w:author="Paul Stoodley" w:date="2022-04-26T12:17:00Z">
            <w:rPr>
              <w:b/>
            </w:rPr>
          </w:rPrChange>
        </w:rPr>
        <w:t>46</w:t>
      </w:r>
      <w:r w:rsidRPr="009F0A54">
        <w:rPr>
          <w:rFonts w:ascii="Times New Roman" w:hAnsi="Times New Roman" w:cs="Times New Roman"/>
          <w:sz w:val="24"/>
          <w:szCs w:val="24"/>
          <w:rPrChange w:id="380" w:author="Paul Stoodley" w:date="2022-04-26T12:17:00Z">
            <w:rPr/>
          </w:rPrChange>
        </w:rPr>
        <w:t>, 148-157.</w:t>
      </w:r>
      <w:bookmarkEnd w:id="375"/>
    </w:p>
    <w:p w14:paraId="6FAC565B" w14:textId="77777777" w:rsidR="006937E9" w:rsidRPr="009F0A54" w:rsidRDefault="006937E9" w:rsidP="009F0A54">
      <w:pPr>
        <w:pStyle w:val="EndNoteBibliography"/>
        <w:spacing w:after="0" w:line="480" w:lineRule="auto"/>
        <w:rPr>
          <w:rFonts w:ascii="Times New Roman" w:hAnsi="Times New Roman" w:cs="Times New Roman"/>
          <w:sz w:val="24"/>
          <w:szCs w:val="24"/>
          <w:rPrChange w:id="381" w:author="Paul Stoodley" w:date="2022-04-26T12:17:00Z">
            <w:rPr/>
          </w:rPrChange>
        </w:rPr>
        <w:pPrChange w:id="382" w:author="Paul Stoodley" w:date="2022-04-26T12:18:00Z">
          <w:pPr>
            <w:pStyle w:val="EndNoteBibliography"/>
            <w:spacing w:after="0"/>
          </w:pPr>
        </w:pPrChange>
      </w:pPr>
      <w:bookmarkStart w:id="383" w:name="_ENREF_22"/>
      <w:r w:rsidRPr="009F0A54">
        <w:rPr>
          <w:rFonts w:ascii="Times New Roman" w:hAnsi="Times New Roman" w:cs="Times New Roman"/>
          <w:sz w:val="24"/>
          <w:szCs w:val="24"/>
          <w:rPrChange w:id="384" w:author="Paul Stoodley" w:date="2022-04-26T12:17:00Z">
            <w:rPr/>
          </w:rPrChange>
        </w:rPr>
        <w:t xml:space="preserve">Satou, R., Suzuki, S., Takayanagi, A., Yamagishi, A. and Sugihara, N. (2020) Modified toothpaste application using prepared toothpaste delivering technique increases interproximal fluoride toothpaste delivery. </w:t>
      </w:r>
      <w:r w:rsidRPr="009F0A54">
        <w:rPr>
          <w:rFonts w:ascii="Times New Roman" w:hAnsi="Times New Roman" w:cs="Times New Roman"/>
          <w:i/>
          <w:sz w:val="24"/>
          <w:szCs w:val="24"/>
          <w:rPrChange w:id="385" w:author="Paul Stoodley" w:date="2022-04-26T12:17:00Z">
            <w:rPr>
              <w:i/>
            </w:rPr>
          </w:rPrChange>
        </w:rPr>
        <w:t>Clinical and experimental dental research</w:t>
      </w:r>
      <w:r w:rsidRPr="009F0A54">
        <w:rPr>
          <w:rFonts w:ascii="Times New Roman" w:hAnsi="Times New Roman" w:cs="Times New Roman"/>
          <w:sz w:val="24"/>
          <w:szCs w:val="24"/>
          <w:rPrChange w:id="386" w:author="Paul Stoodley" w:date="2022-04-26T12:17:00Z">
            <w:rPr/>
          </w:rPrChange>
        </w:rPr>
        <w:t xml:space="preserve"> </w:t>
      </w:r>
      <w:r w:rsidRPr="009F0A54">
        <w:rPr>
          <w:rFonts w:ascii="Times New Roman" w:hAnsi="Times New Roman" w:cs="Times New Roman"/>
          <w:b/>
          <w:sz w:val="24"/>
          <w:szCs w:val="24"/>
          <w:rPrChange w:id="387" w:author="Paul Stoodley" w:date="2022-04-26T12:17:00Z">
            <w:rPr>
              <w:b/>
            </w:rPr>
          </w:rPrChange>
        </w:rPr>
        <w:t>6</w:t>
      </w:r>
      <w:r w:rsidRPr="009F0A54">
        <w:rPr>
          <w:rFonts w:ascii="Times New Roman" w:hAnsi="Times New Roman" w:cs="Times New Roman"/>
          <w:sz w:val="24"/>
          <w:szCs w:val="24"/>
          <w:rPrChange w:id="388" w:author="Paul Stoodley" w:date="2022-04-26T12:17:00Z">
            <w:rPr/>
          </w:rPrChange>
        </w:rPr>
        <w:t>, 188-196.</w:t>
      </w:r>
      <w:bookmarkEnd w:id="383"/>
    </w:p>
    <w:p w14:paraId="58E14F51" w14:textId="77777777" w:rsidR="006937E9" w:rsidRPr="009F0A54" w:rsidRDefault="006937E9" w:rsidP="009F0A54">
      <w:pPr>
        <w:pStyle w:val="EndNoteBibliography"/>
        <w:spacing w:after="0" w:line="480" w:lineRule="auto"/>
        <w:rPr>
          <w:rFonts w:ascii="Times New Roman" w:hAnsi="Times New Roman" w:cs="Times New Roman"/>
          <w:sz w:val="24"/>
          <w:szCs w:val="24"/>
          <w:rPrChange w:id="389" w:author="Paul Stoodley" w:date="2022-04-26T12:17:00Z">
            <w:rPr/>
          </w:rPrChange>
        </w:rPr>
        <w:pPrChange w:id="390" w:author="Paul Stoodley" w:date="2022-04-26T12:18:00Z">
          <w:pPr>
            <w:pStyle w:val="EndNoteBibliography"/>
            <w:spacing w:after="0"/>
          </w:pPr>
        </w:pPrChange>
      </w:pPr>
      <w:bookmarkStart w:id="391" w:name="_ENREF_23"/>
      <w:r w:rsidRPr="009F0A54">
        <w:rPr>
          <w:rFonts w:ascii="Times New Roman" w:hAnsi="Times New Roman" w:cs="Times New Roman"/>
          <w:sz w:val="24"/>
          <w:szCs w:val="24"/>
          <w:rPrChange w:id="392" w:author="Paul Stoodley" w:date="2022-04-26T12:17:00Z">
            <w:rPr/>
          </w:rPrChange>
        </w:rPr>
        <w:t xml:space="preserve">Schindelin, J., Arganda-Carreras, I., Frise, E., Kaynig, V., Longair, M., Pietzsch, T., Preibisch, S., Rueden, C., Saalfeld, S. and Schmid, B. (2012) Fiji: an open-source platform for biological-image analysis. </w:t>
      </w:r>
      <w:r w:rsidRPr="009F0A54">
        <w:rPr>
          <w:rFonts w:ascii="Times New Roman" w:hAnsi="Times New Roman" w:cs="Times New Roman"/>
          <w:i/>
          <w:sz w:val="24"/>
          <w:szCs w:val="24"/>
          <w:rPrChange w:id="393" w:author="Paul Stoodley" w:date="2022-04-26T12:17:00Z">
            <w:rPr>
              <w:i/>
            </w:rPr>
          </w:rPrChange>
        </w:rPr>
        <w:t>Nature methods</w:t>
      </w:r>
      <w:r w:rsidRPr="009F0A54">
        <w:rPr>
          <w:rFonts w:ascii="Times New Roman" w:hAnsi="Times New Roman" w:cs="Times New Roman"/>
          <w:sz w:val="24"/>
          <w:szCs w:val="24"/>
          <w:rPrChange w:id="394" w:author="Paul Stoodley" w:date="2022-04-26T12:17:00Z">
            <w:rPr/>
          </w:rPrChange>
        </w:rPr>
        <w:t xml:space="preserve"> </w:t>
      </w:r>
      <w:r w:rsidRPr="009F0A54">
        <w:rPr>
          <w:rFonts w:ascii="Times New Roman" w:hAnsi="Times New Roman" w:cs="Times New Roman"/>
          <w:b/>
          <w:sz w:val="24"/>
          <w:szCs w:val="24"/>
          <w:rPrChange w:id="395" w:author="Paul Stoodley" w:date="2022-04-26T12:17:00Z">
            <w:rPr>
              <w:b/>
            </w:rPr>
          </w:rPrChange>
        </w:rPr>
        <w:t>9</w:t>
      </w:r>
      <w:r w:rsidRPr="009F0A54">
        <w:rPr>
          <w:rFonts w:ascii="Times New Roman" w:hAnsi="Times New Roman" w:cs="Times New Roman"/>
          <w:sz w:val="24"/>
          <w:szCs w:val="24"/>
          <w:rPrChange w:id="396" w:author="Paul Stoodley" w:date="2022-04-26T12:17:00Z">
            <w:rPr/>
          </w:rPrChange>
        </w:rPr>
        <w:t>, 676.</w:t>
      </w:r>
      <w:bookmarkEnd w:id="391"/>
    </w:p>
    <w:p w14:paraId="3C5456F5" w14:textId="77777777" w:rsidR="006937E9" w:rsidRPr="009F0A54" w:rsidRDefault="006937E9" w:rsidP="009F0A54">
      <w:pPr>
        <w:pStyle w:val="EndNoteBibliography"/>
        <w:spacing w:after="0" w:line="480" w:lineRule="auto"/>
        <w:rPr>
          <w:rFonts w:ascii="Times New Roman" w:hAnsi="Times New Roman" w:cs="Times New Roman"/>
          <w:sz w:val="24"/>
          <w:szCs w:val="24"/>
          <w:rPrChange w:id="397" w:author="Paul Stoodley" w:date="2022-04-26T12:17:00Z">
            <w:rPr/>
          </w:rPrChange>
        </w:rPr>
        <w:pPrChange w:id="398" w:author="Paul Stoodley" w:date="2022-04-26T12:18:00Z">
          <w:pPr>
            <w:pStyle w:val="EndNoteBibliography"/>
            <w:spacing w:after="0"/>
          </w:pPr>
        </w:pPrChange>
      </w:pPr>
      <w:bookmarkStart w:id="399" w:name="_ENREF_24"/>
      <w:r w:rsidRPr="009F0A54">
        <w:rPr>
          <w:rFonts w:ascii="Times New Roman" w:hAnsi="Times New Roman" w:cs="Times New Roman"/>
          <w:sz w:val="24"/>
          <w:szCs w:val="24"/>
          <w:rPrChange w:id="400" w:author="Paul Stoodley" w:date="2022-04-26T12:17:00Z">
            <w:rPr/>
          </w:rPrChange>
        </w:rPr>
        <w:t xml:space="preserve">Sharma, P.K., Gibcus, M.J., van der Mei, H.C. and Busscher, H.J. (2005) Influence of fluid shear and microbubbles on bacterial detachment from a surface. </w:t>
      </w:r>
      <w:r w:rsidRPr="009F0A54">
        <w:rPr>
          <w:rFonts w:ascii="Times New Roman" w:hAnsi="Times New Roman" w:cs="Times New Roman"/>
          <w:i/>
          <w:sz w:val="24"/>
          <w:szCs w:val="24"/>
          <w:rPrChange w:id="401" w:author="Paul Stoodley" w:date="2022-04-26T12:17:00Z">
            <w:rPr>
              <w:i/>
            </w:rPr>
          </w:rPrChange>
        </w:rPr>
        <w:t>Applied and environmental microbiology</w:t>
      </w:r>
      <w:r w:rsidRPr="009F0A54">
        <w:rPr>
          <w:rFonts w:ascii="Times New Roman" w:hAnsi="Times New Roman" w:cs="Times New Roman"/>
          <w:sz w:val="24"/>
          <w:szCs w:val="24"/>
          <w:rPrChange w:id="402" w:author="Paul Stoodley" w:date="2022-04-26T12:17:00Z">
            <w:rPr/>
          </w:rPrChange>
        </w:rPr>
        <w:t xml:space="preserve"> </w:t>
      </w:r>
      <w:r w:rsidRPr="009F0A54">
        <w:rPr>
          <w:rFonts w:ascii="Times New Roman" w:hAnsi="Times New Roman" w:cs="Times New Roman"/>
          <w:b/>
          <w:sz w:val="24"/>
          <w:szCs w:val="24"/>
          <w:rPrChange w:id="403" w:author="Paul Stoodley" w:date="2022-04-26T12:17:00Z">
            <w:rPr>
              <w:b/>
            </w:rPr>
          </w:rPrChange>
        </w:rPr>
        <w:t>71</w:t>
      </w:r>
      <w:r w:rsidRPr="009F0A54">
        <w:rPr>
          <w:rFonts w:ascii="Times New Roman" w:hAnsi="Times New Roman" w:cs="Times New Roman"/>
          <w:sz w:val="24"/>
          <w:szCs w:val="24"/>
          <w:rPrChange w:id="404" w:author="Paul Stoodley" w:date="2022-04-26T12:17:00Z">
            <w:rPr/>
          </w:rPrChange>
        </w:rPr>
        <w:t>, 3668-3673.</w:t>
      </w:r>
      <w:bookmarkEnd w:id="399"/>
    </w:p>
    <w:p w14:paraId="65EDEC70" w14:textId="77777777" w:rsidR="006937E9" w:rsidRPr="009F0A54" w:rsidRDefault="006937E9" w:rsidP="009F0A54">
      <w:pPr>
        <w:pStyle w:val="EndNoteBibliography"/>
        <w:spacing w:after="0" w:line="480" w:lineRule="auto"/>
        <w:rPr>
          <w:rFonts w:ascii="Times New Roman" w:hAnsi="Times New Roman" w:cs="Times New Roman"/>
          <w:sz w:val="24"/>
          <w:szCs w:val="24"/>
          <w:rPrChange w:id="405" w:author="Paul Stoodley" w:date="2022-04-26T12:17:00Z">
            <w:rPr/>
          </w:rPrChange>
        </w:rPr>
        <w:pPrChange w:id="406" w:author="Paul Stoodley" w:date="2022-04-26T12:18:00Z">
          <w:pPr>
            <w:pStyle w:val="EndNoteBibliography"/>
            <w:spacing w:after="0"/>
          </w:pPr>
        </w:pPrChange>
      </w:pPr>
      <w:bookmarkStart w:id="407" w:name="_ENREF_25"/>
      <w:r w:rsidRPr="009F0A54">
        <w:rPr>
          <w:rFonts w:ascii="Times New Roman" w:hAnsi="Times New Roman" w:cs="Times New Roman"/>
          <w:sz w:val="24"/>
          <w:szCs w:val="24"/>
          <w:rPrChange w:id="408" w:author="Paul Stoodley" w:date="2022-04-26T12:17:00Z">
            <w:rPr/>
          </w:rPrChange>
        </w:rPr>
        <w:lastRenderedPageBreak/>
        <w:t xml:space="preserve">Sjögren, K. (1995) Toothpaste technique. Studies on fluoride delivery and caries prevention. </w:t>
      </w:r>
      <w:r w:rsidRPr="009F0A54">
        <w:rPr>
          <w:rFonts w:ascii="Times New Roman" w:hAnsi="Times New Roman" w:cs="Times New Roman"/>
          <w:i/>
          <w:sz w:val="24"/>
          <w:szCs w:val="24"/>
          <w:rPrChange w:id="409" w:author="Paul Stoodley" w:date="2022-04-26T12:17:00Z">
            <w:rPr>
              <w:i/>
            </w:rPr>
          </w:rPrChange>
        </w:rPr>
        <w:t>Swedish Dental Journal Supplement</w:t>
      </w:r>
      <w:r w:rsidRPr="009F0A54">
        <w:rPr>
          <w:rFonts w:ascii="Times New Roman" w:hAnsi="Times New Roman" w:cs="Times New Roman"/>
          <w:sz w:val="24"/>
          <w:szCs w:val="24"/>
          <w:rPrChange w:id="410" w:author="Paul Stoodley" w:date="2022-04-26T12:17:00Z">
            <w:rPr/>
          </w:rPrChange>
        </w:rPr>
        <w:t xml:space="preserve"> </w:t>
      </w:r>
      <w:r w:rsidRPr="009F0A54">
        <w:rPr>
          <w:rFonts w:ascii="Times New Roman" w:hAnsi="Times New Roman" w:cs="Times New Roman"/>
          <w:b/>
          <w:sz w:val="24"/>
          <w:szCs w:val="24"/>
          <w:rPrChange w:id="411" w:author="Paul Stoodley" w:date="2022-04-26T12:17:00Z">
            <w:rPr>
              <w:b/>
            </w:rPr>
          </w:rPrChange>
        </w:rPr>
        <w:t>110</w:t>
      </w:r>
      <w:r w:rsidRPr="009F0A54">
        <w:rPr>
          <w:rFonts w:ascii="Times New Roman" w:hAnsi="Times New Roman" w:cs="Times New Roman"/>
          <w:sz w:val="24"/>
          <w:szCs w:val="24"/>
          <w:rPrChange w:id="412" w:author="Paul Stoodley" w:date="2022-04-26T12:17:00Z">
            <w:rPr/>
          </w:rPrChange>
        </w:rPr>
        <w:t>, 1-44.</w:t>
      </w:r>
      <w:bookmarkEnd w:id="407"/>
    </w:p>
    <w:p w14:paraId="6F7AD2C1" w14:textId="77777777" w:rsidR="006937E9" w:rsidRPr="009F0A54" w:rsidRDefault="006937E9" w:rsidP="009F0A54">
      <w:pPr>
        <w:pStyle w:val="EndNoteBibliography"/>
        <w:spacing w:after="0" w:line="480" w:lineRule="auto"/>
        <w:rPr>
          <w:rFonts w:ascii="Times New Roman" w:hAnsi="Times New Roman" w:cs="Times New Roman"/>
          <w:sz w:val="24"/>
          <w:szCs w:val="24"/>
          <w:rPrChange w:id="413" w:author="Paul Stoodley" w:date="2022-04-26T12:17:00Z">
            <w:rPr/>
          </w:rPrChange>
        </w:rPr>
        <w:pPrChange w:id="414" w:author="Paul Stoodley" w:date="2022-04-26T12:18:00Z">
          <w:pPr>
            <w:pStyle w:val="EndNoteBibliography"/>
            <w:spacing w:after="0"/>
          </w:pPr>
        </w:pPrChange>
      </w:pPr>
      <w:bookmarkStart w:id="415" w:name="_ENREF_26"/>
      <w:r w:rsidRPr="009F0A54">
        <w:rPr>
          <w:rFonts w:ascii="Times New Roman" w:hAnsi="Times New Roman" w:cs="Times New Roman"/>
          <w:sz w:val="24"/>
          <w:szCs w:val="24"/>
          <w:rPrChange w:id="416" w:author="Paul Stoodley" w:date="2022-04-26T12:17:00Z">
            <w:rPr/>
          </w:rPrChange>
        </w:rPr>
        <w:t xml:space="preserve">Stoodley, P., Wefel, J., Gieseke, A., deBeer, D. and von Ohle, C. (2008) Biofilm plaque and hydrodynamic effects on mass transfer, fluoride delivery and caries. </w:t>
      </w:r>
      <w:r w:rsidRPr="009F0A54">
        <w:rPr>
          <w:rFonts w:ascii="Times New Roman" w:hAnsi="Times New Roman" w:cs="Times New Roman"/>
          <w:i/>
          <w:sz w:val="24"/>
          <w:szCs w:val="24"/>
          <w:rPrChange w:id="417" w:author="Paul Stoodley" w:date="2022-04-26T12:17:00Z">
            <w:rPr>
              <w:i/>
            </w:rPr>
          </w:rPrChange>
        </w:rPr>
        <w:t>The Journal of the American Dental Association</w:t>
      </w:r>
      <w:r w:rsidRPr="009F0A54">
        <w:rPr>
          <w:rFonts w:ascii="Times New Roman" w:hAnsi="Times New Roman" w:cs="Times New Roman"/>
          <w:sz w:val="24"/>
          <w:szCs w:val="24"/>
          <w:rPrChange w:id="418" w:author="Paul Stoodley" w:date="2022-04-26T12:17:00Z">
            <w:rPr/>
          </w:rPrChange>
        </w:rPr>
        <w:t xml:space="preserve"> </w:t>
      </w:r>
      <w:r w:rsidRPr="009F0A54">
        <w:rPr>
          <w:rFonts w:ascii="Times New Roman" w:hAnsi="Times New Roman" w:cs="Times New Roman"/>
          <w:b/>
          <w:sz w:val="24"/>
          <w:szCs w:val="24"/>
          <w:rPrChange w:id="419" w:author="Paul Stoodley" w:date="2022-04-26T12:17:00Z">
            <w:rPr>
              <w:b/>
            </w:rPr>
          </w:rPrChange>
        </w:rPr>
        <w:t>139</w:t>
      </w:r>
      <w:r w:rsidRPr="009F0A54">
        <w:rPr>
          <w:rFonts w:ascii="Times New Roman" w:hAnsi="Times New Roman" w:cs="Times New Roman"/>
          <w:sz w:val="24"/>
          <w:szCs w:val="24"/>
          <w:rPrChange w:id="420" w:author="Paul Stoodley" w:date="2022-04-26T12:17:00Z">
            <w:rPr/>
          </w:rPrChange>
        </w:rPr>
        <w:t>, 1182-1190.</w:t>
      </w:r>
      <w:bookmarkEnd w:id="415"/>
    </w:p>
    <w:p w14:paraId="12FA283C" w14:textId="77777777" w:rsidR="006937E9" w:rsidRPr="009F0A54" w:rsidRDefault="006937E9" w:rsidP="009F0A54">
      <w:pPr>
        <w:pStyle w:val="EndNoteBibliography"/>
        <w:spacing w:after="0" w:line="480" w:lineRule="auto"/>
        <w:rPr>
          <w:rFonts w:ascii="Times New Roman" w:hAnsi="Times New Roman" w:cs="Times New Roman"/>
          <w:sz w:val="24"/>
          <w:szCs w:val="24"/>
          <w:rPrChange w:id="421" w:author="Paul Stoodley" w:date="2022-04-26T12:17:00Z">
            <w:rPr/>
          </w:rPrChange>
        </w:rPr>
        <w:pPrChange w:id="422" w:author="Paul Stoodley" w:date="2022-04-26T12:18:00Z">
          <w:pPr>
            <w:pStyle w:val="EndNoteBibliography"/>
            <w:spacing w:after="0"/>
          </w:pPr>
        </w:pPrChange>
      </w:pPr>
      <w:bookmarkStart w:id="423" w:name="_ENREF_27"/>
      <w:r w:rsidRPr="009F0A54">
        <w:rPr>
          <w:rFonts w:ascii="Times New Roman" w:hAnsi="Times New Roman" w:cs="Times New Roman"/>
          <w:sz w:val="24"/>
          <w:szCs w:val="24"/>
          <w:rPrChange w:id="424" w:author="Paul Stoodley" w:date="2022-04-26T12:17:00Z">
            <w:rPr/>
          </w:rPrChange>
        </w:rPr>
        <w:t xml:space="preserve">Suzuki, N., Yoshida, A. and Nakano, Y. (2005) Quantitative analysis of multi-species oral biofilms by TaqMan real-time PCR. </w:t>
      </w:r>
      <w:r w:rsidRPr="009F0A54">
        <w:rPr>
          <w:rFonts w:ascii="Times New Roman" w:hAnsi="Times New Roman" w:cs="Times New Roman"/>
          <w:i/>
          <w:sz w:val="24"/>
          <w:szCs w:val="24"/>
          <w:rPrChange w:id="425" w:author="Paul Stoodley" w:date="2022-04-26T12:17:00Z">
            <w:rPr>
              <w:i/>
            </w:rPr>
          </w:rPrChange>
        </w:rPr>
        <w:t>Clinical medicine &amp; research</w:t>
      </w:r>
      <w:r w:rsidRPr="009F0A54">
        <w:rPr>
          <w:rFonts w:ascii="Times New Roman" w:hAnsi="Times New Roman" w:cs="Times New Roman"/>
          <w:sz w:val="24"/>
          <w:szCs w:val="24"/>
          <w:rPrChange w:id="426" w:author="Paul Stoodley" w:date="2022-04-26T12:17:00Z">
            <w:rPr/>
          </w:rPrChange>
        </w:rPr>
        <w:t xml:space="preserve"> </w:t>
      </w:r>
      <w:r w:rsidRPr="009F0A54">
        <w:rPr>
          <w:rFonts w:ascii="Times New Roman" w:hAnsi="Times New Roman" w:cs="Times New Roman"/>
          <w:b/>
          <w:sz w:val="24"/>
          <w:szCs w:val="24"/>
          <w:rPrChange w:id="427" w:author="Paul Stoodley" w:date="2022-04-26T12:17:00Z">
            <w:rPr>
              <w:b/>
            </w:rPr>
          </w:rPrChange>
        </w:rPr>
        <w:t>3</w:t>
      </w:r>
      <w:r w:rsidRPr="009F0A54">
        <w:rPr>
          <w:rFonts w:ascii="Times New Roman" w:hAnsi="Times New Roman" w:cs="Times New Roman"/>
          <w:sz w:val="24"/>
          <w:szCs w:val="24"/>
          <w:rPrChange w:id="428" w:author="Paul Stoodley" w:date="2022-04-26T12:17:00Z">
            <w:rPr/>
          </w:rPrChange>
        </w:rPr>
        <w:t>, 176-185.</w:t>
      </w:r>
      <w:bookmarkEnd w:id="423"/>
    </w:p>
    <w:p w14:paraId="1A5DAB04" w14:textId="77777777" w:rsidR="006937E9" w:rsidRPr="009F0A54" w:rsidRDefault="006937E9" w:rsidP="009F0A54">
      <w:pPr>
        <w:pStyle w:val="EndNoteBibliography"/>
        <w:spacing w:after="0" w:line="480" w:lineRule="auto"/>
        <w:rPr>
          <w:rFonts w:ascii="Times New Roman" w:hAnsi="Times New Roman" w:cs="Times New Roman"/>
          <w:sz w:val="24"/>
          <w:szCs w:val="24"/>
          <w:rPrChange w:id="429" w:author="Paul Stoodley" w:date="2022-04-26T12:17:00Z">
            <w:rPr/>
          </w:rPrChange>
        </w:rPr>
        <w:pPrChange w:id="430" w:author="Paul Stoodley" w:date="2022-04-26T12:18:00Z">
          <w:pPr>
            <w:pStyle w:val="EndNoteBibliography"/>
            <w:spacing w:after="0"/>
          </w:pPr>
        </w:pPrChange>
      </w:pPr>
      <w:bookmarkStart w:id="431" w:name="_ENREF_28"/>
      <w:r w:rsidRPr="009F0A54">
        <w:rPr>
          <w:rFonts w:ascii="Times New Roman" w:hAnsi="Times New Roman" w:cs="Times New Roman"/>
          <w:sz w:val="24"/>
          <w:szCs w:val="24"/>
          <w:rPrChange w:id="432" w:author="Paul Stoodley" w:date="2022-04-26T12:17:00Z">
            <w:rPr/>
          </w:rPrChange>
        </w:rPr>
        <w:t xml:space="preserve">Teles, F., Teles, R., Uzel, N., Song, X., Torresyap, G., Socransky, S. and Haffajee, A. (2012) Early microbial succession in redeveloping dental biofilms in periodontal health and disease. </w:t>
      </w:r>
      <w:r w:rsidRPr="009F0A54">
        <w:rPr>
          <w:rFonts w:ascii="Times New Roman" w:hAnsi="Times New Roman" w:cs="Times New Roman"/>
          <w:i/>
          <w:sz w:val="24"/>
          <w:szCs w:val="24"/>
          <w:rPrChange w:id="433" w:author="Paul Stoodley" w:date="2022-04-26T12:17:00Z">
            <w:rPr>
              <w:i/>
            </w:rPr>
          </w:rPrChange>
        </w:rPr>
        <w:t>Journal of periodontal research</w:t>
      </w:r>
      <w:r w:rsidRPr="009F0A54">
        <w:rPr>
          <w:rFonts w:ascii="Times New Roman" w:hAnsi="Times New Roman" w:cs="Times New Roman"/>
          <w:sz w:val="24"/>
          <w:szCs w:val="24"/>
          <w:rPrChange w:id="434" w:author="Paul Stoodley" w:date="2022-04-26T12:17:00Z">
            <w:rPr/>
          </w:rPrChange>
        </w:rPr>
        <w:t xml:space="preserve"> </w:t>
      </w:r>
      <w:r w:rsidRPr="009F0A54">
        <w:rPr>
          <w:rFonts w:ascii="Times New Roman" w:hAnsi="Times New Roman" w:cs="Times New Roman"/>
          <w:b/>
          <w:sz w:val="24"/>
          <w:szCs w:val="24"/>
          <w:rPrChange w:id="435" w:author="Paul Stoodley" w:date="2022-04-26T12:17:00Z">
            <w:rPr>
              <w:b/>
            </w:rPr>
          </w:rPrChange>
        </w:rPr>
        <w:t>47</w:t>
      </w:r>
      <w:r w:rsidRPr="009F0A54">
        <w:rPr>
          <w:rFonts w:ascii="Times New Roman" w:hAnsi="Times New Roman" w:cs="Times New Roman"/>
          <w:sz w:val="24"/>
          <w:szCs w:val="24"/>
          <w:rPrChange w:id="436" w:author="Paul Stoodley" w:date="2022-04-26T12:17:00Z">
            <w:rPr/>
          </w:rPrChange>
        </w:rPr>
        <w:t>, 95-104.</w:t>
      </w:r>
      <w:bookmarkEnd w:id="431"/>
    </w:p>
    <w:p w14:paraId="4FF7706E" w14:textId="77777777" w:rsidR="006937E9" w:rsidRPr="009F0A54" w:rsidRDefault="006937E9" w:rsidP="009F0A54">
      <w:pPr>
        <w:pStyle w:val="EndNoteBibliography"/>
        <w:spacing w:after="0" w:line="480" w:lineRule="auto"/>
        <w:rPr>
          <w:rFonts w:ascii="Times New Roman" w:hAnsi="Times New Roman" w:cs="Times New Roman"/>
          <w:sz w:val="24"/>
          <w:szCs w:val="24"/>
          <w:rPrChange w:id="437" w:author="Paul Stoodley" w:date="2022-04-26T12:17:00Z">
            <w:rPr/>
          </w:rPrChange>
        </w:rPr>
        <w:pPrChange w:id="438" w:author="Paul Stoodley" w:date="2022-04-26T12:18:00Z">
          <w:pPr>
            <w:pStyle w:val="EndNoteBibliography"/>
            <w:spacing w:after="0"/>
          </w:pPr>
        </w:pPrChange>
      </w:pPr>
      <w:bookmarkStart w:id="439" w:name="_ENREF_29"/>
      <w:r w:rsidRPr="009F0A54">
        <w:rPr>
          <w:rFonts w:ascii="Times New Roman" w:hAnsi="Times New Roman" w:cs="Times New Roman"/>
          <w:sz w:val="24"/>
          <w:szCs w:val="24"/>
          <w:rPrChange w:id="440" w:author="Paul Stoodley" w:date="2022-04-26T12:17:00Z">
            <w:rPr/>
          </w:rPrChange>
        </w:rPr>
        <w:t xml:space="preserve">Tinanoff, N. (1990) Review of the antimicrobial action of stannous fluoride. </w:t>
      </w:r>
      <w:r w:rsidRPr="009F0A54">
        <w:rPr>
          <w:rFonts w:ascii="Times New Roman" w:hAnsi="Times New Roman" w:cs="Times New Roman"/>
          <w:i/>
          <w:sz w:val="24"/>
          <w:szCs w:val="24"/>
          <w:rPrChange w:id="441" w:author="Paul Stoodley" w:date="2022-04-26T12:17:00Z">
            <w:rPr>
              <w:i/>
            </w:rPr>
          </w:rPrChange>
        </w:rPr>
        <w:t>The Journal of clinical dentistry</w:t>
      </w:r>
      <w:r w:rsidRPr="009F0A54">
        <w:rPr>
          <w:rFonts w:ascii="Times New Roman" w:hAnsi="Times New Roman" w:cs="Times New Roman"/>
          <w:sz w:val="24"/>
          <w:szCs w:val="24"/>
          <w:rPrChange w:id="442" w:author="Paul Stoodley" w:date="2022-04-26T12:17:00Z">
            <w:rPr/>
          </w:rPrChange>
        </w:rPr>
        <w:t xml:space="preserve"> </w:t>
      </w:r>
      <w:r w:rsidRPr="009F0A54">
        <w:rPr>
          <w:rFonts w:ascii="Times New Roman" w:hAnsi="Times New Roman" w:cs="Times New Roman"/>
          <w:b/>
          <w:sz w:val="24"/>
          <w:szCs w:val="24"/>
          <w:rPrChange w:id="443" w:author="Paul Stoodley" w:date="2022-04-26T12:17:00Z">
            <w:rPr>
              <w:b/>
            </w:rPr>
          </w:rPrChange>
        </w:rPr>
        <w:t>2</w:t>
      </w:r>
      <w:r w:rsidRPr="009F0A54">
        <w:rPr>
          <w:rFonts w:ascii="Times New Roman" w:hAnsi="Times New Roman" w:cs="Times New Roman"/>
          <w:sz w:val="24"/>
          <w:szCs w:val="24"/>
          <w:rPrChange w:id="444" w:author="Paul Stoodley" w:date="2022-04-26T12:17:00Z">
            <w:rPr/>
          </w:rPrChange>
        </w:rPr>
        <w:t>, 22.</w:t>
      </w:r>
      <w:bookmarkEnd w:id="439"/>
    </w:p>
    <w:p w14:paraId="58EF1E0C" w14:textId="77777777" w:rsidR="006937E9" w:rsidRPr="009F0A54" w:rsidRDefault="006937E9" w:rsidP="009F0A54">
      <w:pPr>
        <w:pStyle w:val="EndNoteBibliography"/>
        <w:spacing w:after="0" w:line="480" w:lineRule="auto"/>
        <w:rPr>
          <w:rFonts w:ascii="Times New Roman" w:hAnsi="Times New Roman" w:cs="Times New Roman"/>
          <w:sz w:val="24"/>
          <w:szCs w:val="24"/>
          <w:rPrChange w:id="445" w:author="Paul Stoodley" w:date="2022-04-26T12:17:00Z">
            <w:rPr/>
          </w:rPrChange>
        </w:rPr>
        <w:pPrChange w:id="446" w:author="Paul Stoodley" w:date="2022-04-26T12:18:00Z">
          <w:pPr>
            <w:pStyle w:val="EndNoteBibliography"/>
            <w:spacing w:after="0"/>
          </w:pPr>
        </w:pPrChange>
      </w:pPr>
      <w:bookmarkStart w:id="447" w:name="_ENREF_30"/>
      <w:r w:rsidRPr="009F0A54">
        <w:rPr>
          <w:rFonts w:ascii="Times New Roman" w:hAnsi="Times New Roman" w:cs="Times New Roman"/>
          <w:sz w:val="24"/>
          <w:szCs w:val="24"/>
          <w:rPrChange w:id="448" w:author="Paul Stoodley" w:date="2022-04-26T12:17:00Z">
            <w:rPr/>
          </w:rPrChange>
        </w:rPr>
        <w:t xml:space="preserve">Tinanoff, N. (1995) Progress regarding the use of stannous fluoride in clinical dentistry. </w:t>
      </w:r>
      <w:r w:rsidRPr="009F0A54">
        <w:rPr>
          <w:rFonts w:ascii="Times New Roman" w:hAnsi="Times New Roman" w:cs="Times New Roman"/>
          <w:i/>
          <w:sz w:val="24"/>
          <w:szCs w:val="24"/>
          <w:rPrChange w:id="449" w:author="Paul Stoodley" w:date="2022-04-26T12:17:00Z">
            <w:rPr>
              <w:i/>
            </w:rPr>
          </w:rPrChange>
        </w:rPr>
        <w:t>The Journal of clinical dentistry</w:t>
      </w:r>
      <w:r w:rsidRPr="009F0A54">
        <w:rPr>
          <w:rFonts w:ascii="Times New Roman" w:hAnsi="Times New Roman" w:cs="Times New Roman"/>
          <w:sz w:val="24"/>
          <w:szCs w:val="24"/>
          <w:rPrChange w:id="450" w:author="Paul Stoodley" w:date="2022-04-26T12:17:00Z">
            <w:rPr/>
          </w:rPrChange>
        </w:rPr>
        <w:t xml:space="preserve"> </w:t>
      </w:r>
      <w:r w:rsidRPr="009F0A54">
        <w:rPr>
          <w:rFonts w:ascii="Times New Roman" w:hAnsi="Times New Roman" w:cs="Times New Roman"/>
          <w:b/>
          <w:sz w:val="24"/>
          <w:szCs w:val="24"/>
          <w:rPrChange w:id="451" w:author="Paul Stoodley" w:date="2022-04-26T12:17:00Z">
            <w:rPr>
              <w:b/>
            </w:rPr>
          </w:rPrChange>
        </w:rPr>
        <w:t>6</w:t>
      </w:r>
      <w:r w:rsidRPr="009F0A54">
        <w:rPr>
          <w:rFonts w:ascii="Times New Roman" w:hAnsi="Times New Roman" w:cs="Times New Roman"/>
          <w:sz w:val="24"/>
          <w:szCs w:val="24"/>
          <w:rPrChange w:id="452" w:author="Paul Stoodley" w:date="2022-04-26T12:17:00Z">
            <w:rPr/>
          </w:rPrChange>
        </w:rPr>
        <w:t>, 37-40.</w:t>
      </w:r>
      <w:bookmarkEnd w:id="447"/>
    </w:p>
    <w:p w14:paraId="1A9CD016" w14:textId="77777777" w:rsidR="006937E9" w:rsidRPr="009F0A54" w:rsidRDefault="006937E9" w:rsidP="009F0A54">
      <w:pPr>
        <w:pStyle w:val="EndNoteBibliography"/>
        <w:spacing w:line="480" w:lineRule="auto"/>
        <w:rPr>
          <w:rFonts w:ascii="Times New Roman" w:hAnsi="Times New Roman" w:cs="Times New Roman"/>
          <w:sz w:val="24"/>
          <w:szCs w:val="24"/>
          <w:rPrChange w:id="453" w:author="Paul Stoodley" w:date="2022-04-26T12:17:00Z">
            <w:rPr/>
          </w:rPrChange>
        </w:rPr>
        <w:pPrChange w:id="454" w:author="Paul Stoodley" w:date="2022-04-26T12:18:00Z">
          <w:pPr>
            <w:pStyle w:val="EndNoteBibliography"/>
          </w:pPr>
        </w:pPrChange>
      </w:pPr>
      <w:bookmarkStart w:id="455" w:name="_ENREF_31"/>
      <w:r w:rsidRPr="009F0A54">
        <w:rPr>
          <w:rFonts w:ascii="Times New Roman" w:hAnsi="Times New Roman" w:cs="Times New Roman"/>
          <w:sz w:val="24"/>
          <w:szCs w:val="24"/>
          <w:rPrChange w:id="456" w:author="Paul Stoodley" w:date="2022-04-26T12:17:00Z">
            <w:rPr/>
          </w:rPrChange>
        </w:rPr>
        <w:t xml:space="preserve">von Ohle, C., Gieseke, A., Nistico, L., Decker, E.M., DeBeer, D. and Stoodley, P. (2010) Real-time microsensor measurement of local metabolic activities in ex vivo dental biofilms exposed to sucrose and treated with chlorhexidine. </w:t>
      </w:r>
      <w:r w:rsidRPr="009F0A54">
        <w:rPr>
          <w:rFonts w:ascii="Times New Roman" w:hAnsi="Times New Roman" w:cs="Times New Roman"/>
          <w:i/>
          <w:sz w:val="24"/>
          <w:szCs w:val="24"/>
          <w:rPrChange w:id="457" w:author="Paul Stoodley" w:date="2022-04-26T12:17:00Z">
            <w:rPr>
              <w:i/>
            </w:rPr>
          </w:rPrChange>
        </w:rPr>
        <w:t>Appl Environ Microbiol</w:t>
      </w:r>
      <w:r w:rsidRPr="009F0A54">
        <w:rPr>
          <w:rFonts w:ascii="Times New Roman" w:hAnsi="Times New Roman" w:cs="Times New Roman"/>
          <w:sz w:val="24"/>
          <w:szCs w:val="24"/>
          <w:rPrChange w:id="458" w:author="Paul Stoodley" w:date="2022-04-26T12:17:00Z">
            <w:rPr/>
          </w:rPrChange>
        </w:rPr>
        <w:t xml:space="preserve"> </w:t>
      </w:r>
      <w:r w:rsidRPr="009F0A54">
        <w:rPr>
          <w:rFonts w:ascii="Times New Roman" w:hAnsi="Times New Roman" w:cs="Times New Roman"/>
          <w:b/>
          <w:sz w:val="24"/>
          <w:szCs w:val="24"/>
          <w:rPrChange w:id="459" w:author="Paul Stoodley" w:date="2022-04-26T12:17:00Z">
            <w:rPr>
              <w:b/>
            </w:rPr>
          </w:rPrChange>
        </w:rPr>
        <w:t>76</w:t>
      </w:r>
      <w:r w:rsidRPr="009F0A54">
        <w:rPr>
          <w:rFonts w:ascii="Times New Roman" w:hAnsi="Times New Roman" w:cs="Times New Roman"/>
          <w:sz w:val="24"/>
          <w:szCs w:val="24"/>
          <w:rPrChange w:id="460" w:author="Paul Stoodley" w:date="2022-04-26T12:17:00Z">
            <w:rPr/>
          </w:rPrChange>
        </w:rPr>
        <w:t>, 2326-2334.</w:t>
      </w:r>
      <w:bookmarkEnd w:id="455"/>
    </w:p>
    <w:p w14:paraId="0216B80A" w14:textId="59E3FE3A" w:rsidR="00625EF3" w:rsidRPr="00295495" w:rsidRDefault="00AA1768" w:rsidP="009F0A54">
      <w:pPr>
        <w:pStyle w:val="EndNoteBibliography"/>
        <w:spacing w:line="480" w:lineRule="auto"/>
        <w:jc w:val="both"/>
        <w:rPr>
          <w:sz w:val="24"/>
          <w:szCs w:val="24"/>
          <w:lang w:val="en-US"/>
        </w:rPr>
      </w:pPr>
      <w:r w:rsidRPr="009F0A54">
        <w:rPr>
          <w:rFonts w:ascii="Times New Roman" w:hAnsi="Times New Roman" w:cs="Times New Roman"/>
          <w:sz w:val="24"/>
          <w:szCs w:val="24"/>
        </w:rPr>
        <w:fldChar w:fldCharType="end"/>
      </w:r>
    </w:p>
    <w:p w14:paraId="3C9F12E7" w14:textId="5CCCA942" w:rsidR="00EB054B" w:rsidRPr="00295495" w:rsidRDefault="00EB054B">
      <w:pPr>
        <w:spacing w:after="0" w:line="240" w:lineRule="auto"/>
        <w:rPr>
          <w:rFonts w:ascii="Times New Roman" w:hAnsi="Times New Roman"/>
          <w:noProof/>
          <w:sz w:val="24"/>
          <w:szCs w:val="24"/>
          <w:lang w:eastAsia="x-none"/>
        </w:rPr>
      </w:pPr>
      <w:r w:rsidRPr="00295495">
        <w:rPr>
          <w:rFonts w:ascii="Times New Roman" w:hAnsi="Times New Roman"/>
          <w:sz w:val="24"/>
          <w:szCs w:val="24"/>
        </w:rPr>
        <w:br w:type="page"/>
      </w:r>
    </w:p>
    <w:p w14:paraId="66FBD061" w14:textId="4EB8BBFF" w:rsidR="00E00CDC" w:rsidRPr="00FD0C77" w:rsidRDefault="00E00CDC" w:rsidP="00E00CDC">
      <w:pPr>
        <w:spacing w:line="480" w:lineRule="auto"/>
        <w:rPr>
          <w:rFonts w:ascii="Times New Roman" w:hAnsi="Times New Roman"/>
          <w:b/>
          <w:sz w:val="24"/>
        </w:rPr>
      </w:pPr>
      <w:r w:rsidRPr="00FD0C77">
        <w:rPr>
          <w:rFonts w:ascii="Times New Roman" w:hAnsi="Times New Roman"/>
          <w:b/>
          <w:sz w:val="24"/>
        </w:rPr>
        <w:lastRenderedPageBreak/>
        <w:t>List of Tables</w:t>
      </w:r>
    </w:p>
    <w:p w14:paraId="03F5DDBA" w14:textId="18C60C1A" w:rsidR="008675C0" w:rsidRPr="00FD0C77" w:rsidRDefault="00E00CDC" w:rsidP="008675C0">
      <w:pPr>
        <w:spacing w:line="480" w:lineRule="auto"/>
        <w:rPr>
          <w:rFonts w:ascii="Times New Roman" w:hAnsi="Times New Roman"/>
          <w:sz w:val="24"/>
          <w:szCs w:val="24"/>
        </w:rPr>
      </w:pPr>
      <w:r w:rsidRPr="00FD0C77">
        <w:rPr>
          <w:rFonts w:ascii="Times New Roman" w:hAnsi="Times New Roman"/>
          <w:b/>
          <w:bCs/>
          <w:sz w:val="24"/>
          <w:szCs w:val="24"/>
        </w:rPr>
        <w:t>Table 1:</w:t>
      </w:r>
      <w:r w:rsidRPr="00FD0C77">
        <w:rPr>
          <w:rFonts w:ascii="Times New Roman" w:hAnsi="Times New Roman"/>
          <w:sz w:val="24"/>
          <w:szCs w:val="24"/>
        </w:rPr>
        <w:t xml:space="preserve"> Oligonucleotide PCR primer sets for various regions of the 16S rRNA gene used to identify target species and genera in the biofilm by densiometric gel electrophoresis.</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8"/>
        <w:gridCol w:w="2430"/>
        <w:gridCol w:w="1080"/>
        <w:gridCol w:w="1710"/>
      </w:tblGrid>
      <w:tr w:rsidR="00FD0C77" w:rsidRPr="00FD0C77" w14:paraId="622F891D" w14:textId="77777777" w:rsidTr="001531B4">
        <w:trPr>
          <w:trHeight w:val="548"/>
        </w:trPr>
        <w:tc>
          <w:tcPr>
            <w:tcW w:w="4428" w:type="dxa"/>
            <w:vAlign w:val="center"/>
            <w:hideMark/>
          </w:tcPr>
          <w:p w14:paraId="0A47D156" w14:textId="77777777" w:rsidR="008675C0" w:rsidRPr="00295495" w:rsidRDefault="008675C0" w:rsidP="001531B4">
            <w:pPr>
              <w:widowControl w:val="0"/>
              <w:spacing w:after="0" w:line="480" w:lineRule="auto"/>
              <w:jc w:val="both"/>
              <w:rPr>
                <w:rFonts w:ascii="Times New Roman" w:eastAsia="Times New Roman" w:hAnsi="Times New Roman"/>
                <w:sz w:val="24"/>
                <w:szCs w:val="24"/>
              </w:rPr>
            </w:pPr>
            <w:r w:rsidRPr="00295495">
              <w:rPr>
                <w:rFonts w:ascii="Times New Roman" w:eastAsia="Times New Roman" w:hAnsi="Times New Roman"/>
                <w:b/>
                <w:bCs/>
                <w:sz w:val="24"/>
                <w:szCs w:val="24"/>
              </w:rPr>
              <w:t xml:space="preserve">Sequence of primer </w:t>
            </w:r>
          </w:p>
        </w:tc>
        <w:tc>
          <w:tcPr>
            <w:tcW w:w="2430" w:type="dxa"/>
            <w:vAlign w:val="center"/>
            <w:hideMark/>
          </w:tcPr>
          <w:p w14:paraId="00367C87" w14:textId="77777777" w:rsidR="008675C0" w:rsidRPr="00295495" w:rsidRDefault="008675C0" w:rsidP="001531B4">
            <w:pPr>
              <w:widowControl w:val="0"/>
              <w:spacing w:after="0" w:line="480" w:lineRule="auto"/>
              <w:jc w:val="both"/>
              <w:rPr>
                <w:rFonts w:ascii="Times New Roman" w:eastAsia="Times New Roman" w:hAnsi="Times New Roman"/>
                <w:sz w:val="24"/>
                <w:szCs w:val="24"/>
              </w:rPr>
            </w:pPr>
            <w:r w:rsidRPr="00295495">
              <w:rPr>
                <w:rFonts w:ascii="Times New Roman" w:eastAsia="Times New Roman" w:hAnsi="Times New Roman"/>
                <w:b/>
                <w:bCs/>
                <w:sz w:val="24"/>
                <w:szCs w:val="24"/>
              </w:rPr>
              <w:t>Target and abbreviation</w:t>
            </w:r>
          </w:p>
        </w:tc>
        <w:tc>
          <w:tcPr>
            <w:tcW w:w="1080" w:type="dxa"/>
            <w:vAlign w:val="center"/>
            <w:hideMark/>
          </w:tcPr>
          <w:p w14:paraId="455407EE" w14:textId="77777777" w:rsidR="008675C0" w:rsidRPr="00295495" w:rsidRDefault="008675C0" w:rsidP="001531B4">
            <w:pPr>
              <w:widowControl w:val="0"/>
              <w:spacing w:after="0" w:line="480" w:lineRule="auto"/>
              <w:jc w:val="both"/>
              <w:rPr>
                <w:rFonts w:ascii="Times New Roman" w:eastAsia="Times New Roman" w:hAnsi="Times New Roman"/>
                <w:b/>
                <w:bCs/>
                <w:sz w:val="24"/>
                <w:szCs w:val="24"/>
              </w:rPr>
            </w:pPr>
            <w:r w:rsidRPr="00295495">
              <w:rPr>
                <w:rFonts w:ascii="Times New Roman" w:eastAsia="Times New Roman" w:hAnsi="Times New Roman"/>
                <w:b/>
                <w:bCs/>
                <w:sz w:val="24"/>
                <w:szCs w:val="24"/>
              </w:rPr>
              <w:t>Product size</w:t>
            </w:r>
          </w:p>
        </w:tc>
        <w:tc>
          <w:tcPr>
            <w:tcW w:w="1710" w:type="dxa"/>
            <w:vAlign w:val="center"/>
          </w:tcPr>
          <w:p w14:paraId="43C11AD7" w14:textId="77777777" w:rsidR="008675C0" w:rsidRPr="00295495" w:rsidRDefault="008675C0" w:rsidP="001531B4">
            <w:pPr>
              <w:widowControl w:val="0"/>
              <w:spacing w:after="0" w:line="480" w:lineRule="auto"/>
              <w:jc w:val="both"/>
              <w:rPr>
                <w:rFonts w:ascii="Times New Roman" w:eastAsia="Times New Roman" w:hAnsi="Times New Roman"/>
                <w:b/>
                <w:bCs/>
                <w:sz w:val="24"/>
                <w:szCs w:val="24"/>
              </w:rPr>
            </w:pPr>
            <w:r w:rsidRPr="00295495">
              <w:rPr>
                <w:rFonts w:ascii="Times New Roman" w:eastAsia="Times New Roman" w:hAnsi="Times New Roman"/>
                <w:b/>
                <w:bCs/>
                <w:sz w:val="24"/>
                <w:szCs w:val="24"/>
              </w:rPr>
              <w:t>Reference</w:t>
            </w:r>
          </w:p>
        </w:tc>
      </w:tr>
      <w:tr w:rsidR="00FD0C77" w:rsidRPr="00FD0C77" w14:paraId="6EFD5589" w14:textId="77777777" w:rsidTr="001531B4">
        <w:trPr>
          <w:trHeight w:val="476"/>
        </w:trPr>
        <w:tc>
          <w:tcPr>
            <w:tcW w:w="4428" w:type="dxa"/>
            <w:hideMark/>
          </w:tcPr>
          <w:p w14:paraId="54AC03A9" w14:textId="77777777" w:rsidR="008675C0" w:rsidRPr="00295495" w:rsidRDefault="008675C0" w:rsidP="001531B4">
            <w:pPr>
              <w:widowControl w:val="0"/>
              <w:spacing w:after="0" w:line="480" w:lineRule="auto"/>
              <w:jc w:val="both"/>
              <w:rPr>
                <w:rFonts w:ascii="Times New Roman" w:eastAsia="Times New Roman" w:hAnsi="Times New Roman"/>
                <w:sz w:val="24"/>
                <w:szCs w:val="24"/>
              </w:rPr>
            </w:pPr>
            <w:r w:rsidRPr="00295495">
              <w:rPr>
                <w:rFonts w:ascii="Times New Roman" w:eastAsia="Times New Roman" w:hAnsi="Times New Roman"/>
                <w:sz w:val="24"/>
                <w:szCs w:val="24"/>
              </w:rPr>
              <w:t>F, GTTGACAGCCGATGAAGAAGATGAA</w:t>
            </w:r>
          </w:p>
          <w:p w14:paraId="66155A56" w14:textId="77777777" w:rsidR="008675C0" w:rsidRPr="00295495" w:rsidRDefault="008675C0" w:rsidP="001531B4">
            <w:pPr>
              <w:widowControl w:val="0"/>
              <w:spacing w:after="0" w:line="480" w:lineRule="auto"/>
              <w:jc w:val="both"/>
              <w:rPr>
                <w:rFonts w:ascii="Times New Roman" w:eastAsia="Times New Roman" w:hAnsi="Times New Roman"/>
                <w:sz w:val="24"/>
                <w:szCs w:val="24"/>
              </w:rPr>
            </w:pPr>
            <w:r w:rsidRPr="00295495">
              <w:rPr>
                <w:rFonts w:ascii="Times New Roman" w:eastAsia="Times New Roman" w:hAnsi="Times New Roman"/>
                <w:sz w:val="24"/>
                <w:szCs w:val="24"/>
              </w:rPr>
              <w:t xml:space="preserve">R, TTCTCAGCAAAAGTACCGTCCTCG </w:t>
            </w:r>
          </w:p>
        </w:tc>
        <w:tc>
          <w:tcPr>
            <w:tcW w:w="2430" w:type="dxa"/>
            <w:vAlign w:val="center"/>
            <w:hideMark/>
          </w:tcPr>
          <w:p w14:paraId="5C377D51" w14:textId="77777777" w:rsidR="008675C0" w:rsidRPr="00295495" w:rsidRDefault="008675C0" w:rsidP="001531B4">
            <w:pPr>
              <w:widowControl w:val="0"/>
              <w:spacing w:after="0" w:line="480" w:lineRule="auto"/>
              <w:jc w:val="both"/>
              <w:rPr>
                <w:rFonts w:ascii="Times New Roman" w:eastAsia="Times New Roman" w:hAnsi="Times New Roman"/>
                <w:sz w:val="24"/>
                <w:szCs w:val="24"/>
              </w:rPr>
            </w:pPr>
            <w:r w:rsidRPr="00295495">
              <w:rPr>
                <w:rFonts w:ascii="Times New Roman" w:eastAsia="Times New Roman" w:hAnsi="Times New Roman"/>
                <w:i/>
                <w:iCs/>
                <w:sz w:val="24"/>
                <w:szCs w:val="24"/>
              </w:rPr>
              <w:t xml:space="preserve">S. oralis </w:t>
            </w:r>
            <w:r w:rsidRPr="00295495">
              <w:rPr>
                <w:rFonts w:ascii="Times New Roman" w:eastAsia="Times New Roman" w:hAnsi="Times New Roman"/>
                <w:iCs/>
                <w:sz w:val="24"/>
                <w:szCs w:val="24"/>
              </w:rPr>
              <w:t>(So)</w:t>
            </w:r>
          </w:p>
        </w:tc>
        <w:tc>
          <w:tcPr>
            <w:tcW w:w="1080" w:type="dxa"/>
            <w:vAlign w:val="center"/>
            <w:hideMark/>
          </w:tcPr>
          <w:p w14:paraId="57CF71BA" w14:textId="77777777" w:rsidR="008675C0" w:rsidRPr="00295495" w:rsidRDefault="008675C0" w:rsidP="001531B4">
            <w:pPr>
              <w:widowControl w:val="0"/>
              <w:spacing w:after="0" w:line="480" w:lineRule="auto"/>
              <w:jc w:val="both"/>
              <w:rPr>
                <w:rFonts w:ascii="Times New Roman" w:eastAsia="Times New Roman" w:hAnsi="Times New Roman"/>
                <w:sz w:val="24"/>
                <w:szCs w:val="24"/>
              </w:rPr>
            </w:pPr>
            <w:r w:rsidRPr="00295495">
              <w:rPr>
                <w:rFonts w:ascii="Times New Roman" w:eastAsia="Times New Roman" w:hAnsi="Times New Roman"/>
                <w:sz w:val="24"/>
                <w:szCs w:val="24"/>
              </w:rPr>
              <w:t>81bp</w:t>
            </w:r>
          </w:p>
        </w:tc>
        <w:tc>
          <w:tcPr>
            <w:tcW w:w="1710" w:type="dxa"/>
            <w:vAlign w:val="center"/>
          </w:tcPr>
          <w:p w14:paraId="4C4ADC96" w14:textId="5668E2D2" w:rsidR="008675C0" w:rsidRPr="00295495" w:rsidRDefault="008675C0" w:rsidP="001531B4">
            <w:pPr>
              <w:widowControl w:val="0"/>
              <w:spacing w:after="0" w:line="480" w:lineRule="auto"/>
              <w:jc w:val="both"/>
              <w:rPr>
                <w:rFonts w:ascii="Times New Roman" w:eastAsia="Times New Roman" w:hAnsi="Times New Roman"/>
                <w:sz w:val="24"/>
                <w:szCs w:val="24"/>
              </w:rPr>
            </w:pPr>
            <w:r w:rsidRPr="00295495">
              <w:rPr>
                <w:rFonts w:ascii="Times New Roman" w:eastAsia="Times New Roman" w:hAnsi="Times New Roman"/>
                <w:sz w:val="24"/>
                <w:szCs w:val="24"/>
              </w:rPr>
              <w:fldChar w:fldCharType="begin"/>
            </w:r>
            <w:r w:rsidRPr="00295495">
              <w:rPr>
                <w:rFonts w:ascii="Times New Roman" w:eastAsia="Times New Roman" w:hAnsi="Times New Roman"/>
                <w:sz w:val="24"/>
                <w:szCs w:val="24"/>
              </w:rPr>
              <w:instrText xml:space="preserve"> ADDIN EN.CITE &lt;EndNote&gt;&lt;Cite&gt;&lt;Author&gt;Park&lt;/Author&gt;&lt;Year&gt;2013&lt;/Year&gt;&lt;RecNum&gt;57&lt;/RecNum&gt;&lt;DisplayText&gt;(Park et al. 2013)&lt;/DisplayText&gt;&lt;record&gt;&lt;rec-number&gt;57&lt;/rec-number&gt;&lt;foreign-keys&gt;&lt;key app="EN" db-id="eeev5dzt7rf9r3etze3v9dsnvzr2atdvpzsr"&gt;57&lt;/key&gt;&lt;/foreign-keys&gt;&lt;ref-type name="Journal Article"&gt;17&lt;/ref-type&gt;&lt;contributors&gt;&lt;authors&gt;&lt;author&gt;Park, Soon-Nang&lt;/author&gt;&lt;author&gt;Lim, Yun Kyong&lt;/author&gt;&lt;author&gt;Kook, Joong-Ki&lt;/author&gt;&lt;/authors&gt;&lt;/contributors&gt;&lt;titles&gt;&lt;title&gt;Development of quantitative real-time PCR primers for detecting 42 oral bacterial species&lt;/title&gt;&lt;secondary-title&gt;Archives of microbiology&lt;/secondary-title&gt;&lt;/titles&gt;&lt;pages&gt;473-482&lt;/pages&gt;&lt;volume&gt;195&lt;/volume&gt;&lt;number&gt;7&lt;/number&gt;&lt;dates&gt;&lt;year&gt;2013&lt;/year&gt;&lt;/dates&gt;&lt;isbn&gt;0302-8933&lt;/isbn&gt;&lt;urls&gt;&lt;/urls&gt;&lt;/record&gt;&lt;/Cite&gt;&lt;/EndNote&gt;</w:instrText>
            </w:r>
            <w:r w:rsidRPr="00295495">
              <w:rPr>
                <w:rFonts w:ascii="Times New Roman" w:eastAsia="Times New Roman" w:hAnsi="Times New Roman"/>
                <w:sz w:val="24"/>
                <w:szCs w:val="24"/>
              </w:rPr>
              <w:fldChar w:fldCharType="separate"/>
            </w:r>
            <w:r w:rsidRPr="00295495">
              <w:rPr>
                <w:rFonts w:ascii="Times New Roman" w:eastAsia="Times New Roman" w:hAnsi="Times New Roman"/>
                <w:sz w:val="24"/>
                <w:szCs w:val="24"/>
              </w:rPr>
              <w:t>(</w:t>
            </w:r>
            <w:hyperlink w:anchor="_ENREF_16" w:tooltip="Park, 2013 #57" w:history="1">
              <w:r w:rsidR="006937E9" w:rsidRPr="00295495">
                <w:rPr>
                  <w:rFonts w:ascii="Times New Roman" w:eastAsia="Times New Roman" w:hAnsi="Times New Roman"/>
                  <w:sz w:val="24"/>
                  <w:szCs w:val="24"/>
                </w:rPr>
                <w:t>Park et al. 2013</w:t>
              </w:r>
            </w:hyperlink>
            <w:r w:rsidRPr="00295495">
              <w:rPr>
                <w:rFonts w:ascii="Times New Roman" w:eastAsia="Times New Roman" w:hAnsi="Times New Roman"/>
                <w:sz w:val="24"/>
                <w:szCs w:val="24"/>
              </w:rPr>
              <w:t>)</w:t>
            </w:r>
            <w:r w:rsidRPr="00295495">
              <w:rPr>
                <w:rFonts w:ascii="Times New Roman" w:eastAsia="Times New Roman" w:hAnsi="Times New Roman"/>
                <w:sz w:val="24"/>
                <w:szCs w:val="24"/>
              </w:rPr>
              <w:fldChar w:fldCharType="end"/>
            </w:r>
          </w:p>
        </w:tc>
      </w:tr>
      <w:tr w:rsidR="00FD0C77" w:rsidRPr="00FD0C77" w14:paraId="742D366C" w14:textId="77777777" w:rsidTr="001531B4">
        <w:trPr>
          <w:trHeight w:val="440"/>
        </w:trPr>
        <w:tc>
          <w:tcPr>
            <w:tcW w:w="4428" w:type="dxa"/>
            <w:hideMark/>
          </w:tcPr>
          <w:p w14:paraId="07C749F5" w14:textId="77777777" w:rsidR="008675C0" w:rsidRPr="00295495" w:rsidRDefault="008675C0" w:rsidP="001531B4">
            <w:pPr>
              <w:widowControl w:val="0"/>
              <w:spacing w:after="0" w:line="480" w:lineRule="auto"/>
              <w:jc w:val="both"/>
              <w:rPr>
                <w:rFonts w:ascii="Times New Roman" w:eastAsia="Times New Roman" w:hAnsi="Times New Roman"/>
                <w:sz w:val="24"/>
                <w:szCs w:val="24"/>
              </w:rPr>
            </w:pPr>
            <w:r w:rsidRPr="00295495">
              <w:rPr>
                <w:rFonts w:ascii="Times New Roman" w:eastAsia="Times New Roman" w:hAnsi="Times New Roman"/>
                <w:sz w:val="24"/>
                <w:szCs w:val="24"/>
              </w:rPr>
              <w:t>F, ATGTGGGTCTGACCTGCTGC</w:t>
            </w:r>
            <w:r w:rsidRPr="00295495">
              <w:rPr>
                <w:rFonts w:ascii="Times New Roman" w:eastAsia="Times New Roman" w:hAnsi="Times New Roman"/>
                <w:sz w:val="24"/>
                <w:szCs w:val="24"/>
              </w:rPr>
              <w:t> </w:t>
            </w:r>
            <w:r w:rsidRPr="00295495">
              <w:rPr>
                <w:rFonts w:ascii="Times New Roman" w:eastAsia="Times New Roman" w:hAnsi="Times New Roman"/>
                <w:sz w:val="24"/>
                <w:szCs w:val="24"/>
              </w:rPr>
              <w:t> </w:t>
            </w:r>
            <w:r w:rsidRPr="00295495">
              <w:rPr>
                <w:rFonts w:ascii="Times New Roman" w:eastAsia="Times New Roman" w:hAnsi="Times New Roman"/>
                <w:sz w:val="24"/>
                <w:szCs w:val="24"/>
              </w:rPr>
              <w:t> </w:t>
            </w:r>
            <w:r w:rsidRPr="00295495">
              <w:rPr>
                <w:rFonts w:ascii="Times New Roman" w:eastAsia="Times New Roman" w:hAnsi="Times New Roman"/>
                <w:sz w:val="24"/>
                <w:szCs w:val="24"/>
              </w:rPr>
              <w:t> </w:t>
            </w:r>
            <w:r w:rsidRPr="00295495">
              <w:rPr>
                <w:rFonts w:ascii="Times New Roman" w:eastAsia="Times New Roman" w:hAnsi="Times New Roman"/>
                <w:sz w:val="24"/>
                <w:szCs w:val="24"/>
              </w:rPr>
              <w:t>R,CAAAGTCGATCACGCTCCG</w:t>
            </w:r>
          </w:p>
        </w:tc>
        <w:tc>
          <w:tcPr>
            <w:tcW w:w="2430" w:type="dxa"/>
            <w:vAlign w:val="center"/>
            <w:hideMark/>
          </w:tcPr>
          <w:p w14:paraId="036CDFC0" w14:textId="77777777" w:rsidR="008675C0" w:rsidRPr="00295495" w:rsidRDefault="008675C0" w:rsidP="001531B4">
            <w:pPr>
              <w:widowControl w:val="0"/>
              <w:spacing w:after="0" w:line="480" w:lineRule="auto"/>
              <w:jc w:val="both"/>
              <w:rPr>
                <w:rFonts w:ascii="Times New Roman" w:eastAsia="Times New Roman" w:hAnsi="Times New Roman"/>
                <w:sz w:val="24"/>
                <w:szCs w:val="24"/>
              </w:rPr>
            </w:pPr>
            <w:r w:rsidRPr="00295495">
              <w:rPr>
                <w:rFonts w:ascii="Times New Roman" w:eastAsia="Times New Roman" w:hAnsi="Times New Roman"/>
                <w:i/>
                <w:iCs/>
                <w:sz w:val="24"/>
                <w:szCs w:val="24"/>
              </w:rPr>
              <w:t>A. viscosus</w:t>
            </w:r>
            <w:r w:rsidRPr="00295495">
              <w:rPr>
                <w:rFonts w:ascii="Times New Roman" w:eastAsia="Times New Roman" w:hAnsi="Times New Roman"/>
                <w:iCs/>
                <w:sz w:val="24"/>
                <w:szCs w:val="24"/>
              </w:rPr>
              <w:t xml:space="preserve"> (Av)*</w:t>
            </w:r>
          </w:p>
        </w:tc>
        <w:tc>
          <w:tcPr>
            <w:tcW w:w="1080" w:type="dxa"/>
            <w:vAlign w:val="center"/>
            <w:hideMark/>
          </w:tcPr>
          <w:p w14:paraId="02D06E85" w14:textId="77777777" w:rsidR="008675C0" w:rsidRPr="00295495" w:rsidRDefault="008675C0" w:rsidP="001531B4">
            <w:pPr>
              <w:widowControl w:val="0"/>
              <w:spacing w:after="0" w:line="480" w:lineRule="auto"/>
              <w:jc w:val="both"/>
              <w:rPr>
                <w:rFonts w:ascii="Times New Roman" w:eastAsia="Times New Roman" w:hAnsi="Times New Roman"/>
                <w:sz w:val="24"/>
                <w:szCs w:val="24"/>
              </w:rPr>
            </w:pPr>
            <w:r w:rsidRPr="00295495">
              <w:rPr>
                <w:rFonts w:ascii="Times New Roman" w:eastAsia="Times New Roman" w:hAnsi="Times New Roman"/>
                <w:sz w:val="24"/>
                <w:szCs w:val="24"/>
              </w:rPr>
              <w:t>96bp</w:t>
            </w:r>
          </w:p>
        </w:tc>
        <w:tc>
          <w:tcPr>
            <w:tcW w:w="1710" w:type="dxa"/>
            <w:vAlign w:val="center"/>
          </w:tcPr>
          <w:p w14:paraId="112C8669" w14:textId="68A0D58C" w:rsidR="008675C0" w:rsidRPr="00295495" w:rsidRDefault="008675C0" w:rsidP="001531B4">
            <w:pPr>
              <w:widowControl w:val="0"/>
              <w:spacing w:after="0" w:line="480" w:lineRule="auto"/>
              <w:jc w:val="both"/>
              <w:rPr>
                <w:rFonts w:ascii="Times New Roman" w:eastAsia="Times New Roman" w:hAnsi="Times New Roman"/>
                <w:sz w:val="24"/>
                <w:szCs w:val="24"/>
              </w:rPr>
            </w:pPr>
            <w:r w:rsidRPr="00295495">
              <w:rPr>
                <w:rFonts w:ascii="Times New Roman" w:eastAsia="Times New Roman" w:hAnsi="Times New Roman"/>
                <w:sz w:val="24"/>
                <w:szCs w:val="24"/>
              </w:rPr>
              <w:fldChar w:fldCharType="begin"/>
            </w:r>
            <w:r w:rsidRPr="00295495">
              <w:rPr>
                <w:rFonts w:ascii="Times New Roman" w:eastAsia="Times New Roman" w:hAnsi="Times New Roman"/>
                <w:sz w:val="24"/>
                <w:szCs w:val="24"/>
              </w:rPr>
              <w:instrText xml:space="preserve"> ADDIN EN.CITE &lt;EndNote&gt;&lt;Cite&gt;&lt;Author&gt;Suzuki&lt;/Author&gt;&lt;Year&gt;2005&lt;/Year&gt;&lt;RecNum&gt;1897&lt;/RecNum&gt;&lt;DisplayText&gt;(Suzuki et al. 2005)&lt;/DisplayText&gt;&lt;record&gt;&lt;rec-number&gt;1897&lt;/rec-number&gt;&lt;foreign-keys&gt;&lt;key app="EN" db-id="zptrzawpgzfvwjea5w2pxft39z9fpre9weze" timestamp="1467997982"&gt;1897&lt;/key&gt;&lt;/foreign-keys&gt;&lt;ref-type name="Journal Article"&gt;17&lt;/ref-type&gt;&lt;contributors&gt;&lt;authors&gt;&lt;author&gt;Suzuki, Nao&lt;/author&gt;&lt;author&gt;Yoshida, Akihiro&lt;/author&gt;&lt;author&gt;Nakano, Yoshio&lt;/author&gt;&lt;/authors&gt;&lt;/contributors&gt;&lt;titles&gt;&lt;title&gt;Quantitative analysis of multi-species oral biofilms by TaqMan real-time PCR&lt;/title&gt;&lt;secondary-title&gt;Clinical medicine &amp;amp; research&lt;/secondary-title&gt;&lt;/titles&gt;&lt;periodical&gt;&lt;full-title&gt;Clinical medicine &amp;amp; research&lt;/full-title&gt;&lt;/periodical&gt;&lt;pages&gt;176-185&lt;/pages&gt;&lt;volume&gt;3&lt;/volume&gt;&lt;number&gt;3&lt;/number&gt;&lt;dates&gt;&lt;year&gt;2005&lt;/year&gt;&lt;/dates&gt;&lt;isbn&gt;1539-4182&lt;/isbn&gt;&lt;urls&gt;&lt;/urls&gt;&lt;/record&gt;&lt;/Cite&gt;&lt;Cite&gt;&lt;Author&gt;Suzuki&lt;/Author&gt;&lt;Year&gt;2005&lt;/Year&gt;&lt;RecNum&gt;1897&lt;/RecNum&gt;&lt;record&gt;&lt;rec-number&gt;1897&lt;/rec-number&gt;&lt;foreign-keys&gt;&lt;key app="EN" db-id="zptrzawpgzfvwjea5w2pxft39z9fpre9weze" timestamp="1467997982"&gt;1897&lt;/key&gt;&lt;/foreign-keys&gt;&lt;ref-type name="Journal Article"&gt;17&lt;/ref-type&gt;&lt;contributors&gt;&lt;authors&gt;&lt;author&gt;Suzuki, Nao&lt;/author&gt;&lt;author&gt;Yoshida, Akihiro&lt;/author&gt;&lt;author&gt;Nakano, Yoshio&lt;/author&gt;&lt;/authors&gt;&lt;/contributors&gt;&lt;titles&gt;&lt;title&gt;Quantitative analysis of multi-species oral biofilms by TaqMan real-time PCR&lt;/title&gt;&lt;secondary-title&gt;Clinical medicine &amp;amp; research&lt;/secondary-title&gt;&lt;/titles&gt;&lt;periodical&gt;&lt;full-title&gt;Clinical medicine &amp;amp; research&lt;/full-title&gt;&lt;/periodical&gt;&lt;pages&gt;176-185&lt;/pages&gt;&lt;volume&gt;3&lt;/volume&gt;&lt;number&gt;3&lt;/number&gt;&lt;dates&gt;&lt;year&gt;2005&lt;/year&gt;&lt;/dates&gt;&lt;isbn&gt;1539-4182&lt;/isbn&gt;&lt;urls&gt;&lt;/urls&gt;&lt;/record&gt;&lt;/Cite&gt;&lt;/EndNote&gt;</w:instrText>
            </w:r>
            <w:r w:rsidRPr="00295495">
              <w:rPr>
                <w:rFonts w:ascii="Times New Roman" w:eastAsia="Times New Roman" w:hAnsi="Times New Roman"/>
                <w:sz w:val="24"/>
                <w:szCs w:val="24"/>
              </w:rPr>
              <w:fldChar w:fldCharType="separate"/>
            </w:r>
            <w:r w:rsidRPr="00295495">
              <w:rPr>
                <w:rFonts w:ascii="Times New Roman" w:eastAsia="Times New Roman" w:hAnsi="Times New Roman"/>
                <w:sz w:val="24"/>
                <w:szCs w:val="24"/>
              </w:rPr>
              <w:t>(</w:t>
            </w:r>
            <w:hyperlink w:anchor="_ENREF_27" w:tooltip="Suzuki, 2005 #1897" w:history="1">
              <w:r w:rsidR="006937E9" w:rsidRPr="00295495">
                <w:rPr>
                  <w:rFonts w:ascii="Times New Roman" w:eastAsia="Times New Roman" w:hAnsi="Times New Roman"/>
                  <w:sz w:val="24"/>
                  <w:szCs w:val="24"/>
                </w:rPr>
                <w:t>Suzuki et al. 2005</w:t>
              </w:r>
            </w:hyperlink>
            <w:r w:rsidRPr="00295495">
              <w:rPr>
                <w:rFonts w:ascii="Times New Roman" w:eastAsia="Times New Roman" w:hAnsi="Times New Roman"/>
                <w:sz w:val="24"/>
                <w:szCs w:val="24"/>
              </w:rPr>
              <w:t>)</w:t>
            </w:r>
            <w:r w:rsidRPr="00295495">
              <w:rPr>
                <w:rFonts w:ascii="Times New Roman" w:eastAsia="Times New Roman" w:hAnsi="Times New Roman"/>
                <w:sz w:val="24"/>
                <w:szCs w:val="24"/>
              </w:rPr>
              <w:fldChar w:fldCharType="end"/>
            </w:r>
          </w:p>
        </w:tc>
      </w:tr>
      <w:tr w:rsidR="00FD0C77" w:rsidRPr="00FD0C77" w14:paraId="3A5DCC2D" w14:textId="77777777" w:rsidTr="001531B4">
        <w:trPr>
          <w:trHeight w:val="449"/>
        </w:trPr>
        <w:tc>
          <w:tcPr>
            <w:tcW w:w="4428" w:type="dxa"/>
            <w:hideMark/>
          </w:tcPr>
          <w:p w14:paraId="058DBAA2" w14:textId="77777777" w:rsidR="008675C0" w:rsidRPr="00295495" w:rsidRDefault="008675C0" w:rsidP="001531B4">
            <w:pPr>
              <w:widowControl w:val="0"/>
              <w:spacing w:after="0" w:line="480" w:lineRule="auto"/>
              <w:jc w:val="both"/>
              <w:rPr>
                <w:rFonts w:ascii="Times New Roman" w:eastAsia="Times New Roman" w:hAnsi="Times New Roman"/>
                <w:sz w:val="24"/>
                <w:szCs w:val="24"/>
              </w:rPr>
            </w:pPr>
            <w:r w:rsidRPr="00295495">
              <w:rPr>
                <w:rFonts w:ascii="Times New Roman" w:eastAsia="Times New Roman" w:hAnsi="Times New Roman"/>
                <w:sz w:val="24"/>
                <w:szCs w:val="24"/>
              </w:rPr>
              <w:t>F, GGATAGATGAAAGGTGGCCTCT</w:t>
            </w:r>
          </w:p>
          <w:p w14:paraId="293D93D2" w14:textId="77777777" w:rsidR="008675C0" w:rsidRPr="00295495" w:rsidRDefault="008675C0" w:rsidP="001531B4">
            <w:pPr>
              <w:widowControl w:val="0"/>
              <w:spacing w:after="0" w:line="480" w:lineRule="auto"/>
              <w:jc w:val="both"/>
              <w:rPr>
                <w:rFonts w:ascii="Times New Roman" w:eastAsia="Times New Roman" w:hAnsi="Times New Roman"/>
                <w:sz w:val="24"/>
                <w:szCs w:val="24"/>
              </w:rPr>
            </w:pPr>
            <w:r w:rsidRPr="00295495">
              <w:rPr>
                <w:rFonts w:ascii="Times New Roman" w:eastAsia="Times New Roman" w:hAnsi="Times New Roman"/>
                <w:sz w:val="24"/>
                <w:szCs w:val="24"/>
              </w:rPr>
              <w:t>R, CCAACTAGCTAATCAGACGCAAT</w:t>
            </w:r>
          </w:p>
        </w:tc>
        <w:tc>
          <w:tcPr>
            <w:tcW w:w="2430" w:type="dxa"/>
            <w:shd w:val="clear" w:color="auto" w:fill="auto"/>
            <w:vAlign w:val="center"/>
            <w:hideMark/>
          </w:tcPr>
          <w:p w14:paraId="3A5CB741" w14:textId="77777777" w:rsidR="008675C0" w:rsidRPr="00295495" w:rsidRDefault="008675C0" w:rsidP="001531B4">
            <w:pPr>
              <w:widowControl w:val="0"/>
              <w:spacing w:after="0" w:line="480" w:lineRule="auto"/>
              <w:jc w:val="both"/>
              <w:rPr>
                <w:rFonts w:ascii="Times New Roman" w:eastAsia="Times New Roman" w:hAnsi="Times New Roman"/>
                <w:sz w:val="24"/>
                <w:szCs w:val="24"/>
              </w:rPr>
            </w:pPr>
            <w:r w:rsidRPr="00295495">
              <w:rPr>
                <w:rFonts w:ascii="Times New Roman" w:eastAsia="Times New Roman" w:hAnsi="Times New Roman"/>
                <w:i/>
                <w:iCs/>
                <w:sz w:val="24"/>
                <w:szCs w:val="24"/>
              </w:rPr>
              <w:t>V. parvula</w:t>
            </w:r>
            <w:r w:rsidRPr="00295495">
              <w:rPr>
                <w:rFonts w:ascii="Times New Roman" w:eastAsia="Times New Roman" w:hAnsi="Times New Roman"/>
                <w:iCs/>
                <w:sz w:val="24"/>
                <w:szCs w:val="24"/>
              </w:rPr>
              <w:t xml:space="preserve"> (Vp)</w:t>
            </w:r>
          </w:p>
        </w:tc>
        <w:tc>
          <w:tcPr>
            <w:tcW w:w="1080" w:type="dxa"/>
            <w:vAlign w:val="center"/>
            <w:hideMark/>
          </w:tcPr>
          <w:p w14:paraId="11EF1BE5" w14:textId="77777777" w:rsidR="008675C0" w:rsidRPr="00295495" w:rsidRDefault="008675C0" w:rsidP="001531B4">
            <w:pPr>
              <w:widowControl w:val="0"/>
              <w:spacing w:after="0" w:line="480" w:lineRule="auto"/>
              <w:jc w:val="both"/>
              <w:rPr>
                <w:rFonts w:ascii="Times New Roman" w:eastAsia="Times New Roman" w:hAnsi="Times New Roman"/>
                <w:sz w:val="24"/>
                <w:szCs w:val="24"/>
              </w:rPr>
            </w:pPr>
            <w:r w:rsidRPr="00295495">
              <w:rPr>
                <w:rFonts w:ascii="Times New Roman" w:eastAsia="Times New Roman" w:hAnsi="Times New Roman"/>
                <w:sz w:val="24"/>
                <w:szCs w:val="24"/>
              </w:rPr>
              <w:t>72bp</w:t>
            </w:r>
          </w:p>
        </w:tc>
        <w:tc>
          <w:tcPr>
            <w:tcW w:w="1710" w:type="dxa"/>
            <w:vAlign w:val="center"/>
          </w:tcPr>
          <w:p w14:paraId="1D0DED85" w14:textId="0C4EB060" w:rsidR="008675C0" w:rsidRPr="00295495" w:rsidRDefault="008675C0" w:rsidP="001531B4">
            <w:pPr>
              <w:widowControl w:val="0"/>
              <w:spacing w:after="0" w:line="480" w:lineRule="auto"/>
              <w:jc w:val="both"/>
              <w:rPr>
                <w:rFonts w:ascii="Times New Roman" w:eastAsia="Times New Roman" w:hAnsi="Times New Roman"/>
                <w:sz w:val="24"/>
                <w:szCs w:val="24"/>
              </w:rPr>
            </w:pPr>
            <w:r w:rsidRPr="00295495">
              <w:rPr>
                <w:rFonts w:ascii="Times New Roman" w:eastAsia="Times New Roman" w:hAnsi="Times New Roman"/>
                <w:sz w:val="24"/>
                <w:szCs w:val="24"/>
              </w:rPr>
              <w:fldChar w:fldCharType="begin"/>
            </w:r>
            <w:r w:rsidR="00893014">
              <w:rPr>
                <w:rFonts w:ascii="Times New Roman" w:eastAsia="Times New Roman" w:hAnsi="Times New Roman"/>
                <w:sz w:val="24"/>
                <w:szCs w:val="24"/>
              </w:rPr>
              <w:instrText xml:space="preserve"> ADDIN EN.CITE &lt;EndNote&gt;&lt;Cite&gt;&lt;Author&gt;Àlvarez&lt;/Author&gt;&lt;Year&gt;2013&lt;/Year&gt;&lt;RecNum&gt;58&lt;/RecNum&gt;&lt;DisplayText&gt;(Suzuki et al. 2005; Àlvarez et al. 2013)&lt;/DisplayText&gt;&lt;record&gt;&lt;rec-number&gt;58&lt;/rec-number&gt;&lt;foreign-keys&gt;&lt;key app="EN" db-id="eeev5dzt7rf9r3etze3v9dsnvzr2atdvpzsr"&gt;58&lt;/key&gt;&lt;/foreign-keys&gt;&lt;ref-type name="Journal Article"&gt;17&lt;/ref-type&gt;&lt;contributors&gt;&lt;authors&gt;&lt;author&gt;Àlvarez, Gerard&lt;/author&gt;&lt;author&gt;González, Marta&lt;/author&gt;&lt;author&gt;Isabal, Sergio&lt;/author&gt;&lt;author&gt;Blanc, Vanessa&lt;/author&gt;&lt;author&gt;León, Rubén&lt;/author&gt;&lt;/authors&gt;&lt;/contributors&gt;&lt;titles&gt;&lt;title&gt;Method to quantify live and dead cells in multi-species oral biofilm by real-time PCR with propidium monoazide&lt;/title&gt;&lt;secondary-title&gt;AMB Express&lt;/secondary-title&gt;&lt;/titles&gt;&lt;pages&gt;1&lt;/pages&gt;&lt;volume&gt;3&lt;/volume&gt;&lt;number&gt;1&lt;/number&gt;&lt;dates&gt;&lt;year&gt;2013&lt;/year&gt;&lt;/dates&gt;&lt;isbn&gt;2191-0855&lt;/isbn&gt;&lt;urls&gt;&lt;/urls&gt;&lt;/record&gt;&lt;/Cite&gt;&lt;Cite&gt;&lt;Author&gt;Suzuki&lt;/Author&gt;&lt;Year&gt;2005&lt;/Year&gt;&lt;RecNum&gt;1897&lt;/RecNum&gt;&lt;record&gt;&lt;rec-number&gt;1897&lt;/rec-number&gt;&lt;foreign-keys&gt;&lt;key app="EN" db-id="zptrzawpgzfvwjea5w2pxft39z9fpre9weze" timestamp="1467997982"&gt;1897&lt;/key&gt;&lt;/foreign-keys&gt;&lt;ref-type name="Journal Article"&gt;17&lt;/ref-type&gt;&lt;contributors&gt;&lt;authors&gt;&lt;author&gt;Suzuki, Nao&lt;/author&gt;&lt;author&gt;Yoshida, Akihiro&lt;/author&gt;&lt;author&gt;Nakano, Yoshio&lt;/author&gt;&lt;/authors&gt;&lt;/contributors&gt;&lt;titles&gt;&lt;title&gt;Quantitative analysis of multi-species oral biofilms by TaqMan real-time PCR&lt;/title&gt;&lt;secondary-title&gt;Clinical medicine &amp;amp; research&lt;/secondary-title&gt;&lt;/titles&gt;&lt;periodical&gt;&lt;full-title&gt;Clinical medicine &amp;amp; research&lt;/full-title&gt;&lt;/periodical&gt;&lt;pages&gt;176-185&lt;/pages&gt;&lt;volume&gt;3&lt;/volume&gt;&lt;number&gt;3&lt;/number&gt;&lt;dates&gt;&lt;year&gt;2005&lt;/year&gt;&lt;/dates&gt;&lt;isbn&gt;1539-4182&lt;/isbn&gt;&lt;urls&gt;&lt;/urls&gt;&lt;/record&gt;&lt;/Cite&gt;&lt;/EndNote&gt;</w:instrText>
            </w:r>
            <w:r w:rsidRPr="00295495">
              <w:rPr>
                <w:rFonts w:ascii="Times New Roman" w:eastAsia="Times New Roman" w:hAnsi="Times New Roman"/>
                <w:sz w:val="24"/>
                <w:szCs w:val="24"/>
              </w:rPr>
              <w:fldChar w:fldCharType="separate"/>
            </w:r>
            <w:r w:rsidR="00893014">
              <w:rPr>
                <w:rFonts w:ascii="Times New Roman" w:eastAsia="Times New Roman" w:hAnsi="Times New Roman"/>
                <w:noProof/>
                <w:sz w:val="24"/>
                <w:szCs w:val="24"/>
              </w:rPr>
              <w:t>(</w:t>
            </w:r>
            <w:hyperlink w:anchor="_ENREF_27" w:tooltip="Suzuki, 2005 #1897" w:history="1">
              <w:r w:rsidR="006937E9">
                <w:rPr>
                  <w:rFonts w:ascii="Times New Roman" w:eastAsia="Times New Roman" w:hAnsi="Times New Roman"/>
                  <w:noProof/>
                  <w:sz w:val="24"/>
                  <w:szCs w:val="24"/>
                </w:rPr>
                <w:t>Suzuki et al. 2005</w:t>
              </w:r>
            </w:hyperlink>
            <w:r w:rsidR="00893014">
              <w:rPr>
                <w:rFonts w:ascii="Times New Roman" w:eastAsia="Times New Roman" w:hAnsi="Times New Roman"/>
                <w:noProof/>
                <w:sz w:val="24"/>
                <w:szCs w:val="24"/>
              </w:rPr>
              <w:t xml:space="preserve">; </w:t>
            </w:r>
            <w:hyperlink w:anchor="_ENREF_1" w:tooltip="Àlvarez, 2013 #58" w:history="1">
              <w:r w:rsidR="006937E9">
                <w:rPr>
                  <w:rFonts w:ascii="Times New Roman" w:eastAsia="Times New Roman" w:hAnsi="Times New Roman"/>
                  <w:noProof/>
                  <w:sz w:val="24"/>
                  <w:szCs w:val="24"/>
                </w:rPr>
                <w:t>Àlvarez et al. 2013</w:t>
              </w:r>
            </w:hyperlink>
            <w:r w:rsidR="00893014">
              <w:rPr>
                <w:rFonts w:ascii="Times New Roman" w:eastAsia="Times New Roman" w:hAnsi="Times New Roman"/>
                <w:noProof/>
                <w:sz w:val="24"/>
                <w:szCs w:val="24"/>
              </w:rPr>
              <w:t>)</w:t>
            </w:r>
            <w:r w:rsidRPr="00295495">
              <w:rPr>
                <w:rFonts w:ascii="Times New Roman" w:eastAsia="Times New Roman" w:hAnsi="Times New Roman"/>
                <w:sz w:val="24"/>
                <w:szCs w:val="24"/>
              </w:rPr>
              <w:fldChar w:fldCharType="end"/>
            </w:r>
          </w:p>
        </w:tc>
      </w:tr>
      <w:tr w:rsidR="00FD0C77" w:rsidRPr="00FD0C77" w14:paraId="7EF9DB37" w14:textId="77777777" w:rsidTr="001531B4">
        <w:trPr>
          <w:trHeight w:val="440"/>
        </w:trPr>
        <w:tc>
          <w:tcPr>
            <w:tcW w:w="4428" w:type="dxa"/>
            <w:hideMark/>
          </w:tcPr>
          <w:p w14:paraId="3B6EB16A" w14:textId="77777777" w:rsidR="008675C0" w:rsidRPr="00295495" w:rsidRDefault="008675C0" w:rsidP="001531B4">
            <w:pPr>
              <w:widowControl w:val="0"/>
              <w:spacing w:after="0" w:line="480" w:lineRule="auto"/>
              <w:jc w:val="both"/>
              <w:rPr>
                <w:rFonts w:ascii="Times New Roman" w:eastAsia="Times New Roman" w:hAnsi="Times New Roman"/>
                <w:sz w:val="24"/>
                <w:szCs w:val="24"/>
              </w:rPr>
            </w:pPr>
            <w:r w:rsidRPr="00295495">
              <w:rPr>
                <w:rFonts w:ascii="Times New Roman" w:eastAsia="Times New Roman" w:hAnsi="Times New Roman"/>
                <w:sz w:val="24"/>
                <w:szCs w:val="24"/>
              </w:rPr>
              <w:t>F, CGCAGAAGGTGAAAGTCCTGTAT</w:t>
            </w:r>
            <w:r w:rsidRPr="00295495" w:rsidDel="00802EB2">
              <w:rPr>
                <w:rFonts w:ascii="Times New Roman" w:eastAsia="Times New Roman" w:hAnsi="Times New Roman"/>
                <w:sz w:val="24"/>
                <w:szCs w:val="24"/>
              </w:rPr>
              <w:t xml:space="preserve"> </w:t>
            </w:r>
          </w:p>
          <w:p w14:paraId="20990BE6" w14:textId="77777777" w:rsidR="008675C0" w:rsidRPr="00295495" w:rsidRDefault="008675C0" w:rsidP="001531B4">
            <w:pPr>
              <w:widowControl w:val="0"/>
              <w:spacing w:after="0" w:line="480" w:lineRule="auto"/>
              <w:jc w:val="both"/>
              <w:rPr>
                <w:rFonts w:ascii="Times New Roman" w:eastAsia="Times New Roman" w:hAnsi="Times New Roman"/>
                <w:sz w:val="24"/>
                <w:szCs w:val="24"/>
              </w:rPr>
            </w:pPr>
            <w:r w:rsidRPr="00295495">
              <w:rPr>
                <w:rFonts w:ascii="Times New Roman" w:eastAsia="Times New Roman" w:hAnsi="Times New Roman"/>
                <w:sz w:val="24"/>
                <w:szCs w:val="24"/>
              </w:rPr>
              <w:t>R, TGGTCCTCACTGATTCACACAGA</w:t>
            </w:r>
            <w:r w:rsidRPr="00295495" w:rsidDel="00802EB2">
              <w:rPr>
                <w:rFonts w:ascii="Times New Roman" w:eastAsia="Times New Roman" w:hAnsi="Times New Roman"/>
                <w:sz w:val="24"/>
                <w:szCs w:val="24"/>
              </w:rPr>
              <w:t xml:space="preserve"> </w:t>
            </w:r>
          </w:p>
        </w:tc>
        <w:tc>
          <w:tcPr>
            <w:tcW w:w="2430" w:type="dxa"/>
            <w:shd w:val="clear" w:color="auto" w:fill="auto"/>
            <w:vAlign w:val="center"/>
            <w:hideMark/>
          </w:tcPr>
          <w:p w14:paraId="2A6A289C" w14:textId="77777777" w:rsidR="008675C0" w:rsidRPr="00295495" w:rsidRDefault="008675C0" w:rsidP="001531B4">
            <w:pPr>
              <w:widowControl w:val="0"/>
              <w:spacing w:after="0" w:line="480" w:lineRule="auto"/>
              <w:jc w:val="both"/>
              <w:rPr>
                <w:rFonts w:ascii="Times New Roman" w:eastAsia="Times New Roman" w:hAnsi="Times New Roman"/>
                <w:sz w:val="24"/>
                <w:szCs w:val="24"/>
              </w:rPr>
            </w:pPr>
            <w:r w:rsidRPr="00295495">
              <w:rPr>
                <w:rFonts w:ascii="Times New Roman" w:eastAsia="Times New Roman" w:hAnsi="Times New Roman"/>
                <w:i/>
                <w:iCs/>
                <w:sz w:val="24"/>
                <w:szCs w:val="24"/>
              </w:rPr>
              <w:t>Fusobacterium.</w:t>
            </w:r>
            <w:r w:rsidRPr="00295495">
              <w:rPr>
                <w:rFonts w:ascii="Times New Roman" w:eastAsia="Times New Roman" w:hAnsi="Times New Roman"/>
                <w:sz w:val="24"/>
                <w:szCs w:val="24"/>
              </w:rPr>
              <w:t>spp.</w:t>
            </w:r>
          </w:p>
          <w:p w14:paraId="45A4A909" w14:textId="77777777" w:rsidR="008675C0" w:rsidRPr="00295495" w:rsidRDefault="008675C0" w:rsidP="001531B4">
            <w:pPr>
              <w:widowControl w:val="0"/>
              <w:spacing w:after="0" w:line="480" w:lineRule="auto"/>
              <w:jc w:val="both"/>
              <w:rPr>
                <w:rFonts w:ascii="Times New Roman" w:eastAsia="Times New Roman" w:hAnsi="Times New Roman"/>
                <w:sz w:val="24"/>
                <w:szCs w:val="24"/>
              </w:rPr>
            </w:pPr>
            <w:r w:rsidRPr="00295495">
              <w:rPr>
                <w:rFonts w:ascii="Times New Roman" w:eastAsia="Times New Roman" w:hAnsi="Times New Roman"/>
                <w:sz w:val="24"/>
                <w:szCs w:val="24"/>
              </w:rPr>
              <w:t>(Fspp)</w:t>
            </w:r>
          </w:p>
        </w:tc>
        <w:tc>
          <w:tcPr>
            <w:tcW w:w="1080" w:type="dxa"/>
            <w:vAlign w:val="center"/>
            <w:hideMark/>
          </w:tcPr>
          <w:p w14:paraId="58F5993B" w14:textId="77777777" w:rsidR="008675C0" w:rsidRPr="00295495" w:rsidRDefault="008675C0" w:rsidP="001531B4">
            <w:pPr>
              <w:widowControl w:val="0"/>
              <w:spacing w:after="0" w:line="480" w:lineRule="auto"/>
              <w:jc w:val="both"/>
              <w:rPr>
                <w:rFonts w:ascii="Times New Roman" w:eastAsia="Times New Roman" w:hAnsi="Times New Roman"/>
                <w:sz w:val="24"/>
                <w:szCs w:val="24"/>
              </w:rPr>
            </w:pPr>
            <w:r w:rsidRPr="00295495">
              <w:rPr>
                <w:rFonts w:ascii="Times New Roman" w:eastAsia="Times New Roman" w:hAnsi="Times New Roman"/>
                <w:sz w:val="24"/>
                <w:szCs w:val="24"/>
              </w:rPr>
              <w:t>101bp</w:t>
            </w:r>
          </w:p>
        </w:tc>
        <w:tc>
          <w:tcPr>
            <w:tcW w:w="1710" w:type="dxa"/>
            <w:vAlign w:val="center"/>
          </w:tcPr>
          <w:p w14:paraId="610459E7" w14:textId="7C67FF35" w:rsidR="008675C0" w:rsidRPr="00295495" w:rsidRDefault="008675C0" w:rsidP="001531B4">
            <w:pPr>
              <w:widowControl w:val="0"/>
              <w:spacing w:after="0" w:line="480" w:lineRule="auto"/>
              <w:jc w:val="both"/>
              <w:rPr>
                <w:rFonts w:ascii="Times New Roman" w:eastAsia="Times New Roman" w:hAnsi="Times New Roman"/>
                <w:sz w:val="24"/>
                <w:szCs w:val="24"/>
              </w:rPr>
            </w:pPr>
            <w:r w:rsidRPr="00295495">
              <w:rPr>
                <w:rFonts w:ascii="Times New Roman" w:eastAsia="Times New Roman" w:hAnsi="Times New Roman"/>
                <w:sz w:val="24"/>
                <w:szCs w:val="24"/>
              </w:rPr>
              <w:fldChar w:fldCharType="begin"/>
            </w:r>
            <w:r w:rsidR="00893014">
              <w:rPr>
                <w:rFonts w:ascii="Times New Roman" w:eastAsia="Times New Roman" w:hAnsi="Times New Roman"/>
                <w:sz w:val="24"/>
                <w:szCs w:val="24"/>
              </w:rPr>
              <w:instrText xml:space="preserve"> ADDIN EN.CITE &lt;EndNote&gt;&lt;Cite&gt;&lt;Author&gt;Suzuki&lt;/Author&gt;&lt;Year&gt;2005&lt;/Year&gt;&lt;RecNum&gt;1897&lt;/RecNum&gt;&lt;DisplayText&gt;(Suzuki et al. 2005; Àlvarez et al. 2013)&lt;/DisplayText&gt;&lt;record&gt;&lt;rec-number&gt;1897&lt;/rec-number&gt;&lt;foreign-keys&gt;&lt;key app="EN" db-id="zptrzawpgzfvwjea5w2pxft39z9fpre9weze" timestamp="1467997982"&gt;1897&lt;/key&gt;&lt;/foreign-keys&gt;&lt;ref-type name="Journal Article"&gt;17&lt;/ref-type&gt;&lt;contributors&gt;&lt;authors&gt;&lt;author&gt;Suzuki, Nao&lt;/author&gt;&lt;author&gt;Yoshida, Akihiro&lt;/author&gt;&lt;author&gt;Nakano, Yoshio&lt;/author&gt;&lt;/authors&gt;&lt;/contributors&gt;&lt;titles&gt;&lt;title&gt;Quantitative analysis of multi-species oral biofilms by TaqMan real-time PCR&lt;/title&gt;&lt;secondary-title&gt;Clinical medicine &amp;amp; research&lt;/secondary-title&gt;&lt;/titles&gt;&lt;periodical&gt;&lt;full-title&gt;Clinical medicine &amp;amp; research&lt;/full-title&gt;&lt;/periodical&gt;&lt;pages&gt;176-185&lt;/pages&gt;&lt;volume&gt;3&lt;/volume&gt;&lt;number&gt;3&lt;/number&gt;&lt;dates&gt;&lt;year&gt;2005&lt;/year&gt;&lt;/dates&gt;&lt;isbn&gt;1539-4182&lt;/isbn&gt;&lt;urls&gt;&lt;/urls&gt;&lt;/record&gt;&lt;/Cite&gt;&lt;Cite&gt;&lt;Author&gt;Àlvarez&lt;/Author&gt;&lt;Year&gt;2013&lt;/Year&gt;&lt;RecNum&gt;58&lt;/RecNum&gt;&lt;record&gt;&lt;rec-number&gt;58&lt;/rec-number&gt;&lt;foreign-keys&gt;&lt;key app="EN" db-id="eeev5dzt7rf9r3etze3v9dsnvzr2atdvpzsr"&gt;58&lt;/key&gt;&lt;/foreign-keys&gt;&lt;ref-type name="Journal Article"&gt;17&lt;/ref-type&gt;&lt;contributors&gt;&lt;authors&gt;&lt;author&gt;Àlvarez, Gerard&lt;/author&gt;&lt;author&gt;González, Marta&lt;/author&gt;&lt;author&gt;Isabal, Sergio&lt;/author&gt;&lt;author&gt;Blanc, Vanessa&lt;/author&gt;&lt;author&gt;León, Rubén&lt;/author&gt;&lt;/authors&gt;&lt;/contributors&gt;&lt;titles&gt;&lt;title&gt;Method to quantify live and dead cells in multi-species oral biofilm by real-time PCR with propidium monoazide&lt;/title&gt;&lt;secondary-title&gt;AMB Express&lt;/secondary-title&gt;&lt;/titles&gt;&lt;pages&gt;1&lt;/pages&gt;&lt;volume&gt;3&lt;/volume&gt;&lt;number&gt;1&lt;/number&gt;&lt;dates&gt;&lt;year&gt;2013&lt;/year&gt;&lt;/dates&gt;&lt;isbn&gt;2191-0855&lt;/isbn&gt;&lt;urls&gt;&lt;/urls&gt;&lt;/record&gt;&lt;/Cite&gt;&lt;/EndNote&gt;</w:instrText>
            </w:r>
            <w:r w:rsidRPr="00295495">
              <w:rPr>
                <w:rFonts w:ascii="Times New Roman" w:eastAsia="Times New Roman" w:hAnsi="Times New Roman"/>
                <w:sz w:val="24"/>
                <w:szCs w:val="24"/>
              </w:rPr>
              <w:fldChar w:fldCharType="separate"/>
            </w:r>
            <w:r w:rsidR="00893014">
              <w:rPr>
                <w:rFonts w:ascii="Times New Roman" w:eastAsia="Times New Roman" w:hAnsi="Times New Roman"/>
                <w:noProof/>
                <w:sz w:val="24"/>
                <w:szCs w:val="24"/>
              </w:rPr>
              <w:t>(</w:t>
            </w:r>
            <w:hyperlink w:anchor="_ENREF_27" w:tooltip="Suzuki, 2005 #1897" w:history="1">
              <w:r w:rsidR="006937E9">
                <w:rPr>
                  <w:rFonts w:ascii="Times New Roman" w:eastAsia="Times New Roman" w:hAnsi="Times New Roman"/>
                  <w:noProof/>
                  <w:sz w:val="24"/>
                  <w:szCs w:val="24"/>
                </w:rPr>
                <w:t>Suzuki et al. 2005</w:t>
              </w:r>
            </w:hyperlink>
            <w:r w:rsidR="00893014">
              <w:rPr>
                <w:rFonts w:ascii="Times New Roman" w:eastAsia="Times New Roman" w:hAnsi="Times New Roman"/>
                <w:noProof/>
                <w:sz w:val="24"/>
                <w:szCs w:val="24"/>
              </w:rPr>
              <w:t xml:space="preserve">; </w:t>
            </w:r>
            <w:hyperlink w:anchor="_ENREF_1" w:tooltip="Àlvarez, 2013 #58" w:history="1">
              <w:r w:rsidR="006937E9">
                <w:rPr>
                  <w:rFonts w:ascii="Times New Roman" w:eastAsia="Times New Roman" w:hAnsi="Times New Roman"/>
                  <w:noProof/>
                  <w:sz w:val="24"/>
                  <w:szCs w:val="24"/>
                </w:rPr>
                <w:t>Àlvarez et al. 2013</w:t>
              </w:r>
            </w:hyperlink>
            <w:r w:rsidR="00893014">
              <w:rPr>
                <w:rFonts w:ascii="Times New Roman" w:eastAsia="Times New Roman" w:hAnsi="Times New Roman"/>
                <w:noProof/>
                <w:sz w:val="24"/>
                <w:szCs w:val="24"/>
              </w:rPr>
              <w:t>)</w:t>
            </w:r>
            <w:r w:rsidRPr="00295495">
              <w:rPr>
                <w:rFonts w:ascii="Times New Roman" w:eastAsia="Times New Roman" w:hAnsi="Times New Roman"/>
                <w:sz w:val="24"/>
                <w:szCs w:val="24"/>
              </w:rPr>
              <w:fldChar w:fldCharType="end"/>
            </w:r>
          </w:p>
        </w:tc>
      </w:tr>
      <w:tr w:rsidR="00FD0C77" w:rsidRPr="00FD0C77" w14:paraId="52A55C5F" w14:textId="77777777" w:rsidTr="001531B4">
        <w:trPr>
          <w:trHeight w:val="440"/>
        </w:trPr>
        <w:tc>
          <w:tcPr>
            <w:tcW w:w="4428" w:type="dxa"/>
            <w:hideMark/>
          </w:tcPr>
          <w:p w14:paraId="525BC730" w14:textId="77777777" w:rsidR="008675C0" w:rsidRPr="00295495" w:rsidRDefault="008675C0" w:rsidP="001531B4">
            <w:pPr>
              <w:widowControl w:val="0"/>
              <w:spacing w:after="0" w:line="480" w:lineRule="auto"/>
              <w:jc w:val="both"/>
              <w:rPr>
                <w:rFonts w:ascii="Times New Roman" w:eastAsia="Times New Roman" w:hAnsi="Times New Roman"/>
                <w:sz w:val="24"/>
                <w:szCs w:val="24"/>
              </w:rPr>
            </w:pPr>
            <w:r w:rsidRPr="00295495">
              <w:rPr>
                <w:rFonts w:ascii="Times New Roman" w:eastAsia="Times New Roman" w:hAnsi="Times New Roman"/>
                <w:sz w:val="24"/>
                <w:szCs w:val="24"/>
              </w:rPr>
              <w:t>F, TAC CCATCGTCG CCTTGGT</w:t>
            </w:r>
          </w:p>
          <w:p w14:paraId="25F5602B" w14:textId="77777777" w:rsidR="008675C0" w:rsidRPr="00295495" w:rsidRDefault="008675C0" w:rsidP="001531B4">
            <w:pPr>
              <w:widowControl w:val="0"/>
              <w:spacing w:after="0" w:line="480" w:lineRule="auto"/>
              <w:jc w:val="both"/>
              <w:rPr>
                <w:rFonts w:ascii="Times New Roman" w:eastAsia="Times New Roman" w:hAnsi="Times New Roman"/>
                <w:sz w:val="24"/>
                <w:szCs w:val="24"/>
              </w:rPr>
            </w:pPr>
            <w:r w:rsidRPr="00295495">
              <w:rPr>
                <w:rFonts w:ascii="Times New Roman" w:eastAsia="Times New Roman" w:hAnsi="Times New Roman"/>
                <w:sz w:val="24"/>
                <w:szCs w:val="24"/>
              </w:rPr>
              <w:t>R, CGGACTAAAACCGCATACACTTG</w:t>
            </w:r>
          </w:p>
        </w:tc>
        <w:tc>
          <w:tcPr>
            <w:tcW w:w="2430" w:type="dxa"/>
            <w:vAlign w:val="center"/>
            <w:hideMark/>
          </w:tcPr>
          <w:p w14:paraId="51772265" w14:textId="77777777" w:rsidR="008675C0" w:rsidRPr="00295495" w:rsidRDefault="008675C0" w:rsidP="001531B4">
            <w:pPr>
              <w:widowControl w:val="0"/>
              <w:spacing w:after="0" w:line="480" w:lineRule="auto"/>
              <w:jc w:val="both"/>
              <w:rPr>
                <w:rFonts w:ascii="Times New Roman" w:eastAsia="Times New Roman" w:hAnsi="Times New Roman"/>
                <w:sz w:val="24"/>
                <w:szCs w:val="24"/>
              </w:rPr>
            </w:pPr>
            <w:r w:rsidRPr="00295495">
              <w:rPr>
                <w:rFonts w:ascii="Times New Roman" w:eastAsia="Times New Roman" w:hAnsi="Times New Roman"/>
                <w:i/>
                <w:iCs/>
                <w:sz w:val="24"/>
                <w:szCs w:val="24"/>
              </w:rPr>
              <w:t xml:space="preserve">P. gingivalis </w:t>
            </w:r>
            <w:r w:rsidRPr="00295495">
              <w:rPr>
                <w:rFonts w:ascii="Times New Roman" w:eastAsia="Times New Roman" w:hAnsi="Times New Roman"/>
                <w:iCs/>
                <w:sz w:val="24"/>
                <w:szCs w:val="24"/>
              </w:rPr>
              <w:t>(Pg)</w:t>
            </w:r>
          </w:p>
        </w:tc>
        <w:tc>
          <w:tcPr>
            <w:tcW w:w="1080" w:type="dxa"/>
            <w:vAlign w:val="center"/>
            <w:hideMark/>
          </w:tcPr>
          <w:p w14:paraId="626F4F30" w14:textId="77777777" w:rsidR="008675C0" w:rsidRPr="00295495" w:rsidRDefault="008675C0" w:rsidP="001531B4">
            <w:pPr>
              <w:widowControl w:val="0"/>
              <w:spacing w:after="0" w:line="480" w:lineRule="auto"/>
              <w:jc w:val="both"/>
              <w:rPr>
                <w:rFonts w:ascii="Times New Roman" w:eastAsia="Times New Roman" w:hAnsi="Times New Roman"/>
                <w:sz w:val="24"/>
                <w:szCs w:val="24"/>
              </w:rPr>
            </w:pPr>
            <w:r w:rsidRPr="00295495">
              <w:rPr>
                <w:rFonts w:ascii="Times New Roman" w:eastAsia="Times New Roman" w:hAnsi="Times New Roman"/>
                <w:sz w:val="24"/>
                <w:szCs w:val="24"/>
              </w:rPr>
              <w:t>126bp</w:t>
            </w:r>
          </w:p>
        </w:tc>
        <w:tc>
          <w:tcPr>
            <w:tcW w:w="1710" w:type="dxa"/>
            <w:vAlign w:val="center"/>
          </w:tcPr>
          <w:p w14:paraId="633DBDC0" w14:textId="395ADE54" w:rsidR="008675C0" w:rsidRPr="00295495" w:rsidRDefault="008675C0" w:rsidP="001531B4">
            <w:pPr>
              <w:widowControl w:val="0"/>
              <w:spacing w:after="0" w:line="480" w:lineRule="auto"/>
              <w:jc w:val="both"/>
              <w:rPr>
                <w:rFonts w:ascii="Times New Roman" w:eastAsia="Times New Roman" w:hAnsi="Times New Roman"/>
                <w:sz w:val="24"/>
                <w:szCs w:val="24"/>
              </w:rPr>
            </w:pPr>
            <w:r w:rsidRPr="00295495">
              <w:rPr>
                <w:rFonts w:ascii="Times New Roman" w:eastAsia="Times New Roman" w:hAnsi="Times New Roman"/>
                <w:sz w:val="24"/>
                <w:szCs w:val="24"/>
              </w:rPr>
              <w:fldChar w:fldCharType="begin"/>
            </w:r>
            <w:r w:rsidRPr="00295495">
              <w:rPr>
                <w:rFonts w:ascii="Times New Roman" w:eastAsia="Times New Roman" w:hAnsi="Times New Roman"/>
                <w:sz w:val="24"/>
                <w:szCs w:val="24"/>
              </w:rPr>
              <w:instrText xml:space="preserve"> ADDIN EN.CITE &lt;EndNote&gt;&lt;Cite&gt;&lt;Author&gt;Suzuki&lt;/Author&gt;&lt;Year&gt;2005&lt;/Year&gt;&lt;RecNum&gt;1897&lt;/RecNum&gt;&lt;DisplayText&gt;(Suzuki et al. 2005)&lt;/DisplayText&gt;&lt;record&gt;&lt;rec-number&gt;1897&lt;/rec-number&gt;&lt;foreign-keys&gt;&lt;key app="EN" db-id="zptrzawpgzfvwjea5w2pxft39z9fpre9weze" timestamp="1467997982"&gt;1897&lt;/key&gt;&lt;/foreign-keys&gt;&lt;ref-type name="Journal Article"&gt;17&lt;/ref-type&gt;&lt;contributors&gt;&lt;authors&gt;&lt;author&gt;Suzuki, Nao&lt;/author&gt;&lt;author&gt;Yoshida, Akihiro&lt;/author&gt;&lt;author&gt;Nakano, Yoshio&lt;/author&gt;&lt;/authors&gt;&lt;/contributors&gt;&lt;titles&gt;&lt;title&gt;Quantitative analysis of multi-species oral biofilms by TaqMan real-time PCR&lt;/title&gt;&lt;secondary-title&gt;Clinical medicine &amp;amp; research&lt;/secondary-title&gt;&lt;/titles&gt;&lt;periodical&gt;&lt;full-title&gt;Clinical medicine &amp;amp; research&lt;/full-title&gt;&lt;/periodical&gt;&lt;pages&gt;176-185&lt;/pages&gt;&lt;volume&gt;3&lt;/volume&gt;&lt;number&gt;3&lt;/number&gt;&lt;dates&gt;&lt;year&gt;2005&lt;/year&gt;&lt;/dates&gt;&lt;isbn&gt;1539-4182&lt;/isbn&gt;&lt;urls&gt;&lt;/urls&gt;&lt;/record&gt;&lt;/Cite&gt;&lt;Cite&gt;&lt;Author&gt;Suzuki&lt;/Author&gt;&lt;Year&gt;2005&lt;/Year&gt;&lt;RecNum&gt;1897&lt;/RecNum&gt;&lt;record&gt;&lt;rec-number&gt;1897&lt;/rec-number&gt;&lt;foreign-keys&gt;&lt;key app="EN" db-id="zptrzawpgzfvwjea5w2pxft39z9fpre9weze" timestamp="1467997982"&gt;1897&lt;/key&gt;&lt;/foreign-keys&gt;&lt;ref-type name="Journal Article"&gt;17&lt;/ref-type&gt;&lt;contributors&gt;&lt;authors&gt;&lt;author&gt;Suzuki, Nao&lt;/author&gt;&lt;author&gt;Yoshida, Akihiro&lt;/author&gt;&lt;author&gt;Nakano, Yoshio&lt;/author&gt;&lt;/authors&gt;&lt;/contributors&gt;&lt;titles&gt;&lt;title&gt;Quantitative analysis of multi-species oral biofilms by TaqMan real-time PCR&lt;/title&gt;&lt;secondary-title&gt;Clinical medicine &amp;amp; research&lt;/secondary-title&gt;&lt;/titles&gt;&lt;periodical&gt;&lt;full-title&gt;Clinical medicine &amp;amp; research&lt;/full-title&gt;&lt;/periodical&gt;&lt;pages&gt;176-185&lt;/pages&gt;&lt;volume&gt;3&lt;/volume&gt;&lt;number&gt;3&lt;/number&gt;&lt;dates&gt;&lt;year&gt;2005&lt;/year&gt;&lt;/dates&gt;&lt;isbn&gt;1539-4182&lt;/isbn&gt;&lt;urls&gt;&lt;/urls&gt;&lt;/record&gt;&lt;/Cite&gt;&lt;/EndNote&gt;</w:instrText>
            </w:r>
            <w:r w:rsidRPr="00295495">
              <w:rPr>
                <w:rFonts w:ascii="Times New Roman" w:eastAsia="Times New Roman" w:hAnsi="Times New Roman"/>
                <w:sz w:val="24"/>
                <w:szCs w:val="24"/>
              </w:rPr>
              <w:fldChar w:fldCharType="separate"/>
            </w:r>
            <w:r w:rsidRPr="00295495">
              <w:rPr>
                <w:rFonts w:ascii="Times New Roman" w:eastAsia="Times New Roman" w:hAnsi="Times New Roman"/>
                <w:sz w:val="24"/>
                <w:szCs w:val="24"/>
              </w:rPr>
              <w:t>(</w:t>
            </w:r>
            <w:hyperlink w:anchor="_ENREF_27" w:tooltip="Suzuki, 2005 #1897" w:history="1">
              <w:r w:rsidR="006937E9" w:rsidRPr="00295495">
                <w:rPr>
                  <w:rFonts w:ascii="Times New Roman" w:eastAsia="Times New Roman" w:hAnsi="Times New Roman"/>
                  <w:sz w:val="24"/>
                  <w:szCs w:val="24"/>
                </w:rPr>
                <w:t>Suzuki et al. 2005</w:t>
              </w:r>
            </w:hyperlink>
            <w:r w:rsidRPr="00295495">
              <w:rPr>
                <w:rFonts w:ascii="Times New Roman" w:eastAsia="Times New Roman" w:hAnsi="Times New Roman"/>
                <w:sz w:val="24"/>
                <w:szCs w:val="24"/>
              </w:rPr>
              <w:t>)</w:t>
            </w:r>
            <w:r w:rsidRPr="00295495">
              <w:rPr>
                <w:rFonts w:ascii="Times New Roman" w:eastAsia="Times New Roman" w:hAnsi="Times New Roman"/>
                <w:sz w:val="24"/>
                <w:szCs w:val="24"/>
              </w:rPr>
              <w:fldChar w:fldCharType="end"/>
            </w:r>
          </w:p>
        </w:tc>
      </w:tr>
      <w:tr w:rsidR="00FD0C77" w:rsidRPr="00FD0C77" w14:paraId="14783992" w14:textId="77777777" w:rsidTr="001531B4">
        <w:trPr>
          <w:trHeight w:val="440"/>
        </w:trPr>
        <w:tc>
          <w:tcPr>
            <w:tcW w:w="9648" w:type="dxa"/>
            <w:gridSpan w:val="4"/>
            <w:hideMark/>
          </w:tcPr>
          <w:p w14:paraId="2CD57863" w14:textId="0C4E99A8" w:rsidR="008675C0" w:rsidRPr="00295495" w:rsidRDefault="008675C0" w:rsidP="001531B4">
            <w:pPr>
              <w:widowControl w:val="0"/>
              <w:spacing w:after="0" w:line="480" w:lineRule="auto"/>
              <w:jc w:val="both"/>
              <w:rPr>
                <w:rFonts w:ascii="Times New Roman" w:eastAsia="Times New Roman" w:hAnsi="Times New Roman"/>
                <w:sz w:val="24"/>
                <w:szCs w:val="24"/>
              </w:rPr>
            </w:pPr>
            <w:r w:rsidRPr="00295495">
              <w:rPr>
                <w:rFonts w:ascii="Times New Roman" w:eastAsia="Times New Roman" w:hAnsi="Times New Roman"/>
                <w:sz w:val="24"/>
                <w:szCs w:val="24"/>
              </w:rPr>
              <w:t xml:space="preserve">*due to uncertainty of taxonomic identification of </w:t>
            </w:r>
            <w:r w:rsidRPr="00295495">
              <w:rPr>
                <w:rFonts w:ascii="Times New Roman" w:eastAsia="Times New Roman" w:hAnsi="Times New Roman"/>
                <w:i/>
                <w:sz w:val="24"/>
                <w:szCs w:val="24"/>
              </w:rPr>
              <w:t>A. viscosus</w:t>
            </w:r>
            <w:r w:rsidRPr="00295495">
              <w:rPr>
                <w:rFonts w:ascii="Times New Roman" w:eastAsia="Times New Roman" w:hAnsi="Times New Roman"/>
                <w:sz w:val="24"/>
                <w:szCs w:val="24"/>
              </w:rPr>
              <w:t xml:space="preserve"> with respect to identification of this species in human strains we denote this species in quotation marks following Könönen </w:t>
            </w:r>
            <w:r w:rsidRPr="00295495">
              <w:rPr>
                <w:rFonts w:ascii="Times New Roman" w:eastAsia="Times New Roman" w:hAnsi="Times New Roman"/>
                <w:sz w:val="24"/>
                <w:szCs w:val="24"/>
              </w:rPr>
              <w:fldChar w:fldCharType="begin"/>
            </w:r>
            <w:r w:rsidRPr="00295495">
              <w:rPr>
                <w:rFonts w:ascii="Times New Roman" w:eastAsia="Times New Roman" w:hAnsi="Times New Roman"/>
                <w:sz w:val="24"/>
                <w:szCs w:val="24"/>
              </w:rPr>
              <w:instrText xml:space="preserve"> ADDIN EN.CITE &lt;EndNote&gt;&lt;Cite&gt;&lt;Author&gt;Könönen&lt;/Author&gt;&lt;Year&gt;2015&lt;/Year&gt;&lt;RecNum&gt;108&lt;/RecNum&gt;&lt;DisplayText&gt;(Könönen and Wade 2015)&lt;/DisplayText&gt;&lt;record&gt;&lt;rec-number&gt;108&lt;/rec-number&gt;&lt;foreign-keys&gt;&lt;key app="EN" db-id="eeev5dzt7rf9r3etze3v9dsnvzr2atdvpzsr"&gt;108&lt;/key&gt;&lt;/foreign-keys&gt;&lt;ref-type name="Journal Article"&gt;17&lt;/ref-type&gt;&lt;contributors&gt;&lt;authors&gt;&lt;author&gt;Könönen, Eija&lt;/author&gt;&lt;author&gt;Wade, William G&lt;/author&gt;&lt;/authors&gt;&lt;/contributors&gt;&lt;titles&gt;&lt;title&gt;Actinomyces and related organisms in human infections&lt;/title&gt;&lt;secondary-title&gt;Clinical microbiology reviews&lt;/secondary-title&gt;&lt;/titles&gt;&lt;pages&gt;419-442&lt;/pages&gt;&lt;volume&gt;28&lt;/volume&gt;&lt;number&gt;2&lt;/number&gt;&lt;dates&gt;&lt;year&gt;2015&lt;/year&gt;&lt;/dates&gt;&lt;isbn&gt;0893-8512&lt;/isbn&gt;&lt;urls&gt;&lt;/urls&gt;&lt;/record&gt;&lt;/Cite&gt;&lt;/EndNote&gt;</w:instrText>
            </w:r>
            <w:r w:rsidRPr="00295495">
              <w:rPr>
                <w:rFonts w:ascii="Times New Roman" w:eastAsia="Times New Roman" w:hAnsi="Times New Roman"/>
                <w:sz w:val="24"/>
                <w:szCs w:val="24"/>
              </w:rPr>
              <w:fldChar w:fldCharType="separate"/>
            </w:r>
            <w:r w:rsidRPr="00295495">
              <w:rPr>
                <w:rFonts w:ascii="Times New Roman" w:eastAsia="Times New Roman" w:hAnsi="Times New Roman"/>
                <w:sz w:val="24"/>
                <w:szCs w:val="24"/>
              </w:rPr>
              <w:t>(</w:t>
            </w:r>
            <w:hyperlink w:anchor="_ENREF_12" w:tooltip="Könönen, 2015 #108" w:history="1">
              <w:r w:rsidR="006937E9" w:rsidRPr="00295495">
                <w:rPr>
                  <w:rFonts w:ascii="Times New Roman" w:eastAsia="Times New Roman" w:hAnsi="Times New Roman"/>
                  <w:sz w:val="24"/>
                  <w:szCs w:val="24"/>
                </w:rPr>
                <w:t>Könönen and Wade 2015</w:t>
              </w:r>
            </w:hyperlink>
            <w:r w:rsidRPr="00295495">
              <w:rPr>
                <w:rFonts w:ascii="Times New Roman" w:eastAsia="Times New Roman" w:hAnsi="Times New Roman"/>
                <w:sz w:val="24"/>
                <w:szCs w:val="24"/>
              </w:rPr>
              <w:t>)</w:t>
            </w:r>
            <w:r w:rsidRPr="00295495">
              <w:rPr>
                <w:rFonts w:ascii="Times New Roman" w:eastAsia="Times New Roman" w:hAnsi="Times New Roman"/>
                <w:sz w:val="24"/>
                <w:szCs w:val="24"/>
              </w:rPr>
              <w:fldChar w:fldCharType="end"/>
            </w:r>
            <w:r w:rsidRPr="00295495">
              <w:rPr>
                <w:rFonts w:ascii="Times New Roman" w:eastAsia="Times New Roman" w:hAnsi="Times New Roman"/>
                <w:sz w:val="24"/>
                <w:szCs w:val="24"/>
              </w:rPr>
              <w:t>.</w:t>
            </w:r>
          </w:p>
        </w:tc>
      </w:tr>
    </w:tbl>
    <w:p w14:paraId="63455414" w14:textId="77777777" w:rsidR="008675C0" w:rsidRPr="00295495" w:rsidRDefault="008675C0" w:rsidP="008675C0">
      <w:pPr>
        <w:widowControl w:val="0"/>
        <w:tabs>
          <w:tab w:val="left" w:pos="2623"/>
          <w:tab w:val="left" w:pos="4490"/>
          <w:tab w:val="left" w:pos="4880"/>
          <w:tab w:val="left" w:pos="5970"/>
        </w:tabs>
        <w:spacing w:after="0" w:line="480" w:lineRule="auto"/>
        <w:ind w:right="-547"/>
        <w:jc w:val="both"/>
        <w:rPr>
          <w:rFonts w:ascii="Times New Roman" w:hAnsi="Times New Roman"/>
          <w:b/>
          <w:sz w:val="24"/>
          <w:szCs w:val="24"/>
        </w:rPr>
      </w:pPr>
    </w:p>
    <w:p w14:paraId="32855CD2" w14:textId="77777777" w:rsidR="00E00CDC" w:rsidRPr="00FD0C77" w:rsidRDefault="00E00CDC" w:rsidP="00EB054B">
      <w:pPr>
        <w:rPr>
          <w:rFonts w:ascii="Times New Roman" w:hAnsi="Times New Roman"/>
          <w:b/>
          <w:sz w:val="24"/>
        </w:rPr>
      </w:pPr>
    </w:p>
    <w:p w14:paraId="60B0098D" w14:textId="7C4D09FE" w:rsidR="00EB054B" w:rsidRPr="00FD0C77" w:rsidRDefault="00E00CDC" w:rsidP="00EB054B">
      <w:pPr>
        <w:rPr>
          <w:rFonts w:ascii="Times New Roman" w:hAnsi="Times New Roman"/>
          <w:b/>
          <w:bCs/>
          <w:sz w:val="24"/>
        </w:rPr>
      </w:pPr>
      <w:r w:rsidRPr="00FD0C77">
        <w:rPr>
          <w:rFonts w:ascii="Times New Roman" w:hAnsi="Times New Roman"/>
          <w:b/>
          <w:sz w:val="24"/>
        </w:rPr>
        <w:t xml:space="preserve">List of </w:t>
      </w:r>
      <w:r w:rsidR="00EB054B" w:rsidRPr="00FD0C77">
        <w:rPr>
          <w:rFonts w:ascii="Times New Roman" w:hAnsi="Times New Roman"/>
          <w:b/>
          <w:sz w:val="24"/>
        </w:rPr>
        <w:t>Figure</w:t>
      </w:r>
      <w:r w:rsidRPr="00FD0C77">
        <w:rPr>
          <w:rFonts w:ascii="Times New Roman" w:hAnsi="Times New Roman"/>
          <w:b/>
          <w:sz w:val="24"/>
        </w:rPr>
        <w:t>s</w:t>
      </w:r>
    </w:p>
    <w:p w14:paraId="5C6B4D06" w14:textId="77777777" w:rsidR="00EB054B" w:rsidRPr="00FD0C77" w:rsidRDefault="00EB054B" w:rsidP="00EB054B">
      <w:pPr>
        <w:rPr>
          <w:rFonts w:ascii="Times New Roman" w:hAnsi="Times New Roman"/>
          <w:b/>
          <w:bCs/>
          <w:sz w:val="24"/>
        </w:rPr>
      </w:pPr>
    </w:p>
    <w:p w14:paraId="1B76C11D" w14:textId="2BF63F5E" w:rsidR="00EB054B" w:rsidRPr="00295495" w:rsidRDefault="00EB054B" w:rsidP="00EB054B">
      <w:pPr>
        <w:spacing w:line="480" w:lineRule="auto"/>
        <w:rPr>
          <w:rFonts w:ascii="Times New Roman" w:hAnsi="Times New Roman"/>
          <w:sz w:val="24"/>
          <w:szCs w:val="24"/>
        </w:rPr>
      </w:pPr>
      <w:r w:rsidRPr="00FD0C77">
        <w:rPr>
          <w:rFonts w:ascii="Times New Roman" w:hAnsi="Times New Roman"/>
          <w:b/>
          <w:sz w:val="24"/>
          <w:szCs w:val="24"/>
        </w:rPr>
        <w:t xml:space="preserve">Figure </w:t>
      </w:r>
      <w:r w:rsidRPr="00FD0C77">
        <w:rPr>
          <w:rFonts w:ascii="Times New Roman" w:hAnsi="Times New Roman"/>
          <w:b/>
          <w:bCs/>
          <w:sz w:val="24"/>
          <w:szCs w:val="24"/>
        </w:rPr>
        <w:t>1:</w:t>
      </w:r>
      <w:r w:rsidRPr="00295495">
        <w:rPr>
          <w:rFonts w:ascii="Times New Roman" w:hAnsi="Times New Roman"/>
          <w:b/>
          <w:sz w:val="24"/>
          <w:szCs w:val="24"/>
        </w:rPr>
        <w:t xml:space="preserve"> </w:t>
      </w:r>
      <w:r w:rsidRPr="00FD0C77">
        <w:rPr>
          <w:rFonts w:ascii="Times New Roman" w:hAnsi="Times New Roman"/>
          <w:b/>
          <w:sz w:val="24"/>
          <w:szCs w:val="24"/>
        </w:rPr>
        <w:t>Dynamic Typodont Biofilm Model (DTBM)</w:t>
      </w:r>
      <w:r w:rsidRPr="00FD0C77">
        <w:rPr>
          <w:rFonts w:ascii="Times New Roman" w:hAnsi="Times New Roman"/>
          <w:sz w:val="24"/>
          <w:szCs w:val="24"/>
        </w:rPr>
        <w:t xml:space="preserve"> A) Schematic showing the main components of the system. </w:t>
      </w:r>
      <w:r w:rsidRPr="00295495">
        <w:rPr>
          <w:rFonts w:ascii="Times New Roman" w:hAnsi="Times New Roman"/>
          <w:sz w:val="24"/>
          <w:szCs w:val="24"/>
        </w:rPr>
        <w:t xml:space="preserve">B) Side view of the water level when the rocker </w:t>
      </w:r>
      <w:proofErr w:type="gramStart"/>
      <w:r w:rsidRPr="00295495">
        <w:rPr>
          <w:rFonts w:ascii="Times New Roman" w:hAnsi="Times New Roman"/>
          <w:sz w:val="24"/>
          <w:szCs w:val="24"/>
        </w:rPr>
        <w:t>was tilted</w:t>
      </w:r>
      <w:proofErr w:type="gramEnd"/>
      <w:r w:rsidRPr="00295495">
        <w:rPr>
          <w:rFonts w:ascii="Times New Roman" w:hAnsi="Times New Roman"/>
          <w:sz w:val="24"/>
          <w:szCs w:val="24"/>
        </w:rPr>
        <w:t xml:space="preserve"> all the way forward then all the way back illustrating how the teeth were cyclically bathed in nutrient media</w:t>
      </w:r>
      <w:r w:rsidR="007D7AC8" w:rsidRPr="00295495">
        <w:rPr>
          <w:rFonts w:ascii="Times New Roman" w:hAnsi="Times New Roman"/>
          <w:sz w:val="24"/>
          <w:szCs w:val="24"/>
        </w:rPr>
        <w:t>.</w:t>
      </w:r>
    </w:p>
    <w:p w14:paraId="719939C0" w14:textId="77777777" w:rsidR="00183099" w:rsidRPr="00FD0C77" w:rsidRDefault="00183099" w:rsidP="00EB054B">
      <w:pPr>
        <w:spacing w:line="480" w:lineRule="auto"/>
        <w:rPr>
          <w:rFonts w:ascii="Times New Roman" w:hAnsi="Times New Roman"/>
          <w:b/>
          <w:sz w:val="24"/>
          <w:szCs w:val="24"/>
        </w:rPr>
      </w:pPr>
    </w:p>
    <w:p w14:paraId="35DB3886" w14:textId="6BF7A785" w:rsidR="00EB054B" w:rsidRPr="00295495" w:rsidRDefault="00EB054B" w:rsidP="00EB054B">
      <w:pPr>
        <w:spacing w:line="480" w:lineRule="auto"/>
        <w:rPr>
          <w:rFonts w:ascii="Times New Roman" w:hAnsi="Times New Roman"/>
          <w:sz w:val="24"/>
          <w:szCs w:val="24"/>
        </w:rPr>
      </w:pPr>
      <w:r w:rsidRPr="00FD0C77">
        <w:rPr>
          <w:rFonts w:ascii="Times New Roman" w:hAnsi="Times New Roman"/>
          <w:b/>
          <w:sz w:val="24"/>
          <w:szCs w:val="24"/>
        </w:rPr>
        <w:t>Figure 2:</w:t>
      </w:r>
      <w:r w:rsidRPr="00FD0C77">
        <w:rPr>
          <w:rFonts w:ascii="Times New Roman" w:hAnsi="Times New Roman"/>
          <w:sz w:val="24"/>
          <w:szCs w:val="24"/>
        </w:rPr>
        <w:t xml:space="preserve"> </w:t>
      </w:r>
      <w:r w:rsidRPr="00FD0C77">
        <w:rPr>
          <w:rFonts w:ascii="Times New Roman" w:hAnsi="Times New Roman"/>
          <w:b/>
          <w:sz w:val="24"/>
          <w:szCs w:val="24"/>
        </w:rPr>
        <w:t xml:space="preserve">Progression of biofilm development on HA coupons. </w:t>
      </w:r>
      <w:r w:rsidRPr="00FD0C77">
        <w:rPr>
          <w:rFonts w:ascii="Times New Roman" w:hAnsi="Times New Roman"/>
          <w:sz w:val="24"/>
          <w:szCs w:val="24"/>
        </w:rPr>
        <w:t xml:space="preserve">Over the 4 days of growth the biofilm progressed in surface coverage on the coupon, becoming progressively more uniform by day </w:t>
      </w:r>
      <w:proofErr w:type="gramStart"/>
      <w:r w:rsidRPr="00FD0C77">
        <w:rPr>
          <w:rFonts w:ascii="Times New Roman" w:hAnsi="Times New Roman"/>
          <w:sz w:val="24"/>
          <w:szCs w:val="24"/>
        </w:rPr>
        <w:t>4</w:t>
      </w:r>
      <w:proofErr w:type="gramEnd"/>
      <w:r w:rsidRPr="00FD0C77">
        <w:rPr>
          <w:rFonts w:ascii="Times New Roman" w:hAnsi="Times New Roman"/>
          <w:sz w:val="24"/>
          <w:szCs w:val="24"/>
        </w:rPr>
        <w:t xml:space="preserve">. </w:t>
      </w:r>
      <w:r w:rsidR="000C1C84" w:rsidRPr="00295495">
        <w:rPr>
          <w:rFonts w:ascii="Times New Roman" w:hAnsi="Times New Roman"/>
          <w:sz w:val="24"/>
          <w:szCs w:val="24"/>
        </w:rPr>
        <w:t>A</w:t>
      </w:r>
      <w:r w:rsidRPr="00295495">
        <w:rPr>
          <w:rFonts w:ascii="Times New Roman" w:hAnsi="Times New Roman"/>
          <w:sz w:val="24"/>
          <w:szCs w:val="24"/>
        </w:rPr>
        <w:t>)</w:t>
      </w:r>
      <w:r w:rsidRPr="00295495">
        <w:rPr>
          <w:rFonts w:ascii="Times New Roman" w:hAnsi="Times New Roman"/>
          <w:b/>
          <w:sz w:val="24"/>
          <w:szCs w:val="24"/>
        </w:rPr>
        <w:t xml:space="preserve"> </w:t>
      </w:r>
      <w:r w:rsidRPr="00295495">
        <w:rPr>
          <w:rFonts w:ascii="Times New Roman" w:hAnsi="Times New Roman"/>
          <w:sz w:val="24"/>
          <w:szCs w:val="24"/>
        </w:rPr>
        <w:t>Non</w:t>
      </w:r>
      <w:r w:rsidR="00DE1E46" w:rsidRPr="00295495">
        <w:rPr>
          <w:rFonts w:ascii="Times New Roman" w:hAnsi="Times New Roman"/>
          <w:sz w:val="24"/>
          <w:szCs w:val="24"/>
        </w:rPr>
        <w:t>-</w:t>
      </w:r>
      <w:r w:rsidRPr="00295495">
        <w:rPr>
          <w:rFonts w:ascii="Times New Roman" w:hAnsi="Times New Roman"/>
          <w:sz w:val="24"/>
          <w:szCs w:val="24"/>
        </w:rPr>
        <w:t xml:space="preserve">stained photographs of the </w:t>
      </w:r>
      <w:r w:rsidR="000C1C84" w:rsidRPr="00295495">
        <w:rPr>
          <w:rFonts w:ascii="Times New Roman" w:hAnsi="Times New Roman"/>
          <w:sz w:val="24"/>
          <w:szCs w:val="24"/>
        </w:rPr>
        <w:t xml:space="preserve">simulated plaque </w:t>
      </w:r>
      <w:r w:rsidRPr="00295495">
        <w:rPr>
          <w:rFonts w:ascii="Times New Roman" w:hAnsi="Times New Roman"/>
          <w:sz w:val="24"/>
          <w:szCs w:val="24"/>
        </w:rPr>
        <w:t xml:space="preserve">biofilms on HA </w:t>
      </w:r>
      <w:r w:rsidRPr="00295495">
        <w:rPr>
          <w:rFonts w:ascii="Times New Roman" w:eastAsia="Times New Roman" w:hAnsi="Times New Roman"/>
          <w:sz w:val="24"/>
          <w:szCs w:val="24"/>
        </w:rPr>
        <w:t>coupon</w:t>
      </w:r>
      <w:r w:rsidRPr="00295495">
        <w:rPr>
          <w:rFonts w:ascii="Times New Roman" w:hAnsi="Times New Roman"/>
          <w:sz w:val="24"/>
          <w:szCs w:val="24"/>
        </w:rPr>
        <w:t xml:space="preserve">s after 1, 2, 3 and 4 days of growth. b) </w:t>
      </w:r>
      <w:r w:rsidR="000C1C84" w:rsidRPr="00295495">
        <w:rPr>
          <w:rFonts w:ascii="Times New Roman" w:hAnsi="Times New Roman"/>
          <w:sz w:val="24"/>
          <w:szCs w:val="24"/>
        </w:rPr>
        <w:t>Four-day</w:t>
      </w:r>
      <w:r w:rsidRPr="00295495">
        <w:rPr>
          <w:rFonts w:ascii="Times New Roman" w:hAnsi="Times New Roman"/>
          <w:sz w:val="24"/>
          <w:szCs w:val="24"/>
        </w:rPr>
        <w:t xml:space="preserve"> </w:t>
      </w:r>
      <w:r w:rsidR="00DE1E46" w:rsidRPr="00295495">
        <w:rPr>
          <w:rFonts w:ascii="Times New Roman" w:hAnsi="Times New Roman"/>
          <w:sz w:val="24"/>
          <w:szCs w:val="24"/>
        </w:rPr>
        <w:t xml:space="preserve">HA </w:t>
      </w:r>
      <w:r w:rsidRPr="00295495">
        <w:rPr>
          <w:rFonts w:ascii="Times New Roman" w:hAnsi="Times New Roman"/>
          <w:sz w:val="24"/>
          <w:szCs w:val="24"/>
        </w:rPr>
        <w:t xml:space="preserve">biofilm stained with MB (blue). c) </w:t>
      </w:r>
      <w:r w:rsidR="00DE1E46" w:rsidRPr="00295495">
        <w:rPr>
          <w:rFonts w:ascii="Times New Roman" w:hAnsi="Times New Roman"/>
          <w:sz w:val="24"/>
          <w:szCs w:val="24"/>
        </w:rPr>
        <w:t>B</w:t>
      </w:r>
      <w:r w:rsidRPr="00295495">
        <w:rPr>
          <w:rFonts w:ascii="Times New Roman" w:hAnsi="Times New Roman"/>
          <w:sz w:val="24"/>
          <w:szCs w:val="24"/>
        </w:rPr>
        <w:t xml:space="preserve">iofilms grown on </w:t>
      </w:r>
      <w:r w:rsidR="00DE1E46" w:rsidRPr="00295495">
        <w:rPr>
          <w:rFonts w:ascii="Times New Roman" w:hAnsi="Times New Roman"/>
          <w:sz w:val="24"/>
          <w:szCs w:val="24"/>
        </w:rPr>
        <w:t xml:space="preserve">a typodont </w:t>
      </w:r>
      <w:r w:rsidRPr="00295495">
        <w:rPr>
          <w:rFonts w:ascii="Times New Roman" w:hAnsi="Times New Roman"/>
          <w:sz w:val="24"/>
          <w:szCs w:val="24"/>
        </w:rPr>
        <w:t>tooth stained with MB (blue)</w:t>
      </w:r>
      <w:r w:rsidR="00DE1E46" w:rsidRPr="00295495">
        <w:rPr>
          <w:rFonts w:ascii="Times New Roman" w:hAnsi="Times New Roman"/>
          <w:sz w:val="24"/>
          <w:szCs w:val="24"/>
        </w:rPr>
        <w:t xml:space="preserve"> </w:t>
      </w:r>
      <w:proofErr w:type="gramStart"/>
      <w:r w:rsidR="00DE1E46" w:rsidRPr="00295495">
        <w:rPr>
          <w:rFonts w:ascii="Times New Roman" w:hAnsi="Times New Roman"/>
          <w:sz w:val="24"/>
          <w:szCs w:val="24"/>
        </w:rPr>
        <w:t>is shown</w:t>
      </w:r>
      <w:proofErr w:type="gramEnd"/>
      <w:r w:rsidR="00DE1E46" w:rsidRPr="00295495">
        <w:rPr>
          <w:rFonts w:ascii="Times New Roman" w:hAnsi="Times New Roman"/>
          <w:sz w:val="24"/>
          <w:szCs w:val="24"/>
        </w:rPr>
        <w:t xml:space="preserve"> for comparison demonstrating greater </w:t>
      </w:r>
      <w:r w:rsidR="008F097E" w:rsidRPr="008F097E">
        <w:rPr>
          <w:rFonts w:ascii="Times New Roman" w:hAnsi="Times New Roman"/>
          <w:sz w:val="24"/>
          <w:szCs w:val="24"/>
        </w:rPr>
        <w:t>heterogeneity</w:t>
      </w:r>
      <w:r w:rsidRPr="00295495">
        <w:rPr>
          <w:rFonts w:ascii="Times New Roman" w:hAnsi="Times New Roman"/>
          <w:sz w:val="24"/>
          <w:szCs w:val="24"/>
        </w:rPr>
        <w:t>.</w:t>
      </w:r>
    </w:p>
    <w:p w14:paraId="043965A9" w14:textId="77777777" w:rsidR="00183099" w:rsidRPr="00FD0C77" w:rsidRDefault="00183099" w:rsidP="00EB054B">
      <w:pPr>
        <w:spacing w:line="480" w:lineRule="auto"/>
        <w:rPr>
          <w:rFonts w:ascii="Times New Roman" w:hAnsi="Times New Roman"/>
          <w:b/>
          <w:sz w:val="24"/>
          <w:szCs w:val="24"/>
        </w:rPr>
      </w:pPr>
    </w:p>
    <w:p w14:paraId="36142EFE" w14:textId="2743DD3F" w:rsidR="00EB054B" w:rsidRPr="00295495" w:rsidRDefault="003E4D45" w:rsidP="00EB054B">
      <w:pPr>
        <w:spacing w:line="480" w:lineRule="auto"/>
        <w:rPr>
          <w:rFonts w:ascii="Times New Roman" w:hAnsi="Times New Roman"/>
          <w:sz w:val="24"/>
          <w:szCs w:val="24"/>
          <w:shd w:val="clear" w:color="auto" w:fill="FFFFFF"/>
        </w:rPr>
      </w:pPr>
      <w:r>
        <w:rPr>
          <w:noProof/>
        </w:rPr>
        <w:pict w14:anchorId="32B6D3FD">
          <v:rect id="Rectangle 32" o:spid="_x0000_s1026" style="position:absolute;margin-left:94.65pt;margin-top:15.3pt;width:6.7pt;height: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" filled="f" strokecolor="white" strokeweight="1pt"/>
        </w:pict>
      </w:r>
      <w:r w:rsidR="00EB054B" w:rsidRPr="00FD0C77">
        <w:rPr>
          <w:rFonts w:ascii="Times New Roman" w:hAnsi="Times New Roman"/>
          <w:b/>
          <w:sz w:val="24"/>
          <w:szCs w:val="24"/>
        </w:rPr>
        <w:t>Figure 3:</w:t>
      </w:r>
      <w:r w:rsidR="000E16CE" w:rsidRPr="00FD0C77">
        <w:rPr>
          <w:rFonts w:ascii="Times New Roman" w:hAnsi="Times New Roman"/>
          <w:b/>
          <w:sz w:val="24"/>
          <w:szCs w:val="24"/>
        </w:rPr>
        <w:t xml:space="preserve"> </w:t>
      </w:r>
      <w:r w:rsidR="00EB054B" w:rsidRPr="00295495">
        <w:rPr>
          <w:rFonts w:ascii="Times New Roman" w:hAnsi="Times New Roman"/>
          <w:b/>
          <w:sz w:val="24"/>
          <w:szCs w:val="24"/>
        </w:rPr>
        <w:t xml:space="preserve">Representative image of densitometry data for the </w:t>
      </w:r>
      <w:r w:rsidR="005B0EA8" w:rsidRPr="00295495">
        <w:rPr>
          <w:rFonts w:ascii="Times New Roman" w:hAnsi="Times New Roman"/>
          <w:b/>
          <w:sz w:val="24"/>
          <w:szCs w:val="24"/>
        </w:rPr>
        <w:t>SPB</w:t>
      </w:r>
      <w:r w:rsidR="00EB054B" w:rsidRPr="00295495">
        <w:rPr>
          <w:rFonts w:ascii="Times New Roman" w:hAnsi="Times New Roman"/>
          <w:b/>
          <w:sz w:val="24"/>
          <w:szCs w:val="24"/>
        </w:rPr>
        <w:t xml:space="preserve"> over time. </w:t>
      </w:r>
      <w:r w:rsidR="00A703FC" w:rsidRPr="00295495">
        <w:rPr>
          <w:rFonts w:ascii="Times New Roman" w:hAnsi="Times New Roman"/>
          <w:i/>
          <w:iCs/>
          <w:sz w:val="24"/>
          <w:szCs w:val="24"/>
        </w:rPr>
        <w:t>S. oralis</w:t>
      </w:r>
      <w:r w:rsidR="00A703FC" w:rsidRPr="00FD0C77">
        <w:rPr>
          <w:rFonts w:ascii="Times New Roman" w:hAnsi="Times New Roman"/>
          <w:sz w:val="24"/>
          <w:szCs w:val="24"/>
        </w:rPr>
        <w:t xml:space="preserve"> showed a slight decrease from day </w:t>
      </w:r>
      <w:proofErr w:type="gramStart"/>
      <w:r w:rsidR="005B0EA8" w:rsidRPr="00FD0C77">
        <w:rPr>
          <w:rFonts w:ascii="Times New Roman" w:hAnsi="Times New Roman"/>
          <w:sz w:val="24"/>
          <w:szCs w:val="24"/>
        </w:rPr>
        <w:t>2</w:t>
      </w:r>
      <w:proofErr w:type="gramEnd"/>
      <w:r w:rsidR="005B0EA8" w:rsidRPr="00FD0C77">
        <w:rPr>
          <w:rFonts w:ascii="Times New Roman" w:hAnsi="Times New Roman"/>
          <w:sz w:val="24"/>
          <w:szCs w:val="24"/>
        </w:rPr>
        <w:t>,</w:t>
      </w:r>
      <w:r w:rsidR="00A703FC" w:rsidRPr="00FD0C77">
        <w:rPr>
          <w:rFonts w:ascii="Times New Roman" w:hAnsi="Times New Roman"/>
          <w:sz w:val="24"/>
          <w:szCs w:val="24"/>
        </w:rPr>
        <w:t xml:space="preserve"> where</w:t>
      </w:r>
      <w:r w:rsidR="005B0EA8" w:rsidRPr="00FD0C77">
        <w:rPr>
          <w:rFonts w:ascii="Times New Roman" w:hAnsi="Times New Roman"/>
          <w:sz w:val="24"/>
          <w:szCs w:val="24"/>
        </w:rPr>
        <w:t>as</w:t>
      </w:r>
      <w:r w:rsidR="00A703FC" w:rsidRPr="00FD0C77">
        <w:rPr>
          <w:rFonts w:ascii="Times New Roman" w:hAnsi="Times New Roman"/>
          <w:sz w:val="24"/>
          <w:szCs w:val="24"/>
        </w:rPr>
        <w:t xml:space="preserve"> </w:t>
      </w:r>
      <w:r w:rsidR="008C4F8D" w:rsidRPr="00FD0C77">
        <w:rPr>
          <w:rFonts w:ascii="Times New Roman" w:hAnsi="Times New Roman"/>
          <w:sz w:val="24"/>
          <w:szCs w:val="24"/>
        </w:rPr>
        <w:t>“</w:t>
      </w:r>
      <w:r w:rsidR="00A703FC" w:rsidRPr="00295495">
        <w:rPr>
          <w:rFonts w:ascii="Times New Roman" w:hAnsi="Times New Roman"/>
          <w:i/>
          <w:iCs/>
          <w:sz w:val="24"/>
          <w:szCs w:val="24"/>
        </w:rPr>
        <w:t>A. viscosus</w:t>
      </w:r>
      <w:r w:rsidR="008C4F8D" w:rsidRPr="00FD0C77">
        <w:rPr>
          <w:rFonts w:ascii="Times New Roman" w:hAnsi="Times New Roman"/>
          <w:i/>
          <w:iCs/>
          <w:sz w:val="24"/>
          <w:szCs w:val="24"/>
        </w:rPr>
        <w:t>”</w:t>
      </w:r>
      <w:r w:rsidR="00A703FC" w:rsidRPr="00FD0C77">
        <w:rPr>
          <w:rFonts w:ascii="Times New Roman" w:hAnsi="Times New Roman"/>
          <w:sz w:val="24"/>
          <w:szCs w:val="24"/>
        </w:rPr>
        <w:t xml:space="preserve"> and </w:t>
      </w:r>
      <w:r w:rsidR="00A703FC" w:rsidRPr="00295495">
        <w:rPr>
          <w:rFonts w:ascii="Times New Roman" w:hAnsi="Times New Roman"/>
          <w:i/>
          <w:iCs/>
          <w:sz w:val="24"/>
          <w:szCs w:val="24"/>
        </w:rPr>
        <w:t>P. gingivalis</w:t>
      </w:r>
      <w:r w:rsidR="00A703FC" w:rsidRPr="00FD0C77">
        <w:rPr>
          <w:rFonts w:ascii="Times New Roman" w:hAnsi="Times New Roman"/>
          <w:sz w:val="24"/>
          <w:szCs w:val="24"/>
        </w:rPr>
        <w:t xml:space="preserve"> showed a steady increase. </w:t>
      </w:r>
      <w:r w:rsidR="00A703FC" w:rsidRPr="00295495">
        <w:rPr>
          <w:rFonts w:ascii="Times New Roman" w:hAnsi="Times New Roman"/>
          <w:i/>
          <w:iCs/>
          <w:sz w:val="24"/>
          <w:szCs w:val="24"/>
        </w:rPr>
        <w:t>V. parvula</w:t>
      </w:r>
      <w:r w:rsidR="00A703FC" w:rsidRPr="00FD0C77">
        <w:rPr>
          <w:rFonts w:ascii="Times New Roman" w:hAnsi="Times New Roman"/>
          <w:sz w:val="24"/>
          <w:szCs w:val="24"/>
        </w:rPr>
        <w:t xml:space="preserve"> and </w:t>
      </w:r>
      <w:r w:rsidR="009D1DED" w:rsidRPr="00295495">
        <w:rPr>
          <w:rFonts w:ascii="Times New Roman" w:hAnsi="Times New Roman"/>
          <w:i/>
          <w:iCs/>
          <w:sz w:val="24"/>
          <w:szCs w:val="24"/>
        </w:rPr>
        <w:t>Fusobacterium</w:t>
      </w:r>
      <w:r w:rsidR="009D1DED" w:rsidRPr="00FD0C77">
        <w:rPr>
          <w:rFonts w:ascii="Times New Roman" w:hAnsi="Times New Roman"/>
          <w:sz w:val="24"/>
          <w:szCs w:val="24"/>
        </w:rPr>
        <w:t xml:space="preserve"> spp. signals were saturated (&gt;255 grey scale</w:t>
      </w:r>
      <w:r w:rsidR="00F136E3" w:rsidRPr="00FD0C77">
        <w:rPr>
          <w:rFonts w:ascii="Times New Roman" w:hAnsi="Times New Roman"/>
          <w:sz w:val="24"/>
          <w:szCs w:val="24"/>
        </w:rPr>
        <w:t xml:space="preserve"> pixel intensity</w:t>
      </w:r>
      <w:r w:rsidR="009D1DED" w:rsidRPr="00FD0C77">
        <w:rPr>
          <w:rFonts w:ascii="Times New Roman" w:hAnsi="Times New Roman"/>
          <w:sz w:val="24"/>
          <w:szCs w:val="24"/>
        </w:rPr>
        <w:t>) for all or some of the replicates or days</w:t>
      </w:r>
      <w:r w:rsidR="00F136E3" w:rsidRPr="00FD0C77">
        <w:rPr>
          <w:rFonts w:ascii="Times New Roman" w:hAnsi="Times New Roman"/>
          <w:sz w:val="24"/>
          <w:szCs w:val="24"/>
        </w:rPr>
        <w:t>,</w:t>
      </w:r>
      <w:r w:rsidR="009D1DED" w:rsidRPr="00FD0C77">
        <w:rPr>
          <w:rFonts w:ascii="Times New Roman" w:hAnsi="Times New Roman"/>
          <w:sz w:val="24"/>
          <w:szCs w:val="24"/>
        </w:rPr>
        <w:t xml:space="preserve"> thus relative changes over time </w:t>
      </w:r>
      <w:r w:rsidR="005B0EA8" w:rsidRPr="00FD0C77">
        <w:rPr>
          <w:rFonts w:ascii="Times New Roman" w:hAnsi="Times New Roman"/>
          <w:sz w:val="24"/>
          <w:szCs w:val="24"/>
        </w:rPr>
        <w:t xml:space="preserve">for these </w:t>
      </w:r>
      <w:r w:rsidR="00E56B4F" w:rsidRPr="00FD0C77">
        <w:rPr>
          <w:rFonts w:ascii="Times New Roman" w:hAnsi="Times New Roman"/>
          <w:sz w:val="24"/>
          <w:szCs w:val="24"/>
        </w:rPr>
        <w:t xml:space="preserve">bacteria </w:t>
      </w:r>
      <w:r w:rsidR="009D1DED" w:rsidRPr="00FD0C77">
        <w:rPr>
          <w:rFonts w:ascii="Times New Roman" w:hAnsi="Times New Roman"/>
          <w:sz w:val="24"/>
          <w:szCs w:val="24"/>
        </w:rPr>
        <w:t>were not possible (Supplemental Fig. 4)</w:t>
      </w:r>
      <w:proofErr w:type="gramStart"/>
      <w:r w:rsidR="009D1DED" w:rsidRPr="00FD0C77">
        <w:rPr>
          <w:rFonts w:ascii="Times New Roman" w:hAnsi="Times New Roman"/>
          <w:sz w:val="24"/>
          <w:szCs w:val="24"/>
        </w:rPr>
        <w:t xml:space="preserve">.  </w:t>
      </w:r>
      <w:proofErr w:type="gramEnd"/>
      <w:r w:rsidR="00EB054B" w:rsidRPr="00FD0C77">
        <w:rPr>
          <w:rFonts w:ascii="Times New Roman" w:hAnsi="Times New Roman"/>
          <w:sz w:val="24"/>
          <w:szCs w:val="24"/>
        </w:rPr>
        <w:t xml:space="preserve">The background grey level </w:t>
      </w:r>
      <w:proofErr w:type="gramStart"/>
      <w:r w:rsidR="00EB054B" w:rsidRPr="00FD0C77">
        <w:rPr>
          <w:rFonts w:ascii="Times New Roman" w:hAnsi="Times New Roman"/>
          <w:sz w:val="24"/>
          <w:szCs w:val="24"/>
        </w:rPr>
        <w:t>is indicated</w:t>
      </w:r>
      <w:proofErr w:type="gramEnd"/>
      <w:r w:rsidR="00EB054B" w:rsidRPr="00FD0C77">
        <w:rPr>
          <w:rFonts w:ascii="Times New Roman" w:hAnsi="Times New Roman"/>
          <w:sz w:val="24"/>
          <w:szCs w:val="24"/>
        </w:rPr>
        <w:t xml:space="preserve"> by the </w:t>
      </w:r>
      <w:r w:rsidR="002705EA" w:rsidRPr="00FD0C77">
        <w:rPr>
          <w:rFonts w:ascii="Times New Roman" w:hAnsi="Times New Roman"/>
          <w:sz w:val="24"/>
          <w:szCs w:val="24"/>
        </w:rPr>
        <w:t xml:space="preserve">solid </w:t>
      </w:r>
      <w:r w:rsidR="00EB054B" w:rsidRPr="00FD0C77">
        <w:rPr>
          <w:rFonts w:ascii="Times New Roman" w:hAnsi="Times New Roman"/>
          <w:sz w:val="24"/>
          <w:szCs w:val="24"/>
        </w:rPr>
        <w:t xml:space="preserve">line. </w:t>
      </w:r>
      <w:r w:rsidR="005B0EA8" w:rsidRPr="00FD0C77">
        <w:rPr>
          <w:rFonts w:ascii="Times New Roman" w:hAnsi="Times New Roman"/>
          <w:sz w:val="24"/>
          <w:szCs w:val="24"/>
        </w:rPr>
        <w:t xml:space="preserve">Mean and 1S.D. (n=3). </w:t>
      </w:r>
    </w:p>
    <w:p w14:paraId="261B7E77" w14:textId="77777777" w:rsidR="00271F62" w:rsidRDefault="00271F62" w:rsidP="00EB054B">
      <w:pPr>
        <w:spacing w:after="0" w:line="480" w:lineRule="auto"/>
        <w:jc w:val="both"/>
        <w:rPr>
          <w:rFonts w:ascii="Times New Roman" w:hAnsi="Times New Roman"/>
          <w:b/>
          <w:sz w:val="24"/>
          <w:szCs w:val="24"/>
        </w:rPr>
      </w:pPr>
    </w:p>
    <w:p w14:paraId="3F5B9699" w14:textId="55A83417" w:rsidR="00EB054B" w:rsidRPr="00FD0C77" w:rsidRDefault="00EB054B" w:rsidP="00EB054B">
      <w:pPr>
        <w:spacing w:after="0" w:line="480" w:lineRule="auto"/>
        <w:jc w:val="both"/>
        <w:rPr>
          <w:rFonts w:ascii="Times New Roman" w:hAnsi="Times New Roman"/>
          <w:sz w:val="24"/>
        </w:rPr>
      </w:pPr>
      <w:r w:rsidRPr="00295495">
        <w:rPr>
          <w:rFonts w:ascii="Times New Roman" w:hAnsi="Times New Roman"/>
          <w:b/>
          <w:sz w:val="24"/>
          <w:szCs w:val="24"/>
        </w:rPr>
        <w:lastRenderedPageBreak/>
        <w:t>Figure 4:</w:t>
      </w:r>
      <w:r w:rsidR="000E16CE" w:rsidRPr="00295495">
        <w:rPr>
          <w:rFonts w:ascii="Times New Roman" w:hAnsi="Times New Roman"/>
          <w:b/>
          <w:sz w:val="24"/>
          <w:szCs w:val="24"/>
        </w:rPr>
        <w:t xml:space="preserve"> </w:t>
      </w:r>
      <w:r w:rsidRPr="00295495">
        <w:rPr>
          <w:rFonts w:ascii="Times New Roman" w:hAnsi="Times New Roman"/>
          <w:b/>
          <w:sz w:val="24"/>
          <w:szCs w:val="24"/>
        </w:rPr>
        <w:t xml:space="preserve">Typodont </w:t>
      </w:r>
      <w:r w:rsidRPr="00FD0C77">
        <w:rPr>
          <w:rFonts w:ascii="Times New Roman" w:hAnsi="Times New Roman"/>
          <w:b/>
          <w:bCs/>
          <w:sz w:val="24"/>
        </w:rPr>
        <w:t>biofilm staining by MB</w:t>
      </w:r>
      <w:r w:rsidRPr="00FD0C77">
        <w:rPr>
          <w:rFonts w:ascii="Times New Roman" w:hAnsi="Times New Roman"/>
          <w:sz w:val="24"/>
        </w:rPr>
        <w:t xml:space="preserve">. </w:t>
      </w:r>
      <w:r w:rsidR="005B0EA8" w:rsidRPr="00295495">
        <w:rPr>
          <w:rFonts w:ascii="Times New Roman" w:hAnsi="Times New Roman"/>
          <w:sz w:val="24"/>
          <w:szCs w:val="24"/>
        </w:rPr>
        <w:t>Simulated plaque</w:t>
      </w:r>
      <w:r w:rsidRPr="00295495">
        <w:rPr>
          <w:rFonts w:ascii="Times New Roman" w:hAnsi="Times New Roman"/>
          <w:sz w:val="24"/>
          <w:szCs w:val="24"/>
        </w:rPr>
        <w:t xml:space="preserve"> biofilms grown on the typodont and then treated every 8 hrs for 4 days with A) sham control rinse, B) Colgate </w:t>
      </w:r>
      <w:proofErr w:type="spellStart"/>
      <w:r w:rsidRPr="00295495">
        <w:rPr>
          <w:rFonts w:ascii="Times New Roman" w:hAnsi="Times New Roman"/>
          <w:sz w:val="24"/>
          <w:szCs w:val="24"/>
        </w:rPr>
        <w:t>Total</w:t>
      </w:r>
      <w:del w:id="461" w:author="Paul Stoodley" w:date="2022-04-26T12:15:00Z">
        <w:r w:rsidR="000E16CE" w:rsidRPr="009F0A54" w:rsidDel="009F0A54">
          <w:rPr>
            <w:rFonts w:ascii="Times New Roman" w:hAnsi="Times New Roman"/>
            <w:sz w:val="24"/>
            <w:szCs w:val="24"/>
            <w:vertAlign w:val="superscript"/>
            <w:rPrChange w:id="462" w:author="Paul Stoodley" w:date="2022-04-26T12:15:00Z">
              <w:rPr>
                <w:rFonts w:ascii="Times New Roman" w:hAnsi="Times New Roman"/>
                <w:sz w:val="24"/>
                <w:szCs w:val="24"/>
              </w:rPr>
            </w:rPrChange>
          </w:rPr>
          <w:delText xml:space="preserve"> </w:delText>
        </w:r>
      </w:del>
      <w:r w:rsidR="000E16CE" w:rsidRPr="009F0A54">
        <w:rPr>
          <w:rFonts w:ascii="Times New Roman" w:hAnsi="Times New Roman"/>
          <w:sz w:val="24"/>
          <w:szCs w:val="24"/>
          <w:vertAlign w:val="superscript"/>
          <w:rPrChange w:id="463" w:author="Paul Stoodley" w:date="2022-04-26T12:15:00Z">
            <w:rPr>
              <w:rFonts w:ascii="Times New Roman" w:hAnsi="Times New Roman"/>
              <w:sz w:val="24"/>
              <w:szCs w:val="24"/>
            </w:rPr>
          </w:rPrChange>
        </w:rPr>
        <w:t>SnF</w:t>
      </w:r>
      <w:proofErr w:type="spellEnd"/>
      <w:r w:rsidRPr="00295495">
        <w:rPr>
          <w:rFonts w:ascii="Times New Roman" w:hAnsi="Times New Roman"/>
          <w:sz w:val="24"/>
          <w:szCs w:val="24"/>
        </w:rPr>
        <w:t xml:space="preserve">. On the last day, the typodont </w:t>
      </w:r>
      <w:proofErr w:type="gramStart"/>
      <w:r w:rsidRPr="00295495">
        <w:rPr>
          <w:rFonts w:ascii="Times New Roman" w:hAnsi="Times New Roman"/>
          <w:sz w:val="24"/>
          <w:szCs w:val="24"/>
        </w:rPr>
        <w:t>was removed</w:t>
      </w:r>
      <w:proofErr w:type="gramEnd"/>
      <w:r w:rsidRPr="00295495">
        <w:rPr>
          <w:rFonts w:ascii="Times New Roman" w:hAnsi="Times New Roman"/>
          <w:sz w:val="24"/>
          <w:szCs w:val="24"/>
        </w:rPr>
        <w:t xml:space="preserve"> and stained with MB (Blue).</w:t>
      </w:r>
      <w:r w:rsidRPr="00FD0C77">
        <w:rPr>
          <w:rFonts w:ascii="Times New Roman" w:hAnsi="Times New Roman"/>
          <w:sz w:val="24"/>
        </w:rPr>
        <w:t xml:space="preserve"> The less intense staining of the</w:t>
      </w:r>
      <w:r w:rsidR="000E16CE" w:rsidRPr="00FD0C77">
        <w:rPr>
          <w:rFonts w:ascii="Times New Roman" w:hAnsi="Times New Roman"/>
          <w:sz w:val="24"/>
        </w:rPr>
        <w:t xml:space="preserve"> SnF</w:t>
      </w:r>
      <w:ins w:id="464" w:author="Paul Stoodley" w:date="2022-04-26T11:56:00Z">
        <w:r w:rsidR="005D74A7" w:rsidRPr="00F849DF">
          <w:rPr>
            <w:rFonts w:ascii="Times New Roman" w:hAnsi="Times New Roman"/>
            <w:sz w:val="24"/>
            <w:szCs w:val="24"/>
            <w:vertAlign w:val="subscript"/>
          </w:rPr>
          <w:t>2</w:t>
        </w:r>
      </w:ins>
      <w:r w:rsidRPr="00FD0C77">
        <w:rPr>
          <w:rFonts w:ascii="Times New Roman" w:hAnsi="Times New Roman"/>
          <w:sz w:val="24"/>
        </w:rPr>
        <w:t xml:space="preserve"> treated typodont indicates less biofilm than the sham and </w:t>
      </w:r>
      <w:proofErr w:type="gramStart"/>
      <w:r w:rsidRPr="00FD0C77">
        <w:rPr>
          <w:rFonts w:ascii="Times New Roman" w:hAnsi="Times New Roman"/>
          <w:sz w:val="24"/>
        </w:rPr>
        <w:t>was later quantified</w:t>
      </w:r>
      <w:proofErr w:type="gramEnd"/>
      <w:r w:rsidRPr="00FD0C77">
        <w:rPr>
          <w:rFonts w:ascii="Times New Roman" w:hAnsi="Times New Roman"/>
          <w:sz w:val="24"/>
        </w:rPr>
        <w:t xml:space="preserve"> by elution from each individual tooth measurement by absorbance.</w:t>
      </w:r>
    </w:p>
    <w:p w14:paraId="7BC3F6B0" w14:textId="77777777" w:rsidR="000E16CE" w:rsidRPr="00295495" w:rsidRDefault="000E16CE" w:rsidP="00EB054B">
      <w:pPr>
        <w:tabs>
          <w:tab w:val="left" w:pos="1255"/>
        </w:tabs>
        <w:spacing w:after="0" w:line="480" w:lineRule="auto"/>
        <w:jc w:val="both"/>
        <w:rPr>
          <w:rFonts w:ascii="Times New Roman" w:hAnsi="Times New Roman"/>
          <w:b/>
          <w:sz w:val="24"/>
          <w:szCs w:val="24"/>
        </w:rPr>
      </w:pPr>
    </w:p>
    <w:p w14:paraId="37AD3AA2" w14:textId="7515E726" w:rsidR="00EB054B" w:rsidRPr="00295495" w:rsidRDefault="00EB054B" w:rsidP="00EB054B">
      <w:pPr>
        <w:tabs>
          <w:tab w:val="left" w:pos="1255"/>
        </w:tabs>
        <w:spacing w:after="0" w:line="480" w:lineRule="auto"/>
        <w:jc w:val="both"/>
        <w:rPr>
          <w:rFonts w:ascii="Times New Roman" w:hAnsi="Times New Roman"/>
          <w:sz w:val="24"/>
          <w:szCs w:val="24"/>
        </w:rPr>
      </w:pPr>
      <w:r w:rsidRPr="00295495">
        <w:rPr>
          <w:rFonts w:ascii="Times New Roman" w:hAnsi="Times New Roman"/>
          <w:b/>
          <w:sz w:val="24"/>
          <w:szCs w:val="24"/>
        </w:rPr>
        <w:t>Figure 5: Treatment with</w:t>
      </w:r>
      <w:r w:rsidR="000E16CE" w:rsidRPr="00295495">
        <w:rPr>
          <w:rFonts w:ascii="Times New Roman" w:hAnsi="Times New Roman"/>
          <w:b/>
          <w:sz w:val="24"/>
          <w:szCs w:val="24"/>
        </w:rPr>
        <w:t xml:space="preserve"> SnF</w:t>
      </w:r>
      <w:ins w:id="465" w:author="Paul Stoodley" w:date="2022-04-26T11:56:00Z">
        <w:r w:rsidR="005D74A7" w:rsidRPr="00F849DF">
          <w:rPr>
            <w:rFonts w:ascii="Times New Roman" w:hAnsi="Times New Roman"/>
            <w:sz w:val="24"/>
            <w:szCs w:val="24"/>
            <w:vertAlign w:val="subscript"/>
          </w:rPr>
          <w:t>2</w:t>
        </w:r>
      </w:ins>
      <w:r w:rsidRPr="00295495">
        <w:rPr>
          <w:rFonts w:ascii="Times New Roman" w:hAnsi="Times New Roman"/>
          <w:b/>
          <w:sz w:val="24"/>
          <w:szCs w:val="24"/>
        </w:rPr>
        <w:t xml:space="preserve"> </w:t>
      </w:r>
      <w:r w:rsidR="00271F62">
        <w:rPr>
          <w:rFonts w:ascii="Times New Roman" w:hAnsi="Times New Roman"/>
          <w:b/>
          <w:sz w:val="24"/>
          <w:szCs w:val="24"/>
        </w:rPr>
        <w:t>formulation</w:t>
      </w:r>
      <w:r w:rsidR="00271F62" w:rsidRPr="00295495">
        <w:rPr>
          <w:rFonts w:ascii="Times New Roman" w:hAnsi="Times New Roman"/>
          <w:b/>
          <w:sz w:val="24"/>
          <w:szCs w:val="24"/>
        </w:rPr>
        <w:t xml:space="preserve"> </w:t>
      </w:r>
      <w:r w:rsidRPr="00295495">
        <w:rPr>
          <w:rFonts w:ascii="Times New Roman" w:hAnsi="Times New Roman"/>
          <w:b/>
          <w:sz w:val="24"/>
          <w:szCs w:val="24"/>
        </w:rPr>
        <w:t xml:space="preserve">significantly reduces simulated biofilm plaque assessed by MB staining and amount of bacterial DNA per tooth. </w:t>
      </w:r>
      <w:r w:rsidRPr="00295495">
        <w:rPr>
          <w:rFonts w:ascii="Times New Roman" w:hAnsi="Times New Roman"/>
          <w:sz w:val="24"/>
          <w:szCs w:val="24"/>
        </w:rPr>
        <w:t>a) MB staining showed that there was significantly less biofilm on the teeth treated with</w:t>
      </w:r>
      <w:r w:rsidR="000E16CE" w:rsidRPr="00295495">
        <w:rPr>
          <w:rFonts w:ascii="Times New Roman" w:hAnsi="Times New Roman"/>
          <w:sz w:val="24"/>
          <w:szCs w:val="24"/>
        </w:rPr>
        <w:t xml:space="preserve"> SnF</w:t>
      </w:r>
      <w:ins w:id="466" w:author="Paul Stoodley" w:date="2022-04-26T11:56:00Z">
        <w:r w:rsidR="005D74A7" w:rsidRPr="00F849DF">
          <w:rPr>
            <w:rFonts w:ascii="Times New Roman" w:hAnsi="Times New Roman"/>
            <w:sz w:val="24"/>
            <w:szCs w:val="24"/>
            <w:vertAlign w:val="subscript"/>
          </w:rPr>
          <w:t>2</w:t>
        </w:r>
      </w:ins>
      <w:r w:rsidRPr="00295495">
        <w:rPr>
          <w:rFonts w:ascii="Times New Roman" w:hAnsi="Times New Roman"/>
          <w:sz w:val="24"/>
          <w:szCs w:val="24"/>
        </w:rPr>
        <w:t xml:space="preserve"> compared to the sham control P&lt;0.0002. The average </w:t>
      </w:r>
      <w:r w:rsidRPr="00295495">
        <w:rPr>
          <w:rFonts w:ascii="Times New Roman" w:hAnsi="Times New Roman"/>
          <w:bCs/>
          <w:sz w:val="24"/>
          <w:szCs w:val="24"/>
        </w:rPr>
        <w:t>r</w:t>
      </w:r>
      <w:r w:rsidRPr="00295495">
        <w:rPr>
          <w:rFonts w:ascii="Times New Roman" w:hAnsi="Times New Roman"/>
          <w:sz w:val="24"/>
          <w:szCs w:val="24"/>
        </w:rPr>
        <w:t xml:space="preserve">eduction was 53.0%. There was greater staining on the molars and premolars which </w:t>
      </w:r>
      <w:proofErr w:type="gramStart"/>
      <w:r w:rsidRPr="00295495">
        <w:rPr>
          <w:rFonts w:ascii="Times New Roman" w:hAnsi="Times New Roman"/>
          <w:sz w:val="24"/>
          <w:szCs w:val="24"/>
        </w:rPr>
        <w:t>was expected</w:t>
      </w:r>
      <w:proofErr w:type="gramEnd"/>
      <w:r w:rsidRPr="00295495">
        <w:rPr>
          <w:rFonts w:ascii="Times New Roman" w:hAnsi="Times New Roman"/>
          <w:sz w:val="24"/>
          <w:szCs w:val="24"/>
        </w:rPr>
        <w:t xml:space="preserve"> due to the larger surface area of these teeth. b) MB data per tooth normalized for tooth area shows a more even distribution. The blank shows the background level of MB staining. </w:t>
      </w:r>
      <w:r w:rsidRPr="00FD0C77">
        <w:rPr>
          <w:rFonts w:ascii="Times New Roman" w:hAnsi="Times New Roman"/>
          <w:sz w:val="24"/>
        </w:rPr>
        <w:t>c) DNA quantification showed a 54.4% reduction in biofilm by the</w:t>
      </w:r>
      <w:r w:rsidR="000E16CE" w:rsidRPr="00FD0C77">
        <w:rPr>
          <w:rFonts w:ascii="Times New Roman" w:hAnsi="Times New Roman"/>
          <w:sz w:val="24"/>
        </w:rPr>
        <w:t xml:space="preserve"> SnF</w:t>
      </w:r>
      <w:ins w:id="467" w:author="Paul Stoodley" w:date="2022-04-26T11:56:00Z">
        <w:r w:rsidR="005D74A7" w:rsidRPr="00F849DF">
          <w:rPr>
            <w:rFonts w:ascii="Times New Roman" w:hAnsi="Times New Roman"/>
            <w:sz w:val="24"/>
            <w:szCs w:val="24"/>
            <w:vertAlign w:val="subscript"/>
          </w:rPr>
          <w:t>2</w:t>
        </w:r>
      </w:ins>
      <w:r w:rsidRPr="00FD0C77">
        <w:rPr>
          <w:rFonts w:ascii="Times New Roman" w:hAnsi="Times New Roman"/>
          <w:sz w:val="24"/>
        </w:rPr>
        <w:t xml:space="preserve"> treatment compared to the sham control (P&lt;0.001). </w:t>
      </w:r>
      <w:proofErr w:type="gramStart"/>
      <w:r w:rsidRPr="00FD0C77">
        <w:rPr>
          <w:rFonts w:ascii="Times New Roman" w:hAnsi="Times New Roman"/>
          <w:sz w:val="24"/>
        </w:rPr>
        <w:t>Similar to</w:t>
      </w:r>
      <w:proofErr w:type="gramEnd"/>
      <w:r w:rsidRPr="00FD0C77">
        <w:rPr>
          <w:rFonts w:ascii="Times New Roman" w:hAnsi="Times New Roman"/>
          <w:sz w:val="24"/>
        </w:rPr>
        <w:t xml:space="preserve"> the MB staining there was greater amounts of DNA on the molars and premolars. </w:t>
      </w:r>
      <w:r w:rsidRPr="00295495">
        <w:rPr>
          <w:rFonts w:ascii="Times New Roman" w:hAnsi="Times New Roman"/>
          <w:sz w:val="24"/>
          <w:szCs w:val="24"/>
        </w:rPr>
        <w:t>d)</w:t>
      </w:r>
      <w:r w:rsidRPr="00FD0C77">
        <w:rPr>
          <w:rFonts w:ascii="Times New Roman" w:hAnsi="Times New Roman"/>
          <w:sz w:val="24"/>
        </w:rPr>
        <w:t xml:space="preserve"> DNA </w:t>
      </w:r>
      <w:r w:rsidRPr="00295495">
        <w:rPr>
          <w:rFonts w:ascii="Times New Roman" w:hAnsi="Times New Roman"/>
          <w:sz w:val="24"/>
          <w:szCs w:val="24"/>
        </w:rPr>
        <w:t>amount per tooth normalized for tooth area shows a more even distribution.</w:t>
      </w:r>
    </w:p>
    <w:p w14:paraId="32862E6E" w14:textId="549056FB" w:rsidR="00B92E5F" w:rsidRPr="00295495" w:rsidRDefault="00B92E5F" w:rsidP="008F4222">
      <w:pPr>
        <w:pStyle w:val="EndNoteBibliography"/>
        <w:spacing w:line="480" w:lineRule="auto"/>
        <w:jc w:val="both"/>
        <w:rPr>
          <w:rFonts w:ascii="Times New Roman" w:hAnsi="Times New Roman"/>
          <w:sz w:val="24"/>
          <w:szCs w:val="24"/>
          <w:lang w:val="en-US"/>
        </w:rPr>
      </w:pPr>
    </w:p>
    <w:p w14:paraId="4065C069" w14:textId="02CFB2CB" w:rsidR="00D65D80" w:rsidRPr="00295495" w:rsidRDefault="00D65D80" w:rsidP="008F4222">
      <w:pPr>
        <w:pStyle w:val="EndNoteBibliography"/>
        <w:spacing w:line="480" w:lineRule="auto"/>
        <w:jc w:val="both"/>
        <w:rPr>
          <w:rFonts w:ascii="Times New Roman" w:hAnsi="Times New Roman"/>
          <w:b/>
          <w:bCs/>
          <w:sz w:val="24"/>
          <w:szCs w:val="24"/>
          <w:lang w:val="en-US"/>
        </w:rPr>
      </w:pPr>
      <w:r w:rsidRPr="00295495">
        <w:rPr>
          <w:rFonts w:ascii="Times New Roman" w:hAnsi="Times New Roman"/>
          <w:b/>
          <w:bCs/>
          <w:sz w:val="24"/>
          <w:szCs w:val="24"/>
          <w:lang w:val="en-US"/>
        </w:rPr>
        <w:t>List of Supplemental Figures</w:t>
      </w:r>
    </w:p>
    <w:p w14:paraId="750AC4B9" w14:textId="1F738C53" w:rsidR="00D65D80" w:rsidRPr="00295495" w:rsidRDefault="00B8571D" w:rsidP="008F4222">
      <w:pPr>
        <w:pStyle w:val="EndNoteBibliography"/>
        <w:spacing w:line="480" w:lineRule="auto"/>
        <w:jc w:val="both"/>
        <w:rPr>
          <w:rFonts w:ascii="Times New Roman" w:hAnsi="Times New Roman"/>
          <w:sz w:val="24"/>
          <w:szCs w:val="24"/>
          <w:lang w:val="en-US"/>
        </w:rPr>
      </w:pPr>
      <w:r w:rsidRPr="00295495">
        <w:rPr>
          <w:rFonts w:ascii="Times New Roman" w:hAnsi="Times New Roman"/>
          <w:b/>
          <w:bCs/>
          <w:sz w:val="24"/>
          <w:szCs w:val="24"/>
          <w:lang w:val="en-US"/>
        </w:rPr>
        <w:t>Supplemental Fig. 1:</w:t>
      </w:r>
      <w:r w:rsidRPr="00295495">
        <w:rPr>
          <w:rFonts w:ascii="Times New Roman" w:hAnsi="Times New Roman"/>
          <w:sz w:val="24"/>
          <w:szCs w:val="24"/>
          <w:lang w:val="en-US"/>
        </w:rPr>
        <w:t xml:space="preserve"> Tooth Number Chart. Dental practitioner view with</w:t>
      </w:r>
      <w:r w:rsidR="00476713" w:rsidRPr="00295495">
        <w:rPr>
          <w:rFonts w:ascii="Times New Roman" w:hAnsi="Times New Roman"/>
          <w:sz w:val="24"/>
          <w:szCs w:val="24"/>
          <w:lang w:val="en-US"/>
        </w:rPr>
        <w:t xml:space="preserve"> the </w:t>
      </w:r>
      <w:r w:rsidRPr="00295495">
        <w:rPr>
          <w:rFonts w:ascii="Times New Roman" w:hAnsi="Times New Roman"/>
          <w:sz w:val="24"/>
          <w:szCs w:val="24"/>
          <w:lang w:val="en-US"/>
        </w:rPr>
        <w:t xml:space="preserve"> tooth </w:t>
      </w:r>
      <w:r w:rsidR="00476713" w:rsidRPr="00295495">
        <w:rPr>
          <w:rFonts w:ascii="Times New Roman" w:hAnsi="Times New Roman"/>
          <w:sz w:val="24"/>
          <w:szCs w:val="24"/>
          <w:lang w:val="en-US"/>
        </w:rPr>
        <w:t xml:space="preserve">names and </w:t>
      </w:r>
      <w:r w:rsidRPr="00295495">
        <w:rPr>
          <w:rFonts w:ascii="Times New Roman" w:hAnsi="Times New Roman"/>
          <w:sz w:val="24"/>
          <w:szCs w:val="24"/>
          <w:lang w:val="en-US"/>
        </w:rPr>
        <w:t>number</w:t>
      </w:r>
      <w:r w:rsidR="00476713" w:rsidRPr="00295495">
        <w:rPr>
          <w:rFonts w:ascii="Times New Roman" w:hAnsi="Times New Roman"/>
          <w:sz w:val="24"/>
          <w:szCs w:val="24"/>
          <w:lang w:val="en-US"/>
        </w:rPr>
        <w:t>s</w:t>
      </w:r>
      <w:r w:rsidRPr="00295495">
        <w:rPr>
          <w:rFonts w:ascii="Times New Roman" w:hAnsi="Times New Roman"/>
          <w:sz w:val="24"/>
          <w:szCs w:val="24"/>
          <w:lang w:val="en-US"/>
        </w:rPr>
        <w:t>.</w:t>
      </w:r>
    </w:p>
    <w:p w14:paraId="40B7CA77" w14:textId="5B19C16B" w:rsidR="00B8571D" w:rsidRPr="00295495" w:rsidRDefault="00B8571D" w:rsidP="008F4222">
      <w:pPr>
        <w:pStyle w:val="EndNoteBibliography"/>
        <w:spacing w:line="480" w:lineRule="auto"/>
        <w:jc w:val="both"/>
        <w:rPr>
          <w:rFonts w:ascii="Times New Roman" w:hAnsi="Times New Roman"/>
          <w:sz w:val="24"/>
          <w:szCs w:val="24"/>
          <w:lang w:val="en-US"/>
        </w:rPr>
      </w:pPr>
    </w:p>
    <w:p w14:paraId="061E0F60" w14:textId="43B09CE9" w:rsidR="00B8571D" w:rsidRPr="00295495" w:rsidRDefault="00B8571D" w:rsidP="008F4222">
      <w:pPr>
        <w:pStyle w:val="EndNoteBibliography"/>
        <w:spacing w:line="480" w:lineRule="auto"/>
        <w:jc w:val="both"/>
        <w:rPr>
          <w:rFonts w:ascii="Times New Roman" w:hAnsi="Times New Roman"/>
          <w:sz w:val="24"/>
          <w:szCs w:val="24"/>
          <w:lang w:val="en-US"/>
        </w:rPr>
      </w:pPr>
      <w:r w:rsidRPr="00295495">
        <w:rPr>
          <w:rFonts w:ascii="Times New Roman" w:hAnsi="Times New Roman"/>
          <w:b/>
          <w:bCs/>
          <w:sz w:val="24"/>
          <w:szCs w:val="24"/>
          <w:lang w:val="en-US"/>
        </w:rPr>
        <w:lastRenderedPageBreak/>
        <w:t>Supplemental Fig. 2</w:t>
      </w:r>
      <w:r w:rsidRPr="00295495">
        <w:rPr>
          <w:rFonts w:ascii="Times New Roman" w:hAnsi="Times New Roman"/>
          <w:sz w:val="24"/>
          <w:szCs w:val="24"/>
          <w:lang w:val="en-US"/>
        </w:rPr>
        <w:t xml:space="preserve">: Presence of representative target species and genera in saliva/plaque inoculum. Gel electrophoresis of 16S amplicons from the in vitro biofilms showing the presence of the target species and genera. Lane 2-3: replicate of sample, N: Negative control (without DNA), lane 1: Positive control with DNA extracted from pure cultures of </w:t>
      </w:r>
      <w:r w:rsidRPr="00295495">
        <w:rPr>
          <w:rFonts w:ascii="Times New Roman" w:hAnsi="Times New Roman"/>
          <w:i/>
          <w:iCs/>
          <w:sz w:val="24"/>
          <w:szCs w:val="24"/>
          <w:lang w:val="en-US"/>
        </w:rPr>
        <w:t>S. oralis</w:t>
      </w:r>
      <w:r w:rsidRPr="00295495">
        <w:rPr>
          <w:rFonts w:ascii="Times New Roman" w:hAnsi="Times New Roman"/>
          <w:sz w:val="24"/>
          <w:szCs w:val="24"/>
          <w:lang w:val="en-US"/>
        </w:rPr>
        <w:t xml:space="preserve"> 10557, </w:t>
      </w:r>
      <w:r w:rsidRPr="00295495">
        <w:rPr>
          <w:rFonts w:ascii="Times New Roman" w:hAnsi="Times New Roman"/>
          <w:i/>
          <w:iCs/>
          <w:sz w:val="24"/>
          <w:szCs w:val="24"/>
          <w:lang w:val="en-US"/>
        </w:rPr>
        <w:t>V. parvula</w:t>
      </w:r>
      <w:r w:rsidRPr="00295495">
        <w:rPr>
          <w:rFonts w:ascii="Times New Roman" w:hAnsi="Times New Roman"/>
          <w:sz w:val="24"/>
          <w:szCs w:val="24"/>
          <w:lang w:val="en-US"/>
        </w:rPr>
        <w:t xml:space="preserve"> ATTC 17745, </w:t>
      </w:r>
      <w:r w:rsidRPr="00295495">
        <w:rPr>
          <w:rFonts w:ascii="Times New Roman" w:hAnsi="Times New Roman"/>
          <w:i/>
          <w:iCs/>
          <w:sz w:val="24"/>
          <w:szCs w:val="24"/>
          <w:lang w:val="en-US"/>
        </w:rPr>
        <w:t>F. nucleatum</w:t>
      </w:r>
      <w:r w:rsidRPr="00295495">
        <w:rPr>
          <w:rFonts w:ascii="Times New Roman" w:hAnsi="Times New Roman"/>
          <w:sz w:val="24"/>
          <w:szCs w:val="24"/>
          <w:lang w:val="en-US"/>
        </w:rPr>
        <w:t xml:space="preserve"> ATTC 10953 and </w:t>
      </w:r>
      <w:r w:rsidRPr="00295495">
        <w:rPr>
          <w:rFonts w:ascii="Times New Roman" w:hAnsi="Times New Roman"/>
          <w:i/>
          <w:iCs/>
          <w:sz w:val="24"/>
          <w:szCs w:val="24"/>
          <w:lang w:val="en-US"/>
        </w:rPr>
        <w:t>P. gingivalis</w:t>
      </w:r>
      <w:r w:rsidRPr="00295495">
        <w:rPr>
          <w:rFonts w:ascii="Times New Roman" w:hAnsi="Times New Roman"/>
          <w:sz w:val="24"/>
          <w:szCs w:val="24"/>
          <w:lang w:val="en-US"/>
        </w:rPr>
        <w:t xml:space="preserve"> ATTC 33277.</w:t>
      </w:r>
    </w:p>
    <w:p w14:paraId="698068B0" w14:textId="64E2612D" w:rsidR="00EC0C09" w:rsidRPr="00295495" w:rsidRDefault="00EC0C09" w:rsidP="008F4222">
      <w:pPr>
        <w:pStyle w:val="EndNoteBibliography"/>
        <w:spacing w:line="480" w:lineRule="auto"/>
        <w:jc w:val="both"/>
        <w:rPr>
          <w:rFonts w:ascii="Times New Roman" w:hAnsi="Times New Roman"/>
          <w:sz w:val="24"/>
          <w:szCs w:val="24"/>
          <w:lang w:val="en-US"/>
        </w:rPr>
      </w:pPr>
    </w:p>
    <w:p w14:paraId="5BB6E37F" w14:textId="127790A4" w:rsidR="00EC0C09" w:rsidRPr="00295495" w:rsidRDefault="00EC0C09" w:rsidP="008F4222">
      <w:pPr>
        <w:pStyle w:val="EndNoteBibliography"/>
        <w:spacing w:line="480" w:lineRule="auto"/>
        <w:jc w:val="both"/>
        <w:rPr>
          <w:rFonts w:ascii="Times New Roman" w:hAnsi="Times New Roman"/>
          <w:sz w:val="24"/>
          <w:szCs w:val="24"/>
          <w:lang w:val="en-US"/>
        </w:rPr>
      </w:pPr>
      <w:r w:rsidRPr="00295495">
        <w:rPr>
          <w:rFonts w:ascii="Times New Roman" w:hAnsi="Times New Roman"/>
          <w:b/>
          <w:bCs/>
          <w:sz w:val="24"/>
          <w:szCs w:val="24"/>
          <w:lang w:val="en-US"/>
        </w:rPr>
        <w:t>Supplemental Fig. 3:</w:t>
      </w:r>
      <w:r w:rsidRPr="00295495">
        <w:rPr>
          <w:rFonts w:ascii="Times New Roman" w:hAnsi="Times New Roman"/>
          <w:sz w:val="24"/>
          <w:szCs w:val="24"/>
          <w:lang w:val="en-US"/>
        </w:rPr>
        <w:t xml:space="preserve">  </w:t>
      </w:r>
      <w:r w:rsidRPr="00295495">
        <w:rPr>
          <w:rFonts w:ascii="Times New Roman" w:hAnsi="Times New Roman"/>
          <w:i/>
          <w:iCs/>
          <w:sz w:val="24"/>
          <w:szCs w:val="24"/>
          <w:lang w:val="en-US"/>
        </w:rPr>
        <w:t>P. gingivalis</w:t>
      </w:r>
      <w:r w:rsidRPr="00295495">
        <w:rPr>
          <w:rFonts w:ascii="Times New Roman" w:hAnsi="Times New Roman"/>
          <w:sz w:val="24"/>
          <w:szCs w:val="24"/>
          <w:lang w:val="en-US"/>
        </w:rPr>
        <w:t xml:space="preserve"> growth on selective media in the saliva/plaque inoculums and on each of 4 days of biofilm growth. Black colonies (indicated by red circles) and confirmed by PCR (data not shown) demonstrate the presence of </w:t>
      </w:r>
      <w:r w:rsidRPr="00295495">
        <w:rPr>
          <w:rFonts w:ascii="Times New Roman" w:hAnsi="Times New Roman"/>
          <w:i/>
          <w:iCs/>
          <w:sz w:val="24"/>
          <w:szCs w:val="24"/>
          <w:lang w:val="en-US"/>
        </w:rPr>
        <w:t>P. gingivalis</w:t>
      </w:r>
      <w:r w:rsidRPr="00295495">
        <w:rPr>
          <w:rFonts w:ascii="Times New Roman" w:hAnsi="Times New Roman"/>
          <w:sz w:val="24"/>
          <w:szCs w:val="24"/>
          <w:lang w:val="en-US"/>
        </w:rPr>
        <w:t xml:space="preserve"> in the HA biofilm on days 2, 3 and 4.</w:t>
      </w:r>
    </w:p>
    <w:p w14:paraId="1A961E47" w14:textId="77777777" w:rsidR="00476713" w:rsidRPr="00295495" w:rsidRDefault="00476713" w:rsidP="008F4222">
      <w:pPr>
        <w:pStyle w:val="EndNoteBibliography"/>
        <w:spacing w:line="480" w:lineRule="auto"/>
        <w:jc w:val="both"/>
        <w:rPr>
          <w:rFonts w:ascii="Times New Roman" w:hAnsi="Times New Roman"/>
          <w:b/>
          <w:bCs/>
          <w:sz w:val="24"/>
          <w:szCs w:val="24"/>
          <w:lang w:val="en-US"/>
        </w:rPr>
      </w:pPr>
    </w:p>
    <w:p w14:paraId="147C1DE9" w14:textId="126BEEB5" w:rsidR="00B82D28" w:rsidRPr="00295495" w:rsidRDefault="00B82D28" w:rsidP="008F4222">
      <w:pPr>
        <w:pStyle w:val="EndNoteBibliography"/>
        <w:spacing w:line="480" w:lineRule="auto"/>
        <w:jc w:val="both"/>
        <w:rPr>
          <w:rFonts w:ascii="Times New Roman" w:hAnsi="Times New Roman"/>
          <w:sz w:val="24"/>
          <w:szCs w:val="24"/>
        </w:rPr>
      </w:pPr>
      <w:r w:rsidRPr="00295495">
        <w:rPr>
          <w:rFonts w:ascii="Times New Roman" w:hAnsi="Times New Roman"/>
          <w:b/>
          <w:bCs/>
          <w:sz w:val="24"/>
          <w:szCs w:val="24"/>
          <w:lang w:val="en-US"/>
        </w:rPr>
        <w:t>Supplemental Fig. 4:</w:t>
      </w:r>
      <w:r w:rsidR="002705EA" w:rsidRPr="00295495">
        <w:rPr>
          <w:rFonts w:ascii="Times New Roman" w:hAnsi="Times New Roman"/>
          <w:b/>
          <w:bCs/>
          <w:sz w:val="24"/>
          <w:szCs w:val="24"/>
          <w:lang w:val="en-US"/>
        </w:rPr>
        <w:t xml:space="preserve"> </w:t>
      </w:r>
      <w:r w:rsidR="007C11F7" w:rsidRPr="00295495">
        <w:rPr>
          <w:rFonts w:ascii="Times New Roman" w:hAnsi="Times New Roman"/>
          <w:sz w:val="24"/>
          <w:szCs w:val="24"/>
        </w:rPr>
        <w:t>DNA densitometer showing the relative changes in each of the five target species in the SP</w:t>
      </w:r>
      <w:r w:rsidR="003C668D" w:rsidRPr="00295495">
        <w:rPr>
          <w:rFonts w:ascii="Times New Roman" w:hAnsi="Times New Roman"/>
          <w:sz w:val="24"/>
          <w:szCs w:val="24"/>
          <w:lang w:val="en-US"/>
        </w:rPr>
        <w:t>B</w:t>
      </w:r>
      <w:r w:rsidR="007C11F7" w:rsidRPr="00295495">
        <w:rPr>
          <w:rFonts w:ascii="Times New Roman" w:hAnsi="Times New Roman"/>
          <w:sz w:val="24"/>
          <w:szCs w:val="24"/>
        </w:rPr>
        <w:t xml:space="preserve"> over 4 days of growth in the static HA model. Triplicate coupons</w:t>
      </w:r>
      <w:r w:rsidR="007C11F7" w:rsidRPr="00295495">
        <w:rPr>
          <w:rFonts w:ascii="Times New Roman" w:hAnsi="Times New Roman"/>
          <w:sz w:val="24"/>
          <w:szCs w:val="24"/>
          <w:lang w:val="en-US"/>
        </w:rPr>
        <w:t xml:space="preserve"> (R1,2 and 3)</w:t>
      </w:r>
      <w:r w:rsidR="007C11F7" w:rsidRPr="00295495">
        <w:rPr>
          <w:rFonts w:ascii="Times New Roman" w:hAnsi="Times New Roman"/>
          <w:sz w:val="24"/>
          <w:szCs w:val="24"/>
        </w:rPr>
        <w:t xml:space="preserve"> were used for each of the days. The ladder is shown to the right of the gels and the expected PCR band is indicated in white text on the gel. Below each gel is a “plot profile” grey scale of pixel intensity ranging from 0 (black) to 255 (white). All species had signals above background indicated their prescence in the biofilm. Signals cut off at 255 are saturated.</w:t>
      </w:r>
    </w:p>
    <w:p w14:paraId="79FE8FA3" w14:textId="77777777" w:rsidR="00476713" w:rsidRPr="00295495" w:rsidRDefault="00476713" w:rsidP="00F76E72">
      <w:pPr>
        <w:spacing w:line="480" w:lineRule="auto"/>
        <w:rPr>
          <w:rFonts w:ascii="Times New Roman" w:hAnsi="Times New Roman"/>
          <w:b/>
          <w:bCs/>
          <w:sz w:val="24"/>
          <w:szCs w:val="24"/>
        </w:rPr>
      </w:pPr>
    </w:p>
    <w:p w14:paraId="24BEBDE8" w14:textId="0CF856B4" w:rsidR="00F76E72" w:rsidRPr="00FD0C77" w:rsidRDefault="00F76E72" w:rsidP="00F76E72">
      <w:pPr>
        <w:spacing w:line="480" w:lineRule="auto"/>
      </w:pPr>
      <w:r w:rsidRPr="00295495">
        <w:rPr>
          <w:rFonts w:ascii="Times New Roman" w:hAnsi="Times New Roman"/>
          <w:b/>
          <w:bCs/>
          <w:sz w:val="24"/>
          <w:szCs w:val="24"/>
        </w:rPr>
        <w:t xml:space="preserve">Supplemental Fig. 5: </w:t>
      </w:r>
      <w:r w:rsidRPr="00FD0C77">
        <w:rPr>
          <w:rFonts w:ascii="Times New Roman" w:hAnsi="Times New Roman"/>
          <w:sz w:val="24"/>
          <w:szCs w:val="24"/>
        </w:rPr>
        <w:t xml:space="preserve">Gel electrophoresis of 16S amplicons from the day </w:t>
      </w:r>
      <w:proofErr w:type="gramStart"/>
      <w:r w:rsidRPr="00FD0C77">
        <w:rPr>
          <w:rFonts w:ascii="Times New Roman" w:hAnsi="Times New Roman"/>
          <w:sz w:val="24"/>
          <w:szCs w:val="24"/>
        </w:rPr>
        <w:t>4</w:t>
      </w:r>
      <w:proofErr w:type="gramEnd"/>
      <w:r w:rsidRPr="00FD0C77">
        <w:rPr>
          <w:rFonts w:ascii="Times New Roman" w:hAnsi="Times New Roman"/>
          <w:sz w:val="24"/>
          <w:szCs w:val="24"/>
        </w:rPr>
        <w:t xml:space="preserve"> untreated typodont</w:t>
      </w:r>
      <w:r w:rsidRPr="00FD0C77">
        <w:rPr>
          <w:rFonts w:ascii="Times New Roman" w:hAnsi="Times New Roman"/>
          <w:i/>
          <w:iCs/>
          <w:sz w:val="24"/>
          <w:szCs w:val="24"/>
        </w:rPr>
        <w:t xml:space="preserve"> </w:t>
      </w:r>
      <w:r w:rsidRPr="00FD0C77">
        <w:rPr>
          <w:rFonts w:ascii="Times New Roman" w:hAnsi="Times New Roman"/>
          <w:sz w:val="24"/>
          <w:szCs w:val="24"/>
        </w:rPr>
        <w:t xml:space="preserve">biofilms showing the presence of the target species. Lane </w:t>
      </w:r>
      <w:ins w:id="468" w:author="Paul Stoodley" w:date="2022-04-26T12:25:00Z">
        <w:r w:rsidR="00ED77ED">
          <w:rPr>
            <w:rFonts w:ascii="Times New Roman" w:hAnsi="Times New Roman"/>
            <w:sz w:val="24"/>
            <w:szCs w:val="24"/>
          </w:rPr>
          <w:t>1</w:t>
        </w:r>
      </w:ins>
      <w:r w:rsidRPr="00FD0C77">
        <w:rPr>
          <w:rFonts w:ascii="Times New Roman" w:hAnsi="Times New Roman"/>
          <w:sz w:val="24"/>
          <w:szCs w:val="24"/>
        </w:rPr>
        <w:t xml:space="preserve"> is the positive control with DNA extracted from pure cultures of </w:t>
      </w:r>
      <w:r w:rsidRPr="00FD0C77">
        <w:rPr>
          <w:rFonts w:ascii="Times New Roman" w:hAnsi="Times New Roman"/>
          <w:i/>
          <w:sz w:val="24"/>
          <w:szCs w:val="24"/>
        </w:rPr>
        <w:t>S. oralis</w:t>
      </w:r>
      <w:r w:rsidRPr="00FD0C77">
        <w:rPr>
          <w:rFonts w:ascii="Times New Roman" w:hAnsi="Times New Roman"/>
          <w:sz w:val="24"/>
          <w:szCs w:val="24"/>
        </w:rPr>
        <w:t xml:space="preserve"> </w:t>
      </w:r>
      <w:r w:rsidRPr="00295495">
        <w:rPr>
          <w:rFonts w:ascii="Times New Roman" w:hAnsi="Times New Roman"/>
          <w:sz w:val="24"/>
          <w:szCs w:val="24"/>
        </w:rPr>
        <w:t>10557</w:t>
      </w:r>
      <w:r w:rsidRPr="00FD0C77">
        <w:rPr>
          <w:rFonts w:ascii="Times New Roman" w:hAnsi="Times New Roman"/>
          <w:sz w:val="24"/>
          <w:szCs w:val="24"/>
        </w:rPr>
        <w:t xml:space="preserve">, </w:t>
      </w:r>
      <w:r w:rsidRPr="00FD0C77">
        <w:rPr>
          <w:rFonts w:ascii="Times New Roman" w:hAnsi="Times New Roman"/>
          <w:i/>
          <w:sz w:val="24"/>
          <w:szCs w:val="24"/>
        </w:rPr>
        <w:t>V. parvula</w:t>
      </w:r>
      <w:r w:rsidRPr="00FD0C77">
        <w:rPr>
          <w:rFonts w:ascii="Times New Roman" w:hAnsi="Times New Roman"/>
          <w:sz w:val="24"/>
          <w:szCs w:val="24"/>
        </w:rPr>
        <w:t xml:space="preserve"> ATTC 17745, </w:t>
      </w:r>
      <w:r w:rsidRPr="00FD0C77">
        <w:rPr>
          <w:rFonts w:ascii="Times New Roman" w:hAnsi="Times New Roman"/>
          <w:i/>
          <w:sz w:val="24"/>
          <w:szCs w:val="24"/>
        </w:rPr>
        <w:t>F. nucleatum</w:t>
      </w:r>
      <w:r w:rsidRPr="00FD0C77">
        <w:rPr>
          <w:rFonts w:ascii="Times New Roman" w:hAnsi="Times New Roman"/>
          <w:sz w:val="24"/>
          <w:szCs w:val="24"/>
        </w:rPr>
        <w:t xml:space="preserve"> ATTC </w:t>
      </w:r>
      <w:r w:rsidRPr="00FD0C77">
        <w:rPr>
          <w:rFonts w:ascii="Times New Roman" w:hAnsi="Times New Roman"/>
          <w:sz w:val="24"/>
          <w:szCs w:val="24"/>
        </w:rPr>
        <w:lastRenderedPageBreak/>
        <w:t xml:space="preserve">10953 and </w:t>
      </w:r>
      <w:r w:rsidRPr="00FD0C77">
        <w:rPr>
          <w:rFonts w:ascii="Times New Roman" w:hAnsi="Times New Roman"/>
          <w:i/>
          <w:sz w:val="24"/>
          <w:szCs w:val="24"/>
        </w:rPr>
        <w:t>P. gingivalis</w:t>
      </w:r>
      <w:r w:rsidRPr="00FD0C77">
        <w:rPr>
          <w:rFonts w:ascii="Times New Roman" w:hAnsi="Times New Roman"/>
          <w:sz w:val="24"/>
          <w:szCs w:val="24"/>
        </w:rPr>
        <w:t xml:space="preserve"> ATTC 33277. The size of the expected DNA band (bp) </w:t>
      </w:r>
      <w:proofErr w:type="gramStart"/>
      <w:r w:rsidRPr="00FD0C77">
        <w:rPr>
          <w:rFonts w:ascii="Times New Roman" w:hAnsi="Times New Roman"/>
          <w:sz w:val="24"/>
          <w:szCs w:val="24"/>
        </w:rPr>
        <w:t>is indicated</w:t>
      </w:r>
      <w:proofErr w:type="gramEnd"/>
      <w:r w:rsidRPr="00FD0C77">
        <w:rPr>
          <w:rFonts w:ascii="Times New Roman" w:hAnsi="Times New Roman"/>
          <w:sz w:val="24"/>
          <w:szCs w:val="24"/>
        </w:rPr>
        <w:t xml:space="preserve"> in yellow. Lanes 2 and 3 and from DNA extracted from teeth 17 and </w:t>
      </w:r>
      <w:proofErr w:type="gramStart"/>
      <w:r w:rsidRPr="00FD0C77">
        <w:rPr>
          <w:rFonts w:ascii="Times New Roman" w:hAnsi="Times New Roman"/>
          <w:sz w:val="24"/>
          <w:szCs w:val="24"/>
        </w:rPr>
        <w:t>23</w:t>
      </w:r>
      <w:proofErr w:type="gramEnd"/>
      <w:r w:rsidRPr="00FD0C77">
        <w:rPr>
          <w:rFonts w:ascii="Times New Roman" w:hAnsi="Times New Roman"/>
          <w:sz w:val="24"/>
          <w:szCs w:val="24"/>
        </w:rPr>
        <w:t xml:space="preserve"> respectively. The DNA ladder in base pairs (bp) </w:t>
      </w:r>
      <w:proofErr w:type="gramStart"/>
      <w:r w:rsidRPr="00FD0C77">
        <w:rPr>
          <w:rFonts w:ascii="Times New Roman" w:hAnsi="Times New Roman"/>
          <w:sz w:val="24"/>
          <w:szCs w:val="24"/>
        </w:rPr>
        <w:t>is shown</w:t>
      </w:r>
      <w:proofErr w:type="gramEnd"/>
      <w:r w:rsidRPr="00FD0C77">
        <w:rPr>
          <w:rFonts w:ascii="Times New Roman" w:hAnsi="Times New Roman"/>
          <w:sz w:val="24"/>
          <w:szCs w:val="24"/>
        </w:rPr>
        <w:t xml:space="preserve"> on the right. </w:t>
      </w:r>
      <w:proofErr w:type="gramStart"/>
      <w:r w:rsidRPr="00FD0C77">
        <w:rPr>
          <w:rFonts w:ascii="Times New Roman" w:hAnsi="Times New Roman"/>
          <w:sz w:val="24"/>
          <w:szCs w:val="24"/>
        </w:rPr>
        <w:t>All of</w:t>
      </w:r>
      <w:proofErr w:type="gramEnd"/>
      <w:r w:rsidRPr="00FD0C77">
        <w:rPr>
          <w:rFonts w:ascii="Times New Roman" w:hAnsi="Times New Roman"/>
          <w:sz w:val="24"/>
          <w:szCs w:val="24"/>
        </w:rPr>
        <w:t xml:space="preserve"> the target species were present in the typodont </w:t>
      </w:r>
      <w:r w:rsidR="003C668D" w:rsidRPr="00FD0C77">
        <w:rPr>
          <w:rFonts w:ascii="Times New Roman" w:hAnsi="Times New Roman"/>
          <w:sz w:val="24"/>
          <w:szCs w:val="24"/>
        </w:rPr>
        <w:t>SPB</w:t>
      </w:r>
      <w:r w:rsidRPr="00FD0C77">
        <w:rPr>
          <w:rFonts w:ascii="Times New Roman" w:hAnsi="Times New Roman"/>
          <w:sz w:val="24"/>
          <w:szCs w:val="24"/>
        </w:rPr>
        <w:t xml:space="preserve"> at day 4.</w:t>
      </w:r>
    </w:p>
    <w:p w14:paraId="0F345BD9" w14:textId="76D9DCFA" w:rsidR="007C11F7" w:rsidRDefault="00055DC9" w:rsidP="00F76E72">
      <w:pPr>
        <w:pStyle w:val="EndNoteBibliography"/>
        <w:spacing w:line="480" w:lineRule="auto"/>
        <w:jc w:val="both"/>
        <w:rPr>
          <w:rFonts w:ascii="Times New Roman" w:hAnsi="Times New Roman"/>
          <w:b/>
          <w:bCs/>
          <w:sz w:val="24"/>
          <w:szCs w:val="24"/>
          <w:lang w:val="en-US"/>
        </w:rPr>
      </w:pPr>
      <w:r>
        <w:rPr>
          <w:rFonts w:ascii="Times New Roman" w:hAnsi="Times New Roman"/>
          <w:b/>
          <w:bCs/>
          <w:sz w:val="24"/>
          <w:szCs w:val="24"/>
          <w:lang w:val="en-US"/>
        </w:rPr>
        <w:t>List of Supplemental Movies</w:t>
      </w:r>
    </w:p>
    <w:p w14:paraId="5BE72A51" w14:textId="4A49C7DB" w:rsidR="00A51E67" w:rsidRDefault="00055DC9" w:rsidP="00F76E72">
      <w:pPr>
        <w:pStyle w:val="EndNoteBibliography"/>
        <w:spacing w:line="480" w:lineRule="auto"/>
        <w:jc w:val="both"/>
        <w:rPr>
          <w:rFonts w:ascii="Times New Roman" w:hAnsi="Times New Roman"/>
          <w:sz w:val="24"/>
          <w:szCs w:val="24"/>
          <w:lang w:val="en-US"/>
        </w:rPr>
      </w:pPr>
      <w:r>
        <w:rPr>
          <w:rFonts w:ascii="Times New Roman" w:hAnsi="Times New Roman"/>
          <w:b/>
          <w:bCs/>
          <w:sz w:val="24"/>
          <w:szCs w:val="24"/>
          <w:lang w:val="en-US"/>
        </w:rPr>
        <w:t xml:space="preserve">Supplemental Movie 1: </w:t>
      </w:r>
      <w:r w:rsidRPr="00295495">
        <w:rPr>
          <w:rFonts w:ascii="Times New Roman" w:hAnsi="Times New Roman"/>
          <w:sz w:val="24"/>
          <w:szCs w:val="24"/>
          <w:lang w:val="en-US"/>
        </w:rPr>
        <w:t xml:space="preserve">Top down </w:t>
      </w:r>
      <w:r w:rsidR="001367D1">
        <w:rPr>
          <w:rFonts w:ascii="Times New Roman" w:hAnsi="Times New Roman"/>
          <w:sz w:val="24"/>
          <w:szCs w:val="24"/>
          <w:lang w:val="en-US"/>
        </w:rPr>
        <w:t xml:space="preserve">movie </w:t>
      </w:r>
      <w:r w:rsidRPr="00295495">
        <w:rPr>
          <w:rFonts w:ascii="Times New Roman" w:hAnsi="Times New Roman"/>
          <w:sz w:val="24"/>
          <w:szCs w:val="24"/>
          <w:lang w:val="en-US"/>
        </w:rPr>
        <w:t>view</w:t>
      </w:r>
      <w:r>
        <w:rPr>
          <w:rFonts w:ascii="Times New Roman" w:hAnsi="Times New Roman"/>
          <w:sz w:val="24"/>
          <w:szCs w:val="24"/>
          <w:lang w:val="en-US"/>
        </w:rPr>
        <w:t xml:space="preserve"> of </w:t>
      </w:r>
      <w:r w:rsidR="001367D1">
        <w:rPr>
          <w:rFonts w:ascii="Times New Roman" w:hAnsi="Times New Roman"/>
          <w:sz w:val="24"/>
          <w:szCs w:val="24"/>
          <w:lang w:val="en-US"/>
        </w:rPr>
        <w:t xml:space="preserve">flow visulaized by </w:t>
      </w:r>
      <w:r>
        <w:rPr>
          <w:rFonts w:ascii="Times New Roman" w:hAnsi="Times New Roman"/>
          <w:sz w:val="24"/>
          <w:szCs w:val="24"/>
          <w:lang w:val="en-US"/>
        </w:rPr>
        <w:t xml:space="preserve">beads flowing around the dentition of the typodont during rocking cycles. The camera was mounted to the rocker so that it appears as if the typodont is stationary and the liquid is moving </w:t>
      </w:r>
      <w:r w:rsidR="00A51E67">
        <w:rPr>
          <w:rFonts w:ascii="Times New Roman" w:hAnsi="Times New Roman"/>
          <w:sz w:val="24"/>
          <w:szCs w:val="24"/>
          <w:lang w:val="en-US"/>
        </w:rPr>
        <w:t>back and forth from the front to the back. The beads show that flow is highly complex and varies at different positions on the typodont. Although the velocity of the flow as measured by the bead displacment between frames is predicted to be laminar flow between and around the teeth forms complex swirls.</w:t>
      </w:r>
    </w:p>
    <w:p w14:paraId="58C2FD4A" w14:textId="77777777" w:rsidR="00E67871" w:rsidRDefault="00E67871" w:rsidP="00F76E72">
      <w:pPr>
        <w:pStyle w:val="EndNoteBibliography"/>
        <w:spacing w:line="480" w:lineRule="auto"/>
        <w:jc w:val="both"/>
        <w:rPr>
          <w:rFonts w:ascii="Times New Roman" w:hAnsi="Times New Roman"/>
          <w:b/>
          <w:bCs/>
          <w:sz w:val="24"/>
          <w:szCs w:val="24"/>
          <w:lang w:val="en-US"/>
        </w:rPr>
      </w:pPr>
    </w:p>
    <w:p w14:paraId="5AF79D5B" w14:textId="2C2BA710" w:rsidR="00E67871" w:rsidRDefault="00A51E67" w:rsidP="00F76E72">
      <w:pPr>
        <w:pStyle w:val="EndNoteBibliography"/>
        <w:spacing w:line="480" w:lineRule="auto"/>
        <w:jc w:val="both"/>
        <w:rPr>
          <w:rFonts w:ascii="Times New Roman" w:hAnsi="Times New Roman"/>
          <w:sz w:val="24"/>
          <w:szCs w:val="24"/>
          <w:lang w:val="en-US"/>
        </w:rPr>
      </w:pPr>
      <w:r w:rsidRPr="00295495">
        <w:rPr>
          <w:rFonts w:ascii="Times New Roman" w:hAnsi="Times New Roman"/>
          <w:b/>
          <w:bCs/>
          <w:sz w:val="24"/>
          <w:szCs w:val="24"/>
          <w:lang w:val="en-US"/>
        </w:rPr>
        <w:t>Supplemental Movie 2:</w:t>
      </w:r>
      <w:r>
        <w:rPr>
          <w:rFonts w:ascii="Times New Roman" w:hAnsi="Times New Roman"/>
          <w:sz w:val="24"/>
          <w:szCs w:val="24"/>
          <w:lang w:val="en-US"/>
        </w:rPr>
        <w:t xml:space="preserve">  </w:t>
      </w:r>
      <w:r w:rsidR="001367D1">
        <w:rPr>
          <w:rFonts w:ascii="Times New Roman" w:hAnsi="Times New Roman"/>
          <w:sz w:val="24"/>
          <w:szCs w:val="24"/>
          <w:lang w:val="en-US"/>
        </w:rPr>
        <w:t xml:space="preserve">Top down close up movie of fluid flow visualized by beads around teeth </w:t>
      </w:r>
      <w:r w:rsidR="00E67871">
        <w:rPr>
          <w:rFonts w:ascii="Times New Roman" w:hAnsi="Times New Roman"/>
          <w:sz w:val="24"/>
          <w:szCs w:val="24"/>
          <w:lang w:val="en-US"/>
        </w:rPr>
        <w:t>26-22 at the front of the typodont where flow was perpindicular to the labial and lingual tooth surfaces.</w:t>
      </w:r>
    </w:p>
    <w:p w14:paraId="2FD3BE8D" w14:textId="77777777" w:rsidR="00E67871" w:rsidRDefault="00E67871" w:rsidP="00F76E72">
      <w:pPr>
        <w:pStyle w:val="EndNoteBibliography"/>
        <w:spacing w:line="480" w:lineRule="auto"/>
        <w:jc w:val="both"/>
        <w:rPr>
          <w:rFonts w:ascii="Times New Roman" w:hAnsi="Times New Roman"/>
          <w:sz w:val="24"/>
          <w:szCs w:val="24"/>
          <w:lang w:val="en-US"/>
        </w:rPr>
      </w:pPr>
      <w:r>
        <w:rPr>
          <w:rFonts w:ascii="Times New Roman" w:hAnsi="Times New Roman"/>
          <w:sz w:val="24"/>
          <w:szCs w:val="24"/>
          <w:lang w:val="en-US"/>
        </w:rPr>
        <w:t xml:space="preserve"> </w:t>
      </w:r>
    </w:p>
    <w:p w14:paraId="1C4AF125" w14:textId="4A64B9AD" w:rsidR="00E67871" w:rsidRDefault="00E67871" w:rsidP="00E67871">
      <w:pPr>
        <w:pStyle w:val="EndNoteBibliography"/>
        <w:spacing w:line="480" w:lineRule="auto"/>
        <w:jc w:val="both"/>
        <w:rPr>
          <w:rFonts w:ascii="Times New Roman" w:hAnsi="Times New Roman"/>
          <w:b/>
          <w:bCs/>
          <w:sz w:val="24"/>
          <w:szCs w:val="24"/>
          <w:lang w:val="en-US"/>
        </w:rPr>
      </w:pPr>
      <w:r w:rsidRPr="00E95D2F">
        <w:rPr>
          <w:rFonts w:ascii="Times New Roman" w:hAnsi="Times New Roman"/>
          <w:b/>
          <w:bCs/>
          <w:sz w:val="24"/>
          <w:szCs w:val="24"/>
          <w:lang w:val="en-US"/>
        </w:rPr>
        <w:t xml:space="preserve">Supplemental Movie </w:t>
      </w:r>
      <w:r>
        <w:rPr>
          <w:rFonts w:ascii="Times New Roman" w:hAnsi="Times New Roman"/>
          <w:b/>
          <w:bCs/>
          <w:sz w:val="24"/>
          <w:szCs w:val="24"/>
          <w:lang w:val="en-US"/>
        </w:rPr>
        <w:t>3</w:t>
      </w:r>
      <w:r w:rsidRPr="00E95D2F">
        <w:rPr>
          <w:rFonts w:ascii="Times New Roman" w:hAnsi="Times New Roman"/>
          <w:b/>
          <w:bCs/>
          <w:sz w:val="24"/>
          <w:szCs w:val="24"/>
          <w:lang w:val="en-US"/>
        </w:rPr>
        <w:t>:</w:t>
      </w:r>
      <w:r>
        <w:rPr>
          <w:rFonts w:ascii="Times New Roman" w:hAnsi="Times New Roman"/>
          <w:sz w:val="24"/>
          <w:szCs w:val="24"/>
          <w:lang w:val="en-US"/>
        </w:rPr>
        <w:t xml:space="preserve">  Top down close up movie of fluid flow visualized by beads around teeth 2</w:t>
      </w:r>
      <w:r w:rsidR="000D321D">
        <w:rPr>
          <w:rFonts w:ascii="Times New Roman" w:hAnsi="Times New Roman"/>
          <w:sz w:val="24"/>
          <w:szCs w:val="24"/>
          <w:lang w:val="en-US"/>
        </w:rPr>
        <w:t>8</w:t>
      </w:r>
      <w:r>
        <w:rPr>
          <w:rFonts w:ascii="Times New Roman" w:hAnsi="Times New Roman"/>
          <w:sz w:val="24"/>
          <w:szCs w:val="24"/>
          <w:lang w:val="en-US"/>
        </w:rPr>
        <w:t>-</w:t>
      </w:r>
      <w:r w:rsidR="000D321D">
        <w:rPr>
          <w:rFonts w:ascii="Times New Roman" w:hAnsi="Times New Roman"/>
          <w:sz w:val="24"/>
          <w:szCs w:val="24"/>
          <w:lang w:val="en-US"/>
        </w:rPr>
        <w:t>31,</w:t>
      </w:r>
      <w:r>
        <w:rPr>
          <w:rFonts w:ascii="Times New Roman" w:hAnsi="Times New Roman"/>
          <w:sz w:val="24"/>
          <w:szCs w:val="24"/>
          <w:lang w:val="en-US"/>
        </w:rPr>
        <w:t xml:space="preserve"> the molars and bicuspids </w:t>
      </w:r>
      <w:r w:rsidR="000D321D">
        <w:rPr>
          <w:rFonts w:ascii="Times New Roman" w:hAnsi="Times New Roman"/>
          <w:sz w:val="24"/>
          <w:szCs w:val="24"/>
          <w:lang w:val="en-US"/>
        </w:rPr>
        <w:t xml:space="preserve">on the right lateral side. Even though </w:t>
      </w:r>
      <w:r>
        <w:rPr>
          <w:rFonts w:ascii="Times New Roman" w:hAnsi="Times New Roman"/>
          <w:sz w:val="24"/>
          <w:szCs w:val="24"/>
          <w:lang w:val="en-US"/>
        </w:rPr>
        <w:t xml:space="preserve">the direction of flow was more parralel to the lingual and buccal </w:t>
      </w:r>
      <w:r w:rsidR="00BC6F0A">
        <w:rPr>
          <w:rFonts w:ascii="Times New Roman" w:hAnsi="Times New Roman"/>
          <w:sz w:val="24"/>
          <w:szCs w:val="24"/>
          <w:lang w:val="en-US"/>
        </w:rPr>
        <w:t xml:space="preserve">tooth </w:t>
      </w:r>
      <w:r>
        <w:rPr>
          <w:rFonts w:ascii="Times New Roman" w:hAnsi="Times New Roman"/>
          <w:sz w:val="24"/>
          <w:szCs w:val="24"/>
          <w:lang w:val="en-US"/>
        </w:rPr>
        <w:t>surfaces</w:t>
      </w:r>
      <w:r w:rsidR="00BC6F0A">
        <w:rPr>
          <w:rFonts w:ascii="Times New Roman" w:hAnsi="Times New Roman"/>
          <w:sz w:val="24"/>
          <w:szCs w:val="24"/>
          <w:lang w:val="en-US"/>
        </w:rPr>
        <w:t>,</w:t>
      </w:r>
      <w:r w:rsidR="000D321D">
        <w:rPr>
          <w:rFonts w:ascii="Times New Roman" w:hAnsi="Times New Roman"/>
          <w:sz w:val="24"/>
          <w:szCs w:val="24"/>
          <w:lang w:val="en-US"/>
        </w:rPr>
        <w:t xml:space="preserve"> beads could be seen flowing through the interproximal spaces and along the fissure</w:t>
      </w:r>
      <w:r w:rsidR="00BC6F0A">
        <w:rPr>
          <w:rFonts w:ascii="Times New Roman" w:hAnsi="Times New Roman"/>
          <w:sz w:val="24"/>
          <w:szCs w:val="24"/>
          <w:lang w:val="en-US"/>
        </w:rPr>
        <w:t xml:space="preserve"> patterns formed between the cusps of the molars.</w:t>
      </w:r>
    </w:p>
    <w:p w14:paraId="1EFF6ABE" w14:textId="0211D9EF" w:rsidR="00055DC9" w:rsidRDefault="00055DC9" w:rsidP="00F76E72">
      <w:pPr>
        <w:pStyle w:val="EndNoteBibliography"/>
        <w:spacing w:line="480" w:lineRule="auto"/>
        <w:jc w:val="both"/>
        <w:rPr>
          <w:rFonts w:ascii="Times New Roman" w:hAnsi="Times New Roman"/>
          <w:sz w:val="24"/>
          <w:szCs w:val="24"/>
          <w:lang w:val="en-US"/>
        </w:rPr>
      </w:pPr>
    </w:p>
    <w:p w14:paraId="3969A4E4" w14:textId="77777777" w:rsidR="00E67871" w:rsidRDefault="00E67871" w:rsidP="00F76E72">
      <w:pPr>
        <w:pStyle w:val="EndNoteBibliography"/>
        <w:spacing w:line="480" w:lineRule="auto"/>
        <w:jc w:val="both"/>
        <w:rPr>
          <w:rFonts w:ascii="Times New Roman" w:hAnsi="Times New Roman"/>
          <w:b/>
          <w:bCs/>
          <w:sz w:val="24"/>
          <w:szCs w:val="24"/>
          <w:lang w:val="en-US"/>
        </w:rPr>
      </w:pPr>
    </w:p>
    <w:p w14:paraId="5B92EB16" w14:textId="3E954AE3" w:rsidR="00E67871" w:rsidRDefault="00E67871" w:rsidP="00F76E72">
      <w:pPr>
        <w:pStyle w:val="EndNoteBibliography"/>
        <w:spacing w:line="480" w:lineRule="auto"/>
        <w:jc w:val="both"/>
        <w:rPr>
          <w:rFonts w:ascii="Times New Roman" w:hAnsi="Times New Roman"/>
          <w:b/>
          <w:bCs/>
          <w:sz w:val="24"/>
          <w:szCs w:val="24"/>
          <w:lang w:val="en-US"/>
        </w:rPr>
      </w:pPr>
      <w:r w:rsidRPr="00E95D2F">
        <w:rPr>
          <w:rFonts w:ascii="Times New Roman" w:hAnsi="Times New Roman"/>
          <w:b/>
          <w:bCs/>
          <w:sz w:val="24"/>
          <w:szCs w:val="24"/>
          <w:lang w:val="en-US"/>
        </w:rPr>
        <w:t xml:space="preserve">Supplemental Movie </w:t>
      </w:r>
      <w:r>
        <w:rPr>
          <w:rFonts w:ascii="Times New Roman" w:hAnsi="Times New Roman"/>
          <w:b/>
          <w:bCs/>
          <w:sz w:val="24"/>
          <w:szCs w:val="24"/>
          <w:lang w:val="en-US"/>
        </w:rPr>
        <w:t>4</w:t>
      </w:r>
      <w:r w:rsidRPr="00E95D2F">
        <w:rPr>
          <w:rFonts w:ascii="Times New Roman" w:hAnsi="Times New Roman"/>
          <w:b/>
          <w:bCs/>
          <w:sz w:val="24"/>
          <w:szCs w:val="24"/>
          <w:lang w:val="en-US"/>
        </w:rPr>
        <w:t>:</w:t>
      </w:r>
      <w:r>
        <w:rPr>
          <w:rFonts w:ascii="Times New Roman" w:hAnsi="Times New Roman"/>
          <w:sz w:val="24"/>
          <w:szCs w:val="24"/>
          <w:lang w:val="en-US"/>
        </w:rPr>
        <w:t xml:space="preserve">  Top down close up movie of fluid flow visualized by beads around </w:t>
      </w:r>
      <w:r w:rsidR="00BC6F0A">
        <w:rPr>
          <w:rFonts w:ascii="Times New Roman" w:hAnsi="Times New Roman"/>
          <w:sz w:val="24"/>
          <w:szCs w:val="24"/>
          <w:lang w:val="en-US"/>
        </w:rPr>
        <w:t>the 3</w:t>
      </w:r>
      <w:r w:rsidR="00BC6F0A" w:rsidRPr="00295495">
        <w:rPr>
          <w:rFonts w:ascii="Times New Roman" w:hAnsi="Times New Roman"/>
          <w:sz w:val="24"/>
          <w:szCs w:val="24"/>
          <w:vertAlign w:val="superscript"/>
          <w:lang w:val="en-US"/>
        </w:rPr>
        <w:t>rd</w:t>
      </w:r>
      <w:r w:rsidR="00BC6F0A">
        <w:rPr>
          <w:rFonts w:ascii="Times New Roman" w:hAnsi="Times New Roman"/>
          <w:sz w:val="24"/>
          <w:szCs w:val="24"/>
          <w:lang w:val="en-US"/>
        </w:rPr>
        <w:t xml:space="preserve"> and 2</w:t>
      </w:r>
      <w:r w:rsidR="00BC6F0A" w:rsidRPr="00295495">
        <w:rPr>
          <w:rFonts w:ascii="Times New Roman" w:hAnsi="Times New Roman"/>
          <w:sz w:val="24"/>
          <w:szCs w:val="24"/>
          <w:vertAlign w:val="superscript"/>
          <w:lang w:val="en-US"/>
        </w:rPr>
        <w:t>nd</w:t>
      </w:r>
      <w:r w:rsidR="00BC6F0A">
        <w:rPr>
          <w:rFonts w:ascii="Times New Roman" w:hAnsi="Times New Roman"/>
          <w:sz w:val="24"/>
          <w:szCs w:val="24"/>
          <w:lang w:val="en-US"/>
        </w:rPr>
        <w:t xml:space="preserve"> molar on the left lateral side of the typodont showing flow around, between and over the crown of the teeth between the cusps</w:t>
      </w:r>
      <w:r>
        <w:rPr>
          <w:rFonts w:ascii="Times New Roman" w:hAnsi="Times New Roman"/>
          <w:sz w:val="24"/>
          <w:szCs w:val="24"/>
          <w:lang w:val="en-US"/>
        </w:rPr>
        <w:t xml:space="preserve">. </w:t>
      </w:r>
    </w:p>
    <w:p w14:paraId="05436A4A" w14:textId="045F6F34" w:rsidR="00055DC9" w:rsidRPr="00295495" w:rsidRDefault="00055DC9" w:rsidP="00F76E72">
      <w:pPr>
        <w:pStyle w:val="EndNoteBibliography"/>
        <w:spacing w:line="480" w:lineRule="auto"/>
        <w:jc w:val="both"/>
        <w:rPr>
          <w:rFonts w:ascii="Times New Roman" w:hAnsi="Times New Roman"/>
          <w:b/>
          <w:bCs/>
          <w:sz w:val="24"/>
          <w:szCs w:val="24"/>
          <w:lang w:val="en-US"/>
        </w:rPr>
      </w:pPr>
    </w:p>
    <w:sectPr w:rsidR="00055DC9" w:rsidRPr="00295495" w:rsidSect="000D617E">
      <w:footerReference w:type="default" r:id="rId6"/>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09C69C" w14:textId="77777777" w:rsidR="003E4D45" w:rsidRDefault="003E4D45" w:rsidP="00851012">
      <w:pPr>
        <w:spacing w:after="0" w:line="240" w:lineRule="auto"/>
      </w:pPr>
      <w:r>
        <w:separator/>
      </w:r>
    </w:p>
  </w:endnote>
  <w:endnote w:type="continuationSeparator" w:id="0">
    <w:p w14:paraId="5A0628BA" w14:textId="77777777" w:rsidR="003E4D45" w:rsidRDefault="003E4D45" w:rsidP="008510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altName w:val="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01B73" w14:textId="77777777" w:rsidR="008F4222" w:rsidRDefault="00AA1768">
    <w:pPr>
      <w:pStyle w:val="Footer"/>
      <w:jc w:val="right"/>
    </w:pPr>
    <w:r>
      <w:fldChar w:fldCharType="begin"/>
    </w:r>
    <w:r w:rsidR="008F4222">
      <w:instrText xml:space="preserve"> PAGE   \* MERGEFORMAT </w:instrText>
    </w:r>
    <w:r>
      <w:fldChar w:fldCharType="separate"/>
    </w:r>
    <w:r w:rsidR="00321B45">
      <w:rPr>
        <w:noProof/>
      </w:rPr>
      <w:t>27</w:t>
    </w:r>
    <w:r>
      <w:fldChar w:fldCharType="end"/>
    </w:r>
  </w:p>
  <w:p w14:paraId="436A0822" w14:textId="77777777" w:rsidR="008F4222" w:rsidRDefault="008F42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41C5E7" w14:textId="77777777" w:rsidR="003E4D45" w:rsidRDefault="003E4D45" w:rsidP="00851012">
      <w:pPr>
        <w:spacing w:after="0" w:line="240" w:lineRule="auto"/>
      </w:pPr>
      <w:r>
        <w:separator/>
      </w:r>
    </w:p>
  </w:footnote>
  <w:footnote w:type="continuationSeparator" w:id="0">
    <w:p w14:paraId="18393BF3" w14:textId="77777777" w:rsidR="003E4D45" w:rsidRDefault="003E4D45" w:rsidP="00851012">
      <w:pPr>
        <w:spacing w:after="0" w:line="240" w:lineRule="auto"/>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aul Stoodley">
    <w15:presenceInfo w15:providerId="Windows Live" w15:userId="0edbda5f0dac8b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 Applied Microbi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zptrzawpgzfvwjea5w2pxft39z9fpre9weze&quot;&gt;Nat Revs Stoodley Section&lt;record-ids&gt;&lt;item&gt;1897&lt;/item&gt;&lt;item&gt;1899&lt;/item&gt;&lt;item&gt;3710&lt;/item&gt;&lt;item&gt;3871&lt;/item&gt;&lt;item&gt;3872&lt;/item&gt;&lt;item&gt;3874&lt;/item&gt;&lt;/record-ids&gt;&lt;/item&gt;&lt;/Libraries&gt;"/>
  </w:docVars>
  <w:rsids>
    <w:rsidRoot w:val="00155C8A"/>
    <w:rsid w:val="00001BE2"/>
    <w:rsid w:val="00001E05"/>
    <w:rsid w:val="0000297A"/>
    <w:rsid w:val="000043ED"/>
    <w:rsid w:val="000046F0"/>
    <w:rsid w:val="000073BC"/>
    <w:rsid w:val="00017234"/>
    <w:rsid w:val="00021CED"/>
    <w:rsid w:val="00027029"/>
    <w:rsid w:val="000342E2"/>
    <w:rsid w:val="0003464F"/>
    <w:rsid w:val="00035949"/>
    <w:rsid w:val="000364D0"/>
    <w:rsid w:val="00042C0B"/>
    <w:rsid w:val="00043729"/>
    <w:rsid w:val="00044E77"/>
    <w:rsid w:val="0005224C"/>
    <w:rsid w:val="00052902"/>
    <w:rsid w:val="0005406E"/>
    <w:rsid w:val="00055DC9"/>
    <w:rsid w:val="000640DB"/>
    <w:rsid w:val="000641BD"/>
    <w:rsid w:val="000658E3"/>
    <w:rsid w:val="0006699D"/>
    <w:rsid w:val="000729E1"/>
    <w:rsid w:val="00072CC3"/>
    <w:rsid w:val="00074C27"/>
    <w:rsid w:val="0007551D"/>
    <w:rsid w:val="00077EDB"/>
    <w:rsid w:val="00080707"/>
    <w:rsid w:val="000827CA"/>
    <w:rsid w:val="00082890"/>
    <w:rsid w:val="000921E3"/>
    <w:rsid w:val="000933EA"/>
    <w:rsid w:val="00093B25"/>
    <w:rsid w:val="00095DDA"/>
    <w:rsid w:val="000A492C"/>
    <w:rsid w:val="000B3D21"/>
    <w:rsid w:val="000B75B9"/>
    <w:rsid w:val="000C1C84"/>
    <w:rsid w:val="000C2783"/>
    <w:rsid w:val="000C5CDD"/>
    <w:rsid w:val="000D1B78"/>
    <w:rsid w:val="000D31B8"/>
    <w:rsid w:val="000D321D"/>
    <w:rsid w:val="000D458D"/>
    <w:rsid w:val="000D558C"/>
    <w:rsid w:val="000D617E"/>
    <w:rsid w:val="000E16CE"/>
    <w:rsid w:val="000E4DB7"/>
    <w:rsid w:val="000E5FA7"/>
    <w:rsid w:val="000E632D"/>
    <w:rsid w:val="000E6D0B"/>
    <w:rsid w:val="000F3C6A"/>
    <w:rsid w:val="000F4D79"/>
    <w:rsid w:val="000F5756"/>
    <w:rsid w:val="0010234E"/>
    <w:rsid w:val="00102C30"/>
    <w:rsid w:val="00102D13"/>
    <w:rsid w:val="0010558A"/>
    <w:rsid w:val="00106755"/>
    <w:rsid w:val="00112B5E"/>
    <w:rsid w:val="00115E5B"/>
    <w:rsid w:val="0011746D"/>
    <w:rsid w:val="00121155"/>
    <w:rsid w:val="00124FEB"/>
    <w:rsid w:val="001301C2"/>
    <w:rsid w:val="00131DD5"/>
    <w:rsid w:val="00132208"/>
    <w:rsid w:val="0013550F"/>
    <w:rsid w:val="001367D1"/>
    <w:rsid w:val="0014069D"/>
    <w:rsid w:val="00143D06"/>
    <w:rsid w:val="00143DB9"/>
    <w:rsid w:val="00145A78"/>
    <w:rsid w:val="001474D2"/>
    <w:rsid w:val="001476DF"/>
    <w:rsid w:val="001503F0"/>
    <w:rsid w:val="00150E6F"/>
    <w:rsid w:val="00152C16"/>
    <w:rsid w:val="001531B4"/>
    <w:rsid w:val="001536D0"/>
    <w:rsid w:val="00154D32"/>
    <w:rsid w:val="00155C8A"/>
    <w:rsid w:val="001562B1"/>
    <w:rsid w:val="001564E0"/>
    <w:rsid w:val="001572C6"/>
    <w:rsid w:val="001629F5"/>
    <w:rsid w:val="001629F8"/>
    <w:rsid w:val="00163A19"/>
    <w:rsid w:val="00164C0A"/>
    <w:rsid w:val="001659F3"/>
    <w:rsid w:val="00166B77"/>
    <w:rsid w:val="00167B34"/>
    <w:rsid w:val="0017086E"/>
    <w:rsid w:val="00170E4D"/>
    <w:rsid w:val="00173AE5"/>
    <w:rsid w:val="001749EB"/>
    <w:rsid w:val="00177681"/>
    <w:rsid w:val="00180041"/>
    <w:rsid w:val="00183099"/>
    <w:rsid w:val="001831F1"/>
    <w:rsid w:val="00187074"/>
    <w:rsid w:val="00187C98"/>
    <w:rsid w:val="00190B80"/>
    <w:rsid w:val="0019175D"/>
    <w:rsid w:val="0019250C"/>
    <w:rsid w:val="00193473"/>
    <w:rsid w:val="001955F7"/>
    <w:rsid w:val="001A2176"/>
    <w:rsid w:val="001A6BBE"/>
    <w:rsid w:val="001B0320"/>
    <w:rsid w:val="001B0E7A"/>
    <w:rsid w:val="001B6804"/>
    <w:rsid w:val="001C1C06"/>
    <w:rsid w:val="001C5040"/>
    <w:rsid w:val="001C6ED4"/>
    <w:rsid w:val="001C7C37"/>
    <w:rsid w:val="001D39ED"/>
    <w:rsid w:val="001E2CEB"/>
    <w:rsid w:val="001F5A7C"/>
    <w:rsid w:val="00201D8A"/>
    <w:rsid w:val="002032B4"/>
    <w:rsid w:val="00203B87"/>
    <w:rsid w:val="00203BF9"/>
    <w:rsid w:val="002107CD"/>
    <w:rsid w:val="00211041"/>
    <w:rsid w:val="00211A17"/>
    <w:rsid w:val="00212702"/>
    <w:rsid w:val="00214B3D"/>
    <w:rsid w:val="00215973"/>
    <w:rsid w:val="00215D14"/>
    <w:rsid w:val="00216617"/>
    <w:rsid w:val="00224056"/>
    <w:rsid w:val="00224752"/>
    <w:rsid w:val="00224D94"/>
    <w:rsid w:val="00230BE0"/>
    <w:rsid w:val="00231A8A"/>
    <w:rsid w:val="0023230A"/>
    <w:rsid w:val="002341EA"/>
    <w:rsid w:val="002349E6"/>
    <w:rsid w:val="00244BDB"/>
    <w:rsid w:val="00253A13"/>
    <w:rsid w:val="00256412"/>
    <w:rsid w:val="00256EB3"/>
    <w:rsid w:val="002571A5"/>
    <w:rsid w:val="0025772D"/>
    <w:rsid w:val="00260A50"/>
    <w:rsid w:val="002617BE"/>
    <w:rsid w:val="00262F6F"/>
    <w:rsid w:val="002644E6"/>
    <w:rsid w:val="00264718"/>
    <w:rsid w:val="002651CE"/>
    <w:rsid w:val="00267CB9"/>
    <w:rsid w:val="00270259"/>
    <w:rsid w:val="002705EA"/>
    <w:rsid w:val="00271085"/>
    <w:rsid w:val="00271F62"/>
    <w:rsid w:val="00273C52"/>
    <w:rsid w:val="00273EE5"/>
    <w:rsid w:val="00274054"/>
    <w:rsid w:val="0027498A"/>
    <w:rsid w:val="00285795"/>
    <w:rsid w:val="00290669"/>
    <w:rsid w:val="00291B00"/>
    <w:rsid w:val="002935F3"/>
    <w:rsid w:val="00295495"/>
    <w:rsid w:val="00296F67"/>
    <w:rsid w:val="002A0112"/>
    <w:rsid w:val="002A17CB"/>
    <w:rsid w:val="002A26B5"/>
    <w:rsid w:val="002A3CF4"/>
    <w:rsid w:val="002A4C4B"/>
    <w:rsid w:val="002B43C2"/>
    <w:rsid w:val="002C0109"/>
    <w:rsid w:val="002C3EC9"/>
    <w:rsid w:val="002C453D"/>
    <w:rsid w:val="002D26CC"/>
    <w:rsid w:val="002D2858"/>
    <w:rsid w:val="002D7A79"/>
    <w:rsid w:val="002E0120"/>
    <w:rsid w:val="002E1AAD"/>
    <w:rsid w:val="002E5B2E"/>
    <w:rsid w:val="002F0142"/>
    <w:rsid w:val="002F725A"/>
    <w:rsid w:val="003060C2"/>
    <w:rsid w:val="0030708A"/>
    <w:rsid w:val="003074C1"/>
    <w:rsid w:val="00307B1B"/>
    <w:rsid w:val="003123C3"/>
    <w:rsid w:val="00315536"/>
    <w:rsid w:val="00316F9D"/>
    <w:rsid w:val="0031749F"/>
    <w:rsid w:val="0032188E"/>
    <w:rsid w:val="00321B45"/>
    <w:rsid w:val="003229A8"/>
    <w:rsid w:val="003243AA"/>
    <w:rsid w:val="003324D1"/>
    <w:rsid w:val="00334A87"/>
    <w:rsid w:val="00335C69"/>
    <w:rsid w:val="003371C2"/>
    <w:rsid w:val="00343482"/>
    <w:rsid w:val="00345115"/>
    <w:rsid w:val="00346680"/>
    <w:rsid w:val="003466E0"/>
    <w:rsid w:val="003468B8"/>
    <w:rsid w:val="00346DCA"/>
    <w:rsid w:val="00347C86"/>
    <w:rsid w:val="00347F2A"/>
    <w:rsid w:val="00350639"/>
    <w:rsid w:val="00350DCA"/>
    <w:rsid w:val="00355402"/>
    <w:rsid w:val="00356311"/>
    <w:rsid w:val="003667C3"/>
    <w:rsid w:val="00383305"/>
    <w:rsid w:val="00386216"/>
    <w:rsid w:val="00391AF8"/>
    <w:rsid w:val="00392246"/>
    <w:rsid w:val="003929EC"/>
    <w:rsid w:val="00395B6A"/>
    <w:rsid w:val="00396333"/>
    <w:rsid w:val="003A2FD3"/>
    <w:rsid w:val="003A7350"/>
    <w:rsid w:val="003B079B"/>
    <w:rsid w:val="003B4175"/>
    <w:rsid w:val="003C21B7"/>
    <w:rsid w:val="003C668D"/>
    <w:rsid w:val="003D2C0E"/>
    <w:rsid w:val="003D3159"/>
    <w:rsid w:val="003D4AE9"/>
    <w:rsid w:val="003D7133"/>
    <w:rsid w:val="003E08A6"/>
    <w:rsid w:val="003E4D35"/>
    <w:rsid w:val="003E4D45"/>
    <w:rsid w:val="003E660F"/>
    <w:rsid w:val="003E6F42"/>
    <w:rsid w:val="003F59CF"/>
    <w:rsid w:val="004005D9"/>
    <w:rsid w:val="004015E4"/>
    <w:rsid w:val="00402021"/>
    <w:rsid w:val="004029AF"/>
    <w:rsid w:val="00402F01"/>
    <w:rsid w:val="0041037A"/>
    <w:rsid w:val="00412C69"/>
    <w:rsid w:val="00412E9C"/>
    <w:rsid w:val="004153BC"/>
    <w:rsid w:val="00415E66"/>
    <w:rsid w:val="0041687E"/>
    <w:rsid w:val="0041793C"/>
    <w:rsid w:val="0042328F"/>
    <w:rsid w:val="004249A3"/>
    <w:rsid w:val="00427165"/>
    <w:rsid w:val="004328CD"/>
    <w:rsid w:val="00433FC4"/>
    <w:rsid w:val="004343C1"/>
    <w:rsid w:val="0043465E"/>
    <w:rsid w:val="0044654B"/>
    <w:rsid w:val="004512AA"/>
    <w:rsid w:val="00451CFD"/>
    <w:rsid w:val="004578A9"/>
    <w:rsid w:val="004723E8"/>
    <w:rsid w:val="00473E97"/>
    <w:rsid w:val="00476713"/>
    <w:rsid w:val="0048051C"/>
    <w:rsid w:val="00485E06"/>
    <w:rsid w:val="00492D2D"/>
    <w:rsid w:val="00494CA1"/>
    <w:rsid w:val="00495010"/>
    <w:rsid w:val="00496B54"/>
    <w:rsid w:val="004A0F5A"/>
    <w:rsid w:val="004A1D79"/>
    <w:rsid w:val="004A2589"/>
    <w:rsid w:val="004A5588"/>
    <w:rsid w:val="004B013E"/>
    <w:rsid w:val="004B2620"/>
    <w:rsid w:val="004B3245"/>
    <w:rsid w:val="004B34AB"/>
    <w:rsid w:val="004B479B"/>
    <w:rsid w:val="004B4CE6"/>
    <w:rsid w:val="004B51E8"/>
    <w:rsid w:val="004B69FC"/>
    <w:rsid w:val="004C2875"/>
    <w:rsid w:val="004C3CDE"/>
    <w:rsid w:val="004C4AB6"/>
    <w:rsid w:val="004C5A1E"/>
    <w:rsid w:val="004D1B5F"/>
    <w:rsid w:val="004D218E"/>
    <w:rsid w:val="004D69EB"/>
    <w:rsid w:val="004D6E9B"/>
    <w:rsid w:val="004D73A5"/>
    <w:rsid w:val="004E37CB"/>
    <w:rsid w:val="004E586C"/>
    <w:rsid w:val="004E7B99"/>
    <w:rsid w:val="004F1375"/>
    <w:rsid w:val="004F1B57"/>
    <w:rsid w:val="004F287B"/>
    <w:rsid w:val="004F504B"/>
    <w:rsid w:val="004F5943"/>
    <w:rsid w:val="004F6FA2"/>
    <w:rsid w:val="005018DC"/>
    <w:rsid w:val="005019F1"/>
    <w:rsid w:val="005025EE"/>
    <w:rsid w:val="005043E1"/>
    <w:rsid w:val="005043EA"/>
    <w:rsid w:val="0050505C"/>
    <w:rsid w:val="00514BBF"/>
    <w:rsid w:val="0051530B"/>
    <w:rsid w:val="00520C49"/>
    <w:rsid w:val="005226E6"/>
    <w:rsid w:val="00522A3C"/>
    <w:rsid w:val="00522A66"/>
    <w:rsid w:val="00523B28"/>
    <w:rsid w:val="00526D4E"/>
    <w:rsid w:val="00531876"/>
    <w:rsid w:val="00533204"/>
    <w:rsid w:val="005337EC"/>
    <w:rsid w:val="00533CA1"/>
    <w:rsid w:val="00535C40"/>
    <w:rsid w:val="005361EA"/>
    <w:rsid w:val="00551307"/>
    <w:rsid w:val="0055266D"/>
    <w:rsid w:val="005526DD"/>
    <w:rsid w:val="005534A2"/>
    <w:rsid w:val="00564B19"/>
    <w:rsid w:val="00570305"/>
    <w:rsid w:val="00572B89"/>
    <w:rsid w:val="00573E94"/>
    <w:rsid w:val="00574EA8"/>
    <w:rsid w:val="00583DA7"/>
    <w:rsid w:val="00584936"/>
    <w:rsid w:val="00590280"/>
    <w:rsid w:val="00591A46"/>
    <w:rsid w:val="00592850"/>
    <w:rsid w:val="00595A0C"/>
    <w:rsid w:val="005B0D51"/>
    <w:rsid w:val="005B0EA8"/>
    <w:rsid w:val="005B1242"/>
    <w:rsid w:val="005B1E7C"/>
    <w:rsid w:val="005B75C8"/>
    <w:rsid w:val="005C00A7"/>
    <w:rsid w:val="005C1088"/>
    <w:rsid w:val="005C1F86"/>
    <w:rsid w:val="005C2F1F"/>
    <w:rsid w:val="005C48B0"/>
    <w:rsid w:val="005D18E4"/>
    <w:rsid w:val="005D28B9"/>
    <w:rsid w:val="005D3A49"/>
    <w:rsid w:val="005D4C12"/>
    <w:rsid w:val="005D74A7"/>
    <w:rsid w:val="005D7AC1"/>
    <w:rsid w:val="005E20C2"/>
    <w:rsid w:val="005E2B11"/>
    <w:rsid w:val="005F0F61"/>
    <w:rsid w:val="005F1F90"/>
    <w:rsid w:val="005F44CA"/>
    <w:rsid w:val="005F4BF2"/>
    <w:rsid w:val="00602D3E"/>
    <w:rsid w:val="00607B36"/>
    <w:rsid w:val="00617035"/>
    <w:rsid w:val="00620108"/>
    <w:rsid w:val="00620AA9"/>
    <w:rsid w:val="00620C85"/>
    <w:rsid w:val="006216C5"/>
    <w:rsid w:val="00625EF3"/>
    <w:rsid w:val="006303F5"/>
    <w:rsid w:val="00634343"/>
    <w:rsid w:val="00636D66"/>
    <w:rsid w:val="00646F3B"/>
    <w:rsid w:val="00652BF3"/>
    <w:rsid w:val="00654167"/>
    <w:rsid w:val="00654D20"/>
    <w:rsid w:val="00657E48"/>
    <w:rsid w:val="00662CFA"/>
    <w:rsid w:val="00664405"/>
    <w:rsid w:val="00666C4E"/>
    <w:rsid w:val="00666D78"/>
    <w:rsid w:val="0067245D"/>
    <w:rsid w:val="006731BE"/>
    <w:rsid w:val="0068050E"/>
    <w:rsid w:val="00684ABB"/>
    <w:rsid w:val="00692214"/>
    <w:rsid w:val="006937E9"/>
    <w:rsid w:val="0069603B"/>
    <w:rsid w:val="006A2A87"/>
    <w:rsid w:val="006B3DA5"/>
    <w:rsid w:val="006B556E"/>
    <w:rsid w:val="006B6509"/>
    <w:rsid w:val="006C0D6A"/>
    <w:rsid w:val="006C66DC"/>
    <w:rsid w:val="006D0565"/>
    <w:rsid w:val="006D0995"/>
    <w:rsid w:val="006D1E25"/>
    <w:rsid w:val="006E0B1A"/>
    <w:rsid w:val="006E6489"/>
    <w:rsid w:val="006F38B3"/>
    <w:rsid w:val="00701C22"/>
    <w:rsid w:val="007124A6"/>
    <w:rsid w:val="00715CE7"/>
    <w:rsid w:val="007258D6"/>
    <w:rsid w:val="00732235"/>
    <w:rsid w:val="0073349F"/>
    <w:rsid w:val="00733C01"/>
    <w:rsid w:val="0073401A"/>
    <w:rsid w:val="00735023"/>
    <w:rsid w:val="00735E4F"/>
    <w:rsid w:val="007412F1"/>
    <w:rsid w:val="0074130A"/>
    <w:rsid w:val="00743C35"/>
    <w:rsid w:val="007475ED"/>
    <w:rsid w:val="00752333"/>
    <w:rsid w:val="0075326B"/>
    <w:rsid w:val="0075351F"/>
    <w:rsid w:val="00760EF2"/>
    <w:rsid w:val="00762774"/>
    <w:rsid w:val="00762FA6"/>
    <w:rsid w:val="00763D18"/>
    <w:rsid w:val="007666D0"/>
    <w:rsid w:val="00773A27"/>
    <w:rsid w:val="00775955"/>
    <w:rsid w:val="00780C8C"/>
    <w:rsid w:val="00781680"/>
    <w:rsid w:val="007844EB"/>
    <w:rsid w:val="00785D9F"/>
    <w:rsid w:val="00786C86"/>
    <w:rsid w:val="00792587"/>
    <w:rsid w:val="00792F6C"/>
    <w:rsid w:val="00793998"/>
    <w:rsid w:val="00794AAA"/>
    <w:rsid w:val="00795284"/>
    <w:rsid w:val="00795D26"/>
    <w:rsid w:val="007A0562"/>
    <w:rsid w:val="007A2E7C"/>
    <w:rsid w:val="007A326B"/>
    <w:rsid w:val="007A38B0"/>
    <w:rsid w:val="007A4487"/>
    <w:rsid w:val="007B534B"/>
    <w:rsid w:val="007B53DA"/>
    <w:rsid w:val="007C11F7"/>
    <w:rsid w:val="007C63B1"/>
    <w:rsid w:val="007C6DB0"/>
    <w:rsid w:val="007C73B2"/>
    <w:rsid w:val="007D0172"/>
    <w:rsid w:val="007D06B2"/>
    <w:rsid w:val="007D1611"/>
    <w:rsid w:val="007D65F6"/>
    <w:rsid w:val="007D7AC8"/>
    <w:rsid w:val="007D7FA0"/>
    <w:rsid w:val="007D7FFC"/>
    <w:rsid w:val="007E06A5"/>
    <w:rsid w:val="007E733F"/>
    <w:rsid w:val="007F0779"/>
    <w:rsid w:val="007F1BBD"/>
    <w:rsid w:val="007F4D33"/>
    <w:rsid w:val="007F7CA6"/>
    <w:rsid w:val="008017A5"/>
    <w:rsid w:val="00802CBB"/>
    <w:rsid w:val="0080536B"/>
    <w:rsid w:val="008071F3"/>
    <w:rsid w:val="008103EA"/>
    <w:rsid w:val="0081268E"/>
    <w:rsid w:val="00812CDA"/>
    <w:rsid w:val="00813739"/>
    <w:rsid w:val="00813900"/>
    <w:rsid w:val="00814745"/>
    <w:rsid w:val="0082175C"/>
    <w:rsid w:val="008230BC"/>
    <w:rsid w:val="008244C8"/>
    <w:rsid w:val="00826B8B"/>
    <w:rsid w:val="00827B77"/>
    <w:rsid w:val="0083199F"/>
    <w:rsid w:val="00832F27"/>
    <w:rsid w:val="00832F4D"/>
    <w:rsid w:val="00836B96"/>
    <w:rsid w:val="008370F8"/>
    <w:rsid w:val="008445E5"/>
    <w:rsid w:val="00846239"/>
    <w:rsid w:val="00851012"/>
    <w:rsid w:val="008551E8"/>
    <w:rsid w:val="00861D10"/>
    <w:rsid w:val="00865649"/>
    <w:rsid w:val="00865662"/>
    <w:rsid w:val="008675C0"/>
    <w:rsid w:val="00877154"/>
    <w:rsid w:val="008819CC"/>
    <w:rsid w:val="0088249E"/>
    <w:rsid w:val="00891696"/>
    <w:rsid w:val="00893014"/>
    <w:rsid w:val="008A332F"/>
    <w:rsid w:val="008B2A54"/>
    <w:rsid w:val="008B4671"/>
    <w:rsid w:val="008B6634"/>
    <w:rsid w:val="008B6D78"/>
    <w:rsid w:val="008B78F3"/>
    <w:rsid w:val="008C27F2"/>
    <w:rsid w:val="008C2C6F"/>
    <w:rsid w:val="008C3030"/>
    <w:rsid w:val="008C4F8D"/>
    <w:rsid w:val="008C5A08"/>
    <w:rsid w:val="008D1838"/>
    <w:rsid w:val="008D3281"/>
    <w:rsid w:val="008D6BB4"/>
    <w:rsid w:val="008E0E9F"/>
    <w:rsid w:val="008E2F59"/>
    <w:rsid w:val="008E62CF"/>
    <w:rsid w:val="008E7B02"/>
    <w:rsid w:val="008F097E"/>
    <w:rsid w:val="008F1499"/>
    <w:rsid w:val="008F2D4B"/>
    <w:rsid w:val="008F3A1A"/>
    <w:rsid w:val="008F4222"/>
    <w:rsid w:val="00906E95"/>
    <w:rsid w:val="009105C5"/>
    <w:rsid w:val="00917430"/>
    <w:rsid w:val="0092118D"/>
    <w:rsid w:val="00924C4C"/>
    <w:rsid w:val="00931DE7"/>
    <w:rsid w:val="0093305B"/>
    <w:rsid w:val="009347EC"/>
    <w:rsid w:val="009377FC"/>
    <w:rsid w:val="00940E72"/>
    <w:rsid w:val="00943ED6"/>
    <w:rsid w:val="009453A8"/>
    <w:rsid w:val="00945BCF"/>
    <w:rsid w:val="00957BAC"/>
    <w:rsid w:val="00960300"/>
    <w:rsid w:val="00961716"/>
    <w:rsid w:val="009755F7"/>
    <w:rsid w:val="00975928"/>
    <w:rsid w:val="00977227"/>
    <w:rsid w:val="00980D0C"/>
    <w:rsid w:val="00980DD9"/>
    <w:rsid w:val="00982EE8"/>
    <w:rsid w:val="009847E7"/>
    <w:rsid w:val="009865C9"/>
    <w:rsid w:val="00986788"/>
    <w:rsid w:val="00987880"/>
    <w:rsid w:val="00990923"/>
    <w:rsid w:val="00990B4B"/>
    <w:rsid w:val="009913D9"/>
    <w:rsid w:val="0099600E"/>
    <w:rsid w:val="009A11EB"/>
    <w:rsid w:val="009A2799"/>
    <w:rsid w:val="009A3ECB"/>
    <w:rsid w:val="009A739E"/>
    <w:rsid w:val="009B7CD2"/>
    <w:rsid w:val="009B7F4C"/>
    <w:rsid w:val="009C08C6"/>
    <w:rsid w:val="009C32C0"/>
    <w:rsid w:val="009C69CB"/>
    <w:rsid w:val="009C718A"/>
    <w:rsid w:val="009C7493"/>
    <w:rsid w:val="009D0A02"/>
    <w:rsid w:val="009D13FB"/>
    <w:rsid w:val="009D1DED"/>
    <w:rsid w:val="009D4F58"/>
    <w:rsid w:val="009D547E"/>
    <w:rsid w:val="009D5BB9"/>
    <w:rsid w:val="009E3715"/>
    <w:rsid w:val="009F0418"/>
    <w:rsid w:val="009F0A54"/>
    <w:rsid w:val="009F524A"/>
    <w:rsid w:val="009F552E"/>
    <w:rsid w:val="009F5C27"/>
    <w:rsid w:val="00A007FC"/>
    <w:rsid w:val="00A02D93"/>
    <w:rsid w:val="00A049AE"/>
    <w:rsid w:val="00A05759"/>
    <w:rsid w:val="00A10A39"/>
    <w:rsid w:val="00A117F1"/>
    <w:rsid w:val="00A12ABA"/>
    <w:rsid w:val="00A13E0D"/>
    <w:rsid w:val="00A13EE7"/>
    <w:rsid w:val="00A14F75"/>
    <w:rsid w:val="00A24A84"/>
    <w:rsid w:val="00A25E26"/>
    <w:rsid w:val="00A30391"/>
    <w:rsid w:val="00A32E09"/>
    <w:rsid w:val="00A34E22"/>
    <w:rsid w:val="00A43163"/>
    <w:rsid w:val="00A43B7A"/>
    <w:rsid w:val="00A45652"/>
    <w:rsid w:val="00A51455"/>
    <w:rsid w:val="00A51E67"/>
    <w:rsid w:val="00A526F4"/>
    <w:rsid w:val="00A548AE"/>
    <w:rsid w:val="00A57351"/>
    <w:rsid w:val="00A601FF"/>
    <w:rsid w:val="00A61C44"/>
    <w:rsid w:val="00A62406"/>
    <w:rsid w:val="00A703FC"/>
    <w:rsid w:val="00A83A1A"/>
    <w:rsid w:val="00A83A95"/>
    <w:rsid w:val="00A84E15"/>
    <w:rsid w:val="00A85A45"/>
    <w:rsid w:val="00A8646B"/>
    <w:rsid w:val="00A8775A"/>
    <w:rsid w:val="00A9149F"/>
    <w:rsid w:val="00A91D25"/>
    <w:rsid w:val="00A94474"/>
    <w:rsid w:val="00A94819"/>
    <w:rsid w:val="00A95D8E"/>
    <w:rsid w:val="00AA1768"/>
    <w:rsid w:val="00AB3607"/>
    <w:rsid w:val="00AB4089"/>
    <w:rsid w:val="00AB4C93"/>
    <w:rsid w:val="00AB4D1F"/>
    <w:rsid w:val="00AB5A3B"/>
    <w:rsid w:val="00AC3DE5"/>
    <w:rsid w:val="00AC4B7E"/>
    <w:rsid w:val="00AC5163"/>
    <w:rsid w:val="00AD0CB3"/>
    <w:rsid w:val="00AD2DD3"/>
    <w:rsid w:val="00AD3C28"/>
    <w:rsid w:val="00AD7D01"/>
    <w:rsid w:val="00AE1B3A"/>
    <w:rsid w:val="00AE2F57"/>
    <w:rsid w:val="00AE39DD"/>
    <w:rsid w:val="00AE77EC"/>
    <w:rsid w:val="00AF03DE"/>
    <w:rsid w:val="00AF047E"/>
    <w:rsid w:val="00AF0600"/>
    <w:rsid w:val="00AF0614"/>
    <w:rsid w:val="00AF0CA4"/>
    <w:rsid w:val="00B01FBB"/>
    <w:rsid w:val="00B03A42"/>
    <w:rsid w:val="00B04DA4"/>
    <w:rsid w:val="00B11908"/>
    <w:rsid w:val="00B11B3C"/>
    <w:rsid w:val="00B212DC"/>
    <w:rsid w:val="00B257FF"/>
    <w:rsid w:val="00B26011"/>
    <w:rsid w:val="00B26111"/>
    <w:rsid w:val="00B323C9"/>
    <w:rsid w:val="00B33749"/>
    <w:rsid w:val="00B35FCF"/>
    <w:rsid w:val="00B36D2A"/>
    <w:rsid w:val="00B40D1D"/>
    <w:rsid w:val="00B43DF9"/>
    <w:rsid w:val="00B47E4B"/>
    <w:rsid w:val="00B534C7"/>
    <w:rsid w:val="00B53931"/>
    <w:rsid w:val="00B54660"/>
    <w:rsid w:val="00B62344"/>
    <w:rsid w:val="00B7488B"/>
    <w:rsid w:val="00B75118"/>
    <w:rsid w:val="00B75B0F"/>
    <w:rsid w:val="00B75E6C"/>
    <w:rsid w:val="00B81FAE"/>
    <w:rsid w:val="00B82D28"/>
    <w:rsid w:val="00B8571D"/>
    <w:rsid w:val="00B85F2E"/>
    <w:rsid w:val="00B90F3C"/>
    <w:rsid w:val="00B92E5F"/>
    <w:rsid w:val="00B96870"/>
    <w:rsid w:val="00BA0442"/>
    <w:rsid w:val="00BA0E5D"/>
    <w:rsid w:val="00BA14E2"/>
    <w:rsid w:val="00BA45EA"/>
    <w:rsid w:val="00BA64A2"/>
    <w:rsid w:val="00BA6CD7"/>
    <w:rsid w:val="00BC113B"/>
    <w:rsid w:val="00BC1C29"/>
    <w:rsid w:val="00BC5D1C"/>
    <w:rsid w:val="00BC6F0A"/>
    <w:rsid w:val="00BD35A5"/>
    <w:rsid w:val="00BD3836"/>
    <w:rsid w:val="00BE3BD9"/>
    <w:rsid w:val="00BE3DA1"/>
    <w:rsid w:val="00BE586B"/>
    <w:rsid w:val="00BF534D"/>
    <w:rsid w:val="00BF6FA6"/>
    <w:rsid w:val="00C024C5"/>
    <w:rsid w:val="00C15660"/>
    <w:rsid w:val="00C200E7"/>
    <w:rsid w:val="00C20458"/>
    <w:rsid w:val="00C241D6"/>
    <w:rsid w:val="00C24A18"/>
    <w:rsid w:val="00C25CFB"/>
    <w:rsid w:val="00C32845"/>
    <w:rsid w:val="00C32F64"/>
    <w:rsid w:val="00C41BA4"/>
    <w:rsid w:val="00C427D7"/>
    <w:rsid w:val="00C43723"/>
    <w:rsid w:val="00C50799"/>
    <w:rsid w:val="00C526A4"/>
    <w:rsid w:val="00C53782"/>
    <w:rsid w:val="00C557E9"/>
    <w:rsid w:val="00C55B51"/>
    <w:rsid w:val="00C628BA"/>
    <w:rsid w:val="00C63B81"/>
    <w:rsid w:val="00C663C9"/>
    <w:rsid w:val="00C70BAA"/>
    <w:rsid w:val="00C72302"/>
    <w:rsid w:val="00C73BD6"/>
    <w:rsid w:val="00C80337"/>
    <w:rsid w:val="00C810D4"/>
    <w:rsid w:val="00C81B5E"/>
    <w:rsid w:val="00C81B8B"/>
    <w:rsid w:val="00C82D01"/>
    <w:rsid w:val="00C84D30"/>
    <w:rsid w:val="00C85226"/>
    <w:rsid w:val="00C85878"/>
    <w:rsid w:val="00C90E51"/>
    <w:rsid w:val="00C92E47"/>
    <w:rsid w:val="00C93643"/>
    <w:rsid w:val="00C936EF"/>
    <w:rsid w:val="00C93808"/>
    <w:rsid w:val="00CA0C1D"/>
    <w:rsid w:val="00CA2DC6"/>
    <w:rsid w:val="00CA42E3"/>
    <w:rsid w:val="00CA5D51"/>
    <w:rsid w:val="00CB0E58"/>
    <w:rsid w:val="00CB1747"/>
    <w:rsid w:val="00CB290E"/>
    <w:rsid w:val="00CB354B"/>
    <w:rsid w:val="00CB501C"/>
    <w:rsid w:val="00CC2088"/>
    <w:rsid w:val="00CC4403"/>
    <w:rsid w:val="00CD07B6"/>
    <w:rsid w:val="00CD7D9B"/>
    <w:rsid w:val="00CE4F21"/>
    <w:rsid w:val="00CE696E"/>
    <w:rsid w:val="00CF2D92"/>
    <w:rsid w:val="00CF768D"/>
    <w:rsid w:val="00D00DC1"/>
    <w:rsid w:val="00D00FE0"/>
    <w:rsid w:val="00D02AAA"/>
    <w:rsid w:val="00D04AB0"/>
    <w:rsid w:val="00D05756"/>
    <w:rsid w:val="00D13FC4"/>
    <w:rsid w:val="00D15380"/>
    <w:rsid w:val="00D177CB"/>
    <w:rsid w:val="00D178DE"/>
    <w:rsid w:val="00D24707"/>
    <w:rsid w:val="00D3261A"/>
    <w:rsid w:val="00D33F6E"/>
    <w:rsid w:val="00D35EDB"/>
    <w:rsid w:val="00D4365E"/>
    <w:rsid w:val="00D4433D"/>
    <w:rsid w:val="00D443BE"/>
    <w:rsid w:val="00D4491A"/>
    <w:rsid w:val="00D5109A"/>
    <w:rsid w:val="00D54456"/>
    <w:rsid w:val="00D56FA4"/>
    <w:rsid w:val="00D64705"/>
    <w:rsid w:val="00D6526B"/>
    <w:rsid w:val="00D65D80"/>
    <w:rsid w:val="00D709A6"/>
    <w:rsid w:val="00D72A3B"/>
    <w:rsid w:val="00D72C24"/>
    <w:rsid w:val="00D73C06"/>
    <w:rsid w:val="00D83325"/>
    <w:rsid w:val="00D8736C"/>
    <w:rsid w:val="00D9557C"/>
    <w:rsid w:val="00D96C15"/>
    <w:rsid w:val="00DB190E"/>
    <w:rsid w:val="00DC22F2"/>
    <w:rsid w:val="00DD1295"/>
    <w:rsid w:val="00DD2368"/>
    <w:rsid w:val="00DD335D"/>
    <w:rsid w:val="00DD3F7F"/>
    <w:rsid w:val="00DD5EF2"/>
    <w:rsid w:val="00DD6266"/>
    <w:rsid w:val="00DD73AB"/>
    <w:rsid w:val="00DE16FE"/>
    <w:rsid w:val="00DE1E46"/>
    <w:rsid w:val="00DE4C13"/>
    <w:rsid w:val="00DE5AF5"/>
    <w:rsid w:val="00DE76F2"/>
    <w:rsid w:val="00DF0E04"/>
    <w:rsid w:val="00DF2253"/>
    <w:rsid w:val="00DF29FB"/>
    <w:rsid w:val="00DF5019"/>
    <w:rsid w:val="00DF6601"/>
    <w:rsid w:val="00E000A7"/>
    <w:rsid w:val="00E00CDC"/>
    <w:rsid w:val="00E0125F"/>
    <w:rsid w:val="00E112A9"/>
    <w:rsid w:val="00E113E0"/>
    <w:rsid w:val="00E1362E"/>
    <w:rsid w:val="00E13E43"/>
    <w:rsid w:val="00E257FF"/>
    <w:rsid w:val="00E2754A"/>
    <w:rsid w:val="00E373EB"/>
    <w:rsid w:val="00E412CF"/>
    <w:rsid w:val="00E4439B"/>
    <w:rsid w:val="00E46758"/>
    <w:rsid w:val="00E46BC7"/>
    <w:rsid w:val="00E55346"/>
    <w:rsid w:val="00E55BC0"/>
    <w:rsid w:val="00E56B4F"/>
    <w:rsid w:val="00E60140"/>
    <w:rsid w:val="00E60198"/>
    <w:rsid w:val="00E62F8E"/>
    <w:rsid w:val="00E6327B"/>
    <w:rsid w:val="00E67871"/>
    <w:rsid w:val="00E67C84"/>
    <w:rsid w:val="00E701E6"/>
    <w:rsid w:val="00E7502B"/>
    <w:rsid w:val="00E75ABD"/>
    <w:rsid w:val="00E76919"/>
    <w:rsid w:val="00E80364"/>
    <w:rsid w:val="00E803C0"/>
    <w:rsid w:val="00E81812"/>
    <w:rsid w:val="00E82AE6"/>
    <w:rsid w:val="00E83D72"/>
    <w:rsid w:val="00E85EA4"/>
    <w:rsid w:val="00E863D2"/>
    <w:rsid w:val="00E87840"/>
    <w:rsid w:val="00E90E6F"/>
    <w:rsid w:val="00EA3B04"/>
    <w:rsid w:val="00EA796B"/>
    <w:rsid w:val="00EB054B"/>
    <w:rsid w:val="00EB26F4"/>
    <w:rsid w:val="00EB6C09"/>
    <w:rsid w:val="00EC0C09"/>
    <w:rsid w:val="00EC194E"/>
    <w:rsid w:val="00EC1F8E"/>
    <w:rsid w:val="00ED0251"/>
    <w:rsid w:val="00ED247A"/>
    <w:rsid w:val="00ED3349"/>
    <w:rsid w:val="00ED77ED"/>
    <w:rsid w:val="00EE724E"/>
    <w:rsid w:val="00EF0B20"/>
    <w:rsid w:val="00EF1D93"/>
    <w:rsid w:val="00F03F05"/>
    <w:rsid w:val="00F0596D"/>
    <w:rsid w:val="00F102E7"/>
    <w:rsid w:val="00F12132"/>
    <w:rsid w:val="00F136E3"/>
    <w:rsid w:val="00F14BE9"/>
    <w:rsid w:val="00F15F6A"/>
    <w:rsid w:val="00F17CFD"/>
    <w:rsid w:val="00F220E0"/>
    <w:rsid w:val="00F26BCF"/>
    <w:rsid w:val="00F32F9E"/>
    <w:rsid w:val="00F333DE"/>
    <w:rsid w:val="00F357C3"/>
    <w:rsid w:val="00F44B67"/>
    <w:rsid w:val="00F52142"/>
    <w:rsid w:val="00F52E70"/>
    <w:rsid w:val="00F543EA"/>
    <w:rsid w:val="00F6036D"/>
    <w:rsid w:val="00F61A08"/>
    <w:rsid w:val="00F65F36"/>
    <w:rsid w:val="00F74AF2"/>
    <w:rsid w:val="00F76E72"/>
    <w:rsid w:val="00F7714D"/>
    <w:rsid w:val="00F837B2"/>
    <w:rsid w:val="00F86D6A"/>
    <w:rsid w:val="00F91DDC"/>
    <w:rsid w:val="00F95BBF"/>
    <w:rsid w:val="00FA481D"/>
    <w:rsid w:val="00FA51D4"/>
    <w:rsid w:val="00FB00D0"/>
    <w:rsid w:val="00FB45B8"/>
    <w:rsid w:val="00FB45C1"/>
    <w:rsid w:val="00FB7305"/>
    <w:rsid w:val="00FC3034"/>
    <w:rsid w:val="00FC3592"/>
    <w:rsid w:val="00FC6BDA"/>
    <w:rsid w:val="00FC7B96"/>
    <w:rsid w:val="00FD073F"/>
    <w:rsid w:val="00FD0C77"/>
    <w:rsid w:val="00FD4EEA"/>
    <w:rsid w:val="00FD5B74"/>
    <w:rsid w:val="00FD69E2"/>
    <w:rsid w:val="00FE20B2"/>
    <w:rsid w:val="00FE5B66"/>
    <w:rsid w:val="00FF1087"/>
    <w:rsid w:val="00FF3B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CB68292"/>
  <w15:docId w15:val="{41660AA3-B737-44DE-AF67-8A086CAD9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5C8A"/>
    <w:pPr>
      <w:spacing w:after="160" w:line="259"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92E5F"/>
    <w:rPr>
      <w:color w:val="0000FF"/>
      <w:u w:val="single"/>
    </w:rPr>
  </w:style>
  <w:style w:type="character" w:styleId="Emphasis">
    <w:name w:val="Emphasis"/>
    <w:uiPriority w:val="20"/>
    <w:qFormat/>
    <w:rsid w:val="00B92E5F"/>
    <w:rPr>
      <w:i/>
      <w:iCs/>
    </w:rPr>
  </w:style>
  <w:style w:type="paragraph" w:customStyle="1" w:styleId="EndNoteBibliographyTitle">
    <w:name w:val="EndNote Bibliography Title"/>
    <w:basedOn w:val="Normal"/>
    <w:link w:val="EndNoteBibliographyTitleChar"/>
    <w:rsid w:val="00291B00"/>
    <w:pPr>
      <w:spacing w:after="0"/>
      <w:jc w:val="center"/>
    </w:pPr>
    <w:rPr>
      <w:rFonts w:cs="Calibri"/>
      <w:noProof/>
      <w:lang w:val="x-none" w:eastAsia="x-none"/>
    </w:rPr>
  </w:style>
  <w:style w:type="character" w:customStyle="1" w:styleId="EndNoteBibliographyTitleChar">
    <w:name w:val="EndNote Bibliography Title Char"/>
    <w:link w:val="EndNoteBibliographyTitle"/>
    <w:rsid w:val="00291B00"/>
    <w:rPr>
      <w:rFonts w:cs="Calibri"/>
      <w:noProof/>
      <w:sz w:val="22"/>
      <w:szCs w:val="22"/>
      <w:lang w:val="x-none" w:eastAsia="x-none"/>
    </w:rPr>
  </w:style>
  <w:style w:type="paragraph" w:customStyle="1" w:styleId="EndNoteBibliography">
    <w:name w:val="EndNote Bibliography"/>
    <w:basedOn w:val="Normal"/>
    <w:link w:val="EndNoteBibliographyChar"/>
    <w:rsid w:val="00291B00"/>
    <w:pPr>
      <w:spacing w:line="240" w:lineRule="auto"/>
    </w:pPr>
    <w:rPr>
      <w:rFonts w:cs="Calibri"/>
      <w:noProof/>
      <w:lang w:val="x-none" w:eastAsia="x-none"/>
    </w:rPr>
  </w:style>
  <w:style w:type="character" w:customStyle="1" w:styleId="EndNoteBibliographyChar">
    <w:name w:val="EndNote Bibliography Char"/>
    <w:link w:val="EndNoteBibliography"/>
    <w:rsid w:val="00291B00"/>
    <w:rPr>
      <w:rFonts w:cs="Calibri"/>
      <w:noProof/>
      <w:sz w:val="22"/>
      <w:szCs w:val="22"/>
      <w:lang w:val="x-none" w:eastAsia="x-none"/>
    </w:rPr>
  </w:style>
  <w:style w:type="paragraph" w:styleId="NormalWeb">
    <w:name w:val="Normal (Web)"/>
    <w:basedOn w:val="Normal"/>
    <w:uiPriority w:val="99"/>
    <w:qFormat/>
    <w:rsid w:val="00836B96"/>
    <w:pPr>
      <w:widowControl w:val="0"/>
      <w:spacing w:before="280" w:after="280" w:line="240" w:lineRule="auto"/>
      <w:jc w:val="both"/>
    </w:pPr>
    <w:rPr>
      <w:rFonts w:eastAsia="Times New Roman" w:cs="Calibri"/>
      <w:color w:val="000000"/>
      <w:sz w:val="24"/>
      <w:szCs w:val="24"/>
    </w:rPr>
  </w:style>
  <w:style w:type="character" w:styleId="LineNumber">
    <w:name w:val="line number"/>
    <w:basedOn w:val="DefaultParagraphFont"/>
    <w:uiPriority w:val="99"/>
    <w:semiHidden/>
    <w:unhideWhenUsed/>
    <w:rsid w:val="00851012"/>
  </w:style>
  <w:style w:type="paragraph" w:styleId="Header">
    <w:name w:val="header"/>
    <w:basedOn w:val="Normal"/>
    <w:link w:val="HeaderChar"/>
    <w:uiPriority w:val="99"/>
    <w:semiHidden/>
    <w:unhideWhenUsed/>
    <w:rsid w:val="00851012"/>
    <w:pPr>
      <w:tabs>
        <w:tab w:val="center" w:pos="4680"/>
        <w:tab w:val="right" w:pos="9360"/>
      </w:tabs>
    </w:pPr>
    <w:rPr>
      <w:lang w:val="x-none" w:eastAsia="x-none"/>
    </w:rPr>
  </w:style>
  <w:style w:type="character" w:customStyle="1" w:styleId="HeaderChar">
    <w:name w:val="Header Char"/>
    <w:link w:val="Header"/>
    <w:uiPriority w:val="99"/>
    <w:semiHidden/>
    <w:rsid w:val="00851012"/>
    <w:rPr>
      <w:sz w:val="22"/>
      <w:szCs w:val="22"/>
    </w:rPr>
  </w:style>
  <w:style w:type="paragraph" w:styleId="Footer">
    <w:name w:val="footer"/>
    <w:basedOn w:val="Normal"/>
    <w:link w:val="FooterChar"/>
    <w:uiPriority w:val="99"/>
    <w:unhideWhenUsed/>
    <w:rsid w:val="00851012"/>
    <w:pPr>
      <w:tabs>
        <w:tab w:val="center" w:pos="4680"/>
        <w:tab w:val="right" w:pos="9360"/>
      </w:tabs>
    </w:pPr>
    <w:rPr>
      <w:lang w:val="x-none" w:eastAsia="x-none"/>
    </w:rPr>
  </w:style>
  <w:style w:type="character" w:customStyle="1" w:styleId="FooterChar">
    <w:name w:val="Footer Char"/>
    <w:link w:val="Footer"/>
    <w:uiPriority w:val="99"/>
    <w:rsid w:val="00851012"/>
    <w:rPr>
      <w:sz w:val="22"/>
      <w:szCs w:val="22"/>
    </w:rPr>
  </w:style>
  <w:style w:type="character" w:styleId="CommentReference">
    <w:name w:val="annotation reference"/>
    <w:uiPriority w:val="99"/>
    <w:semiHidden/>
    <w:unhideWhenUsed/>
    <w:rsid w:val="00A601FF"/>
    <w:rPr>
      <w:sz w:val="16"/>
      <w:szCs w:val="16"/>
    </w:rPr>
  </w:style>
  <w:style w:type="paragraph" w:styleId="CommentText">
    <w:name w:val="annotation text"/>
    <w:basedOn w:val="Normal"/>
    <w:link w:val="CommentTextChar"/>
    <w:uiPriority w:val="99"/>
    <w:unhideWhenUsed/>
    <w:rsid w:val="00A601FF"/>
    <w:pPr>
      <w:spacing w:line="240" w:lineRule="auto"/>
    </w:pPr>
    <w:rPr>
      <w:sz w:val="20"/>
      <w:szCs w:val="20"/>
    </w:rPr>
  </w:style>
  <w:style w:type="character" w:customStyle="1" w:styleId="CommentTextChar">
    <w:name w:val="Comment Text Char"/>
    <w:basedOn w:val="DefaultParagraphFont"/>
    <w:link w:val="CommentText"/>
    <w:uiPriority w:val="99"/>
    <w:rsid w:val="00A601FF"/>
  </w:style>
  <w:style w:type="paragraph" w:styleId="BalloonText">
    <w:name w:val="Balloon Text"/>
    <w:basedOn w:val="Normal"/>
    <w:link w:val="BalloonTextChar"/>
    <w:uiPriority w:val="99"/>
    <w:semiHidden/>
    <w:unhideWhenUsed/>
    <w:rsid w:val="00A601FF"/>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A601FF"/>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1955F7"/>
    <w:pPr>
      <w:spacing w:line="259" w:lineRule="auto"/>
    </w:pPr>
    <w:rPr>
      <w:b/>
      <w:bCs/>
      <w:lang w:val="x-none" w:eastAsia="x-none"/>
    </w:rPr>
  </w:style>
  <w:style w:type="character" w:customStyle="1" w:styleId="CommentSubjectChar">
    <w:name w:val="Comment Subject Char"/>
    <w:link w:val="CommentSubject"/>
    <w:uiPriority w:val="99"/>
    <w:semiHidden/>
    <w:rsid w:val="001955F7"/>
    <w:rPr>
      <w:b/>
      <w:bCs/>
    </w:rPr>
  </w:style>
  <w:style w:type="paragraph" w:styleId="Revision">
    <w:name w:val="Revision"/>
    <w:hidden/>
    <w:uiPriority w:val="99"/>
    <w:semiHidden/>
    <w:rsid w:val="0073349F"/>
    <w:rPr>
      <w:sz w:val="22"/>
      <w:szCs w:val="22"/>
    </w:rPr>
  </w:style>
  <w:style w:type="paragraph" w:customStyle="1" w:styleId="Default">
    <w:name w:val="Default"/>
    <w:rsid w:val="00A57351"/>
    <w:pPr>
      <w:autoSpaceDE w:val="0"/>
      <w:autoSpaceDN w:val="0"/>
      <w:adjustRightInd w:val="0"/>
    </w:pPr>
    <w:rPr>
      <w:rFonts w:ascii="Times New Roman" w:hAnsi="Times New Roman"/>
      <w:color w:val="000000"/>
      <w:sz w:val="24"/>
      <w:szCs w:val="24"/>
    </w:rPr>
  </w:style>
  <w:style w:type="character" w:styleId="UnresolvedMention">
    <w:name w:val="Unresolved Mention"/>
    <w:basedOn w:val="DefaultParagraphFont"/>
    <w:uiPriority w:val="99"/>
    <w:semiHidden/>
    <w:unhideWhenUsed/>
    <w:rsid w:val="007535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264041">
      <w:bodyDiv w:val="1"/>
      <w:marLeft w:val="0"/>
      <w:marRight w:val="0"/>
      <w:marTop w:val="0"/>
      <w:marBottom w:val="0"/>
      <w:divBdr>
        <w:top w:val="none" w:sz="0" w:space="0" w:color="auto"/>
        <w:left w:val="none" w:sz="0" w:space="0" w:color="auto"/>
        <w:bottom w:val="none" w:sz="0" w:space="0" w:color="auto"/>
        <w:right w:val="none" w:sz="0" w:space="0" w:color="auto"/>
      </w:divBdr>
    </w:div>
    <w:div w:id="716316744">
      <w:bodyDiv w:val="1"/>
      <w:marLeft w:val="0"/>
      <w:marRight w:val="0"/>
      <w:marTop w:val="0"/>
      <w:marBottom w:val="0"/>
      <w:divBdr>
        <w:top w:val="none" w:sz="0" w:space="0" w:color="auto"/>
        <w:left w:val="none" w:sz="0" w:space="0" w:color="auto"/>
        <w:bottom w:val="none" w:sz="0" w:space="0" w:color="auto"/>
        <w:right w:val="none" w:sz="0" w:space="0" w:color="auto"/>
      </w:divBdr>
    </w:div>
    <w:div w:id="890382193">
      <w:bodyDiv w:val="1"/>
      <w:marLeft w:val="0"/>
      <w:marRight w:val="0"/>
      <w:marTop w:val="0"/>
      <w:marBottom w:val="0"/>
      <w:divBdr>
        <w:top w:val="none" w:sz="0" w:space="0" w:color="auto"/>
        <w:left w:val="none" w:sz="0" w:space="0" w:color="auto"/>
        <w:bottom w:val="none" w:sz="0" w:space="0" w:color="auto"/>
        <w:right w:val="none" w:sz="0" w:space="0" w:color="auto"/>
      </w:divBdr>
    </w:div>
    <w:div w:id="1258250765">
      <w:bodyDiv w:val="1"/>
      <w:marLeft w:val="0"/>
      <w:marRight w:val="0"/>
      <w:marTop w:val="0"/>
      <w:marBottom w:val="0"/>
      <w:divBdr>
        <w:top w:val="none" w:sz="0" w:space="0" w:color="auto"/>
        <w:left w:val="none" w:sz="0" w:space="0" w:color="auto"/>
        <w:bottom w:val="none" w:sz="0" w:space="0" w:color="auto"/>
        <w:right w:val="none" w:sz="0" w:space="0" w:color="auto"/>
      </w:divBdr>
      <w:divsChild>
        <w:div w:id="477112491">
          <w:marLeft w:val="360"/>
          <w:marRight w:val="0"/>
          <w:marTop w:val="200"/>
          <w:marBottom w:val="0"/>
          <w:divBdr>
            <w:top w:val="none" w:sz="0" w:space="0" w:color="auto"/>
            <w:left w:val="none" w:sz="0" w:space="0" w:color="auto"/>
            <w:bottom w:val="none" w:sz="0" w:space="0" w:color="auto"/>
            <w:right w:val="none" w:sz="0" w:space="0" w:color="auto"/>
          </w:divBdr>
        </w:div>
      </w:divsChild>
    </w:div>
    <w:div w:id="1321614327">
      <w:bodyDiv w:val="1"/>
      <w:marLeft w:val="0"/>
      <w:marRight w:val="0"/>
      <w:marTop w:val="0"/>
      <w:marBottom w:val="0"/>
      <w:divBdr>
        <w:top w:val="none" w:sz="0" w:space="0" w:color="auto"/>
        <w:left w:val="none" w:sz="0" w:space="0" w:color="auto"/>
        <w:bottom w:val="none" w:sz="0" w:space="0" w:color="auto"/>
        <w:right w:val="none" w:sz="0" w:space="0" w:color="auto"/>
      </w:divBdr>
    </w:div>
    <w:div w:id="1578859206">
      <w:bodyDiv w:val="1"/>
      <w:marLeft w:val="0"/>
      <w:marRight w:val="0"/>
      <w:marTop w:val="0"/>
      <w:marBottom w:val="0"/>
      <w:divBdr>
        <w:top w:val="none" w:sz="0" w:space="0" w:color="auto"/>
        <w:left w:val="none" w:sz="0" w:space="0" w:color="auto"/>
        <w:bottom w:val="none" w:sz="0" w:space="0" w:color="auto"/>
        <w:right w:val="none" w:sz="0" w:space="0" w:color="auto"/>
      </w:divBdr>
    </w:div>
    <w:div w:id="20036552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397</TotalTime>
  <Pages>32</Pages>
  <Words>13610</Words>
  <Characters>77579</Characters>
  <Application>Microsoft Office Word</Application>
  <DocSecurity>0</DocSecurity>
  <Lines>646</Lines>
  <Paragraphs>182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91007</CharactersWithSpaces>
  <SharedDoc>false</SharedDoc>
  <HLinks>
    <vt:vector size="342" baseType="variant">
      <vt:variant>
        <vt:i4>4390923</vt:i4>
      </vt:variant>
      <vt:variant>
        <vt:i4>309</vt:i4>
      </vt:variant>
      <vt:variant>
        <vt:i4>0</vt:i4>
      </vt:variant>
      <vt:variant>
        <vt:i4>5</vt:i4>
      </vt:variant>
      <vt:variant>
        <vt:lpwstr/>
      </vt:variant>
      <vt:variant>
        <vt:lpwstr>_ENREF_20</vt:lpwstr>
      </vt:variant>
      <vt:variant>
        <vt:i4>4325387</vt:i4>
      </vt:variant>
      <vt:variant>
        <vt:i4>303</vt:i4>
      </vt:variant>
      <vt:variant>
        <vt:i4>0</vt:i4>
      </vt:variant>
      <vt:variant>
        <vt:i4>5</vt:i4>
      </vt:variant>
      <vt:variant>
        <vt:lpwstr/>
      </vt:variant>
      <vt:variant>
        <vt:lpwstr>_ENREF_38</vt:lpwstr>
      </vt:variant>
      <vt:variant>
        <vt:i4>4325387</vt:i4>
      </vt:variant>
      <vt:variant>
        <vt:i4>297</vt:i4>
      </vt:variant>
      <vt:variant>
        <vt:i4>0</vt:i4>
      </vt:variant>
      <vt:variant>
        <vt:i4>5</vt:i4>
      </vt:variant>
      <vt:variant>
        <vt:lpwstr/>
      </vt:variant>
      <vt:variant>
        <vt:lpwstr>_ENREF_38</vt:lpwstr>
      </vt:variant>
      <vt:variant>
        <vt:i4>4325387</vt:i4>
      </vt:variant>
      <vt:variant>
        <vt:i4>294</vt:i4>
      </vt:variant>
      <vt:variant>
        <vt:i4>0</vt:i4>
      </vt:variant>
      <vt:variant>
        <vt:i4>5</vt:i4>
      </vt:variant>
      <vt:variant>
        <vt:lpwstr/>
      </vt:variant>
      <vt:variant>
        <vt:lpwstr>_ENREF_3</vt:lpwstr>
      </vt:variant>
      <vt:variant>
        <vt:i4>4325387</vt:i4>
      </vt:variant>
      <vt:variant>
        <vt:i4>288</vt:i4>
      </vt:variant>
      <vt:variant>
        <vt:i4>0</vt:i4>
      </vt:variant>
      <vt:variant>
        <vt:i4>5</vt:i4>
      </vt:variant>
      <vt:variant>
        <vt:lpwstr/>
      </vt:variant>
      <vt:variant>
        <vt:lpwstr>_ENREF_38</vt:lpwstr>
      </vt:variant>
      <vt:variant>
        <vt:i4>4325387</vt:i4>
      </vt:variant>
      <vt:variant>
        <vt:i4>285</vt:i4>
      </vt:variant>
      <vt:variant>
        <vt:i4>0</vt:i4>
      </vt:variant>
      <vt:variant>
        <vt:i4>5</vt:i4>
      </vt:variant>
      <vt:variant>
        <vt:lpwstr/>
      </vt:variant>
      <vt:variant>
        <vt:lpwstr>_ENREF_3</vt:lpwstr>
      </vt:variant>
      <vt:variant>
        <vt:i4>4325387</vt:i4>
      </vt:variant>
      <vt:variant>
        <vt:i4>279</vt:i4>
      </vt:variant>
      <vt:variant>
        <vt:i4>0</vt:i4>
      </vt:variant>
      <vt:variant>
        <vt:i4>5</vt:i4>
      </vt:variant>
      <vt:variant>
        <vt:lpwstr/>
      </vt:variant>
      <vt:variant>
        <vt:lpwstr>_ENREF_38</vt:lpwstr>
      </vt:variant>
      <vt:variant>
        <vt:i4>4390923</vt:i4>
      </vt:variant>
      <vt:variant>
        <vt:i4>273</vt:i4>
      </vt:variant>
      <vt:variant>
        <vt:i4>0</vt:i4>
      </vt:variant>
      <vt:variant>
        <vt:i4>5</vt:i4>
      </vt:variant>
      <vt:variant>
        <vt:lpwstr/>
      </vt:variant>
      <vt:variant>
        <vt:lpwstr>_ENREF_29</vt:lpwstr>
      </vt:variant>
      <vt:variant>
        <vt:i4>4194315</vt:i4>
      </vt:variant>
      <vt:variant>
        <vt:i4>267</vt:i4>
      </vt:variant>
      <vt:variant>
        <vt:i4>0</vt:i4>
      </vt:variant>
      <vt:variant>
        <vt:i4>5</vt:i4>
      </vt:variant>
      <vt:variant>
        <vt:lpwstr/>
      </vt:variant>
      <vt:variant>
        <vt:lpwstr>_ENREF_14</vt:lpwstr>
      </vt:variant>
      <vt:variant>
        <vt:i4>4521995</vt:i4>
      </vt:variant>
      <vt:variant>
        <vt:i4>261</vt:i4>
      </vt:variant>
      <vt:variant>
        <vt:i4>0</vt:i4>
      </vt:variant>
      <vt:variant>
        <vt:i4>5</vt:i4>
      </vt:variant>
      <vt:variant>
        <vt:lpwstr/>
      </vt:variant>
      <vt:variant>
        <vt:lpwstr>_ENREF_41</vt:lpwstr>
      </vt:variant>
      <vt:variant>
        <vt:i4>4325387</vt:i4>
      </vt:variant>
      <vt:variant>
        <vt:i4>258</vt:i4>
      </vt:variant>
      <vt:variant>
        <vt:i4>0</vt:i4>
      </vt:variant>
      <vt:variant>
        <vt:i4>5</vt:i4>
      </vt:variant>
      <vt:variant>
        <vt:lpwstr/>
      </vt:variant>
      <vt:variant>
        <vt:lpwstr>_ENREF_30</vt:lpwstr>
      </vt:variant>
      <vt:variant>
        <vt:i4>4390923</vt:i4>
      </vt:variant>
      <vt:variant>
        <vt:i4>255</vt:i4>
      </vt:variant>
      <vt:variant>
        <vt:i4>0</vt:i4>
      </vt:variant>
      <vt:variant>
        <vt:i4>5</vt:i4>
      </vt:variant>
      <vt:variant>
        <vt:lpwstr/>
      </vt:variant>
      <vt:variant>
        <vt:lpwstr>_ENREF_25</vt:lpwstr>
      </vt:variant>
      <vt:variant>
        <vt:i4>4521995</vt:i4>
      </vt:variant>
      <vt:variant>
        <vt:i4>247</vt:i4>
      </vt:variant>
      <vt:variant>
        <vt:i4>0</vt:i4>
      </vt:variant>
      <vt:variant>
        <vt:i4>5</vt:i4>
      </vt:variant>
      <vt:variant>
        <vt:lpwstr/>
      </vt:variant>
      <vt:variant>
        <vt:lpwstr>_ENREF_41</vt:lpwstr>
      </vt:variant>
      <vt:variant>
        <vt:i4>4521995</vt:i4>
      </vt:variant>
      <vt:variant>
        <vt:i4>244</vt:i4>
      </vt:variant>
      <vt:variant>
        <vt:i4>0</vt:i4>
      </vt:variant>
      <vt:variant>
        <vt:i4>5</vt:i4>
      </vt:variant>
      <vt:variant>
        <vt:lpwstr/>
      </vt:variant>
      <vt:variant>
        <vt:lpwstr>_ENREF_40</vt:lpwstr>
      </vt:variant>
      <vt:variant>
        <vt:i4>4325387</vt:i4>
      </vt:variant>
      <vt:variant>
        <vt:i4>241</vt:i4>
      </vt:variant>
      <vt:variant>
        <vt:i4>0</vt:i4>
      </vt:variant>
      <vt:variant>
        <vt:i4>5</vt:i4>
      </vt:variant>
      <vt:variant>
        <vt:lpwstr/>
      </vt:variant>
      <vt:variant>
        <vt:lpwstr>_ENREF_30</vt:lpwstr>
      </vt:variant>
      <vt:variant>
        <vt:i4>4456459</vt:i4>
      </vt:variant>
      <vt:variant>
        <vt:i4>238</vt:i4>
      </vt:variant>
      <vt:variant>
        <vt:i4>0</vt:i4>
      </vt:variant>
      <vt:variant>
        <vt:i4>5</vt:i4>
      </vt:variant>
      <vt:variant>
        <vt:lpwstr/>
      </vt:variant>
      <vt:variant>
        <vt:lpwstr>_ENREF_5</vt:lpwstr>
      </vt:variant>
      <vt:variant>
        <vt:i4>4521995</vt:i4>
      </vt:variant>
      <vt:variant>
        <vt:i4>230</vt:i4>
      </vt:variant>
      <vt:variant>
        <vt:i4>0</vt:i4>
      </vt:variant>
      <vt:variant>
        <vt:i4>5</vt:i4>
      </vt:variant>
      <vt:variant>
        <vt:lpwstr/>
      </vt:variant>
      <vt:variant>
        <vt:lpwstr>_ENREF_41</vt:lpwstr>
      </vt:variant>
      <vt:variant>
        <vt:i4>4521995</vt:i4>
      </vt:variant>
      <vt:variant>
        <vt:i4>224</vt:i4>
      </vt:variant>
      <vt:variant>
        <vt:i4>0</vt:i4>
      </vt:variant>
      <vt:variant>
        <vt:i4>5</vt:i4>
      </vt:variant>
      <vt:variant>
        <vt:lpwstr/>
      </vt:variant>
      <vt:variant>
        <vt:lpwstr>_ENREF_4</vt:lpwstr>
      </vt:variant>
      <vt:variant>
        <vt:i4>4587531</vt:i4>
      </vt:variant>
      <vt:variant>
        <vt:i4>218</vt:i4>
      </vt:variant>
      <vt:variant>
        <vt:i4>0</vt:i4>
      </vt:variant>
      <vt:variant>
        <vt:i4>5</vt:i4>
      </vt:variant>
      <vt:variant>
        <vt:lpwstr/>
      </vt:variant>
      <vt:variant>
        <vt:lpwstr>_ENREF_7</vt:lpwstr>
      </vt:variant>
      <vt:variant>
        <vt:i4>4653067</vt:i4>
      </vt:variant>
      <vt:variant>
        <vt:i4>215</vt:i4>
      </vt:variant>
      <vt:variant>
        <vt:i4>0</vt:i4>
      </vt:variant>
      <vt:variant>
        <vt:i4>5</vt:i4>
      </vt:variant>
      <vt:variant>
        <vt:lpwstr/>
      </vt:variant>
      <vt:variant>
        <vt:lpwstr>_ENREF_6</vt:lpwstr>
      </vt:variant>
      <vt:variant>
        <vt:i4>4390923</vt:i4>
      </vt:variant>
      <vt:variant>
        <vt:i4>209</vt:i4>
      </vt:variant>
      <vt:variant>
        <vt:i4>0</vt:i4>
      </vt:variant>
      <vt:variant>
        <vt:i4>5</vt:i4>
      </vt:variant>
      <vt:variant>
        <vt:lpwstr/>
      </vt:variant>
      <vt:variant>
        <vt:lpwstr>_ENREF_27</vt:lpwstr>
      </vt:variant>
      <vt:variant>
        <vt:i4>4521995</vt:i4>
      </vt:variant>
      <vt:variant>
        <vt:i4>203</vt:i4>
      </vt:variant>
      <vt:variant>
        <vt:i4>0</vt:i4>
      </vt:variant>
      <vt:variant>
        <vt:i4>5</vt:i4>
      </vt:variant>
      <vt:variant>
        <vt:lpwstr/>
      </vt:variant>
      <vt:variant>
        <vt:lpwstr>_ENREF_4</vt:lpwstr>
      </vt:variant>
      <vt:variant>
        <vt:i4>4390923</vt:i4>
      </vt:variant>
      <vt:variant>
        <vt:i4>200</vt:i4>
      </vt:variant>
      <vt:variant>
        <vt:i4>0</vt:i4>
      </vt:variant>
      <vt:variant>
        <vt:i4>5</vt:i4>
      </vt:variant>
      <vt:variant>
        <vt:lpwstr/>
      </vt:variant>
      <vt:variant>
        <vt:lpwstr>_ENREF_2</vt:lpwstr>
      </vt:variant>
      <vt:variant>
        <vt:i4>4325387</vt:i4>
      </vt:variant>
      <vt:variant>
        <vt:i4>194</vt:i4>
      </vt:variant>
      <vt:variant>
        <vt:i4>0</vt:i4>
      </vt:variant>
      <vt:variant>
        <vt:i4>5</vt:i4>
      </vt:variant>
      <vt:variant>
        <vt:lpwstr/>
      </vt:variant>
      <vt:variant>
        <vt:lpwstr>_ENREF_37</vt:lpwstr>
      </vt:variant>
      <vt:variant>
        <vt:i4>4325387</vt:i4>
      </vt:variant>
      <vt:variant>
        <vt:i4>188</vt:i4>
      </vt:variant>
      <vt:variant>
        <vt:i4>0</vt:i4>
      </vt:variant>
      <vt:variant>
        <vt:i4>5</vt:i4>
      </vt:variant>
      <vt:variant>
        <vt:lpwstr/>
      </vt:variant>
      <vt:variant>
        <vt:lpwstr>_ENREF_36</vt:lpwstr>
      </vt:variant>
      <vt:variant>
        <vt:i4>4194315</vt:i4>
      </vt:variant>
      <vt:variant>
        <vt:i4>182</vt:i4>
      </vt:variant>
      <vt:variant>
        <vt:i4>0</vt:i4>
      </vt:variant>
      <vt:variant>
        <vt:i4>5</vt:i4>
      </vt:variant>
      <vt:variant>
        <vt:lpwstr/>
      </vt:variant>
      <vt:variant>
        <vt:lpwstr>_ENREF_12</vt:lpwstr>
      </vt:variant>
      <vt:variant>
        <vt:i4>4325387</vt:i4>
      </vt:variant>
      <vt:variant>
        <vt:i4>176</vt:i4>
      </vt:variant>
      <vt:variant>
        <vt:i4>0</vt:i4>
      </vt:variant>
      <vt:variant>
        <vt:i4>5</vt:i4>
      </vt:variant>
      <vt:variant>
        <vt:lpwstr/>
      </vt:variant>
      <vt:variant>
        <vt:lpwstr>_ENREF_32</vt:lpwstr>
      </vt:variant>
      <vt:variant>
        <vt:i4>4325387</vt:i4>
      </vt:variant>
      <vt:variant>
        <vt:i4>170</vt:i4>
      </vt:variant>
      <vt:variant>
        <vt:i4>0</vt:i4>
      </vt:variant>
      <vt:variant>
        <vt:i4>5</vt:i4>
      </vt:variant>
      <vt:variant>
        <vt:lpwstr/>
      </vt:variant>
      <vt:variant>
        <vt:lpwstr>_ENREF_32</vt:lpwstr>
      </vt:variant>
      <vt:variant>
        <vt:i4>4784139</vt:i4>
      </vt:variant>
      <vt:variant>
        <vt:i4>164</vt:i4>
      </vt:variant>
      <vt:variant>
        <vt:i4>0</vt:i4>
      </vt:variant>
      <vt:variant>
        <vt:i4>5</vt:i4>
      </vt:variant>
      <vt:variant>
        <vt:lpwstr/>
      </vt:variant>
      <vt:variant>
        <vt:lpwstr>_ENREF_8</vt:lpwstr>
      </vt:variant>
      <vt:variant>
        <vt:i4>4325387</vt:i4>
      </vt:variant>
      <vt:variant>
        <vt:i4>158</vt:i4>
      </vt:variant>
      <vt:variant>
        <vt:i4>0</vt:i4>
      </vt:variant>
      <vt:variant>
        <vt:i4>5</vt:i4>
      </vt:variant>
      <vt:variant>
        <vt:lpwstr/>
      </vt:variant>
      <vt:variant>
        <vt:lpwstr>_ENREF_39</vt:lpwstr>
      </vt:variant>
      <vt:variant>
        <vt:i4>4194315</vt:i4>
      </vt:variant>
      <vt:variant>
        <vt:i4>152</vt:i4>
      </vt:variant>
      <vt:variant>
        <vt:i4>0</vt:i4>
      </vt:variant>
      <vt:variant>
        <vt:i4>5</vt:i4>
      </vt:variant>
      <vt:variant>
        <vt:lpwstr/>
      </vt:variant>
      <vt:variant>
        <vt:lpwstr>_ENREF_13</vt:lpwstr>
      </vt:variant>
      <vt:variant>
        <vt:i4>4194315</vt:i4>
      </vt:variant>
      <vt:variant>
        <vt:i4>146</vt:i4>
      </vt:variant>
      <vt:variant>
        <vt:i4>0</vt:i4>
      </vt:variant>
      <vt:variant>
        <vt:i4>5</vt:i4>
      </vt:variant>
      <vt:variant>
        <vt:lpwstr/>
      </vt:variant>
      <vt:variant>
        <vt:lpwstr>_ENREF_16</vt:lpwstr>
      </vt:variant>
      <vt:variant>
        <vt:i4>4194315</vt:i4>
      </vt:variant>
      <vt:variant>
        <vt:i4>140</vt:i4>
      </vt:variant>
      <vt:variant>
        <vt:i4>0</vt:i4>
      </vt:variant>
      <vt:variant>
        <vt:i4>5</vt:i4>
      </vt:variant>
      <vt:variant>
        <vt:lpwstr/>
      </vt:variant>
      <vt:variant>
        <vt:lpwstr>_ENREF_15</vt:lpwstr>
      </vt:variant>
      <vt:variant>
        <vt:i4>4194315</vt:i4>
      </vt:variant>
      <vt:variant>
        <vt:i4>134</vt:i4>
      </vt:variant>
      <vt:variant>
        <vt:i4>0</vt:i4>
      </vt:variant>
      <vt:variant>
        <vt:i4>5</vt:i4>
      </vt:variant>
      <vt:variant>
        <vt:lpwstr/>
      </vt:variant>
      <vt:variant>
        <vt:lpwstr>_ENREF_16</vt:lpwstr>
      </vt:variant>
      <vt:variant>
        <vt:i4>4325387</vt:i4>
      </vt:variant>
      <vt:variant>
        <vt:i4>128</vt:i4>
      </vt:variant>
      <vt:variant>
        <vt:i4>0</vt:i4>
      </vt:variant>
      <vt:variant>
        <vt:i4>5</vt:i4>
      </vt:variant>
      <vt:variant>
        <vt:lpwstr/>
      </vt:variant>
      <vt:variant>
        <vt:lpwstr>_ENREF_31</vt:lpwstr>
      </vt:variant>
      <vt:variant>
        <vt:i4>4390923</vt:i4>
      </vt:variant>
      <vt:variant>
        <vt:i4>120</vt:i4>
      </vt:variant>
      <vt:variant>
        <vt:i4>0</vt:i4>
      </vt:variant>
      <vt:variant>
        <vt:i4>5</vt:i4>
      </vt:variant>
      <vt:variant>
        <vt:lpwstr/>
      </vt:variant>
      <vt:variant>
        <vt:lpwstr>_ENREF_28</vt:lpwstr>
      </vt:variant>
      <vt:variant>
        <vt:i4>4521995</vt:i4>
      </vt:variant>
      <vt:variant>
        <vt:i4>114</vt:i4>
      </vt:variant>
      <vt:variant>
        <vt:i4>0</vt:i4>
      </vt:variant>
      <vt:variant>
        <vt:i4>5</vt:i4>
      </vt:variant>
      <vt:variant>
        <vt:lpwstr/>
      </vt:variant>
      <vt:variant>
        <vt:lpwstr>_ENREF_42</vt:lpwstr>
      </vt:variant>
      <vt:variant>
        <vt:i4>4325387</vt:i4>
      </vt:variant>
      <vt:variant>
        <vt:i4>108</vt:i4>
      </vt:variant>
      <vt:variant>
        <vt:i4>0</vt:i4>
      </vt:variant>
      <vt:variant>
        <vt:i4>5</vt:i4>
      </vt:variant>
      <vt:variant>
        <vt:lpwstr/>
      </vt:variant>
      <vt:variant>
        <vt:lpwstr>_ENREF_35</vt:lpwstr>
      </vt:variant>
      <vt:variant>
        <vt:i4>4390923</vt:i4>
      </vt:variant>
      <vt:variant>
        <vt:i4>102</vt:i4>
      </vt:variant>
      <vt:variant>
        <vt:i4>0</vt:i4>
      </vt:variant>
      <vt:variant>
        <vt:i4>5</vt:i4>
      </vt:variant>
      <vt:variant>
        <vt:lpwstr/>
      </vt:variant>
      <vt:variant>
        <vt:lpwstr>_ENREF_20</vt:lpwstr>
      </vt:variant>
      <vt:variant>
        <vt:i4>4390923</vt:i4>
      </vt:variant>
      <vt:variant>
        <vt:i4>96</vt:i4>
      </vt:variant>
      <vt:variant>
        <vt:i4>0</vt:i4>
      </vt:variant>
      <vt:variant>
        <vt:i4>5</vt:i4>
      </vt:variant>
      <vt:variant>
        <vt:lpwstr/>
      </vt:variant>
      <vt:variant>
        <vt:lpwstr>_ENREF_26</vt:lpwstr>
      </vt:variant>
      <vt:variant>
        <vt:i4>4194315</vt:i4>
      </vt:variant>
      <vt:variant>
        <vt:i4>90</vt:i4>
      </vt:variant>
      <vt:variant>
        <vt:i4>0</vt:i4>
      </vt:variant>
      <vt:variant>
        <vt:i4>5</vt:i4>
      </vt:variant>
      <vt:variant>
        <vt:lpwstr/>
      </vt:variant>
      <vt:variant>
        <vt:lpwstr>_ENREF_15</vt:lpwstr>
      </vt:variant>
      <vt:variant>
        <vt:i4>4390923</vt:i4>
      </vt:variant>
      <vt:variant>
        <vt:i4>84</vt:i4>
      </vt:variant>
      <vt:variant>
        <vt:i4>0</vt:i4>
      </vt:variant>
      <vt:variant>
        <vt:i4>5</vt:i4>
      </vt:variant>
      <vt:variant>
        <vt:lpwstr/>
      </vt:variant>
      <vt:variant>
        <vt:lpwstr>_ENREF_26</vt:lpwstr>
      </vt:variant>
      <vt:variant>
        <vt:i4>4521995</vt:i4>
      </vt:variant>
      <vt:variant>
        <vt:i4>78</vt:i4>
      </vt:variant>
      <vt:variant>
        <vt:i4>0</vt:i4>
      </vt:variant>
      <vt:variant>
        <vt:i4>5</vt:i4>
      </vt:variant>
      <vt:variant>
        <vt:lpwstr/>
      </vt:variant>
      <vt:variant>
        <vt:lpwstr>_ENREF_43</vt:lpwstr>
      </vt:variant>
      <vt:variant>
        <vt:i4>4390923</vt:i4>
      </vt:variant>
      <vt:variant>
        <vt:i4>72</vt:i4>
      </vt:variant>
      <vt:variant>
        <vt:i4>0</vt:i4>
      </vt:variant>
      <vt:variant>
        <vt:i4>5</vt:i4>
      </vt:variant>
      <vt:variant>
        <vt:lpwstr/>
      </vt:variant>
      <vt:variant>
        <vt:lpwstr>_ENREF_23</vt:lpwstr>
      </vt:variant>
      <vt:variant>
        <vt:i4>4390923</vt:i4>
      </vt:variant>
      <vt:variant>
        <vt:i4>69</vt:i4>
      </vt:variant>
      <vt:variant>
        <vt:i4>0</vt:i4>
      </vt:variant>
      <vt:variant>
        <vt:i4>5</vt:i4>
      </vt:variant>
      <vt:variant>
        <vt:lpwstr/>
      </vt:variant>
      <vt:variant>
        <vt:lpwstr>_ENREF_22</vt:lpwstr>
      </vt:variant>
      <vt:variant>
        <vt:i4>4325387</vt:i4>
      </vt:variant>
      <vt:variant>
        <vt:i4>61</vt:i4>
      </vt:variant>
      <vt:variant>
        <vt:i4>0</vt:i4>
      </vt:variant>
      <vt:variant>
        <vt:i4>5</vt:i4>
      </vt:variant>
      <vt:variant>
        <vt:lpwstr/>
      </vt:variant>
      <vt:variant>
        <vt:lpwstr>_ENREF_34</vt:lpwstr>
      </vt:variant>
      <vt:variant>
        <vt:i4>4325387</vt:i4>
      </vt:variant>
      <vt:variant>
        <vt:i4>58</vt:i4>
      </vt:variant>
      <vt:variant>
        <vt:i4>0</vt:i4>
      </vt:variant>
      <vt:variant>
        <vt:i4>5</vt:i4>
      </vt:variant>
      <vt:variant>
        <vt:lpwstr/>
      </vt:variant>
      <vt:variant>
        <vt:lpwstr>_ENREF_33</vt:lpwstr>
      </vt:variant>
      <vt:variant>
        <vt:i4>4390923</vt:i4>
      </vt:variant>
      <vt:variant>
        <vt:i4>50</vt:i4>
      </vt:variant>
      <vt:variant>
        <vt:i4>0</vt:i4>
      </vt:variant>
      <vt:variant>
        <vt:i4>5</vt:i4>
      </vt:variant>
      <vt:variant>
        <vt:lpwstr/>
      </vt:variant>
      <vt:variant>
        <vt:lpwstr>_ENREF_21</vt:lpwstr>
      </vt:variant>
      <vt:variant>
        <vt:i4>4194315</vt:i4>
      </vt:variant>
      <vt:variant>
        <vt:i4>44</vt:i4>
      </vt:variant>
      <vt:variant>
        <vt:i4>0</vt:i4>
      </vt:variant>
      <vt:variant>
        <vt:i4>5</vt:i4>
      </vt:variant>
      <vt:variant>
        <vt:lpwstr/>
      </vt:variant>
      <vt:variant>
        <vt:lpwstr>_ENREF_17</vt:lpwstr>
      </vt:variant>
      <vt:variant>
        <vt:i4>4194315</vt:i4>
      </vt:variant>
      <vt:variant>
        <vt:i4>38</vt:i4>
      </vt:variant>
      <vt:variant>
        <vt:i4>0</vt:i4>
      </vt:variant>
      <vt:variant>
        <vt:i4>5</vt:i4>
      </vt:variant>
      <vt:variant>
        <vt:lpwstr/>
      </vt:variant>
      <vt:variant>
        <vt:lpwstr>_ENREF_11</vt:lpwstr>
      </vt:variant>
      <vt:variant>
        <vt:i4>4194315</vt:i4>
      </vt:variant>
      <vt:variant>
        <vt:i4>32</vt:i4>
      </vt:variant>
      <vt:variant>
        <vt:i4>0</vt:i4>
      </vt:variant>
      <vt:variant>
        <vt:i4>5</vt:i4>
      </vt:variant>
      <vt:variant>
        <vt:lpwstr/>
      </vt:variant>
      <vt:variant>
        <vt:lpwstr>_ENREF_1</vt:lpwstr>
      </vt:variant>
      <vt:variant>
        <vt:i4>4194315</vt:i4>
      </vt:variant>
      <vt:variant>
        <vt:i4>26</vt:i4>
      </vt:variant>
      <vt:variant>
        <vt:i4>0</vt:i4>
      </vt:variant>
      <vt:variant>
        <vt:i4>5</vt:i4>
      </vt:variant>
      <vt:variant>
        <vt:lpwstr/>
      </vt:variant>
      <vt:variant>
        <vt:lpwstr>_ENREF_19</vt:lpwstr>
      </vt:variant>
      <vt:variant>
        <vt:i4>4194315</vt:i4>
      </vt:variant>
      <vt:variant>
        <vt:i4>23</vt:i4>
      </vt:variant>
      <vt:variant>
        <vt:i4>0</vt:i4>
      </vt:variant>
      <vt:variant>
        <vt:i4>5</vt:i4>
      </vt:variant>
      <vt:variant>
        <vt:lpwstr/>
      </vt:variant>
      <vt:variant>
        <vt:lpwstr>_ENREF_18</vt:lpwstr>
      </vt:variant>
      <vt:variant>
        <vt:i4>4390923</vt:i4>
      </vt:variant>
      <vt:variant>
        <vt:i4>17</vt:i4>
      </vt:variant>
      <vt:variant>
        <vt:i4>0</vt:i4>
      </vt:variant>
      <vt:variant>
        <vt:i4>5</vt:i4>
      </vt:variant>
      <vt:variant>
        <vt:lpwstr/>
      </vt:variant>
      <vt:variant>
        <vt:lpwstr>_ENREF_24</vt:lpwstr>
      </vt:variant>
      <vt:variant>
        <vt:i4>4194315</vt:i4>
      </vt:variant>
      <vt:variant>
        <vt:i4>14</vt:i4>
      </vt:variant>
      <vt:variant>
        <vt:i4>0</vt:i4>
      </vt:variant>
      <vt:variant>
        <vt:i4>5</vt:i4>
      </vt:variant>
      <vt:variant>
        <vt:lpwstr/>
      </vt:variant>
      <vt:variant>
        <vt:lpwstr>_ENREF_10</vt:lpwstr>
      </vt:variant>
      <vt:variant>
        <vt:i4>4718603</vt:i4>
      </vt:variant>
      <vt:variant>
        <vt:i4>8</vt:i4>
      </vt:variant>
      <vt:variant>
        <vt:i4>0</vt:i4>
      </vt:variant>
      <vt:variant>
        <vt:i4>5</vt:i4>
      </vt:variant>
      <vt:variant>
        <vt:lpwstr/>
      </vt:variant>
      <vt:variant>
        <vt:lpwstr>_ENREF_9</vt:lpwstr>
      </vt:variant>
      <vt:variant>
        <vt:i4>4194315</vt:i4>
      </vt:variant>
      <vt:variant>
        <vt:i4>2</vt:i4>
      </vt:variant>
      <vt:variant>
        <vt:i4>0</vt:i4>
      </vt:variant>
      <vt:variant>
        <vt:i4>5</vt:i4>
      </vt:variant>
      <vt:variant>
        <vt:lpwstr/>
      </vt:variant>
      <vt:variant>
        <vt:lpwstr>_ENREF_11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yalda khosravi</dc:creator>
  <cp:keywords/>
  <dc:description/>
  <cp:lastModifiedBy>Paul Stoodley</cp:lastModifiedBy>
  <cp:revision>10</cp:revision>
  <cp:lastPrinted>2020-06-08T17:28:00Z</cp:lastPrinted>
  <dcterms:created xsi:type="dcterms:W3CDTF">2022-04-25T14:16:00Z</dcterms:created>
  <dcterms:modified xsi:type="dcterms:W3CDTF">2022-04-27T01:40:00Z</dcterms:modified>
</cp:coreProperties>
</file>