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EE215" w14:textId="77777777" w:rsidR="00754E8E" w:rsidRPr="00FB1F7A" w:rsidRDefault="00754E8E" w:rsidP="00C408A1">
      <w:pPr>
        <w:spacing w:line="360" w:lineRule="auto"/>
        <w:jc w:val="center"/>
        <w:rPr>
          <w:rFonts w:asciiTheme="majorHAnsi" w:hAnsiTheme="majorHAnsi"/>
          <w:b/>
          <w:bCs/>
        </w:rPr>
      </w:pPr>
    </w:p>
    <w:p w14:paraId="7F1EE216" w14:textId="77777777" w:rsidR="00754E8E" w:rsidRPr="00FB1F7A" w:rsidRDefault="00754E8E" w:rsidP="00C408A1">
      <w:pPr>
        <w:spacing w:line="360" w:lineRule="auto"/>
        <w:jc w:val="center"/>
        <w:rPr>
          <w:rFonts w:asciiTheme="majorHAnsi" w:hAnsiTheme="majorHAnsi"/>
          <w:b/>
          <w:bCs/>
        </w:rPr>
      </w:pPr>
    </w:p>
    <w:p w14:paraId="7F1EE217" w14:textId="77777777" w:rsidR="00754E8E" w:rsidRPr="00FB1F7A" w:rsidRDefault="00754E8E" w:rsidP="00C408A1">
      <w:pPr>
        <w:spacing w:line="360" w:lineRule="auto"/>
        <w:jc w:val="center"/>
        <w:rPr>
          <w:rFonts w:asciiTheme="majorHAnsi" w:hAnsiTheme="majorHAnsi"/>
          <w:b/>
          <w:bCs/>
        </w:rPr>
      </w:pPr>
    </w:p>
    <w:p w14:paraId="7F1EE218" w14:textId="77777777" w:rsidR="00754E8E" w:rsidRPr="00FB1F7A" w:rsidRDefault="00754E8E" w:rsidP="00C408A1">
      <w:pPr>
        <w:spacing w:line="360" w:lineRule="auto"/>
        <w:jc w:val="center"/>
        <w:rPr>
          <w:rFonts w:asciiTheme="majorHAnsi" w:hAnsiTheme="majorHAnsi"/>
          <w:b/>
          <w:bCs/>
        </w:rPr>
      </w:pPr>
    </w:p>
    <w:p w14:paraId="7F1EE219" w14:textId="77777777" w:rsidR="00754E8E" w:rsidRPr="00FB1F7A" w:rsidRDefault="00754E8E" w:rsidP="00C408A1">
      <w:pPr>
        <w:spacing w:line="360" w:lineRule="auto"/>
        <w:jc w:val="center"/>
        <w:rPr>
          <w:rFonts w:asciiTheme="majorHAnsi" w:hAnsiTheme="majorHAnsi"/>
          <w:b/>
          <w:bCs/>
        </w:rPr>
      </w:pPr>
    </w:p>
    <w:p w14:paraId="7F1EE21A" w14:textId="77777777" w:rsidR="00754E8E" w:rsidRPr="00FB1F7A" w:rsidRDefault="00754E8E" w:rsidP="00C408A1">
      <w:pPr>
        <w:spacing w:line="360" w:lineRule="auto"/>
        <w:jc w:val="center"/>
        <w:rPr>
          <w:rFonts w:asciiTheme="majorHAnsi" w:hAnsiTheme="majorHAnsi"/>
          <w:b/>
          <w:bCs/>
        </w:rPr>
      </w:pPr>
    </w:p>
    <w:p w14:paraId="7F1EE21B" w14:textId="77777777" w:rsidR="00754E8E" w:rsidRPr="00FB1F7A" w:rsidRDefault="00754E8E" w:rsidP="00C408A1">
      <w:pPr>
        <w:spacing w:line="360" w:lineRule="auto"/>
        <w:jc w:val="center"/>
        <w:rPr>
          <w:rFonts w:asciiTheme="majorHAnsi" w:hAnsiTheme="majorHAnsi"/>
          <w:b/>
          <w:bCs/>
        </w:rPr>
      </w:pPr>
    </w:p>
    <w:p w14:paraId="7F1EE21C" w14:textId="77777777" w:rsidR="00754E8E" w:rsidRPr="00FB1F7A" w:rsidRDefault="00754E8E" w:rsidP="00C408A1">
      <w:pPr>
        <w:spacing w:line="360" w:lineRule="auto"/>
        <w:jc w:val="center"/>
        <w:rPr>
          <w:rFonts w:asciiTheme="majorHAnsi" w:hAnsiTheme="majorHAnsi"/>
          <w:b/>
          <w:bCs/>
        </w:rPr>
      </w:pPr>
    </w:p>
    <w:p w14:paraId="7F1EE21D" w14:textId="77777777" w:rsidR="00754E8E" w:rsidRPr="00FB1F7A" w:rsidRDefault="00754E8E" w:rsidP="00C408A1">
      <w:pPr>
        <w:spacing w:line="360" w:lineRule="auto"/>
        <w:jc w:val="center"/>
        <w:rPr>
          <w:rFonts w:asciiTheme="majorHAnsi" w:hAnsiTheme="majorHAnsi"/>
          <w:b/>
          <w:bCs/>
        </w:rPr>
      </w:pPr>
    </w:p>
    <w:p w14:paraId="7F1EE21E" w14:textId="77777777" w:rsidR="00754E8E" w:rsidRPr="00FB1F7A" w:rsidRDefault="00754E8E" w:rsidP="00F620E5">
      <w:pPr>
        <w:spacing w:line="360" w:lineRule="auto"/>
        <w:rPr>
          <w:rFonts w:asciiTheme="majorHAnsi" w:hAnsiTheme="majorHAnsi"/>
          <w:b/>
          <w:bCs/>
        </w:rPr>
      </w:pPr>
    </w:p>
    <w:p w14:paraId="7F1EE21F" w14:textId="77777777" w:rsidR="00754E8E" w:rsidRPr="00FB1F7A" w:rsidRDefault="00754E8E" w:rsidP="00C408A1">
      <w:pPr>
        <w:spacing w:line="360" w:lineRule="auto"/>
        <w:jc w:val="center"/>
        <w:rPr>
          <w:rFonts w:asciiTheme="majorHAnsi" w:hAnsiTheme="majorHAnsi"/>
          <w:b/>
          <w:bCs/>
        </w:rPr>
      </w:pPr>
    </w:p>
    <w:p w14:paraId="7F1EE220" w14:textId="621E2619" w:rsidR="00C408A1" w:rsidRPr="00FB1F7A" w:rsidRDefault="00B44568" w:rsidP="00684450">
      <w:pPr>
        <w:spacing w:line="360" w:lineRule="auto"/>
        <w:jc w:val="center"/>
        <w:rPr>
          <w:rFonts w:asciiTheme="majorHAnsi" w:hAnsiTheme="majorHAnsi"/>
          <w:b/>
          <w:bCs/>
        </w:rPr>
      </w:pPr>
      <w:r w:rsidRPr="00FB1F7A">
        <w:rPr>
          <w:rFonts w:asciiTheme="majorHAnsi" w:hAnsiTheme="majorHAnsi"/>
          <w:b/>
          <w:bCs/>
        </w:rPr>
        <w:t>H</w:t>
      </w:r>
      <w:r w:rsidR="00C408A1" w:rsidRPr="00FB1F7A">
        <w:rPr>
          <w:rFonts w:asciiTheme="majorHAnsi" w:hAnsiTheme="majorHAnsi"/>
          <w:b/>
          <w:bCs/>
        </w:rPr>
        <w:t xml:space="preserve">erding </w:t>
      </w:r>
      <w:r w:rsidRPr="00FB1F7A">
        <w:rPr>
          <w:rFonts w:asciiTheme="majorHAnsi" w:hAnsiTheme="majorHAnsi"/>
          <w:b/>
          <w:bCs/>
        </w:rPr>
        <w:t>B</w:t>
      </w:r>
      <w:r w:rsidR="00C408A1" w:rsidRPr="00FB1F7A">
        <w:rPr>
          <w:rFonts w:asciiTheme="majorHAnsi" w:hAnsiTheme="majorHAnsi"/>
          <w:b/>
          <w:bCs/>
        </w:rPr>
        <w:t xml:space="preserve">ehavior </w:t>
      </w:r>
      <w:r w:rsidR="00622EFD" w:rsidRPr="00FB1F7A">
        <w:rPr>
          <w:rFonts w:asciiTheme="majorHAnsi" w:hAnsiTheme="majorHAnsi"/>
          <w:b/>
          <w:bCs/>
        </w:rPr>
        <w:t>in</w:t>
      </w:r>
      <w:r w:rsidR="00C408A1" w:rsidRPr="00FB1F7A">
        <w:rPr>
          <w:rFonts w:asciiTheme="majorHAnsi" w:hAnsiTheme="majorHAnsi"/>
          <w:b/>
          <w:bCs/>
        </w:rPr>
        <w:t xml:space="preserve"> </w:t>
      </w:r>
      <w:r w:rsidR="00E9038D" w:rsidRPr="00FB1F7A">
        <w:rPr>
          <w:rFonts w:asciiTheme="majorHAnsi" w:hAnsiTheme="majorHAnsi"/>
          <w:b/>
          <w:bCs/>
        </w:rPr>
        <w:t xml:space="preserve">Prediction Markets: Evidence </w:t>
      </w:r>
      <w:r w:rsidR="00F848C4" w:rsidRPr="00FB1F7A">
        <w:rPr>
          <w:rFonts w:asciiTheme="majorHAnsi" w:hAnsiTheme="majorHAnsi"/>
          <w:b/>
          <w:bCs/>
        </w:rPr>
        <w:t xml:space="preserve">from UK </w:t>
      </w:r>
      <w:r w:rsidRPr="00FB1F7A">
        <w:rPr>
          <w:rFonts w:asciiTheme="majorHAnsi" w:hAnsiTheme="majorHAnsi"/>
          <w:b/>
          <w:bCs/>
        </w:rPr>
        <w:t>F</w:t>
      </w:r>
      <w:r w:rsidR="00C408A1" w:rsidRPr="00FB1F7A">
        <w:rPr>
          <w:rFonts w:asciiTheme="majorHAnsi" w:hAnsiTheme="majorHAnsi"/>
          <w:b/>
          <w:bCs/>
        </w:rPr>
        <w:t xml:space="preserve">inancial </w:t>
      </w:r>
      <w:r w:rsidRPr="00FB1F7A">
        <w:rPr>
          <w:rFonts w:asciiTheme="majorHAnsi" w:hAnsiTheme="majorHAnsi"/>
          <w:b/>
          <w:bCs/>
        </w:rPr>
        <w:t>S</w:t>
      </w:r>
      <w:r w:rsidR="00C408A1" w:rsidRPr="00FB1F7A">
        <w:rPr>
          <w:rFonts w:asciiTheme="majorHAnsi" w:hAnsiTheme="majorHAnsi"/>
          <w:b/>
          <w:bCs/>
        </w:rPr>
        <w:t xml:space="preserve">pread </w:t>
      </w:r>
      <w:r w:rsidRPr="00FB1F7A">
        <w:rPr>
          <w:rFonts w:asciiTheme="majorHAnsi" w:hAnsiTheme="majorHAnsi"/>
          <w:b/>
          <w:bCs/>
        </w:rPr>
        <w:t>T</w:t>
      </w:r>
      <w:r w:rsidR="00C408A1" w:rsidRPr="00FB1F7A">
        <w:rPr>
          <w:rFonts w:asciiTheme="majorHAnsi" w:hAnsiTheme="majorHAnsi"/>
          <w:b/>
          <w:bCs/>
        </w:rPr>
        <w:t xml:space="preserve">rading </w:t>
      </w:r>
      <w:r w:rsidRPr="00FB1F7A">
        <w:rPr>
          <w:rFonts w:asciiTheme="majorHAnsi" w:hAnsiTheme="majorHAnsi"/>
          <w:b/>
          <w:bCs/>
        </w:rPr>
        <w:t>M</w:t>
      </w:r>
      <w:r w:rsidR="00C408A1" w:rsidRPr="00FB1F7A">
        <w:rPr>
          <w:rFonts w:asciiTheme="majorHAnsi" w:hAnsiTheme="majorHAnsi"/>
          <w:b/>
          <w:bCs/>
        </w:rPr>
        <w:t>arkets</w:t>
      </w:r>
    </w:p>
    <w:p w14:paraId="7F1EE221" w14:textId="77777777" w:rsidR="00C408A1" w:rsidRPr="00FB1F7A" w:rsidRDefault="00C408A1" w:rsidP="00C408A1">
      <w:pPr>
        <w:spacing w:line="360" w:lineRule="auto"/>
        <w:jc w:val="both"/>
        <w:rPr>
          <w:rFonts w:asciiTheme="majorHAnsi" w:hAnsiTheme="majorHAnsi"/>
        </w:rPr>
      </w:pPr>
    </w:p>
    <w:p w14:paraId="7F1EE222" w14:textId="77777777" w:rsidR="00C408A1" w:rsidRPr="00FB1F7A" w:rsidRDefault="00C408A1" w:rsidP="00F620E5">
      <w:pPr>
        <w:spacing w:line="360" w:lineRule="auto"/>
        <w:jc w:val="center"/>
        <w:rPr>
          <w:rFonts w:asciiTheme="majorHAnsi" w:hAnsiTheme="majorHAnsi"/>
        </w:rPr>
      </w:pPr>
      <w:r w:rsidRPr="00FB1F7A">
        <w:rPr>
          <w:rFonts w:asciiTheme="majorHAnsi" w:hAnsiTheme="majorHAnsi"/>
        </w:rPr>
        <w:t>Abstract</w:t>
      </w:r>
    </w:p>
    <w:p w14:paraId="7F1EE223" w14:textId="77777777" w:rsidR="00C408A1" w:rsidRPr="00FB1F7A" w:rsidRDefault="00C408A1" w:rsidP="00C408A1">
      <w:pPr>
        <w:spacing w:line="360" w:lineRule="auto"/>
        <w:jc w:val="both"/>
        <w:rPr>
          <w:rFonts w:asciiTheme="majorHAnsi" w:hAnsiTheme="majorHAnsi"/>
        </w:rPr>
      </w:pPr>
    </w:p>
    <w:p w14:paraId="7F1EE224" w14:textId="65CB2020" w:rsidR="00B562FF" w:rsidRPr="00FB1F7A" w:rsidRDefault="00DD0F3D" w:rsidP="00C46D5D">
      <w:pPr>
        <w:spacing w:line="360" w:lineRule="auto"/>
        <w:jc w:val="both"/>
        <w:rPr>
          <w:rFonts w:asciiTheme="majorHAnsi" w:hAnsiTheme="majorHAnsi"/>
        </w:rPr>
      </w:pPr>
      <w:r w:rsidRPr="00FB1F7A">
        <w:rPr>
          <w:rFonts w:asciiTheme="majorHAnsi" w:hAnsiTheme="majorHAnsi"/>
        </w:rPr>
        <w:t xml:space="preserve">We contrast the </w:t>
      </w:r>
      <w:r w:rsidR="008B2156" w:rsidRPr="00FB1F7A">
        <w:rPr>
          <w:rFonts w:asciiTheme="majorHAnsi" w:hAnsiTheme="majorHAnsi"/>
        </w:rPr>
        <w:t>degree</w:t>
      </w:r>
      <w:r w:rsidRPr="00FB1F7A">
        <w:rPr>
          <w:rFonts w:asciiTheme="majorHAnsi" w:hAnsiTheme="majorHAnsi"/>
        </w:rPr>
        <w:t xml:space="preserve"> (strong </w:t>
      </w:r>
      <w:r w:rsidRPr="00FB1F7A">
        <w:rPr>
          <w:rFonts w:asciiTheme="majorHAnsi" w:hAnsiTheme="majorHAnsi"/>
          <w:i/>
          <w:iCs/>
        </w:rPr>
        <w:t>vs.</w:t>
      </w:r>
      <w:r w:rsidRPr="00FB1F7A">
        <w:rPr>
          <w:rFonts w:asciiTheme="majorHAnsi" w:hAnsiTheme="majorHAnsi"/>
        </w:rPr>
        <w:t xml:space="preserve"> weak), nature (</w:t>
      </w:r>
      <w:r w:rsidR="008A436E" w:rsidRPr="00FB1F7A">
        <w:rPr>
          <w:rFonts w:asciiTheme="majorHAnsi" w:hAnsiTheme="majorHAnsi"/>
        </w:rPr>
        <w:t xml:space="preserve">interaction </w:t>
      </w:r>
      <w:r w:rsidRPr="00FB1F7A">
        <w:rPr>
          <w:rFonts w:asciiTheme="majorHAnsi" w:hAnsiTheme="majorHAnsi"/>
        </w:rPr>
        <w:t xml:space="preserve">between more </w:t>
      </w:r>
      <w:r w:rsidR="00C774C8">
        <w:rPr>
          <w:rFonts w:asciiTheme="majorHAnsi" w:hAnsiTheme="majorHAnsi"/>
        </w:rPr>
        <w:t xml:space="preserve">informed (MI) </w:t>
      </w:r>
      <w:r w:rsidRPr="00FB1F7A">
        <w:rPr>
          <w:rFonts w:asciiTheme="majorHAnsi" w:hAnsiTheme="majorHAnsi"/>
        </w:rPr>
        <w:t xml:space="preserve">and less informed </w:t>
      </w:r>
      <w:r w:rsidR="00C774C8">
        <w:rPr>
          <w:rFonts w:asciiTheme="majorHAnsi" w:hAnsiTheme="majorHAnsi"/>
        </w:rPr>
        <w:t xml:space="preserve">(LI) </w:t>
      </w:r>
      <w:r w:rsidRPr="00FB1F7A">
        <w:rPr>
          <w:rFonts w:asciiTheme="majorHAnsi" w:hAnsiTheme="majorHAnsi"/>
        </w:rPr>
        <w:t xml:space="preserve">traders) and patterns of herding behavior (via their feedback strategies) amongst </w:t>
      </w:r>
      <w:r w:rsidR="00FD326D" w:rsidRPr="00FB1F7A">
        <w:rPr>
          <w:rFonts w:asciiTheme="majorHAnsi" w:hAnsiTheme="majorHAnsi"/>
        </w:rPr>
        <w:t>MI and LI</w:t>
      </w:r>
      <w:r w:rsidRPr="00FB1F7A">
        <w:rPr>
          <w:rFonts w:asciiTheme="majorHAnsi" w:hAnsiTheme="majorHAnsi"/>
        </w:rPr>
        <w:t xml:space="preserve"> traders</w:t>
      </w:r>
      <w:r w:rsidR="00FD326D" w:rsidRPr="00FB1F7A">
        <w:rPr>
          <w:rFonts w:asciiTheme="majorHAnsi" w:hAnsiTheme="majorHAnsi"/>
        </w:rPr>
        <w:t xml:space="preserve"> and their speed of reaction to shifts in trading by these groups</w:t>
      </w:r>
      <w:r w:rsidRPr="00FB1F7A">
        <w:rPr>
          <w:rFonts w:asciiTheme="majorHAnsi" w:hAnsiTheme="majorHAnsi"/>
        </w:rPr>
        <w:t xml:space="preserve">. </w:t>
      </w:r>
      <w:r w:rsidR="00FD326D" w:rsidRPr="00FB1F7A">
        <w:rPr>
          <w:rFonts w:asciiTheme="majorHAnsi" w:hAnsiTheme="majorHAnsi"/>
        </w:rPr>
        <w:t>This is</w:t>
      </w:r>
      <w:r w:rsidR="00343FD7" w:rsidRPr="00FB1F7A">
        <w:rPr>
          <w:rFonts w:asciiTheme="majorHAnsi" w:hAnsiTheme="majorHAnsi"/>
        </w:rPr>
        <w:t xml:space="preserve"> achieve</w:t>
      </w:r>
      <w:r w:rsidR="00FD326D" w:rsidRPr="00FB1F7A">
        <w:rPr>
          <w:rFonts w:asciiTheme="majorHAnsi" w:hAnsiTheme="majorHAnsi"/>
        </w:rPr>
        <w:t xml:space="preserve">d </w:t>
      </w:r>
      <w:r w:rsidR="00343FD7" w:rsidRPr="00FB1F7A">
        <w:rPr>
          <w:rFonts w:asciiTheme="majorHAnsi" w:hAnsiTheme="majorHAnsi"/>
        </w:rPr>
        <w:t>by analy</w:t>
      </w:r>
      <w:r w:rsidR="00C46D5D" w:rsidRPr="00FB1F7A">
        <w:rPr>
          <w:rFonts w:asciiTheme="majorHAnsi" w:hAnsiTheme="majorHAnsi"/>
        </w:rPr>
        <w:t>z</w:t>
      </w:r>
      <w:r w:rsidR="00343FD7" w:rsidRPr="00FB1F7A">
        <w:rPr>
          <w:rFonts w:asciiTheme="majorHAnsi" w:hAnsiTheme="majorHAnsi"/>
        </w:rPr>
        <w:t>ing individual investment records of 1,943 traders in UK spread-trading markets (2010-2012).</w:t>
      </w:r>
      <w:r w:rsidRPr="00FB1F7A">
        <w:rPr>
          <w:rFonts w:asciiTheme="majorHAnsi" w:hAnsiTheme="majorHAnsi"/>
        </w:rPr>
        <w:t xml:space="preserve"> We find </w:t>
      </w:r>
      <w:r w:rsidR="00343FD7" w:rsidRPr="00FB1F7A">
        <w:rPr>
          <w:rFonts w:asciiTheme="majorHAnsi" w:hAnsiTheme="majorHAnsi"/>
        </w:rPr>
        <w:t xml:space="preserve">that herding is </w:t>
      </w:r>
      <w:r w:rsidR="00D05922" w:rsidRPr="00FB1F7A">
        <w:rPr>
          <w:rFonts w:asciiTheme="majorHAnsi" w:hAnsiTheme="majorHAnsi"/>
        </w:rPr>
        <w:t xml:space="preserve">far </w:t>
      </w:r>
      <w:r w:rsidR="00343FD7" w:rsidRPr="00FB1F7A">
        <w:rPr>
          <w:rFonts w:asciiTheme="majorHAnsi" w:hAnsiTheme="majorHAnsi"/>
        </w:rPr>
        <w:t>more prevalent than previous studies suggest, particularly amongst</w:t>
      </w:r>
      <w:r w:rsidRPr="00FB1F7A">
        <w:rPr>
          <w:rFonts w:asciiTheme="majorHAnsi" w:hAnsiTheme="majorHAnsi"/>
        </w:rPr>
        <w:t xml:space="preserve"> </w:t>
      </w:r>
      <w:r w:rsidR="00FD326D" w:rsidRPr="00FB1F7A">
        <w:rPr>
          <w:rFonts w:asciiTheme="majorHAnsi" w:hAnsiTheme="majorHAnsi"/>
        </w:rPr>
        <w:t>LI</w:t>
      </w:r>
      <w:r w:rsidR="00343FD7" w:rsidRPr="00FB1F7A">
        <w:rPr>
          <w:rFonts w:asciiTheme="majorHAnsi" w:hAnsiTheme="majorHAnsi"/>
        </w:rPr>
        <w:t xml:space="preserve">, herding </w:t>
      </w:r>
      <w:r w:rsidR="00FD326D" w:rsidRPr="00FB1F7A">
        <w:rPr>
          <w:rFonts w:asciiTheme="majorHAnsi" w:hAnsiTheme="majorHAnsi"/>
        </w:rPr>
        <w:t>activity of</w:t>
      </w:r>
      <w:r w:rsidR="00343FD7" w:rsidRPr="00FB1F7A">
        <w:rPr>
          <w:rFonts w:asciiTheme="majorHAnsi" w:hAnsiTheme="majorHAnsi"/>
        </w:rPr>
        <w:t xml:space="preserve"> </w:t>
      </w:r>
      <w:r w:rsidR="00FD326D" w:rsidRPr="00FB1F7A">
        <w:rPr>
          <w:rFonts w:asciiTheme="majorHAnsi" w:hAnsiTheme="majorHAnsi"/>
        </w:rPr>
        <w:t>MI and LI</w:t>
      </w:r>
      <w:r w:rsidR="00343FD7" w:rsidRPr="00FB1F7A">
        <w:rPr>
          <w:rFonts w:asciiTheme="majorHAnsi" w:hAnsiTheme="majorHAnsi"/>
        </w:rPr>
        <w:t xml:space="preserve"> are related and the means used to distinguish </w:t>
      </w:r>
      <w:r w:rsidR="00FD326D" w:rsidRPr="00FB1F7A">
        <w:rPr>
          <w:rFonts w:asciiTheme="majorHAnsi" w:hAnsiTheme="majorHAnsi"/>
        </w:rPr>
        <w:t>MI and LI</w:t>
      </w:r>
      <w:r w:rsidR="00343FD7" w:rsidRPr="00FB1F7A">
        <w:rPr>
          <w:rFonts w:asciiTheme="majorHAnsi" w:hAnsiTheme="majorHAnsi"/>
        </w:rPr>
        <w:t xml:space="preserve"> needs to be considered carefully.</w:t>
      </w:r>
      <w:r w:rsidR="00B562FF" w:rsidRPr="00FB1F7A">
        <w:rPr>
          <w:rFonts w:asciiTheme="majorHAnsi" w:hAnsiTheme="majorHAnsi"/>
        </w:rPr>
        <w:t xml:space="preserve"> </w:t>
      </w:r>
    </w:p>
    <w:p w14:paraId="7F1EE225" w14:textId="77777777" w:rsidR="00B562FF" w:rsidRPr="00FB1F7A" w:rsidRDefault="00B562FF" w:rsidP="00754E8E">
      <w:pPr>
        <w:spacing w:line="360" w:lineRule="auto"/>
        <w:jc w:val="both"/>
        <w:rPr>
          <w:rFonts w:asciiTheme="majorHAnsi" w:hAnsiTheme="majorHAnsi"/>
        </w:rPr>
      </w:pPr>
    </w:p>
    <w:p w14:paraId="7F1EE226" w14:textId="77777777" w:rsidR="00754E8E" w:rsidRPr="00FB1F7A" w:rsidRDefault="00754E8E" w:rsidP="00754E8E">
      <w:pPr>
        <w:spacing w:line="360" w:lineRule="auto"/>
        <w:jc w:val="both"/>
        <w:rPr>
          <w:rFonts w:asciiTheme="majorHAnsi" w:hAnsiTheme="majorHAnsi"/>
          <w:lang w:val="en-GB"/>
        </w:rPr>
      </w:pPr>
      <w:r w:rsidRPr="00FB1F7A">
        <w:rPr>
          <w:rFonts w:asciiTheme="majorHAnsi" w:hAnsiTheme="majorHAnsi"/>
        </w:rPr>
        <w:t>(</w:t>
      </w:r>
      <w:r w:rsidRPr="00FB1F7A">
        <w:rPr>
          <w:rFonts w:asciiTheme="majorHAnsi" w:hAnsiTheme="majorHAnsi"/>
          <w:lang w:val="en-GB"/>
        </w:rPr>
        <w:t>JEL codes: G12, G14)</w:t>
      </w:r>
    </w:p>
    <w:p w14:paraId="7F1EE227" w14:textId="77777777" w:rsidR="00BF0983" w:rsidRPr="00FB1F7A" w:rsidRDefault="00BF0983" w:rsidP="00BF0983">
      <w:pPr>
        <w:spacing w:line="360" w:lineRule="auto"/>
        <w:jc w:val="both"/>
        <w:rPr>
          <w:rFonts w:asciiTheme="majorHAnsi" w:hAnsiTheme="majorHAnsi"/>
        </w:rPr>
      </w:pPr>
    </w:p>
    <w:p w14:paraId="7F1EE228" w14:textId="77777777" w:rsidR="00C408A1" w:rsidRPr="00FB1F7A" w:rsidRDefault="00C408A1" w:rsidP="007B5BA0">
      <w:pPr>
        <w:spacing w:line="360" w:lineRule="auto"/>
        <w:jc w:val="both"/>
        <w:rPr>
          <w:rFonts w:asciiTheme="majorHAnsi" w:hAnsiTheme="majorHAnsi"/>
          <w:lang w:val="en-GB"/>
        </w:rPr>
      </w:pPr>
    </w:p>
    <w:p w14:paraId="7F1EE229" w14:textId="77777777" w:rsidR="00754E8E" w:rsidRPr="00FB1F7A" w:rsidRDefault="00754E8E">
      <w:pPr>
        <w:spacing w:after="200" w:line="276" w:lineRule="auto"/>
        <w:rPr>
          <w:rFonts w:asciiTheme="majorHAnsi" w:hAnsiTheme="majorHAnsi" w:cstheme="minorHAnsi"/>
          <w:b/>
          <w:bCs/>
          <w:lang w:val="en-GB"/>
        </w:rPr>
      </w:pPr>
      <w:r w:rsidRPr="00FB1F7A">
        <w:rPr>
          <w:rFonts w:asciiTheme="majorHAnsi" w:hAnsiTheme="majorHAnsi" w:cstheme="minorHAnsi"/>
          <w:b/>
          <w:bCs/>
          <w:lang w:val="en-GB"/>
        </w:rPr>
        <w:br w:type="page"/>
      </w:r>
    </w:p>
    <w:p w14:paraId="7F1EE22A" w14:textId="77777777" w:rsidR="00AE6E94" w:rsidRPr="00FB1F7A" w:rsidRDefault="00C408A1" w:rsidP="00972898">
      <w:pPr>
        <w:spacing w:line="480" w:lineRule="auto"/>
        <w:jc w:val="both"/>
        <w:rPr>
          <w:rFonts w:asciiTheme="majorHAnsi" w:hAnsiTheme="majorHAnsi"/>
          <w:b/>
          <w:bCs/>
          <w:lang w:val="en-GB"/>
        </w:rPr>
      </w:pPr>
      <w:r w:rsidRPr="00FB1F7A">
        <w:rPr>
          <w:rFonts w:asciiTheme="majorHAnsi" w:hAnsiTheme="majorHAnsi" w:cstheme="minorHAnsi"/>
          <w:b/>
          <w:bCs/>
          <w:lang w:val="en-GB"/>
        </w:rPr>
        <w:lastRenderedPageBreak/>
        <w:t>INTRODUCTION</w:t>
      </w:r>
    </w:p>
    <w:p w14:paraId="4B82C1C3" w14:textId="5A7735ED" w:rsidR="00D5567A" w:rsidRPr="00FB1F7A" w:rsidRDefault="00E97691" w:rsidP="00CF409F">
      <w:pPr>
        <w:spacing w:line="480" w:lineRule="auto"/>
        <w:jc w:val="both"/>
        <w:rPr>
          <w:rFonts w:asciiTheme="majorHAnsi" w:hAnsiTheme="majorHAnsi"/>
        </w:rPr>
      </w:pPr>
      <w:r w:rsidRPr="00FB1F7A">
        <w:rPr>
          <w:rFonts w:asciiTheme="majorHAnsi" w:hAnsiTheme="majorHAnsi"/>
        </w:rPr>
        <w:t>P</w:t>
      </w:r>
      <w:r w:rsidR="00450B41" w:rsidRPr="00FB1F7A">
        <w:rPr>
          <w:rFonts w:asciiTheme="majorHAnsi" w:hAnsiTheme="majorHAnsi"/>
        </w:rPr>
        <w:t>rediction market</w:t>
      </w:r>
      <w:r w:rsidRPr="00FB1F7A">
        <w:rPr>
          <w:rFonts w:asciiTheme="majorHAnsi" w:hAnsiTheme="majorHAnsi"/>
        </w:rPr>
        <w:t>s</w:t>
      </w:r>
      <w:r w:rsidR="00450B41" w:rsidRPr="00FB1F7A">
        <w:rPr>
          <w:rFonts w:asciiTheme="majorHAnsi" w:hAnsiTheme="majorHAnsi"/>
        </w:rPr>
        <w:t>, which take the form of a</w:t>
      </w:r>
      <w:r w:rsidR="002F0B93" w:rsidRPr="00FB1F7A">
        <w:rPr>
          <w:rFonts w:asciiTheme="majorHAnsi" w:hAnsiTheme="majorHAnsi"/>
        </w:rPr>
        <w:t>ny</w:t>
      </w:r>
      <w:r w:rsidR="00450B41" w:rsidRPr="00FB1F7A">
        <w:rPr>
          <w:rFonts w:asciiTheme="majorHAnsi" w:hAnsiTheme="majorHAnsi"/>
        </w:rPr>
        <w:t xml:space="preserve"> market mechanism that provides a single consensus generated by financially motivated participants, ha</w:t>
      </w:r>
      <w:r w:rsidR="00874855" w:rsidRPr="00FB1F7A">
        <w:rPr>
          <w:rFonts w:asciiTheme="majorHAnsi" w:hAnsiTheme="majorHAnsi"/>
        </w:rPr>
        <w:t>s</w:t>
      </w:r>
      <w:r w:rsidR="00450B41" w:rsidRPr="00FB1F7A">
        <w:rPr>
          <w:rFonts w:asciiTheme="majorHAnsi" w:hAnsiTheme="majorHAnsi"/>
        </w:rPr>
        <w:t xml:space="preserve"> been widely used to predict uncertain events all over the world. </w:t>
      </w:r>
      <w:r w:rsidR="00055683" w:rsidRPr="00FB1F7A">
        <w:rPr>
          <w:rFonts w:asciiTheme="majorHAnsi" w:hAnsiTheme="majorHAnsi"/>
        </w:rPr>
        <w:t>The</w:t>
      </w:r>
      <w:r w:rsidR="00011ABE" w:rsidRPr="00FB1F7A">
        <w:rPr>
          <w:rFonts w:asciiTheme="majorHAnsi" w:hAnsiTheme="majorHAnsi"/>
        </w:rPr>
        <w:t xml:space="preserve"> key to the</w:t>
      </w:r>
      <w:r w:rsidR="00055683" w:rsidRPr="00FB1F7A">
        <w:rPr>
          <w:rFonts w:asciiTheme="majorHAnsi" w:hAnsiTheme="majorHAnsi"/>
        </w:rPr>
        <w:t xml:space="preserve"> </w:t>
      </w:r>
      <w:r w:rsidR="004647CC" w:rsidRPr="00FB1F7A">
        <w:rPr>
          <w:rFonts w:asciiTheme="majorHAnsi" w:hAnsiTheme="majorHAnsi"/>
        </w:rPr>
        <w:t>success</w:t>
      </w:r>
      <w:r w:rsidR="00055683" w:rsidRPr="00FB1F7A">
        <w:rPr>
          <w:rFonts w:asciiTheme="majorHAnsi" w:hAnsiTheme="majorHAnsi"/>
        </w:rPr>
        <w:t xml:space="preserve"> of prediction markets </w:t>
      </w:r>
      <w:r w:rsidR="00B20243" w:rsidRPr="00FB1F7A">
        <w:rPr>
          <w:rFonts w:asciiTheme="majorHAnsi" w:hAnsiTheme="majorHAnsi"/>
        </w:rPr>
        <w:t>re</w:t>
      </w:r>
      <w:r w:rsidR="00011ABE" w:rsidRPr="00FB1F7A">
        <w:rPr>
          <w:rFonts w:asciiTheme="majorHAnsi" w:hAnsiTheme="majorHAnsi"/>
        </w:rPr>
        <w:t>sides</w:t>
      </w:r>
      <w:r w:rsidR="00CA383A" w:rsidRPr="00FB1F7A">
        <w:rPr>
          <w:rFonts w:asciiTheme="majorHAnsi" w:hAnsiTheme="majorHAnsi"/>
        </w:rPr>
        <w:t xml:space="preserve"> </w:t>
      </w:r>
      <w:r w:rsidR="00371A77" w:rsidRPr="00FB1F7A">
        <w:rPr>
          <w:rFonts w:asciiTheme="majorHAnsi" w:hAnsiTheme="majorHAnsi"/>
        </w:rPr>
        <w:t xml:space="preserve">on </w:t>
      </w:r>
      <w:r w:rsidR="00055683" w:rsidRPr="00FB1F7A">
        <w:rPr>
          <w:rFonts w:asciiTheme="majorHAnsi" w:hAnsiTheme="majorHAnsi"/>
        </w:rPr>
        <w:t xml:space="preserve">the </w:t>
      </w:r>
      <w:r w:rsidR="00630188" w:rsidRPr="00FB1F7A">
        <w:rPr>
          <w:rFonts w:asciiTheme="majorHAnsi" w:hAnsiTheme="majorHAnsi"/>
        </w:rPr>
        <w:t xml:space="preserve">efficiency of the </w:t>
      </w:r>
      <w:r w:rsidR="00DE4435" w:rsidRPr="00FB1F7A">
        <w:rPr>
          <w:rFonts w:asciiTheme="majorHAnsi" w:hAnsiTheme="majorHAnsi"/>
        </w:rPr>
        <w:t>market.</w:t>
      </w:r>
      <w:r w:rsidR="00055683" w:rsidRPr="00FB1F7A">
        <w:rPr>
          <w:rFonts w:asciiTheme="majorHAnsi" w:hAnsiTheme="majorHAnsi"/>
        </w:rPr>
        <w:t xml:space="preserve"> </w:t>
      </w:r>
      <w:r w:rsidR="00DE4435" w:rsidRPr="00FB1F7A">
        <w:rPr>
          <w:rFonts w:asciiTheme="majorHAnsi" w:hAnsiTheme="majorHAnsi"/>
        </w:rPr>
        <w:t xml:space="preserve">While the Efficient Market Hypothesis </w:t>
      </w:r>
      <w:r w:rsidR="00903504" w:rsidRPr="00FB1F7A">
        <w:rPr>
          <w:rFonts w:asciiTheme="majorHAnsi" w:hAnsiTheme="majorHAnsi"/>
        </w:rPr>
        <w:t>(Fama, 1970)</w:t>
      </w:r>
      <w:r w:rsidR="00055683" w:rsidRPr="00FB1F7A">
        <w:rPr>
          <w:rFonts w:asciiTheme="majorHAnsi" w:hAnsiTheme="majorHAnsi"/>
        </w:rPr>
        <w:t xml:space="preserve"> </w:t>
      </w:r>
      <w:r w:rsidR="00903504" w:rsidRPr="00FB1F7A">
        <w:rPr>
          <w:rFonts w:asciiTheme="majorHAnsi" w:hAnsiTheme="majorHAnsi"/>
        </w:rPr>
        <w:t>claims</w:t>
      </w:r>
      <w:r w:rsidR="00055683" w:rsidRPr="00FB1F7A">
        <w:rPr>
          <w:rFonts w:asciiTheme="majorHAnsi" w:hAnsiTheme="majorHAnsi"/>
        </w:rPr>
        <w:t xml:space="preserve"> that the market price will fully reflect available information in an efficient market</w:t>
      </w:r>
      <w:r w:rsidR="00FA6BBD" w:rsidRPr="00FB1F7A">
        <w:rPr>
          <w:rFonts w:asciiTheme="majorHAnsi" w:hAnsiTheme="majorHAnsi"/>
        </w:rPr>
        <w:t>,</w:t>
      </w:r>
      <w:r w:rsidR="00E608FF" w:rsidRPr="00FB1F7A">
        <w:rPr>
          <w:rFonts w:asciiTheme="majorHAnsi" w:hAnsiTheme="majorHAnsi"/>
        </w:rPr>
        <w:t xml:space="preserve"> </w:t>
      </w:r>
      <w:r w:rsidR="00FB206B" w:rsidRPr="00FB1F7A">
        <w:rPr>
          <w:rFonts w:asciiTheme="majorHAnsi" w:hAnsiTheme="majorHAnsi"/>
        </w:rPr>
        <w:t xml:space="preserve">there is evidence that </w:t>
      </w:r>
      <w:r w:rsidR="00BC357F" w:rsidRPr="00FB1F7A">
        <w:rPr>
          <w:rFonts w:asciiTheme="majorHAnsi" w:hAnsiTheme="majorHAnsi"/>
        </w:rPr>
        <w:t>markets</w:t>
      </w:r>
      <w:r w:rsidR="00FA6BBD" w:rsidRPr="00FB1F7A">
        <w:rPr>
          <w:rFonts w:asciiTheme="majorHAnsi" w:hAnsiTheme="majorHAnsi"/>
        </w:rPr>
        <w:t xml:space="preserve"> </w:t>
      </w:r>
      <w:r w:rsidR="002E0C9C" w:rsidRPr="00FB1F7A">
        <w:rPr>
          <w:rFonts w:asciiTheme="majorHAnsi" w:hAnsiTheme="majorHAnsi"/>
        </w:rPr>
        <w:t>might be</w:t>
      </w:r>
      <w:r w:rsidR="00E608FF" w:rsidRPr="00FB1F7A">
        <w:rPr>
          <w:rFonts w:asciiTheme="majorHAnsi" w:hAnsiTheme="majorHAnsi"/>
        </w:rPr>
        <w:t xml:space="preserve"> subject to forces that lead to </w:t>
      </w:r>
      <w:r w:rsidR="002875E4" w:rsidRPr="00FB1F7A">
        <w:rPr>
          <w:rFonts w:asciiTheme="majorHAnsi" w:hAnsiTheme="majorHAnsi"/>
        </w:rPr>
        <w:t>biased evaluation</w:t>
      </w:r>
      <w:r w:rsidR="003A0C40" w:rsidRPr="00FB1F7A">
        <w:rPr>
          <w:rFonts w:asciiTheme="majorHAnsi" w:hAnsiTheme="majorHAnsi"/>
        </w:rPr>
        <w:t>s</w:t>
      </w:r>
      <w:r w:rsidR="009E4F8F" w:rsidRPr="00FB1F7A">
        <w:rPr>
          <w:rFonts w:asciiTheme="majorHAnsi" w:hAnsiTheme="majorHAnsi"/>
        </w:rPr>
        <w:t xml:space="preserve"> or even irrational pricing</w:t>
      </w:r>
      <w:r w:rsidR="00BC357F" w:rsidRPr="00FB1F7A">
        <w:rPr>
          <w:rFonts w:asciiTheme="majorHAnsi" w:hAnsiTheme="majorHAnsi"/>
        </w:rPr>
        <w:t xml:space="preserve"> (Shiller, 1981</w:t>
      </w:r>
      <w:r w:rsidR="00351302" w:rsidRPr="00FB1F7A">
        <w:rPr>
          <w:rFonts w:asciiTheme="majorHAnsi" w:hAnsiTheme="majorHAnsi"/>
        </w:rPr>
        <w:t xml:space="preserve">; Shiller, 1999; </w:t>
      </w:r>
      <w:r w:rsidR="001F6849" w:rsidRPr="00FB1F7A">
        <w:rPr>
          <w:rFonts w:asciiTheme="majorHAnsi" w:hAnsiTheme="majorHAnsi"/>
        </w:rPr>
        <w:t>Malkiel, 2003</w:t>
      </w:r>
      <w:r w:rsidR="00BC357F" w:rsidRPr="00FB1F7A">
        <w:rPr>
          <w:rFonts w:asciiTheme="majorHAnsi" w:hAnsiTheme="majorHAnsi"/>
        </w:rPr>
        <w:t>)</w:t>
      </w:r>
      <w:r w:rsidR="00E608FF" w:rsidRPr="00FB1F7A">
        <w:rPr>
          <w:rFonts w:asciiTheme="majorHAnsi" w:hAnsiTheme="majorHAnsi"/>
        </w:rPr>
        <w:t>.</w:t>
      </w:r>
      <w:r w:rsidR="00894EAD" w:rsidRPr="00FB1F7A">
        <w:rPr>
          <w:rFonts w:asciiTheme="majorHAnsi" w:hAnsiTheme="majorHAnsi"/>
        </w:rPr>
        <w:t xml:space="preserve"> </w:t>
      </w:r>
    </w:p>
    <w:p w14:paraId="7F1EE22D" w14:textId="6B117D26" w:rsidR="00C408A1" w:rsidRPr="00FB1F7A" w:rsidRDefault="00E97691" w:rsidP="00E41F85">
      <w:pPr>
        <w:spacing w:line="480" w:lineRule="auto"/>
        <w:ind w:firstLine="709"/>
        <w:jc w:val="both"/>
        <w:rPr>
          <w:rFonts w:asciiTheme="majorHAnsi" w:hAnsiTheme="majorHAnsi"/>
        </w:rPr>
      </w:pPr>
      <w:r w:rsidRPr="00FB1F7A">
        <w:rPr>
          <w:rFonts w:asciiTheme="majorHAnsi" w:hAnsiTheme="majorHAnsi"/>
        </w:rPr>
        <w:t>Herding behavior is one</w:t>
      </w:r>
      <w:r w:rsidR="00F61D82" w:rsidRPr="00FB1F7A">
        <w:rPr>
          <w:rFonts w:asciiTheme="majorHAnsi" w:hAnsiTheme="majorHAnsi"/>
        </w:rPr>
        <w:t xml:space="preserve"> of the </w:t>
      </w:r>
      <w:r w:rsidR="00162D7A" w:rsidRPr="00FB1F7A">
        <w:rPr>
          <w:rFonts w:asciiTheme="majorHAnsi" w:hAnsiTheme="majorHAnsi"/>
        </w:rPr>
        <w:t xml:space="preserve">well-recognized </w:t>
      </w:r>
      <w:r w:rsidR="00F61D82" w:rsidRPr="00FB1F7A">
        <w:rPr>
          <w:rFonts w:asciiTheme="majorHAnsi" w:hAnsiTheme="majorHAnsi"/>
        </w:rPr>
        <w:t>factors that cause market inefficiency</w:t>
      </w:r>
      <w:r w:rsidR="00E97800" w:rsidRPr="00FB1F7A">
        <w:rPr>
          <w:rFonts w:asciiTheme="majorHAnsi" w:hAnsiTheme="majorHAnsi"/>
        </w:rPr>
        <w:t xml:space="preserve"> </w:t>
      </w:r>
      <w:r w:rsidRPr="00FB1F7A">
        <w:rPr>
          <w:rFonts w:asciiTheme="majorHAnsi" w:hAnsiTheme="majorHAnsi"/>
        </w:rPr>
        <w:t>and is</w:t>
      </w:r>
      <w:r w:rsidR="00AE0122" w:rsidRPr="00FB1F7A">
        <w:rPr>
          <w:rFonts w:asciiTheme="majorHAnsi" w:hAnsiTheme="majorHAnsi"/>
        </w:rPr>
        <w:t xml:space="preserve"> observed w</w:t>
      </w:r>
      <w:r w:rsidR="00127DBE" w:rsidRPr="00FB1F7A">
        <w:rPr>
          <w:rFonts w:asciiTheme="majorHAnsi" w:hAnsiTheme="majorHAnsi"/>
        </w:rPr>
        <w:t>hen a sufficient number of traders think in a similar manner</w:t>
      </w:r>
      <w:r w:rsidR="00D9346E" w:rsidRPr="00FB1F7A">
        <w:rPr>
          <w:rFonts w:asciiTheme="majorHAnsi" w:hAnsiTheme="majorHAnsi"/>
        </w:rPr>
        <w:t xml:space="preserve"> (Shiller, 199</w:t>
      </w:r>
      <w:r w:rsidR="005451D6" w:rsidRPr="00FB1F7A">
        <w:rPr>
          <w:rFonts w:asciiTheme="majorHAnsi" w:hAnsiTheme="majorHAnsi"/>
        </w:rPr>
        <w:t>5</w:t>
      </w:r>
      <w:r w:rsidR="00D9346E" w:rsidRPr="00FB1F7A">
        <w:rPr>
          <w:rFonts w:asciiTheme="majorHAnsi" w:hAnsiTheme="majorHAnsi"/>
        </w:rPr>
        <w:t>)</w:t>
      </w:r>
      <w:r w:rsidR="00982CB9" w:rsidRPr="00FB1F7A">
        <w:rPr>
          <w:rFonts w:asciiTheme="majorHAnsi" w:hAnsiTheme="majorHAnsi"/>
        </w:rPr>
        <w:t xml:space="preserve">. This </w:t>
      </w:r>
      <w:r w:rsidR="00087322" w:rsidRPr="00FB1F7A">
        <w:rPr>
          <w:rFonts w:asciiTheme="majorHAnsi" w:hAnsiTheme="majorHAnsi"/>
        </w:rPr>
        <w:t>is</w:t>
      </w:r>
      <w:r w:rsidR="00127DBE" w:rsidRPr="00FB1F7A">
        <w:rPr>
          <w:rFonts w:asciiTheme="majorHAnsi" w:hAnsiTheme="majorHAnsi"/>
        </w:rPr>
        <w:t xml:space="preserve"> likely to result in market prices moving</w:t>
      </w:r>
      <w:r w:rsidR="00087322" w:rsidRPr="00FB1F7A">
        <w:rPr>
          <w:rFonts w:asciiTheme="majorHAnsi" w:hAnsiTheme="majorHAnsi"/>
        </w:rPr>
        <w:t xml:space="preserve"> </w:t>
      </w:r>
      <w:r w:rsidR="00127DBE" w:rsidRPr="00FB1F7A">
        <w:rPr>
          <w:rFonts w:asciiTheme="majorHAnsi" w:hAnsiTheme="majorHAnsi"/>
        </w:rPr>
        <w:t xml:space="preserve">away from </w:t>
      </w:r>
      <w:r w:rsidR="00982CB9" w:rsidRPr="00FB1F7A">
        <w:rPr>
          <w:rFonts w:asciiTheme="majorHAnsi" w:hAnsiTheme="majorHAnsi"/>
        </w:rPr>
        <w:t xml:space="preserve">valuations based on </w:t>
      </w:r>
      <w:r w:rsidR="00127DBE" w:rsidRPr="00FB1F7A">
        <w:rPr>
          <w:rFonts w:asciiTheme="majorHAnsi" w:hAnsiTheme="majorHAnsi"/>
        </w:rPr>
        <w:t>fundamentals and</w:t>
      </w:r>
      <w:r w:rsidR="00D664AA" w:rsidRPr="00FB1F7A">
        <w:rPr>
          <w:rFonts w:asciiTheme="majorHAnsi" w:hAnsiTheme="majorHAnsi"/>
        </w:rPr>
        <w:t xml:space="preserve"> thereby, creating</w:t>
      </w:r>
      <w:r w:rsidR="00127DBE" w:rsidRPr="00FB1F7A">
        <w:rPr>
          <w:rFonts w:asciiTheme="majorHAnsi" w:hAnsiTheme="majorHAnsi"/>
        </w:rPr>
        <w:t xml:space="preserve"> excess volatility </w:t>
      </w:r>
      <w:r w:rsidR="00127DBE" w:rsidRPr="00FB1F7A">
        <w:rPr>
          <w:rFonts w:asciiTheme="majorHAnsi" w:hAnsiTheme="majorHAnsi"/>
        </w:rPr>
        <w:fldChar w:fldCharType="begin"/>
      </w:r>
      <w:r w:rsidR="00127DBE" w:rsidRPr="00FB1F7A">
        <w:rPr>
          <w:rFonts w:asciiTheme="majorHAnsi" w:hAnsiTheme="majorHAnsi"/>
        </w:rPr>
        <w:instrText xml:space="preserve"> ADDIN EN.CITE &lt;EndNote&gt;&lt;Cite&gt;&lt;Author&gt;Choe&lt;/Author&gt;&lt;Year&gt;1999&lt;/Year&gt;&lt;RecNum&gt;4&lt;/RecNum&gt;&lt;DisplayText&gt;(Choe et al., 1999)&lt;/DisplayText&gt;&lt;record&gt;&lt;rec-number&gt;4&lt;/rec-number&gt;&lt;foreign-keys&gt;&lt;key app="EN" db-id="9x0r2rvam9wzv4ettanx2d21e9szs9drww9s"&gt;4&lt;/key&gt;&lt;/foreign-keys&gt;&lt;ref-type name="Journal Article"&gt;17&lt;/ref-type&gt;&lt;contributors&gt;&lt;authors&gt;&lt;author&gt;Choe, Hyuk&lt;/author&gt;&lt;author&gt;Kho, Bon-Chan&lt;/author&gt;&lt;author&gt;Stulz, Rene M.&lt;/author&gt;&lt;/authors&gt;&lt;/contributors&gt;&lt;titles&gt;&lt;title&gt;Do foreign investors destabilize stock markets? The Korean experience in 1997&lt;/title&gt;&lt;secondary-title&gt;Journal of Financial Economics&lt;/secondary-title&gt;&lt;/titles&gt;&lt;periodical&gt;&lt;full-title&gt;Journal of Financial Economics&lt;/full-title&gt;&lt;/periodical&gt;&lt;pages&gt;227-264&lt;/pages&gt;&lt;volume&gt;54&lt;/volume&gt;&lt;dates&gt;&lt;year&gt;1999&lt;/year&gt;&lt;/dates&gt;&lt;urls&gt;&lt;/urls&gt;&lt;/record&gt;&lt;/Cite&gt;&lt;/EndNote&gt;</w:instrText>
      </w:r>
      <w:r w:rsidR="00127DBE" w:rsidRPr="00FB1F7A">
        <w:rPr>
          <w:rFonts w:asciiTheme="majorHAnsi" w:hAnsiTheme="majorHAnsi"/>
        </w:rPr>
        <w:fldChar w:fldCharType="separate"/>
      </w:r>
      <w:r w:rsidR="00127DBE" w:rsidRPr="00FB1F7A">
        <w:rPr>
          <w:rFonts w:asciiTheme="majorHAnsi" w:hAnsiTheme="majorHAnsi"/>
          <w:noProof/>
        </w:rPr>
        <w:t>(</w:t>
      </w:r>
      <w:hyperlink w:anchor="_ENREF_17" w:tooltip="Choe, 1999 #4" w:history="1">
        <w:r w:rsidR="002447AE" w:rsidRPr="00FB1F7A">
          <w:rPr>
            <w:rFonts w:asciiTheme="majorHAnsi" w:hAnsiTheme="majorHAnsi"/>
            <w:noProof/>
          </w:rPr>
          <w:t>Choe et al., 1999</w:t>
        </w:r>
      </w:hyperlink>
      <w:r w:rsidR="00127DBE" w:rsidRPr="00FB1F7A">
        <w:rPr>
          <w:rFonts w:asciiTheme="majorHAnsi" w:hAnsiTheme="majorHAnsi"/>
          <w:noProof/>
        </w:rPr>
        <w:t>)</w:t>
      </w:r>
      <w:r w:rsidR="00127DBE" w:rsidRPr="00FB1F7A">
        <w:rPr>
          <w:rFonts w:asciiTheme="majorHAnsi" w:hAnsiTheme="majorHAnsi"/>
        </w:rPr>
        <w:fldChar w:fldCharType="end"/>
      </w:r>
      <w:r w:rsidR="00127DBE" w:rsidRPr="00FB1F7A">
        <w:rPr>
          <w:rFonts w:asciiTheme="majorHAnsi" w:hAnsiTheme="majorHAnsi"/>
        </w:rPr>
        <w:t xml:space="preserve"> or even resulting in the destabilization of markets </w:t>
      </w:r>
      <w:r w:rsidR="00127DBE" w:rsidRPr="00FB1F7A">
        <w:rPr>
          <w:rFonts w:asciiTheme="majorHAnsi" w:hAnsiTheme="majorHAnsi"/>
        </w:rPr>
        <w:fldChar w:fldCharType="begin"/>
      </w:r>
      <w:r w:rsidR="00127DBE" w:rsidRPr="00FB1F7A">
        <w:rPr>
          <w:rFonts w:asciiTheme="majorHAnsi" w:hAnsiTheme="majorHAnsi"/>
        </w:rPr>
        <w:instrText xml:space="preserve"> ADDIN EN.CITE &lt;EndNote&gt;&lt;Cite&gt;&lt;Author&gt;Lakonishok&lt;/Author&gt;&lt;Year&gt;1992&lt;/Year&gt;&lt;RecNum&gt;8&lt;/RecNum&gt;&lt;DisplayText&gt;(Lakonishok et al., 1992)&lt;/DisplayText&gt;&lt;record&gt;&lt;rec-number&gt;8&lt;/rec-number&gt;&lt;foreign-keys&gt;&lt;key app="EN" db-id="9x0r2rvam9wzv4ettanx2d21e9szs9drww9s"&gt;8&lt;/key&gt;&lt;/foreign-keys&gt;&lt;ref-type name="Journal Article"&gt;17&lt;/ref-type&gt;&lt;contributors&gt;&lt;authors&gt;&lt;author&gt;Lakonishok, Josef&lt;/author&gt;&lt;author&gt;Shleifer, Andrei&lt;/author&gt;&lt;author&gt;Vishny, Robert W.&lt;/author&gt;&lt;/authors&gt;&lt;/contributors&gt;&lt;titles&gt;&lt;title&gt;The impact of institutional trading on stock prices&lt;/title&gt;&lt;secondary-title&gt;Journal of Financial Economics&lt;/secondary-title&gt;&lt;/titles&gt;&lt;periodical&gt;&lt;full-title&gt;Journal of Financial Economics&lt;/full-title&gt;&lt;/periodical&gt;&lt;pages&gt;23-43&lt;/pages&gt;&lt;volume&gt;32&lt;/volume&gt;&lt;dates&gt;&lt;year&gt;1992&lt;/year&gt;&lt;/dates&gt;&lt;urls&gt;&lt;/urls&gt;&lt;/record&gt;&lt;/Cite&gt;&lt;/EndNote&gt;</w:instrText>
      </w:r>
      <w:r w:rsidR="00127DBE" w:rsidRPr="00FB1F7A">
        <w:rPr>
          <w:rFonts w:asciiTheme="majorHAnsi" w:hAnsiTheme="majorHAnsi"/>
        </w:rPr>
        <w:fldChar w:fldCharType="separate"/>
      </w:r>
      <w:r w:rsidR="00127DBE" w:rsidRPr="00FB1F7A">
        <w:rPr>
          <w:rFonts w:asciiTheme="majorHAnsi" w:hAnsiTheme="majorHAnsi"/>
          <w:noProof/>
        </w:rPr>
        <w:t>(</w:t>
      </w:r>
      <w:hyperlink w:anchor="_ENREF_36" w:tooltip="Lakonishok, 1992 #8" w:history="1">
        <w:r w:rsidR="002447AE" w:rsidRPr="00FB1F7A">
          <w:rPr>
            <w:rFonts w:asciiTheme="majorHAnsi" w:hAnsiTheme="majorHAnsi"/>
            <w:noProof/>
          </w:rPr>
          <w:t>Lakonishok et al., 1992</w:t>
        </w:r>
      </w:hyperlink>
      <w:r w:rsidR="00127DBE" w:rsidRPr="00FB1F7A">
        <w:rPr>
          <w:rFonts w:asciiTheme="majorHAnsi" w:hAnsiTheme="majorHAnsi"/>
          <w:noProof/>
        </w:rPr>
        <w:t>)</w:t>
      </w:r>
      <w:r w:rsidR="00127DBE" w:rsidRPr="00FB1F7A">
        <w:rPr>
          <w:rFonts w:asciiTheme="majorHAnsi" w:hAnsiTheme="majorHAnsi"/>
        </w:rPr>
        <w:fldChar w:fldCharType="end"/>
      </w:r>
      <w:r w:rsidR="00127DBE" w:rsidRPr="00FB1F7A">
        <w:rPr>
          <w:rFonts w:asciiTheme="majorHAnsi" w:hAnsiTheme="majorHAnsi"/>
        </w:rPr>
        <w:t xml:space="preserve">. </w:t>
      </w:r>
      <w:r w:rsidR="00087322" w:rsidRPr="00FB1F7A">
        <w:rPr>
          <w:rFonts w:asciiTheme="majorHAnsi" w:hAnsiTheme="majorHAnsi"/>
        </w:rPr>
        <w:fldChar w:fldCharType="begin"/>
      </w:r>
      <w:r w:rsidR="00087322" w:rsidRPr="00FB1F7A">
        <w:rPr>
          <w:rFonts w:asciiTheme="majorHAnsi" w:hAnsiTheme="majorHAnsi"/>
        </w:rPr>
        <w:instrText xml:space="preserve"> ADDIN EN.CITE &lt;EndNote&gt;&lt;Cite AuthorYear="1"&gt;&lt;Author&gt;Kyle&lt;/Author&gt;&lt;Year&gt;1985&lt;/Year&gt;&lt;RecNum&gt;130&lt;/RecNum&gt;&lt;DisplayText&gt;Kyle (1985)&lt;/DisplayText&gt;&lt;record&gt;&lt;rec-number&gt;130&lt;/rec-number&gt;&lt;foreign-keys&gt;&lt;key app="EN" db-id="9x0r2rvam9wzv4ettanx2d21e9szs9drww9s"&gt;130&lt;/key&gt;&lt;/foreign-keys&gt;&lt;ref-type name="Journal Article"&gt;17&lt;/ref-type&gt;&lt;contributors&gt;&lt;authors&gt;&lt;author&gt;Kyle, Albert S.&lt;/author&gt;&lt;/authors&gt;&lt;/contributors&gt;&lt;titles&gt;&lt;title&gt;Continuous auctions and insider trading&lt;/title&gt;&lt;secondary-title&gt;Econometrica&lt;/secondary-title&gt;&lt;/titles&gt;&lt;periodical&gt;&lt;full-title&gt;Econometrica&lt;/full-title&gt;&lt;/periodical&gt;&lt;pages&gt;1315-1335&lt;/pages&gt;&lt;volume&gt;53&lt;/volume&gt;&lt;number&gt;6&lt;/number&gt;&lt;dates&gt;&lt;year&gt;1985&lt;/year&gt;&lt;/dates&gt;&lt;publisher&gt;The Econometric Society&lt;/publisher&gt;&lt;isbn&gt;00129682&lt;/isbn&gt;&lt;urls&gt;&lt;related-urls&gt;&lt;url&gt;http://www.jstor.org/stable/1913210&lt;/url&gt;&lt;/related-urls&gt;&lt;/urls&gt;&lt;electronic-resource-num&gt;10.2307/1913210&lt;/electronic-resource-num&gt;&lt;/record&gt;&lt;/Cite&gt;&lt;/EndNote&gt;</w:instrText>
      </w:r>
      <w:r w:rsidR="00087322" w:rsidRPr="00FB1F7A">
        <w:rPr>
          <w:rFonts w:asciiTheme="majorHAnsi" w:hAnsiTheme="majorHAnsi"/>
        </w:rPr>
        <w:fldChar w:fldCharType="separate"/>
      </w:r>
      <w:hyperlink w:anchor="_ENREF_35" w:tooltip="Kyle, 1985 #130" w:history="1">
        <w:r w:rsidR="002447AE" w:rsidRPr="00FB1F7A">
          <w:rPr>
            <w:rFonts w:asciiTheme="majorHAnsi" w:hAnsiTheme="majorHAnsi"/>
            <w:noProof/>
          </w:rPr>
          <w:t>Kyle (1985</w:t>
        </w:r>
      </w:hyperlink>
      <w:r w:rsidR="00087322" w:rsidRPr="00FB1F7A">
        <w:rPr>
          <w:rFonts w:asciiTheme="majorHAnsi" w:hAnsiTheme="majorHAnsi"/>
          <w:noProof/>
        </w:rPr>
        <w:t>)</w:t>
      </w:r>
      <w:r w:rsidR="00087322" w:rsidRPr="00FB1F7A">
        <w:rPr>
          <w:rFonts w:asciiTheme="majorHAnsi" w:hAnsiTheme="majorHAnsi"/>
        </w:rPr>
        <w:fldChar w:fldCharType="end"/>
      </w:r>
      <w:r w:rsidR="00087322" w:rsidRPr="00FB1F7A">
        <w:rPr>
          <w:rFonts w:asciiTheme="majorHAnsi" w:hAnsiTheme="majorHAnsi"/>
        </w:rPr>
        <w:t xml:space="preserve"> </w:t>
      </w:r>
      <w:r w:rsidR="00E41F85" w:rsidRPr="00FB1F7A">
        <w:rPr>
          <w:rFonts w:asciiTheme="majorHAnsi" w:hAnsiTheme="majorHAnsi"/>
        </w:rPr>
        <w:t>was</w:t>
      </w:r>
      <w:r w:rsidR="00677D3B" w:rsidRPr="00FB1F7A">
        <w:rPr>
          <w:rFonts w:asciiTheme="majorHAnsi" w:hAnsiTheme="majorHAnsi"/>
        </w:rPr>
        <w:t xml:space="preserve"> </w:t>
      </w:r>
      <w:r w:rsidR="00087322" w:rsidRPr="00FB1F7A">
        <w:rPr>
          <w:rFonts w:asciiTheme="majorHAnsi" w:hAnsiTheme="majorHAnsi"/>
        </w:rPr>
        <w:t>one of the first to demonstrate how inefficiencies such as these can be exploited by informed traders</w:t>
      </w:r>
      <w:r w:rsidR="00982CB9" w:rsidRPr="00FB1F7A">
        <w:rPr>
          <w:rFonts w:asciiTheme="majorHAnsi" w:hAnsiTheme="majorHAnsi"/>
        </w:rPr>
        <w:t xml:space="preserve">. Subsequently, </w:t>
      </w:r>
      <w:r w:rsidR="00087322" w:rsidRPr="00FB1F7A">
        <w:rPr>
          <w:rFonts w:asciiTheme="majorHAnsi" w:hAnsiTheme="majorHAnsi"/>
        </w:rPr>
        <w:t>e</w:t>
      </w:r>
      <w:r w:rsidR="00127DBE" w:rsidRPr="00FB1F7A">
        <w:rPr>
          <w:rFonts w:asciiTheme="majorHAnsi" w:hAnsiTheme="majorHAnsi"/>
        </w:rPr>
        <w:t xml:space="preserve">mpirical research exploring such herding behavior has been conducted in a range of domains associated with decisions </w:t>
      </w:r>
      <w:r w:rsidR="00AE0122" w:rsidRPr="00FB1F7A">
        <w:rPr>
          <w:rFonts w:asciiTheme="majorHAnsi" w:hAnsiTheme="majorHAnsi"/>
        </w:rPr>
        <w:t>by</w:t>
      </w:r>
      <w:r w:rsidR="00127DBE" w:rsidRPr="00FB1F7A">
        <w:rPr>
          <w:rFonts w:asciiTheme="majorHAnsi" w:hAnsiTheme="majorHAnsi"/>
        </w:rPr>
        <w:t xml:space="preserve"> traders</w:t>
      </w:r>
      <w:r w:rsidR="00850C5F" w:rsidRPr="00FB1F7A">
        <w:rPr>
          <w:rFonts w:asciiTheme="majorHAnsi" w:hAnsiTheme="majorHAnsi"/>
        </w:rPr>
        <w:t>, analysts</w:t>
      </w:r>
      <w:r w:rsidR="00127DBE" w:rsidRPr="00FB1F7A">
        <w:rPr>
          <w:rFonts w:asciiTheme="majorHAnsi" w:hAnsiTheme="majorHAnsi"/>
        </w:rPr>
        <w:t xml:space="preserve"> in stock markets and managers of pension funds </w:t>
      </w:r>
      <w:r w:rsidR="00127DBE" w:rsidRPr="00FB1F7A">
        <w:rPr>
          <w:rFonts w:asciiTheme="majorHAnsi" w:hAnsiTheme="majorHAnsi"/>
        </w:rPr>
        <w:fldChar w:fldCharType="begin">
          <w:fldData xml:space="preserve">PEVuZE5vdGU+PENpdGU+PEF1dGhvcj5MYWtvbmlzaG9rPC9BdXRob3I+PFllYXI+MTk5MjwvWWVh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</w:fldData>
        </w:fldChar>
      </w:r>
      <w:r w:rsidR="00DF0BA8" w:rsidRPr="00FB1F7A">
        <w:rPr>
          <w:rFonts w:asciiTheme="majorHAnsi" w:hAnsiTheme="majorHAnsi"/>
        </w:rPr>
        <w:instrText xml:space="preserve"> ADDIN EN.CITE </w:instrText>
      </w:r>
      <w:r w:rsidR="00DF0BA8" w:rsidRPr="00FB1F7A">
        <w:rPr>
          <w:rFonts w:asciiTheme="majorHAnsi" w:hAnsiTheme="majorHAnsi"/>
        </w:rPr>
        <w:fldChar w:fldCharType="begin">
          <w:fldData xml:space="preserve">PEVuZE5vdGU+PENpdGU+PEF1dGhvcj5MYWtvbmlzaG9rPC9BdXRob3I+PFllYXI+MTk5MjwvWWVh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</w:fldData>
        </w:fldChar>
      </w:r>
      <w:r w:rsidR="00DF0BA8" w:rsidRPr="00FB1F7A">
        <w:rPr>
          <w:rFonts w:asciiTheme="majorHAnsi" w:hAnsiTheme="majorHAnsi"/>
        </w:rPr>
        <w:instrText xml:space="preserve"> ADDIN EN.CITE.DATA </w:instrText>
      </w:r>
      <w:r w:rsidR="00DF0BA8" w:rsidRPr="00FB1F7A">
        <w:rPr>
          <w:rFonts w:asciiTheme="majorHAnsi" w:hAnsiTheme="majorHAnsi"/>
        </w:rPr>
      </w:r>
      <w:r w:rsidR="00DF0BA8" w:rsidRPr="00FB1F7A">
        <w:rPr>
          <w:rFonts w:asciiTheme="majorHAnsi" w:hAnsiTheme="majorHAnsi"/>
        </w:rPr>
        <w:fldChar w:fldCharType="end"/>
      </w:r>
      <w:r w:rsidR="00127DBE" w:rsidRPr="00FB1F7A">
        <w:rPr>
          <w:rFonts w:asciiTheme="majorHAnsi" w:hAnsiTheme="majorHAnsi"/>
        </w:rPr>
      </w:r>
      <w:r w:rsidR="00127DBE" w:rsidRPr="00FB1F7A">
        <w:rPr>
          <w:rFonts w:asciiTheme="majorHAnsi" w:hAnsiTheme="majorHAnsi"/>
        </w:rPr>
        <w:fldChar w:fldCharType="separate"/>
      </w:r>
      <w:r w:rsidR="00686662" w:rsidRPr="00FB1F7A">
        <w:rPr>
          <w:rFonts w:asciiTheme="majorHAnsi" w:hAnsiTheme="majorHAnsi"/>
          <w:noProof/>
        </w:rPr>
        <w:t>(</w:t>
      </w:r>
      <w:hyperlink w:anchor="_ENREF_36" w:tooltip="Lakonishok, 1992 #8" w:history="1">
        <w:r w:rsidR="002447AE" w:rsidRPr="00FB1F7A">
          <w:rPr>
            <w:rFonts w:asciiTheme="majorHAnsi" w:hAnsiTheme="majorHAnsi"/>
            <w:noProof/>
          </w:rPr>
          <w:t>Lakonishok et al., 1992</w:t>
        </w:r>
      </w:hyperlink>
      <w:r w:rsidR="00686662" w:rsidRPr="00FB1F7A">
        <w:rPr>
          <w:rFonts w:asciiTheme="majorHAnsi" w:hAnsiTheme="majorHAnsi"/>
          <w:noProof/>
        </w:rPr>
        <w:t xml:space="preserve">; </w:t>
      </w:r>
      <w:hyperlink w:anchor="_ENREF_33" w:tooltip="Kim, 1999 #5" w:history="1">
        <w:r w:rsidR="002447AE" w:rsidRPr="00FB1F7A">
          <w:rPr>
            <w:rFonts w:asciiTheme="majorHAnsi" w:hAnsiTheme="majorHAnsi"/>
            <w:noProof/>
          </w:rPr>
          <w:t>Kim and Wei, 1999</w:t>
        </w:r>
      </w:hyperlink>
      <w:r w:rsidR="00686662" w:rsidRPr="00FB1F7A">
        <w:rPr>
          <w:rFonts w:asciiTheme="majorHAnsi" w:hAnsiTheme="majorHAnsi"/>
          <w:noProof/>
        </w:rPr>
        <w:t xml:space="preserve">; </w:t>
      </w:r>
      <w:hyperlink w:anchor="_ENREF_39" w:tooltip="Lee, 1999 #46" w:history="1">
        <w:r w:rsidR="002447AE" w:rsidRPr="00FB1F7A">
          <w:rPr>
            <w:rFonts w:asciiTheme="majorHAnsi" w:hAnsiTheme="majorHAnsi"/>
            <w:noProof/>
          </w:rPr>
          <w:t>Lee et al., 1999</w:t>
        </w:r>
      </w:hyperlink>
      <w:r w:rsidR="00686662" w:rsidRPr="00FB1F7A">
        <w:rPr>
          <w:rFonts w:asciiTheme="majorHAnsi" w:hAnsiTheme="majorHAnsi"/>
          <w:noProof/>
        </w:rPr>
        <w:t xml:space="preserve">; </w:t>
      </w:r>
      <w:hyperlink w:anchor="_ENREF_46" w:tooltip="Nofsinger, 1999 #1" w:history="1">
        <w:r w:rsidR="002447AE" w:rsidRPr="00FB1F7A">
          <w:rPr>
            <w:rFonts w:asciiTheme="majorHAnsi" w:hAnsiTheme="majorHAnsi"/>
            <w:noProof/>
          </w:rPr>
          <w:t>Nofsinger and Sias, 1999</w:t>
        </w:r>
      </w:hyperlink>
      <w:r w:rsidR="00686662" w:rsidRPr="00FB1F7A">
        <w:rPr>
          <w:rFonts w:asciiTheme="majorHAnsi" w:hAnsiTheme="majorHAnsi"/>
          <w:noProof/>
        </w:rPr>
        <w:t xml:space="preserve">; </w:t>
      </w:r>
      <w:hyperlink w:anchor="_ENREF_63" w:tooltip="Wermers, 1999 #32" w:history="1">
        <w:r w:rsidR="002447AE" w:rsidRPr="00FB1F7A">
          <w:rPr>
            <w:rFonts w:asciiTheme="majorHAnsi" w:hAnsiTheme="majorHAnsi"/>
            <w:noProof/>
          </w:rPr>
          <w:t>Wermers, 1999</w:t>
        </w:r>
      </w:hyperlink>
      <w:r w:rsidR="00686662" w:rsidRPr="00FB1F7A">
        <w:rPr>
          <w:rFonts w:asciiTheme="majorHAnsi" w:hAnsiTheme="majorHAnsi"/>
          <w:noProof/>
        </w:rPr>
        <w:t xml:space="preserve">; </w:t>
      </w:r>
      <w:hyperlink w:anchor="_ENREF_13" w:tooltip="Chang, 2000 #40" w:history="1">
        <w:r w:rsidR="002447AE" w:rsidRPr="00FB1F7A">
          <w:rPr>
            <w:rFonts w:asciiTheme="majorHAnsi" w:hAnsiTheme="majorHAnsi"/>
            <w:noProof/>
          </w:rPr>
          <w:t>Chang et al., 2000</w:t>
        </w:r>
      </w:hyperlink>
      <w:r w:rsidR="00686662" w:rsidRPr="00FB1F7A">
        <w:rPr>
          <w:rFonts w:asciiTheme="majorHAnsi" w:hAnsiTheme="majorHAnsi"/>
          <w:noProof/>
        </w:rPr>
        <w:t xml:space="preserve">; </w:t>
      </w:r>
      <w:hyperlink w:anchor="_ENREF_8" w:tooltip="Bowe, 2003 #6" w:history="1">
        <w:r w:rsidR="002447AE" w:rsidRPr="00FB1F7A">
          <w:rPr>
            <w:rFonts w:asciiTheme="majorHAnsi" w:hAnsiTheme="majorHAnsi"/>
            <w:noProof/>
          </w:rPr>
          <w:t>Bowe and Domuta, 2003</w:t>
        </w:r>
      </w:hyperlink>
      <w:r w:rsidR="00686662" w:rsidRPr="00FB1F7A">
        <w:rPr>
          <w:rFonts w:asciiTheme="majorHAnsi" w:hAnsiTheme="majorHAnsi"/>
          <w:noProof/>
        </w:rPr>
        <w:t xml:space="preserve">; </w:t>
      </w:r>
      <w:hyperlink w:anchor="_ENREF_58" w:tooltip="Sias, 2004 #171" w:history="1">
        <w:r w:rsidR="002447AE" w:rsidRPr="00FB1F7A">
          <w:rPr>
            <w:rFonts w:asciiTheme="majorHAnsi" w:hAnsiTheme="majorHAnsi"/>
            <w:noProof/>
          </w:rPr>
          <w:t>Sias, 2004</w:t>
        </w:r>
      </w:hyperlink>
      <w:r w:rsidR="00686662" w:rsidRPr="00FB1F7A">
        <w:rPr>
          <w:rFonts w:asciiTheme="majorHAnsi" w:hAnsiTheme="majorHAnsi"/>
          <w:noProof/>
        </w:rPr>
        <w:t xml:space="preserve">; </w:t>
      </w:r>
      <w:hyperlink w:anchor="_ENREF_2" w:tooltip="Avramov, 2006 #173" w:history="1">
        <w:r w:rsidR="002447AE" w:rsidRPr="00FB1F7A">
          <w:rPr>
            <w:rFonts w:asciiTheme="majorHAnsi" w:hAnsiTheme="majorHAnsi"/>
            <w:noProof/>
          </w:rPr>
          <w:t>Avramov et al., 2006</w:t>
        </w:r>
      </w:hyperlink>
      <w:r w:rsidR="00686662" w:rsidRPr="00FB1F7A">
        <w:rPr>
          <w:rFonts w:asciiTheme="majorHAnsi" w:hAnsiTheme="majorHAnsi"/>
          <w:noProof/>
        </w:rPr>
        <w:t xml:space="preserve">; </w:t>
      </w:r>
      <w:hyperlink w:anchor="_ENREF_65" w:tooltip="Zhou, 2007 #7" w:history="1">
        <w:r w:rsidR="002447AE" w:rsidRPr="00FB1F7A">
          <w:rPr>
            <w:rFonts w:asciiTheme="majorHAnsi" w:hAnsiTheme="majorHAnsi"/>
            <w:noProof/>
          </w:rPr>
          <w:t>Zhou and Lai, 2007</w:t>
        </w:r>
      </w:hyperlink>
      <w:r w:rsidR="00686662" w:rsidRPr="00FB1F7A">
        <w:rPr>
          <w:rFonts w:asciiTheme="majorHAnsi" w:hAnsiTheme="majorHAnsi"/>
          <w:noProof/>
        </w:rPr>
        <w:t xml:space="preserve">; </w:t>
      </w:r>
      <w:r w:rsidR="00420870" w:rsidRPr="00FB1F7A">
        <w:rPr>
          <w:rFonts w:asciiTheme="majorHAnsi" w:hAnsiTheme="majorHAnsi"/>
        </w:rPr>
        <w:t xml:space="preserve">Tan et al., 2008; </w:t>
      </w:r>
      <w:hyperlink w:anchor="_ENREF_4" w:tooltip="Barber, 2009 #174" w:history="1">
        <w:r w:rsidR="002447AE" w:rsidRPr="00FB1F7A">
          <w:rPr>
            <w:rFonts w:asciiTheme="majorHAnsi" w:hAnsiTheme="majorHAnsi"/>
            <w:noProof/>
          </w:rPr>
          <w:t>Barber et al., 2009</w:t>
        </w:r>
      </w:hyperlink>
      <w:r w:rsidR="00686662" w:rsidRPr="00FB1F7A">
        <w:rPr>
          <w:rFonts w:asciiTheme="majorHAnsi" w:hAnsiTheme="majorHAnsi"/>
          <w:noProof/>
        </w:rPr>
        <w:t xml:space="preserve">; </w:t>
      </w:r>
      <w:hyperlink w:anchor="_ENREF_16" w:tooltip="Chiang, 2010 #42" w:history="1">
        <w:r w:rsidR="002447AE" w:rsidRPr="00FB1F7A">
          <w:rPr>
            <w:rFonts w:asciiTheme="majorHAnsi" w:hAnsiTheme="majorHAnsi"/>
            <w:noProof/>
          </w:rPr>
          <w:t>Chiang and Zheng, 2010</w:t>
        </w:r>
      </w:hyperlink>
      <w:r w:rsidR="00686662" w:rsidRPr="00FB1F7A">
        <w:rPr>
          <w:rFonts w:asciiTheme="majorHAnsi" w:hAnsiTheme="majorHAnsi"/>
          <w:noProof/>
        </w:rPr>
        <w:t xml:space="preserve">; </w:t>
      </w:r>
      <w:hyperlink w:anchor="_ENREF_31" w:tooltip="Jegadeesh, 2010 #172" w:history="1">
        <w:r w:rsidR="002447AE" w:rsidRPr="00FB1F7A">
          <w:rPr>
            <w:rFonts w:asciiTheme="majorHAnsi" w:hAnsiTheme="majorHAnsi"/>
            <w:noProof/>
          </w:rPr>
          <w:t>Jegadeesh and Kim, 2010</w:t>
        </w:r>
      </w:hyperlink>
      <w:r w:rsidR="00420870" w:rsidRPr="00FB1F7A">
        <w:rPr>
          <w:rFonts w:asciiTheme="majorHAnsi" w:hAnsiTheme="majorHAnsi"/>
          <w:noProof/>
        </w:rPr>
        <w:t xml:space="preserve">; </w:t>
      </w:r>
      <w:r w:rsidR="00420870" w:rsidRPr="00FB1F7A">
        <w:rPr>
          <w:rFonts w:asciiTheme="majorHAnsi" w:hAnsiTheme="majorHAnsi"/>
        </w:rPr>
        <w:t>Hsieh, 2013; Mobarek et al., 2014; Economou et al</w:t>
      </w:r>
      <w:r w:rsidR="0074547A" w:rsidRPr="00FB1F7A">
        <w:rPr>
          <w:rFonts w:asciiTheme="majorHAnsi" w:hAnsiTheme="majorHAnsi"/>
        </w:rPr>
        <w:t>.</w:t>
      </w:r>
      <w:r w:rsidR="00420870" w:rsidRPr="00FB1F7A">
        <w:rPr>
          <w:rFonts w:asciiTheme="majorHAnsi" w:hAnsiTheme="majorHAnsi"/>
        </w:rPr>
        <w:t>, 2015</w:t>
      </w:r>
      <w:r w:rsidR="00686662" w:rsidRPr="00FB1F7A">
        <w:rPr>
          <w:rFonts w:asciiTheme="majorHAnsi" w:hAnsiTheme="majorHAnsi"/>
          <w:noProof/>
        </w:rPr>
        <w:t>)</w:t>
      </w:r>
      <w:r w:rsidR="00127DBE" w:rsidRPr="00FB1F7A">
        <w:rPr>
          <w:rFonts w:asciiTheme="majorHAnsi" w:hAnsiTheme="majorHAnsi"/>
        </w:rPr>
        <w:fldChar w:fldCharType="end"/>
      </w:r>
      <w:r w:rsidR="00127DBE" w:rsidRPr="00FB1F7A">
        <w:rPr>
          <w:rFonts w:asciiTheme="majorHAnsi" w:hAnsiTheme="majorHAnsi"/>
        </w:rPr>
        <w:t xml:space="preserve">, amongst banks </w:t>
      </w:r>
      <w:r w:rsidR="00127DBE" w:rsidRPr="00FB1F7A">
        <w:rPr>
          <w:rFonts w:asciiTheme="majorHAnsi" w:hAnsiTheme="majorHAnsi" w:cstheme="minorHAnsi"/>
          <w:lang w:eastAsia="ko-KR"/>
        </w:rPr>
        <w:fldChar w:fldCharType="begin"/>
      </w:r>
      <w:r w:rsidR="00127DBE" w:rsidRPr="00FB1F7A">
        <w:rPr>
          <w:rFonts w:asciiTheme="majorHAnsi" w:hAnsiTheme="majorHAnsi" w:cstheme="minorHAnsi"/>
          <w:lang w:eastAsia="ko-KR"/>
        </w:rPr>
        <w:instrText xml:space="preserve"> ADDIN EN.CITE &lt;EndNote&gt;&lt;Cite&gt;&lt;Author&gt;Jain&lt;/Author&gt;&lt;Year&gt;1987&lt;/Year&gt;&lt;RecNum&gt;61&lt;/RecNum&gt;&lt;DisplayText&gt;(Jain and Gupta, 1987)&lt;/DisplayText&gt;&lt;record&gt;&lt;rec-number&gt;61&lt;/rec-number&gt;&lt;foreign-keys&gt;&lt;key app="EN" db-id="9x0r2rvam9wzv4ettanx2d21e9szs9drww9s"&gt;61&lt;/key&gt;&lt;/foreign-keys&gt;&lt;ref-type name="Journal Article"&gt;17&lt;/ref-type&gt;&lt;contributors&gt;&lt;authors&gt;&lt;author&gt;Jain, Arvind K.&lt;/author&gt;&lt;author&gt;Gupta, Satyadev&lt;/author&gt;&lt;/authors&gt;&lt;/contributors&gt;&lt;titles&gt;&lt;title&gt;Some evidence on &amp;quot;herding&amp;quot; behavior of U. S. banks&lt;/title&gt;&lt;secondary-title&gt;Journal of Money, Credit and Banking &lt;/secondary-title&gt;&lt;/titles&gt;&lt;periodical&gt;&lt;full-title&gt;Journal of Money, Credit and Banking&lt;/full-title&gt;&lt;/periodical&gt;&lt;pages&gt;78-89&lt;/pages&gt;&lt;volume&gt;19&lt;/volume&gt;&lt;number&gt;1&lt;/number&gt;&lt;dates&gt;&lt;year&gt;1987&lt;/year&gt;&lt;/dates&gt;&lt;urls&gt;&lt;/urls&gt;&lt;/record&gt;&lt;/Cite&gt;&lt;/EndNote&gt;</w:instrText>
      </w:r>
      <w:r w:rsidR="00127DBE" w:rsidRPr="00FB1F7A">
        <w:rPr>
          <w:rFonts w:asciiTheme="majorHAnsi" w:hAnsiTheme="majorHAnsi" w:cstheme="minorHAnsi"/>
          <w:lang w:eastAsia="ko-KR"/>
        </w:rPr>
        <w:fldChar w:fldCharType="separate"/>
      </w:r>
      <w:r w:rsidR="00127DBE" w:rsidRPr="00FB1F7A">
        <w:rPr>
          <w:rFonts w:asciiTheme="majorHAnsi" w:hAnsiTheme="majorHAnsi" w:cstheme="minorHAnsi"/>
          <w:noProof/>
          <w:lang w:eastAsia="ko-KR"/>
        </w:rPr>
        <w:t>(</w:t>
      </w:r>
      <w:hyperlink w:anchor="_ENREF_30" w:tooltip="Jain, 1987 #61" w:history="1">
        <w:r w:rsidR="002447AE" w:rsidRPr="00FB1F7A">
          <w:rPr>
            <w:rFonts w:asciiTheme="majorHAnsi" w:hAnsiTheme="majorHAnsi" w:cstheme="minorHAnsi"/>
            <w:noProof/>
            <w:lang w:eastAsia="ko-KR"/>
          </w:rPr>
          <w:t>Jain and Gupta, 1987</w:t>
        </w:r>
      </w:hyperlink>
      <w:r w:rsidR="00127DBE" w:rsidRPr="00FB1F7A">
        <w:rPr>
          <w:rFonts w:asciiTheme="majorHAnsi" w:hAnsiTheme="majorHAnsi" w:cstheme="minorHAnsi"/>
          <w:noProof/>
          <w:lang w:eastAsia="ko-KR"/>
        </w:rPr>
        <w:t>)</w:t>
      </w:r>
      <w:r w:rsidR="00127DBE" w:rsidRPr="00FB1F7A">
        <w:rPr>
          <w:rFonts w:asciiTheme="majorHAnsi" w:hAnsiTheme="majorHAnsi" w:cstheme="minorHAnsi"/>
          <w:lang w:eastAsia="ko-KR"/>
        </w:rPr>
        <w:fldChar w:fldCharType="end"/>
      </w:r>
      <w:r w:rsidR="00127DBE" w:rsidRPr="00FB1F7A">
        <w:rPr>
          <w:rFonts w:asciiTheme="majorHAnsi" w:hAnsiTheme="majorHAnsi"/>
        </w:rPr>
        <w:t xml:space="preserve"> and amongst bettors in horserace betting markets </w:t>
      </w:r>
      <w:r w:rsidR="00127DBE" w:rsidRPr="00FB1F7A">
        <w:rPr>
          <w:rFonts w:asciiTheme="majorHAnsi" w:hAnsiTheme="majorHAnsi" w:cstheme="minorHAnsi"/>
          <w:lang w:eastAsia="ko-KR"/>
        </w:rPr>
        <w:fldChar w:fldCharType="begin"/>
      </w:r>
      <w:r w:rsidR="00127DBE" w:rsidRPr="00FB1F7A">
        <w:rPr>
          <w:rFonts w:asciiTheme="majorHAnsi" w:hAnsiTheme="majorHAnsi" w:cstheme="minorHAnsi"/>
          <w:lang w:eastAsia="ko-KR"/>
        </w:rPr>
        <w:instrText xml:space="preserve"> ADDIN EN.CITE &lt;EndNote&gt;&lt;Cite&gt;&lt;Author&gt;Law&lt;/Author&gt;&lt;Year&gt;2002&lt;/Year&gt;&lt;RecNum&gt;38&lt;/RecNum&gt;&lt;DisplayText&gt;(Law and Peel, 2002)&lt;/DisplayText&gt;&lt;record&gt;&lt;rec-number&gt;38&lt;/rec-number&gt;&lt;foreign-keys&gt;&lt;key app="EN" db-id="9x0r2rvam9wzv4ettanx2d21e9szs9drww9s"&gt;38&lt;/key&gt;&lt;/foreign-keys&gt;&lt;ref-type name="Journal Article"&gt;17&lt;/ref-type&gt;&lt;contributors&gt;&lt;authors&gt;&lt;author&gt;Law, David&lt;/author&gt;&lt;author&gt;Peel, David A.&lt;/author&gt;&lt;/authors&gt;&lt;/contributors&gt;&lt;titles&gt;&lt;title&gt;Insider trading, herding behaviour and market plungers in the British horse-race betting market&lt;/title&gt;&lt;secondary-title&gt;Economica&lt;/secondary-title&gt;&lt;tertiary-title&gt;New Series&lt;/tertiary-title&gt;&lt;/titles&gt;&lt;periodical&gt;&lt;full-title&gt;Economica&lt;/full-title&gt;&lt;/periodical&gt;&lt;pages&gt;327-338&lt;/pages&gt;&lt;volume&gt;69&lt;/volume&gt;&lt;number&gt;274&lt;/number&gt;&lt;dates&gt;&lt;year&gt;2002&lt;/year&gt;&lt;/dates&gt;&lt;publisher&gt;Blackwell Publishing on behalf of The London School of Economics and Political Science and The Suntory and Toyota International Centres for Economics and Related Disciplines&lt;/publisher&gt;&lt;isbn&gt;00130427&lt;/isbn&gt;&lt;urls&gt;&lt;related-urls&gt;&lt;url&gt;http://www.jstor.org/stable/3549079&lt;/url&gt;&lt;/related-urls&gt;&lt;/urls&gt;&lt;/record&gt;&lt;/Cite&gt;&lt;/EndNote&gt;</w:instrText>
      </w:r>
      <w:r w:rsidR="00127DBE" w:rsidRPr="00FB1F7A">
        <w:rPr>
          <w:rFonts w:asciiTheme="majorHAnsi" w:hAnsiTheme="majorHAnsi" w:cstheme="minorHAnsi"/>
          <w:lang w:eastAsia="ko-KR"/>
        </w:rPr>
        <w:fldChar w:fldCharType="separate"/>
      </w:r>
      <w:r w:rsidR="00127DBE" w:rsidRPr="00FB1F7A">
        <w:rPr>
          <w:rFonts w:asciiTheme="majorHAnsi" w:hAnsiTheme="majorHAnsi" w:cstheme="minorHAnsi"/>
          <w:noProof/>
          <w:lang w:eastAsia="ko-KR"/>
        </w:rPr>
        <w:t>(</w:t>
      </w:r>
      <w:hyperlink w:anchor="_ENREF_37" w:tooltip="Law, 2002 #38" w:history="1">
        <w:r w:rsidR="002447AE" w:rsidRPr="00FB1F7A">
          <w:rPr>
            <w:rFonts w:asciiTheme="majorHAnsi" w:hAnsiTheme="majorHAnsi" w:cstheme="minorHAnsi"/>
            <w:noProof/>
            <w:lang w:eastAsia="ko-KR"/>
          </w:rPr>
          <w:t>Law and Peel, 2002</w:t>
        </w:r>
      </w:hyperlink>
      <w:r w:rsidR="00E14E76" w:rsidRPr="00FB1F7A">
        <w:rPr>
          <w:rFonts w:asciiTheme="majorHAnsi" w:hAnsiTheme="majorHAnsi" w:cstheme="minorHAnsi"/>
          <w:noProof/>
          <w:lang w:eastAsia="ko-KR"/>
        </w:rPr>
        <w:t xml:space="preserve">; </w:t>
      </w:r>
      <w:r w:rsidR="00E14E76" w:rsidRPr="00FB1F7A">
        <w:rPr>
          <w:rFonts w:asciiTheme="majorHAnsi" w:hAnsiTheme="majorHAnsi"/>
        </w:rPr>
        <w:t>Schnytzer and Snir, 2008</w:t>
      </w:r>
      <w:r w:rsidR="00127DBE" w:rsidRPr="00FB1F7A">
        <w:rPr>
          <w:rFonts w:asciiTheme="majorHAnsi" w:hAnsiTheme="majorHAnsi" w:cstheme="minorHAnsi"/>
          <w:noProof/>
          <w:lang w:eastAsia="ko-KR"/>
        </w:rPr>
        <w:t>)</w:t>
      </w:r>
      <w:r w:rsidR="00127DBE" w:rsidRPr="00FB1F7A">
        <w:rPr>
          <w:rFonts w:asciiTheme="majorHAnsi" w:hAnsiTheme="majorHAnsi" w:cstheme="minorHAnsi"/>
          <w:lang w:eastAsia="ko-KR"/>
        </w:rPr>
        <w:fldChar w:fldCharType="end"/>
      </w:r>
      <w:r w:rsidR="00127DBE" w:rsidRPr="00FB1F7A">
        <w:rPr>
          <w:rFonts w:asciiTheme="majorHAnsi" w:hAnsiTheme="majorHAnsi"/>
        </w:rPr>
        <w:t>. However, no previous study has examined herding behavior in financial spread-trading markets.</w:t>
      </w:r>
      <w:r w:rsidR="00C408A1" w:rsidRPr="00FB1F7A">
        <w:rPr>
          <w:rFonts w:asciiTheme="majorHAnsi" w:hAnsiTheme="majorHAnsi"/>
        </w:rPr>
        <w:t xml:space="preserve"> </w:t>
      </w:r>
    </w:p>
    <w:p w14:paraId="7F1EE22E" w14:textId="74145666" w:rsidR="00127DBE" w:rsidRPr="00FB1F7A" w:rsidRDefault="003C4E46" w:rsidP="00972898">
      <w:pPr>
        <w:pStyle w:val="PlainText"/>
        <w:spacing w:line="480" w:lineRule="auto"/>
        <w:ind w:firstLine="709"/>
        <w:jc w:val="both"/>
        <w:rPr>
          <w:rFonts w:asciiTheme="majorHAnsi" w:hAnsiTheme="majorHAnsi"/>
        </w:rPr>
      </w:pPr>
      <w:r w:rsidRPr="00FB1F7A">
        <w:rPr>
          <w:rFonts w:asciiTheme="majorHAnsi" w:hAnsiTheme="majorHAnsi"/>
        </w:rPr>
        <w:t xml:space="preserve">Spread-trading markets are a </w:t>
      </w:r>
      <w:r w:rsidR="00AC0775" w:rsidRPr="00FB1F7A">
        <w:rPr>
          <w:rFonts w:asciiTheme="majorHAnsi" w:hAnsiTheme="majorHAnsi"/>
        </w:rPr>
        <w:t xml:space="preserve">particular </w:t>
      </w:r>
      <w:r w:rsidR="00257933" w:rsidRPr="00FB1F7A">
        <w:rPr>
          <w:rFonts w:asciiTheme="majorHAnsi" w:hAnsiTheme="majorHAnsi"/>
        </w:rPr>
        <w:t xml:space="preserve">form of prediction market, </w:t>
      </w:r>
      <w:r w:rsidRPr="00FB1F7A">
        <w:rPr>
          <w:rFonts w:asciiTheme="majorHAnsi" w:hAnsiTheme="majorHAnsi"/>
        </w:rPr>
        <w:t>and</w:t>
      </w:r>
      <w:r w:rsidR="00E97691" w:rsidRPr="00FB1F7A">
        <w:rPr>
          <w:rFonts w:asciiTheme="majorHAnsi" w:hAnsiTheme="majorHAnsi"/>
        </w:rPr>
        <w:t xml:space="preserve"> are </w:t>
      </w:r>
      <w:r w:rsidR="00127DBE" w:rsidRPr="00FB1F7A">
        <w:rPr>
          <w:rFonts w:asciiTheme="majorHAnsi" w:hAnsiTheme="majorHAnsi"/>
        </w:rPr>
        <w:t xml:space="preserve">becoming increasingly significant, with </w:t>
      </w:r>
      <w:r w:rsidRPr="00FB1F7A">
        <w:rPr>
          <w:rFonts w:asciiTheme="majorHAnsi" w:hAnsiTheme="majorHAnsi"/>
        </w:rPr>
        <w:t>over</w:t>
      </w:r>
      <w:r w:rsidR="00D664AA" w:rsidRPr="00FB1F7A">
        <w:rPr>
          <w:rFonts w:asciiTheme="majorHAnsi" w:hAnsiTheme="majorHAnsi"/>
        </w:rPr>
        <w:t xml:space="preserve"> a</w:t>
      </w:r>
      <w:r w:rsidR="00127DBE" w:rsidRPr="00FB1F7A">
        <w:rPr>
          <w:rFonts w:asciiTheme="majorHAnsi" w:hAnsiTheme="majorHAnsi" w:cstheme="minorHAnsi"/>
        </w:rPr>
        <w:t xml:space="preserve"> million</w:t>
      </w:r>
      <w:r w:rsidR="00D664AA" w:rsidRPr="00FB1F7A">
        <w:rPr>
          <w:rFonts w:asciiTheme="majorHAnsi" w:hAnsiTheme="majorHAnsi" w:cstheme="minorHAnsi"/>
        </w:rPr>
        <w:t xml:space="preserve"> </w:t>
      </w:r>
      <w:r w:rsidR="00127DBE" w:rsidRPr="00FB1F7A">
        <w:rPr>
          <w:rFonts w:asciiTheme="majorHAnsi" w:hAnsiTheme="majorHAnsi" w:cstheme="minorHAnsi"/>
        </w:rPr>
        <w:t xml:space="preserve">financial spread traders operating in the UK </w:t>
      </w:r>
      <w:r w:rsidR="00127DBE" w:rsidRPr="00FB1F7A">
        <w:rPr>
          <w:rFonts w:asciiTheme="majorHAnsi" w:hAnsiTheme="majorHAnsi" w:cstheme="minorHAnsi"/>
        </w:rPr>
        <w:fldChar w:fldCharType="begin"/>
      </w:r>
      <w:r w:rsidR="00127DBE" w:rsidRPr="00FB1F7A">
        <w:rPr>
          <w:rFonts w:asciiTheme="majorHAnsi" w:hAnsiTheme="majorHAnsi" w:cstheme="minorHAnsi"/>
        </w:rPr>
        <w:instrText xml:space="preserve"> ADDIN EN.CITE &lt;EndNote&gt;&lt;Cite&gt;&lt;Author&gt;Pryor&lt;/Author&gt;&lt;Year&gt;2011&lt;/Year&gt;&lt;RecNum&gt;66&lt;/RecNum&gt;&lt;DisplayText&gt;(Pryor, 2011)&lt;/DisplayText&gt;&lt;record&gt;&lt;rec-number&gt;66&lt;/rec-number&gt;&lt;foreign-keys&gt;&lt;key app="EN" db-id="9x0r2rvam9wzv4ettanx2d21e9szs9drww9s"&gt;66&lt;/key&gt;&lt;/foreign-keys&gt;&lt;ref-type name="Book"&gt;6&lt;/ref-type&gt;&lt;contributors&gt;&lt;authors&gt;&lt;author&gt;Pryor, Malcolm&lt;/author&gt;&lt;/authors&gt;&lt;/contributors&gt;&lt;titles&gt;&lt;title&gt;The financial spread betting handbook&lt;/title&gt;&lt;/titles&gt;&lt;edition&gt;2&lt;/edition&gt;&lt;dates&gt;&lt;year&gt;2011&lt;/year&gt;&lt;/dates&gt;&lt;pub-location&gt;Chipenham&lt;/pub-location&gt;&lt;publisher&gt;Harriman House LTD&lt;/publisher&gt;&lt;urls&gt;&lt;/urls&gt;&lt;/record&gt;&lt;/Cite&gt;&lt;/EndNote&gt;</w:instrText>
      </w:r>
      <w:r w:rsidR="00127DBE" w:rsidRPr="00FB1F7A">
        <w:rPr>
          <w:rFonts w:asciiTheme="majorHAnsi" w:hAnsiTheme="majorHAnsi" w:cstheme="minorHAnsi"/>
        </w:rPr>
        <w:fldChar w:fldCharType="separate"/>
      </w:r>
      <w:r w:rsidR="00127DBE" w:rsidRPr="00FB1F7A">
        <w:rPr>
          <w:rFonts w:asciiTheme="majorHAnsi" w:hAnsiTheme="majorHAnsi" w:cstheme="minorHAnsi"/>
          <w:noProof/>
        </w:rPr>
        <w:t>(</w:t>
      </w:r>
      <w:hyperlink w:anchor="_ENREF_51" w:tooltip="Pryor, 2011 #66" w:history="1">
        <w:r w:rsidR="002447AE" w:rsidRPr="00FB1F7A">
          <w:rPr>
            <w:rFonts w:asciiTheme="majorHAnsi" w:hAnsiTheme="majorHAnsi" w:cstheme="minorHAnsi"/>
            <w:noProof/>
          </w:rPr>
          <w:t>Pryor, 2011</w:t>
        </w:r>
      </w:hyperlink>
      <w:r w:rsidR="00127DBE" w:rsidRPr="00FB1F7A">
        <w:rPr>
          <w:rFonts w:asciiTheme="majorHAnsi" w:hAnsiTheme="majorHAnsi" w:cstheme="minorHAnsi"/>
          <w:noProof/>
        </w:rPr>
        <w:t>)</w:t>
      </w:r>
      <w:r w:rsidR="00127DBE" w:rsidRPr="00FB1F7A">
        <w:rPr>
          <w:rFonts w:asciiTheme="majorHAnsi" w:hAnsiTheme="majorHAnsi" w:cstheme="minorHAnsi"/>
        </w:rPr>
        <w:fldChar w:fldCharType="end"/>
      </w:r>
      <w:r w:rsidR="00127DBE" w:rsidRPr="00FB1F7A">
        <w:rPr>
          <w:rFonts w:asciiTheme="majorHAnsi" w:hAnsiTheme="majorHAnsi" w:cstheme="minorHAnsi"/>
        </w:rPr>
        <w:t xml:space="preserve">. </w:t>
      </w:r>
      <w:r w:rsidR="00127DBE" w:rsidRPr="00FB1F7A">
        <w:rPr>
          <w:rFonts w:asciiTheme="majorHAnsi" w:hAnsiTheme="majorHAnsi" w:cstheme="minorHAnsi"/>
        </w:rPr>
        <w:fldChar w:fldCharType="begin"/>
      </w:r>
      <w:r w:rsidR="00127DBE" w:rsidRPr="00FB1F7A">
        <w:rPr>
          <w:rFonts w:asciiTheme="majorHAnsi" w:hAnsiTheme="majorHAnsi" w:cstheme="minorHAnsi"/>
        </w:rPr>
        <w:instrText xml:space="preserve"> ADDIN EN.CITE &lt;EndNote&gt;&lt;Cite AuthorYear="1"&gt;&lt;Author&gt;Brady&lt;/Author&gt;&lt;Year&gt;2006&lt;/Year&gt;&lt;RecNum&gt;89&lt;/RecNum&gt;&lt;DisplayText&gt;Brady and Ramyar (2006)&lt;/DisplayText&gt;&lt;record&gt;&lt;rec-number&gt;89&lt;/rec-number&gt;&lt;foreign-keys&gt;&lt;key app="EN" db-id="9x0r2rvam9wzv4ettanx2d21e9szs9drww9s"&gt;89&lt;/key&gt;&lt;/foreign-keys&gt;&lt;ref-type name="Report"&gt;27&lt;/ref-type&gt;&lt;contributors&gt;&lt;authors&gt;&lt;author&gt;Brady, Chris&lt;/author&gt;&lt;author&gt;Ramyar, Richard&lt;/author&gt;&lt;/authors&gt;&lt;/contributors&gt;&lt;titles&gt;&lt;title&gt;White paper on spread betting&lt;/title&gt;&lt;/titles&gt;&lt;dates&gt;&lt;year&gt;2006&lt;/year&gt;&lt;/dates&gt;&lt;publisher&gt;Cass Business School&lt;/publisher&gt;&lt;urls&gt;&lt;/urls&gt;&lt;/record&gt;&lt;/Cite&gt;&lt;/EndNote&gt;</w:instrText>
      </w:r>
      <w:r w:rsidR="00127DBE" w:rsidRPr="00FB1F7A">
        <w:rPr>
          <w:rFonts w:asciiTheme="majorHAnsi" w:hAnsiTheme="majorHAnsi" w:cstheme="minorHAnsi"/>
        </w:rPr>
        <w:fldChar w:fldCharType="separate"/>
      </w:r>
      <w:hyperlink w:anchor="_ENREF_9" w:tooltip="Brady, 2006 #89" w:history="1">
        <w:r w:rsidR="002447AE" w:rsidRPr="00FB1F7A">
          <w:rPr>
            <w:rFonts w:asciiTheme="majorHAnsi" w:hAnsiTheme="majorHAnsi" w:cstheme="minorHAnsi"/>
            <w:noProof/>
          </w:rPr>
          <w:t>Brady and Ramyar (2006</w:t>
        </w:r>
      </w:hyperlink>
      <w:r w:rsidR="00127DBE" w:rsidRPr="00FB1F7A">
        <w:rPr>
          <w:rFonts w:asciiTheme="majorHAnsi" w:hAnsiTheme="majorHAnsi" w:cstheme="minorHAnsi"/>
          <w:noProof/>
        </w:rPr>
        <w:t>)</w:t>
      </w:r>
      <w:r w:rsidR="00127DBE" w:rsidRPr="00FB1F7A">
        <w:rPr>
          <w:rFonts w:asciiTheme="majorHAnsi" w:hAnsiTheme="majorHAnsi" w:cstheme="minorHAnsi"/>
        </w:rPr>
        <w:fldChar w:fldCharType="end"/>
      </w:r>
      <w:r w:rsidR="00127DBE" w:rsidRPr="00FB1F7A">
        <w:rPr>
          <w:rFonts w:asciiTheme="majorHAnsi" w:hAnsiTheme="majorHAnsi" w:cstheme="minorHAnsi"/>
        </w:rPr>
        <w:t xml:space="preserve"> indicate that, of the £1.2 trillion traded annually on the London Stock Exchange, 40 per cent is equity derivative</w:t>
      </w:r>
      <w:r w:rsidR="00D664AA" w:rsidRPr="00FB1F7A">
        <w:rPr>
          <w:rFonts w:asciiTheme="majorHAnsi" w:hAnsiTheme="majorHAnsi" w:cstheme="minorHAnsi"/>
        </w:rPr>
        <w:t xml:space="preserve"> </w:t>
      </w:r>
      <w:r w:rsidR="00127DBE" w:rsidRPr="00FB1F7A">
        <w:rPr>
          <w:rFonts w:asciiTheme="majorHAnsi" w:hAnsiTheme="majorHAnsi" w:cstheme="minorHAnsi"/>
        </w:rPr>
        <w:t xml:space="preserve">related and 25 per cent of this relates to </w:t>
      </w:r>
      <w:r w:rsidR="00127DBE" w:rsidRPr="00FB1F7A">
        <w:rPr>
          <w:rFonts w:asciiTheme="majorHAnsi" w:hAnsiTheme="majorHAnsi" w:cstheme="minorHAnsi"/>
        </w:rPr>
        <w:lastRenderedPageBreak/>
        <w:t>spread trading (£120 billion). The rapid increase in spread trading may have potentially important implications for the underlying markets because</w:t>
      </w:r>
      <w:r w:rsidR="00127DBE" w:rsidRPr="00FB1F7A">
        <w:rPr>
          <w:rFonts w:asciiTheme="majorHAnsi" w:hAnsiTheme="majorHAnsi"/>
        </w:rPr>
        <w:t xml:space="preserve"> spread-trading companies often hedge their positions in the underlying market, (</w:t>
      </w:r>
      <w:r w:rsidR="006530B3" w:rsidRPr="00FB1F7A">
        <w:rPr>
          <w:rFonts w:asciiTheme="majorHAnsi" w:hAnsiTheme="majorHAnsi"/>
        </w:rPr>
        <w:t>e.g.</w:t>
      </w:r>
      <w:r w:rsidR="00127DBE" w:rsidRPr="00FB1F7A">
        <w:rPr>
          <w:rFonts w:asciiTheme="majorHAnsi" w:hAnsiTheme="majorHAnsi"/>
        </w:rPr>
        <w:t xml:space="preserve">, in stock or foreign exchange markets). Consequently, movements of funds from spread-trading markets to the underlying markets may impact market prices, as has been found with the movement of funds from futures markets to underlying markets </w:t>
      </w:r>
      <w:r w:rsidR="00127DBE" w:rsidRPr="00FB1F7A">
        <w:rPr>
          <w:rFonts w:asciiTheme="majorHAnsi" w:hAnsiTheme="majorHAnsi"/>
        </w:rPr>
        <w:fldChar w:fldCharType="begin">
          <w:fldData xml:space="preserve">PEVuZE5vdGU+PENpdGU+PEF1dGhvcj5DaGFuZzwvQXV0aG9yPjxZZWFyPjE5OTk8L1llYXI+PFJl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</w:fldData>
        </w:fldChar>
      </w:r>
      <w:r w:rsidR="00127DBE" w:rsidRPr="00FB1F7A">
        <w:rPr>
          <w:rFonts w:asciiTheme="majorHAnsi" w:hAnsiTheme="majorHAnsi"/>
        </w:rPr>
        <w:instrText xml:space="preserve"> ADDIN EN.CITE </w:instrText>
      </w:r>
      <w:r w:rsidR="00127DBE" w:rsidRPr="00FB1F7A">
        <w:rPr>
          <w:rFonts w:asciiTheme="majorHAnsi" w:hAnsiTheme="majorHAnsi"/>
        </w:rPr>
        <w:fldChar w:fldCharType="begin">
          <w:fldData xml:space="preserve">PEVuZE5vdGU+PENpdGU+PEF1dGhvcj5DaGFuZzwvQXV0aG9yPjxZZWFyPjE5OTk8L1llYXI+PFJl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</w:fldData>
        </w:fldChar>
      </w:r>
      <w:r w:rsidR="00127DBE" w:rsidRPr="00FB1F7A">
        <w:rPr>
          <w:rFonts w:asciiTheme="majorHAnsi" w:hAnsiTheme="majorHAnsi"/>
        </w:rPr>
        <w:instrText xml:space="preserve"> ADDIN EN.CITE.DATA </w:instrText>
      </w:r>
      <w:r w:rsidR="00127DBE" w:rsidRPr="00FB1F7A">
        <w:rPr>
          <w:rFonts w:asciiTheme="majorHAnsi" w:hAnsiTheme="majorHAnsi"/>
        </w:rPr>
      </w:r>
      <w:r w:rsidR="00127DBE" w:rsidRPr="00FB1F7A">
        <w:rPr>
          <w:rFonts w:asciiTheme="majorHAnsi" w:hAnsiTheme="majorHAnsi"/>
        </w:rPr>
        <w:fldChar w:fldCharType="end"/>
      </w:r>
      <w:r w:rsidR="00127DBE" w:rsidRPr="00FB1F7A">
        <w:rPr>
          <w:rFonts w:asciiTheme="majorHAnsi" w:hAnsiTheme="majorHAnsi"/>
        </w:rPr>
      </w:r>
      <w:r w:rsidR="00127DBE" w:rsidRPr="00FB1F7A">
        <w:rPr>
          <w:rFonts w:asciiTheme="majorHAnsi" w:hAnsiTheme="majorHAnsi"/>
        </w:rPr>
        <w:fldChar w:fldCharType="separate"/>
      </w:r>
      <w:r w:rsidR="00127DBE" w:rsidRPr="00FB1F7A">
        <w:rPr>
          <w:rFonts w:asciiTheme="majorHAnsi" w:hAnsiTheme="majorHAnsi"/>
          <w:noProof/>
        </w:rPr>
        <w:t>(</w:t>
      </w:r>
      <w:hyperlink w:anchor="_ENREF_14" w:tooltip="Chang, 1999 #109" w:history="1">
        <w:r w:rsidR="002447AE" w:rsidRPr="00FB1F7A">
          <w:rPr>
            <w:rFonts w:asciiTheme="majorHAnsi" w:hAnsiTheme="majorHAnsi"/>
            <w:noProof/>
          </w:rPr>
          <w:t>Chang et al., 1999</w:t>
        </w:r>
      </w:hyperlink>
      <w:r w:rsidR="00127DBE" w:rsidRPr="00FB1F7A">
        <w:rPr>
          <w:rFonts w:asciiTheme="majorHAnsi" w:hAnsiTheme="majorHAnsi"/>
          <w:noProof/>
        </w:rPr>
        <w:t xml:space="preserve">; </w:t>
      </w:r>
      <w:hyperlink w:anchor="_ENREF_52" w:tooltip="Ryoo, 2004 #110" w:history="1">
        <w:r w:rsidR="002447AE" w:rsidRPr="00FB1F7A">
          <w:rPr>
            <w:rFonts w:asciiTheme="majorHAnsi" w:hAnsiTheme="majorHAnsi"/>
            <w:noProof/>
          </w:rPr>
          <w:t>Ryoo and Smith, 2004</w:t>
        </w:r>
      </w:hyperlink>
      <w:r w:rsidR="00127DBE" w:rsidRPr="00FB1F7A">
        <w:rPr>
          <w:rFonts w:asciiTheme="majorHAnsi" w:hAnsiTheme="majorHAnsi"/>
          <w:noProof/>
        </w:rPr>
        <w:t xml:space="preserve">; </w:t>
      </w:r>
      <w:hyperlink w:anchor="_ENREF_26" w:tooltip="Ghysels, 2005 #90" w:history="1">
        <w:r w:rsidR="002447AE" w:rsidRPr="00FB1F7A">
          <w:rPr>
            <w:rFonts w:asciiTheme="majorHAnsi" w:hAnsiTheme="majorHAnsi"/>
            <w:noProof/>
          </w:rPr>
          <w:t>Ghysels and Seon, 2005</w:t>
        </w:r>
      </w:hyperlink>
      <w:r w:rsidR="00127DBE" w:rsidRPr="00FB1F7A">
        <w:rPr>
          <w:rFonts w:asciiTheme="majorHAnsi" w:hAnsiTheme="majorHAnsi"/>
          <w:noProof/>
        </w:rPr>
        <w:t>)</w:t>
      </w:r>
      <w:r w:rsidR="00127DBE" w:rsidRPr="00FB1F7A">
        <w:rPr>
          <w:rFonts w:asciiTheme="majorHAnsi" w:hAnsiTheme="majorHAnsi"/>
        </w:rPr>
        <w:fldChar w:fldCharType="end"/>
      </w:r>
      <w:r w:rsidR="00127DBE" w:rsidRPr="00FB1F7A">
        <w:rPr>
          <w:rFonts w:asciiTheme="majorHAnsi" w:hAnsiTheme="majorHAnsi"/>
        </w:rPr>
        <w:t>. In fact, spread</w:t>
      </w:r>
      <w:ins w:id="0" w:author="Chung-Ching Tai" w:date="2022-05-13T20:56:00Z">
        <w:r w:rsidR="00CB37AC" w:rsidRPr="00FB1F7A">
          <w:rPr>
            <w:rFonts w:asciiTheme="majorHAnsi" w:hAnsiTheme="majorHAnsi"/>
          </w:rPr>
          <w:t xml:space="preserve"> </w:t>
        </w:r>
      </w:ins>
      <w:r w:rsidR="00127DBE" w:rsidRPr="00FB1F7A">
        <w:rPr>
          <w:rFonts w:asciiTheme="majorHAnsi" w:hAnsiTheme="majorHAnsi"/>
        </w:rPr>
        <w:t>trading has opened up financial market investment and speculation to a far wider cross section of society, as spread trading offers the general public a convenient, low barrier means of participating in financial markets. In particular, the simplicity and convenience of spread trading (e.g. low barriers to entry) may encourage more inexperienced and less informed traders to participate in the markets. Clearly, spread trading may provide valuable liquidity to underlying markets (via hedging activities of spread-trading firms) but, it may also expose the underlying markets to</w:t>
      </w:r>
      <w:r w:rsidR="00127DBE" w:rsidRPr="00FB1F7A">
        <w:rPr>
          <w:rFonts w:asciiTheme="majorHAnsi" w:hAnsiTheme="majorHAnsi" w:cstheme="minorHAnsi"/>
        </w:rPr>
        <w:t xml:space="preserve"> greater fluctuations, particularly if spread traders are more prone to herding than traditional investors. </w:t>
      </w:r>
      <w:r w:rsidR="00127DBE" w:rsidRPr="00FB1F7A">
        <w:rPr>
          <w:rFonts w:asciiTheme="majorHAnsi" w:hAnsiTheme="majorHAnsi"/>
        </w:rPr>
        <w:t xml:space="preserve">Consequently, it is important to understand the </w:t>
      </w:r>
      <w:r w:rsidR="00D664AA" w:rsidRPr="00FB1F7A">
        <w:rPr>
          <w:rFonts w:asciiTheme="majorHAnsi" w:hAnsiTheme="majorHAnsi"/>
        </w:rPr>
        <w:t>degree, nature</w:t>
      </w:r>
      <w:r w:rsidR="00127DBE" w:rsidRPr="00FB1F7A">
        <w:rPr>
          <w:rFonts w:asciiTheme="majorHAnsi" w:hAnsiTheme="majorHAnsi"/>
        </w:rPr>
        <w:t xml:space="preserve"> and </w:t>
      </w:r>
      <w:r w:rsidR="00D664AA" w:rsidRPr="00FB1F7A">
        <w:rPr>
          <w:rFonts w:asciiTheme="majorHAnsi" w:hAnsiTheme="majorHAnsi"/>
        </w:rPr>
        <w:t>patterns</w:t>
      </w:r>
      <w:r w:rsidR="00127DBE" w:rsidRPr="00FB1F7A">
        <w:rPr>
          <w:rFonts w:asciiTheme="majorHAnsi" w:hAnsiTheme="majorHAnsi"/>
        </w:rPr>
        <w:t xml:space="preserve"> of herding amongst spread traders.</w:t>
      </w:r>
    </w:p>
    <w:p w14:paraId="6A0A34AB" w14:textId="42617CD5" w:rsidR="00F3198B" w:rsidRPr="00FB1F7A" w:rsidRDefault="00F3198B" w:rsidP="00F3198B">
      <w:pPr>
        <w:spacing w:line="480" w:lineRule="auto"/>
        <w:ind w:firstLine="709"/>
        <w:jc w:val="both"/>
        <w:rPr>
          <w:rFonts w:asciiTheme="majorHAnsi" w:hAnsiTheme="majorHAnsi"/>
        </w:rPr>
      </w:pPr>
      <w:r w:rsidRPr="00FB1F7A">
        <w:rPr>
          <w:rFonts w:asciiTheme="majorHAnsi" w:hAnsiTheme="majorHAnsi"/>
        </w:rPr>
        <w:t xml:space="preserve">The branch of market microstructure theory that addresses the manner in which information is incorporated in market prices through herding activity has been extensively studied </w:t>
      </w:r>
      <w:r w:rsidRPr="00FB1F7A">
        <w:rPr>
          <w:rFonts w:asciiTheme="majorHAnsi" w:hAnsiTheme="majorHAnsi" w:cs="Cordia New"/>
        </w:rPr>
        <w:t xml:space="preserve">(e.g. </w:t>
      </w:r>
      <w:r w:rsidRPr="00FB1F7A">
        <w:rPr>
          <w:rFonts w:asciiTheme="majorHAnsi" w:hAnsiTheme="majorHAnsi" w:cs="Cordia New"/>
        </w:rPr>
        <w:fldChar w:fldCharType="begin"/>
      </w:r>
      <w:r w:rsidRPr="00FB1F7A">
        <w:rPr>
          <w:rFonts w:asciiTheme="majorHAnsi" w:hAnsiTheme="majorHAnsi" w:cs="Cordia New"/>
        </w:rPr>
        <w:instrText xml:space="preserve"> ADDIN EN.CITE &lt;EndNote&gt;&lt;Cite AuthorYear="1"&gt;&lt;Author&gt;Madhavan&lt;/Author&gt;&lt;Year&gt;2000&lt;/Year&gt;&lt;RecNum&gt;164&lt;/RecNum&gt;&lt;DisplayText&gt;Madhavan (2000)&lt;/DisplayText&gt;&lt;record&gt;&lt;rec-number&gt;164&lt;/rec-number&gt;&lt;foreign-keys&gt;&lt;key app="EN" db-id="9x0r2rvam9wzv4ettanx2d21e9szs9drww9s"&gt;164&lt;/key&gt;&lt;/foreign-keys&gt;&lt;ref-type name="Journal Article"&gt;17&lt;/ref-type&gt;&lt;contributors&gt;&lt;authors&gt;&lt;author&gt;Madhavan, Ananth&lt;/author&gt;&lt;/authors&gt;&lt;/contributors&gt;&lt;titles&gt;&lt;title&gt;Market microstructure: A survey&lt;/title&gt;&lt;secondary-title&gt;Journal of Financial Markets&lt;/secondary-title&gt;&lt;/titles&gt;&lt;periodical&gt;&lt;full-title&gt;Journal of Financial Markets&lt;/full-title&gt;&lt;/periodical&gt;&lt;pages&gt;205-258&lt;/pages&gt;&lt;volume&gt;3&lt;/volume&gt;&lt;number&gt;3&lt;/number&gt;&lt;keywords&gt;&lt;keyword&gt;Market microstructure&lt;/keyword&gt;&lt;keyword&gt;Liquidity&lt;/keyword&gt;&lt;keyword&gt;Security prices&lt;/keyword&gt;&lt;keyword&gt;Transparency&lt;/keyword&gt;&lt;keyword&gt;Market design&lt;/keyword&gt;&lt;/keywords&gt;&lt;dates&gt;&lt;year&gt;2000&lt;/year&gt;&lt;/dates&gt;&lt;isbn&gt;1386-4181&lt;/isbn&gt;&lt;urls&gt;&lt;related-urls&gt;&lt;url&gt;http://www.sciencedirect.com/science/article/pii/S1386418100000070&lt;/url&gt;&lt;/related-urls&gt;&lt;/urls&gt;&lt;electronic-resource-num&gt;http://dx.doi.org/10.1016/S1386-4181(00)00007-0&lt;/electronic-resource-num&gt;&lt;/record&gt;&lt;/Cite&gt;&lt;/EndNote&gt;</w:instrText>
      </w:r>
      <w:r w:rsidRPr="00FB1F7A">
        <w:rPr>
          <w:rFonts w:asciiTheme="majorHAnsi" w:hAnsiTheme="majorHAnsi" w:cs="Cordia New"/>
        </w:rPr>
        <w:fldChar w:fldCharType="separate"/>
      </w:r>
      <w:hyperlink w:anchor="_ENREF_41" w:tooltip="Madhavan, 2000 #164" w:history="1">
        <w:r w:rsidRPr="00FB1F7A">
          <w:rPr>
            <w:rFonts w:asciiTheme="majorHAnsi" w:hAnsiTheme="majorHAnsi" w:cs="Cordia New"/>
            <w:noProof/>
          </w:rPr>
          <w:t>Madhavan (2000</w:t>
        </w:r>
      </w:hyperlink>
      <w:r w:rsidRPr="00FB1F7A">
        <w:rPr>
          <w:rFonts w:asciiTheme="majorHAnsi" w:hAnsiTheme="majorHAnsi" w:cs="Cordia New"/>
          <w:noProof/>
        </w:rPr>
        <w:t>)</w:t>
      </w:r>
      <w:r w:rsidRPr="00FB1F7A">
        <w:rPr>
          <w:rFonts w:asciiTheme="majorHAnsi" w:hAnsiTheme="majorHAnsi" w:cs="Cordia New"/>
        </w:rPr>
        <w:fldChar w:fldCharType="end"/>
      </w:r>
      <w:r w:rsidRPr="00FB1F7A">
        <w:rPr>
          <w:rFonts w:asciiTheme="majorHAnsi" w:hAnsiTheme="majorHAnsi" w:cs="Cordia New"/>
        </w:rPr>
        <w:t xml:space="preserve">, </w:t>
      </w:r>
      <w:r w:rsidRPr="00FB1F7A">
        <w:rPr>
          <w:rFonts w:asciiTheme="majorHAnsi" w:hAnsiTheme="majorHAnsi" w:cs="Cordia New"/>
        </w:rPr>
        <w:fldChar w:fldCharType="begin"/>
      </w:r>
      <w:r w:rsidRPr="00FB1F7A">
        <w:rPr>
          <w:rFonts w:asciiTheme="majorHAnsi" w:hAnsiTheme="majorHAnsi" w:cs="Cordia New"/>
        </w:rPr>
        <w:instrText xml:space="preserve"> ADDIN EN.CITE &lt;EndNote&gt;&lt;Cite AuthorYear="1"&gt;&lt;Author&gt;Muscarella&lt;/Author&gt;&lt;Year&gt;2001&lt;/Year&gt;&lt;RecNum&gt;165&lt;/RecNum&gt;&lt;DisplayText&gt;Muscarella and Piwowar (2001)&lt;/DisplayText&gt;&lt;record&gt;&lt;rec-number&gt;165&lt;/rec-number&gt;&lt;foreign-keys&gt;&lt;key app="EN" db-id="9x0r2rvam9wzv4ettanx2d21e9szs9drww9s"&gt;165&lt;/key&gt;&lt;/foreign-keys&gt;&lt;ref-type name="Journal Article"&gt;17&lt;/ref-type&gt;&lt;contributors&gt;&lt;authors&gt;&lt;author&gt;Muscarella, Chris J.&lt;/author&gt;&lt;author&gt;Piwowar, Michael S.&lt;/author&gt;&lt;/authors&gt;&lt;/contributors&gt;&lt;titles&gt;&lt;title&gt;Market microstructure and securities values: Evidence from the Paris Bourse&lt;/title&gt;&lt;secondary-title&gt;Journal of Financial Markets&lt;/secondary-title&gt;&lt;/titles&gt;&lt;periodical&gt;&lt;full-title&gt;Journal of Financial Markets&lt;/full-title&gt;&lt;/periodical&gt;&lt;pages&gt;209-229&lt;/pages&gt;&lt;volume&gt;4&lt;/volume&gt;&lt;number&gt;3&lt;/number&gt;&lt;keywords&gt;&lt;keyword&gt;Market microstructure&lt;/keyword&gt;&lt;keyword&gt;Liquidity&lt;/keyword&gt;&lt;keyword&gt;Trading systems&lt;/keyword&gt;&lt;/keywords&gt;&lt;dates&gt;&lt;year&gt;2001&lt;/year&gt;&lt;/dates&gt;&lt;isbn&gt;1386-4181&lt;/isbn&gt;&lt;urls&gt;&lt;related-urls&gt;&lt;url&gt;http://www.sciencedirect.com/science/article/pii/S1386418100000227&lt;/url&gt;&lt;/related-urls&gt;&lt;/urls&gt;&lt;electronic-resource-num&gt;http://dx.doi.org/10.1016/S1386-4181(00)00022-7&lt;/electronic-resource-num&gt;&lt;/record&gt;&lt;/Cite&gt;&lt;/EndNote&gt;</w:instrText>
      </w:r>
      <w:r w:rsidRPr="00FB1F7A">
        <w:rPr>
          <w:rFonts w:asciiTheme="majorHAnsi" w:hAnsiTheme="majorHAnsi" w:cs="Cordia New"/>
        </w:rPr>
        <w:fldChar w:fldCharType="separate"/>
      </w:r>
      <w:hyperlink w:anchor="_ENREF_45" w:tooltip="Muscarella, 2001 #165" w:history="1">
        <w:r w:rsidRPr="00FB1F7A">
          <w:rPr>
            <w:rFonts w:asciiTheme="majorHAnsi" w:hAnsiTheme="majorHAnsi" w:cs="Cordia New"/>
            <w:noProof/>
          </w:rPr>
          <w:t>Muscarella and Piwowar (2001</w:t>
        </w:r>
      </w:hyperlink>
      <w:r w:rsidRPr="00FB1F7A">
        <w:rPr>
          <w:rFonts w:asciiTheme="majorHAnsi" w:hAnsiTheme="majorHAnsi" w:cs="Cordia New"/>
          <w:noProof/>
        </w:rPr>
        <w:t>)</w:t>
      </w:r>
      <w:r w:rsidRPr="00FB1F7A">
        <w:rPr>
          <w:rFonts w:asciiTheme="majorHAnsi" w:hAnsiTheme="majorHAnsi" w:cs="Cordia New"/>
        </w:rPr>
        <w:fldChar w:fldCharType="end"/>
      </w:r>
      <w:r w:rsidRPr="00FB1F7A">
        <w:rPr>
          <w:rFonts w:asciiTheme="majorHAnsi" w:hAnsiTheme="majorHAnsi" w:cs="Cordia New"/>
        </w:rPr>
        <w:t xml:space="preserve">, </w:t>
      </w:r>
      <w:r w:rsidRPr="00FB1F7A">
        <w:rPr>
          <w:rFonts w:asciiTheme="majorHAnsi" w:hAnsiTheme="majorHAnsi" w:cs="Cordia New"/>
        </w:rPr>
        <w:fldChar w:fldCharType="begin"/>
      </w:r>
      <w:r w:rsidRPr="00FB1F7A">
        <w:rPr>
          <w:rFonts w:asciiTheme="majorHAnsi" w:hAnsiTheme="majorHAnsi" w:cs="Cordia New"/>
        </w:rPr>
        <w:instrText xml:space="preserve"> ADDIN EN.CITE &lt;EndNote&gt;&lt;Cite AuthorYear="1"&gt;&lt;Author&gt;Schnitzlein&lt;/Author&gt;&lt;Year&gt;2002&lt;/Year&gt;&lt;RecNum&gt;170&lt;/RecNum&gt;&lt;DisplayText&gt;Schnitzlein (2002)&lt;/DisplayText&gt;&lt;record&gt;&lt;rec-number&gt;170&lt;/rec-number&gt;&lt;foreign-keys&gt;&lt;key app="EN" db-id="9x0r2rvam9wzv4ettanx2d21e9szs9drww9s"&gt;170&lt;/key&gt;&lt;/foreign-keys&gt;&lt;ref-type name="Journal Article"&gt;17&lt;/ref-type&gt;&lt;contributors&gt;&lt;authors&gt;&lt;author&gt;Schnitzlein, Charles R.&lt;/author&gt;&lt;/authors&gt;&lt;/contributors&gt;&lt;titles&gt;&lt;title&gt;Price formation and market quality when the number and presence of insiders is unknown&lt;/title&gt;&lt;secondary-title&gt;Review of Financial Studies&lt;/secondary-title&gt;&lt;/titles&gt;&lt;periodical&gt;&lt;full-title&gt;Review of Financial Studies&lt;/full-title&gt;&lt;/periodical&gt;&lt;pages&gt;1077-1109&lt;/pages&gt;&lt;volume&gt;15&lt;/volume&gt;&lt;number&gt;4&lt;/number&gt;&lt;dates&gt;&lt;year&gt;2002&lt;/year&gt;&lt;pub-dates&gt;&lt;date&gt;July 1, 2002&lt;/date&gt;&lt;/pub-dates&gt;&lt;/dates&gt;&lt;urls&gt;&lt;related-urls&gt;&lt;url&gt;http://rfs.oxfordjournals.org/content/15/4/1077.abstract&lt;/url&gt;&lt;/related-urls&gt;&lt;/urls&gt;&lt;electronic-resource-num&gt;10.1093/rfs/15.4.1077&lt;/electronic-resource-num&gt;&lt;/record&gt;&lt;/Cite&gt;&lt;/EndNote&gt;</w:instrText>
      </w:r>
      <w:r w:rsidRPr="00FB1F7A">
        <w:rPr>
          <w:rFonts w:asciiTheme="majorHAnsi" w:hAnsiTheme="majorHAnsi" w:cs="Cordia New"/>
        </w:rPr>
        <w:fldChar w:fldCharType="separate"/>
      </w:r>
      <w:hyperlink w:anchor="_ENREF_54" w:tooltip="Schnitzlein, 2002 #170" w:history="1">
        <w:r w:rsidRPr="00FB1F7A">
          <w:rPr>
            <w:rFonts w:asciiTheme="majorHAnsi" w:hAnsiTheme="majorHAnsi" w:cs="Cordia New"/>
            <w:noProof/>
          </w:rPr>
          <w:t>Schnitzlein (2002</w:t>
        </w:r>
      </w:hyperlink>
      <w:r w:rsidRPr="00FB1F7A">
        <w:rPr>
          <w:rFonts w:asciiTheme="majorHAnsi" w:hAnsiTheme="majorHAnsi" w:cs="Cordia New"/>
          <w:noProof/>
        </w:rPr>
        <w:t>)</w:t>
      </w:r>
      <w:r w:rsidRPr="00FB1F7A">
        <w:rPr>
          <w:rFonts w:asciiTheme="majorHAnsi" w:hAnsiTheme="majorHAnsi" w:cs="Cordia New"/>
        </w:rPr>
        <w:fldChar w:fldCharType="end"/>
      </w:r>
      <w:r w:rsidRPr="00FB1F7A">
        <w:rPr>
          <w:rFonts w:asciiTheme="majorHAnsi" w:hAnsiTheme="majorHAnsi" w:cs="Cordia New"/>
        </w:rPr>
        <w:t xml:space="preserve">, and </w:t>
      </w:r>
      <w:r w:rsidRPr="00FB1F7A">
        <w:rPr>
          <w:rFonts w:asciiTheme="majorHAnsi" w:hAnsiTheme="majorHAnsi" w:cs="Cordia New"/>
        </w:rPr>
        <w:fldChar w:fldCharType="begin"/>
      </w:r>
      <w:r w:rsidRPr="00FB1F7A">
        <w:rPr>
          <w:rFonts w:asciiTheme="majorHAnsi" w:hAnsiTheme="majorHAnsi" w:cs="Cordia New"/>
        </w:rPr>
        <w:instrText xml:space="preserve"> ADDIN EN.CITE &lt;EndNote&gt;&lt;Cite AuthorYear="1"&gt;&lt;Author&gt;Henker&lt;/Author&gt;&lt;Year&gt;2006&lt;/Year&gt;&lt;RecNum&gt;166&lt;/RecNum&gt;&lt;DisplayText&gt;Henker and Wang (2006)&lt;/DisplayText&gt;&lt;record&gt;&lt;rec-number&gt;166&lt;/rec-number&gt;&lt;foreign-keys&gt;&lt;key app="EN" db-id="9x0r2rvam9wzv4ettanx2d21e9szs9drww9s"&gt;166&lt;/key&gt;&lt;/foreign-keys&gt;&lt;ref-type name="Journal Article"&gt;17&lt;/ref-type&gt;&lt;contributors&gt;&lt;authors&gt;&lt;author&gt;Henker, Thomas&lt;/author&gt;&lt;author&gt;Wang, Jian-Xin&lt;/author&gt;&lt;/authors&gt;&lt;/contributors&gt;&lt;titles&gt;&lt;title&gt;On the importance of timing specifications in market microstructure research&lt;/title&gt;&lt;secondary-title&gt;Journal of Financial Markets&lt;/secondary-title&gt;&lt;/titles&gt;&lt;periodical&gt;&lt;full-title&gt;Journal of Financial Markets&lt;/full-title&gt;&lt;/periodical&gt;&lt;pages&gt;162-179&lt;/pages&gt;&lt;volume&gt;9&lt;/volume&gt;&lt;number&gt;2&lt;/number&gt;&lt;keywords&gt;&lt;keyword&gt;Timing specification&lt;/keyword&gt;&lt;keyword&gt;Market microstructure&lt;/keyword&gt;&lt;keyword&gt;Quote delay&lt;/keyword&gt;&lt;keyword&gt;Spread decomposition&lt;/keyword&gt;&lt;keyword&gt;Adverse selection&lt;/keyword&gt;&lt;/keywords&gt;&lt;dates&gt;&lt;year&gt;2006&lt;/year&gt;&lt;/dates&gt;&lt;isbn&gt;1386-4181&lt;/isbn&gt;&lt;urls&gt;&lt;related-urls&gt;&lt;url&gt;http://www.sciencedirect.com/science/article/pii/S1386418106000036&lt;/url&gt;&lt;/related-urls&gt;&lt;/urls&gt;&lt;electronic-resource-num&gt;http://dx.doi.org/10.1016/j.finmar.2006.01.001&lt;/electronic-resource-num&gt;&lt;/record&gt;&lt;/Cite&gt;&lt;/EndNote&gt;</w:instrText>
      </w:r>
      <w:r w:rsidRPr="00FB1F7A">
        <w:rPr>
          <w:rFonts w:asciiTheme="majorHAnsi" w:hAnsiTheme="majorHAnsi" w:cs="Cordia New"/>
        </w:rPr>
        <w:fldChar w:fldCharType="separate"/>
      </w:r>
      <w:hyperlink w:anchor="_ENREF_28" w:tooltip="Henker, 2006 #166" w:history="1">
        <w:r w:rsidRPr="00FB1F7A">
          <w:rPr>
            <w:rFonts w:asciiTheme="majorHAnsi" w:hAnsiTheme="majorHAnsi" w:cs="Cordia New"/>
            <w:noProof/>
          </w:rPr>
          <w:t>Henker and Wang (2006</w:t>
        </w:r>
      </w:hyperlink>
      <w:r w:rsidRPr="00FB1F7A">
        <w:rPr>
          <w:rFonts w:asciiTheme="majorHAnsi" w:hAnsiTheme="majorHAnsi" w:cs="Cordia New"/>
          <w:noProof/>
        </w:rPr>
        <w:t>)</w:t>
      </w:r>
      <w:r w:rsidRPr="00FB1F7A">
        <w:rPr>
          <w:rFonts w:asciiTheme="majorHAnsi" w:hAnsiTheme="majorHAnsi" w:cs="Cordia New"/>
        </w:rPr>
        <w:fldChar w:fldCharType="end"/>
      </w:r>
      <w:r w:rsidR="003C4E46" w:rsidRPr="00FB1F7A">
        <w:rPr>
          <w:rFonts w:asciiTheme="majorHAnsi" w:hAnsiTheme="majorHAnsi" w:cs="Cordia New"/>
        </w:rPr>
        <w:t>)</w:t>
      </w:r>
      <w:r w:rsidRPr="00FB1F7A">
        <w:rPr>
          <w:rFonts w:asciiTheme="majorHAnsi" w:hAnsiTheme="majorHAnsi" w:cs="Cordia New"/>
        </w:rPr>
        <w:t>.</w:t>
      </w:r>
      <w:r w:rsidRPr="00FB1F7A">
        <w:rPr>
          <w:rFonts w:asciiTheme="majorHAnsi" w:hAnsiTheme="majorHAnsi"/>
        </w:rPr>
        <w:t xml:space="preserve"> In particular, the theory attacks the notion of rational efficiency; proposing that capital markets generate irrationality in valuations due to herding activity by uninformed traders, who trade on random information which they treat as news. It has been suggested that these uninformed traders may be active in financial markets and that their irrationality creates risk which discourages more informed traders from trading against them </w:t>
      </w:r>
      <w:r w:rsidRPr="00FB1F7A">
        <w:rPr>
          <w:rFonts w:asciiTheme="majorHAnsi" w:hAnsiTheme="majorHAnsi"/>
        </w:rPr>
        <w:fldChar w:fldCharType="begin"/>
      </w:r>
      <w:r w:rsidRPr="00FB1F7A">
        <w:rPr>
          <w:rFonts w:asciiTheme="majorHAnsi" w:hAnsiTheme="majorHAnsi"/>
        </w:rPr>
        <w:instrText xml:space="preserve"> ADDIN EN.CITE &lt;EndNote&gt;&lt;Cite&gt;&lt;Author&gt;Megginson&lt;/Author&gt;&lt;Year&gt;1997&lt;/Year&gt;&lt;RecNum&gt;129&lt;/RecNum&gt;&lt;DisplayText&gt;(Megginson, 1997)&lt;/DisplayText&gt;&lt;record&gt;&lt;rec-number&gt;129&lt;/rec-number&gt;&lt;foreign-keys&gt;&lt;key app="EN" db-id="9x0r2rvam9wzv4ettanx2d21e9szs9drww9s"&gt;129&lt;/key&gt;&lt;/foreign-keys&gt;&lt;ref-type name="Book"&gt;6&lt;/ref-type&gt;&lt;contributors&gt;&lt;authors&gt;&lt;author&gt;Megginson, W.L.&lt;/author&gt;&lt;/authors&gt;&lt;/contributors&gt;&lt;titles&gt;&lt;title&gt;Corporate Finance Theory&lt;/title&gt;&lt;/titles&gt;&lt;dates&gt;&lt;year&gt;1997&lt;/year&gt;&lt;/dates&gt;&lt;pub-location&gt;Reading&lt;/pub-location&gt;&lt;publisher&gt;Addison-Wesley&lt;/publisher&gt;&lt;isbn&gt;9780673997654&lt;/isbn&gt;&lt;urls&gt;&lt;related-urls&gt;&lt;url&gt;http://books.google.co.uk/books?id=Evl0QgAACAAJ&lt;/url&gt;&lt;/related-urls&gt;&lt;/urls&gt;&lt;/record&gt;&lt;/Cite&gt;&lt;/EndNote&gt;</w:instrText>
      </w:r>
      <w:r w:rsidRPr="00FB1F7A">
        <w:rPr>
          <w:rFonts w:asciiTheme="majorHAnsi" w:hAnsiTheme="majorHAnsi"/>
        </w:rPr>
        <w:fldChar w:fldCharType="separate"/>
      </w:r>
      <w:r w:rsidRPr="00FB1F7A">
        <w:rPr>
          <w:rFonts w:asciiTheme="majorHAnsi" w:hAnsiTheme="majorHAnsi"/>
          <w:noProof/>
        </w:rPr>
        <w:t>(</w:t>
      </w:r>
      <w:hyperlink w:anchor="_ENREF_42" w:tooltip="Megginson, 1997 #129" w:history="1">
        <w:r w:rsidRPr="00FB1F7A">
          <w:rPr>
            <w:rFonts w:asciiTheme="majorHAnsi" w:hAnsiTheme="majorHAnsi"/>
            <w:noProof/>
          </w:rPr>
          <w:t>Megginson, 1997</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Furthermore, </w:t>
      </w:r>
      <w:r w:rsidRPr="00FB1F7A">
        <w:rPr>
          <w:rFonts w:asciiTheme="majorHAnsi" w:hAnsiTheme="majorHAnsi"/>
        </w:rPr>
        <w:fldChar w:fldCharType="begin"/>
      </w:r>
      <w:r w:rsidRPr="00FB1F7A">
        <w:rPr>
          <w:rFonts w:asciiTheme="majorHAnsi" w:hAnsiTheme="majorHAnsi"/>
        </w:rPr>
        <w:instrText xml:space="preserve"> ADDIN EN.CITE &lt;EndNote&gt;&lt;Cite AuthorYear="1"&gt;&lt;Author&gt;Shleifer&lt;/Author&gt;&lt;Year&gt;1990&lt;/Year&gt;&lt;RecNum&gt;131&lt;/RecNum&gt;&lt;DisplayText&gt;Shleifer and Summers (1990)&lt;/DisplayText&gt;&lt;record&gt;&lt;rec-number&gt;131&lt;/rec-number&gt;&lt;foreign-keys&gt;&lt;key app="EN" db-id="9x0r2rvam9wzv4ettanx2d21e9szs9drww9s"&gt;131&lt;/key&gt;&lt;/foreign-keys&gt;&lt;ref-type name="Journal Article"&gt;17&lt;/ref-type&gt;&lt;contributors&gt;&lt;authors&gt;&lt;author&gt;Shleifer, Andrei&lt;/author&gt;&lt;author&gt;Summers, Lawrence H.&lt;/author&gt;&lt;/authors&gt;&lt;/contributors&gt;&lt;titles&gt;&lt;title&gt;The noise trader approach to finance&lt;/title&gt;&lt;secondary-title&gt;The Journal of Economic Perspectives&lt;/secondary-title&gt;&lt;/titles&gt;&lt;periodical&gt;&lt;full-title&gt;The Journal of Economic Perspectives&lt;/full-title&gt;&lt;/periodical&gt;&lt;pages&gt;19-33&lt;/pages&gt;&lt;volume&gt;4&lt;/volume&gt;&lt;number&gt;2&lt;/number&gt;&lt;dates&gt;&lt;year&gt;1990&lt;/year&gt;&lt;/dates&gt;&lt;publisher&gt;American Economic Association&lt;/publisher&gt;&lt;isbn&gt;08953309&lt;/isbn&gt;&lt;urls&gt;&lt;related-urls&gt;&lt;url&gt;http://www.jstor.org/stable/1942888&lt;/url&gt;&lt;/related-urls&gt;&lt;/urls&gt;&lt;electronic-resource-num&gt;10.2307/1942888&lt;/electronic-resource-num&gt;&lt;/record&gt;&lt;/Cite&gt;&lt;/EndNote&gt;</w:instrText>
      </w:r>
      <w:r w:rsidRPr="00FB1F7A">
        <w:rPr>
          <w:rFonts w:asciiTheme="majorHAnsi" w:hAnsiTheme="majorHAnsi"/>
        </w:rPr>
        <w:fldChar w:fldCharType="separate"/>
      </w:r>
      <w:hyperlink w:anchor="_ENREF_57" w:tooltip="Shleifer, 1990 #131" w:history="1">
        <w:r w:rsidRPr="00FB1F7A">
          <w:rPr>
            <w:rFonts w:asciiTheme="majorHAnsi" w:hAnsiTheme="majorHAnsi"/>
            <w:noProof/>
          </w:rPr>
          <w:t>Shleifer and Summers (1990</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argue that uninformed traders can cause prices to diverge from fundamentals. Given the importance of this debate, we seek to develop a greater understanding of the interaction between the trading activity of more and less informed traders in terms of the degree and nature of their herding and the speed with which their trading </w:t>
      </w:r>
      <w:r w:rsidRPr="00FB1F7A">
        <w:rPr>
          <w:rFonts w:asciiTheme="majorHAnsi" w:hAnsiTheme="majorHAnsi"/>
        </w:rPr>
        <w:lastRenderedPageBreak/>
        <w:t>behavior reacts to sudden shifts in the trading activity of different groups of traders</w:t>
      </w:r>
      <w:r w:rsidR="000D7A38" w:rsidRPr="00FB1F7A">
        <w:rPr>
          <w:rFonts w:asciiTheme="majorHAnsi" w:hAnsiTheme="majorHAnsi"/>
        </w:rPr>
        <w:t xml:space="preserve"> in financial spread</w:t>
      </w:r>
      <w:r w:rsidR="00F93B2A" w:rsidRPr="00FB1F7A">
        <w:rPr>
          <w:rFonts w:asciiTheme="majorHAnsi" w:hAnsiTheme="majorHAnsi"/>
        </w:rPr>
        <w:t xml:space="preserve"> trading markets</w:t>
      </w:r>
      <w:r w:rsidRPr="00FB1F7A">
        <w:rPr>
          <w:rFonts w:asciiTheme="majorHAnsi" w:hAnsiTheme="majorHAnsi"/>
        </w:rPr>
        <w:t>.</w:t>
      </w:r>
    </w:p>
    <w:p w14:paraId="7F1EE22F" w14:textId="33FD4DF6" w:rsidR="00C408A1" w:rsidRPr="00FB1F7A" w:rsidRDefault="00127DBE" w:rsidP="00E41F85">
      <w:pPr>
        <w:pStyle w:val="PlainText"/>
        <w:spacing w:line="480" w:lineRule="auto"/>
        <w:ind w:firstLine="709"/>
        <w:jc w:val="both"/>
        <w:rPr>
          <w:rFonts w:asciiTheme="majorHAnsi" w:hAnsiTheme="majorHAnsi"/>
        </w:rPr>
      </w:pPr>
      <w:r w:rsidRPr="00FB1F7A">
        <w:rPr>
          <w:rFonts w:asciiTheme="majorHAnsi" w:hAnsiTheme="majorHAnsi"/>
        </w:rPr>
        <w:t xml:space="preserve">This study aims to achieve </w:t>
      </w:r>
      <w:r w:rsidR="00982CB9" w:rsidRPr="00FB1F7A">
        <w:rPr>
          <w:rFonts w:asciiTheme="majorHAnsi" w:hAnsiTheme="majorHAnsi"/>
        </w:rPr>
        <w:t>the</w:t>
      </w:r>
      <w:r w:rsidR="006B16E0" w:rsidRPr="00FB1F7A">
        <w:rPr>
          <w:rFonts w:asciiTheme="majorHAnsi" w:hAnsiTheme="majorHAnsi"/>
        </w:rPr>
        <w:t xml:space="preserve"> </w:t>
      </w:r>
      <w:r w:rsidR="00E41F85" w:rsidRPr="00FB1F7A">
        <w:rPr>
          <w:rFonts w:asciiTheme="majorHAnsi" w:hAnsiTheme="majorHAnsi"/>
        </w:rPr>
        <w:t>these</w:t>
      </w:r>
      <w:r w:rsidR="00982CB9" w:rsidRPr="00FB1F7A">
        <w:rPr>
          <w:rFonts w:asciiTheme="majorHAnsi" w:hAnsiTheme="majorHAnsi"/>
        </w:rPr>
        <w:t xml:space="preserve"> </w:t>
      </w:r>
      <w:r w:rsidRPr="00FB1F7A">
        <w:rPr>
          <w:rFonts w:asciiTheme="majorHAnsi" w:hAnsiTheme="majorHAnsi"/>
        </w:rPr>
        <w:t>objective</w:t>
      </w:r>
      <w:r w:rsidR="00982CB9" w:rsidRPr="00FB1F7A">
        <w:rPr>
          <w:rFonts w:asciiTheme="majorHAnsi" w:hAnsiTheme="majorHAnsi"/>
        </w:rPr>
        <w:t>s</w:t>
      </w:r>
      <w:r w:rsidRPr="00FB1F7A">
        <w:rPr>
          <w:rFonts w:asciiTheme="majorHAnsi" w:hAnsiTheme="majorHAnsi"/>
        </w:rPr>
        <w:t xml:space="preserve"> and in doing so </w:t>
      </w:r>
      <w:r w:rsidR="00E41F85" w:rsidRPr="00FB1F7A">
        <w:rPr>
          <w:rFonts w:asciiTheme="majorHAnsi" w:hAnsiTheme="majorHAnsi"/>
        </w:rPr>
        <w:t xml:space="preserve">to </w:t>
      </w:r>
      <w:r w:rsidRPr="00FB1F7A">
        <w:rPr>
          <w:rFonts w:asciiTheme="majorHAnsi" w:hAnsiTheme="majorHAnsi"/>
        </w:rPr>
        <w:t xml:space="preserve">make an important contribution to </w:t>
      </w:r>
      <w:r w:rsidR="007F211B" w:rsidRPr="00FB1F7A">
        <w:rPr>
          <w:rFonts w:asciiTheme="majorHAnsi" w:hAnsiTheme="majorHAnsi"/>
        </w:rPr>
        <w:t>four</w:t>
      </w:r>
      <w:r w:rsidRPr="00FB1F7A">
        <w:rPr>
          <w:rFonts w:asciiTheme="majorHAnsi" w:hAnsiTheme="majorHAnsi"/>
        </w:rPr>
        <w:t xml:space="preserve"> aspects of the market microstructure literature: First, most studies that have investigated herding and feedback strategies in conventional markets have used data associated with a variety of securities over a fixed time interval </w:t>
      </w:r>
      <w:r w:rsidR="006530B3" w:rsidRPr="00FB1F7A">
        <w:rPr>
          <w:rFonts w:asciiTheme="majorHAnsi" w:hAnsiTheme="majorHAnsi"/>
        </w:rPr>
        <w:t>(e.g.</w:t>
      </w:r>
      <w:r w:rsidRPr="00FB1F7A">
        <w:rPr>
          <w:rFonts w:asciiTheme="majorHAnsi" w:hAnsiTheme="majorHAnsi"/>
        </w:rPr>
        <w:t xml:space="preserve">, </w:t>
      </w:r>
      <w:r w:rsidRPr="00FB1F7A">
        <w:rPr>
          <w:rFonts w:asciiTheme="majorHAnsi" w:hAnsiTheme="majorHAnsi"/>
        </w:rPr>
        <w:fldChar w:fldCharType="begin"/>
      </w:r>
      <w:r w:rsidRPr="00FB1F7A">
        <w:rPr>
          <w:rFonts w:asciiTheme="majorHAnsi" w:hAnsiTheme="majorHAnsi"/>
        </w:rPr>
        <w:instrText xml:space="preserve"> ADDIN EN.CITE &lt;EndNote&gt;&lt;Cite AuthorYear="1"&gt;&lt;Author&gt;Lee&lt;/Author&gt;&lt;Year&gt;1999&lt;/Year&gt;&lt;RecNum&gt;46&lt;/RecNum&gt;&lt;DisplayText&gt;Lee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hAnsiTheme="majorHAnsi"/>
        </w:rPr>
        <w:fldChar w:fldCharType="separate"/>
      </w:r>
      <w:hyperlink w:anchor="_ENREF_39" w:tooltip="Lee, 1999 #46" w:history="1">
        <w:r w:rsidR="002447AE" w:rsidRPr="00FB1F7A">
          <w:rPr>
            <w:rFonts w:asciiTheme="majorHAnsi" w:hAnsiTheme="majorHAnsi"/>
            <w:noProof/>
          </w:rPr>
          <w:t>Lee et al. (1999</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However, this approach may under-estimate herding by a particular group of investors who follow the actions of other investors with respect to a single asset or over a different time interval than that being studied. In addition, by examining multiple assets, herding in one asset could be masked or nullified by herding in the opposite direction in another asset.  The data we employ enables us to overcome these concerns by examining herding in a single asset (the FTSE100 index) across a variety of time intervals. </w:t>
      </w:r>
      <w:r w:rsidR="00C408A1" w:rsidRPr="00FB1F7A">
        <w:rPr>
          <w:rFonts w:asciiTheme="majorHAnsi" w:hAnsiTheme="majorHAnsi"/>
        </w:rPr>
        <w:t xml:space="preserve"> </w:t>
      </w:r>
    </w:p>
    <w:p w14:paraId="7F1EE230" w14:textId="77777777" w:rsidR="00127DBE" w:rsidRPr="00FB1F7A" w:rsidRDefault="00127DBE" w:rsidP="00972898">
      <w:pPr>
        <w:pStyle w:val="PlainText"/>
        <w:spacing w:line="480" w:lineRule="auto"/>
        <w:ind w:firstLine="709"/>
        <w:jc w:val="both"/>
        <w:rPr>
          <w:rFonts w:asciiTheme="majorHAnsi" w:hAnsiTheme="majorHAnsi"/>
        </w:rPr>
      </w:pPr>
      <w:r w:rsidRPr="00FB1F7A">
        <w:rPr>
          <w:rFonts w:asciiTheme="majorHAnsi" w:hAnsiTheme="majorHAnsi"/>
        </w:rPr>
        <w:t xml:space="preserve">Second, the individual trader level data we employ enables us to discern differences in the degree (strong </w:t>
      </w:r>
      <w:r w:rsidRPr="00FB1F7A">
        <w:rPr>
          <w:rFonts w:asciiTheme="majorHAnsi" w:hAnsiTheme="majorHAnsi"/>
          <w:iCs/>
        </w:rPr>
        <w:t>vs</w:t>
      </w:r>
      <w:r w:rsidRPr="00FB1F7A">
        <w:rPr>
          <w:rFonts w:asciiTheme="majorHAnsi" w:hAnsiTheme="majorHAnsi"/>
        </w:rPr>
        <w:t>. weak), nature (</w:t>
      </w:r>
      <w:r w:rsidR="008A436E" w:rsidRPr="00FB1F7A">
        <w:rPr>
          <w:rFonts w:asciiTheme="majorHAnsi" w:hAnsiTheme="majorHAnsi"/>
        </w:rPr>
        <w:t>interaction of trades by more and less informed traders</w:t>
      </w:r>
      <w:r w:rsidRPr="00FB1F7A">
        <w:rPr>
          <w:rFonts w:asciiTheme="majorHAnsi" w:hAnsiTheme="majorHAnsi"/>
        </w:rPr>
        <w:t>) and patterns (via their feedback strategies) of herding activity between more and less informed traders and in terms of the speed with which they react to shocks.</w:t>
      </w:r>
    </w:p>
    <w:p w14:paraId="7F1EE231" w14:textId="77777777" w:rsidR="00127DBE" w:rsidRPr="00FB1F7A" w:rsidRDefault="00127DBE" w:rsidP="00972898">
      <w:pPr>
        <w:pStyle w:val="PlainText"/>
        <w:spacing w:line="480" w:lineRule="auto"/>
        <w:ind w:firstLine="709"/>
        <w:jc w:val="both"/>
        <w:rPr>
          <w:rFonts w:asciiTheme="majorHAnsi" w:hAnsiTheme="majorHAnsi"/>
        </w:rPr>
      </w:pPr>
      <w:r w:rsidRPr="00FB1F7A">
        <w:rPr>
          <w:rFonts w:asciiTheme="majorHAnsi" w:hAnsiTheme="majorHAnsi"/>
        </w:rPr>
        <w:t xml:space="preserve">Third, previous studies have generally assumed that more informed traders are those who invest larger amounts </w:t>
      </w:r>
      <w:r w:rsidRPr="00FB1F7A">
        <w:rPr>
          <w:rFonts w:asciiTheme="majorHAnsi" w:hAnsiTheme="majorHAnsi"/>
        </w:rPr>
        <w:fldChar w:fldCharType="begin"/>
      </w:r>
      <w:r w:rsidRPr="00FB1F7A">
        <w:rPr>
          <w:rFonts w:asciiTheme="majorHAnsi" w:hAnsiTheme="majorHAnsi"/>
        </w:rPr>
        <w:instrText xml:space="preserve"> ADDIN EN.CITE &lt;EndNote&gt;&lt;Cite&gt;&lt;Author&gt;Easley&lt;/Author&gt;&lt;Year&gt;1987&lt;/Year&gt;&lt;RecNum&gt;62&lt;/RecNum&gt;&lt;DisplayText&gt;(Easley and O&amp;apos;Hara, 1987; Barclay and Warner, 1993)&lt;/DisplayText&gt;&lt;record&gt;&lt;rec-number&gt;62&lt;/rec-number&gt;&lt;foreign-keys&gt;&lt;key app="EN" db-id="9x0r2rvam9wzv4ettanx2d21e9szs9drww9s"&gt;62&lt;/key&gt;&lt;/foreign-keys&gt;&lt;ref-type name="Journal Article"&gt;17&lt;/ref-type&gt;&lt;contributors&gt;&lt;authors&gt;&lt;author&gt;Easley, David&lt;/author&gt;&lt;author&gt;O&amp;apos;Hara, Maureen&lt;/author&gt;&lt;/authors&gt;&lt;/contributors&gt;&lt;titles&gt;&lt;title&gt;Price, trade size, and information in securities markets&lt;/title&gt;&lt;secondary-title&gt;Journal of Financial Economics&lt;/secondary-title&gt;&lt;/titles&gt;&lt;periodical&gt;&lt;full-title&gt;Journal of Financial Economics&lt;/full-title&gt;&lt;/periodical&gt;&lt;pages&gt;69-90&lt;/pages&gt;&lt;volume&gt;19&lt;/volume&gt;&lt;dates&gt;&lt;year&gt;1987&lt;/year&gt;&lt;/dates&gt;&lt;urls&gt;&lt;/urls&gt;&lt;/record&gt;&lt;/Cite&gt;&lt;Cite&gt;&lt;Author&gt;Barclay&lt;/Author&gt;&lt;Year&gt;1993&lt;/Year&gt;&lt;RecNum&gt;63&lt;/RecNum&gt;&lt;record&gt;&lt;rec-number&gt;63&lt;/rec-number&gt;&lt;foreign-keys&gt;&lt;key app="EN" db-id="9x0r2rvam9wzv4ettanx2d21e9szs9drww9s"&gt;63&lt;/key&gt;&lt;/foreign-keys&gt;&lt;ref-type name="Journal Article"&gt;17&lt;/ref-type&gt;&lt;contributors&gt;&lt;authors&gt;&lt;author&gt;Barclay, Micheal J.&lt;/author&gt;&lt;author&gt;Warner, Jerold B.&lt;/author&gt;&lt;/authors&gt;&lt;/contributors&gt;&lt;titles&gt;&lt;title&gt;Stealth trading and volatility&lt;/title&gt;&lt;secondary-title&gt;Journal of Financial Economics&lt;/secondary-title&gt;&lt;/titles&gt;&lt;periodical&gt;&lt;full-title&gt;Journal of Financial Economics&lt;/full-title&gt;&lt;/periodical&gt;&lt;pages&gt;281-305&lt;/pages&gt;&lt;volume&gt;34&lt;/volume&gt;&lt;dates&gt;&lt;year&gt;1993&lt;/year&gt;&lt;/dates&gt;&lt;urls&gt;&lt;/urls&gt;&lt;/record&gt;&lt;/Cite&gt;&lt;/EndNote&gt;</w:instrText>
      </w:r>
      <w:r w:rsidRPr="00FB1F7A">
        <w:rPr>
          <w:rFonts w:asciiTheme="majorHAnsi" w:hAnsiTheme="majorHAnsi"/>
        </w:rPr>
        <w:fldChar w:fldCharType="separate"/>
      </w:r>
      <w:r w:rsidRPr="00FB1F7A">
        <w:rPr>
          <w:rFonts w:asciiTheme="majorHAnsi" w:hAnsiTheme="majorHAnsi"/>
          <w:noProof/>
        </w:rPr>
        <w:t>(</w:t>
      </w:r>
      <w:hyperlink w:anchor="_ENREF_22" w:tooltip="Easley, 1987 #62" w:history="1">
        <w:r w:rsidR="002447AE" w:rsidRPr="00FB1F7A">
          <w:rPr>
            <w:rFonts w:asciiTheme="majorHAnsi" w:hAnsiTheme="majorHAnsi"/>
            <w:noProof/>
          </w:rPr>
          <w:t>Easley and O'Hara, 1987</w:t>
        </w:r>
      </w:hyperlink>
      <w:r w:rsidRPr="00FB1F7A">
        <w:rPr>
          <w:rFonts w:asciiTheme="majorHAnsi" w:hAnsiTheme="majorHAnsi"/>
          <w:noProof/>
        </w:rPr>
        <w:t xml:space="preserve">; </w:t>
      </w:r>
      <w:hyperlink w:anchor="_ENREF_5" w:tooltip="Barclay, 1993 #63" w:history="1">
        <w:r w:rsidR="002447AE" w:rsidRPr="00FB1F7A">
          <w:rPr>
            <w:rFonts w:asciiTheme="majorHAnsi" w:hAnsiTheme="majorHAnsi"/>
            <w:noProof/>
          </w:rPr>
          <w:t>Barclay and Warner, 1993</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Our data </w:t>
      </w:r>
      <w:r w:rsidR="00D664AA" w:rsidRPr="00FB1F7A">
        <w:rPr>
          <w:rFonts w:asciiTheme="majorHAnsi" w:hAnsiTheme="majorHAnsi"/>
        </w:rPr>
        <w:t xml:space="preserve">not only </w:t>
      </w:r>
      <w:r w:rsidRPr="00FB1F7A">
        <w:rPr>
          <w:rFonts w:asciiTheme="majorHAnsi" w:hAnsiTheme="majorHAnsi"/>
        </w:rPr>
        <w:t xml:space="preserve">allows us distinguish more and less informed traders in this manner </w:t>
      </w:r>
      <w:r w:rsidR="00D664AA" w:rsidRPr="00FB1F7A">
        <w:rPr>
          <w:rFonts w:asciiTheme="majorHAnsi" w:hAnsiTheme="majorHAnsi"/>
        </w:rPr>
        <w:t>but</w:t>
      </w:r>
      <w:r w:rsidRPr="00FB1F7A">
        <w:rPr>
          <w:rFonts w:asciiTheme="majorHAnsi" w:hAnsiTheme="majorHAnsi"/>
        </w:rPr>
        <w:t xml:space="preserve"> also to use more direct approaches (</w:t>
      </w:r>
      <w:r w:rsidR="006530B3" w:rsidRPr="00FB1F7A">
        <w:rPr>
          <w:rFonts w:asciiTheme="majorHAnsi" w:hAnsiTheme="majorHAnsi"/>
        </w:rPr>
        <w:t>i.e.</w:t>
      </w:r>
      <w:r w:rsidRPr="00FB1F7A">
        <w:rPr>
          <w:rFonts w:asciiTheme="majorHAnsi" w:hAnsiTheme="majorHAnsi"/>
        </w:rPr>
        <w:t xml:space="preserve">, based on account profitability). This has not been possible in studies using conventional stock market data, especially as there is no clear end point in these markets when all uncertainty is resolved. In fact, our findings cast some doubt on the efficacy of employing investment size as a means of separating informed and less informed traders. </w:t>
      </w:r>
    </w:p>
    <w:p w14:paraId="7F1EE232" w14:textId="77777777" w:rsidR="00127DBE" w:rsidRPr="00FB1F7A" w:rsidRDefault="00127DBE" w:rsidP="00972898">
      <w:pPr>
        <w:pStyle w:val="PlainText"/>
        <w:spacing w:line="480" w:lineRule="auto"/>
        <w:ind w:firstLine="709"/>
        <w:jc w:val="both"/>
        <w:rPr>
          <w:rFonts w:asciiTheme="majorHAnsi" w:hAnsiTheme="majorHAnsi" w:cstheme="minorHAnsi"/>
        </w:rPr>
      </w:pPr>
      <w:r w:rsidRPr="00FB1F7A">
        <w:rPr>
          <w:rFonts w:asciiTheme="majorHAnsi" w:hAnsiTheme="majorHAnsi"/>
        </w:rPr>
        <w:t xml:space="preserve">Fourth, </w:t>
      </w:r>
      <w:r w:rsidRPr="00FB1F7A" w:rsidDel="004A61AE">
        <w:rPr>
          <w:rFonts w:asciiTheme="majorHAnsi" w:hAnsiTheme="majorHAnsi"/>
        </w:rPr>
        <w:t xml:space="preserve"> </w:t>
      </w:r>
      <w:r w:rsidRPr="00FB1F7A">
        <w:rPr>
          <w:rFonts w:asciiTheme="majorHAnsi" w:hAnsiTheme="majorHAnsi"/>
        </w:rPr>
        <w:t>h</w:t>
      </w:r>
      <w:r w:rsidRPr="00FB1F7A">
        <w:rPr>
          <w:rFonts w:asciiTheme="majorHAnsi" w:hAnsiTheme="majorHAnsi" w:cstheme="minorHAnsi"/>
        </w:rPr>
        <w:t>igh frequency data has been shown to improve understanding of reactions to price movements when studying behavior in conventional financial market</w:t>
      </w:r>
      <w:r w:rsidR="006530B3" w:rsidRPr="00FB1F7A">
        <w:rPr>
          <w:rFonts w:asciiTheme="majorHAnsi" w:hAnsiTheme="majorHAnsi" w:cstheme="minorHAnsi"/>
        </w:rPr>
        <w:t>s (e.g.</w:t>
      </w:r>
      <w:r w:rsidRPr="00FB1F7A">
        <w:rPr>
          <w:rFonts w:asciiTheme="majorHAnsi" w:hAnsiTheme="majorHAnsi" w:cstheme="minorHAnsi"/>
        </w:rPr>
        <w:t xml:space="preserve">,  in foreign exchange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&lt;EndNote&gt;&lt;Cite&gt;&lt;Author&gt;Nolte&lt;/Author&gt;&lt;Year&gt;2011&lt;/Year&gt;&lt;RecNum&gt;107&lt;/RecNum&gt;&lt;DisplayText&gt;(Nolte and Nolte, 2011)&lt;/DisplayText&gt;&lt;record&gt;&lt;rec-number&gt;107&lt;/rec-number&gt;&lt;foreign-keys&gt;&lt;key app="EN" db-id="9x0r2rvam9wzv4ettanx2d21e9szs9drww9s"&gt;107&lt;/key&gt;&lt;/foreign-keys&gt;&lt;ref-type name="Journal Article"&gt;17&lt;/ref-type&gt;&lt;contributors&gt;&lt;authors&gt;&lt;author&gt;Nolte, Ingmar&lt;/author&gt;&lt;author&gt;Nolte, Sandra&lt;/author&gt;&lt;/authors&gt;&lt;/contributors&gt;&lt;titles&gt;&lt;title&gt;How do individual investors trade?&lt;/title&gt;&lt;secondary-title&gt;The European Journal of Finance&lt;/secondary-title&gt;&lt;/titles&gt;&lt;periodical&gt;&lt;full-title&gt;The European Journal of Finance&lt;/full-title&gt;&lt;/periodical&gt;&lt;pages&gt;1-27&lt;/pages&gt;&lt;dates&gt;&lt;year&gt;2011&lt;/year&gt;&lt;/dates&gt;&lt;publisher&gt;Routledge&lt;/publisher&gt;&lt;isbn&gt;1351-847X&lt;/isbn&gt;&lt;urls&gt;&lt;related-urls&gt;&lt;url&gt;http://www.tandfonline.com/doi/abs/10.1080/1351847X.2011.601647&lt;/url&gt;&lt;/related-urls&gt;&lt;/urls&gt;&lt;electronic-resource-num&gt;10.1080/1351847x.2011.601647&lt;/electronic-resource-num&gt;&lt;access-date&gt;2012/08/17&lt;/access-date&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47" w:tooltip="Nolte, 2011 #107" w:history="1">
        <w:r w:rsidR="002447AE" w:rsidRPr="00FB1F7A">
          <w:rPr>
            <w:rFonts w:asciiTheme="majorHAnsi" w:hAnsiTheme="majorHAnsi" w:cstheme="minorHAnsi"/>
            <w:noProof/>
          </w:rPr>
          <w:t>Nolte and Nolte, 2011</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w:t>
      </w:r>
      <w:r w:rsidR="006A707C" w:rsidRPr="00FB1F7A">
        <w:rPr>
          <w:rFonts w:asciiTheme="majorHAnsi" w:hAnsiTheme="majorHAnsi" w:cstheme="minorHAnsi"/>
        </w:rPr>
        <w:t xml:space="preserve"> stock markets </w:t>
      </w:r>
      <w:r w:rsidR="008C7948" w:rsidRPr="00FB1F7A">
        <w:rPr>
          <w:rFonts w:asciiTheme="majorHAnsi" w:hAnsiTheme="majorHAnsi" w:cstheme="minorHAnsi"/>
        </w:rPr>
        <w:fldChar w:fldCharType="begin"/>
      </w:r>
      <w:r w:rsidR="008C7948" w:rsidRPr="00FB1F7A">
        <w:rPr>
          <w:rFonts w:asciiTheme="majorHAnsi" w:hAnsiTheme="majorHAnsi" w:cstheme="minorHAnsi"/>
        </w:rPr>
        <w:instrText xml:space="preserve"> ADDIN EN.CITE &lt;EndNote&gt;&lt;Cite&gt;&lt;Author&gt;Avramov&lt;/Author&gt;&lt;Year&gt;2006&lt;/Year&gt;&lt;RecNum&gt;173&lt;/RecNum&gt;&lt;DisplayText&gt;(Avramov et al., 2006)&lt;/DisplayText&gt;&lt;record&gt;&lt;rec-number&gt;173&lt;/rec-number&gt;&lt;foreign-keys&gt;&lt;key app="EN" db-id="9x0r2rvam9wzv4ettanx2d21e9szs9drww9s"&gt;173&lt;/key&gt;&lt;/foreign-keys&gt;&lt;ref-type name="Journal Article"&gt;17&lt;/ref-type&gt;&lt;contributors&gt;&lt;authors&gt;&lt;author&gt;Avramov, Doron&lt;/author&gt;&lt;author&gt;Chordia, Tarun&lt;/author&gt;&lt;author&gt;Goyal, Amit&lt;/author&gt;&lt;/authors&gt;&lt;/contributors&gt;&lt;titles&gt;&lt;title&gt;The impact of trades on daily volatility&lt;/title&gt;&lt;secondary-title&gt;Review of Financial Studies&lt;/secondary-title&gt;&lt;/titles&gt;&lt;periodical&gt;&lt;full-title&gt;Review of Financial Studies&lt;/full-title&gt;&lt;/periodical&gt;&lt;pages&gt;1241-1277&lt;/pages&gt;&lt;volume&gt;19&lt;/volume&gt;&lt;number&gt;4&lt;/number&gt;&lt;dates&gt;&lt;year&gt;2006&lt;/year&gt;&lt;pub-dates&gt;&lt;date&gt;December 21, 2006&lt;/date&gt;&lt;/pub-dates&gt;&lt;/dates&gt;&lt;urls&gt;&lt;related-urls&gt;&lt;url&gt;http://rfs.oxfordjournals.org/content/19/4/1241.abstract&lt;/url&gt;&lt;/related-urls&gt;&lt;/urls&gt;&lt;electronic-resource-num&gt;10.1093/rfs/hhj027&lt;/electronic-resource-num&gt;&lt;/record&gt;&lt;/Cite&gt;&lt;/EndNote&gt;</w:instrText>
      </w:r>
      <w:r w:rsidR="008C7948" w:rsidRPr="00FB1F7A">
        <w:rPr>
          <w:rFonts w:asciiTheme="majorHAnsi" w:hAnsiTheme="majorHAnsi" w:cstheme="minorHAnsi"/>
        </w:rPr>
        <w:fldChar w:fldCharType="separate"/>
      </w:r>
      <w:r w:rsidR="008C7948" w:rsidRPr="00FB1F7A">
        <w:rPr>
          <w:rFonts w:asciiTheme="majorHAnsi" w:hAnsiTheme="majorHAnsi" w:cstheme="minorHAnsi"/>
          <w:noProof/>
        </w:rPr>
        <w:t>(</w:t>
      </w:r>
      <w:hyperlink w:anchor="_ENREF_2" w:tooltip="Avramov, 2006 #173" w:history="1">
        <w:r w:rsidR="002447AE" w:rsidRPr="00FB1F7A">
          <w:rPr>
            <w:rFonts w:asciiTheme="majorHAnsi" w:hAnsiTheme="majorHAnsi" w:cstheme="minorHAnsi"/>
            <w:noProof/>
          </w:rPr>
          <w:t>Avramov et al., 2006</w:t>
        </w:r>
      </w:hyperlink>
      <w:r w:rsidR="008C7948" w:rsidRPr="00FB1F7A">
        <w:rPr>
          <w:rFonts w:asciiTheme="majorHAnsi" w:hAnsiTheme="majorHAnsi" w:cstheme="minorHAnsi"/>
          <w:noProof/>
        </w:rPr>
        <w:t>)</w:t>
      </w:r>
      <w:r w:rsidR="008C7948" w:rsidRPr="00FB1F7A">
        <w:rPr>
          <w:rFonts w:asciiTheme="majorHAnsi" w:hAnsiTheme="majorHAnsi" w:cstheme="minorHAnsi"/>
        </w:rPr>
        <w:fldChar w:fldCharType="end"/>
      </w:r>
      <w:r w:rsidR="008C7948" w:rsidRPr="00FB1F7A">
        <w:rPr>
          <w:rFonts w:asciiTheme="majorHAnsi" w:hAnsiTheme="majorHAnsi" w:cstheme="minorHAnsi"/>
        </w:rPr>
        <w:t>,</w:t>
      </w:r>
      <w:r w:rsidRPr="00FB1F7A">
        <w:rPr>
          <w:rFonts w:asciiTheme="majorHAnsi" w:hAnsiTheme="majorHAnsi" w:cstheme="minorHAnsi"/>
        </w:rPr>
        <w:t xml:space="preserve"> futures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&lt;EndNote&gt;&lt;Cite&gt;&lt;Author&gt;Cotter&lt;/Author&gt;&lt;Year&gt;2005&lt;/Year&gt;&lt;RecNum&gt;106&lt;/RecNum&gt;&lt;DisplayText&gt;(Cotter, 2005)&lt;/DisplayText&gt;&lt;record&gt;&lt;rec-number&gt;106&lt;/rec-number&gt;&lt;foreign-keys&gt;&lt;key app="EN" db-id="9x0r2rvam9wzv4ettanx2d21e9szs9drww9s"&gt;106&lt;/key&gt;&lt;/foreign-keys&gt;&lt;ref-type name="Journal Article"&gt;17&lt;/ref-type&gt;&lt;contributors&gt;&lt;authors&gt;&lt;author&gt;Cotter, John&lt;/author&gt;&lt;/authors&gt;&lt;/contributors&gt;&lt;titles&gt;&lt;title&gt;Uncovering long memory in high frequency UK futures&lt;/title&gt;&lt;secondary-title&gt;The European Journal of Finance&lt;/secondary-title&gt;&lt;/titles&gt;&lt;periodical&gt;&lt;full-title&gt;The European Journal of Finance&lt;/full-title&gt;&lt;/periodical&gt;&lt;pages&gt;325-337&lt;/pages&gt;&lt;volume&gt;11&lt;/volume&gt;&lt;number&gt;4&lt;/number&gt;&lt;dates&gt;&lt;year&gt;2005&lt;/year&gt;&lt;pub-dates&gt;&lt;date&gt;2005/08/01&lt;/date&gt;&lt;/pub-dates&gt;&lt;/dates&gt;&lt;publisher&gt;Routledge&lt;/publisher&gt;&lt;isbn&gt;1351-847X&lt;/isbn&gt;&lt;urls&gt;&lt;related-urls&gt;&lt;url&gt;http://dx.doi.org/10.1080/13518470410001674314&lt;/url&gt;&lt;/related-urls&gt;&lt;/urls&gt;&lt;electronic-resource-num&gt;10.1080/13518470410001674314&lt;/electronic-resource-num&gt;&lt;access-date&gt;2012/08/16&lt;/access-date&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18" w:tooltip="Cotter, 2005 #106" w:history="1">
        <w:r w:rsidR="002447AE" w:rsidRPr="00FB1F7A">
          <w:rPr>
            <w:rFonts w:asciiTheme="majorHAnsi" w:hAnsiTheme="majorHAnsi" w:cstheme="minorHAnsi"/>
            <w:noProof/>
          </w:rPr>
          <w:t>Cotter, 2005</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bond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&lt;EndNote&gt;&lt;Cite&gt;&lt;Author&gt;Nyholm&lt;/Author&gt;&lt;Year&gt;1999&lt;/Year&gt;&lt;RecNum&gt;104&lt;/RecNum&gt;&lt;DisplayText&gt;(Nyholm, 1999)&lt;/DisplayText&gt;&lt;record&gt;&lt;rec-number&gt;104&lt;/rec-number&gt;&lt;foreign-keys&gt;&lt;key app="EN" db-id="9x0r2rvam9wzv4ettanx2d21e9szs9drww9s"&gt;104&lt;/key&gt;&lt;/foreign-keys&gt;&lt;ref-type name="Journal Article"&gt;17&lt;/ref-type&gt;&lt;contributors&gt;&lt;authors&gt;&lt;author&gt;Nyholm, K.&lt;/author&gt;&lt;/authors&gt;&lt;/contributors&gt;&lt;titles&gt;&lt;title&gt;Estimation of the effective bid-ask spread on high frequency Danish bond data&lt;/title&gt;&lt;secondary-title&gt;The European Journal of Finance&lt;/secondary-title&gt;&lt;/titles&gt;&lt;periodical&gt;&lt;full-title&gt;The European Journal of Finance&lt;/full-title&gt;&lt;/periodical&gt;&lt;pages&gt;109-122&lt;/pages&gt;&lt;volume&gt;5&lt;/volume&gt;&lt;number&gt;2&lt;/number&gt;&lt;dates&gt;&lt;year&gt;1999&lt;/year&gt;&lt;pub-dates&gt;&lt;date&gt;1999/06/01&lt;/date&gt;&lt;/pub-dates&gt;&lt;/dates&gt;&lt;publisher&gt;Routledge&lt;/publisher&gt;&lt;isbn&gt;1351-847X&lt;/isbn&gt;&lt;urls&gt;&lt;related-urls&gt;&lt;url&gt;http://dx.doi.org/10.1080/135184799337127&lt;/url&gt;&lt;/related-urls&gt;&lt;/urls&gt;&lt;electronic-resource-num&gt;10.1080/135184799337127&lt;/electronic-resource-num&gt;&lt;access-date&gt;2012/08/16&lt;/access-date&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48" w:tooltip="Nyholm, 1999 #104" w:history="1">
        <w:r w:rsidR="002447AE" w:rsidRPr="00FB1F7A">
          <w:rPr>
            <w:rFonts w:asciiTheme="majorHAnsi" w:hAnsiTheme="majorHAnsi" w:cstheme="minorHAnsi"/>
            <w:noProof/>
          </w:rPr>
          <w:t>Nyholm, 1999</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option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&lt;EndNote&gt;&lt;Cite&gt;&lt;Author&gt;Verousis&lt;/Author&gt;&lt;Year&gt;2011&lt;/Year&gt;&lt;RecNum&gt;103&lt;/RecNum&gt;&lt;DisplayText&gt;(Verousis and ap Gwilym, 2011)&lt;/DisplayText&gt;&lt;record&gt;&lt;rec-number&gt;103&lt;/rec-number&gt;&lt;foreign-keys&gt;&lt;key app="EN" db-id="9x0r2rvam9wzv4ettanx2d21e9szs9drww9s"&gt;103&lt;/key&gt;&lt;/foreign-keys&gt;&lt;ref-type name="Journal Article"&gt;17&lt;/ref-type&gt;&lt;contributors&gt;&lt;authors&gt;&lt;author&gt;Verousis, Thanos&lt;/author&gt;&lt;author&gt;ap Gwilym, Owain&lt;/author&gt;&lt;/authors&gt;&lt;/contributors&gt;&lt;titles&gt;&lt;title&gt;Return reversals and the compass rose: Insights from high frequency options data&lt;/title&gt;&lt;secondary-title&gt;The European Journal of Finance&lt;/secondary-title&gt;&lt;/titles&gt;&lt;periodical&gt;&lt;full-title&gt;The European Journal of Finance&lt;/full-title&gt;&lt;/periodical&gt;&lt;pages&gt;883-896&lt;/pages&gt;&lt;volume&gt;17&lt;/volume&gt;&lt;number&gt;9-10&lt;/number&gt;&lt;dates&gt;&lt;year&gt;2011&lt;/year&gt;&lt;pub-dates&gt;&lt;date&gt;2011/11/01&lt;/date&gt;&lt;/pub-dates&gt;&lt;/dates&gt;&lt;publisher&gt;Routledge&lt;/publisher&gt;&lt;isbn&gt;1351-847X&lt;/isbn&gt;&lt;urls&gt;&lt;related-urls&gt;&lt;url&gt;http://dx.doi.org/10.1080/1351847X.2010.538524&lt;/url&gt;&lt;/related-urls&gt;&lt;/urls&gt;&lt;electronic-resource-num&gt;10.1080/1351847x.2010.538524&lt;/electronic-resource-num&gt;&lt;access-date&gt;2012/08/16&lt;/access-date&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60" w:tooltip="Verousis, 2011 #103" w:history="1">
        <w:r w:rsidR="002447AE" w:rsidRPr="00FB1F7A">
          <w:rPr>
            <w:rFonts w:asciiTheme="majorHAnsi" w:hAnsiTheme="majorHAnsi" w:cstheme="minorHAnsi"/>
            <w:noProof/>
          </w:rPr>
          <w:t>Verousis and ap Gwilym, 2011</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and money markets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&lt;EndNote&gt;&lt;Cite&gt;&lt;Author&gt;Cassola&lt;/Author&gt;&lt;Year&gt;2006&lt;/Year&gt;&lt;RecNum&gt;105&lt;/RecNum&gt;&lt;DisplayText&gt;(Cassola and Morana, 2006)&lt;/DisplayText&gt;&lt;record&gt;&lt;rec-number&gt;105&lt;/rec-number&gt;&lt;foreign-keys&gt;&lt;key app="EN" db-id="9x0r2rvam9wzv4ettanx2d21e9szs9drww9s"&gt;105&lt;/key&gt;&lt;/foreign-keys&gt;&lt;ref-type name="Journal Article"&gt;17&lt;/ref-type&gt;&lt;contributors&gt;&lt;authors&gt;&lt;author&gt;Cassola, Nuno&lt;/author&gt;&lt;author&gt;Morana, Claudio&lt;/author&gt;&lt;/authors&gt;&lt;/contributors&gt;&lt;titles&gt;&lt;title&gt;Volatility of interest rates in the euro area: Evidence from high frequency data&lt;/title&gt;&lt;secondary-title&gt;The European Journal of Finance&lt;/secondary-title&gt;&lt;/titles&gt;&lt;periodical&gt;&lt;full-title&gt;The European Journal of Finance&lt;/full-title&gt;&lt;/periodical&gt;&lt;pages&gt;513-528&lt;/pages&gt;&lt;volume&gt;12&lt;/volume&gt;&lt;number&gt;6-7&lt;/number&gt;&lt;dates&gt;&lt;year&gt;2006&lt;/year&gt;&lt;pub-dates&gt;&lt;date&gt;2006/10/01&lt;/date&gt;&lt;/pub-dates&gt;&lt;/dates&gt;&lt;publisher&gt;Routledge&lt;/publisher&gt;&lt;isbn&gt;1351-847X&lt;/isbn&gt;&lt;urls&gt;&lt;related-urls&gt;&lt;url&gt;http://dx.doi.org/10.1080/13518470500162758&lt;/url&gt;&lt;/related-urls&gt;&lt;/urls&gt;&lt;electronic-resource-num&gt;10.1080/13518470500162758&lt;/electronic-resource-num&gt;&lt;access-date&gt;2012/08/16&lt;/access-date&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11" w:tooltip="Cassola, 2006 #105" w:history="1">
        <w:r w:rsidR="002447AE" w:rsidRPr="00FB1F7A">
          <w:rPr>
            <w:rFonts w:asciiTheme="majorHAnsi" w:hAnsiTheme="majorHAnsi" w:cstheme="minorHAnsi"/>
            <w:noProof/>
          </w:rPr>
          <w:t xml:space="preserve">Cassola and </w:t>
        </w:r>
        <w:r w:rsidR="002447AE" w:rsidRPr="00FB1F7A">
          <w:rPr>
            <w:rFonts w:asciiTheme="majorHAnsi" w:hAnsiTheme="majorHAnsi" w:cstheme="minorHAnsi"/>
            <w:noProof/>
          </w:rPr>
          <w:lastRenderedPageBreak/>
          <w:t>Morana, 2006</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We are able to capitalize on the benefits of high frequency data, such as enhancing our understanding of trading behavior in short time intervals, by linking intraday trading patterns and intraday index returns. </w:t>
      </w:r>
    </w:p>
    <w:p w14:paraId="7F1EE233" w14:textId="77777777" w:rsidR="00127DBE" w:rsidRPr="00FB1F7A" w:rsidRDefault="00127DBE" w:rsidP="00E41F85">
      <w:pPr>
        <w:pStyle w:val="PlainText"/>
        <w:spacing w:line="480" w:lineRule="auto"/>
        <w:ind w:firstLine="709"/>
        <w:jc w:val="both"/>
        <w:rPr>
          <w:rFonts w:asciiTheme="majorHAnsi" w:hAnsiTheme="majorHAnsi"/>
        </w:rPr>
      </w:pPr>
      <w:r w:rsidRPr="00FB1F7A">
        <w:rPr>
          <w:rFonts w:asciiTheme="majorHAnsi" w:hAnsiTheme="majorHAnsi" w:cstheme="minorHAnsi"/>
        </w:rPr>
        <w:t xml:space="preserve">In summary, the data we employ enable us to provide new insights into the prevalence and the nature of herding by informed and less informed traders and enables us to examine, for the first time, herding amongst traders in the fast growing spread trading market. </w:t>
      </w:r>
      <w:r w:rsidRPr="00FB1F7A">
        <w:rPr>
          <w:rFonts w:asciiTheme="majorHAnsi" w:hAnsiTheme="majorHAnsi"/>
        </w:rPr>
        <w:t>We find that spread traders, particularly the less informed, are prone to herding activity and that there are differences in the patterns of herding amongst more and less informed traders (in terms of the feedback strategies they employ). There are also differences in the manner in which more and less informed traders react to the herding of other more or less informed traders (i</w:t>
      </w:r>
      <w:r w:rsidR="008B50AD" w:rsidRPr="00FB1F7A">
        <w:rPr>
          <w:rFonts w:asciiTheme="majorHAnsi" w:hAnsiTheme="majorHAnsi"/>
        </w:rPr>
        <w:t>.</w:t>
      </w:r>
      <w:r w:rsidRPr="00FB1F7A">
        <w:rPr>
          <w:rFonts w:asciiTheme="majorHAnsi" w:hAnsiTheme="majorHAnsi"/>
        </w:rPr>
        <w:t>e</w:t>
      </w:r>
      <w:r w:rsidR="008B50AD" w:rsidRPr="00FB1F7A">
        <w:rPr>
          <w:rFonts w:asciiTheme="majorHAnsi" w:hAnsiTheme="majorHAnsi"/>
        </w:rPr>
        <w:t>.,</w:t>
      </w:r>
      <w:r w:rsidRPr="00FB1F7A">
        <w:rPr>
          <w:rFonts w:asciiTheme="majorHAnsi" w:hAnsiTheme="majorHAnsi"/>
        </w:rPr>
        <w:t xml:space="preserve"> the degree of self-herding between members of the same group </w:t>
      </w:r>
      <w:r w:rsidR="007F211B" w:rsidRPr="00FB1F7A">
        <w:rPr>
          <w:rFonts w:asciiTheme="majorHAnsi" w:hAnsiTheme="majorHAnsi"/>
        </w:rPr>
        <w:t xml:space="preserve">(more </w:t>
      </w:r>
      <w:r w:rsidR="007F211B" w:rsidRPr="00FB1F7A">
        <w:rPr>
          <w:rFonts w:asciiTheme="majorHAnsi" w:hAnsiTheme="majorHAnsi"/>
          <w:i/>
          <w:iCs/>
        </w:rPr>
        <w:t>vs</w:t>
      </w:r>
      <w:r w:rsidR="007F211B" w:rsidRPr="00FB1F7A">
        <w:rPr>
          <w:rFonts w:asciiTheme="majorHAnsi" w:hAnsiTheme="majorHAnsi"/>
        </w:rPr>
        <w:t xml:space="preserve">. less informed) </w:t>
      </w:r>
      <w:r w:rsidRPr="00FB1F7A">
        <w:rPr>
          <w:rFonts w:asciiTheme="majorHAnsi" w:hAnsiTheme="majorHAnsi"/>
        </w:rPr>
        <w:t>or cross</w:t>
      </w:r>
      <w:r w:rsidR="00CE66D1" w:rsidRPr="00FB1F7A">
        <w:rPr>
          <w:rFonts w:asciiTheme="majorHAnsi" w:hAnsiTheme="majorHAnsi"/>
        </w:rPr>
        <w:t>-</w:t>
      </w:r>
      <w:r w:rsidRPr="00FB1F7A">
        <w:rPr>
          <w:rFonts w:asciiTheme="majorHAnsi" w:hAnsiTheme="majorHAnsi"/>
        </w:rPr>
        <w:t>herding between members of different groups</w:t>
      </w:r>
      <w:r w:rsidR="007F211B" w:rsidRPr="00FB1F7A">
        <w:rPr>
          <w:rFonts w:asciiTheme="majorHAnsi" w:hAnsiTheme="majorHAnsi"/>
        </w:rPr>
        <w:t xml:space="preserve">. </w:t>
      </w:r>
      <w:r w:rsidRPr="00FB1F7A">
        <w:rPr>
          <w:rFonts w:asciiTheme="majorHAnsi" w:hAnsiTheme="majorHAnsi"/>
        </w:rPr>
        <w:t xml:space="preserve">In addition, </w:t>
      </w:r>
      <w:r w:rsidR="00AE45D1" w:rsidRPr="00FB1F7A">
        <w:rPr>
          <w:rFonts w:asciiTheme="majorHAnsi" w:hAnsiTheme="majorHAnsi"/>
        </w:rPr>
        <w:t xml:space="preserve">we find </w:t>
      </w:r>
      <w:r w:rsidR="00E14CFD" w:rsidRPr="00FB1F7A">
        <w:rPr>
          <w:rFonts w:asciiTheme="majorHAnsi" w:hAnsiTheme="majorHAnsi"/>
        </w:rPr>
        <w:t xml:space="preserve">no obvious difference </w:t>
      </w:r>
      <w:r w:rsidR="00E41F85" w:rsidRPr="00FB1F7A">
        <w:rPr>
          <w:rFonts w:asciiTheme="majorHAnsi" w:hAnsiTheme="majorHAnsi"/>
        </w:rPr>
        <w:t xml:space="preserve">between these two groups </w:t>
      </w:r>
      <w:r w:rsidR="00E14CFD" w:rsidRPr="00FB1F7A">
        <w:rPr>
          <w:rFonts w:asciiTheme="majorHAnsi" w:hAnsiTheme="majorHAnsi"/>
        </w:rPr>
        <w:t xml:space="preserve">in terms of </w:t>
      </w:r>
      <w:r w:rsidR="00E41F85" w:rsidRPr="00FB1F7A">
        <w:rPr>
          <w:rFonts w:asciiTheme="majorHAnsi" w:hAnsiTheme="majorHAnsi"/>
        </w:rPr>
        <w:t xml:space="preserve">their </w:t>
      </w:r>
      <w:r w:rsidR="00E14CFD" w:rsidRPr="00FB1F7A">
        <w:rPr>
          <w:rFonts w:asciiTheme="majorHAnsi" w:hAnsiTheme="majorHAnsi"/>
        </w:rPr>
        <w:t>respon</w:t>
      </w:r>
      <w:r w:rsidR="00E41F85" w:rsidRPr="00FB1F7A">
        <w:rPr>
          <w:rFonts w:asciiTheme="majorHAnsi" w:hAnsiTheme="majorHAnsi"/>
        </w:rPr>
        <w:t>ses</w:t>
      </w:r>
      <w:r w:rsidR="00E14CFD" w:rsidRPr="00FB1F7A">
        <w:rPr>
          <w:rFonts w:asciiTheme="majorHAnsi" w:hAnsiTheme="majorHAnsi"/>
        </w:rPr>
        <w:t xml:space="preserve"> to sudden trading shifts </w:t>
      </w:r>
      <w:r w:rsidR="00E41F85" w:rsidRPr="00FB1F7A">
        <w:rPr>
          <w:rFonts w:asciiTheme="majorHAnsi" w:hAnsiTheme="majorHAnsi"/>
        </w:rPr>
        <w:t>of</w:t>
      </w:r>
      <w:r w:rsidR="00E14CFD" w:rsidRPr="00FB1F7A">
        <w:rPr>
          <w:rFonts w:asciiTheme="majorHAnsi" w:hAnsiTheme="majorHAnsi"/>
        </w:rPr>
        <w:t xml:space="preserve"> informed and less informed </w:t>
      </w:r>
      <w:r w:rsidR="00AE45D1" w:rsidRPr="00FB1F7A">
        <w:rPr>
          <w:rFonts w:asciiTheme="majorHAnsi" w:hAnsiTheme="majorHAnsi"/>
        </w:rPr>
        <w:t>traders</w:t>
      </w:r>
      <w:r w:rsidRPr="00FB1F7A">
        <w:rPr>
          <w:rFonts w:asciiTheme="majorHAnsi" w:hAnsiTheme="majorHAnsi"/>
        </w:rPr>
        <w:t xml:space="preserve">. </w:t>
      </w:r>
      <w:r w:rsidR="00AE45D1" w:rsidRPr="00FB1F7A">
        <w:rPr>
          <w:rFonts w:asciiTheme="majorHAnsi" w:hAnsiTheme="majorHAnsi"/>
        </w:rPr>
        <w:t>Finally</w:t>
      </w:r>
      <w:r w:rsidRPr="00FB1F7A">
        <w:rPr>
          <w:rFonts w:asciiTheme="majorHAnsi" w:hAnsiTheme="majorHAnsi"/>
        </w:rPr>
        <w:t>, our</w:t>
      </w:r>
      <w:r w:rsidRPr="00FB1F7A">
        <w:rPr>
          <w:rFonts w:asciiTheme="majorHAnsi" w:hAnsiTheme="majorHAnsi" w:cstheme="minorHAnsi"/>
        </w:rPr>
        <w:t xml:space="preserve"> results suggest that the </w:t>
      </w:r>
      <w:r w:rsidR="008B2156" w:rsidRPr="00FB1F7A">
        <w:rPr>
          <w:rFonts w:asciiTheme="majorHAnsi" w:hAnsiTheme="majorHAnsi" w:cstheme="minorHAnsi"/>
        </w:rPr>
        <w:t>degree</w:t>
      </w:r>
      <w:r w:rsidRPr="00FB1F7A">
        <w:rPr>
          <w:rFonts w:asciiTheme="majorHAnsi" w:hAnsiTheme="majorHAnsi" w:cstheme="minorHAnsi"/>
        </w:rPr>
        <w:t xml:space="preserve"> and nature of herding varies depending upon the manner in which th</w:t>
      </w:r>
      <w:r w:rsidR="00D664AA" w:rsidRPr="00FB1F7A">
        <w:rPr>
          <w:rFonts w:asciiTheme="majorHAnsi" w:hAnsiTheme="majorHAnsi" w:cstheme="minorHAnsi"/>
        </w:rPr>
        <w:t>e</w:t>
      </w:r>
      <w:r w:rsidRPr="00FB1F7A">
        <w:rPr>
          <w:rFonts w:asciiTheme="majorHAnsi" w:hAnsiTheme="majorHAnsi" w:cstheme="minorHAnsi"/>
        </w:rPr>
        <w:t xml:space="preserve"> more and less informed traders are defined. </w:t>
      </w:r>
    </w:p>
    <w:p w14:paraId="7F1EE234" w14:textId="77777777" w:rsidR="00127DBE" w:rsidRPr="00FB1F7A" w:rsidRDefault="00127DBE" w:rsidP="00972898">
      <w:pPr>
        <w:spacing w:line="480" w:lineRule="auto"/>
        <w:ind w:firstLine="709"/>
        <w:jc w:val="both"/>
        <w:rPr>
          <w:rFonts w:asciiTheme="majorHAnsi" w:eastAsia="Malgun Gothic" w:hAnsiTheme="majorHAnsi" w:cstheme="minorHAnsi"/>
          <w:lang w:eastAsia="ko-KR"/>
        </w:rPr>
      </w:pPr>
      <w:r w:rsidRPr="00FB1F7A">
        <w:rPr>
          <w:rFonts w:asciiTheme="majorHAnsi" w:eastAsia="Malgun Gothic" w:hAnsiTheme="majorHAnsi" w:cstheme="minorHAnsi"/>
          <w:lang w:eastAsia="ko-KR"/>
        </w:rPr>
        <w:t xml:space="preserve">The remainder of the paper is organized as follows: The literature exploring herding is examined in Section 2, and this is used to develop our hypotheses. The data employed in our study are described </w:t>
      </w:r>
      <w:r w:rsidR="008B50AD" w:rsidRPr="00FB1F7A">
        <w:rPr>
          <w:rFonts w:asciiTheme="majorHAnsi" w:eastAsia="Malgun Gothic" w:hAnsiTheme="majorHAnsi" w:cstheme="minorHAnsi"/>
          <w:lang w:eastAsia="ko-KR"/>
        </w:rPr>
        <w:t>and the</w:t>
      </w:r>
      <w:r w:rsidRPr="00FB1F7A">
        <w:rPr>
          <w:rFonts w:asciiTheme="majorHAnsi" w:eastAsia="Malgun Gothic" w:hAnsiTheme="majorHAnsi" w:cstheme="minorHAnsi"/>
          <w:lang w:eastAsia="ko-KR"/>
        </w:rPr>
        <w:t xml:space="preserve"> procedures used to test the hypotheses are explained in Section 3. The results are presented and discussed in Section 4 and conclusions are drawn in Section 5. </w:t>
      </w:r>
    </w:p>
    <w:p w14:paraId="7F1EE235" w14:textId="77777777" w:rsidR="00C408A1" w:rsidRPr="00FB1F7A" w:rsidRDefault="00C408A1" w:rsidP="00972898">
      <w:pPr>
        <w:spacing w:line="480" w:lineRule="auto"/>
        <w:ind w:firstLine="709"/>
        <w:jc w:val="both"/>
        <w:rPr>
          <w:rFonts w:asciiTheme="majorHAnsi" w:eastAsia="Malgun Gothic" w:hAnsiTheme="majorHAnsi" w:cstheme="minorHAnsi"/>
          <w:lang w:eastAsia="ko-KR"/>
        </w:rPr>
      </w:pPr>
    </w:p>
    <w:p w14:paraId="7F1EE236" w14:textId="77777777" w:rsidR="00C408A1" w:rsidRPr="00FB1F7A" w:rsidRDefault="00531DC4" w:rsidP="00972898">
      <w:pPr>
        <w:spacing w:after="200" w:line="480" w:lineRule="auto"/>
        <w:rPr>
          <w:rFonts w:asciiTheme="majorHAnsi" w:eastAsia="Malgun Gothic" w:hAnsiTheme="majorHAnsi" w:cstheme="minorHAnsi"/>
          <w:b/>
          <w:bCs/>
          <w:lang w:eastAsia="ko-KR"/>
        </w:rPr>
      </w:pPr>
      <w:r w:rsidRPr="00FB1F7A">
        <w:rPr>
          <w:rFonts w:asciiTheme="majorHAnsi" w:eastAsia="Malgun Gothic" w:hAnsiTheme="majorHAnsi" w:cstheme="minorHAnsi"/>
          <w:b/>
          <w:bCs/>
          <w:lang w:eastAsia="ko-KR"/>
        </w:rPr>
        <w:t>2. HERDING: LITERATURE AND HYPOTHESES</w:t>
      </w:r>
    </w:p>
    <w:p w14:paraId="7F1EE238" w14:textId="2251F8B2" w:rsidR="00D76F04" w:rsidRPr="00FB1F7A" w:rsidRDefault="00614EFB" w:rsidP="00CF409F">
      <w:pPr>
        <w:spacing w:line="480" w:lineRule="auto"/>
        <w:jc w:val="both"/>
        <w:rPr>
          <w:rFonts w:asciiTheme="majorHAnsi" w:eastAsia="Malgun Gothic" w:hAnsiTheme="majorHAnsi" w:cstheme="minorHAnsi"/>
          <w:lang w:eastAsia="ko-KR"/>
        </w:rPr>
      </w:pPr>
      <w:r w:rsidRPr="00FB1F7A">
        <w:rPr>
          <w:rFonts w:asciiTheme="majorHAnsi" w:eastAsia="Malgun Gothic" w:hAnsiTheme="majorHAnsi" w:cstheme="minorHAnsi"/>
          <w:lang w:eastAsia="ko-KR"/>
        </w:rPr>
        <w:t>Herding</w:t>
      </w:r>
      <w:r w:rsidR="00D664AA" w:rsidRPr="00FB1F7A">
        <w:rPr>
          <w:rFonts w:asciiTheme="majorHAnsi" w:eastAsia="Malgun Gothic" w:hAnsiTheme="majorHAnsi" w:cstheme="minorHAnsi"/>
          <w:lang w:eastAsia="ko-KR"/>
        </w:rPr>
        <w:t xml:space="preserve"> is an important phenomenon in financial markets </w:t>
      </w:r>
      <w:r w:rsidR="00D664AA" w:rsidRPr="00FB1F7A">
        <w:rPr>
          <w:rFonts w:asciiTheme="majorHAnsi" w:eastAsia="Malgun Gothic" w:hAnsiTheme="majorHAnsi" w:cstheme="minorHAnsi"/>
          <w:lang w:eastAsia="ko-KR"/>
        </w:rPr>
        <w:fldChar w:fldCharType="begin"/>
      </w:r>
      <w:r w:rsidR="00D664AA" w:rsidRPr="00FB1F7A">
        <w:rPr>
          <w:rFonts w:asciiTheme="majorHAnsi" w:eastAsia="Malgun Gothic" w:hAnsiTheme="majorHAnsi" w:cstheme="minorHAnsi"/>
          <w:lang w:eastAsia="ko-KR"/>
        </w:rPr>
        <w:instrText xml:space="preserve"> ADDIN EN.CITE &lt;EndNote&gt;&lt;Cite&gt;&lt;Author&gt;Xia&lt;/Author&gt;&lt;Year&gt;2009&lt;/Year&gt;&lt;RecNum&gt;115&lt;/RecNum&gt;&lt;DisplayText&gt;(Xia et al., 2009)&lt;/DisplayText&gt;&lt;record&gt;&lt;rec-number&gt;115&lt;/rec-number&gt;&lt;foreign-keys&gt;&lt;key app="EN" db-id="9x0r2rvam9wzv4ettanx2d21e9szs9drww9s"&gt;115&lt;/key&gt;&lt;/foreign-keys&gt;&lt;ref-type name="Conference Paper"&gt;47&lt;/ref-type&gt;&lt;contributors&gt;&lt;authors&gt;&lt;author&gt;Xia, Weila&lt;/author&gt;&lt;author&gt;Gao, Xiaoming&lt;/author&gt;&lt;author&gt;Jiang, Jijiao&lt;/author&gt;&lt;/authors&gt;&lt;/contributors&gt;&lt;titles&gt;&lt;title&gt;Anomalies and heterogeneity of China stock markets in the financial crisis&lt;/title&gt;&lt;secondary-title&gt;International Conference on New Trends in Information and Service Science&lt;/secondary-title&gt;&lt;/titles&gt;&lt;dates&gt;&lt;year&gt;2009&lt;/year&gt;&lt;/dates&gt;&lt;urls&gt;&lt;/urls&gt;&lt;/record&gt;&lt;/Cite&gt;&lt;/EndNote&gt;</w:instrText>
      </w:r>
      <w:r w:rsidR="00D664AA" w:rsidRPr="00FB1F7A">
        <w:rPr>
          <w:rFonts w:asciiTheme="majorHAnsi" w:eastAsia="Malgun Gothic" w:hAnsiTheme="majorHAnsi" w:cstheme="minorHAnsi"/>
          <w:lang w:eastAsia="ko-KR"/>
        </w:rPr>
        <w:fldChar w:fldCharType="separate"/>
      </w:r>
      <w:r w:rsidR="00D664AA" w:rsidRPr="00FB1F7A">
        <w:rPr>
          <w:rFonts w:asciiTheme="majorHAnsi" w:eastAsia="Malgun Gothic" w:hAnsiTheme="majorHAnsi" w:cstheme="minorHAnsi"/>
          <w:noProof/>
          <w:lang w:eastAsia="ko-KR"/>
        </w:rPr>
        <w:t>(</w:t>
      </w:r>
      <w:hyperlink w:anchor="_ENREF_64" w:tooltip="Xia, 2009 #115" w:history="1">
        <w:r w:rsidR="002447AE" w:rsidRPr="00FB1F7A">
          <w:rPr>
            <w:rFonts w:asciiTheme="majorHAnsi" w:eastAsia="Malgun Gothic" w:hAnsiTheme="majorHAnsi" w:cstheme="minorHAnsi"/>
            <w:noProof/>
            <w:lang w:eastAsia="ko-KR"/>
          </w:rPr>
          <w:t>Xia et al., 2009</w:t>
        </w:r>
      </w:hyperlink>
      <w:r w:rsidR="00D664AA" w:rsidRPr="00FB1F7A">
        <w:rPr>
          <w:rFonts w:asciiTheme="majorHAnsi" w:eastAsia="Malgun Gothic" w:hAnsiTheme="majorHAnsi" w:cstheme="minorHAnsi"/>
          <w:noProof/>
          <w:lang w:eastAsia="ko-KR"/>
        </w:rPr>
        <w:t>)</w:t>
      </w:r>
      <w:r w:rsidR="00D664AA" w:rsidRPr="00FB1F7A">
        <w:rPr>
          <w:rFonts w:asciiTheme="majorHAnsi" w:eastAsia="Malgun Gothic" w:hAnsiTheme="majorHAnsi" w:cstheme="minorHAnsi"/>
          <w:lang w:eastAsia="ko-KR"/>
        </w:rPr>
        <w:fldChar w:fldCharType="end"/>
      </w:r>
      <w:r w:rsidR="00D664AA" w:rsidRPr="00FB1F7A">
        <w:rPr>
          <w:rFonts w:asciiTheme="majorHAnsi" w:eastAsia="Malgun Gothic" w:hAnsiTheme="majorHAnsi" w:cstheme="minorHAnsi"/>
          <w:lang w:eastAsia="ko-KR"/>
        </w:rPr>
        <w:t xml:space="preserve"> and is observed</w:t>
      </w:r>
      <w:r w:rsidRPr="00FB1F7A">
        <w:rPr>
          <w:rFonts w:asciiTheme="majorHAnsi" w:eastAsia="Malgun Gothic" w:hAnsiTheme="majorHAnsi" w:cstheme="minorHAnsi"/>
          <w:lang w:eastAsia="ko-KR"/>
        </w:rPr>
        <w:t xml:space="preserve"> whe</w:t>
      </w:r>
      <w:r w:rsidR="00D664AA" w:rsidRPr="00FB1F7A">
        <w:rPr>
          <w:rFonts w:asciiTheme="majorHAnsi" w:eastAsia="Malgun Gothic" w:hAnsiTheme="majorHAnsi" w:cstheme="minorHAnsi"/>
          <w:lang w:eastAsia="ko-KR"/>
        </w:rPr>
        <w:t>n</w:t>
      </w:r>
      <w:r w:rsidRPr="00FB1F7A">
        <w:rPr>
          <w:rFonts w:asciiTheme="majorHAnsi" w:eastAsia="Malgun Gothic" w:hAnsiTheme="majorHAnsi" w:cstheme="minorHAnsi"/>
          <w:lang w:eastAsia="ko-KR"/>
        </w:rPr>
        <w:t xml:space="preserve"> the net buying of an asset by </w:t>
      </w:r>
      <w:r w:rsidR="00982CB9" w:rsidRPr="00FB1F7A">
        <w:rPr>
          <w:rFonts w:asciiTheme="majorHAnsi" w:eastAsia="Malgun Gothic" w:hAnsiTheme="majorHAnsi" w:cstheme="minorHAnsi"/>
          <w:lang w:eastAsia="ko-KR"/>
        </w:rPr>
        <w:t xml:space="preserve">a number </w:t>
      </w:r>
      <w:r w:rsidRPr="00FB1F7A">
        <w:rPr>
          <w:rFonts w:asciiTheme="majorHAnsi" w:eastAsia="Malgun Gothic" w:hAnsiTheme="majorHAnsi" w:cstheme="minorHAnsi"/>
          <w:lang w:eastAsia="ko-KR"/>
        </w:rPr>
        <w:t xml:space="preserve">of traders influences the net buying of </w:t>
      </w:r>
      <w:r w:rsidR="00982CB9" w:rsidRPr="00FB1F7A">
        <w:rPr>
          <w:rFonts w:asciiTheme="majorHAnsi" w:eastAsia="Malgun Gothic" w:hAnsiTheme="majorHAnsi" w:cstheme="minorHAnsi"/>
          <w:lang w:eastAsia="ko-KR"/>
        </w:rPr>
        <w:t>other traders.</w:t>
      </w:r>
      <w:r w:rsidRPr="00FB1F7A">
        <w:rPr>
          <w:rFonts w:asciiTheme="majorHAnsi" w:hAnsiTheme="majorHAnsi" w:cstheme="minorHAnsi"/>
        </w:rPr>
        <w:t xml:space="preserve"> </w:t>
      </w:r>
      <w:r w:rsidRPr="00FB1F7A">
        <w:rPr>
          <w:rFonts w:asciiTheme="majorHAnsi" w:eastAsia="Malgun Gothic" w:hAnsiTheme="majorHAnsi" w:cstheme="minorHAnsi"/>
          <w:lang w:eastAsia="ko-KR"/>
        </w:rPr>
        <w:t xml:space="preserve">Herding may disrupt efficient price discovery in financial markets. For example,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AuthorYear="1"&gt;&lt;Author&gt;Shleifer&lt;/Author&gt;&lt;Year&gt;1990&lt;/Year&gt;&lt;RecNum&gt;131&lt;/RecNum&gt;&lt;DisplayText&gt;Shleifer and Summers (1990)&lt;/DisplayText&gt;&lt;record&gt;&lt;rec-number&gt;131&lt;/rec-number&gt;&lt;foreign-keys&gt;&lt;key app="EN" db-id="9x0r2rvam9wzv4ettanx2d21e9szs9drww9s"&gt;131&lt;/key&gt;&lt;/foreign-keys&gt;&lt;ref-type name="Journal Article"&gt;17&lt;/ref-type&gt;&lt;contributors&gt;&lt;authors&gt;&lt;author&gt;Shleifer, Andrei&lt;/author&gt;&lt;author&gt;Summers, Lawrence H.&lt;/author&gt;&lt;/authors&gt;&lt;/contributors&gt;&lt;titles&gt;&lt;title&gt;The noise trader approach to finance&lt;/title&gt;&lt;secondary-title&gt;The Journal of Economic Perspectives&lt;/secondary-title&gt;&lt;/titles&gt;&lt;periodical&gt;&lt;full-title&gt;The Journal of Economic Perspectives&lt;/full-title&gt;&lt;/periodical&gt;&lt;pages&gt;19-33&lt;/pages&gt;&lt;volume&gt;4&lt;/volume&gt;&lt;number&gt;2&lt;/number&gt;&lt;dates&gt;&lt;year&gt;1990&lt;/year&gt;&lt;/dates&gt;&lt;publisher&gt;American Economic Association&lt;/publisher&gt;&lt;isbn&gt;08953309&lt;/isbn&gt;&lt;urls&gt;&lt;related-urls&gt;&lt;url&gt;http://www.jstor.org/stable/1942888&lt;/url&gt;&lt;/related-urls&gt;&lt;/urls&gt;&lt;electronic-resource-num&gt;10.2307/1942888&lt;/electronic-resource-num&gt;&lt;/record&gt;&lt;/Cite&gt;&lt;/EndNote&gt;</w:instrText>
      </w:r>
      <w:r w:rsidRPr="00FB1F7A">
        <w:rPr>
          <w:rFonts w:asciiTheme="majorHAnsi" w:eastAsia="Malgun Gothic" w:hAnsiTheme="majorHAnsi" w:cstheme="minorHAnsi"/>
          <w:lang w:eastAsia="ko-KR"/>
        </w:rPr>
        <w:fldChar w:fldCharType="separate"/>
      </w:r>
      <w:hyperlink w:anchor="_ENREF_57" w:tooltip="Shleifer, 1990 #131" w:history="1">
        <w:r w:rsidR="002447AE" w:rsidRPr="00FB1F7A">
          <w:rPr>
            <w:rFonts w:asciiTheme="majorHAnsi" w:eastAsia="Malgun Gothic" w:hAnsiTheme="majorHAnsi" w:cstheme="minorHAnsi"/>
            <w:noProof/>
            <w:lang w:eastAsia="ko-KR"/>
          </w:rPr>
          <w:t>Shleifer and Summers (1990</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suggest that herding by liquidity traders can cause prices to diverge from fundamental valuations and rational traders may be unwilling to engage in </w:t>
      </w:r>
      <w:r w:rsidR="007F211B" w:rsidRPr="00FB1F7A">
        <w:rPr>
          <w:rFonts w:asciiTheme="majorHAnsi" w:eastAsia="Malgun Gothic" w:hAnsiTheme="majorHAnsi" w:cstheme="minorHAnsi"/>
          <w:lang w:eastAsia="ko-KR"/>
        </w:rPr>
        <w:t xml:space="preserve">arbitrage </w:t>
      </w:r>
      <w:r w:rsidRPr="00FB1F7A">
        <w:rPr>
          <w:rFonts w:asciiTheme="majorHAnsi" w:eastAsia="Malgun Gothic" w:hAnsiTheme="majorHAnsi" w:cstheme="minorHAnsi"/>
          <w:lang w:eastAsia="ko-KR"/>
        </w:rPr>
        <w:t xml:space="preserve">due to fundamental risk and the unpredictability of future prices. Consequently, when sufficient </w:t>
      </w:r>
      <w:r w:rsidRPr="00FB1F7A">
        <w:rPr>
          <w:rFonts w:asciiTheme="majorHAnsi" w:eastAsia="Malgun Gothic" w:hAnsiTheme="majorHAnsi" w:cstheme="minorHAnsi"/>
          <w:lang w:eastAsia="ko-KR"/>
        </w:rPr>
        <w:lastRenderedPageBreak/>
        <w:t xml:space="preserve">investors mimic the trading behavior of other investors, this can result in market movements that are unjustified in scale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&lt;EndNote&gt;&lt;Cite&gt;&lt;Author&gt;Shiller&lt;/Author&gt;&lt;Year&gt;2005&lt;/Year&gt;&lt;RecNum&gt;76&lt;/RecNum&gt;&lt;DisplayText&gt;(Shiller, 2005)&lt;/DisplayText&gt;&lt;record&gt;&lt;rec-number&gt;76&lt;/rec-number&gt;&lt;foreign-keys&gt;&lt;key app="EN" db-id="9x0r2rvam9wzv4ettanx2d21e9szs9drww9s"&gt;76&lt;/key&gt;&lt;/foreign-keys&gt;&lt;ref-type name="Book"&gt;6&lt;/ref-type&gt;&lt;contributors&gt;&lt;authors&gt;&lt;author&gt;Shiller, J. Robert&lt;/author&gt;&lt;/authors&gt;&lt;/contributors&gt;&lt;titles&gt;&lt;title&gt;Irrational Exuberance&lt;/title&gt;&lt;/titles&gt;&lt;edition&gt;2&lt;/edition&gt;&lt;dates&gt;&lt;year&gt;2005&lt;/year&gt;&lt;/dates&gt;&lt;pub-location&gt;Oxfordshire&lt;/pub-location&gt;&lt;publisher&gt;Princeton University Press&lt;/publisher&gt;&lt;urls&gt;&lt;/urls&gt;&lt;/record&gt;&lt;/Cite&gt;&lt;/EndNote&gt;</w:instrText>
      </w:r>
      <w:r w:rsidRPr="00FB1F7A">
        <w:rPr>
          <w:rFonts w:asciiTheme="majorHAnsi" w:eastAsia="Malgun Gothic" w:hAnsiTheme="majorHAnsi" w:cstheme="minorHAnsi"/>
          <w:lang w:eastAsia="ko-KR"/>
        </w:rPr>
        <w:fldChar w:fldCharType="separate"/>
      </w:r>
      <w:r w:rsidRPr="00FB1F7A">
        <w:rPr>
          <w:rFonts w:asciiTheme="majorHAnsi" w:eastAsia="Malgun Gothic" w:hAnsiTheme="majorHAnsi" w:cstheme="minorHAnsi"/>
          <w:noProof/>
          <w:lang w:eastAsia="ko-KR"/>
        </w:rPr>
        <w:t>(</w:t>
      </w:r>
      <w:hyperlink w:anchor="_ENREF_55" w:tooltip="Shiller, 2005 #76" w:history="1">
        <w:r w:rsidR="002447AE" w:rsidRPr="00FB1F7A">
          <w:rPr>
            <w:rFonts w:asciiTheme="majorHAnsi" w:eastAsia="Malgun Gothic" w:hAnsiTheme="majorHAnsi" w:cstheme="minorHAnsi"/>
            <w:noProof/>
            <w:lang w:eastAsia="ko-KR"/>
          </w:rPr>
          <w:t>Shiller, 2005</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possibly leading to bubbles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&lt;EndNote&gt;&lt;Cite&gt;&lt;Author&gt;Zhou&lt;/Author&gt;&lt;Year&gt;2009&lt;/Year&gt;&lt;RecNum&gt;127&lt;/RecNum&gt;&lt;DisplayText&gt;(Zhou and Sornette, 2009)&lt;/DisplayText&gt;&lt;record&gt;&lt;rec-number&gt;127&lt;/rec-number&gt;&lt;foreign-keys&gt;&lt;key app="EN" db-id="9x0r2rvam9wzv4ettanx2d21e9szs9drww9s"&gt;127&lt;/key&gt;&lt;/foreign-keys&gt;&lt;ref-type name="Journal Article"&gt;17&lt;/ref-type&gt;&lt;contributors&gt;&lt;authors&gt;&lt;author&gt;Zhou, Wei-Xing&lt;/author&gt;&lt;author&gt;Sornette, Didier&lt;/author&gt;&lt;/authors&gt;&lt;/contributors&gt;&lt;titles&gt;&lt;title&gt;A case study of speculative financial bubbles in the South African stock market 2003–2006&lt;/title&gt;&lt;secondary-title&gt;Physica A: Statistical Mechanics and its Applications&lt;/secondary-title&gt;&lt;/titles&gt;&lt;periodical&gt;&lt;full-title&gt;Physica A: Statistical Mechanics and its Applications&lt;/full-title&gt;&lt;/periodical&gt;&lt;pages&gt;869-880&lt;/pages&gt;&lt;volume&gt;388&lt;/volume&gt;&lt;number&gt;6&lt;/number&gt;&lt;keywords&gt;&lt;keyword&gt;Econophysics&lt;/keyword&gt;&lt;keyword&gt;Financial bubble&lt;/keyword&gt;&lt;keyword&gt;Super-exponential acceleration&lt;/keyword&gt;&lt;keyword&gt;Log-periodicity&lt;/keyword&gt;&lt;keyword&gt;Power-law singularity&lt;/keyword&gt;&lt;keyword&gt;African common stocks&lt;/keyword&gt;&lt;/keywords&gt;&lt;dates&gt;&lt;year&gt;2009&lt;/year&gt;&lt;/dates&gt;&lt;isbn&gt;0378-4371&lt;/isbn&gt;&lt;urls&gt;&lt;related-urls&gt;&lt;url&gt;http://www.sciencedirect.com/science/article/pii/S0378437108009709&lt;/url&gt;&lt;/related-urls&gt;&lt;/urls&gt;&lt;electronic-resource-num&gt;10.1016/j.physa.2008.11.041&lt;/electronic-resource-num&gt;&lt;/record&gt;&lt;/Cite&gt;&lt;/EndNote&gt;</w:instrText>
      </w:r>
      <w:r w:rsidRPr="00FB1F7A">
        <w:rPr>
          <w:rFonts w:asciiTheme="majorHAnsi" w:eastAsia="Malgun Gothic" w:hAnsiTheme="majorHAnsi" w:cstheme="minorHAnsi"/>
          <w:lang w:eastAsia="ko-KR"/>
        </w:rPr>
        <w:fldChar w:fldCharType="separate"/>
      </w:r>
      <w:r w:rsidRPr="00FB1F7A">
        <w:rPr>
          <w:rFonts w:asciiTheme="majorHAnsi" w:eastAsia="Malgun Gothic" w:hAnsiTheme="majorHAnsi" w:cstheme="minorHAnsi"/>
          <w:noProof/>
          <w:lang w:eastAsia="ko-KR"/>
        </w:rPr>
        <w:t>(</w:t>
      </w:r>
      <w:hyperlink w:anchor="_ENREF_66" w:tooltip="Zhou, 2009 #127" w:history="1">
        <w:r w:rsidR="002447AE" w:rsidRPr="00FB1F7A">
          <w:rPr>
            <w:rFonts w:asciiTheme="majorHAnsi" w:eastAsia="Malgun Gothic" w:hAnsiTheme="majorHAnsi" w:cstheme="minorHAnsi"/>
            <w:noProof/>
            <w:lang w:eastAsia="ko-KR"/>
          </w:rPr>
          <w:t>Zhou and Sornette, 2009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and even financial crises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&lt;EndNote&gt;&lt;Cite&gt;&lt;Author&gt;Chiang&lt;/Author&gt;&lt;Year&gt;2010&lt;/Year&gt;&lt;RecNum&gt;42&lt;/RecNum&gt;&lt;DisplayText&gt;(Chiang and Zheng, 2010)&lt;/DisplayText&gt;&lt;record&gt;&lt;rec-number&gt;42&lt;/rec-number&gt;&lt;foreign-keys&gt;&lt;key app="EN" db-id="9x0r2rvam9wzv4ettanx2d21e9szs9drww9s"&gt;42&lt;/key&gt;&lt;/foreign-keys&gt;&lt;ref-type name="Journal Article"&gt;17&lt;/ref-type&gt;&lt;contributors&gt;&lt;authors&gt;&lt;author&gt;Chiang, Thomas C.&lt;/author&gt;&lt;author&gt;Zheng, Dazhi&lt;/author&gt;&lt;/authors&gt;&lt;/contributors&gt;&lt;titles&gt;&lt;title&gt;An empirical analysis of herd behavior in global stock markets&lt;/title&gt;&lt;secondary-title&gt;Journal of Banking and Finance&lt;/secondary-title&gt;&lt;/titles&gt;&lt;periodical&gt;&lt;full-title&gt;Journal of Banking and Finance&lt;/full-title&gt;&lt;/periodical&gt;&lt;pages&gt;1911-1921&lt;/pages&gt;&lt;volume&gt;34&lt;/volume&gt;&lt;dates&gt;&lt;year&gt;2010&lt;/year&gt;&lt;/dates&gt;&lt;urls&gt;&lt;/urls&gt;&lt;/record&gt;&lt;/Cite&gt;&lt;/EndNote&gt;</w:instrText>
      </w:r>
      <w:r w:rsidRPr="00FB1F7A">
        <w:rPr>
          <w:rFonts w:asciiTheme="majorHAnsi" w:eastAsia="Malgun Gothic" w:hAnsiTheme="majorHAnsi" w:cstheme="minorHAnsi"/>
          <w:lang w:eastAsia="ko-KR"/>
        </w:rPr>
        <w:fldChar w:fldCharType="separate"/>
      </w:r>
      <w:r w:rsidRPr="00FB1F7A">
        <w:rPr>
          <w:rFonts w:asciiTheme="majorHAnsi" w:eastAsia="Malgun Gothic" w:hAnsiTheme="majorHAnsi" w:cstheme="minorHAnsi"/>
          <w:noProof/>
          <w:lang w:eastAsia="ko-KR"/>
        </w:rPr>
        <w:t>(</w:t>
      </w:r>
      <w:hyperlink w:anchor="_ENREF_16" w:tooltip="Chiang, 2010 #42" w:history="1">
        <w:r w:rsidR="002447AE" w:rsidRPr="00FB1F7A">
          <w:rPr>
            <w:rFonts w:asciiTheme="majorHAnsi" w:eastAsia="Malgun Gothic" w:hAnsiTheme="majorHAnsi" w:cstheme="minorHAnsi"/>
            <w:noProof/>
            <w:lang w:eastAsia="ko-KR"/>
          </w:rPr>
          <w:t>Chiang and Zheng, 2010</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Not surprisingly, therefore, a number of </w:t>
      </w:r>
      <w:r w:rsidRPr="00FB1F7A">
        <w:rPr>
          <w:rFonts w:asciiTheme="majorHAnsi" w:hAnsiTheme="majorHAnsi"/>
          <w:lang w:eastAsia="ko-KR"/>
        </w:rPr>
        <w:t xml:space="preserve">empirical studies have examined herding in stock markets </w:t>
      </w:r>
      <w:r w:rsidRPr="00FB1F7A">
        <w:rPr>
          <w:rFonts w:asciiTheme="majorHAnsi" w:hAnsiTheme="majorHAnsi"/>
          <w:lang w:eastAsia="ko-KR"/>
        </w:rPr>
        <w:fldChar w:fldCharType="begin">
          <w:fldData xml:space="preserve">PEVuZE5vdGU+PENpdGU+PEF1dGhvcj5MYWtvbmlzaG9rPC9BdXRob3I+PFllYXI+MTk5MjwvWWVh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</w:fldData>
        </w:fldChar>
      </w:r>
      <w:r w:rsidR="00DF0BA8" w:rsidRPr="00FB1F7A">
        <w:rPr>
          <w:rFonts w:asciiTheme="majorHAnsi" w:hAnsiTheme="majorHAnsi"/>
          <w:lang w:eastAsia="ko-KR"/>
        </w:rPr>
        <w:instrText xml:space="preserve"> ADDIN EN.CITE </w:instrText>
      </w:r>
      <w:r w:rsidR="00DF0BA8" w:rsidRPr="00FB1F7A">
        <w:rPr>
          <w:rFonts w:asciiTheme="majorHAnsi" w:hAnsiTheme="majorHAnsi"/>
          <w:lang w:eastAsia="ko-KR"/>
        </w:rPr>
        <w:fldChar w:fldCharType="begin">
          <w:fldData xml:space="preserve">PEVuZE5vdGU+PENpdGU+PEF1dGhvcj5MYWtvbmlzaG9rPC9BdXRob3I+PFllYXI+MTk5MjwvWWVh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</w:fldData>
        </w:fldChar>
      </w:r>
      <w:r w:rsidR="00DF0BA8" w:rsidRPr="00FB1F7A">
        <w:rPr>
          <w:rFonts w:asciiTheme="majorHAnsi" w:hAnsiTheme="majorHAnsi"/>
          <w:lang w:eastAsia="ko-KR"/>
        </w:rPr>
        <w:instrText xml:space="preserve"> ADDIN EN.CITE.DATA </w:instrText>
      </w:r>
      <w:r w:rsidR="00DF0BA8" w:rsidRPr="00FB1F7A">
        <w:rPr>
          <w:rFonts w:asciiTheme="majorHAnsi" w:hAnsiTheme="majorHAnsi"/>
          <w:lang w:eastAsia="ko-KR"/>
        </w:rPr>
      </w:r>
      <w:r w:rsidR="00DF0BA8" w:rsidRPr="00FB1F7A">
        <w:rPr>
          <w:rFonts w:asciiTheme="majorHAnsi" w:hAnsiTheme="majorHAnsi"/>
          <w:lang w:eastAsia="ko-KR"/>
        </w:rPr>
        <w:fldChar w:fldCharType="end"/>
      </w:r>
      <w:r w:rsidRPr="00FB1F7A">
        <w:rPr>
          <w:rFonts w:asciiTheme="majorHAnsi" w:hAnsiTheme="majorHAnsi"/>
          <w:lang w:eastAsia="ko-KR"/>
        </w:rPr>
      </w:r>
      <w:r w:rsidRPr="00FB1F7A">
        <w:rPr>
          <w:rFonts w:asciiTheme="majorHAnsi" w:hAnsiTheme="majorHAnsi"/>
          <w:lang w:eastAsia="ko-KR"/>
        </w:rPr>
        <w:fldChar w:fldCharType="separate"/>
      </w:r>
      <w:r w:rsidR="00686662" w:rsidRPr="00FB1F7A">
        <w:rPr>
          <w:rFonts w:asciiTheme="majorHAnsi" w:hAnsiTheme="majorHAnsi"/>
          <w:noProof/>
          <w:lang w:eastAsia="ko-KR"/>
        </w:rPr>
        <w:t>(</w:t>
      </w:r>
      <w:hyperlink w:anchor="_ENREF_36" w:tooltip="Lakonishok, 1992 #8" w:history="1">
        <w:r w:rsidR="002447AE" w:rsidRPr="00FB1F7A">
          <w:rPr>
            <w:rFonts w:asciiTheme="majorHAnsi" w:hAnsiTheme="majorHAnsi"/>
            <w:noProof/>
            <w:lang w:eastAsia="ko-KR"/>
          </w:rPr>
          <w:t>Lakonishok et al., 1992</w:t>
        </w:r>
      </w:hyperlink>
      <w:r w:rsidR="00686662" w:rsidRPr="00FB1F7A">
        <w:rPr>
          <w:rFonts w:asciiTheme="majorHAnsi" w:hAnsiTheme="majorHAnsi"/>
          <w:noProof/>
          <w:lang w:eastAsia="ko-KR"/>
        </w:rPr>
        <w:t xml:space="preserve">; </w:t>
      </w:r>
      <w:hyperlink w:anchor="_ENREF_33" w:tooltip="Kim, 1999 #5" w:history="1">
        <w:r w:rsidR="002447AE" w:rsidRPr="00FB1F7A">
          <w:rPr>
            <w:rFonts w:asciiTheme="majorHAnsi" w:hAnsiTheme="majorHAnsi"/>
            <w:noProof/>
            <w:lang w:eastAsia="ko-KR"/>
          </w:rPr>
          <w:t>Kim and Wei, 1999</w:t>
        </w:r>
      </w:hyperlink>
      <w:r w:rsidR="00686662" w:rsidRPr="00FB1F7A">
        <w:rPr>
          <w:rFonts w:asciiTheme="majorHAnsi" w:hAnsiTheme="majorHAnsi"/>
          <w:noProof/>
          <w:lang w:eastAsia="ko-KR"/>
        </w:rPr>
        <w:t xml:space="preserve">; </w:t>
      </w:r>
      <w:hyperlink w:anchor="_ENREF_39" w:tooltip="Lee, 1999 #46" w:history="1">
        <w:r w:rsidR="002447AE" w:rsidRPr="00FB1F7A">
          <w:rPr>
            <w:rFonts w:asciiTheme="majorHAnsi" w:hAnsiTheme="majorHAnsi"/>
            <w:noProof/>
            <w:lang w:eastAsia="ko-KR"/>
          </w:rPr>
          <w:t>Lee et al., 1999</w:t>
        </w:r>
      </w:hyperlink>
      <w:r w:rsidR="00686662" w:rsidRPr="00FB1F7A">
        <w:rPr>
          <w:rFonts w:asciiTheme="majorHAnsi" w:hAnsiTheme="majorHAnsi"/>
          <w:noProof/>
          <w:lang w:eastAsia="ko-KR"/>
        </w:rPr>
        <w:t xml:space="preserve">; </w:t>
      </w:r>
      <w:hyperlink w:anchor="_ENREF_46" w:tooltip="Nofsinger, 1999 #1" w:history="1">
        <w:r w:rsidR="002447AE" w:rsidRPr="00FB1F7A">
          <w:rPr>
            <w:rFonts w:asciiTheme="majorHAnsi" w:hAnsiTheme="majorHAnsi"/>
            <w:noProof/>
            <w:lang w:eastAsia="ko-KR"/>
          </w:rPr>
          <w:t>Nofsinger and Sias, 1999</w:t>
        </w:r>
      </w:hyperlink>
      <w:r w:rsidR="00686662" w:rsidRPr="00FB1F7A">
        <w:rPr>
          <w:rFonts w:asciiTheme="majorHAnsi" w:hAnsiTheme="majorHAnsi"/>
          <w:noProof/>
          <w:lang w:eastAsia="ko-KR"/>
        </w:rPr>
        <w:t xml:space="preserve">; </w:t>
      </w:r>
      <w:hyperlink w:anchor="_ENREF_63" w:tooltip="Wermers, 1999 #32" w:history="1">
        <w:r w:rsidR="002447AE" w:rsidRPr="00FB1F7A">
          <w:rPr>
            <w:rFonts w:asciiTheme="majorHAnsi" w:hAnsiTheme="majorHAnsi"/>
            <w:noProof/>
            <w:lang w:eastAsia="ko-KR"/>
          </w:rPr>
          <w:t>Wermers, 1999</w:t>
        </w:r>
      </w:hyperlink>
      <w:r w:rsidR="00686662" w:rsidRPr="00FB1F7A">
        <w:rPr>
          <w:rFonts w:asciiTheme="majorHAnsi" w:hAnsiTheme="majorHAnsi"/>
          <w:noProof/>
          <w:lang w:eastAsia="ko-KR"/>
        </w:rPr>
        <w:t xml:space="preserve">; </w:t>
      </w:r>
      <w:hyperlink w:anchor="_ENREF_13" w:tooltip="Chang, 2000 #40" w:history="1">
        <w:r w:rsidR="002447AE" w:rsidRPr="00FB1F7A">
          <w:rPr>
            <w:rFonts w:asciiTheme="majorHAnsi" w:hAnsiTheme="majorHAnsi"/>
            <w:noProof/>
            <w:lang w:eastAsia="ko-KR"/>
          </w:rPr>
          <w:t>Chang et al., 2000</w:t>
        </w:r>
      </w:hyperlink>
      <w:r w:rsidR="00686662" w:rsidRPr="00FB1F7A">
        <w:rPr>
          <w:rFonts w:asciiTheme="majorHAnsi" w:hAnsiTheme="majorHAnsi"/>
          <w:noProof/>
          <w:lang w:eastAsia="ko-KR"/>
        </w:rPr>
        <w:t xml:space="preserve">; </w:t>
      </w:r>
      <w:hyperlink w:anchor="_ENREF_8" w:tooltip="Bowe, 2003 #6" w:history="1">
        <w:r w:rsidR="002447AE" w:rsidRPr="00FB1F7A">
          <w:rPr>
            <w:rFonts w:asciiTheme="majorHAnsi" w:hAnsiTheme="majorHAnsi"/>
            <w:noProof/>
            <w:lang w:eastAsia="ko-KR"/>
          </w:rPr>
          <w:t>Bowe and Domuta, 2003</w:t>
        </w:r>
      </w:hyperlink>
      <w:r w:rsidR="00686662" w:rsidRPr="00FB1F7A">
        <w:rPr>
          <w:rFonts w:asciiTheme="majorHAnsi" w:hAnsiTheme="majorHAnsi"/>
          <w:noProof/>
          <w:lang w:eastAsia="ko-KR"/>
        </w:rPr>
        <w:t xml:space="preserve">; </w:t>
      </w:r>
      <w:hyperlink w:anchor="_ENREF_58" w:tooltip="Sias, 2004 #171" w:history="1">
        <w:r w:rsidR="002447AE" w:rsidRPr="00FB1F7A">
          <w:rPr>
            <w:rFonts w:asciiTheme="majorHAnsi" w:hAnsiTheme="majorHAnsi"/>
            <w:noProof/>
            <w:lang w:eastAsia="ko-KR"/>
          </w:rPr>
          <w:t>Sias, 2004</w:t>
        </w:r>
      </w:hyperlink>
      <w:r w:rsidR="00686662" w:rsidRPr="00FB1F7A">
        <w:rPr>
          <w:rFonts w:asciiTheme="majorHAnsi" w:hAnsiTheme="majorHAnsi"/>
          <w:noProof/>
          <w:lang w:eastAsia="ko-KR"/>
        </w:rPr>
        <w:t xml:space="preserve">; </w:t>
      </w:r>
      <w:hyperlink w:anchor="_ENREF_61" w:tooltip="Voronkova, 2005 #30" w:history="1">
        <w:r w:rsidR="002447AE" w:rsidRPr="00FB1F7A">
          <w:rPr>
            <w:rFonts w:asciiTheme="majorHAnsi" w:hAnsiTheme="majorHAnsi"/>
            <w:noProof/>
            <w:lang w:eastAsia="ko-KR"/>
          </w:rPr>
          <w:t>Voronkova and Bohl, 2005</w:t>
        </w:r>
      </w:hyperlink>
      <w:r w:rsidR="00686662" w:rsidRPr="00FB1F7A">
        <w:rPr>
          <w:rFonts w:asciiTheme="majorHAnsi" w:hAnsiTheme="majorHAnsi"/>
          <w:noProof/>
          <w:lang w:eastAsia="ko-KR"/>
        </w:rPr>
        <w:t xml:space="preserve">; </w:t>
      </w:r>
      <w:hyperlink w:anchor="_ENREF_2" w:tooltip="Avramov, 2006 #173" w:history="1">
        <w:r w:rsidR="002447AE" w:rsidRPr="00FB1F7A">
          <w:rPr>
            <w:rFonts w:asciiTheme="majorHAnsi" w:hAnsiTheme="majorHAnsi"/>
            <w:noProof/>
            <w:lang w:eastAsia="ko-KR"/>
          </w:rPr>
          <w:t>Avramov et al., 2006</w:t>
        </w:r>
      </w:hyperlink>
      <w:r w:rsidR="00686662" w:rsidRPr="00FB1F7A">
        <w:rPr>
          <w:rFonts w:asciiTheme="majorHAnsi" w:hAnsiTheme="majorHAnsi"/>
          <w:noProof/>
          <w:lang w:eastAsia="ko-KR"/>
        </w:rPr>
        <w:t xml:space="preserve">; </w:t>
      </w:r>
      <w:hyperlink w:anchor="_ENREF_65" w:tooltip="Zhou, 2007 #7" w:history="1">
        <w:r w:rsidR="002447AE" w:rsidRPr="00FB1F7A">
          <w:rPr>
            <w:rFonts w:asciiTheme="majorHAnsi" w:hAnsiTheme="majorHAnsi"/>
            <w:noProof/>
            <w:lang w:eastAsia="ko-KR"/>
          </w:rPr>
          <w:t>Zhou and Lai, 2007</w:t>
        </w:r>
      </w:hyperlink>
      <w:r w:rsidR="00686662" w:rsidRPr="00FB1F7A">
        <w:rPr>
          <w:rFonts w:asciiTheme="majorHAnsi" w:hAnsiTheme="majorHAnsi"/>
          <w:noProof/>
          <w:lang w:eastAsia="ko-KR"/>
        </w:rPr>
        <w:t xml:space="preserve">; </w:t>
      </w:r>
      <w:r w:rsidR="001536AC" w:rsidRPr="00FB1F7A">
        <w:rPr>
          <w:rFonts w:asciiTheme="majorHAnsi" w:hAnsiTheme="majorHAnsi"/>
          <w:noProof/>
          <w:lang w:eastAsia="ko-KR"/>
        </w:rPr>
        <w:t xml:space="preserve">Tan et al., 2008; </w:t>
      </w:r>
      <w:hyperlink w:anchor="_ENREF_4" w:tooltip="Barber, 2009 #174" w:history="1">
        <w:r w:rsidR="002447AE" w:rsidRPr="00FB1F7A">
          <w:rPr>
            <w:rFonts w:asciiTheme="majorHAnsi" w:hAnsiTheme="majorHAnsi"/>
            <w:noProof/>
            <w:lang w:eastAsia="ko-KR"/>
          </w:rPr>
          <w:t>Barber et al., 2009</w:t>
        </w:r>
      </w:hyperlink>
      <w:r w:rsidR="00686662" w:rsidRPr="00FB1F7A">
        <w:rPr>
          <w:rFonts w:asciiTheme="majorHAnsi" w:hAnsiTheme="majorHAnsi"/>
          <w:noProof/>
          <w:lang w:eastAsia="ko-KR"/>
        </w:rPr>
        <w:t xml:space="preserve">; </w:t>
      </w:r>
      <w:hyperlink w:anchor="_ENREF_3" w:tooltip="Balcilar, 2010 #121" w:history="1">
        <w:r w:rsidR="002447AE" w:rsidRPr="00FB1F7A">
          <w:rPr>
            <w:rFonts w:asciiTheme="majorHAnsi" w:hAnsiTheme="majorHAnsi"/>
            <w:noProof/>
            <w:lang w:eastAsia="ko-KR"/>
          </w:rPr>
          <w:t>Balcilar et al., 2010</w:t>
        </w:r>
      </w:hyperlink>
      <w:r w:rsidR="00686662" w:rsidRPr="00FB1F7A">
        <w:rPr>
          <w:rFonts w:asciiTheme="majorHAnsi" w:hAnsiTheme="majorHAnsi"/>
          <w:noProof/>
          <w:lang w:eastAsia="ko-KR"/>
        </w:rPr>
        <w:t xml:space="preserve">; </w:t>
      </w:r>
      <w:hyperlink w:anchor="_ENREF_16" w:tooltip="Chiang, 2010 #42" w:history="1">
        <w:r w:rsidR="002447AE" w:rsidRPr="00FB1F7A">
          <w:rPr>
            <w:rFonts w:asciiTheme="majorHAnsi" w:hAnsiTheme="majorHAnsi"/>
            <w:noProof/>
            <w:lang w:eastAsia="ko-KR"/>
          </w:rPr>
          <w:t>Chiang and Zheng, 2010</w:t>
        </w:r>
      </w:hyperlink>
      <w:r w:rsidR="00686662" w:rsidRPr="00FB1F7A">
        <w:rPr>
          <w:rFonts w:asciiTheme="majorHAnsi" w:hAnsiTheme="majorHAnsi"/>
          <w:noProof/>
          <w:lang w:eastAsia="ko-KR"/>
        </w:rPr>
        <w:t xml:space="preserve">; </w:t>
      </w:r>
      <w:hyperlink w:anchor="_ENREF_31" w:tooltip="Jegadeesh, 2010 #172" w:history="1">
        <w:r w:rsidR="002447AE" w:rsidRPr="00FB1F7A">
          <w:rPr>
            <w:rFonts w:asciiTheme="majorHAnsi" w:hAnsiTheme="majorHAnsi"/>
            <w:noProof/>
            <w:lang w:eastAsia="ko-KR"/>
          </w:rPr>
          <w:t>Jegadeesh and Kim, 2010</w:t>
        </w:r>
      </w:hyperlink>
      <w:r w:rsidR="00665EC4" w:rsidRPr="00FB1F7A">
        <w:rPr>
          <w:rFonts w:asciiTheme="majorHAnsi" w:hAnsiTheme="majorHAnsi"/>
          <w:noProof/>
          <w:lang w:eastAsia="ko-KR"/>
        </w:rPr>
        <w:t>; Hsieh, 2013; Mobarek et al., 2014; Economou et al, 2015</w:t>
      </w:r>
      <w:r w:rsidR="00686662"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 xml:space="preserve">. Herding has also been explored in other domains, including </w:t>
      </w:r>
      <w:r w:rsidRPr="00FB1F7A">
        <w:rPr>
          <w:rFonts w:asciiTheme="majorHAnsi" w:eastAsia="Malgun Gothic" w:hAnsiTheme="majorHAnsi" w:cstheme="minorHAnsi"/>
          <w:lang w:eastAsia="ko-KR"/>
        </w:rPr>
        <w:t xml:space="preserve">commodity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&lt;EndNote&gt;&lt;Cite&gt;&lt;Author&gt;Adrangi&lt;/Author&gt;&lt;Year&gt;2008&lt;/Year&gt;&lt;RecNum&gt;122&lt;/RecNum&gt;&lt;DisplayText&gt;(Adrangi and Chatrath, 2008)&lt;/DisplayText&gt;&lt;record&gt;&lt;rec-number&gt;122&lt;/rec-number&gt;&lt;foreign-keys&gt;&lt;key app="EN" db-id="9x0r2rvam9wzv4ettanx2d21e9szs9drww9s"&gt;122&lt;/key&gt;&lt;/foreign-keys&gt;&lt;ref-type name="Journal Article"&gt;17&lt;/ref-type&gt;&lt;contributors&gt;&lt;authors&gt;&lt;author&gt;Adrangi, Bahram&lt;/author&gt;&lt;author&gt;Chatrath, Arjun&lt;/author&gt;&lt;/authors&gt;&lt;/contributors&gt;&lt;titles&gt;&lt;title&gt;Do commodity traders herd?&lt;/title&gt;&lt;secondary-title&gt;Financial Review&lt;/secondary-title&gt;&lt;/titles&gt;&lt;periodical&gt;&lt;full-title&gt;Financial Review&lt;/full-title&gt;&lt;/periodical&gt;&lt;pages&gt;461-476&lt;/pages&gt;&lt;volume&gt;43&lt;/volume&gt;&lt;number&gt;3&lt;/number&gt;&lt;keywords&gt;&lt;keyword&gt;commodity comovement&lt;/keyword&gt;&lt;keyword&gt;herding&lt;/keyword&gt;&lt;keyword&gt;speculation&lt;/keyword&gt;&lt;keyword&gt;E32&lt;/keyword&gt;&lt;keyword&gt;G10&lt;/keyword&gt;&lt;keyword&gt;G14&lt;/keyword&gt;&lt;keyword&gt;Q11&lt;/keyword&gt;&lt;keyword&gt;O13&lt;/keyword&gt;&lt;/keywords&gt;&lt;dates&gt;&lt;year&gt;2008&lt;/year&gt;&lt;/dates&gt;&lt;publisher&gt;Blackwell Publishing Inc&lt;/publisher&gt;&lt;isbn&gt;1540-6288&lt;/isbn&gt;&lt;urls&gt;&lt;related-urls&gt;&lt;url&gt;http://dx.doi.org/10.1111/j.1540-6288.2008.00202.x&lt;/url&gt;&lt;/related-urls&gt;&lt;/urls&gt;&lt;electronic-resource-num&gt;10.1111/j.1540-6288.2008.00202.x&lt;/electronic-resource-num&gt;&lt;/record&gt;&lt;/Cite&gt;&lt;/EndNote&gt;</w:instrText>
      </w:r>
      <w:r w:rsidRPr="00FB1F7A">
        <w:rPr>
          <w:rFonts w:asciiTheme="majorHAnsi" w:eastAsia="Malgun Gothic" w:hAnsiTheme="majorHAnsi" w:cstheme="minorHAnsi"/>
          <w:lang w:eastAsia="ko-KR"/>
        </w:rPr>
        <w:fldChar w:fldCharType="separate"/>
      </w:r>
      <w:r w:rsidRPr="00FB1F7A">
        <w:rPr>
          <w:rFonts w:asciiTheme="majorHAnsi" w:eastAsia="Malgun Gothic" w:hAnsiTheme="majorHAnsi" w:cstheme="minorHAnsi"/>
          <w:noProof/>
          <w:lang w:eastAsia="ko-KR"/>
        </w:rPr>
        <w:t>(</w:t>
      </w:r>
      <w:hyperlink w:anchor="_ENREF_1" w:tooltip="Adrangi, 2008 #122" w:history="1">
        <w:r w:rsidR="002447AE" w:rsidRPr="00FB1F7A">
          <w:rPr>
            <w:rFonts w:asciiTheme="majorHAnsi" w:eastAsia="Malgun Gothic" w:hAnsiTheme="majorHAnsi" w:cstheme="minorHAnsi"/>
            <w:noProof/>
            <w:lang w:eastAsia="ko-KR"/>
          </w:rPr>
          <w:t>Adrangi and Chatrath, 2008</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foreign exchange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&lt;EndNote&gt;&lt;Cite&gt;&lt;Author&gt;Carpenter&lt;/Author&gt;&lt;Year&gt;2007&lt;/Year&gt;&lt;RecNum&gt;123&lt;/RecNum&gt;&lt;DisplayText&gt;(Carpenter and Wang, 2007)&lt;/DisplayText&gt;&lt;record&gt;&lt;rec-number&gt;123&lt;/rec-number&gt;&lt;foreign-keys&gt;&lt;key app="EN" db-id="9x0r2rvam9wzv4ettanx2d21e9szs9drww9s"&gt;123&lt;/key&gt;&lt;/foreign-keys&gt;&lt;ref-type name="Journal Article"&gt;17&lt;/ref-type&gt;&lt;contributors&gt;&lt;authors&gt;&lt;author&gt;Carpenter, Andrew&lt;/author&gt;&lt;author&gt;Wang, Jianxin&lt;/author&gt;&lt;/authors&gt;&lt;/contributors&gt;&lt;titles&gt;&lt;title&gt;Herding and the information content of trades in the Australian dollar market&lt;/title&gt;&lt;secondary-title&gt;Pacific-Basin Finance Journal&lt;/secondary-title&gt;&lt;/titles&gt;&lt;periodical&gt;&lt;full-title&gt;Pacific-Basin Finance Journal&lt;/full-title&gt;&lt;/periodical&gt;&lt;pages&gt;173-194&lt;/pages&gt;&lt;volume&gt;15&lt;/volume&gt;&lt;number&gt;2&lt;/number&gt;&lt;keywords&gt;&lt;keyword&gt;Microstructure&lt;/keyword&gt;&lt;keyword&gt;Foreign exchange markets&lt;/keyword&gt;&lt;keyword&gt;Price impact&lt;/keyword&gt;&lt;keyword&gt;Asymmetric information&lt;/keyword&gt;&lt;keyword&gt;Transparency&lt;/keyword&gt;&lt;keyword&gt;Trading volume&lt;/keyword&gt;&lt;keyword&gt;Herding&lt;/keyword&gt;&lt;/keywords&gt;&lt;dates&gt;&lt;year&gt;2007&lt;/year&gt;&lt;/dates&gt;&lt;isbn&gt;0927-538X&lt;/isbn&gt;&lt;urls&gt;&lt;related-urls&gt;&lt;url&gt;http://www.sciencedirect.com/science/article/pii/S0927538X06000655&lt;/url&gt;&lt;/related-urls&gt;&lt;/urls&gt;&lt;electronic-resource-num&gt;10.1016/j.pacfin.2006.06.002&lt;/electronic-resource-num&gt;&lt;/record&gt;&lt;/Cite&gt;&lt;/EndNote&gt;</w:instrText>
      </w:r>
      <w:r w:rsidRPr="00FB1F7A">
        <w:rPr>
          <w:rFonts w:asciiTheme="majorHAnsi" w:eastAsia="Malgun Gothic" w:hAnsiTheme="majorHAnsi" w:cstheme="minorHAnsi"/>
          <w:lang w:eastAsia="ko-KR"/>
        </w:rPr>
        <w:fldChar w:fldCharType="separate"/>
      </w:r>
      <w:r w:rsidRPr="00FB1F7A">
        <w:rPr>
          <w:rFonts w:asciiTheme="majorHAnsi" w:eastAsia="Malgun Gothic" w:hAnsiTheme="majorHAnsi" w:cstheme="minorHAnsi"/>
          <w:noProof/>
          <w:lang w:eastAsia="ko-KR"/>
        </w:rPr>
        <w:t>(</w:t>
      </w:r>
      <w:hyperlink w:anchor="_ENREF_10" w:tooltip="Carpenter, 2007 #123" w:history="1">
        <w:r w:rsidR="002447AE" w:rsidRPr="00FB1F7A">
          <w:rPr>
            <w:rFonts w:asciiTheme="majorHAnsi" w:eastAsia="Malgun Gothic" w:hAnsiTheme="majorHAnsi" w:cstheme="minorHAnsi"/>
            <w:noProof/>
            <w:lang w:eastAsia="ko-KR"/>
          </w:rPr>
          <w:t>Carpenter and Wang, 2007</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and betting markets </w:t>
      </w:r>
      <w:r w:rsidRPr="00FB1F7A">
        <w:rPr>
          <w:rFonts w:asciiTheme="majorHAnsi" w:hAnsiTheme="majorHAnsi"/>
          <w:lang w:eastAsia="ko-KR"/>
        </w:rPr>
        <w:fldChar w:fldCharType="begin"/>
      </w:r>
      <w:r w:rsidRPr="00FB1F7A">
        <w:rPr>
          <w:rFonts w:asciiTheme="majorHAnsi" w:hAnsiTheme="majorHAnsi"/>
          <w:lang w:eastAsia="ko-KR"/>
        </w:rPr>
        <w:instrText xml:space="preserve"> ADDIN EN.CITE &lt;EndNote&gt;&lt;Cite&gt;&lt;Author&gt;Law&lt;/Author&gt;&lt;Year&gt;2002&lt;/Year&gt;&lt;RecNum&gt;38&lt;/RecNum&gt;&lt;DisplayText&gt;(Law and Peel, 2002)&lt;/DisplayText&gt;&lt;record&gt;&lt;rec-number&gt;38&lt;/rec-number&gt;&lt;foreign-keys&gt;&lt;key app="EN" db-id="9x0r2rvam9wzv4ettanx2d21e9szs9drww9s"&gt;38&lt;/key&gt;&lt;/foreign-keys&gt;&lt;ref-type name="Journal Article"&gt;17&lt;/ref-type&gt;&lt;contributors&gt;&lt;authors&gt;&lt;author&gt;Law, David&lt;/author&gt;&lt;author&gt;Peel, David A.&lt;/author&gt;&lt;/authors&gt;&lt;/contributors&gt;&lt;titles&gt;&lt;title&gt;Insider trading, herding behaviour and market plungers in the British horse-race betting market&lt;/title&gt;&lt;secondary-title&gt;Economica&lt;/secondary-title&gt;&lt;tertiary-title&gt;New Series&lt;/tertiary-title&gt;&lt;/titles&gt;&lt;periodical&gt;&lt;full-title&gt;Economica&lt;/full-title&gt;&lt;/periodical&gt;&lt;pages&gt;327-338&lt;/pages&gt;&lt;volume&gt;69&lt;/volume&gt;&lt;number&gt;274&lt;/number&gt;&lt;dates&gt;&lt;year&gt;2002&lt;/year&gt;&lt;/dates&gt;&lt;publisher&gt;Blackwell Publishing on behalf of The London School of Economics and Political Science and The Suntory and Toyota International Centres for Economics and Related Disciplines&lt;/publisher&gt;&lt;isbn&gt;00130427&lt;/isbn&gt;&lt;urls&gt;&lt;related-urls&gt;&lt;url&gt;http://www.jstor.org/stable/3549079&lt;/url&gt;&lt;/related-urls&gt;&lt;/urls&gt;&lt;/record&gt;&lt;/Cite&gt;&lt;/EndNote&gt;</w:instrText>
      </w:r>
      <w:r w:rsidRPr="00FB1F7A">
        <w:rPr>
          <w:rFonts w:asciiTheme="majorHAnsi" w:hAnsiTheme="majorHAnsi"/>
          <w:lang w:eastAsia="ko-KR"/>
        </w:rPr>
        <w:fldChar w:fldCharType="separate"/>
      </w:r>
      <w:r w:rsidRPr="00FB1F7A">
        <w:rPr>
          <w:rFonts w:asciiTheme="majorHAnsi" w:hAnsiTheme="majorHAnsi"/>
          <w:noProof/>
          <w:lang w:eastAsia="ko-KR"/>
        </w:rPr>
        <w:t>(</w:t>
      </w:r>
      <w:hyperlink w:anchor="_ENREF_37" w:tooltip="Law, 2002 #38" w:history="1">
        <w:r w:rsidR="002447AE" w:rsidRPr="00FB1F7A">
          <w:rPr>
            <w:rFonts w:asciiTheme="majorHAnsi" w:hAnsiTheme="majorHAnsi"/>
            <w:noProof/>
            <w:lang w:eastAsia="ko-KR"/>
          </w:rPr>
          <w:t>Law and Peel, 2002</w:t>
        </w:r>
      </w:hyperlink>
      <w:r w:rsidR="00665EC4" w:rsidRPr="00FB1F7A">
        <w:rPr>
          <w:rFonts w:asciiTheme="majorHAnsi" w:hAnsiTheme="majorHAnsi"/>
          <w:noProof/>
          <w:lang w:eastAsia="ko-KR"/>
        </w:rPr>
        <w:t>; Schnytzer</w:t>
      </w:r>
      <w:r w:rsidR="00CB058B" w:rsidRPr="00FB1F7A">
        <w:rPr>
          <w:rFonts w:asciiTheme="majorHAnsi" w:hAnsiTheme="majorHAnsi"/>
          <w:noProof/>
          <w:lang w:eastAsia="ko-KR"/>
        </w:rPr>
        <w:t xml:space="preserve"> and</w:t>
      </w:r>
      <w:r w:rsidR="00665EC4" w:rsidRPr="00FB1F7A">
        <w:rPr>
          <w:rFonts w:asciiTheme="majorHAnsi" w:hAnsiTheme="majorHAnsi"/>
          <w:noProof/>
          <w:lang w:eastAsia="ko-KR"/>
        </w:rPr>
        <w:t xml:space="preserve"> Snir, 2008</w:t>
      </w:r>
      <w:r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 xml:space="preserve"> and in relation to the lending decisions of banks </w:t>
      </w:r>
      <w:r w:rsidRPr="00FB1F7A">
        <w:rPr>
          <w:rFonts w:asciiTheme="majorHAnsi" w:hAnsiTheme="majorHAnsi"/>
          <w:lang w:eastAsia="ko-KR"/>
        </w:rPr>
        <w:fldChar w:fldCharType="begin"/>
      </w:r>
      <w:r w:rsidRPr="00FB1F7A">
        <w:rPr>
          <w:rFonts w:asciiTheme="majorHAnsi" w:hAnsiTheme="majorHAnsi"/>
          <w:lang w:eastAsia="ko-KR"/>
        </w:rPr>
        <w:instrText xml:space="preserve"> ADDIN EN.CITE &lt;EndNote&gt;&lt;Cite&gt;&lt;Author&gt;Jain&lt;/Author&gt;&lt;Year&gt;1987&lt;/Year&gt;&lt;RecNum&gt;61&lt;/RecNum&gt;&lt;DisplayText&gt;(Jain and Gupta, 1987)&lt;/DisplayText&gt;&lt;record&gt;&lt;rec-number&gt;61&lt;/rec-number&gt;&lt;foreign-keys&gt;&lt;key app="EN" db-id="9x0r2rvam9wzv4ettanx2d21e9szs9drww9s"&gt;61&lt;/key&gt;&lt;/foreign-keys&gt;&lt;ref-type name="Journal Article"&gt;17&lt;/ref-type&gt;&lt;contributors&gt;&lt;authors&gt;&lt;author&gt;Jain, Arvind K.&lt;/author&gt;&lt;author&gt;Gupta, Satyadev&lt;/author&gt;&lt;/authors&gt;&lt;/contributors&gt;&lt;titles&gt;&lt;title&gt;Some evidence on &amp;quot;herding&amp;quot; behavior of U. S. banks&lt;/title&gt;&lt;secondary-title&gt;Journal of Money, Credit and Banking &lt;/secondary-title&gt;&lt;/titles&gt;&lt;periodical&gt;&lt;full-title&gt;Journal of Money, Credit and Banking&lt;/full-title&gt;&lt;/periodical&gt;&lt;pages&gt;78-89&lt;/pages&gt;&lt;volume&gt;19&lt;/volume&gt;&lt;number&gt;1&lt;/number&gt;&lt;dates&gt;&lt;year&gt;1987&lt;/year&gt;&lt;/dates&gt;&lt;urls&gt;&lt;/urls&gt;&lt;/record&gt;&lt;/Cite&gt;&lt;/EndNote&gt;</w:instrText>
      </w:r>
      <w:r w:rsidRPr="00FB1F7A">
        <w:rPr>
          <w:rFonts w:asciiTheme="majorHAnsi" w:hAnsiTheme="majorHAnsi"/>
          <w:lang w:eastAsia="ko-KR"/>
        </w:rPr>
        <w:fldChar w:fldCharType="separate"/>
      </w:r>
      <w:r w:rsidRPr="00FB1F7A">
        <w:rPr>
          <w:rFonts w:asciiTheme="majorHAnsi" w:hAnsiTheme="majorHAnsi"/>
          <w:noProof/>
          <w:lang w:eastAsia="ko-KR"/>
        </w:rPr>
        <w:t>(</w:t>
      </w:r>
      <w:hyperlink w:anchor="_ENREF_30" w:tooltip="Jain, 1987 #61" w:history="1">
        <w:r w:rsidR="002447AE" w:rsidRPr="00FB1F7A">
          <w:rPr>
            <w:rFonts w:asciiTheme="majorHAnsi" w:hAnsiTheme="majorHAnsi"/>
            <w:noProof/>
            <w:lang w:eastAsia="ko-KR"/>
          </w:rPr>
          <w:t>Jain and Gupta, 1987</w:t>
        </w:r>
      </w:hyperlink>
      <w:r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w:t>
      </w:r>
      <w:r w:rsidRPr="00FB1F7A">
        <w:rPr>
          <w:rFonts w:asciiTheme="majorHAnsi" w:eastAsia="Malgun Gothic" w:hAnsiTheme="majorHAnsi" w:cstheme="minorHAnsi"/>
          <w:lang w:eastAsia="ko-KR"/>
        </w:rPr>
        <w:t xml:space="preserve"> Since herding can affect market prices, it is important to understand the nature of herding and its root causes, and we now briefly examine the existing literature which has addressed these issues</w:t>
      </w:r>
      <w:r w:rsidR="001F6409" w:rsidRPr="00FB1F7A">
        <w:rPr>
          <w:rFonts w:asciiTheme="majorHAnsi" w:eastAsia="Malgun Gothic" w:hAnsiTheme="majorHAnsi" w:cstheme="minorHAnsi"/>
          <w:lang w:eastAsia="ko-KR"/>
        </w:rPr>
        <w:t>.</w:t>
      </w:r>
    </w:p>
    <w:p w14:paraId="7F1EE239" w14:textId="77777777" w:rsidR="00C408A1" w:rsidRPr="00FB1F7A" w:rsidRDefault="00C408A1" w:rsidP="00972898">
      <w:pPr>
        <w:spacing w:line="480" w:lineRule="auto"/>
        <w:jc w:val="both"/>
        <w:rPr>
          <w:rFonts w:asciiTheme="majorHAnsi" w:hAnsiTheme="majorHAnsi" w:cstheme="minorBidi"/>
          <w:lang w:eastAsia="ko-KR"/>
        </w:rPr>
      </w:pPr>
      <w:r w:rsidRPr="00FB1F7A">
        <w:rPr>
          <w:rFonts w:asciiTheme="majorHAnsi" w:hAnsiTheme="majorHAnsi"/>
          <w:lang w:eastAsia="ko-KR"/>
        </w:rPr>
        <w:tab/>
      </w:r>
    </w:p>
    <w:p w14:paraId="7F1EE23A" w14:textId="77777777" w:rsidR="00C408A1" w:rsidRPr="00FB1F7A" w:rsidRDefault="00C408A1" w:rsidP="00972898">
      <w:pPr>
        <w:spacing w:line="480" w:lineRule="auto"/>
        <w:jc w:val="both"/>
        <w:rPr>
          <w:rFonts w:asciiTheme="majorHAnsi" w:hAnsiTheme="majorHAnsi" w:cstheme="minorHAnsi"/>
          <w:i/>
          <w:iCs/>
        </w:rPr>
      </w:pPr>
      <w:r w:rsidRPr="00FB1F7A">
        <w:rPr>
          <w:rFonts w:asciiTheme="majorHAnsi" w:hAnsiTheme="majorHAnsi" w:cstheme="minorHAnsi"/>
          <w:i/>
          <w:iCs/>
        </w:rPr>
        <w:t>2.1. The relationship between herding and information</w:t>
      </w:r>
    </w:p>
    <w:p w14:paraId="7F1EE23C" w14:textId="77777777" w:rsidR="00C408A1" w:rsidRPr="00FB1F7A" w:rsidRDefault="00C408A1" w:rsidP="00E44570">
      <w:pPr>
        <w:spacing w:line="480" w:lineRule="auto"/>
        <w:jc w:val="both"/>
        <w:rPr>
          <w:rFonts w:asciiTheme="majorHAnsi" w:hAnsiTheme="majorHAnsi" w:cstheme="minorHAnsi"/>
        </w:rPr>
      </w:pP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AuthorYear="1"&gt;&lt;Author&gt;Shiller&lt;/Author&gt;&lt;Year&gt;1984&lt;/Year&gt;&lt;RecNum&gt;77&lt;/RecNum&gt;&lt;DisplayText&gt;Shiller et al. (1984)&lt;/DisplayText&gt;&lt;record&gt;&lt;rec-number&gt;77&lt;/rec-number&gt;&lt;foreign-keys&gt;&lt;key app="EN" db-id="9x0r2rvam9wzv4ettanx2d21e9szs9drww9s"&gt;77&lt;/key&gt;&lt;/foreign-keys&gt;&lt;ref-type name="Journal Article"&gt;17&lt;/ref-type&gt;&lt;contributors&gt;&lt;authors&gt;&lt;author&gt;Shiller, Robert J.&lt;/author&gt;&lt;author&gt;Fischer, Stanley&lt;/author&gt;&lt;author&gt;Friedman, Benjamin M.&lt;/author&gt;&lt;/authors&gt;&lt;/contributors&gt;&lt;titles&gt;&lt;title&gt;Stock prices and social dynamics&lt;/title&gt;&lt;secondary-title&gt;Brookings Papers on Economic Activity&lt;/secondary-title&gt;&lt;/titles&gt;&lt;periodical&gt;&lt;full-title&gt;Brookings Papers on Economic Activity&lt;/full-title&gt;&lt;/periodical&gt;&lt;pages&gt;457-510&lt;/pages&gt;&lt;volume&gt;1984&lt;/volume&gt;&lt;number&gt;2&lt;/number&gt;&lt;dates&gt;&lt;year&gt;1984&lt;/year&gt;&lt;/dates&gt;&lt;publisher&gt;The Brookings Institution&lt;/publisher&gt;&lt;isbn&gt;00072303&lt;/isbn&gt;&lt;urls&gt;&lt;related-urls&gt;&lt;url&gt;http://www.jstor.org/stable/2534436&lt;/url&gt;&lt;/related-urls&gt;&lt;/urls&gt;&lt;/record&gt;&lt;/Cite&gt;&lt;/EndNote&gt;</w:instrText>
      </w:r>
      <w:r w:rsidRPr="00FB1F7A">
        <w:rPr>
          <w:rFonts w:asciiTheme="majorHAnsi" w:hAnsiTheme="majorHAnsi" w:cstheme="minorHAnsi"/>
        </w:rPr>
        <w:fldChar w:fldCharType="separate"/>
      </w:r>
      <w:hyperlink w:anchor="_ENREF_56" w:tooltip="Shiller, 1984 #77" w:history="1">
        <w:r w:rsidR="002447AE" w:rsidRPr="00FB1F7A">
          <w:rPr>
            <w:rFonts w:asciiTheme="majorHAnsi" w:hAnsiTheme="majorHAnsi" w:cstheme="minorHAnsi"/>
            <w:noProof/>
          </w:rPr>
          <w:t>Shiller et al. (1984</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w:t>
      </w:r>
      <w:r w:rsidR="00E44570" w:rsidRPr="00FB1F7A">
        <w:rPr>
          <w:rFonts w:asciiTheme="majorHAnsi" w:hAnsiTheme="majorHAnsi" w:cstheme="minorHAnsi"/>
        </w:rPr>
        <w:t xml:space="preserve">suggests </w:t>
      </w:r>
      <w:r w:rsidRPr="00FB1F7A">
        <w:rPr>
          <w:rFonts w:asciiTheme="majorHAnsi" w:hAnsiTheme="majorHAnsi" w:cstheme="minorHAnsi"/>
        </w:rPr>
        <w:t xml:space="preserve">that </w:t>
      </w:r>
      <w:r w:rsidRPr="00FB1F7A">
        <w:rPr>
          <w:rFonts w:asciiTheme="majorHAnsi" w:hAnsiTheme="majorHAnsi" w:cs="Cordia New"/>
        </w:rPr>
        <w:t>social activities</w:t>
      </w:r>
      <w:r w:rsidR="00F239B8" w:rsidRPr="00FB1F7A">
        <w:rPr>
          <w:rFonts w:asciiTheme="majorHAnsi" w:hAnsiTheme="majorHAnsi" w:cs="Cordia New"/>
        </w:rPr>
        <w:t xml:space="preserve"> </w:t>
      </w:r>
      <w:r w:rsidRPr="00FB1F7A">
        <w:rPr>
          <w:rFonts w:asciiTheme="majorHAnsi" w:hAnsiTheme="majorHAnsi" w:cs="Cordia New"/>
        </w:rPr>
        <w:t>(</w:t>
      </w:r>
      <w:r w:rsidR="006530B3" w:rsidRPr="00FB1F7A">
        <w:rPr>
          <w:rFonts w:asciiTheme="majorHAnsi" w:hAnsiTheme="majorHAnsi" w:cs="Cordia New"/>
        </w:rPr>
        <w:t>i.e.</w:t>
      </w:r>
      <w:r w:rsidR="00F239B8" w:rsidRPr="00FB1F7A">
        <w:rPr>
          <w:rFonts w:asciiTheme="majorHAnsi" w:hAnsiTheme="majorHAnsi" w:cs="Cordia New"/>
        </w:rPr>
        <w:t xml:space="preserve">, </w:t>
      </w:r>
      <w:r w:rsidRPr="00FB1F7A">
        <w:rPr>
          <w:rFonts w:asciiTheme="majorHAnsi" w:hAnsiTheme="majorHAnsi" w:cs="Cordia New"/>
        </w:rPr>
        <w:t>discussion</w:t>
      </w:r>
      <w:r w:rsidR="00067B35" w:rsidRPr="00FB1F7A">
        <w:rPr>
          <w:rFonts w:asciiTheme="majorHAnsi" w:hAnsiTheme="majorHAnsi" w:cs="Cordia New"/>
        </w:rPr>
        <w:t xml:space="preserve">, </w:t>
      </w:r>
      <w:r w:rsidRPr="00FB1F7A">
        <w:rPr>
          <w:rFonts w:asciiTheme="majorHAnsi" w:hAnsiTheme="majorHAnsi" w:cs="Cordia New"/>
        </w:rPr>
        <w:t>reading</w:t>
      </w:r>
      <w:r w:rsidR="00067B35" w:rsidRPr="00FB1F7A">
        <w:rPr>
          <w:rFonts w:asciiTheme="majorHAnsi" w:hAnsiTheme="majorHAnsi" w:cs="Cordia New"/>
        </w:rPr>
        <w:t xml:space="preserve"> and/or </w:t>
      </w:r>
      <w:r w:rsidRPr="00FB1F7A">
        <w:rPr>
          <w:rFonts w:asciiTheme="majorHAnsi" w:hAnsiTheme="majorHAnsi" w:cs="Cordia New"/>
        </w:rPr>
        <w:t xml:space="preserve">gossiping about investments) </w:t>
      </w:r>
      <w:r w:rsidRPr="00FB1F7A">
        <w:rPr>
          <w:rFonts w:asciiTheme="majorHAnsi" w:hAnsiTheme="majorHAnsi" w:cstheme="minorHAnsi"/>
        </w:rPr>
        <w:t xml:space="preserve">can result in investors reacting to the same set of information by making similar decisions simultaneously. Similarly, </w:t>
      </w: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AuthorYear="1"&gt;&lt;Author&gt;Shleifer&lt;/Author&gt;&lt;Year&gt;1990&lt;/Year&gt;&lt;RecNum&gt;78&lt;/RecNum&gt;&lt;DisplayText&gt;Shleifer and Summers (1990)&lt;/DisplayText&gt;&lt;record&gt;&lt;rec-number&gt;78&lt;/rec-number&gt;&lt;foreign-keys&gt;&lt;key app="EN" db-id="9x0r2rvam9wzv4ettanx2d21e9szs9drww9s"&gt;78&lt;/key&gt;&lt;/foreign-keys&gt;&lt;ref-type name="Journal Article"&gt;17&lt;/ref-type&gt;&lt;contributors&gt;&lt;authors&gt;&lt;author&gt;Shleifer, Andrei&lt;/author&gt;&lt;author&gt;Summers, Lawrence H.&lt;/author&gt;&lt;/authors&gt;&lt;/contributors&gt;&lt;titles&gt;&lt;title&gt;The noise trader approach to finance&lt;/title&gt;&lt;secondary-title&gt;The Journal of Economic Perspectives&lt;/secondary-title&gt;&lt;/titles&gt;&lt;periodical&gt;&lt;full-title&gt;The Journal of Economic Perspectives&lt;/full-title&gt;&lt;/periodical&gt;&lt;pages&gt;19-33&lt;/pages&gt;&lt;volume&gt;4&lt;/volume&gt;&lt;number&gt;2&lt;/number&gt;&lt;dates&gt;&lt;year&gt;1990&lt;/year&gt;&lt;/dates&gt;&lt;publisher&gt;American Economic Association&lt;/publisher&gt;&lt;isbn&gt;08953309&lt;/isbn&gt;&lt;urls&gt;&lt;related-urls&gt;&lt;url&gt;http://www.jstor.org/stable/1942888&lt;/url&gt;&lt;/related-urls&gt;&lt;/urls&gt;&lt;/record&gt;&lt;/Cite&gt;&lt;/EndNote&gt;</w:instrText>
      </w:r>
      <w:r w:rsidRPr="00FB1F7A">
        <w:rPr>
          <w:rFonts w:asciiTheme="majorHAnsi" w:hAnsiTheme="majorHAnsi" w:cstheme="minorHAnsi"/>
        </w:rPr>
        <w:fldChar w:fldCharType="separate"/>
      </w:r>
      <w:hyperlink w:anchor="_ENREF_57" w:tooltip="Shleifer, 1990 #131" w:history="1">
        <w:r w:rsidR="002447AE" w:rsidRPr="00FB1F7A">
          <w:rPr>
            <w:rFonts w:asciiTheme="majorHAnsi" w:hAnsiTheme="majorHAnsi" w:cstheme="minorHAnsi"/>
            <w:noProof/>
          </w:rPr>
          <w:t>Shleifer and Summers (1990</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suggest that individual traders may employ common trading strategies on the basis of advice provided by financial brokers and gurus, thereby leading to an over-reaction to recent news. </w:t>
      </w:r>
    </w:p>
    <w:p w14:paraId="7F1EE23D" w14:textId="77777777" w:rsidR="00C408A1" w:rsidRPr="00FB1F7A" w:rsidRDefault="00C408A1" w:rsidP="00E44570">
      <w:pPr>
        <w:spacing w:line="480" w:lineRule="auto"/>
        <w:ind w:firstLine="567"/>
        <w:jc w:val="both"/>
        <w:rPr>
          <w:rFonts w:asciiTheme="majorHAnsi" w:eastAsia="Malgun Gothic" w:hAnsiTheme="majorHAnsi" w:cstheme="minorHAnsi"/>
          <w:lang w:eastAsia="ko-KR"/>
        </w:rPr>
      </w:pPr>
      <w:r w:rsidRPr="00FB1F7A">
        <w:rPr>
          <w:rFonts w:asciiTheme="majorHAnsi" w:hAnsiTheme="majorHAnsi" w:cstheme="minorHAnsi"/>
        </w:rPr>
        <w:t>There has been a tendency in the herding literature to examine groups of traders who are expected to act on similar sets of information (</w:t>
      </w:r>
      <w:r w:rsidR="006530B3" w:rsidRPr="00FB1F7A">
        <w:rPr>
          <w:rFonts w:asciiTheme="majorHAnsi" w:hAnsiTheme="majorHAnsi" w:cstheme="minorHAnsi"/>
        </w:rPr>
        <w:t>e.g.</w:t>
      </w:r>
      <w:r w:rsidR="00F239B8" w:rsidRPr="00FB1F7A">
        <w:rPr>
          <w:rFonts w:asciiTheme="majorHAnsi" w:hAnsiTheme="majorHAnsi" w:cstheme="minorHAnsi"/>
        </w:rPr>
        <w:t>,</w:t>
      </w:r>
      <w:r w:rsidRPr="00FB1F7A">
        <w:rPr>
          <w:rFonts w:asciiTheme="majorHAnsi" w:hAnsiTheme="majorHAnsi" w:cstheme="minorHAnsi"/>
        </w:rPr>
        <w:t xml:space="preserve"> </w:t>
      </w: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AuthorYear="1"&gt;&lt;Author&gt;Eguíluz&lt;/Author&gt;&lt;Year&gt;2000&lt;/Year&gt;&lt;RecNum&gt;124&lt;/RecNum&gt;&lt;DisplayText&gt;Eguíluz and Zimmermann (2000)&lt;/DisplayText&gt;&lt;record&gt;&lt;rec-number&gt;124&lt;/rec-number&gt;&lt;foreign-keys&gt;&lt;key app="EN" db-id="9x0r2rvam9wzv4ettanx2d21e9szs9drww9s"&gt;124&lt;/key&gt;&lt;/foreign-keys&gt;&lt;ref-type name="Journal Article"&gt;17&lt;/ref-type&gt;&lt;contributors&gt;&lt;authors&gt;&lt;author&gt;Eguíluz, Víctor M.&lt;/author&gt;&lt;author&gt;Zimmermann, Martín G.&lt;/author&gt;&lt;/authors&gt;&lt;/contributors&gt;&lt;titles&gt;&lt;title&gt;Transmission of information and herd behavior: An application to financial markets&lt;/title&gt;&lt;secondary-title&gt;Physical Review Letters&lt;/secondary-title&gt;&lt;/titles&gt;&lt;periodical&gt;&lt;full-title&gt;Physical Review Letters&lt;/full-title&gt;&lt;/periodical&gt;&lt;pages&gt;5659-5662&lt;/pages&gt;&lt;volume&gt;85&lt;/volume&gt;&lt;number&gt;26&lt;/number&gt;&lt;dates&gt;&lt;year&gt;2000&lt;/year&gt;&lt;/dates&gt;&lt;publisher&gt;American Physical Society&lt;/publisher&gt;&lt;urls&gt;&lt;related-urls&gt;&lt;url&gt;http://link.aps.org/doi/10.1103/PhysRevLett.85.5659&lt;/url&gt;&lt;/related-urls&gt;&lt;/urls&gt;&lt;/record&gt;&lt;/Cite&gt;&lt;/EndNote&gt;</w:instrText>
      </w:r>
      <w:r w:rsidRPr="00FB1F7A">
        <w:rPr>
          <w:rFonts w:asciiTheme="majorHAnsi" w:hAnsiTheme="majorHAnsi" w:cstheme="minorHAnsi"/>
        </w:rPr>
        <w:fldChar w:fldCharType="separate"/>
      </w:r>
      <w:hyperlink w:anchor="_ENREF_23" w:tooltip="Eguíluz, 2000 #124" w:history="1">
        <w:r w:rsidR="002447AE" w:rsidRPr="00FB1F7A">
          <w:rPr>
            <w:rFonts w:asciiTheme="majorHAnsi" w:hAnsiTheme="majorHAnsi" w:cstheme="minorHAnsi"/>
            <w:noProof/>
          </w:rPr>
          <w:t>Eguíluz and Zimmermann (2000</w:t>
        </w:r>
      </w:hyperlink>
      <w:r w:rsidR="00E0593E"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and it has indeed been</w:t>
      </w:r>
      <w:r w:rsidRPr="00FB1F7A">
        <w:rPr>
          <w:rFonts w:asciiTheme="majorHAnsi" w:hAnsiTheme="majorHAnsi"/>
        </w:rPr>
        <w:t xml:space="preserve"> shown that trading patterns do vary between groups of investors based on the nature of their information sources. For example, investors who receive information early have been found to trade differently from those that receive information late </w:t>
      </w:r>
      <w:r w:rsidRPr="00FB1F7A">
        <w:rPr>
          <w:rFonts w:asciiTheme="majorHAnsi" w:hAnsiTheme="majorHAnsi"/>
        </w:rPr>
        <w:fldChar w:fldCharType="begin"/>
      </w:r>
      <w:r w:rsidR="00CA388D" w:rsidRPr="00FB1F7A">
        <w:rPr>
          <w:rFonts w:asciiTheme="majorHAnsi" w:hAnsiTheme="majorHAnsi"/>
        </w:rPr>
        <w:instrText xml:space="preserve"> ADDIN EN.CITE &lt;EndNote&gt;&lt;Cite&gt;&lt;Author&gt;Hirshleifer&lt;/Author&gt;&lt;Year&gt;1994&lt;/Year&gt;&lt;RecNum&gt;116&lt;/RecNum&gt;&lt;DisplayText&gt;(Hirshleifer et al., 1994)&lt;/DisplayText&gt;&lt;record&gt;&lt;rec-number&gt;116&lt;/rec-number&gt;&lt;foreign-keys&gt;&lt;key app="EN" db-id="9x0r2rvam9wzv4ettanx2d21e9szs9drww9s"&gt;116&lt;/key&gt;&lt;/foreign-keys&gt;&lt;ref-type name="Journal Article"&gt;17&lt;/ref-type&gt;&lt;contributors&gt;&lt;authors&gt;&lt;author&gt;Hirshleifer, David&lt;/author&gt;&lt;author&gt;Subrahmanyam, Avanidhar&lt;/author&gt;&lt;author&gt;Titman, Sheridan&lt;/author&gt;&lt;/authors&gt;&lt;/contributors&gt;&lt;titles&gt;&lt;title&gt;Security analysis and trading patterns when some investors receive information before others&lt;/title&gt;&lt;secondary-title&gt;The Journal of Finance&lt;/secondary-title&gt;&lt;/titles&gt;&lt;periodical&gt;&lt;full-title&gt;The Journal of Finance&lt;/full-title&gt;&lt;/periodical&gt;&lt;pages&gt;1665-1698&lt;/pages&gt;&lt;volume&gt;49&lt;/volume&gt;&lt;number&gt;5&lt;/number&gt;&lt;dates&gt;&lt;year&gt;1994&lt;/year&gt;&lt;/dates&gt;&lt;publisher&gt;Wiley-Blackwell for the American Finance Association&lt;/publisher&gt;&lt;isbn&gt;00221082&lt;/isbn&gt;&lt;urls&gt;&lt;related-urls&gt;&lt;url&gt;http://www.jstor.org/stable/2329267&lt;/url&gt;&lt;/related-urls&gt;&lt;/urls&gt;&lt;electronic-resource-num&gt;10.2307/2329267&lt;/electronic-resource-num&gt;&lt;/record&gt;&lt;/Cite&gt;&lt;/EndNote&gt;</w:instrText>
      </w:r>
      <w:r w:rsidRPr="00FB1F7A">
        <w:rPr>
          <w:rFonts w:asciiTheme="majorHAnsi" w:hAnsiTheme="majorHAnsi"/>
        </w:rPr>
        <w:fldChar w:fldCharType="separate"/>
      </w:r>
      <w:r w:rsidRPr="00FB1F7A">
        <w:rPr>
          <w:rFonts w:asciiTheme="majorHAnsi" w:hAnsiTheme="majorHAnsi"/>
          <w:noProof/>
        </w:rPr>
        <w:t>(</w:t>
      </w:r>
      <w:hyperlink w:anchor="_ENREF_29" w:tooltip="Hirshleifer, 1994 #116" w:history="1">
        <w:r w:rsidR="002447AE" w:rsidRPr="00FB1F7A">
          <w:rPr>
            <w:rFonts w:asciiTheme="majorHAnsi" w:hAnsiTheme="majorHAnsi"/>
            <w:noProof/>
          </w:rPr>
          <w:t>Hirshleifer et al., 1994</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and more informed traders have been found to trade more aggressively than less informed </w:t>
      </w:r>
      <w:r w:rsidRPr="00FB1F7A">
        <w:rPr>
          <w:rFonts w:asciiTheme="majorHAnsi" w:hAnsiTheme="majorHAnsi"/>
        </w:rPr>
        <w:lastRenderedPageBreak/>
        <w:t xml:space="preserve">traders on the basis of the information they hold </w:t>
      </w:r>
      <w:r w:rsidRPr="00FB1F7A">
        <w:rPr>
          <w:rFonts w:asciiTheme="majorHAnsi" w:hAnsiTheme="majorHAnsi"/>
        </w:rPr>
        <w:fldChar w:fldCharType="begin"/>
      </w:r>
      <w:r w:rsidR="00CA388D" w:rsidRPr="00FB1F7A">
        <w:rPr>
          <w:rFonts w:asciiTheme="majorHAnsi" w:hAnsiTheme="majorHAnsi"/>
        </w:rPr>
        <w:instrText xml:space="preserve"> ADDIN EN.CITE &lt;EndNote&gt;&lt;Cite&gt;&lt;Author&gt;Wang&lt;/Author&gt;&lt;Year&gt;2010&lt;/Year&gt;&lt;RecNum&gt;118&lt;/RecNum&gt;&lt;DisplayText&gt;(Wang, 2010)&lt;/DisplayText&gt;&lt;record&gt;&lt;rec-number&gt;118&lt;/rec-number&gt;&lt;foreign-keys&gt;&lt;key app="EN" db-id="9x0r2rvam9wzv4ettanx2d21e9szs9drww9s"&gt;118&lt;/key&gt;&lt;/foreign-keys&gt;&lt;ref-type name="Journal Article"&gt;17&lt;/ref-type&gt;&lt;contributors&gt;&lt;authors&gt;&lt;author&gt;Wang, F. Albert&lt;/author&gt;&lt;/authors&gt;&lt;/contributors&gt;&lt;titles&gt;&lt;title&gt;Informed arbitrage with speculative noise trading&lt;/title&gt;&lt;secondary-title&gt;Journal of Banking and Finance&lt;/secondary-title&gt;&lt;/titles&gt;&lt;periodical&gt;&lt;full-title&gt;Journal of Banking and Finance&lt;/full-title&gt;&lt;/periodical&gt;&lt;pages&gt;304-313&lt;/pages&gt;&lt;volume&gt;34&lt;/volume&gt;&lt;number&gt;2&lt;/number&gt;&lt;keywords&gt;&lt;keyword&gt;Informed trading&lt;/keyword&gt;&lt;keyword&gt;Noise trading&lt;/keyword&gt;&lt;keyword&gt;Asymmetric information&lt;/keyword&gt;&lt;keyword&gt;Heterogeneous prior beliefs&lt;/keyword&gt;&lt;keyword&gt;Liquidity&lt;/keyword&gt;&lt;keyword&gt;Volume&lt;/keyword&gt;&lt;keyword&gt;Volatility&lt;/keyword&gt;&lt;keyword&gt;Transaction costs&lt;/keyword&gt;&lt;/keywords&gt;&lt;dates&gt;&lt;year&gt;2010&lt;/year&gt;&lt;/dates&gt;&lt;isbn&gt;0378-4266&lt;/isbn&gt;&lt;urls&gt;&lt;related-urls&gt;&lt;url&gt;http://www.sciencedirect.com/science/article/pii/S0378426609001794&lt;/url&gt;&lt;/related-urls&gt;&lt;/urls&gt;&lt;electronic-resource-num&gt;10.1016/j.jbankfin.2009.07.019&lt;/electronic-resource-num&gt;&lt;/record&gt;&lt;/Cite&gt;&lt;/EndNote&gt;</w:instrText>
      </w:r>
      <w:r w:rsidRPr="00FB1F7A">
        <w:rPr>
          <w:rFonts w:asciiTheme="majorHAnsi" w:hAnsiTheme="majorHAnsi"/>
        </w:rPr>
        <w:fldChar w:fldCharType="separate"/>
      </w:r>
      <w:r w:rsidRPr="00FB1F7A">
        <w:rPr>
          <w:rFonts w:asciiTheme="majorHAnsi" w:hAnsiTheme="majorHAnsi"/>
          <w:noProof/>
        </w:rPr>
        <w:t>(</w:t>
      </w:r>
      <w:hyperlink w:anchor="_ENREF_62" w:tooltip="Wang, 2010 #118" w:history="1">
        <w:r w:rsidR="002447AE" w:rsidRPr="00FB1F7A">
          <w:rPr>
            <w:rFonts w:asciiTheme="majorHAnsi" w:hAnsiTheme="majorHAnsi"/>
            <w:noProof/>
          </w:rPr>
          <w:t>Wang, 2010</w:t>
        </w:r>
      </w:hyperlink>
      <w:r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Similarly, institutional (and foreign) investors have been demonstrated to trade together in the same direction</w:t>
      </w:r>
      <w:r w:rsidRPr="00FB1F7A">
        <w:rPr>
          <w:rFonts w:asciiTheme="majorHAnsi" w:hAnsiTheme="majorHAnsi"/>
          <w:noProof/>
        </w:rPr>
        <w:t xml:space="preserve"> as a </w:t>
      </w:r>
      <w:r w:rsidRPr="00FB1F7A">
        <w:rPr>
          <w:rFonts w:asciiTheme="majorHAnsi" w:hAnsiTheme="majorHAnsi"/>
        </w:rPr>
        <w:t>result of them receiving similar information and analyzing similar price factors</w:t>
      </w:r>
      <w:r w:rsidRPr="00FB1F7A">
        <w:rPr>
          <w:rFonts w:asciiTheme="majorHAnsi" w:hAnsiTheme="majorHAnsi"/>
          <w:noProof/>
        </w:rPr>
        <w:t xml:space="preserve"> </w:t>
      </w:r>
      <w:r w:rsidRPr="00FB1F7A">
        <w:rPr>
          <w:rFonts w:asciiTheme="majorHAnsi" w:hAnsiTheme="majorHAnsi"/>
          <w:noProof/>
        </w:rPr>
        <w:fldChar w:fldCharType="begin">
          <w:fldData xml:space="preserve">PEVuZE5vdGU+PENpdGU+PEF1dGhvcj5Ob2ZzaW5nZXI8L0F1dGhvcj48WWVhcj4xOTk5PC9ZZWFy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</w:fldData>
        </w:fldChar>
      </w:r>
      <w:r w:rsidR="00CD5199" w:rsidRPr="00FB1F7A">
        <w:rPr>
          <w:rFonts w:asciiTheme="majorHAnsi" w:hAnsiTheme="majorHAnsi"/>
          <w:noProof/>
        </w:rPr>
        <w:instrText xml:space="preserve"> ADDIN EN.CITE </w:instrText>
      </w:r>
      <w:r w:rsidR="00CD5199" w:rsidRPr="00FB1F7A">
        <w:rPr>
          <w:rFonts w:asciiTheme="majorHAnsi" w:hAnsiTheme="majorHAnsi"/>
          <w:noProof/>
        </w:rPr>
        <w:fldChar w:fldCharType="begin">
          <w:fldData xml:space="preserve">PEVuZE5vdGU+PENpdGU+PEF1dGhvcj5Ob2ZzaW5nZXI8L0F1dGhvcj48WWVhcj4xOTk5PC9ZZWFy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</w:fldData>
        </w:fldChar>
      </w:r>
      <w:r w:rsidR="00CD5199" w:rsidRPr="00FB1F7A">
        <w:rPr>
          <w:rFonts w:asciiTheme="majorHAnsi" w:hAnsiTheme="majorHAnsi"/>
          <w:noProof/>
        </w:rPr>
        <w:instrText xml:space="preserve"> ADDIN EN.CITE.DATA </w:instrText>
      </w:r>
      <w:r w:rsidR="00CD5199" w:rsidRPr="00FB1F7A">
        <w:rPr>
          <w:rFonts w:asciiTheme="majorHAnsi" w:hAnsiTheme="majorHAnsi"/>
          <w:noProof/>
        </w:rPr>
      </w:r>
      <w:r w:rsidR="00CD5199" w:rsidRPr="00FB1F7A">
        <w:rPr>
          <w:rFonts w:asciiTheme="majorHAnsi" w:hAnsiTheme="majorHAnsi"/>
          <w:noProof/>
        </w:rPr>
        <w:fldChar w:fldCharType="end"/>
      </w:r>
      <w:r w:rsidRPr="00FB1F7A">
        <w:rPr>
          <w:rFonts w:asciiTheme="majorHAnsi" w:hAnsiTheme="majorHAnsi"/>
          <w:noProof/>
        </w:rPr>
      </w:r>
      <w:r w:rsidRPr="00FB1F7A">
        <w:rPr>
          <w:rFonts w:asciiTheme="majorHAnsi" w:hAnsiTheme="majorHAnsi"/>
          <w:noProof/>
        </w:rPr>
        <w:fldChar w:fldCharType="separate"/>
      </w:r>
      <w:r w:rsidR="00CD5199" w:rsidRPr="00FB1F7A">
        <w:rPr>
          <w:rFonts w:asciiTheme="majorHAnsi" w:hAnsiTheme="majorHAnsi"/>
          <w:noProof/>
        </w:rPr>
        <w:t>(</w:t>
      </w:r>
      <w:hyperlink w:anchor="_ENREF_46" w:tooltip="Nofsinger, 1999 #1" w:history="1">
        <w:r w:rsidR="002447AE" w:rsidRPr="00FB1F7A">
          <w:rPr>
            <w:rFonts w:asciiTheme="majorHAnsi" w:hAnsiTheme="majorHAnsi"/>
            <w:noProof/>
          </w:rPr>
          <w:t>Nofsinger and Sias, 1999</w:t>
        </w:r>
      </w:hyperlink>
      <w:r w:rsidR="00CD5199" w:rsidRPr="00FB1F7A">
        <w:rPr>
          <w:rFonts w:asciiTheme="majorHAnsi" w:hAnsiTheme="majorHAnsi"/>
          <w:noProof/>
        </w:rPr>
        <w:t xml:space="preserve">; </w:t>
      </w:r>
      <w:hyperlink w:anchor="_ENREF_32" w:tooltip="Jeon, 2010 #128" w:history="1">
        <w:r w:rsidR="002447AE" w:rsidRPr="00FB1F7A">
          <w:rPr>
            <w:rFonts w:asciiTheme="majorHAnsi" w:hAnsiTheme="majorHAnsi"/>
            <w:noProof/>
          </w:rPr>
          <w:t>Jeon and Moffett, 2010</w:t>
        </w:r>
      </w:hyperlink>
      <w:r w:rsidR="00CD5199" w:rsidRPr="00FB1F7A">
        <w:rPr>
          <w:rFonts w:asciiTheme="majorHAnsi" w:hAnsiTheme="majorHAnsi"/>
          <w:noProof/>
        </w:rPr>
        <w:t>)</w:t>
      </w:r>
      <w:r w:rsidRPr="00FB1F7A">
        <w:rPr>
          <w:rFonts w:asciiTheme="majorHAnsi" w:hAnsiTheme="majorHAnsi"/>
          <w:noProof/>
        </w:rPr>
        <w:fldChar w:fldCharType="end"/>
      </w:r>
      <w:r w:rsidRPr="00FB1F7A">
        <w:rPr>
          <w:rFonts w:asciiTheme="majorHAnsi" w:hAnsiTheme="majorHAnsi"/>
        </w:rPr>
        <w:t xml:space="preserve">. </w:t>
      </w:r>
      <w:r w:rsidRPr="00FB1F7A">
        <w:rPr>
          <w:rFonts w:asciiTheme="majorHAnsi" w:eastAsia="Malgun Gothic" w:hAnsiTheme="majorHAnsi" w:cstheme="minorHAnsi"/>
          <w:lang w:eastAsia="ko-KR"/>
        </w:rPr>
        <w:t xml:space="preserve"> </w:t>
      </w:r>
      <w:r w:rsidRPr="00FB1F7A">
        <w:rPr>
          <w:rFonts w:asciiTheme="majorHAnsi" w:hAnsiTheme="majorHAnsi"/>
        </w:rPr>
        <w:t xml:space="preserve">On the other hand, </w:t>
      </w:r>
      <w:r w:rsidR="00A12363" w:rsidRPr="00FB1F7A">
        <w:rPr>
          <w:rFonts w:asciiTheme="majorHAnsi" w:hAnsiTheme="majorHAnsi"/>
        </w:rPr>
        <w:fldChar w:fldCharType="begin"/>
      </w:r>
      <w:r w:rsidR="00A12363" w:rsidRPr="00FB1F7A">
        <w:rPr>
          <w:rFonts w:asciiTheme="majorHAnsi" w:hAnsiTheme="majorHAnsi"/>
        </w:rPr>
        <w:instrText xml:space="preserve"> ADDIN EN.CITE &lt;EndNote&gt;&lt;Cite AuthorYear="1"&gt;&lt;Author&gt;Bikhchandani&lt;/Author&gt;&lt;Year&gt;2000&lt;/Year&gt;&lt;RecNum&gt;167&lt;/RecNum&gt;&lt;DisplayText&gt;Bikhchandani and Sharma (2000)&lt;/DisplayText&gt;&lt;record&gt;&lt;rec-number&gt;167&lt;/rec-number&gt;&lt;foreign-keys&gt;&lt;key app="EN" db-id="9x0r2rvam9wzv4ettanx2d21e9szs9drww9s"&gt;167&lt;/key&gt;&lt;/foreign-keys&gt;&lt;ref-type name="Journal Article"&gt;17&lt;/ref-type&gt;&lt;contributors&gt;&lt;authors&gt;&lt;author&gt;Bikhchandani, Sushil&lt;/author&gt;&lt;author&gt;Sharma, Sunil&lt;/author&gt;&lt;/authors&gt;&lt;/contributors&gt;&lt;titles&gt;&lt;title&gt;Herd behavior in financial markets&lt;/title&gt;&lt;secondary-title&gt;IMF Staff Papers&lt;/secondary-title&gt;&lt;/titles&gt;&lt;periodical&gt;&lt;full-title&gt;IMF Staff Papers&lt;/full-title&gt;&lt;/periodical&gt;&lt;pages&gt;279-310&lt;/pages&gt;&lt;volume&gt;47&lt;/volume&gt;&lt;number&gt;3&lt;/number&gt;&lt;dates&gt;&lt;year&gt;2000&lt;/year&gt;&lt;/dates&gt;&lt;publisher&gt;Palgrave Macmillan Journals on behalf of the International Monetary Fund&lt;/publisher&gt;&lt;isbn&gt;10207635&lt;/isbn&gt;&lt;urls&gt;&lt;related-urls&gt;&lt;url&gt;http://www.jstor.org/stable/3867650&lt;/url&gt;&lt;/related-urls&gt;&lt;/urls&gt;&lt;electronic-resource-num&gt;10.2307/3867650&lt;/electronic-resource-num&gt;&lt;/record&gt;&lt;/Cite&gt;&lt;/EndNote&gt;</w:instrText>
      </w:r>
      <w:r w:rsidR="00A12363" w:rsidRPr="00FB1F7A">
        <w:rPr>
          <w:rFonts w:asciiTheme="majorHAnsi" w:hAnsiTheme="majorHAnsi"/>
        </w:rPr>
        <w:fldChar w:fldCharType="separate"/>
      </w:r>
      <w:hyperlink w:anchor="_ENREF_6" w:tooltip="Bikhchandani, 2000 #167" w:history="1">
        <w:r w:rsidR="002447AE" w:rsidRPr="00FB1F7A">
          <w:rPr>
            <w:rFonts w:asciiTheme="majorHAnsi" w:hAnsiTheme="majorHAnsi"/>
            <w:noProof/>
          </w:rPr>
          <w:t>Bikhchandani and Sharma (2000</w:t>
        </w:r>
      </w:hyperlink>
      <w:r w:rsidR="00A12363" w:rsidRPr="00FB1F7A">
        <w:rPr>
          <w:rFonts w:asciiTheme="majorHAnsi" w:hAnsiTheme="majorHAnsi"/>
          <w:noProof/>
        </w:rPr>
        <w:t>)</w:t>
      </w:r>
      <w:r w:rsidR="00A12363" w:rsidRPr="00FB1F7A">
        <w:rPr>
          <w:rFonts w:asciiTheme="majorHAnsi" w:hAnsiTheme="majorHAnsi"/>
        </w:rPr>
        <w:fldChar w:fldCharType="end"/>
      </w:r>
      <w:r w:rsidR="00A12363" w:rsidRPr="00FB1F7A">
        <w:rPr>
          <w:rFonts w:asciiTheme="majorHAnsi" w:hAnsiTheme="majorHAnsi"/>
        </w:rPr>
        <w:t xml:space="preserve"> </w:t>
      </w:r>
      <w:r w:rsidRPr="00FB1F7A">
        <w:rPr>
          <w:rFonts w:asciiTheme="majorHAnsi" w:eastAsia="Malgun Gothic" w:hAnsiTheme="majorHAnsi" w:cstheme="minorHAnsi"/>
          <w:lang w:eastAsia="ko-KR"/>
        </w:rPr>
        <w:t xml:space="preserve">indicate that herding may arise if investors change their investment decisions because they believe that others hold superior information to themselves. </w:t>
      </w:r>
    </w:p>
    <w:p w14:paraId="7F1EE23E" w14:textId="77777777" w:rsidR="00910A6D" w:rsidRPr="00FB1F7A" w:rsidRDefault="00910A6D" w:rsidP="00D815D6">
      <w:pPr>
        <w:spacing w:line="480" w:lineRule="auto"/>
        <w:ind w:firstLine="567"/>
        <w:jc w:val="both"/>
        <w:rPr>
          <w:rFonts w:asciiTheme="majorHAnsi" w:hAnsiTheme="majorHAnsi"/>
          <w:highlight w:val="yellow"/>
        </w:rPr>
      </w:pPr>
      <w:r w:rsidRPr="00FB1F7A">
        <w:rPr>
          <w:rFonts w:asciiTheme="majorHAnsi" w:eastAsia="Malgun Gothic" w:hAnsiTheme="majorHAnsi" w:cstheme="minorHAnsi"/>
          <w:lang w:eastAsia="ko-KR"/>
        </w:rPr>
        <w:t xml:space="preserve">To better understand the mechanisms underlying herding </w:t>
      </w:r>
      <w:r w:rsidRPr="00FB1F7A">
        <w:rPr>
          <w:rFonts w:asciiTheme="majorHAnsi" w:hAnsiTheme="majorHAnsi" w:cstheme="minorHAnsi"/>
        </w:rPr>
        <w:t>it would be valuable to know if</w:t>
      </w:r>
      <w:r w:rsidRPr="00FB1F7A">
        <w:rPr>
          <w:rFonts w:asciiTheme="majorHAnsi" w:hAnsiTheme="majorHAnsi"/>
        </w:rPr>
        <w:t xml:space="preserve"> more and less informed traders differ in terms of the </w:t>
      </w:r>
      <w:r w:rsidR="008F7D50" w:rsidRPr="00FB1F7A">
        <w:rPr>
          <w:rFonts w:asciiTheme="majorHAnsi" w:hAnsiTheme="majorHAnsi"/>
        </w:rPr>
        <w:t>degree, nature and patterns</w:t>
      </w:r>
      <w:r w:rsidRPr="00FB1F7A">
        <w:rPr>
          <w:rFonts w:asciiTheme="majorHAnsi" w:hAnsiTheme="majorHAnsi"/>
        </w:rPr>
        <w:t xml:space="preserve"> of their herding activity. To examine these issues we distinguish different types of herding behavior. In particular, we define ‘self-herding’ to occur where a group of traders react to the trading patterns of the same group of traders</w:t>
      </w:r>
      <w:r w:rsidR="00E516A5" w:rsidRPr="00FB1F7A">
        <w:rPr>
          <w:rFonts w:asciiTheme="majorHAnsi" w:hAnsiTheme="majorHAnsi"/>
        </w:rPr>
        <w:t xml:space="preserve"> (intra-group)</w:t>
      </w:r>
      <w:r w:rsidRPr="00FB1F7A">
        <w:rPr>
          <w:rFonts w:asciiTheme="majorHAnsi" w:hAnsiTheme="majorHAnsi"/>
        </w:rPr>
        <w:t xml:space="preserve"> in previous periods. We define ‘cross-herding’ to occur when a group of traders react to the trading patterns of another group of traders</w:t>
      </w:r>
      <w:r w:rsidR="00E516A5" w:rsidRPr="00FB1F7A">
        <w:rPr>
          <w:rFonts w:asciiTheme="majorHAnsi" w:hAnsiTheme="majorHAnsi"/>
        </w:rPr>
        <w:t xml:space="preserve"> (inter-group)</w:t>
      </w:r>
      <w:r w:rsidRPr="00FB1F7A">
        <w:rPr>
          <w:rFonts w:asciiTheme="majorHAnsi" w:hAnsiTheme="majorHAnsi"/>
        </w:rPr>
        <w:t xml:space="preserve"> in previous periods. In addition, we define ‘positive herding’ as taking place where traders mimic </w:t>
      </w:r>
      <w:r w:rsidR="00BD09CA" w:rsidRPr="00FB1F7A">
        <w:rPr>
          <w:rFonts w:asciiTheme="majorHAnsi" w:hAnsiTheme="majorHAnsi"/>
        </w:rPr>
        <w:t xml:space="preserve">the </w:t>
      </w:r>
      <w:r w:rsidRPr="00FB1F7A">
        <w:rPr>
          <w:rFonts w:asciiTheme="majorHAnsi" w:hAnsiTheme="majorHAnsi"/>
        </w:rPr>
        <w:t>trading behavior</w:t>
      </w:r>
      <w:r w:rsidR="00BD09CA" w:rsidRPr="00FB1F7A">
        <w:rPr>
          <w:rFonts w:asciiTheme="majorHAnsi" w:hAnsiTheme="majorHAnsi"/>
        </w:rPr>
        <w:t xml:space="preserve"> of others</w:t>
      </w:r>
      <w:r w:rsidRPr="00FB1F7A">
        <w:rPr>
          <w:rFonts w:asciiTheme="majorHAnsi" w:hAnsiTheme="majorHAnsi"/>
        </w:rPr>
        <w:t xml:space="preserve">, and ‘negative herding’ as taking place </w:t>
      </w:r>
      <w:r w:rsidR="00BD09CA" w:rsidRPr="00FB1F7A">
        <w:rPr>
          <w:rFonts w:asciiTheme="majorHAnsi" w:hAnsiTheme="majorHAnsi"/>
        </w:rPr>
        <w:t xml:space="preserve">where </w:t>
      </w:r>
      <w:r w:rsidRPr="00FB1F7A">
        <w:rPr>
          <w:rFonts w:asciiTheme="majorHAnsi" w:hAnsiTheme="majorHAnsi"/>
        </w:rPr>
        <w:t xml:space="preserve">traders act in a contrary fashion to </w:t>
      </w:r>
      <w:r w:rsidR="00BD09CA" w:rsidRPr="00FB1F7A">
        <w:rPr>
          <w:rFonts w:asciiTheme="majorHAnsi" w:hAnsiTheme="majorHAnsi"/>
        </w:rPr>
        <w:t xml:space="preserve">the </w:t>
      </w:r>
      <w:r w:rsidRPr="00FB1F7A">
        <w:rPr>
          <w:rFonts w:asciiTheme="majorHAnsi" w:hAnsiTheme="majorHAnsi"/>
        </w:rPr>
        <w:t>trading behavior</w:t>
      </w:r>
      <w:r w:rsidR="00BD09CA" w:rsidRPr="00FB1F7A">
        <w:rPr>
          <w:rFonts w:asciiTheme="majorHAnsi" w:hAnsiTheme="majorHAnsi"/>
        </w:rPr>
        <w:t xml:space="preserve"> of others</w:t>
      </w:r>
      <w:r w:rsidR="008F7D50" w:rsidRPr="00FB1F7A">
        <w:rPr>
          <w:rFonts w:asciiTheme="majorHAnsi" w:hAnsiTheme="majorHAnsi"/>
        </w:rPr>
        <w:t xml:space="preserve"> (</w:t>
      </w:r>
      <w:r w:rsidR="00D815D6" w:rsidRPr="00FB1F7A">
        <w:rPr>
          <w:rFonts w:asciiTheme="majorHAnsi" w:hAnsiTheme="majorHAnsi"/>
        </w:rPr>
        <w:t>‘</w:t>
      </w:r>
      <w:r w:rsidR="00572C01" w:rsidRPr="00FB1F7A">
        <w:rPr>
          <w:rFonts w:asciiTheme="majorHAnsi" w:hAnsiTheme="majorHAnsi"/>
        </w:rPr>
        <w:t xml:space="preserve">opposing </w:t>
      </w:r>
      <w:r w:rsidR="008F7D50" w:rsidRPr="00FB1F7A">
        <w:rPr>
          <w:rFonts w:asciiTheme="majorHAnsi" w:hAnsiTheme="majorHAnsi"/>
        </w:rPr>
        <w:t>strategy</w:t>
      </w:r>
      <w:r w:rsidR="00D815D6" w:rsidRPr="00FB1F7A">
        <w:rPr>
          <w:rFonts w:asciiTheme="majorHAnsi" w:hAnsiTheme="majorHAnsi"/>
        </w:rPr>
        <w:t>’</w:t>
      </w:r>
      <w:r w:rsidR="008F7D50" w:rsidRPr="00FB1F7A">
        <w:rPr>
          <w:rFonts w:asciiTheme="majorHAnsi" w:hAnsiTheme="majorHAnsi"/>
        </w:rPr>
        <w:t>)</w:t>
      </w:r>
      <w:r w:rsidR="00572C01" w:rsidRPr="00FB1F7A">
        <w:rPr>
          <w:rStyle w:val="FootnoteReference"/>
          <w:rFonts w:asciiTheme="majorHAnsi" w:hAnsiTheme="majorHAnsi"/>
        </w:rPr>
        <w:footnoteReference w:id="1"/>
      </w:r>
      <w:r w:rsidRPr="00FB1F7A">
        <w:rPr>
          <w:rFonts w:asciiTheme="majorHAnsi" w:hAnsiTheme="majorHAnsi"/>
        </w:rPr>
        <w:t>. Clearly, as shown in Table 1</w:t>
      </w:r>
      <w:r w:rsidR="00B07C99" w:rsidRPr="00FB1F7A">
        <w:rPr>
          <w:rFonts w:asciiTheme="majorHAnsi" w:hAnsiTheme="majorHAnsi"/>
        </w:rPr>
        <w:t xml:space="preserve">, </w:t>
      </w:r>
      <w:r w:rsidRPr="00FB1F7A">
        <w:rPr>
          <w:rFonts w:asciiTheme="majorHAnsi" w:hAnsiTheme="majorHAnsi"/>
        </w:rPr>
        <w:t>these definitions can lead to four herding ‘types’: positive self-herding</w:t>
      </w:r>
      <w:r w:rsidR="008F7D50" w:rsidRPr="00FB1F7A">
        <w:rPr>
          <w:rFonts w:asciiTheme="majorHAnsi" w:hAnsiTheme="majorHAnsi"/>
        </w:rPr>
        <w:t>, negative self-herding, positive cross-herding and negative cross-herding. Positive self-herding implies th</w:t>
      </w:r>
      <w:r w:rsidR="00BD09CA" w:rsidRPr="00FB1F7A">
        <w:rPr>
          <w:rFonts w:asciiTheme="majorHAnsi" w:hAnsiTheme="majorHAnsi"/>
        </w:rPr>
        <w:t>at traders</w:t>
      </w:r>
      <w:r w:rsidRPr="00FB1F7A">
        <w:rPr>
          <w:rFonts w:asciiTheme="majorHAnsi" w:hAnsiTheme="majorHAnsi"/>
        </w:rPr>
        <w:t xml:space="preserve"> mimic</w:t>
      </w:r>
      <w:r w:rsidR="00BD09CA" w:rsidRPr="00FB1F7A">
        <w:rPr>
          <w:rFonts w:asciiTheme="majorHAnsi" w:hAnsiTheme="majorHAnsi"/>
        </w:rPr>
        <w:t xml:space="preserve"> the </w:t>
      </w:r>
      <w:r w:rsidRPr="00FB1F7A">
        <w:rPr>
          <w:rFonts w:asciiTheme="majorHAnsi" w:hAnsiTheme="majorHAnsi"/>
        </w:rPr>
        <w:t>trading behavior of others in the same group (e.g., more informed traders</w:t>
      </w:r>
      <w:r w:rsidR="008F7D50" w:rsidRPr="00FB1F7A">
        <w:rPr>
          <w:rFonts w:asciiTheme="majorHAnsi" w:hAnsiTheme="majorHAnsi"/>
        </w:rPr>
        <w:t xml:space="preserve"> mimicking themselves</w:t>
      </w:r>
      <w:r w:rsidRPr="00FB1F7A">
        <w:rPr>
          <w:rFonts w:asciiTheme="majorHAnsi" w:hAnsiTheme="majorHAnsi"/>
        </w:rPr>
        <w:t>) in previous periods</w:t>
      </w:r>
      <w:r w:rsidR="008F7D50" w:rsidRPr="00FB1F7A">
        <w:rPr>
          <w:rFonts w:asciiTheme="majorHAnsi" w:hAnsiTheme="majorHAnsi"/>
        </w:rPr>
        <w:t xml:space="preserve"> while n</w:t>
      </w:r>
      <w:r w:rsidRPr="00FB1F7A">
        <w:rPr>
          <w:rFonts w:asciiTheme="majorHAnsi" w:hAnsiTheme="majorHAnsi"/>
        </w:rPr>
        <w:t>egative self-herding</w:t>
      </w:r>
      <w:r w:rsidR="008F7D50" w:rsidRPr="00FB1F7A">
        <w:rPr>
          <w:rFonts w:asciiTheme="majorHAnsi" w:hAnsiTheme="majorHAnsi"/>
        </w:rPr>
        <w:t xml:space="preserve"> implies </w:t>
      </w:r>
      <w:r w:rsidR="00BD09CA" w:rsidRPr="00FB1F7A">
        <w:rPr>
          <w:rFonts w:asciiTheme="majorHAnsi" w:hAnsiTheme="majorHAnsi"/>
        </w:rPr>
        <w:t xml:space="preserve">that traders act in a </w:t>
      </w:r>
      <w:r w:rsidR="008F7D50" w:rsidRPr="00FB1F7A">
        <w:rPr>
          <w:rFonts w:asciiTheme="majorHAnsi" w:hAnsiTheme="majorHAnsi"/>
        </w:rPr>
        <w:t xml:space="preserve">contrary </w:t>
      </w:r>
      <w:r w:rsidR="00BD09CA" w:rsidRPr="00FB1F7A">
        <w:rPr>
          <w:rFonts w:asciiTheme="majorHAnsi" w:hAnsiTheme="majorHAnsi"/>
        </w:rPr>
        <w:t>manner to</w:t>
      </w:r>
      <w:r w:rsidRPr="00FB1F7A">
        <w:rPr>
          <w:rFonts w:asciiTheme="majorHAnsi" w:hAnsiTheme="majorHAnsi"/>
        </w:rPr>
        <w:t xml:space="preserve"> other</w:t>
      </w:r>
      <w:r w:rsidR="00BD09CA" w:rsidRPr="00FB1F7A">
        <w:rPr>
          <w:rFonts w:asciiTheme="majorHAnsi" w:hAnsiTheme="majorHAnsi"/>
        </w:rPr>
        <w:t xml:space="preserve"> traders</w:t>
      </w:r>
      <w:r w:rsidRPr="00FB1F7A">
        <w:rPr>
          <w:rFonts w:asciiTheme="majorHAnsi" w:hAnsiTheme="majorHAnsi"/>
        </w:rPr>
        <w:t xml:space="preserve"> in the same group in previous periods</w:t>
      </w:r>
      <w:r w:rsidR="008F7D50" w:rsidRPr="00FB1F7A">
        <w:rPr>
          <w:rFonts w:asciiTheme="majorHAnsi" w:hAnsiTheme="majorHAnsi"/>
        </w:rPr>
        <w:t>.</w:t>
      </w:r>
      <w:r w:rsidRPr="00FB1F7A">
        <w:rPr>
          <w:rFonts w:asciiTheme="majorHAnsi" w:hAnsiTheme="majorHAnsi"/>
        </w:rPr>
        <w:t xml:space="preserve"> </w:t>
      </w:r>
      <w:r w:rsidR="008F7D50" w:rsidRPr="00FB1F7A">
        <w:rPr>
          <w:rFonts w:asciiTheme="majorHAnsi" w:hAnsiTheme="majorHAnsi"/>
        </w:rPr>
        <w:t>In addition, p</w:t>
      </w:r>
      <w:r w:rsidRPr="00FB1F7A">
        <w:rPr>
          <w:rFonts w:asciiTheme="majorHAnsi" w:hAnsiTheme="majorHAnsi"/>
        </w:rPr>
        <w:t>ositive cross-herding</w:t>
      </w:r>
      <w:r w:rsidR="008F7D50" w:rsidRPr="00FB1F7A">
        <w:rPr>
          <w:rFonts w:asciiTheme="majorHAnsi" w:hAnsiTheme="majorHAnsi"/>
        </w:rPr>
        <w:t xml:space="preserve"> implies </w:t>
      </w:r>
      <w:r w:rsidR="00F317F3" w:rsidRPr="00FB1F7A">
        <w:rPr>
          <w:rFonts w:asciiTheme="majorHAnsi" w:hAnsiTheme="majorHAnsi"/>
        </w:rPr>
        <w:t>that traders</w:t>
      </w:r>
      <w:r w:rsidRPr="00FB1F7A">
        <w:rPr>
          <w:rFonts w:asciiTheme="majorHAnsi" w:hAnsiTheme="majorHAnsi"/>
        </w:rPr>
        <w:t xml:space="preserve"> mimic</w:t>
      </w:r>
      <w:r w:rsidR="00F317F3" w:rsidRPr="00FB1F7A">
        <w:rPr>
          <w:rFonts w:asciiTheme="majorHAnsi" w:hAnsiTheme="majorHAnsi"/>
        </w:rPr>
        <w:t xml:space="preserve"> the</w:t>
      </w:r>
      <w:r w:rsidRPr="00FB1F7A">
        <w:rPr>
          <w:rFonts w:asciiTheme="majorHAnsi" w:hAnsiTheme="majorHAnsi"/>
        </w:rPr>
        <w:t xml:space="preserve"> trading behavior of others in</w:t>
      </w:r>
      <w:r w:rsidR="008F7D50" w:rsidRPr="00FB1F7A">
        <w:rPr>
          <w:rFonts w:asciiTheme="majorHAnsi" w:hAnsiTheme="majorHAnsi"/>
        </w:rPr>
        <w:t xml:space="preserve"> a</w:t>
      </w:r>
      <w:r w:rsidRPr="00FB1F7A">
        <w:rPr>
          <w:rFonts w:asciiTheme="majorHAnsi" w:hAnsiTheme="majorHAnsi"/>
        </w:rPr>
        <w:t xml:space="preserve"> different group (e.g., less informed traders mimicking the behavior of more informed traders) in previous periods</w:t>
      </w:r>
      <w:r w:rsidR="008F7D50" w:rsidRPr="00FB1F7A">
        <w:rPr>
          <w:rFonts w:asciiTheme="majorHAnsi" w:hAnsiTheme="majorHAnsi"/>
        </w:rPr>
        <w:t xml:space="preserve"> while</w:t>
      </w:r>
      <w:r w:rsidRPr="00FB1F7A">
        <w:rPr>
          <w:rFonts w:asciiTheme="majorHAnsi" w:hAnsiTheme="majorHAnsi"/>
        </w:rPr>
        <w:t xml:space="preserve"> negative cross-herding</w:t>
      </w:r>
      <w:r w:rsidR="008F7D50" w:rsidRPr="00FB1F7A">
        <w:rPr>
          <w:rFonts w:asciiTheme="majorHAnsi" w:hAnsiTheme="majorHAnsi"/>
        </w:rPr>
        <w:t xml:space="preserve"> implies</w:t>
      </w:r>
      <w:r w:rsidRPr="00FB1F7A">
        <w:rPr>
          <w:rFonts w:asciiTheme="majorHAnsi" w:hAnsiTheme="majorHAnsi"/>
        </w:rPr>
        <w:t xml:space="preserve"> </w:t>
      </w:r>
      <w:r w:rsidR="00F317F3" w:rsidRPr="00FB1F7A">
        <w:rPr>
          <w:rFonts w:asciiTheme="majorHAnsi" w:hAnsiTheme="majorHAnsi"/>
        </w:rPr>
        <w:t xml:space="preserve">that traders act in a contrary manner to </w:t>
      </w:r>
      <w:r w:rsidRPr="00FB1F7A">
        <w:rPr>
          <w:rFonts w:asciiTheme="majorHAnsi" w:hAnsiTheme="majorHAnsi"/>
        </w:rPr>
        <w:t>other</w:t>
      </w:r>
      <w:r w:rsidR="00F317F3" w:rsidRPr="00FB1F7A">
        <w:rPr>
          <w:rFonts w:asciiTheme="majorHAnsi" w:hAnsiTheme="majorHAnsi"/>
        </w:rPr>
        <w:t xml:space="preserve"> traders</w:t>
      </w:r>
      <w:r w:rsidRPr="00FB1F7A">
        <w:rPr>
          <w:rFonts w:asciiTheme="majorHAnsi" w:hAnsiTheme="majorHAnsi"/>
        </w:rPr>
        <w:t xml:space="preserve"> in the same group in previous periods.</w:t>
      </w:r>
    </w:p>
    <w:p w14:paraId="7F1EE23F" w14:textId="77777777" w:rsidR="0012799B" w:rsidRPr="00FB1F7A" w:rsidRDefault="00910A6D" w:rsidP="00972898">
      <w:pPr>
        <w:spacing w:line="480" w:lineRule="auto"/>
        <w:ind w:firstLine="567"/>
        <w:jc w:val="both"/>
        <w:rPr>
          <w:rFonts w:asciiTheme="majorHAnsi" w:hAnsiTheme="majorHAnsi"/>
        </w:rPr>
      </w:pPr>
      <w:r w:rsidRPr="00FB1F7A">
        <w:rPr>
          <w:rFonts w:asciiTheme="majorHAnsi" w:hAnsiTheme="majorHAnsi"/>
        </w:rPr>
        <w:t xml:space="preserve">Developing insights into the </w:t>
      </w:r>
      <w:r w:rsidR="0012799B" w:rsidRPr="00FB1F7A">
        <w:rPr>
          <w:rFonts w:asciiTheme="majorHAnsi" w:hAnsiTheme="majorHAnsi"/>
        </w:rPr>
        <w:t>degree, nature and patterns</w:t>
      </w:r>
      <w:r w:rsidRPr="00FB1F7A">
        <w:rPr>
          <w:rFonts w:asciiTheme="majorHAnsi" w:hAnsiTheme="majorHAnsi"/>
        </w:rPr>
        <w:t xml:space="preserve"> of self- and cross-herding amongst more informed and less informed traders </w:t>
      </w:r>
      <w:r w:rsidR="0012799B" w:rsidRPr="00FB1F7A">
        <w:rPr>
          <w:rFonts w:asciiTheme="majorHAnsi" w:hAnsiTheme="majorHAnsi"/>
        </w:rPr>
        <w:t>will enable</w:t>
      </w:r>
      <w:r w:rsidRPr="00FB1F7A">
        <w:rPr>
          <w:rFonts w:asciiTheme="majorHAnsi" w:hAnsiTheme="majorHAnsi"/>
        </w:rPr>
        <w:t xml:space="preserve"> us to better understand the </w:t>
      </w:r>
      <w:r w:rsidRPr="00FB1F7A">
        <w:rPr>
          <w:rFonts w:asciiTheme="majorHAnsi" w:hAnsiTheme="majorHAnsi"/>
        </w:rPr>
        <w:lastRenderedPageBreak/>
        <w:t>manner in which herding is likely to occur in any given market, allowing a more informed view of its causes and the means by which it might be controlled. In addition, this knowledge can help to predict market movements, and this may enable spread trading firms to manage their cost more effectively via effective hedging.</w:t>
      </w:r>
    </w:p>
    <w:p w14:paraId="7F1EE240" w14:textId="77777777" w:rsidR="00910A6D" w:rsidRPr="00FB1F7A" w:rsidRDefault="00910A6D" w:rsidP="00972898">
      <w:pPr>
        <w:spacing w:line="480" w:lineRule="auto"/>
        <w:ind w:firstLine="567"/>
        <w:jc w:val="both"/>
        <w:rPr>
          <w:rFonts w:asciiTheme="majorHAnsi" w:hAnsiTheme="majorHAnsi"/>
        </w:rPr>
      </w:pPr>
      <w:r w:rsidRPr="00FB1F7A">
        <w:rPr>
          <w:rFonts w:asciiTheme="majorHAnsi" w:hAnsiTheme="majorHAnsi"/>
        </w:rPr>
        <w:t xml:space="preserve"> </w:t>
      </w:r>
    </w:p>
    <w:p w14:paraId="51B2DB28" w14:textId="5615DE9A" w:rsidR="00B67D04" w:rsidRPr="00FB1F7A" w:rsidRDefault="00B67D04" w:rsidP="00B67D04">
      <w:pPr>
        <w:spacing w:line="360" w:lineRule="auto"/>
        <w:jc w:val="both"/>
        <w:rPr>
          <w:rFonts w:asciiTheme="majorHAnsi" w:hAnsiTheme="majorHAnsi"/>
          <w:i/>
          <w:iCs/>
        </w:rPr>
      </w:pPr>
      <w:r w:rsidRPr="00FB1F7A">
        <w:rPr>
          <w:rFonts w:asciiTheme="majorHAnsi" w:hAnsiTheme="majorHAnsi"/>
          <w:b/>
          <w:bCs/>
        </w:rPr>
        <w:t xml:space="preserve">Table 1. </w:t>
      </w:r>
      <w:r w:rsidRPr="00FB1F7A">
        <w:rPr>
          <w:rFonts w:asciiTheme="majorHAnsi" w:hAnsiTheme="majorHAnsi"/>
          <w:i/>
          <w:iCs/>
        </w:rPr>
        <w:t>Herding behavior of groups of traders based on the nature of their interactions</w:t>
      </w:r>
    </w:p>
    <w:tbl>
      <w:tblPr>
        <w:tblW w:w="9087" w:type="dxa"/>
        <w:tblInd w:w="93" w:type="dxa"/>
        <w:tblLayout w:type="fixed"/>
        <w:tblLook w:val="04A0" w:firstRow="1" w:lastRow="0" w:firstColumn="1" w:lastColumn="0" w:noHBand="0" w:noVBand="1"/>
      </w:tblPr>
      <w:tblGrid>
        <w:gridCol w:w="1716"/>
        <w:gridCol w:w="1842"/>
        <w:gridCol w:w="1843"/>
        <w:gridCol w:w="1843"/>
        <w:gridCol w:w="1843"/>
      </w:tblGrid>
      <w:tr w:rsidR="00B67D04" w:rsidRPr="00FB1F7A" w14:paraId="589229B4" w14:textId="77777777" w:rsidTr="00B67D04">
        <w:trPr>
          <w:trHeight w:val="340"/>
        </w:trPr>
        <w:tc>
          <w:tcPr>
            <w:tcW w:w="1716" w:type="dxa"/>
            <w:tcBorders>
              <w:top w:val="nil"/>
              <w:left w:val="nil"/>
              <w:bottom w:val="nil"/>
              <w:right w:val="nil"/>
            </w:tcBorders>
            <w:shd w:val="clear" w:color="auto" w:fill="auto"/>
            <w:noWrap/>
            <w:vAlign w:val="bottom"/>
            <w:hideMark/>
          </w:tcPr>
          <w:p w14:paraId="558E7648" w14:textId="77777777" w:rsidR="00B67D04" w:rsidRPr="00FB1F7A" w:rsidRDefault="00B67D04" w:rsidP="009639A4">
            <w:pPr>
              <w:rPr>
                <w:rFonts w:asciiTheme="majorHAnsi" w:eastAsia="Times New Roman" w:hAnsiTheme="majorHAnsi" w:cs="Times New Roman"/>
                <w:color w:val="000000"/>
                <w:lang w:val="en-GB"/>
              </w:rPr>
            </w:pPr>
          </w:p>
        </w:tc>
        <w:tc>
          <w:tcPr>
            <w:tcW w:w="7371" w:type="dxa"/>
            <w:gridSpan w:val="4"/>
            <w:tcBorders>
              <w:top w:val="nil"/>
              <w:left w:val="nil"/>
              <w:bottom w:val="nil"/>
              <w:right w:val="nil"/>
            </w:tcBorders>
            <w:shd w:val="clear" w:color="auto" w:fill="auto"/>
            <w:noWrap/>
            <w:vAlign w:val="bottom"/>
            <w:hideMark/>
          </w:tcPr>
          <w:p w14:paraId="555C7F72" w14:textId="77777777" w:rsidR="00B67D04" w:rsidRPr="00FB1F7A" w:rsidRDefault="00B67D04" w:rsidP="009639A4">
            <w:pPr>
              <w:jc w:val="center"/>
              <w:rPr>
                <w:rFonts w:asciiTheme="majorHAnsi" w:eastAsia="Times New Roman" w:hAnsiTheme="majorHAnsi" w:cs="Times New Roman"/>
                <w:b/>
                <w:bCs/>
                <w:color w:val="000000"/>
                <w:lang w:val="en-GB"/>
              </w:rPr>
            </w:pPr>
            <w:r w:rsidRPr="00FB1F7A">
              <w:rPr>
                <w:rFonts w:asciiTheme="majorHAnsi" w:eastAsia="Times New Roman" w:hAnsiTheme="majorHAnsi" w:cs="Times New Roman"/>
                <w:b/>
                <w:bCs/>
                <w:color w:val="000000"/>
                <w:lang w:val="en-GB"/>
              </w:rPr>
              <w:t>Followed by:</w:t>
            </w:r>
          </w:p>
        </w:tc>
      </w:tr>
      <w:tr w:rsidR="00B67D04" w:rsidRPr="00FB1F7A" w14:paraId="503A6F13" w14:textId="77777777" w:rsidTr="00B67D04">
        <w:trPr>
          <w:trHeight w:val="485"/>
        </w:trPr>
        <w:tc>
          <w:tcPr>
            <w:tcW w:w="1716" w:type="dxa"/>
            <w:tcBorders>
              <w:top w:val="nil"/>
              <w:left w:val="nil"/>
              <w:bottom w:val="nil"/>
              <w:right w:val="nil"/>
            </w:tcBorders>
            <w:shd w:val="clear" w:color="auto" w:fill="auto"/>
            <w:noWrap/>
            <w:vAlign w:val="bottom"/>
            <w:hideMark/>
          </w:tcPr>
          <w:p w14:paraId="7A56D0CE" w14:textId="77777777" w:rsidR="00B67D04" w:rsidRPr="00FB1F7A" w:rsidRDefault="00B67D04" w:rsidP="009639A4">
            <w:pPr>
              <w:rPr>
                <w:rFonts w:asciiTheme="majorHAnsi" w:eastAsia="Times New Roman" w:hAnsiTheme="majorHAnsi" w:cs="Times New Roman"/>
                <w:color w:val="000000"/>
                <w:lang w:val="en-GB"/>
              </w:rPr>
            </w:pPr>
          </w:p>
        </w:tc>
        <w:tc>
          <w:tcPr>
            <w:tcW w:w="3685"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556AF" w14:textId="77777777" w:rsidR="00B67D04" w:rsidRPr="00FB1F7A" w:rsidRDefault="00B67D04" w:rsidP="00B67D0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More Informed</w:t>
            </w:r>
          </w:p>
        </w:tc>
        <w:tc>
          <w:tcPr>
            <w:tcW w:w="3686" w:type="dxa"/>
            <w:gridSpan w:val="2"/>
            <w:tcBorders>
              <w:top w:val="single" w:sz="8" w:space="0" w:color="auto"/>
              <w:left w:val="nil"/>
              <w:bottom w:val="single" w:sz="8" w:space="0" w:color="auto"/>
              <w:right w:val="single" w:sz="8" w:space="0" w:color="auto"/>
            </w:tcBorders>
            <w:shd w:val="clear" w:color="auto" w:fill="auto"/>
            <w:noWrap/>
            <w:vAlign w:val="center"/>
            <w:hideMark/>
          </w:tcPr>
          <w:p w14:paraId="4F2B6E7C" w14:textId="77777777" w:rsidR="00B67D04" w:rsidRPr="00FB1F7A" w:rsidRDefault="00B67D04" w:rsidP="00B67D0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Less Informed</w:t>
            </w:r>
          </w:p>
        </w:tc>
      </w:tr>
      <w:tr w:rsidR="00B67D04" w:rsidRPr="00FB1F7A" w14:paraId="27C0B7B3" w14:textId="77777777" w:rsidTr="00B67D04">
        <w:trPr>
          <w:trHeight w:val="340"/>
        </w:trPr>
        <w:tc>
          <w:tcPr>
            <w:tcW w:w="1716" w:type="dxa"/>
            <w:tcBorders>
              <w:top w:val="nil"/>
              <w:left w:val="nil"/>
              <w:bottom w:val="nil"/>
              <w:right w:val="nil"/>
            </w:tcBorders>
            <w:shd w:val="clear" w:color="auto" w:fill="auto"/>
            <w:noWrap/>
            <w:vAlign w:val="center"/>
            <w:hideMark/>
          </w:tcPr>
          <w:p w14:paraId="6CC4188C" w14:textId="77777777" w:rsidR="00B67D04" w:rsidRPr="00FB1F7A" w:rsidRDefault="00B67D04" w:rsidP="00B67D04">
            <w:pPr>
              <w:ind w:left="-93" w:right="-168"/>
              <w:jc w:val="center"/>
              <w:rPr>
                <w:rFonts w:asciiTheme="majorHAnsi" w:eastAsia="Times New Roman" w:hAnsiTheme="majorHAnsi" w:cs="Times New Roman"/>
                <w:b/>
                <w:bCs/>
                <w:color w:val="000000"/>
                <w:lang w:val="en-GB"/>
              </w:rPr>
            </w:pPr>
            <w:r w:rsidRPr="00FB1F7A">
              <w:rPr>
                <w:rFonts w:asciiTheme="majorHAnsi" w:eastAsia="Times New Roman" w:hAnsiTheme="majorHAnsi" w:cs="Times New Roman"/>
                <w:b/>
                <w:bCs/>
                <w:color w:val="000000"/>
                <w:lang w:val="en-GB"/>
              </w:rPr>
              <w:t>Direction of trading</w:t>
            </w:r>
          </w:p>
        </w:tc>
        <w:tc>
          <w:tcPr>
            <w:tcW w:w="1842" w:type="dxa"/>
            <w:tcBorders>
              <w:top w:val="nil"/>
              <w:left w:val="single" w:sz="4" w:space="0" w:color="auto"/>
              <w:bottom w:val="single" w:sz="4" w:space="0" w:color="auto"/>
              <w:right w:val="single" w:sz="4" w:space="0" w:color="auto"/>
            </w:tcBorders>
            <w:shd w:val="clear" w:color="auto" w:fill="auto"/>
            <w:noWrap/>
            <w:vAlign w:val="bottom"/>
            <w:hideMark/>
          </w:tcPr>
          <w:p w14:paraId="39EE9B3C"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Same</w:t>
            </w:r>
          </w:p>
        </w:tc>
        <w:tc>
          <w:tcPr>
            <w:tcW w:w="1843" w:type="dxa"/>
            <w:tcBorders>
              <w:top w:val="nil"/>
              <w:left w:val="nil"/>
              <w:bottom w:val="single" w:sz="4" w:space="0" w:color="auto"/>
              <w:right w:val="single" w:sz="4" w:space="0" w:color="auto"/>
            </w:tcBorders>
            <w:shd w:val="clear" w:color="auto" w:fill="auto"/>
            <w:noWrap/>
            <w:vAlign w:val="bottom"/>
            <w:hideMark/>
          </w:tcPr>
          <w:p w14:paraId="11C627B0"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Contrary</w:t>
            </w:r>
          </w:p>
        </w:tc>
        <w:tc>
          <w:tcPr>
            <w:tcW w:w="1843" w:type="dxa"/>
            <w:tcBorders>
              <w:top w:val="nil"/>
              <w:left w:val="nil"/>
              <w:bottom w:val="single" w:sz="4" w:space="0" w:color="auto"/>
              <w:right w:val="single" w:sz="4" w:space="0" w:color="auto"/>
            </w:tcBorders>
            <w:shd w:val="clear" w:color="auto" w:fill="auto"/>
            <w:noWrap/>
            <w:vAlign w:val="bottom"/>
            <w:hideMark/>
          </w:tcPr>
          <w:p w14:paraId="79ED4B13"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Same</w:t>
            </w:r>
          </w:p>
        </w:tc>
        <w:tc>
          <w:tcPr>
            <w:tcW w:w="1843" w:type="dxa"/>
            <w:tcBorders>
              <w:top w:val="nil"/>
              <w:left w:val="nil"/>
              <w:bottom w:val="single" w:sz="4" w:space="0" w:color="auto"/>
              <w:right w:val="single" w:sz="4" w:space="0" w:color="auto"/>
            </w:tcBorders>
            <w:shd w:val="clear" w:color="auto" w:fill="auto"/>
            <w:noWrap/>
            <w:vAlign w:val="bottom"/>
            <w:hideMark/>
          </w:tcPr>
          <w:p w14:paraId="1F660453"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Contrary</w:t>
            </w:r>
          </w:p>
        </w:tc>
      </w:tr>
      <w:tr w:rsidR="00B67D04" w:rsidRPr="00FB1F7A" w14:paraId="622AE914" w14:textId="77777777" w:rsidTr="00B67D04">
        <w:trPr>
          <w:trHeight w:val="526"/>
        </w:trPr>
        <w:tc>
          <w:tcPr>
            <w:tcW w:w="171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275415CF"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More Informed</w:t>
            </w:r>
          </w:p>
        </w:tc>
        <w:tc>
          <w:tcPr>
            <w:tcW w:w="1842" w:type="dxa"/>
            <w:tcBorders>
              <w:top w:val="nil"/>
              <w:left w:val="nil"/>
              <w:bottom w:val="single" w:sz="4" w:space="0" w:color="auto"/>
              <w:right w:val="single" w:sz="4" w:space="0" w:color="auto"/>
            </w:tcBorders>
            <w:shd w:val="clear" w:color="auto" w:fill="auto"/>
            <w:noWrap/>
            <w:vAlign w:val="center"/>
            <w:hideMark/>
          </w:tcPr>
          <w:p w14:paraId="5FD5807C"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Positive Self-herding</w:t>
            </w:r>
          </w:p>
        </w:tc>
        <w:tc>
          <w:tcPr>
            <w:tcW w:w="1843" w:type="dxa"/>
            <w:tcBorders>
              <w:top w:val="nil"/>
              <w:left w:val="nil"/>
              <w:bottom w:val="single" w:sz="4" w:space="0" w:color="auto"/>
              <w:right w:val="single" w:sz="4" w:space="0" w:color="auto"/>
            </w:tcBorders>
            <w:shd w:val="clear" w:color="auto" w:fill="auto"/>
            <w:noWrap/>
            <w:vAlign w:val="center"/>
            <w:hideMark/>
          </w:tcPr>
          <w:p w14:paraId="1CAF1088"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Negative Self-herding</w:t>
            </w:r>
          </w:p>
        </w:tc>
        <w:tc>
          <w:tcPr>
            <w:tcW w:w="1843" w:type="dxa"/>
            <w:tcBorders>
              <w:top w:val="nil"/>
              <w:left w:val="nil"/>
              <w:bottom w:val="single" w:sz="4" w:space="0" w:color="auto"/>
              <w:right w:val="single" w:sz="4" w:space="0" w:color="auto"/>
            </w:tcBorders>
            <w:shd w:val="clear" w:color="auto" w:fill="auto"/>
            <w:noWrap/>
            <w:vAlign w:val="center"/>
            <w:hideMark/>
          </w:tcPr>
          <w:p w14:paraId="0319F213"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Positive Cross-herding</w:t>
            </w:r>
          </w:p>
        </w:tc>
        <w:tc>
          <w:tcPr>
            <w:tcW w:w="1843" w:type="dxa"/>
            <w:tcBorders>
              <w:top w:val="nil"/>
              <w:left w:val="nil"/>
              <w:bottom w:val="single" w:sz="4" w:space="0" w:color="auto"/>
              <w:right w:val="single" w:sz="4" w:space="0" w:color="auto"/>
            </w:tcBorders>
            <w:shd w:val="clear" w:color="auto" w:fill="auto"/>
            <w:noWrap/>
            <w:vAlign w:val="center"/>
            <w:hideMark/>
          </w:tcPr>
          <w:p w14:paraId="15686D04"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Negative Cross-herding</w:t>
            </w:r>
          </w:p>
        </w:tc>
      </w:tr>
      <w:tr w:rsidR="00B67D04" w:rsidRPr="00FB1F7A" w14:paraId="3D849F41" w14:textId="77777777" w:rsidTr="00B67D04">
        <w:trPr>
          <w:trHeight w:val="582"/>
        </w:trPr>
        <w:tc>
          <w:tcPr>
            <w:tcW w:w="1716" w:type="dxa"/>
            <w:tcBorders>
              <w:top w:val="nil"/>
              <w:left w:val="single" w:sz="8" w:space="0" w:color="auto"/>
              <w:bottom w:val="single" w:sz="8" w:space="0" w:color="auto"/>
              <w:right w:val="single" w:sz="8" w:space="0" w:color="auto"/>
            </w:tcBorders>
            <w:shd w:val="clear" w:color="auto" w:fill="auto"/>
            <w:noWrap/>
            <w:vAlign w:val="center"/>
            <w:hideMark/>
          </w:tcPr>
          <w:p w14:paraId="233C7EB5" w14:textId="77777777" w:rsidR="00B67D04" w:rsidRPr="00FB1F7A" w:rsidRDefault="00B67D04"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Less Informed</w:t>
            </w:r>
          </w:p>
        </w:tc>
        <w:tc>
          <w:tcPr>
            <w:tcW w:w="1842" w:type="dxa"/>
            <w:tcBorders>
              <w:top w:val="nil"/>
              <w:left w:val="nil"/>
              <w:bottom w:val="single" w:sz="4" w:space="0" w:color="auto"/>
              <w:right w:val="single" w:sz="4" w:space="0" w:color="auto"/>
            </w:tcBorders>
            <w:shd w:val="clear" w:color="auto" w:fill="auto"/>
            <w:noWrap/>
            <w:vAlign w:val="center"/>
            <w:hideMark/>
          </w:tcPr>
          <w:p w14:paraId="62D5A272"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Positive Cross-herding</w:t>
            </w:r>
          </w:p>
        </w:tc>
        <w:tc>
          <w:tcPr>
            <w:tcW w:w="1843" w:type="dxa"/>
            <w:tcBorders>
              <w:top w:val="nil"/>
              <w:left w:val="nil"/>
              <w:bottom w:val="single" w:sz="4" w:space="0" w:color="auto"/>
              <w:right w:val="single" w:sz="4" w:space="0" w:color="auto"/>
            </w:tcBorders>
            <w:shd w:val="clear" w:color="auto" w:fill="auto"/>
            <w:noWrap/>
            <w:vAlign w:val="center"/>
            <w:hideMark/>
          </w:tcPr>
          <w:p w14:paraId="38C5CE33"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Negative Cross-herding</w:t>
            </w:r>
          </w:p>
        </w:tc>
        <w:tc>
          <w:tcPr>
            <w:tcW w:w="1843" w:type="dxa"/>
            <w:tcBorders>
              <w:top w:val="nil"/>
              <w:left w:val="nil"/>
              <w:bottom w:val="single" w:sz="4" w:space="0" w:color="auto"/>
              <w:right w:val="single" w:sz="4" w:space="0" w:color="auto"/>
            </w:tcBorders>
            <w:shd w:val="clear" w:color="auto" w:fill="auto"/>
            <w:noWrap/>
            <w:vAlign w:val="center"/>
            <w:hideMark/>
          </w:tcPr>
          <w:p w14:paraId="17844BC1"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Positive Self-herding</w:t>
            </w:r>
          </w:p>
        </w:tc>
        <w:tc>
          <w:tcPr>
            <w:tcW w:w="1843" w:type="dxa"/>
            <w:tcBorders>
              <w:top w:val="nil"/>
              <w:left w:val="nil"/>
              <w:bottom w:val="single" w:sz="4" w:space="0" w:color="auto"/>
              <w:right w:val="single" w:sz="4" w:space="0" w:color="auto"/>
            </w:tcBorders>
            <w:shd w:val="clear" w:color="auto" w:fill="auto"/>
            <w:noWrap/>
            <w:vAlign w:val="center"/>
            <w:hideMark/>
          </w:tcPr>
          <w:p w14:paraId="495ADAB1" w14:textId="77777777" w:rsidR="00B67D04" w:rsidRPr="00FB1F7A" w:rsidRDefault="00B67D04"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Negative Self-herding</w:t>
            </w:r>
          </w:p>
        </w:tc>
      </w:tr>
    </w:tbl>
    <w:p w14:paraId="411E7A9B" w14:textId="77777777" w:rsidR="00C25F05" w:rsidRPr="00FB1F7A" w:rsidRDefault="00C25F05" w:rsidP="00972898">
      <w:pPr>
        <w:spacing w:line="480" w:lineRule="auto"/>
        <w:jc w:val="center"/>
        <w:rPr>
          <w:rFonts w:asciiTheme="majorHAnsi" w:hAnsiTheme="majorHAnsi"/>
        </w:rPr>
      </w:pPr>
    </w:p>
    <w:p w14:paraId="7F1EE243" w14:textId="77777777" w:rsidR="004D49A3" w:rsidRPr="00FB1F7A" w:rsidRDefault="00910A6D" w:rsidP="00910188">
      <w:pPr>
        <w:spacing w:line="480" w:lineRule="auto"/>
        <w:ind w:firstLine="567"/>
        <w:jc w:val="both"/>
        <w:rPr>
          <w:rFonts w:asciiTheme="majorHAnsi" w:hAnsiTheme="majorHAnsi"/>
        </w:rPr>
      </w:pPr>
      <w:r w:rsidRPr="00FB1F7A">
        <w:rPr>
          <w:rFonts w:asciiTheme="majorHAnsi" w:eastAsia="Malgun Gothic" w:hAnsiTheme="majorHAnsi" w:cstheme="minorHAnsi"/>
          <w:lang w:eastAsia="ko-KR"/>
        </w:rPr>
        <w:fldChar w:fldCharType="begin"/>
      </w:r>
      <w:r w:rsidR="00600DE9" w:rsidRPr="00FB1F7A">
        <w:rPr>
          <w:rFonts w:asciiTheme="majorHAnsi" w:eastAsia="Malgun Gothic" w:hAnsiTheme="majorHAnsi" w:cstheme="minorHAnsi"/>
          <w:lang w:eastAsia="ko-KR"/>
        </w:rPr>
        <w:instrText xml:space="preserve"> ADDIN EN.CITE &lt;EndNote&gt;&lt;Cite AuthorYear="1"&gt;&lt;Author&gt;Menkhoff&lt;/Author&gt;&lt;Year&gt;2010&lt;/Year&gt;&lt;RecNum&gt;119&lt;/RecNum&gt;&lt;DisplayText&gt;Menkhoff and Schmeling (2010)&lt;/DisplayText&gt;&lt;record&gt;&lt;rec-number&gt;119&lt;/rec-number&gt;&lt;foreign-keys&gt;&lt;key app="EN" db-id="9x0r2rvam9wzv4ettanx2d21e9szs9drww9s"&gt;119&lt;/key&gt;&lt;/foreign-keys&gt;&lt;ref-type name="Journal Article"&gt;17&lt;/ref-type&gt;&lt;contributors&gt;&lt;authors&gt;&lt;author&gt;Menkhoff, Lukas&lt;/author&gt;&lt;author&gt;Schmeling, Maik&lt;/author&gt;&lt;/authors&gt;&lt;/contributors&gt;&lt;titles&gt;&lt;title&gt;Trader see, trader do: How do (small) FX traders react to large counterparties’ trades?&lt;/title&gt;&lt;secondary-title&gt;Journal of International Money and Finance&lt;/secondary-title&gt;&lt;/titles&gt;&lt;periodical&gt;&lt;full-title&gt;Journal of International Money and Finance&lt;/full-title&gt;&lt;/periodical&gt;&lt;pages&gt;1283-1302&lt;/pages&gt;&lt;volume&gt;29&lt;/volume&gt;&lt;number&gt;7&lt;/number&gt;&lt;keywords&gt;&lt;keyword&gt;Foreign exchange microstructure&lt;/keyword&gt;&lt;keyword&gt;Order flow&lt;/keyword&gt;&lt;keyword&gt;Informed traders&lt;/keyword&gt;&lt;keyword&gt;Counterparty identity&lt;/keyword&gt;&lt;/keywords&gt;&lt;dates&gt;&lt;year&gt;2010&lt;/year&gt;&lt;/dates&gt;&lt;isbn&gt;0261-5606&lt;/isbn&gt;&lt;urls&gt;&lt;related-urls&gt;&lt;url&gt;http://www.sciencedirect.com/science/article/pii/S0261560610000495&lt;/url&gt;&lt;/related-urls&gt;&lt;/urls&gt;&lt;electronic-resource-num&gt;10.1016/j.jimonfin.2010.04.001&lt;/electronic-resource-num&gt;&lt;/record&gt;&lt;/Cite&gt;&lt;/EndNote&gt;</w:instrText>
      </w:r>
      <w:r w:rsidRPr="00FB1F7A">
        <w:rPr>
          <w:rFonts w:asciiTheme="majorHAnsi" w:eastAsia="Malgun Gothic" w:hAnsiTheme="majorHAnsi" w:cstheme="minorHAnsi"/>
          <w:lang w:eastAsia="ko-KR"/>
        </w:rPr>
        <w:fldChar w:fldCharType="separate"/>
      </w:r>
      <w:hyperlink w:anchor="_ENREF_43" w:tooltip="Menkhoff, 2010 #119" w:history="1">
        <w:r w:rsidR="002447AE" w:rsidRPr="00FB1F7A">
          <w:rPr>
            <w:rFonts w:asciiTheme="majorHAnsi" w:eastAsia="Malgun Gothic" w:hAnsiTheme="majorHAnsi" w:cstheme="minorHAnsi"/>
            <w:noProof/>
            <w:lang w:eastAsia="ko-KR"/>
          </w:rPr>
          <w:t>Menkhoff and Schmeling (2010</w:t>
        </w:r>
      </w:hyperlink>
      <w:r w:rsidR="00600DE9"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w:t>
      </w:r>
      <w:r w:rsidR="00910188" w:rsidRPr="00FB1F7A">
        <w:rPr>
          <w:rFonts w:asciiTheme="majorHAnsi" w:eastAsia="Malgun Gothic" w:hAnsiTheme="majorHAnsi" w:cstheme="minorHAnsi"/>
          <w:lang w:eastAsia="ko-KR"/>
        </w:rPr>
        <w:t xml:space="preserve">research </w:t>
      </w:r>
      <w:r w:rsidRPr="00FB1F7A">
        <w:rPr>
          <w:rFonts w:asciiTheme="majorHAnsi" w:eastAsia="Malgun Gothic" w:hAnsiTheme="majorHAnsi" w:cstheme="minorHAnsi"/>
          <w:lang w:eastAsia="ko-KR"/>
        </w:rPr>
        <w:t>suggest</w:t>
      </w:r>
      <w:r w:rsidR="00910188" w:rsidRPr="00FB1F7A">
        <w:rPr>
          <w:rFonts w:asciiTheme="majorHAnsi" w:eastAsia="Malgun Gothic" w:hAnsiTheme="majorHAnsi" w:cstheme="minorHAnsi"/>
          <w:lang w:eastAsia="ko-KR"/>
        </w:rPr>
        <w:t>s</w:t>
      </w:r>
      <w:r w:rsidRPr="00FB1F7A">
        <w:rPr>
          <w:rFonts w:asciiTheme="majorHAnsi" w:eastAsia="Malgun Gothic" w:hAnsiTheme="majorHAnsi" w:cstheme="minorHAnsi"/>
          <w:lang w:eastAsia="ko-KR"/>
        </w:rPr>
        <w:t xml:space="preserve"> that all traders rely on their private information but less informed traders have a tendency to react strongly to the trading of those they perceive to be better-informed. Consequently, this motivates our </w:t>
      </w:r>
      <w:r w:rsidRPr="00FB1F7A">
        <w:rPr>
          <w:rFonts w:asciiTheme="majorHAnsi" w:hAnsiTheme="majorHAnsi"/>
        </w:rPr>
        <w:t xml:space="preserve">self-/cross-herding hypothesis, namely, that: </w:t>
      </w:r>
      <w:r w:rsidRPr="00FB1F7A">
        <w:rPr>
          <w:rFonts w:asciiTheme="majorHAnsi" w:hAnsiTheme="majorHAnsi"/>
          <w:i/>
          <w:iCs/>
        </w:rPr>
        <w:t xml:space="preserve">More informed traders have a tendency to self-herd in a positive direction and less informed traders have a tendency to cross-herd in a positive direction. </w:t>
      </w:r>
      <w:r w:rsidRPr="00FB1F7A">
        <w:rPr>
          <w:rFonts w:asciiTheme="majorHAnsi" w:hAnsiTheme="majorHAnsi"/>
        </w:rPr>
        <w:t>This hypothesis begs the question of how one should effectively distinguish more and less informed traders and we explore this issue in Section 3.</w:t>
      </w:r>
      <w:r w:rsidRPr="00FB1F7A">
        <w:rPr>
          <w:rFonts w:asciiTheme="majorHAnsi" w:hAnsiTheme="majorHAnsi"/>
          <w:i/>
          <w:iCs/>
        </w:rPr>
        <w:t xml:space="preserve"> </w:t>
      </w:r>
    </w:p>
    <w:p w14:paraId="7F1EE244" w14:textId="77777777" w:rsidR="00C408A1" w:rsidRPr="00FB1F7A" w:rsidRDefault="00C408A1" w:rsidP="00972898">
      <w:pPr>
        <w:spacing w:line="480" w:lineRule="auto"/>
        <w:jc w:val="both"/>
        <w:rPr>
          <w:rFonts w:asciiTheme="majorHAnsi" w:hAnsiTheme="majorHAnsi"/>
          <w:lang w:eastAsia="ko-KR"/>
        </w:rPr>
      </w:pPr>
    </w:p>
    <w:p w14:paraId="7F1EE245" w14:textId="77777777" w:rsidR="00C408A1" w:rsidRPr="00FB1F7A" w:rsidRDefault="00C408A1" w:rsidP="00972898">
      <w:pPr>
        <w:tabs>
          <w:tab w:val="left" w:pos="2342"/>
        </w:tabs>
        <w:spacing w:line="480" w:lineRule="auto"/>
        <w:jc w:val="both"/>
        <w:rPr>
          <w:rFonts w:asciiTheme="majorHAnsi" w:hAnsiTheme="majorHAnsi"/>
          <w:iCs/>
        </w:rPr>
      </w:pPr>
      <w:r w:rsidRPr="00FB1F7A">
        <w:rPr>
          <w:rFonts w:asciiTheme="majorHAnsi" w:hAnsiTheme="majorHAnsi"/>
          <w:i/>
          <w:iCs/>
        </w:rPr>
        <w:t xml:space="preserve">2.2. </w:t>
      </w:r>
      <w:r w:rsidR="00891D94" w:rsidRPr="00FB1F7A">
        <w:rPr>
          <w:rFonts w:asciiTheme="majorHAnsi" w:hAnsiTheme="majorHAnsi"/>
          <w:i/>
          <w:iCs/>
        </w:rPr>
        <w:t>Herding and f</w:t>
      </w:r>
      <w:r w:rsidRPr="00FB1F7A">
        <w:rPr>
          <w:rFonts w:asciiTheme="majorHAnsi" w:hAnsiTheme="majorHAnsi"/>
          <w:i/>
          <w:iCs/>
        </w:rPr>
        <w:t>eedback strategies</w:t>
      </w:r>
    </w:p>
    <w:p w14:paraId="7F1EE247" w14:textId="77777777" w:rsidR="00EF61DA" w:rsidRPr="00FB1F7A" w:rsidRDefault="00AD28AA" w:rsidP="00AD28AA">
      <w:pPr>
        <w:spacing w:line="480" w:lineRule="auto"/>
        <w:jc w:val="both"/>
        <w:rPr>
          <w:rFonts w:asciiTheme="majorHAnsi" w:hAnsiTheme="majorHAnsi" w:cstheme="minorHAnsi"/>
        </w:rPr>
      </w:pPr>
      <w:r w:rsidRPr="00FB1F7A">
        <w:rPr>
          <w:rFonts w:asciiTheme="majorHAnsi" w:hAnsiTheme="majorHAnsi" w:cstheme="minorHAnsi"/>
        </w:rPr>
        <w:t>Tr</w:t>
      </w:r>
      <w:r w:rsidR="0012799B" w:rsidRPr="00FB1F7A">
        <w:rPr>
          <w:rFonts w:asciiTheme="majorHAnsi" w:hAnsiTheme="majorHAnsi" w:cstheme="minorHAnsi"/>
        </w:rPr>
        <w:t xml:space="preserve">aders </w:t>
      </w:r>
      <w:r w:rsidR="002F3F41" w:rsidRPr="00FB1F7A">
        <w:rPr>
          <w:rFonts w:asciiTheme="majorHAnsi" w:hAnsiTheme="majorHAnsi" w:cstheme="minorHAnsi"/>
        </w:rPr>
        <w:t>can be distinguished by the</w:t>
      </w:r>
      <w:r w:rsidR="0012799B" w:rsidRPr="00FB1F7A">
        <w:rPr>
          <w:rFonts w:asciiTheme="majorHAnsi" w:hAnsiTheme="majorHAnsi" w:cstheme="minorHAnsi"/>
        </w:rPr>
        <w:t xml:space="preserve"> </w:t>
      </w:r>
      <w:r w:rsidR="002F3F41" w:rsidRPr="00FB1F7A">
        <w:rPr>
          <w:rFonts w:asciiTheme="majorHAnsi" w:hAnsiTheme="majorHAnsi" w:cstheme="minorHAnsi"/>
        </w:rPr>
        <w:t>manner in which they</w:t>
      </w:r>
      <w:r w:rsidR="0012799B" w:rsidRPr="00FB1F7A">
        <w:rPr>
          <w:rFonts w:asciiTheme="majorHAnsi" w:hAnsiTheme="majorHAnsi" w:cstheme="minorHAnsi"/>
        </w:rPr>
        <w:t xml:space="preserve"> respond to ch</w:t>
      </w:r>
      <w:r w:rsidR="002F3F41" w:rsidRPr="00FB1F7A">
        <w:rPr>
          <w:rFonts w:asciiTheme="majorHAnsi" w:hAnsiTheme="majorHAnsi" w:cstheme="minorHAnsi"/>
        </w:rPr>
        <w:t>anges in security prices</w:t>
      </w:r>
      <w:r w:rsidR="0012799B" w:rsidRPr="00FB1F7A">
        <w:rPr>
          <w:rFonts w:asciiTheme="majorHAnsi" w:hAnsiTheme="majorHAnsi" w:cstheme="minorHAnsi"/>
        </w:rPr>
        <w:t xml:space="preserve">. </w:t>
      </w:r>
      <w:r w:rsidR="00D16DCB" w:rsidRPr="00FB1F7A">
        <w:rPr>
          <w:rFonts w:asciiTheme="majorHAnsi" w:hAnsiTheme="majorHAnsi" w:cstheme="minorHAnsi"/>
        </w:rPr>
        <w:t xml:space="preserve">In </w:t>
      </w:r>
      <w:r w:rsidR="00EA335E" w:rsidRPr="00FB1F7A">
        <w:rPr>
          <w:rFonts w:asciiTheme="majorHAnsi" w:hAnsiTheme="majorHAnsi" w:cstheme="minorHAnsi"/>
        </w:rPr>
        <w:t>particular</w:t>
      </w:r>
      <w:r w:rsidR="00D16DCB" w:rsidRPr="00FB1F7A">
        <w:rPr>
          <w:rFonts w:asciiTheme="majorHAnsi" w:hAnsiTheme="majorHAnsi" w:cstheme="minorHAnsi"/>
        </w:rPr>
        <w:t xml:space="preserve">, </w:t>
      </w:r>
      <w:r w:rsidR="00EA335E" w:rsidRPr="00FB1F7A">
        <w:rPr>
          <w:rFonts w:asciiTheme="majorHAnsi" w:hAnsiTheme="majorHAnsi" w:cstheme="minorHAnsi"/>
        </w:rPr>
        <w:t xml:space="preserve">they may follow </w:t>
      </w:r>
      <w:r w:rsidR="00D16DCB" w:rsidRPr="00FB1F7A">
        <w:rPr>
          <w:rFonts w:asciiTheme="majorHAnsi" w:hAnsiTheme="majorHAnsi" w:cstheme="minorHAnsi"/>
        </w:rPr>
        <w:t>a</w:t>
      </w:r>
      <w:r w:rsidR="006A354D" w:rsidRPr="00FB1F7A">
        <w:rPr>
          <w:rFonts w:asciiTheme="majorHAnsi" w:hAnsiTheme="majorHAnsi" w:cstheme="minorHAnsi"/>
        </w:rPr>
        <w:t xml:space="preserve"> positive feedback strategy</w:t>
      </w:r>
      <w:r w:rsidR="00DF61A4" w:rsidRPr="00FB1F7A">
        <w:rPr>
          <w:rFonts w:asciiTheme="majorHAnsi" w:hAnsiTheme="majorHAnsi" w:cstheme="minorHAnsi"/>
        </w:rPr>
        <w:t>,</w:t>
      </w:r>
      <w:r w:rsidR="006A354D" w:rsidRPr="00FB1F7A">
        <w:rPr>
          <w:rFonts w:asciiTheme="majorHAnsi" w:hAnsiTheme="majorHAnsi" w:cstheme="minorHAnsi"/>
        </w:rPr>
        <w:t xml:space="preserve"> </w:t>
      </w:r>
      <w:r w:rsidR="00DF61A4" w:rsidRPr="00FB1F7A">
        <w:rPr>
          <w:rFonts w:asciiTheme="majorHAnsi" w:hAnsiTheme="majorHAnsi" w:cstheme="minorHAnsi"/>
        </w:rPr>
        <w:t>whereby they buy</w:t>
      </w:r>
      <w:r w:rsidR="00E04C80" w:rsidRPr="00FB1F7A">
        <w:rPr>
          <w:rFonts w:asciiTheme="majorHAnsi" w:hAnsiTheme="majorHAnsi" w:cstheme="minorHAnsi"/>
        </w:rPr>
        <w:t xml:space="preserve"> or </w:t>
      </w:r>
      <w:r w:rsidR="00DF61A4" w:rsidRPr="00FB1F7A">
        <w:rPr>
          <w:rFonts w:asciiTheme="majorHAnsi" w:hAnsiTheme="majorHAnsi" w:cstheme="minorHAnsi"/>
        </w:rPr>
        <w:t xml:space="preserve">sell </w:t>
      </w:r>
      <w:r w:rsidR="006A354D" w:rsidRPr="00FB1F7A">
        <w:rPr>
          <w:rFonts w:asciiTheme="majorHAnsi" w:hAnsiTheme="majorHAnsi" w:cstheme="minorHAnsi"/>
        </w:rPr>
        <w:t>following</w:t>
      </w:r>
      <w:r w:rsidR="00D815D6" w:rsidRPr="00FB1F7A">
        <w:rPr>
          <w:rFonts w:asciiTheme="majorHAnsi" w:hAnsiTheme="majorHAnsi" w:cstheme="minorHAnsi"/>
        </w:rPr>
        <w:t>, respectively,</w:t>
      </w:r>
      <w:r w:rsidR="006A354D" w:rsidRPr="00FB1F7A">
        <w:rPr>
          <w:rFonts w:asciiTheme="majorHAnsi" w:hAnsiTheme="majorHAnsi" w:cstheme="minorHAnsi"/>
        </w:rPr>
        <w:t xml:space="preserve"> an increase</w:t>
      </w:r>
      <w:r w:rsidR="00E04C80" w:rsidRPr="00FB1F7A">
        <w:rPr>
          <w:rFonts w:asciiTheme="majorHAnsi" w:hAnsiTheme="majorHAnsi" w:cstheme="minorHAnsi"/>
        </w:rPr>
        <w:t xml:space="preserve"> or </w:t>
      </w:r>
      <w:r w:rsidR="00DF61A4" w:rsidRPr="00FB1F7A">
        <w:rPr>
          <w:rFonts w:asciiTheme="majorHAnsi" w:hAnsiTheme="majorHAnsi" w:cstheme="minorHAnsi"/>
        </w:rPr>
        <w:t>decrease</w:t>
      </w:r>
      <w:r w:rsidR="006A354D" w:rsidRPr="00FB1F7A">
        <w:rPr>
          <w:rFonts w:asciiTheme="majorHAnsi" w:hAnsiTheme="majorHAnsi" w:cstheme="minorHAnsi"/>
        </w:rPr>
        <w:t xml:space="preserve"> in the price of a security</w:t>
      </w:r>
      <w:r w:rsidR="00600DE9" w:rsidRPr="00FB1F7A">
        <w:rPr>
          <w:rFonts w:asciiTheme="majorHAnsi" w:hAnsiTheme="majorHAnsi" w:cstheme="minorHAnsi"/>
        </w:rPr>
        <w:t xml:space="preserve">. </w:t>
      </w:r>
      <w:r w:rsidRPr="00FB1F7A">
        <w:rPr>
          <w:rFonts w:asciiTheme="majorHAnsi" w:hAnsiTheme="majorHAnsi" w:cstheme="minorHAnsi"/>
        </w:rPr>
        <w:t xml:space="preserve">Equally, traders may follow </w:t>
      </w:r>
      <w:r w:rsidR="00DF61A4" w:rsidRPr="00FB1F7A">
        <w:rPr>
          <w:rFonts w:asciiTheme="majorHAnsi" w:hAnsiTheme="majorHAnsi" w:cstheme="minorHAnsi"/>
        </w:rPr>
        <w:t>a negative feedback strategy, whereby they sell</w:t>
      </w:r>
      <w:r w:rsidR="00E04C80" w:rsidRPr="00FB1F7A">
        <w:rPr>
          <w:rFonts w:asciiTheme="majorHAnsi" w:hAnsiTheme="majorHAnsi" w:cstheme="minorHAnsi"/>
        </w:rPr>
        <w:t xml:space="preserve"> or </w:t>
      </w:r>
      <w:r w:rsidR="00DF61A4" w:rsidRPr="00FB1F7A">
        <w:rPr>
          <w:rFonts w:asciiTheme="majorHAnsi" w:hAnsiTheme="majorHAnsi" w:cstheme="minorHAnsi"/>
        </w:rPr>
        <w:t>buy following</w:t>
      </w:r>
      <w:r w:rsidR="00D815D6" w:rsidRPr="00FB1F7A">
        <w:rPr>
          <w:rFonts w:asciiTheme="majorHAnsi" w:hAnsiTheme="majorHAnsi" w:cstheme="minorHAnsi"/>
        </w:rPr>
        <w:t>, respectively,</w:t>
      </w:r>
      <w:r w:rsidR="00DF61A4" w:rsidRPr="00FB1F7A">
        <w:rPr>
          <w:rFonts w:asciiTheme="majorHAnsi" w:hAnsiTheme="majorHAnsi" w:cstheme="minorHAnsi"/>
        </w:rPr>
        <w:t xml:space="preserve"> an increase</w:t>
      </w:r>
      <w:r w:rsidR="00E04C80" w:rsidRPr="00FB1F7A">
        <w:rPr>
          <w:rFonts w:asciiTheme="majorHAnsi" w:hAnsiTheme="majorHAnsi" w:cstheme="minorHAnsi"/>
        </w:rPr>
        <w:t xml:space="preserve"> or </w:t>
      </w:r>
      <w:r w:rsidR="00DF61A4" w:rsidRPr="00FB1F7A">
        <w:rPr>
          <w:rFonts w:asciiTheme="majorHAnsi" w:hAnsiTheme="majorHAnsi" w:cstheme="minorHAnsi"/>
        </w:rPr>
        <w:t>decrease in the price of a security</w:t>
      </w:r>
      <w:r w:rsidR="0012799B" w:rsidRPr="00FB1F7A">
        <w:rPr>
          <w:rFonts w:asciiTheme="majorHAnsi" w:hAnsiTheme="majorHAnsi" w:cstheme="minorHAnsi"/>
        </w:rPr>
        <w:t xml:space="preserve"> </w:t>
      </w:r>
      <w:r w:rsidR="006A354D" w:rsidRPr="00FB1F7A">
        <w:rPr>
          <w:rFonts w:asciiTheme="majorHAnsi" w:hAnsiTheme="majorHAnsi" w:cstheme="minorHAnsi"/>
        </w:rPr>
        <w:fldChar w:fldCharType="begin"/>
      </w:r>
      <w:r w:rsidR="00B07C99" w:rsidRPr="00FB1F7A">
        <w:rPr>
          <w:rFonts w:asciiTheme="majorHAnsi" w:hAnsiTheme="majorHAnsi" w:cstheme="minorHAnsi"/>
        </w:rPr>
        <w:instrText xml:space="preserve"> ADDIN EN.CITE &lt;EndNote&gt;&lt;Cite&gt;&lt;Author&gt;De Long&lt;/Author&gt;&lt;Year&gt;1990&lt;/Year&gt;&lt;RecNum&gt;64&lt;/RecNum&gt;&lt;DisplayText&gt;(De Long et al., 1990)&lt;/DisplayText&gt;&lt;record&gt;&lt;rec-number&gt;64&lt;/rec-number&gt;&lt;foreign-keys&gt;&lt;key app="EN" db-id="9x0r2rvam9wzv4ettanx2d21e9szs9drww9s"&gt;64&lt;/key&gt;&lt;/foreign-keys&gt;&lt;ref-type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J.&lt;/author&gt;&lt;/authors&gt;&lt;/contributors&gt;&lt;titles&gt;&lt;title&gt;Positive feedback investment strategies and destabilizing rational speculation &lt;/title&gt;&lt;secondary-title&gt;Journal of Finance&lt;/secondary-title&gt;&lt;/titles&gt;&lt;periodical&gt;&lt;full-title&gt;Journal of Finance&lt;/full-title&gt;&lt;/periodical&gt;&lt;pages&gt;379-395&lt;/pages&gt;&lt;volume&gt;45&lt;/volume&gt;&lt;dates&gt;&lt;year&gt;1990&lt;/year&gt;&lt;/dates&gt;&lt;urls&gt;&lt;/urls&gt;&lt;/record&gt;&lt;/Cite&gt;&lt;/EndNote&gt;</w:instrText>
      </w:r>
      <w:r w:rsidR="006A354D" w:rsidRPr="00FB1F7A">
        <w:rPr>
          <w:rFonts w:asciiTheme="majorHAnsi" w:hAnsiTheme="majorHAnsi" w:cstheme="minorHAnsi"/>
        </w:rPr>
        <w:fldChar w:fldCharType="separate"/>
      </w:r>
      <w:r w:rsidR="00B07C99" w:rsidRPr="00FB1F7A">
        <w:rPr>
          <w:rFonts w:asciiTheme="majorHAnsi" w:hAnsiTheme="majorHAnsi" w:cstheme="minorHAnsi"/>
          <w:noProof/>
        </w:rPr>
        <w:t>(</w:t>
      </w:r>
      <w:hyperlink w:anchor="_ENREF_20" w:tooltip="De Long, 1990 #64" w:history="1">
        <w:r w:rsidR="002447AE" w:rsidRPr="00FB1F7A">
          <w:rPr>
            <w:rFonts w:asciiTheme="majorHAnsi" w:hAnsiTheme="majorHAnsi" w:cstheme="minorHAnsi"/>
            <w:noProof/>
          </w:rPr>
          <w:t>De Long et al., 1990</w:t>
        </w:r>
      </w:hyperlink>
      <w:r w:rsidR="00B07C99" w:rsidRPr="00FB1F7A">
        <w:rPr>
          <w:rFonts w:asciiTheme="majorHAnsi" w:hAnsiTheme="majorHAnsi" w:cstheme="minorHAnsi"/>
          <w:noProof/>
        </w:rPr>
        <w:t>)</w:t>
      </w:r>
      <w:r w:rsidR="006A354D" w:rsidRPr="00FB1F7A">
        <w:rPr>
          <w:rFonts w:asciiTheme="majorHAnsi" w:hAnsiTheme="majorHAnsi" w:cstheme="minorHAnsi"/>
        </w:rPr>
        <w:fldChar w:fldCharType="end"/>
      </w:r>
      <w:r w:rsidR="0012799B" w:rsidRPr="00FB1F7A">
        <w:rPr>
          <w:rFonts w:asciiTheme="majorHAnsi" w:hAnsiTheme="majorHAnsi" w:cstheme="minorHAnsi"/>
        </w:rPr>
        <w:t xml:space="preserve">. </w:t>
      </w:r>
    </w:p>
    <w:p w14:paraId="7F1EE248" w14:textId="77777777" w:rsidR="00AD28AA" w:rsidRPr="00FB1F7A" w:rsidRDefault="006A354D" w:rsidP="00E44570">
      <w:pPr>
        <w:spacing w:line="480" w:lineRule="auto"/>
        <w:ind w:firstLine="720"/>
        <w:jc w:val="both"/>
        <w:rPr>
          <w:rFonts w:asciiTheme="majorHAnsi" w:eastAsia="Malgun Gothic" w:hAnsiTheme="majorHAnsi" w:cstheme="minorHAnsi"/>
          <w:lang w:eastAsia="ko-KR"/>
        </w:rPr>
      </w:pPr>
      <w:r w:rsidRPr="00FB1F7A">
        <w:rPr>
          <w:rFonts w:asciiTheme="majorHAnsi" w:hAnsiTheme="majorHAnsi" w:cstheme="minorHAnsi"/>
        </w:rPr>
        <w:lastRenderedPageBreak/>
        <w:t xml:space="preserve">It has been suggested that individual traders’ herding behavior is likely to be related to feedback strategies </w:t>
      </w:r>
      <w:r w:rsidRPr="00FB1F7A">
        <w:rPr>
          <w:rFonts w:asciiTheme="majorHAnsi" w:hAnsiTheme="majorHAnsi" w:cstheme="minorHAnsi"/>
        </w:rPr>
        <w:fldChar w:fldCharType="begin">
          <w:fldData xml:space="preserve">PEVuZE5vdGU+PENpdGU+PEF1dGhvcj5QYXRlbDwvQXV0aG9yPjxZZWFyPjE5OTE8L1llYXI+PFJl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</w:fldData>
        </w:fldChar>
      </w:r>
      <w:r w:rsidRPr="00FB1F7A">
        <w:rPr>
          <w:rFonts w:asciiTheme="majorHAnsi" w:hAnsiTheme="majorHAnsi" w:cstheme="minorHAnsi"/>
        </w:rPr>
        <w:instrText xml:space="preserve"> ADDIN EN.CITE </w:instrText>
      </w:r>
      <w:r w:rsidRPr="00FB1F7A">
        <w:rPr>
          <w:rFonts w:asciiTheme="majorHAnsi" w:hAnsiTheme="majorHAnsi" w:cstheme="minorHAnsi"/>
        </w:rPr>
        <w:fldChar w:fldCharType="begin">
          <w:fldData xml:space="preserve">PEVuZE5vdGU+PENpdGU+PEF1dGhvcj5QYXRlbDwvQXV0aG9yPjxZZWFyPjE5OTE8L1llYXI+PFJl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</w:fldData>
        </w:fldChar>
      </w:r>
      <w:r w:rsidRPr="00FB1F7A">
        <w:rPr>
          <w:rFonts w:asciiTheme="majorHAnsi" w:hAnsiTheme="majorHAnsi" w:cstheme="minorHAnsi"/>
        </w:rPr>
        <w:instrText xml:space="preserve"> ADDIN EN.CITE.DATA </w:instrText>
      </w:r>
      <w:r w:rsidRPr="00FB1F7A">
        <w:rPr>
          <w:rFonts w:asciiTheme="majorHAnsi" w:hAnsiTheme="majorHAnsi" w:cstheme="minorHAnsi"/>
        </w:rPr>
      </w:r>
      <w:r w:rsidRPr="00FB1F7A">
        <w:rPr>
          <w:rFonts w:asciiTheme="majorHAnsi" w:hAnsiTheme="majorHAnsi" w:cstheme="minorHAnsi"/>
        </w:rPr>
        <w:fldChar w:fldCharType="end"/>
      </w:r>
      <w:r w:rsidRPr="00FB1F7A">
        <w:rPr>
          <w:rFonts w:asciiTheme="majorHAnsi" w:hAnsiTheme="majorHAnsi" w:cstheme="minorHAnsi"/>
        </w:rPr>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50" w:tooltip="Patel, 1991 #98" w:history="1">
        <w:r w:rsidR="002447AE" w:rsidRPr="00FB1F7A">
          <w:rPr>
            <w:rFonts w:asciiTheme="majorHAnsi" w:hAnsiTheme="majorHAnsi" w:cstheme="minorHAnsi"/>
            <w:noProof/>
          </w:rPr>
          <w:t>Patel et al., 1991</w:t>
        </w:r>
      </w:hyperlink>
      <w:r w:rsidRPr="00FB1F7A">
        <w:rPr>
          <w:rFonts w:asciiTheme="majorHAnsi" w:hAnsiTheme="majorHAnsi" w:cstheme="minorHAnsi"/>
          <w:noProof/>
        </w:rPr>
        <w:t xml:space="preserve">; </w:t>
      </w:r>
      <w:hyperlink w:anchor="_ENREF_49" w:tooltip="Odean, 1998 #100" w:history="1">
        <w:r w:rsidR="002447AE" w:rsidRPr="00FB1F7A">
          <w:rPr>
            <w:rFonts w:asciiTheme="majorHAnsi" w:hAnsiTheme="majorHAnsi" w:cstheme="minorHAnsi"/>
            <w:noProof/>
          </w:rPr>
          <w:t>Odean, 1998</w:t>
        </w:r>
      </w:hyperlink>
      <w:r w:rsidRPr="00FB1F7A">
        <w:rPr>
          <w:rFonts w:asciiTheme="majorHAnsi" w:hAnsiTheme="majorHAnsi" w:cstheme="minorHAnsi"/>
          <w:noProof/>
        </w:rPr>
        <w:t xml:space="preserve">; </w:t>
      </w:r>
      <w:hyperlink w:anchor="_ENREF_59" w:tooltip="Sirri, 1998 #99" w:history="1">
        <w:r w:rsidR="002447AE" w:rsidRPr="00FB1F7A">
          <w:rPr>
            <w:rFonts w:asciiTheme="majorHAnsi" w:hAnsiTheme="majorHAnsi" w:cstheme="minorHAnsi"/>
            <w:noProof/>
          </w:rPr>
          <w:t>Sirri and Tufano, 1998</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w:t>
      </w:r>
      <w:r w:rsidRPr="00FB1F7A">
        <w:rPr>
          <w:rFonts w:asciiTheme="majorHAnsi" w:eastAsia="Malgun Gothic" w:hAnsiTheme="majorHAnsi" w:cstheme="minorHAnsi"/>
          <w:lang w:eastAsia="ko-KR"/>
        </w:rPr>
        <w:t xml:space="preserve"> In fact,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 AuthorYear="1"&gt;&lt;Author&gt;Nofsinger&lt;/Author&gt;&lt;Year&gt;1999&lt;/Year&gt;&lt;RecNum&gt;1&lt;/RecNum&gt;&lt;DisplayText&gt;Nofsinger and Sias (1999)&lt;/DisplayText&gt;&lt;record&gt;&lt;rec-number&gt;1&lt;/rec-number&gt;&lt;foreign-keys&gt;&lt;key app="EN" db-id="9x0r2rvam9wzv4ettanx2d21e9szs9drww9s"&gt;1&lt;/key&gt;&lt;/foreign-keys&gt;&lt;ref-type name="Journal Article"&gt;17&lt;/ref-type&gt;&lt;contributors&gt;&lt;authors&gt;&lt;author&gt;Nofsinger, John R.&lt;/author&gt;&lt;author&gt;Sias, Richard W.&lt;/author&gt;&lt;/authors&gt;&lt;/contributors&gt;&lt;titles&gt;&lt;title&gt;Herding and feedback trading by institutional and individual investors&lt;/title&gt;&lt;secondary-title&gt;The Journal of Finance&lt;/secondary-title&gt;&lt;/titles&gt;&lt;periodical&gt;&lt;full-title&gt;The Journal of Finance&lt;/full-title&gt;&lt;/periodical&gt;&lt;pages&gt;2263-2295&lt;/pages&gt;&lt;volume&gt;54&lt;/volume&gt;&lt;number&gt;6&lt;/number&gt;&lt;dates&gt;&lt;year&gt;1999&lt;/year&gt;&lt;/dates&gt;&lt;publisher&gt;Blackwell Publishing for the American Finance Association&lt;/publisher&gt;&lt;isbn&gt;00221082&lt;/isbn&gt;&lt;urls&gt;&lt;related-urls&gt;&lt;url&gt;http://www.jstor.org/stable/797994&lt;/url&gt;&lt;/related-urls&gt;&lt;/urls&gt;&lt;/record&gt;&lt;/Cite&gt;&lt;/EndNote&gt;</w:instrText>
      </w:r>
      <w:r w:rsidRPr="00FB1F7A">
        <w:rPr>
          <w:rFonts w:asciiTheme="majorHAnsi" w:hAnsiTheme="majorHAnsi" w:cstheme="minorHAnsi"/>
        </w:rPr>
        <w:fldChar w:fldCharType="separate"/>
      </w:r>
      <w:hyperlink w:anchor="_ENREF_46" w:tooltip="Nofsinger, 1999 #1" w:history="1">
        <w:r w:rsidR="002447AE" w:rsidRPr="00FB1F7A">
          <w:rPr>
            <w:rFonts w:asciiTheme="majorHAnsi" w:hAnsiTheme="majorHAnsi" w:cstheme="minorHAnsi"/>
            <w:noProof/>
          </w:rPr>
          <w:t>Nofsinger and Sias (1999</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suggest that feedback strategies can be viewed as one type of herding and occur when lag returns, or variables associated with lag returns (e.g., decisions of other traders, earning momentum, and changes in firms’ characteristics) are viewed as common information signals.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AuthorYear="1"&gt;&lt;Author&gt;Kim&lt;/Author&gt;&lt;Year&gt;1999&lt;/Year&gt;&lt;RecNum&gt;5&lt;/RecNum&gt;&lt;DisplayText&gt;Kim and Wei (1999)&lt;/DisplayText&gt;&lt;record&gt;&lt;rec-number&gt;5&lt;/rec-number&gt;&lt;foreign-keys&gt;&lt;key app="EN" db-id="9x0r2rvam9wzv4ettanx2d21e9szs9drww9s"&gt;5&lt;/key&gt;&lt;/foreign-keys&gt;&lt;ref-type name="Journal Article"&gt;17&lt;/ref-type&gt;&lt;contributors&gt;&lt;authors&gt;&lt;author&gt;Kim, Woochan &lt;/author&gt;&lt;author&gt;Wei, Shang-Jin&lt;/author&gt;&lt;/authors&gt;&lt;/contributors&gt;&lt;titles&gt;&lt;title&gt;Foreign portfolio investors before and during a crisis&lt;/title&gt;&lt;secondary-title&gt;Working Papers &amp;#xD;Center for International Development at Harvard University&lt;/secondary-title&gt;&lt;/titles&gt;&lt;volume&gt;6&lt;/volume&gt;&lt;dates&gt;&lt;year&gt;1999&lt;/year&gt;&lt;/dates&gt;&lt;urls&gt;&lt;/urls&gt;&lt;/record&gt;&lt;/Cite&gt;&lt;/EndNote&gt;</w:instrText>
      </w:r>
      <w:r w:rsidRPr="00FB1F7A">
        <w:rPr>
          <w:rFonts w:asciiTheme="majorHAnsi" w:eastAsia="Malgun Gothic" w:hAnsiTheme="majorHAnsi" w:cstheme="minorHAnsi"/>
          <w:lang w:eastAsia="ko-KR"/>
        </w:rPr>
        <w:fldChar w:fldCharType="separate"/>
      </w:r>
      <w:hyperlink w:anchor="_ENREF_33" w:tooltip="Kim, 1999 #5" w:history="1">
        <w:r w:rsidR="002447AE" w:rsidRPr="00FB1F7A">
          <w:rPr>
            <w:rFonts w:asciiTheme="majorHAnsi" w:eastAsia="Malgun Gothic" w:hAnsiTheme="majorHAnsi" w:cstheme="minorHAnsi"/>
            <w:noProof/>
            <w:lang w:eastAsia="ko-KR"/>
          </w:rPr>
          <w:t>Kim and Wei (1999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stud</w:t>
      </w:r>
      <w:r w:rsidR="00E72331" w:rsidRPr="00FB1F7A">
        <w:rPr>
          <w:rFonts w:asciiTheme="majorHAnsi" w:eastAsia="Malgun Gothic" w:hAnsiTheme="majorHAnsi" w:cstheme="minorHAnsi"/>
          <w:lang w:eastAsia="ko-KR"/>
        </w:rPr>
        <w:t xml:space="preserve">y </w:t>
      </w:r>
      <w:r w:rsidRPr="00FB1F7A">
        <w:rPr>
          <w:rFonts w:asciiTheme="majorHAnsi" w:eastAsia="Malgun Gothic" w:hAnsiTheme="majorHAnsi" w:cstheme="minorHAnsi"/>
          <w:lang w:eastAsia="ko-KR"/>
        </w:rPr>
        <w:t>the trading behavior of foreign portfolio investors in Korea and f</w:t>
      </w:r>
      <w:r w:rsidR="00E72331" w:rsidRPr="00FB1F7A">
        <w:rPr>
          <w:rFonts w:asciiTheme="majorHAnsi" w:eastAsia="Malgun Gothic" w:hAnsiTheme="majorHAnsi" w:cstheme="minorHAnsi"/>
          <w:lang w:eastAsia="ko-KR"/>
        </w:rPr>
        <w:t>ind</w:t>
      </w:r>
      <w:r w:rsidRPr="00FB1F7A">
        <w:rPr>
          <w:rFonts w:asciiTheme="majorHAnsi" w:eastAsia="Malgun Gothic" w:hAnsiTheme="majorHAnsi" w:cstheme="minorHAnsi"/>
          <w:lang w:eastAsia="ko-KR"/>
        </w:rPr>
        <w:t xml:space="preserve"> that the feedback strategies they employ </w:t>
      </w:r>
      <w:r w:rsidR="00AD28AA" w:rsidRPr="00FB1F7A">
        <w:rPr>
          <w:rFonts w:asciiTheme="majorHAnsi" w:eastAsia="Malgun Gothic" w:hAnsiTheme="majorHAnsi" w:cstheme="minorHAnsi"/>
          <w:lang w:eastAsia="ko-KR"/>
        </w:rPr>
        <w:t xml:space="preserve">depend </w:t>
      </w:r>
      <w:r w:rsidRPr="00FB1F7A">
        <w:rPr>
          <w:rFonts w:asciiTheme="majorHAnsi" w:eastAsia="Malgun Gothic" w:hAnsiTheme="majorHAnsi" w:cstheme="minorHAnsi"/>
          <w:lang w:eastAsia="ko-KR"/>
        </w:rPr>
        <w:t>on the characteristics of traders.</w:t>
      </w:r>
      <w:r w:rsidRPr="00FB1F7A">
        <w:rPr>
          <w:rFonts w:asciiTheme="majorHAnsi" w:hAnsiTheme="majorHAnsi" w:cstheme="minorHAnsi"/>
        </w:rPr>
        <w:t xml:space="preserve"> In particular, they f</w:t>
      </w:r>
      <w:r w:rsidR="00E72331" w:rsidRPr="00FB1F7A">
        <w:rPr>
          <w:rFonts w:asciiTheme="majorHAnsi" w:hAnsiTheme="majorHAnsi" w:cstheme="minorHAnsi"/>
        </w:rPr>
        <w:t>ind</w:t>
      </w:r>
      <w:r w:rsidRPr="00FB1F7A">
        <w:rPr>
          <w:rFonts w:asciiTheme="majorHAnsi" w:hAnsiTheme="majorHAnsi" w:cstheme="minorHAnsi"/>
        </w:rPr>
        <w:t xml:space="preserve"> that </w:t>
      </w:r>
      <w:r w:rsidRPr="00FB1F7A">
        <w:rPr>
          <w:rFonts w:asciiTheme="majorHAnsi" w:eastAsia="Malgun Gothic" w:hAnsiTheme="majorHAnsi" w:cstheme="minorHAnsi"/>
          <w:lang w:eastAsia="ko-KR"/>
        </w:rPr>
        <w:t xml:space="preserve">institutions (that are likely to be better informed than individual traders </w:t>
      </w:r>
      <w:r w:rsidRPr="00FB1F7A">
        <w:rPr>
          <w:rFonts w:asciiTheme="majorHAnsi" w:eastAsia="Malgun Gothic" w:hAnsiTheme="majorHAnsi" w:cstheme="minorHAnsi"/>
          <w:lang w:eastAsia="ko-KR"/>
        </w:rPr>
        <w:fldChar w:fldCharType="begin"/>
      </w:r>
      <w:r w:rsidR="00B260FA" w:rsidRPr="00FB1F7A">
        <w:rPr>
          <w:rFonts w:asciiTheme="majorHAnsi" w:eastAsia="Malgun Gothic" w:hAnsiTheme="majorHAnsi" w:cstheme="minorHAnsi"/>
          <w:lang w:eastAsia="ko-KR"/>
        </w:rPr>
        <w:instrText xml:space="preserve"> ADDIN EN.CITE &lt;EndNote&gt;&lt;Cite&gt;&lt;Author&gt;Schmeling&lt;/Author&gt;&lt;Year&gt;2007&lt;/Year&gt;&lt;RecNum&gt;163&lt;/RecNum&gt;&lt;DisplayText&gt;(Schmeling, 2007)&lt;/DisplayText&gt;&lt;record&gt;&lt;rec-number&gt;163&lt;/rec-number&gt;&lt;foreign-keys&gt;&lt;key app="EN" db-id="9x0r2rvam9wzv4ettanx2d21e9szs9drww9s"&gt;163&lt;/key&gt;&lt;/foreign-keys&gt;&lt;ref-type name="Journal Article"&gt;17&lt;/ref-type&gt;&lt;contributors&gt;&lt;authors&gt;&lt;author&gt;Schmeling, Maik&lt;/author&gt;&lt;/authors&gt;&lt;/contributors&gt;&lt;titles&gt;&lt;title&gt;Institutional and individual sentiment: Smart money and noise trader risk?&lt;/title&gt;&lt;secondary-title&gt;International Journal of Forecasting&lt;/secondary-title&gt;&lt;/titles&gt;&lt;periodical&gt;&lt;full-title&gt;International Journal of Forecasting&lt;/full-title&gt;&lt;/periodical&gt;&lt;pages&gt;127-145&lt;/pages&gt;&lt;volume&gt;23&lt;/volume&gt;&lt;number&gt;1&lt;/number&gt;&lt;keywords&gt;&lt;keyword&gt;Individual investor sentiment&lt;/keyword&gt;&lt;keyword&gt;Institutional investor sentiment&lt;/keyword&gt;&lt;keyword&gt;Predictive regressions&lt;/keyword&gt;&lt;keyword&gt;Noise trader&lt;/keyword&gt;&lt;keyword&gt;Smart money&lt;/keyword&gt;&lt;/keywords&gt;&lt;dates&gt;&lt;year&gt;2007&lt;/year&gt;&lt;/dates&gt;&lt;isbn&gt;0169-2070&lt;/isbn&gt;&lt;urls&gt;&lt;related-urls&gt;&lt;url&gt;http://www.sciencedirect.com/science/article/pii/S0169207006000793&lt;/url&gt;&lt;/related-urls&gt;&lt;/urls&gt;&lt;electronic-resource-num&gt;http://dx.doi.org/10.1016/j.ijforecast.2006.09.002&lt;/electronic-resource-num&gt;&lt;access-date&gt;2007/3//&lt;/access-date&gt;&lt;/record&gt;&lt;/Cite&gt;&lt;/EndNote&gt;</w:instrText>
      </w:r>
      <w:r w:rsidRPr="00FB1F7A">
        <w:rPr>
          <w:rFonts w:asciiTheme="majorHAnsi" w:eastAsia="Malgun Gothic" w:hAnsiTheme="majorHAnsi" w:cstheme="minorHAnsi"/>
          <w:lang w:eastAsia="ko-KR"/>
        </w:rPr>
        <w:fldChar w:fldCharType="separate"/>
      </w:r>
      <w:r w:rsidR="00B260FA" w:rsidRPr="00FB1F7A">
        <w:rPr>
          <w:rFonts w:asciiTheme="majorHAnsi" w:eastAsia="Malgun Gothic" w:hAnsiTheme="majorHAnsi" w:cstheme="minorHAnsi"/>
          <w:noProof/>
          <w:lang w:eastAsia="ko-KR"/>
        </w:rPr>
        <w:t>(</w:t>
      </w:r>
      <w:hyperlink w:anchor="_ENREF_53" w:tooltip="Schmeling, 2007 #163" w:history="1">
        <w:r w:rsidR="002447AE" w:rsidRPr="00FB1F7A">
          <w:rPr>
            <w:rFonts w:asciiTheme="majorHAnsi" w:eastAsia="Malgun Gothic" w:hAnsiTheme="majorHAnsi" w:cstheme="minorHAnsi"/>
            <w:noProof/>
            <w:lang w:eastAsia="ko-KR"/>
          </w:rPr>
          <w:t>Schmeling, 2007</w:t>
        </w:r>
      </w:hyperlink>
      <w:r w:rsidR="00B260FA"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tend to employ positive feedback strategies whereas individual traders tend to engage in negative feedback strategies. </w:t>
      </w:r>
    </w:p>
    <w:p w14:paraId="7F1EE249" w14:textId="77777777" w:rsidR="006A354D" w:rsidRPr="00FB1F7A" w:rsidRDefault="00DF61A4" w:rsidP="00E44570">
      <w:pPr>
        <w:spacing w:line="480" w:lineRule="auto"/>
        <w:ind w:firstLine="720"/>
        <w:jc w:val="both"/>
        <w:rPr>
          <w:rFonts w:asciiTheme="majorHAnsi" w:hAnsiTheme="majorHAnsi" w:cstheme="minorHAnsi"/>
        </w:rPr>
      </w:pPr>
      <w:r w:rsidRPr="00FB1F7A">
        <w:rPr>
          <w:rFonts w:asciiTheme="majorHAnsi" w:eastAsia="Malgun Gothic" w:hAnsiTheme="majorHAnsi" w:cstheme="minorHAnsi"/>
          <w:lang w:eastAsia="ko-KR"/>
        </w:rPr>
        <w:t>We are</w:t>
      </w:r>
      <w:r w:rsidR="00E516A5" w:rsidRPr="00FB1F7A">
        <w:rPr>
          <w:rFonts w:asciiTheme="majorHAnsi" w:eastAsia="Malgun Gothic" w:hAnsiTheme="majorHAnsi" w:cstheme="minorHAnsi"/>
          <w:lang w:eastAsia="ko-KR"/>
        </w:rPr>
        <w:t xml:space="preserve"> interest</w:t>
      </w:r>
      <w:r w:rsidRPr="00FB1F7A">
        <w:rPr>
          <w:rFonts w:asciiTheme="majorHAnsi" w:eastAsia="Malgun Gothic" w:hAnsiTheme="majorHAnsi" w:cstheme="minorHAnsi"/>
          <w:lang w:eastAsia="ko-KR"/>
        </w:rPr>
        <w:t>ed</w:t>
      </w:r>
      <w:r w:rsidR="00E516A5"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in</w:t>
      </w:r>
      <w:r w:rsidR="00E516A5" w:rsidRPr="00FB1F7A">
        <w:rPr>
          <w:rFonts w:asciiTheme="majorHAnsi" w:eastAsia="Malgun Gothic" w:hAnsiTheme="majorHAnsi" w:cstheme="minorHAnsi"/>
          <w:lang w:eastAsia="ko-KR"/>
        </w:rPr>
        <w:t xml:space="preserve"> </w:t>
      </w:r>
      <w:r w:rsidR="006A354D" w:rsidRPr="00FB1F7A">
        <w:rPr>
          <w:rFonts w:asciiTheme="majorHAnsi" w:hAnsiTheme="majorHAnsi" w:cstheme="minorHAnsi"/>
        </w:rPr>
        <w:t>examin</w:t>
      </w:r>
      <w:r w:rsidRPr="00FB1F7A">
        <w:rPr>
          <w:rFonts w:asciiTheme="majorHAnsi" w:hAnsiTheme="majorHAnsi" w:cstheme="minorHAnsi"/>
        </w:rPr>
        <w:t>ing</w:t>
      </w:r>
      <w:r w:rsidR="006A354D" w:rsidRPr="00FB1F7A">
        <w:rPr>
          <w:rFonts w:asciiTheme="majorHAnsi" w:hAnsiTheme="majorHAnsi" w:cstheme="minorHAnsi"/>
        </w:rPr>
        <w:t xml:space="preserve"> to what extent the pattern observed by Kim and Wei (1999) is observable amongst European </w:t>
      </w:r>
      <w:r w:rsidR="00E516A5" w:rsidRPr="00FB1F7A">
        <w:rPr>
          <w:rFonts w:asciiTheme="majorHAnsi" w:hAnsiTheme="majorHAnsi" w:cstheme="minorHAnsi"/>
        </w:rPr>
        <w:t xml:space="preserve">individual </w:t>
      </w:r>
      <w:r w:rsidR="006A354D" w:rsidRPr="00FB1F7A">
        <w:rPr>
          <w:rFonts w:asciiTheme="majorHAnsi" w:hAnsiTheme="majorHAnsi" w:cstheme="minorHAnsi"/>
        </w:rPr>
        <w:t xml:space="preserve">traders, by testing the following feedback strategy hypothesis: </w:t>
      </w:r>
      <w:r w:rsidR="006A354D" w:rsidRPr="00FB1F7A">
        <w:rPr>
          <w:rFonts w:asciiTheme="majorHAnsi" w:hAnsiTheme="majorHAnsi" w:cstheme="minorHAnsi"/>
          <w:i/>
          <w:iCs/>
        </w:rPr>
        <w:t>More informed individual traders in spread trading markets employ positive feedback strategies</w:t>
      </w:r>
      <w:r w:rsidR="00E04C80" w:rsidRPr="00FB1F7A">
        <w:rPr>
          <w:rFonts w:asciiTheme="majorHAnsi" w:hAnsiTheme="majorHAnsi" w:cstheme="minorHAnsi"/>
          <w:i/>
          <w:iCs/>
        </w:rPr>
        <w:t xml:space="preserve"> while less informed traders employ negative feedback strategies.</w:t>
      </w:r>
    </w:p>
    <w:p w14:paraId="7F1EE24A" w14:textId="77777777" w:rsidR="00C408A1" w:rsidRPr="00FB1F7A" w:rsidRDefault="00C408A1" w:rsidP="00972898">
      <w:pPr>
        <w:spacing w:line="480" w:lineRule="auto"/>
        <w:jc w:val="both"/>
        <w:rPr>
          <w:rFonts w:asciiTheme="majorHAnsi" w:hAnsiTheme="majorHAnsi" w:cstheme="minorBidi"/>
        </w:rPr>
      </w:pPr>
    </w:p>
    <w:p w14:paraId="7F1EE24B" w14:textId="77777777" w:rsidR="00C408A1" w:rsidRPr="00FB1F7A" w:rsidRDefault="00C408A1" w:rsidP="00972898">
      <w:pPr>
        <w:tabs>
          <w:tab w:val="left" w:pos="2342"/>
        </w:tabs>
        <w:spacing w:line="480" w:lineRule="auto"/>
        <w:jc w:val="both"/>
        <w:rPr>
          <w:rFonts w:asciiTheme="majorHAnsi" w:hAnsiTheme="majorHAnsi"/>
          <w:i/>
          <w:iCs/>
          <w:u w:val="single"/>
        </w:rPr>
      </w:pPr>
      <w:r w:rsidRPr="00FB1F7A">
        <w:rPr>
          <w:rFonts w:asciiTheme="majorHAnsi" w:hAnsiTheme="majorHAnsi"/>
          <w:i/>
        </w:rPr>
        <w:t xml:space="preserve">2.3. </w:t>
      </w:r>
      <w:r w:rsidR="00397EAE" w:rsidRPr="00FB1F7A">
        <w:rPr>
          <w:rFonts w:asciiTheme="majorHAnsi" w:hAnsiTheme="majorHAnsi"/>
          <w:i/>
        </w:rPr>
        <w:t>Effect of herding</w:t>
      </w:r>
    </w:p>
    <w:p w14:paraId="7F1EE24D" w14:textId="77777777" w:rsidR="006A354D" w:rsidRPr="00FB1F7A" w:rsidRDefault="008A2BBB" w:rsidP="00910188">
      <w:pPr>
        <w:spacing w:line="480" w:lineRule="auto"/>
        <w:jc w:val="both"/>
        <w:rPr>
          <w:rFonts w:asciiTheme="majorHAnsi" w:hAnsiTheme="majorHAnsi"/>
        </w:rPr>
      </w:pPr>
      <w:r w:rsidRPr="00FB1F7A">
        <w:rPr>
          <w:rFonts w:asciiTheme="majorHAnsi" w:eastAsia="Malgun Gothic" w:hAnsiTheme="majorHAnsi" w:cstheme="minorHAnsi"/>
          <w:lang w:eastAsia="ko-KR"/>
        </w:rPr>
        <w:t>Previous research has suggested that more</w:t>
      </w:r>
      <w:r w:rsidR="00E516A5"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 xml:space="preserve">informed traders tend to react more quickly to market shocks. For example,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eastAsia="Malgun Gothic" w:hAnsiTheme="majorHAnsi" w:cstheme="minorHAnsi"/>
          <w:lang w:eastAsia="ko-KR"/>
        </w:rPr>
        <w:fldChar w:fldCharType="separate"/>
      </w:r>
      <w:hyperlink w:anchor="_ENREF_39" w:tooltip="Lee, 1999 #46" w:history="1">
        <w:r w:rsidR="002447AE" w:rsidRPr="00FB1F7A">
          <w:rPr>
            <w:rFonts w:asciiTheme="majorHAnsi" w:eastAsia="Malgun Gothic" w:hAnsiTheme="majorHAnsi" w:cstheme="minorHAnsi"/>
            <w:noProof/>
            <w:lang w:eastAsia="ko-KR"/>
          </w:rPr>
          <w:t>Lee et al. (1999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employing impulse response analysis in the Taiwan Stock Exchange (TSE), f</w:t>
      </w:r>
      <w:r w:rsidR="00E72331" w:rsidRPr="00FB1F7A">
        <w:rPr>
          <w:rFonts w:asciiTheme="majorHAnsi" w:eastAsia="Malgun Gothic" w:hAnsiTheme="majorHAnsi" w:cstheme="minorHAnsi"/>
          <w:lang w:eastAsia="ko-KR"/>
        </w:rPr>
        <w:t>ind</w:t>
      </w:r>
      <w:r w:rsidRPr="00FB1F7A">
        <w:rPr>
          <w:rFonts w:asciiTheme="majorHAnsi" w:eastAsia="Malgun Gothic" w:hAnsiTheme="majorHAnsi" w:cstheme="minorHAnsi"/>
          <w:lang w:eastAsia="ko-KR"/>
        </w:rPr>
        <w:t xml:space="preserve"> that institutional and large stake individual traders tended to respond more quickly to shocks (fast learners) than smaller stake individual investors (slow learners).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AuthorYear="1"&gt;&lt;Author&gt;Lee&lt;/Author&gt;&lt;Year&gt;2010&lt;/Year&gt;&lt;RecNum&gt;126&lt;/RecNum&gt;&lt;DisplayText&gt;Lee et al. (2010)&lt;/DisplayText&gt;&lt;record&gt;&lt;rec-number&gt;126&lt;/rec-number&gt;&lt;foreign-keys&gt;&lt;key app="EN" db-id="9x0r2rvam9wzv4ettanx2d21e9szs9drww9s"&gt;126&lt;/key&gt;&lt;/foreign-keys&gt;&lt;ref-type name="Journal Article"&gt;17&lt;/ref-type&gt;&lt;contributors&gt;&lt;authors&gt;&lt;author&gt;Lee, Bong Soo&lt;/author&gt;&lt;author&gt;Li, Wei&lt;/author&gt;&lt;author&gt;Wang, Steven Shuye&lt;/author&gt;&lt;/authors&gt;&lt;/contributors&gt;&lt;titles&gt;&lt;title&gt;The dynamics of individual and institutional trading on the Shanghai Stock Exchange&lt;/title&gt;&lt;secondary-title&gt;Pacific-Basin Finance Journal&lt;/secondary-title&gt;&lt;/titles&gt;&lt;periodical&gt;&lt;full-title&gt;Pacific-Basin Finance Journal&lt;/full-title&gt;&lt;/periodical&gt;&lt;pages&gt;116-137&lt;/pages&gt;&lt;volume&gt;18&lt;/volume&gt;&lt;number&gt;1&lt;/number&gt;&lt;keywords&gt;&lt;keyword&gt;Stock returns&lt;/keyword&gt;&lt;keyword&gt;Institutional and individual trading&lt;/keyword&gt;&lt;keyword&gt;Granger causality&lt;/keyword&gt;&lt;keyword&gt;Emerging market&lt;/keyword&gt;&lt;/keywords&gt;&lt;dates&gt;&lt;year&gt;2010&lt;/year&gt;&lt;/dates&gt;&lt;isbn&gt;0927-538X&lt;/isbn&gt;&lt;urls&gt;&lt;related-urls&gt;&lt;url&gt;http://www.sciencedirect.com/science/article/pii/S0927538X09000584&lt;/url&gt;&lt;/related-urls&gt;&lt;/urls&gt;&lt;electronic-resource-num&gt;10.1016/j.pacfin.2009.09.002&lt;/electronic-resource-num&gt;&lt;/record&gt;&lt;/Cite&gt;&lt;/EndNote&gt;</w:instrText>
      </w:r>
      <w:r w:rsidRPr="00FB1F7A">
        <w:rPr>
          <w:rFonts w:asciiTheme="majorHAnsi" w:eastAsia="Malgun Gothic" w:hAnsiTheme="majorHAnsi" w:cstheme="minorHAnsi"/>
          <w:lang w:eastAsia="ko-KR"/>
        </w:rPr>
        <w:fldChar w:fldCharType="separate"/>
      </w:r>
      <w:hyperlink w:anchor="_ENREF_38" w:tooltip="Lee, 2010 #126" w:history="1">
        <w:r w:rsidR="002447AE" w:rsidRPr="00FB1F7A">
          <w:rPr>
            <w:rFonts w:asciiTheme="majorHAnsi" w:eastAsia="Malgun Gothic" w:hAnsiTheme="majorHAnsi" w:cstheme="minorHAnsi"/>
            <w:noProof/>
            <w:lang w:eastAsia="ko-KR"/>
          </w:rPr>
          <w:t>Lee et al. (2010</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f</w:t>
      </w:r>
      <w:r w:rsidR="00E72331" w:rsidRPr="00FB1F7A">
        <w:rPr>
          <w:rFonts w:asciiTheme="majorHAnsi" w:eastAsia="Malgun Gothic" w:hAnsiTheme="majorHAnsi" w:cstheme="minorHAnsi"/>
          <w:lang w:eastAsia="ko-KR"/>
        </w:rPr>
        <w:t>ind</w:t>
      </w:r>
      <w:r w:rsidRPr="00FB1F7A">
        <w:rPr>
          <w:rFonts w:asciiTheme="majorHAnsi" w:eastAsia="Malgun Gothic" w:hAnsiTheme="majorHAnsi" w:cstheme="minorHAnsi"/>
          <w:lang w:eastAsia="ko-KR"/>
        </w:rPr>
        <w:t xml:space="preserve"> that abnormal trading volumes of less informed traders</w:t>
      </w:r>
      <w:r w:rsidR="00AD28AA"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following firm specific disclosures</w:t>
      </w:r>
      <w:r w:rsidR="00AD28AA" w:rsidRPr="00FB1F7A">
        <w:rPr>
          <w:rFonts w:asciiTheme="majorHAnsi" w:eastAsia="Malgun Gothic" w:hAnsiTheme="majorHAnsi" w:cstheme="minorHAnsi"/>
          <w:lang w:eastAsia="ko-KR"/>
        </w:rPr>
        <w:t>,</w:t>
      </w:r>
      <w:r w:rsidRPr="00FB1F7A">
        <w:rPr>
          <w:rFonts w:asciiTheme="majorHAnsi" w:eastAsia="Malgun Gothic" w:hAnsiTheme="majorHAnsi" w:cstheme="minorHAnsi"/>
          <w:lang w:eastAsia="ko-KR"/>
        </w:rPr>
        <w:t xml:space="preserve"> drop more slowly and remain significantly positive for longer than those of informed traders. Consequently, the consensus from previous literature is that </w:t>
      </w:r>
      <w:r w:rsidR="006A354D" w:rsidRPr="00FB1F7A">
        <w:rPr>
          <w:rFonts w:asciiTheme="majorHAnsi" w:eastAsia="Malgun Gothic" w:hAnsiTheme="majorHAnsi" w:cstheme="minorHAnsi"/>
          <w:lang w:eastAsia="ko-KR"/>
        </w:rPr>
        <w:t xml:space="preserve">the trading activity of </w:t>
      </w:r>
      <w:r w:rsidRPr="00FB1F7A">
        <w:rPr>
          <w:rFonts w:asciiTheme="majorHAnsi" w:eastAsia="Malgun Gothic" w:hAnsiTheme="majorHAnsi" w:cstheme="minorHAnsi"/>
          <w:lang w:eastAsia="ko-KR"/>
        </w:rPr>
        <w:t>less informed traders respond</w:t>
      </w:r>
      <w:r w:rsidR="00DF61A4" w:rsidRPr="00FB1F7A">
        <w:rPr>
          <w:rFonts w:asciiTheme="majorHAnsi" w:eastAsia="Malgun Gothic" w:hAnsiTheme="majorHAnsi" w:cstheme="minorHAnsi"/>
          <w:lang w:eastAsia="ko-KR"/>
        </w:rPr>
        <w:t>s</w:t>
      </w:r>
      <w:r w:rsidRPr="00FB1F7A">
        <w:rPr>
          <w:rFonts w:asciiTheme="majorHAnsi" w:eastAsia="Malgun Gothic" w:hAnsiTheme="majorHAnsi" w:cstheme="minorHAnsi"/>
          <w:lang w:eastAsia="ko-KR"/>
        </w:rPr>
        <w:t xml:space="preserve"> </w:t>
      </w:r>
      <w:r w:rsidR="00E516A5" w:rsidRPr="00FB1F7A">
        <w:rPr>
          <w:rFonts w:asciiTheme="majorHAnsi" w:eastAsia="Malgun Gothic" w:hAnsiTheme="majorHAnsi" w:cstheme="minorHAnsi"/>
          <w:lang w:eastAsia="ko-KR"/>
        </w:rPr>
        <w:t>relatively</w:t>
      </w:r>
      <w:r w:rsidR="006A354D"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 xml:space="preserve">slowly </w:t>
      </w:r>
      <w:r w:rsidR="00DF61A4" w:rsidRPr="00FB1F7A">
        <w:rPr>
          <w:rFonts w:asciiTheme="majorHAnsi" w:eastAsia="Malgun Gothic" w:hAnsiTheme="majorHAnsi" w:cstheme="minorHAnsi"/>
          <w:lang w:eastAsia="ko-KR"/>
        </w:rPr>
        <w:t xml:space="preserve">compared to </w:t>
      </w:r>
      <w:r w:rsidR="006A354D" w:rsidRPr="00FB1F7A">
        <w:rPr>
          <w:rFonts w:asciiTheme="majorHAnsi" w:eastAsia="Malgun Gothic" w:hAnsiTheme="majorHAnsi" w:cstheme="minorHAnsi"/>
          <w:lang w:eastAsia="ko-KR"/>
        </w:rPr>
        <w:t xml:space="preserve">that of </w:t>
      </w:r>
      <w:r w:rsidRPr="00FB1F7A">
        <w:rPr>
          <w:rFonts w:asciiTheme="majorHAnsi" w:eastAsia="Malgun Gothic" w:hAnsiTheme="majorHAnsi" w:cstheme="minorHAnsi"/>
          <w:lang w:eastAsia="ko-KR"/>
        </w:rPr>
        <w:t>more informed traders.</w:t>
      </w:r>
      <w:r w:rsidR="006A354D" w:rsidRPr="00FB1F7A">
        <w:rPr>
          <w:rFonts w:asciiTheme="majorHAnsi" w:eastAsia="Malgun Gothic" w:hAnsiTheme="majorHAnsi" w:cstheme="minorHAnsi"/>
          <w:lang w:eastAsia="ko-KR"/>
        </w:rPr>
        <w:t xml:space="preserve"> In the context of herding</w:t>
      </w:r>
      <w:r w:rsidR="00E516A5" w:rsidRPr="00FB1F7A">
        <w:rPr>
          <w:rFonts w:asciiTheme="majorHAnsi" w:eastAsia="Malgun Gothic" w:hAnsiTheme="majorHAnsi" w:cstheme="minorHAnsi"/>
          <w:lang w:eastAsia="ko-KR"/>
        </w:rPr>
        <w:t>,</w:t>
      </w:r>
      <w:r w:rsidR="006A354D" w:rsidRPr="00FB1F7A">
        <w:rPr>
          <w:rFonts w:asciiTheme="majorHAnsi" w:eastAsia="Malgun Gothic" w:hAnsiTheme="majorHAnsi" w:cstheme="minorHAnsi"/>
          <w:lang w:eastAsia="ko-KR"/>
        </w:rPr>
        <w:t xml:space="preserve"> we explore reactions to a sudden change of trading by more and less informed traders. In particular, we test the following shocks-response </w:t>
      </w:r>
      <w:r w:rsidR="006A354D" w:rsidRPr="00FB1F7A">
        <w:rPr>
          <w:rFonts w:asciiTheme="majorHAnsi" w:eastAsia="Malgun Gothic" w:hAnsiTheme="majorHAnsi" w:cstheme="minorHAnsi"/>
          <w:lang w:eastAsia="ko-KR"/>
        </w:rPr>
        <w:lastRenderedPageBreak/>
        <w:t xml:space="preserve">hypothesis: </w:t>
      </w:r>
      <w:r w:rsidR="00E516A5" w:rsidRPr="00FB1F7A">
        <w:rPr>
          <w:rFonts w:asciiTheme="majorHAnsi" w:eastAsia="Malgun Gothic" w:hAnsiTheme="majorHAnsi" w:cstheme="minorHAnsi"/>
          <w:i/>
          <w:iCs/>
          <w:lang w:eastAsia="ko-KR"/>
        </w:rPr>
        <w:t>M</w:t>
      </w:r>
      <w:r w:rsidR="006A354D" w:rsidRPr="00FB1F7A">
        <w:rPr>
          <w:rFonts w:asciiTheme="majorHAnsi" w:eastAsia="Malgun Gothic" w:hAnsiTheme="majorHAnsi" w:cstheme="minorHAnsi"/>
          <w:i/>
          <w:iCs/>
          <w:lang w:eastAsia="ko-KR"/>
        </w:rPr>
        <w:t>ore informed traders generally</w:t>
      </w:r>
      <w:r w:rsidR="00E516A5" w:rsidRPr="00FB1F7A">
        <w:rPr>
          <w:rFonts w:asciiTheme="majorHAnsi" w:eastAsia="Malgun Gothic" w:hAnsiTheme="majorHAnsi" w:cstheme="minorHAnsi"/>
          <w:i/>
          <w:iCs/>
          <w:lang w:eastAsia="ko-KR"/>
        </w:rPr>
        <w:t xml:space="preserve"> respond</w:t>
      </w:r>
      <w:r w:rsidR="006A354D" w:rsidRPr="00FB1F7A">
        <w:rPr>
          <w:rFonts w:asciiTheme="majorHAnsi" w:eastAsia="Malgun Gothic" w:hAnsiTheme="majorHAnsi" w:cstheme="minorHAnsi"/>
          <w:i/>
          <w:iCs/>
          <w:lang w:eastAsia="ko-KR"/>
        </w:rPr>
        <w:t xml:space="preserve"> more quickly t</w:t>
      </w:r>
      <w:r w:rsidR="00E516A5" w:rsidRPr="00FB1F7A">
        <w:rPr>
          <w:rFonts w:asciiTheme="majorHAnsi" w:eastAsia="Malgun Gothic" w:hAnsiTheme="majorHAnsi" w:cstheme="minorHAnsi"/>
          <w:i/>
          <w:iCs/>
          <w:lang w:eastAsia="ko-KR"/>
        </w:rPr>
        <w:t>o</w:t>
      </w:r>
      <w:r w:rsidR="006A354D" w:rsidRPr="00FB1F7A">
        <w:rPr>
          <w:rFonts w:asciiTheme="majorHAnsi" w:eastAsia="Malgun Gothic" w:hAnsiTheme="majorHAnsi" w:cstheme="minorHAnsi"/>
          <w:i/>
          <w:iCs/>
          <w:lang w:eastAsia="ko-KR"/>
        </w:rPr>
        <w:t xml:space="preserve"> a sudden change</w:t>
      </w:r>
      <w:r w:rsidR="00E516A5" w:rsidRPr="00FB1F7A">
        <w:rPr>
          <w:rFonts w:asciiTheme="majorHAnsi" w:eastAsia="Malgun Gothic" w:hAnsiTheme="majorHAnsi" w:cstheme="minorHAnsi"/>
          <w:i/>
          <w:iCs/>
          <w:lang w:eastAsia="ko-KR"/>
        </w:rPr>
        <w:t xml:space="preserve"> </w:t>
      </w:r>
      <w:r w:rsidR="0089786B" w:rsidRPr="00FB1F7A">
        <w:rPr>
          <w:rFonts w:asciiTheme="majorHAnsi" w:eastAsia="Malgun Gothic" w:hAnsiTheme="majorHAnsi" w:cstheme="minorHAnsi"/>
          <w:i/>
          <w:iCs/>
          <w:lang w:eastAsia="ko-KR"/>
        </w:rPr>
        <w:t>in</w:t>
      </w:r>
      <w:r w:rsidR="00E516A5" w:rsidRPr="00FB1F7A">
        <w:rPr>
          <w:rFonts w:asciiTheme="majorHAnsi" w:eastAsia="Malgun Gothic" w:hAnsiTheme="majorHAnsi" w:cstheme="minorHAnsi"/>
          <w:i/>
          <w:iCs/>
          <w:lang w:eastAsia="ko-KR"/>
        </w:rPr>
        <w:t xml:space="preserve"> trading</w:t>
      </w:r>
      <w:r w:rsidR="00DF61A4" w:rsidRPr="00FB1F7A">
        <w:rPr>
          <w:rFonts w:asciiTheme="majorHAnsi" w:eastAsia="Malgun Gothic" w:hAnsiTheme="majorHAnsi" w:cstheme="minorHAnsi"/>
          <w:i/>
          <w:iCs/>
          <w:lang w:eastAsia="ko-KR"/>
        </w:rPr>
        <w:t xml:space="preserve"> by </w:t>
      </w:r>
      <w:r w:rsidR="0089786B" w:rsidRPr="00FB1F7A">
        <w:rPr>
          <w:rFonts w:asciiTheme="majorHAnsi" w:eastAsia="Malgun Gothic" w:hAnsiTheme="majorHAnsi" w:cstheme="minorHAnsi"/>
          <w:i/>
          <w:iCs/>
          <w:lang w:eastAsia="ko-KR"/>
        </w:rPr>
        <w:t>more or less</w:t>
      </w:r>
      <w:r w:rsidR="00DF61A4" w:rsidRPr="00FB1F7A">
        <w:rPr>
          <w:rFonts w:asciiTheme="majorHAnsi" w:eastAsia="Malgun Gothic" w:hAnsiTheme="majorHAnsi" w:cstheme="minorHAnsi"/>
          <w:i/>
          <w:iCs/>
          <w:lang w:eastAsia="ko-KR"/>
        </w:rPr>
        <w:t xml:space="preserve"> </w:t>
      </w:r>
      <w:r w:rsidR="00AD28AA" w:rsidRPr="00FB1F7A">
        <w:rPr>
          <w:rFonts w:asciiTheme="majorHAnsi" w:eastAsia="Malgun Gothic" w:hAnsiTheme="majorHAnsi" w:cstheme="minorHAnsi"/>
          <w:i/>
          <w:iCs/>
          <w:lang w:eastAsia="ko-KR"/>
        </w:rPr>
        <w:t xml:space="preserve">informed </w:t>
      </w:r>
      <w:r w:rsidR="00DF61A4" w:rsidRPr="00FB1F7A">
        <w:rPr>
          <w:rFonts w:asciiTheme="majorHAnsi" w:eastAsia="Malgun Gothic" w:hAnsiTheme="majorHAnsi" w:cstheme="minorHAnsi"/>
          <w:i/>
          <w:iCs/>
          <w:lang w:eastAsia="ko-KR"/>
        </w:rPr>
        <w:t>traders</w:t>
      </w:r>
      <w:r w:rsidR="00E516A5" w:rsidRPr="00FB1F7A">
        <w:rPr>
          <w:rFonts w:asciiTheme="majorHAnsi" w:eastAsia="Malgun Gothic" w:hAnsiTheme="majorHAnsi" w:cstheme="minorHAnsi"/>
          <w:i/>
          <w:iCs/>
          <w:lang w:eastAsia="ko-KR"/>
        </w:rPr>
        <w:t xml:space="preserve"> than</w:t>
      </w:r>
      <w:r w:rsidR="0089786B" w:rsidRPr="00FB1F7A">
        <w:rPr>
          <w:rFonts w:asciiTheme="majorHAnsi" w:eastAsia="Malgun Gothic" w:hAnsiTheme="majorHAnsi" w:cstheme="minorHAnsi"/>
          <w:i/>
          <w:iCs/>
          <w:lang w:eastAsia="ko-KR"/>
        </w:rPr>
        <w:t xml:space="preserve"> do</w:t>
      </w:r>
      <w:r w:rsidR="006A354D" w:rsidRPr="00FB1F7A">
        <w:rPr>
          <w:rFonts w:asciiTheme="majorHAnsi" w:eastAsia="Malgun Gothic" w:hAnsiTheme="majorHAnsi" w:cstheme="minorHAnsi"/>
          <w:i/>
          <w:iCs/>
          <w:lang w:eastAsia="ko-KR"/>
        </w:rPr>
        <w:t xml:space="preserve"> less informed traders.</w:t>
      </w:r>
    </w:p>
    <w:p w14:paraId="7F1EE24E" w14:textId="77777777" w:rsidR="00C408A1" w:rsidRPr="00FB1F7A" w:rsidRDefault="00C408A1" w:rsidP="00972898">
      <w:pPr>
        <w:spacing w:line="480" w:lineRule="auto"/>
        <w:jc w:val="both"/>
        <w:rPr>
          <w:rFonts w:asciiTheme="majorHAnsi" w:hAnsiTheme="majorHAnsi"/>
        </w:rPr>
      </w:pPr>
    </w:p>
    <w:p w14:paraId="7F1EE250" w14:textId="7E0F96E2" w:rsidR="00C408A1" w:rsidRPr="00EF0930" w:rsidRDefault="00531DC4" w:rsidP="00EF0930">
      <w:pPr>
        <w:pStyle w:val="ListParagraph"/>
        <w:numPr>
          <w:ilvl w:val="0"/>
          <w:numId w:val="2"/>
        </w:numPr>
        <w:tabs>
          <w:tab w:val="left" w:pos="2342"/>
        </w:tabs>
        <w:spacing w:line="480" w:lineRule="auto"/>
        <w:ind w:left="426" w:hanging="426"/>
        <w:rPr>
          <w:rFonts w:asciiTheme="majorHAnsi" w:hAnsiTheme="majorHAnsi"/>
          <w:b/>
          <w:bCs/>
          <w:szCs w:val="22"/>
        </w:rPr>
      </w:pPr>
      <w:r w:rsidRPr="00FB1F7A">
        <w:rPr>
          <w:rFonts w:asciiTheme="majorHAnsi" w:hAnsiTheme="majorHAnsi"/>
          <w:b/>
          <w:bCs/>
          <w:szCs w:val="22"/>
        </w:rPr>
        <w:t>DATA AND</w:t>
      </w:r>
      <w:r w:rsidR="00C408A1" w:rsidRPr="00FB1F7A">
        <w:rPr>
          <w:rFonts w:asciiTheme="majorHAnsi" w:hAnsiTheme="majorHAnsi"/>
          <w:b/>
          <w:bCs/>
          <w:szCs w:val="22"/>
        </w:rPr>
        <w:t xml:space="preserve"> </w:t>
      </w:r>
      <w:r w:rsidRPr="00FB1F7A">
        <w:rPr>
          <w:rFonts w:asciiTheme="majorHAnsi" w:hAnsiTheme="majorHAnsi"/>
          <w:b/>
          <w:bCs/>
          <w:szCs w:val="22"/>
        </w:rPr>
        <w:t>PROCEDURES</w:t>
      </w:r>
    </w:p>
    <w:p w14:paraId="7F1EE251" w14:textId="77777777" w:rsidR="00C408A1" w:rsidRPr="00FB1F7A" w:rsidRDefault="00C408A1" w:rsidP="00972898">
      <w:pPr>
        <w:pStyle w:val="ListParagraph"/>
        <w:numPr>
          <w:ilvl w:val="1"/>
          <w:numId w:val="3"/>
        </w:numPr>
        <w:tabs>
          <w:tab w:val="left" w:pos="2342"/>
        </w:tabs>
        <w:spacing w:line="480" w:lineRule="auto"/>
        <w:ind w:left="426" w:hanging="426"/>
        <w:rPr>
          <w:rFonts w:asciiTheme="majorHAnsi" w:hAnsiTheme="majorHAnsi"/>
          <w:i/>
          <w:szCs w:val="22"/>
        </w:rPr>
      </w:pPr>
      <w:r w:rsidRPr="00FB1F7A">
        <w:rPr>
          <w:rFonts w:asciiTheme="majorHAnsi" w:hAnsiTheme="majorHAnsi"/>
          <w:i/>
          <w:szCs w:val="22"/>
        </w:rPr>
        <w:t>Data</w:t>
      </w:r>
    </w:p>
    <w:p w14:paraId="7F1EE252" w14:textId="77777777" w:rsidR="00C408A1" w:rsidRPr="00FB1F7A" w:rsidRDefault="00C408A1" w:rsidP="00CF409F">
      <w:pPr>
        <w:spacing w:line="480" w:lineRule="auto"/>
        <w:jc w:val="both"/>
        <w:rPr>
          <w:rFonts w:asciiTheme="majorHAnsi" w:hAnsiTheme="majorHAnsi"/>
        </w:rPr>
      </w:pPr>
      <w:r w:rsidRPr="00FB1F7A">
        <w:rPr>
          <w:rFonts w:asciiTheme="majorHAnsi" w:hAnsiTheme="majorHAnsi"/>
        </w:rPr>
        <w:t>Spread-trading companies offer a spread of prices on, for example, a given index. If a trader believes that the index will rise above</w:t>
      </w:r>
      <w:r w:rsidR="002264F8" w:rsidRPr="00FB1F7A">
        <w:rPr>
          <w:rFonts w:asciiTheme="majorHAnsi" w:hAnsiTheme="majorHAnsi"/>
        </w:rPr>
        <w:t xml:space="preserve"> or </w:t>
      </w:r>
      <w:r w:rsidRPr="00FB1F7A">
        <w:rPr>
          <w:rFonts w:asciiTheme="majorHAnsi" w:hAnsiTheme="majorHAnsi"/>
        </w:rPr>
        <w:t>fall below the firm’s bid</w:t>
      </w:r>
      <w:r w:rsidR="00E516A5" w:rsidRPr="00FB1F7A">
        <w:rPr>
          <w:rFonts w:asciiTheme="majorHAnsi" w:hAnsiTheme="majorHAnsi"/>
        </w:rPr>
        <w:t>-ask</w:t>
      </w:r>
      <w:r w:rsidRPr="00FB1F7A">
        <w:rPr>
          <w:rFonts w:asciiTheme="majorHAnsi" w:hAnsiTheme="majorHAnsi"/>
        </w:rPr>
        <w:t xml:space="preserve"> price they will buy</w:t>
      </w:r>
      <w:r w:rsidR="002264F8" w:rsidRPr="00FB1F7A">
        <w:rPr>
          <w:rFonts w:asciiTheme="majorHAnsi" w:hAnsiTheme="majorHAnsi"/>
        </w:rPr>
        <w:t xml:space="preserve"> or </w:t>
      </w:r>
      <w:r w:rsidRPr="00FB1F7A">
        <w:rPr>
          <w:rFonts w:asciiTheme="majorHAnsi" w:hAnsiTheme="majorHAnsi"/>
        </w:rPr>
        <w:t>sell the index. If the trader’s investment is successful</w:t>
      </w:r>
      <w:r w:rsidR="00E04C80" w:rsidRPr="00FB1F7A">
        <w:rPr>
          <w:rFonts w:asciiTheme="majorHAnsi" w:hAnsiTheme="majorHAnsi"/>
        </w:rPr>
        <w:t xml:space="preserve"> or </w:t>
      </w:r>
      <w:r w:rsidRPr="00FB1F7A">
        <w:rPr>
          <w:rFonts w:asciiTheme="majorHAnsi" w:hAnsiTheme="majorHAnsi"/>
        </w:rPr>
        <w:t>unsuccessful, they will</w:t>
      </w:r>
      <w:r w:rsidR="00AD28AA" w:rsidRPr="00FB1F7A">
        <w:rPr>
          <w:rFonts w:asciiTheme="majorHAnsi" w:hAnsiTheme="majorHAnsi"/>
        </w:rPr>
        <w:t>, respectively,</w:t>
      </w:r>
      <w:r w:rsidRPr="00FB1F7A">
        <w:rPr>
          <w:rFonts w:asciiTheme="majorHAnsi" w:hAnsiTheme="majorHAnsi"/>
        </w:rPr>
        <w:t xml:space="preserve"> win</w:t>
      </w:r>
      <w:r w:rsidR="00C90516" w:rsidRPr="00FB1F7A">
        <w:rPr>
          <w:rFonts w:asciiTheme="majorHAnsi" w:hAnsiTheme="majorHAnsi"/>
        </w:rPr>
        <w:t xml:space="preserve"> or </w:t>
      </w:r>
      <w:r w:rsidRPr="00FB1F7A">
        <w:rPr>
          <w:rFonts w:asciiTheme="majorHAnsi" w:hAnsiTheme="majorHAnsi"/>
        </w:rPr>
        <w:t xml:space="preserve">lose their initial stake multiplied by the number of points by which the market has fallen or risen. </w:t>
      </w:r>
      <w:r w:rsidRPr="00FB1F7A">
        <w:rPr>
          <w:rFonts w:asciiTheme="majorHAnsi" w:hAnsiTheme="majorHAnsi" w:cstheme="minorHAnsi"/>
        </w:rPr>
        <w:t xml:space="preserve">We explore herding behavior in spread-trading markets by analyzing the trades of 1,943 individual clients of a spread-trading company, all the trades being executed between 20 January 2010 and 7 February 2012. </w:t>
      </w:r>
      <w:r w:rsidRPr="00FB1F7A">
        <w:rPr>
          <w:rFonts w:asciiTheme="majorHAnsi" w:hAnsiTheme="majorHAnsi"/>
        </w:rPr>
        <w:t xml:space="preserve">The </w:t>
      </w:r>
      <w:r w:rsidR="00C50945" w:rsidRPr="00FB1F7A">
        <w:rPr>
          <w:rFonts w:asciiTheme="majorHAnsi" w:hAnsiTheme="majorHAnsi"/>
        </w:rPr>
        <w:t xml:space="preserve">stake </w:t>
      </w:r>
      <w:r w:rsidRPr="00FB1F7A">
        <w:rPr>
          <w:rFonts w:asciiTheme="majorHAnsi" w:hAnsiTheme="majorHAnsi"/>
        </w:rPr>
        <w:t>size</w:t>
      </w:r>
      <w:r w:rsidR="00E0593E" w:rsidRPr="00FB1F7A">
        <w:rPr>
          <w:rFonts w:asciiTheme="majorHAnsi" w:hAnsiTheme="majorHAnsi"/>
        </w:rPr>
        <w:t>s</w:t>
      </w:r>
      <w:r w:rsidRPr="00FB1F7A">
        <w:rPr>
          <w:rFonts w:asciiTheme="majorHAnsi" w:hAnsiTheme="majorHAnsi"/>
        </w:rPr>
        <w:t xml:space="preserve"> of </w:t>
      </w:r>
      <w:r w:rsidR="00B817B5" w:rsidRPr="00FB1F7A">
        <w:rPr>
          <w:rFonts w:asciiTheme="majorHAnsi" w:hAnsiTheme="majorHAnsi"/>
        </w:rPr>
        <w:t xml:space="preserve">an </w:t>
      </w:r>
      <w:r w:rsidRPr="00FB1F7A">
        <w:rPr>
          <w:rFonts w:asciiTheme="majorHAnsi" w:hAnsiTheme="majorHAnsi"/>
        </w:rPr>
        <w:t>individual’s trades</w:t>
      </w:r>
      <w:r w:rsidR="00E516A5" w:rsidRPr="00FB1F7A">
        <w:rPr>
          <w:rFonts w:asciiTheme="majorHAnsi" w:hAnsiTheme="majorHAnsi"/>
        </w:rPr>
        <w:t xml:space="preserve"> </w:t>
      </w:r>
      <w:r w:rsidRPr="00FB1F7A">
        <w:rPr>
          <w:rFonts w:asciiTheme="majorHAnsi" w:hAnsiTheme="majorHAnsi"/>
        </w:rPr>
        <w:t xml:space="preserve">were converted to GBP using the daily average currency rate prevailing for the day in which the trade was conducted. </w:t>
      </w:r>
      <w:r w:rsidRPr="00FB1F7A">
        <w:rPr>
          <w:rFonts w:asciiTheme="majorHAnsi" w:hAnsiTheme="majorHAnsi" w:cstheme="minorHAnsi"/>
        </w:rPr>
        <w:t>We examine 48,</w:t>
      </w:r>
      <w:r w:rsidR="00E0593E" w:rsidRPr="00FB1F7A">
        <w:rPr>
          <w:rFonts w:asciiTheme="majorHAnsi" w:hAnsiTheme="majorHAnsi" w:cstheme="minorHAnsi"/>
        </w:rPr>
        <w:t>570</w:t>
      </w:r>
      <w:r w:rsidRPr="00FB1F7A">
        <w:rPr>
          <w:rFonts w:asciiTheme="majorHAnsi" w:hAnsiTheme="majorHAnsi" w:cstheme="minorHAnsi"/>
        </w:rPr>
        <w:t xml:space="preserve"> trades associated with the FTSE 100, and supplement details of the investors’ trades with information concerning the underlying market. In particular, we use tick data of FTSE returns supplied by a financial data provider, </w:t>
      </w:r>
      <w:r w:rsidRPr="00FB1F7A">
        <w:rPr>
          <w:rFonts w:asciiTheme="majorHAnsi" w:hAnsiTheme="majorHAnsi" w:cstheme="minorHAnsi"/>
          <w:i/>
          <w:iCs/>
        </w:rPr>
        <w:t>Tick Data</w:t>
      </w:r>
      <w:r w:rsidRPr="00FB1F7A">
        <w:rPr>
          <w:rFonts w:asciiTheme="majorHAnsi" w:hAnsiTheme="majorHAnsi" w:cstheme="minorHAnsi"/>
        </w:rPr>
        <w:t>, to assess movements in the index.</w:t>
      </w:r>
      <w:r w:rsidRPr="00FB1F7A">
        <w:rPr>
          <w:rFonts w:asciiTheme="majorHAnsi" w:hAnsiTheme="majorHAnsi"/>
        </w:rPr>
        <w:t xml:space="preserve"> </w:t>
      </w:r>
      <w:r w:rsidRPr="00FB1F7A" w:rsidDel="00417D5B">
        <w:rPr>
          <w:rFonts w:asciiTheme="majorHAnsi" w:hAnsiTheme="majorHAnsi"/>
        </w:rPr>
        <w:t xml:space="preserve"> </w:t>
      </w:r>
    </w:p>
    <w:p w14:paraId="7F1EE253" w14:textId="77777777" w:rsidR="00C408A1" w:rsidRPr="00FB1F7A" w:rsidRDefault="00C408A1" w:rsidP="00E44570">
      <w:pPr>
        <w:spacing w:line="480" w:lineRule="auto"/>
        <w:ind w:firstLine="709"/>
        <w:jc w:val="both"/>
        <w:rPr>
          <w:rFonts w:asciiTheme="majorHAnsi" w:hAnsiTheme="majorHAnsi" w:cstheme="minorHAnsi"/>
        </w:rPr>
      </w:pPr>
      <w:r w:rsidRPr="00FB1F7A">
        <w:rPr>
          <w:rFonts w:asciiTheme="majorHAnsi" w:hAnsiTheme="majorHAnsi"/>
        </w:rPr>
        <w:t>I</w:t>
      </w:r>
      <w:r w:rsidRPr="00FB1F7A">
        <w:rPr>
          <w:rFonts w:asciiTheme="majorHAnsi" w:hAnsiTheme="majorHAnsi" w:cstheme="minorHAnsi"/>
        </w:rPr>
        <w:t xml:space="preserve">n our analysis, we focus on the opening positions of traders because, as  </w:t>
      </w:r>
      <w:r w:rsidRPr="00FB1F7A">
        <w:rPr>
          <w:rFonts w:asciiTheme="majorHAnsi" w:hAnsiTheme="majorHAnsi" w:cstheme="minorHAnsi"/>
        </w:rPr>
        <w:fldChar w:fldCharType="begin"/>
      </w:r>
      <w:r w:rsidR="00B75650" w:rsidRPr="00FB1F7A">
        <w:rPr>
          <w:rFonts w:asciiTheme="majorHAnsi" w:hAnsiTheme="majorHAnsi" w:cstheme="minorHAnsi"/>
        </w:rPr>
        <w:instrText xml:space="preserve"> ADDIN EN.CITE &lt;EndNote&gt;&lt;Cite AuthorYear="1"&gt;&lt;Author&gt;Coval&lt;/Author&gt;&lt;Year&gt;2005&lt;/Year&gt;&lt;RecNum&gt;54&lt;/RecNum&gt;&lt;DisplayText&gt;Coval et al. (2005)&lt;/DisplayText&gt;&lt;record&gt;&lt;rec-number&gt;54&lt;/rec-number&gt;&lt;foreign-keys&gt;&lt;key app="EN" db-id="9x0r2rvam9wzv4ettanx2d21e9szs9drww9s"&gt;54&lt;/key&gt;&lt;/foreign-keys&gt;&lt;ref-type name="Journal Article"&gt;17&lt;/ref-type&gt;&lt;contributors&gt;&lt;authors&gt;&lt;author&gt;Coval, Joshua D. Coval&lt;/author&gt;&lt;author&gt;Hirshleifer, David A.&lt;/author&gt;&lt;author&gt;Shumway, Tyler&lt;/author&gt;&lt;/authors&gt;&lt;/contributors&gt;&lt;titles&gt;&lt;title&gt;Can individual investors beat the market?&lt;/title&gt;&lt;secondary-title&gt;School of Finance Harvard University&lt;/secondary-title&gt;&lt;/titles&gt;&lt;periodical&gt;&lt;full-title&gt;School of Finance Harvard University&lt;/full-title&gt;&lt;/periodical&gt;&lt;volume&gt;4-25&lt;/volume&gt;&lt;dates&gt;&lt;year&gt;2005&lt;/year&gt;&lt;/dates&gt;&lt;urls&gt;&lt;/urls&gt;&lt;/record&gt;&lt;/Cite&gt;&lt;/EndNote&gt;</w:instrText>
      </w:r>
      <w:r w:rsidRPr="00FB1F7A">
        <w:rPr>
          <w:rFonts w:asciiTheme="majorHAnsi" w:hAnsiTheme="majorHAnsi" w:cstheme="minorHAnsi"/>
        </w:rPr>
        <w:fldChar w:fldCharType="separate"/>
      </w:r>
      <w:hyperlink w:anchor="_ENREF_19" w:tooltip="Coval, 2005 #54" w:history="1">
        <w:r w:rsidR="002447AE" w:rsidRPr="00FB1F7A">
          <w:rPr>
            <w:rFonts w:asciiTheme="majorHAnsi" w:hAnsiTheme="majorHAnsi" w:cstheme="minorHAnsi"/>
            <w:noProof/>
          </w:rPr>
          <w:t>Coval et al. (2005</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point out, closing positions are often not strongly driven by specific analysis or private information. In fact, closing positions can often arise from liquidity needs or from traders revising their position to limit risk exposure. On the other hand, opening a position on a stock index (purchasing or selling) is regarded as a relatively clear sign that the investor believes the market is likely to rise</w:t>
      </w:r>
      <w:r w:rsidR="002264F8" w:rsidRPr="00FB1F7A">
        <w:rPr>
          <w:rFonts w:asciiTheme="majorHAnsi" w:hAnsiTheme="majorHAnsi" w:cstheme="minorHAnsi"/>
        </w:rPr>
        <w:t xml:space="preserve"> or </w:t>
      </w:r>
      <w:r w:rsidRPr="00FB1F7A">
        <w:rPr>
          <w:rFonts w:asciiTheme="majorHAnsi" w:hAnsiTheme="majorHAnsi" w:cstheme="minorHAnsi"/>
        </w:rPr>
        <w:t>fall</w:t>
      </w:r>
      <w:r w:rsidR="00E44570" w:rsidRPr="00FB1F7A">
        <w:rPr>
          <w:rFonts w:asciiTheme="majorHAnsi" w:hAnsiTheme="majorHAnsi" w:cstheme="minorHAnsi"/>
        </w:rPr>
        <w:t xml:space="preserve"> (</w:t>
      </w:r>
      <w:r w:rsidR="00E44570" w:rsidRPr="00FB1F7A">
        <w:rPr>
          <w:rFonts w:asciiTheme="majorHAnsi" w:hAnsiTheme="majorHAnsi" w:cstheme="minorHAnsi"/>
        </w:rPr>
        <w:fldChar w:fldCharType="begin"/>
      </w:r>
      <w:r w:rsidR="00600DE9" w:rsidRPr="00FB1F7A">
        <w:rPr>
          <w:rFonts w:asciiTheme="majorHAnsi" w:hAnsiTheme="majorHAnsi" w:cstheme="minorHAnsi"/>
        </w:rPr>
        <w:instrText xml:space="preserve"> ADDIN EN.CITE &lt;EndNote&gt;&lt;Cite AuthorYear="1"&gt;&lt;Author&gt;Coval&lt;/Author&gt;&lt;Year&gt;2005&lt;/Year&gt;&lt;RecNum&gt;54&lt;/RecNum&gt;&lt;DisplayText&gt;Coval et al. (2005)&lt;/DisplayText&gt;&lt;record&gt;&lt;rec-number&gt;54&lt;/rec-number&gt;&lt;foreign-keys&gt;&lt;key app="EN" db-id="9x0r2rvam9wzv4ettanx2d21e9szs9drww9s"&gt;54&lt;/key&gt;&lt;/foreign-keys&gt;&lt;ref-type name="Journal Article"&gt;17&lt;/ref-type&gt;&lt;contributors&gt;&lt;authors&gt;&lt;author&gt;Coval, Joshua D. Coval&lt;/author&gt;&lt;author&gt;Hirshleifer, David A.&lt;/author&gt;&lt;author&gt;Shumway, Tyler&lt;/author&gt;&lt;/authors&gt;&lt;/contributors&gt;&lt;titles&gt;&lt;title&gt;Can individual investors beat the market?&lt;/title&gt;&lt;secondary-title&gt;School of Finance Harvard University&lt;/secondary-title&gt;&lt;/titles&gt;&lt;periodical&gt;&lt;full-title&gt;School of Finance Harvard University&lt;/full-title&gt;&lt;/periodical&gt;&lt;volume&gt;4-25&lt;/volume&gt;&lt;dates&gt;&lt;year&gt;2005&lt;/year&gt;&lt;/dates&gt;&lt;urls&gt;&lt;/urls&gt;&lt;/record&gt;&lt;/Cite&gt;&lt;/EndNote&gt;</w:instrText>
      </w:r>
      <w:r w:rsidR="00E44570" w:rsidRPr="00FB1F7A">
        <w:rPr>
          <w:rFonts w:asciiTheme="majorHAnsi" w:hAnsiTheme="majorHAnsi" w:cstheme="minorHAnsi"/>
        </w:rPr>
        <w:fldChar w:fldCharType="separate"/>
      </w:r>
      <w:hyperlink w:anchor="_ENREF_19" w:tooltip="Coval, 2005 #54" w:history="1">
        <w:r w:rsidR="002447AE" w:rsidRPr="00FB1F7A">
          <w:rPr>
            <w:rFonts w:asciiTheme="majorHAnsi" w:hAnsiTheme="majorHAnsi" w:cstheme="minorHAnsi"/>
            <w:noProof/>
          </w:rPr>
          <w:t>Coval et al. (2005</w:t>
        </w:r>
      </w:hyperlink>
      <w:r w:rsidR="00600DE9" w:rsidRPr="00FB1F7A">
        <w:rPr>
          <w:rFonts w:asciiTheme="majorHAnsi" w:hAnsiTheme="majorHAnsi" w:cstheme="minorHAnsi"/>
          <w:noProof/>
        </w:rPr>
        <w:t>)</w:t>
      </w:r>
      <w:r w:rsidR="00E44570" w:rsidRPr="00FB1F7A">
        <w:rPr>
          <w:rFonts w:asciiTheme="majorHAnsi" w:hAnsiTheme="majorHAnsi" w:cstheme="minorHAnsi"/>
        </w:rPr>
        <w:fldChar w:fldCharType="end"/>
      </w:r>
      <w:r w:rsidRPr="00FB1F7A">
        <w:rPr>
          <w:rFonts w:asciiTheme="majorHAnsi" w:hAnsiTheme="majorHAnsi" w:cstheme="minorHAnsi"/>
        </w:rPr>
        <w:t>.</w:t>
      </w:r>
    </w:p>
    <w:p w14:paraId="7F1EE254" w14:textId="77777777" w:rsidR="00C408A1" w:rsidRPr="00FB1F7A" w:rsidRDefault="00C408A1" w:rsidP="00972898">
      <w:pPr>
        <w:spacing w:line="480" w:lineRule="auto"/>
        <w:ind w:firstLine="709"/>
        <w:jc w:val="both"/>
        <w:rPr>
          <w:rFonts w:asciiTheme="majorHAnsi" w:hAnsiTheme="majorHAnsi" w:cstheme="minorHAnsi"/>
        </w:rPr>
      </w:pPr>
      <w:r w:rsidRPr="00FB1F7A">
        <w:rPr>
          <w:rFonts w:asciiTheme="majorHAnsi" w:hAnsiTheme="majorHAnsi" w:cstheme="minorHAnsi"/>
        </w:rPr>
        <w:t>In the following section, we discuss the definitions we employ to distinguish informed and less informed traders.</w:t>
      </w:r>
    </w:p>
    <w:p w14:paraId="7F1EE255" w14:textId="371C684B" w:rsidR="00C408A1" w:rsidRDefault="00C408A1" w:rsidP="00972898">
      <w:pPr>
        <w:spacing w:line="480" w:lineRule="auto"/>
        <w:ind w:firstLine="709"/>
        <w:jc w:val="both"/>
        <w:rPr>
          <w:rFonts w:asciiTheme="majorHAnsi" w:hAnsiTheme="majorHAnsi" w:cstheme="minorHAnsi"/>
        </w:rPr>
      </w:pPr>
    </w:p>
    <w:p w14:paraId="57D9D964" w14:textId="0B398F20" w:rsidR="00EF0930" w:rsidRDefault="00EF0930" w:rsidP="00972898">
      <w:pPr>
        <w:spacing w:line="480" w:lineRule="auto"/>
        <w:ind w:firstLine="709"/>
        <w:jc w:val="both"/>
        <w:rPr>
          <w:rFonts w:asciiTheme="majorHAnsi" w:hAnsiTheme="majorHAnsi" w:cstheme="minorHAnsi"/>
        </w:rPr>
      </w:pPr>
    </w:p>
    <w:p w14:paraId="08793ADB" w14:textId="77777777" w:rsidR="004056C4" w:rsidRPr="00FB1F7A" w:rsidRDefault="004056C4" w:rsidP="004056C4">
      <w:pPr>
        <w:spacing w:after="200" w:line="276" w:lineRule="auto"/>
        <w:rPr>
          <w:rFonts w:asciiTheme="majorHAnsi" w:hAnsiTheme="majorHAnsi"/>
          <w:i/>
        </w:rPr>
      </w:pPr>
      <w:r w:rsidRPr="00FB1F7A">
        <w:rPr>
          <w:rFonts w:asciiTheme="majorHAnsi" w:hAnsiTheme="majorHAnsi"/>
          <w:b/>
        </w:rPr>
        <w:lastRenderedPageBreak/>
        <w:t xml:space="preserve">Table 2. </w:t>
      </w:r>
      <w:r w:rsidRPr="00FB1F7A">
        <w:rPr>
          <w:rFonts w:asciiTheme="majorHAnsi" w:hAnsiTheme="majorHAnsi"/>
          <w:i/>
        </w:rPr>
        <w:t>Descriptive statistics associated with the investments of spread traders captured in the data</w:t>
      </w:r>
    </w:p>
    <w:tbl>
      <w:tblPr>
        <w:tblStyle w:val="TableGrid"/>
        <w:tblW w:w="0" w:type="auto"/>
        <w:tblBorders>
          <w:top w:val="single" w:sz="12" w:space="0" w:color="auto"/>
          <w:left w:val="none" w:sz="0" w:space="0" w:color="auto"/>
          <w:bottom w:val="single" w:sz="12" w:space="0" w:color="auto"/>
          <w:right w:val="none" w:sz="0" w:space="0" w:color="auto"/>
          <w:insideV w:val="none" w:sz="0" w:space="0" w:color="auto"/>
        </w:tblBorders>
        <w:tblLayout w:type="fixed"/>
        <w:tblLook w:val="04A0" w:firstRow="1" w:lastRow="0" w:firstColumn="1" w:lastColumn="0" w:noHBand="0" w:noVBand="1"/>
      </w:tblPr>
      <w:tblGrid>
        <w:gridCol w:w="1668"/>
        <w:gridCol w:w="1275"/>
        <w:gridCol w:w="1134"/>
        <w:gridCol w:w="993"/>
        <w:gridCol w:w="992"/>
        <w:gridCol w:w="992"/>
        <w:gridCol w:w="1134"/>
        <w:gridCol w:w="1023"/>
      </w:tblGrid>
      <w:tr w:rsidR="004056C4" w:rsidRPr="00FB1F7A" w14:paraId="263C9330" w14:textId="77777777" w:rsidTr="009639A4">
        <w:tc>
          <w:tcPr>
            <w:tcW w:w="1668" w:type="dxa"/>
            <w:tcBorders>
              <w:bottom w:val="single" w:sz="4" w:space="0" w:color="auto"/>
            </w:tcBorders>
          </w:tcPr>
          <w:p w14:paraId="2DD38C9F" w14:textId="77777777" w:rsidR="004056C4" w:rsidRPr="00FB1F7A" w:rsidRDefault="004056C4" w:rsidP="009639A4">
            <w:pPr>
              <w:spacing w:after="200" w:line="276" w:lineRule="auto"/>
              <w:jc w:val="center"/>
              <w:rPr>
                <w:rFonts w:asciiTheme="majorHAnsi" w:hAnsiTheme="majorHAnsi"/>
              </w:rPr>
            </w:pPr>
          </w:p>
        </w:tc>
        <w:tc>
          <w:tcPr>
            <w:tcW w:w="1275" w:type="dxa"/>
            <w:tcBorders>
              <w:bottom w:val="single" w:sz="4" w:space="0" w:color="auto"/>
            </w:tcBorders>
          </w:tcPr>
          <w:p w14:paraId="27C677EB" w14:textId="77777777" w:rsidR="004056C4" w:rsidRPr="00FB1F7A" w:rsidRDefault="004056C4" w:rsidP="009639A4">
            <w:pPr>
              <w:spacing w:after="200" w:line="276" w:lineRule="auto"/>
              <w:jc w:val="center"/>
              <w:rPr>
                <w:rFonts w:asciiTheme="majorHAnsi" w:hAnsiTheme="majorHAnsi"/>
              </w:rPr>
            </w:pPr>
          </w:p>
        </w:tc>
        <w:tc>
          <w:tcPr>
            <w:tcW w:w="1134" w:type="dxa"/>
            <w:tcBorders>
              <w:bottom w:val="single" w:sz="4" w:space="0" w:color="auto"/>
            </w:tcBorders>
          </w:tcPr>
          <w:p w14:paraId="03F34924"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Min</w:t>
            </w:r>
          </w:p>
        </w:tc>
        <w:tc>
          <w:tcPr>
            <w:tcW w:w="993" w:type="dxa"/>
            <w:tcBorders>
              <w:bottom w:val="single" w:sz="4" w:space="0" w:color="auto"/>
            </w:tcBorders>
          </w:tcPr>
          <w:p w14:paraId="2749AA98"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1</w:t>
            </w:r>
            <w:r w:rsidRPr="00FB1F7A">
              <w:rPr>
                <w:rFonts w:asciiTheme="majorHAnsi" w:hAnsiTheme="majorHAnsi"/>
                <w:vertAlign w:val="superscript"/>
              </w:rPr>
              <w:t>st</w:t>
            </w:r>
            <w:r w:rsidRPr="00FB1F7A">
              <w:rPr>
                <w:rFonts w:asciiTheme="majorHAnsi" w:hAnsiTheme="majorHAnsi"/>
              </w:rPr>
              <w:t xml:space="preserve"> Quartile</w:t>
            </w:r>
          </w:p>
        </w:tc>
        <w:tc>
          <w:tcPr>
            <w:tcW w:w="992" w:type="dxa"/>
            <w:tcBorders>
              <w:bottom w:val="single" w:sz="4" w:space="0" w:color="auto"/>
            </w:tcBorders>
          </w:tcPr>
          <w:p w14:paraId="50224BC1"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Median</w:t>
            </w:r>
          </w:p>
        </w:tc>
        <w:tc>
          <w:tcPr>
            <w:tcW w:w="992" w:type="dxa"/>
            <w:tcBorders>
              <w:bottom w:val="single" w:sz="4" w:space="0" w:color="auto"/>
            </w:tcBorders>
          </w:tcPr>
          <w:p w14:paraId="4EC11057"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Mean</w:t>
            </w:r>
          </w:p>
        </w:tc>
        <w:tc>
          <w:tcPr>
            <w:tcW w:w="1134" w:type="dxa"/>
            <w:tcBorders>
              <w:bottom w:val="single" w:sz="4" w:space="0" w:color="auto"/>
            </w:tcBorders>
          </w:tcPr>
          <w:p w14:paraId="5F9CC2A7"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3</w:t>
            </w:r>
            <w:r w:rsidRPr="00FB1F7A">
              <w:rPr>
                <w:rFonts w:asciiTheme="majorHAnsi" w:hAnsiTheme="majorHAnsi"/>
                <w:vertAlign w:val="superscript"/>
              </w:rPr>
              <w:t>rd</w:t>
            </w:r>
            <w:r w:rsidRPr="00FB1F7A">
              <w:rPr>
                <w:rFonts w:asciiTheme="majorHAnsi" w:hAnsiTheme="majorHAnsi"/>
              </w:rPr>
              <w:t xml:space="preserve"> Quartile</w:t>
            </w:r>
          </w:p>
        </w:tc>
        <w:tc>
          <w:tcPr>
            <w:tcW w:w="1023" w:type="dxa"/>
            <w:tcBorders>
              <w:bottom w:val="single" w:sz="4" w:space="0" w:color="auto"/>
            </w:tcBorders>
          </w:tcPr>
          <w:p w14:paraId="1BE473D6" w14:textId="77777777" w:rsidR="004056C4" w:rsidRPr="00FB1F7A" w:rsidRDefault="004056C4" w:rsidP="009639A4">
            <w:pPr>
              <w:spacing w:after="200" w:line="276" w:lineRule="auto"/>
              <w:jc w:val="center"/>
              <w:rPr>
                <w:rFonts w:asciiTheme="majorHAnsi" w:hAnsiTheme="majorHAnsi"/>
              </w:rPr>
            </w:pPr>
            <w:r w:rsidRPr="00FB1F7A">
              <w:rPr>
                <w:rFonts w:asciiTheme="majorHAnsi" w:hAnsiTheme="majorHAnsi"/>
              </w:rPr>
              <w:t>Max</w:t>
            </w:r>
          </w:p>
        </w:tc>
      </w:tr>
      <w:tr w:rsidR="004056C4" w:rsidRPr="00FB1F7A" w14:paraId="75E413D5" w14:textId="77777777" w:rsidTr="009639A4">
        <w:tc>
          <w:tcPr>
            <w:tcW w:w="1668" w:type="dxa"/>
            <w:tcBorders>
              <w:top w:val="single" w:sz="4" w:space="0" w:color="auto"/>
              <w:bottom w:val="nil"/>
            </w:tcBorders>
            <w:shd w:val="clear" w:color="auto" w:fill="auto"/>
          </w:tcPr>
          <w:p w14:paraId="7CE765FC" w14:textId="77777777" w:rsidR="004056C4" w:rsidRPr="00FB1F7A" w:rsidRDefault="004056C4" w:rsidP="009639A4">
            <w:pPr>
              <w:spacing w:after="200"/>
              <w:rPr>
                <w:rFonts w:asciiTheme="majorHAnsi" w:hAnsiTheme="majorHAnsi"/>
                <w:iCs/>
                <w:lang w:bidi="ar-SA"/>
              </w:rPr>
            </w:pPr>
            <w:r w:rsidRPr="00FB1F7A">
              <w:rPr>
                <w:rFonts w:asciiTheme="majorHAnsi" w:hAnsiTheme="majorHAnsi"/>
                <w:iCs/>
              </w:rPr>
              <w:t>Stake size associated with trades</w:t>
            </w:r>
          </w:p>
        </w:tc>
        <w:tc>
          <w:tcPr>
            <w:tcW w:w="1275" w:type="dxa"/>
            <w:tcBorders>
              <w:top w:val="single" w:sz="4" w:space="0" w:color="auto"/>
              <w:bottom w:val="nil"/>
            </w:tcBorders>
            <w:shd w:val="clear" w:color="auto" w:fill="auto"/>
          </w:tcPr>
          <w:p w14:paraId="544074AC" w14:textId="77777777" w:rsidR="004056C4" w:rsidRPr="00FB1F7A" w:rsidRDefault="004056C4" w:rsidP="009639A4">
            <w:pPr>
              <w:spacing w:after="200"/>
              <w:jc w:val="center"/>
              <w:rPr>
                <w:rFonts w:asciiTheme="majorHAnsi" w:hAnsiTheme="majorHAnsi"/>
              </w:rPr>
            </w:pPr>
            <w:r w:rsidRPr="00FB1F7A">
              <w:rPr>
                <w:rFonts w:asciiTheme="majorHAnsi" w:hAnsiTheme="majorHAnsi"/>
              </w:rPr>
              <w:t>Stake</w:t>
            </w:r>
          </w:p>
          <w:p w14:paraId="47C8DBB3" w14:textId="77777777" w:rsidR="004056C4" w:rsidRPr="00FB1F7A" w:rsidRDefault="004056C4" w:rsidP="009639A4">
            <w:pPr>
              <w:spacing w:after="200"/>
              <w:jc w:val="center"/>
              <w:rPr>
                <w:rFonts w:asciiTheme="majorHAnsi" w:hAnsiTheme="majorHAnsi"/>
              </w:rPr>
            </w:pPr>
            <w:r w:rsidRPr="00FB1F7A">
              <w:rPr>
                <w:rFonts w:asciiTheme="majorHAnsi" w:hAnsiTheme="majorHAnsi"/>
              </w:rPr>
              <w:t>Natural logarithm of Stake</w:t>
            </w:r>
          </w:p>
        </w:tc>
        <w:tc>
          <w:tcPr>
            <w:tcW w:w="1134" w:type="dxa"/>
            <w:tcBorders>
              <w:top w:val="single" w:sz="4" w:space="0" w:color="auto"/>
              <w:bottom w:val="nil"/>
            </w:tcBorders>
            <w:shd w:val="clear" w:color="auto" w:fill="auto"/>
          </w:tcPr>
          <w:p w14:paraId="7FA14D79" w14:textId="77777777" w:rsidR="004056C4" w:rsidRPr="00FB1F7A" w:rsidRDefault="004056C4" w:rsidP="009639A4">
            <w:pPr>
              <w:spacing w:after="200"/>
              <w:jc w:val="center"/>
              <w:rPr>
                <w:rFonts w:asciiTheme="majorHAnsi" w:hAnsiTheme="majorHAnsi"/>
              </w:rPr>
            </w:pPr>
            <w:r w:rsidRPr="00FB1F7A">
              <w:rPr>
                <w:rFonts w:asciiTheme="majorHAnsi" w:hAnsiTheme="majorHAnsi"/>
              </w:rPr>
              <w:t>£0.087</w:t>
            </w:r>
          </w:p>
          <w:p w14:paraId="6A2606ED" w14:textId="77777777" w:rsidR="004056C4" w:rsidRPr="00FB1F7A" w:rsidRDefault="004056C4" w:rsidP="009639A4">
            <w:pPr>
              <w:spacing w:after="200"/>
              <w:jc w:val="center"/>
              <w:rPr>
                <w:rFonts w:asciiTheme="majorHAnsi" w:hAnsiTheme="majorHAnsi"/>
              </w:rPr>
            </w:pPr>
            <w:r w:rsidRPr="00FB1F7A">
              <w:rPr>
                <w:rFonts w:asciiTheme="majorHAnsi" w:hAnsiTheme="majorHAnsi"/>
              </w:rPr>
              <w:t>-2.440</w:t>
            </w:r>
          </w:p>
        </w:tc>
        <w:tc>
          <w:tcPr>
            <w:tcW w:w="993" w:type="dxa"/>
            <w:tcBorders>
              <w:top w:val="single" w:sz="4" w:space="0" w:color="auto"/>
              <w:bottom w:val="nil"/>
            </w:tcBorders>
            <w:shd w:val="clear" w:color="auto" w:fill="auto"/>
          </w:tcPr>
          <w:p w14:paraId="4FE4A88F" w14:textId="77777777" w:rsidR="004056C4" w:rsidRPr="00FB1F7A" w:rsidRDefault="004056C4" w:rsidP="009639A4">
            <w:pPr>
              <w:spacing w:after="200"/>
              <w:jc w:val="center"/>
              <w:rPr>
                <w:rFonts w:asciiTheme="majorHAnsi" w:hAnsiTheme="majorHAnsi"/>
              </w:rPr>
            </w:pPr>
            <w:r w:rsidRPr="00FB1F7A">
              <w:rPr>
                <w:rFonts w:asciiTheme="majorHAnsi" w:hAnsiTheme="majorHAnsi"/>
              </w:rPr>
              <w:t>£1</w:t>
            </w:r>
          </w:p>
          <w:p w14:paraId="12235676" w14:textId="77777777" w:rsidR="004056C4" w:rsidRPr="00FB1F7A" w:rsidRDefault="004056C4" w:rsidP="009639A4">
            <w:pPr>
              <w:spacing w:after="200"/>
              <w:jc w:val="center"/>
              <w:rPr>
                <w:rFonts w:asciiTheme="majorHAnsi" w:hAnsiTheme="majorHAnsi"/>
              </w:rPr>
            </w:pPr>
            <w:r w:rsidRPr="00FB1F7A">
              <w:rPr>
                <w:rFonts w:asciiTheme="majorHAnsi" w:hAnsiTheme="majorHAnsi"/>
              </w:rPr>
              <w:t>0</w:t>
            </w:r>
          </w:p>
        </w:tc>
        <w:tc>
          <w:tcPr>
            <w:tcW w:w="992" w:type="dxa"/>
            <w:tcBorders>
              <w:top w:val="single" w:sz="4" w:space="0" w:color="auto"/>
              <w:bottom w:val="nil"/>
            </w:tcBorders>
            <w:shd w:val="clear" w:color="auto" w:fill="auto"/>
          </w:tcPr>
          <w:p w14:paraId="70B89E8B" w14:textId="77777777" w:rsidR="004056C4" w:rsidRPr="00FB1F7A" w:rsidRDefault="004056C4" w:rsidP="009639A4">
            <w:pPr>
              <w:spacing w:after="200"/>
              <w:jc w:val="center"/>
              <w:rPr>
                <w:rFonts w:asciiTheme="majorHAnsi" w:hAnsiTheme="majorHAnsi"/>
              </w:rPr>
            </w:pPr>
            <w:r w:rsidRPr="00FB1F7A">
              <w:rPr>
                <w:rFonts w:asciiTheme="majorHAnsi" w:hAnsiTheme="majorHAnsi"/>
              </w:rPr>
              <w:t>£1</w:t>
            </w:r>
          </w:p>
          <w:p w14:paraId="75A724BE" w14:textId="77777777" w:rsidR="004056C4" w:rsidRPr="00FB1F7A" w:rsidRDefault="004056C4" w:rsidP="009639A4">
            <w:pPr>
              <w:spacing w:after="200"/>
              <w:jc w:val="center"/>
              <w:rPr>
                <w:rFonts w:asciiTheme="majorHAnsi" w:hAnsiTheme="majorHAnsi"/>
              </w:rPr>
            </w:pPr>
            <w:r w:rsidRPr="00FB1F7A">
              <w:rPr>
                <w:rFonts w:asciiTheme="majorHAnsi" w:hAnsiTheme="majorHAnsi"/>
              </w:rPr>
              <w:t>0</w:t>
            </w:r>
          </w:p>
        </w:tc>
        <w:tc>
          <w:tcPr>
            <w:tcW w:w="992" w:type="dxa"/>
            <w:tcBorders>
              <w:top w:val="single" w:sz="4" w:space="0" w:color="auto"/>
              <w:bottom w:val="nil"/>
            </w:tcBorders>
            <w:shd w:val="clear" w:color="auto" w:fill="auto"/>
          </w:tcPr>
          <w:p w14:paraId="28397CBE" w14:textId="77777777" w:rsidR="004056C4" w:rsidRPr="00FB1F7A" w:rsidRDefault="004056C4" w:rsidP="009639A4">
            <w:pPr>
              <w:spacing w:after="200"/>
              <w:jc w:val="center"/>
              <w:rPr>
                <w:rFonts w:asciiTheme="majorHAnsi" w:hAnsiTheme="majorHAnsi"/>
              </w:rPr>
            </w:pPr>
            <w:r w:rsidRPr="00FB1F7A">
              <w:rPr>
                <w:rFonts w:asciiTheme="majorHAnsi" w:hAnsiTheme="majorHAnsi"/>
              </w:rPr>
              <w:t>£5.096</w:t>
            </w:r>
          </w:p>
          <w:p w14:paraId="40735845" w14:textId="77777777" w:rsidR="004056C4" w:rsidRPr="00FB1F7A" w:rsidRDefault="004056C4" w:rsidP="009639A4">
            <w:pPr>
              <w:spacing w:after="200"/>
              <w:jc w:val="center"/>
              <w:rPr>
                <w:rFonts w:asciiTheme="majorHAnsi" w:hAnsiTheme="majorHAnsi"/>
              </w:rPr>
            </w:pPr>
            <w:r w:rsidRPr="00FB1F7A">
              <w:rPr>
                <w:rFonts w:asciiTheme="majorHAnsi" w:hAnsiTheme="majorHAnsi"/>
              </w:rPr>
              <w:t>1.628</w:t>
            </w:r>
          </w:p>
        </w:tc>
        <w:tc>
          <w:tcPr>
            <w:tcW w:w="1134" w:type="dxa"/>
            <w:tcBorders>
              <w:top w:val="single" w:sz="4" w:space="0" w:color="auto"/>
              <w:bottom w:val="nil"/>
            </w:tcBorders>
            <w:shd w:val="clear" w:color="auto" w:fill="auto"/>
          </w:tcPr>
          <w:p w14:paraId="240E2157" w14:textId="77777777" w:rsidR="004056C4" w:rsidRPr="00FB1F7A" w:rsidRDefault="004056C4" w:rsidP="009639A4">
            <w:pPr>
              <w:spacing w:after="200"/>
              <w:jc w:val="center"/>
              <w:rPr>
                <w:rFonts w:asciiTheme="majorHAnsi" w:hAnsiTheme="majorHAnsi"/>
              </w:rPr>
            </w:pPr>
            <w:r w:rsidRPr="00FB1F7A">
              <w:rPr>
                <w:rFonts w:asciiTheme="majorHAnsi" w:hAnsiTheme="majorHAnsi"/>
              </w:rPr>
              <w:t>£3</w:t>
            </w:r>
          </w:p>
          <w:p w14:paraId="4D21CB04" w14:textId="77777777" w:rsidR="004056C4" w:rsidRPr="00FB1F7A" w:rsidRDefault="004056C4" w:rsidP="009639A4">
            <w:pPr>
              <w:spacing w:after="200"/>
              <w:jc w:val="center"/>
              <w:rPr>
                <w:rFonts w:asciiTheme="majorHAnsi" w:hAnsiTheme="majorHAnsi"/>
              </w:rPr>
            </w:pPr>
            <w:r w:rsidRPr="00FB1F7A">
              <w:rPr>
                <w:rFonts w:asciiTheme="majorHAnsi" w:hAnsiTheme="majorHAnsi"/>
              </w:rPr>
              <w:t>1.099</w:t>
            </w:r>
          </w:p>
        </w:tc>
        <w:tc>
          <w:tcPr>
            <w:tcW w:w="1023" w:type="dxa"/>
            <w:tcBorders>
              <w:top w:val="single" w:sz="4" w:space="0" w:color="auto"/>
              <w:bottom w:val="nil"/>
            </w:tcBorders>
            <w:shd w:val="clear" w:color="auto" w:fill="auto"/>
          </w:tcPr>
          <w:p w14:paraId="24762C13" w14:textId="77777777" w:rsidR="004056C4" w:rsidRPr="00FB1F7A" w:rsidRDefault="004056C4" w:rsidP="009639A4">
            <w:pPr>
              <w:spacing w:after="200"/>
              <w:jc w:val="center"/>
              <w:rPr>
                <w:rFonts w:asciiTheme="majorHAnsi" w:hAnsiTheme="majorHAnsi"/>
              </w:rPr>
            </w:pPr>
            <w:r w:rsidRPr="00FB1F7A">
              <w:rPr>
                <w:rFonts w:asciiTheme="majorHAnsi" w:hAnsiTheme="majorHAnsi"/>
              </w:rPr>
              <w:t>£5710</w:t>
            </w:r>
          </w:p>
          <w:p w14:paraId="6485A3A6" w14:textId="77777777" w:rsidR="004056C4" w:rsidRPr="00FB1F7A" w:rsidRDefault="004056C4" w:rsidP="009639A4">
            <w:pPr>
              <w:spacing w:after="200"/>
              <w:jc w:val="center"/>
              <w:rPr>
                <w:rFonts w:asciiTheme="majorHAnsi" w:hAnsiTheme="majorHAnsi"/>
              </w:rPr>
            </w:pPr>
            <w:r w:rsidRPr="00FB1F7A">
              <w:rPr>
                <w:rFonts w:asciiTheme="majorHAnsi" w:hAnsiTheme="majorHAnsi"/>
              </w:rPr>
              <w:t>8.65</w:t>
            </w:r>
          </w:p>
        </w:tc>
      </w:tr>
      <w:tr w:rsidR="004056C4" w:rsidRPr="00FB1F7A" w14:paraId="308688C8" w14:textId="77777777" w:rsidTr="009639A4">
        <w:tc>
          <w:tcPr>
            <w:tcW w:w="1668" w:type="dxa"/>
            <w:tcBorders>
              <w:top w:val="nil"/>
              <w:bottom w:val="nil"/>
            </w:tcBorders>
          </w:tcPr>
          <w:p w14:paraId="49D9CE3C" w14:textId="77777777" w:rsidR="004056C4" w:rsidRPr="00FB1F7A" w:rsidRDefault="004056C4" w:rsidP="009639A4">
            <w:pPr>
              <w:spacing w:after="200"/>
              <w:rPr>
                <w:rFonts w:asciiTheme="majorHAnsi" w:hAnsiTheme="majorHAnsi"/>
              </w:rPr>
            </w:pPr>
            <w:r w:rsidRPr="00FB1F7A">
              <w:rPr>
                <w:rFonts w:asciiTheme="majorHAnsi" w:hAnsiTheme="majorHAnsi"/>
              </w:rPr>
              <w:t>Trader account balances</w:t>
            </w:r>
          </w:p>
        </w:tc>
        <w:tc>
          <w:tcPr>
            <w:tcW w:w="1275" w:type="dxa"/>
            <w:tcBorders>
              <w:top w:val="nil"/>
              <w:bottom w:val="nil"/>
            </w:tcBorders>
          </w:tcPr>
          <w:p w14:paraId="43C9B760" w14:textId="77777777" w:rsidR="004056C4" w:rsidRPr="00FB1F7A" w:rsidRDefault="004056C4" w:rsidP="009639A4">
            <w:pPr>
              <w:spacing w:after="200"/>
              <w:jc w:val="center"/>
              <w:rPr>
                <w:rFonts w:asciiTheme="majorHAnsi" w:hAnsiTheme="majorHAnsi"/>
              </w:rPr>
            </w:pPr>
          </w:p>
        </w:tc>
        <w:tc>
          <w:tcPr>
            <w:tcW w:w="1134" w:type="dxa"/>
            <w:tcBorders>
              <w:top w:val="nil"/>
              <w:bottom w:val="nil"/>
            </w:tcBorders>
          </w:tcPr>
          <w:p w14:paraId="2C8CC713" w14:textId="77777777" w:rsidR="004056C4" w:rsidRPr="00FB1F7A" w:rsidRDefault="004056C4" w:rsidP="009639A4">
            <w:pPr>
              <w:spacing w:after="200"/>
              <w:jc w:val="center"/>
              <w:rPr>
                <w:rFonts w:asciiTheme="majorHAnsi" w:hAnsiTheme="majorHAnsi"/>
              </w:rPr>
            </w:pPr>
            <w:r w:rsidRPr="00FB1F7A">
              <w:rPr>
                <w:rFonts w:asciiTheme="majorHAnsi" w:hAnsiTheme="majorHAnsi"/>
              </w:rPr>
              <w:t>-£25410</w:t>
            </w:r>
          </w:p>
        </w:tc>
        <w:tc>
          <w:tcPr>
            <w:tcW w:w="993" w:type="dxa"/>
            <w:tcBorders>
              <w:top w:val="nil"/>
              <w:bottom w:val="nil"/>
            </w:tcBorders>
          </w:tcPr>
          <w:p w14:paraId="2FBDFEA4" w14:textId="77777777" w:rsidR="004056C4" w:rsidRPr="00FB1F7A" w:rsidRDefault="004056C4" w:rsidP="009639A4">
            <w:pPr>
              <w:spacing w:after="200"/>
              <w:jc w:val="center"/>
              <w:rPr>
                <w:rFonts w:asciiTheme="majorHAnsi" w:hAnsiTheme="majorHAnsi"/>
              </w:rPr>
            </w:pPr>
            <w:r w:rsidRPr="00FB1F7A">
              <w:rPr>
                <w:rFonts w:asciiTheme="majorHAnsi" w:hAnsiTheme="majorHAnsi"/>
              </w:rPr>
              <w:t>-£1418</w:t>
            </w:r>
          </w:p>
        </w:tc>
        <w:tc>
          <w:tcPr>
            <w:tcW w:w="992" w:type="dxa"/>
            <w:tcBorders>
              <w:top w:val="nil"/>
              <w:bottom w:val="nil"/>
            </w:tcBorders>
          </w:tcPr>
          <w:p w14:paraId="26DEB225" w14:textId="77777777" w:rsidR="004056C4" w:rsidRPr="00FB1F7A" w:rsidRDefault="004056C4" w:rsidP="009639A4">
            <w:pPr>
              <w:spacing w:after="200"/>
              <w:jc w:val="center"/>
              <w:rPr>
                <w:rFonts w:asciiTheme="majorHAnsi" w:hAnsiTheme="majorHAnsi"/>
              </w:rPr>
            </w:pPr>
            <w:r w:rsidRPr="00FB1F7A">
              <w:rPr>
                <w:rFonts w:asciiTheme="majorHAnsi" w:hAnsiTheme="majorHAnsi"/>
              </w:rPr>
              <w:t>-£267.8</w:t>
            </w:r>
          </w:p>
        </w:tc>
        <w:tc>
          <w:tcPr>
            <w:tcW w:w="992" w:type="dxa"/>
            <w:tcBorders>
              <w:top w:val="nil"/>
              <w:bottom w:val="nil"/>
            </w:tcBorders>
          </w:tcPr>
          <w:p w14:paraId="486503BE" w14:textId="77777777" w:rsidR="004056C4" w:rsidRPr="00FB1F7A" w:rsidRDefault="004056C4" w:rsidP="009639A4">
            <w:pPr>
              <w:spacing w:after="200"/>
              <w:jc w:val="center"/>
              <w:rPr>
                <w:rFonts w:asciiTheme="majorHAnsi" w:hAnsiTheme="majorHAnsi"/>
              </w:rPr>
            </w:pPr>
            <w:r w:rsidRPr="00FB1F7A">
              <w:rPr>
                <w:rFonts w:asciiTheme="majorHAnsi" w:hAnsiTheme="majorHAnsi"/>
              </w:rPr>
              <w:t>-£1993</w:t>
            </w:r>
          </w:p>
        </w:tc>
        <w:tc>
          <w:tcPr>
            <w:tcW w:w="1134" w:type="dxa"/>
            <w:tcBorders>
              <w:top w:val="nil"/>
              <w:bottom w:val="nil"/>
            </w:tcBorders>
          </w:tcPr>
          <w:p w14:paraId="664D62BE" w14:textId="77777777" w:rsidR="004056C4" w:rsidRPr="00FB1F7A" w:rsidRDefault="004056C4" w:rsidP="009639A4">
            <w:pPr>
              <w:spacing w:after="200"/>
              <w:jc w:val="center"/>
              <w:rPr>
                <w:rFonts w:asciiTheme="majorHAnsi" w:hAnsiTheme="majorHAnsi"/>
              </w:rPr>
            </w:pPr>
            <w:r w:rsidRPr="00FB1F7A">
              <w:rPr>
                <w:rFonts w:asciiTheme="majorHAnsi" w:hAnsiTheme="majorHAnsi"/>
              </w:rPr>
              <w:t>-£8.475</w:t>
            </w:r>
          </w:p>
        </w:tc>
        <w:tc>
          <w:tcPr>
            <w:tcW w:w="1023" w:type="dxa"/>
            <w:tcBorders>
              <w:top w:val="nil"/>
              <w:bottom w:val="nil"/>
            </w:tcBorders>
          </w:tcPr>
          <w:p w14:paraId="41D2013E" w14:textId="77777777" w:rsidR="004056C4" w:rsidRPr="00FB1F7A" w:rsidRDefault="004056C4" w:rsidP="009639A4">
            <w:pPr>
              <w:spacing w:after="200"/>
              <w:jc w:val="center"/>
              <w:rPr>
                <w:rFonts w:asciiTheme="majorHAnsi" w:hAnsiTheme="majorHAnsi"/>
              </w:rPr>
            </w:pPr>
            <w:r w:rsidRPr="00FB1F7A">
              <w:rPr>
                <w:rFonts w:asciiTheme="majorHAnsi" w:hAnsiTheme="majorHAnsi"/>
              </w:rPr>
              <w:t>£5008</w:t>
            </w:r>
          </w:p>
        </w:tc>
      </w:tr>
      <w:tr w:rsidR="004056C4" w:rsidRPr="00FB1F7A" w14:paraId="67A61A6D" w14:textId="77777777" w:rsidTr="009639A4">
        <w:tc>
          <w:tcPr>
            <w:tcW w:w="1668" w:type="dxa"/>
            <w:tcBorders>
              <w:top w:val="nil"/>
              <w:bottom w:val="single" w:sz="12" w:space="0" w:color="auto"/>
            </w:tcBorders>
          </w:tcPr>
          <w:p w14:paraId="343A31A8" w14:textId="77777777" w:rsidR="004056C4" w:rsidRPr="00FB1F7A" w:rsidRDefault="004056C4" w:rsidP="009639A4">
            <w:pPr>
              <w:spacing w:after="200"/>
              <w:rPr>
                <w:rFonts w:asciiTheme="majorHAnsi" w:hAnsiTheme="majorHAnsi"/>
              </w:rPr>
            </w:pPr>
            <w:r w:rsidRPr="00FB1F7A">
              <w:rPr>
                <w:rFonts w:asciiTheme="majorHAnsi" w:hAnsiTheme="majorHAnsi"/>
              </w:rPr>
              <w:t>The final point</w:t>
            </w:r>
            <w:r w:rsidRPr="00FB1F7A">
              <w:rPr>
                <w:rFonts w:asciiTheme="majorHAnsi" w:hAnsiTheme="majorHAnsi"/>
                <w:vertAlign w:val="superscript"/>
              </w:rPr>
              <w:t>*</w:t>
            </w:r>
            <w:r w:rsidRPr="00FB1F7A">
              <w:rPr>
                <w:rFonts w:asciiTheme="majorHAnsi" w:hAnsiTheme="majorHAnsi"/>
              </w:rPr>
              <w:t xml:space="preserve"> profits/losses associated an individual trade </w:t>
            </w:r>
          </w:p>
        </w:tc>
        <w:tc>
          <w:tcPr>
            <w:tcW w:w="1275" w:type="dxa"/>
            <w:tcBorders>
              <w:top w:val="nil"/>
              <w:bottom w:val="single" w:sz="12" w:space="0" w:color="auto"/>
            </w:tcBorders>
          </w:tcPr>
          <w:p w14:paraId="378FBB12" w14:textId="77777777" w:rsidR="004056C4" w:rsidRPr="00FB1F7A" w:rsidRDefault="004056C4" w:rsidP="009639A4">
            <w:pPr>
              <w:spacing w:after="200"/>
              <w:jc w:val="center"/>
              <w:rPr>
                <w:rFonts w:asciiTheme="majorHAnsi" w:hAnsiTheme="majorHAnsi"/>
              </w:rPr>
            </w:pPr>
          </w:p>
        </w:tc>
        <w:tc>
          <w:tcPr>
            <w:tcW w:w="1134" w:type="dxa"/>
            <w:tcBorders>
              <w:top w:val="nil"/>
              <w:bottom w:val="single" w:sz="12" w:space="0" w:color="auto"/>
            </w:tcBorders>
          </w:tcPr>
          <w:p w14:paraId="20086E7E" w14:textId="77777777" w:rsidR="004056C4" w:rsidRPr="00FB1F7A" w:rsidRDefault="004056C4" w:rsidP="009639A4">
            <w:pPr>
              <w:spacing w:after="200"/>
              <w:jc w:val="center"/>
              <w:rPr>
                <w:rFonts w:asciiTheme="majorHAnsi" w:hAnsiTheme="majorHAnsi"/>
              </w:rPr>
            </w:pPr>
            <w:r w:rsidRPr="00FB1F7A">
              <w:rPr>
                <w:rFonts w:asciiTheme="majorHAnsi" w:hAnsiTheme="majorHAnsi"/>
              </w:rPr>
              <w:t>-5733</w:t>
            </w:r>
          </w:p>
        </w:tc>
        <w:tc>
          <w:tcPr>
            <w:tcW w:w="993" w:type="dxa"/>
            <w:tcBorders>
              <w:top w:val="nil"/>
              <w:bottom w:val="single" w:sz="12" w:space="0" w:color="auto"/>
            </w:tcBorders>
          </w:tcPr>
          <w:p w14:paraId="7E83A027" w14:textId="77777777" w:rsidR="004056C4" w:rsidRPr="00FB1F7A" w:rsidRDefault="004056C4" w:rsidP="009639A4">
            <w:pPr>
              <w:spacing w:after="200"/>
              <w:jc w:val="center"/>
              <w:rPr>
                <w:rFonts w:asciiTheme="majorHAnsi" w:hAnsiTheme="majorHAnsi"/>
              </w:rPr>
            </w:pPr>
            <w:r w:rsidRPr="00FB1F7A">
              <w:rPr>
                <w:rFonts w:asciiTheme="majorHAnsi" w:hAnsiTheme="majorHAnsi"/>
              </w:rPr>
              <w:t>-8.5</w:t>
            </w:r>
          </w:p>
        </w:tc>
        <w:tc>
          <w:tcPr>
            <w:tcW w:w="992" w:type="dxa"/>
            <w:tcBorders>
              <w:top w:val="nil"/>
              <w:bottom w:val="single" w:sz="12" w:space="0" w:color="auto"/>
            </w:tcBorders>
          </w:tcPr>
          <w:p w14:paraId="1AA3E3D8" w14:textId="77777777" w:rsidR="004056C4" w:rsidRPr="00FB1F7A" w:rsidRDefault="004056C4" w:rsidP="009639A4">
            <w:pPr>
              <w:spacing w:after="200"/>
              <w:jc w:val="center"/>
              <w:rPr>
                <w:rFonts w:asciiTheme="majorHAnsi" w:hAnsiTheme="majorHAnsi"/>
              </w:rPr>
            </w:pPr>
            <w:r w:rsidRPr="00FB1F7A">
              <w:rPr>
                <w:rFonts w:asciiTheme="majorHAnsi" w:hAnsiTheme="majorHAnsi"/>
              </w:rPr>
              <w:t>2.8</w:t>
            </w:r>
          </w:p>
        </w:tc>
        <w:tc>
          <w:tcPr>
            <w:tcW w:w="992" w:type="dxa"/>
            <w:tcBorders>
              <w:top w:val="nil"/>
              <w:bottom w:val="single" w:sz="12" w:space="0" w:color="auto"/>
            </w:tcBorders>
          </w:tcPr>
          <w:p w14:paraId="1C6889B2" w14:textId="77777777" w:rsidR="004056C4" w:rsidRPr="00FB1F7A" w:rsidRDefault="004056C4" w:rsidP="009639A4">
            <w:pPr>
              <w:spacing w:after="200"/>
              <w:jc w:val="center"/>
              <w:rPr>
                <w:rFonts w:asciiTheme="majorHAnsi" w:hAnsiTheme="majorHAnsi"/>
              </w:rPr>
            </w:pPr>
            <w:r w:rsidRPr="00FB1F7A">
              <w:rPr>
                <w:rFonts w:asciiTheme="majorHAnsi" w:hAnsiTheme="majorHAnsi"/>
              </w:rPr>
              <w:t>-5.883</w:t>
            </w:r>
          </w:p>
        </w:tc>
        <w:tc>
          <w:tcPr>
            <w:tcW w:w="1134" w:type="dxa"/>
            <w:tcBorders>
              <w:top w:val="nil"/>
              <w:bottom w:val="single" w:sz="12" w:space="0" w:color="auto"/>
            </w:tcBorders>
          </w:tcPr>
          <w:p w14:paraId="71773C4A" w14:textId="77777777" w:rsidR="004056C4" w:rsidRPr="00FB1F7A" w:rsidRDefault="004056C4" w:rsidP="009639A4">
            <w:pPr>
              <w:spacing w:after="200"/>
              <w:jc w:val="center"/>
              <w:rPr>
                <w:rFonts w:asciiTheme="majorHAnsi" w:hAnsiTheme="majorHAnsi"/>
              </w:rPr>
            </w:pPr>
            <w:r w:rsidRPr="00FB1F7A">
              <w:rPr>
                <w:rFonts w:asciiTheme="majorHAnsi" w:hAnsiTheme="majorHAnsi"/>
              </w:rPr>
              <w:t>12.8</w:t>
            </w:r>
          </w:p>
        </w:tc>
        <w:tc>
          <w:tcPr>
            <w:tcW w:w="1023" w:type="dxa"/>
            <w:tcBorders>
              <w:top w:val="nil"/>
              <w:bottom w:val="single" w:sz="12" w:space="0" w:color="auto"/>
            </w:tcBorders>
          </w:tcPr>
          <w:p w14:paraId="0650DFCB" w14:textId="77777777" w:rsidR="004056C4" w:rsidRPr="00FB1F7A" w:rsidRDefault="004056C4" w:rsidP="009639A4">
            <w:pPr>
              <w:spacing w:after="200"/>
              <w:jc w:val="center"/>
              <w:rPr>
                <w:rFonts w:asciiTheme="majorHAnsi" w:hAnsiTheme="majorHAnsi"/>
              </w:rPr>
            </w:pPr>
            <w:r w:rsidRPr="00FB1F7A">
              <w:rPr>
                <w:rFonts w:asciiTheme="majorHAnsi" w:hAnsiTheme="majorHAnsi"/>
              </w:rPr>
              <w:t>5733</w:t>
            </w:r>
          </w:p>
        </w:tc>
      </w:tr>
    </w:tbl>
    <w:p w14:paraId="6A50C3D4" w14:textId="77777777" w:rsidR="004056C4" w:rsidRPr="00FB1F7A" w:rsidRDefault="004056C4" w:rsidP="004056C4">
      <w:pPr>
        <w:rPr>
          <w:rFonts w:asciiTheme="majorHAnsi" w:eastAsia="Times New Roman" w:hAnsiTheme="majorHAnsi"/>
          <w:color w:val="000000"/>
        </w:rPr>
      </w:pPr>
      <w:r w:rsidRPr="00FB1F7A">
        <w:rPr>
          <w:rFonts w:asciiTheme="majorHAnsi" w:hAnsiTheme="majorHAnsi"/>
        </w:rPr>
        <w:t>* a point stands for value of profit/loss of each trade divided by stake size</w:t>
      </w:r>
    </w:p>
    <w:p w14:paraId="685F0CB5" w14:textId="77777777" w:rsidR="008E62FE" w:rsidRPr="00FB1F7A" w:rsidRDefault="008E62FE" w:rsidP="008E62FE">
      <w:pPr>
        <w:spacing w:line="480" w:lineRule="auto"/>
        <w:jc w:val="both"/>
        <w:rPr>
          <w:rFonts w:asciiTheme="majorHAnsi" w:hAnsiTheme="majorHAnsi" w:cstheme="minorHAnsi"/>
        </w:rPr>
      </w:pPr>
    </w:p>
    <w:p w14:paraId="7F1EE256" w14:textId="77777777" w:rsidR="00C408A1" w:rsidRPr="00FB1F7A" w:rsidRDefault="00386929" w:rsidP="00972898">
      <w:pPr>
        <w:spacing w:line="480" w:lineRule="auto"/>
        <w:jc w:val="both"/>
        <w:rPr>
          <w:rFonts w:asciiTheme="majorHAnsi" w:hAnsiTheme="majorHAnsi" w:cstheme="minorHAnsi"/>
          <w:i/>
          <w:iCs/>
        </w:rPr>
      </w:pPr>
      <w:r w:rsidRPr="00FB1F7A">
        <w:rPr>
          <w:rFonts w:asciiTheme="majorHAnsi" w:hAnsiTheme="majorHAnsi" w:cstheme="minorHAnsi"/>
          <w:i/>
        </w:rPr>
        <w:t xml:space="preserve">3.1.1 </w:t>
      </w:r>
      <w:r w:rsidR="00C408A1" w:rsidRPr="00FB1F7A">
        <w:rPr>
          <w:rFonts w:asciiTheme="majorHAnsi" w:hAnsiTheme="majorHAnsi" w:cstheme="minorHAnsi"/>
          <w:i/>
          <w:iCs/>
        </w:rPr>
        <w:t>Stake size</w:t>
      </w:r>
    </w:p>
    <w:p w14:paraId="7F1EE25A" w14:textId="0F7A5A41" w:rsidR="00C408A1" w:rsidRPr="00FB1F7A" w:rsidRDefault="00C408A1" w:rsidP="004056C4">
      <w:pPr>
        <w:tabs>
          <w:tab w:val="left" w:pos="2342"/>
        </w:tabs>
        <w:spacing w:line="480" w:lineRule="auto"/>
        <w:jc w:val="both"/>
        <w:rPr>
          <w:rFonts w:asciiTheme="majorHAnsi" w:hAnsiTheme="majorHAnsi"/>
        </w:rPr>
      </w:pPr>
      <w:r w:rsidRPr="00FB1F7A">
        <w:rPr>
          <w:rFonts w:asciiTheme="majorHAnsi" w:hAnsiTheme="majorHAnsi"/>
        </w:rPr>
        <w:t xml:space="preserve">Existing studies generally assume that traders who invest larger sums have greater access to information. For example, </w:t>
      </w: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AuthorYear="1"&gt;&lt;Author&gt;Easley&lt;/Author&gt;&lt;Year&gt;1987&lt;/Year&gt;&lt;RecNum&gt;62&lt;/RecNum&gt;&lt;DisplayText&gt;Easley and O&amp;apos;Hara (1987)&lt;/DisplayText&gt;&lt;record&gt;&lt;rec-number&gt;62&lt;/rec-number&gt;&lt;foreign-keys&gt;&lt;key app="EN" db-id="9x0r2rvam9wzv4ettanx2d21e9szs9drww9s"&gt;62&lt;/key&gt;&lt;/foreign-keys&gt;&lt;ref-type name="Journal Article"&gt;17&lt;/ref-type&gt;&lt;contributors&gt;&lt;authors&gt;&lt;author&gt;Easley, David&lt;/author&gt;&lt;author&gt;O&amp;apos;Hara, Maureen&lt;/author&gt;&lt;/authors&gt;&lt;/contributors&gt;&lt;titles&gt;&lt;title&gt;Price, trade size, and information in securities markets&lt;/title&gt;&lt;secondary-title&gt;Journal of Financial Economics&lt;/secondary-title&gt;&lt;/titles&gt;&lt;periodical&gt;&lt;full-title&gt;Journal of Financial Economics&lt;/full-title&gt;&lt;/periodical&gt;&lt;pages&gt;69-90&lt;/pages&gt;&lt;volume&gt;19&lt;/volume&gt;&lt;dates&gt;&lt;year&gt;1987&lt;/year&gt;&lt;/dates&gt;&lt;urls&gt;&lt;/urls&gt;&lt;/record&gt;&lt;/Cite&gt;&lt;/EndNote&gt;</w:instrText>
      </w:r>
      <w:r w:rsidRPr="00FB1F7A">
        <w:rPr>
          <w:rFonts w:asciiTheme="majorHAnsi" w:hAnsiTheme="majorHAnsi" w:cstheme="minorHAnsi"/>
        </w:rPr>
        <w:fldChar w:fldCharType="separate"/>
      </w:r>
      <w:hyperlink w:anchor="_ENREF_22" w:tooltip="Easley, 1987 #62" w:history="1">
        <w:r w:rsidR="002447AE" w:rsidRPr="00FB1F7A">
          <w:rPr>
            <w:rFonts w:asciiTheme="majorHAnsi" w:hAnsiTheme="majorHAnsi" w:cstheme="minorHAnsi"/>
            <w:noProof/>
          </w:rPr>
          <w:t>Easley and O'Hara (1987</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and </w:t>
      </w:r>
      <w:r w:rsidR="00386929" w:rsidRPr="00FB1F7A">
        <w:rPr>
          <w:rFonts w:asciiTheme="majorHAnsi" w:hAnsiTheme="majorHAnsi" w:cstheme="minorHAnsi"/>
        </w:rPr>
        <w:fldChar w:fldCharType="begin"/>
      </w:r>
      <w:r w:rsidR="00386929" w:rsidRPr="00FB1F7A">
        <w:rPr>
          <w:rFonts w:asciiTheme="majorHAnsi" w:hAnsiTheme="majorHAnsi" w:cstheme="minorHAnsi"/>
        </w:rPr>
        <w:instrText xml:space="preserve"> ADDIN EN.CITE &lt;EndNote&gt;&lt;Cite AuthorYear="1"&gt;&lt;Author&gt;Barclay&lt;/Author&gt;&lt;Year&gt;1993&lt;/Year&gt;&lt;RecNum&gt;63&lt;/RecNum&gt;&lt;DisplayText&gt;Barclay and Warner (1993)&lt;/DisplayText&gt;&lt;record&gt;&lt;rec-number&gt;63&lt;/rec-number&gt;&lt;foreign-keys&gt;&lt;key app="EN" db-id="9x0r2rvam9wzv4ettanx2d21e9szs9drww9s"&gt;63&lt;/key&gt;&lt;/foreign-keys&gt;&lt;ref-type name="Journal Article"&gt;17&lt;/ref-type&gt;&lt;contributors&gt;&lt;authors&gt;&lt;author&gt;Barclay, Micheal J.&lt;/author&gt;&lt;author&gt;Warner, Jerold B.&lt;/author&gt;&lt;/authors&gt;&lt;/contributors&gt;&lt;titles&gt;&lt;title&gt;Stealth trading and volatility&lt;/title&gt;&lt;secondary-title&gt;Journal of Financial Economics&lt;/secondary-title&gt;&lt;/titles&gt;&lt;periodical&gt;&lt;full-title&gt;Journal of Financial Economics&lt;/full-title&gt;&lt;/periodical&gt;&lt;pages&gt;281-305&lt;/pages&gt;&lt;volume&gt;34&lt;/volume&gt;&lt;dates&gt;&lt;year&gt;1993&lt;/year&gt;&lt;/dates&gt;&lt;urls&gt;&lt;/urls&gt;&lt;/record&gt;&lt;/Cite&gt;&lt;/EndNote&gt;</w:instrText>
      </w:r>
      <w:r w:rsidR="00386929" w:rsidRPr="00FB1F7A">
        <w:rPr>
          <w:rFonts w:asciiTheme="majorHAnsi" w:hAnsiTheme="majorHAnsi" w:cstheme="minorHAnsi"/>
        </w:rPr>
        <w:fldChar w:fldCharType="separate"/>
      </w:r>
      <w:hyperlink w:anchor="_ENREF_5" w:tooltip="Barclay, 1993 #63" w:history="1">
        <w:r w:rsidR="002447AE" w:rsidRPr="00FB1F7A">
          <w:rPr>
            <w:rFonts w:asciiTheme="majorHAnsi" w:hAnsiTheme="majorHAnsi" w:cstheme="minorHAnsi"/>
            <w:noProof/>
          </w:rPr>
          <w:t>Barclay and Warner (1993</w:t>
        </w:r>
      </w:hyperlink>
      <w:r w:rsidR="00386929" w:rsidRPr="00FB1F7A">
        <w:rPr>
          <w:rFonts w:asciiTheme="majorHAnsi" w:hAnsiTheme="majorHAnsi" w:cstheme="minorHAnsi"/>
          <w:noProof/>
        </w:rPr>
        <w:t>)</w:t>
      </w:r>
      <w:r w:rsidR="00386929" w:rsidRPr="00FB1F7A">
        <w:rPr>
          <w:rFonts w:asciiTheme="majorHAnsi" w:hAnsiTheme="majorHAnsi" w:cstheme="minorHAnsi"/>
        </w:rPr>
        <w:fldChar w:fldCharType="end"/>
      </w:r>
      <w:r w:rsidR="00AB369A" w:rsidRPr="00FB1F7A">
        <w:rPr>
          <w:rFonts w:asciiTheme="majorHAnsi" w:hAnsiTheme="majorHAnsi" w:cstheme="minorHAnsi"/>
        </w:rPr>
        <w:t xml:space="preserve"> </w:t>
      </w:r>
      <w:r w:rsidRPr="00FB1F7A">
        <w:rPr>
          <w:rFonts w:asciiTheme="majorHAnsi" w:hAnsiTheme="majorHAnsi" w:cstheme="minorHAnsi"/>
        </w:rPr>
        <w:t>suggest, respectively, that more informed investors trade in larger lot sizes at any given price and achieve larger share positions through multiple medium-size trades (500-9,900 shares). Similar approaches have been adopted  in a range of markets (</w:t>
      </w:r>
      <w:r w:rsidR="006530B3" w:rsidRPr="00FB1F7A">
        <w:rPr>
          <w:rFonts w:asciiTheme="majorHAnsi" w:hAnsiTheme="majorHAnsi" w:cstheme="minorHAnsi"/>
        </w:rPr>
        <w:t>e.g.</w:t>
      </w:r>
      <w:r w:rsidRPr="00FB1F7A">
        <w:rPr>
          <w:rFonts w:asciiTheme="majorHAnsi" w:hAnsiTheme="majorHAnsi" w:cstheme="minorHAnsi"/>
        </w:rPr>
        <w:t xml:space="preserve">, stock markets: </w:t>
      </w: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hAnsiTheme="majorHAnsi" w:cstheme="minorHAnsi"/>
        </w:rPr>
        <w:fldChar w:fldCharType="separate"/>
      </w:r>
      <w:hyperlink w:anchor="_ENREF_39" w:tooltip="Lee, 1999 #46" w:history="1">
        <w:r w:rsidR="002447AE" w:rsidRPr="00FB1F7A">
          <w:rPr>
            <w:rFonts w:asciiTheme="majorHAnsi" w:hAnsiTheme="majorHAnsi" w:cstheme="minorHAnsi"/>
            <w:noProof/>
          </w:rPr>
          <w:t>Lee et al. (1999</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 AuthorYear="1"&gt;&lt;Author&gt;Chakravarty&lt;/Author&gt;&lt;Year&gt;2001&lt;/Year&gt;&lt;RecNum&gt;97&lt;/RecNum&gt;&lt;DisplayText&gt;Chakravarty (2001)&lt;/DisplayText&gt;&lt;record&gt;&lt;rec-number&gt;97&lt;/rec-number&gt;&lt;foreign-keys&gt;&lt;key app="EN" db-id="9x0r2rvam9wzv4ettanx2d21e9szs9drww9s"&gt;97&lt;/key&gt;&lt;/foreign-keys&gt;&lt;ref-type name="Journal Article"&gt;17&lt;/ref-type&gt;&lt;contributors&gt;&lt;authors&gt;&lt;author&gt;Chakravarty, Sugato&lt;/author&gt;&lt;/authors&gt;&lt;/contributors&gt;&lt;titles&gt;&lt;title&gt;Stealth-trading: Which traders’ trades move stock prices?&lt;/title&gt;&lt;secondary-title&gt;Journal of Financial Economics&lt;/secondary-title&gt;&lt;/titles&gt;&lt;periodical&gt;&lt;full-title&gt;Journal of Financial Economics&lt;/full-title&gt;&lt;/periodical&gt;&lt;pages&gt;289-307&lt;/pages&gt;&lt;volume&gt;61&lt;/volume&gt;&lt;number&gt;2&lt;/number&gt;&lt;keywords&gt;&lt;keyword&gt;Stealth-trading&lt;/keyword&gt;&lt;keyword&gt;Price impact&lt;/keyword&gt;&lt;keyword&gt;Institutions&lt;/keyword&gt;&lt;keyword&gt;Individuals&lt;/keyword&gt;&lt;keyword&gt;Microstructure&lt;/keyword&gt;&lt;/keywords&gt;&lt;dates&gt;&lt;year&gt;2001&lt;/year&gt;&lt;/dates&gt;&lt;isbn&gt;0304-405X&lt;/isbn&gt;&lt;urls&gt;&lt;related-urls&gt;&lt;url&gt;http://www.sciencedirect.com/science/article/pii/S0304405X01000630&lt;/url&gt;&lt;/related-urls&gt;&lt;/urls&gt;&lt;electronic-resource-num&gt;10.1016/s0304-405x(01)00063-0&lt;/electronic-resource-num&gt;&lt;/record&gt;&lt;/Cite&gt;&lt;/EndNote&gt;</w:instrText>
      </w:r>
      <w:r w:rsidRPr="00FB1F7A">
        <w:rPr>
          <w:rFonts w:asciiTheme="majorHAnsi" w:hAnsiTheme="majorHAnsi" w:cstheme="minorHAnsi"/>
        </w:rPr>
        <w:fldChar w:fldCharType="separate"/>
      </w:r>
      <w:hyperlink w:anchor="_ENREF_12" w:tooltip="Chakravarty, 2001 #97" w:history="1">
        <w:r w:rsidR="002447AE" w:rsidRPr="00FB1F7A">
          <w:rPr>
            <w:rFonts w:asciiTheme="majorHAnsi" w:hAnsiTheme="majorHAnsi" w:cstheme="minorHAnsi"/>
            <w:noProof/>
          </w:rPr>
          <w:t>Chakravarty (2001</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foreign exchange markets: </w:t>
      </w:r>
      <w:r w:rsidRPr="00FB1F7A">
        <w:rPr>
          <w:rFonts w:asciiTheme="majorHAnsi" w:hAnsiTheme="majorHAnsi" w:cstheme="minorHAnsi"/>
        </w:rPr>
        <w:fldChar w:fldCharType="begin"/>
      </w:r>
      <w:r w:rsidR="00D726EC" w:rsidRPr="00FB1F7A">
        <w:rPr>
          <w:rFonts w:asciiTheme="majorHAnsi" w:hAnsiTheme="majorHAnsi" w:cstheme="minorHAnsi"/>
        </w:rPr>
        <w:instrText xml:space="preserve"> ADDIN EN.CITE &lt;EndNote&gt;&lt;Cite AuthorYear="1"&gt;&lt;Author&gt;Moore&lt;/Author&gt;&lt;Year&gt;2009&lt;/Year&gt;&lt;RecNum&gt;94&lt;/RecNum&gt;&lt;DisplayText&gt;Bjønnes and Rime (2005); Moore and Payne (2009)&lt;/DisplayText&gt;&lt;record&gt;&lt;rec-number&gt;94&lt;/rec-number&gt;&lt;foreign-keys&gt;&lt;key app="EN" db-id="9x0r2rvam9wzv4ettanx2d21e9szs9drww9s"&gt;94&lt;/key&gt;&lt;/foreign-keys&gt;&lt;ref-type name="Unpublished Work"&gt;34&lt;/ref-type&gt;&lt;contributors&gt;&lt;authors&gt;&lt;author&gt;Moore, J. Michael&lt;/author&gt;&lt;author&gt;Payne, Richard&lt;/author&gt;&lt;/authors&gt;&lt;/contributors&gt;&lt;titles&gt;&lt;title&gt;Size, specialism and the nature of informational advantage in inter-dealer foreign exchange trading&lt;/title&gt;&lt;secondary-title&gt;Working Paper, Warwick Business School&lt;/secondary-title&gt;&lt;/titles&gt;&lt;periodical&gt;&lt;full-title&gt;Working Paper, Warwick Business School&lt;/full-title&gt;&lt;/periodical&gt;&lt;dates&gt;&lt;year&gt;2009&lt;/year&gt;&lt;/dates&gt;&lt;urls&gt;&lt;/urls&gt;&lt;/record&gt;&lt;/Cite&gt;&lt;Cite AuthorYear="1"&gt;&lt;Author&gt;Bjønnes&lt;/Author&gt;&lt;Year&gt;2005&lt;/Year&gt;&lt;RecNum&gt;95&lt;/RecNum&gt;&lt;record&gt;&lt;rec-number&gt;95&lt;/rec-number&gt;&lt;foreign-keys&gt;&lt;key app="EN" db-id="9x0r2rvam9wzv4ettanx2d21e9szs9drww9s"&gt;95&lt;/key&gt;&lt;/foreign-keys&gt;&lt;ref-type name="Journal Article"&gt;17&lt;/ref-type&gt;&lt;contributors&gt;&lt;authors&gt;&lt;author&gt;Bjønnes, Geir Høidal&lt;/author&gt;&lt;author&gt;Rime, Dagfinn&lt;/author&gt;&lt;/authors&gt;&lt;/contributors&gt;&lt;titles&gt;&lt;title&gt;Dealer behavior and trading systems in foreign exchange markets&lt;/title&gt;&lt;secondary-title&gt;Journal of Financial Economics&lt;/secondary-title&gt;&lt;/titles&gt;&lt;periodical&gt;&lt;full-title&gt;Journal of Financial Economics&lt;/full-title&gt;&lt;/periodical&gt;&lt;pages&gt;571-605&lt;/pages&gt;&lt;volume&gt;75&lt;/volume&gt;&lt;number&gt;3&lt;/number&gt;&lt;keywords&gt;&lt;keyword&gt;Foreign exchange&lt;/keyword&gt;&lt;keyword&gt;Trading&lt;/keyword&gt;&lt;keyword&gt;Microstructure&lt;/keyword&gt;&lt;/keywords&gt;&lt;dates&gt;&lt;year&gt;2005&lt;/year&gt;&lt;/dates&gt;&lt;isbn&gt;0304-405X&lt;/isbn&gt;&lt;urls&gt;&lt;related-urls&gt;&lt;url&gt;http://www.sciencedirect.com/science/article/pii/S0304405X04001503&lt;/url&gt;&lt;/related-urls&gt;&lt;/urls&gt;&lt;electronic-resource-num&gt;10.1016/j.jfineco.2004.08.001&lt;/electronic-resource-num&gt;&lt;/record&gt;&lt;/Cite&gt;&lt;/EndNote&gt;</w:instrText>
      </w:r>
      <w:r w:rsidRPr="00FB1F7A">
        <w:rPr>
          <w:rFonts w:asciiTheme="majorHAnsi" w:hAnsiTheme="majorHAnsi" w:cstheme="minorHAnsi"/>
        </w:rPr>
        <w:fldChar w:fldCharType="separate"/>
      </w:r>
      <w:hyperlink w:anchor="_ENREF_7" w:tooltip="Bjønnes, 2005 #95" w:history="1">
        <w:r w:rsidR="002447AE" w:rsidRPr="00FB1F7A">
          <w:rPr>
            <w:rFonts w:asciiTheme="majorHAnsi" w:hAnsiTheme="majorHAnsi" w:cstheme="minorHAnsi"/>
            <w:noProof/>
          </w:rPr>
          <w:t>Bjønnes and Rime (2005</w:t>
        </w:r>
      </w:hyperlink>
      <w:r w:rsidR="00D726EC" w:rsidRPr="00FB1F7A">
        <w:rPr>
          <w:rFonts w:asciiTheme="majorHAnsi" w:hAnsiTheme="majorHAnsi" w:cstheme="minorHAnsi"/>
          <w:noProof/>
        </w:rPr>
        <w:t xml:space="preserve">); </w:t>
      </w:r>
      <w:hyperlink w:anchor="_ENREF_44" w:tooltip="Moore, 2009 #94" w:history="1">
        <w:r w:rsidR="002447AE" w:rsidRPr="00FB1F7A">
          <w:rPr>
            <w:rFonts w:asciiTheme="majorHAnsi" w:hAnsiTheme="majorHAnsi" w:cstheme="minorHAnsi"/>
            <w:noProof/>
          </w:rPr>
          <w:t>Moore and Payne (2009</w:t>
        </w:r>
      </w:hyperlink>
      <w:r w:rsidR="00D726EC" w:rsidRPr="00FB1F7A">
        <w:rPr>
          <w:rFonts w:asciiTheme="majorHAnsi" w:hAnsiTheme="majorHAnsi" w:cstheme="minorHAnsi"/>
          <w:noProof/>
        </w:rPr>
        <w:t>)</w:t>
      </w:r>
      <w:r w:rsidRPr="00FB1F7A">
        <w:rPr>
          <w:rFonts w:asciiTheme="majorHAnsi" w:hAnsiTheme="majorHAnsi" w:cstheme="minorHAnsi"/>
        </w:rPr>
        <w:fldChar w:fldCharType="end"/>
      </w:r>
      <w:r w:rsidR="004A0CEF" w:rsidRPr="00FB1F7A">
        <w:rPr>
          <w:rFonts w:asciiTheme="majorHAnsi" w:hAnsiTheme="majorHAnsi" w:cstheme="minorHAnsi"/>
        </w:rPr>
        <w:t>)</w:t>
      </w:r>
      <w:r w:rsidRPr="00FB1F7A">
        <w:rPr>
          <w:rFonts w:asciiTheme="majorHAnsi" w:hAnsiTheme="majorHAnsi" w:cstheme="minorHAnsi"/>
        </w:rPr>
        <w:t>. Consequently, we follow this approach and define</w:t>
      </w:r>
      <w:r w:rsidR="00E72331" w:rsidRPr="00FB1F7A">
        <w:rPr>
          <w:rFonts w:asciiTheme="majorHAnsi" w:hAnsiTheme="majorHAnsi" w:cstheme="minorHAnsi"/>
        </w:rPr>
        <w:t xml:space="preserve"> </w:t>
      </w:r>
      <w:r w:rsidRPr="00FB1F7A">
        <w:rPr>
          <w:rFonts w:asciiTheme="majorHAnsi" w:hAnsiTheme="majorHAnsi"/>
        </w:rPr>
        <w:t>more</w:t>
      </w:r>
      <w:r w:rsidR="00C90516" w:rsidRPr="00FB1F7A">
        <w:rPr>
          <w:rFonts w:asciiTheme="majorHAnsi" w:hAnsiTheme="majorHAnsi"/>
        </w:rPr>
        <w:t xml:space="preserve"> </w:t>
      </w:r>
      <w:r w:rsidR="008B3DDA" w:rsidRPr="00FB1F7A">
        <w:rPr>
          <w:rFonts w:asciiTheme="majorHAnsi" w:hAnsiTheme="majorHAnsi"/>
        </w:rPr>
        <w:t>and</w:t>
      </w:r>
      <w:r w:rsidR="00C90516" w:rsidRPr="00FB1F7A">
        <w:rPr>
          <w:rFonts w:asciiTheme="majorHAnsi" w:hAnsiTheme="majorHAnsi"/>
        </w:rPr>
        <w:t xml:space="preserve"> </w:t>
      </w:r>
      <w:r w:rsidRPr="00FB1F7A">
        <w:rPr>
          <w:rFonts w:asciiTheme="majorHAnsi" w:hAnsiTheme="majorHAnsi"/>
        </w:rPr>
        <w:t xml:space="preserve">less informed traders as those whose median stakes across all trades </w:t>
      </w:r>
      <w:r w:rsidR="00E72331" w:rsidRPr="00FB1F7A">
        <w:rPr>
          <w:rFonts w:asciiTheme="majorHAnsi" w:hAnsiTheme="majorHAnsi"/>
        </w:rPr>
        <w:t>i</w:t>
      </w:r>
      <w:r w:rsidRPr="00FB1F7A">
        <w:rPr>
          <w:rFonts w:asciiTheme="majorHAnsi" w:hAnsiTheme="majorHAnsi"/>
        </w:rPr>
        <w:t>s</w:t>
      </w:r>
      <w:r w:rsidR="00E44570" w:rsidRPr="00FB1F7A">
        <w:rPr>
          <w:rFonts w:asciiTheme="majorHAnsi" w:hAnsiTheme="majorHAnsi"/>
        </w:rPr>
        <w:t>, respectively,</w:t>
      </w:r>
      <w:r w:rsidRPr="00FB1F7A">
        <w:rPr>
          <w:rFonts w:asciiTheme="majorHAnsi" w:hAnsiTheme="majorHAnsi"/>
        </w:rPr>
        <w:t xml:space="preserve"> more</w:t>
      </w:r>
      <w:r w:rsidR="00C90516" w:rsidRPr="00FB1F7A">
        <w:rPr>
          <w:rFonts w:asciiTheme="majorHAnsi" w:hAnsiTheme="majorHAnsi"/>
        </w:rPr>
        <w:t xml:space="preserve"> </w:t>
      </w:r>
      <w:r w:rsidR="008B3DDA" w:rsidRPr="00FB1F7A">
        <w:rPr>
          <w:rFonts w:asciiTheme="majorHAnsi" w:hAnsiTheme="majorHAnsi"/>
        </w:rPr>
        <w:t>and</w:t>
      </w:r>
      <w:r w:rsidR="00C90516" w:rsidRPr="00FB1F7A">
        <w:rPr>
          <w:rFonts w:asciiTheme="majorHAnsi" w:hAnsiTheme="majorHAnsi"/>
        </w:rPr>
        <w:t xml:space="preserve"> </w:t>
      </w:r>
      <w:r w:rsidRPr="00FB1F7A">
        <w:rPr>
          <w:rFonts w:asciiTheme="majorHAnsi" w:hAnsiTheme="majorHAnsi"/>
        </w:rPr>
        <w:t xml:space="preserve">less (or equal) than the overall median stake (£1/point) for all trades in the database (see descriptive statistics of stake sizes in Table </w:t>
      </w:r>
      <w:r w:rsidR="00C73863" w:rsidRPr="00FB1F7A">
        <w:rPr>
          <w:rFonts w:asciiTheme="majorHAnsi" w:hAnsiTheme="majorHAnsi"/>
        </w:rPr>
        <w:t>2</w:t>
      </w:r>
      <w:r w:rsidRPr="00FB1F7A">
        <w:rPr>
          <w:rFonts w:asciiTheme="majorHAnsi" w:hAnsiTheme="majorHAnsi"/>
        </w:rPr>
        <w:t xml:space="preserve">). There </w:t>
      </w:r>
      <w:r w:rsidR="009D27D8" w:rsidRPr="00FB1F7A">
        <w:rPr>
          <w:rFonts w:asciiTheme="majorHAnsi" w:hAnsiTheme="majorHAnsi"/>
        </w:rPr>
        <w:t xml:space="preserve">are </w:t>
      </w:r>
      <w:r w:rsidR="004A0CEF" w:rsidRPr="00FB1F7A">
        <w:rPr>
          <w:rFonts w:asciiTheme="majorHAnsi" w:hAnsiTheme="majorHAnsi"/>
        </w:rPr>
        <w:t>820</w:t>
      </w:r>
      <w:r w:rsidR="00C90516" w:rsidRPr="00FB1F7A">
        <w:rPr>
          <w:rFonts w:asciiTheme="majorHAnsi" w:hAnsiTheme="majorHAnsi"/>
        </w:rPr>
        <w:t xml:space="preserve"> and </w:t>
      </w:r>
      <w:r w:rsidR="004A0CEF" w:rsidRPr="00FB1F7A">
        <w:rPr>
          <w:rFonts w:asciiTheme="majorHAnsi" w:hAnsiTheme="majorHAnsi"/>
        </w:rPr>
        <w:t>1</w:t>
      </w:r>
      <w:r w:rsidR="004C569B" w:rsidRPr="00FB1F7A">
        <w:rPr>
          <w:rFonts w:asciiTheme="majorHAnsi" w:hAnsiTheme="majorHAnsi"/>
        </w:rPr>
        <w:t>,</w:t>
      </w:r>
      <w:r w:rsidR="004A0CEF" w:rsidRPr="00FB1F7A">
        <w:rPr>
          <w:rFonts w:asciiTheme="majorHAnsi" w:hAnsiTheme="majorHAnsi"/>
        </w:rPr>
        <w:t>123</w:t>
      </w:r>
      <w:r w:rsidRPr="00FB1F7A">
        <w:rPr>
          <w:rFonts w:asciiTheme="majorHAnsi" w:hAnsiTheme="majorHAnsi"/>
        </w:rPr>
        <w:t xml:space="preserve"> traders in these groups who</w:t>
      </w:r>
      <w:r w:rsidR="004A0CEF" w:rsidRPr="00FB1F7A">
        <w:rPr>
          <w:rFonts w:asciiTheme="majorHAnsi" w:hAnsiTheme="majorHAnsi"/>
        </w:rPr>
        <w:t xml:space="preserve"> open 21,480</w:t>
      </w:r>
      <w:r w:rsidRPr="00FB1F7A">
        <w:rPr>
          <w:rFonts w:asciiTheme="majorHAnsi" w:hAnsiTheme="majorHAnsi"/>
        </w:rPr>
        <w:t xml:space="preserve"> and </w:t>
      </w:r>
      <w:r w:rsidR="004A0CEF" w:rsidRPr="00FB1F7A">
        <w:rPr>
          <w:rFonts w:asciiTheme="majorHAnsi" w:hAnsiTheme="majorHAnsi"/>
        </w:rPr>
        <w:t>27,090</w:t>
      </w:r>
      <w:r w:rsidRPr="00FB1F7A">
        <w:rPr>
          <w:rFonts w:asciiTheme="majorHAnsi" w:hAnsiTheme="majorHAnsi"/>
        </w:rPr>
        <w:t xml:space="preserve"> positions, respectively. </w:t>
      </w:r>
      <w:r w:rsidRPr="00FB1F7A">
        <w:rPr>
          <w:rFonts w:asciiTheme="majorHAnsi" w:hAnsiTheme="majorHAnsi" w:cstheme="minorHAnsi"/>
        </w:rPr>
        <w:t xml:space="preserve">Median (cf. mean) stake is used to </w:t>
      </w:r>
      <w:r w:rsidR="00876222" w:rsidRPr="00FB1F7A">
        <w:rPr>
          <w:rFonts w:asciiTheme="majorHAnsi" w:hAnsiTheme="majorHAnsi" w:cstheme="minorHAnsi"/>
        </w:rPr>
        <w:t>dif</w:t>
      </w:r>
      <w:r w:rsidR="004000A3" w:rsidRPr="00FB1F7A">
        <w:rPr>
          <w:rFonts w:asciiTheme="majorHAnsi" w:hAnsiTheme="majorHAnsi" w:cstheme="minorHAnsi"/>
        </w:rPr>
        <w:t>f</w:t>
      </w:r>
      <w:r w:rsidR="00876222" w:rsidRPr="00FB1F7A">
        <w:rPr>
          <w:rFonts w:asciiTheme="majorHAnsi" w:hAnsiTheme="majorHAnsi" w:cstheme="minorHAnsi"/>
        </w:rPr>
        <w:t>erentiate</w:t>
      </w:r>
      <w:r w:rsidR="00912350" w:rsidRPr="00FB1F7A">
        <w:rPr>
          <w:rFonts w:asciiTheme="majorHAnsi" w:hAnsiTheme="majorHAnsi" w:cstheme="minorHAnsi"/>
        </w:rPr>
        <w:t xml:space="preserve"> more (mean = </w:t>
      </w:r>
      <w:r w:rsidR="00E516A5" w:rsidRPr="00FB1F7A">
        <w:rPr>
          <w:rFonts w:asciiTheme="majorHAnsi" w:hAnsiTheme="majorHAnsi" w:cstheme="minorHAnsi"/>
        </w:rPr>
        <w:t>£</w:t>
      </w:r>
      <w:r w:rsidR="00912350" w:rsidRPr="00FB1F7A">
        <w:rPr>
          <w:rFonts w:asciiTheme="majorHAnsi" w:hAnsiTheme="majorHAnsi" w:cstheme="minorHAnsi"/>
        </w:rPr>
        <w:t xml:space="preserve">9.92 and SD = </w:t>
      </w:r>
      <w:r w:rsidR="00E516A5" w:rsidRPr="00FB1F7A">
        <w:rPr>
          <w:rFonts w:asciiTheme="majorHAnsi" w:hAnsiTheme="majorHAnsi" w:cstheme="minorHAnsi"/>
        </w:rPr>
        <w:t>£</w:t>
      </w:r>
      <w:r w:rsidR="00912350" w:rsidRPr="00FB1F7A">
        <w:rPr>
          <w:rFonts w:asciiTheme="majorHAnsi" w:hAnsiTheme="majorHAnsi" w:cstheme="minorHAnsi"/>
        </w:rPr>
        <w:t xml:space="preserve">47.03 of stake size) and less informed traders (mean = </w:t>
      </w:r>
      <w:r w:rsidR="00E516A5" w:rsidRPr="00FB1F7A">
        <w:rPr>
          <w:rFonts w:asciiTheme="majorHAnsi" w:hAnsiTheme="majorHAnsi" w:cstheme="minorHAnsi"/>
        </w:rPr>
        <w:t>£</w:t>
      </w:r>
      <w:r w:rsidR="00912350" w:rsidRPr="00FB1F7A">
        <w:rPr>
          <w:rFonts w:asciiTheme="majorHAnsi" w:hAnsiTheme="majorHAnsi" w:cstheme="minorHAnsi"/>
        </w:rPr>
        <w:t xml:space="preserve">1.27, SD = </w:t>
      </w:r>
      <w:r w:rsidR="00E516A5" w:rsidRPr="00FB1F7A">
        <w:rPr>
          <w:rFonts w:asciiTheme="majorHAnsi" w:hAnsiTheme="majorHAnsi" w:cstheme="minorHAnsi"/>
        </w:rPr>
        <w:t>£</w:t>
      </w:r>
      <w:r w:rsidR="00912350" w:rsidRPr="00FB1F7A">
        <w:rPr>
          <w:rFonts w:asciiTheme="majorHAnsi" w:hAnsiTheme="majorHAnsi" w:cstheme="minorHAnsi"/>
        </w:rPr>
        <w:t xml:space="preserve">1.00 of stake size) </w:t>
      </w:r>
      <w:r w:rsidRPr="00FB1F7A">
        <w:rPr>
          <w:rFonts w:asciiTheme="majorHAnsi" w:hAnsiTheme="majorHAnsi" w:cstheme="minorHAnsi"/>
        </w:rPr>
        <w:t xml:space="preserve">because the distribution of stakes is highly skewed </w:t>
      </w:r>
      <w:r w:rsidR="00835EB3" w:rsidRPr="00FB1F7A">
        <w:rPr>
          <w:rFonts w:asciiTheme="majorHAnsi" w:hAnsiTheme="majorHAnsi" w:cstheme="minorHAnsi"/>
        </w:rPr>
        <w:t>(Jarque-Bera =</w:t>
      </w:r>
      <w:r w:rsidR="00835EB3" w:rsidRPr="00FB1F7A">
        <w:rPr>
          <w:rFonts w:asciiTheme="majorHAnsi" w:hAnsiTheme="majorHAnsi"/>
        </w:rPr>
        <w:t xml:space="preserve"> </w:t>
      </w:r>
      <w:r w:rsidR="00835EB3" w:rsidRPr="00FB1F7A">
        <w:rPr>
          <w:rFonts w:asciiTheme="majorHAnsi" w:hAnsiTheme="majorHAnsi" w:cstheme="minorHAnsi"/>
        </w:rPr>
        <w:t>977000000000, Probability</w:t>
      </w:r>
      <w:r w:rsidR="00E516A5" w:rsidRPr="00FB1F7A">
        <w:rPr>
          <w:rFonts w:asciiTheme="majorHAnsi" w:hAnsiTheme="majorHAnsi" w:cstheme="minorHAnsi"/>
        </w:rPr>
        <w:t xml:space="preserve"> </w:t>
      </w:r>
      <w:r w:rsidR="00835EB3" w:rsidRPr="00FB1F7A">
        <w:rPr>
          <w:rFonts w:asciiTheme="majorHAnsi" w:hAnsiTheme="majorHAnsi" w:cstheme="minorHAnsi"/>
        </w:rPr>
        <w:t>=</w:t>
      </w:r>
      <w:r w:rsidR="00E516A5" w:rsidRPr="00FB1F7A">
        <w:rPr>
          <w:rFonts w:asciiTheme="majorHAnsi" w:hAnsiTheme="majorHAnsi" w:cstheme="minorHAnsi"/>
        </w:rPr>
        <w:t xml:space="preserve"> </w:t>
      </w:r>
      <w:r w:rsidR="00835EB3" w:rsidRPr="00FB1F7A">
        <w:rPr>
          <w:rFonts w:asciiTheme="majorHAnsi" w:hAnsiTheme="majorHAnsi" w:cstheme="minorHAnsi"/>
        </w:rPr>
        <w:t xml:space="preserve">0.00) </w:t>
      </w:r>
      <w:r w:rsidRPr="00FB1F7A">
        <w:rPr>
          <w:rFonts w:asciiTheme="majorHAnsi" w:hAnsiTheme="majorHAnsi" w:cstheme="minorHAnsi"/>
        </w:rPr>
        <w:t>and we want to reduce the impact of a few very large stakes</w:t>
      </w:r>
      <w:r w:rsidRPr="00FB1F7A">
        <w:rPr>
          <w:rFonts w:asciiTheme="majorHAnsi" w:hAnsiTheme="majorHAnsi"/>
        </w:rPr>
        <w:t xml:space="preserve"> (see Figure 1a for a histogram </w:t>
      </w:r>
      <w:r w:rsidRPr="00FB1F7A">
        <w:rPr>
          <w:rFonts w:asciiTheme="majorHAnsi" w:hAnsiTheme="majorHAnsi"/>
        </w:rPr>
        <w:lastRenderedPageBreak/>
        <w:t xml:space="preserve">of stake sizes associated with </w:t>
      </w:r>
      <w:r w:rsidR="00876222" w:rsidRPr="00FB1F7A">
        <w:rPr>
          <w:rFonts w:asciiTheme="majorHAnsi" w:hAnsiTheme="majorHAnsi"/>
        </w:rPr>
        <w:t xml:space="preserve">opening </w:t>
      </w:r>
      <w:r w:rsidRPr="00FB1F7A">
        <w:rPr>
          <w:rFonts w:asciiTheme="majorHAnsi" w:hAnsiTheme="majorHAnsi"/>
        </w:rPr>
        <w:t xml:space="preserve">trades). </w:t>
      </w:r>
      <w:r w:rsidRPr="00FB1F7A">
        <w:rPr>
          <w:rFonts w:asciiTheme="majorHAnsi" w:hAnsiTheme="majorHAnsi" w:cstheme="minorHAnsi"/>
        </w:rPr>
        <w:t xml:space="preserve">We </w:t>
      </w:r>
      <w:r w:rsidR="009D27D8" w:rsidRPr="00FB1F7A">
        <w:rPr>
          <w:rFonts w:asciiTheme="majorHAnsi" w:hAnsiTheme="majorHAnsi"/>
        </w:rPr>
        <w:t xml:space="preserve">find </w:t>
      </w:r>
      <w:r w:rsidRPr="00FB1F7A">
        <w:rPr>
          <w:rFonts w:asciiTheme="majorHAnsi" w:hAnsiTheme="majorHAnsi"/>
        </w:rPr>
        <w:t xml:space="preserve">no significant difference in mean profit/loss between the more and less informed traders defined in this way (less-informed = -£6.03, informed = -£3.16, </w:t>
      </w:r>
      <w:r w:rsidRPr="00FB1F7A">
        <w:rPr>
          <w:rFonts w:asciiTheme="majorHAnsi" w:hAnsiTheme="majorHAnsi"/>
          <w:i/>
        </w:rPr>
        <w:t xml:space="preserve">t </w:t>
      </w:r>
      <w:r w:rsidRPr="00FB1F7A">
        <w:rPr>
          <w:rFonts w:asciiTheme="majorHAnsi" w:hAnsiTheme="majorHAnsi"/>
        </w:rPr>
        <w:t xml:space="preserve">= -1.275, </w:t>
      </w:r>
      <w:r w:rsidRPr="00FB1F7A">
        <w:rPr>
          <w:rFonts w:asciiTheme="majorHAnsi" w:hAnsiTheme="majorHAnsi"/>
          <w:i/>
        </w:rPr>
        <w:t>p</w:t>
      </w:r>
      <w:r w:rsidRPr="00FB1F7A">
        <w:rPr>
          <w:rFonts w:asciiTheme="majorHAnsi" w:hAnsiTheme="majorHAnsi"/>
        </w:rPr>
        <w:t xml:space="preserve"> =0.203).  This le</w:t>
      </w:r>
      <w:r w:rsidR="009D27D8" w:rsidRPr="00FB1F7A">
        <w:rPr>
          <w:rFonts w:asciiTheme="majorHAnsi" w:hAnsiTheme="majorHAnsi"/>
        </w:rPr>
        <w:t>ads</w:t>
      </w:r>
      <w:r w:rsidRPr="00FB1F7A">
        <w:rPr>
          <w:rFonts w:asciiTheme="majorHAnsi" w:hAnsiTheme="majorHAnsi"/>
        </w:rPr>
        <w:t xml:space="preserve"> us to question th</w:t>
      </w:r>
      <w:r w:rsidR="00E516A5" w:rsidRPr="00FB1F7A">
        <w:rPr>
          <w:rFonts w:asciiTheme="majorHAnsi" w:hAnsiTheme="majorHAnsi"/>
        </w:rPr>
        <w:t xml:space="preserve">e use of </w:t>
      </w:r>
      <w:r w:rsidR="00E44570" w:rsidRPr="00FB1F7A">
        <w:rPr>
          <w:rFonts w:asciiTheme="majorHAnsi" w:hAnsiTheme="majorHAnsi"/>
        </w:rPr>
        <w:t xml:space="preserve">the </w:t>
      </w:r>
      <w:r w:rsidR="00E516A5" w:rsidRPr="00FB1F7A">
        <w:rPr>
          <w:rFonts w:asciiTheme="majorHAnsi" w:hAnsiTheme="majorHAnsi"/>
        </w:rPr>
        <w:t>stake size</w:t>
      </w:r>
      <w:r w:rsidRPr="00FB1F7A">
        <w:rPr>
          <w:rFonts w:asciiTheme="majorHAnsi" w:hAnsiTheme="majorHAnsi"/>
        </w:rPr>
        <w:t xml:space="preserve"> </w:t>
      </w:r>
      <w:r w:rsidR="0051166B" w:rsidRPr="00FB1F7A">
        <w:rPr>
          <w:rFonts w:asciiTheme="majorHAnsi" w:hAnsiTheme="majorHAnsi"/>
        </w:rPr>
        <w:t>approach</w:t>
      </w:r>
      <w:r w:rsidR="00AC7A79" w:rsidRPr="00FB1F7A">
        <w:rPr>
          <w:rFonts w:asciiTheme="majorHAnsi" w:hAnsiTheme="majorHAnsi"/>
        </w:rPr>
        <w:t xml:space="preserve"> </w:t>
      </w:r>
      <w:r w:rsidR="0095554A" w:rsidRPr="00FB1F7A">
        <w:rPr>
          <w:rFonts w:asciiTheme="majorHAnsi" w:hAnsiTheme="majorHAnsi"/>
        </w:rPr>
        <w:t>for</w:t>
      </w:r>
      <w:r w:rsidRPr="00FB1F7A">
        <w:rPr>
          <w:rFonts w:asciiTheme="majorHAnsi" w:hAnsiTheme="majorHAnsi"/>
        </w:rPr>
        <w:t xml:space="preserve"> distinguis</w:t>
      </w:r>
      <w:r w:rsidR="00AC7A79" w:rsidRPr="00FB1F7A">
        <w:rPr>
          <w:rFonts w:asciiTheme="majorHAnsi" w:hAnsiTheme="majorHAnsi"/>
        </w:rPr>
        <w:t>h</w:t>
      </w:r>
      <w:r w:rsidR="0095554A" w:rsidRPr="00FB1F7A">
        <w:rPr>
          <w:rFonts w:asciiTheme="majorHAnsi" w:hAnsiTheme="majorHAnsi"/>
        </w:rPr>
        <w:t>ing</w:t>
      </w:r>
      <w:r w:rsidRPr="00FB1F7A">
        <w:rPr>
          <w:rFonts w:asciiTheme="majorHAnsi" w:hAnsiTheme="majorHAnsi"/>
        </w:rPr>
        <w:t xml:space="preserve"> more and less informed traders and prompted us to examine alternative approaches. </w:t>
      </w:r>
    </w:p>
    <w:p w14:paraId="7F1EE25B" w14:textId="77777777" w:rsidR="00C408A1" w:rsidRPr="00FB1F7A" w:rsidRDefault="00C408A1" w:rsidP="00972898">
      <w:pPr>
        <w:spacing w:line="480" w:lineRule="auto"/>
        <w:rPr>
          <w:rFonts w:asciiTheme="majorHAnsi" w:hAnsiTheme="majorHAnsi"/>
          <w:i/>
        </w:rPr>
      </w:pPr>
    </w:p>
    <w:p w14:paraId="7F1EE25C" w14:textId="77777777" w:rsidR="00C408A1" w:rsidRPr="00FB1F7A" w:rsidRDefault="00AC7A79" w:rsidP="00972898">
      <w:pPr>
        <w:spacing w:line="480" w:lineRule="auto"/>
        <w:rPr>
          <w:rFonts w:asciiTheme="majorHAnsi" w:hAnsiTheme="majorHAnsi"/>
          <w:i/>
          <w:iCs/>
        </w:rPr>
      </w:pPr>
      <w:r w:rsidRPr="00FB1F7A">
        <w:rPr>
          <w:rFonts w:asciiTheme="majorHAnsi" w:hAnsiTheme="majorHAnsi"/>
          <w:i/>
        </w:rPr>
        <w:t xml:space="preserve">3.1.2 </w:t>
      </w:r>
      <w:r w:rsidR="00C408A1" w:rsidRPr="00FB1F7A">
        <w:rPr>
          <w:rFonts w:asciiTheme="majorHAnsi" w:hAnsiTheme="majorHAnsi"/>
          <w:i/>
          <w:iCs/>
        </w:rPr>
        <w:t>Overall account profitability</w:t>
      </w:r>
    </w:p>
    <w:p w14:paraId="7F1EE25E" w14:textId="77777777" w:rsidR="00C408A1" w:rsidRPr="00FB1F7A" w:rsidRDefault="0095554A" w:rsidP="00CF409F">
      <w:pPr>
        <w:spacing w:line="480" w:lineRule="auto"/>
        <w:jc w:val="both"/>
        <w:rPr>
          <w:rFonts w:asciiTheme="majorHAnsi" w:hAnsiTheme="majorHAnsi"/>
        </w:rPr>
      </w:pPr>
      <w:r w:rsidRPr="00FB1F7A">
        <w:rPr>
          <w:rFonts w:asciiTheme="majorHAnsi" w:hAnsiTheme="majorHAnsi"/>
        </w:rPr>
        <w:t>Our dataset allow</w:t>
      </w:r>
      <w:r w:rsidR="009D27D8" w:rsidRPr="00FB1F7A">
        <w:rPr>
          <w:rFonts w:asciiTheme="majorHAnsi" w:hAnsiTheme="majorHAnsi"/>
        </w:rPr>
        <w:t>s</w:t>
      </w:r>
      <w:r w:rsidRPr="00FB1F7A">
        <w:rPr>
          <w:rFonts w:asciiTheme="majorHAnsi" w:hAnsiTheme="majorHAnsi"/>
        </w:rPr>
        <w:t xml:space="preserve"> us to classify more and less informed traders using a more direct measure based on overall account profitability. In particular, we expect more informed traders to be more profitable in the long run. Consequently, we define more informed traders as those with positive account balances over their trading history and less informed traders as those with negative or zero account balances over their trading history. This result</w:t>
      </w:r>
      <w:r w:rsidR="009D27D8" w:rsidRPr="00FB1F7A">
        <w:rPr>
          <w:rFonts w:asciiTheme="majorHAnsi" w:hAnsiTheme="majorHAnsi"/>
        </w:rPr>
        <w:t>s</w:t>
      </w:r>
      <w:r w:rsidRPr="00FB1F7A">
        <w:rPr>
          <w:rFonts w:asciiTheme="majorHAnsi" w:hAnsiTheme="majorHAnsi"/>
        </w:rPr>
        <w:t xml:space="preserve"> </w:t>
      </w:r>
      <w:r w:rsidR="0089786B" w:rsidRPr="00FB1F7A">
        <w:rPr>
          <w:rFonts w:asciiTheme="majorHAnsi" w:hAnsiTheme="majorHAnsi"/>
        </w:rPr>
        <w:t xml:space="preserve">in us </w:t>
      </w:r>
      <w:r w:rsidRPr="00FB1F7A">
        <w:rPr>
          <w:rFonts w:asciiTheme="majorHAnsi" w:hAnsiTheme="majorHAnsi"/>
        </w:rPr>
        <w:t xml:space="preserve">defining 805 and 1,138 traders </w:t>
      </w:r>
      <w:r w:rsidRPr="00FB1F7A">
        <w:rPr>
          <w:rFonts w:asciiTheme="majorHAnsi" w:eastAsia="PMingLiU" w:hAnsiTheme="majorHAnsi"/>
          <w:lang w:eastAsia="zh-TW"/>
        </w:rPr>
        <w:t>as more and less informed</w:t>
      </w:r>
      <w:r w:rsidR="0089786B" w:rsidRPr="00FB1F7A">
        <w:rPr>
          <w:rFonts w:asciiTheme="majorHAnsi" w:eastAsia="PMingLiU" w:hAnsiTheme="majorHAnsi"/>
          <w:lang w:eastAsia="zh-TW"/>
        </w:rPr>
        <w:t>,</w:t>
      </w:r>
      <w:r w:rsidRPr="00FB1F7A">
        <w:rPr>
          <w:rFonts w:asciiTheme="majorHAnsi" w:eastAsia="PMingLiU" w:hAnsiTheme="majorHAnsi"/>
          <w:lang w:eastAsia="zh-TW"/>
        </w:rPr>
        <w:t xml:space="preserve"> respectively</w:t>
      </w:r>
      <w:r w:rsidR="0089786B" w:rsidRPr="00FB1F7A">
        <w:rPr>
          <w:rFonts w:asciiTheme="majorHAnsi" w:eastAsia="PMingLiU" w:hAnsiTheme="majorHAnsi"/>
          <w:lang w:eastAsia="zh-TW"/>
        </w:rPr>
        <w:t>,</w:t>
      </w:r>
      <w:r w:rsidRPr="00FB1F7A">
        <w:rPr>
          <w:rFonts w:asciiTheme="majorHAnsi" w:eastAsia="PMingLiU" w:hAnsiTheme="majorHAnsi"/>
          <w:lang w:eastAsia="zh-TW"/>
        </w:rPr>
        <w:t xml:space="preserve"> and these </w:t>
      </w:r>
      <w:r w:rsidR="00910188" w:rsidRPr="00FB1F7A">
        <w:rPr>
          <w:rFonts w:asciiTheme="majorHAnsi" w:eastAsia="PMingLiU" w:hAnsiTheme="majorHAnsi"/>
          <w:lang w:eastAsia="zh-TW"/>
        </w:rPr>
        <w:t xml:space="preserve">groups </w:t>
      </w:r>
      <w:r w:rsidR="009D27D8" w:rsidRPr="00FB1F7A">
        <w:rPr>
          <w:rFonts w:asciiTheme="majorHAnsi" w:eastAsia="PMingLiU" w:hAnsiTheme="majorHAnsi"/>
          <w:lang w:eastAsia="zh-TW"/>
        </w:rPr>
        <w:t xml:space="preserve">are </w:t>
      </w:r>
      <w:r w:rsidRPr="00FB1F7A">
        <w:rPr>
          <w:rFonts w:asciiTheme="majorHAnsi" w:eastAsia="PMingLiU" w:hAnsiTheme="majorHAnsi"/>
          <w:lang w:eastAsia="zh-TW"/>
        </w:rPr>
        <w:t xml:space="preserve">associated </w:t>
      </w:r>
      <w:r w:rsidRPr="00FB1F7A">
        <w:rPr>
          <w:rFonts w:asciiTheme="majorHAnsi" w:hAnsiTheme="majorHAnsi"/>
        </w:rPr>
        <w:t>with 11,269 and 37,301 opening trades</w:t>
      </w:r>
      <w:r w:rsidR="0089786B" w:rsidRPr="00FB1F7A">
        <w:rPr>
          <w:rFonts w:asciiTheme="majorHAnsi" w:hAnsiTheme="majorHAnsi"/>
        </w:rPr>
        <w:t>,</w:t>
      </w:r>
      <w:r w:rsidRPr="00FB1F7A">
        <w:rPr>
          <w:rFonts w:asciiTheme="majorHAnsi" w:hAnsiTheme="majorHAnsi"/>
        </w:rPr>
        <w:t xml:space="preserve"> respectively (See Table 2 and Figure 1b for further descriptive statistic</w:t>
      </w:r>
      <w:r w:rsidRPr="00FB1F7A">
        <w:rPr>
          <w:rFonts w:asciiTheme="majorHAnsi" w:eastAsia="PMingLiU" w:hAnsiTheme="majorHAnsi"/>
          <w:lang w:eastAsia="zh-TW"/>
        </w:rPr>
        <w:t>s</w:t>
      </w:r>
      <w:r w:rsidRPr="00FB1F7A">
        <w:rPr>
          <w:rFonts w:asciiTheme="majorHAnsi" w:hAnsiTheme="majorHAnsi"/>
        </w:rPr>
        <w:t xml:space="preserve"> associated with </w:t>
      </w:r>
      <w:r w:rsidRPr="00FB1F7A">
        <w:rPr>
          <w:rFonts w:asciiTheme="majorHAnsi" w:eastAsia="PMingLiU" w:hAnsiTheme="majorHAnsi"/>
          <w:lang w:eastAsia="zh-TW"/>
        </w:rPr>
        <w:t>these groups</w:t>
      </w:r>
      <w:r w:rsidRPr="00FB1F7A">
        <w:rPr>
          <w:rFonts w:asciiTheme="majorHAnsi" w:hAnsiTheme="majorHAnsi"/>
        </w:rPr>
        <w:t>).</w:t>
      </w:r>
      <w:r w:rsidR="00C408A1" w:rsidRPr="00FB1F7A">
        <w:rPr>
          <w:rStyle w:val="CommentReference"/>
          <w:rFonts w:asciiTheme="majorHAnsi" w:eastAsiaTheme="minorEastAsia" w:hAnsiTheme="majorHAnsi"/>
          <w:sz w:val="22"/>
          <w:szCs w:val="22"/>
          <w:lang w:eastAsia="zh-CN" w:bidi="ar-SA"/>
        </w:rPr>
        <w:t xml:space="preserve"> </w:t>
      </w:r>
    </w:p>
    <w:p w14:paraId="7F1EE25F" w14:textId="77777777" w:rsidR="00C408A1" w:rsidRPr="00FB1F7A" w:rsidRDefault="00C408A1" w:rsidP="00972898">
      <w:pPr>
        <w:spacing w:line="480" w:lineRule="auto"/>
        <w:rPr>
          <w:rFonts w:asciiTheme="majorHAnsi" w:hAnsiTheme="majorHAnsi"/>
        </w:rPr>
      </w:pPr>
    </w:p>
    <w:p w14:paraId="7F1EE260" w14:textId="77777777" w:rsidR="00C408A1" w:rsidRPr="00FB1F7A" w:rsidRDefault="00260BCB" w:rsidP="00972898">
      <w:pPr>
        <w:spacing w:line="480" w:lineRule="auto"/>
        <w:rPr>
          <w:rFonts w:asciiTheme="majorHAnsi" w:hAnsiTheme="majorHAnsi"/>
          <w:i/>
          <w:iCs/>
        </w:rPr>
      </w:pPr>
      <w:r w:rsidRPr="00FB1F7A">
        <w:rPr>
          <w:rFonts w:asciiTheme="majorHAnsi" w:hAnsiTheme="majorHAnsi"/>
          <w:i/>
        </w:rPr>
        <w:t>3.1.3</w:t>
      </w:r>
      <w:r w:rsidRPr="00FB1F7A">
        <w:rPr>
          <w:rFonts w:asciiTheme="majorHAnsi" w:hAnsiTheme="majorHAnsi"/>
          <w:i/>
          <w:iCs/>
        </w:rPr>
        <w:t xml:space="preserve"> </w:t>
      </w:r>
      <w:r w:rsidR="00C408A1" w:rsidRPr="00FB1F7A">
        <w:rPr>
          <w:rFonts w:asciiTheme="majorHAnsi" w:hAnsiTheme="majorHAnsi"/>
          <w:i/>
          <w:iCs/>
        </w:rPr>
        <w:t>Profitability of each opened position</w:t>
      </w:r>
    </w:p>
    <w:p w14:paraId="7F1EE262" w14:textId="77777777" w:rsidR="00C408A1" w:rsidRPr="00FB1F7A" w:rsidRDefault="00AA59E4" w:rsidP="00CF409F">
      <w:pPr>
        <w:spacing w:line="480" w:lineRule="auto"/>
        <w:jc w:val="both"/>
        <w:rPr>
          <w:rFonts w:asciiTheme="majorHAnsi" w:hAnsiTheme="majorHAnsi"/>
        </w:rPr>
      </w:pPr>
      <w:r w:rsidRPr="00FB1F7A">
        <w:rPr>
          <w:rFonts w:asciiTheme="majorHAnsi" w:hAnsiTheme="majorHAnsi"/>
        </w:rPr>
        <w:t xml:space="preserve">While the previous approach </w:t>
      </w:r>
      <w:r w:rsidR="0089786B" w:rsidRPr="00FB1F7A">
        <w:rPr>
          <w:rFonts w:asciiTheme="majorHAnsi" w:hAnsiTheme="majorHAnsi"/>
        </w:rPr>
        <w:t xml:space="preserve">for distinguishing more and less informed traders </w:t>
      </w:r>
      <w:r w:rsidRPr="00FB1F7A">
        <w:rPr>
          <w:rFonts w:asciiTheme="majorHAnsi" w:hAnsiTheme="majorHAnsi"/>
        </w:rPr>
        <w:t>is focused on the</w:t>
      </w:r>
      <w:r w:rsidR="00E516A5" w:rsidRPr="00FB1F7A">
        <w:rPr>
          <w:rFonts w:asciiTheme="majorHAnsi" w:hAnsiTheme="majorHAnsi"/>
        </w:rPr>
        <w:t xml:space="preserve"> overall</w:t>
      </w:r>
      <w:r w:rsidRPr="00FB1F7A">
        <w:rPr>
          <w:rFonts w:asciiTheme="majorHAnsi" w:hAnsiTheme="majorHAnsi"/>
        </w:rPr>
        <w:t xml:space="preserve"> </w:t>
      </w:r>
      <w:r w:rsidRPr="00FB1F7A">
        <w:rPr>
          <w:rFonts w:asciiTheme="majorHAnsi" w:eastAsia="PMingLiU" w:hAnsiTheme="majorHAnsi"/>
          <w:lang w:eastAsia="zh-TW"/>
        </w:rPr>
        <w:t xml:space="preserve">account </w:t>
      </w:r>
      <w:r w:rsidRPr="00FB1F7A">
        <w:rPr>
          <w:rFonts w:asciiTheme="majorHAnsi" w:hAnsiTheme="majorHAnsi"/>
        </w:rPr>
        <w:t>profitability, it is possible that different traders may be more informed at different times</w:t>
      </w:r>
      <w:r w:rsidRPr="00FB1F7A">
        <w:rPr>
          <w:rFonts w:asciiTheme="majorHAnsi" w:eastAsia="PMingLiU" w:hAnsiTheme="majorHAnsi"/>
          <w:lang w:eastAsia="zh-TW"/>
        </w:rPr>
        <w:t>. On those occasions they are more ‘informed’</w:t>
      </w:r>
      <w:r w:rsidR="00E516A5" w:rsidRPr="00FB1F7A">
        <w:rPr>
          <w:rFonts w:asciiTheme="majorHAnsi" w:eastAsia="PMingLiU" w:hAnsiTheme="majorHAnsi"/>
          <w:lang w:eastAsia="zh-TW"/>
        </w:rPr>
        <w:t>,</w:t>
      </w:r>
      <w:r w:rsidRPr="00FB1F7A">
        <w:rPr>
          <w:rFonts w:asciiTheme="majorHAnsi" w:hAnsiTheme="majorHAnsi"/>
        </w:rPr>
        <w:t xml:space="preserve"> one might expect them to profit from any information they hold. Consequently, we employ an alternative approach to distinguishing more and less informed trades by grouping opened positions on the basis of </w:t>
      </w:r>
      <w:r w:rsidR="00F349EA" w:rsidRPr="00FB1F7A">
        <w:rPr>
          <w:rFonts w:asciiTheme="majorHAnsi" w:hAnsiTheme="majorHAnsi"/>
        </w:rPr>
        <w:t xml:space="preserve">the degree to which </w:t>
      </w:r>
      <w:r w:rsidRPr="00FB1F7A">
        <w:rPr>
          <w:rFonts w:asciiTheme="majorHAnsi" w:hAnsiTheme="majorHAnsi"/>
        </w:rPr>
        <w:t xml:space="preserve">they </w:t>
      </w:r>
      <w:r w:rsidRPr="00FB1F7A">
        <w:rPr>
          <w:rFonts w:asciiTheme="majorHAnsi" w:hAnsiTheme="majorHAnsi"/>
          <w:i/>
          <w:iCs/>
        </w:rPr>
        <w:t>turn out</w:t>
      </w:r>
      <w:r w:rsidRPr="00FB1F7A">
        <w:rPr>
          <w:rFonts w:asciiTheme="majorHAnsi" w:hAnsiTheme="majorHAnsi"/>
        </w:rPr>
        <w:t xml:space="preserve"> to be profitable</w:t>
      </w:r>
      <w:r w:rsidR="0089786B" w:rsidRPr="00FB1F7A">
        <w:rPr>
          <w:rFonts w:asciiTheme="majorHAnsi" w:hAnsiTheme="majorHAnsi"/>
        </w:rPr>
        <w:t xml:space="preserve">. </w:t>
      </w:r>
      <w:r w:rsidR="00F349EA" w:rsidRPr="00FB1F7A">
        <w:rPr>
          <w:rFonts w:asciiTheme="majorHAnsi" w:eastAsia="PMingLiU" w:hAnsiTheme="majorHAnsi"/>
          <w:lang w:eastAsia="zh-TW"/>
        </w:rPr>
        <w:t>Clearly, in a rising market, for example, it might be possible for even less informed traders to make a profit on a given trade, but our aim is to discern those trades which contained more information than the norm. Consequently,</w:t>
      </w:r>
      <w:r w:rsidR="0089786B" w:rsidRPr="00FB1F7A">
        <w:rPr>
          <w:rFonts w:asciiTheme="majorHAnsi" w:hAnsiTheme="majorHAnsi"/>
        </w:rPr>
        <w:t xml:space="preserve"> we separated those trades that produced a final profit </w:t>
      </w:r>
      <w:r w:rsidR="00F349EA" w:rsidRPr="00FB1F7A">
        <w:rPr>
          <w:rFonts w:asciiTheme="majorHAnsi" w:hAnsiTheme="majorHAnsi"/>
        </w:rPr>
        <w:t>mor</w:t>
      </w:r>
      <w:r w:rsidR="0089786B" w:rsidRPr="00FB1F7A">
        <w:rPr>
          <w:rFonts w:asciiTheme="majorHAnsi" w:hAnsiTheme="majorHAnsi"/>
        </w:rPr>
        <w:t>e or less (or equal) than the median point per trade profit of +2.8 points</w:t>
      </w:r>
      <w:r w:rsidRPr="00FB1F7A">
        <w:rPr>
          <w:rFonts w:asciiTheme="majorHAnsi" w:hAnsiTheme="majorHAnsi"/>
        </w:rPr>
        <w:t>. Th</w:t>
      </w:r>
      <w:r w:rsidR="0089786B" w:rsidRPr="00FB1F7A">
        <w:rPr>
          <w:rFonts w:asciiTheme="majorHAnsi" w:hAnsiTheme="majorHAnsi"/>
        </w:rPr>
        <w:t>is</w:t>
      </w:r>
      <w:r w:rsidR="00B817B5" w:rsidRPr="00FB1F7A">
        <w:rPr>
          <w:rFonts w:asciiTheme="majorHAnsi" w:hAnsiTheme="majorHAnsi"/>
        </w:rPr>
        <w:t xml:space="preserve"> resulted </w:t>
      </w:r>
      <w:r w:rsidR="0089786B" w:rsidRPr="00FB1F7A">
        <w:rPr>
          <w:rFonts w:asciiTheme="majorHAnsi" w:hAnsiTheme="majorHAnsi"/>
        </w:rPr>
        <w:t xml:space="preserve">in </w:t>
      </w:r>
      <w:r w:rsidRPr="00FB1F7A">
        <w:rPr>
          <w:rFonts w:asciiTheme="majorHAnsi" w:hAnsiTheme="majorHAnsi"/>
        </w:rPr>
        <w:t>24,189</w:t>
      </w:r>
      <w:r w:rsidR="0089786B" w:rsidRPr="00FB1F7A">
        <w:rPr>
          <w:rFonts w:asciiTheme="majorHAnsi" w:hAnsiTheme="majorHAnsi"/>
        </w:rPr>
        <w:t xml:space="preserve"> trades </w:t>
      </w:r>
      <w:r w:rsidR="00BE57D3" w:rsidRPr="00FB1F7A">
        <w:rPr>
          <w:rFonts w:asciiTheme="majorHAnsi" w:hAnsiTheme="majorHAnsi"/>
        </w:rPr>
        <w:t xml:space="preserve">being identified </w:t>
      </w:r>
      <w:r w:rsidR="0089786B" w:rsidRPr="00FB1F7A">
        <w:rPr>
          <w:rFonts w:asciiTheme="majorHAnsi" w:hAnsiTheme="majorHAnsi"/>
        </w:rPr>
        <w:t xml:space="preserve">as more </w:t>
      </w:r>
      <w:r w:rsidR="003649A1" w:rsidRPr="00FB1F7A">
        <w:rPr>
          <w:rFonts w:asciiTheme="majorHAnsi" w:hAnsiTheme="majorHAnsi"/>
        </w:rPr>
        <w:lastRenderedPageBreak/>
        <w:t>informed and</w:t>
      </w:r>
      <w:r w:rsidR="00F65FBB" w:rsidRPr="00FB1F7A">
        <w:rPr>
          <w:rFonts w:asciiTheme="majorHAnsi" w:hAnsiTheme="majorHAnsi"/>
        </w:rPr>
        <w:t xml:space="preserve"> </w:t>
      </w:r>
      <w:r w:rsidRPr="00FB1F7A">
        <w:rPr>
          <w:rFonts w:asciiTheme="majorHAnsi" w:hAnsiTheme="majorHAnsi"/>
        </w:rPr>
        <w:t xml:space="preserve">24,381 </w:t>
      </w:r>
      <w:r w:rsidR="0089786B" w:rsidRPr="00FB1F7A">
        <w:rPr>
          <w:rFonts w:asciiTheme="majorHAnsi" w:hAnsiTheme="majorHAnsi"/>
        </w:rPr>
        <w:t xml:space="preserve">trades </w:t>
      </w:r>
      <w:r w:rsidR="00910188" w:rsidRPr="00FB1F7A">
        <w:rPr>
          <w:rFonts w:asciiTheme="majorHAnsi" w:hAnsiTheme="majorHAnsi"/>
        </w:rPr>
        <w:t xml:space="preserve">being identified </w:t>
      </w:r>
      <w:r w:rsidR="0089786B" w:rsidRPr="00FB1F7A">
        <w:rPr>
          <w:rFonts w:asciiTheme="majorHAnsi" w:hAnsiTheme="majorHAnsi"/>
        </w:rPr>
        <w:t>as less informed.</w:t>
      </w:r>
      <w:r w:rsidR="00F65FBB" w:rsidRPr="00FB1F7A">
        <w:rPr>
          <w:rFonts w:asciiTheme="majorHAnsi" w:hAnsiTheme="majorHAnsi"/>
        </w:rPr>
        <w:t xml:space="preserve"> </w:t>
      </w:r>
      <w:r w:rsidRPr="00FB1F7A">
        <w:rPr>
          <w:rFonts w:asciiTheme="majorHAnsi" w:hAnsiTheme="majorHAnsi"/>
        </w:rPr>
        <w:t>(See Table 2 and Figure 1c for further descriptive statistics related to the final point/profit loss).</w:t>
      </w:r>
      <w:r w:rsidR="00C408A1" w:rsidRPr="00FB1F7A">
        <w:rPr>
          <w:rFonts w:asciiTheme="majorHAnsi" w:hAnsiTheme="majorHAnsi"/>
        </w:rPr>
        <w:t xml:space="preserve"> </w:t>
      </w:r>
    </w:p>
    <w:p w14:paraId="7F1EE263" w14:textId="63FB4E13" w:rsidR="00C408A1" w:rsidRDefault="00C408A1" w:rsidP="00972898">
      <w:pPr>
        <w:spacing w:line="480" w:lineRule="auto"/>
        <w:jc w:val="center"/>
        <w:rPr>
          <w:rFonts w:asciiTheme="majorHAnsi" w:hAnsiTheme="majorHAnsi"/>
        </w:rPr>
      </w:pPr>
      <w:r w:rsidRPr="00FB1F7A" w:rsidDel="00DD4FC4">
        <w:rPr>
          <w:rFonts w:asciiTheme="majorHAnsi" w:hAnsiTheme="majorHAnsi"/>
        </w:rPr>
        <w:t xml:space="preserve"> </w:t>
      </w:r>
    </w:p>
    <w:p w14:paraId="1B86587C" w14:textId="77777777" w:rsidR="008E62FE" w:rsidRPr="00FB1F7A" w:rsidRDefault="008E62FE" w:rsidP="008E62FE">
      <w:pPr>
        <w:spacing w:after="200" w:line="276" w:lineRule="auto"/>
        <w:rPr>
          <w:rFonts w:asciiTheme="majorHAnsi" w:hAnsiTheme="majorHAnsi"/>
        </w:rPr>
      </w:pPr>
      <w:r w:rsidRPr="00FB1F7A">
        <w:rPr>
          <w:rFonts w:asciiTheme="majorHAnsi" w:eastAsia="Times New Roman" w:hAnsiTheme="majorHAnsi"/>
          <w:b/>
          <w:bCs/>
          <w:color w:val="000000"/>
        </w:rPr>
        <w:t xml:space="preserve">Figure 1. </w:t>
      </w:r>
      <w:r w:rsidRPr="00FB1F7A">
        <w:rPr>
          <w:rFonts w:asciiTheme="majorHAnsi" w:eastAsia="Times New Roman" w:hAnsiTheme="majorHAnsi"/>
          <w:i/>
          <w:iCs/>
          <w:color w:val="000000"/>
        </w:rPr>
        <w:t>Distributions of stake size and profitability of accounts of spread traders in the sample and final point profit/loss associated with each trade</w:t>
      </w:r>
    </w:p>
    <w:p w14:paraId="0BFD464C" w14:textId="77777777" w:rsidR="008E62FE" w:rsidRPr="00FB1F7A" w:rsidRDefault="008E62FE" w:rsidP="008E62FE">
      <w:pPr>
        <w:spacing w:line="360" w:lineRule="auto"/>
        <w:jc w:val="center"/>
        <w:rPr>
          <w:rFonts w:asciiTheme="majorHAnsi" w:hAnsiTheme="majorHAnsi"/>
        </w:rPr>
      </w:pPr>
      <w:r w:rsidRPr="00FB1F7A">
        <w:rPr>
          <w:rFonts w:asciiTheme="majorHAnsi" w:hAnsiTheme="majorHAnsi"/>
          <w:noProof/>
          <w:lang w:val="en-GB" w:eastAsia="zh-CN" w:bidi="ar-SA"/>
        </w:rPr>
        <w:drawing>
          <wp:inline distT="0" distB="0" distL="0" distR="0" wp14:anchorId="65F3BE59" wp14:editId="52DA503F">
            <wp:extent cx="3906000" cy="2880000"/>
            <wp:effectExtent l="0" t="0" r="0" b="0"/>
            <wp:docPr id="1" name="Picture 1" descr="figure 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6000" cy="2880000"/>
                    </a:xfrm>
                    <a:prstGeom prst="rect">
                      <a:avLst/>
                    </a:prstGeom>
                    <a:noFill/>
                    <a:ln>
                      <a:noFill/>
                    </a:ln>
                  </pic:spPr>
                </pic:pic>
              </a:graphicData>
            </a:graphic>
          </wp:inline>
        </w:drawing>
      </w:r>
    </w:p>
    <w:p w14:paraId="0E7E7C66" w14:textId="77777777" w:rsidR="008E62FE" w:rsidRPr="00FB1F7A" w:rsidRDefault="008E62FE" w:rsidP="008E62FE">
      <w:pPr>
        <w:ind w:left="284" w:hanging="284"/>
        <w:rPr>
          <w:rFonts w:asciiTheme="majorHAnsi" w:hAnsiTheme="majorHAnsi"/>
          <w:i/>
        </w:rPr>
      </w:pPr>
      <w:r w:rsidRPr="00FB1F7A">
        <w:rPr>
          <w:rFonts w:asciiTheme="majorHAnsi" w:hAnsiTheme="majorHAnsi"/>
          <w:b/>
          <w:bCs/>
          <w:iCs/>
        </w:rPr>
        <w:t>1a</w:t>
      </w:r>
      <w:r w:rsidRPr="00FB1F7A">
        <w:rPr>
          <w:rFonts w:asciiTheme="majorHAnsi" w:hAnsiTheme="majorHAnsi"/>
          <w:iCs/>
        </w:rPr>
        <w:t>.</w:t>
      </w:r>
      <w:r w:rsidRPr="00FB1F7A">
        <w:rPr>
          <w:rFonts w:asciiTheme="majorHAnsi" w:hAnsiTheme="majorHAnsi"/>
          <w:i/>
        </w:rPr>
        <w:t xml:space="preserve"> Histogram of the natural log of the stake (£) associated with each trade. The distinguishing threshold for the more and less informed traders is shown by the dashed line.</w:t>
      </w:r>
    </w:p>
    <w:p w14:paraId="2576FDAB" w14:textId="77777777" w:rsidR="008E62FE" w:rsidRPr="00FB1F7A" w:rsidRDefault="008E62FE" w:rsidP="008E62FE">
      <w:pPr>
        <w:spacing w:after="200" w:line="276" w:lineRule="auto"/>
        <w:rPr>
          <w:rFonts w:asciiTheme="majorHAnsi" w:hAnsiTheme="majorHAnsi"/>
        </w:rPr>
      </w:pPr>
    </w:p>
    <w:p w14:paraId="60EE4DD4" w14:textId="77777777" w:rsidR="008E62FE" w:rsidRPr="00FB1F7A" w:rsidRDefault="008E62FE" w:rsidP="008E62FE">
      <w:pPr>
        <w:spacing w:line="360" w:lineRule="auto"/>
        <w:jc w:val="center"/>
        <w:rPr>
          <w:rFonts w:asciiTheme="majorHAnsi" w:hAnsiTheme="majorHAnsi"/>
        </w:rPr>
      </w:pPr>
      <w:r w:rsidRPr="00FB1F7A">
        <w:rPr>
          <w:rFonts w:asciiTheme="majorHAnsi" w:hAnsiTheme="majorHAnsi"/>
          <w:noProof/>
          <w:lang w:val="en-GB" w:eastAsia="zh-CN" w:bidi="ar-SA"/>
        </w:rPr>
        <w:drawing>
          <wp:inline distT="0" distB="0" distL="0" distR="0" wp14:anchorId="1C455AA7" wp14:editId="2BB3835F">
            <wp:extent cx="3668400" cy="2880000"/>
            <wp:effectExtent l="0" t="0" r="8255" b="0"/>
            <wp:docPr id="46" name="Picture 46"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ig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8400" cy="2880000"/>
                    </a:xfrm>
                    <a:prstGeom prst="rect">
                      <a:avLst/>
                    </a:prstGeom>
                    <a:noFill/>
                    <a:ln>
                      <a:noFill/>
                    </a:ln>
                  </pic:spPr>
                </pic:pic>
              </a:graphicData>
            </a:graphic>
          </wp:inline>
        </w:drawing>
      </w:r>
    </w:p>
    <w:p w14:paraId="312CAD83" w14:textId="77777777" w:rsidR="008E62FE" w:rsidRPr="00FB1F7A" w:rsidRDefault="008E62FE" w:rsidP="008E62FE">
      <w:pPr>
        <w:ind w:left="284" w:hanging="284"/>
        <w:rPr>
          <w:rFonts w:asciiTheme="majorHAnsi" w:hAnsiTheme="majorHAnsi"/>
          <w:i/>
        </w:rPr>
      </w:pPr>
      <w:r w:rsidRPr="00FB1F7A">
        <w:rPr>
          <w:rFonts w:asciiTheme="majorHAnsi" w:hAnsiTheme="majorHAnsi"/>
          <w:b/>
          <w:bCs/>
          <w:iCs/>
        </w:rPr>
        <w:t>1b.</w:t>
      </w:r>
      <w:r w:rsidRPr="00FB1F7A">
        <w:rPr>
          <w:rFonts w:asciiTheme="majorHAnsi" w:hAnsiTheme="majorHAnsi"/>
          <w:iCs/>
        </w:rPr>
        <w:t xml:space="preserve"> </w:t>
      </w:r>
      <w:r w:rsidRPr="00FB1F7A">
        <w:rPr>
          <w:rFonts w:asciiTheme="majorHAnsi" w:hAnsiTheme="majorHAnsi"/>
          <w:i/>
        </w:rPr>
        <w:t>Histogram of traders’ account balances (£). The distinguishing threshold for accounts with positive and negative (break  even) accounts is shown by the dashed line.</w:t>
      </w:r>
    </w:p>
    <w:p w14:paraId="6ED70139" w14:textId="77777777" w:rsidR="008E62FE" w:rsidRPr="00FB1F7A" w:rsidRDefault="008E62FE" w:rsidP="008E62FE">
      <w:pPr>
        <w:ind w:left="284" w:hanging="284"/>
        <w:rPr>
          <w:rFonts w:asciiTheme="majorHAnsi" w:hAnsiTheme="majorHAnsi"/>
          <w:iCs/>
        </w:rPr>
      </w:pPr>
    </w:p>
    <w:p w14:paraId="4956D57A" w14:textId="77777777" w:rsidR="008E62FE" w:rsidRPr="00FB1F7A" w:rsidRDefault="008E62FE" w:rsidP="008E62FE">
      <w:pPr>
        <w:ind w:left="284" w:hanging="284"/>
        <w:rPr>
          <w:rFonts w:asciiTheme="majorHAnsi" w:hAnsiTheme="majorHAnsi"/>
          <w:iCs/>
        </w:rPr>
      </w:pPr>
    </w:p>
    <w:p w14:paraId="23488735" w14:textId="77777777" w:rsidR="008E62FE" w:rsidRPr="00FB1F7A" w:rsidRDefault="008E62FE" w:rsidP="008E62FE">
      <w:pPr>
        <w:spacing w:line="360" w:lineRule="auto"/>
        <w:jc w:val="center"/>
        <w:rPr>
          <w:rFonts w:asciiTheme="majorHAnsi" w:hAnsiTheme="majorHAnsi"/>
        </w:rPr>
      </w:pPr>
      <w:r w:rsidRPr="00FB1F7A">
        <w:rPr>
          <w:rFonts w:asciiTheme="majorHAnsi" w:hAnsiTheme="majorHAnsi"/>
          <w:noProof/>
          <w:lang w:val="en-GB" w:eastAsia="zh-CN" w:bidi="ar-SA"/>
        </w:rPr>
        <w:lastRenderedPageBreak/>
        <w:drawing>
          <wp:inline distT="0" distB="0" distL="0" distR="0" wp14:anchorId="20C3B106" wp14:editId="0E6B0109">
            <wp:extent cx="3686400" cy="2880000"/>
            <wp:effectExtent l="0" t="0" r="0" b="0"/>
            <wp:docPr id="47" name="Picture 47"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Fig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86400" cy="2880000"/>
                    </a:xfrm>
                    <a:prstGeom prst="rect">
                      <a:avLst/>
                    </a:prstGeom>
                    <a:noFill/>
                    <a:ln>
                      <a:noFill/>
                    </a:ln>
                  </pic:spPr>
                </pic:pic>
              </a:graphicData>
            </a:graphic>
          </wp:inline>
        </w:drawing>
      </w:r>
    </w:p>
    <w:p w14:paraId="3AEF1FAC" w14:textId="54FBD569" w:rsidR="008E62FE" w:rsidRDefault="008E62FE" w:rsidP="008E62FE">
      <w:pPr>
        <w:ind w:left="284" w:hanging="295"/>
        <w:rPr>
          <w:rFonts w:asciiTheme="majorHAnsi" w:hAnsiTheme="majorHAnsi"/>
          <w:iCs/>
        </w:rPr>
      </w:pPr>
      <w:r w:rsidRPr="00FB1F7A">
        <w:rPr>
          <w:rFonts w:asciiTheme="majorHAnsi" w:hAnsiTheme="majorHAnsi"/>
          <w:b/>
          <w:bCs/>
        </w:rPr>
        <w:t>1c.</w:t>
      </w:r>
      <w:r w:rsidRPr="00FB1F7A">
        <w:rPr>
          <w:rFonts w:asciiTheme="majorHAnsi" w:hAnsiTheme="majorHAnsi"/>
          <w:i/>
        </w:rPr>
        <w:t xml:space="preserve"> Histogram of the final point profit/loss associated with each trade. The median distinguishing threshold between the more   and less informed group is shown by a dashed line.</w:t>
      </w:r>
      <w:r w:rsidRPr="00FB1F7A">
        <w:rPr>
          <w:rFonts w:asciiTheme="majorHAnsi" w:hAnsiTheme="majorHAnsi"/>
        </w:rPr>
        <w:t xml:space="preserve"> </w:t>
      </w:r>
      <w:r w:rsidRPr="00FB1F7A">
        <w:rPr>
          <w:rFonts w:asciiTheme="majorHAnsi" w:hAnsiTheme="majorHAnsi"/>
          <w:i/>
          <w:iCs/>
        </w:rPr>
        <w:t>The x axis is only defined for values between -200 and 100 to more clearly depict the main bulk of the data points.</w:t>
      </w:r>
    </w:p>
    <w:p w14:paraId="5D36D496" w14:textId="77777777" w:rsidR="008E62FE" w:rsidRPr="00FB1F7A" w:rsidRDefault="008E62FE" w:rsidP="00972898">
      <w:pPr>
        <w:spacing w:line="480" w:lineRule="auto"/>
        <w:jc w:val="center"/>
        <w:rPr>
          <w:rFonts w:asciiTheme="majorHAnsi" w:hAnsiTheme="majorHAnsi"/>
          <w:iCs/>
        </w:rPr>
      </w:pPr>
    </w:p>
    <w:p w14:paraId="7F1EE264" w14:textId="77777777" w:rsidR="00C408A1" w:rsidRPr="00FB1F7A" w:rsidRDefault="00C408A1" w:rsidP="00972898">
      <w:pPr>
        <w:pStyle w:val="ListParagraph"/>
        <w:numPr>
          <w:ilvl w:val="1"/>
          <w:numId w:val="3"/>
        </w:numPr>
        <w:spacing w:line="480" w:lineRule="auto"/>
        <w:ind w:left="0" w:firstLine="0"/>
        <w:rPr>
          <w:rFonts w:asciiTheme="majorHAnsi" w:hAnsiTheme="majorHAnsi"/>
          <w:i/>
          <w:iCs/>
          <w:szCs w:val="22"/>
        </w:rPr>
      </w:pPr>
      <w:r w:rsidRPr="00FB1F7A">
        <w:rPr>
          <w:rFonts w:asciiTheme="majorHAnsi" w:hAnsiTheme="majorHAnsi"/>
          <w:i/>
          <w:iCs/>
          <w:szCs w:val="22"/>
        </w:rPr>
        <w:t>Procedures</w:t>
      </w:r>
    </w:p>
    <w:p w14:paraId="7F1EE265" w14:textId="77777777" w:rsidR="00C408A1" w:rsidRPr="00FB1F7A" w:rsidRDefault="00C408A1" w:rsidP="00CF409F">
      <w:pPr>
        <w:spacing w:line="480" w:lineRule="auto"/>
        <w:jc w:val="both"/>
        <w:rPr>
          <w:rFonts w:asciiTheme="majorHAnsi" w:hAnsiTheme="majorHAnsi" w:cs="Times New Roman"/>
        </w:rPr>
      </w:pPr>
      <w:r w:rsidRPr="00FB1F7A">
        <w:rPr>
          <w:rFonts w:asciiTheme="majorHAnsi" w:hAnsiTheme="majorHAnsi" w:cstheme="minorHAnsi"/>
        </w:rPr>
        <w:t>The literature suggests that herding tends to occur over short time horizons as traders focus on limited rather than diverse sources of information</w:t>
      </w:r>
      <w:r w:rsidR="00F349EA" w:rsidRPr="00FB1F7A">
        <w:rPr>
          <w:rFonts w:asciiTheme="majorHAnsi" w:hAnsiTheme="majorHAnsi" w:cstheme="minorHAnsi"/>
        </w:rPr>
        <w:t>,</w:t>
      </w:r>
      <w:r w:rsidR="00E516A5" w:rsidRPr="00FB1F7A">
        <w:rPr>
          <w:rFonts w:asciiTheme="majorHAnsi" w:hAnsiTheme="majorHAnsi" w:cstheme="minorHAnsi"/>
        </w:rPr>
        <w:t xml:space="preserve"> particularly when they</w:t>
      </w:r>
      <w:r w:rsidRPr="00FB1F7A">
        <w:rPr>
          <w:rFonts w:asciiTheme="majorHAnsi" w:hAnsiTheme="majorHAnsi" w:cstheme="minorHAnsi"/>
        </w:rPr>
        <w:t xml:space="preserve"> focus on the information held by others rather than that related to fundamentals </w:t>
      </w:r>
      <w:r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&lt;EndNote&gt;&lt;Cite&gt;&lt;Author&gt;Froot&lt;/Author&gt;&lt;Year&gt;1992&lt;/Year&gt;&lt;RecNum&gt;44&lt;/RecNum&gt;&lt;DisplayText&gt;(Froot et al., 1992)&lt;/DisplayText&gt;&lt;record&gt;&lt;rec-number&gt;44&lt;/rec-number&gt;&lt;foreign-keys&gt;&lt;key app="EN" db-id="9x0r2rvam9wzv4ettanx2d21e9szs9drww9s"&gt;44&lt;/key&gt;&lt;/foreign-keys&gt;&lt;ref-type name="Journal Article"&gt;17&lt;/ref-type&gt;&lt;contributors&gt;&lt;authors&gt;&lt;author&gt;Froot, Kenneth A.&lt;/author&gt;&lt;author&gt;Scharfstein, David S.&lt;/author&gt;&lt;author&gt;Stein, Jeremy C.&lt;/author&gt;&lt;/authors&gt;&lt;/contributors&gt;&lt;titles&gt;&lt;title&gt;Herd on the street: Information inefficiencies in a market with short-term speculation&lt;/title&gt;&lt;secondary-title&gt;Journal of Finance&lt;/secondary-title&gt;&lt;/titles&gt;&lt;periodical&gt;&lt;full-title&gt;Journal of Finance&lt;/full-title&gt;&lt;/periodical&gt;&lt;pages&gt;1461-1484&lt;/pages&gt;&lt;volume&gt;47&lt;/volume&gt;&lt;dates&gt;&lt;year&gt;1992&lt;/year&gt;&lt;/dates&gt;&lt;urls&gt;&lt;/urls&gt;&lt;/record&gt;&lt;/Cite&gt;&lt;/EndNote&gt;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25" w:tooltip="Froot, 1992 #44" w:history="1">
        <w:r w:rsidR="002447AE" w:rsidRPr="00FB1F7A">
          <w:rPr>
            <w:rFonts w:asciiTheme="majorHAnsi" w:hAnsiTheme="majorHAnsi" w:cstheme="minorHAnsi"/>
            <w:noProof/>
          </w:rPr>
          <w:t>Froot et al., 1992</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By contrast, across longer time horizons</w:t>
      </w:r>
      <w:r w:rsidR="00E516A5" w:rsidRPr="00FB1F7A">
        <w:rPr>
          <w:rFonts w:asciiTheme="majorHAnsi" w:hAnsiTheme="majorHAnsi" w:cstheme="minorHAnsi"/>
        </w:rPr>
        <w:t>,</w:t>
      </w:r>
      <w:r w:rsidRPr="00FB1F7A">
        <w:rPr>
          <w:rFonts w:asciiTheme="majorHAnsi" w:hAnsiTheme="majorHAnsi" w:cstheme="minorHAnsi"/>
        </w:rPr>
        <w:t xml:space="preserve"> it is more likely that diverse sources of information will be employed and markets will reach equilibrium. Consequently, </w:t>
      </w:r>
      <w:r w:rsidRPr="00FB1F7A">
        <w:rPr>
          <w:rFonts w:asciiTheme="majorHAnsi" w:hAnsiTheme="majorHAnsi"/>
          <w:lang w:eastAsia="ko-KR"/>
        </w:rPr>
        <w:t>most existing herding studies select a fixed, short time interval (</w:t>
      </w:r>
      <w:r w:rsidR="006530B3" w:rsidRPr="00FB1F7A">
        <w:rPr>
          <w:rFonts w:asciiTheme="majorHAnsi" w:hAnsiTheme="majorHAnsi"/>
          <w:lang w:eastAsia="ko-KR"/>
        </w:rPr>
        <w:t>e.g.</w:t>
      </w:r>
      <w:r w:rsidRPr="00FB1F7A">
        <w:rPr>
          <w:rFonts w:asciiTheme="majorHAnsi" w:hAnsiTheme="majorHAnsi"/>
          <w:lang w:eastAsia="ko-KR"/>
        </w:rPr>
        <w:t xml:space="preserve">, </w:t>
      </w:r>
      <w:r w:rsidRPr="00FB1F7A">
        <w:rPr>
          <w:rFonts w:asciiTheme="majorHAnsi" w:eastAsia="Malgun Gothic" w:hAnsiTheme="majorHAnsi" w:cstheme="minorHAnsi"/>
          <w:lang w:eastAsia="ko-KR"/>
        </w:rPr>
        <w:t>daily, 30 minutes, 15 minutes</w:t>
      </w:r>
      <w:r w:rsidRPr="00FB1F7A">
        <w:rPr>
          <w:rFonts w:asciiTheme="majorHAnsi" w:hAnsiTheme="majorHAnsi"/>
          <w:lang w:eastAsia="ko-KR"/>
        </w:rPr>
        <w:t xml:space="preserve">) and examine herding across various securities over this fixed interval. For example, </w:t>
      </w:r>
      <w:r w:rsidRPr="00FB1F7A">
        <w:rPr>
          <w:rFonts w:asciiTheme="majorHAnsi" w:hAnsiTheme="majorHAnsi"/>
          <w:lang w:eastAsia="ko-KR"/>
        </w:rPr>
        <w:fldChar w:fldCharType="begin"/>
      </w:r>
      <w:r w:rsidR="006959D1" w:rsidRPr="00FB1F7A">
        <w:rPr>
          <w:rFonts w:asciiTheme="majorHAnsi" w:hAnsiTheme="majorHAnsi"/>
          <w:lang w:eastAsia="ko-KR"/>
        </w:rPr>
        <w:instrText xml:space="preserve"> ADDIN EN.CITE &lt;EndNote&gt;&lt;Cite AuthorYear="1"&gt;&lt;Author&gt;Chiang&lt;/Author&gt;&lt;Year&gt;2010&lt;/Year&gt;&lt;RecNum&gt;41&lt;/RecNum&gt;&lt;DisplayText&gt;Chiang et al. (2010)&lt;/DisplayText&gt;&lt;record&gt;&lt;rec-number&gt;41&lt;/rec-number&gt;&lt;foreign-keys&gt;&lt;key app="EN" db-id="9x0r2rvam9wzv4ettanx2d21e9szs9drww9s"&gt;41&lt;/key&gt;&lt;/foreign-keys&gt;&lt;ref-type name="Journal Article"&gt;17&lt;/ref-type&gt;&lt;contributors&gt;&lt;authors&gt;&lt;author&gt;Chiang, Thomas C.&lt;/author&gt;&lt;author&gt;Li, Jiandong&lt;/author&gt;&lt;author&gt;Tan, lin&lt;/author&gt;&lt;/authors&gt;&lt;/contributors&gt;&lt;titles&gt;&lt;title&gt;Empirical investigation of herding behvior in Chinese stock markets: Evidence from quantile regression analysis&lt;/title&gt;&lt;secondary-title&gt;Global Finance Journal&lt;/secondary-title&gt;&lt;/titles&gt;&lt;periodical&gt;&lt;full-title&gt;Global Finance Journal&lt;/full-title&gt;&lt;/periodical&gt;&lt;pages&gt;111-124&lt;/pages&gt;&lt;volume&gt;21&lt;/volume&gt;&lt;dates&gt;&lt;year&gt;2010&lt;/year&gt;&lt;/dates&gt;&lt;urls&gt;&lt;/urls&gt;&lt;/record&gt;&lt;/Cite&gt;&lt;/EndNote&gt;</w:instrText>
      </w:r>
      <w:r w:rsidRPr="00FB1F7A">
        <w:rPr>
          <w:rFonts w:asciiTheme="majorHAnsi" w:hAnsiTheme="majorHAnsi"/>
          <w:lang w:eastAsia="ko-KR"/>
        </w:rPr>
        <w:fldChar w:fldCharType="separate"/>
      </w:r>
      <w:hyperlink w:anchor="_ENREF_15" w:tooltip="Chiang, 2010 #41" w:history="1">
        <w:r w:rsidR="002447AE" w:rsidRPr="00FB1F7A">
          <w:rPr>
            <w:rFonts w:asciiTheme="majorHAnsi" w:hAnsiTheme="majorHAnsi"/>
            <w:noProof/>
            <w:lang w:eastAsia="ko-KR"/>
          </w:rPr>
          <w:t>Chiang et al. (2010</w:t>
        </w:r>
      </w:hyperlink>
      <w:r w:rsidR="006959D1"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 xml:space="preserve"> explore herding in stock prices for all listed firms in  the NYSE and AMEX  and in the Shanghai (SHSE) and Shenzhen Stock Exchanges (SZSE) over a one day period.  Others have examined herding in property firms’ shares in the Hong Kong stock market over a 30-minute interval </w:t>
      </w:r>
      <w:r w:rsidRPr="00FB1F7A">
        <w:rPr>
          <w:rFonts w:asciiTheme="majorHAnsi" w:hAnsiTheme="majorHAnsi"/>
          <w:lang w:eastAsia="ko-KR"/>
        </w:rPr>
        <w:fldChar w:fldCharType="begin"/>
      </w:r>
      <w:r w:rsidR="00CA388D" w:rsidRPr="00FB1F7A">
        <w:rPr>
          <w:rFonts w:asciiTheme="majorHAnsi" w:hAnsiTheme="majorHAnsi"/>
          <w:lang w:eastAsia="ko-KR"/>
        </w:rPr>
        <w:instrText xml:space="preserve"> ADDIN EN.CITE &lt;EndNote&gt;&lt;Cite&gt;&lt;Author&gt;Zhou&lt;/Author&gt;&lt;Year&gt;2007&lt;/Year&gt;&lt;RecNum&gt;7&lt;/RecNum&gt;&lt;DisplayText&gt;(Zhou and Lai, 2007)&lt;/DisplayText&gt;&lt;record&gt;&lt;rec-number&gt;7&lt;/rec-number&gt;&lt;foreign-keys&gt;&lt;key app="EN" db-id="9x0r2rvam9wzv4ettanx2d21e9szs9drww9s"&gt;7&lt;/key&gt;&lt;/foreign-keys&gt;&lt;ref-type name="Journal Article"&gt;17&lt;/ref-type&gt;&lt;contributors&gt;&lt;authors&gt;&lt;author&gt;Zhou, Rhea Tingyu&lt;/author&gt;&lt;author&gt;Lai, Rose Neng&lt;/author&gt;&lt;/authors&gt;&lt;/contributors&gt;&lt;titles&gt;&lt;title&gt;Herding and positive feedback trading on property stocks&lt;/title&gt;&lt;secondary-title&gt;Journal of Property Investment and Finance&lt;/secondary-title&gt;&lt;/titles&gt;&lt;periodical&gt;&lt;full-title&gt;Journal of Property Investment and Finance&lt;/full-title&gt;&lt;/periodical&gt;&lt;pages&gt;110-131&lt;/pages&gt;&lt;volume&gt;26&lt;/volume&gt;&lt;dates&gt;&lt;year&gt;2007&lt;/year&gt;&lt;/dates&gt;&lt;urls&gt;&lt;/urls&gt;&lt;/record&gt;&lt;/Cite&gt;&lt;/EndNote&gt;</w:instrText>
      </w:r>
      <w:r w:rsidRPr="00FB1F7A">
        <w:rPr>
          <w:rFonts w:asciiTheme="majorHAnsi" w:hAnsiTheme="majorHAnsi"/>
          <w:lang w:eastAsia="ko-KR"/>
        </w:rPr>
        <w:fldChar w:fldCharType="separate"/>
      </w:r>
      <w:r w:rsidRPr="00FB1F7A">
        <w:rPr>
          <w:rFonts w:asciiTheme="majorHAnsi" w:hAnsiTheme="majorHAnsi"/>
          <w:noProof/>
          <w:lang w:eastAsia="ko-KR"/>
        </w:rPr>
        <w:t>(</w:t>
      </w:r>
      <w:hyperlink w:anchor="_ENREF_65" w:tooltip="Zhou, 2007 #7" w:history="1">
        <w:r w:rsidR="002447AE" w:rsidRPr="00FB1F7A">
          <w:rPr>
            <w:rFonts w:asciiTheme="majorHAnsi" w:hAnsiTheme="majorHAnsi"/>
            <w:noProof/>
            <w:lang w:eastAsia="ko-KR"/>
          </w:rPr>
          <w:t>Zhou and Lai, 2007</w:t>
        </w:r>
      </w:hyperlink>
      <w:r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 xml:space="preserve">, and in trading associated with all firms’ shares in the Taiwan Stock Exchange (TSE) over a 15-minute interval </w:t>
      </w:r>
      <w:r w:rsidRPr="00FB1F7A">
        <w:rPr>
          <w:rFonts w:asciiTheme="majorHAnsi" w:hAnsiTheme="majorHAnsi"/>
          <w:lang w:eastAsia="ko-KR"/>
        </w:rPr>
        <w:fldChar w:fldCharType="begin"/>
      </w:r>
      <w:r w:rsidR="00CA388D" w:rsidRPr="00FB1F7A">
        <w:rPr>
          <w:rFonts w:asciiTheme="majorHAnsi" w:hAnsiTheme="majorHAnsi"/>
          <w:lang w:eastAsia="ko-KR"/>
        </w:rPr>
        <w:instrText xml:space="preserve"> ADDIN EN.CITE &lt;EndNote&gt;&lt;Cite&gt;&lt;Author&gt;Lee&lt;/Author&gt;&lt;Year&gt;1999&lt;/Year&gt;&lt;RecNum&gt;46&lt;/RecNum&gt;&lt;DisplayText&gt;(Lee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hAnsiTheme="majorHAnsi"/>
          <w:lang w:eastAsia="ko-KR"/>
        </w:rPr>
        <w:fldChar w:fldCharType="separate"/>
      </w:r>
      <w:r w:rsidRPr="00FB1F7A">
        <w:rPr>
          <w:rFonts w:asciiTheme="majorHAnsi" w:hAnsiTheme="majorHAnsi"/>
          <w:noProof/>
          <w:lang w:eastAsia="ko-KR"/>
        </w:rPr>
        <w:t>(</w:t>
      </w:r>
      <w:hyperlink w:anchor="_ENREF_39" w:tooltip="Lee, 1999 #46" w:history="1">
        <w:r w:rsidR="002447AE" w:rsidRPr="00FB1F7A">
          <w:rPr>
            <w:rFonts w:asciiTheme="majorHAnsi" w:hAnsiTheme="majorHAnsi"/>
            <w:noProof/>
            <w:lang w:eastAsia="ko-KR"/>
          </w:rPr>
          <w:t>Lee et al., 1999</w:t>
        </w:r>
      </w:hyperlink>
      <w:r w:rsidRPr="00FB1F7A">
        <w:rPr>
          <w:rFonts w:asciiTheme="majorHAnsi" w:hAnsiTheme="majorHAnsi"/>
          <w:noProof/>
          <w:lang w:eastAsia="ko-KR"/>
        </w:rPr>
        <w:t>)</w:t>
      </w:r>
      <w:r w:rsidRPr="00FB1F7A">
        <w:rPr>
          <w:rFonts w:asciiTheme="majorHAnsi" w:hAnsiTheme="majorHAnsi"/>
          <w:lang w:eastAsia="ko-KR"/>
        </w:rPr>
        <w:fldChar w:fldCharType="end"/>
      </w:r>
      <w:r w:rsidRPr="00FB1F7A">
        <w:rPr>
          <w:rFonts w:asciiTheme="majorHAnsi" w:hAnsiTheme="majorHAnsi"/>
          <w:lang w:eastAsia="ko-KR"/>
        </w:rPr>
        <w:t xml:space="preserve">. </w:t>
      </w:r>
    </w:p>
    <w:p w14:paraId="7F1EE266" w14:textId="77777777" w:rsidR="00AA59E4" w:rsidRPr="00FB1F7A" w:rsidRDefault="00AA59E4" w:rsidP="00B817B5">
      <w:pPr>
        <w:spacing w:line="480" w:lineRule="auto"/>
        <w:ind w:firstLine="709"/>
        <w:jc w:val="both"/>
        <w:rPr>
          <w:rFonts w:asciiTheme="majorHAnsi" w:eastAsia="Malgun Gothic" w:hAnsiTheme="majorHAnsi" w:cstheme="minorHAnsi"/>
          <w:lang w:eastAsia="ko-KR"/>
        </w:rPr>
      </w:pPr>
      <w:r w:rsidRPr="00FB1F7A">
        <w:rPr>
          <w:rFonts w:asciiTheme="majorHAnsi" w:hAnsiTheme="majorHAnsi"/>
        </w:rPr>
        <w:t xml:space="preserve">However, we believe that the methods employed in previous studies may have underestimated the degree of herding in the market. In particular, by focusing on only one time </w:t>
      </w:r>
      <w:r w:rsidRPr="00FB1F7A">
        <w:rPr>
          <w:rFonts w:asciiTheme="majorHAnsi" w:hAnsiTheme="majorHAnsi"/>
        </w:rPr>
        <w:lastRenderedPageBreak/>
        <w:t xml:space="preserve">interval, herding in alternative time intervals may have been under-estimated. In addition, by exploring combined trading across a variety of assets it is possible that herding associated with </w:t>
      </w:r>
      <w:r w:rsidRPr="00FB1F7A">
        <w:rPr>
          <w:rFonts w:asciiTheme="majorHAnsi" w:eastAsia="PMingLiU" w:hAnsiTheme="majorHAnsi"/>
          <w:lang w:eastAsia="zh-TW"/>
        </w:rPr>
        <w:t>individual</w:t>
      </w:r>
      <w:r w:rsidRPr="00FB1F7A">
        <w:rPr>
          <w:rFonts w:asciiTheme="majorHAnsi" w:hAnsiTheme="majorHAnsi"/>
        </w:rPr>
        <w:t xml:space="preserve"> assets may have been over-looked.</w:t>
      </w:r>
      <w:r w:rsidRPr="00FB1F7A">
        <w:rPr>
          <w:rFonts w:asciiTheme="majorHAnsi" w:eastAsia="PMingLiU" w:hAnsiTheme="majorHAnsi"/>
          <w:lang w:eastAsia="zh-TW"/>
        </w:rPr>
        <w:t xml:space="preserve"> For example, herding in one direction in one asset might be offset by herding in another direction in a different asset, so that a study which simply looked at trading in the two assets combined would detect no herding. </w:t>
      </w:r>
      <w:r w:rsidRPr="00FB1F7A">
        <w:rPr>
          <w:rFonts w:asciiTheme="majorHAnsi" w:eastAsia="Malgun Gothic" w:hAnsiTheme="majorHAnsi" w:cstheme="minorHAnsi"/>
          <w:lang w:eastAsia="ko-KR"/>
        </w:rPr>
        <w:t xml:space="preserve">Consequently, we analyze trading in a </w:t>
      </w:r>
      <w:r w:rsidRPr="00FB1F7A">
        <w:rPr>
          <w:rFonts w:asciiTheme="majorHAnsi" w:eastAsia="Malgun Gothic" w:hAnsiTheme="majorHAnsi" w:cstheme="minorHAnsi"/>
          <w:i/>
          <w:iCs/>
          <w:lang w:eastAsia="ko-KR"/>
        </w:rPr>
        <w:t>single</w:t>
      </w:r>
      <w:r w:rsidRPr="00FB1F7A">
        <w:rPr>
          <w:rFonts w:asciiTheme="majorHAnsi" w:eastAsia="Malgun Gothic" w:hAnsiTheme="majorHAnsi" w:cstheme="minorHAnsi"/>
          <w:lang w:eastAsia="ko-KR"/>
        </w:rPr>
        <w:t xml:space="preserve"> asset (the FTSE100 index) over </w:t>
      </w:r>
      <w:r w:rsidRPr="00FB1F7A">
        <w:rPr>
          <w:rFonts w:asciiTheme="majorHAnsi" w:eastAsia="Malgun Gothic" w:hAnsiTheme="majorHAnsi" w:cstheme="minorHAnsi"/>
          <w:i/>
          <w:iCs/>
          <w:lang w:eastAsia="ko-KR"/>
        </w:rPr>
        <w:t xml:space="preserve">a variety </w:t>
      </w:r>
      <w:r w:rsidRPr="00FB1F7A">
        <w:rPr>
          <w:rFonts w:asciiTheme="majorHAnsi" w:eastAsia="Malgun Gothic" w:hAnsiTheme="majorHAnsi" w:cstheme="minorHAnsi"/>
          <w:lang w:eastAsia="ko-KR"/>
        </w:rPr>
        <w:t>of</w:t>
      </w:r>
      <w:r w:rsidRPr="00FB1F7A">
        <w:rPr>
          <w:rFonts w:asciiTheme="majorHAnsi" w:eastAsia="Malgun Gothic" w:hAnsiTheme="majorHAnsi" w:cstheme="minorHAnsi"/>
          <w:i/>
          <w:iCs/>
          <w:lang w:eastAsia="ko-KR"/>
        </w:rPr>
        <w:t xml:space="preserve"> </w:t>
      </w:r>
      <w:r w:rsidRPr="00FB1F7A">
        <w:rPr>
          <w:rFonts w:asciiTheme="majorHAnsi" w:eastAsia="Malgun Gothic" w:hAnsiTheme="majorHAnsi" w:cstheme="minorHAnsi"/>
          <w:lang w:eastAsia="ko-KR"/>
        </w:rPr>
        <w:t>short</w:t>
      </w:r>
      <w:r w:rsidRPr="00FB1F7A">
        <w:rPr>
          <w:rFonts w:asciiTheme="majorHAnsi" w:eastAsia="Malgun Gothic" w:hAnsiTheme="majorHAnsi" w:cstheme="minorHAnsi"/>
          <w:i/>
          <w:iCs/>
          <w:lang w:eastAsia="ko-KR"/>
        </w:rPr>
        <w:t xml:space="preserve"> </w:t>
      </w:r>
      <w:r w:rsidRPr="00FB1F7A">
        <w:rPr>
          <w:rFonts w:asciiTheme="majorHAnsi" w:eastAsia="Malgun Gothic" w:hAnsiTheme="majorHAnsi" w:cstheme="minorHAnsi"/>
          <w:lang w:eastAsia="ko-KR"/>
        </w:rPr>
        <w:t xml:space="preserve">time intervals (intervals less than 1 day </w:t>
      </w:r>
      <w:r w:rsidR="00166F30" w:rsidRPr="00FB1F7A">
        <w:rPr>
          <w:rFonts w:asciiTheme="majorHAnsi" w:eastAsia="Malgun Gothic" w:hAnsiTheme="majorHAnsi" w:cstheme="minorHAnsi"/>
          <w:lang w:eastAsia="ko-KR"/>
        </w:rPr>
        <w:t xml:space="preserve">are </w:t>
      </w:r>
      <w:r w:rsidRPr="00FB1F7A">
        <w:rPr>
          <w:rFonts w:asciiTheme="majorHAnsi" w:eastAsia="Malgun Gothic" w:hAnsiTheme="majorHAnsi" w:cstheme="minorHAnsi"/>
          <w:lang w:eastAsia="ko-KR"/>
        </w:rPr>
        <w:t xml:space="preserve">examined as most </w:t>
      </w:r>
      <w:r w:rsidRPr="00FB1F7A">
        <w:rPr>
          <w:rFonts w:asciiTheme="majorHAnsi" w:hAnsiTheme="majorHAnsi" w:cstheme="minorHAnsi"/>
        </w:rPr>
        <w:t xml:space="preserve">spread trades are opened and closed within a day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&lt;EndNote&gt;&lt;Cite&gt;&lt;Author&gt;Pryor&lt;/Author&gt;&lt;Year&gt;2011&lt;/Year&gt;&lt;RecNum&gt;66&lt;/RecNum&gt;&lt;DisplayText&gt;(Pryor, 2011)&lt;/DisplayText&gt;&lt;record&gt;&lt;rec-number&gt;66&lt;/rec-number&gt;&lt;foreign-keys&gt;&lt;key app="EN" db-id="9x0r2rvam9wzv4ettanx2d21e9szs9drww9s"&gt;66&lt;/key&gt;&lt;/foreign-keys&gt;&lt;ref-type name="Book"&gt;6&lt;/ref-type&gt;&lt;contributors&gt;&lt;authors&gt;&lt;author&gt;Pryor, Malcolm&lt;/author&gt;&lt;/authors&gt;&lt;/contributors&gt;&lt;titles&gt;&lt;title&gt;The financial spread betting handbook&lt;/title&gt;&lt;/titles&gt;&lt;edition&gt;2&lt;/edition&gt;&lt;dates&gt;&lt;year&gt;2011&lt;/year&gt;&lt;/dates&gt;&lt;pub-location&gt;Chipenham&lt;/pub-location&gt;&lt;publisher&gt;Harriman House LTD&lt;/publisher&gt;&lt;urls&gt;&lt;/urls&gt;&lt;/record&gt;&lt;/Cite&gt;&lt;/EndNote&gt;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51" w:tooltip="Pryor, 2011 #66" w:history="1">
        <w:r w:rsidR="002447AE" w:rsidRPr="00FB1F7A">
          <w:rPr>
            <w:rFonts w:asciiTheme="majorHAnsi" w:hAnsiTheme="majorHAnsi" w:cstheme="minorHAnsi"/>
            <w:noProof/>
          </w:rPr>
          <w:t>Pryor, 2011</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w:t>
      </w:r>
      <w:r w:rsidRPr="00FB1F7A">
        <w:rPr>
          <w:rFonts w:asciiTheme="majorHAnsi" w:hAnsiTheme="majorHAnsi" w:cs="Times New Roman"/>
        </w:rPr>
        <w:t xml:space="preserve"> </w:t>
      </w:r>
      <w:r w:rsidRPr="00FB1F7A">
        <w:rPr>
          <w:rFonts w:asciiTheme="majorHAnsi" w:eastAsia="Malgun Gothic" w:hAnsiTheme="majorHAnsi" w:cstheme="minorHAnsi"/>
          <w:lang w:eastAsia="ko-KR"/>
        </w:rPr>
        <w:t>Our approach, by focusing on one asset</w:t>
      </w:r>
      <w:r w:rsidR="00E516A5" w:rsidRPr="00FB1F7A">
        <w:rPr>
          <w:rFonts w:asciiTheme="majorHAnsi" w:eastAsia="Malgun Gothic" w:hAnsiTheme="majorHAnsi" w:cstheme="minorHAnsi"/>
          <w:lang w:eastAsia="ko-KR"/>
        </w:rPr>
        <w:t>,</w:t>
      </w:r>
      <w:r w:rsidRPr="00FB1F7A">
        <w:rPr>
          <w:rFonts w:asciiTheme="majorHAnsi" w:eastAsia="Malgun Gothic" w:hAnsiTheme="majorHAnsi" w:cstheme="minorHAnsi"/>
          <w:lang w:eastAsia="ko-KR"/>
        </w:rPr>
        <w:t xml:space="preserve"> enables us to determine the actual herding which took</w:t>
      </w:r>
      <w:r w:rsidR="00264614" w:rsidRPr="00FB1F7A">
        <w:rPr>
          <w:rFonts w:asciiTheme="majorHAnsi" w:eastAsia="Malgun Gothic" w:hAnsiTheme="majorHAnsi" w:cstheme="minorHAnsi"/>
          <w:lang w:eastAsia="ko-KR"/>
        </w:rPr>
        <w:t xml:space="preserve"> </w:t>
      </w:r>
      <w:r w:rsidR="00156D52" w:rsidRPr="00FB1F7A">
        <w:rPr>
          <w:rFonts w:asciiTheme="majorHAnsi" w:eastAsia="Malgun Gothic" w:hAnsiTheme="majorHAnsi" w:cstheme="minorHAnsi"/>
          <w:lang w:eastAsia="ko-KR"/>
        </w:rPr>
        <w:t xml:space="preserve">in that asset </w:t>
      </w:r>
      <w:r w:rsidRPr="00FB1F7A">
        <w:rPr>
          <w:rFonts w:asciiTheme="majorHAnsi" w:eastAsia="Malgun Gothic" w:hAnsiTheme="majorHAnsi" w:cstheme="minorHAnsi"/>
          <w:lang w:eastAsia="ko-KR"/>
        </w:rPr>
        <w:t xml:space="preserve">and by examining trades in the FTSE 100 index we are able to examine herding related to a significant market. </w:t>
      </w:r>
    </w:p>
    <w:p w14:paraId="7F1EE267" w14:textId="77777777" w:rsidR="00AA59E4" w:rsidRPr="00FB1F7A" w:rsidRDefault="00AA59E4" w:rsidP="00972898">
      <w:pPr>
        <w:spacing w:line="480" w:lineRule="auto"/>
        <w:ind w:firstLine="709"/>
        <w:jc w:val="both"/>
        <w:rPr>
          <w:rFonts w:asciiTheme="majorHAnsi" w:eastAsia="Malgun Gothic" w:hAnsiTheme="majorHAnsi" w:cstheme="minorHAnsi"/>
          <w:lang w:eastAsia="ko-KR"/>
        </w:rPr>
      </w:pPr>
      <w:r w:rsidRPr="00FB1F7A">
        <w:rPr>
          <w:rFonts w:asciiTheme="majorHAnsi" w:hAnsiTheme="majorHAnsi"/>
        </w:rPr>
        <w:t xml:space="preserve"> </w:t>
      </w:r>
      <w:r w:rsidRPr="00FB1F7A">
        <w:rPr>
          <w:rFonts w:asciiTheme="majorHAnsi" w:eastAsia="PMingLiU" w:hAnsiTheme="majorHAnsi"/>
          <w:lang w:eastAsia="zh-TW"/>
        </w:rPr>
        <w:t>As indicated above, o</w:t>
      </w:r>
      <w:r w:rsidRPr="00FB1F7A">
        <w:rPr>
          <w:rFonts w:asciiTheme="majorHAnsi" w:eastAsia="Malgun Gothic" w:hAnsiTheme="majorHAnsi" w:cstheme="minorHAnsi"/>
          <w:lang w:eastAsia="ko-KR"/>
        </w:rPr>
        <w:t>ur data also allows us to distinguish more and less informed traders</w:t>
      </w:r>
      <w:r w:rsidRPr="00FB1F7A">
        <w:rPr>
          <w:rFonts w:asciiTheme="majorHAnsi" w:eastAsia="PMingLiU" w:hAnsiTheme="majorHAnsi" w:cstheme="minorHAnsi"/>
          <w:lang w:eastAsia="zh-TW"/>
        </w:rPr>
        <w:t xml:space="preserve"> and we are able to explore the </w:t>
      </w:r>
      <w:r w:rsidRPr="00FB1F7A">
        <w:rPr>
          <w:rFonts w:asciiTheme="majorHAnsi" w:eastAsia="Malgun Gothic" w:hAnsiTheme="majorHAnsi" w:cstheme="minorHAnsi"/>
          <w:lang w:eastAsia="ko-KR"/>
        </w:rPr>
        <w:t>degree and direction</w:t>
      </w:r>
      <w:r w:rsidRPr="00FB1F7A">
        <w:rPr>
          <w:rFonts w:asciiTheme="majorHAnsi" w:eastAsia="PMingLiU" w:hAnsiTheme="majorHAnsi" w:cstheme="minorHAnsi"/>
          <w:lang w:eastAsia="zh-TW"/>
        </w:rPr>
        <w:t xml:space="preserve"> of herding by these two groups in order to test our hypotheses. </w:t>
      </w:r>
      <w:r w:rsidRPr="00FB1F7A">
        <w:rPr>
          <w:rFonts w:asciiTheme="majorHAnsi" w:eastAsia="Malgun Gothic" w:hAnsiTheme="majorHAnsi" w:cstheme="minorHAnsi"/>
          <w:lang w:eastAsia="ko-KR"/>
        </w:rPr>
        <w:t xml:space="preserve"> </w:t>
      </w:r>
      <w:r w:rsidRPr="00FB1F7A">
        <w:rPr>
          <w:rFonts w:asciiTheme="majorHAnsi" w:eastAsia="PMingLiU" w:hAnsiTheme="majorHAnsi" w:cstheme="minorHAnsi"/>
          <w:lang w:eastAsia="zh-TW"/>
        </w:rPr>
        <w:t>In particular, w</w:t>
      </w:r>
      <w:r w:rsidRPr="00FB1F7A">
        <w:rPr>
          <w:rFonts w:asciiTheme="majorHAnsi" w:eastAsia="Malgun Gothic" w:hAnsiTheme="majorHAnsi" w:cstheme="minorHAnsi"/>
          <w:lang w:eastAsia="ko-KR"/>
        </w:rPr>
        <w:t xml:space="preserve">e employ in a similar fashion to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eastAsia="Malgun Gothic" w:hAnsiTheme="majorHAnsi" w:cstheme="minorHAnsi"/>
          <w:lang w:eastAsia="ko-KR"/>
        </w:rPr>
        <w:fldChar w:fldCharType="separate"/>
      </w:r>
      <w:hyperlink w:anchor="_ENREF_39" w:tooltip="Lee, 1999 #46" w:history="1">
        <w:r w:rsidR="002447AE" w:rsidRPr="00FB1F7A">
          <w:rPr>
            <w:rFonts w:asciiTheme="majorHAnsi" w:eastAsia="Malgun Gothic" w:hAnsiTheme="majorHAnsi" w:cstheme="minorHAnsi"/>
            <w:noProof/>
            <w:lang w:eastAsia="ko-KR"/>
          </w:rPr>
          <w:t>Lee et al. (1999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Angsana New"/>
          <w:cs/>
          <w:lang w:eastAsia="ko-KR"/>
        </w:rPr>
        <w:t xml:space="preserve"> </w:t>
      </w:r>
      <w:r w:rsidRPr="00FB1F7A">
        <w:rPr>
          <w:rFonts w:asciiTheme="majorHAnsi" w:eastAsia="Malgun Gothic" w:hAnsiTheme="majorHAnsi" w:cstheme="minorHAnsi"/>
          <w:lang w:eastAsia="ko-KR"/>
        </w:rPr>
        <w:t xml:space="preserve">and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AuthorYear="1"&gt;&lt;Author&gt;Jain&lt;/Author&gt;&lt;Year&gt;1987&lt;/Year&gt;&lt;RecNum&gt;61&lt;/RecNum&gt;&lt;DisplayText&gt;Jain and Gupta (1987)&lt;/DisplayText&gt;&lt;record&gt;&lt;rec-number&gt;61&lt;/rec-number&gt;&lt;foreign-keys&gt;&lt;key app="EN" db-id="9x0r2rvam9wzv4ettanx2d21e9szs9drww9s"&gt;61&lt;/key&gt;&lt;/foreign-keys&gt;&lt;ref-type name="Journal Article"&gt;17&lt;/ref-type&gt;&lt;contributors&gt;&lt;authors&gt;&lt;author&gt;Jain, Arvind K.&lt;/author&gt;&lt;author&gt;Gupta, Satyadev&lt;/author&gt;&lt;/authors&gt;&lt;/contributors&gt;&lt;titles&gt;&lt;title&gt;Some evidence on &amp;quot;herding&amp;quot; behavior of U. S. banks&lt;/title&gt;&lt;secondary-title&gt;Journal of Money, Credit and Banking &lt;/secondary-title&gt;&lt;/titles&gt;&lt;periodical&gt;&lt;full-title&gt;Journal of Money, Credit and Banking&lt;/full-title&gt;&lt;/periodical&gt;&lt;pages&gt;78-89&lt;/pages&gt;&lt;volume&gt;19&lt;/volume&gt;&lt;number&gt;1&lt;/number&gt;&lt;dates&gt;&lt;year&gt;1987&lt;/year&gt;&lt;/dates&gt;&lt;urls&gt;&lt;/urls&gt;&lt;/record&gt;&lt;/Cite&gt;&lt;/EndNote&gt;</w:instrText>
      </w:r>
      <w:r w:rsidRPr="00FB1F7A">
        <w:rPr>
          <w:rFonts w:asciiTheme="majorHAnsi" w:eastAsia="Malgun Gothic" w:hAnsiTheme="majorHAnsi" w:cstheme="minorHAnsi"/>
          <w:lang w:eastAsia="ko-KR"/>
        </w:rPr>
        <w:fldChar w:fldCharType="separate"/>
      </w:r>
      <w:hyperlink w:anchor="_ENREF_30" w:tooltip="Jain, 1987 #61" w:history="1">
        <w:r w:rsidR="002447AE" w:rsidRPr="00FB1F7A">
          <w:rPr>
            <w:rFonts w:asciiTheme="majorHAnsi" w:eastAsia="Malgun Gothic" w:hAnsiTheme="majorHAnsi" w:cstheme="minorHAnsi"/>
            <w:noProof/>
            <w:lang w:eastAsia="ko-KR"/>
          </w:rPr>
          <w:t>Jain and Gupta (1987</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w:t>
      </w:r>
      <w:r w:rsidRPr="00FB1F7A">
        <w:rPr>
          <w:rFonts w:asciiTheme="majorHAnsi" w:eastAsia="PMingLiU" w:hAnsiTheme="majorHAnsi" w:cstheme="minorHAnsi"/>
          <w:lang w:eastAsia="zh-TW"/>
        </w:rPr>
        <w:t xml:space="preserve">the </w:t>
      </w:r>
      <w:r w:rsidRPr="00FB1F7A">
        <w:rPr>
          <w:rFonts w:asciiTheme="majorHAnsi" w:eastAsia="Malgun Gothic" w:hAnsiTheme="majorHAnsi" w:cstheme="minorHAnsi"/>
          <w:lang w:eastAsia="ko-KR"/>
        </w:rPr>
        <w:t xml:space="preserve">Vector Autoregression (VAR) model and causality tests to test our hypotheses. </w:t>
      </w:r>
    </w:p>
    <w:p w14:paraId="7F1EE268" w14:textId="77777777" w:rsidR="00C408A1" w:rsidRPr="00FB1F7A" w:rsidRDefault="00C408A1" w:rsidP="00972898">
      <w:pPr>
        <w:spacing w:line="480" w:lineRule="auto"/>
        <w:jc w:val="both"/>
        <w:rPr>
          <w:rFonts w:asciiTheme="majorHAnsi" w:eastAsia="Malgun Gothic" w:hAnsiTheme="majorHAnsi" w:cstheme="minorHAnsi"/>
          <w:u w:val="single"/>
          <w:lang w:eastAsia="ko-KR"/>
        </w:rPr>
      </w:pPr>
    </w:p>
    <w:p w14:paraId="7F1EE269" w14:textId="77777777" w:rsidR="00C408A1" w:rsidRPr="00FB1F7A" w:rsidRDefault="00406315" w:rsidP="00972898">
      <w:pPr>
        <w:spacing w:line="480" w:lineRule="auto"/>
        <w:jc w:val="both"/>
        <w:rPr>
          <w:rFonts w:asciiTheme="majorHAnsi" w:eastAsia="Malgun Gothic" w:hAnsiTheme="majorHAnsi" w:cstheme="minorHAnsi"/>
          <w:i/>
          <w:lang w:eastAsia="ko-KR"/>
        </w:rPr>
      </w:pPr>
      <w:r w:rsidRPr="00FB1F7A">
        <w:rPr>
          <w:rFonts w:asciiTheme="majorHAnsi" w:eastAsia="Malgun Gothic" w:hAnsiTheme="majorHAnsi" w:cstheme="minorHAnsi"/>
          <w:i/>
          <w:lang w:eastAsia="ko-KR"/>
        </w:rPr>
        <w:t xml:space="preserve">3.2.1 </w:t>
      </w:r>
      <w:r w:rsidR="00C408A1" w:rsidRPr="00FB1F7A">
        <w:rPr>
          <w:rFonts w:asciiTheme="majorHAnsi" w:eastAsia="Malgun Gothic" w:hAnsiTheme="majorHAnsi" w:cstheme="minorHAnsi"/>
          <w:i/>
          <w:lang w:eastAsia="ko-KR"/>
        </w:rPr>
        <w:t>Unit roots</w:t>
      </w:r>
    </w:p>
    <w:p w14:paraId="7F1EE26B" w14:textId="77777777" w:rsidR="00C408A1" w:rsidRPr="00FB1F7A" w:rsidRDefault="001D3D68" w:rsidP="00CF409F">
      <w:pPr>
        <w:spacing w:line="480" w:lineRule="auto"/>
        <w:jc w:val="both"/>
        <w:rPr>
          <w:rFonts w:asciiTheme="majorHAnsi" w:hAnsiTheme="majorHAnsi" w:cstheme="minorHAnsi"/>
        </w:rPr>
      </w:pPr>
      <w:r w:rsidRPr="00FB1F7A">
        <w:rPr>
          <w:rFonts w:asciiTheme="majorHAnsi" w:hAnsiTheme="majorHAnsi" w:cstheme="minorHAnsi"/>
        </w:rPr>
        <w:t>To employ the VAR method, we first test for stationarity of the trading data, using the standard tests employed in many studies</w:t>
      </w:r>
      <w:r w:rsidRPr="00FB1F7A">
        <w:rPr>
          <w:rFonts w:asciiTheme="majorHAnsi" w:eastAsia="PMingLiU" w:hAnsiTheme="majorHAnsi" w:cstheme="minorHAnsi"/>
          <w:lang w:eastAsia="zh-TW"/>
        </w:rPr>
        <w:t>,</w:t>
      </w:r>
      <w:r w:rsidRPr="00FB1F7A">
        <w:rPr>
          <w:rFonts w:asciiTheme="majorHAnsi" w:hAnsiTheme="majorHAnsi" w:cstheme="minorHAnsi"/>
        </w:rPr>
        <w:t xml:space="preserve"> namely, the Augmented Dickey-Fuller (ADF), the Phillips-Perron (PP) and the </w:t>
      </w:r>
      <w:r w:rsidR="00FD423B" w:rsidRPr="00FB1F7A">
        <w:rPr>
          <w:rFonts w:asciiTheme="majorHAnsi" w:hAnsiTheme="majorHAnsi" w:cstheme="minorHAnsi"/>
        </w:rPr>
        <w:t>Kwiatkowski-Phillips-Schmidt-Shin (</w:t>
      </w:r>
      <w:r w:rsidRPr="00FB1F7A">
        <w:rPr>
          <w:rFonts w:asciiTheme="majorHAnsi" w:hAnsiTheme="majorHAnsi" w:cstheme="minorHAnsi"/>
        </w:rPr>
        <w:t>KPSS</w:t>
      </w:r>
      <w:r w:rsidR="00FD423B" w:rsidRPr="00FB1F7A">
        <w:rPr>
          <w:rFonts w:asciiTheme="majorHAnsi" w:hAnsiTheme="majorHAnsi" w:cstheme="minorHAnsi"/>
        </w:rPr>
        <w:t>)</w:t>
      </w:r>
      <w:r w:rsidRPr="00FB1F7A">
        <w:rPr>
          <w:rFonts w:asciiTheme="majorHAnsi" w:hAnsiTheme="majorHAnsi" w:cstheme="minorHAnsi"/>
        </w:rPr>
        <w:t xml:space="preserve"> tests</w:t>
      </w:r>
      <w:r w:rsidR="00187876" w:rsidRPr="00FB1F7A">
        <w:rPr>
          <w:rFonts w:asciiTheme="majorHAnsi" w:eastAsia="PMingLiU" w:hAnsiTheme="majorHAnsi" w:cstheme="minorHAnsi"/>
          <w:lang w:eastAsia="zh-TW"/>
        </w:rPr>
        <w:t>.</w:t>
      </w:r>
    </w:p>
    <w:p w14:paraId="7F1EE26C" w14:textId="77777777" w:rsidR="00C408A1" w:rsidRPr="00FB1F7A" w:rsidRDefault="00C408A1" w:rsidP="00972898">
      <w:pPr>
        <w:spacing w:line="480" w:lineRule="auto"/>
        <w:jc w:val="both"/>
        <w:rPr>
          <w:rFonts w:asciiTheme="majorHAnsi" w:hAnsiTheme="majorHAnsi" w:cstheme="minorHAnsi"/>
          <w:u w:val="single"/>
        </w:rPr>
      </w:pPr>
    </w:p>
    <w:p w14:paraId="7F1EE26D" w14:textId="77777777" w:rsidR="00C408A1" w:rsidRPr="00FB1F7A" w:rsidRDefault="00406315" w:rsidP="00972898">
      <w:pPr>
        <w:spacing w:line="480" w:lineRule="auto"/>
        <w:jc w:val="both"/>
        <w:rPr>
          <w:rFonts w:asciiTheme="majorHAnsi" w:hAnsiTheme="majorHAnsi" w:cstheme="minorHAnsi"/>
          <w:i/>
        </w:rPr>
      </w:pPr>
      <w:r w:rsidRPr="00FB1F7A">
        <w:rPr>
          <w:rFonts w:asciiTheme="majorHAnsi" w:hAnsiTheme="majorHAnsi" w:cstheme="minorHAnsi"/>
          <w:i/>
        </w:rPr>
        <w:t xml:space="preserve">3.2.2 </w:t>
      </w:r>
      <w:r w:rsidR="00C408A1" w:rsidRPr="00FB1F7A">
        <w:rPr>
          <w:rFonts w:asciiTheme="majorHAnsi" w:hAnsiTheme="majorHAnsi" w:cstheme="minorHAnsi"/>
          <w:i/>
        </w:rPr>
        <w:t>VAR model</w:t>
      </w:r>
    </w:p>
    <w:p w14:paraId="7F1EE270" w14:textId="45ADD5E1" w:rsidR="00E516A5" w:rsidRPr="00FB1F7A" w:rsidRDefault="00A2492E" w:rsidP="00CF409F">
      <w:pPr>
        <w:spacing w:line="480" w:lineRule="auto"/>
        <w:jc w:val="both"/>
        <w:rPr>
          <w:rFonts w:asciiTheme="majorHAnsi" w:hAnsiTheme="majorHAnsi" w:cstheme="minorHAnsi"/>
        </w:rPr>
      </w:pPr>
      <w:r w:rsidRPr="00FB1F7A">
        <w:rPr>
          <w:rFonts w:asciiTheme="majorHAnsi" w:hAnsiTheme="majorHAnsi" w:cstheme="minorHAnsi"/>
        </w:rPr>
        <w:t xml:space="preserve">We examine the dynamic interactions between more and less informed traders in order to test the first hypothesis, namely, more informed traders have a tendency to self-herd (intra-group) in a positive direction while less informed traders tend to cross-herd (inter-group) in a positive direction. In these analyses, we distinguish more and less informed traders and trades in the three ways discussed above, namely via median stake size, the profitability of a trader’s account, </w:t>
      </w:r>
      <w:r w:rsidRPr="00FB1F7A">
        <w:rPr>
          <w:rFonts w:asciiTheme="majorHAnsi" w:hAnsiTheme="majorHAnsi" w:cstheme="minorHAnsi"/>
        </w:rPr>
        <w:lastRenderedPageBreak/>
        <w:t>and the profitability of a given trade. We develop VAR models for a variety of time intervals (5, 15, 30, and 60 minutes) from the opening of the FTSE market on a given day until its close. The equations employed to represent the interactions between the traders are as follows:</w:t>
      </w:r>
    </w:p>
    <w:p w14:paraId="7F1EE272" w14:textId="274252B0" w:rsidR="00770590" w:rsidRPr="00CF409F" w:rsidRDefault="00D604BC" w:rsidP="00CF409F">
      <w:pPr>
        <w:spacing w:line="480" w:lineRule="auto"/>
        <w:ind w:firstLine="709"/>
        <w:jc w:val="center"/>
        <w:rPr>
          <w:rFonts w:asciiTheme="majorHAnsi" w:hAnsiTheme="majorHAnsi" w:cstheme="minorHAnsi"/>
        </w:rPr>
      </w:pPr>
      <w:r w:rsidRPr="001F551A">
        <w:rPr>
          <w:rFonts w:asciiTheme="majorHAnsi" w:hAnsiTheme="majorHAnsi" w:cstheme="minorHAnsi"/>
          <w:noProof/>
          <w:position w:val="-62"/>
        </w:rPr>
        <w:object w:dxaOrig="4360" w:dyaOrig="1359" w14:anchorId="51773F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19.6pt;height:66.6pt;mso-width-percent:0;mso-height-percent:0;mso-width-percent:0;mso-height-percent:0" o:ole="">
            <v:imagedata r:id="rId11" o:title=""/>
          </v:shape>
          <o:OLEObject Type="Embed" ProgID="Equation.DSMT4" ShapeID="_x0000_i1025" DrawAspect="Content" ObjectID="_1715153655" r:id="rId12"/>
        </w:object>
      </w:r>
      <w:r w:rsidR="00E516A5" w:rsidRPr="00FB1F7A">
        <w:rPr>
          <w:rFonts w:asciiTheme="majorHAnsi" w:hAnsiTheme="majorHAnsi" w:cstheme="minorHAnsi"/>
        </w:rPr>
        <w:tab/>
        <w:t>(eq. 1)</w:t>
      </w:r>
    </w:p>
    <w:p w14:paraId="7F1EE273" w14:textId="77777777" w:rsidR="009906D4" w:rsidRPr="00FB1F7A" w:rsidRDefault="009906D4" w:rsidP="00972898">
      <w:pPr>
        <w:spacing w:line="480" w:lineRule="auto"/>
        <w:jc w:val="both"/>
        <w:rPr>
          <w:rFonts w:asciiTheme="majorHAnsi" w:hAnsiTheme="majorHAnsi" w:cstheme="minorHAnsi"/>
        </w:rPr>
      </w:pPr>
      <w:r w:rsidRPr="00FB1F7A">
        <w:rPr>
          <w:rFonts w:asciiTheme="majorHAnsi" w:hAnsiTheme="majorHAnsi" w:cstheme="minorHAnsi"/>
        </w:rPr>
        <w:t xml:space="preserve">where,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m:t>
            </m:r>
          </m:sub>
        </m:sSub>
      </m:oMath>
      <w:r w:rsidRPr="00FB1F7A">
        <w:rPr>
          <w:rFonts w:asciiTheme="majorHAnsi" w:eastAsiaTheme="minorEastAsia" w:hAnsiTheme="majorHAnsi" w:cstheme="minorHAnsi"/>
        </w:rPr>
        <w:t xml:space="preserve"> </w:t>
      </w:r>
      <w:r w:rsidRPr="00FB1F7A">
        <w:rPr>
          <w:rFonts w:asciiTheme="majorHAnsi" w:hAnsiTheme="majorHAnsi" w:cstheme="minorHAnsi"/>
        </w:rPr>
        <w:t xml:space="preserve">and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Pr="00FB1F7A">
        <w:rPr>
          <w:rFonts w:asciiTheme="majorHAnsi" w:hAnsiTheme="majorHAnsi" w:cstheme="minorHAnsi"/>
        </w:rPr>
        <w:t xml:space="preserve"> represent the net buy stakes </w:t>
      </w:r>
      <w:r w:rsidR="00BD1545" w:rsidRPr="00FB1F7A">
        <w:rPr>
          <w:rFonts w:asciiTheme="majorHAnsi" w:hAnsiTheme="majorHAnsi" w:cstheme="minorHAnsi"/>
        </w:rPr>
        <w:t>(i</w:t>
      </w:r>
      <w:r w:rsidR="006530B3" w:rsidRPr="00FB1F7A">
        <w:rPr>
          <w:rFonts w:asciiTheme="majorHAnsi" w:hAnsiTheme="majorHAnsi" w:cstheme="minorHAnsi"/>
        </w:rPr>
        <w:t>.e.</w:t>
      </w:r>
      <w:r w:rsidRPr="00FB1F7A">
        <w:rPr>
          <w:rFonts w:asciiTheme="majorHAnsi" w:hAnsiTheme="majorHAnsi" w:cstheme="minorHAnsi"/>
        </w:rPr>
        <w:t xml:space="preserve">, the difference between the total buy and sell stakes) of more and less informed traders respectively, </w:t>
      </w:r>
      <w:r w:rsidR="00F22A57" w:rsidRPr="00FB1F7A">
        <w:rPr>
          <w:rFonts w:asciiTheme="majorHAnsi" w:hAnsiTheme="majorHAnsi" w:cstheme="minorHAnsi"/>
        </w:rPr>
        <w:t xml:space="preserve">in </w:t>
      </w:r>
      <w:r w:rsidRPr="00FB1F7A">
        <w:rPr>
          <w:rFonts w:asciiTheme="majorHAnsi" w:hAnsiTheme="majorHAnsi" w:cstheme="minorHAnsi"/>
        </w:rPr>
        <w:t xml:space="preserve">specific time intervals </w:t>
      </w:r>
      <w:r w:rsidRPr="00FB1F7A">
        <w:rPr>
          <w:rFonts w:asciiTheme="majorHAnsi" w:hAnsiTheme="majorHAnsi" w:cstheme="minorHAnsi"/>
          <w:i/>
          <w:iCs/>
        </w:rPr>
        <w:t>t</w:t>
      </w:r>
      <w:r w:rsidR="00E516A5" w:rsidRPr="00FB1F7A">
        <w:rPr>
          <w:rFonts w:asciiTheme="majorHAnsi" w:hAnsiTheme="majorHAnsi" w:cstheme="minorHAnsi"/>
          <w:i/>
          <w:iCs/>
        </w:rPr>
        <w:t xml:space="preserve"> </w:t>
      </w:r>
      <w:r w:rsidRPr="00FB1F7A">
        <w:rPr>
          <w:rFonts w:asciiTheme="majorHAnsi" w:hAnsiTheme="majorHAnsi" w:cstheme="minorHAnsi"/>
          <w:i/>
          <w:iCs/>
        </w:rPr>
        <w:t xml:space="preserve"> </w:t>
      </w:r>
      <w:r w:rsidRPr="00FB1F7A">
        <w:rPr>
          <w:rFonts w:asciiTheme="majorHAnsi" w:hAnsiTheme="majorHAnsi" w:cstheme="minorHAnsi"/>
        </w:rPr>
        <w:t>(</w:t>
      </w:r>
      <w:r w:rsidR="00BD1545" w:rsidRPr="00FB1F7A">
        <w:rPr>
          <w:rFonts w:asciiTheme="majorHAnsi" w:hAnsiTheme="majorHAnsi" w:cstheme="minorHAnsi"/>
        </w:rPr>
        <w:t>i</w:t>
      </w:r>
      <w:r w:rsidR="001712C8" w:rsidRPr="00FB1F7A">
        <w:rPr>
          <w:rFonts w:asciiTheme="majorHAnsi" w:hAnsiTheme="majorHAnsi" w:cstheme="minorHAnsi"/>
        </w:rPr>
        <w:t>.e.</w:t>
      </w:r>
      <w:r w:rsidRPr="00FB1F7A">
        <w:rPr>
          <w:rFonts w:asciiTheme="majorHAnsi" w:hAnsiTheme="majorHAnsi" w:cstheme="minorHAnsi"/>
        </w:rPr>
        <w:t xml:space="preserve">, 5, 15, 30 and 60 minutes).  In both of the equations,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m:t>
            </m:r>
          </m:sub>
        </m:sSub>
      </m:oMath>
      <w:r w:rsidRPr="00FB1F7A">
        <w:rPr>
          <w:rFonts w:asciiTheme="majorHAnsi" w:hAnsiTheme="majorHAnsi" w:cstheme="minorHAnsi"/>
        </w:rPr>
        <w:t xml:space="preserve">, represents the return on the FTSE 100 index in time interval </w:t>
      </w:r>
      <w:r w:rsidRPr="00FB1F7A">
        <w:rPr>
          <w:rFonts w:asciiTheme="majorHAnsi" w:hAnsiTheme="majorHAnsi" w:cstheme="minorHAnsi"/>
          <w:i/>
          <w:iCs/>
        </w:rPr>
        <w:t>t</w:t>
      </w:r>
      <w:r w:rsidRPr="00FB1F7A">
        <w:rPr>
          <w:rFonts w:asciiTheme="majorHAnsi" w:hAnsiTheme="majorHAnsi" w:cstheme="minorHAnsi"/>
        </w:rPr>
        <w:t xml:space="preserve">.   In both equations </w:t>
      </w:r>
      <m:oMath>
        <m:sSub>
          <m:sSubPr>
            <m:ctrlPr>
              <w:rPr>
                <w:rFonts w:ascii="Cambria Math" w:hAnsi="Cambria Math" w:cstheme="minorHAnsi"/>
                <w:i/>
              </w:rPr>
            </m:ctrlPr>
          </m:sSubPr>
          <m:e>
            <m:r>
              <w:rPr>
                <w:rFonts w:ascii="Cambria Math" w:hAnsi="Cambria Math" w:cstheme="minorHAnsi"/>
              </w:rPr>
              <m:t>R</m:t>
            </m:r>
          </m:e>
          <m:sub>
            <m:r>
              <w:rPr>
                <w:rFonts w:ascii="Cambria Math" w:hAnsi="Cambria Math" w:cstheme="minorHAnsi"/>
              </w:rPr>
              <m:t>t</m:t>
            </m:r>
          </m:sub>
        </m:sSub>
      </m:oMath>
      <w:r w:rsidRPr="00FB1F7A">
        <w:rPr>
          <w:rFonts w:asciiTheme="majorHAnsi" w:hAnsiTheme="majorHAnsi" w:cstheme="minorHAnsi"/>
        </w:rPr>
        <w:t xml:space="preserve"> is treated as an exogenous variable in order to control for possible trend effects and to control for learning about fundamental asset values from publicly available past index returns. We also adopt this approach because we believe that the trades of spread traders do not affect the index directly. The</w:t>
      </w:r>
      <w:r w:rsidR="00E86640" w:rsidRPr="00FB1F7A">
        <w:rPr>
          <w:rFonts w:asciiTheme="majorHAnsi" w:eastAsiaTheme="minorEastAsia" w:hAnsiTheme="majorHAnsi" w:cstheme="minorHAnsi"/>
        </w:rPr>
        <w:t xml:space="preserve"> </w:t>
      </w:r>
      <m:oMath>
        <m:r>
          <w:rPr>
            <w:rFonts w:ascii="Cambria Math" w:hAnsi="Cambria Math" w:cstheme="minorHAnsi"/>
          </w:rPr>
          <m:t>u</m:t>
        </m:r>
      </m:oMath>
      <w:r w:rsidR="00E86640" w:rsidRPr="00FB1F7A">
        <w:rPr>
          <w:rFonts w:asciiTheme="majorHAnsi" w:eastAsiaTheme="minorEastAsia" w:hAnsiTheme="majorHAnsi" w:cstheme="minorHAnsi"/>
        </w:rPr>
        <w:t>’s</w:t>
      </w:r>
      <w:r w:rsidRPr="00FB1F7A">
        <w:rPr>
          <w:rFonts w:asciiTheme="majorHAnsi" w:hAnsiTheme="majorHAnsi" w:cstheme="minorHAnsi"/>
        </w:rPr>
        <w:t xml:space="preserve"> </w:t>
      </w:r>
      <w:r w:rsidR="006A354D" w:rsidRPr="00FB1F7A">
        <w:rPr>
          <w:rFonts w:asciiTheme="majorHAnsi" w:hAnsiTheme="majorHAnsi" w:cstheme="minorHAnsi"/>
        </w:rPr>
        <w:t xml:space="preserve">in the equations </w:t>
      </w:r>
      <w:r w:rsidRPr="00FB1F7A">
        <w:rPr>
          <w:rFonts w:asciiTheme="majorHAnsi" w:hAnsiTheme="majorHAnsi" w:cstheme="minorHAnsi"/>
        </w:rPr>
        <w:t>r</w:t>
      </w:r>
      <w:r w:rsidR="00E86640" w:rsidRPr="00FB1F7A">
        <w:rPr>
          <w:rFonts w:asciiTheme="majorHAnsi" w:hAnsiTheme="majorHAnsi" w:cstheme="minorHAnsi"/>
        </w:rPr>
        <w:t>epresent</w:t>
      </w:r>
      <w:r w:rsidRPr="00FB1F7A">
        <w:rPr>
          <w:rFonts w:asciiTheme="majorHAnsi" w:hAnsiTheme="majorHAnsi" w:cstheme="minorHAnsi"/>
        </w:rPr>
        <w:t xml:space="preserve"> </w:t>
      </w:r>
      <w:r w:rsidR="00E86640" w:rsidRPr="00FB1F7A">
        <w:rPr>
          <w:rFonts w:asciiTheme="majorHAnsi" w:hAnsiTheme="majorHAnsi" w:cstheme="minorHAnsi"/>
        </w:rPr>
        <w:t>the stochastic error terms</w:t>
      </w:r>
      <w:r w:rsidRPr="00FB1F7A">
        <w:rPr>
          <w:rFonts w:asciiTheme="majorHAnsi" w:hAnsiTheme="majorHAnsi" w:cstheme="minorHAnsi"/>
        </w:rPr>
        <w:t xml:space="preserve"> while the number of lags </w:t>
      </w:r>
      <w:r w:rsidRPr="00FB1F7A">
        <w:rPr>
          <w:rFonts w:asciiTheme="majorHAnsi" w:hAnsiTheme="majorHAnsi" w:cstheme="minorHAnsi"/>
          <w:i/>
          <w:iCs/>
        </w:rPr>
        <w:t>n</w:t>
      </w:r>
      <w:r w:rsidRPr="00FB1F7A">
        <w:rPr>
          <w:rFonts w:asciiTheme="majorHAnsi" w:hAnsiTheme="majorHAnsi" w:cstheme="minorHAnsi"/>
          <w:i/>
          <w:iCs/>
          <w:vertAlign w:val="subscript"/>
        </w:rPr>
        <w:t>t</w:t>
      </w:r>
      <w:r w:rsidRPr="00FB1F7A">
        <w:rPr>
          <w:rFonts w:asciiTheme="majorHAnsi" w:hAnsiTheme="majorHAnsi" w:cstheme="minorHAnsi"/>
        </w:rPr>
        <w:t xml:space="preserve"> for the equations up to time interval </w:t>
      </w:r>
      <w:r w:rsidRPr="00FB1F7A">
        <w:rPr>
          <w:rFonts w:asciiTheme="majorHAnsi" w:hAnsiTheme="majorHAnsi" w:cstheme="minorHAnsi"/>
          <w:i/>
          <w:iCs/>
        </w:rPr>
        <w:t>t</w:t>
      </w:r>
      <w:r w:rsidRPr="00FB1F7A">
        <w:rPr>
          <w:rFonts w:asciiTheme="majorHAnsi" w:hAnsiTheme="majorHAnsi" w:cstheme="minorHAnsi"/>
        </w:rPr>
        <w:t xml:space="preserve"> </w:t>
      </w:r>
      <w:r w:rsidR="00F22A57" w:rsidRPr="00FB1F7A">
        <w:rPr>
          <w:rFonts w:asciiTheme="majorHAnsi" w:hAnsiTheme="majorHAnsi" w:cstheme="minorHAnsi"/>
        </w:rPr>
        <w:t xml:space="preserve">are </w:t>
      </w:r>
      <w:r w:rsidRPr="00FB1F7A">
        <w:rPr>
          <w:rFonts w:asciiTheme="majorHAnsi" w:hAnsiTheme="majorHAnsi" w:cstheme="minorHAnsi"/>
        </w:rPr>
        <w:t xml:space="preserve">estimated by Hannan-Quinn criterion (HQC). This criterion is shown to </w:t>
      </w:r>
      <w:r w:rsidR="00B278E2" w:rsidRPr="00FB1F7A">
        <w:rPr>
          <w:rFonts w:asciiTheme="majorHAnsi" w:hAnsiTheme="majorHAnsi" w:cstheme="minorHAnsi"/>
        </w:rPr>
        <w:t xml:space="preserve">out-perform </w:t>
      </w:r>
      <w:r w:rsidRPr="00FB1F7A">
        <w:rPr>
          <w:rFonts w:asciiTheme="majorHAnsi" w:hAnsiTheme="majorHAnsi" w:cstheme="minorHAnsi"/>
        </w:rPr>
        <w:t>the other criteria</w:t>
      </w:r>
      <w:r w:rsidR="00A94667" w:rsidRPr="00FB1F7A">
        <w:rPr>
          <w:rFonts w:asciiTheme="majorHAnsi" w:hAnsiTheme="majorHAnsi" w:cstheme="minorHAnsi"/>
        </w:rPr>
        <w:t xml:space="preserve"> (Akaike’s in</w:t>
      </w:r>
      <w:r w:rsidR="00497AA9" w:rsidRPr="00FB1F7A">
        <w:rPr>
          <w:rFonts w:asciiTheme="majorHAnsi" w:hAnsiTheme="majorHAnsi" w:cstheme="minorHAnsi"/>
        </w:rPr>
        <w:t>formation criterion</w:t>
      </w:r>
      <w:r w:rsidR="00E516A5" w:rsidRPr="00FB1F7A">
        <w:rPr>
          <w:rFonts w:asciiTheme="majorHAnsi" w:hAnsiTheme="majorHAnsi" w:cstheme="minorHAnsi"/>
        </w:rPr>
        <w:t xml:space="preserve"> </w:t>
      </w:r>
      <w:r w:rsidR="00497AA9" w:rsidRPr="00FB1F7A">
        <w:rPr>
          <w:rFonts w:asciiTheme="majorHAnsi" w:hAnsiTheme="majorHAnsi" w:cstheme="minorHAnsi"/>
        </w:rPr>
        <w:t>(AIC)</w:t>
      </w:r>
      <w:r w:rsidR="00E516A5" w:rsidRPr="00FB1F7A">
        <w:rPr>
          <w:rFonts w:asciiTheme="majorHAnsi" w:hAnsiTheme="majorHAnsi" w:cstheme="minorHAnsi"/>
        </w:rPr>
        <w:t xml:space="preserve"> and</w:t>
      </w:r>
      <w:r w:rsidR="00497AA9" w:rsidRPr="00FB1F7A">
        <w:rPr>
          <w:rFonts w:asciiTheme="majorHAnsi" w:hAnsiTheme="majorHAnsi" w:cstheme="minorHAnsi"/>
        </w:rPr>
        <w:t xml:space="preserve"> Schwarz information criterion (SIC)</w:t>
      </w:r>
      <w:r w:rsidRPr="00FB1F7A">
        <w:rPr>
          <w:rFonts w:asciiTheme="majorHAnsi" w:hAnsiTheme="majorHAnsi" w:cstheme="minorHAnsi"/>
        </w:rPr>
        <w:t xml:space="preserve"> in terms of giving </w:t>
      </w:r>
      <w:r w:rsidR="00E516A5" w:rsidRPr="00FB1F7A">
        <w:rPr>
          <w:rFonts w:asciiTheme="majorHAnsi" w:hAnsiTheme="majorHAnsi" w:cstheme="minorHAnsi"/>
        </w:rPr>
        <w:t xml:space="preserve">the </w:t>
      </w:r>
      <w:r w:rsidRPr="00FB1F7A">
        <w:rPr>
          <w:rFonts w:asciiTheme="majorHAnsi" w:hAnsiTheme="majorHAnsi" w:cstheme="minorHAnsi"/>
        </w:rPr>
        <w:t>correct</w:t>
      </w:r>
      <w:r w:rsidR="00E516A5" w:rsidRPr="00FB1F7A">
        <w:rPr>
          <w:rFonts w:asciiTheme="majorHAnsi" w:hAnsiTheme="majorHAnsi" w:cstheme="minorHAnsi"/>
        </w:rPr>
        <w:t xml:space="preserve"> number of</w:t>
      </w:r>
      <w:r w:rsidRPr="00FB1F7A">
        <w:rPr>
          <w:rFonts w:asciiTheme="majorHAnsi" w:hAnsiTheme="majorHAnsi" w:cstheme="minorHAnsi"/>
        </w:rPr>
        <w:t xml:space="preserve"> lag</w:t>
      </w:r>
      <w:r w:rsidR="00E516A5" w:rsidRPr="00FB1F7A">
        <w:rPr>
          <w:rFonts w:asciiTheme="majorHAnsi" w:hAnsiTheme="majorHAnsi" w:cstheme="minorHAnsi"/>
        </w:rPr>
        <w:t>s</w:t>
      </w:r>
      <w:r w:rsidRPr="00FB1F7A">
        <w:rPr>
          <w:rFonts w:asciiTheme="majorHAnsi" w:hAnsiTheme="majorHAnsi" w:cstheme="minorHAnsi"/>
        </w:rPr>
        <w:t xml:space="preserve"> w</w:t>
      </w:r>
      <w:r w:rsidR="00E516A5" w:rsidRPr="00FB1F7A">
        <w:rPr>
          <w:rFonts w:asciiTheme="majorHAnsi" w:hAnsiTheme="majorHAnsi" w:cstheme="minorHAnsi"/>
        </w:rPr>
        <w:t>hen</w:t>
      </w:r>
      <w:r w:rsidRPr="00FB1F7A">
        <w:rPr>
          <w:rFonts w:asciiTheme="majorHAnsi" w:hAnsiTheme="majorHAnsi" w:cstheme="minorHAnsi"/>
        </w:rPr>
        <w:t xml:space="preserve"> sample</w:t>
      </w:r>
      <w:r w:rsidR="00E516A5" w:rsidRPr="00FB1F7A">
        <w:rPr>
          <w:rFonts w:asciiTheme="majorHAnsi" w:hAnsiTheme="majorHAnsi" w:cstheme="minorHAnsi"/>
        </w:rPr>
        <w:t xml:space="preserve"> sizes are large</w:t>
      </w:r>
      <w:r w:rsidRPr="00FB1F7A">
        <w:rPr>
          <w:rFonts w:asciiTheme="majorHAnsi" w:hAnsiTheme="majorHAnsi" w:cstheme="minorHAnsi"/>
        </w:rPr>
        <w:t xml:space="preserve"> </w:t>
      </w:r>
      <w:r w:rsidRPr="00FB1F7A">
        <w:rPr>
          <w:rFonts w:asciiTheme="majorHAnsi" w:hAnsiTheme="majorHAnsi" w:cstheme="minorHAnsi"/>
        </w:rPr>
        <w:fldChar w:fldCharType="begin"/>
      </w:r>
      <w:r w:rsidRPr="00FB1F7A">
        <w:rPr>
          <w:rFonts w:asciiTheme="majorHAnsi" w:hAnsiTheme="majorHAnsi" w:cstheme="minorHAnsi"/>
        </w:rPr>
        <w:instrText xml:space="preserve"> ADDIN EN.CITE &lt;EndNote&gt;&lt;Cite&gt;&lt;Author&gt;Liew&lt;/Author&gt;&lt;Year&gt;2004&lt;/Year&gt;&lt;RecNum&gt;168&lt;/RecNum&gt;&lt;DisplayText&gt;(Liew, 2004)&lt;/DisplayText&gt;&lt;record&gt;&lt;rec-number&gt;168&lt;/rec-number&gt;&lt;foreign-keys&gt;&lt;key app="EN" db-id="9x0r2rvam9wzv4ettanx2d21e9szs9drww9s"&gt;168&lt;/key&gt;&lt;/foreign-keys&gt;&lt;ref-type name="Journal Article"&gt;17&lt;/ref-type&gt;&lt;contributors&gt;&lt;authors&gt;&lt;author&gt;Liew, Venus Khim-Sen&lt;/author&gt;&lt;/authors&gt;&lt;/contributors&gt;&lt;titles&gt;&lt;title&gt;Which lag length selection criteria should we employ?&lt;/title&gt;&lt;secondary-title&gt;Economics Bulletin&lt;/secondary-title&gt;&lt;/titles&gt;&lt;periodical&gt;&lt;full-title&gt;Economics Bulletin&lt;/full-title&gt;&lt;/periodical&gt;&lt;pages&gt;1-9&lt;/pages&gt;&lt;volume&gt;3&lt;/volume&gt;&lt;number&gt;33&lt;/number&gt;&lt;dates&gt;&lt;year&gt;2004&lt;/year&gt;&lt;/dates&gt;&lt;urls&gt;&lt;/urls&gt;&lt;/record&gt;&lt;/Cite&gt;&lt;/EndNote&gt;</w:instrText>
      </w:r>
      <w:r w:rsidRPr="00FB1F7A">
        <w:rPr>
          <w:rFonts w:asciiTheme="majorHAnsi" w:hAnsiTheme="majorHAnsi" w:cstheme="minorHAnsi"/>
        </w:rPr>
        <w:fldChar w:fldCharType="separate"/>
      </w:r>
      <w:r w:rsidRPr="00FB1F7A">
        <w:rPr>
          <w:rFonts w:asciiTheme="majorHAnsi" w:hAnsiTheme="majorHAnsi" w:cstheme="minorHAnsi"/>
          <w:noProof/>
        </w:rPr>
        <w:t>(</w:t>
      </w:r>
      <w:hyperlink w:anchor="_ENREF_40" w:tooltip="Liew, 2004 #168" w:history="1">
        <w:r w:rsidR="002447AE" w:rsidRPr="00FB1F7A">
          <w:rPr>
            <w:rFonts w:asciiTheme="majorHAnsi" w:hAnsiTheme="majorHAnsi" w:cstheme="minorHAnsi"/>
            <w:noProof/>
          </w:rPr>
          <w:t>Liew, 2004</w:t>
        </w:r>
      </w:hyperlink>
      <w:r w:rsidRPr="00FB1F7A">
        <w:rPr>
          <w:rFonts w:asciiTheme="majorHAnsi" w:hAnsiTheme="majorHAnsi" w:cstheme="minorHAnsi"/>
          <w:noProof/>
        </w:rPr>
        <w:t>)</w:t>
      </w:r>
      <w:r w:rsidRPr="00FB1F7A">
        <w:rPr>
          <w:rFonts w:asciiTheme="majorHAnsi" w:hAnsiTheme="majorHAnsi" w:cstheme="minorHAnsi"/>
        </w:rPr>
        <w:fldChar w:fldCharType="end"/>
      </w:r>
      <w:r w:rsidRPr="00FB1F7A">
        <w:rPr>
          <w:rFonts w:asciiTheme="majorHAnsi" w:hAnsiTheme="majorHAnsi" w:cstheme="minorHAnsi"/>
        </w:rPr>
        <w:t xml:space="preserve">.  </w:t>
      </w:r>
    </w:p>
    <w:p w14:paraId="7F1EE274" w14:textId="38DA16F5" w:rsidR="00B278E2" w:rsidRPr="00FB1F7A" w:rsidRDefault="00B278E2" w:rsidP="00156D52">
      <w:pPr>
        <w:spacing w:line="480" w:lineRule="auto"/>
        <w:ind w:firstLine="709"/>
        <w:jc w:val="both"/>
        <w:rPr>
          <w:rFonts w:asciiTheme="majorHAnsi" w:hAnsiTheme="majorHAnsi" w:cstheme="minorHAnsi"/>
        </w:rPr>
      </w:pPr>
      <w:r w:rsidRPr="00FB1F7A">
        <w:rPr>
          <w:rFonts w:asciiTheme="majorHAnsi" w:hAnsiTheme="majorHAnsi" w:cstheme="minorHAnsi"/>
        </w:rPr>
        <w:t xml:space="preserve">Regression results from the VAR model are employed to detect herding and feedback strategies via correlated trades </w:t>
      </w:r>
      <w:r w:rsidRPr="00FB1F7A">
        <w:rPr>
          <w:rFonts w:asciiTheme="majorHAnsi" w:hAnsiTheme="majorHAnsi"/>
        </w:rPr>
        <w:fldChar w:fldCharType="begin"/>
      </w:r>
      <w:r w:rsidRPr="00FB1F7A">
        <w:rPr>
          <w:rFonts w:asciiTheme="majorHAnsi" w:hAnsiTheme="majorHAnsi"/>
        </w:rPr>
        <w:instrText xml:space="preserve"> ADDIN EN.CITE &lt;EndNote&gt;&lt;Cite&gt;&lt;Author&gt;Lee&lt;/Author&gt;&lt;Year&gt;1999&lt;/Year&gt;&lt;RecNum&gt;46&lt;/RecNum&gt;&lt;DisplayText&gt;(Lee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Pr="00FB1F7A">
        <w:rPr>
          <w:rFonts w:asciiTheme="majorHAnsi" w:hAnsiTheme="majorHAnsi"/>
        </w:rPr>
        <w:fldChar w:fldCharType="separate"/>
      </w:r>
      <w:r w:rsidRPr="00FB1F7A">
        <w:rPr>
          <w:rFonts w:asciiTheme="majorHAnsi" w:hAnsiTheme="majorHAnsi" w:cstheme="minorHAnsi"/>
          <w:noProof/>
        </w:rPr>
        <w:t>(</w:t>
      </w:r>
      <w:hyperlink w:anchor="_ENREF_39" w:tooltip="Lee, 1999 #46" w:history="1">
        <w:r w:rsidR="002447AE" w:rsidRPr="00FB1F7A">
          <w:rPr>
            <w:rFonts w:asciiTheme="majorHAnsi" w:hAnsiTheme="majorHAnsi"/>
          </w:rPr>
          <w:t>Lee et al., 1999</w:t>
        </w:r>
      </w:hyperlink>
      <w:r w:rsidRPr="00FB1F7A">
        <w:rPr>
          <w:rFonts w:asciiTheme="majorHAnsi" w:hAnsiTheme="majorHAnsi" w:cstheme="minorHAnsi"/>
          <w:noProof/>
        </w:rPr>
        <w:t>)</w:t>
      </w:r>
      <w:r w:rsidRPr="00FB1F7A">
        <w:rPr>
          <w:rFonts w:asciiTheme="majorHAnsi" w:hAnsiTheme="majorHAnsi"/>
        </w:rPr>
        <w:fldChar w:fldCharType="end"/>
      </w:r>
      <w:r w:rsidRPr="00FB1F7A">
        <w:rPr>
          <w:rFonts w:asciiTheme="majorHAnsi" w:hAnsiTheme="majorHAnsi"/>
        </w:rPr>
        <w:t>.</w:t>
      </w:r>
      <w:r w:rsidR="00497AA9" w:rsidRPr="00FB1F7A">
        <w:rPr>
          <w:rFonts w:asciiTheme="majorHAnsi" w:hAnsiTheme="majorHAnsi" w:cstheme="minorHAnsi"/>
        </w:rPr>
        <w:t xml:space="preserve"> </w:t>
      </w:r>
      <w:r w:rsidRPr="00FB1F7A">
        <w:rPr>
          <w:rFonts w:asciiTheme="majorHAnsi" w:hAnsiTheme="majorHAnsi" w:cstheme="minorHAnsi"/>
        </w:rPr>
        <w:t xml:space="preserve">We identify positive herding where a group of traders mimic trading patterns </w:t>
      </w:r>
      <w:r w:rsidRPr="00FB1F7A">
        <w:rPr>
          <w:rFonts w:asciiTheme="majorHAnsi" w:eastAsia="PMingLiU" w:hAnsiTheme="majorHAnsi" w:cstheme="minorHAnsi"/>
          <w:lang w:eastAsia="zh-TW"/>
        </w:rPr>
        <w:t xml:space="preserve">of the same group of traders in previous periods </w:t>
      </w:r>
      <w:r w:rsidRPr="00FB1F7A">
        <w:rPr>
          <w:rFonts w:asciiTheme="majorHAnsi" w:hAnsiTheme="majorHAnsi" w:cstheme="minorHAnsi"/>
        </w:rPr>
        <w:t>(positive self-herding</w:t>
      </w:r>
      <w:r w:rsidRPr="00FB1F7A">
        <w:rPr>
          <w:rFonts w:asciiTheme="majorHAnsi" w:eastAsia="PMingLiU" w:hAnsiTheme="majorHAnsi" w:cstheme="minorHAnsi"/>
          <w:lang w:eastAsia="zh-TW"/>
        </w:rPr>
        <w:t>) or mimic</w:t>
      </w:r>
      <w:r w:rsidRPr="00FB1F7A" w:rsidDel="00C6079C">
        <w:rPr>
          <w:rFonts w:asciiTheme="majorHAnsi" w:hAnsiTheme="majorHAnsi" w:cstheme="minorHAnsi"/>
        </w:rPr>
        <w:t xml:space="preserve"> </w:t>
      </w:r>
      <w:r w:rsidRPr="00FB1F7A">
        <w:rPr>
          <w:rFonts w:asciiTheme="majorHAnsi" w:hAnsiTheme="majorHAnsi" w:cstheme="minorHAnsi"/>
        </w:rPr>
        <w:t xml:space="preserve">the behavior of </w:t>
      </w:r>
      <w:r w:rsidRPr="00FB1F7A">
        <w:rPr>
          <w:rFonts w:asciiTheme="majorHAnsi" w:eastAsia="PMingLiU" w:hAnsiTheme="majorHAnsi" w:cstheme="minorHAnsi"/>
          <w:lang w:eastAsia="zh-TW"/>
        </w:rPr>
        <w:t>a different</w:t>
      </w:r>
      <w:r w:rsidRPr="00FB1F7A">
        <w:rPr>
          <w:rFonts w:asciiTheme="majorHAnsi" w:hAnsiTheme="majorHAnsi" w:cstheme="minorHAnsi"/>
        </w:rPr>
        <w:t xml:space="preserve"> group of traders (positive cross-herding)</w:t>
      </w:r>
      <w:r w:rsidRPr="00FB1F7A">
        <w:rPr>
          <w:rFonts w:asciiTheme="majorHAnsi" w:eastAsia="PMingLiU" w:hAnsiTheme="majorHAnsi" w:cstheme="minorHAnsi"/>
          <w:lang w:eastAsia="zh-TW"/>
        </w:rPr>
        <w:t>. Similarly, w</w:t>
      </w:r>
      <w:r w:rsidRPr="00FB1F7A">
        <w:rPr>
          <w:rFonts w:asciiTheme="majorHAnsi" w:hAnsiTheme="majorHAnsi" w:cstheme="minorHAnsi"/>
        </w:rPr>
        <w:t xml:space="preserve">e identify </w:t>
      </w:r>
      <w:r w:rsidRPr="00FB1F7A">
        <w:rPr>
          <w:rFonts w:asciiTheme="majorHAnsi" w:eastAsia="PMingLiU" w:hAnsiTheme="majorHAnsi" w:cstheme="minorHAnsi"/>
          <w:lang w:eastAsia="zh-TW"/>
        </w:rPr>
        <w:t>negative</w:t>
      </w:r>
      <w:r w:rsidRPr="00FB1F7A">
        <w:rPr>
          <w:rFonts w:asciiTheme="majorHAnsi" w:hAnsiTheme="majorHAnsi" w:cstheme="minorHAnsi"/>
        </w:rPr>
        <w:t xml:space="preserve"> herding where a group of traders </w:t>
      </w:r>
      <w:r w:rsidRPr="00FB1F7A">
        <w:rPr>
          <w:rFonts w:asciiTheme="majorHAnsi" w:eastAsia="PMingLiU" w:hAnsiTheme="majorHAnsi" w:cstheme="minorHAnsi"/>
          <w:lang w:eastAsia="zh-TW"/>
        </w:rPr>
        <w:t>act in a contrary fashion to</w:t>
      </w:r>
      <w:r w:rsidRPr="00FB1F7A">
        <w:rPr>
          <w:rFonts w:asciiTheme="majorHAnsi" w:hAnsiTheme="majorHAnsi" w:cstheme="minorHAnsi"/>
        </w:rPr>
        <w:t xml:space="preserve"> trading patterns </w:t>
      </w:r>
      <w:r w:rsidRPr="00FB1F7A">
        <w:rPr>
          <w:rFonts w:asciiTheme="majorHAnsi" w:eastAsia="PMingLiU" w:hAnsiTheme="majorHAnsi" w:cstheme="minorHAnsi"/>
          <w:lang w:eastAsia="zh-TW"/>
        </w:rPr>
        <w:t xml:space="preserve">of the same group of traders in previous periods </w:t>
      </w:r>
      <w:r w:rsidRPr="00FB1F7A">
        <w:rPr>
          <w:rFonts w:asciiTheme="majorHAnsi" w:hAnsiTheme="majorHAnsi" w:cstheme="minorHAnsi"/>
        </w:rPr>
        <w:t>(</w:t>
      </w:r>
      <w:r w:rsidRPr="00FB1F7A">
        <w:rPr>
          <w:rFonts w:asciiTheme="majorHAnsi" w:eastAsia="PMingLiU" w:hAnsiTheme="majorHAnsi" w:cstheme="minorHAnsi"/>
          <w:lang w:eastAsia="zh-TW"/>
        </w:rPr>
        <w:t>negative</w:t>
      </w:r>
      <w:r w:rsidRPr="00FB1F7A">
        <w:rPr>
          <w:rFonts w:asciiTheme="majorHAnsi" w:hAnsiTheme="majorHAnsi" w:cstheme="minorHAnsi"/>
        </w:rPr>
        <w:t xml:space="preserve"> self-herding</w:t>
      </w:r>
      <w:r w:rsidRPr="00FB1F7A">
        <w:rPr>
          <w:rFonts w:asciiTheme="majorHAnsi" w:eastAsia="PMingLiU" w:hAnsiTheme="majorHAnsi" w:cstheme="minorHAnsi"/>
          <w:lang w:eastAsia="zh-TW"/>
        </w:rPr>
        <w:t xml:space="preserve">) or act in a contrary fashion to </w:t>
      </w:r>
      <w:r w:rsidRPr="00FB1F7A">
        <w:rPr>
          <w:rFonts w:asciiTheme="majorHAnsi" w:hAnsiTheme="majorHAnsi" w:cstheme="minorHAnsi"/>
        </w:rPr>
        <w:t xml:space="preserve">the behavior of </w:t>
      </w:r>
      <w:r w:rsidRPr="00FB1F7A">
        <w:rPr>
          <w:rFonts w:asciiTheme="majorHAnsi" w:eastAsia="PMingLiU" w:hAnsiTheme="majorHAnsi" w:cstheme="minorHAnsi"/>
          <w:lang w:eastAsia="zh-TW"/>
        </w:rPr>
        <w:t>a different</w:t>
      </w:r>
      <w:r w:rsidRPr="00FB1F7A">
        <w:rPr>
          <w:rFonts w:asciiTheme="majorHAnsi" w:hAnsiTheme="majorHAnsi" w:cstheme="minorHAnsi"/>
        </w:rPr>
        <w:t xml:space="preserve"> group of traders (</w:t>
      </w:r>
      <w:r w:rsidRPr="00FB1F7A">
        <w:rPr>
          <w:rFonts w:asciiTheme="majorHAnsi" w:eastAsia="PMingLiU" w:hAnsiTheme="majorHAnsi" w:cstheme="minorHAnsi"/>
          <w:lang w:eastAsia="zh-TW"/>
        </w:rPr>
        <w:t>negative</w:t>
      </w:r>
      <w:r w:rsidRPr="00FB1F7A">
        <w:rPr>
          <w:rFonts w:asciiTheme="majorHAnsi" w:hAnsiTheme="majorHAnsi" w:cstheme="minorHAnsi"/>
        </w:rPr>
        <w:t xml:space="preserve"> cross-herding). </w:t>
      </w:r>
      <w:r w:rsidRPr="00FB1F7A">
        <w:rPr>
          <w:rFonts w:asciiTheme="majorHAnsi" w:hAnsiTheme="majorHAnsi"/>
        </w:rPr>
        <w:t>Specifically, in order to seek evidence of herding, we examine the sign of the coefficients of the more or less informed traders net buying positions</w:t>
      </w:r>
      <w:r w:rsidRPr="00FB1F7A">
        <w:rPr>
          <w:rFonts w:asciiTheme="majorHAnsi" w:eastAsia="PMingLiU" w:hAnsiTheme="majorHAnsi"/>
          <w:lang w:eastAsia="zh-TW"/>
        </w:rPr>
        <w:t xml:space="preserve"> (</w:t>
      </w:r>
      <w:r w:rsidRPr="00FB1F7A">
        <w:rPr>
          <w:rFonts w:asciiTheme="majorHAnsi" w:eastAsia="PMingLiU" w:hAnsiTheme="majorHAnsi"/>
          <w:i/>
          <w:iCs/>
          <w:lang w:eastAsia="zh-TW"/>
        </w:rPr>
        <w:t>a</w:t>
      </w:r>
      <w:r w:rsidRPr="00FB1F7A">
        <w:rPr>
          <w:rFonts w:asciiTheme="majorHAnsi" w:eastAsia="PMingLiU" w:hAnsiTheme="majorHAnsi"/>
          <w:i/>
          <w:iCs/>
          <w:vertAlign w:val="subscript"/>
          <w:lang w:eastAsia="zh-TW"/>
        </w:rPr>
        <w:t>i</w:t>
      </w:r>
      <w:r w:rsidRPr="00FB1F7A">
        <w:rPr>
          <w:rFonts w:asciiTheme="majorHAnsi" w:eastAsia="PMingLiU" w:hAnsiTheme="majorHAnsi"/>
          <w:i/>
          <w:iCs/>
          <w:lang w:eastAsia="zh-TW"/>
        </w:rPr>
        <w:t>, b</w:t>
      </w:r>
      <w:r w:rsidRPr="00FB1F7A">
        <w:rPr>
          <w:rFonts w:asciiTheme="majorHAnsi" w:eastAsia="PMingLiU" w:hAnsiTheme="majorHAnsi"/>
          <w:i/>
          <w:iCs/>
          <w:vertAlign w:val="subscript"/>
          <w:lang w:eastAsia="zh-TW"/>
        </w:rPr>
        <w:t>i</w:t>
      </w:r>
      <w:r w:rsidRPr="00FB1F7A">
        <w:rPr>
          <w:rFonts w:asciiTheme="majorHAnsi" w:eastAsia="PMingLiU" w:hAnsiTheme="majorHAnsi"/>
          <w:i/>
          <w:iCs/>
          <w:lang w:eastAsia="zh-TW"/>
        </w:rPr>
        <w:t>, d</w:t>
      </w:r>
      <w:r w:rsidRPr="00FB1F7A">
        <w:rPr>
          <w:rFonts w:asciiTheme="majorHAnsi" w:eastAsia="PMingLiU" w:hAnsiTheme="majorHAnsi"/>
          <w:i/>
          <w:iCs/>
          <w:vertAlign w:val="subscript"/>
          <w:lang w:eastAsia="zh-TW"/>
        </w:rPr>
        <w:t>i</w:t>
      </w:r>
      <w:r w:rsidRPr="00FB1F7A">
        <w:rPr>
          <w:rFonts w:asciiTheme="majorHAnsi" w:eastAsia="PMingLiU" w:hAnsiTheme="majorHAnsi"/>
          <w:i/>
          <w:iCs/>
          <w:lang w:eastAsia="zh-TW"/>
        </w:rPr>
        <w:t>, e</w:t>
      </w:r>
      <w:r w:rsidRPr="00FB1F7A">
        <w:rPr>
          <w:rFonts w:asciiTheme="majorHAnsi" w:eastAsia="PMingLiU" w:hAnsiTheme="majorHAnsi"/>
          <w:i/>
          <w:iCs/>
          <w:vertAlign w:val="subscript"/>
          <w:lang w:eastAsia="zh-TW"/>
        </w:rPr>
        <w:t>i</w:t>
      </w:r>
      <w:r w:rsidRPr="00FB1F7A">
        <w:rPr>
          <w:rFonts w:asciiTheme="majorHAnsi" w:eastAsia="PMingLiU" w:hAnsiTheme="majorHAnsi"/>
          <w:lang w:eastAsia="zh-TW"/>
        </w:rPr>
        <w:t>)</w:t>
      </w:r>
      <w:r w:rsidRPr="00FB1F7A">
        <w:rPr>
          <w:rFonts w:asciiTheme="majorHAnsi" w:hAnsiTheme="majorHAnsi"/>
        </w:rPr>
        <w:t xml:space="preserve"> in the VAR regression results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m:t>
            </m:r>
          </m:sub>
        </m:sSub>
      </m:oMath>
      <w:r w:rsidRPr="00FB1F7A">
        <w:rPr>
          <w:rFonts w:asciiTheme="majorHAnsi" w:eastAsiaTheme="minorEastAsia" w:hAnsiTheme="majorHAnsi" w:cstheme="minorHAnsi"/>
        </w:rPr>
        <w:t>/</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r>
          <w:rPr>
            <w:rFonts w:ascii="Cambria Math" w:hAnsi="Cambria Math" w:cstheme="minorHAnsi"/>
          </w:rPr>
          <m:t>)</m:t>
        </m:r>
      </m:oMath>
      <w:r w:rsidRPr="00FB1F7A">
        <w:rPr>
          <w:rFonts w:asciiTheme="majorHAnsi" w:hAnsiTheme="majorHAnsi"/>
        </w:rPr>
        <w:t>, to see if they are positive</w:t>
      </w:r>
      <w:r w:rsidR="00C90516" w:rsidRPr="00FB1F7A">
        <w:rPr>
          <w:rFonts w:asciiTheme="majorHAnsi" w:hAnsiTheme="majorHAnsi"/>
        </w:rPr>
        <w:t xml:space="preserve"> or </w:t>
      </w:r>
      <w:r w:rsidRPr="00FB1F7A">
        <w:rPr>
          <w:rFonts w:asciiTheme="majorHAnsi" w:hAnsiTheme="majorHAnsi"/>
        </w:rPr>
        <w:t xml:space="preserve">negative and significantly different to zero. For instance, </w:t>
      </w:r>
      <w:r w:rsidRPr="00FB1F7A">
        <w:rPr>
          <w:rFonts w:asciiTheme="majorHAnsi" w:eastAsia="PMingLiU" w:hAnsiTheme="majorHAnsi"/>
          <w:lang w:eastAsia="zh-TW"/>
        </w:rPr>
        <w:t xml:space="preserve">if </w:t>
      </w:r>
      <w:r w:rsidRPr="00FB1F7A">
        <w:rPr>
          <w:rFonts w:asciiTheme="majorHAnsi" w:eastAsia="PMingLiU" w:hAnsiTheme="majorHAnsi"/>
          <w:lang w:eastAsia="zh-TW"/>
        </w:rPr>
        <w:lastRenderedPageBreak/>
        <w:t xml:space="preserve">the coefficients </w:t>
      </w:r>
      <w:r w:rsidRPr="00FB1F7A">
        <w:rPr>
          <w:rFonts w:asciiTheme="majorHAnsi" w:eastAsia="PMingLiU" w:hAnsiTheme="majorHAnsi"/>
          <w:i/>
          <w:iCs/>
          <w:lang w:eastAsia="zh-TW"/>
        </w:rPr>
        <w:t>a</w:t>
      </w:r>
      <w:r w:rsidRPr="00FB1F7A">
        <w:rPr>
          <w:rFonts w:asciiTheme="majorHAnsi" w:eastAsia="PMingLiU" w:hAnsiTheme="majorHAnsi"/>
          <w:i/>
          <w:iCs/>
          <w:vertAlign w:val="subscript"/>
          <w:lang w:eastAsia="zh-TW"/>
        </w:rPr>
        <w:t>i</w:t>
      </w:r>
      <w:r w:rsidRPr="00FB1F7A">
        <w:rPr>
          <w:rFonts w:asciiTheme="majorHAnsi" w:eastAsia="PMingLiU" w:hAnsiTheme="majorHAnsi"/>
          <w:lang w:eastAsia="zh-TW"/>
        </w:rPr>
        <w:t xml:space="preserve"> or </w:t>
      </w:r>
      <w:r w:rsidRPr="00FB1F7A">
        <w:rPr>
          <w:rFonts w:asciiTheme="majorHAnsi" w:eastAsia="PMingLiU" w:hAnsiTheme="majorHAnsi"/>
          <w:i/>
          <w:iCs/>
          <w:lang w:eastAsia="zh-TW"/>
        </w:rPr>
        <w:t>e</w:t>
      </w:r>
      <w:r w:rsidRPr="00FB1F7A">
        <w:rPr>
          <w:rFonts w:asciiTheme="majorHAnsi" w:eastAsia="PMingLiU" w:hAnsiTheme="majorHAnsi"/>
          <w:i/>
          <w:iCs/>
          <w:vertAlign w:val="subscript"/>
          <w:lang w:eastAsia="zh-TW"/>
        </w:rPr>
        <w:t>i</w:t>
      </w:r>
      <w:r w:rsidRPr="00FB1F7A">
        <w:rPr>
          <w:rFonts w:asciiTheme="majorHAnsi" w:eastAsia="PMingLiU" w:hAnsiTheme="majorHAnsi"/>
          <w:lang w:eastAsia="zh-TW"/>
        </w:rPr>
        <w:t xml:space="preserve"> are positive</w:t>
      </w:r>
      <w:r w:rsidR="00C90516" w:rsidRPr="00FB1F7A">
        <w:rPr>
          <w:rFonts w:asciiTheme="majorHAnsi" w:eastAsia="PMingLiU" w:hAnsiTheme="majorHAnsi"/>
          <w:lang w:eastAsia="zh-TW"/>
        </w:rPr>
        <w:t xml:space="preserve"> or </w:t>
      </w:r>
      <w:r w:rsidRPr="00FB1F7A">
        <w:rPr>
          <w:rFonts w:asciiTheme="majorHAnsi" w:eastAsia="PMingLiU" w:hAnsiTheme="majorHAnsi"/>
          <w:lang w:eastAsia="zh-TW"/>
        </w:rPr>
        <w:t>negative and significant this suggests evidence of</w:t>
      </w:r>
      <w:r w:rsidR="001A7D6B" w:rsidRPr="00FB1F7A">
        <w:rPr>
          <w:rFonts w:asciiTheme="majorHAnsi" w:eastAsia="PMingLiU" w:hAnsiTheme="majorHAnsi"/>
          <w:lang w:eastAsia="zh-TW"/>
        </w:rPr>
        <w:t xml:space="preserve"> positive</w:t>
      </w:r>
      <w:r w:rsidR="00C90516" w:rsidRPr="00FB1F7A">
        <w:rPr>
          <w:rFonts w:asciiTheme="majorHAnsi" w:eastAsia="PMingLiU" w:hAnsiTheme="majorHAnsi"/>
          <w:lang w:eastAsia="zh-TW"/>
        </w:rPr>
        <w:t xml:space="preserve"> or </w:t>
      </w:r>
      <w:r w:rsidRPr="00FB1F7A">
        <w:rPr>
          <w:rFonts w:asciiTheme="majorHAnsi" w:eastAsia="PMingLiU" w:hAnsiTheme="majorHAnsi"/>
          <w:lang w:eastAsia="zh-TW"/>
        </w:rPr>
        <w:t xml:space="preserve">negative self-herding amongst more and less informed traders, respectively. Similarly, if </w:t>
      </w:r>
      <w:r w:rsidRPr="00FB1F7A">
        <w:rPr>
          <w:rFonts w:asciiTheme="majorHAnsi" w:eastAsia="PMingLiU" w:hAnsiTheme="majorHAnsi"/>
          <w:i/>
          <w:iCs/>
          <w:lang w:eastAsia="zh-TW"/>
        </w:rPr>
        <w:t>b</w:t>
      </w:r>
      <w:r w:rsidRPr="00FB1F7A">
        <w:rPr>
          <w:rFonts w:asciiTheme="majorHAnsi" w:eastAsia="PMingLiU" w:hAnsiTheme="majorHAnsi"/>
          <w:i/>
          <w:iCs/>
          <w:vertAlign w:val="subscript"/>
          <w:lang w:eastAsia="zh-TW"/>
        </w:rPr>
        <w:t>i</w:t>
      </w:r>
      <w:r w:rsidRPr="00FB1F7A">
        <w:rPr>
          <w:rFonts w:asciiTheme="majorHAnsi" w:eastAsia="PMingLiU" w:hAnsiTheme="majorHAnsi"/>
          <w:lang w:eastAsia="zh-TW"/>
        </w:rPr>
        <w:t xml:space="preserve"> or </w:t>
      </w:r>
      <w:r w:rsidRPr="00FB1F7A">
        <w:rPr>
          <w:rFonts w:asciiTheme="majorHAnsi" w:eastAsia="PMingLiU" w:hAnsiTheme="majorHAnsi"/>
          <w:i/>
          <w:iCs/>
          <w:lang w:eastAsia="zh-TW"/>
        </w:rPr>
        <w:t>d</w:t>
      </w:r>
      <w:r w:rsidRPr="00FB1F7A">
        <w:rPr>
          <w:rFonts w:asciiTheme="majorHAnsi" w:eastAsia="PMingLiU" w:hAnsiTheme="majorHAnsi"/>
          <w:i/>
          <w:iCs/>
          <w:vertAlign w:val="subscript"/>
          <w:lang w:eastAsia="zh-TW"/>
        </w:rPr>
        <w:t>i</w:t>
      </w:r>
      <w:r w:rsidRPr="00FB1F7A">
        <w:rPr>
          <w:rFonts w:asciiTheme="majorHAnsi" w:eastAsia="PMingLiU" w:hAnsiTheme="majorHAnsi"/>
          <w:lang w:eastAsia="zh-TW"/>
        </w:rPr>
        <w:t xml:space="preserve"> are positive</w:t>
      </w:r>
      <w:r w:rsidR="00C90516" w:rsidRPr="00FB1F7A">
        <w:rPr>
          <w:rFonts w:asciiTheme="majorHAnsi" w:eastAsia="PMingLiU" w:hAnsiTheme="majorHAnsi"/>
          <w:lang w:eastAsia="zh-TW"/>
        </w:rPr>
        <w:t xml:space="preserve"> or </w:t>
      </w:r>
      <w:r w:rsidRPr="00FB1F7A">
        <w:rPr>
          <w:rFonts w:asciiTheme="majorHAnsi" w:eastAsia="PMingLiU" w:hAnsiTheme="majorHAnsi"/>
          <w:lang w:eastAsia="zh-TW"/>
        </w:rPr>
        <w:t>negative and significant this suggests evidence of positive</w:t>
      </w:r>
      <w:r w:rsidR="00C90516" w:rsidRPr="00FB1F7A">
        <w:rPr>
          <w:rFonts w:asciiTheme="majorHAnsi" w:eastAsia="PMingLiU" w:hAnsiTheme="majorHAnsi"/>
          <w:lang w:eastAsia="zh-TW"/>
        </w:rPr>
        <w:t xml:space="preserve"> or </w:t>
      </w:r>
      <w:r w:rsidRPr="00FB1F7A">
        <w:rPr>
          <w:rFonts w:asciiTheme="majorHAnsi" w:eastAsia="PMingLiU" w:hAnsiTheme="majorHAnsi"/>
          <w:lang w:eastAsia="zh-TW"/>
        </w:rPr>
        <w:t>negative cross-herding amongst more and less informed traders, respectively.</w:t>
      </w:r>
      <w:r w:rsidRPr="00FB1F7A">
        <w:rPr>
          <w:rFonts w:asciiTheme="majorHAnsi" w:hAnsiTheme="majorHAnsi"/>
        </w:rPr>
        <w:t xml:space="preserve">  </w:t>
      </w:r>
      <w:r w:rsidRPr="00FB1F7A">
        <w:rPr>
          <w:rFonts w:asciiTheme="majorHAnsi" w:hAnsiTheme="majorHAnsi" w:cstheme="minorHAnsi"/>
        </w:rPr>
        <w:t xml:space="preserve"> </w:t>
      </w:r>
    </w:p>
    <w:p w14:paraId="7F1EE275" w14:textId="77777777" w:rsidR="00B278E2" w:rsidRPr="00FB1F7A" w:rsidRDefault="00B278E2" w:rsidP="00972898">
      <w:pPr>
        <w:spacing w:line="480" w:lineRule="auto"/>
        <w:ind w:firstLine="709"/>
        <w:jc w:val="both"/>
        <w:rPr>
          <w:rFonts w:asciiTheme="majorHAnsi" w:hAnsiTheme="majorHAnsi" w:cstheme="minorHAnsi"/>
        </w:rPr>
      </w:pPr>
      <w:r w:rsidRPr="00FB1F7A">
        <w:rPr>
          <w:rFonts w:asciiTheme="majorHAnsi" w:hAnsiTheme="majorHAnsi" w:cstheme="minorHAnsi"/>
        </w:rPr>
        <w:t>We also identify positive feedback strategies where a group of traders buy or sell following a rise or fall</w:t>
      </w:r>
      <w:r w:rsidR="005860D1" w:rsidRPr="00FB1F7A">
        <w:rPr>
          <w:rFonts w:asciiTheme="majorHAnsi" w:hAnsiTheme="majorHAnsi" w:cstheme="minorHAnsi"/>
        </w:rPr>
        <w:t xml:space="preserve"> in the index</w:t>
      </w:r>
      <w:r w:rsidR="00F22A57" w:rsidRPr="00FB1F7A">
        <w:rPr>
          <w:rFonts w:asciiTheme="majorHAnsi" w:hAnsiTheme="majorHAnsi" w:cstheme="minorHAnsi"/>
        </w:rPr>
        <w:t>, respectively,</w:t>
      </w:r>
      <w:r w:rsidRPr="00FB1F7A">
        <w:rPr>
          <w:rFonts w:asciiTheme="majorHAnsi" w:hAnsiTheme="majorHAnsi" w:cstheme="minorHAnsi"/>
        </w:rPr>
        <w:t xml:space="preserve"> and negative feedback strategies where a group of traders buy or sell following a fall or rise</w:t>
      </w:r>
      <w:r w:rsidR="005860D1" w:rsidRPr="00FB1F7A">
        <w:rPr>
          <w:rFonts w:asciiTheme="majorHAnsi" w:hAnsiTheme="majorHAnsi" w:cstheme="minorHAnsi"/>
        </w:rPr>
        <w:t xml:space="preserve"> in the index</w:t>
      </w:r>
      <w:r w:rsidR="00F22A57" w:rsidRPr="00FB1F7A">
        <w:rPr>
          <w:rFonts w:asciiTheme="majorHAnsi" w:hAnsiTheme="majorHAnsi" w:cstheme="minorHAnsi"/>
        </w:rPr>
        <w:t>, respectively</w:t>
      </w:r>
      <w:r w:rsidRPr="00FB1F7A">
        <w:rPr>
          <w:rFonts w:asciiTheme="majorHAnsi" w:hAnsiTheme="majorHAnsi" w:cstheme="minorHAnsi"/>
        </w:rPr>
        <w:t xml:space="preserve">. To examine this, we look at the sign of the return coefficients </w:t>
      </w:r>
      <w:r w:rsidRPr="00FB1F7A">
        <w:rPr>
          <w:rFonts w:asciiTheme="majorHAnsi" w:hAnsiTheme="majorHAnsi"/>
        </w:rPr>
        <w:t>(</w:t>
      </w:r>
      <m:oMath>
        <m:sSub>
          <m:sSubPr>
            <m:ctrlPr>
              <w:rPr>
                <w:rFonts w:ascii="Cambria Math" w:hAnsi="Cambria Math"/>
                <w:i/>
              </w:rPr>
            </m:ctrlPr>
          </m:sSubPr>
          <m:e>
            <m:r>
              <w:rPr>
                <w:rFonts w:ascii="Cambria Math" w:hAnsi="Cambria Math"/>
              </w:rPr>
              <m:t>c</m:t>
            </m:r>
          </m:e>
          <m:sub>
            <m:r>
              <w:rPr>
                <w:rFonts w:ascii="Cambria Math" w:hAnsi="Cambria Math"/>
              </w:rPr>
              <m:t>i</m:t>
            </m:r>
          </m:sub>
        </m:sSub>
      </m:oMath>
      <w:r w:rsidRPr="00FB1F7A">
        <w:rPr>
          <w:rFonts w:asciiTheme="majorHAnsi" w:hAnsiTheme="majorHAnsi"/>
        </w:rPr>
        <w:t xml:space="preserve">, </w:t>
      </w:r>
      <m:oMath>
        <m:sSub>
          <m:sSubPr>
            <m:ctrlPr>
              <w:rPr>
                <w:rFonts w:ascii="Cambria Math" w:hAnsi="Cambria Math"/>
                <w:i/>
              </w:rPr>
            </m:ctrlPr>
          </m:sSubPr>
          <m:e>
            <m:r>
              <w:rPr>
                <w:rFonts w:ascii="Cambria Math" w:hAnsi="Cambria Math"/>
              </w:rPr>
              <m:t>f</m:t>
            </m:r>
          </m:e>
          <m:sub>
            <m:r>
              <w:rPr>
                <w:rFonts w:ascii="Cambria Math" w:hAnsi="Cambria Math"/>
              </w:rPr>
              <m:t>i</m:t>
            </m:r>
          </m:sub>
        </m:sSub>
      </m:oMath>
      <w:r w:rsidRPr="00FB1F7A">
        <w:rPr>
          <w:rFonts w:asciiTheme="majorHAnsi" w:hAnsiTheme="majorHAnsi"/>
        </w:rPr>
        <w:t xml:space="preserve">) </w:t>
      </w:r>
      <w:r w:rsidRPr="00FB1F7A">
        <w:rPr>
          <w:rFonts w:asciiTheme="majorHAnsi" w:hAnsiTheme="majorHAnsi" w:cstheme="minorHAnsi"/>
        </w:rPr>
        <w:t xml:space="preserve">for the VAR regression results for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 xml:space="preserve">t </m:t>
            </m:r>
          </m:sub>
        </m:sSub>
        <m:r>
          <m:rPr>
            <m:sty m:val="p"/>
          </m:rPr>
          <w:rPr>
            <w:rFonts w:ascii="Cambria Math" w:hAnsi="Cambria Math" w:cstheme="minorHAnsi"/>
          </w:rPr>
          <m:t>and</m:t>
        </m:r>
        <m:r>
          <w:rPr>
            <w:rFonts w:ascii="Cambria Math" w:eastAsiaTheme="minorEastAsia" w:hAnsi="Cambria Math" w:cstheme="minorHAnsi" w:hint="eastAsia"/>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Pr="00FB1F7A">
        <w:rPr>
          <w:rFonts w:asciiTheme="majorHAnsi" w:eastAsia="PMingLiU" w:hAnsiTheme="majorHAnsi" w:cstheme="minorHAnsi"/>
          <w:lang w:eastAsia="zh-TW"/>
        </w:rPr>
        <w:t xml:space="preserve">. If </w:t>
      </w:r>
      <w:r w:rsidRPr="00FB1F7A">
        <w:rPr>
          <w:rFonts w:asciiTheme="majorHAnsi" w:eastAsia="PMingLiU" w:hAnsiTheme="majorHAnsi" w:cstheme="minorHAnsi"/>
          <w:i/>
          <w:iCs/>
          <w:lang w:eastAsia="zh-TW"/>
        </w:rPr>
        <w:t>c</w:t>
      </w:r>
      <w:r w:rsidRPr="00FB1F7A">
        <w:rPr>
          <w:rFonts w:asciiTheme="majorHAnsi" w:eastAsia="PMingLiU" w:hAnsiTheme="majorHAnsi" w:cstheme="minorHAnsi"/>
          <w:i/>
          <w:iCs/>
          <w:vertAlign w:val="subscript"/>
          <w:lang w:eastAsia="zh-TW"/>
        </w:rPr>
        <w:t>i</w:t>
      </w:r>
      <w:r w:rsidRPr="00FB1F7A">
        <w:rPr>
          <w:rFonts w:asciiTheme="majorHAnsi" w:eastAsia="PMingLiU" w:hAnsiTheme="majorHAnsi" w:cstheme="minorHAnsi"/>
          <w:lang w:eastAsia="zh-TW"/>
        </w:rPr>
        <w:t xml:space="preserve"> and </w:t>
      </w:r>
      <w:r w:rsidRPr="00FB1F7A">
        <w:rPr>
          <w:rFonts w:asciiTheme="majorHAnsi" w:eastAsia="PMingLiU" w:hAnsiTheme="majorHAnsi" w:cstheme="minorHAnsi"/>
          <w:i/>
          <w:iCs/>
          <w:lang w:eastAsia="zh-TW"/>
        </w:rPr>
        <w:t>f</w:t>
      </w:r>
      <w:r w:rsidRPr="00FB1F7A">
        <w:rPr>
          <w:rFonts w:asciiTheme="majorHAnsi" w:eastAsia="PMingLiU" w:hAnsiTheme="majorHAnsi" w:cstheme="minorHAnsi"/>
          <w:i/>
          <w:iCs/>
          <w:vertAlign w:val="subscript"/>
          <w:lang w:eastAsia="zh-TW"/>
        </w:rPr>
        <w:t>i</w:t>
      </w:r>
      <w:r w:rsidRPr="00FB1F7A">
        <w:rPr>
          <w:rFonts w:asciiTheme="majorHAnsi" w:eastAsia="PMingLiU" w:hAnsiTheme="majorHAnsi" w:cstheme="minorHAnsi"/>
          <w:lang w:eastAsia="zh-TW"/>
        </w:rPr>
        <w:t xml:space="preserve"> are</w:t>
      </w:r>
      <w:r w:rsidRPr="00FB1F7A">
        <w:rPr>
          <w:rFonts w:asciiTheme="majorHAnsi" w:hAnsiTheme="majorHAnsi" w:cstheme="minorHAnsi"/>
        </w:rPr>
        <w:t xml:space="preserve"> positive and</w:t>
      </w:r>
      <w:r w:rsidRPr="00FB1F7A">
        <w:rPr>
          <w:rFonts w:asciiTheme="majorHAnsi" w:eastAsia="PMingLiU" w:hAnsiTheme="majorHAnsi" w:cstheme="minorHAnsi"/>
          <w:lang w:eastAsia="zh-TW"/>
        </w:rPr>
        <w:t xml:space="preserve"> significant this suggests that positive feedback</w:t>
      </w:r>
      <w:r w:rsidRPr="00FB1F7A">
        <w:rPr>
          <w:rFonts w:asciiTheme="majorHAnsi" w:hAnsiTheme="majorHAnsi" w:cstheme="minorHAnsi"/>
        </w:rPr>
        <w:t xml:space="preserve"> strategies </w:t>
      </w:r>
      <w:r w:rsidRPr="00FB1F7A">
        <w:rPr>
          <w:rFonts w:asciiTheme="majorHAnsi" w:eastAsia="PMingLiU" w:hAnsiTheme="majorHAnsi" w:cstheme="minorHAnsi"/>
          <w:lang w:eastAsia="zh-TW"/>
        </w:rPr>
        <w:t xml:space="preserve">are </w:t>
      </w:r>
      <w:r w:rsidRPr="00FB1F7A">
        <w:rPr>
          <w:rFonts w:asciiTheme="majorHAnsi" w:hAnsiTheme="majorHAnsi" w:cstheme="minorHAnsi"/>
        </w:rPr>
        <w:t xml:space="preserve">being employed </w:t>
      </w:r>
      <w:r w:rsidRPr="00FB1F7A">
        <w:rPr>
          <w:rFonts w:asciiTheme="majorHAnsi" w:eastAsia="PMingLiU" w:hAnsiTheme="majorHAnsi" w:cstheme="minorHAnsi"/>
          <w:lang w:eastAsia="zh-TW"/>
        </w:rPr>
        <w:t xml:space="preserve">by more and less informed traders, respectively. Similarly, if </w:t>
      </w:r>
      <w:r w:rsidRPr="00FB1F7A">
        <w:rPr>
          <w:rFonts w:asciiTheme="majorHAnsi" w:eastAsia="PMingLiU" w:hAnsiTheme="majorHAnsi" w:cstheme="minorHAnsi"/>
          <w:i/>
          <w:iCs/>
          <w:lang w:eastAsia="zh-TW"/>
        </w:rPr>
        <w:t>c</w:t>
      </w:r>
      <w:r w:rsidRPr="00FB1F7A">
        <w:rPr>
          <w:rFonts w:asciiTheme="majorHAnsi" w:eastAsia="PMingLiU" w:hAnsiTheme="majorHAnsi" w:cstheme="minorHAnsi"/>
          <w:i/>
          <w:iCs/>
          <w:vertAlign w:val="subscript"/>
          <w:lang w:eastAsia="zh-TW"/>
        </w:rPr>
        <w:t>i</w:t>
      </w:r>
      <w:r w:rsidRPr="00FB1F7A">
        <w:rPr>
          <w:rFonts w:asciiTheme="majorHAnsi" w:eastAsia="PMingLiU" w:hAnsiTheme="majorHAnsi" w:cstheme="minorHAnsi"/>
          <w:vertAlign w:val="subscript"/>
          <w:lang w:eastAsia="zh-TW"/>
        </w:rPr>
        <w:t xml:space="preserve"> </w:t>
      </w:r>
      <w:r w:rsidRPr="00FB1F7A">
        <w:rPr>
          <w:rFonts w:asciiTheme="majorHAnsi" w:eastAsia="PMingLiU" w:hAnsiTheme="majorHAnsi" w:cstheme="minorHAnsi"/>
          <w:lang w:eastAsia="zh-TW"/>
        </w:rPr>
        <w:t xml:space="preserve">and </w:t>
      </w:r>
      <w:r w:rsidRPr="00FB1F7A">
        <w:rPr>
          <w:rFonts w:asciiTheme="majorHAnsi" w:eastAsia="PMingLiU" w:hAnsiTheme="majorHAnsi" w:cstheme="minorHAnsi"/>
          <w:i/>
          <w:iCs/>
          <w:lang w:eastAsia="zh-TW"/>
        </w:rPr>
        <w:t>f</w:t>
      </w:r>
      <w:r w:rsidRPr="00FB1F7A">
        <w:rPr>
          <w:rFonts w:asciiTheme="majorHAnsi" w:eastAsia="PMingLiU" w:hAnsiTheme="majorHAnsi" w:cstheme="minorHAnsi"/>
          <w:i/>
          <w:iCs/>
          <w:vertAlign w:val="subscript"/>
          <w:lang w:eastAsia="zh-TW"/>
        </w:rPr>
        <w:t>i</w:t>
      </w:r>
      <w:r w:rsidRPr="00FB1F7A">
        <w:rPr>
          <w:rFonts w:asciiTheme="majorHAnsi" w:eastAsia="PMingLiU" w:hAnsiTheme="majorHAnsi" w:cstheme="minorHAnsi"/>
          <w:lang w:eastAsia="zh-TW"/>
        </w:rPr>
        <w:t xml:space="preserve"> are</w:t>
      </w:r>
      <w:r w:rsidRPr="00FB1F7A">
        <w:rPr>
          <w:rFonts w:asciiTheme="majorHAnsi" w:hAnsiTheme="majorHAnsi" w:cstheme="minorHAnsi"/>
        </w:rPr>
        <w:t xml:space="preserve"> </w:t>
      </w:r>
      <w:r w:rsidRPr="00FB1F7A">
        <w:rPr>
          <w:rFonts w:asciiTheme="majorHAnsi" w:eastAsia="PMingLiU" w:hAnsiTheme="majorHAnsi" w:cstheme="minorHAnsi"/>
          <w:lang w:eastAsia="zh-TW"/>
        </w:rPr>
        <w:t>negative</w:t>
      </w:r>
      <w:r w:rsidRPr="00FB1F7A">
        <w:rPr>
          <w:rFonts w:asciiTheme="majorHAnsi" w:hAnsiTheme="majorHAnsi" w:cstheme="minorHAnsi"/>
        </w:rPr>
        <w:t xml:space="preserve"> and</w:t>
      </w:r>
      <w:r w:rsidRPr="00FB1F7A">
        <w:rPr>
          <w:rFonts w:asciiTheme="majorHAnsi" w:eastAsia="PMingLiU" w:hAnsiTheme="majorHAnsi" w:cstheme="minorHAnsi"/>
          <w:lang w:eastAsia="zh-TW"/>
        </w:rPr>
        <w:t xml:space="preserve"> significant this suggests that negative feedback</w:t>
      </w:r>
      <w:r w:rsidRPr="00FB1F7A">
        <w:rPr>
          <w:rFonts w:asciiTheme="majorHAnsi" w:hAnsiTheme="majorHAnsi" w:cstheme="minorHAnsi"/>
        </w:rPr>
        <w:t xml:space="preserve"> strategies </w:t>
      </w:r>
      <w:r w:rsidRPr="00FB1F7A">
        <w:rPr>
          <w:rFonts w:asciiTheme="majorHAnsi" w:eastAsia="PMingLiU" w:hAnsiTheme="majorHAnsi" w:cstheme="minorHAnsi"/>
          <w:lang w:eastAsia="zh-TW"/>
        </w:rPr>
        <w:t xml:space="preserve">are </w:t>
      </w:r>
      <w:r w:rsidRPr="00FB1F7A">
        <w:rPr>
          <w:rFonts w:asciiTheme="majorHAnsi" w:hAnsiTheme="majorHAnsi" w:cstheme="minorHAnsi"/>
        </w:rPr>
        <w:t xml:space="preserve">being employed </w:t>
      </w:r>
      <w:r w:rsidRPr="00FB1F7A">
        <w:rPr>
          <w:rFonts w:asciiTheme="majorHAnsi" w:eastAsia="PMingLiU" w:hAnsiTheme="majorHAnsi" w:cstheme="minorHAnsi"/>
          <w:lang w:eastAsia="zh-TW"/>
        </w:rPr>
        <w:t>by more and less informed traders, respectively</w:t>
      </w:r>
      <w:r w:rsidRPr="00FB1F7A">
        <w:rPr>
          <w:rFonts w:asciiTheme="majorHAnsi" w:hAnsiTheme="majorHAnsi" w:cstheme="minorHAnsi"/>
        </w:rPr>
        <w:t xml:space="preserve">. </w:t>
      </w:r>
    </w:p>
    <w:p w14:paraId="7F1EE276" w14:textId="00663467" w:rsidR="00582188" w:rsidRPr="00FB1F7A" w:rsidRDefault="00582188" w:rsidP="00B817B5">
      <w:pPr>
        <w:spacing w:line="480" w:lineRule="auto"/>
        <w:ind w:firstLine="709"/>
        <w:jc w:val="both"/>
        <w:rPr>
          <w:rFonts w:asciiTheme="majorHAnsi" w:hAnsiTheme="majorHAnsi"/>
        </w:rPr>
      </w:pPr>
      <w:r w:rsidRPr="00FB1F7A">
        <w:rPr>
          <w:rFonts w:asciiTheme="majorHAnsi" w:hAnsiTheme="majorHAnsi"/>
        </w:rPr>
        <w:t xml:space="preserve">In order to ensure that our results are sufficiently robust, we re-estimate the VAR model by varying the time interval </w:t>
      </w:r>
      <m:oMath>
        <m:r>
          <w:rPr>
            <w:rFonts w:ascii="Cambria Math" w:hAnsi="Cambria Math"/>
          </w:rPr>
          <m:t>t</m:t>
        </m:r>
      </m:oMath>
      <w:r w:rsidRPr="00FB1F7A">
        <w:rPr>
          <w:rFonts w:asciiTheme="majorHAnsi" w:hAnsiTheme="majorHAnsi"/>
        </w:rPr>
        <w:t xml:space="preserve"> (5, 15 minute, 30 minute, and 1 hour). We also examine </w:t>
      </w:r>
      <w:r w:rsidR="00B817B5" w:rsidRPr="00FB1F7A">
        <w:rPr>
          <w:rFonts w:asciiTheme="majorHAnsi" w:hAnsiTheme="majorHAnsi"/>
        </w:rPr>
        <w:t xml:space="preserve">the </w:t>
      </w:r>
      <w:r w:rsidRPr="00FB1F7A">
        <w:rPr>
          <w:rFonts w:asciiTheme="majorHAnsi" w:hAnsiTheme="majorHAnsi"/>
        </w:rPr>
        <w:t xml:space="preserve">extent </w:t>
      </w:r>
      <w:r w:rsidR="00B817B5" w:rsidRPr="00FB1F7A">
        <w:rPr>
          <w:rFonts w:asciiTheme="majorHAnsi" w:hAnsiTheme="majorHAnsi"/>
        </w:rPr>
        <w:t xml:space="preserve">to which </w:t>
      </w:r>
      <w:r w:rsidRPr="00FB1F7A">
        <w:rPr>
          <w:rFonts w:asciiTheme="majorHAnsi" w:hAnsiTheme="majorHAnsi"/>
        </w:rPr>
        <w:t>herding</w:t>
      </w:r>
      <w:r w:rsidR="00E86640" w:rsidRPr="00FB1F7A">
        <w:rPr>
          <w:rFonts w:asciiTheme="majorHAnsi" w:hAnsiTheme="majorHAnsi"/>
        </w:rPr>
        <w:t>/feedback strategies</w:t>
      </w:r>
      <w:r w:rsidRPr="00FB1F7A">
        <w:rPr>
          <w:rFonts w:asciiTheme="majorHAnsi" w:hAnsiTheme="majorHAnsi"/>
        </w:rPr>
        <w:t xml:space="preserve"> </w:t>
      </w:r>
      <w:r w:rsidR="00B817B5" w:rsidRPr="00FB1F7A">
        <w:rPr>
          <w:rFonts w:asciiTheme="majorHAnsi" w:hAnsiTheme="majorHAnsi"/>
        </w:rPr>
        <w:t>are employed</w:t>
      </w:r>
      <w:r w:rsidRPr="00FB1F7A">
        <w:rPr>
          <w:rFonts w:asciiTheme="majorHAnsi" w:hAnsiTheme="majorHAnsi"/>
        </w:rPr>
        <w:t xml:space="preserve"> in a given number of lagged time </w:t>
      </w:r>
      <w:r w:rsidRPr="00FB1F7A">
        <w:rPr>
          <w:rFonts w:asciiTheme="majorHAnsi" w:hAnsiTheme="majorHAnsi"/>
          <w:i/>
          <w:iCs/>
        </w:rPr>
        <w:t>periods</w:t>
      </w:r>
      <w:r w:rsidRPr="00FB1F7A">
        <w:rPr>
          <w:rFonts w:asciiTheme="majorHAnsi" w:hAnsiTheme="majorHAnsi"/>
        </w:rPr>
        <w:t xml:space="preserve"> from the initial trade</w:t>
      </w:r>
      <w:r w:rsidR="005860D1" w:rsidRPr="00FB1F7A">
        <w:rPr>
          <w:rFonts w:asciiTheme="majorHAnsi" w:hAnsiTheme="majorHAnsi"/>
        </w:rPr>
        <w:t>. Fo</w:t>
      </w:r>
      <w:r w:rsidRPr="00FB1F7A">
        <w:rPr>
          <w:rFonts w:asciiTheme="majorHAnsi" w:hAnsiTheme="majorHAnsi"/>
        </w:rPr>
        <w:t xml:space="preserve">r the purposes of exposition we make a clear distinction here between the time </w:t>
      </w:r>
      <w:r w:rsidRPr="00FB1F7A">
        <w:rPr>
          <w:rFonts w:asciiTheme="majorHAnsi" w:hAnsiTheme="majorHAnsi"/>
          <w:i/>
          <w:iCs/>
        </w:rPr>
        <w:t>intervals</w:t>
      </w:r>
      <w:r w:rsidRPr="00FB1F7A">
        <w:rPr>
          <w:rFonts w:asciiTheme="majorHAnsi" w:hAnsiTheme="majorHAnsi"/>
        </w:rPr>
        <w:t xml:space="preserve"> we explore (i</w:t>
      </w:r>
      <w:r w:rsidR="006530B3" w:rsidRPr="00FB1F7A">
        <w:rPr>
          <w:rFonts w:asciiTheme="majorHAnsi" w:hAnsiTheme="majorHAnsi"/>
        </w:rPr>
        <w:t>.e.</w:t>
      </w:r>
      <w:r w:rsidR="00BE1AB0" w:rsidRPr="00FB1F7A">
        <w:rPr>
          <w:rFonts w:asciiTheme="majorHAnsi" w:hAnsiTheme="majorHAnsi"/>
        </w:rPr>
        <w:t>,</w:t>
      </w:r>
      <w:r w:rsidRPr="00FB1F7A">
        <w:rPr>
          <w:rFonts w:asciiTheme="majorHAnsi" w:hAnsiTheme="majorHAnsi"/>
        </w:rPr>
        <w:t xml:space="preserve"> 5, 15, 30 and 60 minutes) and the lagged time </w:t>
      </w:r>
      <w:r w:rsidRPr="00FB1F7A">
        <w:rPr>
          <w:rFonts w:asciiTheme="majorHAnsi" w:hAnsiTheme="majorHAnsi"/>
          <w:i/>
          <w:iCs/>
        </w:rPr>
        <w:t>periods</w:t>
      </w:r>
      <w:r w:rsidR="00565555" w:rsidRPr="00FB1F7A">
        <w:rPr>
          <w:rFonts w:asciiTheme="majorHAnsi" w:hAnsiTheme="majorHAnsi"/>
        </w:rPr>
        <w:t xml:space="preserve"> </w:t>
      </w:r>
      <w:r w:rsidR="000F7A61" w:rsidRPr="00FB1F7A">
        <w:rPr>
          <w:rFonts w:asciiTheme="majorHAnsi" w:hAnsiTheme="majorHAnsi"/>
        </w:rPr>
        <w:t>(</w:t>
      </w:r>
      <w:r w:rsidR="00565555" w:rsidRPr="00FB1F7A">
        <w:rPr>
          <w:rFonts w:asciiTheme="majorHAnsi" w:hAnsiTheme="majorHAnsi"/>
        </w:rPr>
        <w:t>i</w:t>
      </w:r>
      <w:r w:rsidR="006530B3" w:rsidRPr="00FB1F7A">
        <w:rPr>
          <w:rFonts w:asciiTheme="majorHAnsi" w:hAnsiTheme="majorHAnsi"/>
        </w:rPr>
        <w:t>.e</w:t>
      </w:r>
      <w:r w:rsidR="000F7A61" w:rsidRPr="00FB1F7A">
        <w:rPr>
          <w:rFonts w:asciiTheme="majorHAnsi" w:hAnsiTheme="majorHAnsi"/>
        </w:rPr>
        <w:t>.</w:t>
      </w:r>
      <w:r w:rsidR="00565555" w:rsidRPr="00FB1F7A">
        <w:rPr>
          <w:rFonts w:asciiTheme="majorHAnsi" w:hAnsiTheme="majorHAnsi"/>
        </w:rPr>
        <w:t>,</w:t>
      </w:r>
      <w:r w:rsidRPr="00FB1F7A">
        <w:rPr>
          <w:rFonts w:asciiTheme="majorHAnsi" w:hAnsiTheme="majorHAnsi"/>
        </w:rPr>
        <w:t xml:space="preserve"> 1, 2, 3…up to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Pr="00FB1F7A">
        <w:rPr>
          <w:rFonts w:asciiTheme="majorHAnsi" w:hAnsiTheme="majorHAnsi"/>
        </w:rPr>
        <w:t xml:space="preserve">  lagged periods</w:t>
      </w:r>
      <w:r w:rsidR="005860D1" w:rsidRPr="00FB1F7A">
        <w:rPr>
          <w:rFonts w:asciiTheme="majorHAnsi" w:hAnsiTheme="majorHAnsi"/>
        </w:rPr>
        <w:t xml:space="preserve"> associated with each time interval, where </w:t>
      </w:r>
      <m:oMath>
        <m:sSub>
          <m:sSubPr>
            <m:ctrlPr>
              <w:rPr>
                <w:rFonts w:ascii="Cambria Math" w:hAnsi="Cambria Math"/>
                <w:i/>
              </w:rPr>
            </m:ctrlPr>
          </m:sSubPr>
          <m:e>
            <m:r>
              <w:rPr>
                <w:rFonts w:ascii="Cambria Math" w:hAnsi="Cambria Math"/>
              </w:rPr>
              <m:t>n</m:t>
            </m:r>
          </m:e>
          <m:sub>
            <m:r>
              <w:rPr>
                <w:rFonts w:ascii="Cambria Math" w:hAnsi="Cambria Math"/>
              </w:rPr>
              <m:t>t</m:t>
            </m:r>
          </m:sub>
        </m:sSub>
      </m:oMath>
      <w:r w:rsidR="005860D1" w:rsidRPr="00FB1F7A">
        <w:rPr>
          <w:rFonts w:asciiTheme="majorHAnsi" w:hAnsiTheme="majorHAnsi"/>
        </w:rPr>
        <w:t xml:space="preserve"> is determined by HQC</w:t>
      </w:r>
      <w:r w:rsidR="000F7A61" w:rsidRPr="00FB1F7A">
        <w:rPr>
          <w:rFonts w:asciiTheme="majorHAnsi" w:hAnsiTheme="majorHAnsi"/>
        </w:rPr>
        <w:t>)</w:t>
      </w:r>
      <w:r w:rsidRPr="00FB1F7A">
        <w:rPr>
          <w:rFonts w:asciiTheme="majorHAnsi" w:hAnsiTheme="majorHAnsi"/>
        </w:rPr>
        <w:t>.</w:t>
      </w:r>
    </w:p>
    <w:p w14:paraId="7F1EE277" w14:textId="77777777" w:rsidR="00E36E03" w:rsidRPr="00FB1F7A" w:rsidRDefault="00E36E03" w:rsidP="00972898">
      <w:pPr>
        <w:spacing w:line="480" w:lineRule="auto"/>
        <w:ind w:firstLine="709"/>
        <w:jc w:val="both"/>
        <w:rPr>
          <w:rFonts w:asciiTheme="majorHAnsi" w:hAnsiTheme="majorHAnsi"/>
        </w:rPr>
      </w:pPr>
      <w:r w:rsidRPr="00FB1F7A">
        <w:rPr>
          <w:rFonts w:asciiTheme="majorHAnsi" w:hAnsiTheme="majorHAnsi"/>
        </w:rPr>
        <w:t xml:space="preserve">We then examine the significance and sign of the coefficients within each time interval and lagged time period. The overall degree and direction of herding in each time interval and </w:t>
      </w:r>
      <w:r w:rsidRPr="00FB1F7A">
        <w:rPr>
          <w:rFonts w:asciiTheme="majorHAnsi" w:eastAsia="PMingLiU" w:hAnsiTheme="majorHAnsi"/>
          <w:lang w:eastAsia="zh-TW"/>
        </w:rPr>
        <w:t xml:space="preserve">in each </w:t>
      </w:r>
      <w:r w:rsidRPr="00FB1F7A">
        <w:rPr>
          <w:rFonts w:asciiTheme="majorHAnsi" w:hAnsiTheme="majorHAnsi"/>
        </w:rPr>
        <w:t xml:space="preserve">lagged time period </w:t>
      </w:r>
      <w:r w:rsidR="008B2156" w:rsidRPr="00FB1F7A">
        <w:rPr>
          <w:rFonts w:asciiTheme="majorHAnsi" w:eastAsia="PMingLiU" w:hAnsiTheme="majorHAnsi"/>
          <w:lang w:eastAsia="zh-TW"/>
        </w:rPr>
        <w:t>is</w:t>
      </w:r>
      <w:r w:rsidRPr="00FB1F7A">
        <w:rPr>
          <w:rFonts w:asciiTheme="majorHAnsi" w:hAnsiTheme="majorHAnsi"/>
        </w:rPr>
        <w:t xml:space="preserve"> assessed by examining the sign and level of significance</w:t>
      </w:r>
      <w:r w:rsidRPr="00FB1F7A">
        <w:rPr>
          <w:rFonts w:asciiTheme="majorHAnsi" w:eastAsia="PMingLiU" w:hAnsiTheme="majorHAnsi"/>
          <w:lang w:eastAsia="zh-TW"/>
        </w:rPr>
        <w:t xml:space="preserve"> of the </w:t>
      </w:r>
      <w:r w:rsidRPr="00FB1F7A">
        <w:rPr>
          <w:rFonts w:asciiTheme="majorHAnsi" w:hAnsiTheme="majorHAnsi"/>
        </w:rPr>
        <w:t xml:space="preserve">coefficients </w:t>
      </w:r>
      <w:r w:rsidRPr="00FB1F7A">
        <w:rPr>
          <w:rFonts w:asciiTheme="majorHAnsi" w:eastAsia="PMingLiU" w:hAnsiTheme="majorHAnsi"/>
          <w:lang w:eastAsia="zh-TW"/>
        </w:rPr>
        <w:t>relating to the net</w:t>
      </w:r>
      <w:r w:rsidRPr="00FB1F7A">
        <w:rPr>
          <w:rFonts w:asciiTheme="majorHAnsi" w:hAnsiTheme="majorHAnsi"/>
        </w:rPr>
        <w:t xml:space="preserve"> buy stakes </w:t>
      </w:r>
      <w:r w:rsidRPr="00FB1F7A">
        <w:rPr>
          <w:rFonts w:asciiTheme="majorHAnsi" w:eastAsia="PMingLiU" w:hAnsiTheme="majorHAnsi"/>
          <w:lang w:eastAsia="zh-TW"/>
        </w:rPr>
        <w:t>of the more or less informed traders</w:t>
      </w:r>
      <w:r w:rsidRPr="00FB1F7A">
        <w:rPr>
          <w:rFonts w:asciiTheme="majorHAnsi" w:hAnsiTheme="majorHAnsi"/>
        </w:rPr>
        <w:t xml:space="preserve"> </w:t>
      </w:r>
      <w:r w:rsidRPr="00FB1F7A">
        <w:rPr>
          <w:rFonts w:asciiTheme="majorHAnsi" w:eastAsia="PMingLiU" w:hAnsiTheme="majorHAnsi"/>
          <w:lang w:eastAsia="zh-TW"/>
        </w:rPr>
        <w:t>in that time interval or lag period. In particular,</w:t>
      </w:r>
      <w:r w:rsidRPr="00FB1F7A">
        <w:rPr>
          <w:rFonts w:asciiTheme="majorHAnsi" w:hAnsiTheme="majorHAnsi"/>
        </w:rPr>
        <w:t xml:space="preserve"> </w:t>
      </w:r>
      <w:r w:rsidRPr="00FB1F7A">
        <w:rPr>
          <w:rFonts w:asciiTheme="majorHAnsi" w:eastAsia="PMingLiU" w:hAnsiTheme="majorHAnsi"/>
          <w:lang w:eastAsia="zh-TW"/>
        </w:rPr>
        <w:t xml:space="preserve">we define </w:t>
      </w:r>
      <w:r w:rsidRPr="00FB1F7A">
        <w:rPr>
          <w:rFonts w:asciiTheme="majorHAnsi" w:hAnsiTheme="majorHAnsi"/>
        </w:rPr>
        <w:t xml:space="preserve">‘strong’ evidence of herding for each time interval </w:t>
      </w:r>
      <w:r w:rsidRPr="00FB1F7A">
        <w:rPr>
          <w:rFonts w:asciiTheme="majorHAnsi" w:eastAsia="PMingLiU" w:hAnsiTheme="majorHAnsi"/>
          <w:lang w:eastAsia="zh-TW"/>
        </w:rPr>
        <w:t>or for a given</w:t>
      </w:r>
      <w:r w:rsidRPr="00FB1F7A">
        <w:rPr>
          <w:rFonts w:asciiTheme="majorHAnsi" w:hAnsiTheme="majorHAnsi"/>
        </w:rPr>
        <w:t xml:space="preserve"> lagged time period whe</w:t>
      </w:r>
      <w:r w:rsidR="002E3ACE" w:rsidRPr="00FB1F7A">
        <w:rPr>
          <w:rFonts w:asciiTheme="majorHAnsi" w:hAnsiTheme="majorHAnsi"/>
        </w:rPr>
        <w:t>n the majority</w:t>
      </w:r>
      <w:r w:rsidRPr="00FB1F7A">
        <w:rPr>
          <w:rFonts w:asciiTheme="majorHAnsi" w:hAnsiTheme="majorHAnsi"/>
        </w:rPr>
        <w:t xml:space="preserve"> of the coefficients </w:t>
      </w:r>
      <w:r w:rsidRPr="00FB1F7A">
        <w:rPr>
          <w:rFonts w:asciiTheme="majorHAnsi" w:eastAsia="PMingLiU" w:hAnsiTheme="majorHAnsi"/>
          <w:lang w:eastAsia="zh-TW"/>
        </w:rPr>
        <w:t>relating to the net</w:t>
      </w:r>
      <w:r w:rsidRPr="00FB1F7A">
        <w:rPr>
          <w:rFonts w:asciiTheme="majorHAnsi" w:hAnsiTheme="majorHAnsi"/>
        </w:rPr>
        <w:t xml:space="preserve"> buy stakes </w:t>
      </w:r>
      <w:r w:rsidRPr="00FB1F7A">
        <w:rPr>
          <w:rFonts w:asciiTheme="majorHAnsi" w:eastAsia="PMingLiU" w:hAnsiTheme="majorHAnsi"/>
          <w:lang w:eastAsia="zh-TW"/>
        </w:rPr>
        <w:t xml:space="preserve">of the more or less informed traders in this time interval or lagged time period </w:t>
      </w:r>
      <w:r w:rsidR="002E3ACE" w:rsidRPr="00FB1F7A">
        <w:rPr>
          <w:rFonts w:asciiTheme="majorHAnsi" w:hAnsiTheme="majorHAnsi"/>
        </w:rPr>
        <w:t>are</w:t>
      </w:r>
      <w:r w:rsidRPr="00FB1F7A">
        <w:rPr>
          <w:rFonts w:asciiTheme="majorHAnsi" w:hAnsiTheme="majorHAnsi"/>
        </w:rPr>
        <w:t xml:space="preserve"> statistically significant and </w:t>
      </w:r>
      <w:r w:rsidR="005860D1" w:rsidRPr="00FB1F7A">
        <w:rPr>
          <w:rFonts w:asciiTheme="majorHAnsi" w:hAnsiTheme="majorHAnsi"/>
        </w:rPr>
        <w:t xml:space="preserve">are </w:t>
      </w:r>
      <w:r w:rsidRPr="00FB1F7A">
        <w:rPr>
          <w:rFonts w:asciiTheme="majorHAnsi" w:hAnsiTheme="majorHAnsi"/>
        </w:rPr>
        <w:t xml:space="preserve">consistently of the same sign. </w:t>
      </w:r>
      <w:r w:rsidRPr="00FB1F7A">
        <w:rPr>
          <w:rFonts w:asciiTheme="majorHAnsi" w:eastAsia="PMingLiU" w:hAnsiTheme="majorHAnsi"/>
          <w:lang w:eastAsia="zh-TW"/>
        </w:rPr>
        <w:t>Similarly</w:t>
      </w:r>
      <w:r w:rsidRPr="00FB1F7A">
        <w:rPr>
          <w:rFonts w:asciiTheme="majorHAnsi" w:hAnsiTheme="majorHAnsi"/>
        </w:rPr>
        <w:t xml:space="preserve">, </w:t>
      </w:r>
      <w:r w:rsidRPr="00FB1F7A">
        <w:rPr>
          <w:rFonts w:asciiTheme="majorHAnsi" w:eastAsia="PMingLiU" w:hAnsiTheme="majorHAnsi"/>
          <w:lang w:eastAsia="zh-TW"/>
        </w:rPr>
        <w:t>we define ‘</w:t>
      </w:r>
      <w:r w:rsidRPr="00FB1F7A">
        <w:rPr>
          <w:rFonts w:asciiTheme="majorHAnsi" w:hAnsiTheme="majorHAnsi"/>
        </w:rPr>
        <w:t>weak</w:t>
      </w:r>
      <w:r w:rsidRPr="00FB1F7A">
        <w:rPr>
          <w:rFonts w:asciiTheme="majorHAnsi" w:eastAsia="PMingLiU" w:hAnsiTheme="majorHAnsi"/>
          <w:lang w:eastAsia="zh-TW"/>
        </w:rPr>
        <w:t>’</w:t>
      </w:r>
      <w:r w:rsidRPr="00FB1F7A">
        <w:rPr>
          <w:rFonts w:asciiTheme="majorHAnsi" w:hAnsiTheme="majorHAnsi"/>
        </w:rPr>
        <w:t xml:space="preserve"> </w:t>
      </w:r>
      <w:r w:rsidRPr="00FB1F7A">
        <w:rPr>
          <w:rFonts w:asciiTheme="majorHAnsi" w:eastAsia="PMingLiU" w:hAnsiTheme="majorHAnsi"/>
          <w:lang w:eastAsia="zh-TW"/>
        </w:rPr>
        <w:lastRenderedPageBreak/>
        <w:t xml:space="preserve">evidence of, say, </w:t>
      </w:r>
      <w:r w:rsidRPr="00FB1F7A">
        <w:rPr>
          <w:rFonts w:asciiTheme="majorHAnsi" w:hAnsiTheme="majorHAnsi"/>
        </w:rPr>
        <w:t xml:space="preserve">positive herding </w:t>
      </w:r>
      <w:r w:rsidRPr="00FB1F7A">
        <w:rPr>
          <w:rFonts w:asciiTheme="majorHAnsi" w:eastAsia="PMingLiU" w:hAnsiTheme="majorHAnsi"/>
          <w:lang w:eastAsia="zh-TW"/>
        </w:rPr>
        <w:t>in a given time interval</w:t>
      </w:r>
      <w:r w:rsidRPr="00FB1F7A">
        <w:rPr>
          <w:rFonts w:asciiTheme="majorHAnsi" w:hAnsiTheme="majorHAnsi"/>
        </w:rPr>
        <w:t xml:space="preserve"> whe</w:t>
      </w:r>
      <w:r w:rsidR="008B2156" w:rsidRPr="00FB1F7A">
        <w:rPr>
          <w:rFonts w:asciiTheme="majorHAnsi" w:hAnsiTheme="majorHAnsi"/>
        </w:rPr>
        <w:t>n</w:t>
      </w:r>
      <w:r w:rsidRPr="00FB1F7A">
        <w:rPr>
          <w:rFonts w:asciiTheme="majorHAnsi" w:hAnsiTheme="majorHAnsi"/>
        </w:rPr>
        <w:t xml:space="preserve"> some of the coefficients </w:t>
      </w:r>
      <w:r w:rsidR="008B2156" w:rsidRPr="00FB1F7A">
        <w:rPr>
          <w:rFonts w:asciiTheme="majorHAnsi" w:hAnsiTheme="majorHAnsi"/>
        </w:rPr>
        <w:t>are</w:t>
      </w:r>
      <w:r w:rsidRPr="00FB1F7A">
        <w:rPr>
          <w:rFonts w:asciiTheme="majorHAnsi" w:hAnsiTheme="majorHAnsi"/>
        </w:rPr>
        <w:t xml:space="preserve"> significant and </w:t>
      </w:r>
      <w:r w:rsidR="008B2156" w:rsidRPr="00FB1F7A">
        <w:rPr>
          <w:rFonts w:asciiTheme="majorHAnsi" w:hAnsiTheme="majorHAnsi"/>
        </w:rPr>
        <w:t>have</w:t>
      </w:r>
      <w:r w:rsidRPr="00FB1F7A">
        <w:rPr>
          <w:rFonts w:asciiTheme="majorHAnsi" w:hAnsiTheme="majorHAnsi"/>
        </w:rPr>
        <w:t xml:space="preserve"> mixed signs, but the majority of these </w:t>
      </w:r>
      <w:r w:rsidR="008B2156" w:rsidRPr="00FB1F7A">
        <w:rPr>
          <w:rFonts w:asciiTheme="majorHAnsi" w:eastAsia="PMingLiU" w:hAnsiTheme="majorHAnsi"/>
          <w:lang w:eastAsia="zh-TW"/>
        </w:rPr>
        <w:t>are</w:t>
      </w:r>
      <w:r w:rsidRPr="00FB1F7A">
        <w:rPr>
          <w:rFonts w:asciiTheme="majorHAnsi" w:hAnsiTheme="majorHAnsi"/>
        </w:rPr>
        <w:t xml:space="preserve"> positive. </w:t>
      </w:r>
    </w:p>
    <w:p w14:paraId="7F1EE278" w14:textId="77777777" w:rsidR="00E36E03" w:rsidRPr="00FB1F7A" w:rsidRDefault="00E36E03" w:rsidP="00972898">
      <w:pPr>
        <w:spacing w:line="480" w:lineRule="auto"/>
        <w:ind w:firstLine="709"/>
        <w:jc w:val="both"/>
        <w:rPr>
          <w:rFonts w:asciiTheme="majorHAnsi" w:hAnsiTheme="majorHAnsi" w:cstheme="minorHAnsi"/>
        </w:rPr>
      </w:pPr>
      <w:r w:rsidRPr="00FB1F7A">
        <w:rPr>
          <w:rFonts w:asciiTheme="majorHAnsi" w:eastAsiaTheme="minorEastAsia" w:hAnsiTheme="majorHAnsi"/>
        </w:rPr>
        <w:t xml:space="preserve">To make an overall assessment of the degree and direction of herding amongst a particular group of traders we combine the two types of herding results discussed above. Specifically, we examine the results for herding across all the four time intervals for that group of traders and for all lagged time periods (across each of the time intervals). </w:t>
      </w:r>
    </w:p>
    <w:p w14:paraId="682F7EA5" w14:textId="77777777" w:rsidR="004056C4" w:rsidRPr="00FB1F7A" w:rsidRDefault="004056C4" w:rsidP="00972898">
      <w:pPr>
        <w:spacing w:line="480" w:lineRule="auto"/>
        <w:ind w:firstLine="567"/>
        <w:rPr>
          <w:rFonts w:asciiTheme="majorHAnsi" w:hAnsiTheme="majorHAnsi"/>
          <w:u w:val="single"/>
        </w:rPr>
      </w:pPr>
    </w:p>
    <w:p w14:paraId="7F1EE27A" w14:textId="77777777" w:rsidR="00C408A1" w:rsidRPr="00FB1F7A" w:rsidRDefault="00BE223A" w:rsidP="00972898">
      <w:pPr>
        <w:spacing w:line="480" w:lineRule="auto"/>
        <w:rPr>
          <w:rFonts w:asciiTheme="majorHAnsi" w:hAnsiTheme="majorHAnsi"/>
          <w:i/>
        </w:rPr>
      </w:pPr>
      <w:r w:rsidRPr="00FB1F7A">
        <w:rPr>
          <w:rFonts w:asciiTheme="majorHAnsi" w:hAnsiTheme="majorHAnsi"/>
          <w:i/>
        </w:rPr>
        <w:t xml:space="preserve">3.2.3 </w:t>
      </w:r>
      <w:r w:rsidR="00C408A1" w:rsidRPr="00FB1F7A">
        <w:rPr>
          <w:rFonts w:asciiTheme="majorHAnsi" w:hAnsiTheme="majorHAnsi"/>
          <w:i/>
        </w:rPr>
        <w:t>Causality tests</w:t>
      </w:r>
    </w:p>
    <w:p w14:paraId="7F1EE27C" w14:textId="77777777" w:rsidR="00C408A1" w:rsidRPr="00FB1F7A" w:rsidRDefault="00B817B5" w:rsidP="00CF409F">
      <w:pPr>
        <w:spacing w:line="480" w:lineRule="auto"/>
        <w:jc w:val="both"/>
        <w:rPr>
          <w:rFonts w:asciiTheme="majorHAnsi" w:eastAsiaTheme="minorEastAsia" w:hAnsiTheme="majorHAnsi" w:cstheme="minorHAnsi"/>
        </w:rPr>
      </w:pPr>
      <w:r w:rsidRPr="00FB1F7A">
        <w:rPr>
          <w:rFonts w:asciiTheme="majorHAnsi" w:hAnsiTheme="majorHAnsi"/>
        </w:rPr>
        <w:t>Causality</w:t>
      </w:r>
      <w:r w:rsidR="00C408A1" w:rsidRPr="00FB1F7A">
        <w:rPr>
          <w:rFonts w:asciiTheme="majorHAnsi" w:hAnsiTheme="majorHAnsi"/>
        </w:rPr>
        <w:t xml:space="preserve"> tests examine whether more and less informed traders’ investments are correlated. However, i</w:t>
      </w:r>
      <w:r w:rsidR="00C408A1" w:rsidRPr="00FB1F7A">
        <w:rPr>
          <w:rFonts w:asciiTheme="majorHAnsi" w:hAnsiTheme="majorHAnsi" w:cstheme="minorHAnsi"/>
        </w:rPr>
        <w:t xml:space="preserve">n order to test further whether the trading of more informed traders influences the trading of less informed traders (cross-herding), we employ Granger causality </w:t>
      </w:r>
      <w:r w:rsidR="00C408A1"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&lt;EndNote&gt;&lt;Cite&gt;&lt;Author&gt;Granger&lt;/Author&gt;&lt;Year&gt;1969&lt;/Year&gt;&lt;RecNum&gt;67&lt;/RecNum&gt;&lt;DisplayText&gt;(Granger, 1969)&lt;/DisplayText&gt;&lt;record&gt;&lt;rec-number&gt;67&lt;/rec-number&gt;&lt;foreign-keys&gt;&lt;key app="EN" db-id="9x0r2rvam9wzv4ettanx2d21e9szs9drww9s"&gt;67&lt;/key&gt;&lt;/foreign-keys&gt;&lt;ref-type name="Journal Article"&gt;17&lt;/ref-type&gt;&lt;contributors&gt;&lt;authors&gt;&lt;author&gt;Granger, Clive W.J.&lt;/author&gt;&lt;/authors&gt;&lt;/contributors&gt;&lt;titles&gt;&lt;title&gt;Investigating causal relations by econometric models and cross spectral methods&lt;/title&gt;&lt;secondary-title&gt;Econometrica&lt;/secondary-title&gt;&lt;/titles&gt;&lt;periodical&gt;&lt;full-title&gt;Econometrica&lt;/full-title&gt;&lt;/periodical&gt;&lt;pages&gt;424-438&lt;/pages&gt;&lt;volume&gt;37&lt;/volume&gt;&lt;dates&gt;&lt;year&gt;1969&lt;/year&gt;&lt;/dates&gt;&lt;urls&gt;&lt;/urls&gt;&lt;/record&gt;&lt;/Cite&gt;&lt;/EndNote&gt;</w:instrText>
      </w:r>
      <w:r w:rsidR="00C408A1" w:rsidRPr="00FB1F7A">
        <w:rPr>
          <w:rFonts w:asciiTheme="majorHAnsi" w:hAnsiTheme="majorHAnsi" w:cstheme="minorHAnsi"/>
        </w:rPr>
        <w:fldChar w:fldCharType="separate"/>
      </w:r>
      <w:r w:rsidR="00C408A1" w:rsidRPr="00FB1F7A">
        <w:rPr>
          <w:rFonts w:asciiTheme="majorHAnsi" w:hAnsiTheme="majorHAnsi" w:cstheme="minorHAnsi"/>
          <w:noProof/>
        </w:rPr>
        <w:t>(</w:t>
      </w:r>
      <w:hyperlink w:anchor="_ENREF_27" w:tooltip="Granger, 1969 #67" w:history="1">
        <w:r w:rsidR="002447AE" w:rsidRPr="00FB1F7A">
          <w:rPr>
            <w:rFonts w:asciiTheme="majorHAnsi" w:hAnsiTheme="majorHAnsi" w:cstheme="minorHAnsi"/>
            <w:noProof/>
          </w:rPr>
          <w:t>Granger, 1969</w:t>
        </w:r>
      </w:hyperlink>
      <w:r w:rsidR="00C408A1" w:rsidRPr="00FB1F7A">
        <w:rPr>
          <w:rFonts w:asciiTheme="majorHAnsi" w:hAnsiTheme="majorHAnsi" w:cstheme="minorHAnsi"/>
          <w:noProof/>
        </w:rPr>
        <w:t>)</w:t>
      </w:r>
      <w:r w:rsidR="00C408A1" w:rsidRPr="00FB1F7A">
        <w:rPr>
          <w:rFonts w:asciiTheme="majorHAnsi" w:hAnsiTheme="majorHAnsi" w:cstheme="minorHAnsi"/>
        </w:rPr>
        <w:fldChar w:fldCharType="end"/>
      </w:r>
      <w:r w:rsidR="00C408A1" w:rsidRPr="00FB1F7A">
        <w:rPr>
          <w:rFonts w:asciiTheme="majorHAnsi" w:hAnsiTheme="majorHAnsi" w:cstheme="minorHAnsi"/>
        </w:rPr>
        <w:t xml:space="preserve">, in a similar manner to that adopted by  </w:t>
      </w:r>
      <w:r w:rsidR="00C408A1" w:rsidRPr="00FB1F7A">
        <w:rPr>
          <w:rFonts w:asciiTheme="majorHAnsi" w:hAnsiTheme="majorHAnsi" w:cstheme="minorHAnsi"/>
        </w:rPr>
        <w:fldChar w:fldCharType="begin"/>
      </w:r>
      <w:r w:rsidR="00CA388D" w:rsidRPr="00FB1F7A">
        <w:rPr>
          <w:rFonts w:asciiTheme="majorHAnsi" w:hAnsiTheme="majorHAnsi" w:cstheme="minorHAnsi"/>
        </w:rPr>
        <w:instrText xml:space="preserve"> ADDIN EN.CITE &lt;EndNote&gt;&lt;Cite AuthorYear="1"&gt;&lt;Author&gt;Jain&lt;/Author&gt;&lt;Year&gt;1987&lt;/Year&gt;&lt;RecNum&gt;61&lt;/RecNum&gt;&lt;DisplayText&gt;Jain and Gupta (1987)&lt;/DisplayText&gt;&lt;record&gt;&lt;rec-number&gt;61&lt;/rec-number&gt;&lt;foreign-keys&gt;&lt;key app="EN" db-id="9x0r2rvam9wzv4ettanx2d21e9szs9drww9s"&gt;61&lt;/key&gt;&lt;/foreign-keys&gt;&lt;ref-type name="Journal Article"&gt;17&lt;/ref-type&gt;&lt;contributors&gt;&lt;authors&gt;&lt;author&gt;Jain, Arvind K.&lt;/author&gt;&lt;author&gt;Gupta, Satyadev&lt;/author&gt;&lt;/authors&gt;&lt;/contributors&gt;&lt;titles&gt;&lt;title&gt;Some evidence on &amp;quot;herding&amp;quot; behavior of U. S. banks&lt;/title&gt;&lt;secondary-title&gt;Journal of Money, Credit and Banking &lt;/secondary-title&gt;&lt;/titles&gt;&lt;periodical&gt;&lt;full-title&gt;Journal of Money, Credit and Banking&lt;/full-title&gt;&lt;/periodical&gt;&lt;pages&gt;78-89&lt;/pages&gt;&lt;volume&gt;19&lt;/volume&gt;&lt;number&gt;1&lt;/number&gt;&lt;dates&gt;&lt;year&gt;1987&lt;/year&gt;&lt;/dates&gt;&lt;urls&gt;&lt;/urls&gt;&lt;/record&gt;&lt;/Cite&gt;&lt;/EndNote&gt;</w:instrText>
      </w:r>
      <w:r w:rsidR="00C408A1" w:rsidRPr="00FB1F7A">
        <w:rPr>
          <w:rFonts w:asciiTheme="majorHAnsi" w:hAnsiTheme="majorHAnsi" w:cstheme="minorHAnsi"/>
        </w:rPr>
        <w:fldChar w:fldCharType="separate"/>
      </w:r>
      <w:hyperlink w:anchor="_ENREF_30" w:tooltip="Jain, 1987 #61" w:history="1">
        <w:r w:rsidR="002447AE" w:rsidRPr="00FB1F7A">
          <w:rPr>
            <w:rFonts w:asciiTheme="majorHAnsi" w:hAnsiTheme="majorHAnsi" w:cstheme="minorHAnsi"/>
            <w:noProof/>
          </w:rPr>
          <w:t>Jain and Gupta (1987</w:t>
        </w:r>
      </w:hyperlink>
      <w:r w:rsidR="00C408A1" w:rsidRPr="00FB1F7A">
        <w:rPr>
          <w:rFonts w:asciiTheme="majorHAnsi" w:hAnsiTheme="majorHAnsi" w:cstheme="minorHAnsi"/>
          <w:noProof/>
        </w:rPr>
        <w:t>)</w:t>
      </w:r>
      <w:r w:rsidR="00C408A1" w:rsidRPr="00FB1F7A">
        <w:rPr>
          <w:rFonts w:asciiTheme="majorHAnsi" w:hAnsiTheme="majorHAnsi" w:cstheme="minorHAnsi"/>
        </w:rPr>
        <w:fldChar w:fldCharType="end"/>
      </w:r>
      <w:r w:rsidR="00C408A1" w:rsidRPr="00FB1F7A">
        <w:rPr>
          <w:rFonts w:asciiTheme="majorHAnsi" w:hAnsiTheme="majorHAnsi" w:cstheme="minorHAnsi"/>
        </w:rPr>
        <w:t xml:space="preserve"> for detecting herding regarding the lending decisions of US banks.  In particular</w:t>
      </w:r>
      <w:r w:rsidR="004000A3" w:rsidRPr="00FB1F7A">
        <w:rPr>
          <w:rFonts w:asciiTheme="majorHAnsi" w:hAnsiTheme="majorHAnsi" w:cstheme="minorHAnsi"/>
        </w:rPr>
        <w:t>,</w:t>
      </w:r>
      <w:r w:rsidR="00C408A1" w:rsidRPr="00FB1F7A">
        <w:rPr>
          <w:rFonts w:asciiTheme="majorHAnsi" w:hAnsiTheme="majorHAnsi" w:cstheme="minorHAnsi"/>
        </w:rPr>
        <w:t xml:space="preserve"> </w:t>
      </w:r>
      <w:r w:rsidR="004000A3" w:rsidRPr="00FB1F7A">
        <w:rPr>
          <w:rFonts w:asciiTheme="majorHAnsi" w:hAnsiTheme="majorHAnsi" w:cstheme="minorHAnsi"/>
        </w:rPr>
        <w:t>to test</w:t>
      </w:r>
      <w:r w:rsidR="00C408A1" w:rsidRPr="00FB1F7A">
        <w:rPr>
          <w:rFonts w:asciiTheme="majorHAnsi" w:hAnsiTheme="majorHAnsi" w:cstheme="minorHAnsi"/>
        </w:rPr>
        <w:t xml:space="preserve"> the second part of</w:t>
      </w:r>
      <w:r w:rsidR="00AD0425" w:rsidRPr="00FB1F7A">
        <w:rPr>
          <w:rFonts w:asciiTheme="majorHAnsi" w:hAnsiTheme="majorHAnsi" w:cstheme="minorHAnsi"/>
        </w:rPr>
        <w:t xml:space="preserve"> </w:t>
      </w:r>
      <w:r w:rsidR="00BD1545" w:rsidRPr="00FB1F7A">
        <w:rPr>
          <w:rFonts w:asciiTheme="majorHAnsi" w:hAnsiTheme="majorHAnsi" w:cstheme="minorHAnsi"/>
        </w:rPr>
        <w:t>herding</w:t>
      </w:r>
      <w:r w:rsidR="00C408A1" w:rsidRPr="00FB1F7A">
        <w:rPr>
          <w:rFonts w:asciiTheme="majorHAnsi" w:hAnsiTheme="majorHAnsi" w:cstheme="minorHAnsi"/>
        </w:rPr>
        <w:t xml:space="preserve"> hypothesis,</w:t>
      </w:r>
      <w:r w:rsidR="007D4C54" w:rsidRPr="00FB1F7A">
        <w:rPr>
          <w:rFonts w:asciiTheme="majorHAnsi" w:hAnsiTheme="majorHAnsi" w:cstheme="minorHAnsi"/>
        </w:rPr>
        <w:t xml:space="preserve"> namely, that less informed traders tend to cross-herd in a positive direction with informed traders,</w:t>
      </w:r>
      <w:r w:rsidR="00C408A1" w:rsidRPr="00FB1F7A">
        <w:rPr>
          <w:rFonts w:asciiTheme="majorHAnsi" w:hAnsiTheme="majorHAnsi" w:cstheme="minorHAnsi"/>
        </w:rPr>
        <w:t xml:space="preserve"> we examined how much of the current</w:t>
      </w:r>
      <w:r w:rsidR="00C408A1" w:rsidRPr="00FB1F7A">
        <w:rPr>
          <w:rFonts w:asciiTheme="majorHAnsi" w:eastAsiaTheme="minorEastAsia" w:hAnsiTheme="majorHAnsi" w:cstheme="minorHAnsi"/>
        </w:rPr>
        <w:t xml:space="preserve"> net buying position</w:t>
      </w:r>
      <w:r w:rsidR="004000A3" w:rsidRPr="00FB1F7A">
        <w:rPr>
          <w:rFonts w:asciiTheme="majorHAnsi" w:eastAsiaTheme="minorEastAsia" w:hAnsiTheme="majorHAnsi" w:cstheme="minorHAnsi"/>
        </w:rPr>
        <w:t>s</w:t>
      </w:r>
      <w:r w:rsidR="00C408A1" w:rsidRPr="00FB1F7A">
        <w:rPr>
          <w:rFonts w:asciiTheme="majorHAnsi" w:eastAsiaTheme="minorEastAsia" w:hAnsiTheme="majorHAnsi" w:cstheme="minorHAnsi"/>
        </w:rPr>
        <w:t xml:space="preserve"> of less informed traders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00C408A1" w:rsidRPr="00FB1F7A">
        <w:rPr>
          <w:rFonts w:asciiTheme="majorHAnsi" w:hAnsiTheme="majorHAnsi" w:cstheme="minorHAnsi"/>
        </w:rPr>
        <w:t xml:space="preserve">) </w:t>
      </w:r>
      <w:r w:rsidR="00156D52" w:rsidRPr="00FB1F7A">
        <w:rPr>
          <w:rFonts w:asciiTheme="majorHAnsi" w:hAnsiTheme="majorHAnsi" w:cstheme="minorHAnsi"/>
        </w:rPr>
        <w:t xml:space="preserve">can </w:t>
      </w:r>
      <w:r w:rsidR="00C408A1" w:rsidRPr="00FB1F7A">
        <w:rPr>
          <w:rFonts w:asciiTheme="majorHAnsi" w:hAnsiTheme="majorHAnsi" w:cstheme="minorHAnsi"/>
        </w:rPr>
        <w:t xml:space="preserve">be explained by the past </w:t>
      </w:r>
      <w:r w:rsidR="00C408A1" w:rsidRPr="00FB1F7A">
        <w:rPr>
          <w:rFonts w:asciiTheme="majorHAnsi" w:eastAsiaTheme="minorEastAsia" w:hAnsiTheme="majorHAnsi" w:cstheme="minorHAnsi"/>
        </w:rPr>
        <w:t>net buying positions of more informed traders</w:t>
      </w:r>
      <w:r w:rsidR="00C408A1" w:rsidRPr="00FB1F7A" w:rsidDel="00314B3B">
        <w:rPr>
          <w:rFonts w:asciiTheme="majorHAnsi" w:hAnsiTheme="majorHAnsi" w:cstheme="minorHAnsi"/>
        </w:rPr>
        <w:t xml:space="preserve"> </w:t>
      </w:r>
      <w:r w:rsidR="00C408A1" w:rsidRPr="00FB1F7A">
        <w:rPr>
          <w:rFonts w:asciiTheme="majorHAnsi" w:hAnsiTheme="majorHAnsi" w:cstheme="minorHAnsi"/>
        </w:rPr>
        <w:t>(</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t-i</m:t>
            </m:r>
          </m:sub>
        </m:sSub>
      </m:oMath>
      <w:r w:rsidR="00C408A1" w:rsidRPr="00FB1F7A">
        <w:rPr>
          <w:rFonts w:asciiTheme="majorHAnsi" w:eastAsiaTheme="minorEastAsia" w:hAnsiTheme="majorHAnsi" w:cstheme="minorHAnsi"/>
        </w:rPr>
        <w:t xml:space="preserve">). In particular, we test this by </w:t>
      </w:r>
      <w:r w:rsidR="007D4C54" w:rsidRPr="00FB1F7A">
        <w:rPr>
          <w:rFonts w:asciiTheme="majorHAnsi" w:eastAsiaTheme="minorEastAsia" w:hAnsiTheme="majorHAnsi" w:cstheme="minorHAnsi"/>
        </w:rPr>
        <w:t>exploring</w:t>
      </w:r>
      <w:r w:rsidR="00C408A1" w:rsidRPr="00FB1F7A">
        <w:rPr>
          <w:rFonts w:asciiTheme="majorHAnsi" w:eastAsiaTheme="minorEastAsia" w:hAnsiTheme="majorHAnsi" w:cstheme="minorHAnsi"/>
        </w:rPr>
        <w:t xml:space="preserve"> whether </w:t>
      </w:r>
      <w:r w:rsidR="007D4C54" w:rsidRPr="00FB1F7A">
        <w:rPr>
          <w:rFonts w:asciiTheme="majorHAnsi" w:eastAsiaTheme="minorEastAsia" w:hAnsiTheme="majorHAnsi" w:cstheme="minorHAnsi"/>
        </w:rPr>
        <w:t xml:space="preserve">the </w:t>
      </w:r>
      <w:r w:rsidR="00C408A1" w:rsidRPr="00FB1F7A">
        <w:rPr>
          <w:rFonts w:asciiTheme="majorHAnsi" w:eastAsiaTheme="minorEastAsia" w:hAnsiTheme="majorHAnsi" w:cstheme="minorHAnsi"/>
        </w:rPr>
        <w:t>coefficients of previous trading activity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r>
          <w:rPr>
            <w:rFonts w:ascii="Cambria Math" w:hAnsi="Cambria Math" w:cstheme="minorHAnsi"/>
          </w:rPr>
          <m:t>to</m:t>
        </m:r>
        <m:sSub>
          <m:sSubPr>
            <m:ctrlPr>
              <w:rPr>
                <w:rFonts w:ascii="Cambria Math" w:hAnsi="Cambria Math" w:cstheme="minorHAnsi"/>
                <w:i/>
              </w:rPr>
            </m:ctrlPr>
          </m:sSubPr>
          <m:e>
            <m:r>
              <w:rPr>
                <w:rFonts w:ascii="Cambria Math" w:hAnsi="Cambria Math" w:cstheme="minorHAnsi"/>
              </w:rPr>
              <m:t xml:space="preserve"> d</m:t>
            </m:r>
          </m:e>
          <m:sub>
            <m:r>
              <w:rPr>
                <w:rFonts w:ascii="Cambria Math" w:hAnsi="Cambria Math" w:cstheme="minorHAnsi"/>
              </w:rPr>
              <m:t>n</m:t>
            </m:r>
          </m:sub>
        </m:sSub>
      </m:oMath>
      <w:r w:rsidR="00C408A1" w:rsidRPr="00FB1F7A">
        <w:rPr>
          <w:rFonts w:asciiTheme="majorHAnsi" w:eastAsiaTheme="minorEastAsia" w:hAnsiTheme="majorHAnsi" w:cstheme="minorHAnsi"/>
        </w:rPr>
        <w:t xml:space="preserve">) of more informed traders are able to </w:t>
      </w:r>
      <w:r w:rsidR="00156D52" w:rsidRPr="00FB1F7A">
        <w:rPr>
          <w:rFonts w:asciiTheme="majorHAnsi" w:eastAsiaTheme="minorEastAsia" w:hAnsiTheme="majorHAnsi" w:cstheme="minorHAnsi"/>
        </w:rPr>
        <w:t xml:space="preserve">help </w:t>
      </w:r>
      <w:r w:rsidR="00C408A1" w:rsidRPr="00FB1F7A">
        <w:rPr>
          <w:rFonts w:asciiTheme="majorHAnsi" w:eastAsiaTheme="minorEastAsia" w:hAnsiTheme="majorHAnsi" w:cstheme="minorHAnsi"/>
        </w:rPr>
        <w:t xml:space="preserve">explain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00C408A1" w:rsidRPr="00FB1F7A">
        <w:rPr>
          <w:rFonts w:asciiTheme="majorHAnsi" w:eastAsiaTheme="minorEastAsia" w:hAnsiTheme="majorHAnsi" w:cstheme="minorHAnsi"/>
        </w:rPr>
        <w:t xml:space="preserve"> (</w:t>
      </w:r>
      <w:r w:rsidR="006530B3" w:rsidRPr="00FB1F7A">
        <w:rPr>
          <w:rFonts w:asciiTheme="majorHAnsi" w:eastAsiaTheme="minorEastAsia" w:hAnsiTheme="majorHAnsi" w:cstheme="minorHAnsi"/>
        </w:rPr>
        <w:t>i.e</w:t>
      </w:r>
      <w:r w:rsidR="000F7A61" w:rsidRPr="00FB1F7A">
        <w:rPr>
          <w:rFonts w:asciiTheme="majorHAnsi" w:eastAsiaTheme="minorEastAsia" w:hAnsiTheme="majorHAnsi" w:cstheme="minorHAnsi"/>
        </w:rPr>
        <w:t>.</w:t>
      </w:r>
      <w:r w:rsidR="00BE1AB0" w:rsidRPr="00FB1F7A">
        <w:rPr>
          <w:rFonts w:asciiTheme="majorHAnsi" w:eastAsiaTheme="minorEastAsia" w:hAnsiTheme="majorHAnsi" w:cstheme="minorHAnsi"/>
        </w:rPr>
        <w:t>,</w:t>
      </w:r>
      <w:r w:rsidR="00C408A1" w:rsidRPr="00FB1F7A">
        <w:rPr>
          <w:rFonts w:asciiTheme="majorHAnsi" w:eastAsiaTheme="minorEastAsia" w:hAnsiTheme="majorHAnsi" w:cstheme="minorHAnsi"/>
        </w:rPr>
        <w:t xml:space="preserve"> all of the coefficients are not equal to zero). Providing that they are able to be employed </w:t>
      </w:r>
      <w:r w:rsidR="007D4C54" w:rsidRPr="00FB1F7A">
        <w:rPr>
          <w:rFonts w:asciiTheme="majorHAnsi" w:eastAsiaTheme="minorEastAsia" w:hAnsiTheme="majorHAnsi" w:cstheme="minorHAnsi"/>
        </w:rPr>
        <w:t xml:space="preserve">to </w:t>
      </w:r>
      <w:r w:rsidR="00156D52" w:rsidRPr="00FB1F7A">
        <w:rPr>
          <w:rFonts w:asciiTheme="majorHAnsi" w:eastAsiaTheme="minorEastAsia" w:hAnsiTheme="majorHAnsi" w:cstheme="minorHAnsi"/>
        </w:rPr>
        <w:t xml:space="preserve">help </w:t>
      </w:r>
      <w:r w:rsidR="007D4C54" w:rsidRPr="00FB1F7A">
        <w:rPr>
          <w:rFonts w:asciiTheme="majorHAnsi" w:eastAsiaTheme="minorEastAsia" w:hAnsiTheme="majorHAnsi" w:cstheme="minorHAnsi"/>
        </w:rPr>
        <w:t xml:space="preserve">explain </w:t>
      </w:r>
      <m:oMath>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007D4C54" w:rsidRPr="00FB1F7A">
        <w:rPr>
          <w:rFonts w:asciiTheme="majorHAnsi" w:eastAsiaTheme="minorEastAsia" w:hAnsiTheme="majorHAnsi" w:cstheme="minorHAnsi"/>
        </w:rPr>
        <w:t xml:space="preserve"> </w:t>
      </w:r>
      <w:r w:rsidR="00C408A1" w:rsidRPr="00FB1F7A">
        <w:rPr>
          <w:rFonts w:asciiTheme="majorHAnsi" w:eastAsiaTheme="minorEastAsia" w:hAnsiTheme="majorHAnsi" w:cstheme="minorHAnsi"/>
        </w:rPr>
        <w:t>(</w:t>
      </w:r>
      <w:r w:rsidR="006530B3" w:rsidRPr="00FB1F7A">
        <w:rPr>
          <w:rFonts w:asciiTheme="majorHAnsi" w:eastAsiaTheme="minorEastAsia" w:hAnsiTheme="majorHAnsi" w:cstheme="minorHAnsi"/>
        </w:rPr>
        <w:t>i.e.</w:t>
      </w:r>
      <w:r w:rsidR="00BE1AB0" w:rsidRPr="00FB1F7A">
        <w:rPr>
          <w:rFonts w:asciiTheme="majorHAnsi" w:eastAsiaTheme="minorEastAsia" w:hAnsiTheme="majorHAnsi" w:cstheme="minorHAnsi"/>
        </w:rPr>
        <w:t>,</w:t>
      </w:r>
      <w:r w:rsidR="00C408A1" w:rsidRPr="00FB1F7A">
        <w:rPr>
          <w:rFonts w:asciiTheme="majorHAnsi" w:eastAsiaTheme="minorEastAsia" w:hAnsiTheme="majorHAnsi" w:cstheme="minorHAnsi"/>
        </w:rPr>
        <w:t xml:space="preserve"> they are not equal to zero), </w:t>
      </w:r>
      <w:r w:rsidR="007D4C54" w:rsidRPr="00FB1F7A">
        <w:rPr>
          <w:rFonts w:asciiTheme="majorHAnsi" w:eastAsiaTheme="minorEastAsia" w:hAnsiTheme="majorHAnsi" w:cstheme="minorHAnsi"/>
        </w:rPr>
        <w:t xml:space="preserve">it </w:t>
      </w:r>
      <w:r w:rsidR="00C408A1" w:rsidRPr="00FB1F7A">
        <w:rPr>
          <w:rFonts w:asciiTheme="majorHAnsi" w:eastAsiaTheme="minorEastAsia" w:hAnsiTheme="majorHAnsi" w:cstheme="minorHAnsi"/>
        </w:rPr>
        <w:t xml:space="preserve">can be said that less informed traders are likely to herd </w:t>
      </w:r>
      <w:r w:rsidR="007D4C54" w:rsidRPr="00FB1F7A">
        <w:rPr>
          <w:rFonts w:asciiTheme="majorHAnsi" w:eastAsiaTheme="minorEastAsia" w:hAnsiTheme="majorHAnsi" w:cstheme="minorHAnsi"/>
        </w:rPr>
        <w:t>on the previous behavior of more</w:t>
      </w:r>
      <w:r w:rsidR="00C408A1" w:rsidRPr="00FB1F7A">
        <w:rPr>
          <w:rFonts w:asciiTheme="majorHAnsi" w:eastAsiaTheme="minorEastAsia" w:hAnsiTheme="majorHAnsi" w:cstheme="minorHAnsi"/>
        </w:rPr>
        <w:t xml:space="preserve"> informed traders.</w:t>
      </w:r>
    </w:p>
    <w:p w14:paraId="7F1EE27D" w14:textId="77777777" w:rsidR="00C408A1" w:rsidRPr="00FB1F7A" w:rsidRDefault="00C408A1" w:rsidP="00972898">
      <w:pPr>
        <w:spacing w:line="480" w:lineRule="auto"/>
        <w:rPr>
          <w:rFonts w:asciiTheme="majorHAnsi" w:hAnsiTheme="majorHAnsi"/>
        </w:rPr>
      </w:pPr>
    </w:p>
    <w:p w14:paraId="7F1EE27E" w14:textId="77777777" w:rsidR="00C408A1" w:rsidRPr="00FB1F7A" w:rsidRDefault="00BE223A" w:rsidP="00972898">
      <w:pPr>
        <w:spacing w:line="480" w:lineRule="auto"/>
        <w:rPr>
          <w:rFonts w:asciiTheme="majorHAnsi" w:hAnsiTheme="majorHAnsi"/>
          <w:i/>
        </w:rPr>
      </w:pPr>
      <w:r w:rsidRPr="00FB1F7A">
        <w:rPr>
          <w:rFonts w:asciiTheme="majorHAnsi" w:hAnsiTheme="majorHAnsi"/>
          <w:i/>
        </w:rPr>
        <w:t xml:space="preserve">3.2.4 </w:t>
      </w:r>
      <w:r w:rsidR="00C408A1" w:rsidRPr="00FB1F7A">
        <w:rPr>
          <w:rFonts w:asciiTheme="majorHAnsi" w:hAnsiTheme="majorHAnsi"/>
          <w:i/>
        </w:rPr>
        <w:t>Impulse response analysis</w:t>
      </w:r>
    </w:p>
    <w:p w14:paraId="7F1EE280" w14:textId="77777777" w:rsidR="00C408A1" w:rsidRPr="00FB1F7A" w:rsidRDefault="00C408A1" w:rsidP="00CF409F">
      <w:pPr>
        <w:spacing w:line="480" w:lineRule="auto"/>
        <w:jc w:val="both"/>
        <w:rPr>
          <w:rFonts w:asciiTheme="majorHAnsi" w:hAnsiTheme="majorHAnsi"/>
        </w:rPr>
      </w:pPr>
      <w:r w:rsidRPr="00FB1F7A">
        <w:rPr>
          <w:rFonts w:asciiTheme="majorHAnsi" w:hAnsiTheme="majorHAnsi" w:cstheme="minorHAnsi"/>
        </w:rPr>
        <w:t xml:space="preserve">In order to test </w:t>
      </w:r>
      <w:r w:rsidR="005860D1" w:rsidRPr="00FB1F7A">
        <w:rPr>
          <w:rFonts w:asciiTheme="majorHAnsi" w:hAnsiTheme="majorHAnsi" w:cstheme="minorHAnsi"/>
        </w:rPr>
        <w:t xml:space="preserve">the </w:t>
      </w:r>
      <w:r w:rsidR="00AD0425" w:rsidRPr="00FB1F7A">
        <w:rPr>
          <w:rFonts w:asciiTheme="majorHAnsi" w:hAnsiTheme="majorHAnsi" w:cstheme="minorHAnsi"/>
        </w:rPr>
        <w:t>shocks</w:t>
      </w:r>
      <w:r w:rsidR="005B1DA2" w:rsidRPr="00FB1F7A">
        <w:rPr>
          <w:rFonts w:asciiTheme="majorHAnsi" w:hAnsiTheme="majorHAnsi" w:cstheme="minorHAnsi"/>
        </w:rPr>
        <w:t>-</w:t>
      </w:r>
      <w:r w:rsidR="00156D52" w:rsidRPr="00FB1F7A">
        <w:rPr>
          <w:rFonts w:asciiTheme="majorHAnsi" w:hAnsiTheme="majorHAnsi" w:cstheme="minorHAnsi"/>
        </w:rPr>
        <w:t xml:space="preserve">response </w:t>
      </w:r>
      <w:r w:rsidRPr="00FB1F7A">
        <w:rPr>
          <w:rFonts w:asciiTheme="majorHAnsi" w:hAnsiTheme="majorHAnsi" w:cstheme="minorHAnsi"/>
        </w:rPr>
        <w:t xml:space="preserve">hypothesis, namely, that more informed traders respond to </w:t>
      </w:r>
      <w:r w:rsidR="005860D1" w:rsidRPr="00FB1F7A">
        <w:rPr>
          <w:rFonts w:asciiTheme="majorHAnsi" w:hAnsiTheme="majorHAnsi" w:cstheme="minorHAnsi"/>
        </w:rPr>
        <w:t xml:space="preserve">a sudden change in trading </w:t>
      </w:r>
      <w:r w:rsidRPr="00FB1F7A">
        <w:rPr>
          <w:rFonts w:asciiTheme="majorHAnsi" w:hAnsiTheme="majorHAnsi" w:cstheme="minorHAnsi"/>
        </w:rPr>
        <w:t xml:space="preserve">more quickly than less informed traders, we employ generalized </w:t>
      </w:r>
      <w:r w:rsidR="00BE57D3" w:rsidRPr="00FB1F7A">
        <w:rPr>
          <w:rFonts w:asciiTheme="majorHAnsi" w:hAnsiTheme="majorHAnsi" w:cstheme="minorHAnsi"/>
        </w:rPr>
        <w:t>(</w:t>
      </w:r>
      <w:r w:rsidR="00BE57D3" w:rsidRPr="00FB1F7A">
        <w:rPr>
          <w:rFonts w:asciiTheme="majorHAnsi" w:hAnsiTheme="majorHAnsi" w:cstheme="minorHAnsi"/>
          <w:i/>
          <w:iCs/>
        </w:rPr>
        <w:t>vs</w:t>
      </w:r>
      <w:r w:rsidR="00BE57D3" w:rsidRPr="00FB1F7A">
        <w:rPr>
          <w:rFonts w:asciiTheme="majorHAnsi" w:hAnsiTheme="majorHAnsi" w:cstheme="minorHAnsi"/>
        </w:rPr>
        <w:t xml:space="preserve">. orthogonalized) </w:t>
      </w:r>
      <w:r w:rsidRPr="00FB1F7A">
        <w:rPr>
          <w:rFonts w:asciiTheme="majorHAnsi" w:hAnsiTheme="majorHAnsi" w:cstheme="minorHAnsi"/>
        </w:rPr>
        <w:t>impulse response analysis.</w:t>
      </w:r>
      <w:r w:rsidR="00BE57D3" w:rsidRPr="00FB1F7A">
        <w:rPr>
          <w:rFonts w:asciiTheme="majorHAnsi" w:hAnsiTheme="majorHAnsi" w:cstheme="minorHAnsi"/>
        </w:rPr>
        <w:t xml:space="preserve"> This analysis has been shown to be </w:t>
      </w:r>
      <w:r w:rsidRPr="00FB1F7A">
        <w:rPr>
          <w:rFonts w:asciiTheme="majorHAnsi" w:hAnsiTheme="majorHAnsi" w:cstheme="minorHAnsi"/>
        </w:rPr>
        <w:t xml:space="preserve">indifferent to the ordering of the variables in the VAR, while </w:t>
      </w:r>
      <w:r w:rsidR="007D4C54" w:rsidRPr="00FB1F7A">
        <w:rPr>
          <w:rFonts w:asciiTheme="majorHAnsi" w:hAnsiTheme="majorHAnsi" w:cstheme="minorHAnsi"/>
        </w:rPr>
        <w:t xml:space="preserve">the ordering of the variables may have an effect </w:t>
      </w:r>
      <w:r w:rsidR="007D4C54" w:rsidRPr="00FB1F7A">
        <w:rPr>
          <w:rFonts w:asciiTheme="majorHAnsi" w:hAnsiTheme="majorHAnsi" w:cstheme="minorHAnsi"/>
        </w:rPr>
        <w:lastRenderedPageBreak/>
        <w:t xml:space="preserve">on the results when employing </w:t>
      </w:r>
      <w:r w:rsidRPr="00FB1F7A">
        <w:rPr>
          <w:rFonts w:asciiTheme="majorHAnsi" w:hAnsiTheme="majorHAnsi" w:cstheme="minorHAnsi"/>
        </w:rPr>
        <w:t>orthogonalized impulse response</w:t>
      </w:r>
      <w:r w:rsidR="006F6192" w:rsidRPr="00FB1F7A">
        <w:rPr>
          <w:rFonts w:asciiTheme="majorHAnsi" w:hAnsiTheme="majorHAnsi" w:cstheme="minorHAnsi"/>
        </w:rPr>
        <w:t xml:space="preserve"> functions</w:t>
      </w:r>
      <w:r w:rsidR="00BE57D3" w:rsidRPr="00FB1F7A">
        <w:rPr>
          <w:rFonts w:asciiTheme="majorHAnsi" w:hAnsiTheme="majorHAnsi" w:cstheme="minorHAnsi"/>
        </w:rPr>
        <w:t xml:space="preserve"> (</w:t>
      </w:r>
      <w:r w:rsidR="00BE57D3" w:rsidRPr="00FB1F7A">
        <w:rPr>
          <w:rFonts w:asciiTheme="majorHAnsi" w:hAnsiTheme="majorHAnsi" w:cstheme="minorHAnsi"/>
        </w:rPr>
        <w:fldChar w:fldCharType="begin"/>
      </w:r>
      <w:r w:rsidR="00600DE9" w:rsidRPr="00FB1F7A">
        <w:rPr>
          <w:rFonts w:asciiTheme="majorHAnsi" w:hAnsiTheme="majorHAnsi" w:cstheme="minorHAnsi"/>
        </w:rPr>
        <w:instrText xml:space="preserve"> ADDIN EN.CITE &lt;EndNote&gt;&lt;Cite AuthorYear="1"&gt;&lt;Author&gt;Koop&lt;/Author&gt;&lt;Year&gt;1996&lt;/Year&gt;&lt;RecNum&gt;74&lt;/RecNum&gt;&lt;DisplayText&gt;Koop et al. (1996)&lt;/DisplayText&gt;&lt;record&gt;&lt;rec-number&gt;74&lt;/rec-number&gt;&lt;foreign-keys&gt;&lt;key app="EN" db-id="9x0r2rvam9wzv4ettanx2d21e9szs9drww9s"&gt;74&lt;/key&gt;&lt;/foreign-keys&gt;&lt;ref-type name="Journal Article"&gt;17&lt;/ref-type&gt;&lt;contributors&gt;&lt;authors&gt;&lt;author&gt;Koop, Gary&lt;/author&gt;&lt;author&gt;Pesaran, M. Hashem&lt;/author&gt;&lt;author&gt;Potter, Simon M.&lt;/author&gt;&lt;/authors&gt;&lt;/contributors&gt;&lt;titles&gt;&lt;title&gt;Impulse response analysis in nonlinear multivariate models&lt;/title&gt;&lt;secondary-title&gt;Journal of Econometrics&lt;/secondary-title&gt;&lt;/titles&gt;&lt;periodical&gt;&lt;full-title&gt;Journal of Econometrics&lt;/full-title&gt;&lt;/periodical&gt;&lt;pages&gt;119-147&lt;/pages&gt;&lt;volume&gt;74&lt;/volume&gt;&lt;number&gt;1&lt;/number&gt;&lt;keywords&gt;&lt;keyword&gt;Persistence&lt;/keyword&gt;&lt;keyword&gt;Impulse response functions&lt;/keyword&gt;&lt;keyword&gt;Threshold autoregressive models&lt;/keyword&gt;&lt;keyword&gt;Nonlinear vector autoregressions&lt;/keyword&gt;&lt;/keywords&gt;&lt;dates&gt;&lt;year&gt;1996&lt;/year&gt;&lt;/dates&gt;&lt;isbn&gt;0304-4076&lt;/isbn&gt;&lt;urls&gt;&lt;related-urls&gt;&lt;url&gt;http://www.sciencedirect.com/science/article/pii/0304407695017534&lt;/url&gt;&lt;/related-urls&gt;&lt;/urls&gt;&lt;electronic-resource-num&gt;10.1016/0304-4076(95)01753-4&lt;/electronic-resource-num&gt;&lt;/record&gt;&lt;/Cite&gt;&lt;/EndNote&gt;</w:instrText>
      </w:r>
      <w:r w:rsidR="00BE57D3" w:rsidRPr="00FB1F7A">
        <w:rPr>
          <w:rFonts w:asciiTheme="majorHAnsi" w:hAnsiTheme="majorHAnsi" w:cstheme="minorHAnsi"/>
        </w:rPr>
        <w:fldChar w:fldCharType="separate"/>
      </w:r>
      <w:hyperlink w:anchor="_ENREF_34" w:tooltip="Koop, 1996 #74" w:history="1">
        <w:r w:rsidR="002447AE" w:rsidRPr="00FB1F7A">
          <w:rPr>
            <w:rFonts w:asciiTheme="majorHAnsi" w:hAnsiTheme="majorHAnsi" w:cstheme="minorHAnsi"/>
            <w:noProof/>
          </w:rPr>
          <w:t>Koop et al. (1996</w:t>
        </w:r>
      </w:hyperlink>
      <w:r w:rsidR="00600DE9" w:rsidRPr="00FB1F7A">
        <w:rPr>
          <w:rFonts w:asciiTheme="majorHAnsi" w:hAnsiTheme="majorHAnsi" w:cstheme="minorHAnsi"/>
          <w:noProof/>
        </w:rPr>
        <w:t>)</w:t>
      </w:r>
      <w:r w:rsidR="00BE57D3" w:rsidRPr="00FB1F7A">
        <w:rPr>
          <w:rFonts w:asciiTheme="majorHAnsi" w:hAnsiTheme="majorHAnsi" w:cstheme="minorHAnsi"/>
        </w:rPr>
        <w:fldChar w:fldCharType="end"/>
      </w:r>
      <w:r w:rsidRPr="00FB1F7A">
        <w:rPr>
          <w:rFonts w:asciiTheme="majorHAnsi" w:hAnsiTheme="majorHAnsi" w:cstheme="minorHAnsi"/>
        </w:rPr>
        <w:t>. The generalized impulse response functions are plotted to measure the relative contribution that past shocks in each variable have on the volatility of the two dependent variables (i</w:t>
      </w:r>
      <w:r w:rsidR="006530B3" w:rsidRPr="00FB1F7A">
        <w:rPr>
          <w:rFonts w:asciiTheme="majorHAnsi" w:hAnsiTheme="majorHAnsi" w:cstheme="minorHAnsi"/>
        </w:rPr>
        <w:t>.e.</w:t>
      </w:r>
      <w:r w:rsidR="00BE1AB0" w:rsidRPr="00FB1F7A">
        <w:rPr>
          <w:rFonts w:asciiTheme="majorHAnsi" w:hAnsiTheme="majorHAnsi" w:cstheme="minorHAnsi"/>
        </w:rPr>
        <w:t>,</w:t>
      </w:r>
      <w:r w:rsidRPr="00FB1F7A">
        <w:rPr>
          <w:rFonts w:asciiTheme="majorHAnsi" w:hAnsiTheme="majorHAnsi" w:cstheme="minorHAnsi"/>
        </w:rPr>
        <w:t xml:space="preserve"> the net buying positions of more and less informed traders). </w:t>
      </w:r>
      <w:r w:rsidRPr="00FB1F7A">
        <w:rPr>
          <w:rFonts w:asciiTheme="majorHAnsi" w:hAnsiTheme="majorHAnsi"/>
        </w:rPr>
        <w:t>The rapidity of the decay of these responses represents the speed with which a particular trader group responds to shocks.</w:t>
      </w:r>
      <w:r w:rsidR="00971111" w:rsidRPr="00FB1F7A">
        <w:rPr>
          <w:rFonts w:asciiTheme="majorHAnsi" w:hAnsiTheme="majorHAnsi"/>
        </w:rPr>
        <w:t xml:space="preserve"> </w:t>
      </w:r>
      <w:r w:rsidR="00EC7F14" w:rsidRPr="00FB1F7A">
        <w:rPr>
          <w:rFonts w:asciiTheme="majorHAnsi" w:hAnsiTheme="majorHAnsi"/>
        </w:rPr>
        <w:t>A</w:t>
      </w:r>
      <w:r w:rsidR="00004177" w:rsidRPr="00FB1F7A">
        <w:rPr>
          <w:rFonts w:asciiTheme="majorHAnsi" w:hAnsiTheme="majorHAnsi"/>
        </w:rPr>
        <w:t xml:space="preserve">n important assumption </w:t>
      </w:r>
      <w:r w:rsidR="00EC7F14" w:rsidRPr="00FB1F7A">
        <w:rPr>
          <w:rFonts w:asciiTheme="majorHAnsi" w:hAnsiTheme="majorHAnsi"/>
        </w:rPr>
        <w:t xml:space="preserve">associated with the use of </w:t>
      </w:r>
      <w:r w:rsidR="00004177" w:rsidRPr="00FB1F7A">
        <w:rPr>
          <w:rFonts w:asciiTheme="majorHAnsi" w:hAnsiTheme="majorHAnsi"/>
        </w:rPr>
        <w:t xml:space="preserve">VAR models is the normality of residuals. This </w:t>
      </w:r>
      <w:r w:rsidR="00EC7F14" w:rsidRPr="00FB1F7A">
        <w:rPr>
          <w:rFonts w:asciiTheme="majorHAnsi" w:hAnsiTheme="majorHAnsi"/>
        </w:rPr>
        <w:t>appears</w:t>
      </w:r>
      <w:r w:rsidR="00004177" w:rsidRPr="00FB1F7A">
        <w:rPr>
          <w:rFonts w:asciiTheme="majorHAnsi" w:hAnsiTheme="majorHAnsi"/>
        </w:rPr>
        <w:t xml:space="preserve"> to be a</w:t>
      </w:r>
      <w:r w:rsidR="00EC7F14" w:rsidRPr="00FB1F7A">
        <w:rPr>
          <w:rFonts w:asciiTheme="majorHAnsi" w:hAnsiTheme="majorHAnsi"/>
        </w:rPr>
        <w:t xml:space="preserve"> particularly important</w:t>
      </w:r>
      <w:r w:rsidR="00004177" w:rsidRPr="00FB1F7A">
        <w:rPr>
          <w:rFonts w:asciiTheme="majorHAnsi" w:hAnsiTheme="majorHAnsi"/>
        </w:rPr>
        <w:t xml:space="preserve"> assumption when modeling with high frequently data. </w:t>
      </w:r>
      <w:r w:rsidR="00B56E2A" w:rsidRPr="00FB1F7A">
        <w:rPr>
          <w:rFonts w:asciiTheme="majorHAnsi" w:hAnsiTheme="majorHAnsi"/>
        </w:rPr>
        <w:t xml:space="preserve">Consequently, </w:t>
      </w:r>
      <w:r w:rsidR="00DE78EC" w:rsidRPr="00FB1F7A">
        <w:rPr>
          <w:rFonts w:asciiTheme="majorHAnsi" w:hAnsiTheme="majorHAnsi"/>
        </w:rPr>
        <w:t>when judging the actual responses,</w:t>
      </w:r>
      <w:r w:rsidR="00004177" w:rsidRPr="00FB1F7A">
        <w:rPr>
          <w:rFonts w:asciiTheme="majorHAnsi" w:hAnsiTheme="majorHAnsi"/>
        </w:rPr>
        <w:t xml:space="preserve"> </w:t>
      </w:r>
      <w:r w:rsidR="00EC7F14" w:rsidRPr="00FB1F7A">
        <w:rPr>
          <w:rFonts w:asciiTheme="majorHAnsi" w:hAnsiTheme="majorHAnsi"/>
        </w:rPr>
        <w:t xml:space="preserve">we </w:t>
      </w:r>
      <w:r w:rsidR="00004177" w:rsidRPr="00FB1F7A">
        <w:rPr>
          <w:rFonts w:asciiTheme="majorHAnsi" w:hAnsiTheme="majorHAnsi"/>
        </w:rPr>
        <w:t xml:space="preserve">not only report the point estimates of the impulse response coefficients, but </w:t>
      </w:r>
      <w:r w:rsidR="00760947" w:rsidRPr="00FB1F7A">
        <w:rPr>
          <w:rFonts w:asciiTheme="majorHAnsi" w:hAnsiTheme="majorHAnsi"/>
        </w:rPr>
        <w:t xml:space="preserve">we </w:t>
      </w:r>
      <w:r w:rsidR="00004177" w:rsidRPr="00FB1F7A">
        <w:rPr>
          <w:rFonts w:asciiTheme="majorHAnsi" w:hAnsiTheme="majorHAnsi"/>
        </w:rPr>
        <w:t xml:space="preserve">also </w:t>
      </w:r>
      <w:r w:rsidR="00760947" w:rsidRPr="00FB1F7A">
        <w:rPr>
          <w:rFonts w:asciiTheme="majorHAnsi" w:hAnsiTheme="majorHAnsi"/>
        </w:rPr>
        <w:t xml:space="preserve">employ the bootstrap procedure by </w:t>
      </w:r>
      <w:r w:rsidR="00760947" w:rsidRPr="00FB1F7A">
        <w:rPr>
          <w:rFonts w:asciiTheme="majorHAnsi" w:hAnsiTheme="majorHAnsi"/>
        </w:rPr>
        <w:fldChar w:fldCharType="begin"/>
      </w:r>
      <w:r w:rsidR="00760947" w:rsidRPr="00FB1F7A">
        <w:rPr>
          <w:rFonts w:asciiTheme="majorHAnsi" w:hAnsiTheme="majorHAnsi"/>
        </w:rPr>
        <w:instrText xml:space="preserve"> ADDIN EN.CITE &lt;EndNote&gt;&lt;Cite AuthorYear="1"&gt;&lt;Author&gt;Dees&lt;/Author&gt;&lt;Year&gt;2007&lt;/Year&gt;&lt;RecNum&gt;169&lt;/RecNum&gt;&lt;DisplayText&gt;Dees et al. (2007)&lt;/DisplayText&gt;&lt;record&gt;&lt;rec-number&gt;169&lt;/rec-number&gt;&lt;foreign-keys&gt;&lt;key app="EN" db-id="9x0r2rvam9wzv4ettanx2d21e9szs9drww9s"&gt;169&lt;/key&gt;&lt;/foreign-keys&gt;&lt;ref-type name="Journal Article"&gt;17&lt;/ref-type&gt;&lt;contributors&gt;&lt;authors&gt;&lt;author&gt;Dees, Stephane&lt;/author&gt;&lt;author&gt;Mauro, Filippo di&lt;/author&gt;&lt;author&gt;Pesaran, M. Hashem&lt;/author&gt;&lt;author&gt;Smith, L. Vanessa&lt;/author&gt;&lt;/authors&gt;&lt;/contributors&gt;&lt;titles&gt;&lt;title&gt;Exploring the international linkages of the euro area: a global VAR analysis&lt;/title&gt;&lt;secondary-title&gt;Journal of Applied Econometrics&lt;/secondary-title&gt;&lt;/titles&gt;&lt;periodical&gt;&lt;full-title&gt;Journal of Applied Econometrics&lt;/full-title&gt;&lt;/periodical&gt;&lt;pages&gt;1-38&lt;/pages&gt;&lt;volume&gt;22&lt;/volume&gt;&lt;number&gt;1&lt;/number&gt;&lt;dates&gt;&lt;year&gt;2007&lt;/year&gt;&lt;/dates&gt;&lt;publisher&gt;John Wiley &amp;amp; Sons, Ltd.&lt;/publisher&gt;&lt;isbn&gt;1099-1255&lt;/isbn&gt;&lt;urls&gt;&lt;related-urls&gt;&lt;url&gt;http://dx.doi.org/10.1002/jae.932&lt;/url&gt;&lt;/related-urls&gt;&lt;/urls&gt;&lt;electronic-resource-num&gt;10.1002/jae.932&lt;/electronic-resource-num&gt;&lt;/record&gt;&lt;/Cite&gt;&lt;/EndNote&gt;</w:instrText>
      </w:r>
      <w:r w:rsidR="00760947" w:rsidRPr="00FB1F7A">
        <w:rPr>
          <w:rFonts w:asciiTheme="majorHAnsi" w:hAnsiTheme="majorHAnsi"/>
        </w:rPr>
        <w:fldChar w:fldCharType="separate"/>
      </w:r>
      <w:hyperlink w:anchor="_ENREF_21" w:tooltip="Dees, 2007 #169" w:history="1">
        <w:r w:rsidR="002447AE" w:rsidRPr="00FB1F7A">
          <w:rPr>
            <w:rFonts w:asciiTheme="majorHAnsi" w:hAnsiTheme="majorHAnsi"/>
            <w:noProof/>
          </w:rPr>
          <w:t>Dees et al. (2007</w:t>
        </w:r>
      </w:hyperlink>
      <w:r w:rsidR="00760947" w:rsidRPr="00FB1F7A">
        <w:rPr>
          <w:rFonts w:asciiTheme="majorHAnsi" w:hAnsiTheme="majorHAnsi"/>
          <w:noProof/>
        </w:rPr>
        <w:t>)</w:t>
      </w:r>
      <w:r w:rsidR="00760947" w:rsidRPr="00FB1F7A">
        <w:rPr>
          <w:rFonts w:asciiTheme="majorHAnsi" w:hAnsiTheme="majorHAnsi"/>
        </w:rPr>
        <w:fldChar w:fldCharType="end"/>
      </w:r>
      <w:r w:rsidR="00760947" w:rsidRPr="00FB1F7A">
        <w:rPr>
          <w:rFonts w:asciiTheme="majorHAnsi" w:hAnsiTheme="majorHAnsi"/>
        </w:rPr>
        <w:t xml:space="preserve"> in order to </w:t>
      </w:r>
      <w:r w:rsidR="00004177" w:rsidRPr="00FB1F7A">
        <w:rPr>
          <w:rFonts w:asciiTheme="majorHAnsi" w:hAnsiTheme="majorHAnsi"/>
        </w:rPr>
        <w:t xml:space="preserve">show the </w:t>
      </w:r>
      <w:r w:rsidR="00971111" w:rsidRPr="00FB1F7A">
        <w:rPr>
          <w:rFonts w:asciiTheme="majorHAnsi" w:hAnsiTheme="majorHAnsi"/>
        </w:rPr>
        <w:t xml:space="preserve">uncertainty surrounding point estimates </w:t>
      </w:r>
      <w:r w:rsidR="00695831" w:rsidRPr="00FB1F7A">
        <w:rPr>
          <w:rFonts w:asciiTheme="majorHAnsi" w:hAnsiTheme="majorHAnsi"/>
        </w:rPr>
        <w:t>.</w:t>
      </w:r>
    </w:p>
    <w:p w14:paraId="7F1EE281" w14:textId="77777777" w:rsidR="00785986" w:rsidRPr="00FB1F7A" w:rsidRDefault="00785986" w:rsidP="00972898">
      <w:pPr>
        <w:spacing w:after="200" w:line="480" w:lineRule="auto"/>
        <w:rPr>
          <w:rFonts w:asciiTheme="majorHAnsi" w:hAnsiTheme="majorHAnsi"/>
        </w:rPr>
      </w:pPr>
    </w:p>
    <w:p w14:paraId="7F1EE282" w14:textId="77777777" w:rsidR="00C408A1" w:rsidRPr="00FB1F7A" w:rsidRDefault="00C408A1" w:rsidP="00972898">
      <w:pPr>
        <w:pStyle w:val="ListParagraph"/>
        <w:numPr>
          <w:ilvl w:val="0"/>
          <w:numId w:val="2"/>
        </w:numPr>
        <w:tabs>
          <w:tab w:val="left" w:pos="2342"/>
        </w:tabs>
        <w:spacing w:line="480" w:lineRule="auto"/>
        <w:ind w:left="426" w:hanging="426"/>
        <w:rPr>
          <w:rFonts w:asciiTheme="majorHAnsi" w:hAnsiTheme="majorHAnsi"/>
          <w:b/>
          <w:bCs/>
          <w:szCs w:val="22"/>
        </w:rPr>
      </w:pPr>
      <w:r w:rsidRPr="00FB1F7A">
        <w:rPr>
          <w:rFonts w:asciiTheme="majorHAnsi" w:hAnsiTheme="majorHAnsi"/>
          <w:b/>
          <w:bCs/>
          <w:szCs w:val="22"/>
        </w:rPr>
        <w:t>RESULTS AND DISCUSSION</w:t>
      </w:r>
    </w:p>
    <w:p w14:paraId="7F1EE283" w14:textId="77777777" w:rsidR="00C408A1" w:rsidRPr="00FB1F7A" w:rsidRDefault="00BE223A" w:rsidP="00972898">
      <w:pPr>
        <w:spacing w:line="480" w:lineRule="auto"/>
        <w:jc w:val="both"/>
        <w:rPr>
          <w:rFonts w:asciiTheme="majorHAnsi" w:hAnsiTheme="majorHAnsi" w:cstheme="minorHAnsi"/>
          <w:i/>
          <w:iCs/>
        </w:rPr>
      </w:pPr>
      <w:r w:rsidRPr="00FB1F7A">
        <w:rPr>
          <w:rFonts w:asciiTheme="majorHAnsi" w:hAnsiTheme="majorHAnsi" w:cstheme="minorHAnsi"/>
        </w:rPr>
        <w:t xml:space="preserve">4.1 </w:t>
      </w:r>
      <w:r w:rsidR="00C408A1" w:rsidRPr="00FB1F7A">
        <w:rPr>
          <w:rFonts w:asciiTheme="majorHAnsi" w:hAnsiTheme="majorHAnsi" w:cstheme="minorHAnsi"/>
          <w:i/>
          <w:iCs/>
        </w:rPr>
        <w:t>Stationarity</w:t>
      </w:r>
    </w:p>
    <w:p w14:paraId="7F1EE285" w14:textId="77777777" w:rsidR="00C408A1" w:rsidRPr="00FB1F7A" w:rsidRDefault="00C408A1" w:rsidP="00CF409F">
      <w:pPr>
        <w:pStyle w:val="ListParagraph"/>
        <w:spacing w:line="480" w:lineRule="auto"/>
        <w:ind w:left="0"/>
        <w:jc w:val="both"/>
        <w:rPr>
          <w:rFonts w:asciiTheme="majorHAnsi" w:hAnsiTheme="majorHAnsi" w:cstheme="minorHAnsi"/>
          <w:szCs w:val="22"/>
        </w:rPr>
      </w:pPr>
      <w:r w:rsidRPr="00FB1F7A">
        <w:rPr>
          <w:rFonts w:asciiTheme="majorHAnsi" w:hAnsiTheme="majorHAnsi" w:cstheme="minorHAnsi"/>
          <w:szCs w:val="22"/>
        </w:rPr>
        <w:t xml:space="preserve">In this section, we show the unit root results </w:t>
      </w:r>
      <w:r w:rsidR="007D4C54" w:rsidRPr="00FB1F7A">
        <w:rPr>
          <w:rFonts w:asciiTheme="majorHAnsi" w:hAnsiTheme="majorHAnsi" w:cstheme="minorHAnsi"/>
          <w:szCs w:val="22"/>
        </w:rPr>
        <w:t>relating to the three means of distinguishing more and less</w:t>
      </w:r>
      <w:r w:rsidRPr="00FB1F7A">
        <w:rPr>
          <w:rFonts w:asciiTheme="majorHAnsi" w:hAnsiTheme="majorHAnsi" w:cstheme="minorHAnsi"/>
          <w:szCs w:val="22"/>
        </w:rPr>
        <w:t xml:space="preserve"> informed traders </w:t>
      </w:r>
      <w:r w:rsidR="007D4C54" w:rsidRPr="00FB1F7A">
        <w:rPr>
          <w:rFonts w:asciiTheme="majorHAnsi" w:hAnsiTheme="majorHAnsi" w:cstheme="minorHAnsi"/>
          <w:szCs w:val="22"/>
        </w:rPr>
        <w:t xml:space="preserve">discussed above </w:t>
      </w:r>
      <w:r w:rsidRPr="00FB1F7A">
        <w:rPr>
          <w:rFonts w:asciiTheme="majorHAnsi" w:hAnsiTheme="majorHAnsi" w:cstheme="minorHAnsi"/>
          <w:szCs w:val="22"/>
        </w:rPr>
        <w:t>(stake size, profitab</w:t>
      </w:r>
      <w:r w:rsidR="007D4C54" w:rsidRPr="00FB1F7A">
        <w:rPr>
          <w:rFonts w:asciiTheme="majorHAnsi" w:hAnsiTheme="majorHAnsi" w:cstheme="minorHAnsi"/>
          <w:szCs w:val="22"/>
        </w:rPr>
        <w:t>i</w:t>
      </w:r>
      <w:r w:rsidRPr="00FB1F7A">
        <w:rPr>
          <w:rFonts w:asciiTheme="majorHAnsi" w:hAnsiTheme="majorHAnsi" w:cstheme="minorHAnsi"/>
          <w:szCs w:val="22"/>
        </w:rPr>
        <w:t>l</w:t>
      </w:r>
      <w:r w:rsidR="007D4C54" w:rsidRPr="00FB1F7A">
        <w:rPr>
          <w:rFonts w:asciiTheme="majorHAnsi" w:hAnsiTheme="majorHAnsi" w:cstheme="minorHAnsi"/>
          <w:szCs w:val="22"/>
        </w:rPr>
        <w:t>ity of</w:t>
      </w:r>
      <w:r w:rsidRPr="00FB1F7A">
        <w:rPr>
          <w:rFonts w:asciiTheme="majorHAnsi" w:hAnsiTheme="majorHAnsi" w:cstheme="minorHAnsi"/>
          <w:szCs w:val="22"/>
        </w:rPr>
        <w:t xml:space="preserve"> account, and successful trade, respectively). Table </w:t>
      </w:r>
      <w:r w:rsidR="00C46CFC" w:rsidRPr="00FB1F7A">
        <w:rPr>
          <w:rFonts w:asciiTheme="majorHAnsi" w:hAnsiTheme="majorHAnsi" w:cstheme="minorHAnsi"/>
          <w:szCs w:val="22"/>
        </w:rPr>
        <w:t>3</w:t>
      </w:r>
      <w:r w:rsidRPr="00FB1F7A">
        <w:rPr>
          <w:rFonts w:asciiTheme="majorHAnsi" w:hAnsiTheme="majorHAnsi" w:cstheme="minorHAnsi"/>
          <w:szCs w:val="22"/>
        </w:rPr>
        <w:t xml:space="preserve"> presents the ADF, PP, and KPSS unit root test results for each time interval (5, 15, 30 and 60 minutes) for the more and less informed traders and the FTSE 100 index returns. </w:t>
      </w:r>
    </w:p>
    <w:p w14:paraId="7F1EE286" w14:textId="77777777" w:rsidR="00C408A1" w:rsidRPr="00FB1F7A" w:rsidRDefault="00C408A1" w:rsidP="00DE78EC">
      <w:pPr>
        <w:pStyle w:val="ListParagraph"/>
        <w:spacing w:line="480" w:lineRule="auto"/>
        <w:ind w:left="0" w:firstLine="709"/>
        <w:jc w:val="both"/>
        <w:rPr>
          <w:rFonts w:asciiTheme="majorHAnsi" w:hAnsiTheme="majorHAnsi" w:cstheme="minorHAnsi"/>
          <w:szCs w:val="22"/>
          <w:vertAlign w:val="superscript"/>
        </w:rPr>
      </w:pPr>
      <w:r w:rsidRPr="00FB1F7A">
        <w:rPr>
          <w:rFonts w:asciiTheme="majorHAnsi" w:hAnsiTheme="majorHAnsi" w:cstheme="minorHAnsi"/>
          <w:szCs w:val="22"/>
        </w:rPr>
        <w:t xml:space="preserve">The results demonstrate that </w:t>
      </w:r>
      <w:r w:rsidR="004A48B5" w:rsidRPr="00FB1F7A">
        <w:rPr>
          <w:rFonts w:asciiTheme="majorHAnsi" w:hAnsiTheme="majorHAnsi" w:cstheme="minorHAnsi"/>
          <w:szCs w:val="22"/>
        </w:rPr>
        <w:t>using</w:t>
      </w:r>
      <w:r w:rsidR="00187876" w:rsidRPr="00FB1F7A">
        <w:rPr>
          <w:rFonts w:asciiTheme="majorHAnsi" w:hAnsiTheme="majorHAnsi" w:cstheme="minorHAnsi"/>
          <w:szCs w:val="22"/>
        </w:rPr>
        <w:t xml:space="preserve"> all</w:t>
      </w:r>
      <w:r w:rsidRPr="00FB1F7A">
        <w:rPr>
          <w:rFonts w:asciiTheme="majorHAnsi" w:hAnsiTheme="majorHAnsi" w:cstheme="minorHAnsi"/>
          <w:szCs w:val="22"/>
        </w:rPr>
        <w:t xml:space="preserve"> three </w:t>
      </w:r>
      <w:r w:rsidR="007D4C54" w:rsidRPr="00FB1F7A">
        <w:rPr>
          <w:rFonts w:asciiTheme="majorHAnsi" w:hAnsiTheme="majorHAnsi" w:cstheme="minorHAnsi"/>
          <w:szCs w:val="22"/>
        </w:rPr>
        <w:t>criteria</w:t>
      </w:r>
      <w:r w:rsidR="00187876" w:rsidRPr="00FB1F7A">
        <w:rPr>
          <w:rFonts w:asciiTheme="majorHAnsi" w:hAnsiTheme="majorHAnsi" w:cstheme="minorHAnsi"/>
          <w:szCs w:val="22"/>
        </w:rPr>
        <w:t xml:space="preserve"> (stake size, profitability of account and successful trade)</w:t>
      </w:r>
      <w:r w:rsidR="0076266D" w:rsidRPr="00FB1F7A">
        <w:rPr>
          <w:rFonts w:asciiTheme="majorHAnsi" w:hAnsiTheme="majorHAnsi" w:cstheme="minorHAnsi"/>
          <w:szCs w:val="22"/>
        </w:rPr>
        <w:t xml:space="preserve"> employed </w:t>
      </w:r>
      <w:r w:rsidRPr="00FB1F7A">
        <w:rPr>
          <w:rFonts w:asciiTheme="majorHAnsi" w:hAnsiTheme="majorHAnsi" w:cstheme="minorHAnsi"/>
          <w:szCs w:val="22"/>
        </w:rPr>
        <w:t>for defining more and less informed traders, the ADF and PP unit roots tests for all variables indicate a rejection of the null hypothesis of a unit root at the 1 per cent level of significance. In addition, the KPSS unit root test does not reject the null hypothesis of level and trend stationarity (</w:t>
      </w:r>
      <w:r w:rsidR="002650F5" w:rsidRPr="00FB1F7A">
        <w:rPr>
          <w:rFonts w:asciiTheme="majorHAnsi" w:hAnsiTheme="majorHAnsi" w:cstheme="minorHAnsi"/>
          <w:szCs w:val="22"/>
        </w:rPr>
        <w:t xml:space="preserve">for the vast majority of the time intervals, whatever means </w:t>
      </w:r>
      <w:r w:rsidR="00DE78EC" w:rsidRPr="00FB1F7A">
        <w:rPr>
          <w:rFonts w:asciiTheme="majorHAnsi" w:hAnsiTheme="majorHAnsi" w:cstheme="minorHAnsi"/>
          <w:szCs w:val="22"/>
        </w:rPr>
        <w:t>is used to</w:t>
      </w:r>
      <w:r w:rsidR="002650F5" w:rsidRPr="00FB1F7A">
        <w:rPr>
          <w:rFonts w:asciiTheme="majorHAnsi" w:hAnsiTheme="majorHAnsi" w:cstheme="minorHAnsi"/>
          <w:szCs w:val="22"/>
        </w:rPr>
        <w:t xml:space="preserve"> defin</w:t>
      </w:r>
      <w:r w:rsidR="00DE78EC" w:rsidRPr="00FB1F7A">
        <w:rPr>
          <w:rFonts w:asciiTheme="majorHAnsi" w:hAnsiTheme="majorHAnsi" w:cstheme="minorHAnsi"/>
          <w:szCs w:val="22"/>
        </w:rPr>
        <w:t>e</w:t>
      </w:r>
      <w:r w:rsidR="002650F5" w:rsidRPr="00FB1F7A">
        <w:rPr>
          <w:rFonts w:asciiTheme="majorHAnsi" w:hAnsiTheme="majorHAnsi" w:cstheme="minorHAnsi"/>
          <w:szCs w:val="22"/>
        </w:rPr>
        <w:t xml:space="preserve"> more and less informed traders</w:t>
      </w:r>
      <w:r w:rsidR="00256C6B" w:rsidRPr="00FB1F7A">
        <w:rPr>
          <w:rFonts w:asciiTheme="majorHAnsi" w:hAnsiTheme="majorHAnsi" w:cstheme="minorHAnsi"/>
          <w:szCs w:val="22"/>
        </w:rPr>
        <w:t>)</w:t>
      </w:r>
      <w:r w:rsidRPr="00FB1F7A">
        <w:rPr>
          <w:rFonts w:asciiTheme="majorHAnsi" w:hAnsiTheme="majorHAnsi" w:cstheme="minorHAnsi"/>
          <w:szCs w:val="22"/>
        </w:rPr>
        <w:t>.</w:t>
      </w:r>
      <w:r w:rsidR="00256C6B" w:rsidRPr="00FB1F7A">
        <w:rPr>
          <w:rStyle w:val="FootnoteReference"/>
          <w:rFonts w:asciiTheme="majorHAnsi" w:hAnsiTheme="majorHAnsi" w:cstheme="minorHAnsi"/>
          <w:szCs w:val="22"/>
        </w:rPr>
        <w:footnoteReference w:id="2"/>
      </w:r>
      <w:r w:rsidRPr="00FB1F7A">
        <w:rPr>
          <w:rFonts w:asciiTheme="majorHAnsi" w:hAnsiTheme="majorHAnsi" w:cstheme="minorHAnsi"/>
          <w:szCs w:val="22"/>
        </w:rPr>
        <w:t xml:space="preserve"> Consequently, for all three </w:t>
      </w:r>
      <w:r w:rsidR="0076266D" w:rsidRPr="00FB1F7A">
        <w:rPr>
          <w:rFonts w:asciiTheme="majorHAnsi" w:hAnsiTheme="majorHAnsi" w:cstheme="minorHAnsi"/>
          <w:szCs w:val="22"/>
        </w:rPr>
        <w:t xml:space="preserve">of the </w:t>
      </w:r>
      <w:r w:rsidRPr="00FB1F7A">
        <w:rPr>
          <w:rFonts w:asciiTheme="majorHAnsi" w:hAnsiTheme="majorHAnsi" w:cstheme="minorHAnsi"/>
          <w:szCs w:val="22"/>
        </w:rPr>
        <w:lastRenderedPageBreak/>
        <w:t>definitions of more</w:t>
      </w:r>
      <w:r w:rsidR="0076266D" w:rsidRPr="00FB1F7A">
        <w:rPr>
          <w:rFonts w:asciiTheme="majorHAnsi" w:hAnsiTheme="majorHAnsi" w:cstheme="minorHAnsi"/>
          <w:szCs w:val="22"/>
        </w:rPr>
        <w:t xml:space="preserve"> and </w:t>
      </w:r>
      <w:r w:rsidRPr="00FB1F7A">
        <w:rPr>
          <w:rFonts w:asciiTheme="majorHAnsi" w:hAnsiTheme="majorHAnsi" w:cstheme="minorHAnsi"/>
          <w:szCs w:val="22"/>
        </w:rPr>
        <w:t>less informed traders we employ, the vast majority of variables appear to be stationary.</w:t>
      </w:r>
    </w:p>
    <w:p w14:paraId="4CD7B023" w14:textId="77777777" w:rsidR="00966AF1" w:rsidRDefault="00966AF1">
      <w:pPr>
        <w:spacing w:after="200" w:line="276" w:lineRule="auto"/>
        <w:rPr>
          <w:rFonts w:asciiTheme="majorHAnsi" w:hAnsiTheme="majorHAnsi" w:cstheme="minorHAnsi"/>
          <w:lang w:eastAsia="en-US"/>
        </w:rPr>
      </w:pPr>
    </w:p>
    <w:p w14:paraId="3FC9D228" w14:textId="77777777" w:rsidR="002F2E5C" w:rsidRPr="00FB1F7A" w:rsidRDefault="002F2E5C" w:rsidP="002F2E5C">
      <w:pPr>
        <w:tabs>
          <w:tab w:val="left" w:pos="2342"/>
        </w:tabs>
        <w:spacing w:line="480" w:lineRule="auto"/>
        <w:rPr>
          <w:rFonts w:asciiTheme="majorHAnsi" w:hAnsiTheme="majorHAnsi"/>
          <w:i/>
          <w:iCs/>
        </w:rPr>
      </w:pPr>
      <w:r w:rsidRPr="00FB1F7A">
        <w:rPr>
          <w:rFonts w:asciiTheme="majorHAnsi" w:hAnsiTheme="majorHAnsi"/>
          <w:i/>
        </w:rPr>
        <w:t xml:space="preserve">4.2 </w:t>
      </w:r>
      <w:r w:rsidRPr="00FB1F7A">
        <w:rPr>
          <w:rFonts w:asciiTheme="majorHAnsi" w:hAnsiTheme="majorHAnsi"/>
          <w:i/>
          <w:iCs/>
        </w:rPr>
        <w:t xml:space="preserve">Herding and feedback strategies </w:t>
      </w:r>
    </w:p>
    <w:p w14:paraId="3C902AB0" w14:textId="77777777" w:rsidR="002F2E5C" w:rsidRPr="00FB1F7A" w:rsidRDefault="002F2E5C" w:rsidP="002F2E5C">
      <w:pPr>
        <w:tabs>
          <w:tab w:val="left" w:pos="2342"/>
        </w:tabs>
        <w:spacing w:line="480" w:lineRule="auto"/>
        <w:rPr>
          <w:rFonts w:asciiTheme="majorHAnsi" w:hAnsiTheme="majorHAnsi"/>
          <w:i/>
        </w:rPr>
      </w:pPr>
      <w:r w:rsidRPr="00FB1F7A">
        <w:rPr>
          <w:rFonts w:asciiTheme="majorHAnsi" w:hAnsiTheme="majorHAnsi"/>
          <w:i/>
        </w:rPr>
        <w:t>4.2.1 Informed/less informed traders categorized on the basis of stake size</w:t>
      </w:r>
    </w:p>
    <w:p w14:paraId="01C279D5" w14:textId="77777777" w:rsidR="002F2E5C" w:rsidRPr="00FB1F7A" w:rsidRDefault="002F2E5C" w:rsidP="002F2E5C">
      <w:pPr>
        <w:spacing w:line="480" w:lineRule="auto"/>
        <w:jc w:val="both"/>
        <w:rPr>
          <w:rFonts w:asciiTheme="majorHAnsi" w:hAnsiTheme="majorHAnsi" w:cstheme="minorHAnsi"/>
        </w:rPr>
      </w:pPr>
      <w:r w:rsidRPr="00FB1F7A">
        <w:rPr>
          <w:rFonts w:asciiTheme="majorHAnsi" w:hAnsiTheme="majorHAnsi"/>
        </w:rPr>
        <w:t>Tables</w:t>
      </w:r>
      <w:r w:rsidRPr="00FB1F7A">
        <w:rPr>
          <w:rFonts w:asciiTheme="majorHAnsi" w:hAnsiTheme="majorHAnsi" w:cstheme="minorHAnsi"/>
        </w:rPr>
        <w:t xml:space="preserve"> 4 and 5 report, respectively, the VAR regression results associated with the equations in which</w:t>
      </w:r>
      <w:r w:rsidRPr="00FB1F7A">
        <w:rPr>
          <w:rFonts w:asciiTheme="majorHAnsi" w:eastAsiaTheme="minorEastAsia" w:hAnsiTheme="majorHAnsi" w:cstheme="minorHAnsi"/>
        </w:rPr>
        <w:t xml:space="preserve"> </w:t>
      </w:r>
      <w:r w:rsidRPr="00FB1F7A">
        <w:rPr>
          <w:rFonts w:asciiTheme="majorHAnsi" w:hAnsiTheme="majorHAnsi" w:cstheme="minorHAnsi"/>
        </w:rPr>
        <w:t>the net buying positions of more and less informed traders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m:t>
            </m:r>
          </m:sub>
        </m:sSub>
      </m:oMath>
      <w:r w:rsidRPr="00FB1F7A">
        <w:rPr>
          <w:rFonts w:asciiTheme="majorHAnsi" w:eastAsiaTheme="minorEastAsia" w:hAnsiTheme="majorHAnsi" w:cstheme="minorHAnsi"/>
        </w:rPr>
        <w:t>, and</w:t>
      </w:r>
      <m:oMath>
        <m:r>
          <w:rPr>
            <w:rFonts w:ascii="Cambria Math" w:eastAsiaTheme="minorEastAsia" w:hAnsi="Cambria Math" w:cstheme="minorHAnsi" w:hint="eastAsia"/>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Pr="00FB1F7A">
        <w:rPr>
          <w:rFonts w:asciiTheme="majorHAnsi" w:eastAsiaTheme="minorEastAsia" w:hAnsiTheme="majorHAnsi" w:cstheme="minorHAnsi"/>
        </w:rPr>
        <w:t xml:space="preserve"> </w:t>
      </w:r>
      <w:r w:rsidRPr="00FB1F7A">
        <w:rPr>
          <w:rFonts w:asciiTheme="majorHAnsi" w:hAnsiTheme="majorHAnsi" w:cstheme="minorHAnsi"/>
        </w:rPr>
        <w:t xml:space="preserve">), differentiated on the basis of stake size, are the dependent variables. The results for </w:t>
      </w:r>
      <w:r w:rsidRPr="00FB1F7A">
        <w:rPr>
          <w:rFonts w:asciiTheme="majorHAnsi" w:eastAsiaTheme="minorEastAsia" w:hAnsiTheme="majorHAnsi" w:cstheme="minorHAnsi"/>
        </w:rPr>
        <w:t xml:space="preserve">all </w:t>
      </w:r>
      <w:r w:rsidRPr="00FB1F7A">
        <w:rPr>
          <w:rFonts w:asciiTheme="majorHAnsi" w:hAnsiTheme="majorHAnsi" w:cstheme="minorHAnsi"/>
        </w:rPr>
        <w:t>the four time intervals (5, 15, 30 and 60 minutes) are displayed in these tables.</w:t>
      </w:r>
      <w:r w:rsidRPr="00FB1F7A">
        <w:rPr>
          <w:rFonts w:asciiTheme="majorHAnsi" w:eastAsiaTheme="minorEastAsia" w:hAnsiTheme="majorHAnsi" w:cstheme="minorHAnsi"/>
        </w:rPr>
        <w:t xml:space="preserve">  To develop a clear picture of the overall persistence and degree of herding amongst more and less informed traders we examine the results across all time intervals together. </w:t>
      </w:r>
    </w:p>
    <w:p w14:paraId="1CC89654" w14:textId="77777777" w:rsidR="002F2E5C" w:rsidRDefault="002F2E5C" w:rsidP="002F2E5C">
      <w:pPr>
        <w:spacing w:line="480" w:lineRule="auto"/>
        <w:ind w:firstLine="720"/>
        <w:jc w:val="both"/>
        <w:rPr>
          <w:rFonts w:asciiTheme="majorHAnsi" w:eastAsiaTheme="minorEastAsia" w:hAnsiTheme="majorHAnsi" w:cstheme="minorHAnsi"/>
        </w:rPr>
      </w:pPr>
      <w:r w:rsidRPr="00FB1F7A">
        <w:rPr>
          <w:rFonts w:asciiTheme="majorHAnsi" w:hAnsiTheme="majorHAnsi"/>
        </w:rPr>
        <w:t xml:space="preserve">In order to test the first part of the herding hypothesis, namely that more informed traders self-herd in a positive direction, we examine the </w:t>
      </w:r>
      <w:r w:rsidRPr="00FB1F7A">
        <w:rPr>
          <w:rFonts w:asciiTheme="majorHAnsi" w:hAnsiTheme="majorHAnsi" w:cstheme="minorHAnsi"/>
        </w:rPr>
        <w:t>coefficients (</w:t>
      </w:r>
      <m:oMath>
        <m:sSub>
          <m:sSubPr>
            <m:ctrlPr>
              <w:rPr>
                <w:rFonts w:ascii="Cambria Math" w:hAnsi="Cambria Math" w:cstheme="minorHAnsi"/>
                <w:i/>
                <w:iCs/>
              </w:rPr>
            </m:ctrlPr>
          </m:sSubPr>
          <m:e>
            <m:r>
              <w:rPr>
                <w:rFonts w:ascii="Cambria Math" w:hAnsi="Cambria Math" w:cstheme="minorHAnsi"/>
              </w:rPr>
              <m:t>a</m:t>
            </m:r>
          </m:e>
          <m:sub>
            <m:r>
              <w:rPr>
                <w:rFonts w:ascii="Cambria Math" w:hAnsi="Cambria Math" w:cstheme="minorHAnsi"/>
              </w:rPr>
              <m:t>i</m:t>
            </m:r>
          </m:sub>
        </m:sSub>
      </m:oMath>
      <w:r w:rsidRPr="00FB1F7A">
        <w:rPr>
          <w:rFonts w:asciiTheme="majorHAnsi" w:hAnsiTheme="majorHAnsi" w:cstheme="minorHAnsi"/>
        </w:rPr>
        <w:t xml:space="preserve">) of the lagged net buying positions of more informed traders </w:t>
      </w:r>
      <w:r w:rsidRPr="00FB1F7A">
        <w:rPr>
          <w:rFonts w:asciiTheme="majorHAnsi" w:eastAsiaTheme="minorEastAsia" w:hAnsiTheme="majorHAnsi" w:cstheme="minorHAnsi"/>
        </w:rPr>
        <w:t>in the equation with the net buying position of informed traders as the dependent variable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M</m:t>
            </m:r>
          </m:e>
          <m:sub>
            <m:r>
              <w:rPr>
                <w:rFonts w:ascii="Cambria Math" w:eastAsiaTheme="minorEastAsia" w:hAnsi="Cambria Math" w:cstheme="minorHAnsi" w:hint="eastAsia"/>
              </w:rPr>
              <m:t>t</m:t>
            </m:r>
          </m:sub>
        </m:sSub>
      </m:oMath>
      <w:r w:rsidRPr="00FB1F7A">
        <w:rPr>
          <w:rFonts w:asciiTheme="majorHAnsi" w:eastAsiaTheme="minorEastAsia" w:hAnsiTheme="majorHAnsi" w:cstheme="minorHAnsi"/>
        </w:rPr>
        <w:t>)</w:t>
      </w:r>
      <w:r w:rsidRPr="00FB1F7A">
        <w:rPr>
          <w:rFonts w:asciiTheme="majorHAnsi" w:hAnsiTheme="majorHAnsi" w:cstheme="minorHAnsi"/>
        </w:rPr>
        <w:t>. We find that there are significant coefficients for each time interval and in all cases these are negative (see Table 4)</w:t>
      </w:r>
      <w:r w:rsidRPr="00FB1F7A">
        <w:rPr>
          <w:rFonts w:asciiTheme="majorHAnsi" w:eastAsiaTheme="minorEastAsia" w:hAnsiTheme="majorHAnsi" w:cstheme="minorHAnsi"/>
        </w:rPr>
        <w:t xml:space="preserve">.  Overall, these results suggest that across all the time intervals examined there is strong evidence that informed traders herd on the behavior of other informed traders in preceding periods. However, this herding involves taking up contrary positions to those taken by informed traders in previous time periods.  We find that at lag 1 the coefficients of the net buying position of informed traders </w:t>
      </w:r>
      <w:r w:rsidRPr="00FB1F7A">
        <w:rPr>
          <w:rFonts w:asciiTheme="majorHAnsi" w:hAnsiTheme="majorHAnsi" w:cstheme="minorHAnsi"/>
        </w:rPr>
        <w:t>(</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1</m:t>
            </m:r>
          </m:sub>
        </m:sSub>
      </m:oMath>
      <w:r w:rsidRPr="00FB1F7A">
        <w:rPr>
          <w:rFonts w:asciiTheme="majorHAnsi" w:eastAsiaTheme="minorEastAsia" w:hAnsiTheme="majorHAnsi" w:cstheme="minorHAnsi"/>
          <w:i/>
        </w:rPr>
        <w:t>)</w:t>
      </w:r>
      <w:r w:rsidRPr="00FB1F7A">
        <w:rPr>
          <w:rFonts w:asciiTheme="majorHAnsi" w:hAnsiTheme="majorHAnsi" w:cstheme="minorHAnsi"/>
        </w:rPr>
        <w:t xml:space="preserve"> for all time intervals are negative and statistically significant. At lags 2, 3, and 4</w:t>
      </w:r>
      <w:r w:rsidRPr="00FB1F7A">
        <w:rPr>
          <w:rFonts w:asciiTheme="majorHAnsi" w:eastAsiaTheme="minorEastAsia" w:hAnsiTheme="majorHAnsi" w:cstheme="minorHAnsi"/>
        </w:rPr>
        <w:t xml:space="preserve">, </w:t>
      </w:r>
      <w:r w:rsidRPr="00FB1F7A">
        <w:rPr>
          <w:rFonts w:asciiTheme="majorHAnsi" w:hAnsiTheme="majorHAnsi" w:cstheme="minorHAnsi"/>
        </w:rPr>
        <w:t xml:space="preserve">the coefficients </w:t>
      </w:r>
      <m:oMath>
        <m:sSub>
          <m:sSubPr>
            <m:ctrlPr>
              <w:rPr>
                <w:rFonts w:ascii="Cambria Math" w:hAnsi="Cambria Math" w:cstheme="minorHAnsi"/>
                <w:i/>
                <w:iCs/>
              </w:rPr>
            </m:ctrlPr>
          </m:sSubPr>
          <m:e>
            <m:r>
              <w:rPr>
                <w:rFonts w:ascii="Cambria Math" w:hAnsi="Cambria Math" w:cstheme="minorHAnsi"/>
              </w:rPr>
              <m:t>a</m:t>
            </m:r>
          </m:e>
          <m:sub>
            <m:r>
              <w:rPr>
                <w:rFonts w:ascii="Cambria Math" w:hAnsi="Cambria Math" w:cstheme="minorHAnsi"/>
              </w:rPr>
              <m:t>2</m:t>
            </m:r>
          </m:sub>
        </m:sSub>
      </m:oMath>
      <w:r w:rsidRPr="00FB1F7A">
        <w:rPr>
          <w:rFonts w:asciiTheme="majorHAnsi" w:hAnsiTheme="majorHAnsi" w:cstheme="minorHAnsi"/>
          <w:i/>
          <w:iCs/>
          <w:vertAlign w:val="subscript"/>
        </w:rPr>
        <w:t xml:space="preserve"> </w:t>
      </w:r>
      <w:r w:rsidRPr="00FB1F7A">
        <w:rPr>
          <w:rFonts w:asciiTheme="majorHAnsi" w:hAnsiTheme="majorHAnsi" w:cstheme="minorHAnsi"/>
          <w:i/>
          <w:iCs/>
        </w:rPr>
        <w:t xml:space="preserve"> </w:t>
      </w:r>
      <w:r w:rsidRPr="00FB1F7A">
        <w:rPr>
          <w:rFonts w:asciiTheme="majorHAnsi" w:hAnsiTheme="majorHAnsi" w:cstheme="minorHAnsi"/>
          <w:iCs/>
        </w:rPr>
        <w:t xml:space="preserve">to </w:t>
      </w:r>
      <w:r w:rsidRPr="00FB1F7A">
        <w:rPr>
          <w:rFonts w:asciiTheme="majorHAnsi" w:hAnsiTheme="majorHAnsi" w:cstheme="minorHAnsi"/>
          <w:i/>
          <w:iCs/>
        </w:rPr>
        <w:t xml:space="preserve"> </w:t>
      </w:r>
      <m:oMath>
        <m:sSub>
          <m:sSubPr>
            <m:ctrlPr>
              <w:rPr>
                <w:rFonts w:ascii="Cambria Math" w:hAnsi="Cambria Math" w:cstheme="minorHAnsi"/>
                <w:i/>
                <w:iCs/>
              </w:rPr>
            </m:ctrlPr>
          </m:sSubPr>
          <m:e>
            <m:r>
              <w:rPr>
                <w:rFonts w:ascii="Cambria Math" w:hAnsi="Cambria Math" w:cstheme="minorHAnsi"/>
              </w:rPr>
              <m:t>a</m:t>
            </m:r>
          </m:e>
          <m:sub>
            <m:r>
              <w:rPr>
                <w:rFonts w:ascii="Cambria Math" w:hAnsi="Cambria Math" w:cstheme="minorHAnsi"/>
              </w:rPr>
              <m:t>4</m:t>
            </m:r>
          </m:sub>
        </m:sSub>
      </m:oMath>
      <w:r w:rsidRPr="00FB1F7A">
        <w:rPr>
          <w:rFonts w:asciiTheme="majorHAnsi" w:hAnsiTheme="majorHAnsi" w:cstheme="minorHAnsi"/>
        </w:rPr>
        <w:t xml:space="preserve"> </w:t>
      </w:r>
      <w:r w:rsidRPr="00FB1F7A">
        <w:rPr>
          <w:rFonts w:asciiTheme="majorHAnsi" w:eastAsiaTheme="minorEastAsia" w:hAnsiTheme="majorHAnsi" w:cstheme="minorHAnsi"/>
        </w:rPr>
        <w:t>are statistically significant and negative for 3 of the 4 time intervals (only the coefficient for 60 minute time interval is not significant)</w:t>
      </w:r>
      <w:r w:rsidRPr="00FB1F7A">
        <w:rPr>
          <w:rFonts w:asciiTheme="majorHAnsi" w:hAnsiTheme="majorHAnsi" w:cstheme="minorHAnsi"/>
        </w:rPr>
        <w:t>. Similarly, at lags 5, and 6</w:t>
      </w:r>
      <w:r w:rsidRPr="00FB1F7A">
        <w:rPr>
          <w:rFonts w:asciiTheme="majorHAnsi" w:eastAsiaTheme="minorEastAsia" w:hAnsiTheme="majorHAnsi" w:cstheme="minorHAnsi"/>
        </w:rPr>
        <w:t>,</w:t>
      </w:r>
      <w:r w:rsidRPr="00FB1F7A">
        <w:rPr>
          <w:rFonts w:asciiTheme="majorHAnsi" w:hAnsiTheme="majorHAnsi" w:cstheme="minorHAnsi"/>
        </w:rPr>
        <w:t xml:space="preserve"> the coefficients </w:t>
      </w:r>
      <w:r w:rsidRPr="00FB1F7A">
        <w:rPr>
          <w:rFonts w:asciiTheme="majorHAnsi" w:eastAsiaTheme="minorEastAsia" w:hAnsiTheme="majorHAnsi" w:cstheme="minorHAnsi"/>
          <w:i/>
          <w:iCs/>
        </w:rPr>
        <w:t>a</w:t>
      </w:r>
      <w:r w:rsidRPr="00FB1F7A">
        <w:rPr>
          <w:rFonts w:asciiTheme="majorHAnsi" w:eastAsiaTheme="minorEastAsia" w:hAnsiTheme="majorHAnsi" w:cstheme="minorHAnsi"/>
          <w:i/>
          <w:iCs/>
          <w:vertAlign w:val="subscript"/>
        </w:rPr>
        <w:t>5</w:t>
      </w:r>
      <w:r w:rsidRPr="00FB1F7A">
        <w:rPr>
          <w:rFonts w:asciiTheme="majorHAnsi" w:eastAsiaTheme="minorEastAsia" w:hAnsiTheme="majorHAnsi" w:cstheme="minorHAnsi"/>
        </w:rPr>
        <w:t xml:space="preserve"> and </w:t>
      </w:r>
      <w:r w:rsidRPr="00FB1F7A">
        <w:rPr>
          <w:rFonts w:asciiTheme="majorHAnsi" w:eastAsiaTheme="minorEastAsia" w:hAnsiTheme="majorHAnsi" w:cstheme="minorHAnsi"/>
          <w:i/>
          <w:iCs/>
        </w:rPr>
        <w:t>a</w:t>
      </w:r>
      <w:r w:rsidRPr="00FB1F7A">
        <w:rPr>
          <w:rFonts w:asciiTheme="majorHAnsi" w:eastAsiaTheme="minorEastAsia" w:hAnsiTheme="majorHAnsi" w:cstheme="minorHAnsi"/>
          <w:i/>
          <w:iCs/>
          <w:vertAlign w:val="subscript"/>
        </w:rPr>
        <w:t>6</w:t>
      </w:r>
      <w:r w:rsidRPr="00FB1F7A">
        <w:rPr>
          <w:rFonts w:asciiTheme="majorHAnsi" w:eastAsiaTheme="minorEastAsia" w:hAnsiTheme="majorHAnsi" w:cstheme="minorHAnsi"/>
        </w:rPr>
        <w:t xml:space="preserve"> are statistically significant and negative for 2 of the 4 time intervals. In summary, these results confirm the view expressed in the herding hypothesis that more informed traders self-herd but, contrary to our expectations, they appear to herd in a negative rather than positive manner. </w:t>
      </w:r>
    </w:p>
    <w:p w14:paraId="6D6D1B1E" w14:textId="280B1956" w:rsidR="002F2E5C" w:rsidRDefault="002F2E5C">
      <w:pPr>
        <w:spacing w:after="200" w:line="276" w:lineRule="auto"/>
        <w:rPr>
          <w:rFonts w:asciiTheme="majorHAnsi" w:hAnsiTheme="majorHAnsi" w:cstheme="minorHAnsi"/>
          <w:lang w:eastAsia="en-US"/>
        </w:rPr>
        <w:sectPr w:rsidR="002F2E5C">
          <w:headerReference w:type="default" r:id="rId13"/>
          <w:footerReference w:type="default" r:id="rId14"/>
          <w:pgSz w:w="11906" w:h="16838"/>
          <w:pgMar w:top="1440" w:right="1440" w:bottom="1440" w:left="1440" w:header="708" w:footer="708" w:gutter="0"/>
          <w:cols w:space="708"/>
          <w:docGrid w:linePitch="360"/>
        </w:sectPr>
      </w:pPr>
    </w:p>
    <w:p w14:paraId="7770C4B2" w14:textId="77777777" w:rsidR="00966AF1" w:rsidRPr="00FB1F7A" w:rsidRDefault="00966AF1" w:rsidP="00966AF1">
      <w:pPr>
        <w:spacing w:after="200" w:line="276" w:lineRule="auto"/>
        <w:ind w:left="-142" w:right="-926" w:hanging="992"/>
        <w:rPr>
          <w:rFonts w:asciiTheme="majorHAnsi" w:eastAsia="Times New Roman" w:hAnsiTheme="majorHAnsi"/>
          <w:bCs/>
          <w:i/>
          <w:iCs/>
          <w:color w:val="000000"/>
        </w:rPr>
      </w:pPr>
      <w:r w:rsidRPr="00FB1F7A">
        <w:rPr>
          <w:rFonts w:asciiTheme="majorHAnsi" w:hAnsiTheme="majorHAnsi"/>
          <w:b/>
        </w:rPr>
        <w:lastRenderedPageBreak/>
        <w:t xml:space="preserve">Table 3. </w:t>
      </w:r>
      <w:r w:rsidRPr="00FB1F7A">
        <w:rPr>
          <w:rFonts w:asciiTheme="majorHAnsi" w:hAnsiTheme="majorHAnsi"/>
          <w:bCs/>
          <w:i/>
          <w:iCs/>
        </w:rPr>
        <w:t>Unit root test results (on HQ criterion) for more/less informed traders categorized by stake size, account profitability and successful trade for time intervals 5, 15, and 60 minutes</w:t>
      </w:r>
    </w:p>
    <w:tbl>
      <w:tblPr>
        <w:tblW w:w="16097" w:type="dxa"/>
        <w:tblInd w:w="-1070" w:type="dxa"/>
        <w:tblLook w:val="04A0" w:firstRow="1" w:lastRow="0" w:firstColumn="1" w:lastColumn="0" w:noHBand="0" w:noVBand="1"/>
      </w:tblPr>
      <w:tblGrid>
        <w:gridCol w:w="1370"/>
        <w:gridCol w:w="870"/>
        <w:gridCol w:w="1302"/>
        <w:gridCol w:w="1181"/>
        <w:gridCol w:w="1059"/>
        <w:gridCol w:w="1302"/>
        <w:gridCol w:w="1302"/>
        <w:gridCol w:w="993"/>
        <w:gridCol w:w="1181"/>
        <w:gridCol w:w="1302"/>
        <w:gridCol w:w="965"/>
        <w:gridCol w:w="1181"/>
        <w:gridCol w:w="1181"/>
        <w:gridCol w:w="965"/>
      </w:tblGrid>
      <w:tr w:rsidR="00966AF1" w:rsidRPr="00FB1F7A" w14:paraId="46AF6930" w14:textId="77777777" w:rsidTr="009639A4">
        <w:trPr>
          <w:trHeight w:val="330"/>
        </w:trPr>
        <w:tc>
          <w:tcPr>
            <w:tcW w:w="2240" w:type="dxa"/>
            <w:gridSpan w:val="2"/>
            <w:tcBorders>
              <w:top w:val="single" w:sz="12" w:space="0" w:color="auto"/>
              <w:left w:val="nil"/>
              <w:bottom w:val="single" w:sz="8" w:space="0" w:color="auto"/>
              <w:right w:val="nil"/>
            </w:tcBorders>
            <w:shd w:val="clear" w:color="auto" w:fill="auto"/>
            <w:noWrap/>
            <w:vAlign w:val="center"/>
            <w:hideMark/>
          </w:tcPr>
          <w:p w14:paraId="3C36D866"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r w:rsidRPr="00FB1F7A">
              <w:rPr>
                <w:rFonts w:asciiTheme="majorHAnsi" w:eastAsia="Times New Roman" w:hAnsiTheme="majorHAnsi" w:cs="Times New Roman"/>
                <w:color w:val="000000"/>
                <w:lang w:val="en-GB"/>
              </w:rPr>
              <w:t>MI/LI</w:t>
            </w:r>
            <w:r w:rsidRPr="00FB1F7A">
              <w:rPr>
                <w:rFonts w:asciiTheme="majorHAnsi" w:eastAsia="Times New Roman" w:hAnsiTheme="majorHAnsi" w:cs="Times New Roman"/>
                <w:color w:val="000000"/>
                <w:vertAlign w:val="superscript"/>
                <w:lang w:val="en-GB"/>
              </w:rPr>
              <w:t>+</w:t>
            </w:r>
            <w:r w:rsidRPr="00FB1F7A">
              <w:rPr>
                <w:rFonts w:asciiTheme="majorHAnsi" w:eastAsia="Times New Roman" w:hAnsiTheme="majorHAnsi" w:cs="Times New Roman"/>
                <w:color w:val="000000"/>
                <w:lang w:val="en-GB"/>
              </w:rPr>
              <w:t xml:space="preserve"> categorized by</w:t>
            </w:r>
            <w:r w:rsidRPr="00FB1F7A">
              <w:rPr>
                <w:rFonts w:asciiTheme="majorHAnsi" w:eastAsia="Times New Roman" w:hAnsiTheme="majorHAnsi" w:cs="Times New Roman"/>
                <w:i/>
                <w:iCs/>
                <w:color w:val="000000"/>
                <w:lang w:val="en-GB"/>
              </w:rPr>
              <w:t xml:space="preserve">:    </w:t>
            </w:r>
          </w:p>
          <w:p w14:paraId="1F18A516"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1302" w:type="dxa"/>
            <w:tcBorders>
              <w:top w:val="single" w:sz="12" w:space="0" w:color="auto"/>
              <w:left w:val="nil"/>
              <w:bottom w:val="single" w:sz="8" w:space="0" w:color="auto"/>
              <w:right w:val="nil"/>
            </w:tcBorders>
            <w:shd w:val="clear" w:color="auto" w:fill="auto"/>
            <w:vAlign w:val="center"/>
            <w:hideMark/>
          </w:tcPr>
          <w:p w14:paraId="0F82034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ADF</w:t>
            </w:r>
          </w:p>
        </w:tc>
        <w:tc>
          <w:tcPr>
            <w:tcW w:w="1124" w:type="dxa"/>
            <w:tcBorders>
              <w:top w:val="single" w:sz="12" w:space="0" w:color="auto"/>
              <w:left w:val="nil"/>
              <w:bottom w:val="single" w:sz="8" w:space="0" w:color="auto"/>
              <w:right w:val="nil"/>
            </w:tcBorders>
            <w:shd w:val="clear" w:color="auto" w:fill="auto"/>
            <w:vAlign w:val="center"/>
            <w:hideMark/>
          </w:tcPr>
          <w:p w14:paraId="09C47CC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PP</w:t>
            </w:r>
          </w:p>
        </w:tc>
        <w:tc>
          <w:tcPr>
            <w:tcW w:w="1059" w:type="dxa"/>
            <w:tcBorders>
              <w:top w:val="single" w:sz="12" w:space="0" w:color="auto"/>
              <w:left w:val="nil"/>
              <w:bottom w:val="single" w:sz="8" w:space="0" w:color="auto"/>
              <w:right w:val="nil"/>
            </w:tcBorders>
            <w:shd w:val="clear" w:color="auto" w:fill="auto"/>
            <w:vAlign w:val="center"/>
            <w:hideMark/>
          </w:tcPr>
          <w:p w14:paraId="51F4C5A6"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KPSS</w:t>
            </w:r>
          </w:p>
        </w:tc>
        <w:tc>
          <w:tcPr>
            <w:tcW w:w="1302" w:type="dxa"/>
            <w:tcBorders>
              <w:top w:val="single" w:sz="12" w:space="0" w:color="auto"/>
              <w:left w:val="nil"/>
              <w:bottom w:val="single" w:sz="8" w:space="0" w:color="auto"/>
              <w:right w:val="nil"/>
            </w:tcBorders>
            <w:shd w:val="clear" w:color="auto" w:fill="auto"/>
            <w:vAlign w:val="center"/>
            <w:hideMark/>
          </w:tcPr>
          <w:p w14:paraId="364F50D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ADF</w:t>
            </w:r>
          </w:p>
        </w:tc>
        <w:tc>
          <w:tcPr>
            <w:tcW w:w="1302" w:type="dxa"/>
            <w:tcBorders>
              <w:top w:val="single" w:sz="12" w:space="0" w:color="auto"/>
              <w:left w:val="nil"/>
              <w:bottom w:val="single" w:sz="8" w:space="0" w:color="auto"/>
              <w:right w:val="nil"/>
            </w:tcBorders>
            <w:shd w:val="clear" w:color="auto" w:fill="auto"/>
            <w:vAlign w:val="center"/>
            <w:hideMark/>
          </w:tcPr>
          <w:p w14:paraId="1BDD124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PP</w:t>
            </w:r>
          </w:p>
        </w:tc>
        <w:tc>
          <w:tcPr>
            <w:tcW w:w="993" w:type="dxa"/>
            <w:tcBorders>
              <w:top w:val="single" w:sz="12" w:space="0" w:color="auto"/>
              <w:left w:val="nil"/>
              <w:bottom w:val="single" w:sz="8" w:space="0" w:color="auto"/>
              <w:right w:val="nil"/>
            </w:tcBorders>
            <w:shd w:val="clear" w:color="auto" w:fill="auto"/>
            <w:vAlign w:val="center"/>
            <w:hideMark/>
          </w:tcPr>
          <w:p w14:paraId="0B134D9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KPSS</w:t>
            </w:r>
          </w:p>
        </w:tc>
        <w:tc>
          <w:tcPr>
            <w:tcW w:w="1181" w:type="dxa"/>
            <w:tcBorders>
              <w:top w:val="single" w:sz="12" w:space="0" w:color="auto"/>
              <w:left w:val="nil"/>
              <w:bottom w:val="single" w:sz="8" w:space="0" w:color="auto"/>
              <w:right w:val="nil"/>
            </w:tcBorders>
            <w:shd w:val="clear" w:color="auto" w:fill="auto"/>
            <w:vAlign w:val="center"/>
            <w:hideMark/>
          </w:tcPr>
          <w:p w14:paraId="7E956AB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ADF</w:t>
            </w:r>
          </w:p>
        </w:tc>
        <w:tc>
          <w:tcPr>
            <w:tcW w:w="1302" w:type="dxa"/>
            <w:tcBorders>
              <w:top w:val="single" w:sz="12" w:space="0" w:color="auto"/>
              <w:left w:val="nil"/>
              <w:bottom w:val="single" w:sz="8" w:space="0" w:color="auto"/>
              <w:right w:val="nil"/>
            </w:tcBorders>
            <w:shd w:val="clear" w:color="auto" w:fill="auto"/>
            <w:vAlign w:val="center"/>
            <w:hideMark/>
          </w:tcPr>
          <w:p w14:paraId="452C7AF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PP</w:t>
            </w:r>
          </w:p>
        </w:tc>
        <w:tc>
          <w:tcPr>
            <w:tcW w:w="965" w:type="dxa"/>
            <w:tcBorders>
              <w:top w:val="single" w:sz="12" w:space="0" w:color="auto"/>
              <w:left w:val="nil"/>
              <w:bottom w:val="single" w:sz="8" w:space="0" w:color="auto"/>
              <w:right w:val="nil"/>
            </w:tcBorders>
            <w:shd w:val="clear" w:color="auto" w:fill="auto"/>
            <w:vAlign w:val="center"/>
            <w:hideMark/>
          </w:tcPr>
          <w:p w14:paraId="56758F3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KPSS</w:t>
            </w:r>
          </w:p>
        </w:tc>
        <w:tc>
          <w:tcPr>
            <w:tcW w:w="1181" w:type="dxa"/>
            <w:tcBorders>
              <w:top w:val="single" w:sz="12" w:space="0" w:color="auto"/>
              <w:left w:val="nil"/>
              <w:bottom w:val="single" w:sz="8" w:space="0" w:color="auto"/>
              <w:right w:val="nil"/>
            </w:tcBorders>
            <w:shd w:val="clear" w:color="auto" w:fill="auto"/>
            <w:vAlign w:val="center"/>
            <w:hideMark/>
          </w:tcPr>
          <w:p w14:paraId="77045A7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ADF</w:t>
            </w:r>
          </w:p>
        </w:tc>
        <w:tc>
          <w:tcPr>
            <w:tcW w:w="1181" w:type="dxa"/>
            <w:tcBorders>
              <w:top w:val="single" w:sz="12" w:space="0" w:color="auto"/>
              <w:left w:val="nil"/>
              <w:bottom w:val="single" w:sz="8" w:space="0" w:color="auto"/>
              <w:right w:val="nil"/>
            </w:tcBorders>
            <w:shd w:val="clear" w:color="auto" w:fill="auto"/>
            <w:vAlign w:val="center"/>
            <w:hideMark/>
          </w:tcPr>
          <w:p w14:paraId="7D0F827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PP</w:t>
            </w:r>
          </w:p>
        </w:tc>
        <w:tc>
          <w:tcPr>
            <w:tcW w:w="965" w:type="dxa"/>
            <w:tcBorders>
              <w:top w:val="single" w:sz="12" w:space="0" w:color="auto"/>
              <w:left w:val="nil"/>
              <w:bottom w:val="single" w:sz="8" w:space="0" w:color="auto"/>
              <w:right w:val="nil"/>
            </w:tcBorders>
            <w:shd w:val="clear" w:color="auto" w:fill="auto"/>
            <w:vAlign w:val="center"/>
            <w:hideMark/>
          </w:tcPr>
          <w:p w14:paraId="570DC79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KPSS</w:t>
            </w:r>
          </w:p>
        </w:tc>
      </w:tr>
      <w:tr w:rsidR="00966AF1" w:rsidRPr="00FB1F7A" w14:paraId="33DCC7A8" w14:textId="77777777" w:rsidTr="009639A4">
        <w:trPr>
          <w:trHeight w:val="300"/>
        </w:trPr>
        <w:tc>
          <w:tcPr>
            <w:tcW w:w="2240" w:type="dxa"/>
            <w:gridSpan w:val="2"/>
            <w:tcBorders>
              <w:top w:val="nil"/>
              <w:left w:val="nil"/>
              <w:bottom w:val="nil"/>
              <w:right w:val="nil"/>
            </w:tcBorders>
            <w:shd w:val="clear" w:color="auto" w:fill="auto"/>
            <w:noWrap/>
            <w:vAlign w:val="center"/>
            <w:hideMark/>
          </w:tcPr>
          <w:p w14:paraId="52633525"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lang w:val="en-GB"/>
              </w:rPr>
              <w:t xml:space="preserve">         Time intervals</w:t>
            </w:r>
          </w:p>
        </w:tc>
        <w:tc>
          <w:tcPr>
            <w:tcW w:w="3485" w:type="dxa"/>
            <w:gridSpan w:val="3"/>
            <w:tcBorders>
              <w:top w:val="single" w:sz="8" w:space="0" w:color="auto"/>
              <w:left w:val="nil"/>
              <w:bottom w:val="nil"/>
              <w:right w:val="nil"/>
            </w:tcBorders>
            <w:shd w:val="clear" w:color="auto" w:fill="auto"/>
            <w:noWrap/>
            <w:vAlign w:val="center"/>
            <w:hideMark/>
          </w:tcPr>
          <w:p w14:paraId="42FABD0F" w14:textId="77777777" w:rsidR="00966AF1" w:rsidRPr="00FB1F7A" w:rsidRDefault="00966AF1"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 xml:space="preserve">    5-minute</w:t>
            </w:r>
          </w:p>
        </w:tc>
        <w:tc>
          <w:tcPr>
            <w:tcW w:w="3597" w:type="dxa"/>
            <w:gridSpan w:val="3"/>
            <w:tcBorders>
              <w:top w:val="single" w:sz="8" w:space="0" w:color="auto"/>
              <w:left w:val="nil"/>
              <w:bottom w:val="nil"/>
              <w:right w:val="nil"/>
            </w:tcBorders>
            <w:shd w:val="clear" w:color="auto" w:fill="auto"/>
            <w:noWrap/>
            <w:vAlign w:val="center"/>
            <w:hideMark/>
          </w:tcPr>
          <w:p w14:paraId="2833C284" w14:textId="77777777" w:rsidR="00966AF1" w:rsidRPr="00FB1F7A" w:rsidRDefault="00966AF1"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 xml:space="preserve">    15-minute</w:t>
            </w:r>
          </w:p>
        </w:tc>
        <w:tc>
          <w:tcPr>
            <w:tcW w:w="3448" w:type="dxa"/>
            <w:gridSpan w:val="3"/>
            <w:tcBorders>
              <w:top w:val="single" w:sz="8" w:space="0" w:color="auto"/>
              <w:left w:val="nil"/>
              <w:bottom w:val="nil"/>
              <w:right w:val="nil"/>
            </w:tcBorders>
            <w:shd w:val="clear" w:color="auto" w:fill="auto"/>
            <w:noWrap/>
            <w:vAlign w:val="center"/>
            <w:hideMark/>
          </w:tcPr>
          <w:p w14:paraId="64BA022A" w14:textId="77777777" w:rsidR="00966AF1" w:rsidRPr="00FB1F7A" w:rsidRDefault="00966AF1"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 xml:space="preserve">     30-minute</w:t>
            </w:r>
          </w:p>
        </w:tc>
        <w:tc>
          <w:tcPr>
            <w:tcW w:w="3327" w:type="dxa"/>
            <w:gridSpan w:val="3"/>
            <w:tcBorders>
              <w:top w:val="single" w:sz="8" w:space="0" w:color="auto"/>
              <w:left w:val="nil"/>
              <w:bottom w:val="nil"/>
              <w:right w:val="nil"/>
            </w:tcBorders>
            <w:shd w:val="clear" w:color="auto" w:fill="auto"/>
            <w:noWrap/>
            <w:vAlign w:val="center"/>
            <w:hideMark/>
          </w:tcPr>
          <w:p w14:paraId="4EF1F8A6" w14:textId="77777777" w:rsidR="00966AF1" w:rsidRPr="00FB1F7A" w:rsidRDefault="00966AF1"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 xml:space="preserve">    1-hour</w:t>
            </w:r>
          </w:p>
        </w:tc>
      </w:tr>
      <w:tr w:rsidR="00966AF1" w:rsidRPr="00FB1F7A" w14:paraId="60FD2B12" w14:textId="77777777" w:rsidTr="009639A4">
        <w:trPr>
          <w:trHeight w:val="300"/>
        </w:trPr>
        <w:tc>
          <w:tcPr>
            <w:tcW w:w="1548" w:type="dxa"/>
            <w:vMerge w:val="restart"/>
            <w:tcBorders>
              <w:top w:val="single" w:sz="4" w:space="0" w:color="auto"/>
              <w:left w:val="nil"/>
              <w:bottom w:val="single" w:sz="4" w:space="0" w:color="000000"/>
              <w:right w:val="nil"/>
            </w:tcBorders>
            <w:shd w:val="clear" w:color="auto" w:fill="auto"/>
            <w:vAlign w:val="center"/>
            <w:hideMark/>
          </w:tcPr>
          <w:p w14:paraId="37E4393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Stake</w:t>
            </w:r>
            <w:r w:rsidRPr="00FB1F7A">
              <w:rPr>
                <w:rFonts w:asciiTheme="majorHAnsi" w:eastAsia="Times New Roman" w:hAnsiTheme="majorHAnsi" w:cs="Times New Roman"/>
                <w:color w:val="000000"/>
                <w:lang w:val="en-GB"/>
              </w:rPr>
              <w:br/>
              <w:t>size</w:t>
            </w:r>
          </w:p>
        </w:tc>
        <w:tc>
          <w:tcPr>
            <w:tcW w:w="692" w:type="dxa"/>
            <w:tcBorders>
              <w:top w:val="single" w:sz="4" w:space="0" w:color="auto"/>
              <w:left w:val="nil"/>
              <w:bottom w:val="nil"/>
              <w:right w:val="nil"/>
            </w:tcBorders>
            <w:shd w:val="clear" w:color="auto" w:fill="auto"/>
            <w:noWrap/>
            <w:vAlign w:val="center"/>
            <w:hideMark/>
          </w:tcPr>
          <w:p w14:paraId="4973F43B"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MI</w:t>
            </w:r>
          </w:p>
        </w:tc>
        <w:tc>
          <w:tcPr>
            <w:tcW w:w="1302" w:type="dxa"/>
            <w:tcBorders>
              <w:top w:val="single" w:sz="4" w:space="0" w:color="auto"/>
              <w:left w:val="nil"/>
              <w:bottom w:val="nil"/>
              <w:right w:val="nil"/>
            </w:tcBorders>
            <w:shd w:val="clear" w:color="auto" w:fill="auto"/>
            <w:noWrap/>
            <w:vAlign w:val="center"/>
            <w:hideMark/>
          </w:tcPr>
          <w:p w14:paraId="006D61F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-76.230**</w:t>
            </w:r>
          </w:p>
        </w:tc>
        <w:tc>
          <w:tcPr>
            <w:tcW w:w="1124" w:type="dxa"/>
            <w:tcBorders>
              <w:top w:val="single" w:sz="4" w:space="0" w:color="auto"/>
              <w:left w:val="nil"/>
              <w:bottom w:val="nil"/>
              <w:right w:val="nil"/>
            </w:tcBorders>
            <w:shd w:val="clear" w:color="auto" w:fill="auto"/>
            <w:noWrap/>
            <w:vAlign w:val="center"/>
            <w:hideMark/>
          </w:tcPr>
          <w:p w14:paraId="7F52FA3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-346.354**</w:t>
            </w:r>
          </w:p>
        </w:tc>
        <w:tc>
          <w:tcPr>
            <w:tcW w:w="1059" w:type="dxa"/>
            <w:tcBorders>
              <w:top w:val="single" w:sz="4" w:space="0" w:color="auto"/>
              <w:left w:val="nil"/>
              <w:bottom w:val="nil"/>
              <w:right w:val="nil"/>
            </w:tcBorders>
            <w:shd w:val="clear" w:color="auto" w:fill="auto"/>
            <w:noWrap/>
            <w:vAlign w:val="center"/>
            <w:hideMark/>
          </w:tcPr>
          <w:p w14:paraId="2D57165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0.033</w:t>
            </w:r>
          </w:p>
        </w:tc>
        <w:tc>
          <w:tcPr>
            <w:tcW w:w="1302" w:type="dxa"/>
            <w:tcBorders>
              <w:top w:val="single" w:sz="4" w:space="0" w:color="auto"/>
              <w:left w:val="nil"/>
              <w:bottom w:val="nil"/>
              <w:right w:val="nil"/>
            </w:tcBorders>
            <w:shd w:val="clear" w:color="auto" w:fill="auto"/>
            <w:noWrap/>
            <w:vAlign w:val="center"/>
            <w:hideMark/>
          </w:tcPr>
          <w:p w14:paraId="010193C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-63.573**</w:t>
            </w:r>
          </w:p>
        </w:tc>
        <w:tc>
          <w:tcPr>
            <w:tcW w:w="1302" w:type="dxa"/>
            <w:tcBorders>
              <w:top w:val="single" w:sz="4" w:space="0" w:color="auto"/>
              <w:left w:val="nil"/>
              <w:bottom w:val="nil"/>
              <w:right w:val="nil"/>
            </w:tcBorders>
            <w:shd w:val="clear" w:color="auto" w:fill="auto"/>
            <w:noWrap/>
            <w:vAlign w:val="center"/>
            <w:hideMark/>
          </w:tcPr>
          <w:p w14:paraId="348EF04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-202.954**</w:t>
            </w:r>
          </w:p>
        </w:tc>
        <w:tc>
          <w:tcPr>
            <w:tcW w:w="993" w:type="dxa"/>
            <w:tcBorders>
              <w:top w:val="single" w:sz="4" w:space="0" w:color="auto"/>
              <w:left w:val="nil"/>
              <w:bottom w:val="nil"/>
              <w:right w:val="nil"/>
            </w:tcBorders>
            <w:shd w:val="clear" w:color="auto" w:fill="auto"/>
            <w:noWrap/>
            <w:vAlign w:val="center"/>
            <w:hideMark/>
          </w:tcPr>
          <w:p w14:paraId="6AA52D2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0.033</w:t>
            </w:r>
          </w:p>
        </w:tc>
        <w:tc>
          <w:tcPr>
            <w:tcW w:w="1181" w:type="dxa"/>
            <w:tcBorders>
              <w:top w:val="single" w:sz="4" w:space="0" w:color="auto"/>
              <w:left w:val="nil"/>
              <w:bottom w:val="nil"/>
              <w:right w:val="nil"/>
            </w:tcBorders>
            <w:shd w:val="clear" w:color="auto" w:fill="auto"/>
            <w:noWrap/>
            <w:vAlign w:val="center"/>
            <w:hideMark/>
          </w:tcPr>
          <w:p w14:paraId="5DC260E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-56.993**</w:t>
            </w:r>
          </w:p>
        </w:tc>
        <w:tc>
          <w:tcPr>
            <w:tcW w:w="1302" w:type="dxa"/>
            <w:tcBorders>
              <w:top w:val="single" w:sz="4" w:space="0" w:color="auto"/>
              <w:left w:val="nil"/>
              <w:bottom w:val="nil"/>
              <w:right w:val="nil"/>
            </w:tcBorders>
            <w:shd w:val="clear" w:color="auto" w:fill="auto"/>
            <w:noWrap/>
            <w:vAlign w:val="center"/>
            <w:hideMark/>
          </w:tcPr>
          <w:p w14:paraId="050CB91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-144.642**</w:t>
            </w:r>
          </w:p>
        </w:tc>
        <w:tc>
          <w:tcPr>
            <w:tcW w:w="965" w:type="dxa"/>
            <w:tcBorders>
              <w:top w:val="single" w:sz="4" w:space="0" w:color="auto"/>
              <w:left w:val="nil"/>
              <w:bottom w:val="nil"/>
              <w:right w:val="nil"/>
            </w:tcBorders>
            <w:shd w:val="clear" w:color="auto" w:fill="auto"/>
            <w:noWrap/>
            <w:vAlign w:val="center"/>
            <w:hideMark/>
          </w:tcPr>
          <w:p w14:paraId="5425772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0.032</w:t>
            </w:r>
          </w:p>
        </w:tc>
        <w:tc>
          <w:tcPr>
            <w:tcW w:w="1181" w:type="dxa"/>
            <w:tcBorders>
              <w:top w:val="single" w:sz="4" w:space="0" w:color="auto"/>
              <w:left w:val="nil"/>
              <w:bottom w:val="nil"/>
              <w:right w:val="nil"/>
            </w:tcBorders>
            <w:shd w:val="clear" w:color="auto" w:fill="auto"/>
            <w:noWrap/>
            <w:vAlign w:val="center"/>
            <w:hideMark/>
          </w:tcPr>
          <w:p w14:paraId="3C58FE2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-33.581**</w:t>
            </w:r>
          </w:p>
        </w:tc>
        <w:tc>
          <w:tcPr>
            <w:tcW w:w="1181" w:type="dxa"/>
            <w:tcBorders>
              <w:top w:val="single" w:sz="4" w:space="0" w:color="auto"/>
              <w:left w:val="nil"/>
              <w:bottom w:val="nil"/>
              <w:right w:val="nil"/>
            </w:tcBorders>
            <w:shd w:val="clear" w:color="auto" w:fill="auto"/>
            <w:noWrap/>
            <w:vAlign w:val="center"/>
            <w:hideMark/>
          </w:tcPr>
          <w:p w14:paraId="3D1B79C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-76.084**</w:t>
            </w:r>
          </w:p>
        </w:tc>
        <w:tc>
          <w:tcPr>
            <w:tcW w:w="965" w:type="dxa"/>
            <w:tcBorders>
              <w:top w:val="single" w:sz="4" w:space="0" w:color="auto"/>
              <w:left w:val="nil"/>
              <w:bottom w:val="nil"/>
              <w:right w:val="nil"/>
            </w:tcBorders>
            <w:shd w:val="clear" w:color="auto" w:fill="auto"/>
            <w:noWrap/>
            <w:vAlign w:val="center"/>
            <w:hideMark/>
          </w:tcPr>
          <w:p w14:paraId="621BD66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0.032</w:t>
            </w:r>
          </w:p>
        </w:tc>
      </w:tr>
      <w:tr w:rsidR="00966AF1" w:rsidRPr="00FB1F7A" w14:paraId="6CA28014" w14:textId="77777777" w:rsidTr="009639A4">
        <w:trPr>
          <w:trHeight w:val="300"/>
        </w:trPr>
        <w:tc>
          <w:tcPr>
            <w:tcW w:w="1548" w:type="dxa"/>
            <w:vMerge/>
            <w:tcBorders>
              <w:top w:val="single" w:sz="4" w:space="0" w:color="auto"/>
              <w:left w:val="nil"/>
              <w:bottom w:val="single" w:sz="4" w:space="0" w:color="000000"/>
              <w:right w:val="nil"/>
            </w:tcBorders>
            <w:vAlign w:val="center"/>
            <w:hideMark/>
          </w:tcPr>
          <w:p w14:paraId="6B6A42D4"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nil"/>
              <w:right w:val="nil"/>
            </w:tcBorders>
            <w:shd w:val="clear" w:color="auto" w:fill="auto"/>
            <w:noWrap/>
            <w:vAlign w:val="center"/>
            <w:hideMark/>
          </w:tcPr>
          <w:p w14:paraId="6692B16E"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LI</w:t>
            </w:r>
          </w:p>
        </w:tc>
        <w:tc>
          <w:tcPr>
            <w:tcW w:w="1302" w:type="dxa"/>
            <w:tcBorders>
              <w:top w:val="nil"/>
              <w:left w:val="nil"/>
              <w:bottom w:val="nil"/>
              <w:right w:val="nil"/>
            </w:tcBorders>
            <w:shd w:val="clear" w:color="auto" w:fill="auto"/>
            <w:noWrap/>
            <w:vAlign w:val="center"/>
            <w:hideMark/>
          </w:tcPr>
          <w:p w14:paraId="24ADB0E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-65.684**</w:t>
            </w:r>
          </w:p>
        </w:tc>
        <w:tc>
          <w:tcPr>
            <w:tcW w:w="1124" w:type="dxa"/>
            <w:tcBorders>
              <w:top w:val="nil"/>
              <w:left w:val="nil"/>
              <w:bottom w:val="nil"/>
              <w:right w:val="nil"/>
            </w:tcBorders>
            <w:shd w:val="clear" w:color="auto" w:fill="auto"/>
            <w:noWrap/>
            <w:vAlign w:val="center"/>
            <w:hideMark/>
          </w:tcPr>
          <w:p w14:paraId="3667CBD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-266.383**</w:t>
            </w:r>
          </w:p>
        </w:tc>
        <w:tc>
          <w:tcPr>
            <w:tcW w:w="1059" w:type="dxa"/>
            <w:tcBorders>
              <w:top w:val="nil"/>
              <w:left w:val="nil"/>
              <w:bottom w:val="nil"/>
              <w:right w:val="nil"/>
            </w:tcBorders>
            <w:shd w:val="clear" w:color="auto" w:fill="auto"/>
            <w:noWrap/>
            <w:vAlign w:val="center"/>
            <w:hideMark/>
          </w:tcPr>
          <w:p w14:paraId="47037C4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0.027</w:t>
            </w:r>
          </w:p>
        </w:tc>
        <w:tc>
          <w:tcPr>
            <w:tcW w:w="1302" w:type="dxa"/>
            <w:tcBorders>
              <w:top w:val="nil"/>
              <w:left w:val="nil"/>
              <w:bottom w:val="nil"/>
              <w:right w:val="nil"/>
            </w:tcBorders>
            <w:shd w:val="clear" w:color="auto" w:fill="auto"/>
            <w:noWrap/>
            <w:vAlign w:val="center"/>
            <w:hideMark/>
          </w:tcPr>
          <w:p w14:paraId="6BC377B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-53.469**</w:t>
            </w:r>
          </w:p>
        </w:tc>
        <w:tc>
          <w:tcPr>
            <w:tcW w:w="1302" w:type="dxa"/>
            <w:tcBorders>
              <w:top w:val="nil"/>
              <w:left w:val="nil"/>
              <w:bottom w:val="nil"/>
              <w:right w:val="nil"/>
            </w:tcBorders>
            <w:shd w:val="clear" w:color="auto" w:fill="auto"/>
            <w:noWrap/>
            <w:vAlign w:val="center"/>
            <w:hideMark/>
          </w:tcPr>
          <w:p w14:paraId="44D4DC6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-150.905**</w:t>
            </w:r>
          </w:p>
        </w:tc>
        <w:tc>
          <w:tcPr>
            <w:tcW w:w="993" w:type="dxa"/>
            <w:tcBorders>
              <w:top w:val="nil"/>
              <w:left w:val="nil"/>
              <w:bottom w:val="nil"/>
              <w:right w:val="nil"/>
            </w:tcBorders>
            <w:shd w:val="clear" w:color="auto" w:fill="auto"/>
            <w:noWrap/>
            <w:vAlign w:val="center"/>
            <w:hideMark/>
          </w:tcPr>
          <w:p w14:paraId="35195B4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0.023</w:t>
            </w:r>
          </w:p>
        </w:tc>
        <w:tc>
          <w:tcPr>
            <w:tcW w:w="1181" w:type="dxa"/>
            <w:tcBorders>
              <w:top w:val="nil"/>
              <w:left w:val="nil"/>
              <w:bottom w:val="nil"/>
              <w:right w:val="nil"/>
            </w:tcBorders>
            <w:shd w:val="clear" w:color="auto" w:fill="auto"/>
            <w:noWrap/>
            <w:vAlign w:val="center"/>
            <w:hideMark/>
          </w:tcPr>
          <w:p w14:paraId="28CF7B2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-27.169**</w:t>
            </w:r>
          </w:p>
        </w:tc>
        <w:tc>
          <w:tcPr>
            <w:tcW w:w="1302" w:type="dxa"/>
            <w:tcBorders>
              <w:top w:val="nil"/>
              <w:left w:val="nil"/>
              <w:bottom w:val="nil"/>
              <w:right w:val="nil"/>
            </w:tcBorders>
            <w:shd w:val="clear" w:color="auto" w:fill="auto"/>
            <w:noWrap/>
            <w:vAlign w:val="center"/>
            <w:hideMark/>
          </w:tcPr>
          <w:p w14:paraId="3AB532A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-117.471**</w:t>
            </w:r>
          </w:p>
        </w:tc>
        <w:tc>
          <w:tcPr>
            <w:tcW w:w="965" w:type="dxa"/>
            <w:tcBorders>
              <w:top w:val="nil"/>
              <w:left w:val="nil"/>
              <w:bottom w:val="nil"/>
              <w:right w:val="nil"/>
            </w:tcBorders>
            <w:shd w:val="clear" w:color="auto" w:fill="auto"/>
            <w:noWrap/>
            <w:vAlign w:val="center"/>
            <w:hideMark/>
          </w:tcPr>
          <w:p w14:paraId="5465318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0.028</w:t>
            </w:r>
          </w:p>
        </w:tc>
        <w:tc>
          <w:tcPr>
            <w:tcW w:w="1181" w:type="dxa"/>
            <w:tcBorders>
              <w:top w:val="nil"/>
              <w:left w:val="nil"/>
              <w:bottom w:val="nil"/>
              <w:right w:val="nil"/>
            </w:tcBorders>
            <w:shd w:val="clear" w:color="auto" w:fill="auto"/>
            <w:noWrap/>
            <w:vAlign w:val="center"/>
            <w:hideMark/>
          </w:tcPr>
          <w:p w14:paraId="492A8B8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-21.159**</w:t>
            </w:r>
          </w:p>
        </w:tc>
        <w:tc>
          <w:tcPr>
            <w:tcW w:w="1181" w:type="dxa"/>
            <w:tcBorders>
              <w:top w:val="nil"/>
              <w:left w:val="nil"/>
              <w:bottom w:val="nil"/>
              <w:right w:val="nil"/>
            </w:tcBorders>
            <w:shd w:val="clear" w:color="auto" w:fill="auto"/>
            <w:noWrap/>
            <w:vAlign w:val="center"/>
            <w:hideMark/>
          </w:tcPr>
          <w:p w14:paraId="003747F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-89.008**</w:t>
            </w:r>
          </w:p>
        </w:tc>
        <w:tc>
          <w:tcPr>
            <w:tcW w:w="965" w:type="dxa"/>
            <w:tcBorders>
              <w:top w:val="nil"/>
              <w:left w:val="nil"/>
              <w:bottom w:val="nil"/>
              <w:right w:val="nil"/>
            </w:tcBorders>
            <w:shd w:val="clear" w:color="auto" w:fill="auto"/>
            <w:noWrap/>
            <w:vAlign w:val="center"/>
            <w:hideMark/>
          </w:tcPr>
          <w:p w14:paraId="63D139C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r>
      <w:tr w:rsidR="00966AF1" w:rsidRPr="00FB1F7A" w14:paraId="028F6A32" w14:textId="77777777" w:rsidTr="009639A4">
        <w:trPr>
          <w:trHeight w:val="300"/>
        </w:trPr>
        <w:tc>
          <w:tcPr>
            <w:tcW w:w="1548" w:type="dxa"/>
            <w:vMerge/>
            <w:tcBorders>
              <w:top w:val="single" w:sz="4" w:space="0" w:color="auto"/>
              <w:left w:val="nil"/>
              <w:bottom w:val="single" w:sz="4" w:space="0" w:color="000000"/>
              <w:right w:val="nil"/>
            </w:tcBorders>
            <w:vAlign w:val="center"/>
            <w:hideMark/>
          </w:tcPr>
          <w:p w14:paraId="31186000"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single" w:sz="4" w:space="0" w:color="auto"/>
              <w:right w:val="nil"/>
            </w:tcBorders>
            <w:shd w:val="clear" w:color="auto" w:fill="auto"/>
            <w:noWrap/>
            <w:vAlign w:val="center"/>
            <w:hideMark/>
          </w:tcPr>
          <w:p w14:paraId="0F27A6A9"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Return</w:t>
            </w:r>
          </w:p>
        </w:tc>
        <w:tc>
          <w:tcPr>
            <w:tcW w:w="1302" w:type="dxa"/>
            <w:tcBorders>
              <w:top w:val="nil"/>
              <w:left w:val="nil"/>
              <w:bottom w:val="single" w:sz="4" w:space="0" w:color="auto"/>
              <w:right w:val="nil"/>
            </w:tcBorders>
            <w:shd w:val="clear" w:color="auto" w:fill="auto"/>
            <w:noWrap/>
            <w:vAlign w:val="center"/>
            <w:hideMark/>
          </w:tcPr>
          <w:p w14:paraId="7F315FE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-111.303**</w:t>
            </w:r>
          </w:p>
        </w:tc>
        <w:tc>
          <w:tcPr>
            <w:tcW w:w="1124" w:type="dxa"/>
            <w:tcBorders>
              <w:top w:val="nil"/>
              <w:left w:val="nil"/>
              <w:bottom w:val="single" w:sz="4" w:space="0" w:color="auto"/>
              <w:right w:val="nil"/>
            </w:tcBorders>
            <w:shd w:val="clear" w:color="auto" w:fill="auto"/>
            <w:noWrap/>
            <w:vAlign w:val="center"/>
            <w:hideMark/>
          </w:tcPr>
          <w:p w14:paraId="24384DA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-197.001**</w:t>
            </w:r>
          </w:p>
        </w:tc>
        <w:tc>
          <w:tcPr>
            <w:tcW w:w="1059" w:type="dxa"/>
            <w:tcBorders>
              <w:top w:val="nil"/>
              <w:left w:val="nil"/>
              <w:bottom w:val="single" w:sz="4" w:space="0" w:color="auto"/>
              <w:right w:val="nil"/>
            </w:tcBorders>
            <w:shd w:val="clear" w:color="auto" w:fill="auto"/>
            <w:noWrap/>
            <w:vAlign w:val="center"/>
            <w:hideMark/>
          </w:tcPr>
          <w:p w14:paraId="1F08A0F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0.050</w:t>
            </w:r>
          </w:p>
        </w:tc>
        <w:tc>
          <w:tcPr>
            <w:tcW w:w="1302" w:type="dxa"/>
            <w:tcBorders>
              <w:top w:val="nil"/>
              <w:left w:val="nil"/>
              <w:bottom w:val="single" w:sz="4" w:space="0" w:color="auto"/>
              <w:right w:val="nil"/>
            </w:tcBorders>
            <w:shd w:val="clear" w:color="auto" w:fill="auto"/>
            <w:noWrap/>
            <w:vAlign w:val="center"/>
            <w:hideMark/>
          </w:tcPr>
          <w:p w14:paraId="291409A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-116.084**</w:t>
            </w:r>
          </w:p>
        </w:tc>
        <w:tc>
          <w:tcPr>
            <w:tcW w:w="1302" w:type="dxa"/>
            <w:tcBorders>
              <w:top w:val="nil"/>
              <w:left w:val="nil"/>
              <w:bottom w:val="single" w:sz="4" w:space="0" w:color="auto"/>
              <w:right w:val="nil"/>
            </w:tcBorders>
            <w:shd w:val="clear" w:color="auto" w:fill="auto"/>
            <w:noWrap/>
            <w:vAlign w:val="center"/>
            <w:hideMark/>
          </w:tcPr>
          <w:p w14:paraId="00C266E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-116.468**</w:t>
            </w:r>
          </w:p>
        </w:tc>
        <w:tc>
          <w:tcPr>
            <w:tcW w:w="993" w:type="dxa"/>
            <w:tcBorders>
              <w:top w:val="nil"/>
              <w:left w:val="nil"/>
              <w:bottom w:val="single" w:sz="4" w:space="0" w:color="auto"/>
              <w:right w:val="nil"/>
            </w:tcBorders>
            <w:shd w:val="clear" w:color="auto" w:fill="auto"/>
            <w:noWrap/>
            <w:vAlign w:val="center"/>
            <w:hideMark/>
          </w:tcPr>
          <w:p w14:paraId="3CF206E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0.046</w:t>
            </w:r>
          </w:p>
        </w:tc>
        <w:tc>
          <w:tcPr>
            <w:tcW w:w="1181" w:type="dxa"/>
            <w:tcBorders>
              <w:top w:val="nil"/>
              <w:left w:val="nil"/>
              <w:bottom w:val="single" w:sz="4" w:space="0" w:color="auto"/>
              <w:right w:val="nil"/>
            </w:tcBorders>
            <w:shd w:val="clear" w:color="auto" w:fill="auto"/>
            <w:noWrap/>
            <w:vAlign w:val="center"/>
            <w:hideMark/>
          </w:tcPr>
          <w:p w14:paraId="2BFFB01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-81.399**</w:t>
            </w:r>
          </w:p>
        </w:tc>
        <w:tc>
          <w:tcPr>
            <w:tcW w:w="1302" w:type="dxa"/>
            <w:tcBorders>
              <w:top w:val="nil"/>
              <w:left w:val="nil"/>
              <w:bottom w:val="single" w:sz="4" w:space="0" w:color="auto"/>
              <w:right w:val="nil"/>
            </w:tcBorders>
            <w:shd w:val="clear" w:color="auto" w:fill="auto"/>
            <w:noWrap/>
            <w:vAlign w:val="center"/>
            <w:hideMark/>
          </w:tcPr>
          <w:p w14:paraId="0B138EC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-81.825**</w:t>
            </w:r>
          </w:p>
        </w:tc>
        <w:tc>
          <w:tcPr>
            <w:tcW w:w="965" w:type="dxa"/>
            <w:tcBorders>
              <w:top w:val="nil"/>
              <w:left w:val="nil"/>
              <w:bottom w:val="single" w:sz="4" w:space="0" w:color="auto"/>
              <w:right w:val="nil"/>
            </w:tcBorders>
            <w:shd w:val="clear" w:color="auto" w:fill="auto"/>
            <w:noWrap/>
            <w:vAlign w:val="center"/>
            <w:hideMark/>
          </w:tcPr>
          <w:p w14:paraId="0858CD5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c>
          <w:tcPr>
            <w:tcW w:w="1181" w:type="dxa"/>
            <w:tcBorders>
              <w:top w:val="nil"/>
              <w:left w:val="nil"/>
              <w:bottom w:val="single" w:sz="4" w:space="0" w:color="auto"/>
              <w:right w:val="nil"/>
            </w:tcBorders>
            <w:shd w:val="clear" w:color="auto" w:fill="auto"/>
            <w:noWrap/>
            <w:vAlign w:val="center"/>
            <w:hideMark/>
          </w:tcPr>
          <w:p w14:paraId="51C98DA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-59.111**</w:t>
            </w:r>
          </w:p>
        </w:tc>
        <w:tc>
          <w:tcPr>
            <w:tcW w:w="1181" w:type="dxa"/>
            <w:tcBorders>
              <w:top w:val="nil"/>
              <w:left w:val="nil"/>
              <w:bottom w:val="single" w:sz="4" w:space="0" w:color="auto"/>
              <w:right w:val="nil"/>
            </w:tcBorders>
            <w:shd w:val="clear" w:color="auto" w:fill="auto"/>
            <w:noWrap/>
            <w:vAlign w:val="center"/>
            <w:hideMark/>
          </w:tcPr>
          <w:p w14:paraId="3C4BB80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-59.406**</w:t>
            </w:r>
          </w:p>
        </w:tc>
        <w:tc>
          <w:tcPr>
            <w:tcW w:w="965" w:type="dxa"/>
            <w:tcBorders>
              <w:top w:val="nil"/>
              <w:left w:val="nil"/>
              <w:bottom w:val="single" w:sz="4" w:space="0" w:color="auto"/>
              <w:right w:val="nil"/>
            </w:tcBorders>
            <w:shd w:val="clear" w:color="auto" w:fill="auto"/>
            <w:noWrap/>
            <w:vAlign w:val="center"/>
            <w:hideMark/>
          </w:tcPr>
          <w:p w14:paraId="3FDFAA2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0.046</w:t>
            </w:r>
          </w:p>
        </w:tc>
      </w:tr>
      <w:tr w:rsidR="00966AF1" w:rsidRPr="00FB1F7A" w14:paraId="0765D6CB" w14:textId="77777777" w:rsidTr="009639A4">
        <w:trPr>
          <w:trHeight w:val="300"/>
        </w:trPr>
        <w:tc>
          <w:tcPr>
            <w:tcW w:w="1548" w:type="dxa"/>
            <w:vMerge w:val="restart"/>
            <w:tcBorders>
              <w:top w:val="nil"/>
              <w:left w:val="nil"/>
              <w:bottom w:val="nil"/>
              <w:right w:val="nil"/>
            </w:tcBorders>
            <w:shd w:val="clear" w:color="auto" w:fill="auto"/>
            <w:vAlign w:val="center"/>
            <w:hideMark/>
          </w:tcPr>
          <w:p w14:paraId="52E9B35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Profitability</w:t>
            </w:r>
            <w:r w:rsidRPr="00FB1F7A">
              <w:rPr>
                <w:rFonts w:asciiTheme="majorHAnsi" w:eastAsia="Times New Roman" w:hAnsiTheme="majorHAnsi" w:cs="Times New Roman"/>
                <w:color w:val="000000"/>
                <w:lang w:val="en-GB"/>
              </w:rPr>
              <w:br/>
              <w:t>of account</w:t>
            </w:r>
          </w:p>
        </w:tc>
        <w:tc>
          <w:tcPr>
            <w:tcW w:w="692" w:type="dxa"/>
            <w:tcBorders>
              <w:top w:val="nil"/>
              <w:left w:val="nil"/>
              <w:bottom w:val="nil"/>
              <w:right w:val="nil"/>
            </w:tcBorders>
            <w:shd w:val="clear" w:color="auto" w:fill="auto"/>
            <w:noWrap/>
            <w:vAlign w:val="center"/>
            <w:hideMark/>
          </w:tcPr>
          <w:p w14:paraId="6A91ECC4"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MI</w:t>
            </w:r>
          </w:p>
        </w:tc>
        <w:tc>
          <w:tcPr>
            <w:tcW w:w="1302" w:type="dxa"/>
            <w:tcBorders>
              <w:top w:val="nil"/>
              <w:left w:val="nil"/>
              <w:bottom w:val="nil"/>
              <w:right w:val="nil"/>
            </w:tcBorders>
            <w:shd w:val="clear" w:color="auto" w:fill="auto"/>
            <w:noWrap/>
            <w:vAlign w:val="center"/>
            <w:hideMark/>
          </w:tcPr>
          <w:p w14:paraId="7B351C1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-229.507**</w:t>
            </w:r>
          </w:p>
        </w:tc>
        <w:tc>
          <w:tcPr>
            <w:tcW w:w="1124" w:type="dxa"/>
            <w:tcBorders>
              <w:top w:val="nil"/>
              <w:left w:val="nil"/>
              <w:bottom w:val="nil"/>
              <w:right w:val="nil"/>
            </w:tcBorders>
            <w:shd w:val="clear" w:color="auto" w:fill="auto"/>
            <w:noWrap/>
            <w:vAlign w:val="center"/>
            <w:hideMark/>
          </w:tcPr>
          <w:p w14:paraId="3F83154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-229.509**</w:t>
            </w:r>
          </w:p>
        </w:tc>
        <w:tc>
          <w:tcPr>
            <w:tcW w:w="1059" w:type="dxa"/>
            <w:tcBorders>
              <w:top w:val="nil"/>
              <w:left w:val="nil"/>
              <w:bottom w:val="nil"/>
              <w:right w:val="nil"/>
            </w:tcBorders>
            <w:shd w:val="clear" w:color="auto" w:fill="auto"/>
            <w:noWrap/>
            <w:vAlign w:val="center"/>
            <w:hideMark/>
          </w:tcPr>
          <w:p w14:paraId="22D492A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0.340**</w:t>
            </w:r>
          </w:p>
        </w:tc>
        <w:tc>
          <w:tcPr>
            <w:tcW w:w="1302" w:type="dxa"/>
            <w:tcBorders>
              <w:top w:val="nil"/>
              <w:left w:val="nil"/>
              <w:bottom w:val="nil"/>
              <w:right w:val="nil"/>
            </w:tcBorders>
            <w:shd w:val="clear" w:color="auto" w:fill="auto"/>
            <w:noWrap/>
            <w:vAlign w:val="center"/>
            <w:hideMark/>
          </w:tcPr>
          <w:p w14:paraId="5009B65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-80.610**</w:t>
            </w:r>
          </w:p>
        </w:tc>
        <w:tc>
          <w:tcPr>
            <w:tcW w:w="1302" w:type="dxa"/>
            <w:tcBorders>
              <w:top w:val="nil"/>
              <w:left w:val="nil"/>
              <w:bottom w:val="nil"/>
              <w:right w:val="nil"/>
            </w:tcBorders>
            <w:shd w:val="clear" w:color="auto" w:fill="auto"/>
            <w:noWrap/>
            <w:vAlign w:val="center"/>
            <w:hideMark/>
          </w:tcPr>
          <w:p w14:paraId="1FA482D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-135.276**</w:t>
            </w:r>
          </w:p>
        </w:tc>
        <w:tc>
          <w:tcPr>
            <w:tcW w:w="993" w:type="dxa"/>
            <w:tcBorders>
              <w:top w:val="nil"/>
              <w:left w:val="nil"/>
              <w:bottom w:val="nil"/>
              <w:right w:val="nil"/>
            </w:tcBorders>
            <w:shd w:val="clear" w:color="auto" w:fill="auto"/>
            <w:noWrap/>
            <w:vAlign w:val="center"/>
            <w:hideMark/>
          </w:tcPr>
          <w:p w14:paraId="053B5EA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0.113</w:t>
            </w:r>
          </w:p>
        </w:tc>
        <w:tc>
          <w:tcPr>
            <w:tcW w:w="1181" w:type="dxa"/>
            <w:tcBorders>
              <w:top w:val="nil"/>
              <w:left w:val="nil"/>
              <w:bottom w:val="nil"/>
              <w:right w:val="nil"/>
            </w:tcBorders>
            <w:shd w:val="clear" w:color="auto" w:fill="auto"/>
            <w:noWrap/>
            <w:vAlign w:val="center"/>
            <w:hideMark/>
          </w:tcPr>
          <w:p w14:paraId="51AACE2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-69.812**</w:t>
            </w:r>
          </w:p>
        </w:tc>
        <w:tc>
          <w:tcPr>
            <w:tcW w:w="1302" w:type="dxa"/>
            <w:tcBorders>
              <w:top w:val="nil"/>
              <w:left w:val="nil"/>
              <w:bottom w:val="nil"/>
              <w:right w:val="nil"/>
            </w:tcBorders>
            <w:shd w:val="clear" w:color="auto" w:fill="auto"/>
            <w:noWrap/>
            <w:vAlign w:val="center"/>
            <w:hideMark/>
          </w:tcPr>
          <w:p w14:paraId="20B3DC2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-98.297**</w:t>
            </w:r>
          </w:p>
        </w:tc>
        <w:tc>
          <w:tcPr>
            <w:tcW w:w="965" w:type="dxa"/>
            <w:tcBorders>
              <w:top w:val="nil"/>
              <w:left w:val="nil"/>
              <w:bottom w:val="nil"/>
              <w:right w:val="nil"/>
            </w:tcBorders>
            <w:shd w:val="clear" w:color="auto" w:fill="auto"/>
            <w:noWrap/>
            <w:vAlign w:val="center"/>
            <w:hideMark/>
          </w:tcPr>
          <w:p w14:paraId="2F11952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0.048</w:t>
            </w:r>
          </w:p>
        </w:tc>
        <w:tc>
          <w:tcPr>
            <w:tcW w:w="1181" w:type="dxa"/>
            <w:tcBorders>
              <w:top w:val="nil"/>
              <w:left w:val="nil"/>
              <w:bottom w:val="nil"/>
              <w:right w:val="nil"/>
            </w:tcBorders>
            <w:shd w:val="clear" w:color="auto" w:fill="auto"/>
            <w:noWrap/>
            <w:vAlign w:val="center"/>
            <w:hideMark/>
          </w:tcPr>
          <w:p w14:paraId="509453A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-32.772**</w:t>
            </w:r>
          </w:p>
        </w:tc>
        <w:tc>
          <w:tcPr>
            <w:tcW w:w="1181" w:type="dxa"/>
            <w:tcBorders>
              <w:top w:val="nil"/>
              <w:left w:val="nil"/>
              <w:bottom w:val="nil"/>
              <w:right w:val="nil"/>
            </w:tcBorders>
            <w:shd w:val="clear" w:color="auto" w:fill="auto"/>
            <w:noWrap/>
            <w:vAlign w:val="center"/>
            <w:hideMark/>
          </w:tcPr>
          <w:p w14:paraId="655A475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-77.417**</w:t>
            </w:r>
          </w:p>
        </w:tc>
        <w:tc>
          <w:tcPr>
            <w:tcW w:w="965" w:type="dxa"/>
            <w:tcBorders>
              <w:top w:val="nil"/>
              <w:left w:val="nil"/>
              <w:bottom w:val="nil"/>
              <w:right w:val="nil"/>
            </w:tcBorders>
            <w:shd w:val="clear" w:color="auto" w:fill="auto"/>
            <w:noWrap/>
            <w:vAlign w:val="center"/>
            <w:hideMark/>
          </w:tcPr>
          <w:p w14:paraId="536FE9B6"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0.027</w:t>
            </w:r>
          </w:p>
        </w:tc>
      </w:tr>
      <w:tr w:rsidR="00966AF1" w:rsidRPr="00FB1F7A" w14:paraId="12D8625C" w14:textId="77777777" w:rsidTr="009639A4">
        <w:trPr>
          <w:trHeight w:val="300"/>
        </w:trPr>
        <w:tc>
          <w:tcPr>
            <w:tcW w:w="1548" w:type="dxa"/>
            <w:vMerge/>
            <w:tcBorders>
              <w:top w:val="nil"/>
              <w:left w:val="nil"/>
              <w:bottom w:val="nil"/>
              <w:right w:val="nil"/>
            </w:tcBorders>
            <w:vAlign w:val="center"/>
            <w:hideMark/>
          </w:tcPr>
          <w:p w14:paraId="68EDDDE5"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nil"/>
              <w:right w:val="nil"/>
            </w:tcBorders>
            <w:shd w:val="clear" w:color="auto" w:fill="auto"/>
            <w:noWrap/>
            <w:vAlign w:val="center"/>
            <w:hideMark/>
          </w:tcPr>
          <w:p w14:paraId="08668438"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LI</w:t>
            </w:r>
          </w:p>
        </w:tc>
        <w:tc>
          <w:tcPr>
            <w:tcW w:w="1302" w:type="dxa"/>
            <w:tcBorders>
              <w:top w:val="nil"/>
              <w:left w:val="nil"/>
              <w:bottom w:val="nil"/>
              <w:right w:val="nil"/>
            </w:tcBorders>
            <w:shd w:val="clear" w:color="auto" w:fill="auto"/>
            <w:noWrap/>
            <w:vAlign w:val="center"/>
            <w:hideMark/>
          </w:tcPr>
          <w:p w14:paraId="5FEB0CA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-115.614**</w:t>
            </w:r>
          </w:p>
        </w:tc>
        <w:tc>
          <w:tcPr>
            <w:tcW w:w="1124" w:type="dxa"/>
            <w:tcBorders>
              <w:top w:val="nil"/>
              <w:left w:val="nil"/>
              <w:bottom w:val="nil"/>
              <w:right w:val="nil"/>
            </w:tcBorders>
            <w:shd w:val="clear" w:color="auto" w:fill="auto"/>
            <w:noWrap/>
            <w:vAlign w:val="center"/>
            <w:hideMark/>
          </w:tcPr>
          <w:p w14:paraId="5750E78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-214.119**</w:t>
            </w:r>
          </w:p>
        </w:tc>
        <w:tc>
          <w:tcPr>
            <w:tcW w:w="1059" w:type="dxa"/>
            <w:tcBorders>
              <w:top w:val="nil"/>
              <w:left w:val="nil"/>
              <w:bottom w:val="nil"/>
              <w:right w:val="nil"/>
            </w:tcBorders>
            <w:shd w:val="clear" w:color="auto" w:fill="auto"/>
            <w:noWrap/>
            <w:vAlign w:val="center"/>
            <w:hideMark/>
          </w:tcPr>
          <w:p w14:paraId="55CF6B8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0.114</w:t>
            </w:r>
          </w:p>
        </w:tc>
        <w:tc>
          <w:tcPr>
            <w:tcW w:w="1302" w:type="dxa"/>
            <w:tcBorders>
              <w:top w:val="nil"/>
              <w:left w:val="nil"/>
              <w:bottom w:val="nil"/>
              <w:right w:val="nil"/>
            </w:tcBorders>
            <w:shd w:val="clear" w:color="auto" w:fill="auto"/>
            <w:noWrap/>
            <w:vAlign w:val="center"/>
            <w:hideMark/>
          </w:tcPr>
          <w:p w14:paraId="115DF8E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-40.815**</w:t>
            </w:r>
          </w:p>
        </w:tc>
        <w:tc>
          <w:tcPr>
            <w:tcW w:w="1302" w:type="dxa"/>
            <w:tcBorders>
              <w:top w:val="nil"/>
              <w:left w:val="nil"/>
              <w:bottom w:val="nil"/>
              <w:right w:val="nil"/>
            </w:tcBorders>
            <w:shd w:val="clear" w:color="auto" w:fill="auto"/>
            <w:noWrap/>
            <w:vAlign w:val="center"/>
            <w:hideMark/>
          </w:tcPr>
          <w:p w14:paraId="5D23B43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-140.596**</w:t>
            </w:r>
          </w:p>
        </w:tc>
        <w:tc>
          <w:tcPr>
            <w:tcW w:w="993" w:type="dxa"/>
            <w:tcBorders>
              <w:top w:val="nil"/>
              <w:left w:val="nil"/>
              <w:bottom w:val="nil"/>
              <w:right w:val="nil"/>
            </w:tcBorders>
            <w:shd w:val="clear" w:color="auto" w:fill="auto"/>
            <w:noWrap/>
            <w:vAlign w:val="center"/>
            <w:hideMark/>
          </w:tcPr>
          <w:p w14:paraId="3DC4FE6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0.040</w:t>
            </w:r>
          </w:p>
        </w:tc>
        <w:tc>
          <w:tcPr>
            <w:tcW w:w="1181" w:type="dxa"/>
            <w:tcBorders>
              <w:top w:val="nil"/>
              <w:left w:val="nil"/>
              <w:bottom w:val="nil"/>
              <w:right w:val="nil"/>
            </w:tcBorders>
            <w:shd w:val="clear" w:color="auto" w:fill="auto"/>
            <w:noWrap/>
            <w:vAlign w:val="center"/>
            <w:hideMark/>
          </w:tcPr>
          <w:p w14:paraId="49601174"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-25.791**</w:t>
            </w:r>
          </w:p>
        </w:tc>
        <w:tc>
          <w:tcPr>
            <w:tcW w:w="1302" w:type="dxa"/>
            <w:tcBorders>
              <w:top w:val="nil"/>
              <w:left w:val="nil"/>
              <w:bottom w:val="nil"/>
              <w:right w:val="nil"/>
            </w:tcBorders>
            <w:shd w:val="clear" w:color="auto" w:fill="auto"/>
            <w:noWrap/>
            <w:vAlign w:val="center"/>
            <w:hideMark/>
          </w:tcPr>
          <w:p w14:paraId="058A61C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-100.063**</w:t>
            </w:r>
          </w:p>
        </w:tc>
        <w:tc>
          <w:tcPr>
            <w:tcW w:w="965" w:type="dxa"/>
            <w:tcBorders>
              <w:top w:val="nil"/>
              <w:left w:val="nil"/>
              <w:bottom w:val="nil"/>
              <w:right w:val="nil"/>
            </w:tcBorders>
            <w:shd w:val="clear" w:color="auto" w:fill="auto"/>
            <w:noWrap/>
            <w:vAlign w:val="center"/>
            <w:hideMark/>
          </w:tcPr>
          <w:p w14:paraId="28D64346"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0.030</w:t>
            </w:r>
          </w:p>
        </w:tc>
        <w:tc>
          <w:tcPr>
            <w:tcW w:w="1181" w:type="dxa"/>
            <w:tcBorders>
              <w:top w:val="nil"/>
              <w:left w:val="nil"/>
              <w:bottom w:val="nil"/>
              <w:right w:val="nil"/>
            </w:tcBorders>
            <w:shd w:val="clear" w:color="auto" w:fill="auto"/>
            <w:noWrap/>
            <w:vAlign w:val="center"/>
            <w:hideMark/>
          </w:tcPr>
          <w:p w14:paraId="3EDF937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-23.298**</w:t>
            </w:r>
          </w:p>
        </w:tc>
        <w:tc>
          <w:tcPr>
            <w:tcW w:w="1181" w:type="dxa"/>
            <w:tcBorders>
              <w:top w:val="nil"/>
              <w:left w:val="nil"/>
              <w:bottom w:val="nil"/>
              <w:right w:val="nil"/>
            </w:tcBorders>
            <w:shd w:val="clear" w:color="auto" w:fill="auto"/>
            <w:noWrap/>
            <w:vAlign w:val="center"/>
            <w:hideMark/>
          </w:tcPr>
          <w:p w14:paraId="22284D0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-75.597**</w:t>
            </w:r>
          </w:p>
        </w:tc>
        <w:tc>
          <w:tcPr>
            <w:tcW w:w="965" w:type="dxa"/>
            <w:tcBorders>
              <w:top w:val="nil"/>
              <w:left w:val="nil"/>
              <w:bottom w:val="nil"/>
              <w:right w:val="nil"/>
            </w:tcBorders>
            <w:shd w:val="clear" w:color="auto" w:fill="auto"/>
            <w:noWrap/>
            <w:vAlign w:val="center"/>
            <w:hideMark/>
          </w:tcPr>
          <w:p w14:paraId="7F203D3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r>
      <w:tr w:rsidR="00966AF1" w:rsidRPr="00FB1F7A" w14:paraId="22977771" w14:textId="77777777" w:rsidTr="009639A4">
        <w:trPr>
          <w:trHeight w:val="300"/>
        </w:trPr>
        <w:tc>
          <w:tcPr>
            <w:tcW w:w="1548" w:type="dxa"/>
            <w:vMerge/>
            <w:tcBorders>
              <w:top w:val="nil"/>
              <w:left w:val="nil"/>
              <w:bottom w:val="nil"/>
              <w:right w:val="nil"/>
            </w:tcBorders>
            <w:vAlign w:val="center"/>
            <w:hideMark/>
          </w:tcPr>
          <w:p w14:paraId="12422A15"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nil"/>
              <w:right w:val="nil"/>
            </w:tcBorders>
            <w:shd w:val="clear" w:color="auto" w:fill="auto"/>
            <w:noWrap/>
            <w:vAlign w:val="center"/>
            <w:hideMark/>
          </w:tcPr>
          <w:p w14:paraId="0F55261F"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Return</w:t>
            </w:r>
          </w:p>
        </w:tc>
        <w:tc>
          <w:tcPr>
            <w:tcW w:w="1302" w:type="dxa"/>
            <w:tcBorders>
              <w:top w:val="nil"/>
              <w:left w:val="nil"/>
              <w:bottom w:val="nil"/>
              <w:right w:val="nil"/>
            </w:tcBorders>
            <w:shd w:val="clear" w:color="auto" w:fill="auto"/>
            <w:noWrap/>
            <w:vAlign w:val="center"/>
            <w:hideMark/>
          </w:tcPr>
          <w:p w14:paraId="50A43978"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-111.414**</w:t>
            </w:r>
          </w:p>
        </w:tc>
        <w:tc>
          <w:tcPr>
            <w:tcW w:w="1124" w:type="dxa"/>
            <w:tcBorders>
              <w:top w:val="nil"/>
              <w:left w:val="nil"/>
              <w:bottom w:val="nil"/>
              <w:right w:val="nil"/>
            </w:tcBorders>
            <w:shd w:val="clear" w:color="auto" w:fill="auto"/>
            <w:noWrap/>
            <w:vAlign w:val="center"/>
            <w:hideMark/>
          </w:tcPr>
          <w:p w14:paraId="473D920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-197.106**</w:t>
            </w:r>
          </w:p>
        </w:tc>
        <w:tc>
          <w:tcPr>
            <w:tcW w:w="1059" w:type="dxa"/>
            <w:tcBorders>
              <w:top w:val="nil"/>
              <w:left w:val="nil"/>
              <w:bottom w:val="nil"/>
              <w:right w:val="nil"/>
            </w:tcBorders>
            <w:shd w:val="clear" w:color="auto" w:fill="auto"/>
            <w:noWrap/>
            <w:vAlign w:val="center"/>
            <w:hideMark/>
          </w:tcPr>
          <w:p w14:paraId="2016E8F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0.049</w:t>
            </w:r>
          </w:p>
        </w:tc>
        <w:tc>
          <w:tcPr>
            <w:tcW w:w="1302" w:type="dxa"/>
            <w:tcBorders>
              <w:top w:val="nil"/>
              <w:left w:val="nil"/>
              <w:bottom w:val="nil"/>
              <w:right w:val="nil"/>
            </w:tcBorders>
            <w:shd w:val="clear" w:color="auto" w:fill="auto"/>
            <w:noWrap/>
            <w:vAlign w:val="center"/>
            <w:hideMark/>
          </w:tcPr>
          <w:p w14:paraId="29F2F7F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-116.137**</w:t>
            </w:r>
          </w:p>
        </w:tc>
        <w:tc>
          <w:tcPr>
            <w:tcW w:w="1302" w:type="dxa"/>
            <w:tcBorders>
              <w:top w:val="nil"/>
              <w:left w:val="nil"/>
              <w:bottom w:val="nil"/>
              <w:right w:val="nil"/>
            </w:tcBorders>
            <w:shd w:val="clear" w:color="auto" w:fill="auto"/>
            <w:noWrap/>
            <w:vAlign w:val="center"/>
            <w:hideMark/>
          </w:tcPr>
          <w:p w14:paraId="69204C3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-116.520**</w:t>
            </w:r>
          </w:p>
        </w:tc>
        <w:tc>
          <w:tcPr>
            <w:tcW w:w="993" w:type="dxa"/>
            <w:tcBorders>
              <w:top w:val="nil"/>
              <w:left w:val="nil"/>
              <w:bottom w:val="nil"/>
              <w:right w:val="nil"/>
            </w:tcBorders>
            <w:shd w:val="clear" w:color="auto" w:fill="auto"/>
            <w:noWrap/>
            <w:vAlign w:val="center"/>
            <w:hideMark/>
          </w:tcPr>
          <w:p w14:paraId="1719F49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c>
          <w:tcPr>
            <w:tcW w:w="1181" w:type="dxa"/>
            <w:tcBorders>
              <w:top w:val="nil"/>
              <w:left w:val="nil"/>
              <w:bottom w:val="nil"/>
              <w:right w:val="nil"/>
            </w:tcBorders>
            <w:shd w:val="clear" w:color="auto" w:fill="auto"/>
            <w:noWrap/>
            <w:vAlign w:val="center"/>
            <w:hideMark/>
          </w:tcPr>
          <w:p w14:paraId="59C9075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-81.434**</w:t>
            </w:r>
          </w:p>
        </w:tc>
        <w:tc>
          <w:tcPr>
            <w:tcW w:w="1302" w:type="dxa"/>
            <w:tcBorders>
              <w:top w:val="nil"/>
              <w:left w:val="nil"/>
              <w:bottom w:val="nil"/>
              <w:right w:val="nil"/>
            </w:tcBorders>
            <w:shd w:val="clear" w:color="auto" w:fill="auto"/>
            <w:noWrap/>
            <w:vAlign w:val="center"/>
            <w:hideMark/>
          </w:tcPr>
          <w:p w14:paraId="102A8CB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-81.860**</w:t>
            </w:r>
          </w:p>
        </w:tc>
        <w:tc>
          <w:tcPr>
            <w:tcW w:w="965" w:type="dxa"/>
            <w:tcBorders>
              <w:top w:val="nil"/>
              <w:left w:val="nil"/>
              <w:bottom w:val="nil"/>
              <w:right w:val="nil"/>
            </w:tcBorders>
            <w:shd w:val="clear" w:color="auto" w:fill="auto"/>
            <w:noWrap/>
            <w:vAlign w:val="center"/>
            <w:hideMark/>
          </w:tcPr>
          <w:p w14:paraId="4B6402B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0.044</w:t>
            </w:r>
          </w:p>
        </w:tc>
        <w:tc>
          <w:tcPr>
            <w:tcW w:w="1181" w:type="dxa"/>
            <w:tcBorders>
              <w:top w:val="nil"/>
              <w:left w:val="nil"/>
              <w:bottom w:val="nil"/>
              <w:right w:val="nil"/>
            </w:tcBorders>
            <w:shd w:val="clear" w:color="auto" w:fill="auto"/>
            <w:noWrap/>
            <w:vAlign w:val="center"/>
            <w:hideMark/>
          </w:tcPr>
          <w:p w14:paraId="56CA25D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-59.266**</w:t>
            </w:r>
          </w:p>
        </w:tc>
        <w:tc>
          <w:tcPr>
            <w:tcW w:w="1181" w:type="dxa"/>
            <w:tcBorders>
              <w:top w:val="nil"/>
              <w:left w:val="nil"/>
              <w:bottom w:val="nil"/>
              <w:right w:val="nil"/>
            </w:tcBorders>
            <w:shd w:val="clear" w:color="auto" w:fill="auto"/>
            <w:noWrap/>
            <w:vAlign w:val="center"/>
            <w:hideMark/>
          </w:tcPr>
          <w:p w14:paraId="241980E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-59.563**</w:t>
            </w:r>
          </w:p>
        </w:tc>
        <w:tc>
          <w:tcPr>
            <w:tcW w:w="965" w:type="dxa"/>
            <w:tcBorders>
              <w:top w:val="nil"/>
              <w:left w:val="nil"/>
              <w:bottom w:val="nil"/>
              <w:right w:val="nil"/>
            </w:tcBorders>
            <w:shd w:val="clear" w:color="auto" w:fill="auto"/>
            <w:noWrap/>
            <w:vAlign w:val="center"/>
            <w:hideMark/>
          </w:tcPr>
          <w:p w14:paraId="01728CF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r>
      <w:tr w:rsidR="00966AF1" w:rsidRPr="00FB1F7A" w14:paraId="019B770E" w14:textId="77777777" w:rsidTr="009639A4">
        <w:trPr>
          <w:trHeight w:val="300"/>
        </w:trPr>
        <w:tc>
          <w:tcPr>
            <w:tcW w:w="1548" w:type="dxa"/>
            <w:vMerge w:val="restart"/>
            <w:tcBorders>
              <w:top w:val="single" w:sz="4" w:space="0" w:color="auto"/>
              <w:left w:val="nil"/>
              <w:bottom w:val="single" w:sz="12" w:space="0" w:color="000000"/>
              <w:right w:val="nil"/>
            </w:tcBorders>
            <w:shd w:val="clear" w:color="auto" w:fill="auto"/>
            <w:vAlign w:val="center"/>
            <w:hideMark/>
          </w:tcPr>
          <w:p w14:paraId="27CDE00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Successful</w:t>
            </w:r>
            <w:r w:rsidRPr="00FB1F7A">
              <w:rPr>
                <w:rFonts w:asciiTheme="majorHAnsi" w:eastAsia="Times New Roman" w:hAnsiTheme="majorHAnsi" w:cs="Times New Roman"/>
                <w:color w:val="000000"/>
                <w:lang w:val="en-GB"/>
              </w:rPr>
              <w:br/>
              <w:t>trade</w:t>
            </w:r>
          </w:p>
        </w:tc>
        <w:tc>
          <w:tcPr>
            <w:tcW w:w="692" w:type="dxa"/>
            <w:tcBorders>
              <w:top w:val="single" w:sz="4" w:space="0" w:color="auto"/>
              <w:left w:val="nil"/>
              <w:bottom w:val="nil"/>
              <w:right w:val="nil"/>
            </w:tcBorders>
            <w:shd w:val="clear" w:color="auto" w:fill="auto"/>
            <w:noWrap/>
            <w:vAlign w:val="center"/>
            <w:hideMark/>
          </w:tcPr>
          <w:p w14:paraId="20173CF3"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MI</w:t>
            </w:r>
          </w:p>
        </w:tc>
        <w:tc>
          <w:tcPr>
            <w:tcW w:w="1302" w:type="dxa"/>
            <w:tcBorders>
              <w:top w:val="single" w:sz="4" w:space="0" w:color="auto"/>
              <w:left w:val="nil"/>
              <w:bottom w:val="nil"/>
              <w:right w:val="nil"/>
            </w:tcBorders>
            <w:shd w:val="clear" w:color="auto" w:fill="auto"/>
            <w:noWrap/>
            <w:vAlign w:val="center"/>
            <w:hideMark/>
          </w:tcPr>
          <w:p w14:paraId="368A096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-80.106**</w:t>
            </w:r>
          </w:p>
        </w:tc>
        <w:tc>
          <w:tcPr>
            <w:tcW w:w="1124" w:type="dxa"/>
            <w:tcBorders>
              <w:top w:val="single" w:sz="4" w:space="0" w:color="auto"/>
              <w:left w:val="nil"/>
              <w:bottom w:val="nil"/>
              <w:right w:val="nil"/>
            </w:tcBorders>
            <w:shd w:val="clear" w:color="auto" w:fill="auto"/>
            <w:noWrap/>
            <w:vAlign w:val="center"/>
            <w:hideMark/>
          </w:tcPr>
          <w:p w14:paraId="6897DC2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-226.006**</w:t>
            </w:r>
          </w:p>
        </w:tc>
        <w:tc>
          <w:tcPr>
            <w:tcW w:w="1059" w:type="dxa"/>
            <w:tcBorders>
              <w:top w:val="single" w:sz="4" w:space="0" w:color="auto"/>
              <w:left w:val="nil"/>
              <w:bottom w:val="nil"/>
              <w:right w:val="nil"/>
            </w:tcBorders>
            <w:shd w:val="clear" w:color="auto" w:fill="auto"/>
            <w:noWrap/>
            <w:vAlign w:val="center"/>
            <w:hideMark/>
          </w:tcPr>
          <w:p w14:paraId="24E5554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0.785</w:t>
            </w:r>
          </w:p>
        </w:tc>
        <w:tc>
          <w:tcPr>
            <w:tcW w:w="1302" w:type="dxa"/>
            <w:tcBorders>
              <w:top w:val="single" w:sz="4" w:space="0" w:color="auto"/>
              <w:left w:val="nil"/>
              <w:bottom w:val="nil"/>
              <w:right w:val="nil"/>
            </w:tcBorders>
            <w:shd w:val="clear" w:color="auto" w:fill="auto"/>
            <w:noWrap/>
            <w:vAlign w:val="center"/>
            <w:hideMark/>
          </w:tcPr>
          <w:p w14:paraId="0D0461FA"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-86.366**</w:t>
            </w:r>
          </w:p>
        </w:tc>
        <w:tc>
          <w:tcPr>
            <w:tcW w:w="1302" w:type="dxa"/>
            <w:tcBorders>
              <w:top w:val="single" w:sz="4" w:space="0" w:color="auto"/>
              <w:left w:val="nil"/>
              <w:bottom w:val="nil"/>
              <w:right w:val="nil"/>
            </w:tcBorders>
            <w:shd w:val="clear" w:color="auto" w:fill="auto"/>
            <w:noWrap/>
            <w:vAlign w:val="center"/>
            <w:hideMark/>
          </w:tcPr>
          <w:p w14:paraId="7C2F729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-128.557**</w:t>
            </w:r>
          </w:p>
        </w:tc>
        <w:tc>
          <w:tcPr>
            <w:tcW w:w="993" w:type="dxa"/>
            <w:tcBorders>
              <w:top w:val="single" w:sz="4" w:space="0" w:color="auto"/>
              <w:left w:val="nil"/>
              <w:bottom w:val="nil"/>
              <w:right w:val="nil"/>
            </w:tcBorders>
            <w:shd w:val="clear" w:color="auto" w:fill="auto"/>
            <w:noWrap/>
            <w:vAlign w:val="center"/>
            <w:hideMark/>
          </w:tcPr>
          <w:p w14:paraId="434CACC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0.479</w:t>
            </w:r>
          </w:p>
        </w:tc>
        <w:tc>
          <w:tcPr>
            <w:tcW w:w="1181" w:type="dxa"/>
            <w:tcBorders>
              <w:top w:val="single" w:sz="4" w:space="0" w:color="auto"/>
              <w:left w:val="nil"/>
              <w:bottom w:val="nil"/>
              <w:right w:val="nil"/>
            </w:tcBorders>
            <w:shd w:val="clear" w:color="auto" w:fill="auto"/>
            <w:noWrap/>
            <w:vAlign w:val="center"/>
            <w:hideMark/>
          </w:tcPr>
          <w:p w14:paraId="6F8C391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-20.859**</w:t>
            </w:r>
          </w:p>
        </w:tc>
        <w:tc>
          <w:tcPr>
            <w:tcW w:w="1302" w:type="dxa"/>
            <w:tcBorders>
              <w:top w:val="single" w:sz="4" w:space="0" w:color="auto"/>
              <w:left w:val="nil"/>
              <w:bottom w:val="nil"/>
              <w:right w:val="nil"/>
            </w:tcBorders>
            <w:shd w:val="clear" w:color="auto" w:fill="auto"/>
            <w:noWrap/>
            <w:vAlign w:val="center"/>
            <w:hideMark/>
          </w:tcPr>
          <w:p w14:paraId="7177CE9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-93.555**</w:t>
            </w:r>
          </w:p>
        </w:tc>
        <w:tc>
          <w:tcPr>
            <w:tcW w:w="965" w:type="dxa"/>
            <w:tcBorders>
              <w:top w:val="single" w:sz="4" w:space="0" w:color="auto"/>
              <w:left w:val="nil"/>
              <w:bottom w:val="nil"/>
              <w:right w:val="nil"/>
            </w:tcBorders>
            <w:shd w:val="clear" w:color="auto" w:fill="auto"/>
            <w:noWrap/>
            <w:vAlign w:val="center"/>
            <w:hideMark/>
          </w:tcPr>
          <w:p w14:paraId="1C3CAA5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0.253</w:t>
            </w:r>
          </w:p>
        </w:tc>
        <w:tc>
          <w:tcPr>
            <w:tcW w:w="1181" w:type="dxa"/>
            <w:tcBorders>
              <w:top w:val="single" w:sz="4" w:space="0" w:color="auto"/>
              <w:left w:val="nil"/>
              <w:bottom w:val="nil"/>
              <w:right w:val="nil"/>
            </w:tcBorders>
            <w:shd w:val="clear" w:color="auto" w:fill="auto"/>
            <w:noWrap/>
            <w:vAlign w:val="center"/>
            <w:hideMark/>
          </w:tcPr>
          <w:p w14:paraId="5E602D8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-15.778**</w:t>
            </w:r>
          </w:p>
        </w:tc>
        <w:tc>
          <w:tcPr>
            <w:tcW w:w="1181" w:type="dxa"/>
            <w:tcBorders>
              <w:top w:val="single" w:sz="4" w:space="0" w:color="auto"/>
              <w:left w:val="nil"/>
              <w:bottom w:val="nil"/>
              <w:right w:val="nil"/>
            </w:tcBorders>
            <w:shd w:val="clear" w:color="auto" w:fill="auto"/>
            <w:noWrap/>
            <w:vAlign w:val="center"/>
            <w:hideMark/>
          </w:tcPr>
          <w:p w14:paraId="2ABEED3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-67.496**</w:t>
            </w:r>
          </w:p>
        </w:tc>
        <w:tc>
          <w:tcPr>
            <w:tcW w:w="965" w:type="dxa"/>
            <w:tcBorders>
              <w:top w:val="single" w:sz="4" w:space="0" w:color="auto"/>
              <w:left w:val="nil"/>
              <w:bottom w:val="nil"/>
              <w:right w:val="nil"/>
            </w:tcBorders>
            <w:shd w:val="clear" w:color="auto" w:fill="auto"/>
            <w:noWrap/>
            <w:vAlign w:val="center"/>
            <w:hideMark/>
          </w:tcPr>
          <w:p w14:paraId="799FC6D3"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0.161*</w:t>
            </w:r>
          </w:p>
        </w:tc>
      </w:tr>
      <w:tr w:rsidR="00966AF1" w:rsidRPr="00FB1F7A" w14:paraId="18EBEA8B" w14:textId="77777777" w:rsidTr="009639A4">
        <w:trPr>
          <w:trHeight w:val="300"/>
        </w:trPr>
        <w:tc>
          <w:tcPr>
            <w:tcW w:w="1548" w:type="dxa"/>
            <w:vMerge/>
            <w:tcBorders>
              <w:top w:val="single" w:sz="4" w:space="0" w:color="auto"/>
              <w:left w:val="nil"/>
              <w:bottom w:val="single" w:sz="12" w:space="0" w:color="000000"/>
              <w:right w:val="nil"/>
            </w:tcBorders>
            <w:vAlign w:val="center"/>
            <w:hideMark/>
          </w:tcPr>
          <w:p w14:paraId="443304DD"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nil"/>
              <w:right w:val="nil"/>
            </w:tcBorders>
            <w:shd w:val="clear" w:color="auto" w:fill="auto"/>
            <w:noWrap/>
            <w:vAlign w:val="center"/>
            <w:hideMark/>
          </w:tcPr>
          <w:p w14:paraId="744E75A3"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LI</w:t>
            </w:r>
          </w:p>
        </w:tc>
        <w:tc>
          <w:tcPr>
            <w:tcW w:w="1302" w:type="dxa"/>
            <w:tcBorders>
              <w:top w:val="nil"/>
              <w:left w:val="nil"/>
              <w:bottom w:val="nil"/>
              <w:right w:val="nil"/>
            </w:tcBorders>
            <w:shd w:val="clear" w:color="auto" w:fill="auto"/>
            <w:noWrap/>
            <w:vAlign w:val="center"/>
            <w:hideMark/>
          </w:tcPr>
          <w:p w14:paraId="0103F45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-75.814**</w:t>
            </w:r>
          </w:p>
        </w:tc>
        <w:tc>
          <w:tcPr>
            <w:tcW w:w="1124" w:type="dxa"/>
            <w:tcBorders>
              <w:top w:val="nil"/>
              <w:left w:val="nil"/>
              <w:bottom w:val="nil"/>
              <w:right w:val="nil"/>
            </w:tcBorders>
            <w:shd w:val="clear" w:color="auto" w:fill="auto"/>
            <w:noWrap/>
            <w:vAlign w:val="center"/>
            <w:hideMark/>
          </w:tcPr>
          <w:p w14:paraId="0FC1667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-212.276**</w:t>
            </w:r>
          </w:p>
        </w:tc>
        <w:tc>
          <w:tcPr>
            <w:tcW w:w="1059" w:type="dxa"/>
            <w:tcBorders>
              <w:top w:val="nil"/>
              <w:left w:val="nil"/>
              <w:bottom w:val="nil"/>
              <w:right w:val="nil"/>
            </w:tcBorders>
            <w:shd w:val="clear" w:color="auto" w:fill="auto"/>
            <w:noWrap/>
            <w:vAlign w:val="center"/>
            <w:hideMark/>
          </w:tcPr>
          <w:p w14:paraId="09852AF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0.219</w:t>
            </w:r>
          </w:p>
        </w:tc>
        <w:tc>
          <w:tcPr>
            <w:tcW w:w="1302" w:type="dxa"/>
            <w:tcBorders>
              <w:top w:val="nil"/>
              <w:left w:val="nil"/>
              <w:bottom w:val="nil"/>
              <w:right w:val="nil"/>
            </w:tcBorders>
            <w:shd w:val="clear" w:color="auto" w:fill="auto"/>
            <w:noWrap/>
            <w:vAlign w:val="center"/>
            <w:hideMark/>
          </w:tcPr>
          <w:p w14:paraId="54CF1AF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-81.764**</w:t>
            </w:r>
          </w:p>
        </w:tc>
        <w:tc>
          <w:tcPr>
            <w:tcW w:w="1302" w:type="dxa"/>
            <w:tcBorders>
              <w:top w:val="nil"/>
              <w:left w:val="nil"/>
              <w:bottom w:val="nil"/>
              <w:right w:val="nil"/>
            </w:tcBorders>
            <w:shd w:val="clear" w:color="auto" w:fill="auto"/>
            <w:noWrap/>
            <w:vAlign w:val="center"/>
            <w:hideMark/>
          </w:tcPr>
          <w:p w14:paraId="284B53C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-127.965**</w:t>
            </w:r>
          </w:p>
        </w:tc>
        <w:tc>
          <w:tcPr>
            <w:tcW w:w="993" w:type="dxa"/>
            <w:tcBorders>
              <w:top w:val="nil"/>
              <w:left w:val="nil"/>
              <w:bottom w:val="nil"/>
              <w:right w:val="nil"/>
            </w:tcBorders>
            <w:shd w:val="clear" w:color="auto" w:fill="auto"/>
            <w:noWrap/>
            <w:vAlign w:val="center"/>
            <w:hideMark/>
          </w:tcPr>
          <w:p w14:paraId="6CD91496"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0.178</w:t>
            </w:r>
          </w:p>
        </w:tc>
        <w:tc>
          <w:tcPr>
            <w:tcW w:w="1181" w:type="dxa"/>
            <w:tcBorders>
              <w:top w:val="nil"/>
              <w:left w:val="nil"/>
              <w:bottom w:val="nil"/>
              <w:right w:val="nil"/>
            </w:tcBorders>
            <w:shd w:val="clear" w:color="auto" w:fill="auto"/>
            <w:noWrap/>
            <w:vAlign w:val="center"/>
            <w:hideMark/>
          </w:tcPr>
          <w:p w14:paraId="5EF7B9E6"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-68.563**</w:t>
            </w:r>
          </w:p>
        </w:tc>
        <w:tc>
          <w:tcPr>
            <w:tcW w:w="1302" w:type="dxa"/>
            <w:tcBorders>
              <w:top w:val="nil"/>
              <w:left w:val="nil"/>
              <w:bottom w:val="nil"/>
              <w:right w:val="nil"/>
            </w:tcBorders>
            <w:shd w:val="clear" w:color="auto" w:fill="auto"/>
            <w:noWrap/>
            <w:vAlign w:val="center"/>
            <w:hideMark/>
          </w:tcPr>
          <w:p w14:paraId="60A38CB0"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-94.868**</w:t>
            </w:r>
          </w:p>
        </w:tc>
        <w:tc>
          <w:tcPr>
            <w:tcW w:w="965" w:type="dxa"/>
            <w:tcBorders>
              <w:top w:val="nil"/>
              <w:left w:val="nil"/>
              <w:bottom w:val="nil"/>
              <w:right w:val="nil"/>
            </w:tcBorders>
            <w:shd w:val="clear" w:color="auto" w:fill="auto"/>
            <w:noWrap/>
            <w:vAlign w:val="center"/>
            <w:hideMark/>
          </w:tcPr>
          <w:p w14:paraId="7D59177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0.189*</w:t>
            </w:r>
          </w:p>
        </w:tc>
        <w:tc>
          <w:tcPr>
            <w:tcW w:w="1181" w:type="dxa"/>
            <w:tcBorders>
              <w:top w:val="nil"/>
              <w:left w:val="nil"/>
              <w:bottom w:val="nil"/>
              <w:right w:val="nil"/>
            </w:tcBorders>
            <w:shd w:val="clear" w:color="auto" w:fill="auto"/>
            <w:noWrap/>
            <w:vAlign w:val="center"/>
            <w:hideMark/>
          </w:tcPr>
          <w:p w14:paraId="5DE761F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-69.116**</w:t>
            </w:r>
          </w:p>
        </w:tc>
        <w:tc>
          <w:tcPr>
            <w:tcW w:w="1181" w:type="dxa"/>
            <w:tcBorders>
              <w:top w:val="nil"/>
              <w:left w:val="nil"/>
              <w:bottom w:val="nil"/>
              <w:right w:val="nil"/>
            </w:tcBorders>
            <w:shd w:val="clear" w:color="auto" w:fill="auto"/>
            <w:noWrap/>
            <w:vAlign w:val="center"/>
            <w:hideMark/>
          </w:tcPr>
          <w:p w14:paraId="10A714AF"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-69.143**</w:t>
            </w:r>
          </w:p>
        </w:tc>
        <w:tc>
          <w:tcPr>
            <w:tcW w:w="965" w:type="dxa"/>
            <w:tcBorders>
              <w:top w:val="nil"/>
              <w:left w:val="nil"/>
              <w:bottom w:val="nil"/>
              <w:right w:val="nil"/>
            </w:tcBorders>
            <w:shd w:val="clear" w:color="auto" w:fill="auto"/>
            <w:noWrap/>
            <w:vAlign w:val="center"/>
            <w:hideMark/>
          </w:tcPr>
          <w:p w14:paraId="74D13505"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0.147*</w:t>
            </w:r>
          </w:p>
        </w:tc>
      </w:tr>
      <w:tr w:rsidR="00966AF1" w:rsidRPr="00FB1F7A" w14:paraId="742701DA" w14:textId="77777777" w:rsidTr="009639A4">
        <w:trPr>
          <w:trHeight w:val="315"/>
        </w:trPr>
        <w:tc>
          <w:tcPr>
            <w:tcW w:w="1548" w:type="dxa"/>
            <w:vMerge/>
            <w:tcBorders>
              <w:top w:val="single" w:sz="4" w:space="0" w:color="auto"/>
              <w:left w:val="nil"/>
              <w:bottom w:val="single" w:sz="12" w:space="0" w:color="000000"/>
              <w:right w:val="nil"/>
            </w:tcBorders>
            <w:vAlign w:val="center"/>
            <w:hideMark/>
          </w:tcPr>
          <w:p w14:paraId="2D91955D" w14:textId="77777777" w:rsidR="00966AF1" w:rsidRPr="00FB1F7A" w:rsidRDefault="00966AF1" w:rsidP="009639A4">
            <w:pPr>
              <w:rPr>
                <w:rFonts w:asciiTheme="majorHAnsi" w:eastAsia="Times New Roman" w:hAnsiTheme="majorHAnsi" w:cs="Times New Roman"/>
                <w:color w:val="000000"/>
                <w:lang w:val="en-GB"/>
              </w:rPr>
            </w:pPr>
          </w:p>
        </w:tc>
        <w:tc>
          <w:tcPr>
            <w:tcW w:w="692" w:type="dxa"/>
            <w:tcBorders>
              <w:top w:val="nil"/>
              <w:left w:val="nil"/>
              <w:bottom w:val="single" w:sz="12" w:space="0" w:color="auto"/>
              <w:right w:val="nil"/>
            </w:tcBorders>
            <w:shd w:val="clear" w:color="auto" w:fill="auto"/>
            <w:noWrap/>
            <w:vAlign w:val="center"/>
            <w:hideMark/>
          </w:tcPr>
          <w:p w14:paraId="451BD379" w14:textId="77777777" w:rsidR="00966AF1" w:rsidRPr="00FB1F7A" w:rsidRDefault="00966AF1"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Return</w:t>
            </w:r>
          </w:p>
        </w:tc>
        <w:tc>
          <w:tcPr>
            <w:tcW w:w="1302" w:type="dxa"/>
            <w:tcBorders>
              <w:top w:val="nil"/>
              <w:left w:val="nil"/>
              <w:bottom w:val="single" w:sz="12" w:space="0" w:color="auto"/>
              <w:right w:val="nil"/>
            </w:tcBorders>
            <w:shd w:val="clear" w:color="auto" w:fill="auto"/>
            <w:noWrap/>
            <w:vAlign w:val="center"/>
            <w:hideMark/>
          </w:tcPr>
          <w:p w14:paraId="578C95C2"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-111.421**</w:t>
            </w:r>
          </w:p>
        </w:tc>
        <w:tc>
          <w:tcPr>
            <w:tcW w:w="1124" w:type="dxa"/>
            <w:tcBorders>
              <w:top w:val="nil"/>
              <w:left w:val="nil"/>
              <w:bottom w:val="single" w:sz="12" w:space="0" w:color="auto"/>
              <w:right w:val="nil"/>
            </w:tcBorders>
            <w:shd w:val="clear" w:color="auto" w:fill="auto"/>
            <w:noWrap/>
            <w:vAlign w:val="center"/>
            <w:hideMark/>
          </w:tcPr>
          <w:p w14:paraId="475A144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-197.181**</w:t>
            </w:r>
          </w:p>
        </w:tc>
        <w:tc>
          <w:tcPr>
            <w:tcW w:w="1059" w:type="dxa"/>
            <w:tcBorders>
              <w:top w:val="nil"/>
              <w:left w:val="nil"/>
              <w:bottom w:val="single" w:sz="12" w:space="0" w:color="auto"/>
              <w:right w:val="nil"/>
            </w:tcBorders>
            <w:shd w:val="clear" w:color="auto" w:fill="auto"/>
            <w:noWrap/>
            <w:vAlign w:val="center"/>
            <w:hideMark/>
          </w:tcPr>
          <w:p w14:paraId="65C90211"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0.049</w:t>
            </w:r>
          </w:p>
        </w:tc>
        <w:tc>
          <w:tcPr>
            <w:tcW w:w="1302" w:type="dxa"/>
            <w:tcBorders>
              <w:top w:val="nil"/>
              <w:left w:val="nil"/>
              <w:bottom w:val="single" w:sz="12" w:space="0" w:color="auto"/>
              <w:right w:val="nil"/>
            </w:tcBorders>
            <w:shd w:val="clear" w:color="auto" w:fill="auto"/>
            <w:noWrap/>
            <w:vAlign w:val="center"/>
            <w:hideMark/>
          </w:tcPr>
          <w:p w14:paraId="6B61464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-116.198**</w:t>
            </w:r>
          </w:p>
        </w:tc>
        <w:tc>
          <w:tcPr>
            <w:tcW w:w="1302" w:type="dxa"/>
            <w:tcBorders>
              <w:top w:val="nil"/>
              <w:left w:val="nil"/>
              <w:bottom w:val="single" w:sz="12" w:space="0" w:color="auto"/>
              <w:right w:val="nil"/>
            </w:tcBorders>
            <w:shd w:val="clear" w:color="auto" w:fill="auto"/>
            <w:noWrap/>
            <w:vAlign w:val="center"/>
            <w:hideMark/>
          </w:tcPr>
          <w:p w14:paraId="0DD2E90B"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-116.582**</w:t>
            </w:r>
          </w:p>
        </w:tc>
        <w:tc>
          <w:tcPr>
            <w:tcW w:w="993" w:type="dxa"/>
            <w:tcBorders>
              <w:top w:val="nil"/>
              <w:left w:val="nil"/>
              <w:bottom w:val="single" w:sz="12" w:space="0" w:color="auto"/>
              <w:right w:val="nil"/>
            </w:tcBorders>
            <w:shd w:val="clear" w:color="auto" w:fill="auto"/>
            <w:noWrap/>
            <w:vAlign w:val="center"/>
            <w:hideMark/>
          </w:tcPr>
          <w:p w14:paraId="6F430237"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0.046</w:t>
            </w:r>
          </w:p>
        </w:tc>
        <w:tc>
          <w:tcPr>
            <w:tcW w:w="1181" w:type="dxa"/>
            <w:tcBorders>
              <w:top w:val="nil"/>
              <w:left w:val="nil"/>
              <w:bottom w:val="single" w:sz="12" w:space="0" w:color="auto"/>
              <w:right w:val="nil"/>
            </w:tcBorders>
            <w:shd w:val="clear" w:color="auto" w:fill="auto"/>
            <w:noWrap/>
            <w:vAlign w:val="center"/>
            <w:hideMark/>
          </w:tcPr>
          <w:p w14:paraId="78B8F32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-81.469**</w:t>
            </w:r>
          </w:p>
        </w:tc>
        <w:tc>
          <w:tcPr>
            <w:tcW w:w="1302" w:type="dxa"/>
            <w:tcBorders>
              <w:top w:val="nil"/>
              <w:left w:val="nil"/>
              <w:bottom w:val="single" w:sz="12" w:space="0" w:color="auto"/>
              <w:right w:val="nil"/>
            </w:tcBorders>
            <w:shd w:val="clear" w:color="auto" w:fill="auto"/>
            <w:noWrap/>
            <w:vAlign w:val="center"/>
            <w:hideMark/>
          </w:tcPr>
          <w:p w14:paraId="6A555D69"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-81.894**</w:t>
            </w:r>
          </w:p>
        </w:tc>
        <w:tc>
          <w:tcPr>
            <w:tcW w:w="965" w:type="dxa"/>
            <w:tcBorders>
              <w:top w:val="nil"/>
              <w:left w:val="nil"/>
              <w:bottom w:val="single" w:sz="12" w:space="0" w:color="auto"/>
              <w:right w:val="nil"/>
            </w:tcBorders>
            <w:shd w:val="clear" w:color="auto" w:fill="auto"/>
            <w:noWrap/>
            <w:vAlign w:val="center"/>
            <w:hideMark/>
          </w:tcPr>
          <w:p w14:paraId="67ED662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c>
          <w:tcPr>
            <w:tcW w:w="1181" w:type="dxa"/>
            <w:tcBorders>
              <w:top w:val="nil"/>
              <w:left w:val="nil"/>
              <w:bottom w:val="single" w:sz="12" w:space="0" w:color="auto"/>
              <w:right w:val="nil"/>
            </w:tcBorders>
            <w:shd w:val="clear" w:color="auto" w:fill="auto"/>
            <w:noWrap/>
            <w:vAlign w:val="center"/>
            <w:hideMark/>
          </w:tcPr>
          <w:p w14:paraId="1975AECE"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-59.266**</w:t>
            </w:r>
          </w:p>
        </w:tc>
        <w:tc>
          <w:tcPr>
            <w:tcW w:w="1181" w:type="dxa"/>
            <w:tcBorders>
              <w:top w:val="nil"/>
              <w:left w:val="nil"/>
              <w:bottom w:val="single" w:sz="12" w:space="0" w:color="auto"/>
              <w:right w:val="nil"/>
            </w:tcBorders>
            <w:shd w:val="clear" w:color="auto" w:fill="auto"/>
            <w:noWrap/>
            <w:vAlign w:val="center"/>
            <w:hideMark/>
          </w:tcPr>
          <w:p w14:paraId="52BFE23C"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-59.563**</w:t>
            </w:r>
          </w:p>
        </w:tc>
        <w:tc>
          <w:tcPr>
            <w:tcW w:w="965" w:type="dxa"/>
            <w:tcBorders>
              <w:top w:val="nil"/>
              <w:left w:val="nil"/>
              <w:bottom w:val="single" w:sz="12" w:space="0" w:color="auto"/>
              <w:right w:val="nil"/>
            </w:tcBorders>
            <w:shd w:val="clear" w:color="auto" w:fill="auto"/>
            <w:noWrap/>
            <w:vAlign w:val="center"/>
            <w:hideMark/>
          </w:tcPr>
          <w:p w14:paraId="265709FD" w14:textId="77777777" w:rsidR="00966AF1" w:rsidRPr="00FB1F7A" w:rsidRDefault="00966AF1"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r>
    </w:tbl>
    <w:p w14:paraId="177F0B53" w14:textId="20D9F2B8" w:rsidR="00966AF1" w:rsidRDefault="00966AF1" w:rsidP="00966AF1">
      <w:pPr>
        <w:spacing w:after="200" w:line="276" w:lineRule="auto"/>
        <w:ind w:hanging="1134"/>
        <w:rPr>
          <w:rFonts w:asciiTheme="majorHAnsi" w:hAnsiTheme="majorHAnsi"/>
        </w:rPr>
      </w:pPr>
      <w:r w:rsidRPr="00FB1F7A">
        <w:rPr>
          <w:rFonts w:asciiTheme="majorHAnsi" w:hAnsiTheme="majorHAnsi"/>
        </w:rPr>
        <w:t xml:space="preserve">Note: * Statistically significant at the 5 percent level, ** Statistically significant at the 1 percent level, </w:t>
      </w:r>
      <w:r w:rsidRPr="00FB1F7A">
        <w:rPr>
          <w:rFonts w:asciiTheme="majorHAnsi" w:hAnsiTheme="majorHAnsi"/>
          <w:vertAlign w:val="superscript"/>
        </w:rPr>
        <w:t>+</w:t>
      </w:r>
      <w:r w:rsidRPr="00FB1F7A">
        <w:rPr>
          <w:rFonts w:asciiTheme="majorHAnsi" w:hAnsiTheme="majorHAnsi"/>
        </w:rPr>
        <w:t xml:space="preserve"> MI: more informed traders;   LI:  less informed traders</w:t>
      </w:r>
    </w:p>
    <w:p w14:paraId="64413B55" w14:textId="24FCF658" w:rsidR="002F2E5C" w:rsidRDefault="002F2E5C" w:rsidP="00966AF1">
      <w:pPr>
        <w:spacing w:after="200" w:line="276" w:lineRule="auto"/>
        <w:ind w:hanging="1134"/>
        <w:rPr>
          <w:rFonts w:asciiTheme="majorHAnsi" w:hAnsiTheme="majorHAnsi"/>
        </w:rPr>
      </w:pPr>
    </w:p>
    <w:p w14:paraId="17835408" w14:textId="243B6404" w:rsidR="002F2E5C" w:rsidRDefault="002F2E5C" w:rsidP="00966AF1">
      <w:pPr>
        <w:spacing w:after="200" w:line="276" w:lineRule="auto"/>
        <w:ind w:hanging="1134"/>
        <w:rPr>
          <w:rFonts w:asciiTheme="majorHAnsi" w:hAnsiTheme="majorHAnsi"/>
        </w:rPr>
      </w:pPr>
    </w:p>
    <w:p w14:paraId="1578AE45" w14:textId="51C2451D" w:rsidR="002F2E5C" w:rsidRDefault="002F2E5C" w:rsidP="00966AF1">
      <w:pPr>
        <w:spacing w:after="200" w:line="276" w:lineRule="auto"/>
        <w:ind w:hanging="1134"/>
        <w:rPr>
          <w:rFonts w:asciiTheme="majorHAnsi" w:hAnsiTheme="majorHAnsi"/>
        </w:rPr>
      </w:pPr>
    </w:p>
    <w:p w14:paraId="24E23E48" w14:textId="77777777" w:rsidR="002F2E5C" w:rsidRPr="00FB1F7A" w:rsidRDefault="002F2E5C" w:rsidP="00966AF1">
      <w:pPr>
        <w:spacing w:after="200" w:line="276" w:lineRule="auto"/>
        <w:ind w:hanging="1134"/>
        <w:rPr>
          <w:rFonts w:asciiTheme="majorHAnsi" w:hAnsiTheme="majorHAnsi"/>
        </w:rPr>
      </w:pPr>
    </w:p>
    <w:p w14:paraId="1703DE16" w14:textId="58B636D7" w:rsidR="001862F6" w:rsidRPr="00FB1F7A" w:rsidRDefault="001862F6" w:rsidP="001862F6">
      <w:pPr>
        <w:spacing w:after="200" w:line="276" w:lineRule="auto"/>
        <w:ind w:hanging="1134"/>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4.</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VAR regression results across time intervals (more informed trader equations) for traders categorized by stake size</w:t>
      </w:r>
    </w:p>
    <w:tbl>
      <w:tblPr>
        <w:tblpPr w:leftFromText="180" w:rightFromText="180" w:vertAnchor="page" w:horzAnchor="margin" w:tblpXSpec="center" w:tblpY="2097"/>
        <w:tblW w:w="15964" w:type="dxa"/>
        <w:tblLook w:val="04A0" w:firstRow="1" w:lastRow="0" w:firstColumn="1" w:lastColumn="0" w:noHBand="0" w:noVBand="1"/>
      </w:tblPr>
      <w:tblGrid>
        <w:gridCol w:w="1108"/>
        <w:gridCol w:w="912"/>
        <w:gridCol w:w="960"/>
        <w:gridCol w:w="1059"/>
        <w:gridCol w:w="960"/>
        <w:gridCol w:w="960"/>
        <w:gridCol w:w="265"/>
        <w:gridCol w:w="960"/>
        <w:gridCol w:w="960"/>
        <w:gridCol w:w="960"/>
        <w:gridCol w:w="960"/>
        <w:gridCol w:w="960"/>
        <w:gridCol w:w="265"/>
        <w:gridCol w:w="960"/>
        <w:gridCol w:w="1059"/>
        <w:gridCol w:w="1114"/>
        <w:gridCol w:w="1059"/>
        <w:gridCol w:w="1059"/>
      </w:tblGrid>
      <w:tr w:rsidR="001862F6" w:rsidRPr="00FB1F7A" w14:paraId="1B3FD2A6" w14:textId="77777777" w:rsidTr="009639A4">
        <w:trPr>
          <w:trHeight w:val="199"/>
        </w:trPr>
        <w:tc>
          <w:tcPr>
            <w:tcW w:w="2020" w:type="dxa"/>
            <w:gridSpan w:val="2"/>
            <w:tcBorders>
              <w:top w:val="single" w:sz="12" w:space="0" w:color="auto"/>
              <w:left w:val="nil"/>
              <w:bottom w:val="single" w:sz="8" w:space="0" w:color="auto"/>
              <w:right w:val="nil"/>
            </w:tcBorders>
            <w:shd w:val="clear" w:color="auto" w:fill="auto"/>
            <w:vAlign w:val="center"/>
            <w:hideMark/>
          </w:tcPr>
          <w:p w14:paraId="0A6BB462"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Potential herding time interval</w:t>
            </w:r>
          </w:p>
        </w:tc>
        <w:tc>
          <w:tcPr>
            <w:tcW w:w="960" w:type="dxa"/>
            <w:tcBorders>
              <w:top w:val="single" w:sz="12" w:space="0" w:color="auto"/>
              <w:left w:val="nil"/>
              <w:bottom w:val="single" w:sz="8" w:space="0" w:color="auto"/>
              <w:right w:val="nil"/>
            </w:tcBorders>
            <w:shd w:val="clear" w:color="auto" w:fill="auto"/>
            <w:noWrap/>
            <w:vAlign w:val="center"/>
            <w:hideMark/>
          </w:tcPr>
          <w:p w14:paraId="60F3C4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02C7605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35C78F4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43D1181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47965E7C"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6EB387FF"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7875306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42CDE50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6FD958F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0037313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606795B2"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00E6A689"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2B8F819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3B6BD4C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32CDACF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1772695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1-hr</w:t>
            </w:r>
          </w:p>
        </w:tc>
      </w:tr>
      <w:tr w:rsidR="001862F6" w:rsidRPr="00FB1F7A" w14:paraId="295299DB" w14:textId="77777777" w:rsidTr="009639A4">
        <w:trPr>
          <w:trHeight w:val="199"/>
        </w:trPr>
        <w:tc>
          <w:tcPr>
            <w:tcW w:w="1108" w:type="dxa"/>
            <w:tcBorders>
              <w:top w:val="nil"/>
              <w:left w:val="nil"/>
              <w:bottom w:val="nil"/>
              <w:right w:val="nil"/>
            </w:tcBorders>
            <w:shd w:val="clear" w:color="auto" w:fill="auto"/>
            <w:noWrap/>
            <w:vAlign w:val="bottom"/>
            <w:hideMark/>
          </w:tcPr>
          <w:p w14:paraId="7A80EBF0" w14:textId="77777777" w:rsidR="001862F6" w:rsidRPr="00FB1F7A" w:rsidRDefault="001862F6" w:rsidP="009639A4">
            <w:pP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3EE85AE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0</w:t>
            </w:r>
          </w:p>
        </w:tc>
        <w:tc>
          <w:tcPr>
            <w:tcW w:w="960" w:type="dxa"/>
            <w:tcBorders>
              <w:top w:val="nil"/>
              <w:left w:val="nil"/>
              <w:bottom w:val="nil"/>
              <w:right w:val="nil"/>
            </w:tcBorders>
            <w:shd w:val="clear" w:color="auto" w:fill="auto"/>
            <w:noWrap/>
            <w:vAlign w:val="center"/>
            <w:hideMark/>
          </w:tcPr>
          <w:p w14:paraId="72F3845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0.406</w:t>
            </w:r>
          </w:p>
        </w:tc>
        <w:tc>
          <w:tcPr>
            <w:tcW w:w="960" w:type="dxa"/>
            <w:tcBorders>
              <w:top w:val="nil"/>
              <w:left w:val="nil"/>
              <w:bottom w:val="nil"/>
              <w:right w:val="nil"/>
            </w:tcBorders>
            <w:shd w:val="clear" w:color="auto" w:fill="auto"/>
            <w:noWrap/>
            <w:vAlign w:val="center"/>
            <w:hideMark/>
          </w:tcPr>
          <w:p w14:paraId="0327E6B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1.340</w:t>
            </w:r>
          </w:p>
        </w:tc>
        <w:tc>
          <w:tcPr>
            <w:tcW w:w="960" w:type="dxa"/>
            <w:tcBorders>
              <w:top w:val="nil"/>
              <w:left w:val="nil"/>
              <w:bottom w:val="nil"/>
              <w:right w:val="nil"/>
            </w:tcBorders>
            <w:shd w:val="clear" w:color="auto" w:fill="auto"/>
            <w:noWrap/>
            <w:vAlign w:val="center"/>
            <w:hideMark/>
          </w:tcPr>
          <w:p w14:paraId="2CCA41C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3.196</w:t>
            </w:r>
          </w:p>
        </w:tc>
        <w:tc>
          <w:tcPr>
            <w:tcW w:w="960" w:type="dxa"/>
            <w:tcBorders>
              <w:top w:val="nil"/>
              <w:left w:val="nil"/>
              <w:bottom w:val="nil"/>
              <w:right w:val="nil"/>
            </w:tcBorders>
            <w:shd w:val="clear" w:color="auto" w:fill="auto"/>
            <w:noWrap/>
            <w:vAlign w:val="center"/>
            <w:hideMark/>
          </w:tcPr>
          <w:p w14:paraId="66499C6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3.753</w:t>
            </w:r>
          </w:p>
        </w:tc>
        <w:tc>
          <w:tcPr>
            <w:tcW w:w="252" w:type="dxa"/>
            <w:tcBorders>
              <w:top w:val="nil"/>
              <w:left w:val="nil"/>
              <w:bottom w:val="nil"/>
              <w:right w:val="nil"/>
            </w:tcBorders>
            <w:shd w:val="clear" w:color="auto" w:fill="auto"/>
            <w:noWrap/>
            <w:vAlign w:val="bottom"/>
            <w:hideMark/>
          </w:tcPr>
          <w:p w14:paraId="3102D02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3F71CE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A1C125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1F7B62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7147C6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7F5E4D2"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F581ED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2A4BE3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521BA7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9FB3E7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69785B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DF273D6"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5ACE2E89" w14:textId="77777777" w:rsidTr="009639A4">
        <w:trPr>
          <w:trHeight w:val="199"/>
        </w:trPr>
        <w:tc>
          <w:tcPr>
            <w:tcW w:w="1108" w:type="dxa"/>
            <w:tcBorders>
              <w:top w:val="nil"/>
              <w:left w:val="nil"/>
              <w:bottom w:val="nil"/>
              <w:right w:val="nil"/>
            </w:tcBorders>
            <w:shd w:val="clear" w:color="auto" w:fill="auto"/>
            <w:noWrap/>
            <w:vAlign w:val="bottom"/>
            <w:hideMark/>
          </w:tcPr>
          <w:p w14:paraId="60E53A7A" w14:textId="77777777" w:rsidR="001862F6" w:rsidRPr="00FB1F7A" w:rsidRDefault="001862F6" w:rsidP="009639A4">
            <w:pP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550144F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BEBD9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(0.525)</w:t>
            </w:r>
          </w:p>
        </w:tc>
        <w:tc>
          <w:tcPr>
            <w:tcW w:w="960" w:type="dxa"/>
            <w:tcBorders>
              <w:top w:val="nil"/>
              <w:left w:val="nil"/>
              <w:bottom w:val="nil"/>
              <w:right w:val="nil"/>
            </w:tcBorders>
            <w:shd w:val="clear" w:color="auto" w:fill="auto"/>
            <w:noWrap/>
            <w:vAlign w:val="center"/>
            <w:hideMark/>
          </w:tcPr>
          <w:p w14:paraId="2C7C6D9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(0.582)</w:t>
            </w:r>
          </w:p>
        </w:tc>
        <w:tc>
          <w:tcPr>
            <w:tcW w:w="960" w:type="dxa"/>
            <w:tcBorders>
              <w:top w:val="nil"/>
              <w:left w:val="nil"/>
              <w:bottom w:val="nil"/>
              <w:right w:val="nil"/>
            </w:tcBorders>
            <w:shd w:val="clear" w:color="auto" w:fill="auto"/>
            <w:noWrap/>
            <w:vAlign w:val="center"/>
            <w:hideMark/>
          </w:tcPr>
          <w:p w14:paraId="3C8475D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(0.722)</w:t>
            </w:r>
          </w:p>
        </w:tc>
        <w:tc>
          <w:tcPr>
            <w:tcW w:w="960" w:type="dxa"/>
            <w:tcBorders>
              <w:top w:val="nil"/>
              <w:left w:val="nil"/>
              <w:bottom w:val="nil"/>
              <w:right w:val="nil"/>
            </w:tcBorders>
            <w:shd w:val="clear" w:color="auto" w:fill="auto"/>
            <w:noWrap/>
            <w:vAlign w:val="center"/>
            <w:hideMark/>
          </w:tcPr>
          <w:p w14:paraId="40A8D5D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(0.672)</w:t>
            </w:r>
          </w:p>
        </w:tc>
        <w:tc>
          <w:tcPr>
            <w:tcW w:w="252" w:type="dxa"/>
            <w:tcBorders>
              <w:top w:val="nil"/>
              <w:left w:val="nil"/>
              <w:bottom w:val="nil"/>
              <w:right w:val="nil"/>
            </w:tcBorders>
            <w:shd w:val="clear" w:color="auto" w:fill="auto"/>
            <w:noWrap/>
            <w:vAlign w:val="bottom"/>
            <w:hideMark/>
          </w:tcPr>
          <w:p w14:paraId="281FE60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AC792D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5596A8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2593CE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4830F3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2EA7C0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8A4FF5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CE4B4E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CFCC4E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81ABA9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475298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DC7888C"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B83BAA0" w14:textId="77777777" w:rsidTr="009639A4">
        <w:trPr>
          <w:trHeight w:val="280"/>
        </w:trPr>
        <w:tc>
          <w:tcPr>
            <w:tcW w:w="1108" w:type="dxa"/>
            <w:tcBorders>
              <w:top w:val="single" w:sz="8" w:space="0" w:color="auto"/>
              <w:left w:val="nil"/>
              <w:bottom w:val="single" w:sz="8" w:space="0" w:color="auto"/>
              <w:right w:val="nil"/>
            </w:tcBorders>
            <w:shd w:val="clear" w:color="auto" w:fill="auto"/>
            <w:noWrap/>
            <w:vAlign w:val="center"/>
            <w:hideMark/>
          </w:tcPr>
          <w:p w14:paraId="32DC2925" w14:textId="77777777" w:rsidR="001862F6" w:rsidRPr="00FB1F7A" w:rsidRDefault="001862F6" w:rsidP="009639A4">
            <w:pPr>
              <w:spacing w:line="276" w:lineRule="auto"/>
              <w:ind w:right="-242"/>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xml:space="preserve">Lagged period </w:t>
            </w:r>
          </w:p>
        </w:tc>
        <w:tc>
          <w:tcPr>
            <w:tcW w:w="4752" w:type="dxa"/>
            <w:gridSpan w:val="5"/>
            <w:tcBorders>
              <w:top w:val="single" w:sz="8" w:space="0" w:color="auto"/>
              <w:left w:val="nil"/>
              <w:bottom w:val="single" w:sz="8" w:space="0" w:color="auto"/>
              <w:right w:val="nil"/>
            </w:tcBorders>
            <w:shd w:val="clear" w:color="auto" w:fill="auto"/>
            <w:noWrap/>
            <w:vAlign w:val="center"/>
            <w:hideMark/>
          </w:tcPr>
          <w:p w14:paraId="43232F15" w14:textId="77777777" w:rsidR="001862F6" w:rsidRPr="00FB1F7A" w:rsidRDefault="001862F6" w:rsidP="009639A4">
            <w:pPr>
              <w:spacing w:line="276" w:lineRule="auto"/>
              <w:ind w:right="-310"/>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lang w:val="en-GB"/>
              </w:rPr>
              <w:t xml:space="preserve">                                           More informed trader coefficients</w:t>
            </w:r>
          </w:p>
        </w:tc>
        <w:tc>
          <w:tcPr>
            <w:tcW w:w="252" w:type="dxa"/>
            <w:tcBorders>
              <w:top w:val="single" w:sz="8" w:space="0" w:color="auto"/>
              <w:left w:val="nil"/>
              <w:bottom w:val="single" w:sz="8" w:space="0" w:color="auto"/>
              <w:right w:val="nil"/>
            </w:tcBorders>
            <w:shd w:val="clear" w:color="auto" w:fill="auto"/>
            <w:noWrap/>
            <w:vAlign w:val="center"/>
            <w:hideMark/>
          </w:tcPr>
          <w:p w14:paraId="37D20CC6" w14:textId="77777777" w:rsidR="001862F6" w:rsidRPr="00FB1F7A" w:rsidRDefault="001862F6" w:rsidP="009639A4">
            <w:pPr>
              <w:spacing w:line="276" w:lineRule="auto"/>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1040E119" w14:textId="77777777" w:rsidR="001862F6" w:rsidRPr="00FB1F7A" w:rsidRDefault="001862F6" w:rsidP="009639A4">
            <w:pPr>
              <w:spacing w:line="276" w:lineRule="auto"/>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 xml:space="preserve">                        Less-informed trader coefficients</w:t>
            </w:r>
          </w:p>
        </w:tc>
        <w:tc>
          <w:tcPr>
            <w:tcW w:w="252" w:type="dxa"/>
            <w:tcBorders>
              <w:top w:val="single" w:sz="8" w:space="0" w:color="auto"/>
              <w:left w:val="nil"/>
              <w:bottom w:val="single" w:sz="8" w:space="0" w:color="auto"/>
              <w:right w:val="nil"/>
            </w:tcBorders>
            <w:shd w:val="clear" w:color="auto" w:fill="auto"/>
            <w:noWrap/>
            <w:vAlign w:val="center"/>
            <w:hideMark/>
          </w:tcPr>
          <w:p w14:paraId="24083567" w14:textId="77777777" w:rsidR="001862F6" w:rsidRPr="00FB1F7A" w:rsidRDefault="001862F6"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69F58888" w14:textId="77777777" w:rsidR="001862F6" w:rsidRPr="00FB1F7A" w:rsidRDefault="001862F6" w:rsidP="009639A4">
            <w:pPr>
              <w:spacing w:line="276" w:lineRule="auto"/>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 xml:space="preserve">                     Return coefficients</w:t>
            </w:r>
          </w:p>
        </w:tc>
      </w:tr>
      <w:tr w:rsidR="001862F6" w:rsidRPr="00FB1F7A" w14:paraId="0C115EA2" w14:textId="77777777" w:rsidTr="009639A4">
        <w:trPr>
          <w:trHeight w:val="199"/>
        </w:trPr>
        <w:tc>
          <w:tcPr>
            <w:tcW w:w="1108" w:type="dxa"/>
            <w:tcBorders>
              <w:top w:val="nil"/>
              <w:left w:val="nil"/>
              <w:bottom w:val="nil"/>
              <w:right w:val="nil"/>
            </w:tcBorders>
            <w:shd w:val="clear" w:color="auto" w:fill="auto"/>
            <w:noWrap/>
            <w:vAlign w:val="center"/>
            <w:hideMark/>
          </w:tcPr>
          <w:p w14:paraId="579B5135" w14:textId="77777777" w:rsidR="001862F6" w:rsidRPr="00FB1F7A" w:rsidRDefault="001862F6" w:rsidP="009639A4">
            <w:pPr>
              <w:jc w:val="center"/>
              <w:rPr>
                <w:rFonts w:asciiTheme="majorHAnsi" w:eastAsia="Times New Roman" w:hAnsiTheme="majorHAnsi" w:cs="Times New Roman"/>
                <w:color w:val="000000"/>
                <w:lang w:val="en-GB"/>
              </w:rPr>
            </w:pPr>
          </w:p>
          <w:p w14:paraId="7C874A3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912" w:type="dxa"/>
            <w:tcBorders>
              <w:top w:val="nil"/>
              <w:left w:val="nil"/>
              <w:bottom w:val="nil"/>
              <w:right w:val="nil"/>
            </w:tcBorders>
            <w:shd w:val="clear" w:color="auto" w:fill="auto"/>
            <w:noWrap/>
            <w:vAlign w:val="center"/>
            <w:hideMark/>
          </w:tcPr>
          <w:p w14:paraId="6D376317" w14:textId="77777777" w:rsidR="001862F6" w:rsidRPr="00FB1F7A" w:rsidRDefault="001862F6" w:rsidP="009639A4">
            <w:pPr>
              <w:jc w:val="center"/>
              <w:rPr>
                <w:rFonts w:asciiTheme="majorHAnsi" w:eastAsia="Times New Roman" w:hAnsiTheme="majorHAnsi" w:cs="Times New Roman"/>
                <w:i/>
                <w:iCs/>
                <w:color w:val="000000"/>
                <w:lang w:val="en-GB"/>
              </w:rPr>
            </w:pPr>
          </w:p>
          <w:p w14:paraId="00E1694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w:t>
            </w:r>
          </w:p>
        </w:tc>
        <w:tc>
          <w:tcPr>
            <w:tcW w:w="960" w:type="dxa"/>
            <w:tcBorders>
              <w:top w:val="nil"/>
              <w:left w:val="nil"/>
              <w:bottom w:val="nil"/>
              <w:right w:val="nil"/>
            </w:tcBorders>
            <w:shd w:val="clear" w:color="auto" w:fill="auto"/>
            <w:noWrap/>
            <w:vAlign w:val="center"/>
            <w:hideMark/>
          </w:tcPr>
          <w:p w14:paraId="628FE536" w14:textId="77777777" w:rsidR="001862F6" w:rsidRPr="00FB1F7A" w:rsidRDefault="001862F6" w:rsidP="009639A4">
            <w:pPr>
              <w:jc w:val="center"/>
              <w:rPr>
                <w:rFonts w:asciiTheme="majorHAnsi" w:eastAsia="Times New Roman" w:hAnsiTheme="majorHAnsi" w:cs="Times New Roman"/>
                <w:color w:val="000000"/>
                <w:lang w:val="en-GB"/>
              </w:rPr>
            </w:pPr>
          </w:p>
          <w:p w14:paraId="4559397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-0.311**</w:t>
            </w:r>
          </w:p>
        </w:tc>
        <w:tc>
          <w:tcPr>
            <w:tcW w:w="960" w:type="dxa"/>
            <w:tcBorders>
              <w:top w:val="nil"/>
              <w:left w:val="nil"/>
              <w:bottom w:val="nil"/>
              <w:right w:val="nil"/>
            </w:tcBorders>
            <w:shd w:val="clear" w:color="auto" w:fill="auto"/>
            <w:noWrap/>
            <w:vAlign w:val="center"/>
            <w:hideMark/>
          </w:tcPr>
          <w:p w14:paraId="0AFE37F1" w14:textId="77777777" w:rsidR="001862F6" w:rsidRPr="00FB1F7A" w:rsidRDefault="001862F6" w:rsidP="009639A4">
            <w:pPr>
              <w:jc w:val="center"/>
              <w:rPr>
                <w:rFonts w:asciiTheme="majorHAnsi" w:eastAsia="Times New Roman" w:hAnsiTheme="majorHAnsi" w:cs="Times New Roman"/>
                <w:color w:val="000000"/>
                <w:lang w:val="en-GB"/>
              </w:rPr>
            </w:pPr>
          </w:p>
          <w:p w14:paraId="55B4C46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-0.341**</w:t>
            </w:r>
          </w:p>
        </w:tc>
        <w:tc>
          <w:tcPr>
            <w:tcW w:w="960" w:type="dxa"/>
            <w:tcBorders>
              <w:top w:val="nil"/>
              <w:left w:val="nil"/>
              <w:bottom w:val="nil"/>
              <w:right w:val="nil"/>
            </w:tcBorders>
            <w:shd w:val="clear" w:color="auto" w:fill="auto"/>
            <w:noWrap/>
            <w:vAlign w:val="center"/>
            <w:hideMark/>
          </w:tcPr>
          <w:p w14:paraId="12DEC769" w14:textId="77777777" w:rsidR="001862F6" w:rsidRPr="00FB1F7A" w:rsidRDefault="001862F6" w:rsidP="009639A4">
            <w:pPr>
              <w:jc w:val="center"/>
              <w:rPr>
                <w:rFonts w:asciiTheme="majorHAnsi" w:eastAsia="Times New Roman" w:hAnsiTheme="majorHAnsi" w:cs="Times New Roman"/>
                <w:color w:val="000000"/>
                <w:lang w:val="en-GB"/>
              </w:rPr>
            </w:pPr>
          </w:p>
          <w:p w14:paraId="0794B8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-0.372**</w:t>
            </w:r>
          </w:p>
        </w:tc>
        <w:tc>
          <w:tcPr>
            <w:tcW w:w="960" w:type="dxa"/>
            <w:tcBorders>
              <w:top w:val="nil"/>
              <w:left w:val="nil"/>
              <w:bottom w:val="nil"/>
              <w:right w:val="nil"/>
            </w:tcBorders>
            <w:shd w:val="clear" w:color="auto" w:fill="auto"/>
            <w:noWrap/>
            <w:vAlign w:val="center"/>
            <w:hideMark/>
          </w:tcPr>
          <w:p w14:paraId="6F77BB0D" w14:textId="77777777" w:rsidR="001862F6" w:rsidRPr="00FB1F7A" w:rsidRDefault="001862F6" w:rsidP="009639A4">
            <w:pPr>
              <w:jc w:val="center"/>
              <w:rPr>
                <w:rFonts w:asciiTheme="majorHAnsi" w:eastAsia="Times New Roman" w:hAnsiTheme="majorHAnsi" w:cs="Times New Roman"/>
                <w:color w:val="000000"/>
                <w:lang w:val="en-GB"/>
              </w:rPr>
            </w:pPr>
          </w:p>
          <w:p w14:paraId="5F4FE1C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-0.096**</w:t>
            </w:r>
          </w:p>
        </w:tc>
        <w:tc>
          <w:tcPr>
            <w:tcW w:w="252" w:type="dxa"/>
            <w:tcBorders>
              <w:top w:val="nil"/>
              <w:left w:val="nil"/>
              <w:bottom w:val="nil"/>
              <w:right w:val="nil"/>
            </w:tcBorders>
            <w:shd w:val="clear" w:color="auto" w:fill="auto"/>
            <w:noWrap/>
            <w:vAlign w:val="bottom"/>
            <w:hideMark/>
          </w:tcPr>
          <w:p w14:paraId="1695531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9A1F50B" w14:textId="77777777" w:rsidR="001862F6" w:rsidRPr="00FB1F7A" w:rsidRDefault="001862F6" w:rsidP="009639A4">
            <w:pPr>
              <w:jc w:val="center"/>
              <w:rPr>
                <w:rFonts w:asciiTheme="majorHAnsi" w:eastAsia="Times New Roman" w:hAnsiTheme="majorHAnsi" w:cs="Times New Roman"/>
                <w:i/>
                <w:iCs/>
                <w:color w:val="000000"/>
                <w:lang w:val="en-GB"/>
              </w:rPr>
            </w:pPr>
          </w:p>
          <w:p w14:paraId="554296B7"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w:t>
            </w:r>
          </w:p>
        </w:tc>
        <w:tc>
          <w:tcPr>
            <w:tcW w:w="960" w:type="dxa"/>
            <w:tcBorders>
              <w:top w:val="nil"/>
              <w:left w:val="nil"/>
              <w:bottom w:val="nil"/>
              <w:right w:val="nil"/>
            </w:tcBorders>
            <w:shd w:val="clear" w:color="auto" w:fill="auto"/>
            <w:noWrap/>
            <w:vAlign w:val="center"/>
            <w:hideMark/>
          </w:tcPr>
          <w:p w14:paraId="769CBDB9" w14:textId="77777777" w:rsidR="001862F6" w:rsidRPr="00FB1F7A" w:rsidRDefault="001862F6" w:rsidP="009639A4">
            <w:pPr>
              <w:jc w:val="center"/>
              <w:rPr>
                <w:rFonts w:asciiTheme="majorHAnsi" w:eastAsia="Times New Roman" w:hAnsiTheme="majorHAnsi" w:cs="Times New Roman"/>
                <w:color w:val="000000"/>
                <w:lang w:val="en-GB"/>
              </w:rPr>
            </w:pPr>
          </w:p>
          <w:p w14:paraId="76275AD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1.515**</w:t>
            </w:r>
          </w:p>
        </w:tc>
        <w:tc>
          <w:tcPr>
            <w:tcW w:w="960" w:type="dxa"/>
            <w:tcBorders>
              <w:top w:val="nil"/>
              <w:left w:val="nil"/>
              <w:bottom w:val="nil"/>
              <w:right w:val="nil"/>
            </w:tcBorders>
            <w:shd w:val="clear" w:color="auto" w:fill="auto"/>
            <w:noWrap/>
            <w:vAlign w:val="center"/>
            <w:hideMark/>
          </w:tcPr>
          <w:p w14:paraId="5ED4D507" w14:textId="77777777" w:rsidR="001862F6" w:rsidRPr="00FB1F7A" w:rsidRDefault="001862F6" w:rsidP="009639A4">
            <w:pPr>
              <w:jc w:val="center"/>
              <w:rPr>
                <w:rFonts w:asciiTheme="majorHAnsi" w:eastAsia="Times New Roman" w:hAnsiTheme="majorHAnsi" w:cs="Times New Roman"/>
                <w:color w:val="000000"/>
                <w:lang w:val="en-GB"/>
              </w:rPr>
            </w:pPr>
          </w:p>
          <w:p w14:paraId="25FD4F2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1.757*</w:t>
            </w:r>
          </w:p>
        </w:tc>
        <w:tc>
          <w:tcPr>
            <w:tcW w:w="960" w:type="dxa"/>
            <w:tcBorders>
              <w:top w:val="nil"/>
              <w:left w:val="nil"/>
              <w:bottom w:val="nil"/>
              <w:right w:val="nil"/>
            </w:tcBorders>
            <w:shd w:val="clear" w:color="auto" w:fill="auto"/>
            <w:noWrap/>
            <w:vAlign w:val="center"/>
            <w:hideMark/>
          </w:tcPr>
          <w:p w14:paraId="01D33ED4" w14:textId="77777777" w:rsidR="001862F6" w:rsidRPr="00FB1F7A" w:rsidRDefault="001862F6" w:rsidP="009639A4">
            <w:pPr>
              <w:jc w:val="center"/>
              <w:rPr>
                <w:rFonts w:asciiTheme="majorHAnsi" w:eastAsia="Times New Roman" w:hAnsiTheme="majorHAnsi" w:cs="Times New Roman"/>
                <w:color w:val="000000"/>
                <w:lang w:val="en-GB"/>
              </w:rPr>
            </w:pPr>
          </w:p>
          <w:p w14:paraId="201DF77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2.820**</w:t>
            </w:r>
          </w:p>
        </w:tc>
        <w:tc>
          <w:tcPr>
            <w:tcW w:w="960" w:type="dxa"/>
            <w:tcBorders>
              <w:top w:val="nil"/>
              <w:left w:val="nil"/>
              <w:bottom w:val="nil"/>
              <w:right w:val="nil"/>
            </w:tcBorders>
            <w:shd w:val="clear" w:color="auto" w:fill="auto"/>
            <w:noWrap/>
            <w:vAlign w:val="center"/>
            <w:hideMark/>
          </w:tcPr>
          <w:p w14:paraId="38AAC59B" w14:textId="77777777" w:rsidR="001862F6" w:rsidRPr="00FB1F7A" w:rsidRDefault="001862F6" w:rsidP="009639A4">
            <w:pPr>
              <w:jc w:val="center"/>
              <w:rPr>
                <w:rFonts w:asciiTheme="majorHAnsi" w:eastAsia="Times New Roman" w:hAnsiTheme="majorHAnsi" w:cs="Times New Roman"/>
                <w:color w:val="000000"/>
                <w:lang w:val="en-GB"/>
              </w:rPr>
            </w:pPr>
          </w:p>
          <w:p w14:paraId="0A6B991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6.345**</w:t>
            </w:r>
          </w:p>
        </w:tc>
        <w:tc>
          <w:tcPr>
            <w:tcW w:w="252" w:type="dxa"/>
            <w:tcBorders>
              <w:top w:val="nil"/>
              <w:left w:val="nil"/>
              <w:bottom w:val="nil"/>
              <w:right w:val="nil"/>
            </w:tcBorders>
            <w:shd w:val="clear" w:color="auto" w:fill="auto"/>
            <w:noWrap/>
            <w:vAlign w:val="bottom"/>
            <w:hideMark/>
          </w:tcPr>
          <w:p w14:paraId="5CDCA94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57AD51" w14:textId="77777777" w:rsidR="001862F6" w:rsidRPr="00FB1F7A" w:rsidRDefault="001862F6" w:rsidP="009639A4">
            <w:pPr>
              <w:jc w:val="center"/>
              <w:rPr>
                <w:rFonts w:asciiTheme="majorHAnsi" w:eastAsia="Times New Roman" w:hAnsiTheme="majorHAnsi" w:cs="Times New Roman"/>
                <w:i/>
                <w:iCs/>
                <w:color w:val="000000"/>
              </w:rPr>
            </w:pPr>
          </w:p>
          <w:p w14:paraId="76A0B4B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0E40FA51" w14:textId="77777777" w:rsidR="001862F6" w:rsidRPr="00FB1F7A" w:rsidRDefault="001862F6" w:rsidP="009639A4">
            <w:pPr>
              <w:jc w:val="center"/>
              <w:rPr>
                <w:rFonts w:asciiTheme="majorHAnsi" w:eastAsia="Times New Roman" w:hAnsiTheme="majorHAnsi" w:cs="Times New Roman"/>
                <w:color w:val="000000"/>
              </w:rPr>
            </w:pPr>
          </w:p>
          <w:p w14:paraId="6DCFAD6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-2693.1**</w:t>
            </w:r>
          </w:p>
        </w:tc>
        <w:tc>
          <w:tcPr>
            <w:tcW w:w="960" w:type="dxa"/>
            <w:tcBorders>
              <w:top w:val="nil"/>
              <w:left w:val="nil"/>
              <w:bottom w:val="nil"/>
              <w:right w:val="nil"/>
            </w:tcBorders>
            <w:shd w:val="clear" w:color="auto" w:fill="auto"/>
            <w:noWrap/>
            <w:vAlign w:val="center"/>
            <w:hideMark/>
          </w:tcPr>
          <w:p w14:paraId="533BEFD4" w14:textId="77777777" w:rsidR="001862F6" w:rsidRPr="00FB1F7A" w:rsidRDefault="001862F6" w:rsidP="009639A4">
            <w:pPr>
              <w:jc w:val="center"/>
              <w:rPr>
                <w:rFonts w:asciiTheme="majorHAnsi" w:eastAsia="Times New Roman" w:hAnsiTheme="majorHAnsi" w:cs="Times New Roman"/>
                <w:color w:val="000000"/>
              </w:rPr>
            </w:pPr>
          </w:p>
          <w:p w14:paraId="3D6C86D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-7736.9**</w:t>
            </w:r>
          </w:p>
        </w:tc>
        <w:tc>
          <w:tcPr>
            <w:tcW w:w="960" w:type="dxa"/>
            <w:tcBorders>
              <w:top w:val="nil"/>
              <w:left w:val="nil"/>
              <w:bottom w:val="nil"/>
              <w:right w:val="nil"/>
            </w:tcBorders>
            <w:shd w:val="clear" w:color="auto" w:fill="auto"/>
            <w:noWrap/>
            <w:vAlign w:val="center"/>
            <w:hideMark/>
          </w:tcPr>
          <w:p w14:paraId="077D8C06" w14:textId="77777777" w:rsidR="001862F6" w:rsidRPr="00FB1F7A" w:rsidRDefault="001862F6" w:rsidP="009639A4">
            <w:pPr>
              <w:jc w:val="center"/>
              <w:rPr>
                <w:rFonts w:asciiTheme="majorHAnsi" w:eastAsia="Times New Roman" w:hAnsiTheme="majorHAnsi" w:cs="Times New Roman"/>
                <w:color w:val="000000"/>
              </w:rPr>
            </w:pPr>
          </w:p>
          <w:p w14:paraId="7671723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-4049.7*</w:t>
            </w:r>
          </w:p>
        </w:tc>
        <w:tc>
          <w:tcPr>
            <w:tcW w:w="960" w:type="dxa"/>
            <w:tcBorders>
              <w:top w:val="nil"/>
              <w:left w:val="nil"/>
              <w:bottom w:val="nil"/>
              <w:right w:val="nil"/>
            </w:tcBorders>
            <w:shd w:val="clear" w:color="auto" w:fill="auto"/>
            <w:noWrap/>
            <w:vAlign w:val="center"/>
            <w:hideMark/>
          </w:tcPr>
          <w:p w14:paraId="793745A6" w14:textId="77777777" w:rsidR="001862F6" w:rsidRPr="00FB1F7A" w:rsidRDefault="001862F6" w:rsidP="009639A4">
            <w:pPr>
              <w:jc w:val="center"/>
              <w:rPr>
                <w:rFonts w:asciiTheme="majorHAnsi" w:eastAsia="Times New Roman" w:hAnsiTheme="majorHAnsi" w:cs="Times New Roman"/>
                <w:color w:val="000000"/>
              </w:rPr>
            </w:pPr>
          </w:p>
          <w:p w14:paraId="5877EEC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-5824.5**</w:t>
            </w:r>
          </w:p>
        </w:tc>
      </w:tr>
      <w:tr w:rsidR="001862F6" w:rsidRPr="00FB1F7A" w14:paraId="44D2631C" w14:textId="77777777" w:rsidTr="009639A4">
        <w:trPr>
          <w:trHeight w:val="199"/>
        </w:trPr>
        <w:tc>
          <w:tcPr>
            <w:tcW w:w="1108" w:type="dxa"/>
            <w:tcBorders>
              <w:top w:val="nil"/>
              <w:left w:val="nil"/>
              <w:bottom w:val="nil"/>
              <w:right w:val="nil"/>
            </w:tcBorders>
            <w:shd w:val="clear" w:color="auto" w:fill="auto"/>
            <w:noWrap/>
            <w:vAlign w:val="center"/>
            <w:hideMark/>
          </w:tcPr>
          <w:p w14:paraId="116821C1"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62E3A5B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259CEC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(-71.556)</w:t>
            </w:r>
          </w:p>
        </w:tc>
        <w:tc>
          <w:tcPr>
            <w:tcW w:w="960" w:type="dxa"/>
            <w:tcBorders>
              <w:top w:val="nil"/>
              <w:left w:val="nil"/>
              <w:bottom w:val="nil"/>
              <w:right w:val="nil"/>
            </w:tcBorders>
            <w:shd w:val="clear" w:color="auto" w:fill="auto"/>
            <w:noWrap/>
            <w:vAlign w:val="center"/>
            <w:hideMark/>
          </w:tcPr>
          <w:p w14:paraId="5A5D711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(-45.266)</w:t>
            </w:r>
          </w:p>
        </w:tc>
        <w:tc>
          <w:tcPr>
            <w:tcW w:w="960" w:type="dxa"/>
            <w:tcBorders>
              <w:top w:val="nil"/>
              <w:left w:val="nil"/>
              <w:bottom w:val="nil"/>
              <w:right w:val="nil"/>
            </w:tcBorders>
            <w:shd w:val="clear" w:color="auto" w:fill="auto"/>
            <w:noWrap/>
            <w:vAlign w:val="center"/>
            <w:hideMark/>
          </w:tcPr>
          <w:p w14:paraId="4DC87B4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(-34.880)</w:t>
            </w:r>
          </w:p>
        </w:tc>
        <w:tc>
          <w:tcPr>
            <w:tcW w:w="960" w:type="dxa"/>
            <w:tcBorders>
              <w:top w:val="nil"/>
              <w:left w:val="nil"/>
              <w:bottom w:val="nil"/>
              <w:right w:val="nil"/>
            </w:tcBorders>
            <w:shd w:val="clear" w:color="auto" w:fill="auto"/>
            <w:noWrap/>
            <w:vAlign w:val="center"/>
            <w:hideMark/>
          </w:tcPr>
          <w:p w14:paraId="1F2E89F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(-6.591)</w:t>
            </w:r>
          </w:p>
        </w:tc>
        <w:tc>
          <w:tcPr>
            <w:tcW w:w="252" w:type="dxa"/>
            <w:tcBorders>
              <w:top w:val="nil"/>
              <w:left w:val="nil"/>
              <w:bottom w:val="nil"/>
              <w:right w:val="nil"/>
            </w:tcBorders>
            <w:shd w:val="clear" w:color="auto" w:fill="auto"/>
            <w:noWrap/>
            <w:vAlign w:val="bottom"/>
            <w:hideMark/>
          </w:tcPr>
          <w:p w14:paraId="5770B36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99E95D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E7076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(3.954)</w:t>
            </w:r>
          </w:p>
        </w:tc>
        <w:tc>
          <w:tcPr>
            <w:tcW w:w="960" w:type="dxa"/>
            <w:tcBorders>
              <w:top w:val="nil"/>
              <w:left w:val="nil"/>
              <w:bottom w:val="nil"/>
              <w:right w:val="nil"/>
            </w:tcBorders>
            <w:shd w:val="clear" w:color="auto" w:fill="auto"/>
            <w:noWrap/>
            <w:vAlign w:val="center"/>
            <w:hideMark/>
          </w:tcPr>
          <w:p w14:paraId="01142AB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(2.498)</w:t>
            </w:r>
          </w:p>
        </w:tc>
        <w:tc>
          <w:tcPr>
            <w:tcW w:w="960" w:type="dxa"/>
            <w:tcBorders>
              <w:top w:val="nil"/>
              <w:left w:val="nil"/>
              <w:bottom w:val="nil"/>
              <w:right w:val="nil"/>
            </w:tcBorders>
            <w:shd w:val="clear" w:color="auto" w:fill="auto"/>
            <w:noWrap/>
            <w:vAlign w:val="center"/>
            <w:hideMark/>
          </w:tcPr>
          <w:p w14:paraId="7DB7E4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(2.801)</w:t>
            </w:r>
          </w:p>
        </w:tc>
        <w:tc>
          <w:tcPr>
            <w:tcW w:w="960" w:type="dxa"/>
            <w:tcBorders>
              <w:top w:val="nil"/>
              <w:left w:val="nil"/>
              <w:bottom w:val="nil"/>
              <w:right w:val="nil"/>
            </w:tcBorders>
            <w:shd w:val="clear" w:color="auto" w:fill="auto"/>
            <w:noWrap/>
            <w:vAlign w:val="center"/>
            <w:hideMark/>
          </w:tcPr>
          <w:p w14:paraId="12C5246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(6.280)</w:t>
            </w:r>
          </w:p>
        </w:tc>
        <w:tc>
          <w:tcPr>
            <w:tcW w:w="252" w:type="dxa"/>
            <w:tcBorders>
              <w:top w:val="nil"/>
              <w:left w:val="nil"/>
              <w:bottom w:val="nil"/>
              <w:right w:val="nil"/>
            </w:tcBorders>
            <w:shd w:val="clear" w:color="auto" w:fill="auto"/>
            <w:noWrap/>
            <w:vAlign w:val="bottom"/>
            <w:hideMark/>
          </w:tcPr>
          <w:p w14:paraId="3011F05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3CFAB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6A12A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(-3.621)</w:t>
            </w:r>
          </w:p>
        </w:tc>
        <w:tc>
          <w:tcPr>
            <w:tcW w:w="960" w:type="dxa"/>
            <w:tcBorders>
              <w:top w:val="nil"/>
              <w:left w:val="nil"/>
              <w:bottom w:val="nil"/>
              <w:right w:val="nil"/>
            </w:tcBorders>
            <w:shd w:val="clear" w:color="auto" w:fill="auto"/>
            <w:noWrap/>
            <w:vAlign w:val="center"/>
            <w:hideMark/>
          </w:tcPr>
          <w:p w14:paraId="595B171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(-5.9907)</w:t>
            </w:r>
          </w:p>
        </w:tc>
        <w:tc>
          <w:tcPr>
            <w:tcW w:w="960" w:type="dxa"/>
            <w:tcBorders>
              <w:top w:val="nil"/>
              <w:left w:val="nil"/>
              <w:bottom w:val="nil"/>
              <w:right w:val="nil"/>
            </w:tcBorders>
            <w:shd w:val="clear" w:color="auto" w:fill="auto"/>
            <w:noWrap/>
            <w:vAlign w:val="center"/>
            <w:hideMark/>
          </w:tcPr>
          <w:p w14:paraId="1690C51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(-2.279)</w:t>
            </w:r>
          </w:p>
        </w:tc>
        <w:tc>
          <w:tcPr>
            <w:tcW w:w="960" w:type="dxa"/>
            <w:tcBorders>
              <w:top w:val="nil"/>
              <w:left w:val="nil"/>
              <w:bottom w:val="nil"/>
              <w:right w:val="nil"/>
            </w:tcBorders>
            <w:shd w:val="clear" w:color="auto" w:fill="auto"/>
            <w:noWrap/>
            <w:vAlign w:val="center"/>
            <w:hideMark/>
          </w:tcPr>
          <w:p w14:paraId="4AE4C12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(-3.512)</w:t>
            </w:r>
          </w:p>
        </w:tc>
      </w:tr>
      <w:tr w:rsidR="001862F6" w:rsidRPr="00FB1F7A" w14:paraId="54B469D8" w14:textId="77777777" w:rsidTr="009639A4">
        <w:trPr>
          <w:trHeight w:val="199"/>
        </w:trPr>
        <w:tc>
          <w:tcPr>
            <w:tcW w:w="1108" w:type="dxa"/>
            <w:tcBorders>
              <w:top w:val="nil"/>
              <w:left w:val="nil"/>
              <w:bottom w:val="nil"/>
              <w:right w:val="nil"/>
            </w:tcBorders>
            <w:shd w:val="clear" w:color="auto" w:fill="auto"/>
            <w:noWrap/>
            <w:vAlign w:val="center"/>
            <w:hideMark/>
          </w:tcPr>
          <w:p w14:paraId="56310B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912" w:type="dxa"/>
            <w:tcBorders>
              <w:top w:val="nil"/>
              <w:left w:val="nil"/>
              <w:bottom w:val="nil"/>
              <w:right w:val="nil"/>
            </w:tcBorders>
            <w:shd w:val="clear" w:color="auto" w:fill="auto"/>
            <w:noWrap/>
            <w:vAlign w:val="center"/>
            <w:hideMark/>
          </w:tcPr>
          <w:p w14:paraId="3297ECE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2</w:t>
            </w:r>
          </w:p>
        </w:tc>
        <w:tc>
          <w:tcPr>
            <w:tcW w:w="960" w:type="dxa"/>
            <w:tcBorders>
              <w:top w:val="nil"/>
              <w:left w:val="nil"/>
              <w:bottom w:val="nil"/>
              <w:right w:val="nil"/>
            </w:tcBorders>
            <w:shd w:val="clear" w:color="auto" w:fill="auto"/>
            <w:noWrap/>
            <w:vAlign w:val="center"/>
            <w:hideMark/>
          </w:tcPr>
          <w:p w14:paraId="0967B2A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-0.091**</w:t>
            </w:r>
          </w:p>
        </w:tc>
        <w:tc>
          <w:tcPr>
            <w:tcW w:w="960" w:type="dxa"/>
            <w:tcBorders>
              <w:top w:val="nil"/>
              <w:left w:val="nil"/>
              <w:bottom w:val="nil"/>
              <w:right w:val="nil"/>
            </w:tcBorders>
            <w:shd w:val="clear" w:color="auto" w:fill="auto"/>
            <w:noWrap/>
            <w:vAlign w:val="center"/>
            <w:hideMark/>
          </w:tcPr>
          <w:p w14:paraId="6A3DA9F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-0.126**</w:t>
            </w:r>
          </w:p>
        </w:tc>
        <w:tc>
          <w:tcPr>
            <w:tcW w:w="960" w:type="dxa"/>
            <w:tcBorders>
              <w:top w:val="nil"/>
              <w:left w:val="nil"/>
              <w:bottom w:val="nil"/>
              <w:right w:val="nil"/>
            </w:tcBorders>
            <w:shd w:val="clear" w:color="auto" w:fill="auto"/>
            <w:noWrap/>
            <w:vAlign w:val="center"/>
            <w:hideMark/>
          </w:tcPr>
          <w:p w14:paraId="5AAEB89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-0.167**</w:t>
            </w:r>
          </w:p>
        </w:tc>
        <w:tc>
          <w:tcPr>
            <w:tcW w:w="960" w:type="dxa"/>
            <w:tcBorders>
              <w:top w:val="nil"/>
              <w:left w:val="nil"/>
              <w:bottom w:val="nil"/>
              <w:right w:val="nil"/>
            </w:tcBorders>
            <w:shd w:val="clear" w:color="auto" w:fill="auto"/>
            <w:noWrap/>
            <w:vAlign w:val="center"/>
            <w:hideMark/>
          </w:tcPr>
          <w:p w14:paraId="7BEC010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-0.021</w:t>
            </w:r>
          </w:p>
        </w:tc>
        <w:tc>
          <w:tcPr>
            <w:tcW w:w="252" w:type="dxa"/>
            <w:tcBorders>
              <w:top w:val="nil"/>
              <w:left w:val="nil"/>
              <w:bottom w:val="nil"/>
              <w:right w:val="nil"/>
            </w:tcBorders>
            <w:shd w:val="clear" w:color="auto" w:fill="auto"/>
            <w:noWrap/>
            <w:vAlign w:val="bottom"/>
            <w:hideMark/>
          </w:tcPr>
          <w:p w14:paraId="27F0154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6E07C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2</w:t>
            </w:r>
          </w:p>
        </w:tc>
        <w:tc>
          <w:tcPr>
            <w:tcW w:w="960" w:type="dxa"/>
            <w:tcBorders>
              <w:top w:val="nil"/>
              <w:left w:val="nil"/>
              <w:bottom w:val="nil"/>
              <w:right w:val="nil"/>
            </w:tcBorders>
            <w:shd w:val="clear" w:color="auto" w:fill="auto"/>
            <w:noWrap/>
            <w:vAlign w:val="center"/>
            <w:hideMark/>
          </w:tcPr>
          <w:p w14:paraId="582E6C0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0.291</w:t>
            </w:r>
          </w:p>
        </w:tc>
        <w:tc>
          <w:tcPr>
            <w:tcW w:w="960" w:type="dxa"/>
            <w:tcBorders>
              <w:top w:val="nil"/>
              <w:left w:val="nil"/>
              <w:bottom w:val="nil"/>
              <w:right w:val="nil"/>
            </w:tcBorders>
            <w:shd w:val="clear" w:color="auto" w:fill="auto"/>
            <w:noWrap/>
            <w:vAlign w:val="center"/>
            <w:hideMark/>
          </w:tcPr>
          <w:p w14:paraId="07F46FD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1.656*</w:t>
            </w:r>
          </w:p>
        </w:tc>
        <w:tc>
          <w:tcPr>
            <w:tcW w:w="960" w:type="dxa"/>
            <w:tcBorders>
              <w:top w:val="nil"/>
              <w:left w:val="nil"/>
              <w:bottom w:val="nil"/>
              <w:right w:val="nil"/>
            </w:tcBorders>
            <w:shd w:val="clear" w:color="auto" w:fill="auto"/>
            <w:noWrap/>
            <w:vAlign w:val="center"/>
            <w:hideMark/>
          </w:tcPr>
          <w:p w14:paraId="47725BC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3.558**</w:t>
            </w:r>
          </w:p>
        </w:tc>
        <w:tc>
          <w:tcPr>
            <w:tcW w:w="960" w:type="dxa"/>
            <w:tcBorders>
              <w:top w:val="nil"/>
              <w:left w:val="nil"/>
              <w:bottom w:val="nil"/>
              <w:right w:val="nil"/>
            </w:tcBorders>
            <w:shd w:val="clear" w:color="auto" w:fill="auto"/>
            <w:noWrap/>
            <w:vAlign w:val="center"/>
            <w:hideMark/>
          </w:tcPr>
          <w:p w14:paraId="0937934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-1.517</w:t>
            </w:r>
          </w:p>
        </w:tc>
        <w:tc>
          <w:tcPr>
            <w:tcW w:w="252" w:type="dxa"/>
            <w:tcBorders>
              <w:top w:val="nil"/>
              <w:left w:val="nil"/>
              <w:bottom w:val="nil"/>
              <w:right w:val="nil"/>
            </w:tcBorders>
            <w:shd w:val="clear" w:color="auto" w:fill="auto"/>
            <w:noWrap/>
            <w:vAlign w:val="bottom"/>
            <w:hideMark/>
          </w:tcPr>
          <w:p w14:paraId="34199DD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5C886BC"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08E5C76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-1508.5*</w:t>
            </w:r>
          </w:p>
        </w:tc>
        <w:tc>
          <w:tcPr>
            <w:tcW w:w="960" w:type="dxa"/>
            <w:tcBorders>
              <w:top w:val="nil"/>
              <w:left w:val="nil"/>
              <w:bottom w:val="nil"/>
              <w:right w:val="nil"/>
            </w:tcBorders>
            <w:shd w:val="clear" w:color="auto" w:fill="auto"/>
            <w:noWrap/>
            <w:vAlign w:val="center"/>
            <w:hideMark/>
          </w:tcPr>
          <w:p w14:paraId="721F332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-690.6081</w:t>
            </w:r>
          </w:p>
        </w:tc>
        <w:tc>
          <w:tcPr>
            <w:tcW w:w="960" w:type="dxa"/>
            <w:tcBorders>
              <w:top w:val="nil"/>
              <w:left w:val="nil"/>
              <w:bottom w:val="nil"/>
              <w:right w:val="nil"/>
            </w:tcBorders>
            <w:shd w:val="clear" w:color="auto" w:fill="auto"/>
            <w:noWrap/>
            <w:vAlign w:val="center"/>
            <w:hideMark/>
          </w:tcPr>
          <w:p w14:paraId="31FA214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-4923.2**</w:t>
            </w:r>
          </w:p>
        </w:tc>
        <w:tc>
          <w:tcPr>
            <w:tcW w:w="960" w:type="dxa"/>
            <w:tcBorders>
              <w:top w:val="nil"/>
              <w:left w:val="nil"/>
              <w:bottom w:val="nil"/>
              <w:right w:val="nil"/>
            </w:tcBorders>
            <w:shd w:val="clear" w:color="auto" w:fill="auto"/>
            <w:noWrap/>
            <w:vAlign w:val="center"/>
            <w:hideMark/>
          </w:tcPr>
          <w:p w14:paraId="63DA9C8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359.070</w:t>
            </w:r>
          </w:p>
        </w:tc>
      </w:tr>
      <w:tr w:rsidR="001862F6" w:rsidRPr="00FB1F7A" w14:paraId="1B7583B0" w14:textId="77777777" w:rsidTr="009639A4">
        <w:trPr>
          <w:trHeight w:val="199"/>
        </w:trPr>
        <w:tc>
          <w:tcPr>
            <w:tcW w:w="1108" w:type="dxa"/>
            <w:tcBorders>
              <w:top w:val="nil"/>
              <w:left w:val="nil"/>
              <w:bottom w:val="nil"/>
              <w:right w:val="nil"/>
            </w:tcBorders>
            <w:shd w:val="clear" w:color="auto" w:fill="auto"/>
            <w:noWrap/>
            <w:vAlign w:val="center"/>
            <w:hideMark/>
          </w:tcPr>
          <w:p w14:paraId="284D6C25"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3D3A97C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DD094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(-20.013)</w:t>
            </w:r>
          </w:p>
        </w:tc>
        <w:tc>
          <w:tcPr>
            <w:tcW w:w="960" w:type="dxa"/>
            <w:tcBorders>
              <w:top w:val="nil"/>
              <w:left w:val="nil"/>
              <w:bottom w:val="nil"/>
              <w:right w:val="nil"/>
            </w:tcBorders>
            <w:shd w:val="clear" w:color="auto" w:fill="auto"/>
            <w:noWrap/>
            <w:vAlign w:val="center"/>
            <w:hideMark/>
          </w:tcPr>
          <w:p w14:paraId="39B8CE4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(-15.824)</w:t>
            </w:r>
          </w:p>
        </w:tc>
        <w:tc>
          <w:tcPr>
            <w:tcW w:w="960" w:type="dxa"/>
            <w:tcBorders>
              <w:top w:val="nil"/>
              <w:left w:val="nil"/>
              <w:bottom w:val="nil"/>
              <w:right w:val="nil"/>
            </w:tcBorders>
            <w:shd w:val="clear" w:color="auto" w:fill="auto"/>
            <w:noWrap/>
            <w:vAlign w:val="center"/>
            <w:hideMark/>
          </w:tcPr>
          <w:p w14:paraId="01CED84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(-14.674)</w:t>
            </w:r>
          </w:p>
        </w:tc>
        <w:tc>
          <w:tcPr>
            <w:tcW w:w="960" w:type="dxa"/>
            <w:tcBorders>
              <w:top w:val="nil"/>
              <w:left w:val="nil"/>
              <w:bottom w:val="nil"/>
              <w:right w:val="nil"/>
            </w:tcBorders>
            <w:shd w:val="clear" w:color="auto" w:fill="auto"/>
            <w:noWrap/>
            <w:vAlign w:val="center"/>
            <w:hideMark/>
          </w:tcPr>
          <w:p w14:paraId="774B1A9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(-1.447)</w:t>
            </w:r>
          </w:p>
        </w:tc>
        <w:tc>
          <w:tcPr>
            <w:tcW w:w="252" w:type="dxa"/>
            <w:tcBorders>
              <w:top w:val="nil"/>
              <w:left w:val="nil"/>
              <w:bottom w:val="nil"/>
              <w:right w:val="nil"/>
            </w:tcBorders>
            <w:shd w:val="clear" w:color="auto" w:fill="auto"/>
            <w:noWrap/>
            <w:vAlign w:val="bottom"/>
            <w:hideMark/>
          </w:tcPr>
          <w:p w14:paraId="1748F38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B40BA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304F5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(0.757)</w:t>
            </w:r>
          </w:p>
        </w:tc>
        <w:tc>
          <w:tcPr>
            <w:tcW w:w="960" w:type="dxa"/>
            <w:tcBorders>
              <w:top w:val="nil"/>
              <w:left w:val="nil"/>
              <w:bottom w:val="nil"/>
              <w:right w:val="nil"/>
            </w:tcBorders>
            <w:shd w:val="clear" w:color="auto" w:fill="auto"/>
            <w:noWrap/>
            <w:vAlign w:val="center"/>
            <w:hideMark/>
          </w:tcPr>
          <w:p w14:paraId="5A61EED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(2.350)</w:t>
            </w:r>
          </w:p>
        </w:tc>
        <w:tc>
          <w:tcPr>
            <w:tcW w:w="960" w:type="dxa"/>
            <w:tcBorders>
              <w:top w:val="nil"/>
              <w:left w:val="nil"/>
              <w:bottom w:val="nil"/>
              <w:right w:val="nil"/>
            </w:tcBorders>
            <w:shd w:val="clear" w:color="auto" w:fill="auto"/>
            <w:noWrap/>
            <w:vAlign w:val="center"/>
            <w:hideMark/>
          </w:tcPr>
          <w:p w14:paraId="7A1392B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(3.487)</w:t>
            </w:r>
          </w:p>
        </w:tc>
        <w:tc>
          <w:tcPr>
            <w:tcW w:w="960" w:type="dxa"/>
            <w:tcBorders>
              <w:top w:val="nil"/>
              <w:left w:val="nil"/>
              <w:bottom w:val="nil"/>
              <w:right w:val="nil"/>
            </w:tcBorders>
            <w:shd w:val="clear" w:color="auto" w:fill="auto"/>
            <w:noWrap/>
            <w:vAlign w:val="center"/>
            <w:hideMark/>
          </w:tcPr>
          <w:p w14:paraId="5BEFE7D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(-1.465)</w:t>
            </w:r>
          </w:p>
        </w:tc>
        <w:tc>
          <w:tcPr>
            <w:tcW w:w="252" w:type="dxa"/>
            <w:tcBorders>
              <w:top w:val="nil"/>
              <w:left w:val="nil"/>
              <w:bottom w:val="nil"/>
              <w:right w:val="nil"/>
            </w:tcBorders>
            <w:shd w:val="clear" w:color="auto" w:fill="auto"/>
            <w:noWrap/>
            <w:vAlign w:val="bottom"/>
            <w:hideMark/>
          </w:tcPr>
          <w:p w14:paraId="1D9F1FD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946B8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EE8C6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(-2.004)</w:t>
            </w:r>
          </w:p>
        </w:tc>
        <w:tc>
          <w:tcPr>
            <w:tcW w:w="960" w:type="dxa"/>
            <w:tcBorders>
              <w:top w:val="nil"/>
              <w:left w:val="nil"/>
              <w:bottom w:val="nil"/>
              <w:right w:val="nil"/>
            </w:tcBorders>
            <w:shd w:val="clear" w:color="auto" w:fill="auto"/>
            <w:noWrap/>
            <w:vAlign w:val="center"/>
            <w:hideMark/>
          </w:tcPr>
          <w:p w14:paraId="2E8E6F8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(-0.5294)</w:t>
            </w:r>
          </w:p>
        </w:tc>
        <w:tc>
          <w:tcPr>
            <w:tcW w:w="960" w:type="dxa"/>
            <w:tcBorders>
              <w:top w:val="nil"/>
              <w:left w:val="nil"/>
              <w:bottom w:val="nil"/>
              <w:right w:val="nil"/>
            </w:tcBorders>
            <w:shd w:val="clear" w:color="auto" w:fill="auto"/>
            <w:noWrap/>
            <w:vAlign w:val="center"/>
            <w:hideMark/>
          </w:tcPr>
          <w:p w14:paraId="2959EC9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(-2.739)</w:t>
            </w:r>
          </w:p>
        </w:tc>
        <w:tc>
          <w:tcPr>
            <w:tcW w:w="960" w:type="dxa"/>
            <w:tcBorders>
              <w:top w:val="nil"/>
              <w:left w:val="nil"/>
              <w:bottom w:val="nil"/>
              <w:right w:val="nil"/>
            </w:tcBorders>
            <w:shd w:val="clear" w:color="auto" w:fill="auto"/>
            <w:noWrap/>
            <w:vAlign w:val="center"/>
            <w:hideMark/>
          </w:tcPr>
          <w:p w14:paraId="79D5D5B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(0.214)</w:t>
            </w:r>
          </w:p>
        </w:tc>
      </w:tr>
      <w:tr w:rsidR="001862F6" w:rsidRPr="00FB1F7A" w14:paraId="4B28B80A" w14:textId="77777777" w:rsidTr="009639A4">
        <w:trPr>
          <w:trHeight w:val="199"/>
        </w:trPr>
        <w:tc>
          <w:tcPr>
            <w:tcW w:w="1108" w:type="dxa"/>
            <w:tcBorders>
              <w:top w:val="nil"/>
              <w:left w:val="nil"/>
              <w:bottom w:val="nil"/>
              <w:right w:val="nil"/>
            </w:tcBorders>
            <w:shd w:val="clear" w:color="auto" w:fill="auto"/>
            <w:noWrap/>
            <w:vAlign w:val="center"/>
            <w:hideMark/>
          </w:tcPr>
          <w:p w14:paraId="0649AA1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912" w:type="dxa"/>
            <w:tcBorders>
              <w:top w:val="nil"/>
              <w:left w:val="nil"/>
              <w:bottom w:val="nil"/>
              <w:right w:val="nil"/>
            </w:tcBorders>
            <w:shd w:val="clear" w:color="auto" w:fill="auto"/>
            <w:noWrap/>
            <w:vAlign w:val="center"/>
            <w:hideMark/>
          </w:tcPr>
          <w:p w14:paraId="530FF6B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3</w:t>
            </w:r>
          </w:p>
        </w:tc>
        <w:tc>
          <w:tcPr>
            <w:tcW w:w="960" w:type="dxa"/>
            <w:tcBorders>
              <w:top w:val="nil"/>
              <w:left w:val="nil"/>
              <w:bottom w:val="nil"/>
              <w:right w:val="nil"/>
            </w:tcBorders>
            <w:shd w:val="clear" w:color="auto" w:fill="auto"/>
            <w:noWrap/>
            <w:vAlign w:val="center"/>
            <w:hideMark/>
          </w:tcPr>
          <w:p w14:paraId="2677F48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-0.058**</w:t>
            </w:r>
          </w:p>
        </w:tc>
        <w:tc>
          <w:tcPr>
            <w:tcW w:w="960" w:type="dxa"/>
            <w:tcBorders>
              <w:top w:val="nil"/>
              <w:left w:val="nil"/>
              <w:bottom w:val="nil"/>
              <w:right w:val="nil"/>
            </w:tcBorders>
            <w:shd w:val="clear" w:color="auto" w:fill="auto"/>
            <w:noWrap/>
            <w:vAlign w:val="center"/>
            <w:hideMark/>
          </w:tcPr>
          <w:p w14:paraId="62ED1ED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-0.080**</w:t>
            </w:r>
          </w:p>
        </w:tc>
        <w:tc>
          <w:tcPr>
            <w:tcW w:w="960" w:type="dxa"/>
            <w:tcBorders>
              <w:top w:val="nil"/>
              <w:left w:val="nil"/>
              <w:bottom w:val="nil"/>
              <w:right w:val="nil"/>
            </w:tcBorders>
            <w:shd w:val="clear" w:color="auto" w:fill="auto"/>
            <w:noWrap/>
            <w:vAlign w:val="center"/>
            <w:hideMark/>
          </w:tcPr>
          <w:p w14:paraId="3DC5B7C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-0.084**</w:t>
            </w:r>
          </w:p>
        </w:tc>
        <w:tc>
          <w:tcPr>
            <w:tcW w:w="960" w:type="dxa"/>
            <w:tcBorders>
              <w:top w:val="nil"/>
              <w:left w:val="nil"/>
              <w:bottom w:val="nil"/>
              <w:right w:val="nil"/>
            </w:tcBorders>
            <w:shd w:val="clear" w:color="auto" w:fill="auto"/>
            <w:noWrap/>
            <w:vAlign w:val="center"/>
            <w:hideMark/>
          </w:tcPr>
          <w:p w14:paraId="6527858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0.011</w:t>
            </w:r>
          </w:p>
        </w:tc>
        <w:tc>
          <w:tcPr>
            <w:tcW w:w="252" w:type="dxa"/>
            <w:tcBorders>
              <w:top w:val="nil"/>
              <w:left w:val="nil"/>
              <w:bottom w:val="nil"/>
              <w:right w:val="nil"/>
            </w:tcBorders>
            <w:shd w:val="clear" w:color="auto" w:fill="auto"/>
            <w:noWrap/>
            <w:vAlign w:val="bottom"/>
            <w:hideMark/>
          </w:tcPr>
          <w:p w14:paraId="3839CBF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C532A69"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3</w:t>
            </w:r>
          </w:p>
        </w:tc>
        <w:tc>
          <w:tcPr>
            <w:tcW w:w="960" w:type="dxa"/>
            <w:tcBorders>
              <w:top w:val="nil"/>
              <w:left w:val="nil"/>
              <w:bottom w:val="nil"/>
              <w:right w:val="nil"/>
            </w:tcBorders>
            <w:shd w:val="clear" w:color="auto" w:fill="auto"/>
            <w:noWrap/>
            <w:vAlign w:val="center"/>
            <w:hideMark/>
          </w:tcPr>
          <w:p w14:paraId="3D8EC9E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0.206</w:t>
            </w:r>
          </w:p>
        </w:tc>
        <w:tc>
          <w:tcPr>
            <w:tcW w:w="960" w:type="dxa"/>
            <w:tcBorders>
              <w:top w:val="nil"/>
              <w:left w:val="nil"/>
              <w:bottom w:val="nil"/>
              <w:right w:val="nil"/>
            </w:tcBorders>
            <w:shd w:val="clear" w:color="auto" w:fill="auto"/>
            <w:noWrap/>
            <w:vAlign w:val="center"/>
            <w:hideMark/>
          </w:tcPr>
          <w:p w14:paraId="29E4488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1.171</w:t>
            </w:r>
          </w:p>
        </w:tc>
        <w:tc>
          <w:tcPr>
            <w:tcW w:w="960" w:type="dxa"/>
            <w:tcBorders>
              <w:top w:val="nil"/>
              <w:left w:val="nil"/>
              <w:bottom w:val="nil"/>
              <w:right w:val="nil"/>
            </w:tcBorders>
            <w:shd w:val="clear" w:color="auto" w:fill="auto"/>
            <w:noWrap/>
            <w:vAlign w:val="center"/>
            <w:hideMark/>
          </w:tcPr>
          <w:p w14:paraId="35BF6A4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4.027**</w:t>
            </w:r>
          </w:p>
        </w:tc>
        <w:tc>
          <w:tcPr>
            <w:tcW w:w="960" w:type="dxa"/>
            <w:tcBorders>
              <w:top w:val="nil"/>
              <w:left w:val="nil"/>
              <w:bottom w:val="nil"/>
              <w:right w:val="nil"/>
            </w:tcBorders>
            <w:shd w:val="clear" w:color="auto" w:fill="auto"/>
            <w:noWrap/>
            <w:vAlign w:val="center"/>
            <w:hideMark/>
          </w:tcPr>
          <w:p w14:paraId="0B5D6D6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1.957</w:t>
            </w:r>
          </w:p>
        </w:tc>
        <w:tc>
          <w:tcPr>
            <w:tcW w:w="252" w:type="dxa"/>
            <w:tcBorders>
              <w:top w:val="nil"/>
              <w:left w:val="nil"/>
              <w:bottom w:val="nil"/>
              <w:right w:val="nil"/>
            </w:tcBorders>
            <w:shd w:val="clear" w:color="auto" w:fill="auto"/>
            <w:noWrap/>
            <w:vAlign w:val="bottom"/>
            <w:hideMark/>
          </w:tcPr>
          <w:p w14:paraId="1A3ADE1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F65D6E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60F1C2D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-959.301</w:t>
            </w:r>
          </w:p>
        </w:tc>
        <w:tc>
          <w:tcPr>
            <w:tcW w:w="960" w:type="dxa"/>
            <w:tcBorders>
              <w:top w:val="nil"/>
              <w:left w:val="nil"/>
              <w:bottom w:val="nil"/>
              <w:right w:val="nil"/>
            </w:tcBorders>
            <w:shd w:val="clear" w:color="auto" w:fill="auto"/>
            <w:noWrap/>
            <w:vAlign w:val="center"/>
            <w:hideMark/>
          </w:tcPr>
          <w:p w14:paraId="35CBAB8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-1340.3</w:t>
            </w:r>
          </w:p>
        </w:tc>
        <w:tc>
          <w:tcPr>
            <w:tcW w:w="960" w:type="dxa"/>
            <w:tcBorders>
              <w:top w:val="nil"/>
              <w:left w:val="nil"/>
              <w:bottom w:val="nil"/>
              <w:right w:val="nil"/>
            </w:tcBorders>
            <w:shd w:val="clear" w:color="auto" w:fill="auto"/>
            <w:noWrap/>
            <w:vAlign w:val="center"/>
            <w:hideMark/>
          </w:tcPr>
          <w:p w14:paraId="618077E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-987.322</w:t>
            </w:r>
          </w:p>
        </w:tc>
        <w:tc>
          <w:tcPr>
            <w:tcW w:w="960" w:type="dxa"/>
            <w:tcBorders>
              <w:top w:val="nil"/>
              <w:left w:val="nil"/>
              <w:bottom w:val="nil"/>
              <w:right w:val="nil"/>
            </w:tcBorders>
            <w:shd w:val="clear" w:color="auto" w:fill="auto"/>
            <w:noWrap/>
            <w:vAlign w:val="center"/>
            <w:hideMark/>
          </w:tcPr>
          <w:p w14:paraId="1885415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2994.4</w:t>
            </w:r>
          </w:p>
        </w:tc>
      </w:tr>
      <w:tr w:rsidR="001862F6" w:rsidRPr="00FB1F7A" w14:paraId="38A60708" w14:textId="77777777" w:rsidTr="009639A4">
        <w:trPr>
          <w:trHeight w:val="199"/>
        </w:trPr>
        <w:tc>
          <w:tcPr>
            <w:tcW w:w="1108" w:type="dxa"/>
            <w:tcBorders>
              <w:top w:val="nil"/>
              <w:left w:val="nil"/>
              <w:bottom w:val="nil"/>
              <w:right w:val="nil"/>
            </w:tcBorders>
            <w:shd w:val="clear" w:color="auto" w:fill="auto"/>
            <w:noWrap/>
            <w:vAlign w:val="center"/>
            <w:hideMark/>
          </w:tcPr>
          <w:p w14:paraId="74294720"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6E9A7B4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77445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(-12.742)</w:t>
            </w:r>
          </w:p>
        </w:tc>
        <w:tc>
          <w:tcPr>
            <w:tcW w:w="960" w:type="dxa"/>
            <w:tcBorders>
              <w:top w:val="nil"/>
              <w:left w:val="nil"/>
              <w:bottom w:val="nil"/>
              <w:right w:val="nil"/>
            </w:tcBorders>
            <w:shd w:val="clear" w:color="auto" w:fill="auto"/>
            <w:noWrap/>
            <w:vAlign w:val="center"/>
            <w:hideMark/>
          </w:tcPr>
          <w:p w14:paraId="7586258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(-9.954)</w:t>
            </w:r>
          </w:p>
        </w:tc>
        <w:tc>
          <w:tcPr>
            <w:tcW w:w="960" w:type="dxa"/>
            <w:tcBorders>
              <w:top w:val="nil"/>
              <w:left w:val="nil"/>
              <w:bottom w:val="nil"/>
              <w:right w:val="nil"/>
            </w:tcBorders>
            <w:shd w:val="clear" w:color="auto" w:fill="auto"/>
            <w:noWrap/>
            <w:vAlign w:val="center"/>
            <w:hideMark/>
          </w:tcPr>
          <w:p w14:paraId="3659CCE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(-7.269)</w:t>
            </w:r>
          </w:p>
        </w:tc>
        <w:tc>
          <w:tcPr>
            <w:tcW w:w="960" w:type="dxa"/>
            <w:tcBorders>
              <w:top w:val="nil"/>
              <w:left w:val="nil"/>
              <w:bottom w:val="nil"/>
              <w:right w:val="nil"/>
            </w:tcBorders>
            <w:shd w:val="clear" w:color="auto" w:fill="auto"/>
            <w:noWrap/>
            <w:vAlign w:val="center"/>
            <w:hideMark/>
          </w:tcPr>
          <w:p w14:paraId="2E15E03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(0.719)</w:t>
            </w:r>
          </w:p>
        </w:tc>
        <w:tc>
          <w:tcPr>
            <w:tcW w:w="252" w:type="dxa"/>
            <w:tcBorders>
              <w:top w:val="nil"/>
              <w:left w:val="nil"/>
              <w:bottom w:val="nil"/>
              <w:right w:val="nil"/>
            </w:tcBorders>
            <w:shd w:val="clear" w:color="auto" w:fill="auto"/>
            <w:noWrap/>
            <w:vAlign w:val="bottom"/>
            <w:hideMark/>
          </w:tcPr>
          <w:p w14:paraId="1848010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D5BB82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B5088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(0.536)</w:t>
            </w:r>
          </w:p>
        </w:tc>
        <w:tc>
          <w:tcPr>
            <w:tcW w:w="960" w:type="dxa"/>
            <w:tcBorders>
              <w:top w:val="nil"/>
              <w:left w:val="nil"/>
              <w:bottom w:val="nil"/>
              <w:right w:val="nil"/>
            </w:tcBorders>
            <w:shd w:val="clear" w:color="auto" w:fill="auto"/>
            <w:noWrap/>
            <w:vAlign w:val="center"/>
            <w:hideMark/>
          </w:tcPr>
          <w:p w14:paraId="561645F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(1.656)</w:t>
            </w:r>
          </w:p>
        </w:tc>
        <w:tc>
          <w:tcPr>
            <w:tcW w:w="960" w:type="dxa"/>
            <w:tcBorders>
              <w:top w:val="nil"/>
              <w:left w:val="nil"/>
              <w:bottom w:val="nil"/>
              <w:right w:val="nil"/>
            </w:tcBorders>
            <w:shd w:val="clear" w:color="auto" w:fill="auto"/>
            <w:noWrap/>
            <w:vAlign w:val="center"/>
            <w:hideMark/>
          </w:tcPr>
          <w:p w14:paraId="2F8703C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(3.930)</w:t>
            </w:r>
          </w:p>
        </w:tc>
        <w:tc>
          <w:tcPr>
            <w:tcW w:w="960" w:type="dxa"/>
            <w:tcBorders>
              <w:top w:val="nil"/>
              <w:left w:val="nil"/>
              <w:bottom w:val="nil"/>
              <w:right w:val="nil"/>
            </w:tcBorders>
            <w:shd w:val="clear" w:color="auto" w:fill="auto"/>
            <w:noWrap/>
            <w:vAlign w:val="center"/>
            <w:hideMark/>
          </w:tcPr>
          <w:p w14:paraId="69A8A41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(1.886)</w:t>
            </w:r>
          </w:p>
        </w:tc>
        <w:tc>
          <w:tcPr>
            <w:tcW w:w="252" w:type="dxa"/>
            <w:tcBorders>
              <w:top w:val="nil"/>
              <w:left w:val="nil"/>
              <w:bottom w:val="nil"/>
              <w:right w:val="nil"/>
            </w:tcBorders>
            <w:shd w:val="clear" w:color="auto" w:fill="auto"/>
            <w:noWrap/>
            <w:vAlign w:val="bottom"/>
            <w:hideMark/>
          </w:tcPr>
          <w:p w14:paraId="05ACB69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E49DD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87E75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(-1.273)</w:t>
            </w:r>
          </w:p>
        </w:tc>
        <w:tc>
          <w:tcPr>
            <w:tcW w:w="960" w:type="dxa"/>
            <w:tcBorders>
              <w:top w:val="nil"/>
              <w:left w:val="nil"/>
              <w:bottom w:val="nil"/>
              <w:right w:val="nil"/>
            </w:tcBorders>
            <w:shd w:val="clear" w:color="auto" w:fill="auto"/>
            <w:noWrap/>
            <w:vAlign w:val="center"/>
            <w:hideMark/>
          </w:tcPr>
          <w:p w14:paraId="36C200B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(-1.0275)</w:t>
            </w:r>
          </w:p>
        </w:tc>
        <w:tc>
          <w:tcPr>
            <w:tcW w:w="960" w:type="dxa"/>
            <w:tcBorders>
              <w:top w:val="nil"/>
              <w:left w:val="nil"/>
              <w:bottom w:val="nil"/>
              <w:right w:val="nil"/>
            </w:tcBorders>
            <w:shd w:val="clear" w:color="auto" w:fill="auto"/>
            <w:noWrap/>
            <w:vAlign w:val="center"/>
            <w:hideMark/>
          </w:tcPr>
          <w:p w14:paraId="4BA1603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(-0.549)</w:t>
            </w:r>
          </w:p>
        </w:tc>
        <w:tc>
          <w:tcPr>
            <w:tcW w:w="960" w:type="dxa"/>
            <w:tcBorders>
              <w:top w:val="nil"/>
              <w:left w:val="nil"/>
              <w:bottom w:val="nil"/>
              <w:right w:val="nil"/>
            </w:tcBorders>
            <w:shd w:val="clear" w:color="auto" w:fill="auto"/>
            <w:noWrap/>
            <w:vAlign w:val="center"/>
            <w:hideMark/>
          </w:tcPr>
          <w:p w14:paraId="08F4F6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(1.785)</w:t>
            </w:r>
          </w:p>
        </w:tc>
      </w:tr>
      <w:tr w:rsidR="001862F6" w:rsidRPr="00FB1F7A" w14:paraId="61F169BD" w14:textId="77777777" w:rsidTr="009639A4">
        <w:trPr>
          <w:trHeight w:val="199"/>
        </w:trPr>
        <w:tc>
          <w:tcPr>
            <w:tcW w:w="1108" w:type="dxa"/>
            <w:tcBorders>
              <w:top w:val="nil"/>
              <w:left w:val="nil"/>
              <w:bottom w:val="nil"/>
              <w:right w:val="nil"/>
            </w:tcBorders>
            <w:shd w:val="clear" w:color="auto" w:fill="auto"/>
            <w:noWrap/>
            <w:vAlign w:val="center"/>
            <w:hideMark/>
          </w:tcPr>
          <w:p w14:paraId="54688C8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912" w:type="dxa"/>
            <w:tcBorders>
              <w:top w:val="nil"/>
              <w:left w:val="nil"/>
              <w:bottom w:val="nil"/>
              <w:right w:val="nil"/>
            </w:tcBorders>
            <w:shd w:val="clear" w:color="auto" w:fill="auto"/>
            <w:noWrap/>
            <w:vAlign w:val="center"/>
            <w:hideMark/>
          </w:tcPr>
          <w:p w14:paraId="49E31F75"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4</w:t>
            </w:r>
          </w:p>
        </w:tc>
        <w:tc>
          <w:tcPr>
            <w:tcW w:w="960" w:type="dxa"/>
            <w:tcBorders>
              <w:top w:val="nil"/>
              <w:left w:val="nil"/>
              <w:bottom w:val="nil"/>
              <w:right w:val="nil"/>
            </w:tcBorders>
            <w:shd w:val="clear" w:color="auto" w:fill="auto"/>
            <w:noWrap/>
            <w:vAlign w:val="center"/>
            <w:hideMark/>
          </w:tcPr>
          <w:p w14:paraId="293AA93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-0.028**</w:t>
            </w:r>
          </w:p>
        </w:tc>
        <w:tc>
          <w:tcPr>
            <w:tcW w:w="960" w:type="dxa"/>
            <w:tcBorders>
              <w:top w:val="nil"/>
              <w:left w:val="nil"/>
              <w:bottom w:val="nil"/>
              <w:right w:val="nil"/>
            </w:tcBorders>
            <w:shd w:val="clear" w:color="auto" w:fill="auto"/>
            <w:noWrap/>
            <w:vAlign w:val="center"/>
            <w:hideMark/>
          </w:tcPr>
          <w:p w14:paraId="4A7B6BE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-0.0490**</w:t>
            </w:r>
          </w:p>
        </w:tc>
        <w:tc>
          <w:tcPr>
            <w:tcW w:w="960" w:type="dxa"/>
            <w:tcBorders>
              <w:top w:val="nil"/>
              <w:left w:val="nil"/>
              <w:bottom w:val="nil"/>
              <w:right w:val="nil"/>
            </w:tcBorders>
            <w:shd w:val="clear" w:color="auto" w:fill="auto"/>
            <w:noWrap/>
            <w:vAlign w:val="center"/>
            <w:hideMark/>
          </w:tcPr>
          <w:p w14:paraId="7BE7D94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-0.040**</w:t>
            </w:r>
          </w:p>
        </w:tc>
        <w:tc>
          <w:tcPr>
            <w:tcW w:w="960" w:type="dxa"/>
            <w:tcBorders>
              <w:top w:val="nil"/>
              <w:left w:val="nil"/>
              <w:bottom w:val="nil"/>
              <w:right w:val="nil"/>
            </w:tcBorders>
            <w:shd w:val="clear" w:color="auto" w:fill="auto"/>
            <w:noWrap/>
            <w:vAlign w:val="center"/>
            <w:hideMark/>
          </w:tcPr>
          <w:p w14:paraId="088780D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-0.014</w:t>
            </w:r>
          </w:p>
        </w:tc>
        <w:tc>
          <w:tcPr>
            <w:tcW w:w="252" w:type="dxa"/>
            <w:tcBorders>
              <w:top w:val="nil"/>
              <w:left w:val="nil"/>
              <w:bottom w:val="nil"/>
              <w:right w:val="nil"/>
            </w:tcBorders>
            <w:shd w:val="clear" w:color="auto" w:fill="auto"/>
            <w:noWrap/>
            <w:vAlign w:val="bottom"/>
            <w:hideMark/>
          </w:tcPr>
          <w:p w14:paraId="516772B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A93E9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4</w:t>
            </w:r>
          </w:p>
        </w:tc>
        <w:tc>
          <w:tcPr>
            <w:tcW w:w="960" w:type="dxa"/>
            <w:tcBorders>
              <w:top w:val="nil"/>
              <w:left w:val="nil"/>
              <w:bottom w:val="nil"/>
              <w:right w:val="nil"/>
            </w:tcBorders>
            <w:shd w:val="clear" w:color="auto" w:fill="auto"/>
            <w:noWrap/>
            <w:vAlign w:val="center"/>
            <w:hideMark/>
          </w:tcPr>
          <w:p w14:paraId="5FD3B5D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0.833*</w:t>
            </w:r>
          </w:p>
        </w:tc>
        <w:tc>
          <w:tcPr>
            <w:tcW w:w="960" w:type="dxa"/>
            <w:tcBorders>
              <w:top w:val="nil"/>
              <w:left w:val="nil"/>
              <w:bottom w:val="nil"/>
              <w:right w:val="nil"/>
            </w:tcBorders>
            <w:shd w:val="clear" w:color="auto" w:fill="auto"/>
            <w:noWrap/>
            <w:vAlign w:val="center"/>
            <w:hideMark/>
          </w:tcPr>
          <w:p w14:paraId="57F505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2.308**</w:t>
            </w:r>
          </w:p>
        </w:tc>
        <w:tc>
          <w:tcPr>
            <w:tcW w:w="960" w:type="dxa"/>
            <w:tcBorders>
              <w:top w:val="nil"/>
              <w:left w:val="nil"/>
              <w:bottom w:val="nil"/>
              <w:right w:val="nil"/>
            </w:tcBorders>
            <w:shd w:val="clear" w:color="auto" w:fill="auto"/>
            <w:noWrap/>
            <w:vAlign w:val="center"/>
            <w:hideMark/>
          </w:tcPr>
          <w:p w14:paraId="6DE5AE4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1.400</w:t>
            </w:r>
          </w:p>
        </w:tc>
        <w:tc>
          <w:tcPr>
            <w:tcW w:w="960" w:type="dxa"/>
            <w:tcBorders>
              <w:top w:val="nil"/>
              <w:left w:val="nil"/>
              <w:bottom w:val="nil"/>
              <w:right w:val="nil"/>
            </w:tcBorders>
            <w:shd w:val="clear" w:color="auto" w:fill="auto"/>
            <w:noWrap/>
            <w:vAlign w:val="center"/>
            <w:hideMark/>
          </w:tcPr>
          <w:p w14:paraId="1F5AD95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-0.090</w:t>
            </w:r>
          </w:p>
        </w:tc>
        <w:tc>
          <w:tcPr>
            <w:tcW w:w="252" w:type="dxa"/>
            <w:tcBorders>
              <w:top w:val="nil"/>
              <w:left w:val="nil"/>
              <w:bottom w:val="nil"/>
              <w:right w:val="nil"/>
            </w:tcBorders>
            <w:shd w:val="clear" w:color="auto" w:fill="auto"/>
            <w:noWrap/>
            <w:vAlign w:val="bottom"/>
            <w:hideMark/>
          </w:tcPr>
          <w:p w14:paraId="7B51B86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1C0550"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1304830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-1856.7*</w:t>
            </w:r>
          </w:p>
        </w:tc>
        <w:tc>
          <w:tcPr>
            <w:tcW w:w="960" w:type="dxa"/>
            <w:tcBorders>
              <w:top w:val="nil"/>
              <w:left w:val="nil"/>
              <w:bottom w:val="nil"/>
              <w:right w:val="nil"/>
            </w:tcBorders>
            <w:shd w:val="clear" w:color="auto" w:fill="auto"/>
            <w:noWrap/>
            <w:vAlign w:val="center"/>
            <w:hideMark/>
          </w:tcPr>
          <w:p w14:paraId="2F23DA3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-3253.8*</w:t>
            </w:r>
          </w:p>
        </w:tc>
        <w:tc>
          <w:tcPr>
            <w:tcW w:w="960" w:type="dxa"/>
            <w:tcBorders>
              <w:top w:val="nil"/>
              <w:left w:val="nil"/>
              <w:bottom w:val="nil"/>
              <w:right w:val="nil"/>
            </w:tcBorders>
            <w:shd w:val="clear" w:color="auto" w:fill="auto"/>
            <w:noWrap/>
            <w:vAlign w:val="center"/>
            <w:hideMark/>
          </w:tcPr>
          <w:p w14:paraId="0D776A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-311.210</w:t>
            </w:r>
          </w:p>
        </w:tc>
        <w:tc>
          <w:tcPr>
            <w:tcW w:w="960" w:type="dxa"/>
            <w:tcBorders>
              <w:top w:val="nil"/>
              <w:left w:val="nil"/>
              <w:bottom w:val="nil"/>
              <w:right w:val="nil"/>
            </w:tcBorders>
            <w:shd w:val="clear" w:color="auto" w:fill="auto"/>
            <w:noWrap/>
            <w:vAlign w:val="center"/>
            <w:hideMark/>
          </w:tcPr>
          <w:p w14:paraId="392BD75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-721.066</w:t>
            </w:r>
          </w:p>
        </w:tc>
      </w:tr>
      <w:tr w:rsidR="001862F6" w:rsidRPr="00FB1F7A" w14:paraId="0543A747" w14:textId="77777777" w:rsidTr="009639A4">
        <w:trPr>
          <w:trHeight w:val="199"/>
        </w:trPr>
        <w:tc>
          <w:tcPr>
            <w:tcW w:w="1108" w:type="dxa"/>
            <w:tcBorders>
              <w:top w:val="nil"/>
              <w:left w:val="nil"/>
              <w:bottom w:val="nil"/>
              <w:right w:val="nil"/>
            </w:tcBorders>
            <w:shd w:val="clear" w:color="auto" w:fill="auto"/>
            <w:noWrap/>
            <w:vAlign w:val="center"/>
            <w:hideMark/>
          </w:tcPr>
          <w:p w14:paraId="057273E5"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12D4D1D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81E63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(-6.117)</w:t>
            </w:r>
          </w:p>
        </w:tc>
        <w:tc>
          <w:tcPr>
            <w:tcW w:w="960" w:type="dxa"/>
            <w:tcBorders>
              <w:top w:val="nil"/>
              <w:left w:val="nil"/>
              <w:bottom w:val="nil"/>
              <w:right w:val="nil"/>
            </w:tcBorders>
            <w:shd w:val="clear" w:color="auto" w:fill="auto"/>
            <w:noWrap/>
            <w:vAlign w:val="center"/>
            <w:hideMark/>
          </w:tcPr>
          <w:p w14:paraId="5768A02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(-6.093)</w:t>
            </w:r>
          </w:p>
        </w:tc>
        <w:tc>
          <w:tcPr>
            <w:tcW w:w="960" w:type="dxa"/>
            <w:tcBorders>
              <w:top w:val="nil"/>
              <w:left w:val="nil"/>
              <w:bottom w:val="nil"/>
              <w:right w:val="nil"/>
            </w:tcBorders>
            <w:shd w:val="clear" w:color="auto" w:fill="auto"/>
            <w:noWrap/>
            <w:vAlign w:val="center"/>
            <w:hideMark/>
          </w:tcPr>
          <w:p w14:paraId="63D57E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(-3.426)</w:t>
            </w:r>
          </w:p>
        </w:tc>
        <w:tc>
          <w:tcPr>
            <w:tcW w:w="960" w:type="dxa"/>
            <w:tcBorders>
              <w:top w:val="nil"/>
              <w:left w:val="nil"/>
              <w:bottom w:val="nil"/>
              <w:right w:val="nil"/>
            </w:tcBorders>
            <w:shd w:val="clear" w:color="auto" w:fill="auto"/>
            <w:noWrap/>
            <w:vAlign w:val="center"/>
            <w:hideMark/>
          </w:tcPr>
          <w:p w14:paraId="10655E9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(-0.955)</w:t>
            </w:r>
          </w:p>
        </w:tc>
        <w:tc>
          <w:tcPr>
            <w:tcW w:w="252" w:type="dxa"/>
            <w:tcBorders>
              <w:top w:val="nil"/>
              <w:left w:val="nil"/>
              <w:bottom w:val="nil"/>
              <w:right w:val="nil"/>
            </w:tcBorders>
            <w:shd w:val="clear" w:color="auto" w:fill="auto"/>
            <w:noWrap/>
            <w:vAlign w:val="bottom"/>
            <w:hideMark/>
          </w:tcPr>
          <w:p w14:paraId="1BE984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92689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3C40B2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(2.168)</w:t>
            </w:r>
          </w:p>
        </w:tc>
        <w:tc>
          <w:tcPr>
            <w:tcW w:w="960" w:type="dxa"/>
            <w:tcBorders>
              <w:top w:val="nil"/>
              <w:left w:val="nil"/>
              <w:bottom w:val="nil"/>
              <w:right w:val="nil"/>
            </w:tcBorders>
            <w:shd w:val="clear" w:color="auto" w:fill="auto"/>
            <w:noWrap/>
            <w:vAlign w:val="center"/>
            <w:hideMark/>
          </w:tcPr>
          <w:p w14:paraId="22EBBE6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(3.267)</w:t>
            </w:r>
          </w:p>
        </w:tc>
        <w:tc>
          <w:tcPr>
            <w:tcW w:w="960" w:type="dxa"/>
            <w:tcBorders>
              <w:top w:val="nil"/>
              <w:left w:val="nil"/>
              <w:bottom w:val="nil"/>
              <w:right w:val="nil"/>
            </w:tcBorders>
            <w:shd w:val="clear" w:color="auto" w:fill="auto"/>
            <w:noWrap/>
            <w:vAlign w:val="center"/>
            <w:hideMark/>
          </w:tcPr>
          <w:p w14:paraId="48F3CE2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(1.366)</w:t>
            </w:r>
          </w:p>
        </w:tc>
        <w:tc>
          <w:tcPr>
            <w:tcW w:w="960" w:type="dxa"/>
            <w:tcBorders>
              <w:top w:val="nil"/>
              <w:left w:val="nil"/>
              <w:bottom w:val="nil"/>
              <w:right w:val="nil"/>
            </w:tcBorders>
            <w:shd w:val="clear" w:color="auto" w:fill="auto"/>
            <w:noWrap/>
            <w:vAlign w:val="center"/>
            <w:hideMark/>
          </w:tcPr>
          <w:p w14:paraId="4C38A7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(-0.087)</w:t>
            </w:r>
          </w:p>
        </w:tc>
        <w:tc>
          <w:tcPr>
            <w:tcW w:w="252" w:type="dxa"/>
            <w:tcBorders>
              <w:top w:val="nil"/>
              <w:left w:val="nil"/>
              <w:bottom w:val="nil"/>
              <w:right w:val="nil"/>
            </w:tcBorders>
            <w:shd w:val="clear" w:color="auto" w:fill="auto"/>
            <w:noWrap/>
            <w:vAlign w:val="bottom"/>
            <w:hideMark/>
          </w:tcPr>
          <w:p w14:paraId="347DD01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9A48A8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6308C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(-2.464)</w:t>
            </w:r>
          </w:p>
        </w:tc>
        <w:tc>
          <w:tcPr>
            <w:tcW w:w="960" w:type="dxa"/>
            <w:tcBorders>
              <w:top w:val="nil"/>
              <w:left w:val="nil"/>
              <w:bottom w:val="nil"/>
              <w:right w:val="nil"/>
            </w:tcBorders>
            <w:shd w:val="clear" w:color="auto" w:fill="auto"/>
            <w:noWrap/>
            <w:vAlign w:val="center"/>
            <w:hideMark/>
          </w:tcPr>
          <w:p w14:paraId="2A557D4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(-2.4936)</w:t>
            </w:r>
          </w:p>
        </w:tc>
        <w:tc>
          <w:tcPr>
            <w:tcW w:w="960" w:type="dxa"/>
            <w:tcBorders>
              <w:top w:val="nil"/>
              <w:left w:val="nil"/>
              <w:bottom w:val="nil"/>
              <w:right w:val="nil"/>
            </w:tcBorders>
            <w:shd w:val="clear" w:color="auto" w:fill="auto"/>
            <w:noWrap/>
            <w:vAlign w:val="center"/>
            <w:hideMark/>
          </w:tcPr>
          <w:p w14:paraId="2CB51B9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(-0.173)</w:t>
            </w:r>
          </w:p>
        </w:tc>
        <w:tc>
          <w:tcPr>
            <w:tcW w:w="960" w:type="dxa"/>
            <w:tcBorders>
              <w:top w:val="nil"/>
              <w:left w:val="nil"/>
              <w:bottom w:val="nil"/>
              <w:right w:val="nil"/>
            </w:tcBorders>
            <w:shd w:val="clear" w:color="auto" w:fill="auto"/>
            <w:noWrap/>
            <w:vAlign w:val="center"/>
            <w:hideMark/>
          </w:tcPr>
          <w:p w14:paraId="3AEF315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(-0.430)</w:t>
            </w:r>
          </w:p>
        </w:tc>
      </w:tr>
      <w:tr w:rsidR="001862F6" w:rsidRPr="00FB1F7A" w14:paraId="363188CC" w14:textId="77777777" w:rsidTr="009639A4">
        <w:trPr>
          <w:trHeight w:val="199"/>
        </w:trPr>
        <w:tc>
          <w:tcPr>
            <w:tcW w:w="1108" w:type="dxa"/>
            <w:tcBorders>
              <w:top w:val="nil"/>
              <w:left w:val="nil"/>
              <w:bottom w:val="nil"/>
              <w:right w:val="nil"/>
            </w:tcBorders>
            <w:shd w:val="clear" w:color="auto" w:fill="auto"/>
            <w:noWrap/>
            <w:vAlign w:val="center"/>
            <w:hideMark/>
          </w:tcPr>
          <w:p w14:paraId="0F7500C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912" w:type="dxa"/>
            <w:tcBorders>
              <w:top w:val="nil"/>
              <w:left w:val="nil"/>
              <w:bottom w:val="nil"/>
              <w:right w:val="nil"/>
            </w:tcBorders>
            <w:shd w:val="clear" w:color="auto" w:fill="auto"/>
            <w:noWrap/>
            <w:vAlign w:val="center"/>
            <w:hideMark/>
          </w:tcPr>
          <w:p w14:paraId="16AB655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5</w:t>
            </w:r>
          </w:p>
        </w:tc>
        <w:tc>
          <w:tcPr>
            <w:tcW w:w="960" w:type="dxa"/>
            <w:tcBorders>
              <w:top w:val="nil"/>
              <w:left w:val="nil"/>
              <w:bottom w:val="nil"/>
              <w:right w:val="nil"/>
            </w:tcBorders>
            <w:shd w:val="clear" w:color="auto" w:fill="auto"/>
            <w:noWrap/>
            <w:vAlign w:val="center"/>
            <w:hideMark/>
          </w:tcPr>
          <w:p w14:paraId="485B003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-0.008</w:t>
            </w:r>
          </w:p>
        </w:tc>
        <w:tc>
          <w:tcPr>
            <w:tcW w:w="960" w:type="dxa"/>
            <w:tcBorders>
              <w:top w:val="nil"/>
              <w:left w:val="nil"/>
              <w:bottom w:val="nil"/>
              <w:right w:val="nil"/>
            </w:tcBorders>
            <w:shd w:val="clear" w:color="auto" w:fill="auto"/>
            <w:noWrap/>
            <w:vAlign w:val="center"/>
            <w:hideMark/>
          </w:tcPr>
          <w:p w14:paraId="6624EAE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-0.051**</w:t>
            </w:r>
          </w:p>
        </w:tc>
        <w:tc>
          <w:tcPr>
            <w:tcW w:w="960" w:type="dxa"/>
            <w:tcBorders>
              <w:top w:val="nil"/>
              <w:left w:val="nil"/>
              <w:bottom w:val="nil"/>
              <w:right w:val="nil"/>
            </w:tcBorders>
            <w:shd w:val="clear" w:color="auto" w:fill="auto"/>
            <w:noWrap/>
            <w:vAlign w:val="center"/>
            <w:hideMark/>
          </w:tcPr>
          <w:p w14:paraId="315418A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-0.007</w:t>
            </w:r>
          </w:p>
        </w:tc>
        <w:tc>
          <w:tcPr>
            <w:tcW w:w="960" w:type="dxa"/>
            <w:tcBorders>
              <w:top w:val="nil"/>
              <w:left w:val="nil"/>
              <w:bottom w:val="nil"/>
              <w:right w:val="nil"/>
            </w:tcBorders>
            <w:shd w:val="clear" w:color="auto" w:fill="auto"/>
            <w:noWrap/>
            <w:vAlign w:val="center"/>
            <w:hideMark/>
          </w:tcPr>
          <w:p w14:paraId="024280C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-0.068**</w:t>
            </w:r>
          </w:p>
        </w:tc>
        <w:tc>
          <w:tcPr>
            <w:tcW w:w="252" w:type="dxa"/>
            <w:tcBorders>
              <w:top w:val="nil"/>
              <w:left w:val="nil"/>
              <w:bottom w:val="nil"/>
              <w:right w:val="nil"/>
            </w:tcBorders>
            <w:shd w:val="clear" w:color="auto" w:fill="auto"/>
            <w:noWrap/>
            <w:vAlign w:val="bottom"/>
            <w:hideMark/>
          </w:tcPr>
          <w:p w14:paraId="4C524DE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83259C"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5</w:t>
            </w:r>
          </w:p>
        </w:tc>
        <w:tc>
          <w:tcPr>
            <w:tcW w:w="960" w:type="dxa"/>
            <w:tcBorders>
              <w:top w:val="nil"/>
              <w:left w:val="nil"/>
              <w:bottom w:val="nil"/>
              <w:right w:val="nil"/>
            </w:tcBorders>
            <w:shd w:val="clear" w:color="auto" w:fill="auto"/>
            <w:noWrap/>
            <w:vAlign w:val="center"/>
            <w:hideMark/>
          </w:tcPr>
          <w:p w14:paraId="1E468CD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1.156**</w:t>
            </w:r>
          </w:p>
        </w:tc>
        <w:tc>
          <w:tcPr>
            <w:tcW w:w="960" w:type="dxa"/>
            <w:tcBorders>
              <w:top w:val="nil"/>
              <w:left w:val="nil"/>
              <w:bottom w:val="nil"/>
              <w:right w:val="nil"/>
            </w:tcBorders>
            <w:shd w:val="clear" w:color="auto" w:fill="auto"/>
            <w:noWrap/>
            <w:vAlign w:val="center"/>
            <w:hideMark/>
          </w:tcPr>
          <w:p w14:paraId="1396E72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2.087**</w:t>
            </w:r>
          </w:p>
        </w:tc>
        <w:tc>
          <w:tcPr>
            <w:tcW w:w="960" w:type="dxa"/>
            <w:tcBorders>
              <w:top w:val="nil"/>
              <w:left w:val="nil"/>
              <w:bottom w:val="nil"/>
              <w:right w:val="nil"/>
            </w:tcBorders>
            <w:shd w:val="clear" w:color="auto" w:fill="auto"/>
            <w:noWrap/>
            <w:vAlign w:val="center"/>
            <w:hideMark/>
          </w:tcPr>
          <w:p w14:paraId="1F2EC07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0.502</w:t>
            </w:r>
          </w:p>
        </w:tc>
        <w:tc>
          <w:tcPr>
            <w:tcW w:w="960" w:type="dxa"/>
            <w:tcBorders>
              <w:top w:val="nil"/>
              <w:left w:val="nil"/>
              <w:bottom w:val="nil"/>
              <w:right w:val="nil"/>
            </w:tcBorders>
            <w:shd w:val="clear" w:color="auto" w:fill="auto"/>
            <w:noWrap/>
            <w:vAlign w:val="center"/>
            <w:hideMark/>
          </w:tcPr>
          <w:p w14:paraId="5F99CA3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0.487</w:t>
            </w:r>
          </w:p>
        </w:tc>
        <w:tc>
          <w:tcPr>
            <w:tcW w:w="252" w:type="dxa"/>
            <w:tcBorders>
              <w:top w:val="nil"/>
              <w:left w:val="nil"/>
              <w:bottom w:val="nil"/>
              <w:right w:val="nil"/>
            </w:tcBorders>
            <w:shd w:val="clear" w:color="auto" w:fill="auto"/>
            <w:noWrap/>
            <w:vAlign w:val="bottom"/>
            <w:hideMark/>
          </w:tcPr>
          <w:p w14:paraId="29EFF3B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660C8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66FC38D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-4152.4**</w:t>
            </w:r>
          </w:p>
        </w:tc>
        <w:tc>
          <w:tcPr>
            <w:tcW w:w="960" w:type="dxa"/>
            <w:tcBorders>
              <w:top w:val="nil"/>
              <w:left w:val="nil"/>
              <w:bottom w:val="nil"/>
              <w:right w:val="nil"/>
            </w:tcBorders>
            <w:shd w:val="clear" w:color="auto" w:fill="auto"/>
            <w:noWrap/>
            <w:vAlign w:val="center"/>
            <w:hideMark/>
          </w:tcPr>
          <w:p w14:paraId="751E669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-1882.7</w:t>
            </w:r>
          </w:p>
        </w:tc>
        <w:tc>
          <w:tcPr>
            <w:tcW w:w="960" w:type="dxa"/>
            <w:tcBorders>
              <w:top w:val="nil"/>
              <w:left w:val="nil"/>
              <w:bottom w:val="nil"/>
              <w:right w:val="nil"/>
            </w:tcBorders>
            <w:shd w:val="clear" w:color="auto" w:fill="auto"/>
            <w:noWrap/>
            <w:vAlign w:val="center"/>
            <w:hideMark/>
          </w:tcPr>
          <w:p w14:paraId="2A53068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-708.070</w:t>
            </w:r>
          </w:p>
        </w:tc>
        <w:tc>
          <w:tcPr>
            <w:tcW w:w="960" w:type="dxa"/>
            <w:tcBorders>
              <w:top w:val="nil"/>
              <w:left w:val="nil"/>
              <w:bottom w:val="nil"/>
              <w:right w:val="nil"/>
            </w:tcBorders>
            <w:shd w:val="clear" w:color="auto" w:fill="auto"/>
            <w:noWrap/>
            <w:vAlign w:val="center"/>
            <w:hideMark/>
          </w:tcPr>
          <w:p w14:paraId="4E2D2D5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-1136.5</w:t>
            </w:r>
          </w:p>
        </w:tc>
      </w:tr>
      <w:tr w:rsidR="001862F6" w:rsidRPr="00FB1F7A" w14:paraId="7D8EAF72" w14:textId="77777777" w:rsidTr="009639A4">
        <w:trPr>
          <w:trHeight w:val="199"/>
        </w:trPr>
        <w:tc>
          <w:tcPr>
            <w:tcW w:w="1108" w:type="dxa"/>
            <w:tcBorders>
              <w:top w:val="nil"/>
              <w:left w:val="nil"/>
              <w:bottom w:val="nil"/>
              <w:right w:val="nil"/>
            </w:tcBorders>
            <w:shd w:val="clear" w:color="auto" w:fill="auto"/>
            <w:noWrap/>
            <w:vAlign w:val="center"/>
            <w:hideMark/>
          </w:tcPr>
          <w:p w14:paraId="2559CF4E"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0172AAF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715B87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(-1.778)</w:t>
            </w:r>
          </w:p>
        </w:tc>
        <w:tc>
          <w:tcPr>
            <w:tcW w:w="960" w:type="dxa"/>
            <w:tcBorders>
              <w:top w:val="nil"/>
              <w:left w:val="nil"/>
              <w:bottom w:val="nil"/>
              <w:right w:val="nil"/>
            </w:tcBorders>
            <w:shd w:val="clear" w:color="auto" w:fill="auto"/>
            <w:noWrap/>
            <w:vAlign w:val="center"/>
            <w:hideMark/>
          </w:tcPr>
          <w:p w14:paraId="0751CAC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(-6.367)</w:t>
            </w:r>
          </w:p>
        </w:tc>
        <w:tc>
          <w:tcPr>
            <w:tcW w:w="960" w:type="dxa"/>
            <w:tcBorders>
              <w:top w:val="nil"/>
              <w:left w:val="nil"/>
              <w:bottom w:val="nil"/>
              <w:right w:val="nil"/>
            </w:tcBorders>
            <w:shd w:val="clear" w:color="auto" w:fill="auto"/>
            <w:noWrap/>
            <w:vAlign w:val="center"/>
            <w:hideMark/>
          </w:tcPr>
          <w:p w14:paraId="67DCFFB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(-0.598)</w:t>
            </w:r>
          </w:p>
        </w:tc>
        <w:tc>
          <w:tcPr>
            <w:tcW w:w="960" w:type="dxa"/>
            <w:tcBorders>
              <w:top w:val="nil"/>
              <w:left w:val="nil"/>
              <w:bottom w:val="nil"/>
              <w:right w:val="nil"/>
            </w:tcBorders>
            <w:shd w:val="clear" w:color="auto" w:fill="auto"/>
            <w:noWrap/>
            <w:vAlign w:val="center"/>
            <w:hideMark/>
          </w:tcPr>
          <w:p w14:paraId="244AA8E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(-4.649)</w:t>
            </w:r>
          </w:p>
        </w:tc>
        <w:tc>
          <w:tcPr>
            <w:tcW w:w="252" w:type="dxa"/>
            <w:tcBorders>
              <w:top w:val="nil"/>
              <w:left w:val="nil"/>
              <w:bottom w:val="nil"/>
              <w:right w:val="nil"/>
            </w:tcBorders>
            <w:shd w:val="clear" w:color="auto" w:fill="auto"/>
            <w:noWrap/>
            <w:vAlign w:val="bottom"/>
            <w:hideMark/>
          </w:tcPr>
          <w:p w14:paraId="5F3F1F9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AB534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A75EF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(3.010)</w:t>
            </w:r>
          </w:p>
        </w:tc>
        <w:tc>
          <w:tcPr>
            <w:tcW w:w="960" w:type="dxa"/>
            <w:tcBorders>
              <w:top w:val="nil"/>
              <w:left w:val="nil"/>
              <w:bottom w:val="nil"/>
              <w:right w:val="nil"/>
            </w:tcBorders>
            <w:shd w:val="clear" w:color="auto" w:fill="auto"/>
            <w:noWrap/>
            <w:vAlign w:val="center"/>
            <w:hideMark/>
          </w:tcPr>
          <w:p w14:paraId="65F38AE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(2.962)</w:t>
            </w:r>
          </w:p>
        </w:tc>
        <w:tc>
          <w:tcPr>
            <w:tcW w:w="960" w:type="dxa"/>
            <w:tcBorders>
              <w:top w:val="nil"/>
              <w:left w:val="nil"/>
              <w:bottom w:val="nil"/>
              <w:right w:val="nil"/>
            </w:tcBorders>
            <w:shd w:val="clear" w:color="auto" w:fill="auto"/>
            <w:noWrap/>
            <w:vAlign w:val="center"/>
            <w:hideMark/>
          </w:tcPr>
          <w:p w14:paraId="4B24202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(0.490)</w:t>
            </w:r>
          </w:p>
        </w:tc>
        <w:tc>
          <w:tcPr>
            <w:tcW w:w="960" w:type="dxa"/>
            <w:tcBorders>
              <w:top w:val="nil"/>
              <w:left w:val="nil"/>
              <w:bottom w:val="nil"/>
              <w:right w:val="nil"/>
            </w:tcBorders>
            <w:shd w:val="clear" w:color="auto" w:fill="auto"/>
            <w:noWrap/>
            <w:vAlign w:val="center"/>
            <w:hideMark/>
          </w:tcPr>
          <w:p w14:paraId="43F22B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(0.470)</w:t>
            </w:r>
          </w:p>
        </w:tc>
        <w:tc>
          <w:tcPr>
            <w:tcW w:w="252" w:type="dxa"/>
            <w:tcBorders>
              <w:top w:val="nil"/>
              <w:left w:val="nil"/>
              <w:bottom w:val="nil"/>
              <w:right w:val="nil"/>
            </w:tcBorders>
            <w:shd w:val="clear" w:color="auto" w:fill="auto"/>
            <w:noWrap/>
            <w:vAlign w:val="bottom"/>
            <w:hideMark/>
          </w:tcPr>
          <w:p w14:paraId="3C6A2BA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19534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9D7C3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(-5.509)</w:t>
            </w:r>
          </w:p>
        </w:tc>
        <w:tc>
          <w:tcPr>
            <w:tcW w:w="960" w:type="dxa"/>
            <w:tcBorders>
              <w:top w:val="nil"/>
              <w:left w:val="nil"/>
              <w:bottom w:val="nil"/>
              <w:right w:val="nil"/>
            </w:tcBorders>
            <w:shd w:val="clear" w:color="auto" w:fill="auto"/>
            <w:noWrap/>
            <w:vAlign w:val="center"/>
            <w:hideMark/>
          </w:tcPr>
          <w:p w14:paraId="12B2987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(-1.4428)</w:t>
            </w:r>
          </w:p>
        </w:tc>
        <w:tc>
          <w:tcPr>
            <w:tcW w:w="960" w:type="dxa"/>
            <w:tcBorders>
              <w:top w:val="nil"/>
              <w:left w:val="nil"/>
              <w:bottom w:val="nil"/>
              <w:right w:val="nil"/>
            </w:tcBorders>
            <w:shd w:val="clear" w:color="auto" w:fill="auto"/>
            <w:noWrap/>
            <w:vAlign w:val="center"/>
            <w:hideMark/>
          </w:tcPr>
          <w:p w14:paraId="688F719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(-0.394)</w:t>
            </w:r>
          </w:p>
        </w:tc>
        <w:tc>
          <w:tcPr>
            <w:tcW w:w="960" w:type="dxa"/>
            <w:tcBorders>
              <w:top w:val="nil"/>
              <w:left w:val="nil"/>
              <w:bottom w:val="nil"/>
              <w:right w:val="nil"/>
            </w:tcBorders>
            <w:shd w:val="clear" w:color="auto" w:fill="auto"/>
            <w:noWrap/>
            <w:vAlign w:val="center"/>
            <w:hideMark/>
          </w:tcPr>
          <w:p w14:paraId="620539F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(-0.678)</w:t>
            </w:r>
          </w:p>
        </w:tc>
      </w:tr>
      <w:tr w:rsidR="001862F6" w:rsidRPr="00FB1F7A" w14:paraId="4EBA22E0" w14:textId="77777777" w:rsidTr="009639A4">
        <w:trPr>
          <w:trHeight w:val="199"/>
        </w:trPr>
        <w:tc>
          <w:tcPr>
            <w:tcW w:w="1108" w:type="dxa"/>
            <w:tcBorders>
              <w:top w:val="nil"/>
              <w:left w:val="nil"/>
              <w:bottom w:val="nil"/>
              <w:right w:val="nil"/>
            </w:tcBorders>
            <w:shd w:val="clear" w:color="auto" w:fill="auto"/>
            <w:noWrap/>
            <w:vAlign w:val="center"/>
            <w:hideMark/>
          </w:tcPr>
          <w:p w14:paraId="65ED910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912" w:type="dxa"/>
            <w:tcBorders>
              <w:top w:val="nil"/>
              <w:left w:val="nil"/>
              <w:bottom w:val="nil"/>
              <w:right w:val="nil"/>
            </w:tcBorders>
            <w:shd w:val="clear" w:color="auto" w:fill="auto"/>
            <w:noWrap/>
            <w:vAlign w:val="center"/>
            <w:hideMark/>
          </w:tcPr>
          <w:p w14:paraId="65E10FCE"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6</w:t>
            </w:r>
          </w:p>
        </w:tc>
        <w:tc>
          <w:tcPr>
            <w:tcW w:w="960" w:type="dxa"/>
            <w:tcBorders>
              <w:top w:val="nil"/>
              <w:left w:val="nil"/>
              <w:bottom w:val="nil"/>
              <w:right w:val="nil"/>
            </w:tcBorders>
            <w:shd w:val="clear" w:color="auto" w:fill="auto"/>
            <w:noWrap/>
            <w:vAlign w:val="center"/>
            <w:hideMark/>
          </w:tcPr>
          <w:p w14:paraId="06284B6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-0.010*</w:t>
            </w:r>
          </w:p>
        </w:tc>
        <w:tc>
          <w:tcPr>
            <w:tcW w:w="960" w:type="dxa"/>
            <w:tcBorders>
              <w:top w:val="nil"/>
              <w:left w:val="nil"/>
              <w:bottom w:val="nil"/>
              <w:right w:val="nil"/>
            </w:tcBorders>
            <w:shd w:val="clear" w:color="auto" w:fill="auto"/>
            <w:noWrap/>
            <w:vAlign w:val="center"/>
            <w:hideMark/>
          </w:tcPr>
          <w:p w14:paraId="52E046D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-0.024**</w:t>
            </w:r>
          </w:p>
        </w:tc>
        <w:tc>
          <w:tcPr>
            <w:tcW w:w="960" w:type="dxa"/>
            <w:tcBorders>
              <w:top w:val="nil"/>
              <w:left w:val="nil"/>
              <w:bottom w:val="nil"/>
              <w:right w:val="nil"/>
            </w:tcBorders>
            <w:shd w:val="clear" w:color="auto" w:fill="auto"/>
            <w:noWrap/>
            <w:vAlign w:val="center"/>
            <w:hideMark/>
          </w:tcPr>
          <w:p w14:paraId="0109887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0.002</w:t>
            </w:r>
          </w:p>
        </w:tc>
        <w:tc>
          <w:tcPr>
            <w:tcW w:w="960" w:type="dxa"/>
            <w:tcBorders>
              <w:top w:val="nil"/>
              <w:left w:val="nil"/>
              <w:bottom w:val="nil"/>
              <w:right w:val="nil"/>
            </w:tcBorders>
            <w:shd w:val="clear" w:color="auto" w:fill="auto"/>
            <w:noWrap/>
            <w:vAlign w:val="center"/>
            <w:hideMark/>
          </w:tcPr>
          <w:p w14:paraId="65C4C3B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0.009</w:t>
            </w:r>
          </w:p>
        </w:tc>
        <w:tc>
          <w:tcPr>
            <w:tcW w:w="252" w:type="dxa"/>
            <w:tcBorders>
              <w:top w:val="nil"/>
              <w:left w:val="nil"/>
              <w:bottom w:val="nil"/>
              <w:right w:val="nil"/>
            </w:tcBorders>
            <w:shd w:val="clear" w:color="auto" w:fill="auto"/>
            <w:noWrap/>
            <w:vAlign w:val="bottom"/>
            <w:hideMark/>
          </w:tcPr>
          <w:p w14:paraId="48966F0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E2E090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6</w:t>
            </w:r>
          </w:p>
        </w:tc>
        <w:tc>
          <w:tcPr>
            <w:tcW w:w="960" w:type="dxa"/>
            <w:tcBorders>
              <w:top w:val="nil"/>
              <w:left w:val="nil"/>
              <w:bottom w:val="nil"/>
              <w:right w:val="nil"/>
            </w:tcBorders>
            <w:shd w:val="clear" w:color="auto" w:fill="auto"/>
            <w:noWrap/>
            <w:vAlign w:val="center"/>
            <w:hideMark/>
          </w:tcPr>
          <w:p w14:paraId="571E29B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0.118</w:t>
            </w:r>
          </w:p>
        </w:tc>
        <w:tc>
          <w:tcPr>
            <w:tcW w:w="960" w:type="dxa"/>
            <w:tcBorders>
              <w:top w:val="nil"/>
              <w:left w:val="nil"/>
              <w:bottom w:val="nil"/>
              <w:right w:val="nil"/>
            </w:tcBorders>
            <w:shd w:val="clear" w:color="auto" w:fill="auto"/>
            <w:noWrap/>
            <w:vAlign w:val="center"/>
            <w:hideMark/>
          </w:tcPr>
          <w:p w14:paraId="3B32295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1.691*</w:t>
            </w:r>
          </w:p>
        </w:tc>
        <w:tc>
          <w:tcPr>
            <w:tcW w:w="960" w:type="dxa"/>
            <w:tcBorders>
              <w:top w:val="nil"/>
              <w:left w:val="nil"/>
              <w:bottom w:val="nil"/>
              <w:right w:val="nil"/>
            </w:tcBorders>
            <w:shd w:val="clear" w:color="auto" w:fill="auto"/>
            <w:noWrap/>
            <w:vAlign w:val="center"/>
            <w:hideMark/>
          </w:tcPr>
          <w:p w14:paraId="0E68D7B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-0.173</w:t>
            </w:r>
          </w:p>
        </w:tc>
        <w:tc>
          <w:tcPr>
            <w:tcW w:w="960" w:type="dxa"/>
            <w:tcBorders>
              <w:top w:val="nil"/>
              <w:left w:val="nil"/>
              <w:bottom w:val="nil"/>
              <w:right w:val="nil"/>
            </w:tcBorders>
            <w:shd w:val="clear" w:color="auto" w:fill="auto"/>
            <w:noWrap/>
            <w:vAlign w:val="center"/>
            <w:hideMark/>
          </w:tcPr>
          <w:p w14:paraId="6728F4B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4.811**</w:t>
            </w:r>
          </w:p>
        </w:tc>
        <w:tc>
          <w:tcPr>
            <w:tcW w:w="252" w:type="dxa"/>
            <w:tcBorders>
              <w:top w:val="nil"/>
              <w:left w:val="nil"/>
              <w:bottom w:val="nil"/>
              <w:right w:val="nil"/>
            </w:tcBorders>
            <w:shd w:val="clear" w:color="auto" w:fill="auto"/>
            <w:noWrap/>
            <w:vAlign w:val="bottom"/>
            <w:hideMark/>
          </w:tcPr>
          <w:p w14:paraId="29407A1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981F31"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4BF171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986.975</w:t>
            </w:r>
          </w:p>
        </w:tc>
        <w:tc>
          <w:tcPr>
            <w:tcW w:w="960" w:type="dxa"/>
            <w:tcBorders>
              <w:top w:val="nil"/>
              <w:left w:val="nil"/>
              <w:bottom w:val="nil"/>
              <w:right w:val="nil"/>
            </w:tcBorders>
            <w:shd w:val="clear" w:color="auto" w:fill="auto"/>
            <w:noWrap/>
            <w:vAlign w:val="center"/>
            <w:hideMark/>
          </w:tcPr>
          <w:p w14:paraId="088A8F7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-1498.1</w:t>
            </w:r>
          </w:p>
        </w:tc>
        <w:tc>
          <w:tcPr>
            <w:tcW w:w="960" w:type="dxa"/>
            <w:tcBorders>
              <w:top w:val="nil"/>
              <w:left w:val="nil"/>
              <w:bottom w:val="nil"/>
              <w:right w:val="nil"/>
            </w:tcBorders>
            <w:shd w:val="clear" w:color="auto" w:fill="auto"/>
            <w:noWrap/>
            <w:vAlign w:val="center"/>
            <w:hideMark/>
          </w:tcPr>
          <w:p w14:paraId="46AE5AE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1602</w:t>
            </w:r>
          </w:p>
        </w:tc>
        <w:tc>
          <w:tcPr>
            <w:tcW w:w="960" w:type="dxa"/>
            <w:tcBorders>
              <w:top w:val="nil"/>
              <w:left w:val="nil"/>
              <w:bottom w:val="nil"/>
              <w:right w:val="nil"/>
            </w:tcBorders>
            <w:shd w:val="clear" w:color="auto" w:fill="auto"/>
            <w:noWrap/>
            <w:vAlign w:val="center"/>
            <w:hideMark/>
          </w:tcPr>
          <w:p w14:paraId="29E1991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-50.700</w:t>
            </w:r>
          </w:p>
        </w:tc>
      </w:tr>
      <w:tr w:rsidR="001862F6" w:rsidRPr="00FB1F7A" w14:paraId="69706CE6" w14:textId="77777777" w:rsidTr="009639A4">
        <w:trPr>
          <w:trHeight w:val="199"/>
        </w:trPr>
        <w:tc>
          <w:tcPr>
            <w:tcW w:w="1108" w:type="dxa"/>
            <w:tcBorders>
              <w:top w:val="nil"/>
              <w:left w:val="nil"/>
              <w:bottom w:val="nil"/>
              <w:right w:val="nil"/>
            </w:tcBorders>
            <w:shd w:val="clear" w:color="auto" w:fill="auto"/>
            <w:noWrap/>
            <w:vAlign w:val="center"/>
            <w:hideMark/>
          </w:tcPr>
          <w:p w14:paraId="55D8D553"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7A7CA4D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CCEE8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(-2.004)</w:t>
            </w:r>
          </w:p>
        </w:tc>
        <w:tc>
          <w:tcPr>
            <w:tcW w:w="960" w:type="dxa"/>
            <w:tcBorders>
              <w:top w:val="nil"/>
              <w:left w:val="nil"/>
              <w:bottom w:val="nil"/>
              <w:right w:val="nil"/>
            </w:tcBorders>
            <w:shd w:val="clear" w:color="auto" w:fill="auto"/>
            <w:noWrap/>
            <w:vAlign w:val="center"/>
            <w:hideMark/>
          </w:tcPr>
          <w:p w14:paraId="42E8694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(-3.235)</w:t>
            </w:r>
          </w:p>
        </w:tc>
        <w:tc>
          <w:tcPr>
            <w:tcW w:w="960" w:type="dxa"/>
            <w:tcBorders>
              <w:top w:val="nil"/>
              <w:left w:val="nil"/>
              <w:bottom w:val="nil"/>
              <w:right w:val="nil"/>
            </w:tcBorders>
            <w:shd w:val="clear" w:color="auto" w:fill="auto"/>
            <w:noWrap/>
            <w:vAlign w:val="center"/>
            <w:hideMark/>
          </w:tcPr>
          <w:p w14:paraId="691B51E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(0.192)</w:t>
            </w:r>
          </w:p>
        </w:tc>
        <w:tc>
          <w:tcPr>
            <w:tcW w:w="960" w:type="dxa"/>
            <w:tcBorders>
              <w:top w:val="nil"/>
              <w:left w:val="nil"/>
              <w:bottom w:val="nil"/>
              <w:right w:val="nil"/>
            </w:tcBorders>
            <w:shd w:val="clear" w:color="auto" w:fill="auto"/>
            <w:noWrap/>
            <w:vAlign w:val="center"/>
            <w:hideMark/>
          </w:tcPr>
          <w:p w14:paraId="58231DC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(0.649)</w:t>
            </w:r>
          </w:p>
        </w:tc>
        <w:tc>
          <w:tcPr>
            <w:tcW w:w="252" w:type="dxa"/>
            <w:tcBorders>
              <w:top w:val="nil"/>
              <w:left w:val="nil"/>
              <w:bottom w:val="nil"/>
              <w:right w:val="nil"/>
            </w:tcBorders>
            <w:shd w:val="clear" w:color="auto" w:fill="auto"/>
            <w:noWrap/>
            <w:vAlign w:val="bottom"/>
            <w:hideMark/>
          </w:tcPr>
          <w:p w14:paraId="563B5BD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3E8E6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E9328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(0.307)</w:t>
            </w:r>
          </w:p>
        </w:tc>
        <w:tc>
          <w:tcPr>
            <w:tcW w:w="960" w:type="dxa"/>
            <w:tcBorders>
              <w:top w:val="nil"/>
              <w:left w:val="nil"/>
              <w:bottom w:val="nil"/>
              <w:right w:val="nil"/>
            </w:tcBorders>
            <w:shd w:val="clear" w:color="auto" w:fill="auto"/>
            <w:noWrap/>
            <w:vAlign w:val="center"/>
            <w:hideMark/>
          </w:tcPr>
          <w:p w14:paraId="0D4502B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(2.406)</w:t>
            </w:r>
          </w:p>
        </w:tc>
        <w:tc>
          <w:tcPr>
            <w:tcW w:w="960" w:type="dxa"/>
            <w:tcBorders>
              <w:top w:val="nil"/>
              <w:left w:val="nil"/>
              <w:bottom w:val="nil"/>
              <w:right w:val="nil"/>
            </w:tcBorders>
            <w:shd w:val="clear" w:color="auto" w:fill="auto"/>
            <w:noWrap/>
            <w:vAlign w:val="center"/>
            <w:hideMark/>
          </w:tcPr>
          <w:p w14:paraId="2B8723B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(-0.169)</w:t>
            </w:r>
          </w:p>
        </w:tc>
        <w:tc>
          <w:tcPr>
            <w:tcW w:w="960" w:type="dxa"/>
            <w:tcBorders>
              <w:top w:val="nil"/>
              <w:left w:val="nil"/>
              <w:bottom w:val="nil"/>
              <w:right w:val="nil"/>
            </w:tcBorders>
            <w:shd w:val="clear" w:color="auto" w:fill="auto"/>
            <w:noWrap/>
            <w:vAlign w:val="center"/>
            <w:hideMark/>
          </w:tcPr>
          <w:p w14:paraId="7A72100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(4.745)</w:t>
            </w:r>
          </w:p>
        </w:tc>
        <w:tc>
          <w:tcPr>
            <w:tcW w:w="252" w:type="dxa"/>
            <w:tcBorders>
              <w:top w:val="nil"/>
              <w:left w:val="nil"/>
              <w:bottom w:val="nil"/>
              <w:right w:val="nil"/>
            </w:tcBorders>
            <w:shd w:val="clear" w:color="auto" w:fill="auto"/>
            <w:noWrap/>
            <w:vAlign w:val="bottom"/>
            <w:hideMark/>
          </w:tcPr>
          <w:p w14:paraId="04DD343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28300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C6D8B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(1.309)</w:t>
            </w:r>
          </w:p>
        </w:tc>
        <w:tc>
          <w:tcPr>
            <w:tcW w:w="960" w:type="dxa"/>
            <w:tcBorders>
              <w:top w:val="nil"/>
              <w:left w:val="nil"/>
              <w:bottom w:val="nil"/>
              <w:right w:val="nil"/>
            </w:tcBorders>
            <w:shd w:val="clear" w:color="auto" w:fill="auto"/>
            <w:noWrap/>
            <w:vAlign w:val="center"/>
            <w:hideMark/>
          </w:tcPr>
          <w:p w14:paraId="2475382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(-1.1583)</w:t>
            </w:r>
          </w:p>
        </w:tc>
        <w:tc>
          <w:tcPr>
            <w:tcW w:w="960" w:type="dxa"/>
            <w:tcBorders>
              <w:top w:val="nil"/>
              <w:left w:val="nil"/>
              <w:bottom w:val="nil"/>
              <w:right w:val="nil"/>
            </w:tcBorders>
            <w:shd w:val="clear" w:color="auto" w:fill="auto"/>
            <w:noWrap/>
            <w:vAlign w:val="center"/>
            <w:hideMark/>
          </w:tcPr>
          <w:p w14:paraId="3FF80F2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(0.892)</w:t>
            </w:r>
          </w:p>
        </w:tc>
        <w:tc>
          <w:tcPr>
            <w:tcW w:w="960" w:type="dxa"/>
            <w:tcBorders>
              <w:top w:val="nil"/>
              <w:left w:val="nil"/>
              <w:bottom w:val="nil"/>
              <w:right w:val="nil"/>
            </w:tcBorders>
            <w:shd w:val="clear" w:color="auto" w:fill="auto"/>
            <w:noWrap/>
            <w:vAlign w:val="center"/>
            <w:hideMark/>
          </w:tcPr>
          <w:p w14:paraId="2A6B17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r>
      <w:tr w:rsidR="001862F6" w:rsidRPr="00FB1F7A" w14:paraId="7F59286E" w14:textId="77777777" w:rsidTr="009639A4">
        <w:trPr>
          <w:trHeight w:val="199"/>
        </w:trPr>
        <w:tc>
          <w:tcPr>
            <w:tcW w:w="1108" w:type="dxa"/>
            <w:tcBorders>
              <w:top w:val="nil"/>
              <w:left w:val="nil"/>
              <w:bottom w:val="nil"/>
              <w:right w:val="nil"/>
            </w:tcBorders>
            <w:shd w:val="clear" w:color="auto" w:fill="auto"/>
            <w:noWrap/>
            <w:vAlign w:val="center"/>
            <w:hideMark/>
          </w:tcPr>
          <w:p w14:paraId="190E9BA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912" w:type="dxa"/>
            <w:tcBorders>
              <w:top w:val="nil"/>
              <w:left w:val="nil"/>
              <w:bottom w:val="nil"/>
              <w:right w:val="nil"/>
            </w:tcBorders>
            <w:shd w:val="clear" w:color="auto" w:fill="auto"/>
            <w:noWrap/>
            <w:vAlign w:val="center"/>
            <w:hideMark/>
          </w:tcPr>
          <w:p w14:paraId="607554CA"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7</w:t>
            </w:r>
          </w:p>
        </w:tc>
        <w:tc>
          <w:tcPr>
            <w:tcW w:w="960" w:type="dxa"/>
            <w:tcBorders>
              <w:top w:val="nil"/>
              <w:left w:val="nil"/>
              <w:bottom w:val="nil"/>
              <w:right w:val="nil"/>
            </w:tcBorders>
            <w:shd w:val="clear" w:color="auto" w:fill="auto"/>
            <w:noWrap/>
            <w:vAlign w:val="center"/>
            <w:hideMark/>
          </w:tcPr>
          <w:p w14:paraId="1042B96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-0.011*</w:t>
            </w:r>
          </w:p>
        </w:tc>
        <w:tc>
          <w:tcPr>
            <w:tcW w:w="960" w:type="dxa"/>
            <w:tcBorders>
              <w:top w:val="nil"/>
              <w:left w:val="nil"/>
              <w:bottom w:val="nil"/>
              <w:right w:val="nil"/>
            </w:tcBorders>
            <w:shd w:val="clear" w:color="auto" w:fill="auto"/>
            <w:noWrap/>
            <w:vAlign w:val="bottom"/>
            <w:hideMark/>
          </w:tcPr>
          <w:p w14:paraId="6ACF6D1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99394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-0.002</w:t>
            </w:r>
          </w:p>
        </w:tc>
        <w:tc>
          <w:tcPr>
            <w:tcW w:w="960" w:type="dxa"/>
            <w:tcBorders>
              <w:top w:val="nil"/>
              <w:left w:val="nil"/>
              <w:bottom w:val="nil"/>
              <w:right w:val="nil"/>
            </w:tcBorders>
            <w:shd w:val="clear" w:color="auto" w:fill="auto"/>
            <w:noWrap/>
            <w:vAlign w:val="bottom"/>
            <w:hideMark/>
          </w:tcPr>
          <w:p w14:paraId="3B36AFCF"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C03645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2CB2F8"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7</w:t>
            </w:r>
          </w:p>
        </w:tc>
        <w:tc>
          <w:tcPr>
            <w:tcW w:w="960" w:type="dxa"/>
            <w:tcBorders>
              <w:top w:val="nil"/>
              <w:left w:val="nil"/>
              <w:bottom w:val="nil"/>
              <w:right w:val="nil"/>
            </w:tcBorders>
            <w:shd w:val="clear" w:color="auto" w:fill="auto"/>
            <w:noWrap/>
            <w:vAlign w:val="center"/>
            <w:hideMark/>
          </w:tcPr>
          <w:p w14:paraId="72DAC6B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-0.141</w:t>
            </w:r>
          </w:p>
        </w:tc>
        <w:tc>
          <w:tcPr>
            <w:tcW w:w="960" w:type="dxa"/>
            <w:tcBorders>
              <w:top w:val="nil"/>
              <w:left w:val="nil"/>
              <w:bottom w:val="nil"/>
              <w:right w:val="nil"/>
            </w:tcBorders>
            <w:shd w:val="clear" w:color="auto" w:fill="auto"/>
            <w:noWrap/>
            <w:vAlign w:val="bottom"/>
            <w:hideMark/>
          </w:tcPr>
          <w:p w14:paraId="4E06F0B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B4C7A6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0.038</w:t>
            </w:r>
          </w:p>
        </w:tc>
        <w:tc>
          <w:tcPr>
            <w:tcW w:w="960" w:type="dxa"/>
            <w:tcBorders>
              <w:top w:val="nil"/>
              <w:left w:val="nil"/>
              <w:bottom w:val="nil"/>
              <w:right w:val="nil"/>
            </w:tcBorders>
            <w:shd w:val="clear" w:color="auto" w:fill="auto"/>
            <w:noWrap/>
            <w:vAlign w:val="bottom"/>
            <w:hideMark/>
          </w:tcPr>
          <w:p w14:paraId="4000EC41"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E7458D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815180"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0C207F3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-353.25</w:t>
            </w:r>
          </w:p>
        </w:tc>
        <w:tc>
          <w:tcPr>
            <w:tcW w:w="960" w:type="dxa"/>
            <w:tcBorders>
              <w:top w:val="nil"/>
              <w:left w:val="nil"/>
              <w:bottom w:val="nil"/>
              <w:right w:val="nil"/>
            </w:tcBorders>
            <w:shd w:val="clear" w:color="auto" w:fill="auto"/>
            <w:noWrap/>
            <w:vAlign w:val="bottom"/>
            <w:hideMark/>
          </w:tcPr>
          <w:p w14:paraId="55BDCB3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2982B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-714.645</w:t>
            </w:r>
          </w:p>
        </w:tc>
        <w:tc>
          <w:tcPr>
            <w:tcW w:w="960" w:type="dxa"/>
            <w:tcBorders>
              <w:top w:val="nil"/>
              <w:left w:val="nil"/>
              <w:bottom w:val="nil"/>
              <w:right w:val="nil"/>
            </w:tcBorders>
            <w:shd w:val="clear" w:color="auto" w:fill="auto"/>
            <w:noWrap/>
            <w:vAlign w:val="bottom"/>
            <w:hideMark/>
          </w:tcPr>
          <w:p w14:paraId="6C89D910"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F2B1ECD" w14:textId="77777777" w:rsidTr="009639A4">
        <w:trPr>
          <w:trHeight w:val="199"/>
        </w:trPr>
        <w:tc>
          <w:tcPr>
            <w:tcW w:w="1108" w:type="dxa"/>
            <w:tcBorders>
              <w:top w:val="nil"/>
              <w:left w:val="nil"/>
              <w:bottom w:val="nil"/>
              <w:right w:val="nil"/>
            </w:tcBorders>
            <w:shd w:val="clear" w:color="auto" w:fill="auto"/>
            <w:noWrap/>
            <w:vAlign w:val="center"/>
            <w:hideMark/>
          </w:tcPr>
          <w:p w14:paraId="1A70FA46"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7B3E221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9AE1A2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(-2.347)</w:t>
            </w:r>
          </w:p>
        </w:tc>
        <w:tc>
          <w:tcPr>
            <w:tcW w:w="960" w:type="dxa"/>
            <w:tcBorders>
              <w:top w:val="nil"/>
              <w:left w:val="nil"/>
              <w:bottom w:val="nil"/>
              <w:right w:val="nil"/>
            </w:tcBorders>
            <w:shd w:val="clear" w:color="auto" w:fill="auto"/>
            <w:noWrap/>
            <w:vAlign w:val="bottom"/>
            <w:hideMark/>
          </w:tcPr>
          <w:p w14:paraId="472E2FB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E89E3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(-0.139)</w:t>
            </w:r>
          </w:p>
        </w:tc>
        <w:tc>
          <w:tcPr>
            <w:tcW w:w="960" w:type="dxa"/>
            <w:tcBorders>
              <w:top w:val="nil"/>
              <w:left w:val="nil"/>
              <w:bottom w:val="nil"/>
              <w:right w:val="nil"/>
            </w:tcBorders>
            <w:shd w:val="clear" w:color="auto" w:fill="auto"/>
            <w:noWrap/>
            <w:vAlign w:val="bottom"/>
            <w:hideMark/>
          </w:tcPr>
          <w:p w14:paraId="640AD363"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E5C5F4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BFBFE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F31884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(-0.366)</w:t>
            </w:r>
          </w:p>
        </w:tc>
        <w:tc>
          <w:tcPr>
            <w:tcW w:w="960" w:type="dxa"/>
            <w:tcBorders>
              <w:top w:val="nil"/>
              <w:left w:val="nil"/>
              <w:bottom w:val="nil"/>
              <w:right w:val="nil"/>
            </w:tcBorders>
            <w:shd w:val="clear" w:color="auto" w:fill="auto"/>
            <w:noWrap/>
            <w:vAlign w:val="bottom"/>
            <w:hideMark/>
          </w:tcPr>
          <w:p w14:paraId="6A45448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631F9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(0.037)</w:t>
            </w:r>
          </w:p>
        </w:tc>
        <w:tc>
          <w:tcPr>
            <w:tcW w:w="960" w:type="dxa"/>
            <w:tcBorders>
              <w:top w:val="nil"/>
              <w:left w:val="nil"/>
              <w:bottom w:val="nil"/>
              <w:right w:val="nil"/>
            </w:tcBorders>
            <w:shd w:val="clear" w:color="auto" w:fill="auto"/>
            <w:noWrap/>
            <w:vAlign w:val="bottom"/>
            <w:hideMark/>
          </w:tcPr>
          <w:p w14:paraId="3BBF2225"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E8DB3E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D3B127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41050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(-0.469)</w:t>
            </w:r>
          </w:p>
        </w:tc>
        <w:tc>
          <w:tcPr>
            <w:tcW w:w="960" w:type="dxa"/>
            <w:tcBorders>
              <w:top w:val="nil"/>
              <w:left w:val="nil"/>
              <w:bottom w:val="nil"/>
              <w:right w:val="nil"/>
            </w:tcBorders>
            <w:shd w:val="clear" w:color="auto" w:fill="auto"/>
            <w:noWrap/>
            <w:vAlign w:val="bottom"/>
            <w:hideMark/>
          </w:tcPr>
          <w:p w14:paraId="0F6A993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783906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(-0.398)</w:t>
            </w:r>
          </w:p>
        </w:tc>
        <w:tc>
          <w:tcPr>
            <w:tcW w:w="960" w:type="dxa"/>
            <w:tcBorders>
              <w:top w:val="nil"/>
              <w:left w:val="nil"/>
              <w:bottom w:val="nil"/>
              <w:right w:val="nil"/>
            </w:tcBorders>
            <w:shd w:val="clear" w:color="auto" w:fill="auto"/>
            <w:noWrap/>
            <w:vAlign w:val="bottom"/>
            <w:hideMark/>
          </w:tcPr>
          <w:p w14:paraId="5D4730E1"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64572244" w14:textId="77777777" w:rsidTr="009639A4">
        <w:trPr>
          <w:trHeight w:val="199"/>
        </w:trPr>
        <w:tc>
          <w:tcPr>
            <w:tcW w:w="1108" w:type="dxa"/>
            <w:tcBorders>
              <w:top w:val="nil"/>
              <w:left w:val="nil"/>
              <w:bottom w:val="nil"/>
              <w:right w:val="nil"/>
            </w:tcBorders>
            <w:shd w:val="clear" w:color="auto" w:fill="auto"/>
            <w:noWrap/>
            <w:vAlign w:val="center"/>
            <w:hideMark/>
          </w:tcPr>
          <w:p w14:paraId="04496A0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912" w:type="dxa"/>
            <w:tcBorders>
              <w:top w:val="nil"/>
              <w:left w:val="nil"/>
              <w:bottom w:val="nil"/>
              <w:right w:val="nil"/>
            </w:tcBorders>
            <w:shd w:val="clear" w:color="auto" w:fill="auto"/>
            <w:noWrap/>
            <w:vAlign w:val="center"/>
            <w:hideMark/>
          </w:tcPr>
          <w:p w14:paraId="0F745F70"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8</w:t>
            </w:r>
          </w:p>
        </w:tc>
        <w:tc>
          <w:tcPr>
            <w:tcW w:w="960" w:type="dxa"/>
            <w:tcBorders>
              <w:top w:val="nil"/>
              <w:left w:val="nil"/>
              <w:bottom w:val="nil"/>
              <w:right w:val="nil"/>
            </w:tcBorders>
            <w:shd w:val="clear" w:color="auto" w:fill="auto"/>
            <w:noWrap/>
            <w:vAlign w:val="center"/>
            <w:hideMark/>
          </w:tcPr>
          <w:p w14:paraId="7E7E12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-0.009</w:t>
            </w:r>
          </w:p>
        </w:tc>
        <w:tc>
          <w:tcPr>
            <w:tcW w:w="960" w:type="dxa"/>
            <w:tcBorders>
              <w:top w:val="nil"/>
              <w:left w:val="nil"/>
              <w:bottom w:val="nil"/>
              <w:right w:val="nil"/>
            </w:tcBorders>
            <w:shd w:val="clear" w:color="auto" w:fill="auto"/>
            <w:noWrap/>
            <w:vAlign w:val="bottom"/>
            <w:hideMark/>
          </w:tcPr>
          <w:p w14:paraId="459B3E6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FB7089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-0.021</w:t>
            </w:r>
          </w:p>
        </w:tc>
        <w:tc>
          <w:tcPr>
            <w:tcW w:w="960" w:type="dxa"/>
            <w:tcBorders>
              <w:top w:val="nil"/>
              <w:left w:val="nil"/>
              <w:bottom w:val="nil"/>
              <w:right w:val="nil"/>
            </w:tcBorders>
            <w:shd w:val="clear" w:color="auto" w:fill="auto"/>
            <w:noWrap/>
            <w:vAlign w:val="bottom"/>
            <w:hideMark/>
          </w:tcPr>
          <w:p w14:paraId="5BD20BCE"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41BD47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B207D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8</w:t>
            </w:r>
          </w:p>
        </w:tc>
        <w:tc>
          <w:tcPr>
            <w:tcW w:w="960" w:type="dxa"/>
            <w:tcBorders>
              <w:top w:val="nil"/>
              <w:left w:val="nil"/>
              <w:bottom w:val="nil"/>
              <w:right w:val="nil"/>
            </w:tcBorders>
            <w:shd w:val="clear" w:color="auto" w:fill="auto"/>
            <w:noWrap/>
            <w:vAlign w:val="center"/>
            <w:hideMark/>
          </w:tcPr>
          <w:p w14:paraId="7AE452B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0.236</w:t>
            </w:r>
          </w:p>
        </w:tc>
        <w:tc>
          <w:tcPr>
            <w:tcW w:w="960" w:type="dxa"/>
            <w:tcBorders>
              <w:top w:val="nil"/>
              <w:left w:val="nil"/>
              <w:bottom w:val="nil"/>
              <w:right w:val="nil"/>
            </w:tcBorders>
            <w:shd w:val="clear" w:color="auto" w:fill="auto"/>
            <w:noWrap/>
            <w:vAlign w:val="bottom"/>
            <w:hideMark/>
          </w:tcPr>
          <w:p w14:paraId="244647D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3EEBA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-0.009</w:t>
            </w:r>
          </w:p>
        </w:tc>
        <w:tc>
          <w:tcPr>
            <w:tcW w:w="960" w:type="dxa"/>
            <w:tcBorders>
              <w:top w:val="nil"/>
              <w:left w:val="nil"/>
              <w:bottom w:val="nil"/>
              <w:right w:val="nil"/>
            </w:tcBorders>
            <w:shd w:val="clear" w:color="auto" w:fill="auto"/>
            <w:noWrap/>
            <w:vAlign w:val="bottom"/>
            <w:hideMark/>
          </w:tcPr>
          <w:p w14:paraId="03E2683E"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FC5C37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E8041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5FF0F29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-828.598</w:t>
            </w:r>
          </w:p>
        </w:tc>
        <w:tc>
          <w:tcPr>
            <w:tcW w:w="960" w:type="dxa"/>
            <w:tcBorders>
              <w:top w:val="nil"/>
              <w:left w:val="nil"/>
              <w:bottom w:val="nil"/>
              <w:right w:val="nil"/>
            </w:tcBorders>
            <w:shd w:val="clear" w:color="auto" w:fill="auto"/>
            <w:noWrap/>
            <w:vAlign w:val="bottom"/>
            <w:hideMark/>
          </w:tcPr>
          <w:p w14:paraId="399772B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18659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1592.9</w:t>
            </w:r>
          </w:p>
        </w:tc>
        <w:tc>
          <w:tcPr>
            <w:tcW w:w="960" w:type="dxa"/>
            <w:tcBorders>
              <w:top w:val="nil"/>
              <w:left w:val="nil"/>
              <w:bottom w:val="nil"/>
              <w:right w:val="nil"/>
            </w:tcBorders>
            <w:shd w:val="clear" w:color="auto" w:fill="auto"/>
            <w:noWrap/>
            <w:vAlign w:val="bottom"/>
            <w:hideMark/>
          </w:tcPr>
          <w:p w14:paraId="7CFF2C6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733EB5A" w14:textId="77777777" w:rsidTr="009639A4">
        <w:trPr>
          <w:trHeight w:val="199"/>
        </w:trPr>
        <w:tc>
          <w:tcPr>
            <w:tcW w:w="1108" w:type="dxa"/>
            <w:tcBorders>
              <w:top w:val="nil"/>
              <w:left w:val="nil"/>
              <w:bottom w:val="nil"/>
              <w:right w:val="nil"/>
            </w:tcBorders>
            <w:shd w:val="clear" w:color="auto" w:fill="auto"/>
            <w:noWrap/>
            <w:vAlign w:val="center"/>
            <w:hideMark/>
          </w:tcPr>
          <w:p w14:paraId="7DCA7A1E"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5BBBD4E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FE43DA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(-1.925)</w:t>
            </w:r>
          </w:p>
        </w:tc>
        <w:tc>
          <w:tcPr>
            <w:tcW w:w="960" w:type="dxa"/>
            <w:tcBorders>
              <w:top w:val="nil"/>
              <w:left w:val="nil"/>
              <w:bottom w:val="nil"/>
              <w:right w:val="nil"/>
            </w:tcBorders>
            <w:shd w:val="clear" w:color="auto" w:fill="auto"/>
            <w:noWrap/>
            <w:vAlign w:val="bottom"/>
            <w:hideMark/>
          </w:tcPr>
          <w:p w14:paraId="021EC47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636F3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(-1.780)</w:t>
            </w:r>
          </w:p>
        </w:tc>
        <w:tc>
          <w:tcPr>
            <w:tcW w:w="960" w:type="dxa"/>
            <w:tcBorders>
              <w:top w:val="nil"/>
              <w:left w:val="nil"/>
              <w:bottom w:val="nil"/>
              <w:right w:val="nil"/>
            </w:tcBorders>
            <w:shd w:val="clear" w:color="auto" w:fill="auto"/>
            <w:noWrap/>
            <w:vAlign w:val="bottom"/>
            <w:hideMark/>
          </w:tcPr>
          <w:p w14:paraId="0EAF0328"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B18BC1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F5B9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DFB46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(0.614)</w:t>
            </w:r>
          </w:p>
        </w:tc>
        <w:tc>
          <w:tcPr>
            <w:tcW w:w="960" w:type="dxa"/>
            <w:tcBorders>
              <w:top w:val="nil"/>
              <w:left w:val="nil"/>
              <w:bottom w:val="nil"/>
              <w:right w:val="nil"/>
            </w:tcBorders>
            <w:shd w:val="clear" w:color="auto" w:fill="auto"/>
            <w:noWrap/>
            <w:vAlign w:val="bottom"/>
            <w:hideMark/>
          </w:tcPr>
          <w:p w14:paraId="5818958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2C57A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(-0.009)</w:t>
            </w:r>
          </w:p>
        </w:tc>
        <w:tc>
          <w:tcPr>
            <w:tcW w:w="960" w:type="dxa"/>
            <w:tcBorders>
              <w:top w:val="nil"/>
              <w:left w:val="nil"/>
              <w:bottom w:val="nil"/>
              <w:right w:val="nil"/>
            </w:tcBorders>
            <w:shd w:val="clear" w:color="auto" w:fill="auto"/>
            <w:noWrap/>
            <w:vAlign w:val="bottom"/>
            <w:hideMark/>
          </w:tcPr>
          <w:p w14:paraId="3A2B305B"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5EADD9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449F9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ABF9C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(-1.099)</w:t>
            </w:r>
          </w:p>
        </w:tc>
        <w:tc>
          <w:tcPr>
            <w:tcW w:w="960" w:type="dxa"/>
            <w:tcBorders>
              <w:top w:val="nil"/>
              <w:left w:val="nil"/>
              <w:bottom w:val="nil"/>
              <w:right w:val="nil"/>
            </w:tcBorders>
            <w:shd w:val="clear" w:color="auto" w:fill="auto"/>
            <w:noWrap/>
            <w:vAlign w:val="bottom"/>
            <w:hideMark/>
          </w:tcPr>
          <w:p w14:paraId="0599A2B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204A13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(0.886)</w:t>
            </w:r>
          </w:p>
        </w:tc>
        <w:tc>
          <w:tcPr>
            <w:tcW w:w="960" w:type="dxa"/>
            <w:tcBorders>
              <w:top w:val="nil"/>
              <w:left w:val="nil"/>
              <w:bottom w:val="nil"/>
              <w:right w:val="nil"/>
            </w:tcBorders>
            <w:shd w:val="clear" w:color="auto" w:fill="auto"/>
            <w:noWrap/>
            <w:vAlign w:val="bottom"/>
            <w:hideMark/>
          </w:tcPr>
          <w:p w14:paraId="36A8DD0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1B9E39FB" w14:textId="77777777" w:rsidTr="009639A4">
        <w:trPr>
          <w:trHeight w:val="199"/>
        </w:trPr>
        <w:tc>
          <w:tcPr>
            <w:tcW w:w="1108" w:type="dxa"/>
            <w:tcBorders>
              <w:top w:val="nil"/>
              <w:left w:val="nil"/>
              <w:bottom w:val="nil"/>
              <w:right w:val="nil"/>
            </w:tcBorders>
            <w:shd w:val="clear" w:color="auto" w:fill="auto"/>
            <w:noWrap/>
            <w:vAlign w:val="center"/>
            <w:hideMark/>
          </w:tcPr>
          <w:p w14:paraId="6DD889B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w:t>
            </w:r>
          </w:p>
        </w:tc>
        <w:tc>
          <w:tcPr>
            <w:tcW w:w="912" w:type="dxa"/>
            <w:tcBorders>
              <w:top w:val="nil"/>
              <w:left w:val="nil"/>
              <w:bottom w:val="nil"/>
              <w:right w:val="nil"/>
            </w:tcBorders>
            <w:shd w:val="clear" w:color="auto" w:fill="auto"/>
            <w:noWrap/>
            <w:vAlign w:val="center"/>
            <w:hideMark/>
          </w:tcPr>
          <w:p w14:paraId="27278619"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9</w:t>
            </w:r>
          </w:p>
        </w:tc>
        <w:tc>
          <w:tcPr>
            <w:tcW w:w="960" w:type="dxa"/>
            <w:tcBorders>
              <w:top w:val="nil"/>
              <w:left w:val="nil"/>
              <w:bottom w:val="nil"/>
              <w:right w:val="nil"/>
            </w:tcBorders>
            <w:shd w:val="clear" w:color="auto" w:fill="auto"/>
            <w:noWrap/>
            <w:vAlign w:val="center"/>
            <w:hideMark/>
          </w:tcPr>
          <w:p w14:paraId="325040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-0.022**</w:t>
            </w:r>
          </w:p>
        </w:tc>
        <w:tc>
          <w:tcPr>
            <w:tcW w:w="960" w:type="dxa"/>
            <w:tcBorders>
              <w:top w:val="nil"/>
              <w:left w:val="nil"/>
              <w:bottom w:val="nil"/>
              <w:right w:val="nil"/>
            </w:tcBorders>
            <w:shd w:val="clear" w:color="auto" w:fill="auto"/>
            <w:noWrap/>
            <w:vAlign w:val="bottom"/>
            <w:hideMark/>
          </w:tcPr>
          <w:p w14:paraId="4BC6688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5A4E59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-0.020</w:t>
            </w:r>
          </w:p>
        </w:tc>
        <w:tc>
          <w:tcPr>
            <w:tcW w:w="960" w:type="dxa"/>
            <w:tcBorders>
              <w:top w:val="nil"/>
              <w:left w:val="nil"/>
              <w:bottom w:val="nil"/>
              <w:right w:val="nil"/>
            </w:tcBorders>
            <w:shd w:val="clear" w:color="auto" w:fill="auto"/>
            <w:noWrap/>
            <w:vAlign w:val="bottom"/>
            <w:hideMark/>
          </w:tcPr>
          <w:p w14:paraId="72080CC5"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9DECFA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D0739C"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9</w:t>
            </w:r>
          </w:p>
        </w:tc>
        <w:tc>
          <w:tcPr>
            <w:tcW w:w="960" w:type="dxa"/>
            <w:tcBorders>
              <w:top w:val="nil"/>
              <w:left w:val="nil"/>
              <w:bottom w:val="nil"/>
              <w:right w:val="nil"/>
            </w:tcBorders>
            <w:shd w:val="clear" w:color="auto" w:fill="auto"/>
            <w:noWrap/>
            <w:vAlign w:val="center"/>
            <w:hideMark/>
          </w:tcPr>
          <w:p w14:paraId="5EF007E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1.460**</w:t>
            </w:r>
          </w:p>
        </w:tc>
        <w:tc>
          <w:tcPr>
            <w:tcW w:w="960" w:type="dxa"/>
            <w:tcBorders>
              <w:top w:val="nil"/>
              <w:left w:val="nil"/>
              <w:bottom w:val="nil"/>
              <w:right w:val="nil"/>
            </w:tcBorders>
            <w:shd w:val="clear" w:color="auto" w:fill="auto"/>
            <w:noWrap/>
            <w:vAlign w:val="bottom"/>
            <w:hideMark/>
          </w:tcPr>
          <w:p w14:paraId="396B254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819C6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1.331</w:t>
            </w:r>
          </w:p>
        </w:tc>
        <w:tc>
          <w:tcPr>
            <w:tcW w:w="960" w:type="dxa"/>
            <w:tcBorders>
              <w:top w:val="nil"/>
              <w:left w:val="nil"/>
              <w:bottom w:val="nil"/>
              <w:right w:val="nil"/>
            </w:tcBorders>
            <w:shd w:val="clear" w:color="auto" w:fill="auto"/>
            <w:noWrap/>
            <w:vAlign w:val="bottom"/>
            <w:hideMark/>
          </w:tcPr>
          <w:p w14:paraId="2D5B3C65"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028C20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A7C65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7D706B2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-1383.4</w:t>
            </w:r>
          </w:p>
        </w:tc>
        <w:tc>
          <w:tcPr>
            <w:tcW w:w="960" w:type="dxa"/>
            <w:tcBorders>
              <w:top w:val="nil"/>
              <w:left w:val="nil"/>
              <w:bottom w:val="nil"/>
              <w:right w:val="nil"/>
            </w:tcBorders>
            <w:shd w:val="clear" w:color="auto" w:fill="auto"/>
            <w:noWrap/>
            <w:vAlign w:val="bottom"/>
            <w:hideMark/>
          </w:tcPr>
          <w:p w14:paraId="5CCC249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A58CB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-696.845</w:t>
            </w:r>
          </w:p>
        </w:tc>
        <w:tc>
          <w:tcPr>
            <w:tcW w:w="960" w:type="dxa"/>
            <w:tcBorders>
              <w:top w:val="nil"/>
              <w:left w:val="nil"/>
              <w:bottom w:val="nil"/>
              <w:right w:val="nil"/>
            </w:tcBorders>
            <w:shd w:val="clear" w:color="auto" w:fill="auto"/>
            <w:noWrap/>
            <w:vAlign w:val="bottom"/>
            <w:hideMark/>
          </w:tcPr>
          <w:p w14:paraId="50139DEC"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4B847B79" w14:textId="77777777" w:rsidTr="009639A4">
        <w:trPr>
          <w:trHeight w:val="199"/>
        </w:trPr>
        <w:tc>
          <w:tcPr>
            <w:tcW w:w="1108" w:type="dxa"/>
            <w:tcBorders>
              <w:top w:val="nil"/>
              <w:left w:val="nil"/>
              <w:bottom w:val="nil"/>
              <w:right w:val="nil"/>
            </w:tcBorders>
            <w:shd w:val="clear" w:color="auto" w:fill="auto"/>
            <w:noWrap/>
            <w:vAlign w:val="center"/>
            <w:hideMark/>
          </w:tcPr>
          <w:p w14:paraId="20232475"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7F3A60E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A4C4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(-4.919)</w:t>
            </w:r>
          </w:p>
        </w:tc>
        <w:tc>
          <w:tcPr>
            <w:tcW w:w="960" w:type="dxa"/>
            <w:tcBorders>
              <w:top w:val="nil"/>
              <w:left w:val="nil"/>
              <w:bottom w:val="nil"/>
              <w:right w:val="nil"/>
            </w:tcBorders>
            <w:shd w:val="clear" w:color="auto" w:fill="auto"/>
            <w:noWrap/>
            <w:vAlign w:val="bottom"/>
            <w:hideMark/>
          </w:tcPr>
          <w:p w14:paraId="3518233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0CB16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(-1.744)</w:t>
            </w:r>
          </w:p>
        </w:tc>
        <w:tc>
          <w:tcPr>
            <w:tcW w:w="960" w:type="dxa"/>
            <w:tcBorders>
              <w:top w:val="nil"/>
              <w:left w:val="nil"/>
              <w:bottom w:val="nil"/>
              <w:right w:val="nil"/>
            </w:tcBorders>
            <w:shd w:val="clear" w:color="auto" w:fill="auto"/>
            <w:noWrap/>
            <w:vAlign w:val="bottom"/>
            <w:hideMark/>
          </w:tcPr>
          <w:p w14:paraId="53FE98E1"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93BCF4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68B7A9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EB85C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(3.805)</w:t>
            </w:r>
          </w:p>
        </w:tc>
        <w:tc>
          <w:tcPr>
            <w:tcW w:w="960" w:type="dxa"/>
            <w:tcBorders>
              <w:top w:val="nil"/>
              <w:left w:val="nil"/>
              <w:bottom w:val="nil"/>
              <w:right w:val="nil"/>
            </w:tcBorders>
            <w:shd w:val="clear" w:color="auto" w:fill="auto"/>
            <w:noWrap/>
            <w:vAlign w:val="bottom"/>
            <w:hideMark/>
          </w:tcPr>
          <w:p w14:paraId="29779AE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7E5C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(1.299)</w:t>
            </w:r>
          </w:p>
        </w:tc>
        <w:tc>
          <w:tcPr>
            <w:tcW w:w="960" w:type="dxa"/>
            <w:tcBorders>
              <w:top w:val="nil"/>
              <w:left w:val="nil"/>
              <w:bottom w:val="nil"/>
              <w:right w:val="nil"/>
            </w:tcBorders>
            <w:shd w:val="clear" w:color="auto" w:fill="auto"/>
            <w:noWrap/>
            <w:vAlign w:val="bottom"/>
            <w:hideMark/>
          </w:tcPr>
          <w:p w14:paraId="46B21FE9"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A7F039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B9787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74E76E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(-1.837)</w:t>
            </w:r>
          </w:p>
        </w:tc>
        <w:tc>
          <w:tcPr>
            <w:tcW w:w="960" w:type="dxa"/>
            <w:tcBorders>
              <w:top w:val="nil"/>
              <w:left w:val="nil"/>
              <w:bottom w:val="nil"/>
              <w:right w:val="nil"/>
            </w:tcBorders>
            <w:shd w:val="clear" w:color="auto" w:fill="auto"/>
            <w:noWrap/>
            <w:vAlign w:val="bottom"/>
            <w:hideMark/>
          </w:tcPr>
          <w:p w14:paraId="0834F67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2E08FB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(-0.388)</w:t>
            </w:r>
          </w:p>
        </w:tc>
        <w:tc>
          <w:tcPr>
            <w:tcW w:w="960" w:type="dxa"/>
            <w:tcBorders>
              <w:top w:val="nil"/>
              <w:left w:val="nil"/>
              <w:bottom w:val="nil"/>
              <w:right w:val="nil"/>
            </w:tcBorders>
            <w:shd w:val="clear" w:color="auto" w:fill="auto"/>
            <w:noWrap/>
            <w:vAlign w:val="bottom"/>
            <w:hideMark/>
          </w:tcPr>
          <w:p w14:paraId="2BF75BAB"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57A380CB" w14:textId="77777777" w:rsidTr="009639A4">
        <w:trPr>
          <w:trHeight w:val="199"/>
        </w:trPr>
        <w:tc>
          <w:tcPr>
            <w:tcW w:w="1108" w:type="dxa"/>
            <w:tcBorders>
              <w:top w:val="nil"/>
              <w:left w:val="nil"/>
              <w:bottom w:val="nil"/>
              <w:right w:val="nil"/>
            </w:tcBorders>
            <w:shd w:val="clear" w:color="auto" w:fill="auto"/>
            <w:noWrap/>
            <w:vAlign w:val="center"/>
            <w:hideMark/>
          </w:tcPr>
          <w:p w14:paraId="3481AE5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912" w:type="dxa"/>
            <w:tcBorders>
              <w:top w:val="nil"/>
              <w:left w:val="nil"/>
              <w:bottom w:val="nil"/>
              <w:right w:val="nil"/>
            </w:tcBorders>
            <w:shd w:val="clear" w:color="auto" w:fill="auto"/>
            <w:noWrap/>
            <w:vAlign w:val="center"/>
            <w:hideMark/>
          </w:tcPr>
          <w:p w14:paraId="6E093FB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10</w:t>
            </w:r>
          </w:p>
        </w:tc>
        <w:tc>
          <w:tcPr>
            <w:tcW w:w="960" w:type="dxa"/>
            <w:tcBorders>
              <w:top w:val="nil"/>
              <w:left w:val="nil"/>
              <w:bottom w:val="nil"/>
              <w:right w:val="nil"/>
            </w:tcBorders>
            <w:shd w:val="clear" w:color="auto" w:fill="auto"/>
            <w:noWrap/>
            <w:vAlign w:val="center"/>
            <w:hideMark/>
          </w:tcPr>
          <w:p w14:paraId="73DDB3E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-0.021**</w:t>
            </w:r>
          </w:p>
        </w:tc>
        <w:tc>
          <w:tcPr>
            <w:tcW w:w="960" w:type="dxa"/>
            <w:tcBorders>
              <w:top w:val="nil"/>
              <w:left w:val="nil"/>
              <w:bottom w:val="nil"/>
              <w:right w:val="nil"/>
            </w:tcBorders>
            <w:shd w:val="clear" w:color="auto" w:fill="auto"/>
            <w:noWrap/>
            <w:vAlign w:val="bottom"/>
            <w:hideMark/>
          </w:tcPr>
          <w:p w14:paraId="1B4BAB1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F05DA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-0.022</w:t>
            </w:r>
          </w:p>
        </w:tc>
        <w:tc>
          <w:tcPr>
            <w:tcW w:w="960" w:type="dxa"/>
            <w:tcBorders>
              <w:top w:val="nil"/>
              <w:left w:val="nil"/>
              <w:bottom w:val="nil"/>
              <w:right w:val="nil"/>
            </w:tcBorders>
            <w:shd w:val="clear" w:color="auto" w:fill="auto"/>
            <w:noWrap/>
            <w:vAlign w:val="bottom"/>
            <w:hideMark/>
          </w:tcPr>
          <w:p w14:paraId="60460C56"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A54275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7533BC"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10</w:t>
            </w:r>
          </w:p>
        </w:tc>
        <w:tc>
          <w:tcPr>
            <w:tcW w:w="960" w:type="dxa"/>
            <w:tcBorders>
              <w:top w:val="nil"/>
              <w:left w:val="nil"/>
              <w:bottom w:val="nil"/>
              <w:right w:val="nil"/>
            </w:tcBorders>
            <w:shd w:val="clear" w:color="auto" w:fill="auto"/>
            <w:noWrap/>
            <w:vAlign w:val="center"/>
            <w:hideMark/>
          </w:tcPr>
          <w:p w14:paraId="704E569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0.421</w:t>
            </w:r>
          </w:p>
        </w:tc>
        <w:tc>
          <w:tcPr>
            <w:tcW w:w="960" w:type="dxa"/>
            <w:tcBorders>
              <w:top w:val="nil"/>
              <w:left w:val="nil"/>
              <w:bottom w:val="nil"/>
              <w:right w:val="nil"/>
            </w:tcBorders>
            <w:shd w:val="clear" w:color="auto" w:fill="auto"/>
            <w:noWrap/>
            <w:vAlign w:val="bottom"/>
            <w:hideMark/>
          </w:tcPr>
          <w:p w14:paraId="085CA78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94141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1.894</w:t>
            </w:r>
          </w:p>
        </w:tc>
        <w:tc>
          <w:tcPr>
            <w:tcW w:w="960" w:type="dxa"/>
            <w:tcBorders>
              <w:top w:val="nil"/>
              <w:left w:val="nil"/>
              <w:bottom w:val="nil"/>
              <w:right w:val="nil"/>
            </w:tcBorders>
            <w:shd w:val="clear" w:color="auto" w:fill="auto"/>
            <w:noWrap/>
            <w:vAlign w:val="bottom"/>
            <w:hideMark/>
          </w:tcPr>
          <w:p w14:paraId="7CD40168"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C46FC6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4EAEF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379C5EE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-371.948</w:t>
            </w:r>
          </w:p>
        </w:tc>
        <w:tc>
          <w:tcPr>
            <w:tcW w:w="960" w:type="dxa"/>
            <w:tcBorders>
              <w:top w:val="nil"/>
              <w:left w:val="nil"/>
              <w:bottom w:val="nil"/>
              <w:right w:val="nil"/>
            </w:tcBorders>
            <w:shd w:val="clear" w:color="auto" w:fill="auto"/>
            <w:noWrap/>
            <w:vAlign w:val="bottom"/>
            <w:hideMark/>
          </w:tcPr>
          <w:p w14:paraId="04F19DE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443ACE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264.569</w:t>
            </w:r>
          </w:p>
        </w:tc>
        <w:tc>
          <w:tcPr>
            <w:tcW w:w="960" w:type="dxa"/>
            <w:tcBorders>
              <w:top w:val="nil"/>
              <w:left w:val="nil"/>
              <w:bottom w:val="nil"/>
              <w:right w:val="nil"/>
            </w:tcBorders>
            <w:shd w:val="clear" w:color="auto" w:fill="auto"/>
            <w:noWrap/>
            <w:vAlign w:val="bottom"/>
            <w:hideMark/>
          </w:tcPr>
          <w:p w14:paraId="734C77F9"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320149B2" w14:textId="77777777" w:rsidTr="009639A4">
        <w:trPr>
          <w:trHeight w:val="199"/>
        </w:trPr>
        <w:tc>
          <w:tcPr>
            <w:tcW w:w="1108" w:type="dxa"/>
            <w:tcBorders>
              <w:top w:val="nil"/>
              <w:left w:val="nil"/>
              <w:bottom w:val="nil"/>
              <w:right w:val="nil"/>
            </w:tcBorders>
            <w:shd w:val="clear" w:color="auto" w:fill="auto"/>
            <w:noWrap/>
            <w:vAlign w:val="center"/>
            <w:hideMark/>
          </w:tcPr>
          <w:p w14:paraId="3690D6F8"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6D93BF2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819644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(-4.695)</w:t>
            </w:r>
          </w:p>
        </w:tc>
        <w:tc>
          <w:tcPr>
            <w:tcW w:w="960" w:type="dxa"/>
            <w:tcBorders>
              <w:top w:val="nil"/>
              <w:left w:val="nil"/>
              <w:bottom w:val="nil"/>
              <w:right w:val="nil"/>
            </w:tcBorders>
            <w:shd w:val="clear" w:color="auto" w:fill="auto"/>
            <w:noWrap/>
            <w:vAlign w:val="bottom"/>
            <w:hideMark/>
          </w:tcPr>
          <w:p w14:paraId="6128F6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B8B05A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(-1.928)</w:t>
            </w:r>
          </w:p>
        </w:tc>
        <w:tc>
          <w:tcPr>
            <w:tcW w:w="960" w:type="dxa"/>
            <w:tcBorders>
              <w:top w:val="nil"/>
              <w:left w:val="nil"/>
              <w:bottom w:val="nil"/>
              <w:right w:val="nil"/>
            </w:tcBorders>
            <w:shd w:val="clear" w:color="auto" w:fill="auto"/>
            <w:noWrap/>
            <w:vAlign w:val="bottom"/>
            <w:hideMark/>
          </w:tcPr>
          <w:p w14:paraId="1F64150F"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D88A80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A21A1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D085A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(1.100)</w:t>
            </w:r>
          </w:p>
        </w:tc>
        <w:tc>
          <w:tcPr>
            <w:tcW w:w="960" w:type="dxa"/>
            <w:tcBorders>
              <w:top w:val="nil"/>
              <w:left w:val="nil"/>
              <w:bottom w:val="nil"/>
              <w:right w:val="nil"/>
            </w:tcBorders>
            <w:shd w:val="clear" w:color="auto" w:fill="auto"/>
            <w:noWrap/>
            <w:vAlign w:val="bottom"/>
            <w:hideMark/>
          </w:tcPr>
          <w:p w14:paraId="59A43D9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DAE51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(1.846)</w:t>
            </w:r>
          </w:p>
        </w:tc>
        <w:tc>
          <w:tcPr>
            <w:tcW w:w="960" w:type="dxa"/>
            <w:tcBorders>
              <w:top w:val="nil"/>
              <w:left w:val="nil"/>
              <w:bottom w:val="nil"/>
              <w:right w:val="nil"/>
            </w:tcBorders>
            <w:shd w:val="clear" w:color="auto" w:fill="auto"/>
            <w:noWrap/>
            <w:vAlign w:val="bottom"/>
            <w:hideMark/>
          </w:tcPr>
          <w:p w14:paraId="4492FE5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63433C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B37A3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65564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(-0.500)</w:t>
            </w:r>
          </w:p>
        </w:tc>
        <w:tc>
          <w:tcPr>
            <w:tcW w:w="960" w:type="dxa"/>
            <w:tcBorders>
              <w:top w:val="nil"/>
              <w:left w:val="nil"/>
              <w:bottom w:val="nil"/>
              <w:right w:val="nil"/>
            </w:tcBorders>
            <w:shd w:val="clear" w:color="auto" w:fill="auto"/>
            <w:noWrap/>
            <w:vAlign w:val="bottom"/>
            <w:hideMark/>
          </w:tcPr>
          <w:p w14:paraId="0DAC56D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78B1BB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(0.147)</w:t>
            </w:r>
          </w:p>
        </w:tc>
        <w:tc>
          <w:tcPr>
            <w:tcW w:w="960" w:type="dxa"/>
            <w:tcBorders>
              <w:top w:val="nil"/>
              <w:left w:val="nil"/>
              <w:bottom w:val="nil"/>
              <w:right w:val="nil"/>
            </w:tcBorders>
            <w:shd w:val="clear" w:color="auto" w:fill="auto"/>
            <w:noWrap/>
            <w:vAlign w:val="bottom"/>
            <w:hideMark/>
          </w:tcPr>
          <w:p w14:paraId="1EB21CA3"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5823266" w14:textId="77777777" w:rsidTr="009639A4">
        <w:trPr>
          <w:trHeight w:val="199"/>
        </w:trPr>
        <w:tc>
          <w:tcPr>
            <w:tcW w:w="1108" w:type="dxa"/>
            <w:tcBorders>
              <w:top w:val="nil"/>
              <w:left w:val="nil"/>
              <w:bottom w:val="nil"/>
              <w:right w:val="nil"/>
            </w:tcBorders>
            <w:shd w:val="clear" w:color="auto" w:fill="auto"/>
            <w:noWrap/>
            <w:vAlign w:val="center"/>
            <w:hideMark/>
          </w:tcPr>
          <w:p w14:paraId="7674F92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912" w:type="dxa"/>
            <w:tcBorders>
              <w:top w:val="nil"/>
              <w:left w:val="nil"/>
              <w:bottom w:val="nil"/>
              <w:right w:val="nil"/>
            </w:tcBorders>
            <w:shd w:val="clear" w:color="auto" w:fill="auto"/>
            <w:noWrap/>
            <w:vAlign w:val="center"/>
            <w:hideMark/>
          </w:tcPr>
          <w:p w14:paraId="0086E539"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11</w:t>
            </w:r>
          </w:p>
        </w:tc>
        <w:tc>
          <w:tcPr>
            <w:tcW w:w="960" w:type="dxa"/>
            <w:tcBorders>
              <w:top w:val="nil"/>
              <w:left w:val="nil"/>
              <w:bottom w:val="nil"/>
              <w:right w:val="nil"/>
            </w:tcBorders>
            <w:shd w:val="clear" w:color="auto" w:fill="auto"/>
            <w:noWrap/>
            <w:vAlign w:val="bottom"/>
            <w:hideMark/>
          </w:tcPr>
          <w:p w14:paraId="52147B0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6C05B5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7BF1F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-0.027*</w:t>
            </w:r>
          </w:p>
        </w:tc>
        <w:tc>
          <w:tcPr>
            <w:tcW w:w="960" w:type="dxa"/>
            <w:tcBorders>
              <w:top w:val="nil"/>
              <w:left w:val="nil"/>
              <w:bottom w:val="nil"/>
              <w:right w:val="nil"/>
            </w:tcBorders>
            <w:shd w:val="clear" w:color="auto" w:fill="auto"/>
            <w:noWrap/>
            <w:vAlign w:val="bottom"/>
            <w:hideMark/>
          </w:tcPr>
          <w:p w14:paraId="49FE6BC5"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07932A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98A1C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11</w:t>
            </w:r>
          </w:p>
        </w:tc>
        <w:tc>
          <w:tcPr>
            <w:tcW w:w="960" w:type="dxa"/>
            <w:tcBorders>
              <w:top w:val="nil"/>
              <w:left w:val="nil"/>
              <w:bottom w:val="nil"/>
              <w:right w:val="nil"/>
            </w:tcBorders>
            <w:shd w:val="clear" w:color="auto" w:fill="auto"/>
            <w:noWrap/>
            <w:vAlign w:val="bottom"/>
            <w:hideMark/>
          </w:tcPr>
          <w:p w14:paraId="6E8263B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B3783C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C804B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-0.156</w:t>
            </w:r>
          </w:p>
        </w:tc>
        <w:tc>
          <w:tcPr>
            <w:tcW w:w="960" w:type="dxa"/>
            <w:tcBorders>
              <w:top w:val="nil"/>
              <w:left w:val="nil"/>
              <w:bottom w:val="nil"/>
              <w:right w:val="nil"/>
            </w:tcBorders>
            <w:shd w:val="clear" w:color="auto" w:fill="auto"/>
            <w:noWrap/>
            <w:vAlign w:val="bottom"/>
            <w:hideMark/>
          </w:tcPr>
          <w:p w14:paraId="036AF2D9"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8F3320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D3A736"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26C2ACF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57169B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AF1C5A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-1270.6</w:t>
            </w:r>
          </w:p>
        </w:tc>
        <w:tc>
          <w:tcPr>
            <w:tcW w:w="960" w:type="dxa"/>
            <w:tcBorders>
              <w:top w:val="nil"/>
              <w:left w:val="nil"/>
              <w:bottom w:val="nil"/>
              <w:right w:val="nil"/>
            </w:tcBorders>
            <w:shd w:val="clear" w:color="auto" w:fill="auto"/>
            <w:noWrap/>
            <w:vAlign w:val="bottom"/>
            <w:hideMark/>
          </w:tcPr>
          <w:p w14:paraId="68399E7E"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D394B8D" w14:textId="77777777" w:rsidTr="009639A4">
        <w:trPr>
          <w:trHeight w:val="199"/>
        </w:trPr>
        <w:tc>
          <w:tcPr>
            <w:tcW w:w="1108" w:type="dxa"/>
            <w:tcBorders>
              <w:top w:val="nil"/>
              <w:left w:val="nil"/>
              <w:bottom w:val="nil"/>
              <w:right w:val="nil"/>
            </w:tcBorders>
            <w:shd w:val="clear" w:color="auto" w:fill="auto"/>
            <w:noWrap/>
            <w:vAlign w:val="center"/>
            <w:hideMark/>
          </w:tcPr>
          <w:p w14:paraId="6ED438BC"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5E9181A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F27B92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1F73D6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FB544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(-2.304)</w:t>
            </w:r>
          </w:p>
        </w:tc>
        <w:tc>
          <w:tcPr>
            <w:tcW w:w="960" w:type="dxa"/>
            <w:tcBorders>
              <w:top w:val="nil"/>
              <w:left w:val="nil"/>
              <w:bottom w:val="nil"/>
              <w:right w:val="nil"/>
            </w:tcBorders>
            <w:shd w:val="clear" w:color="auto" w:fill="auto"/>
            <w:noWrap/>
            <w:vAlign w:val="bottom"/>
            <w:hideMark/>
          </w:tcPr>
          <w:p w14:paraId="38DD5362"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DD49F6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F4D21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B2BBC3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7E0E60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9E62BA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(-0.152)</w:t>
            </w:r>
          </w:p>
        </w:tc>
        <w:tc>
          <w:tcPr>
            <w:tcW w:w="960" w:type="dxa"/>
            <w:tcBorders>
              <w:top w:val="nil"/>
              <w:left w:val="nil"/>
              <w:bottom w:val="nil"/>
              <w:right w:val="nil"/>
            </w:tcBorders>
            <w:shd w:val="clear" w:color="auto" w:fill="auto"/>
            <w:noWrap/>
            <w:vAlign w:val="bottom"/>
            <w:hideMark/>
          </w:tcPr>
          <w:p w14:paraId="4E25A8F1"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5CF086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81617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885894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5EFF0E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F8FF9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(-0.708)</w:t>
            </w:r>
          </w:p>
        </w:tc>
        <w:tc>
          <w:tcPr>
            <w:tcW w:w="960" w:type="dxa"/>
            <w:tcBorders>
              <w:top w:val="nil"/>
              <w:left w:val="nil"/>
              <w:bottom w:val="nil"/>
              <w:right w:val="nil"/>
            </w:tcBorders>
            <w:shd w:val="clear" w:color="auto" w:fill="auto"/>
            <w:noWrap/>
            <w:vAlign w:val="bottom"/>
            <w:hideMark/>
          </w:tcPr>
          <w:p w14:paraId="7B73315A"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55AE8B1F" w14:textId="77777777" w:rsidTr="009639A4">
        <w:trPr>
          <w:trHeight w:val="199"/>
        </w:trPr>
        <w:tc>
          <w:tcPr>
            <w:tcW w:w="1108" w:type="dxa"/>
            <w:tcBorders>
              <w:top w:val="nil"/>
              <w:left w:val="nil"/>
              <w:bottom w:val="nil"/>
              <w:right w:val="nil"/>
            </w:tcBorders>
            <w:shd w:val="clear" w:color="auto" w:fill="auto"/>
            <w:noWrap/>
            <w:vAlign w:val="center"/>
            <w:hideMark/>
          </w:tcPr>
          <w:p w14:paraId="6A140B7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912" w:type="dxa"/>
            <w:tcBorders>
              <w:top w:val="nil"/>
              <w:left w:val="nil"/>
              <w:bottom w:val="nil"/>
              <w:right w:val="nil"/>
            </w:tcBorders>
            <w:shd w:val="clear" w:color="auto" w:fill="auto"/>
            <w:noWrap/>
            <w:vAlign w:val="center"/>
            <w:hideMark/>
          </w:tcPr>
          <w:p w14:paraId="1E0859E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12</w:t>
            </w:r>
          </w:p>
        </w:tc>
        <w:tc>
          <w:tcPr>
            <w:tcW w:w="960" w:type="dxa"/>
            <w:tcBorders>
              <w:top w:val="nil"/>
              <w:left w:val="nil"/>
              <w:bottom w:val="nil"/>
              <w:right w:val="nil"/>
            </w:tcBorders>
            <w:shd w:val="clear" w:color="auto" w:fill="auto"/>
            <w:noWrap/>
            <w:vAlign w:val="bottom"/>
            <w:hideMark/>
          </w:tcPr>
          <w:p w14:paraId="416EAB7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DB3FFC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D68DE4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-0.015</w:t>
            </w:r>
          </w:p>
        </w:tc>
        <w:tc>
          <w:tcPr>
            <w:tcW w:w="960" w:type="dxa"/>
            <w:tcBorders>
              <w:top w:val="nil"/>
              <w:left w:val="nil"/>
              <w:bottom w:val="nil"/>
              <w:right w:val="nil"/>
            </w:tcBorders>
            <w:shd w:val="clear" w:color="auto" w:fill="auto"/>
            <w:noWrap/>
            <w:vAlign w:val="bottom"/>
            <w:hideMark/>
          </w:tcPr>
          <w:p w14:paraId="0B22E60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4DED3B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6DBA8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12</w:t>
            </w:r>
          </w:p>
        </w:tc>
        <w:tc>
          <w:tcPr>
            <w:tcW w:w="960" w:type="dxa"/>
            <w:tcBorders>
              <w:top w:val="nil"/>
              <w:left w:val="nil"/>
              <w:bottom w:val="nil"/>
              <w:right w:val="nil"/>
            </w:tcBorders>
            <w:shd w:val="clear" w:color="auto" w:fill="auto"/>
            <w:noWrap/>
            <w:vAlign w:val="bottom"/>
            <w:hideMark/>
          </w:tcPr>
          <w:p w14:paraId="239A723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71D5EC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CCA099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3.162**</w:t>
            </w:r>
          </w:p>
        </w:tc>
        <w:tc>
          <w:tcPr>
            <w:tcW w:w="960" w:type="dxa"/>
            <w:tcBorders>
              <w:top w:val="nil"/>
              <w:left w:val="nil"/>
              <w:bottom w:val="nil"/>
              <w:right w:val="nil"/>
            </w:tcBorders>
            <w:shd w:val="clear" w:color="auto" w:fill="auto"/>
            <w:noWrap/>
            <w:vAlign w:val="bottom"/>
            <w:hideMark/>
          </w:tcPr>
          <w:p w14:paraId="2DDE5466"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5589A8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2D263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261F67B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DDAB49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4FE2C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1719.9</w:t>
            </w:r>
          </w:p>
        </w:tc>
        <w:tc>
          <w:tcPr>
            <w:tcW w:w="960" w:type="dxa"/>
            <w:tcBorders>
              <w:top w:val="nil"/>
              <w:left w:val="nil"/>
              <w:bottom w:val="nil"/>
              <w:right w:val="nil"/>
            </w:tcBorders>
            <w:shd w:val="clear" w:color="auto" w:fill="auto"/>
            <w:noWrap/>
            <w:vAlign w:val="bottom"/>
            <w:hideMark/>
          </w:tcPr>
          <w:p w14:paraId="15BB8373"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3CF7EFB8" w14:textId="77777777" w:rsidTr="009639A4">
        <w:trPr>
          <w:trHeight w:val="199"/>
        </w:trPr>
        <w:tc>
          <w:tcPr>
            <w:tcW w:w="1108" w:type="dxa"/>
            <w:tcBorders>
              <w:top w:val="nil"/>
              <w:left w:val="nil"/>
              <w:bottom w:val="nil"/>
              <w:right w:val="nil"/>
            </w:tcBorders>
            <w:shd w:val="clear" w:color="auto" w:fill="auto"/>
            <w:noWrap/>
            <w:vAlign w:val="center"/>
            <w:hideMark/>
          </w:tcPr>
          <w:p w14:paraId="241C14E2"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6459D5C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56C000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B4ABFB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AAF81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(-1.289)</w:t>
            </w:r>
          </w:p>
        </w:tc>
        <w:tc>
          <w:tcPr>
            <w:tcW w:w="960" w:type="dxa"/>
            <w:tcBorders>
              <w:top w:val="nil"/>
              <w:left w:val="nil"/>
              <w:bottom w:val="nil"/>
              <w:right w:val="nil"/>
            </w:tcBorders>
            <w:shd w:val="clear" w:color="auto" w:fill="auto"/>
            <w:noWrap/>
            <w:vAlign w:val="bottom"/>
            <w:hideMark/>
          </w:tcPr>
          <w:p w14:paraId="22FCBEB6"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52D07A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8CADE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EF91F6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636CF7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C1FDA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(3.083)</w:t>
            </w:r>
          </w:p>
        </w:tc>
        <w:tc>
          <w:tcPr>
            <w:tcW w:w="960" w:type="dxa"/>
            <w:tcBorders>
              <w:top w:val="nil"/>
              <w:left w:val="nil"/>
              <w:bottom w:val="nil"/>
              <w:right w:val="nil"/>
            </w:tcBorders>
            <w:shd w:val="clear" w:color="auto" w:fill="auto"/>
            <w:noWrap/>
            <w:vAlign w:val="bottom"/>
            <w:hideMark/>
          </w:tcPr>
          <w:p w14:paraId="202C6E9F"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39C8EC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1E009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208B53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31BA53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9EF4D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(0.958)</w:t>
            </w:r>
          </w:p>
        </w:tc>
        <w:tc>
          <w:tcPr>
            <w:tcW w:w="960" w:type="dxa"/>
            <w:tcBorders>
              <w:top w:val="nil"/>
              <w:left w:val="nil"/>
              <w:bottom w:val="nil"/>
              <w:right w:val="nil"/>
            </w:tcBorders>
            <w:shd w:val="clear" w:color="auto" w:fill="auto"/>
            <w:noWrap/>
            <w:vAlign w:val="bottom"/>
            <w:hideMark/>
          </w:tcPr>
          <w:p w14:paraId="4B23F196"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358A07CA" w14:textId="77777777" w:rsidTr="009639A4">
        <w:trPr>
          <w:trHeight w:val="199"/>
        </w:trPr>
        <w:tc>
          <w:tcPr>
            <w:tcW w:w="1108" w:type="dxa"/>
            <w:tcBorders>
              <w:top w:val="nil"/>
              <w:left w:val="nil"/>
              <w:bottom w:val="nil"/>
              <w:right w:val="nil"/>
            </w:tcBorders>
            <w:shd w:val="clear" w:color="auto" w:fill="auto"/>
            <w:noWrap/>
            <w:vAlign w:val="center"/>
            <w:hideMark/>
          </w:tcPr>
          <w:p w14:paraId="0EB432B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912" w:type="dxa"/>
            <w:tcBorders>
              <w:top w:val="nil"/>
              <w:left w:val="nil"/>
              <w:bottom w:val="nil"/>
              <w:right w:val="nil"/>
            </w:tcBorders>
            <w:shd w:val="clear" w:color="auto" w:fill="auto"/>
            <w:noWrap/>
            <w:vAlign w:val="center"/>
            <w:hideMark/>
          </w:tcPr>
          <w:p w14:paraId="320AA49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13</w:t>
            </w:r>
          </w:p>
        </w:tc>
        <w:tc>
          <w:tcPr>
            <w:tcW w:w="960" w:type="dxa"/>
            <w:tcBorders>
              <w:top w:val="nil"/>
              <w:left w:val="nil"/>
              <w:bottom w:val="nil"/>
              <w:right w:val="nil"/>
            </w:tcBorders>
            <w:shd w:val="clear" w:color="auto" w:fill="auto"/>
            <w:noWrap/>
            <w:vAlign w:val="bottom"/>
            <w:hideMark/>
          </w:tcPr>
          <w:p w14:paraId="5D5A313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81DFEF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CA2AB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-0.020</w:t>
            </w:r>
          </w:p>
        </w:tc>
        <w:tc>
          <w:tcPr>
            <w:tcW w:w="960" w:type="dxa"/>
            <w:tcBorders>
              <w:top w:val="nil"/>
              <w:left w:val="nil"/>
              <w:bottom w:val="nil"/>
              <w:right w:val="nil"/>
            </w:tcBorders>
            <w:shd w:val="clear" w:color="auto" w:fill="auto"/>
            <w:noWrap/>
            <w:vAlign w:val="bottom"/>
            <w:hideMark/>
          </w:tcPr>
          <w:p w14:paraId="23D6373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C10959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3488C10"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13</w:t>
            </w:r>
          </w:p>
        </w:tc>
        <w:tc>
          <w:tcPr>
            <w:tcW w:w="960" w:type="dxa"/>
            <w:tcBorders>
              <w:top w:val="nil"/>
              <w:left w:val="nil"/>
              <w:bottom w:val="nil"/>
              <w:right w:val="nil"/>
            </w:tcBorders>
            <w:shd w:val="clear" w:color="auto" w:fill="auto"/>
            <w:noWrap/>
            <w:vAlign w:val="bottom"/>
            <w:hideMark/>
          </w:tcPr>
          <w:p w14:paraId="21322E8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D3006C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7FCA7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2.545*</w:t>
            </w:r>
          </w:p>
        </w:tc>
        <w:tc>
          <w:tcPr>
            <w:tcW w:w="960" w:type="dxa"/>
            <w:tcBorders>
              <w:top w:val="nil"/>
              <w:left w:val="nil"/>
              <w:bottom w:val="nil"/>
              <w:right w:val="nil"/>
            </w:tcBorders>
            <w:shd w:val="clear" w:color="auto" w:fill="auto"/>
            <w:noWrap/>
            <w:vAlign w:val="bottom"/>
            <w:hideMark/>
          </w:tcPr>
          <w:p w14:paraId="7F8630F5"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A11140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C3A0F1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3A62725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DC99D9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B095B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-1662.5</w:t>
            </w:r>
          </w:p>
        </w:tc>
        <w:tc>
          <w:tcPr>
            <w:tcW w:w="960" w:type="dxa"/>
            <w:tcBorders>
              <w:top w:val="nil"/>
              <w:left w:val="nil"/>
              <w:bottom w:val="nil"/>
              <w:right w:val="nil"/>
            </w:tcBorders>
            <w:shd w:val="clear" w:color="auto" w:fill="auto"/>
            <w:noWrap/>
            <w:vAlign w:val="bottom"/>
            <w:hideMark/>
          </w:tcPr>
          <w:p w14:paraId="136C1C6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66C48E3C" w14:textId="77777777" w:rsidTr="009639A4">
        <w:trPr>
          <w:trHeight w:val="199"/>
        </w:trPr>
        <w:tc>
          <w:tcPr>
            <w:tcW w:w="1108" w:type="dxa"/>
            <w:tcBorders>
              <w:top w:val="nil"/>
              <w:left w:val="nil"/>
              <w:bottom w:val="nil"/>
              <w:right w:val="nil"/>
            </w:tcBorders>
            <w:shd w:val="clear" w:color="auto" w:fill="auto"/>
            <w:noWrap/>
            <w:vAlign w:val="center"/>
            <w:hideMark/>
          </w:tcPr>
          <w:p w14:paraId="0B599399" w14:textId="77777777" w:rsidR="001862F6" w:rsidRPr="00FB1F7A" w:rsidRDefault="001862F6" w:rsidP="009639A4">
            <w:pPr>
              <w:jc w:val="cente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0680057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85D5D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0DE797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E724F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(-1.794)</w:t>
            </w:r>
          </w:p>
        </w:tc>
        <w:tc>
          <w:tcPr>
            <w:tcW w:w="960" w:type="dxa"/>
            <w:tcBorders>
              <w:top w:val="nil"/>
              <w:left w:val="nil"/>
              <w:bottom w:val="nil"/>
              <w:right w:val="nil"/>
            </w:tcBorders>
            <w:shd w:val="clear" w:color="auto" w:fill="auto"/>
            <w:noWrap/>
            <w:vAlign w:val="bottom"/>
            <w:hideMark/>
          </w:tcPr>
          <w:p w14:paraId="7B8139C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7921CF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6D5CC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D8D61F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3F302A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B907E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(2.490)</w:t>
            </w:r>
          </w:p>
        </w:tc>
        <w:tc>
          <w:tcPr>
            <w:tcW w:w="960" w:type="dxa"/>
            <w:tcBorders>
              <w:top w:val="nil"/>
              <w:left w:val="nil"/>
              <w:bottom w:val="nil"/>
              <w:right w:val="nil"/>
            </w:tcBorders>
            <w:shd w:val="clear" w:color="auto" w:fill="auto"/>
            <w:noWrap/>
            <w:vAlign w:val="bottom"/>
            <w:hideMark/>
          </w:tcPr>
          <w:p w14:paraId="516FDBFD"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B575AE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47B35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6B75BB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345FF9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F6B906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(-0.926)</w:t>
            </w:r>
          </w:p>
        </w:tc>
        <w:tc>
          <w:tcPr>
            <w:tcW w:w="960" w:type="dxa"/>
            <w:tcBorders>
              <w:top w:val="nil"/>
              <w:left w:val="nil"/>
              <w:bottom w:val="nil"/>
              <w:right w:val="nil"/>
            </w:tcBorders>
            <w:shd w:val="clear" w:color="auto" w:fill="auto"/>
            <w:noWrap/>
            <w:vAlign w:val="bottom"/>
            <w:hideMark/>
          </w:tcPr>
          <w:p w14:paraId="6C8FE156"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4F30B01F" w14:textId="77777777" w:rsidTr="009639A4">
        <w:trPr>
          <w:trHeight w:val="199"/>
        </w:trPr>
        <w:tc>
          <w:tcPr>
            <w:tcW w:w="1108" w:type="dxa"/>
            <w:tcBorders>
              <w:top w:val="nil"/>
              <w:left w:val="nil"/>
              <w:bottom w:val="nil"/>
              <w:right w:val="nil"/>
            </w:tcBorders>
            <w:shd w:val="clear" w:color="auto" w:fill="auto"/>
            <w:noWrap/>
            <w:vAlign w:val="center"/>
            <w:hideMark/>
          </w:tcPr>
          <w:p w14:paraId="1D91868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912" w:type="dxa"/>
            <w:tcBorders>
              <w:top w:val="nil"/>
              <w:left w:val="nil"/>
              <w:bottom w:val="nil"/>
              <w:right w:val="nil"/>
            </w:tcBorders>
            <w:shd w:val="clear" w:color="auto" w:fill="auto"/>
            <w:noWrap/>
            <w:vAlign w:val="center"/>
            <w:hideMark/>
          </w:tcPr>
          <w:p w14:paraId="72E22CF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a</w:t>
            </w:r>
            <w:r w:rsidRPr="00FB1F7A">
              <w:rPr>
                <w:rFonts w:asciiTheme="majorHAnsi" w:eastAsia="Times New Roman" w:hAnsiTheme="majorHAnsi" w:cs="Times New Roman"/>
                <w:i/>
                <w:iCs/>
                <w:color w:val="000000"/>
                <w:vertAlign w:val="subscript"/>
                <w:lang w:val="en-GB"/>
              </w:rPr>
              <w:t>14</w:t>
            </w:r>
          </w:p>
        </w:tc>
        <w:tc>
          <w:tcPr>
            <w:tcW w:w="960" w:type="dxa"/>
            <w:tcBorders>
              <w:top w:val="nil"/>
              <w:left w:val="nil"/>
              <w:bottom w:val="nil"/>
              <w:right w:val="nil"/>
            </w:tcBorders>
            <w:shd w:val="clear" w:color="auto" w:fill="auto"/>
            <w:noWrap/>
            <w:vAlign w:val="bottom"/>
            <w:hideMark/>
          </w:tcPr>
          <w:p w14:paraId="69E34C8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FFCBB2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A5942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-0.027*</w:t>
            </w:r>
          </w:p>
        </w:tc>
        <w:tc>
          <w:tcPr>
            <w:tcW w:w="960" w:type="dxa"/>
            <w:tcBorders>
              <w:top w:val="nil"/>
              <w:left w:val="nil"/>
              <w:bottom w:val="nil"/>
              <w:right w:val="nil"/>
            </w:tcBorders>
            <w:shd w:val="clear" w:color="auto" w:fill="auto"/>
            <w:noWrap/>
            <w:vAlign w:val="bottom"/>
            <w:hideMark/>
          </w:tcPr>
          <w:p w14:paraId="443157BC"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3FFB0A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28929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lang w:val="en-GB"/>
              </w:rPr>
              <w:t>b</w:t>
            </w:r>
            <w:r w:rsidRPr="00FB1F7A">
              <w:rPr>
                <w:rFonts w:asciiTheme="majorHAnsi" w:eastAsia="Times New Roman" w:hAnsiTheme="majorHAnsi" w:cs="Times New Roman"/>
                <w:i/>
                <w:iCs/>
                <w:color w:val="000000"/>
                <w:vertAlign w:val="subscript"/>
                <w:lang w:val="en-GB"/>
              </w:rPr>
              <w:t>14</w:t>
            </w:r>
          </w:p>
        </w:tc>
        <w:tc>
          <w:tcPr>
            <w:tcW w:w="960" w:type="dxa"/>
            <w:tcBorders>
              <w:top w:val="nil"/>
              <w:left w:val="nil"/>
              <w:bottom w:val="nil"/>
              <w:right w:val="nil"/>
            </w:tcBorders>
            <w:shd w:val="clear" w:color="auto" w:fill="auto"/>
            <w:noWrap/>
            <w:vAlign w:val="bottom"/>
            <w:hideMark/>
          </w:tcPr>
          <w:p w14:paraId="768D87B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E9C934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CA16B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0.807</w:t>
            </w:r>
          </w:p>
        </w:tc>
        <w:tc>
          <w:tcPr>
            <w:tcW w:w="960" w:type="dxa"/>
            <w:tcBorders>
              <w:top w:val="nil"/>
              <w:left w:val="nil"/>
              <w:bottom w:val="nil"/>
              <w:right w:val="nil"/>
            </w:tcBorders>
            <w:shd w:val="clear" w:color="auto" w:fill="auto"/>
            <w:noWrap/>
            <w:vAlign w:val="bottom"/>
            <w:hideMark/>
          </w:tcPr>
          <w:p w14:paraId="2ED6CFEA"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1F2FE8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1B558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4DAE4AF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27E7B1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944CBE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2.017</w:t>
            </w:r>
          </w:p>
        </w:tc>
        <w:tc>
          <w:tcPr>
            <w:tcW w:w="960" w:type="dxa"/>
            <w:tcBorders>
              <w:top w:val="nil"/>
              <w:left w:val="nil"/>
              <w:bottom w:val="nil"/>
              <w:right w:val="nil"/>
            </w:tcBorders>
            <w:shd w:val="clear" w:color="auto" w:fill="auto"/>
            <w:noWrap/>
            <w:vAlign w:val="bottom"/>
            <w:hideMark/>
          </w:tcPr>
          <w:p w14:paraId="1F4FB071"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7FF7C7F9" w14:textId="77777777" w:rsidTr="009639A4">
        <w:trPr>
          <w:trHeight w:val="199"/>
        </w:trPr>
        <w:tc>
          <w:tcPr>
            <w:tcW w:w="1108" w:type="dxa"/>
            <w:tcBorders>
              <w:top w:val="nil"/>
              <w:left w:val="nil"/>
              <w:bottom w:val="nil"/>
              <w:right w:val="nil"/>
            </w:tcBorders>
            <w:shd w:val="clear" w:color="auto" w:fill="auto"/>
            <w:noWrap/>
            <w:vAlign w:val="bottom"/>
            <w:hideMark/>
          </w:tcPr>
          <w:p w14:paraId="19E183A2" w14:textId="77777777" w:rsidR="001862F6" w:rsidRPr="00FB1F7A" w:rsidRDefault="001862F6" w:rsidP="009639A4">
            <w:pPr>
              <w:rPr>
                <w:rFonts w:asciiTheme="majorHAnsi" w:eastAsia="Times New Roman" w:hAnsiTheme="majorHAnsi" w:cs="Times New Roman"/>
                <w:color w:val="000000"/>
                <w:lang w:val="en-GB"/>
              </w:rPr>
            </w:pPr>
          </w:p>
        </w:tc>
        <w:tc>
          <w:tcPr>
            <w:tcW w:w="912" w:type="dxa"/>
            <w:tcBorders>
              <w:top w:val="nil"/>
              <w:left w:val="nil"/>
              <w:bottom w:val="nil"/>
              <w:right w:val="nil"/>
            </w:tcBorders>
            <w:shd w:val="clear" w:color="auto" w:fill="auto"/>
            <w:noWrap/>
            <w:vAlign w:val="center"/>
            <w:hideMark/>
          </w:tcPr>
          <w:p w14:paraId="7B83A6AE" w14:textId="77777777" w:rsidR="001862F6" w:rsidRPr="00FB1F7A" w:rsidRDefault="001862F6"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9E505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7C8EB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7CDBE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(-2.501)</w:t>
            </w:r>
          </w:p>
        </w:tc>
        <w:tc>
          <w:tcPr>
            <w:tcW w:w="960" w:type="dxa"/>
            <w:tcBorders>
              <w:top w:val="nil"/>
              <w:left w:val="nil"/>
              <w:bottom w:val="nil"/>
              <w:right w:val="nil"/>
            </w:tcBorders>
            <w:shd w:val="clear" w:color="auto" w:fill="auto"/>
            <w:noWrap/>
            <w:vAlign w:val="center"/>
            <w:hideMark/>
          </w:tcPr>
          <w:p w14:paraId="6A0CEE5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D1FFC6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221CB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AB4352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E68EEF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A552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(0.801)</w:t>
            </w:r>
          </w:p>
        </w:tc>
        <w:tc>
          <w:tcPr>
            <w:tcW w:w="960" w:type="dxa"/>
            <w:tcBorders>
              <w:top w:val="nil"/>
              <w:left w:val="nil"/>
              <w:bottom w:val="nil"/>
              <w:right w:val="nil"/>
            </w:tcBorders>
            <w:shd w:val="clear" w:color="auto" w:fill="auto"/>
            <w:noWrap/>
            <w:vAlign w:val="bottom"/>
            <w:hideMark/>
          </w:tcPr>
          <w:p w14:paraId="435FA190"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6C5D83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F03C99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F58532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A7B081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CF122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bottom"/>
            <w:hideMark/>
          </w:tcPr>
          <w:p w14:paraId="69B92CC7"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173F86F3" w14:textId="77777777" w:rsidTr="009639A4">
        <w:trPr>
          <w:trHeight w:val="199"/>
        </w:trPr>
        <w:tc>
          <w:tcPr>
            <w:tcW w:w="1108" w:type="dxa"/>
            <w:tcBorders>
              <w:top w:val="single" w:sz="8" w:space="0" w:color="auto"/>
              <w:left w:val="nil"/>
              <w:bottom w:val="single" w:sz="12" w:space="0" w:color="auto"/>
              <w:right w:val="nil"/>
            </w:tcBorders>
            <w:shd w:val="clear" w:color="auto" w:fill="auto"/>
            <w:noWrap/>
            <w:vAlign w:val="bottom"/>
            <w:hideMark/>
          </w:tcPr>
          <w:p w14:paraId="5FBF9B0F"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Herding evidence</w:t>
            </w:r>
          </w:p>
        </w:tc>
        <w:tc>
          <w:tcPr>
            <w:tcW w:w="912" w:type="dxa"/>
            <w:tcBorders>
              <w:top w:val="single" w:sz="8" w:space="0" w:color="auto"/>
              <w:left w:val="nil"/>
              <w:bottom w:val="single" w:sz="12" w:space="0" w:color="auto"/>
              <w:right w:val="nil"/>
            </w:tcBorders>
            <w:shd w:val="clear" w:color="auto" w:fill="auto"/>
            <w:noWrap/>
            <w:vAlign w:val="center"/>
            <w:hideMark/>
          </w:tcPr>
          <w:p w14:paraId="54AC752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7181A4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72B6362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5348F7F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15ECC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1CD9172F"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4F5B2C2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7B8E7D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0BA24A7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C0F95B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2CEF693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77A3633A"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52228D8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129C256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0B546E9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4124305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24602386"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r>
    </w:tbl>
    <w:p w14:paraId="7B28E5C0" w14:textId="77777777" w:rsidR="001862F6" w:rsidRPr="00FB1F7A" w:rsidRDefault="001862F6" w:rsidP="001862F6">
      <w:pPr>
        <w:rPr>
          <w:rFonts w:asciiTheme="majorHAnsi" w:eastAsia="Times New Roman" w:hAnsiTheme="majorHAnsi"/>
          <w:i/>
          <w:iCs/>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6B02EFE8" w14:textId="77777777" w:rsidR="001862F6" w:rsidRPr="00FB1F7A" w:rsidRDefault="001862F6" w:rsidP="001862F6">
      <w:pPr>
        <w:rPr>
          <w:rFonts w:asciiTheme="majorHAnsi" w:eastAsia="Times New Roman" w:hAnsiTheme="majorHAnsi"/>
          <w:i/>
          <w:iCs/>
          <w:color w:val="000000"/>
        </w:rPr>
      </w:pPr>
    </w:p>
    <w:p w14:paraId="6ABA8C8B" w14:textId="77777777" w:rsidR="001862F6" w:rsidRPr="00FB1F7A" w:rsidRDefault="001862F6" w:rsidP="001862F6">
      <w:pPr>
        <w:rPr>
          <w:rFonts w:asciiTheme="majorHAnsi" w:eastAsia="Times New Roman" w:hAnsiTheme="majorHAnsi"/>
          <w:color w:val="000000"/>
        </w:rPr>
        <w:sectPr w:rsidR="001862F6" w:rsidRPr="00FB1F7A" w:rsidSect="0024689D">
          <w:pgSz w:w="16838" w:h="11906" w:orient="landscape"/>
          <w:pgMar w:top="1440" w:right="1440" w:bottom="1440" w:left="1440" w:header="708" w:footer="708" w:gutter="0"/>
          <w:cols w:space="708"/>
          <w:docGrid w:linePitch="360"/>
        </w:sectPr>
      </w:pPr>
    </w:p>
    <w:p w14:paraId="11AE94AE" w14:textId="77777777" w:rsidR="001862F6" w:rsidRPr="00FB1F7A" w:rsidRDefault="001862F6" w:rsidP="001862F6">
      <w:pPr>
        <w:ind w:left="-993"/>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5.</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VAR regression results across time intervals (less informed trader equations) for traders categorized by stake size</w:t>
      </w:r>
    </w:p>
    <w:p w14:paraId="718A8510" w14:textId="77777777" w:rsidR="001862F6" w:rsidRPr="00FB1F7A" w:rsidRDefault="001862F6" w:rsidP="001862F6">
      <w:pPr>
        <w:rPr>
          <w:rFonts w:asciiTheme="majorHAnsi" w:eastAsia="Times New Roman" w:hAnsiTheme="majorHAnsi"/>
        </w:rPr>
      </w:pPr>
    </w:p>
    <w:tbl>
      <w:tblPr>
        <w:tblW w:w="15904" w:type="dxa"/>
        <w:tblInd w:w="-877" w:type="dxa"/>
        <w:tblLook w:val="04A0" w:firstRow="1" w:lastRow="0" w:firstColumn="1" w:lastColumn="0" w:noHBand="0" w:noVBand="1"/>
      </w:tblPr>
      <w:tblGrid>
        <w:gridCol w:w="1127"/>
        <w:gridCol w:w="833"/>
        <w:gridCol w:w="1059"/>
        <w:gridCol w:w="1059"/>
        <w:gridCol w:w="1059"/>
        <w:gridCol w:w="960"/>
        <w:gridCol w:w="265"/>
        <w:gridCol w:w="960"/>
        <w:gridCol w:w="960"/>
        <w:gridCol w:w="960"/>
        <w:gridCol w:w="960"/>
        <w:gridCol w:w="960"/>
        <w:gridCol w:w="265"/>
        <w:gridCol w:w="960"/>
        <w:gridCol w:w="1059"/>
        <w:gridCol w:w="1059"/>
        <w:gridCol w:w="1059"/>
        <w:gridCol w:w="965"/>
      </w:tblGrid>
      <w:tr w:rsidR="001862F6" w:rsidRPr="00FB1F7A" w14:paraId="50221AC6" w14:textId="77777777" w:rsidTr="009639A4">
        <w:trPr>
          <w:trHeight w:val="375"/>
        </w:trPr>
        <w:tc>
          <w:tcPr>
            <w:tcW w:w="1960" w:type="dxa"/>
            <w:gridSpan w:val="2"/>
            <w:tcBorders>
              <w:top w:val="single" w:sz="12" w:space="0" w:color="auto"/>
              <w:left w:val="nil"/>
              <w:bottom w:val="single" w:sz="8" w:space="0" w:color="auto"/>
              <w:right w:val="nil"/>
            </w:tcBorders>
            <w:shd w:val="clear" w:color="auto" w:fill="auto"/>
            <w:vAlign w:val="center"/>
            <w:hideMark/>
          </w:tcPr>
          <w:p w14:paraId="6A1FBD4E"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Potential herding time interval</w:t>
            </w:r>
          </w:p>
        </w:tc>
        <w:tc>
          <w:tcPr>
            <w:tcW w:w="960" w:type="dxa"/>
            <w:tcBorders>
              <w:top w:val="single" w:sz="12" w:space="0" w:color="auto"/>
              <w:left w:val="nil"/>
              <w:bottom w:val="single" w:sz="8" w:space="0" w:color="auto"/>
              <w:right w:val="nil"/>
            </w:tcBorders>
            <w:shd w:val="clear" w:color="auto" w:fill="auto"/>
            <w:noWrap/>
            <w:vAlign w:val="center"/>
            <w:hideMark/>
          </w:tcPr>
          <w:p w14:paraId="5EAE5B5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61F2D1B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3B63A99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796E502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18061F38"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3DE87798"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960" w:type="dxa"/>
            <w:tcBorders>
              <w:top w:val="single" w:sz="12" w:space="0" w:color="auto"/>
              <w:left w:val="nil"/>
              <w:bottom w:val="single" w:sz="8" w:space="0" w:color="auto"/>
              <w:right w:val="nil"/>
            </w:tcBorders>
            <w:shd w:val="clear" w:color="auto" w:fill="auto"/>
            <w:noWrap/>
            <w:vAlign w:val="center"/>
            <w:hideMark/>
          </w:tcPr>
          <w:p w14:paraId="1A40CA4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429DBBC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38395F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0C13FFD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764A9D7D"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2788C211"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4489D12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762AA4B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5CFE7DA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2A27B39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r>
      <w:tr w:rsidR="001862F6" w:rsidRPr="00FB1F7A" w14:paraId="5A2B0532" w14:textId="77777777" w:rsidTr="009639A4">
        <w:trPr>
          <w:trHeight w:val="199"/>
        </w:trPr>
        <w:tc>
          <w:tcPr>
            <w:tcW w:w="1127" w:type="dxa"/>
            <w:tcBorders>
              <w:top w:val="nil"/>
              <w:left w:val="nil"/>
              <w:bottom w:val="nil"/>
              <w:right w:val="nil"/>
            </w:tcBorders>
            <w:shd w:val="clear" w:color="auto" w:fill="auto"/>
            <w:noWrap/>
            <w:vAlign w:val="bottom"/>
            <w:hideMark/>
          </w:tcPr>
          <w:p w14:paraId="4769F31F" w14:textId="77777777" w:rsidR="001862F6" w:rsidRPr="00FB1F7A" w:rsidRDefault="001862F6" w:rsidP="009639A4">
            <w:pP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center"/>
            <w:hideMark/>
          </w:tcPr>
          <w:p w14:paraId="46A0DA4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0</w:t>
            </w:r>
          </w:p>
        </w:tc>
        <w:tc>
          <w:tcPr>
            <w:tcW w:w="960" w:type="dxa"/>
            <w:tcBorders>
              <w:top w:val="nil"/>
              <w:left w:val="nil"/>
              <w:bottom w:val="nil"/>
              <w:right w:val="nil"/>
            </w:tcBorders>
            <w:shd w:val="clear" w:color="auto" w:fill="auto"/>
            <w:noWrap/>
            <w:vAlign w:val="center"/>
            <w:hideMark/>
          </w:tcPr>
          <w:p w14:paraId="23E1E25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2BB48DE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-0.020</w:t>
            </w:r>
          </w:p>
        </w:tc>
        <w:tc>
          <w:tcPr>
            <w:tcW w:w="960" w:type="dxa"/>
            <w:tcBorders>
              <w:top w:val="nil"/>
              <w:left w:val="nil"/>
              <w:bottom w:val="nil"/>
              <w:right w:val="nil"/>
            </w:tcBorders>
            <w:shd w:val="clear" w:color="auto" w:fill="auto"/>
            <w:noWrap/>
            <w:vAlign w:val="center"/>
            <w:hideMark/>
          </w:tcPr>
          <w:p w14:paraId="48B3B0A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-0.044</w:t>
            </w:r>
          </w:p>
        </w:tc>
        <w:tc>
          <w:tcPr>
            <w:tcW w:w="960" w:type="dxa"/>
            <w:tcBorders>
              <w:top w:val="nil"/>
              <w:left w:val="nil"/>
              <w:bottom w:val="nil"/>
              <w:right w:val="nil"/>
            </w:tcBorders>
            <w:shd w:val="clear" w:color="auto" w:fill="auto"/>
            <w:noWrap/>
            <w:vAlign w:val="center"/>
            <w:hideMark/>
          </w:tcPr>
          <w:p w14:paraId="308CCE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-0.085</w:t>
            </w:r>
          </w:p>
        </w:tc>
        <w:tc>
          <w:tcPr>
            <w:tcW w:w="252" w:type="dxa"/>
            <w:tcBorders>
              <w:top w:val="nil"/>
              <w:left w:val="nil"/>
              <w:bottom w:val="nil"/>
              <w:right w:val="nil"/>
            </w:tcBorders>
            <w:shd w:val="clear" w:color="auto" w:fill="auto"/>
            <w:noWrap/>
            <w:vAlign w:val="bottom"/>
            <w:hideMark/>
          </w:tcPr>
          <w:p w14:paraId="24CEC0E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ACB6A5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8BB27D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EF4C26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ED25B4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703C02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5EF757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E79C27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025916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C486EF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1D5E37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583BE5E"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4C538AA8" w14:textId="77777777" w:rsidTr="009639A4">
        <w:trPr>
          <w:trHeight w:val="199"/>
        </w:trPr>
        <w:tc>
          <w:tcPr>
            <w:tcW w:w="1127" w:type="dxa"/>
            <w:tcBorders>
              <w:top w:val="nil"/>
              <w:left w:val="nil"/>
              <w:bottom w:val="nil"/>
              <w:right w:val="nil"/>
            </w:tcBorders>
            <w:shd w:val="clear" w:color="auto" w:fill="auto"/>
            <w:noWrap/>
            <w:vAlign w:val="bottom"/>
            <w:hideMark/>
          </w:tcPr>
          <w:p w14:paraId="3F73427B" w14:textId="77777777" w:rsidR="001862F6" w:rsidRPr="00FB1F7A" w:rsidRDefault="001862F6" w:rsidP="009639A4">
            <w:pP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43CA311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C91E7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(-0.769)</w:t>
            </w:r>
          </w:p>
        </w:tc>
        <w:tc>
          <w:tcPr>
            <w:tcW w:w="960" w:type="dxa"/>
            <w:tcBorders>
              <w:top w:val="nil"/>
              <w:left w:val="nil"/>
              <w:bottom w:val="nil"/>
              <w:right w:val="nil"/>
            </w:tcBorders>
            <w:shd w:val="clear" w:color="auto" w:fill="auto"/>
            <w:noWrap/>
            <w:vAlign w:val="center"/>
            <w:hideMark/>
          </w:tcPr>
          <w:p w14:paraId="44A3558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(-0.794)</w:t>
            </w:r>
          </w:p>
        </w:tc>
        <w:tc>
          <w:tcPr>
            <w:tcW w:w="960" w:type="dxa"/>
            <w:tcBorders>
              <w:top w:val="nil"/>
              <w:left w:val="nil"/>
              <w:bottom w:val="nil"/>
              <w:right w:val="nil"/>
            </w:tcBorders>
            <w:shd w:val="clear" w:color="auto" w:fill="auto"/>
            <w:noWrap/>
            <w:vAlign w:val="center"/>
            <w:hideMark/>
          </w:tcPr>
          <w:p w14:paraId="491638F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(-0.949)</w:t>
            </w:r>
          </w:p>
        </w:tc>
        <w:tc>
          <w:tcPr>
            <w:tcW w:w="960" w:type="dxa"/>
            <w:tcBorders>
              <w:top w:val="nil"/>
              <w:left w:val="nil"/>
              <w:bottom w:val="nil"/>
              <w:right w:val="nil"/>
            </w:tcBorders>
            <w:shd w:val="clear" w:color="auto" w:fill="auto"/>
            <w:noWrap/>
            <w:vAlign w:val="center"/>
            <w:hideMark/>
          </w:tcPr>
          <w:p w14:paraId="7494831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(-1.058)</w:t>
            </w:r>
          </w:p>
        </w:tc>
        <w:tc>
          <w:tcPr>
            <w:tcW w:w="252" w:type="dxa"/>
            <w:tcBorders>
              <w:top w:val="nil"/>
              <w:left w:val="nil"/>
              <w:bottom w:val="nil"/>
              <w:right w:val="nil"/>
            </w:tcBorders>
            <w:shd w:val="clear" w:color="auto" w:fill="auto"/>
            <w:noWrap/>
            <w:vAlign w:val="bottom"/>
            <w:hideMark/>
          </w:tcPr>
          <w:p w14:paraId="00770DD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25B836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BCD793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4AEF93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79C419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08E4DE6"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E4F41E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1A104F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948C98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86830A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01F9D7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7E8781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3911208D" w14:textId="77777777" w:rsidTr="009639A4">
        <w:trPr>
          <w:trHeight w:val="199"/>
        </w:trPr>
        <w:tc>
          <w:tcPr>
            <w:tcW w:w="1127" w:type="dxa"/>
            <w:tcBorders>
              <w:top w:val="single" w:sz="8" w:space="0" w:color="auto"/>
              <w:left w:val="nil"/>
              <w:bottom w:val="single" w:sz="8" w:space="0" w:color="auto"/>
              <w:right w:val="nil"/>
            </w:tcBorders>
            <w:shd w:val="clear" w:color="auto" w:fill="auto"/>
            <w:noWrap/>
            <w:vAlign w:val="bottom"/>
            <w:hideMark/>
          </w:tcPr>
          <w:p w14:paraId="3BFB1E62" w14:textId="77777777" w:rsidR="001862F6" w:rsidRPr="00FB1F7A" w:rsidRDefault="001862F6" w:rsidP="009639A4">
            <w:pPr>
              <w:spacing w:line="276" w:lineRule="auto"/>
              <w:ind w:right="-250"/>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Lagged  period</w:t>
            </w:r>
          </w:p>
        </w:tc>
        <w:tc>
          <w:tcPr>
            <w:tcW w:w="4673" w:type="dxa"/>
            <w:gridSpan w:val="5"/>
            <w:tcBorders>
              <w:top w:val="single" w:sz="8" w:space="0" w:color="auto"/>
              <w:left w:val="nil"/>
              <w:bottom w:val="single" w:sz="8" w:space="0" w:color="auto"/>
              <w:right w:val="nil"/>
            </w:tcBorders>
            <w:shd w:val="clear" w:color="auto" w:fill="auto"/>
            <w:noWrap/>
            <w:vAlign w:val="center"/>
            <w:hideMark/>
          </w:tcPr>
          <w:p w14:paraId="2BC956CA" w14:textId="77777777" w:rsidR="001862F6" w:rsidRPr="00FB1F7A" w:rsidRDefault="001862F6" w:rsidP="009639A4">
            <w:pPr>
              <w:spacing w:line="276" w:lineRule="auto"/>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rPr>
              <w:t xml:space="preserve">                                   More informed trader coefficients</w:t>
            </w:r>
          </w:p>
        </w:tc>
        <w:tc>
          <w:tcPr>
            <w:tcW w:w="252" w:type="dxa"/>
            <w:tcBorders>
              <w:top w:val="single" w:sz="8" w:space="0" w:color="auto"/>
              <w:left w:val="nil"/>
              <w:bottom w:val="single" w:sz="8" w:space="0" w:color="auto"/>
              <w:right w:val="nil"/>
            </w:tcBorders>
            <w:shd w:val="clear" w:color="auto" w:fill="auto"/>
            <w:noWrap/>
            <w:vAlign w:val="bottom"/>
            <w:hideMark/>
          </w:tcPr>
          <w:p w14:paraId="66135E45" w14:textId="77777777" w:rsidR="001862F6" w:rsidRPr="00FB1F7A" w:rsidRDefault="001862F6"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10146392" w14:textId="77777777" w:rsidR="001862F6" w:rsidRPr="00FB1F7A" w:rsidRDefault="001862F6" w:rsidP="009639A4">
            <w:pPr>
              <w:spacing w:line="276" w:lineRule="auto"/>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rPr>
              <w:t xml:space="preserve">                   Less-informed trader coefficients</w:t>
            </w:r>
          </w:p>
        </w:tc>
        <w:tc>
          <w:tcPr>
            <w:tcW w:w="252" w:type="dxa"/>
            <w:tcBorders>
              <w:top w:val="single" w:sz="8" w:space="0" w:color="auto"/>
              <w:left w:val="nil"/>
              <w:bottom w:val="single" w:sz="8" w:space="0" w:color="auto"/>
              <w:right w:val="nil"/>
            </w:tcBorders>
            <w:shd w:val="clear" w:color="auto" w:fill="auto"/>
            <w:noWrap/>
            <w:vAlign w:val="bottom"/>
            <w:hideMark/>
          </w:tcPr>
          <w:p w14:paraId="793C9E18" w14:textId="77777777" w:rsidR="001862F6" w:rsidRPr="00FB1F7A" w:rsidRDefault="001862F6"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2589F88E" w14:textId="77777777" w:rsidR="001862F6" w:rsidRPr="00FB1F7A" w:rsidRDefault="001862F6" w:rsidP="009639A4">
            <w:pPr>
              <w:spacing w:line="276" w:lineRule="auto"/>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rPr>
              <w:t xml:space="preserve">                        Return coefficients</w:t>
            </w:r>
          </w:p>
        </w:tc>
      </w:tr>
      <w:tr w:rsidR="001862F6" w:rsidRPr="00FB1F7A" w14:paraId="5791DA5A" w14:textId="77777777" w:rsidTr="009639A4">
        <w:trPr>
          <w:trHeight w:val="199"/>
        </w:trPr>
        <w:tc>
          <w:tcPr>
            <w:tcW w:w="1127" w:type="dxa"/>
            <w:tcBorders>
              <w:top w:val="nil"/>
              <w:left w:val="nil"/>
              <w:bottom w:val="nil"/>
              <w:right w:val="nil"/>
            </w:tcBorders>
            <w:shd w:val="clear" w:color="auto" w:fill="auto"/>
            <w:noWrap/>
            <w:vAlign w:val="center"/>
            <w:hideMark/>
          </w:tcPr>
          <w:p w14:paraId="611A873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833" w:type="dxa"/>
            <w:tcBorders>
              <w:top w:val="nil"/>
              <w:left w:val="nil"/>
              <w:bottom w:val="nil"/>
              <w:right w:val="nil"/>
            </w:tcBorders>
            <w:shd w:val="clear" w:color="auto" w:fill="auto"/>
            <w:noWrap/>
            <w:vAlign w:val="center"/>
            <w:hideMark/>
          </w:tcPr>
          <w:p w14:paraId="51C1C8C1"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123F7F6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2907BD2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28F165F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4FE2009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252" w:type="dxa"/>
            <w:tcBorders>
              <w:top w:val="nil"/>
              <w:left w:val="nil"/>
              <w:bottom w:val="nil"/>
              <w:right w:val="nil"/>
            </w:tcBorders>
            <w:shd w:val="clear" w:color="auto" w:fill="auto"/>
            <w:noWrap/>
            <w:vAlign w:val="bottom"/>
            <w:hideMark/>
          </w:tcPr>
          <w:p w14:paraId="2C3E43E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BBED518"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1301E91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-0.060**</w:t>
            </w:r>
          </w:p>
        </w:tc>
        <w:tc>
          <w:tcPr>
            <w:tcW w:w="960" w:type="dxa"/>
            <w:tcBorders>
              <w:top w:val="nil"/>
              <w:left w:val="nil"/>
              <w:bottom w:val="nil"/>
              <w:right w:val="nil"/>
            </w:tcBorders>
            <w:shd w:val="clear" w:color="auto" w:fill="auto"/>
            <w:noWrap/>
            <w:vAlign w:val="center"/>
            <w:hideMark/>
          </w:tcPr>
          <w:p w14:paraId="4B56E1A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-0.083**</w:t>
            </w:r>
          </w:p>
        </w:tc>
        <w:tc>
          <w:tcPr>
            <w:tcW w:w="960" w:type="dxa"/>
            <w:tcBorders>
              <w:top w:val="nil"/>
              <w:left w:val="nil"/>
              <w:bottom w:val="nil"/>
              <w:right w:val="nil"/>
            </w:tcBorders>
            <w:shd w:val="clear" w:color="auto" w:fill="auto"/>
            <w:noWrap/>
            <w:vAlign w:val="center"/>
            <w:hideMark/>
          </w:tcPr>
          <w:p w14:paraId="5F1BB18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-0.163**</w:t>
            </w:r>
          </w:p>
        </w:tc>
        <w:tc>
          <w:tcPr>
            <w:tcW w:w="960" w:type="dxa"/>
            <w:tcBorders>
              <w:top w:val="nil"/>
              <w:left w:val="nil"/>
              <w:bottom w:val="nil"/>
              <w:right w:val="nil"/>
            </w:tcBorders>
            <w:shd w:val="clear" w:color="auto" w:fill="auto"/>
            <w:noWrap/>
            <w:vAlign w:val="center"/>
            <w:hideMark/>
          </w:tcPr>
          <w:p w14:paraId="4475D35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-0.214**</w:t>
            </w:r>
          </w:p>
        </w:tc>
        <w:tc>
          <w:tcPr>
            <w:tcW w:w="252" w:type="dxa"/>
            <w:tcBorders>
              <w:top w:val="nil"/>
              <w:left w:val="nil"/>
              <w:bottom w:val="nil"/>
              <w:right w:val="nil"/>
            </w:tcBorders>
            <w:shd w:val="clear" w:color="auto" w:fill="auto"/>
            <w:noWrap/>
            <w:vAlign w:val="bottom"/>
            <w:hideMark/>
          </w:tcPr>
          <w:p w14:paraId="773AA2C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828548"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6D3FD36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-24.596**</w:t>
            </w:r>
          </w:p>
        </w:tc>
        <w:tc>
          <w:tcPr>
            <w:tcW w:w="960" w:type="dxa"/>
            <w:tcBorders>
              <w:top w:val="nil"/>
              <w:left w:val="nil"/>
              <w:bottom w:val="nil"/>
              <w:right w:val="nil"/>
            </w:tcBorders>
            <w:shd w:val="clear" w:color="auto" w:fill="auto"/>
            <w:noWrap/>
            <w:vAlign w:val="center"/>
            <w:hideMark/>
          </w:tcPr>
          <w:p w14:paraId="449EE63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-47.400**</w:t>
            </w:r>
          </w:p>
        </w:tc>
        <w:tc>
          <w:tcPr>
            <w:tcW w:w="960" w:type="dxa"/>
            <w:tcBorders>
              <w:top w:val="nil"/>
              <w:left w:val="nil"/>
              <w:bottom w:val="nil"/>
              <w:right w:val="nil"/>
            </w:tcBorders>
            <w:shd w:val="clear" w:color="auto" w:fill="auto"/>
            <w:noWrap/>
            <w:vAlign w:val="center"/>
            <w:hideMark/>
          </w:tcPr>
          <w:p w14:paraId="1EF3DD3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-87.007**</w:t>
            </w:r>
          </w:p>
        </w:tc>
        <w:tc>
          <w:tcPr>
            <w:tcW w:w="960" w:type="dxa"/>
            <w:tcBorders>
              <w:top w:val="nil"/>
              <w:left w:val="nil"/>
              <w:bottom w:val="nil"/>
              <w:right w:val="nil"/>
            </w:tcBorders>
            <w:shd w:val="clear" w:color="auto" w:fill="auto"/>
            <w:noWrap/>
            <w:vAlign w:val="center"/>
            <w:hideMark/>
          </w:tcPr>
          <w:p w14:paraId="0C7AA17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-55.573*</w:t>
            </w:r>
          </w:p>
        </w:tc>
      </w:tr>
      <w:tr w:rsidR="001862F6" w:rsidRPr="00FB1F7A" w14:paraId="08998A9D" w14:textId="77777777" w:rsidTr="009639A4">
        <w:trPr>
          <w:trHeight w:val="199"/>
        </w:trPr>
        <w:tc>
          <w:tcPr>
            <w:tcW w:w="1127" w:type="dxa"/>
            <w:tcBorders>
              <w:top w:val="nil"/>
              <w:left w:val="nil"/>
              <w:bottom w:val="nil"/>
              <w:right w:val="nil"/>
            </w:tcBorders>
            <w:shd w:val="clear" w:color="auto" w:fill="auto"/>
            <w:noWrap/>
            <w:vAlign w:val="center"/>
            <w:hideMark/>
          </w:tcPr>
          <w:p w14:paraId="11729367"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738D8EB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A7DF9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(3.454)</w:t>
            </w:r>
          </w:p>
        </w:tc>
        <w:tc>
          <w:tcPr>
            <w:tcW w:w="960" w:type="dxa"/>
            <w:tcBorders>
              <w:top w:val="nil"/>
              <w:left w:val="nil"/>
              <w:bottom w:val="nil"/>
              <w:right w:val="nil"/>
            </w:tcBorders>
            <w:shd w:val="clear" w:color="auto" w:fill="auto"/>
            <w:noWrap/>
            <w:vAlign w:val="center"/>
            <w:hideMark/>
          </w:tcPr>
          <w:p w14:paraId="7B395BD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(2.612)</w:t>
            </w:r>
          </w:p>
        </w:tc>
        <w:tc>
          <w:tcPr>
            <w:tcW w:w="960" w:type="dxa"/>
            <w:tcBorders>
              <w:top w:val="nil"/>
              <w:left w:val="nil"/>
              <w:bottom w:val="nil"/>
              <w:right w:val="nil"/>
            </w:tcBorders>
            <w:shd w:val="clear" w:color="auto" w:fill="auto"/>
            <w:noWrap/>
            <w:vAlign w:val="center"/>
            <w:hideMark/>
          </w:tcPr>
          <w:p w14:paraId="6284A1C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(3.049)</w:t>
            </w:r>
          </w:p>
        </w:tc>
        <w:tc>
          <w:tcPr>
            <w:tcW w:w="960" w:type="dxa"/>
            <w:tcBorders>
              <w:top w:val="nil"/>
              <w:left w:val="nil"/>
              <w:bottom w:val="nil"/>
              <w:right w:val="nil"/>
            </w:tcBorders>
            <w:shd w:val="clear" w:color="auto" w:fill="auto"/>
            <w:noWrap/>
            <w:vAlign w:val="center"/>
            <w:hideMark/>
          </w:tcPr>
          <w:p w14:paraId="153FB13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(2.735)</w:t>
            </w:r>
          </w:p>
        </w:tc>
        <w:tc>
          <w:tcPr>
            <w:tcW w:w="252" w:type="dxa"/>
            <w:tcBorders>
              <w:top w:val="nil"/>
              <w:left w:val="nil"/>
              <w:bottom w:val="nil"/>
              <w:right w:val="nil"/>
            </w:tcBorders>
            <w:shd w:val="clear" w:color="auto" w:fill="auto"/>
            <w:noWrap/>
            <w:vAlign w:val="bottom"/>
            <w:hideMark/>
          </w:tcPr>
          <w:p w14:paraId="477DE42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3A71C0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EA897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(-13.654)</w:t>
            </w:r>
          </w:p>
        </w:tc>
        <w:tc>
          <w:tcPr>
            <w:tcW w:w="960" w:type="dxa"/>
            <w:tcBorders>
              <w:top w:val="nil"/>
              <w:left w:val="nil"/>
              <w:bottom w:val="nil"/>
              <w:right w:val="nil"/>
            </w:tcBorders>
            <w:shd w:val="clear" w:color="auto" w:fill="auto"/>
            <w:noWrap/>
            <w:vAlign w:val="center"/>
            <w:hideMark/>
          </w:tcPr>
          <w:p w14:paraId="4CA9578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(-11.053)</w:t>
            </w:r>
          </w:p>
        </w:tc>
        <w:tc>
          <w:tcPr>
            <w:tcW w:w="960" w:type="dxa"/>
            <w:tcBorders>
              <w:top w:val="nil"/>
              <w:left w:val="nil"/>
              <w:bottom w:val="nil"/>
              <w:right w:val="nil"/>
            </w:tcBorders>
            <w:shd w:val="clear" w:color="auto" w:fill="auto"/>
            <w:noWrap/>
            <w:vAlign w:val="center"/>
            <w:hideMark/>
          </w:tcPr>
          <w:p w14:paraId="17909FA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(-15.340)</w:t>
            </w:r>
          </w:p>
        </w:tc>
        <w:tc>
          <w:tcPr>
            <w:tcW w:w="960" w:type="dxa"/>
            <w:tcBorders>
              <w:top w:val="nil"/>
              <w:left w:val="nil"/>
              <w:bottom w:val="nil"/>
              <w:right w:val="nil"/>
            </w:tcBorders>
            <w:shd w:val="clear" w:color="auto" w:fill="auto"/>
            <w:noWrap/>
            <w:vAlign w:val="center"/>
            <w:hideMark/>
          </w:tcPr>
          <w:p w14:paraId="2249A4E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(-14.706)</w:t>
            </w:r>
          </w:p>
        </w:tc>
        <w:tc>
          <w:tcPr>
            <w:tcW w:w="252" w:type="dxa"/>
            <w:tcBorders>
              <w:top w:val="nil"/>
              <w:left w:val="nil"/>
              <w:bottom w:val="nil"/>
              <w:right w:val="nil"/>
            </w:tcBorders>
            <w:shd w:val="clear" w:color="auto" w:fill="auto"/>
            <w:noWrap/>
            <w:vAlign w:val="bottom"/>
            <w:hideMark/>
          </w:tcPr>
          <w:p w14:paraId="7E49217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694C3D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2AF0F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(-2.908)</w:t>
            </w:r>
          </w:p>
        </w:tc>
        <w:tc>
          <w:tcPr>
            <w:tcW w:w="960" w:type="dxa"/>
            <w:tcBorders>
              <w:top w:val="nil"/>
              <w:left w:val="nil"/>
              <w:bottom w:val="nil"/>
              <w:right w:val="nil"/>
            </w:tcBorders>
            <w:shd w:val="clear" w:color="auto" w:fill="auto"/>
            <w:noWrap/>
            <w:vAlign w:val="center"/>
            <w:hideMark/>
          </w:tcPr>
          <w:p w14:paraId="1E6C15D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(-3.426)</w:t>
            </w:r>
          </w:p>
        </w:tc>
        <w:tc>
          <w:tcPr>
            <w:tcW w:w="960" w:type="dxa"/>
            <w:tcBorders>
              <w:top w:val="nil"/>
              <w:left w:val="nil"/>
              <w:bottom w:val="nil"/>
              <w:right w:val="nil"/>
            </w:tcBorders>
            <w:shd w:val="clear" w:color="auto" w:fill="auto"/>
            <w:noWrap/>
            <w:vAlign w:val="center"/>
            <w:hideMark/>
          </w:tcPr>
          <w:p w14:paraId="338EC39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(-4.639)</w:t>
            </w:r>
          </w:p>
        </w:tc>
        <w:tc>
          <w:tcPr>
            <w:tcW w:w="960" w:type="dxa"/>
            <w:tcBorders>
              <w:top w:val="nil"/>
              <w:left w:val="nil"/>
              <w:bottom w:val="nil"/>
              <w:right w:val="nil"/>
            </w:tcBorders>
            <w:shd w:val="clear" w:color="auto" w:fill="auto"/>
            <w:noWrap/>
            <w:vAlign w:val="center"/>
            <w:hideMark/>
          </w:tcPr>
          <w:p w14:paraId="06F1E2E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(-2.332)</w:t>
            </w:r>
          </w:p>
        </w:tc>
      </w:tr>
      <w:tr w:rsidR="001862F6" w:rsidRPr="00FB1F7A" w14:paraId="2EFDC207" w14:textId="77777777" w:rsidTr="009639A4">
        <w:trPr>
          <w:trHeight w:val="199"/>
        </w:trPr>
        <w:tc>
          <w:tcPr>
            <w:tcW w:w="1127" w:type="dxa"/>
            <w:tcBorders>
              <w:top w:val="nil"/>
              <w:left w:val="nil"/>
              <w:bottom w:val="nil"/>
              <w:right w:val="nil"/>
            </w:tcBorders>
            <w:shd w:val="clear" w:color="auto" w:fill="auto"/>
            <w:noWrap/>
            <w:vAlign w:val="center"/>
            <w:hideMark/>
          </w:tcPr>
          <w:p w14:paraId="0567575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833" w:type="dxa"/>
            <w:tcBorders>
              <w:top w:val="nil"/>
              <w:left w:val="nil"/>
              <w:bottom w:val="nil"/>
              <w:right w:val="nil"/>
            </w:tcBorders>
            <w:shd w:val="clear" w:color="auto" w:fill="auto"/>
            <w:noWrap/>
            <w:vAlign w:val="center"/>
            <w:hideMark/>
          </w:tcPr>
          <w:p w14:paraId="688E882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3F0B5C4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31DFC42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70757E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6676C5B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252" w:type="dxa"/>
            <w:tcBorders>
              <w:top w:val="nil"/>
              <w:left w:val="nil"/>
              <w:bottom w:val="nil"/>
              <w:right w:val="nil"/>
            </w:tcBorders>
            <w:shd w:val="clear" w:color="auto" w:fill="auto"/>
            <w:noWrap/>
            <w:vAlign w:val="bottom"/>
            <w:hideMark/>
          </w:tcPr>
          <w:p w14:paraId="758CB67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40755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6DE1F4A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-0.053**</w:t>
            </w:r>
          </w:p>
        </w:tc>
        <w:tc>
          <w:tcPr>
            <w:tcW w:w="960" w:type="dxa"/>
            <w:tcBorders>
              <w:top w:val="nil"/>
              <w:left w:val="nil"/>
              <w:bottom w:val="nil"/>
              <w:right w:val="nil"/>
            </w:tcBorders>
            <w:shd w:val="clear" w:color="auto" w:fill="auto"/>
            <w:noWrap/>
            <w:vAlign w:val="center"/>
            <w:hideMark/>
          </w:tcPr>
          <w:p w14:paraId="10737C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-0.072**</w:t>
            </w:r>
          </w:p>
        </w:tc>
        <w:tc>
          <w:tcPr>
            <w:tcW w:w="960" w:type="dxa"/>
            <w:tcBorders>
              <w:top w:val="nil"/>
              <w:left w:val="nil"/>
              <w:bottom w:val="nil"/>
              <w:right w:val="nil"/>
            </w:tcBorders>
            <w:shd w:val="clear" w:color="auto" w:fill="auto"/>
            <w:noWrap/>
            <w:vAlign w:val="center"/>
            <w:hideMark/>
          </w:tcPr>
          <w:p w14:paraId="396A6FA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-0.097**</w:t>
            </w:r>
          </w:p>
        </w:tc>
        <w:tc>
          <w:tcPr>
            <w:tcW w:w="960" w:type="dxa"/>
            <w:tcBorders>
              <w:top w:val="nil"/>
              <w:left w:val="nil"/>
              <w:bottom w:val="nil"/>
              <w:right w:val="nil"/>
            </w:tcBorders>
            <w:shd w:val="clear" w:color="auto" w:fill="auto"/>
            <w:noWrap/>
            <w:vAlign w:val="center"/>
            <w:hideMark/>
          </w:tcPr>
          <w:p w14:paraId="434A930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-0.063**</w:t>
            </w:r>
          </w:p>
        </w:tc>
        <w:tc>
          <w:tcPr>
            <w:tcW w:w="252" w:type="dxa"/>
            <w:tcBorders>
              <w:top w:val="nil"/>
              <w:left w:val="nil"/>
              <w:bottom w:val="nil"/>
              <w:right w:val="nil"/>
            </w:tcBorders>
            <w:shd w:val="clear" w:color="auto" w:fill="auto"/>
            <w:noWrap/>
            <w:vAlign w:val="bottom"/>
            <w:hideMark/>
          </w:tcPr>
          <w:p w14:paraId="1EF7CF0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CD5A8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18173FA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-28.492**</w:t>
            </w:r>
          </w:p>
        </w:tc>
        <w:tc>
          <w:tcPr>
            <w:tcW w:w="960" w:type="dxa"/>
            <w:tcBorders>
              <w:top w:val="nil"/>
              <w:left w:val="nil"/>
              <w:bottom w:val="nil"/>
              <w:right w:val="nil"/>
            </w:tcBorders>
            <w:shd w:val="clear" w:color="auto" w:fill="auto"/>
            <w:noWrap/>
            <w:vAlign w:val="center"/>
            <w:hideMark/>
          </w:tcPr>
          <w:p w14:paraId="4EF24D4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-17.023</w:t>
            </w:r>
          </w:p>
        </w:tc>
        <w:tc>
          <w:tcPr>
            <w:tcW w:w="960" w:type="dxa"/>
            <w:tcBorders>
              <w:top w:val="nil"/>
              <w:left w:val="nil"/>
              <w:bottom w:val="nil"/>
              <w:right w:val="nil"/>
            </w:tcBorders>
            <w:shd w:val="clear" w:color="auto" w:fill="auto"/>
            <w:noWrap/>
            <w:vAlign w:val="center"/>
            <w:hideMark/>
          </w:tcPr>
          <w:p w14:paraId="408C561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-0.574</w:t>
            </w:r>
          </w:p>
        </w:tc>
        <w:tc>
          <w:tcPr>
            <w:tcW w:w="960" w:type="dxa"/>
            <w:tcBorders>
              <w:top w:val="nil"/>
              <w:left w:val="nil"/>
              <w:bottom w:val="nil"/>
              <w:right w:val="nil"/>
            </w:tcBorders>
            <w:shd w:val="clear" w:color="auto" w:fill="auto"/>
            <w:noWrap/>
            <w:vAlign w:val="center"/>
            <w:hideMark/>
          </w:tcPr>
          <w:p w14:paraId="62CEB4D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-30.749</w:t>
            </w:r>
          </w:p>
        </w:tc>
      </w:tr>
      <w:tr w:rsidR="001862F6" w:rsidRPr="00FB1F7A" w14:paraId="74E85105" w14:textId="77777777" w:rsidTr="009639A4">
        <w:trPr>
          <w:trHeight w:val="199"/>
        </w:trPr>
        <w:tc>
          <w:tcPr>
            <w:tcW w:w="1127" w:type="dxa"/>
            <w:tcBorders>
              <w:top w:val="nil"/>
              <w:left w:val="nil"/>
              <w:bottom w:val="nil"/>
              <w:right w:val="nil"/>
            </w:tcBorders>
            <w:shd w:val="clear" w:color="auto" w:fill="auto"/>
            <w:noWrap/>
            <w:vAlign w:val="center"/>
            <w:hideMark/>
          </w:tcPr>
          <w:p w14:paraId="5809596A"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79B80D4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E31BF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(1.986)</w:t>
            </w:r>
          </w:p>
        </w:tc>
        <w:tc>
          <w:tcPr>
            <w:tcW w:w="960" w:type="dxa"/>
            <w:tcBorders>
              <w:top w:val="nil"/>
              <w:left w:val="nil"/>
              <w:bottom w:val="nil"/>
              <w:right w:val="nil"/>
            </w:tcBorders>
            <w:shd w:val="clear" w:color="auto" w:fill="auto"/>
            <w:noWrap/>
            <w:vAlign w:val="center"/>
            <w:hideMark/>
          </w:tcPr>
          <w:p w14:paraId="37B58AA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(3.357)</w:t>
            </w:r>
          </w:p>
        </w:tc>
        <w:tc>
          <w:tcPr>
            <w:tcW w:w="960" w:type="dxa"/>
            <w:tcBorders>
              <w:top w:val="nil"/>
              <w:left w:val="nil"/>
              <w:bottom w:val="nil"/>
              <w:right w:val="nil"/>
            </w:tcBorders>
            <w:shd w:val="clear" w:color="auto" w:fill="auto"/>
            <w:noWrap/>
            <w:vAlign w:val="center"/>
            <w:hideMark/>
          </w:tcPr>
          <w:p w14:paraId="4A952F6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(1.823)</w:t>
            </w:r>
          </w:p>
        </w:tc>
        <w:tc>
          <w:tcPr>
            <w:tcW w:w="960" w:type="dxa"/>
            <w:tcBorders>
              <w:top w:val="nil"/>
              <w:left w:val="nil"/>
              <w:bottom w:val="nil"/>
              <w:right w:val="nil"/>
            </w:tcBorders>
            <w:shd w:val="clear" w:color="auto" w:fill="auto"/>
            <w:noWrap/>
            <w:vAlign w:val="center"/>
            <w:hideMark/>
          </w:tcPr>
          <w:p w14:paraId="5847D96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(0.972)</w:t>
            </w:r>
          </w:p>
        </w:tc>
        <w:tc>
          <w:tcPr>
            <w:tcW w:w="252" w:type="dxa"/>
            <w:tcBorders>
              <w:top w:val="nil"/>
              <w:left w:val="nil"/>
              <w:bottom w:val="nil"/>
              <w:right w:val="nil"/>
            </w:tcBorders>
            <w:shd w:val="clear" w:color="auto" w:fill="auto"/>
            <w:noWrap/>
            <w:vAlign w:val="bottom"/>
            <w:hideMark/>
          </w:tcPr>
          <w:p w14:paraId="576D437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5C1819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9596D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(-12.023)</w:t>
            </w:r>
          </w:p>
        </w:tc>
        <w:tc>
          <w:tcPr>
            <w:tcW w:w="960" w:type="dxa"/>
            <w:tcBorders>
              <w:top w:val="nil"/>
              <w:left w:val="nil"/>
              <w:bottom w:val="nil"/>
              <w:right w:val="nil"/>
            </w:tcBorders>
            <w:shd w:val="clear" w:color="auto" w:fill="auto"/>
            <w:noWrap/>
            <w:vAlign w:val="center"/>
            <w:hideMark/>
          </w:tcPr>
          <w:p w14:paraId="74C94C5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(-9.556)</w:t>
            </w:r>
          </w:p>
        </w:tc>
        <w:tc>
          <w:tcPr>
            <w:tcW w:w="960" w:type="dxa"/>
            <w:tcBorders>
              <w:top w:val="nil"/>
              <w:left w:val="nil"/>
              <w:bottom w:val="nil"/>
              <w:right w:val="nil"/>
            </w:tcBorders>
            <w:shd w:val="clear" w:color="auto" w:fill="auto"/>
            <w:noWrap/>
            <w:vAlign w:val="center"/>
            <w:hideMark/>
          </w:tcPr>
          <w:p w14:paraId="6981837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(-8.964)</w:t>
            </w:r>
          </w:p>
        </w:tc>
        <w:tc>
          <w:tcPr>
            <w:tcW w:w="960" w:type="dxa"/>
            <w:tcBorders>
              <w:top w:val="nil"/>
              <w:left w:val="nil"/>
              <w:bottom w:val="nil"/>
              <w:right w:val="nil"/>
            </w:tcBorders>
            <w:shd w:val="clear" w:color="auto" w:fill="auto"/>
            <w:noWrap/>
            <w:vAlign w:val="center"/>
            <w:hideMark/>
          </w:tcPr>
          <w:p w14:paraId="289D1D0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(-4.238)</w:t>
            </w:r>
          </w:p>
        </w:tc>
        <w:tc>
          <w:tcPr>
            <w:tcW w:w="252" w:type="dxa"/>
            <w:tcBorders>
              <w:top w:val="nil"/>
              <w:left w:val="nil"/>
              <w:bottom w:val="nil"/>
              <w:right w:val="nil"/>
            </w:tcBorders>
            <w:shd w:val="clear" w:color="auto" w:fill="auto"/>
            <w:noWrap/>
            <w:vAlign w:val="bottom"/>
            <w:hideMark/>
          </w:tcPr>
          <w:p w14:paraId="2E6EB91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8BF2EE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77FAD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(-3.328)</w:t>
            </w:r>
          </w:p>
        </w:tc>
        <w:tc>
          <w:tcPr>
            <w:tcW w:w="960" w:type="dxa"/>
            <w:tcBorders>
              <w:top w:val="nil"/>
              <w:left w:val="nil"/>
              <w:bottom w:val="nil"/>
              <w:right w:val="nil"/>
            </w:tcBorders>
            <w:shd w:val="clear" w:color="auto" w:fill="auto"/>
            <w:noWrap/>
            <w:vAlign w:val="center"/>
            <w:hideMark/>
          </w:tcPr>
          <w:p w14:paraId="5ADEBB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(-1.218)</w:t>
            </w:r>
          </w:p>
        </w:tc>
        <w:tc>
          <w:tcPr>
            <w:tcW w:w="960" w:type="dxa"/>
            <w:tcBorders>
              <w:top w:val="nil"/>
              <w:left w:val="nil"/>
              <w:bottom w:val="nil"/>
              <w:right w:val="nil"/>
            </w:tcBorders>
            <w:shd w:val="clear" w:color="auto" w:fill="auto"/>
            <w:noWrap/>
            <w:vAlign w:val="center"/>
            <w:hideMark/>
          </w:tcPr>
          <w:p w14:paraId="2DBFD2F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(-0.030)</w:t>
            </w:r>
          </w:p>
        </w:tc>
        <w:tc>
          <w:tcPr>
            <w:tcW w:w="960" w:type="dxa"/>
            <w:tcBorders>
              <w:top w:val="nil"/>
              <w:left w:val="nil"/>
              <w:bottom w:val="nil"/>
              <w:right w:val="nil"/>
            </w:tcBorders>
            <w:shd w:val="clear" w:color="auto" w:fill="auto"/>
            <w:noWrap/>
            <w:vAlign w:val="center"/>
            <w:hideMark/>
          </w:tcPr>
          <w:p w14:paraId="330C2B5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(-1.276)</w:t>
            </w:r>
          </w:p>
        </w:tc>
      </w:tr>
      <w:tr w:rsidR="001862F6" w:rsidRPr="00FB1F7A" w14:paraId="1E63BB84" w14:textId="77777777" w:rsidTr="009639A4">
        <w:trPr>
          <w:trHeight w:val="199"/>
        </w:trPr>
        <w:tc>
          <w:tcPr>
            <w:tcW w:w="1127" w:type="dxa"/>
            <w:tcBorders>
              <w:top w:val="nil"/>
              <w:left w:val="nil"/>
              <w:bottom w:val="nil"/>
              <w:right w:val="nil"/>
            </w:tcBorders>
            <w:shd w:val="clear" w:color="auto" w:fill="auto"/>
            <w:noWrap/>
            <w:vAlign w:val="center"/>
            <w:hideMark/>
          </w:tcPr>
          <w:p w14:paraId="0F791C8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833" w:type="dxa"/>
            <w:tcBorders>
              <w:top w:val="nil"/>
              <w:left w:val="nil"/>
              <w:bottom w:val="nil"/>
              <w:right w:val="nil"/>
            </w:tcBorders>
            <w:shd w:val="clear" w:color="auto" w:fill="auto"/>
            <w:noWrap/>
            <w:vAlign w:val="center"/>
            <w:hideMark/>
          </w:tcPr>
          <w:p w14:paraId="3448870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5D7076B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center"/>
            <w:hideMark/>
          </w:tcPr>
          <w:p w14:paraId="3E8781F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6F924DC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5ABFA69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252" w:type="dxa"/>
            <w:tcBorders>
              <w:top w:val="nil"/>
              <w:left w:val="nil"/>
              <w:bottom w:val="nil"/>
              <w:right w:val="nil"/>
            </w:tcBorders>
            <w:shd w:val="clear" w:color="auto" w:fill="auto"/>
            <w:noWrap/>
            <w:vAlign w:val="bottom"/>
            <w:hideMark/>
          </w:tcPr>
          <w:p w14:paraId="05669EB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E46EC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7279E7D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-0.035**</w:t>
            </w:r>
          </w:p>
        </w:tc>
        <w:tc>
          <w:tcPr>
            <w:tcW w:w="960" w:type="dxa"/>
            <w:tcBorders>
              <w:top w:val="nil"/>
              <w:left w:val="nil"/>
              <w:bottom w:val="nil"/>
              <w:right w:val="nil"/>
            </w:tcBorders>
            <w:shd w:val="clear" w:color="auto" w:fill="auto"/>
            <w:noWrap/>
            <w:vAlign w:val="center"/>
            <w:hideMark/>
          </w:tcPr>
          <w:p w14:paraId="49C0C5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-0.105**</w:t>
            </w:r>
          </w:p>
        </w:tc>
        <w:tc>
          <w:tcPr>
            <w:tcW w:w="960" w:type="dxa"/>
            <w:tcBorders>
              <w:top w:val="nil"/>
              <w:left w:val="nil"/>
              <w:bottom w:val="nil"/>
              <w:right w:val="nil"/>
            </w:tcBorders>
            <w:shd w:val="clear" w:color="auto" w:fill="auto"/>
            <w:noWrap/>
            <w:vAlign w:val="center"/>
            <w:hideMark/>
          </w:tcPr>
          <w:p w14:paraId="0366A76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-0.044**</w:t>
            </w:r>
          </w:p>
        </w:tc>
        <w:tc>
          <w:tcPr>
            <w:tcW w:w="960" w:type="dxa"/>
            <w:tcBorders>
              <w:top w:val="nil"/>
              <w:left w:val="nil"/>
              <w:bottom w:val="nil"/>
              <w:right w:val="nil"/>
            </w:tcBorders>
            <w:shd w:val="clear" w:color="auto" w:fill="auto"/>
            <w:noWrap/>
            <w:vAlign w:val="center"/>
            <w:hideMark/>
          </w:tcPr>
          <w:p w14:paraId="14301E3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252" w:type="dxa"/>
            <w:tcBorders>
              <w:top w:val="nil"/>
              <w:left w:val="nil"/>
              <w:bottom w:val="nil"/>
              <w:right w:val="nil"/>
            </w:tcBorders>
            <w:shd w:val="clear" w:color="auto" w:fill="auto"/>
            <w:noWrap/>
            <w:vAlign w:val="bottom"/>
            <w:hideMark/>
          </w:tcPr>
          <w:p w14:paraId="1502EB2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034D1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15B07D9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-12.484</w:t>
            </w:r>
          </w:p>
        </w:tc>
        <w:tc>
          <w:tcPr>
            <w:tcW w:w="960" w:type="dxa"/>
            <w:tcBorders>
              <w:top w:val="nil"/>
              <w:left w:val="nil"/>
              <w:bottom w:val="nil"/>
              <w:right w:val="nil"/>
            </w:tcBorders>
            <w:shd w:val="clear" w:color="auto" w:fill="auto"/>
            <w:noWrap/>
            <w:vAlign w:val="center"/>
            <w:hideMark/>
          </w:tcPr>
          <w:p w14:paraId="2ECEB95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-53.191**</w:t>
            </w:r>
          </w:p>
        </w:tc>
        <w:tc>
          <w:tcPr>
            <w:tcW w:w="960" w:type="dxa"/>
            <w:tcBorders>
              <w:top w:val="nil"/>
              <w:left w:val="nil"/>
              <w:bottom w:val="nil"/>
              <w:right w:val="nil"/>
            </w:tcBorders>
            <w:shd w:val="clear" w:color="auto" w:fill="auto"/>
            <w:noWrap/>
            <w:vAlign w:val="center"/>
            <w:hideMark/>
          </w:tcPr>
          <w:p w14:paraId="4BA9DE6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0.617</w:t>
            </w:r>
          </w:p>
        </w:tc>
        <w:tc>
          <w:tcPr>
            <w:tcW w:w="960" w:type="dxa"/>
            <w:tcBorders>
              <w:top w:val="nil"/>
              <w:left w:val="nil"/>
              <w:bottom w:val="nil"/>
              <w:right w:val="nil"/>
            </w:tcBorders>
            <w:shd w:val="clear" w:color="auto" w:fill="auto"/>
            <w:noWrap/>
            <w:vAlign w:val="center"/>
            <w:hideMark/>
          </w:tcPr>
          <w:p w14:paraId="4EC6096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31.168</w:t>
            </w:r>
          </w:p>
        </w:tc>
      </w:tr>
      <w:tr w:rsidR="001862F6" w:rsidRPr="00FB1F7A" w14:paraId="464AD9EA" w14:textId="77777777" w:rsidTr="009639A4">
        <w:trPr>
          <w:trHeight w:val="199"/>
        </w:trPr>
        <w:tc>
          <w:tcPr>
            <w:tcW w:w="1127" w:type="dxa"/>
            <w:tcBorders>
              <w:top w:val="nil"/>
              <w:left w:val="nil"/>
              <w:bottom w:val="nil"/>
              <w:right w:val="nil"/>
            </w:tcBorders>
            <w:shd w:val="clear" w:color="auto" w:fill="auto"/>
            <w:noWrap/>
            <w:vAlign w:val="center"/>
            <w:hideMark/>
          </w:tcPr>
          <w:p w14:paraId="731D7D88"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4D65CEA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5B5CD6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(0.718)</w:t>
            </w:r>
          </w:p>
        </w:tc>
        <w:tc>
          <w:tcPr>
            <w:tcW w:w="960" w:type="dxa"/>
            <w:tcBorders>
              <w:top w:val="nil"/>
              <w:left w:val="nil"/>
              <w:bottom w:val="nil"/>
              <w:right w:val="nil"/>
            </w:tcBorders>
            <w:shd w:val="clear" w:color="auto" w:fill="auto"/>
            <w:noWrap/>
            <w:vAlign w:val="center"/>
            <w:hideMark/>
          </w:tcPr>
          <w:p w14:paraId="3A97035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(3.124)</w:t>
            </w:r>
          </w:p>
        </w:tc>
        <w:tc>
          <w:tcPr>
            <w:tcW w:w="960" w:type="dxa"/>
            <w:tcBorders>
              <w:top w:val="nil"/>
              <w:left w:val="nil"/>
              <w:bottom w:val="nil"/>
              <w:right w:val="nil"/>
            </w:tcBorders>
            <w:shd w:val="clear" w:color="auto" w:fill="auto"/>
            <w:noWrap/>
            <w:vAlign w:val="center"/>
            <w:hideMark/>
          </w:tcPr>
          <w:p w14:paraId="4E67657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(0.943)</w:t>
            </w:r>
          </w:p>
        </w:tc>
        <w:tc>
          <w:tcPr>
            <w:tcW w:w="960" w:type="dxa"/>
            <w:tcBorders>
              <w:top w:val="nil"/>
              <w:left w:val="nil"/>
              <w:bottom w:val="nil"/>
              <w:right w:val="nil"/>
            </w:tcBorders>
            <w:shd w:val="clear" w:color="auto" w:fill="auto"/>
            <w:noWrap/>
            <w:vAlign w:val="center"/>
            <w:hideMark/>
          </w:tcPr>
          <w:p w14:paraId="6FAD3A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(1.060)</w:t>
            </w:r>
          </w:p>
        </w:tc>
        <w:tc>
          <w:tcPr>
            <w:tcW w:w="252" w:type="dxa"/>
            <w:tcBorders>
              <w:top w:val="nil"/>
              <w:left w:val="nil"/>
              <w:bottom w:val="nil"/>
              <w:right w:val="nil"/>
            </w:tcBorders>
            <w:shd w:val="clear" w:color="auto" w:fill="auto"/>
            <w:noWrap/>
            <w:vAlign w:val="bottom"/>
            <w:hideMark/>
          </w:tcPr>
          <w:p w14:paraId="639E0BB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1355CC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360A1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(-8.105)</w:t>
            </w:r>
          </w:p>
        </w:tc>
        <w:tc>
          <w:tcPr>
            <w:tcW w:w="960" w:type="dxa"/>
            <w:tcBorders>
              <w:top w:val="nil"/>
              <w:left w:val="nil"/>
              <w:bottom w:val="nil"/>
              <w:right w:val="nil"/>
            </w:tcBorders>
            <w:shd w:val="clear" w:color="auto" w:fill="auto"/>
            <w:noWrap/>
            <w:vAlign w:val="center"/>
            <w:hideMark/>
          </w:tcPr>
          <w:p w14:paraId="2F2D606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(-13.799)</w:t>
            </w:r>
          </w:p>
        </w:tc>
        <w:tc>
          <w:tcPr>
            <w:tcW w:w="960" w:type="dxa"/>
            <w:tcBorders>
              <w:top w:val="nil"/>
              <w:left w:val="nil"/>
              <w:bottom w:val="nil"/>
              <w:right w:val="nil"/>
            </w:tcBorders>
            <w:shd w:val="clear" w:color="auto" w:fill="auto"/>
            <w:noWrap/>
            <w:vAlign w:val="center"/>
            <w:hideMark/>
          </w:tcPr>
          <w:p w14:paraId="7AD93A8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(-4.026)</w:t>
            </w:r>
          </w:p>
        </w:tc>
        <w:tc>
          <w:tcPr>
            <w:tcW w:w="960" w:type="dxa"/>
            <w:tcBorders>
              <w:top w:val="nil"/>
              <w:left w:val="nil"/>
              <w:bottom w:val="nil"/>
              <w:right w:val="nil"/>
            </w:tcBorders>
            <w:shd w:val="clear" w:color="auto" w:fill="auto"/>
            <w:noWrap/>
            <w:vAlign w:val="center"/>
            <w:hideMark/>
          </w:tcPr>
          <w:p w14:paraId="7AA6E2F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(0.432)</w:t>
            </w:r>
          </w:p>
        </w:tc>
        <w:tc>
          <w:tcPr>
            <w:tcW w:w="252" w:type="dxa"/>
            <w:tcBorders>
              <w:top w:val="nil"/>
              <w:left w:val="nil"/>
              <w:bottom w:val="nil"/>
              <w:right w:val="nil"/>
            </w:tcBorders>
            <w:shd w:val="clear" w:color="auto" w:fill="auto"/>
            <w:noWrap/>
            <w:vAlign w:val="bottom"/>
            <w:hideMark/>
          </w:tcPr>
          <w:p w14:paraId="6F5F330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2350D5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4D002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(-1.457)</w:t>
            </w:r>
          </w:p>
        </w:tc>
        <w:tc>
          <w:tcPr>
            <w:tcW w:w="960" w:type="dxa"/>
            <w:tcBorders>
              <w:top w:val="nil"/>
              <w:left w:val="nil"/>
              <w:bottom w:val="nil"/>
              <w:right w:val="nil"/>
            </w:tcBorders>
            <w:shd w:val="clear" w:color="auto" w:fill="auto"/>
            <w:noWrap/>
            <w:vAlign w:val="center"/>
            <w:hideMark/>
          </w:tcPr>
          <w:p w14:paraId="7D0B60D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(-3.806)</w:t>
            </w:r>
          </w:p>
        </w:tc>
        <w:tc>
          <w:tcPr>
            <w:tcW w:w="960" w:type="dxa"/>
            <w:tcBorders>
              <w:top w:val="nil"/>
              <w:left w:val="nil"/>
              <w:bottom w:val="nil"/>
              <w:right w:val="nil"/>
            </w:tcBorders>
            <w:shd w:val="clear" w:color="auto" w:fill="auto"/>
            <w:noWrap/>
            <w:vAlign w:val="center"/>
            <w:hideMark/>
          </w:tcPr>
          <w:p w14:paraId="388FB47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(0.033)</w:t>
            </w:r>
          </w:p>
        </w:tc>
        <w:tc>
          <w:tcPr>
            <w:tcW w:w="960" w:type="dxa"/>
            <w:tcBorders>
              <w:top w:val="nil"/>
              <w:left w:val="nil"/>
              <w:bottom w:val="nil"/>
              <w:right w:val="nil"/>
            </w:tcBorders>
            <w:shd w:val="clear" w:color="auto" w:fill="auto"/>
            <w:noWrap/>
            <w:vAlign w:val="center"/>
            <w:hideMark/>
          </w:tcPr>
          <w:p w14:paraId="7C0AD2E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(1.293)</w:t>
            </w:r>
          </w:p>
        </w:tc>
      </w:tr>
      <w:tr w:rsidR="001862F6" w:rsidRPr="00FB1F7A" w14:paraId="5E9E3AC8" w14:textId="77777777" w:rsidTr="009639A4">
        <w:trPr>
          <w:trHeight w:val="199"/>
        </w:trPr>
        <w:tc>
          <w:tcPr>
            <w:tcW w:w="1127" w:type="dxa"/>
            <w:tcBorders>
              <w:top w:val="nil"/>
              <w:left w:val="nil"/>
              <w:bottom w:val="nil"/>
              <w:right w:val="nil"/>
            </w:tcBorders>
            <w:shd w:val="clear" w:color="auto" w:fill="auto"/>
            <w:noWrap/>
            <w:vAlign w:val="center"/>
            <w:hideMark/>
          </w:tcPr>
          <w:p w14:paraId="4096BDC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833" w:type="dxa"/>
            <w:tcBorders>
              <w:top w:val="nil"/>
              <w:left w:val="nil"/>
              <w:bottom w:val="nil"/>
              <w:right w:val="nil"/>
            </w:tcBorders>
            <w:shd w:val="clear" w:color="auto" w:fill="auto"/>
            <w:noWrap/>
            <w:vAlign w:val="center"/>
            <w:hideMark/>
          </w:tcPr>
          <w:p w14:paraId="71FA3D1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2807CE5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4E82BD3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08A28F6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center"/>
            <w:hideMark/>
          </w:tcPr>
          <w:p w14:paraId="5F64056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252" w:type="dxa"/>
            <w:tcBorders>
              <w:top w:val="nil"/>
              <w:left w:val="nil"/>
              <w:bottom w:val="nil"/>
              <w:right w:val="nil"/>
            </w:tcBorders>
            <w:shd w:val="clear" w:color="auto" w:fill="auto"/>
            <w:noWrap/>
            <w:vAlign w:val="bottom"/>
            <w:hideMark/>
          </w:tcPr>
          <w:p w14:paraId="1B30605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EBCEB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5666A47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-0.020**</w:t>
            </w:r>
          </w:p>
        </w:tc>
        <w:tc>
          <w:tcPr>
            <w:tcW w:w="960" w:type="dxa"/>
            <w:tcBorders>
              <w:top w:val="nil"/>
              <w:left w:val="nil"/>
              <w:bottom w:val="nil"/>
              <w:right w:val="nil"/>
            </w:tcBorders>
            <w:shd w:val="clear" w:color="auto" w:fill="auto"/>
            <w:noWrap/>
            <w:vAlign w:val="center"/>
            <w:hideMark/>
          </w:tcPr>
          <w:p w14:paraId="3AC03C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-0.017*</w:t>
            </w:r>
          </w:p>
        </w:tc>
        <w:tc>
          <w:tcPr>
            <w:tcW w:w="960" w:type="dxa"/>
            <w:tcBorders>
              <w:top w:val="nil"/>
              <w:left w:val="nil"/>
              <w:bottom w:val="nil"/>
              <w:right w:val="nil"/>
            </w:tcBorders>
            <w:shd w:val="clear" w:color="auto" w:fill="auto"/>
            <w:noWrap/>
            <w:vAlign w:val="center"/>
            <w:hideMark/>
          </w:tcPr>
          <w:p w14:paraId="7BDCE69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-0.034**</w:t>
            </w:r>
          </w:p>
        </w:tc>
        <w:tc>
          <w:tcPr>
            <w:tcW w:w="960" w:type="dxa"/>
            <w:tcBorders>
              <w:top w:val="nil"/>
              <w:left w:val="nil"/>
              <w:bottom w:val="nil"/>
              <w:right w:val="nil"/>
            </w:tcBorders>
            <w:shd w:val="clear" w:color="auto" w:fill="auto"/>
            <w:noWrap/>
            <w:vAlign w:val="center"/>
            <w:hideMark/>
          </w:tcPr>
          <w:p w14:paraId="648719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252" w:type="dxa"/>
            <w:tcBorders>
              <w:top w:val="nil"/>
              <w:left w:val="nil"/>
              <w:bottom w:val="nil"/>
              <w:right w:val="nil"/>
            </w:tcBorders>
            <w:shd w:val="clear" w:color="auto" w:fill="auto"/>
            <w:noWrap/>
            <w:vAlign w:val="bottom"/>
            <w:hideMark/>
          </w:tcPr>
          <w:p w14:paraId="2DEF092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64025C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25F6AEC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-30.292**</w:t>
            </w:r>
          </w:p>
        </w:tc>
        <w:tc>
          <w:tcPr>
            <w:tcW w:w="960" w:type="dxa"/>
            <w:tcBorders>
              <w:top w:val="nil"/>
              <w:left w:val="nil"/>
              <w:bottom w:val="nil"/>
              <w:right w:val="nil"/>
            </w:tcBorders>
            <w:shd w:val="clear" w:color="auto" w:fill="auto"/>
            <w:noWrap/>
            <w:vAlign w:val="center"/>
            <w:hideMark/>
          </w:tcPr>
          <w:p w14:paraId="039C779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9.743</w:t>
            </w:r>
          </w:p>
        </w:tc>
        <w:tc>
          <w:tcPr>
            <w:tcW w:w="960" w:type="dxa"/>
            <w:tcBorders>
              <w:top w:val="nil"/>
              <w:left w:val="nil"/>
              <w:bottom w:val="nil"/>
              <w:right w:val="nil"/>
            </w:tcBorders>
            <w:shd w:val="clear" w:color="auto" w:fill="auto"/>
            <w:noWrap/>
            <w:vAlign w:val="center"/>
            <w:hideMark/>
          </w:tcPr>
          <w:p w14:paraId="24A5A20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-23.119</w:t>
            </w:r>
          </w:p>
        </w:tc>
        <w:tc>
          <w:tcPr>
            <w:tcW w:w="960" w:type="dxa"/>
            <w:tcBorders>
              <w:top w:val="nil"/>
              <w:left w:val="nil"/>
              <w:bottom w:val="nil"/>
              <w:right w:val="nil"/>
            </w:tcBorders>
            <w:shd w:val="clear" w:color="auto" w:fill="auto"/>
            <w:noWrap/>
            <w:vAlign w:val="center"/>
            <w:hideMark/>
          </w:tcPr>
          <w:p w14:paraId="0145677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-2.299</w:t>
            </w:r>
          </w:p>
        </w:tc>
      </w:tr>
      <w:tr w:rsidR="001862F6" w:rsidRPr="00FB1F7A" w14:paraId="2A706E4F" w14:textId="77777777" w:rsidTr="009639A4">
        <w:trPr>
          <w:trHeight w:val="199"/>
        </w:trPr>
        <w:tc>
          <w:tcPr>
            <w:tcW w:w="1127" w:type="dxa"/>
            <w:tcBorders>
              <w:top w:val="nil"/>
              <w:left w:val="nil"/>
              <w:bottom w:val="nil"/>
              <w:right w:val="nil"/>
            </w:tcBorders>
            <w:shd w:val="clear" w:color="auto" w:fill="auto"/>
            <w:noWrap/>
            <w:vAlign w:val="center"/>
            <w:hideMark/>
          </w:tcPr>
          <w:p w14:paraId="7741F79A"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38C4B84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DEFE1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(1.241)</w:t>
            </w:r>
          </w:p>
        </w:tc>
        <w:tc>
          <w:tcPr>
            <w:tcW w:w="960" w:type="dxa"/>
            <w:tcBorders>
              <w:top w:val="nil"/>
              <w:left w:val="nil"/>
              <w:bottom w:val="nil"/>
              <w:right w:val="nil"/>
            </w:tcBorders>
            <w:shd w:val="clear" w:color="auto" w:fill="auto"/>
            <w:noWrap/>
            <w:vAlign w:val="center"/>
            <w:hideMark/>
          </w:tcPr>
          <w:p w14:paraId="1EC5D6C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(0.631)</w:t>
            </w:r>
          </w:p>
        </w:tc>
        <w:tc>
          <w:tcPr>
            <w:tcW w:w="960" w:type="dxa"/>
            <w:tcBorders>
              <w:top w:val="nil"/>
              <w:left w:val="nil"/>
              <w:bottom w:val="nil"/>
              <w:right w:val="nil"/>
            </w:tcBorders>
            <w:shd w:val="clear" w:color="auto" w:fill="auto"/>
            <w:noWrap/>
            <w:vAlign w:val="center"/>
            <w:hideMark/>
          </w:tcPr>
          <w:p w14:paraId="26CE3D6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(-0.241)</w:t>
            </w:r>
          </w:p>
        </w:tc>
        <w:tc>
          <w:tcPr>
            <w:tcW w:w="960" w:type="dxa"/>
            <w:tcBorders>
              <w:top w:val="nil"/>
              <w:left w:val="nil"/>
              <w:bottom w:val="nil"/>
              <w:right w:val="nil"/>
            </w:tcBorders>
            <w:shd w:val="clear" w:color="auto" w:fill="auto"/>
            <w:noWrap/>
            <w:vAlign w:val="center"/>
            <w:hideMark/>
          </w:tcPr>
          <w:p w14:paraId="51177F5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(0.453)</w:t>
            </w:r>
          </w:p>
        </w:tc>
        <w:tc>
          <w:tcPr>
            <w:tcW w:w="252" w:type="dxa"/>
            <w:tcBorders>
              <w:top w:val="nil"/>
              <w:left w:val="nil"/>
              <w:bottom w:val="nil"/>
              <w:right w:val="nil"/>
            </w:tcBorders>
            <w:shd w:val="clear" w:color="auto" w:fill="auto"/>
            <w:noWrap/>
            <w:vAlign w:val="bottom"/>
            <w:hideMark/>
          </w:tcPr>
          <w:p w14:paraId="0D7C6F3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9C45A1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C00F0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(-4.623)</w:t>
            </w:r>
          </w:p>
        </w:tc>
        <w:tc>
          <w:tcPr>
            <w:tcW w:w="960" w:type="dxa"/>
            <w:tcBorders>
              <w:top w:val="nil"/>
              <w:left w:val="nil"/>
              <w:bottom w:val="nil"/>
              <w:right w:val="nil"/>
            </w:tcBorders>
            <w:shd w:val="clear" w:color="auto" w:fill="auto"/>
            <w:noWrap/>
            <w:vAlign w:val="center"/>
            <w:hideMark/>
          </w:tcPr>
          <w:p w14:paraId="6F0D32B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(-2.213)</w:t>
            </w:r>
          </w:p>
        </w:tc>
        <w:tc>
          <w:tcPr>
            <w:tcW w:w="960" w:type="dxa"/>
            <w:tcBorders>
              <w:top w:val="nil"/>
              <w:left w:val="nil"/>
              <w:bottom w:val="nil"/>
              <w:right w:val="nil"/>
            </w:tcBorders>
            <w:shd w:val="clear" w:color="auto" w:fill="auto"/>
            <w:noWrap/>
            <w:vAlign w:val="center"/>
            <w:hideMark/>
          </w:tcPr>
          <w:p w14:paraId="685F991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(-3.171)</w:t>
            </w:r>
          </w:p>
        </w:tc>
        <w:tc>
          <w:tcPr>
            <w:tcW w:w="960" w:type="dxa"/>
            <w:tcBorders>
              <w:top w:val="nil"/>
              <w:left w:val="nil"/>
              <w:bottom w:val="nil"/>
              <w:right w:val="nil"/>
            </w:tcBorders>
            <w:shd w:val="clear" w:color="auto" w:fill="auto"/>
            <w:noWrap/>
            <w:vAlign w:val="center"/>
            <w:hideMark/>
          </w:tcPr>
          <w:p w14:paraId="3680852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(-0.570)</w:t>
            </w:r>
          </w:p>
        </w:tc>
        <w:tc>
          <w:tcPr>
            <w:tcW w:w="252" w:type="dxa"/>
            <w:tcBorders>
              <w:top w:val="nil"/>
              <w:left w:val="nil"/>
              <w:bottom w:val="nil"/>
              <w:right w:val="nil"/>
            </w:tcBorders>
            <w:shd w:val="clear" w:color="auto" w:fill="auto"/>
            <w:noWrap/>
            <w:vAlign w:val="bottom"/>
            <w:hideMark/>
          </w:tcPr>
          <w:p w14:paraId="7B822B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BD1556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C5F8A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(-3.534)</w:t>
            </w:r>
          </w:p>
        </w:tc>
        <w:tc>
          <w:tcPr>
            <w:tcW w:w="960" w:type="dxa"/>
            <w:tcBorders>
              <w:top w:val="nil"/>
              <w:left w:val="nil"/>
              <w:bottom w:val="nil"/>
              <w:right w:val="nil"/>
            </w:tcBorders>
            <w:shd w:val="clear" w:color="auto" w:fill="auto"/>
            <w:noWrap/>
            <w:vAlign w:val="center"/>
            <w:hideMark/>
          </w:tcPr>
          <w:p w14:paraId="1DE10D4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(0.697)</w:t>
            </w:r>
          </w:p>
        </w:tc>
        <w:tc>
          <w:tcPr>
            <w:tcW w:w="960" w:type="dxa"/>
            <w:tcBorders>
              <w:top w:val="nil"/>
              <w:left w:val="nil"/>
              <w:bottom w:val="nil"/>
              <w:right w:val="nil"/>
            </w:tcBorders>
            <w:shd w:val="clear" w:color="auto" w:fill="auto"/>
            <w:noWrap/>
            <w:vAlign w:val="center"/>
            <w:hideMark/>
          </w:tcPr>
          <w:p w14:paraId="5DC6A11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(-1.218)</w:t>
            </w:r>
          </w:p>
        </w:tc>
        <w:tc>
          <w:tcPr>
            <w:tcW w:w="960" w:type="dxa"/>
            <w:tcBorders>
              <w:top w:val="nil"/>
              <w:left w:val="nil"/>
              <w:bottom w:val="nil"/>
              <w:right w:val="nil"/>
            </w:tcBorders>
            <w:shd w:val="clear" w:color="auto" w:fill="auto"/>
            <w:noWrap/>
            <w:vAlign w:val="center"/>
            <w:hideMark/>
          </w:tcPr>
          <w:p w14:paraId="281E38A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(-0.095)</w:t>
            </w:r>
          </w:p>
        </w:tc>
      </w:tr>
      <w:tr w:rsidR="001862F6" w:rsidRPr="00FB1F7A" w14:paraId="0D6D5B7A" w14:textId="77777777" w:rsidTr="009639A4">
        <w:trPr>
          <w:trHeight w:val="199"/>
        </w:trPr>
        <w:tc>
          <w:tcPr>
            <w:tcW w:w="1127" w:type="dxa"/>
            <w:tcBorders>
              <w:top w:val="nil"/>
              <w:left w:val="nil"/>
              <w:bottom w:val="nil"/>
              <w:right w:val="nil"/>
            </w:tcBorders>
            <w:shd w:val="clear" w:color="auto" w:fill="auto"/>
            <w:noWrap/>
            <w:vAlign w:val="center"/>
            <w:hideMark/>
          </w:tcPr>
          <w:p w14:paraId="364488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833" w:type="dxa"/>
            <w:tcBorders>
              <w:top w:val="nil"/>
              <w:left w:val="nil"/>
              <w:bottom w:val="nil"/>
              <w:right w:val="nil"/>
            </w:tcBorders>
            <w:shd w:val="clear" w:color="auto" w:fill="auto"/>
            <w:noWrap/>
            <w:vAlign w:val="center"/>
            <w:hideMark/>
          </w:tcPr>
          <w:p w14:paraId="7E23E270"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41B2D7B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050AC9E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09F123E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02FBEFA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252" w:type="dxa"/>
            <w:tcBorders>
              <w:top w:val="nil"/>
              <w:left w:val="nil"/>
              <w:bottom w:val="nil"/>
              <w:right w:val="nil"/>
            </w:tcBorders>
            <w:shd w:val="clear" w:color="auto" w:fill="auto"/>
            <w:noWrap/>
            <w:vAlign w:val="bottom"/>
            <w:hideMark/>
          </w:tcPr>
          <w:p w14:paraId="16248D4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4C2FC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6CD1364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311D792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-0.053**</w:t>
            </w:r>
          </w:p>
        </w:tc>
        <w:tc>
          <w:tcPr>
            <w:tcW w:w="960" w:type="dxa"/>
            <w:tcBorders>
              <w:top w:val="nil"/>
              <w:left w:val="nil"/>
              <w:bottom w:val="nil"/>
              <w:right w:val="nil"/>
            </w:tcBorders>
            <w:shd w:val="clear" w:color="auto" w:fill="auto"/>
            <w:noWrap/>
            <w:vAlign w:val="center"/>
            <w:hideMark/>
          </w:tcPr>
          <w:p w14:paraId="52BE6C3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-0.023*</w:t>
            </w:r>
          </w:p>
        </w:tc>
        <w:tc>
          <w:tcPr>
            <w:tcW w:w="960" w:type="dxa"/>
            <w:tcBorders>
              <w:top w:val="nil"/>
              <w:left w:val="nil"/>
              <w:bottom w:val="nil"/>
              <w:right w:val="nil"/>
            </w:tcBorders>
            <w:shd w:val="clear" w:color="auto" w:fill="auto"/>
            <w:noWrap/>
            <w:vAlign w:val="center"/>
            <w:hideMark/>
          </w:tcPr>
          <w:p w14:paraId="6E4A750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-0.071**</w:t>
            </w:r>
          </w:p>
        </w:tc>
        <w:tc>
          <w:tcPr>
            <w:tcW w:w="252" w:type="dxa"/>
            <w:tcBorders>
              <w:top w:val="nil"/>
              <w:left w:val="nil"/>
              <w:bottom w:val="nil"/>
              <w:right w:val="nil"/>
            </w:tcBorders>
            <w:shd w:val="clear" w:color="auto" w:fill="auto"/>
            <w:noWrap/>
            <w:vAlign w:val="bottom"/>
            <w:hideMark/>
          </w:tcPr>
          <w:p w14:paraId="3977D7A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599A465"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3244986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-16.598</w:t>
            </w:r>
          </w:p>
        </w:tc>
        <w:tc>
          <w:tcPr>
            <w:tcW w:w="960" w:type="dxa"/>
            <w:tcBorders>
              <w:top w:val="nil"/>
              <w:left w:val="nil"/>
              <w:bottom w:val="nil"/>
              <w:right w:val="nil"/>
            </w:tcBorders>
            <w:shd w:val="clear" w:color="auto" w:fill="auto"/>
            <w:noWrap/>
            <w:vAlign w:val="center"/>
            <w:hideMark/>
          </w:tcPr>
          <w:p w14:paraId="0C97558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-15.143</w:t>
            </w:r>
          </w:p>
        </w:tc>
        <w:tc>
          <w:tcPr>
            <w:tcW w:w="960" w:type="dxa"/>
            <w:tcBorders>
              <w:top w:val="nil"/>
              <w:left w:val="nil"/>
              <w:bottom w:val="nil"/>
              <w:right w:val="nil"/>
            </w:tcBorders>
            <w:shd w:val="clear" w:color="auto" w:fill="auto"/>
            <w:noWrap/>
            <w:vAlign w:val="center"/>
            <w:hideMark/>
          </w:tcPr>
          <w:p w14:paraId="24B7DE2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-33.674</w:t>
            </w:r>
          </w:p>
        </w:tc>
        <w:tc>
          <w:tcPr>
            <w:tcW w:w="960" w:type="dxa"/>
            <w:tcBorders>
              <w:top w:val="nil"/>
              <w:left w:val="nil"/>
              <w:bottom w:val="nil"/>
              <w:right w:val="nil"/>
            </w:tcBorders>
            <w:shd w:val="clear" w:color="auto" w:fill="auto"/>
            <w:noWrap/>
            <w:vAlign w:val="center"/>
            <w:hideMark/>
          </w:tcPr>
          <w:p w14:paraId="3CD3338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31.433</w:t>
            </w:r>
          </w:p>
        </w:tc>
      </w:tr>
      <w:tr w:rsidR="001862F6" w:rsidRPr="00FB1F7A" w14:paraId="283C1C26" w14:textId="77777777" w:rsidTr="009639A4">
        <w:trPr>
          <w:trHeight w:val="199"/>
        </w:trPr>
        <w:tc>
          <w:tcPr>
            <w:tcW w:w="1127" w:type="dxa"/>
            <w:tcBorders>
              <w:top w:val="nil"/>
              <w:left w:val="nil"/>
              <w:bottom w:val="nil"/>
              <w:right w:val="nil"/>
            </w:tcBorders>
            <w:shd w:val="clear" w:color="auto" w:fill="auto"/>
            <w:noWrap/>
            <w:vAlign w:val="center"/>
            <w:hideMark/>
          </w:tcPr>
          <w:p w14:paraId="375B1417"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3C1E75B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797ED7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(3.196)</w:t>
            </w:r>
          </w:p>
        </w:tc>
        <w:tc>
          <w:tcPr>
            <w:tcW w:w="960" w:type="dxa"/>
            <w:tcBorders>
              <w:top w:val="nil"/>
              <w:left w:val="nil"/>
              <w:bottom w:val="nil"/>
              <w:right w:val="nil"/>
            </w:tcBorders>
            <w:shd w:val="clear" w:color="auto" w:fill="auto"/>
            <w:noWrap/>
            <w:vAlign w:val="center"/>
            <w:hideMark/>
          </w:tcPr>
          <w:p w14:paraId="1A7EAAB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(-0.061)</w:t>
            </w:r>
          </w:p>
        </w:tc>
        <w:tc>
          <w:tcPr>
            <w:tcW w:w="960" w:type="dxa"/>
            <w:tcBorders>
              <w:top w:val="nil"/>
              <w:left w:val="nil"/>
              <w:bottom w:val="nil"/>
              <w:right w:val="nil"/>
            </w:tcBorders>
            <w:shd w:val="clear" w:color="auto" w:fill="auto"/>
            <w:noWrap/>
            <w:vAlign w:val="center"/>
            <w:hideMark/>
          </w:tcPr>
          <w:p w14:paraId="0868850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(1.595)</w:t>
            </w:r>
          </w:p>
        </w:tc>
        <w:tc>
          <w:tcPr>
            <w:tcW w:w="960" w:type="dxa"/>
            <w:tcBorders>
              <w:top w:val="nil"/>
              <w:left w:val="nil"/>
              <w:bottom w:val="nil"/>
              <w:right w:val="nil"/>
            </w:tcBorders>
            <w:shd w:val="clear" w:color="auto" w:fill="auto"/>
            <w:noWrap/>
            <w:vAlign w:val="center"/>
            <w:hideMark/>
          </w:tcPr>
          <w:p w14:paraId="2CC32C4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(0.506)</w:t>
            </w:r>
          </w:p>
        </w:tc>
        <w:tc>
          <w:tcPr>
            <w:tcW w:w="252" w:type="dxa"/>
            <w:tcBorders>
              <w:top w:val="nil"/>
              <w:left w:val="nil"/>
              <w:bottom w:val="nil"/>
              <w:right w:val="nil"/>
            </w:tcBorders>
            <w:shd w:val="clear" w:color="auto" w:fill="auto"/>
            <w:noWrap/>
            <w:vAlign w:val="bottom"/>
            <w:hideMark/>
          </w:tcPr>
          <w:p w14:paraId="5685E95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A54C69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53FDA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(-0.436)</w:t>
            </w:r>
          </w:p>
        </w:tc>
        <w:tc>
          <w:tcPr>
            <w:tcW w:w="960" w:type="dxa"/>
            <w:tcBorders>
              <w:top w:val="nil"/>
              <w:left w:val="nil"/>
              <w:bottom w:val="nil"/>
              <w:right w:val="nil"/>
            </w:tcBorders>
            <w:shd w:val="clear" w:color="auto" w:fill="auto"/>
            <w:noWrap/>
            <w:vAlign w:val="center"/>
            <w:hideMark/>
          </w:tcPr>
          <w:p w14:paraId="1E36C53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(-7.019)</w:t>
            </w:r>
          </w:p>
        </w:tc>
        <w:tc>
          <w:tcPr>
            <w:tcW w:w="960" w:type="dxa"/>
            <w:tcBorders>
              <w:top w:val="nil"/>
              <w:left w:val="nil"/>
              <w:bottom w:val="nil"/>
              <w:right w:val="nil"/>
            </w:tcBorders>
            <w:shd w:val="clear" w:color="auto" w:fill="auto"/>
            <w:noWrap/>
            <w:vAlign w:val="center"/>
            <w:hideMark/>
          </w:tcPr>
          <w:p w14:paraId="3639794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(-2.134)</w:t>
            </w:r>
          </w:p>
        </w:tc>
        <w:tc>
          <w:tcPr>
            <w:tcW w:w="960" w:type="dxa"/>
            <w:tcBorders>
              <w:top w:val="nil"/>
              <w:left w:val="nil"/>
              <w:bottom w:val="nil"/>
              <w:right w:val="nil"/>
            </w:tcBorders>
            <w:shd w:val="clear" w:color="auto" w:fill="auto"/>
            <w:noWrap/>
            <w:vAlign w:val="center"/>
            <w:hideMark/>
          </w:tcPr>
          <w:p w14:paraId="55EE2A2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(-4.758)</w:t>
            </w:r>
          </w:p>
        </w:tc>
        <w:tc>
          <w:tcPr>
            <w:tcW w:w="252" w:type="dxa"/>
            <w:tcBorders>
              <w:top w:val="nil"/>
              <w:left w:val="nil"/>
              <w:bottom w:val="nil"/>
              <w:right w:val="nil"/>
            </w:tcBorders>
            <w:shd w:val="clear" w:color="auto" w:fill="auto"/>
            <w:noWrap/>
            <w:vAlign w:val="bottom"/>
            <w:hideMark/>
          </w:tcPr>
          <w:p w14:paraId="2CD4DF9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D922BC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BA714B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(-1.936)</w:t>
            </w:r>
          </w:p>
        </w:tc>
        <w:tc>
          <w:tcPr>
            <w:tcW w:w="960" w:type="dxa"/>
            <w:tcBorders>
              <w:top w:val="nil"/>
              <w:left w:val="nil"/>
              <w:bottom w:val="nil"/>
              <w:right w:val="nil"/>
            </w:tcBorders>
            <w:shd w:val="clear" w:color="auto" w:fill="auto"/>
            <w:noWrap/>
            <w:vAlign w:val="center"/>
            <w:hideMark/>
          </w:tcPr>
          <w:p w14:paraId="03D18D3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(-1.083)</w:t>
            </w:r>
          </w:p>
        </w:tc>
        <w:tc>
          <w:tcPr>
            <w:tcW w:w="960" w:type="dxa"/>
            <w:tcBorders>
              <w:top w:val="nil"/>
              <w:left w:val="nil"/>
              <w:bottom w:val="nil"/>
              <w:right w:val="nil"/>
            </w:tcBorders>
            <w:shd w:val="clear" w:color="auto" w:fill="auto"/>
            <w:noWrap/>
            <w:vAlign w:val="center"/>
            <w:hideMark/>
          </w:tcPr>
          <w:p w14:paraId="1923326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(-1.775)</w:t>
            </w:r>
          </w:p>
        </w:tc>
        <w:tc>
          <w:tcPr>
            <w:tcW w:w="960" w:type="dxa"/>
            <w:tcBorders>
              <w:top w:val="nil"/>
              <w:left w:val="nil"/>
              <w:bottom w:val="nil"/>
              <w:right w:val="nil"/>
            </w:tcBorders>
            <w:shd w:val="clear" w:color="auto" w:fill="auto"/>
            <w:noWrap/>
            <w:vAlign w:val="center"/>
            <w:hideMark/>
          </w:tcPr>
          <w:p w14:paraId="76514E7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(1.304)</w:t>
            </w:r>
          </w:p>
        </w:tc>
      </w:tr>
      <w:tr w:rsidR="001862F6" w:rsidRPr="00FB1F7A" w14:paraId="259DC824" w14:textId="77777777" w:rsidTr="009639A4">
        <w:trPr>
          <w:trHeight w:val="199"/>
        </w:trPr>
        <w:tc>
          <w:tcPr>
            <w:tcW w:w="1127" w:type="dxa"/>
            <w:tcBorders>
              <w:top w:val="nil"/>
              <w:left w:val="nil"/>
              <w:bottom w:val="nil"/>
              <w:right w:val="nil"/>
            </w:tcBorders>
            <w:shd w:val="clear" w:color="auto" w:fill="auto"/>
            <w:noWrap/>
            <w:vAlign w:val="center"/>
            <w:hideMark/>
          </w:tcPr>
          <w:p w14:paraId="2510AD7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833" w:type="dxa"/>
            <w:tcBorders>
              <w:top w:val="nil"/>
              <w:left w:val="nil"/>
              <w:bottom w:val="nil"/>
              <w:right w:val="nil"/>
            </w:tcBorders>
            <w:shd w:val="clear" w:color="auto" w:fill="auto"/>
            <w:noWrap/>
            <w:vAlign w:val="center"/>
            <w:hideMark/>
          </w:tcPr>
          <w:p w14:paraId="0BDB183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6F3C4D4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776E1E3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568B353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3585998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252" w:type="dxa"/>
            <w:tcBorders>
              <w:top w:val="nil"/>
              <w:left w:val="nil"/>
              <w:bottom w:val="nil"/>
              <w:right w:val="nil"/>
            </w:tcBorders>
            <w:shd w:val="clear" w:color="auto" w:fill="auto"/>
            <w:noWrap/>
            <w:vAlign w:val="bottom"/>
            <w:hideMark/>
          </w:tcPr>
          <w:p w14:paraId="6160D23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6DB54A"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3DD0B6E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-0.034**</w:t>
            </w:r>
          </w:p>
        </w:tc>
        <w:tc>
          <w:tcPr>
            <w:tcW w:w="960" w:type="dxa"/>
            <w:tcBorders>
              <w:top w:val="nil"/>
              <w:left w:val="nil"/>
              <w:bottom w:val="nil"/>
              <w:right w:val="nil"/>
            </w:tcBorders>
            <w:shd w:val="clear" w:color="auto" w:fill="auto"/>
            <w:noWrap/>
            <w:vAlign w:val="center"/>
            <w:hideMark/>
          </w:tcPr>
          <w:p w14:paraId="0B052EF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960" w:type="dxa"/>
            <w:tcBorders>
              <w:top w:val="nil"/>
              <w:left w:val="nil"/>
              <w:bottom w:val="nil"/>
              <w:right w:val="nil"/>
            </w:tcBorders>
            <w:shd w:val="clear" w:color="auto" w:fill="auto"/>
            <w:noWrap/>
            <w:vAlign w:val="center"/>
            <w:hideMark/>
          </w:tcPr>
          <w:p w14:paraId="60E7369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0.015</w:t>
            </w:r>
          </w:p>
        </w:tc>
        <w:tc>
          <w:tcPr>
            <w:tcW w:w="960" w:type="dxa"/>
            <w:tcBorders>
              <w:top w:val="nil"/>
              <w:left w:val="nil"/>
              <w:bottom w:val="nil"/>
              <w:right w:val="nil"/>
            </w:tcBorders>
            <w:shd w:val="clear" w:color="auto" w:fill="auto"/>
            <w:noWrap/>
            <w:vAlign w:val="center"/>
            <w:hideMark/>
          </w:tcPr>
          <w:p w14:paraId="2125DA3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-0.091**</w:t>
            </w:r>
          </w:p>
        </w:tc>
        <w:tc>
          <w:tcPr>
            <w:tcW w:w="252" w:type="dxa"/>
            <w:tcBorders>
              <w:top w:val="nil"/>
              <w:left w:val="nil"/>
              <w:bottom w:val="nil"/>
              <w:right w:val="nil"/>
            </w:tcBorders>
            <w:shd w:val="clear" w:color="auto" w:fill="auto"/>
            <w:noWrap/>
            <w:vAlign w:val="bottom"/>
            <w:hideMark/>
          </w:tcPr>
          <w:p w14:paraId="4430E23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6261D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334F7DF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10.980</w:t>
            </w:r>
          </w:p>
        </w:tc>
        <w:tc>
          <w:tcPr>
            <w:tcW w:w="960" w:type="dxa"/>
            <w:tcBorders>
              <w:top w:val="nil"/>
              <w:left w:val="nil"/>
              <w:bottom w:val="nil"/>
              <w:right w:val="nil"/>
            </w:tcBorders>
            <w:shd w:val="clear" w:color="auto" w:fill="auto"/>
            <w:noWrap/>
            <w:vAlign w:val="center"/>
            <w:hideMark/>
          </w:tcPr>
          <w:p w14:paraId="0BA0744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19.443</w:t>
            </w:r>
          </w:p>
        </w:tc>
        <w:tc>
          <w:tcPr>
            <w:tcW w:w="960" w:type="dxa"/>
            <w:tcBorders>
              <w:top w:val="nil"/>
              <w:left w:val="nil"/>
              <w:bottom w:val="nil"/>
              <w:right w:val="nil"/>
            </w:tcBorders>
            <w:shd w:val="clear" w:color="auto" w:fill="auto"/>
            <w:noWrap/>
            <w:vAlign w:val="center"/>
            <w:hideMark/>
          </w:tcPr>
          <w:p w14:paraId="259991D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22.76</w:t>
            </w:r>
          </w:p>
        </w:tc>
        <w:tc>
          <w:tcPr>
            <w:tcW w:w="960" w:type="dxa"/>
            <w:tcBorders>
              <w:top w:val="nil"/>
              <w:left w:val="nil"/>
              <w:bottom w:val="nil"/>
              <w:right w:val="nil"/>
            </w:tcBorders>
            <w:shd w:val="clear" w:color="auto" w:fill="auto"/>
            <w:noWrap/>
            <w:vAlign w:val="center"/>
            <w:hideMark/>
          </w:tcPr>
          <w:p w14:paraId="0F7C10D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6.431</w:t>
            </w:r>
          </w:p>
        </w:tc>
      </w:tr>
      <w:tr w:rsidR="001862F6" w:rsidRPr="00FB1F7A" w14:paraId="59C73608" w14:textId="77777777" w:rsidTr="009639A4">
        <w:trPr>
          <w:trHeight w:val="199"/>
        </w:trPr>
        <w:tc>
          <w:tcPr>
            <w:tcW w:w="1127" w:type="dxa"/>
            <w:tcBorders>
              <w:top w:val="nil"/>
              <w:left w:val="nil"/>
              <w:bottom w:val="nil"/>
              <w:right w:val="nil"/>
            </w:tcBorders>
            <w:shd w:val="clear" w:color="auto" w:fill="auto"/>
            <w:noWrap/>
            <w:vAlign w:val="center"/>
            <w:hideMark/>
          </w:tcPr>
          <w:p w14:paraId="3113D8FB"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6177EF1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1C6AB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(2.949)</w:t>
            </w:r>
          </w:p>
        </w:tc>
        <w:tc>
          <w:tcPr>
            <w:tcW w:w="960" w:type="dxa"/>
            <w:tcBorders>
              <w:top w:val="nil"/>
              <w:left w:val="nil"/>
              <w:bottom w:val="nil"/>
              <w:right w:val="nil"/>
            </w:tcBorders>
            <w:shd w:val="clear" w:color="auto" w:fill="auto"/>
            <w:noWrap/>
            <w:vAlign w:val="center"/>
            <w:hideMark/>
          </w:tcPr>
          <w:p w14:paraId="4A3710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(1.718)</w:t>
            </w:r>
          </w:p>
        </w:tc>
        <w:tc>
          <w:tcPr>
            <w:tcW w:w="960" w:type="dxa"/>
            <w:tcBorders>
              <w:top w:val="nil"/>
              <w:left w:val="nil"/>
              <w:bottom w:val="nil"/>
              <w:right w:val="nil"/>
            </w:tcBorders>
            <w:shd w:val="clear" w:color="auto" w:fill="auto"/>
            <w:noWrap/>
            <w:vAlign w:val="center"/>
            <w:hideMark/>
          </w:tcPr>
          <w:p w14:paraId="3D7FE6E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(2.195)</w:t>
            </w:r>
          </w:p>
        </w:tc>
        <w:tc>
          <w:tcPr>
            <w:tcW w:w="960" w:type="dxa"/>
            <w:tcBorders>
              <w:top w:val="nil"/>
              <w:left w:val="nil"/>
              <w:bottom w:val="nil"/>
              <w:right w:val="nil"/>
            </w:tcBorders>
            <w:shd w:val="clear" w:color="auto" w:fill="auto"/>
            <w:noWrap/>
            <w:vAlign w:val="center"/>
            <w:hideMark/>
          </w:tcPr>
          <w:p w14:paraId="6ECAB3F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(2.382)</w:t>
            </w:r>
          </w:p>
        </w:tc>
        <w:tc>
          <w:tcPr>
            <w:tcW w:w="252" w:type="dxa"/>
            <w:tcBorders>
              <w:top w:val="nil"/>
              <w:left w:val="nil"/>
              <w:bottom w:val="nil"/>
              <w:right w:val="nil"/>
            </w:tcBorders>
            <w:shd w:val="clear" w:color="auto" w:fill="auto"/>
            <w:noWrap/>
            <w:vAlign w:val="bottom"/>
            <w:hideMark/>
          </w:tcPr>
          <w:p w14:paraId="7166E87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3F1001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9C2FC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(-7.846)</w:t>
            </w:r>
          </w:p>
        </w:tc>
        <w:tc>
          <w:tcPr>
            <w:tcW w:w="960" w:type="dxa"/>
            <w:tcBorders>
              <w:top w:val="nil"/>
              <w:left w:val="nil"/>
              <w:bottom w:val="nil"/>
              <w:right w:val="nil"/>
            </w:tcBorders>
            <w:shd w:val="clear" w:color="auto" w:fill="auto"/>
            <w:noWrap/>
            <w:vAlign w:val="center"/>
            <w:hideMark/>
          </w:tcPr>
          <w:p w14:paraId="45E156C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(-2.723)</w:t>
            </w:r>
          </w:p>
        </w:tc>
        <w:tc>
          <w:tcPr>
            <w:tcW w:w="960" w:type="dxa"/>
            <w:tcBorders>
              <w:top w:val="nil"/>
              <w:left w:val="nil"/>
              <w:bottom w:val="nil"/>
              <w:right w:val="nil"/>
            </w:tcBorders>
            <w:shd w:val="clear" w:color="auto" w:fill="auto"/>
            <w:noWrap/>
            <w:vAlign w:val="center"/>
            <w:hideMark/>
          </w:tcPr>
          <w:p w14:paraId="70CA212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(1.408)</w:t>
            </w:r>
          </w:p>
        </w:tc>
        <w:tc>
          <w:tcPr>
            <w:tcW w:w="960" w:type="dxa"/>
            <w:tcBorders>
              <w:top w:val="nil"/>
              <w:left w:val="nil"/>
              <w:bottom w:val="nil"/>
              <w:right w:val="nil"/>
            </w:tcBorders>
            <w:shd w:val="clear" w:color="auto" w:fill="auto"/>
            <w:noWrap/>
            <w:vAlign w:val="center"/>
            <w:hideMark/>
          </w:tcPr>
          <w:p w14:paraId="156786E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(-6.231)</w:t>
            </w:r>
          </w:p>
        </w:tc>
        <w:tc>
          <w:tcPr>
            <w:tcW w:w="252" w:type="dxa"/>
            <w:tcBorders>
              <w:top w:val="nil"/>
              <w:left w:val="nil"/>
              <w:bottom w:val="nil"/>
              <w:right w:val="nil"/>
            </w:tcBorders>
            <w:shd w:val="clear" w:color="auto" w:fill="auto"/>
            <w:noWrap/>
            <w:vAlign w:val="bottom"/>
            <w:hideMark/>
          </w:tcPr>
          <w:p w14:paraId="3FAE1CD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5941E7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60CEC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(1.280)</w:t>
            </w:r>
          </w:p>
        </w:tc>
        <w:tc>
          <w:tcPr>
            <w:tcW w:w="960" w:type="dxa"/>
            <w:tcBorders>
              <w:top w:val="nil"/>
              <w:left w:val="nil"/>
              <w:bottom w:val="nil"/>
              <w:right w:val="nil"/>
            </w:tcBorders>
            <w:shd w:val="clear" w:color="auto" w:fill="auto"/>
            <w:noWrap/>
            <w:vAlign w:val="center"/>
            <w:hideMark/>
          </w:tcPr>
          <w:p w14:paraId="12EABB6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(1.403)</w:t>
            </w:r>
          </w:p>
        </w:tc>
        <w:tc>
          <w:tcPr>
            <w:tcW w:w="960" w:type="dxa"/>
            <w:tcBorders>
              <w:top w:val="nil"/>
              <w:left w:val="nil"/>
              <w:bottom w:val="nil"/>
              <w:right w:val="nil"/>
            </w:tcBorders>
            <w:shd w:val="clear" w:color="auto" w:fill="auto"/>
            <w:noWrap/>
            <w:vAlign w:val="center"/>
            <w:hideMark/>
          </w:tcPr>
          <w:p w14:paraId="5224675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(1.200)</w:t>
            </w:r>
          </w:p>
        </w:tc>
        <w:tc>
          <w:tcPr>
            <w:tcW w:w="960" w:type="dxa"/>
            <w:tcBorders>
              <w:top w:val="nil"/>
              <w:left w:val="nil"/>
              <w:bottom w:val="nil"/>
              <w:right w:val="nil"/>
            </w:tcBorders>
            <w:shd w:val="clear" w:color="auto" w:fill="auto"/>
            <w:noWrap/>
            <w:vAlign w:val="center"/>
            <w:hideMark/>
          </w:tcPr>
          <w:p w14:paraId="599C3C6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(0.270)</w:t>
            </w:r>
          </w:p>
        </w:tc>
      </w:tr>
      <w:tr w:rsidR="001862F6" w:rsidRPr="00FB1F7A" w14:paraId="6DC9CCC3" w14:textId="77777777" w:rsidTr="009639A4">
        <w:trPr>
          <w:trHeight w:val="199"/>
        </w:trPr>
        <w:tc>
          <w:tcPr>
            <w:tcW w:w="1127" w:type="dxa"/>
            <w:tcBorders>
              <w:top w:val="nil"/>
              <w:left w:val="nil"/>
              <w:bottom w:val="nil"/>
              <w:right w:val="nil"/>
            </w:tcBorders>
            <w:shd w:val="clear" w:color="auto" w:fill="auto"/>
            <w:noWrap/>
            <w:vAlign w:val="center"/>
            <w:hideMark/>
          </w:tcPr>
          <w:p w14:paraId="4A70A43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833" w:type="dxa"/>
            <w:tcBorders>
              <w:top w:val="nil"/>
              <w:left w:val="nil"/>
              <w:bottom w:val="nil"/>
              <w:right w:val="nil"/>
            </w:tcBorders>
            <w:shd w:val="clear" w:color="auto" w:fill="auto"/>
            <w:noWrap/>
            <w:vAlign w:val="center"/>
            <w:hideMark/>
          </w:tcPr>
          <w:p w14:paraId="5E591E4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1BECA35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bottom"/>
            <w:hideMark/>
          </w:tcPr>
          <w:p w14:paraId="604387B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9B95C8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bottom"/>
            <w:hideMark/>
          </w:tcPr>
          <w:p w14:paraId="771F8EF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0BC977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0B5BEA"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04D1F5E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r w:rsidRPr="00FB1F7A">
              <w:rPr>
                <w:rFonts w:asciiTheme="majorHAnsi" w:eastAsia="Times New Roman" w:hAnsiTheme="majorHAnsi" w:cs="Times New Roman"/>
                <w:color w:val="000000"/>
              </w:rPr>
              <w:lastRenderedPageBreak/>
              <w:t>0.027**</w:t>
            </w:r>
          </w:p>
        </w:tc>
        <w:tc>
          <w:tcPr>
            <w:tcW w:w="960" w:type="dxa"/>
            <w:tcBorders>
              <w:top w:val="nil"/>
              <w:left w:val="nil"/>
              <w:bottom w:val="nil"/>
              <w:right w:val="nil"/>
            </w:tcBorders>
            <w:shd w:val="clear" w:color="auto" w:fill="auto"/>
            <w:noWrap/>
            <w:vAlign w:val="bottom"/>
            <w:hideMark/>
          </w:tcPr>
          <w:p w14:paraId="05D2725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7A010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bottom"/>
            <w:hideMark/>
          </w:tcPr>
          <w:p w14:paraId="64870A1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B9B016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490A4BA"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6C0C602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-12.380</w:t>
            </w:r>
          </w:p>
        </w:tc>
        <w:tc>
          <w:tcPr>
            <w:tcW w:w="960" w:type="dxa"/>
            <w:tcBorders>
              <w:top w:val="nil"/>
              <w:left w:val="nil"/>
              <w:bottom w:val="nil"/>
              <w:right w:val="nil"/>
            </w:tcBorders>
            <w:shd w:val="clear" w:color="auto" w:fill="auto"/>
            <w:noWrap/>
            <w:vAlign w:val="bottom"/>
            <w:hideMark/>
          </w:tcPr>
          <w:p w14:paraId="31D1269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FC121E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9.704</w:t>
            </w:r>
          </w:p>
        </w:tc>
        <w:tc>
          <w:tcPr>
            <w:tcW w:w="960" w:type="dxa"/>
            <w:tcBorders>
              <w:top w:val="nil"/>
              <w:left w:val="nil"/>
              <w:bottom w:val="nil"/>
              <w:right w:val="nil"/>
            </w:tcBorders>
            <w:shd w:val="clear" w:color="auto" w:fill="auto"/>
            <w:noWrap/>
            <w:vAlign w:val="bottom"/>
            <w:hideMark/>
          </w:tcPr>
          <w:p w14:paraId="6F3F631A"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529EAC6C" w14:textId="77777777" w:rsidTr="009639A4">
        <w:trPr>
          <w:trHeight w:val="199"/>
        </w:trPr>
        <w:tc>
          <w:tcPr>
            <w:tcW w:w="1127" w:type="dxa"/>
            <w:tcBorders>
              <w:top w:val="nil"/>
              <w:left w:val="nil"/>
              <w:bottom w:val="nil"/>
              <w:right w:val="nil"/>
            </w:tcBorders>
            <w:shd w:val="clear" w:color="auto" w:fill="auto"/>
            <w:noWrap/>
            <w:vAlign w:val="center"/>
            <w:hideMark/>
          </w:tcPr>
          <w:p w14:paraId="71C13977"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1CC6885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76919B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(1.553)</w:t>
            </w:r>
          </w:p>
        </w:tc>
        <w:tc>
          <w:tcPr>
            <w:tcW w:w="960" w:type="dxa"/>
            <w:tcBorders>
              <w:top w:val="nil"/>
              <w:left w:val="nil"/>
              <w:bottom w:val="nil"/>
              <w:right w:val="nil"/>
            </w:tcBorders>
            <w:shd w:val="clear" w:color="auto" w:fill="auto"/>
            <w:noWrap/>
            <w:vAlign w:val="bottom"/>
            <w:hideMark/>
          </w:tcPr>
          <w:p w14:paraId="660B7BF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9F4BF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(0.285)</w:t>
            </w:r>
          </w:p>
        </w:tc>
        <w:tc>
          <w:tcPr>
            <w:tcW w:w="960" w:type="dxa"/>
            <w:tcBorders>
              <w:top w:val="nil"/>
              <w:left w:val="nil"/>
              <w:bottom w:val="nil"/>
              <w:right w:val="nil"/>
            </w:tcBorders>
            <w:shd w:val="clear" w:color="auto" w:fill="auto"/>
            <w:noWrap/>
            <w:vAlign w:val="bottom"/>
            <w:hideMark/>
          </w:tcPr>
          <w:p w14:paraId="3732BE31"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0B727C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D7CFBA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CF9FD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(-6.255)</w:t>
            </w:r>
          </w:p>
        </w:tc>
        <w:tc>
          <w:tcPr>
            <w:tcW w:w="960" w:type="dxa"/>
            <w:tcBorders>
              <w:top w:val="nil"/>
              <w:left w:val="nil"/>
              <w:bottom w:val="nil"/>
              <w:right w:val="nil"/>
            </w:tcBorders>
            <w:shd w:val="clear" w:color="auto" w:fill="auto"/>
            <w:noWrap/>
            <w:vAlign w:val="bottom"/>
            <w:hideMark/>
          </w:tcPr>
          <w:p w14:paraId="3E3306E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69C3D3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(0.327)</w:t>
            </w:r>
          </w:p>
        </w:tc>
        <w:tc>
          <w:tcPr>
            <w:tcW w:w="960" w:type="dxa"/>
            <w:tcBorders>
              <w:top w:val="nil"/>
              <w:left w:val="nil"/>
              <w:bottom w:val="nil"/>
              <w:right w:val="nil"/>
            </w:tcBorders>
            <w:shd w:val="clear" w:color="auto" w:fill="auto"/>
            <w:noWrap/>
            <w:vAlign w:val="bottom"/>
            <w:hideMark/>
          </w:tcPr>
          <w:p w14:paraId="72E5E98E"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93DE6B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6C8FDA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7B8D82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(-1.444)</w:t>
            </w:r>
          </w:p>
        </w:tc>
        <w:tc>
          <w:tcPr>
            <w:tcW w:w="960" w:type="dxa"/>
            <w:tcBorders>
              <w:top w:val="nil"/>
              <w:left w:val="nil"/>
              <w:bottom w:val="nil"/>
              <w:right w:val="nil"/>
            </w:tcBorders>
            <w:shd w:val="clear" w:color="auto" w:fill="auto"/>
            <w:noWrap/>
            <w:vAlign w:val="bottom"/>
            <w:hideMark/>
          </w:tcPr>
          <w:p w14:paraId="0948FEC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62CB2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(0.512)</w:t>
            </w:r>
          </w:p>
        </w:tc>
        <w:tc>
          <w:tcPr>
            <w:tcW w:w="960" w:type="dxa"/>
            <w:tcBorders>
              <w:top w:val="nil"/>
              <w:left w:val="nil"/>
              <w:bottom w:val="nil"/>
              <w:right w:val="nil"/>
            </w:tcBorders>
            <w:shd w:val="clear" w:color="auto" w:fill="auto"/>
            <w:noWrap/>
            <w:vAlign w:val="bottom"/>
            <w:hideMark/>
          </w:tcPr>
          <w:p w14:paraId="7919174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1F300113" w14:textId="77777777" w:rsidTr="009639A4">
        <w:trPr>
          <w:trHeight w:val="199"/>
        </w:trPr>
        <w:tc>
          <w:tcPr>
            <w:tcW w:w="1127" w:type="dxa"/>
            <w:tcBorders>
              <w:top w:val="nil"/>
              <w:left w:val="nil"/>
              <w:bottom w:val="nil"/>
              <w:right w:val="nil"/>
            </w:tcBorders>
            <w:shd w:val="clear" w:color="auto" w:fill="auto"/>
            <w:noWrap/>
            <w:vAlign w:val="center"/>
            <w:hideMark/>
          </w:tcPr>
          <w:p w14:paraId="2C499CE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833" w:type="dxa"/>
            <w:tcBorders>
              <w:top w:val="nil"/>
              <w:left w:val="nil"/>
              <w:bottom w:val="nil"/>
              <w:right w:val="nil"/>
            </w:tcBorders>
            <w:shd w:val="clear" w:color="auto" w:fill="auto"/>
            <w:noWrap/>
            <w:vAlign w:val="center"/>
            <w:hideMark/>
          </w:tcPr>
          <w:p w14:paraId="1F15127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0671990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bottom"/>
            <w:hideMark/>
          </w:tcPr>
          <w:p w14:paraId="4F084D7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901F8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bottom"/>
            <w:hideMark/>
          </w:tcPr>
          <w:p w14:paraId="101737D9"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5C6283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01C282"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248FF11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-0.042**</w:t>
            </w:r>
          </w:p>
        </w:tc>
        <w:tc>
          <w:tcPr>
            <w:tcW w:w="960" w:type="dxa"/>
            <w:tcBorders>
              <w:top w:val="nil"/>
              <w:left w:val="nil"/>
              <w:bottom w:val="nil"/>
              <w:right w:val="nil"/>
            </w:tcBorders>
            <w:shd w:val="clear" w:color="auto" w:fill="auto"/>
            <w:noWrap/>
            <w:vAlign w:val="bottom"/>
            <w:hideMark/>
          </w:tcPr>
          <w:p w14:paraId="4120963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2F587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bottom"/>
            <w:hideMark/>
          </w:tcPr>
          <w:p w14:paraId="256134E1"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D36744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18A2A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452419F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-20.525**</w:t>
            </w:r>
          </w:p>
        </w:tc>
        <w:tc>
          <w:tcPr>
            <w:tcW w:w="960" w:type="dxa"/>
            <w:tcBorders>
              <w:top w:val="nil"/>
              <w:left w:val="nil"/>
              <w:bottom w:val="nil"/>
              <w:right w:val="nil"/>
            </w:tcBorders>
            <w:shd w:val="clear" w:color="auto" w:fill="auto"/>
            <w:noWrap/>
            <w:vAlign w:val="bottom"/>
            <w:hideMark/>
          </w:tcPr>
          <w:p w14:paraId="1503D40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EEA8B4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2.636</w:t>
            </w:r>
          </w:p>
        </w:tc>
        <w:tc>
          <w:tcPr>
            <w:tcW w:w="960" w:type="dxa"/>
            <w:tcBorders>
              <w:top w:val="nil"/>
              <w:left w:val="nil"/>
              <w:bottom w:val="nil"/>
              <w:right w:val="nil"/>
            </w:tcBorders>
            <w:shd w:val="clear" w:color="auto" w:fill="auto"/>
            <w:noWrap/>
            <w:vAlign w:val="bottom"/>
            <w:hideMark/>
          </w:tcPr>
          <w:p w14:paraId="16ED0D9D"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77713C9D" w14:textId="77777777" w:rsidTr="009639A4">
        <w:trPr>
          <w:trHeight w:val="199"/>
        </w:trPr>
        <w:tc>
          <w:tcPr>
            <w:tcW w:w="1127" w:type="dxa"/>
            <w:tcBorders>
              <w:top w:val="nil"/>
              <w:left w:val="nil"/>
              <w:bottom w:val="nil"/>
              <w:right w:val="nil"/>
            </w:tcBorders>
            <w:shd w:val="clear" w:color="auto" w:fill="auto"/>
            <w:noWrap/>
            <w:vAlign w:val="center"/>
            <w:hideMark/>
          </w:tcPr>
          <w:p w14:paraId="0FA602DB"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6EC853F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4909D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(0.519)</w:t>
            </w:r>
          </w:p>
        </w:tc>
        <w:tc>
          <w:tcPr>
            <w:tcW w:w="960" w:type="dxa"/>
            <w:tcBorders>
              <w:top w:val="nil"/>
              <w:left w:val="nil"/>
              <w:bottom w:val="nil"/>
              <w:right w:val="nil"/>
            </w:tcBorders>
            <w:shd w:val="clear" w:color="auto" w:fill="auto"/>
            <w:noWrap/>
            <w:vAlign w:val="bottom"/>
            <w:hideMark/>
          </w:tcPr>
          <w:p w14:paraId="0B0C178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EEC73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(-1.174)</w:t>
            </w:r>
          </w:p>
        </w:tc>
        <w:tc>
          <w:tcPr>
            <w:tcW w:w="960" w:type="dxa"/>
            <w:tcBorders>
              <w:top w:val="nil"/>
              <w:left w:val="nil"/>
              <w:bottom w:val="nil"/>
              <w:right w:val="nil"/>
            </w:tcBorders>
            <w:shd w:val="clear" w:color="auto" w:fill="auto"/>
            <w:noWrap/>
            <w:vAlign w:val="bottom"/>
            <w:hideMark/>
          </w:tcPr>
          <w:p w14:paraId="085D85E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6E6277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683C29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CCD89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(-9.648)</w:t>
            </w:r>
          </w:p>
        </w:tc>
        <w:tc>
          <w:tcPr>
            <w:tcW w:w="960" w:type="dxa"/>
            <w:tcBorders>
              <w:top w:val="nil"/>
              <w:left w:val="nil"/>
              <w:bottom w:val="nil"/>
              <w:right w:val="nil"/>
            </w:tcBorders>
            <w:shd w:val="clear" w:color="auto" w:fill="auto"/>
            <w:noWrap/>
            <w:vAlign w:val="bottom"/>
            <w:hideMark/>
          </w:tcPr>
          <w:p w14:paraId="189E32D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10F9A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(-0.586)</w:t>
            </w:r>
          </w:p>
        </w:tc>
        <w:tc>
          <w:tcPr>
            <w:tcW w:w="960" w:type="dxa"/>
            <w:tcBorders>
              <w:top w:val="nil"/>
              <w:left w:val="nil"/>
              <w:bottom w:val="nil"/>
              <w:right w:val="nil"/>
            </w:tcBorders>
            <w:shd w:val="clear" w:color="auto" w:fill="auto"/>
            <w:noWrap/>
            <w:vAlign w:val="bottom"/>
            <w:hideMark/>
          </w:tcPr>
          <w:p w14:paraId="0E45970B"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EC036A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EFD33E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BC13B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(-2.394)</w:t>
            </w:r>
          </w:p>
        </w:tc>
        <w:tc>
          <w:tcPr>
            <w:tcW w:w="960" w:type="dxa"/>
            <w:tcBorders>
              <w:top w:val="nil"/>
              <w:left w:val="nil"/>
              <w:bottom w:val="nil"/>
              <w:right w:val="nil"/>
            </w:tcBorders>
            <w:shd w:val="clear" w:color="auto" w:fill="auto"/>
            <w:noWrap/>
            <w:vAlign w:val="bottom"/>
            <w:hideMark/>
          </w:tcPr>
          <w:p w14:paraId="644CDFD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4343A2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(0.139)</w:t>
            </w:r>
          </w:p>
        </w:tc>
        <w:tc>
          <w:tcPr>
            <w:tcW w:w="960" w:type="dxa"/>
            <w:tcBorders>
              <w:top w:val="nil"/>
              <w:left w:val="nil"/>
              <w:bottom w:val="nil"/>
              <w:right w:val="nil"/>
            </w:tcBorders>
            <w:shd w:val="clear" w:color="auto" w:fill="auto"/>
            <w:noWrap/>
            <w:vAlign w:val="bottom"/>
            <w:hideMark/>
          </w:tcPr>
          <w:p w14:paraId="12A8F950"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6CD9B735" w14:textId="77777777" w:rsidTr="009639A4">
        <w:trPr>
          <w:trHeight w:val="199"/>
        </w:trPr>
        <w:tc>
          <w:tcPr>
            <w:tcW w:w="1127" w:type="dxa"/>
            <w:tcBorders>
              <w:top w:val="nil"/>
              <w:left w:val="nil"/>
              <w:bottom w:val="nil"/>
              <w:right w:val="nil"/>
            </w:tcBorders>
            <w:shd w:val="clear" w:color="auto" w:fill="auto"/>
            <w:noWrap/>
            <w:vAlign w:val="center"/>
            <w:hideMark/>
          </w:tcPr>
          <w:p w14:paraId="4E2F48F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w:t>
            </w:r>
          </w:p>
        </w:tc>
        <w:tc>
          <w:tcPr>
            <w:tcW w:w="833" w:type="dxa"/>
            <w:tcBorders>
              <w:top w:val="nil"/>
              <w:left w:val="nil"/>
              <w:bottom w:val="nil"/>
              <w:right w:val="nil"/>
            </w:tcBorders>
            <w:shd w:val="clear" w:color="auto" w:fill="auto"/>
            <w:noWrap/>
            <w:vAlign w:val="center"/>
            <w:hideMark/>
          </w:tcPr>
          <w:p w14:paraId="070F4EB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714B057C"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bottom"/>
            <w:hideMark/>
          </w:tcPr>
          <w:p w14:paraId="661E6BC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1A2D6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bottom"/>
            <w:hideMark/>
          </w:tcPr>
          <w:p w14:paraId="5F4D90E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DBCD3B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0141A76"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6E47CCB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c>
          <w:tcPr>
            <w:tcW w:w="960" w:type="dxa"/>
            <w:tcBorders>
              <w:top w:val="nil"/>
              <w:left w:val="nil"/>
              <w:bottom w:val="nil"/>
              <w:right w:val="nil"/>
            </w:tcBorders>
            <w:shd w:val="clear" w:color="auto" w:fill="auto"/>
            <w:noWrap/>
            <w:vAlign w:val="bottom"/>
            <w:hideMark/>
          </w:tcPr>
          <w:p w14:paraId="5384D2D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990D1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-0.037**</w:t>
            </w:r>
          </w:p>
        </w:tc>
        <w:tc>
          <w:tcPr>
            <w:tcW w:w="960" w:type="dxa"/>
            <w:tcBorders>
              <w:top w:val="nil"/>
              <w:left w:val="nil"/>
              <w:bottom w:val="nil"/>
              <w:right w:val="nil"/>
            </w:tcBorders>
            <w:shd w:val="clear" w:color="auto" w:fill="auto"/>
            <w:noWrap/>
            <w:vAlign w:val="bottom"/>
            <w:hideMark/>
          </w:tcPr>
          <w:p w14:paraId="6F992CA2"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25242E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DD8218"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34D494F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-9.991</w:t>
            </w:r>
          </w:p>
        </w:tc>
        <w:tc>
          <w:tcPr>
            <w:tcW w:w="960" w:type="dxa"/>
            <w:tcBorders>
              <w:top w:val="nil"/>
              <w:left w:val="nil"/>
              <w:bottom w:val="nil"/>
              <w:right w:val="nil"/>
            </w:tcBorders>
            <w:shd w:val="clear" w:color="auto" w:fill="auto"/>
            <w:noWrap/>
            <w:vAlign w:val="bottom"/>
            <w:hideMark/>
          </w:tcPr>
          <w:p w14:paraId="5A63445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42509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13.870</w:t>
            </w:r>
          </w:p>
        </w:tc>
        <w:tc>
          <w:tcPr>
            <w:tcW w:w="960" w:type="dxa"/>
            <w:tcBorders>
              <w:top w:val="nil"/>
              <w:left w:val="nil"/>
              <w:bottom w:val="nil"/>
              <w:right w:val="nil"/>
            </w:tcBorders>
            <w:shd w:val="clear" w:color="auto" w:fill="auto"/>
            <w:noWrap/>
            <w:vAlign w:val="bottom"/>
            <w:hideMark/>
          </w:tcPr>
          <w:p w14:paraId="641AA285"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752DF35" w14:textId="77777777" w:rsidTr="009639A4">
        <w:trPr>
          <w:trHeight w:val="199"/>
        </w:trPr>
        <w:tc>
          <w:tcPr>
            <w:tcW w:w="1127" w:type="dxa"/>
            <w:tcBorders>
              <w:top w:val="nil"/>
              <w:left w:val="nil"/>
              <w:bottom w:val="nil"/>
              <w:right w:val="nil"/>
            </w:tcBorders>
            <w:shd w:val="clear" w:color="auto" w:fill="auto"/>
            <w:noWrap/>
            <w:vAlign w:val="center"/>
            <w:hideMark/>
          </w:tcPr>
          <w:p w14:paraId="775665DC"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488EA1A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DB8F4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(0.334)</w:t>
            </w:r>
          </w:p>
        </w:tc>
        <w:tc>
          <w:tcPr>
            <w:tcW w:w="960" w:type="dxa"/>
            <w:tcBorders>
              <w:top w:val="nil"/>
              <w:left w:val="nil"/>
              <w:bottom w:val="nil"/>
              <w:right w:val="nil"/>
            </w:tcBorders>
            <w:shd w:val="clear" w:color="auto" w:fill="auto"/>
            <w:noWrap/>
            <w:vAlign w:val="bottom"/>
            <w:hideMark/>
          </w:tcPr>
          <w:p w14:paraId="5C1579C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EE9ED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(0.989)</w:t>
            </w:r>
          </w:p>
        </w:tc>
        <w:tc>
          <w:tcPr>
            <w:tcW w:w="960" w:type="dxa"/>
            <w:tcBorders>
              <w:top w:val="nil"/>
              <w:left w:val="nil"/>
              <w:bottom w:val="nil"/>
              <w:right w:val="nil"/>
            </w:tcBorders>
            <w:shd w:val="clear" w:color="auto" w:fill="auto"/>
            <w:noWrap/>
            <w:vAlign w:val="bottom"/>
            <w:hideMark/>
          </w:tcPr>
          <w:p w14:paraId="63507120"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010BC5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D16BFD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CA20E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(-7.134)</w:t>
            </w:r>
          </w:p>
        </w:tc>
        <w:tc>
          <w:tcPr>
            <w:tcW w:w="960" w:type="dxa"/>
            <w:tcBorders>
              <w:top w:val="nil"/>
              <w:left w:val="nil"/>
              <w:bottom w:val="nil"/>
              <w:right w:val="nil"/>
            </w:tcBorders>
            <w:shd w:val="clear" w:color="auto" w:fill="auto"/>
            <w:noWrap/>
            <w:vAlign w:val="bottom"/>
            <w:hideMark/>
          </w:tcPr>
          <w:p w14:paraId="615C0AB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12EF8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(-3.656)</w:t>
            </w:r>
          </w:p>
        </w:tc>
        <w:tc>
          <w:tcPr>
            <w:tcW w:w="960" w:type="dxa"/>
            <w:tcBorders>
              <w:top w:val="nil"/>
              <w:left w:val="nil"/>
              <w:bottom w:val="nil"/>
              <w:right w:val="nil"/>
            </w:tcBorders>
            <w:shd w:val="clear" w:color="auto" w:fill="auto"/>
            <w:noWrap/>
            <w:vAlign w:val="bottom"/>
            <w:hideMark/>
          </w:tcPr>
          <w:p w14:paraId="287D10D3"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0FB3A4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0F6B40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64E69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(-1.166)</w:t>
            </w:r>
          </w:p>
        </w:tc>
        <w:tc>
          <w:tcPr>
            <w:tcW w:w="960" w:type="dxa"/>
            <w:tcBorders>
              <w:top w:val="nil"/>
              <w:left w:val="nil"/>
              <w:bottom w:val="nil"/>
              <w:right w:val="nil"/>
            </w:tcBorders>
            <w:shd w:val="clear" w:color="auto" w:fill="auto"/>
            <w:noWrap/>
            <w:vAlign w:val="bottom"/>
            <w:hideMark/>
          </w:tcPr>
          <w:p w14:paraId="40EE8F8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05577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(0.732)</w:t>
            </w:r>
          </w:p>
        </w:tc>
        <w:tc>
          <w:tcPr>
            <w:tcW w:w="960" w:type="dxa"/>
            <w:tcBorders>
              <w:top w:val="nil"/>
              <w:left w:val="nil"/>
              <w:bottom w:val="nil"/>
              <w:right w:val="nil"/>
            </w:tcBorders>
            <w:shd w:val="clear" w:color="auto" w:fill="auto"/>
            <w:noWrap/>
            <w:vAlign w:val="bottom"/>
            <w:hideMark/>
          </w:tcPr>
          <w:p w14:paraId="36F8F16E"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6196C4DF" w14:textId="77777777" w:rsidTr="009639A4">
        <w:trPr>
          <w:trHeight w:val="199"/>
        </w:trPr>
        <w:tc>
          <w:tcPr>
            <w:tcW w:w="1127" w:type="dxa"/>
            <w:tcBorders>
              <w:top w:val="nil"/>
              <w:left w:val="nil"/>
              <w:bottom w:val="nil"/>
              <w:right w:val="nil"/>
            </w:tcBorders>
            <w:shd w:val="clear" w:color="auto" w:fill="auto"/>
            <w:noWrap/>
            <w:vAlign w:val="center"/>
            <w:hideMark/>
          </w:tcPr>
          <w:p w14:paraId="1149AA5B"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833" w:type="dxa"/>
            <w:tcBorders>
              <w:top w:val="nil"/>
              <w:left w:val="nil"/>
              <w:bottom w:val="nil"/>
              <w:right w:val="nil"/>
            </w:tcBorders>
            <w:shd w:val="clear" w:color="auto" w:fill="auto"/>
            <w:noWrap/>
            <w:vAlign w:val="center"/>
            <w:hideMark/>
          </w:tcPr>
          <w:p w14:paraId="52191E14"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28A3C7D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bottom"/>
            <w:hideMark/>
          </w:tcPr>
          <w:p w14:paraId="2E37915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CFED4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bottom"/>
            <w:hideMark/>
          </w:tcPr>
          <w:p w14:paraId="57CEB6DA"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0499EE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62490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3C9973F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960" w:type="dxa"/>
            <w:tcBorders>
              <w:top w:val="nil"/>
              <w:left w:val="nil"/>
              <w:bottom w:val="nil"/>
              <w:right w:val="nil"/>
            </w:tcBorders>
            <w:shd w:val="clear" w:color="auto" w:fill="auto"/>
            <w:noWrap/>
            <w:vAlign w:val="bottom"/>
            <w:hideMark/>
          </w:tcPr>
          <w:p w14:paraId="6602379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1CC2B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-0.015</w:t>
            </w:r>
          </w:p>
        </w:tc>
        <w:tc>
          <w:tcPr>
            <w:tcW w:w="960" w:type="dxa"/>
            <w:tcBorders>
              <w:top w:val="nil"/>
              <w:left w:val="nil"/>
              <w:bottom w:val="nil"/>
              <w:right w:val="nil"/>
            </w:tcBorders>
            <w:shd w:val="clear" w:color="auto" w:fill="auto"/>
            <w:noWrap/>
            <w:vAlign w:val="bottom"/>
            <w:hideMark/>
          </w:tcPr>
          <w:p w14:paraId="3068207C"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5B2FBB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6F0D3E"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655BF01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-7.105</w:t>
            </w:r>
          </w:p>
        </w:tc>
        <w:tc>
          <w:tcPr>
            <w:tcW w:w="960" w:type="dxa"/>
            <w:tcBorders>
              <w:top w:val="nil"/>
              <w:left w:val="nil"/>
              <w:bottom w:val="nil"/>
              <w:right w:val="nil"/>
            </w:tcBorders>
            <w:shd w:val="clear" w:color="auto" w:fill="auto"/>
            <w:noWrap/>
            <w:vAlign w:val="bottom"/>
            <w:hideMark/>
          </w:tcPr>
          <w:p w14:paraId="1316AA2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896C8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-6.839</w:t>
            </w:r>
          </w:p>
        </w:tc>
        <w:tc>
          <w:tcPr>
            <w:tcW w:w="960" w:type="dxa"/>
            <w:tcBorders>
              <w:top w:val="nil"/>
              <w:left w:val="nil"/>
              <w:bottom w:val="nil"/>
              <w:right w:val="nil"/>
            </w:tcBorders>
            <w:shd w:val="clear" w:color="auto" w:fill="auto"/>
            <w:noWrap/>
            <w:vAlign w:val="bottom"/>
            <w:hideMark/>
          </w:tcPr>
          <w:p w14:paraId="1E16891C"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53FF4110" w14:textId="77777777" w:rsidTr="009639A4">
        <w:trPr>
          <w:trHeight w:val="199"/>
        </w:trPr>
        <w:tc>
          <w:tcPr>
            <w:tcW w:w="1127" w:type="dxa"/>
            <w:tcBorders>
              <w:top w:val="nil"/>
              <w:left w:val="nil"/>
              <w:bottom w:val="nil"/>
              <w:right w:val="nil"/>
            </w:tcBorders>
            <w:shd w:val="clear" w:color="auto" w:fill="auto"/>
            <w:noWrap/>
            <w:vAlign w:val="center"/>
            <w:hideMark/>
          </w:tcPr>
          <w:p w14:paraId="700B86B6"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053BDCF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97E7E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(3.075)</w:t>
            </w:r>
          </w:p>
        </w:tc>
        <w:tc>
          <w:tcPr>
            <w:tcW w:w="960" w:type="dxa"/>
            <w:tcBorders>
              <w:top w:val="nil"/>
              <w:left w:val="nil"/>
              <w:bottom w:val="nil"/>
              <w:right w:val="nil"/>
            </w:tcBorders>
            <w:shd w:val="clear" w:color="auto" w:fill="auto"/>
            <w:noWrap/>
            <w:vAlign w:val="bottom"/>
            <w:hideMark/>
          </w:tcPr>
          <w:p w14:paraId="32A7BD3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13BBD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(0.424)</w:t>
            </w:r>
          </w:p>
        </w:tc>
        <w:tc>
          <w:tcPr>
            <w:tcW w:w="960" w:type="dxa"/>
            <w:tcBorders>
              <w:top w:val="nil"/>
              <w:left w:val="nil"/>
              <w:bottom w:val="nil"/>
              <w:right w:val="nil"/>
            </w:tcBorders>
            <w:shd w:val="clear" w:color="auto" w:fill="auto"/>
            <w:noWrap/>
            <w:vAlign w:val="bottom"/>
            <w:hideMark/>
          </w:tcPr>
          <w:p w14:paraId="581998B8"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904A97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2E696F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3A864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(-4.847)</w:t>
            </w:r>
          </w:p>
        </w:tc>
        <w:tc>
          <w:tcPr>
            <w:tcW w:w="960" w:type="dxa"/>
            <w:tcBorders>
              <w:top w:val="nil"/>
              <w:left w:val="nil"/>
              <w:bottom w:val="nil"/>
              <w:right w:val="nil"/>
            </w:tcBorders>
            <w:shd w:val="clear" w:color="auto" w:fill="auto"/>
            <w:noWrap/>
            <w:vAlign w:val="bottom"/>
            <w:hideMark/>
          </w:tcPr>
          <w:p w14:paraId="473E381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F9E20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(-1.426)</w:t>
            </w:r>
          </w:p>
        </w:tc>
        <w:tc>
          <w:tcPr>
            <w:tcW w:w="960" w:type="dxa"/>
            <w:tcBorders>
              <w:top w:val="nil"/>
              <w:left w:val="nil"/>
              <w:bottom w:val="nil"/>
              <w:right w:val="nil"/>
            </w:tcBorders>
            <w:shd w:val="clear" w:color="auto" w:fill="auto"/>
            <w:noWrap/>
            <w:vAlign w:val="bottom"/>
            <w:hideMark/>
          </w:tcPr>
          <w:p w14:paraId="656212EB"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E7CA76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F2FC33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660B4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(-0.840)</w:t>
            </w:r>
          </w:p>
        </w:tc>
        <w:tc>
          <w:tcPr>
            <w:tcW w:w="960" w:type="dxa"/>
            <w:tcBorders>
              <w:top w:val="nil"/>
              <w:left w:val="nil"/>
              <w:bottom w:val="nil"/>
              <w:right w:val="nil"/>
            </w:tcBorders>
            <w:shd w:val="clear" w:color="auto" w:fill="auto"/>
            <w:noWrap/>
            <w:vAlign w:val="bottom"/>
            <w:hideMark/>
          </w:tcPr>
          <w:p w14:paraId="36FA649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F14AD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(-0.361)</w:t>
            </w:r>
          </w:p>
        </w:tc>
        <w:tc>
          <w:tcPr>
            <w:tcW w:w="960" w:type="dxa"/>
            <w:tcBorders>
              <w:top w:val="nil"/>
              <w:left w:val="nil"/>
              <w:bottom w:val="nil"/>
              <w:right w:val="nil"/>
            </w:tcBorders>
            <w:shd w:val="clear" w:color="auto" w:fill="auto"/>
            <w:noWrap/>
            <w:vAlign w:val="bottom"/>
            <w:hideMark/>
          </w:tcPr>
          <w:p w14:paraId="49D037F3"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2D3F1CFF" w14:textId="77777777" w:rsidTr="009639A4">
        <w:trPr>
          <w:trHeight w:val="199"/>
        </w:trPr>
        <w:tc>
          <w:tcPr>
            <w:tcW w:w="1127" w:type="dxa"/>
            <w:tcBorders>
              <w:top w:val="nil"/>
              <w:left w:val="nil"/>
              <w:bottom w:val="nil"/>
              <w:right w:val="nil"/>
            </w:tcBorders>
            <w:shd w:val="clear" w:color="auto" w:fill="auto"/>
            <w:noWrap/>
            <w:vAlign w:val="center"/>
            <w:hideMark/>
          </w:tcPr>
          <w:p w14:paraId="026FF03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833" w:type="dxa"/>
            <w:tcBorders>
              <w:top w:val="nil"/>
              <w:left w:val="nil"/>
              <w:bottom w:val="nil"/>
              <w:right w:val="nil"/>
            </w:tcBorders>
            <w:shd w:val="clear" w:color="auto" w:fill="auto"/>
            <w:noWrap/>
            <w:vAlign w:val="center"/>
            <w:hideMark/>
          </w:tcPr>
          <w:p w14:paraId="1B5F0297"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26F30C7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531DEC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3CAFA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bottom"/>
            <w:hideMark/>
          </w:tcPr>
          <w:p w14:paraId="342B12A0"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3765B4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98230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4D85CAE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0C581D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413F0D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-0.053**</w:t>
            </w:r>
          </w:p>
        </w:tc>
        <w:tc>
          <w:tcPr>
            <w:tcW w:w="960" w:type="dxa"/>
            <w:tcBorders>
              <w:top w:val="nil"/>
              <w:left w:val="nil"/>
              <w:bottom w:val="nil"/>
              <w:right w:val="nil"/>
            </w:tcBorders>
            <w:shd w:val="clear" w:color="auto" w:fill="auto"/>
            <w:noWrap/>
            <w:vAlign w:val="bottom"/>
            <w:hideMark/>
          </w:tcPr>
          <w:p w14:paraId="1C0B8E73"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2648E8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BD503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07BC745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3C88E0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FD09D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23.638</w:t>
            </w:r>
          </w:p>
        </w:tc>
        <w:tc>
          <w:tcPr>
            <w:tcW w:w="960" w:type="dxa"/>
            <w:tcBorders>
              <w:top w:val="nil"/>
              <w:left w:val="nil"/>
              <w:bottom w:val="nil"/>
              <w:right w:val="nil"/>
            </w:tcBorders>
            <w:shd w:val="clear" w:color="auto" w:fill="auto"/>
            <w:noWrap/>
            <w:vAlign w:val="bottom"/>
            <w:hideMark/>
          </w:tcPr>
          <w:p w14:paraId="496E7303"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9F13AD0" w14:textId="77777777" w:rsidTr="009639A4">
        <w:trPr>
          <w:trHeight w:val="199"/>
        </w:trPr>
        <w:tc>
          <w:tcPr>
            <w:tcW w:w="1127" w:type="dxa"/>
            <w:tcBorders>
              <w:top w:val="nil"/>
              <w:left w:val="nil"/>
              <w:bottom w:val="nil"/>
              <w:right w:val="nil"/>
            </w:tcBorders>
            <w:shd w:val="clear" w:color="auto" w:fill="auto"/>
            <w:noWrap/>
            <w:vAlign w:val="center"/>
            <w:hideMark/>
          </w:tcPr>
          <w:p w14:paraId="6948337B"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11EBF58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43677C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89E21A6"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57DD00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(1.367)</w:t>
            </w:r>
          </w:p>
        </w:tc>
        <w:tc>
          <w:tcPr>
            <w:tcW w:w="960" w:type="dxa"/>
            <w:tcBorders>
              <w:top w:val="nil"/>
              <w:left w:val="nil"/>
              <w:bottom w:val="nil"/>
              <w:right w:val="nil"/>
            </w:tcBorders>
            <w:shd w:val="clear" w:color="auto" w:fill="auto"/>
            <w:noWrap/>
            <w:vAlign w:val="bottom"/>
            <w:hideMark/>
          </w:tcPr>
          <w:p w14:paraId="06A22D2E"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6ABFDA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F2DBAA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85E056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A02733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0A2E4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(-4.850)</w:t>
            </w:r>
          </w:p>
        </w:tc>
        <w:tc>
          <w:tcPr>
            <w:tcW w:w="960" w:type="dxa"/>
            <w:tcBorders>
              <w:top w:val="nil"/>
              <w:left w:val="nil"/>
              <w:bottom w:val="nil"/>
              <w:right w:val="nil"/>
            </w:tcBorders>
            <w:shd w:val="clear" w:color="auto" w:fill="auto"/>
            <w:noWrap/>
            <w:vAlign w:val="bottom"/>
            <w:hideMark/>
          </w:tcPr>
          <w:p w14:paraId="309EA0A7"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086035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03B87F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6DCA4C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9AAB5D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50EFED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(1.247)</w:t>
            </w:r>
          </w:p>
        </w:tc>
        <w:tc>
          <w:tcPr>
            <w:tcW w:w="960" w:type="dxa"/>
            <w:tcBorders>
              <w:top w:val="nil"/>
              <w:left w:val="nil"/>
              <w:bottom w:val="nil"/>
              <w:right w:val="nil"/>
            </w:tcBorders>
            <w:shd w:val="clear" w:color="auto" w:fill="auto"/>
            <w:noWrap/>
            <w:vAlign w:val="bottom"/>
            <w:hideMark/>
          </w:tcPr>
          <w:p w14:paraId="6B53D3CC"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D4FA4BC" w14:textId="77777777" w:rsidTr="009639A4">
        <w:trPr>
          <w:trHeight w:val="199"/>
        </w:trPr>
        <w:tc>
          <w:tcPr>
            <w:tcW w:w="1127" w:type="dxa"/>
            <w:tcBorders>
              <w:top w:val="nil"/>
              <w:left w:val="nil"/>
              <w:bottom w:val="nil"/>
              <w:right w:val="nil"/>
            </w:tcBorders>
            <w:shd w:val="clear" w:color="auto" w:fill="auto"/>
            <w:noWrap/>
            <w:vAlign w:val="center"/>
            <w:hideMark/>
          </w:tcPr>
          <w:p w14:paraId="066A013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833" w:type="dxa"/>
            <w:tcBorders>
              <w:top w:val="nil"/>
              <w:left w:val="nil"/>
              <w:bottom w:val="nil"/>
              <w:right w:val="nil"/>
            </w:tcBorders>
            <w:shd w:val="clear" w:color="auto" w:fill="auto"/>
            <w:noWrap/>
            <w:vAlign w:val="center"/>
            <w:hideMark/>
          </w:tcPr>
          <w:p w14:paraId="2BBDC25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29D6881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6306C9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C2D5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bottom"/>
            <w:hideMark/>
          </w:tcPr>
          <w:p w14:paraId="0F87E70F"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BB7D39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3CF09F"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6AE7B00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5597D3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26BF6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-0.038**</w:t>
            </w:r>
          </w:p>
        </w:tc>
        <w:tc>
          <w:tcPr>
            <w:tcW w:w="960" w:type="dxa"/>
            <w:tcBorders>
              <w:top w:val="nil"/>
              <w:left w:val="nil"/>
              <w:bottom w:val="nil"/>
              <w:right w:val="nil"/>
            </w:tcBorders>
            <w:shd w:val="clear" w:color="auto" w:fill="auto"/>
            <w:noWrap/>
            <w:vAlign w:val="bottom"/>
            <w:hideMark/>
          </w:tcPr>
          <w:p w14:paraId="1A8A2412"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09682D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26EDD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15801D1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EE9B59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E8CD8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0.642</w:t>
            </w:r>
          </w:p>
        </w:tc>
        <w:tc>
          <w:tcPr>
            <w:tcW w:w="960" w:type="dxa"/>
            <w:tcBorders>
              <w:top w:val="nil"/>
              <w:left w:val="nil"/>
              <w:bottom w:val="nil"/>
              <w:right w:val="nil"/>
            </w:tcBorders>
            <w:shd w:val="clear" w:color="auto" w:fill="auto"/>
            <w:noWrap/>
            <w:vAlign w:val="bottom"/>
            <w:hideMark/>
          </w:tcPr>
          <w:p w14:paraId="7C20B1BD"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2C445CE2" w14:textId="77777777" w:rsidTr="009639A4">
        <w:trPr>
          <w:trHeight w:val="199"/>
        </w:trPr>
        <w:tc>
          <w:tcPr>
            <w:tcW w:w="1127" w:type="dxa"/>
            <w:tcBorders>
              <w:top w:val="nil"/>
              <w:left w:val="nil"/>
              <w:bottom w:val="nil"/>
              <w:right w:val="nil"/>
            </w:tcBorders>
            <w:shd w:val="clear" w:color="auto" w:fill="auto"/>
            <w:noWrap/>
            <w:vAlign w:val="center"/>
            <w:hideMark/>
          </w:tcPr>
          <w:p w14:paraId="436F8A8D"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29231D4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327601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89E6C1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A63D8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(0.525)</w:t>
            </w:r>
          </w:p>
        </w:tc>
        <w:tc>
          <w:tcPr>
            <w:tcW w:w="960" w:type="dxa"/>
            <w:tcBorders>
              <w:top w:val="nil"/>
              <w:left w:val="nil"/>
              <w:bottom w:val="nil"/>
              <w:right w:val="nil"/>
            </w:tcBorders>
            <w:shd w:val="clear" w:color="auto" w:fill="auto"/>
            <w:noWrap/>
            <w:vAlign w:val="bottom"/>
            <w:hideMark/>
          </w:tcPr>
          <w:p w14:paraId="1492FEDF"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648658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26C1F4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8F8867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14C3CE2"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C881E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(-3.475)</w:t>
            </w:r>
          </w:p>
        </w:tc>
        <w:tc>
          <w:tcPr>
            <w:tcW w:w="960" w:type="dxa"/>
            <w:tcBorders>
              <w:top w:val="nil"/>
              <w:left w:val="nil"/>
              <w:bottom w:val="nil"/>
              <w:right w:val="nil"/>
            </w:tcBorders>
            <w:shd w:val="clear" w:color="auto" w:fill="auto"/>
            <w:noWrap/>
            <w:vAlign w:val="bottom"/>
            <w:hideMark/>
          </w:tcPr>
          <w:p w14:paraId="3B2C8DB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74505D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DFEB01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EB68D7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C5EEF8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17858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(0.034)</w:t>
            </w:r>
          </w:p>
        </w:tc>
        <w:tc>
          <w:tcPr>
            <w:tcW w:w="960" w:type="dxa"/>
            <w:tcBorders>
              <w:top w:val="nil"/>
              <w:left w:val="nil"/>
              <w:bottom w:val="nil"/>
              <w:right w:val="nil"/>
            </w:tcBorders>
            <w:shd w:val="clear" w:color="auto" w:fill="auto"/>
            <w:noWrap/>
            <w:vAlign w:val="bottom"/>
            <w:hideMark/>
          </w:tcPr>
          <w:p w14:paraId="7E696493"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39F96014" w14:textId="77777777" w:rsidTr="009639A4">
        <w:trPr>
          <w:trHeight w:val="199"/>
        </w:trPr>
        <w:tc>
          <w:tcPr>
            <w:tcW w:w="1127" w:type="dxa"/>
            <w:tcBorders>
              <w:top w:val="nil"/>
              <w:left w:val="nil"/>
              <w:bottom w:val="nil"/>
              <w:right w:val="nil"/>
            </w:tcBorders>
            <w:shd w:val="clear" w:color="auto" w:fill="auto"/>
            <w:noWrap/>
            <w:vAlign w:val="center"/>
            <w:hideMark/>
          </w:tcPr>
          <w:p w14:paraId="55AC045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833" w:type="dxa"/>
            <w:tcBorders>
              <w:top w:val="nil"/>
              <w:left w:val="nil"/>
              <w:bottom w:val="nil"/>
              <w:right w:val="nil"/>
            </w:tcBorders>
            <w:shd w:val="clear" w:color="auto" w:fill="auto"/>
            <w:noWrap/>
            <w:vAlign w:val="center"/>
            <w:hideMark/>
          </w:tcPr>
          <w:p w14:paraId="432E9CCC"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6E42243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A7501B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D097E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bottom"/>
            <w:hideMark/>
          </w:tcPr>
          <w:p w14:paraId="5E5FAC6A"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7664D5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B15BCB"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111B512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004961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FFADAE"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-0.036**</w:t>
            </w:r>
          </w:p>
        </w:tc>
        <w:tc>
          <w:tcPr>
            <w:tcW w:w="960" w:type="dxa"/>
            <w:tcBorders>
              <w:top w:val="nil"/>
              <w:left w:val="nil"/>
              <w:bottom w:val="nil"/>
              <w:right w:val="nil"/>
            </w:tcBorders>
            <w:shd w:val="clear" w:color="auto" w:fill="auto"/>
            <w:noWrap/>
            <w:vAlign w:val="bottom"/>
            <w:hideMark/>
          </w:tcPr>
          <w:p w14:paraId="2DB6A93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386042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75B662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686BA3C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477554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0E3C0F"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21.322</w:t>
            </w:r>
          </w:p>
        </w:tc>
        <w:tc>
          <w:tcPr>
            <w:tcW w:w="960" w:type="dxa"/>
            <w:tcBorders>
              <w:top w:val="nil"/>
              <w:left w:val="nil"/>
              <w:bottom w:val="nil"/>
              <w:right w:val="nil"/>
            </w:tcBorders>
            <w:shd w:val="clear" w:color="auto" w:fill="auto"/>
            <w:noWrap/>
            <w:vAlign w:val="bottom"/>
            <w:hideMark/>
          </w:tcPr>
          <w:p w14:paraId="4A22F40C"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74402E65" w14:textId="77777777" w:rsidTr="009639A4">
        <w:trPr>
          <w:trHeight w:val="199"/>
        </w:trPr>
        <w:tc>
          <w:tcPr>
            <w:tcW w:w="1127" w:type="dxa"/>
            <w:tcBorders>
              <w:top w:val="nil"/>
              <w:left w:val="nil"/>
              <w:bottom w:val="nil"/>
              <w:right w:val="nil"/>
            </w:tcBorders>
            <w:shd w:val="clear" w:color="auto" w:fill="auto"/>
            <w:noWrap/>
            <w:vAlign w:val="center"/>
            <w:hideMark/>
          </w:tcPr>
          <w:p w14:paraId="2EE7B270"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bottom"/>
            <w:hideMark/>
          </w:tcPr>
          <w:p w14:paraId="09B53DF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91801C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90A0F1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F16AE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(0.413)</w:t>
            </w:r>
          </w:p>
        </w:tc>
        <w:tc>
          <w:tcPr>
            <w:tcW w:w="960" w:type="dxa"/>
            <w:tcBorders>
              <w:top w:val="nil"/>
              <w:left w:val="nil"/>
              <w:bottom w:val="nil"/>
              <w:right w:val="nil"/>
            </w:tcBorders>
            <w:shd w:val="clear" w:color="auto" w:fill="auto"/>
            <w:noWrap/>
            <w:vAlign w:val="bottom"/>
            <w:hideMark/>
          </w:tcPr>
          <w:p w14:paraId="759EE479"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BAFFDE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9AB676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FAA729F"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8FC0AF0"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83C767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(-3.293)</w:t>
            </w:r>
          </w:p>
        </w:tc>
        <w:tc>
          <w:tcPr>
            <w:tcW w:w="960" w:type="dxa"/>
            <w:tcBorders>
              <w:top w:val="nil"/>
              <w:left w:val="nil"/>
              <w:bottom w:val="nil"/>
              <w:right w:val="nil"/>
            </w:tcBorders>
            <w:shd w:val="clear" w:color="auto" w:fill="auto"/>
            <w:noWrap/>
            <w:vAlign w:val="bottom"/>
            <w:hideMark/>
          </w:tcPr>
          <w:p w14:paraId="3299DF44"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4170F5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3B45C11"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93CBB6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9ED9C2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8D7B0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(1.125)</w:t>
            </w:r>
          </w:p>
        </w:tc>
        <w:tc>
          <w:tcPr>
            <w:tcW w:w="960" w:type="dxa"/>
            <w:tcBorders>
              <w:top w:val="nil"/>
              <w:left w:val="nil"/>
              <w:bottom w:val="nil"/>
              <w:right w:val="nil"/>
            </w:tcBorders>
            <w:shd w:val="clear" w:color="auto" w:fill="auto"/>
            <w:noWrap/>
            <w:vAlign w:val="bottom"/>
            <w:hideMark/>
          </w:tcPr>
          <w:p w14:paraId="6DB5D884"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116E810B" w14:textId="77777777" w:rsidTr="009639A4">
        <w:trPr>
          <w:trHeight w:val="199"/>
        </w:trPr>
        <w:tc>
          <w:tcPr>
            <w:tcW w:w="1127" w:type="dxa"/>
            <w:tcBorders>
              <w:top w:val="nil"/>
              <w:left w:val="nil"/>
              <w:bottom w:val="nil"/>
              <w:right w:val="nil"/>
            </w:tcBorders>
            <w:shd w:val="clear" w:color="auto" w:fill="auto"/>
            <w:noWrap/>
            <w:vAlign w:val="center"/>
            <w:hideMark/>
          </w:tcPr>
          <w:p w14:paraId="5D40CF00"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833" w:type="dxa"/>
            <w:tcBorders>
              <w:top w:val="nil"/>
              <w:left w:val="nil"/>
              <w:bottom w:val="nil"/>
              <w:right w:val="nil"/>
            </w:tcBorders>
            <w:shd w:val="clear" w:color="auto" w:fill="auto"/>
            <w:noWrap/>
            <w:vAlign w:val="center"/>
            <w:hideMark/>
          </w:tcPr>
          <w:p w14:paraId="1A522C03"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5D6F2FFA"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D906F34"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906C82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bottom"/>
            <w:hideMark/>
          </w:tcPr>
          <w:p w14:paraId="143944BB"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40E7533"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B3195D"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16E0FE1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080BB7B"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A5329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0.079**</w:t>
            </w:r>
          </w:p>
        </w:tc>
        <w:tc>
          <w:tcPr>
            <w:tcW w:w="960" w:type="dxa"/>
            <w:tcBorders>
              <w:top w:val="nil"/>
              <w:left w:val="nil"/>
              <w:bottom w:val="nil"/>
              <w:right w:val="nil"/>
            </w:tcBorders>
            <w:shd w:val="clear" w:color="auto" w:fill="auto"/>
            <w:noWrap/>
            <w:vAlign w:val="bottom"/>
            <w:hideMark/>
          </w:tcPr>
          <w:p w14:paraId="5D9229E3" w14:textId="77777777" w:rsidR="001862F6" w:rsidRPr="00FB1F7A" w:rsidRDefault="001862F6"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B5DC64D"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8D53D5" w14:textId="77777777" w:rsidR="001862F6" w:rsidRPr="00FB1F7A" w:rsidRDefault="001862F6"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33D606B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4CD843C"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B56CA2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5.625</w:t>
            </w:r>
          </w:p>
        </w:tc>
        <w:tc>
          <w:tcPr>
            <w:tcW w:w="960" w:type="dxa"/>
            <w:tcBorders>
              <w:top w:val="nil"/>
              <w:left w:val="nil"/>
              <w:bottom w:val="nil"/>
              <w:right w:val="nil"/>
            </w:tcBorders>
            <w:shd w:val="clear" w:color="auto" w:fill="auto"/>
            <w:noWrap/>
            <w:vAlign w:val="bottom"/>
            <w:hideMark/>
          </w:tcPr>
          <w:p w14:paraId="5B958079"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7088B99F" w14:textId="77777777" w:rsidTr="009639A4">
        <w:trPr>
          <w:trHeight w:val="199"/>
        </w:trPr>
        <w:tc>
          <w:tcPr>
            <w:tcW w:w="1127" w:type="dxa"/>
            <w:tcBorders>
              <w:top w:val="nil"/>
              <w:left w:val="nil"/>
              <w:bottom w:val="nil"/>
              <w:right w:val="nil"/>
            </w:tcBorders>
            <w:shd w:val="clear" w:color="auto" w:fill="auto"/>
            <w:noWrap/>
            <w:vAlign w:val="center"/>
            <w:hideMark/>
          </w:tcPr>
          <w:p w14:paraId="575949BA" w14:textId="77777777" w:rsidR="001862F6" w:rsidRPr="00FB1F7A" w:rsidRDefault="001862F6" w:rsidP="009639A4">
            <w:pPr>
              <w:jc w:val="center"/>
              <w:rPr>
                <w:rFonts w:asciiTheme="majorHAnsi" w:eastAsia="Times New Roman" w:hAnsiTheme="majorHAnsi" w:cs="Times New Roman"/>
                <w:color w:val="000000"/>
                <w:lang w:val="en-GB"/>
              </w:rPr>
            </w:pPr>
          </w:p>
        </w:tc>
        <w:tc>
          <w:tcPr>
            <w:tcW w:w="833" w:type="dxa"/>
            <w:tcBorders>
              <w:top w:val="nil"/>
              <w:left w:val="nil"/>
              <w:bottom w:val="nil"/>
              <w:right w:val="nil"/>
            </w:tcBorders>
            <w:shd w:val="clear" w:color="auto" w:fill="auto"/>
            <w:noWrap/>
            <w:vAlign w:val="center"/>
            <w:hideMark/>
          </w:tcPr>
          <w:p w14:paraId="176E506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0EF4C6" w14:textId="77777777" w:rsidR="001862F6" w:rsidRPr="00FB1F7A" w:rsidRDefault="001862F6"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D15814" w14:textId="77777777" w:rsidR="001862F6" w:rsidRPr="00FB1F7A" w:rsidRDefault="001862F6"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2CAC6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(1.297)</w:t>
            </w:r>
          </w:p>
        </w:tc>
        <w:tc>
          <w:tcPr>
            <w:tcW w:w="960" w:type="dxa"/>
            <w:tcBorders>
              <w:top w:val="nil"/>
              <w:left w:val="nil"/>
              <w:bottom w:val="nil"/>
              <w:right w:val="nil"/>
            </w:tcBorders>
            <w:shd w:val="clear" w:color="auto" w:fill="auto"/>
            <w:noWrap/>
            <w:vAlign w:val="center"/>
            <w:hideMark/>
          </w:tcPr>
          <w:p w14:paraId="2CDE49DA" w14:textId="77777777" w:rsidR="001862F6" w:rsidRPr="00FB1F7A" w:rsidRDefault="001862F6"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6C3FBA5"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799E5C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610A7EF" w14:textId="77777777" w:rsidR="001862F6" w:rsidRPr="00FB1F7A" w:rsidRDefault="001862F6"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074ED8" w14:textId="77777777" w:rsidR="001862F6" w:rsidRPr="00FB1F7A" w:rsidRDefault="001862F6"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68983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(7.454)</w:t>
            </w:r>
          </w:p>
        </w:tc>
        <w:tc>
          <w:tcPr>
            <w:tcW w:w="960" w:type="dxa"/>
            <w:tcBorders>
              <w:top w:val="nil"/>
              <w:left w:val="nil"/>
              <w:bottom w:val="nil"/>
              <w:right w:val="nil"/>
            </w:tcBorders>
            <w:shd w:val="clear" w:color="auto" w:fill="auto"/>
            <w:noWrap/>
            <w:vAlign w:val="center"/>
            <w:hideMark/>
          </w:tcPr>
          <w:p w14:paraId="46A3AD4D" w14:textId="77777777" w:rsidR="001862F6" w:rsidRPr="00FB1F7A" w:rsidRDefault="001862F6"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03C3579"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0DC15E8"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64152E7"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31637DE" w14:textId="77777777" w:rsidR="001862F6" w:rsidRPr="00FB1F7A" w:rsidRDefault="001862F6"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6A1239"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(0.300)</w:t>
            </w:r>
          </w:p>
        </w:tc>
        <w:tc>
          <w:tcPr>
            <w:tcW w:w="960" w:type="dxa"/>
            <w:tcBorders>
              <w:top w:val="nil"/>
              <w:left w:val="nil"/>
              <w:bottom w:val="nil"/>
              <w:right w:val="nil"/>
            </w:tcBorders>
            <w:shd w:val="clear" w:color="auto" w:fill="auto"/>
            <w:noWrap/>
            <w:vAlign w:val="bottom"/>
            <w:hideMark/>
          </w:tcPr>
          <w:p w14:paraId="7E49CEA0" w14:textId="77777777" w:rsidR="001862F6" w:rsidRPr="00FB1F7A" w:rsidRDefault="001862F6" w:rsidP="009639A4">
            <w:pPr>
              <w:rPr>
                <w:rFonts w:asciiTheme="majorHAnsi" w:eastAsia="Times New Roman" w:hAnsiTheme="majorHAnsi" w:cs="Times New Roman"/>
                <w:color w:val="000000"/>
                <w:lang w:val="en-GB"/>
              </w:rPr>
            </w:pPr>
          </w:p>
        </w:tc>
      </w:tr>
      <w:tr w:rsidR="001862F6" w:rsidRPr="00FB1F7A" w14:paraId="043C2150" w14:textId="77777777" w:rsidTr="009639A4">
        <w:trPr>
          <w:trHeight w:val="199"/>
        </w:trPr>
        <w:tc>
          <w:tcPr>
            <w:tcW w:w="1127" w:type="dxa"/>
            <w:tcBorders>
              <w:top w:val="single" w:sz="8" w:space="0" w:color="auto"/>
              <w:left w:val="nil"/>
              <w:bottom w:val="single" w:sz="12" w:space="0" w:color="auto"/>
              <w:right w:val="nil"/>
            </w:tcBorders>
            <w:shd w:val="clear" w:color="auto" w:fill="auto"/>
            <w:noWrap/>
            <w:vAlign w:val="bottom"/>
            <w:hideMark/>
          </w:tcPr>
          <w:p w14:paraId="4845FF5F" w14:textId="77777777" w:rsidR="001862F6" w:rsidRPr="00FB1F7A" w:rsidRDefault="001862F6" w:rsidP="009639A4">
            <w:pPr>
              <w:ind w:right="-108"/>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Herding evidence</w:t>
            </w:r>
          </w:p>
        </w:tc>
        <w:tc>
          <w:tcPr>
            <w:tcW w:w="833" w:type="dxa"/>
            <w:tcBorders>
              <w:top w:val="single" w:sz="8" w:space="0" w:color="auto"/>
              <w:left w:val="nil"/>
              <w:bottom w:val="single" w:sz="12" w:space="0" w:color="auto"/>
              <w:right w:val="nil"/>
            </w:tcBorders>
            <w:shd w:val="clear" w:color="auto" w:fill="auto"/>
            <w:noWrap/>
            <w:vAlign w:val="center"/>
            <w:hideMark/>
          </w:tcPr>
          <w:p w14:paraId="4062CE08"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2986DFA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63FB05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445DA25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5729090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5C4BC780"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62316CA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1D229691"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52F7063A"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9B6B8D5"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21DDB473"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516056ED" w14:textId="77777777" w:rsidR="001862F6" w:rsidRPr="00FB1F7A" w:rsidRDefault="001862F6"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7F38FF2"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55E62C8D"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7A47FDF4"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6E66696"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FFA6687" w14:textId="77777777" w:rsidR="001862F6" w:rsidRPr="00FB1F7A" w:rsidRDefault="001862F6"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r>
    </w:tbl>
    <w:p w14:paraId="11D6AC7E" w14:textId="77777777" w:rsidR="001862F6" w:rsidRPr="00FB1F7A" w:rsidRDefault="001862F6" w:rsidP="001862F6">
      <w:pPr>
        <w:ind w:hanging="993"/>
        <w:rPr>
          <w:rFonts w:asciiTheme="majorHAnsi" w:eastAsia="Times New Roman" w:hAnsiTheme="majorHAnsi"/>
          <w:i/>
          <w:iCs/>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4760343E" w14:textId="77777777" w:rsidR="001862F6" w:rsidRDefault="001862F6" w:rsidP="00972898">
      <w:pPr>
        <w:spacing w:line="480" w:lineRule="auto"/>
        <w:ind w:firstLine="720"/>
        <w:jc w:val="both"/>
        <w:rPr>
          <w:rFonts w:asciiTheme="majorHAnsi" w:eastAsiaTheme="minorEastAsia" w:hAnsiTheme="majorHAnsi" w:cstheme="minorHAnsi"/>
        </w:rPr>
        <w:sectPr w:rsidR="001862F6" w:rsidSect="001862F6">
          <w:pgSz w:w="16838" w:h="11906" w:orient="landscape"/>
          <w:pgMar w:top="1440" w:right="1440" w:bottom="1440" w:left="1440" w:header="708" w:footer="708" w:gutter="0"/>
          <w:cols w:space="708"/>
          <w:docGrid w:linePitch="360"/>
        </w:sectPr>
      </w:pPr>
    </w:p>
    <w:p w14:paraId="7F1EE290" w14:textId="77777777" w:rsidR="00C408A1" w:rsidRPr="00FB1F7A" w:rsidRDefault="00C408A1" w:rsidP="00972898">
      <w:pPr>
        <w:spacing w:line="480" w:lineRule="auto"/>
        <w:ind w:firstLine="720"/>
        <w:jc w:val="both"/>
        <w:rPr>
          <w:rFonts w:asciiTheme="majorHAnsi" w:eastAsiaTheme="minorEastAsia" w:hAnsiTheme="majorHAnsi" w:cstheme="minorHAnsi"/>
        </w:rPr>
      </w:pPr>
      <w:r w:rsidRPr="00FB1F7A">
        <w:rPr>
          <w:rFonts w:asciiTheme="majorHAnsi" w:hAnsiTheme="majorHAnsi"/>
        </w:rPr>
        <w:lastRenderedPageBreak/>
        <w:t xml:space="preserve">We then tested the second part of </w:t>
      </w:r>
      <w:r w:rsidR="00147377" w:rsidRPr="00FB1F7A">
        <w:rPr>
          <w:rFonts w:asciiTheme="majorHAnsi" w:hAnsiTheme="majorHAnsi"/>
        </w:rPr>
        <w:t xml:space="preserve">the </w:t>
      </w:r>
      <w:r w:rsidR="00BD1545" w:rsidRPr="00FB1F7A">
        <w:rPr>
          <w:rFonts w:asciiTheme="majorHAnsi" w:hAnsiTheme="majorHAnsi"/>
        </w:rPr>
        <w:t>herding</w:t>
      </w:r>
      <w:r w:rsidR="00923544" w:rsidRPr="00FB1F7A">
        <w:rPr>
          <w:rFonts w:asciiTheme="majorHAnsi" w:hAnsiTheme="majorHAnsi"/>
        </w:rPr>
        <w:t xml:space="preserve"> </w:t>
      </w:r>
      <w:r w:rsidRPr="00FB1F7A">
        <w:rPr>
          <w:rFonts w:asciiTheme="majorHAnsi" w:hAnsiTheme="majorHAnsi"/>
        </w:rPr>
        <w:t xml:space="preserve">hypothesis, namely that less informed </w:t>
      </w:r>
      <w:r w:rsidR="00D81526" w:rsidRPr="00FB1F7A">
        <w:rPr>
          <w:rFonts w:asciiTheme="majorHAnsi" w:hAnsiTheme="majorHAnsi"/>
        </w:rPr>
        <w:t>traders cross</w:t>
      </w:r>
      <w:r w:rsidRPr="00FB1F7A">
        <w:rPr>
          <w:rFonts w:asciiTheme="majorHAnsi" w:hAnsiTheme="majorHAnsi"/>
        </w:rPr>
        <w:t xml:space="preserve">-herd with more informed traders in a positive direction. To achieve this, we examine the </w:t>
      </w:r>
      <w:r w:rsidRPr="00FB1F7A">
        <w:rPr>
          <w:rFonts w:asciiTheme="majorHAnsi" w:hAnsiTheme="majorHAnsi" w:cstheme="minorHAnsi"/>
        </w:rPr>
        <w:t>coefficients of the lagged net buying positions of more informed traders,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oMath>
      <w:r w:rsidRPr="00FB1F7A">
        <w:rPr>
          <w:rFonts w:asciiTheme="majorHAnsi" w:eastAsiaTheme="minorEastAsia" w:hAnsiTheme="majorHAnsi" w:cstheme="minorHAnsi"/>
        </w:rPr>
        <w:t xml:space="preserve"> to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6</m:t>
            </m:r>
          </m:sub>
        </m:sSub>
      </m:oMath>
      <w:r w:rsidRPr="00FB1F7A">
        <w:rPr>
          <w:rFonts w:asciiTheme="majorHAnsi" w:eastAsiaTheme="minorEastAsia" w:hAnsiTheme="majorHAnsi" w:cstheme="minorHAnsi"/>
        </w:rPr>
        <w:t>) in the equation with the net buying position of less informed traders as the dependent variable (</w:t>
      </w:r>
      <w:r w:rsidR="004D4B03" w:rsidRPr="00FB1F7A">
        <w:rPr>
          <w:rFonts w:asciiTheme="majorHAnsi" w:eastAsiaTheme="minorEastAsia" w:hAnsiTheme="majorHAnsi" w:cstheme="minorHAnsi"/>
          <w:i/>
          <w:iCs/>
        </w:rPr>
        <w:t>L</w:t>
      </w:r>
      <w:r w:rsidR="00290B64" w:rsidRPr="00FB1F7A">
        <w:rPr>
          <w:rFonts w:asciiTheme="majorHAnsi" w:eastAsiaTheme="minorEastAsia" w:hAnsiTheme="majorHAnsi" w:cstheme="minorHAnsi"/>
          <w:i/>
          <w:iCs/>
          <w:vertAlign w:val="subscript"/>
        </w:rPr>
        <w:t>t</w:t>
      </w:r>
      <w:r w:rsidRPr="00FB1F7A">
        <w:rPr>
          <w:rFonts w:asciiTheme="majorHAnsi" w:eastAsiaTheme="minorEastAsia" w:hAnsiTheme="majorHAnsi" w:cstheme="minorHAnsi"/>
        </w:rPr>
        <w:t xml:space="preserve">) (see Table </w:t>
      </w:r>
      <w:r w:rsidR="00F613D5" w:rsidRPr="00FB1F7A">
        <w:rPr>
          <w:rFonts w:asciiTheme="majorHAnsi" w:eastAsiaTheme="minorEastAsia" w:hAnsiTheme="majorHAnsi" w:cstheme="minorHAnsi"/>
        </w:rPr>
        <w:t>5</w:t>
      </w:r>
      <w:r w:rsidRPr="00FB1F7A">
        <w:rPr>
          <w:rFonts w:asciiTheme="majorHAnsi" w:eastAsiaTheme="minorEastAsia" w:hAnsiTheme="majorHAnsi" w:cstheme="minorHAnsi"/>
        </w:rPr>
        <w:t xml:space="preserve">).  </w:t>
      </w:r>
      <w:r w:rsidRPr="00FB1F7A">
        <w:rPr>
          <w:rFonts w:asciiTheme="majorHAnsi" w:hAnsiTheme="majorHAnsi" w:cstheme="minorHAnsi"/>
        </w:rPr>
        <w:t xml:space="preserve">We find </w:t>
      </w:r>
      <w:r w:rsidR="00290B64" w:rsidRPr="00FB1F7A">
        <w:rPr>
          <w:rFonts w:asciiTheme="majorHAnsi" w:hAnsiTheme="majorHAnsi" w:cstheme="minorHAnsi"/>
        </w:rPr>
        <w:t>that for all time intervals examined there are significant coefficients and all these significant coefficients are positive</w:t>
      </w:r>
      <w:r w:rsidRPr="00FB1F7A">
        <w:rPr>
          <w:rFonts w:asciiTheme="majorHAnsi" w:eastAsiaTheme="minorEastAsia" w:hAnsiTheme="majorHAnsi" w:cstheme="minorHAnsi"/>
        </w:rPr>
        <w:t xml:space="preserve">. </w:t>
      </w:r>
      <w:r w:rsidR="00290B64" w:rsidRPr="00FB1F7A">
        <w:rPr>
          <w:rFonts w:asciiTheme="majorHAnsi" w:eastAsiaTheme="minorEastAsia" w:hAnsiTheme="majorHAnsi" w:cstheme="minorHAnsi"/>
        </w:rPr>
        <w:t>In particular, we find</w:t>
      </w:r>
      <w:r w:rsidRPr="00FB1F7A">
        <w:rPr>
          <w:rFonts w:asciiTheme="majorHAnsi" w:eastAsiaTheme="minorEastAsia" w:hAnsiTheme="majorHAnsi" w:cstheme="minorHAnsi"/>
        </w:rPr>
        <w:t xml:space="preserve"> that at lag 1 the coefficients of the net buying position of informed traders </w:t>
      </w:r>
      <w:r w:rsidRPr="00FB1F7A">
        <w:rPr>
          <w:rFonts w:asciiTheme="majorHAnsi" w:hAnsiTheme="majorHAnsi" w:cstheme="minorHAnsi"/>
        </w:rPr>
        <w:t>(</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1</m:t>
            </m:r>
          </m:sub>
        </m:sSub>
      </m:oMath>
      <w:r w:rsidRPr="00FB1F7A">
        <w:rPr>
          <w:rFonts w:asciiTheme="majorHAnsi" w:eastAsiaTheme="minorEastAsia" w:hAnsiTheme="majorHAnsi" w:cstheme="minorHAnsi"/>
        </w:rPr>
        <w:t>)</w:t>
      </w:r>
      <w:r w:rsidRPr="00FB1F7A">
        <w:rPr>
          <w:rFonts w:asciiTheme="majorHAnsi" w:hAnsiTheme="majorHAnsi" w:cstheme="minorHAnsi"/>
        </w:rPr>
        <w:t xml:space="preserve"> for all time intervals are positive and statistically significant. At lag 2</w:t>
      </w:r>
      <w:r w:rsidR="006F6192" w:rsidRPr="00FB1F7A">
        <w:rPr>
          <w:rFonts w:asciiTheme="majorHAnsi" w:eastAsiaTheme="minorEastAsia" w:hAnsiTheme="majorHAnsi" w:cstheme="minorHAnsi"/>
        </w:rPr>
        <w:t>, the</w:t>
      </w:r>
      <w:r w:rsidRPr="00FB1F7A">
        <w:rPr>
          <w:rFonts w:asciiTheme="majorHAnsi" w:hAnsiTheme="majorHAnsi" w:cstheme="minorHAnsi"/>
        </w:rPr>
        <w:t xml:space="preserve"> coefficients </w:t>
      </w:r>
      <w:r w:rsidR="00290B64" w:rsidRPr="00FB1F7A">
        <w:rPr>
          <w:rFonts w:asciiTheme="majorHAnsi" w:hAnsiTheme="majorHAnsi" w:cstheme="minorHAnsi"/>
        </w:rPr>
        <w:t xml:space="preserve">of two of the time intervals </w:t>
      </w:r>
      <w:r w:rsidRPr="00FB1F7A">
        <w:rPr>
          <w:rFonts w:asciiTheme="majorHAnsi" w:hAnsiTheme="majorHAnsi" w:cstheme="minorHAnsi"/>
        </w:rPr>
        <w:t>(</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2</m:t>
            </m:r>
          </m:sub>
        </m:sSub>
      </m:oMath>
      <w:r w:rsidRPr="00FB1F7A">
        <w:rPr>
          <w:rFonts w:asciiTheme="majorHAnsi" w:eastAsiaTheme="minorEastAsia" w:hAnsiTheme="majorHAnsi" w:cstheme="minorHAnsi"/>
        </w:rPr>
        <w:t>),</w:t>
      </w:r>
      <w:r w:rsidRPr="00FB1F7A">
        <w:rPr>
          <w:rFonts w:asciiTheme="majorHAnsi" w:hAnsiTheme="majorHAnsi" w:cstheme="minorHAnsi"/>
        </w:rPr>
        <w:t xml:space="preserve"> </w:t>
      </w:r>
      <w:r w:rsidRPr="00FB1F7A">
        <w:rPr>
          <w:rFonts w:asciiTheme="majorHAnsi" w:eastAsiaTheme="minorEastAsia" w:hAnsiTheme="majorHAnsi" w:cstheme="minorHAnsi"/>
        </w:rPr>
        <w:t xml:space="preserve">are positive and statistically significant </w:t>
      </w:r>
      <w:r w:rsidR="00290B64" w:rsidRPr="00FB1F7A">
        <w:rPr>
          <w:rFonts w:asciiTheme="majorHAnsi" w:eastAsiaTheme="minorEastAsia" w:hAnsiTheme="majorHAnsi" w:cstheme="minorHAnsi"/>
        </w:rPr>
        <w:t xml:space="preserve">and at lag 6, </w:t>
      </w:r>
      <w:r w:rsidR="00290B64" w:rsidRPr="00FB1F7A">
        <w:rPr>
          <w:rFonts w:asciiTheme="majorHAnsi" w:hAnsiTheme="majorHAnsi" w:cstheme="minorHAnsi"/>
        </w:rPr>
        <w:t xml:space="preserve">the coefficients of three of the time intervals </w:t>
      </w:r>
      <w:r w:rsidR="00290B64" w:rsidRPr="00FB1F7A">
        <w:rPr>
          <w:rFonts w:asciiTheme="majorHAnsi" w:eastAsiaTheme="minorEastAsia" w:hAnsiTheme="majorHAnsi" w:cstheme="minorHAnsi"/>
        </w:rPr>
        <w:t>are positive and statistically significant.</w:t>
      </w:r>
      <w:r w:rsidRPr="00FB1F7A">
        <w:rPr>
          <w:rFonts w:asciiTheme="majorHAnsi" w:eastAsiaTheme="minorEastAsia" w:hAnsiTheme="majorHAnsi" w:cstheme="minorHAnsi"/>
        </w:rPr>
        <w:t xml:space="preserve">  Overall, these results </w:t>
      </w:r>
      <w:r w:rsidR="00290B64" w:rsidRPr="00FB1F7A">
        <w:rPr>
          <w:rFonts w:asciiTheme="majorHAnsi" w:eastAsiaTheme="minorEastAsia" w:hAnsiTheme="majorHAnsi" w:cstheme="minorHAnsi"/>
        </w:rPr>
        <w:t>provide support</w:t>
      </w:r>
      <w:r w:rsidR="004A48B5" w:rsidRPr="00FB1F7A">
        <w:rPr>
          <w:rFonts w:asciiTheme="majorHAnsi" w:eastAsiaTheme="minorEastAsia" w:hAnsiTheme="majorHAnsi" w:cstheme="minorHAnsi"/>
        </w:rPr>
        <w:t xml:space="preserve"> for the</w:t>
      </w:r>
      <w:r w:rsidR="00923544" w:rsidRPr="00FB1F7A">
        <w:rPr>
          <w:rFonts w:asciiTheme="majorHAnsi" w:eastAsiaTheme="minorEastAsia" w:hAnsiTheme="majorHAnsi" w:cstheme="minorHAnsi"/>
        </w:rPr>
        <w:t xml:space="preserve"> </w:t>
      </w:r>
      <w:r w:rsidR="00BD1545" w:rsidRPr="00FB1F7A">
        <w:rPr>
          <w:rFonts w:asciiTheme="majorHAnsi" w:eastAsiaTheme="minorEastAsia" w:hAnsiTheme="majorHAnsi" w:cstheme="minorHAnsi"/>
        </w:rPr>
        <w:t>herding</w:t>
      </w:r>
      <w:r w:rsidR="00D81526" w:rsidRPr="00FB1F7A">
        <w:rPr>
          <w:rFonts w:asciiTheme="majorHAnsi" w:eastAsiaTheme="minorEastAsia" w:hAnsiTheme="majorHAnsi" w:cstheme="minorHAnsi"/>
        </w:rPr>
        <w:t xml:space="preserve"> </w:t>
      </w:r>
      <w:r w:rsidR="00290B64" w:rsidRPr="00FB1F7A">
        <w:rPr>
          <w:rFonts w:asciiTheme="majorHAnsi" w:eastAsiaTheme="minorEastAsia" w:hAnsiTheme="majorHAnsi" w:cstheme="minorHAnsi"/>
        </w:rPr>
        <w:t xml:space="preserve">hypothesis, in that they suggest </w:t>
      </w:r>
      <w:r w:rsidRPr="00FB1F7A">
        <w:rPr>
          <w:rFonts w:asciiTheme="majorHAnsi" w:eastAsiaTheme="minorEastAsia" w:hAnsiTheme="majorHAnsi" w:cstheme="minorHAnsi"/>
        </w:rPr>
        <w:t>that less informed traders are likely to follow the actions of informed traders in the preceding periods (particularly with a lag of 1, 2 and 6 periods).</w:t>
      </w:r>
      <w:r w:rsidR="00290B64" w:rsidRPr="00FB1F7A">
        <w:rPr>
          <w:rFonts w:asciiTheme="majorHAnsi" w:eastAsiaTheme="minorEastAsia" w:hAnsiTheme="majorHAnsi" w:cstheme="minorHAnsi"/>
        </w:rPr>
        <w:t xml:space="preserve"> </w:t>
      </w:r>
    </w:p>
    <w:p w14:paraId="7F1EE291" w14:textId="77777777" w:rsidR="00C408A1" w:rsidRPr="00FB1F7A" w:rsidRDefault="00C408A1" w:rsidP="00972898">
      <w:pPr>
        <w:spacing w:line="480" w:lineRule="auto"/>
        <w:ind w:firstLine="709"/>
        <w:jc w:val="both"/>
        <w:rPr>
          <w:rFonts w:asciiTheme="majorHAnsi" w:hAnsiTheme="majorHAnsi"/>
          <w:bCs/>
        </w:rPr>
      </w:pPr>
      <w:r w:rsidRPr="00FB1F7A">
        <w:rPr>
          <w:rFonts w:asciiTheme="majorHAnsi" w:hAnsiTheme="majorHAnsi"/>
          <w:bCs/>
        </w:rPr>
        <w:t xml:space="preserve">In summary, when defining less and more informed traders on the basis of stake size, we find evidence to support </w:t>
      </w:r>
      <w:r w:rsidR="004A48B5" w:rsidRPr="00FB1F7A">
        <w:rPr>
          <w:rFonts w:asciiTheme="majorHAnsi" w:hAnsiTheme="majorHAnsi"/>
          <w:bCs/>
        </w:rPr>
        <w:t xml:space="preserve">the </w:t>
      </w:r>
      <w:r w:rsidR="00BD1545" w:rsidRPr="00FB1F7A">
        <w:rPr>
          <w:rFonts w:asciiTheme="majorHAnsi" w:hAnsiTheme="majorHAnsi"/>
          <w:bCs/>
        </w:rPr>
        <w:t>herding</w:t>
      </w:r>
      <w:r w:rsidR="00923544" w:rsidRPr="00FB1F7A">
        <w:rPr>
          <w:rFonts w:asciiTheme="majorHAnsi" w:hAnsiTheme="majorHAnsi"/>
          <w:bCs/>
        </w:rPr>
        <w:t xml:space="preserve"> </w:t>
      </w:r>
      <w:r w:rsidRPr="00FB1F7A">
        <w:rPr>
          <w:rFonts w:asciiTheme="majorHAnsi" w:hAnsiTheme="majorHAnsi"/>
          <w:bCs/>
        </w:rPr>
        <w:t xml:space="preserve">hypothesis, of cross-herding among less informed traders, </w:t>
      </w:r>
      <w:r w:rsidR="00BE1AB0" w:rsidRPr="00FB1F7A">
        <w:rPr>
          <w:rFonts w:asciiTheme="majorHAnsi" w:hAnsiTheme="majorHAnsi"/>
          <w:bCs/>
        </w:rPr>
        <w:t>in other words</w:t>
      </w:r>
      <w:r w:rsidRPr="00FB1F7A">
        <w:rPr>
          <w:rFonts w:asciiTheme="majorHAnsi" w:hAnsiTheme="majorHAnsi"/>
          <w:bCs/>
        </w:rPr>
        <w:t xml:space="preserve">, they mimic the behavior of more informed traders in previous periods, across a variety of time intervals. In addition, we confirm that more informed traders self-herd, that is they follow the actions of more informed traders in previous periods, but contrary to expectations, they appear to herd in a negative, rather than positive direction. These results are to some extent confirmed by the causality tests (results displayed in Table </w:t>
      </w:r>
      <w:r w:rsidR="00C46CFC" w:rsidRPr="00FB1F7A">
        <w:rPr>
          <w:rFonts w:asciiTheme="majorHAnsi" w:hAnsiTheme="majorHAnsi"/>
          <w:bCs/>
        </w:rPr>
        <w:t>10</w:t>
      </w:r>
      <w:r w:rsidR="001159B8" w:rsidRPr="00FB1F7A">
        <w:rPr>
          <w:rFonts w:asciiTheme="majorHAnsi" w:hAnsiTheme="majorHAnsi"/>
          <w:bCs/>
        </w:rPr>
        <w:t>a</w:t>
      </w:r>
      <w:r w:rsidRPr="00FB1F7A">
        <w:rPr>
          <w:rFonts w:asciiTheme="majorHAnsi" w:hAnsiTheme="majorHAnsi"/>
          <w:bCs/>
        </w:rPr>
        <w:t>). These show significant results for all time intervals for less informed following more informed traders and more informed traders following less informed traders (</w:t>
      </w:r>
      <w:r w:rsidR="006530B3" w:rsidRPr="00FB1F7A">
        <w:rPr>
          <w:rFonts w:asciiTheme="majorHAnsi" w:hAnsiTheme="majorHAnsi"/>
          <w:bCs/>
        </w:rPr>
        <w:t>i.e</w:t>
      </w:r>
      <w:r w:rsidR="009B79F9" w:rsidRPr="00FB1F7A">
        <w:rPr>
          <w:rFonts w:asciiTheme="majorHAnsi" w:hAnsiTheme="majorHAnsi"/>
          <w:bCs/>
        </w:rPr>
        <w:t>.</w:t>
      </w:r>
      <w:r w:rsidR="00BE1AB0" w:rsidRPr="00FB1F7A">
        <w:rPr>
          <w:rFonts w:asciiTheme="majorHAnsi" w:hAnsiTheme="majorHAnsi"/>
          <w:bCs/>
        </w:rPr>
        <w:t>,</w:t>
      </w:r>
      <w:r w:rsidRPr="00FB1F7A">
        <w:rPr>
          <w:rFonts w:asciiTheme="majorHAnsi" w:hAnsiTheme="majorHAnsi"/>
          <w:bCs/>
        </w:rPr>
        <w:t xml:space="preserve"> </w:t>
      </w:r>
      <w:r w:rsidR="009B79F9" w:rsidRPr="00FB1F7A">
        <w:rPr>
          <w:rFonts w:asciiTheme="majorHAnsi" w:hAnsiTheme="majorHAnsi"/>
          <w:bCs/>
        </w:rPr>
        <w:t xml:space="preserve">this implies that they </w:t>
      </w:r>
      <w:r w:rsidRPr="00FB1F7A">
        <w:rPr>
          <w:rFonts w:asciiTheme="majorHAnsi" w:hAnsiTheme="majorHAnsi"/>
          <w:bCs/>
        </w:rPr>
        <w:t>act in a contrary manner to more informed traders in previous periods).</w:t>
      </w:r>
    </w:p>
    <w:p w14:paraId="7F1EE292" w14:textId="77777777" w:rsidR="005E79C9" w:rsidRPr="00FB1F7A" w:rsidRDefault="00A51C4C" w:rsidP="00A51C4C">
      <w:pPr>
        <w:spacing w:line="480" w:lineRule="auto"/>
        <w:ind w:firstLine="709"/>
        <w:jc w:val="both"/>
        <w:rPr>
          <w:rFonts w:asciiTheme="majorHAnsi" w:eastAsiaTheme="minorEastAsia" w:hAnsiTheme="majorHAnsi" w:cstheme="minorHAnsi"/>
        </w:rPr>
      </w:pPr>
      <w:r w:rsidRPr="00FB1F7A">
        <w:rPr>
          <w:rFonts w:asciiTheme="majorHAnsi" w:hAnsiTheme="majorHAnsi"/>
          <w:bCs/>
        </w:rPr>
        <w:t>We now</w:t>
      </w:r>
      <w:r w:rsidR="00C408A1" w:rsidRPr="00FB1F7A">
        <w:rPr>
          <w:rFonts w:asciiTheme="majorHAnsi" w:hAnsiTheme="majorHAnsi"/>
          <w:bCs/>
        </w:rPr>
        <w:t xml:space="preserve"> test </w:t>
      </w:r>
      <w:r w:rsidR="009B79F9" w:rsidRPr="00FB1F7A">
        <w:rPr>
          <w:rFonts w:asciiTheme="majorHAnsi" w:hAnsiTheme="majorHAnsi"/>
          <w:bCs/>
        </w:rPr>
        <w:t xml:space="preserve">the </w:t>
      </w:r>
      <w:r w:rsidR="00923544" w:rsidRPr="00FB1F7A">
        <w:rPr>
          <w:rFonts w:asciiTheme="majorHAnsi" w:hAnsiTheme="majorHAnsi"/>
          <w:bCs/>
        </w:rPr>
        <w:t xml:space="preserve">feedback strategy </w:t>
      </w:r>
      <w:r w:rsidR="00C408A1" w:rsidRPr="00FB1F7A">
        <w:rPr>
          <w:rFonts w:asciiTheme="majorHAnsi" w:hAnsiTheme="majorHAnsi"/>
          <w:bCs/>
        </w:rPr>
        <w:t>hypothesis, namely that more</w:t>
      </w:r>
      <w:r w:rsidR="00C90516" w:rsidRPr="00FB1F7A">
        <w:rPr>
          <w:rFonts w:asciiTheme="majorHAnsi" w:hAnsiTheme="majorHAnsi"/>
          <w:bCs/>
        </w:rPr>
        <w:t xml:space="preserve"> </w:t>
      </w:r>
      <w:r w:rsidRPr="00FB1F7A">
        <w:rPr>
          <w:rFonts w:asciiTheme="majorHAnsi" w:hAnsiTheme="majorHAnsi"/>
          <w:bCs/>
        </w:rPr>
        <w:t>and</w:t>
      </w:r>
      <w:r w:rsidR="00C90516" w:rsidRPr="00FB1F7A">
        <w:rPr>
          <w:rFonts w:asciiTheme="majorHAnsi" w:hAnsiTheme="majorHAnsi"/>
          <w:bCs/>
        </w:rPr>
        <w:t xml:space="preserve"> </w:t>
      </w:r>
      <w:r w:rsidR="00C408A1" w:rsidRPr="00FB1F7A">
        <w:rPr>
          <w:rFonts w:asciiTheme="majorHAnsi" w:hAnsiTheme="majorHAnsi"/>
          <w:bCs/>
        </w:rPr>
        <w:t>less informed traders adopt positive</w:t>
      </w:r>
      <w:r w:rsidR="00C90516" w:rsidRPr="00FB1F7A">
        <w:rPr>
          <w:rFonts w:asciiTheme="majorHAnsi" w:hAnsiTheme="majorHAnsi"/>
          <w:bCs/>
        </w:rPr>
        <w:t xml:space="preserve"> </w:t>
      </w:r>
      <w:r w:rsidRPr="00FB1F7A">
        <w:rPr>
          <w:rFonts w:asciiTheme="majorHAnsi" w:hAnsiTheme="majorHAnsi"/>
          <w:bCs/>
        </w:rPr>
        <w:t>and</w:t>
      </w:r>
      <w:r w:rsidR="00C90516" w:rsidRPr="00FB1F7A">
        <w:rPr>
          <w:rFonts w:asciiTheme="majorHAnsi" w:hAnsiTheme="majorHAnsi"/>
          <w:bCs/>
        </w:rPr>
        <w:t xml:space="preserve"> </w:t>
      </w:r>
      <w:r w:rsidR="00C408A1" w:rsidRPr="00FB1F7A">
        <w:rPr>
          <w:rFonts w:asciiTheme="majorHAnsi" w:hAnsiTheme="majorHAnsi"/>
          <w:bCs/>
        </w:rPr>
        <w:t xml:space="preserve">negative feedback strategies, </w:t>
      </w:r>
      <w:r w:rsidRPr="00FB1F7A">
        <w:rPr>
          <w:rFonts w:asciiTheme="majorHAnsi" w:hAnsiTheme="majorHAnsi"/>
          <w:bCs/>
        </w:rPr>
        <w:t xml:space="preserve">respectively. To achieve this, </w:t>
      </w:r>
      <w:r w:rsidR="00C408A1" w:rsidRPr="00FB1F7A">
        <w:rPr>
          <w:rFonts w:asciiTheme="majorHAnsi" w:hAnsiTheme="majorHAnsi"/>
          <w:bCs/>
        </w:rPr>
        <w:t>we examine the coefficients associated with the lagged returns (</w:t>
      </w:r>
      <m:oMath>
        <m:sSub>
          <m:sSubPr>
            <m:ctrlPr>
              <w:rPr>
                <w:rFonts w:ascii="Cambria Math" w:eastAsiaTheme="minorEastAsia" w:hAnsi="Cambria Math"/>
                <w:bCs/>
                <w:i/>
                <w:iCs/>
              </w:rPr>
            </m:ctrlPr>
          </m:sSubPr>
          <m:e>
            <m:r>
              <w:rPr>
                <w:rFonts w:ascii="Cambria Math" w:eastAsiaTheme="minorEastAsia" w:hAnsi="Cambria Math" w:hint="eastAsia"/>
              </w:rPr>
              <m:t>c</m:t>
            </m:r>
          </m:e>
          <m:sub>
            <m:r>
              <w:rPr>
                <w:rFonts w:ascii="Cambria Math" w:eastAsiaTheme="minorEastAsia" w:hAnsi="Cambria Math"/>
              </w:rPr>
              <m:t>i</m:t>
            </m:r>
          </m:sub>
        </m:sSub>
        <m:r>
          <w:rPr>
            <w:rFonts w:ascii="Cambria Math" w:hAnsi="Cambria Math"/>
            <w:vertAlign w:val="subscript"/>
          </w:rPr>
          <m:t xml:space="preserve"> ,</m:t>
        </m:r>
        <m:r>
          <w:rPr>
            <w:rFonts w:ascii="Cambria Math" w:hAnsi="Cambria Math"/>
          </w:rPr>
          <m:t xml:space="preserve"> </m:t>
        </m:r>
        <m:sSub>
          <m:sSubPr>
            <m:ctrlPr>
              <w:rPr>
                <w:rFonts w:ascii="Cambria Math" w:hAnsi="Cambria Math"/>
                <w:bCs/>
                <w:i/>
                <w:iCs/>
              </w:rPr>
            </m:ctrlPr>
          </m:sSubPr>
          <m:e>
            <m:r>
              <w:rPr>
                <w:rFonts w:ascii="Cambria Math" w:hAnsi="Cambria Math"/>
              </w:rPr>
              <m:t>f</m:t>
            </m:r>
          </m:e>
          <m:sub>
            <m:r>
              <w:rPr>
                <w:rFonts w:ascii="Cambria Math" w:hAnsi="Cambria Math"/>
              </w:rPr>
              <m:t>i</m:t>
            </m:r>
          </m:sub>
        </m:sSub>
      </m:oMath>
      <w:r w:rsidR="00C408A1" w:rsidRPr="00FB1F7A">
        <w:rPr>
          <w:rFonts w:asciiTheme="majorHAnsi" w:hAnsiTheme="majorHAnsi"/>
          <w:bCs/>
        </w:rPr>
        <w:t xml:space="preserve">) in the </w:t>
      </w:r>
      <w:r w:rsidR="00C408A1" w:rsidRPr="00FB1F7A">
        <w:rPr>
          <w:rFonts w:asciiTheme="majorHAnsi" w:eastAsiaTheme="minorEastAsia" w:hAnsiTheme="majorHAnsi" w:cstheme="minorHAnsi"/>
        </w:rPr>
        <w:t>equations with the net buying position of more</w:t>
      </w:r>
      <w:r w:rsidR="00C90516"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and</w:t>
      </w:r>
      <w:r w:rsidR="00C90516" w:rsidRPr="00FB1F7A">
        <w:rPr>
          <w:rFonts w:asciiTheme="majorHAnsi" w:eastAsiaTheme="minorEastAsia" w:hAnsiTheme="majorHAnsi" w:cstheme="minorHAnsi"/>
        </w:rPr>
        <w:t xml:space="preserve"> </w:t>
      </w:r>
      <w:r w:rsidR="00C408A1" w:rsidRPr="00FB1F7A">
        <w:rPr>
          <w:rFonts w:asciiTheme="majorHAnsi" w:eastAsiaTheme="minorEastAsia" w:hAnsiTheme="majorHAnsi" w:cstheme="minorHAnsi"/>
        </w:rPr>
        <w:t>less informed traders as the dependent variable</w:t>
      </w:r>
      <w:r w:rsidRPr="00FB1F7A">
        <w:rPr>
          <w:rFonts w:asciiTheme="majorHAnsi" w:eastAsiaTheme="minorEastAsia" w:hAnsiTheme="majorHAnsi" w:cstheme="minorHAnsi"/>
        </w:rPr>
        <w:t>s</w:t>
      </w:r>
      <w:r w:rsidR="00C408A1" w:rsidRPr="00FB1F7A">
        <w:rPr>
          <w:rFonts w:asciiTheme="majorHAnsi" w:eastAsiaTheme="minorEastAsia" w:hAnsiTheme="majorHAnsi" w:cstheme="minorHAnsi"/>
        </w:rPr>
        <w:t xml:space="preserve">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M</m:t>
            </m:r>
          </m:e>
          <m:sub>
            <m:r>
              <w:rPr>
                <w:rFonts w:ascii="Cambria Math" w:eastAsiaTheme="minorEastAsia" w:hAnsi="Cambria Math" w:cstheme="minorHAnsi" w:hint="eastAsia"/>
              </w:rPr>
              <m:t>t</m:t>
            </m:r>
          </m:sub>
        </m:sSub>
        <m:r>
          <w:rPr>
            <w:rFonts w:ascii="Cambria Math" w:eastAsiaTheme="minorEastAsia" w:hAnsi="Cambria Math" w:cstheme="minorHAnsi" w:hint="eastAsia"/>
          </w:rPr>
          <m:t>/</m:t>
        </m:r>
        <m:sSub>
          <m:sSubPr>
            <m:ctrlPr>
              <w:rPr>
                <w:rFonts w:ascii="Cambria Math" w:eastAsiaTheme="minorEastAsia" w:hAnsi="Cambria Math" w:cstheme="minorHAnsi"/>
                <w:i/>
                <w:iCs/>
              </w:rPr>
            </m:ctrlPr>
          </m:sSubPr>
          <m:e>
            <m:r>
              <w:rPr>
                <w:rFonts w:ascii="Cambria Math" w:eastAsiaTheme="minorEastAsia" w:hAnsi="Cambria Math" w:cstheme="minorHAnsi" w:hint="eastAsia"/>
              </w:rPr>
              <m:t>L</m:t>
            </m:r>
          </m:e>
          <m:sub>
            <m:r>
              <w:rPr>
                <w:rFonts w:ascii="Cambria Math" w:eastAsiaTheme="minorEastAsia" w:hAnsi="Cambria Math" w:cstheme="minorHAnsi" w:hint="eastAsia"/>
              </w:rPr>
              <m:t>t</m:t>
            </m:r>
          </m:sub>
        </m:sSub>
      </m:oMath>
      <w:r w:rsidR="00C408A1" w:rsidRPr="00FB1F7A">
        <w:rPr>
          <w:rFonts w:asciiTheme="majorHAnsi" w:eastAsiaTheme="minorEastAsia" w:hAnsiTheme="majorHAnsi" w:cstheme="minorHAnsi"/>
        </w:rPr>
        <w:t xml:space="preserve">), respectively (shown in Tables </w:t>
      </w:r>
      <w:r w:rsidR="00F613D5" w:rsidRPr="00FB1F7A">
        <w:rPr>
          <w:rFonts w:asciiTheme="majorHAnsi" w:eastAsiaTheme="minorEastAsia" w:hAnsiTheme="majorHAnsi" w:cstheme="minorHAnsi"/>
        </w:rPr>
        <w:t>4</w:t>
      </w:r>
      <w:r w:rsidR="005E79C9" w:rsidRPr="00FB1F7A">
        <w:rPr>
          <w:rFonts w:asciiTheme="majorHAnsi" w:eastAsiaTheme="minorEastAsia" w:hAnsiTheme="majorHAnsi" w:cstheme="minorHAnsi"/>
        </w:rPr>
        <w:t xml:space="preserve"> </w:t>
      </w:r>
      <w:r w:rsidR="00C408A1" w:rsidRPr="00FB1F7A">
        <w:rPr>
          <w:rFonts w:asciiTheme="majorHAnsi" w:eastAsiaTheme="minorEastAsia" w:hAnsiTheme="majorHAnsi" w:cstheme="minorHAnsi"/>
        </w:rPr>
        <w:t xml:space="preserve">and </w:t>
      </w:r>
      <w:r w:rsidR="00F613D5" w:rsidRPr="00FB1F7A">
        <w:rPr>
          <w:rFonts w:asciiTheme="majorHAnsi" w:eastAsiaTheme="minorEastAsia" w:hAnsiTheme="majorHAnsi" w:cstheme="minorHAnsi"/>
        </w:rPr>
        <w:t>5</w:t>
      </w:r>
      <w:r w:rsidR="00C408A1" w:rsidRPr="00FB1F7A">
        <w:rPr>
          <w:rFonts w:asciiTheme="majorHAnsi" w:eastAsiaTheme="minorEastAsia" w:hAnsiTheme="majorHAnsi" w:cstheme="minorHAnsi"/>
        </w:rPr>
        <w:t xml:space="preserve">, respectively). The results </w:t>
      </w:r>
      <w:r w:rsidR="005E79C9" w:rsidRPr="00FB1F7A">
        <w:rPr>
          <w:rFonts w:asciiTheme="majorHAnsi" w:eastAsiaTheme="minorEastAsia" w:hAnsiTheme="majorHAnsi" w:cstheme="minorHAnsi"/>
        </w:rPr>
        <w:t>confirm that</w:t>
      </w:r>
      <w:r w:rsidR="00C408A1" w:rsidRPr="00FB1F7A">
        <w:rPr>
          <w:rFonts w:asciiTheme="majorHAnsi" w:eastAsiaTheme="minorEastAsia" w:hAnsiTheme="majorHAnsi" w:cstheme="minorHAnsi"/>
        </w:rPr>
        <w:t xml:space="preserve"> less informed </w:t>
      </w:r>
      <w:r w:rsidR="00C408A1" w:rsidRPr="00FB1F7A">
        <w:rPr>
          <w:rFonts w:asciiTheme="majorHAnsi" w:eastAsiaTheme="minorEastAsia" w:hAnsiTheme="majorHAnsi" w:cstheme="minorHAnsi"/>
        </w:rPr>
        <w:lastRenderedPageBreak/>
        <w:t xml:space="preserve">traders follow negative feedback strategies, as </w:t>
      </w:r>
      <w:r w:rsidR="005E79C9" w:rsidRPr="00FB1F7A">
        <w:rPr>
          <w:rFonts w:asciiTheme="majorHAnsi" w:eastAsiaTheme="minorEastAsia" w:hAnsiTheme="majorHAnsi" w:cstheme="minorHAnsi"/>
        </w:rPr>
        <w:t>all of the  significant</w:t>
      </w:r>
      <w:r w:rsidR="00C408A1" w:rsidRPr="00FB1F7A">
        <w:rPr>
          <w:rFonts w:asciiTheme="majorHAnsi" w:eastAsiaTheme="minorEastAsia" w:hAnsiTheme="majorHAnsi" w:cstheme="minorHAnsi"/>
        </w:rPr>
        <w:t xml:space="preserve"> coefficients </w:t>
      </w:r>
      <w:r w:rsidR="005E79C9" w:rsidRPr="00FB1F7A">
        <w:rPr>
          <w:rFonts w:asciiTheme="majorHAnsi" w:eastAsiaTheme="minorEastAsia" w:hAnsiTheme="majorHAnsi" w:cstheme="minorHAnsi"/>
        </w:rPr>
        <w:t xml:space="preserve">for all time intervals </w:t>
      </w:r>
      <w:r w:rsidR="00C408A1" w:rsidRPr="00FB1F7A">
        <w:rPr>
          <w:rFonts w:asciiTheme="majorHAnsi" w:eastAsiaTheme="minorEastAsia" w:hAnsiTheme="majorHAnsi" w:cstheme="minorHAnsi"/>
        </w:rPr>
        <w:t>(</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f</m:t>
            </m:r>
          </m:e>
          <m:sub>
            <m:r>
              <w:rPr>
                <w:rFonts w:ascii="Cambria Math" w:eastAsiaTheme="minorEastAsia" w:hAnsi="Cambria Math" w:cstheme="minorHAnsi" w:hint="eastAsia"/>
              </w:rPr>
              <m:t>j</m:t>
            </m:r>
          </m:sub>
        </m:sSub>
      </m:oMath>
      <w:r w:rsidR="00C408A1" w:rsidRPr="00FB1F7A">
        <w:rPr>
          <w:rFonts w:asciiTheme="majorHAnsi" w:eastAsiaTheme="minorEastAsia" w:hAnsiTheme="majorHAnsi" w:cstheme="minorHAnsi"/>
        </w:rPr>
        <w:t xml:space="preserve">) are negative. This is particularly the case for a one period lag return, these coefficients are negative and significant for all the time intervals considered.  However, the results do not support </w:t>
      </w:r>
      <w:r w:rsidR="00D02A2C" w:rsidRPr="00FB1F7A">
        <w:rPr>
          <w:rFonts w:asciiTheme="majorHAnsi" w:eastAsiaTheme="minorEastAsia" w:hAnsiTheme="majorHAnsi" w:cstheme="minorHAnsi"/>
        </w:rPr>
        <w:t xml:space="preserve">the </w:t>
      </w:r>
      <w:r w:rsidR="00923544" w:rsidRPr="00FB1F7A">
        <w:rPr>
          <w:rFonts w:asciiTheme="majorHAnsi" w:eastAsiaTheme="minorEastAsia" w:hAnsiTheme="majorHAnsi" w:cstheme="minorHAnsi"/>
        </w:rPr>
        <w:t xml:space="preserve">feedback strategy </w:t>
      </w:r>
      <w:r w:rsidR="00C408A1" w:rsidRPr="00FB1F7A">
        <w:rPr>
          <w:rFonts w:asciiTheme="majorHAnsi" w:eastAsiaTheme="minorEastAsia" w:hAnsiTheme="majorHAnsi" w:cstheme="minorHAnsi"/>
        </w:rPr>
        <w:t xml:space="preserve">hypothesis in relation to more informed traders. In fact, </w:t>
      </w:r>
      <w:r w:rsidR="005E79C9" w:rsidRPr="00FB1F7A">
        <w:rPr>
          <w:rFonts w:asciiTheme="majorHAnsi" w:eastAsiaTheme="minorEastAsia" w:hAnsiTheme="majorHAnsi" w:cstheme="minorHAnsi"/>
        </w:rPr>
        <w:t xml:space="preserve">those </w:t>
      </w:r>
      <w:r w:rsidR="00C408A1" w:rsidRPr="00FB1F7A">
        <w:rPr>
          <w:rFonts w:asciiTheme="majorHAnsi" w:eastAsiaTheme="minorEastAsia" w:hAnsiTheme="majorHAnsi" w:cstheme="minorHAnsi"/>
        </w:rPr>
        <w:t>coefficients of lagged returns in the equation with the net buying position of more informed traders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c</m:t>
            </m:r>
          </m:e>
          <m:sub>
            <m:r>
              <w:rPr>
                <w:rFonts w:ascii="Cambria Math" w:eastAsiaTheme="minorEastAsia" w:hAnsi="Cambria Math" w:cstheme="minorHAnsi" w:hint="eastAsia"/>
              </w:rPr>
              <m:t>j</m:t>
            </m:r>
          </m:sub>
        </m:sSub>
      </m:oMath>
      <w:r w:rsidR="00C408A1" w:rsidRPr="00FB1F7A">
        <w:rPr>
          <w:rFonts w:asciiTheme="majorHAnsi" w:eastAsiaTheme="minorEastAsia" w:hAnsiTheme="majorHAnsi" w:cstheme="minorHAnsi"/>
        </w:rPr>
        <w:t xml:space="preserve">) </w:t>
      </w:r>
      <w:r w:rsidR="005E79C9" w:rsidRPr="00FB1F7A">
        <w:rPr>
          <w:rFonts w:asciiTheme="majorHAnsi" w:eastAsiaTheme="minorEastAsia" w:hAnsiTheme="majorHAnsi" w:cstheme="minorHAnsi"/>
        </w:rPr>
        <w:t>which</w:t>
      </w:r>
      <w:r w:rsidR="00C408A1" w:rsidRPr="00FB1F7A">
        <w:rPr>
          <w:rFonts w:asciiTheme="majorHAnsi" w:eastAsiaTheme="minorEastAsia" w:hAnsiTheme="majorHAnsi" w:cstheme="minorHAnsi"/>
        </w:rPr>
        <w:t xml:space="preserve"> are significant</w:t>
      </w:r>
      <w:r w:rsidR="005E79C9" w:rsidRPr="00FB1F7A">
        <w:rPr>
          <w:rFonts w:asciiTheme="majorHAnsi" w:eastAsiaTheme="minorEastAsia" w:hAnsiTheme="majorHAnsi" w:cstheme="minorHAnsi"/>
        </w:rPr>
        <w:t xml:space="preserve"> are negative</w:t>
      </w:r>
      <w:r w:rsidR="00C408A1" w:rsidRPr="00FB1F7A">
        <w:rPr>
          <w:rFonts w:asciiTheme="majorHAnsi" w:eastAsiaTheme="minorEastAsia" w:hAnsiTheme="majorHAnsi" w:cstheme="minorHAnsi"/>
        </w:rPr>
        <w:t>. This is particularly the case for a one period lag return, for which the coefficient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c</m:t>
            </m:r>
          </m:e>
          <m:sub>
            <m:r>
              <w:rPr>
                <w:rFonts w:ascii="Cambria Math" w:eastAsiaTheme="minorEastAsia" w:hAnsi="Cambria Math" w:cstheme="minorHAnsi" w:hint="eastAsia"/>
              </w:rPr>
              <m:t>1</m:t>
            </m:r>
          </m:sub>
        </m:sSub>
      </m:oMath>
      <w:r w:rsidR="00C408A1" w:rsidRPr="00FB1F7A">
        <w:rPr>
          <w:rFonts w:asciiTheme="majorHAnsi" w:eastAsiaTheme="minorEastAsia" w:hAnsiTheme="majorHAnsi" w:cstheme="minorHAnsi"/>
        </w:rPr>
        <w:t xml:space="preserve">) is significant </w:t>
      </w:r>
      <w:r w:rsidR="005E79C9" w:rsidRPr="00FB1F7A">
        <w:rPr>
          <w:rFonts w:asciiTheme="majorHAnsi" w:eastAsiaTheme="minorEastAsia" w:hAnsiTheme="majorHAnsi" w:cstheme="minorHAnsi"/>
        </w:rPr>
        <w:t xml:space="preserve">and negative </w:t>
      </w:r>
      <w:r w:rsidR="00C408A1" w:rsidRPr="00FB1F7A">
        <w:rPr>
          <w:rFonts w:asciiTheme="majorHAnsi" w:eastAsiaTheme="minorEastAsia" w:hAnsiTheme="majorHAnsi" w:cstheme="minorHAnsi"/>
        </w:rPr>
        <w:t xml:space="preserve">for all time intervals considered.  The results, suggest, therefore that more informed traders </w:t>
      </w:r>
      <w:r w:rsidR="005E79C9" w:rsidRPr="00FB1F7A">
        <w:rPr>
          <w:rFonts w:asciiTheme="majorHAnsi" w:eastAsiaTheme="minorEastAsia" w:hAnsiTheme="majorHAnsi" w:cstheme="minorHAnsi"/>
        </w:rPr>
        <w:t xml:space="preserve">also </w:t>
      </w:r>
      <w:r w:rsidR="00C408A1" w:rsidRPr="00FB1F7A">
        <w:rPr>
          <w:rFonts w:asciiTheme="majorHAnsi" w:eastAsiaTheme="minorEastAsia" w:hAnsiTheme="majorHAnsi" w:cstheme="minorHAnsi"/>
        </w:rPr>
        <w:t xml:space="preserve">follow a negative feedback strategy. </w:t>
      </w:r>
    </w:p>
    <w:p w14:paraId="7F1EE293" w14:textId="77777777" w:rsidR="00D530B8" w:rsidRPr="00FB1F7A" w:rsidRDefault="005E79C9" w:rsidP="00972898">
      <w:pPr>
        <w:spacing w:line="480" w:lineRule="auto"/>
        <w:ind w:firstLine="709"/>
        <w:jc w:val="both"/>
        <w:rPr>
          <w:rFonts w:asciiTheme="majorHAnsi" w:eastAsiaTheme="minorEastAsia" w:hAnsiTheme="majorHAnsi" w:cstheme="minorHAnsi"/>
        </w:rPr>
      </w:pPr>
      <w:r w:rsidRPr="00FB1F7A">
        <w:rPr>
          <w:rFonts w:asciiTheme="majorHAnsi" w:eastAsiaTheme="minorEastAsia" w:hAnsiTheme="majorHAnsi" w:cstheme="minorHAnsi"/>
        </w:rPr>
        <w:t xml:space="preserve">Consequently, when more and less informed traders are distinguished in terms of stake size we find that both groups appear to follow negative feedback strategies. </w:t>
      </w:r>
      <w:r w:rsidR="00035BC2" w:rsidRPr="00FB1F7A">
        <w:rPr>
          <w:rFonts w:asciiTheme="majorHAnsi" w:eastAsiaTheme="minorEastAsia" w:hAnsiTheme="majorHAnsi" w:cstheme="minorHAnsi"/>
        </w:rPr>
        <w:t>This result confirms</w:t>
      </w:r>
      <w:r w:rsidR="00923544" w:rsidRPr="00FB1F7A">
        <w:rPr>
          <w:rFonts w:asciiTheme="majorHAnsi" w:eastAsiaTheme="minorEastAsia" w:hAnsiTheme="majorHAnsi" w:cstheme="minorHAnsi"/>
        </w:rPr>
        <w:t xml:space="preserve"> </w:t>
      </w:r>
      <w:r w:rsidR="00D02A2C" w:rsidRPr="00FB1F7A">
        <w:rPr>
          <w:rFonts w:asciiTheme="majorHAnsi" w:eastAsiaTheme="minorEastAsia" w:hAnsiTheme="majorHAnsi" w:cstheme="minorHAnsi"/>
        </w:rPr>
        <w:t xml:space="preserve">the </w:t>
      </w:r>
      <w:r w:rsidR="00923544" w:rsidRPr="00FB1F7A">
        <w:rPr>
          <w:rFonts w:asciiTheme="majorHAnsi" w:eastAsiaTheme="minorEastAsia" w:hAnsiTheme="majorHAnsi" w:cstheme="minorHAnsi"/>
        </w:rPr>
        <w:t>feedback strategy</w:t>
      </w:r>
      <w:r w:rsidR="00035BC2" w:rsidRPr="00FB1F7A">
        <w:rPr>
          <w:rFonts w:asciiTheme="majorHAnsi" w:eastAsiaTheme="minorEastAsia" w:hAnsiTheme="majorHAnsi" w:cstheme="minorHAnsi"/>
        </w:rPr>
        <w:t xml:space="preserve"> hypothesis in terms of the actions of less informed traders but not in relation to the trading behavior of more informed traders. </w:t>
      </w:r>
    </w:p>
    <w:p w14:paraId="7F1EE296" w14:textId="444A6382" w:rsidR="00D35F18" w:rsidRPr="00FB1F7A" w:rsidRDefault="00D35F18" w:rsidP="00972898">
      <w:pPr>
        <w:tabs>
          <w:tab w:val="left" w:pos="2342"/>
        </w:tabs>
        <w:spacing w:line="480" w:lineRule="auto"/>
        <w:rPr>
          <w:rFonts w:asciiTheme="majorHAnsi" w:hAnsiTheme="majorHAnsi"/>
          <w:u w:val="single"/>
        </w:rPr>
      </w:pPr>
    </w:p>
    <w:p w14:paraId="7F1EE297" w14:textId="77777777" w:rsidR="00C408A1" w:rsidRPr="00FB1F7A" w:rsidRDefault="00BE223A" w:rsidP="00972898">
      <w:pPr>
        <w:tabs>
          <w:tab w:val="left" w:pos="2342"/>
        </w:tabs>
        <w:spacing w:line="480" w:lineRule="auto"/>
        <w:rPr>
          <w:rFonts w:asciiTheme="majorHAnsi" w:hAnsiTheme="majorHAnsi"/>
          <w:i/>
        </w:rPr>
      </w:pPr>
      <w:r w:rsidRPr="00FB1F7A">
        <w:rPr>
          <w:rFonts w:asciiTheme="majorHAnsi" w:hAnsiTheme="majorHAnsi"/>
          <w:i/>
        </w:rPr>
        <w:t xml:space="preserve">4.2.2 </w:t>
      </w:r>
      <w:r w:rsidR="00035BC2" w:rsidRPr="00FB1F7A">
        <w:rPr>
          <w:rFonts w:asciiTheme="majorHAnsi" w:hAnsiTheme="majorHAnsi"/>
          <w:i/>
        </w:rPr>
        <w:t>More and less i</w:t>
      </w:r>
      <w:r w:rsidR="00C408A1" w:rsidRPr="00FB1F7A">
        <w:rPr>
          <w:rFonts w:asciiTheme="majorHAnsi" w:hAnsiTheme="majorHAnsi"/>
          <w:i/>
        </w:rPr>
        <w:t>nformed traders categorized on the basis of account profitability</w:t>
      </w:r>
    </w:p>
    <w:p w14:paraId="0A31A9B8" w14:textId="532D146E" w:rsidR="001862F6" w:rsidRPr="001862F6" w:rsidRDefault="00C408A1" w:rsidP="001862F6">
      <w:pPr>
        <w:tabs>
          <w:tab w:val="left" w:pos="2342"/>
        </w:tabs>
        <w:spacing w:line="480" w:lineRule="auto"/>
        <w:jc w:val="both"/>
        <w:rPr>
          <w:rFonts w:asciiTheme="majorHAnsi" w:eastAsiaTheme="minorEastAsia" w:hAnsiTheme="majorHAnsi" w:cstheme="minorHAnsi"/>
        </w:rPr>
      </w:pPr>
      <w:r w:rsidRPr="00FB1F7A">
        <w:rPr>
          <w:rFonts w:asciiTheme="majorHAnsi" w:hAnsiTheme="majorHAnsi"/>
        </w:rPr>
        <w:t>Tables</w:t>
      </w:r>
      <w:r w:rsidRPr="00FB1F7A">
        <w:rPr>
          <w:rFonts w:asciiTheme="majorHAnsi" w:hAnsiTheme="majorHAnsi" w:cstheme="minorHAnsi"/>
        </w:rPr>
        <w:t xml:space="preserve"> </w:t>
      </w:r>
      <w:r w:rsidR="00F613D5" w:rsidRPr="00FB1F7A">
        <w:rPr>
          <w:rFonts w:asciiTheme="majorHAnsi" w:hAnsiTheme="majorHAnsi" w:cstheme="minorHAnsi"/>
        </w:rPr>
        <w:t>6</w:t>
      </w:r>
      <w:r w:rsidR="00035BC2" w:rsidRPr="00FB1F7A">
        <w:rPr>
          <w:rFonts w:asciiTheme="majorHAnsi" w:hAnsiTheme="majorHAnsi" w:cstheme="minorHAnsi"/>
        </w:rPr>
        <w:t xml:space="preserve"> </w:t>
      </w:r>
      <w:r w:rsidRPr="00FB1F7A">
        <w:rPr>
          <w:rFonts w:asciiTheme="majorHAnsi" w:hAnsiTheme="majorHAnsi" w:cstheme="minorHAnsi"/>
        </w:rPr>
        <w:t xml:space="preserve">and </w:t>
      </w:r>
      <w:r w:rsidR="00F613D5" w:rsidRPr="00FB1F7A">
        <w:rPr>
          <w:rFonts w:asciiTheme="majorHAnsi" w:hAnsiTheme="majorHAnsi" w:cstheme="minorHAnsi"/>
        </w:rPr>
        <w:t>7</w:t>
      </w:r>
      <w:r w:rsidR="00035BC2" w:rsidRPr="00FB1F7A">
        <w:rPr>
          <w:rFonts w:asciiTheme="majorHAnsi" w:hAnsiTheme="majorHAnsi" w:cstheme="minorHAnsi"/>
        </w:rPr>
        <w:t xml:space="preserve"> </w:t>
      </w:r>
      <w:r w:rsidRPr="00FB1F7A">
        <w:rPr>
          <w:rFonts w:asciiTheme="majorHAnsi" w:hAnsiTheme="majorHAnsi" w:cstheme="minorHAnsi"/>
        </w:rPr>
        <w:t>report the VAR regression results associated with</w:t>
      </w:r>
      <w:r w:rsidR="00035BC2" w:rsidRPr="00FB1F7A">
        <w:rPr>
          <w:rFonts w:asciiTheme="majorHAnsi" w:hAnsiTheme="majorHAnsi" w:cstheme="minorHAnsi"/>
        </w:rPr>
        <w:t>, respectively,</w:t>
      </w:r>
      <w:r w:rsidRPr="00FB1F7A">
        <w:rPr>
          <w:rFonts w:asciiTheme="majorHAnsi" w:hAnsiTheme="majorHAnsi" w:cstheme="minorHAnsi"/>
        </w:rPr>
        <w:t xml:space="preserve"> the equations in which</w:t>
      </w:r>
      <w:r w:rsidRPr="00FB1F7A">
        <w:rPr>
          <w:rFonts w:asciiTheme="majorHAnsi" w:eastAsiaTheme="minorEastAsia" w:hAnsiTheme="majorHAnsi" w:cstheme="minorHAnsi"/>
        </w:rPr>
        <w:t xml:space="preserve"> </w:t>
      </w:r>
      <w:r w:rsidRPr="00FB1F7A">
        <w:rPr>
          <w:rFonts w:asciiTheme="majorHAnsi" w:hAnsiTheme="majorHAnsi" w:cstheme="minorHAnsi"/>
        </w:rPr>
        <w:t>the net buying positions of more and less informed traders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m:t>
            </m:r>
          </m:sub>
        </m:sSub>
      </m:oMath>
      <w:r w:rsidRPr="00FB1F7A">
        <w:rPr>
          <w:rFonts w:asciiTheme="majorHAnsi" w:eastAsiaTheme="minorEastAsia" w:hAnsiTheme="majorHAnsi" w:cstheme="minorHAnsi"/>
        </w:rPr>
        <w:t>, and</w:t>
      </w:r>
      <m:oMath>
        <m:r>
          <w:rPr>
            <w:rFonts w:ascii="Cambria Math" w:eastAsiaTheme="minorEastAsia" w:hAnsi="Cambria Math" w:cstheme="minorHAnsi" w:hint="eastAsia"/>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Pr="00FB1F7A">
        <w:rPr>
          <w:rFonts w:asciiTheme="majorHAnsi" w:eastAsiaTheme="minorEastAsia" w:hAnsiTheme="majorHAnsi" w:cstheme="minorHAnsi"/>
        </w:rPr>
        <w:t xml:space="preserve"> </w:t>
      </w:r>
      <w:r w:rsidRPr="00FB1F7A">
        <w:rPr>
          <w:rFonts w:asciiTheme="majorHAnsi" w:hAnsiTheme="majorHAnsi" w:cstheme="minorHAnsi"/>
        </w:rPr>
        <w:t>), differentiated on the basis of account profitability, are the dependent variables</w:t>
      </w:r>
      <w:r w:rsidR="00035BC2" w:rsidRPr="00FB1F7A">
        <w:rPr>
          <w:rFonts w:asciiTheme="majorHAnsi" w:hAnsiTheme="majorHAnsi" w:cstheme="minorHAnsi"/>
        </w:rPr>
        <w:t xml:space="preserve">. Results for </w:t>
      </w:r>
      <w:r w:rsidRPr="00FB1F7A">
        <w:rPr>
          <w:rFonts w:asciiTheme="majorHAnsi" w:eastAsiaTheme="minorEastAsia" w:hAnsiTheme="majorHAnsi" w:cstheme="minorHAnsi"/>
        </w:rPr>
        <w:t xml:space="preserve">all </w:t>
      </w:r>
      <w:r w:rsidRPr="00FB1F7A">
        <w:rPr>
          <w:rFonts w:asciiTheme="majorHAnsi" w:hAnsiTheme="majorHAnsi" w:cstheme="minorHAnsi"/>
        </w:rPr>
        <w:t>the four time intervals (5, 15, 30 and 60 minutes)</w:t>
      </w:r>
      <w:r w:rsidR="006F4548" w:rsidRPr="00FB1F7A">
        <w:rPr>
          <w:rFonts w:asciiTheme="majorHAnsi" w:hAnsiTheme="majorHAnsi" w:cstheme="minorHAnsi"/>
        </w:rPr>
        <w:t xml:space="preserve"> are reported in these tables</w:t>
      </w:r>
      <w:r w:rsidRPr="00FB1F7A">
        <w:rPr>
          <w:rFonts w:asciiTheme="majorHAnsi" w:hAnsiTheme="majorHAnsi" w:cstheme="minorHAnsi"/>
        </w:rPr>
        <w:t xml:space="preserve">. </w:t>
      </w:r>
      <w:r w:rsidR="006F4548" w:rsidRPr="00FB1F7A">
        <w:rPr>
          <w:rFonts w:asciiTheme="majorHAnsi" w:hAnsiTheme="majorHAnsi" w:cstheme="minorHAnsi"/>
        </w:rPr>
        <w:t xml:space="preserve">In three of the four time intervals, the significant coefficients </w:t>
      </w:r>
      <w:r w:rsidRPr="00FB1F7A">
        <w:rPr>
          <w:rFonts w:asciiTheme="majorHAnsi" w:hAnsiTheme="majorHAnsi" w:cstheme="minorHAnsi"/>
        </w:rPr>
        <w:t>of the lagged net buying positions of more informed traders (</w:t>
      </w:r>
      <m:oMath>
        <m:sSub>
          <m:sSubPr>
            <m:ctrlPr>
              <w:rPr>
                <w:rFonts w:ascii="Cambria Math" w:hAnsi="Cambria Math" w:cstheme="minorHAnsi"/>
                <w:i/>
              </w:rPr>
            </m:ctrlPr>
          </m:sSubPr>
          <m:e>
            <m:r>
              <w:rPr>
                <w:rFonts w:ascii="Cambria Math" w:hAnsi="Cambria Math" w:cstheme="minorHAnsi"/>
              </w:rPr>
              <m:t>a</m:t>
            </m:r>
          </m:e>
          <m:sub>
            <m:r>
              <w:rPr>
                <w:rFonts w:ascii="Cambria Math" w:hAnsi="Cambria Math" w:cstheme="minorHAnsi"/>
              </w:rPr>
              <m:t>i</m:t>
            </m:r>
          </m:sub>
        </m:sSub>
      </m:oMath>
      <w:r w:rsidRPr="00FB1F7A">
        <w:rPr>
          <w:rFonts w:asciiTheme="majorHAnsi" w:eastAsiaTheme="minorEastAsia" w:hAnsiTheme="majorHAnsi" w:cstheme="minorHAnsi"/>
          <w:iCs/>
        </w:rPr>
        <w:t>)</w:t>
      </w:r>
      <w:r w:rsidRPr="00FB1F7A">
        <w:rPr>
          <w:rFonts w:asciiTheme="majorHAnsi" w:hAnsiTheme="majorHAnsi" w:cstheme="minorHAnsi"/>
          <w:iCs/>
        </w:rPr>
        <w:t>,</w:t>
      </w:r>
      <w:r w:rsidR="006F4548" w:rsidRPr="00FB1F7A">
        <w:rPr>
          <w:rFonts w:asciiTheme="majorHAnsi" w:eastAsiaTheme="minorEastAsia" w:hAnsiTheme="majorHAnsi" w:cstheme="minorHAnsi"/>
        </w:rPr>
        <w:t xml:space="preserve"> in the equation with the net buying position of more informed traders as the dependent variable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M</m:t>
            </m:r>
          </m:e>
          <m:sub>
            <m:r>
              <w:rPr>
                <w:rFonts w:ascii="Cambria Math" w:eastAsiaTheme="minorEastAsia" w:hAnsi="Cambria Math" w:cstheme="minorHAnsi" w:hint="eastAsia"/>
              </w:rPr>
              <m:t>t</m:t>
            </m:r>
          </m:sub>
        </m:sSub>
      </m:oMath>
      <w:r w:rsidR="006F4548" w:rsidRPr="00FB1F7A">
        <w:rPr>
          <w:rFonts w:asciiTheme="majorHAnsi" w:eastAsiaTheme="minorEastAsia" w:hAnsiTheme="majorHAnsi" w:cstheme="minorHAnsi"/>
        </w:rPr>
        <w:t xml:space="preserve">), are all negative. In particular, the coefficients for a one period lag are significant and negative for three of the four time intervals, the remaining coefficient for a 5 minute time interval being non-significant. </w:t>
      </w:r>
      <w:r w:rsidR="006F4548" w:rsidRPr="00FB1F7A">
        <w:rPr>
          <w:rFonts w:asciiTheme="majorHAnsi" w:hAnsiTheme="majorHAnsi" w:cstheme="minorHAnsi"/>
        </w:rPr>
        <w:t xml:space="preserve">These results provide evidence of </w:t>
      </w:r>
      <w:r w:rsidRPr="00FB1F7A">
        <w:rPr>
          <w:rFonts w:asciiTheme="majorHAnsi" w:eastAsiaTheme="minorEastAsia" w:hAnsiTheme="majorHAnsi" w:cstheme="minorHAnsi"/>
        </w:rPr>
        <w:t xml:space="preserve">self-herding </w:t>
      </w:r>
      <w:r w:rsidR="006F4548" w:rsidRPr="00FB1F7A">
        <w:rPr>
          <w:rFonts w:asciiTheme="majorHAnsi" w:eastAsiaTheme="minorEastAsia" w:hAnsiTheme="majorHAnsi" w:cstheme="minorHAnsi"/>
        </w:rPr>
        <w:t>amongst more informed traders</w:t>
      </w:r>
      <w:r w:rsidR="00F32395"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 xml:space="preserve">confirming </w:t>
      </w:r>
      <w:r w:rsidR="00D02A2C" w:rsidRPr="00FB1F7A">
        <w:rPr>
          <w:rFonts w:asciiTheme="majorHAnsi" w:eastAsiaTheme="minorEastAsia" w:hAnsiTheme="majorHAnsi" w:cstheme="minorHAnsi"/>
        </w:rPr>
        <w:t xml:space="preserve">the </w:t>
      </w:r>
      <w:r w:rsidR="00BD1545" w:rsidRPr="00FB1F7A">
        <w:rPr>
          <w:rFonts w:asciiTheme="majorHAnsi" w:eastAsiaTheme="minorEastAsia" w:hAnsiTheme="majorHAnsi" w:cstheme="minorHAnsi"/>
        </w:rPr>
        <w:t>herding</w:t>
      </w:r>
      <w:r w:rsidR="00923544"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 xml:space="preserve">hypothesis. However, </w:t>
      </w:r>
      <w:r w:rsidR="00F32395" w:rsidRPr="00FB1F7A">
        <w:rPr>
          <w:rFonts w:asciiTheme="majorHAnsi" w:eastAsiaTheme="minorEastAsia" w:hAnsiTheme="majorHAnsi" w:cstheme="minorHAnsi"/>
        </w:rPr>
        <w:t xml:space="preserve">in contrast to the prediction of </w:t>
      </w:r>
      <w:r w:rsidR="00D02A2C" w:rsidRPr="00FB1F7A">
        <w:rPr>
          <w:rFonts w:asciiTheme="majorHAnsi" w:eastAsiaTheme="minorEastAsia" w:hAnsiTheme="majorHAnsi" w:cstheme="minorHAnsi"/>
        </w:rPr>
        <w:t xml:space="preserve">the </w:t>
      </w:r>
      <w:r w:rsidR="00BD1545" w:rsidRPr="00FB1F7A">
        <w:rPr>
          <w:rFonts w:asciiTheme="majorHAnsi" w:eastAsiaTheme="minorEastAsia" w:hAnsiTheme="majorHAnsi" w:cstheme="minorHAnsi"/>
        </w:rPr>
        <w:t>herding</w:t>
      </w:r>
      <w:r w:rsidR="00923544" w:rsidRPr="00FB1F7A">
        <w:rPr>
          <w:rFonts w:asciiTheme="majorHAnsi" w:eastAsiaTheme="minorEastAsia" w:hAnsiTheme="majorHAnsi" w:cstheme="minorHAnsi"/>
        </w:rPr>
        <w:t xml:space="preserve"> </w:t>
      </w:r>
      <w:r w:rsidR="00F32395" w:rsidRPr="00FB1F7A">
        <w:rPr>
          <w:rFonts w:asciiTheme="majorHAnsi" w:eastAsiaTheme="minorEastAsia" w:hAnsiTheme="majorHAnsi" w:cstheme="minorHAnsi"/>
        </w:rPr>
        <w:t xml:space="preserve">hypothesis, </w:t>
      </w:r>
      <w:r w:rsidRPr="00FB1F7A">
        <w:rPr>
          <w:rFonts w:asciiTheme="majorHAnsi" w:eastAsiaTheme="minorEastAsia" w:hAnsiTheme="majorHAnsi" w:cstheme="minorHAnsi"/>
        </w:rPr>
        <w:t>the negative sign of the significant coefficients</w:t>
      </w:r>
      <w:r w:rsidRPr="00FB1F7A">
        <w:rPr>
          <w:rFonts w:asciiTheme="majorHAnsi" w:hAnsiTheme="majorHAnsi" w:cstheme="minorHAnsi"/>
        </w:rPr>
        <w:t xml:space="preserve"> </w:t>
      </w:r>
      <w:r w:rsidRPr="00FB1F7A">
        <w:rPr>
          <w:rFonts w:asciiTheme="majorHAnsi" w:eastAsiaTheme="minorEastAsia" w:hAnsiTheme="majorHAnsi" w:cstheme="minorHAnsi"/>
        </w:rPr>
        <w:t xml:space="preserve">suggests that informed traders act in a contrary fashion to informed traders in previous periods. </w:t>
      </w:r>
    </w:p>
    <w:p w14:paraId="7F1EE29A" w14:textId="4126D7CD" w:rsidR="00C408A1" w:rsidRPr="00FB1F7A" w:rsidRDefault="00C408A1" w:rsidP="00972898">
      <w:pPr>
        <w:spacing w:line="480" w:lineRule="auto"/>
        <w:ind w:firstLine="709"/>
        <w:jc w:val="both"/>
        <w:rPr>
          <w:rFonts w:asciiTheme="majorHAnsi" w:eastAsiaTheme="minorEastAsia" w:hAnsiTheme="majorHAnsi" w:cstheme="minorHAnsi"/>
        </w:rPr>
      </w:pPr>
      <w:r w:rsidRPr="00FB1F7A">
        <w:rPr>
          <w:rFonts w:asciiTheme="majorHAnsi" w:hAnsiTheme="majorHAnsi" w:cstheme="minorHAnsi"/>
        </w:rPr>
        <w:lastRenderedPageBreak/>
        <w:t xml:space="preserve">There is </w:t>
      </w:r>
      <w:r w:rsidR="00F32395" w:rsidRPr="00FB1F7A">
        <w:rPr>
          <w:rFonts w:asciiTheme="majorHAnsi" w:hAnsiTheme="majorHAnsi" w:cstheme="minorHAnsi"/>
        </w:rPr>
        <w:t xml:space="preserve">only weak </w:t>
      </w:r>
      <w:r w:rsidRPr="00FB1F7A">
        <w:rPr>
          <w:rFonts w:asciiTheme="majorHAnsi" w:hAnsiTheme="majorHAnsi" w:cstheme="minorHAnsi"/>
        </w:rPr>
        <w:t xml:space="preserve">evidence to support the second part of </w:t>
      </w:r>
      <w:r w:rsidR="00A51C4C" w:rsidRPr="00FB1F7A">
        <w:rPr>
          <w:rFonts w:asciiTheme="majorHAnsi" w:hAnsiTheme="majorHAnsi" w:cstheme="minorHAnsi"/>
        </w:rPr>
        <w:t xml:space="preserve">the </w:t>
      </w:r>
      <w:r w:rsidR="00BD1545" w:rsidRPr="00FB1F7A">
        <w:rPr>
          <w:rFonts w:asciiTheme="majorHAnsi" w:hAnsiTheme="majorHAnsi" w:cstheme="minorHAnsi"/>
        </w:rPr>
        <w:t>herding</w:t>
      </w:r>
      <w:r w:rsidR="00923544" w:rsidRPr="00FB1F7A">
        <w:rPr>
          <w:rFonts w:asciiTheme="majorHAnsi" w:hAnsiTheme="majorHAnsi" w:cstheme="minorHAnsi"/>
        </w:rPr>
        <w:t xml:space="preserve"> </w:t>
      </w:r>
      <w:r w:rsidRPr="00FB1F7A">
        <w:rPr>
          <w:rFonts w:asciiTheme="majorHAnsi" w:hAnsiTheme="majorHAnsi" w:cstheme="minorHAnsi"/>
        </w:rPr>
        <w:t>hypothesis, namely that less informed traders cross-herd with more informed traders. In fact, few of the coefficients of the lagged net buying positions of more informed traders (</w:t>
      </w:r>
      <m:oMath>
        <m:sSub>
          <m:sSubPr>
            <m:ctrlPr>
              <w:rPr>
                <w:rFonts w:ascii="Cambria Math" w:hAnsi="Cambria Math" w:cstheme="minorHAnsi"/>
                <w:i/>
              </w:rPr>
            </m:ctrlPr>
          </m:sSubPr>
          <m:e>
            <m:r>
              <w:rPr>
                <w:rFonts w:ascii="Cambria Math" w:hAnsi="Cambria Math" w:cstheme="minorHAnsi"/>
              </w:rPr>
              <m:t>d</m:t>
            </m:r>
          </m:e>
          <m:sub>
            <m:r>
              <w:rPr>
                <w:rFonts w:ascii="Cambria Math" w:hAnsi="Cambria Math" w:cstheme="minorHAnsi"/>
              </w:rPr>
              <m:t>i</m:t>
            </m:r>
          </m:sub>
        </m:sSub>
      </m:oMath>
      <w:r w:rsidRPr="00FB1F7A">
        <w:rPr>
          <w:rFonts w:asciiTheme="majorHAnsi" w:eastAsiaTheme="minorEastAsia" w:hAnsiTheme="majorHAnsi" w:cstheme="minorHAnsi"/>
          <w:iCs/>
        </w:rPr>
        <w:t>) are significant</w:t>
      </w:r>
      <w:r w:rsidRPr="00FB1F7A">
        <w:rPr>
          <w:rFonts w:asciiTheme="majorHAnsi" w:hAnsiTheme="majorHAnsi" w:cstheme="minorHAnsi"/>
        </w:rPr>
        <w:t xml:space="preserve"> across the four time intervals considered</w:t>
      </w:r>
      <w:r w:rsidRPr="00FB1F7A">
        <w:rPr>
          <w:rFonts w:asciiTheme="majorHAnsi" w:eastAsiaTheme="minorEastAsia" w:hAnsiTheme="majorHAnsi" w:cstheme="minorHAnsi"/>
        </w:rPr>
        <w:t xml:space="preserve"> in the equation with the net buying position of less informed traders as the dependent variable (</w:t>
      </w:r>
      <w:r w:rsidR="00F32395" w:rsidRPr="00FB1F7A">
        <w:rPr>
          <w:rFonts w:asciiTheme="majorHAnsi" w:eastAsiaTheme="minorEastAsia" w:hAnsiTheme="majorHAnsi" w:cstheme="minorHAnsi"/>
          <w:i/>
          <w:iCs/>
        </w:rPr>
        <w:t>L</w:t>
      </w:r>
      <w:r w:rsidR="00F32395" w:rsidRPr="00FB1F7A">
        <w:rPr>
          <w:rFonts w:asciiTheme="majorHAnsi" w:eastAsiaTheme="minorEastAsia" w:hAnsiTheme="majorHAnsi" w:cstheme="minorHAnsi"/>
          <w:i/>
          <w:iCs/>
          <w:vertAlign w:val="subscript"/>
        </w:rPr>
        <w:t>t</w:t>
      </w:r>
      <w:r w:rsidRPr="00FB1F7A">
        <w:rPr>
          <w:rFonts w:asciiTheme="majorHAnsi" w:eastAsiaTheme="minorEastAsia" w:hAnsiTheme="majorHAnsi" w:cstheme="minorHAnsi"/>
        </w:rPr>
        <w:t xml:space="preserve">) (see Table </w:t>
      </w:r>
      <w:r w:rsidR="00F613D5" w:rsidRPr="00FB1F7A">
        <w:rPr>
          <w:rFonts w:asciiTheme="majorHAnsi" w:eastAsiaTheme="minorEastAsia" w:hAnsiTheme="majorHAnsi" w:cstheme="minorHAnsi"/>
        </w:rPr>
        <w:t>7</w:t>
      </w:r>
      <w:r w:rsidRPr="00FB1F7A">
        <w:rPr>
          <w:rFonts w:asciiTheme="majorHAnsi" w:eastAsiaTheme="minorEastAsia" w:hAnsiTheme="majorHAnsi" w:cstheme="minorHAnsi"/>
        </w:rPr>
        <w:t xml:space="preserve">). </w:t>
      </w:r>
      <w:r w:rsidR="00F32395" w:rsidRPr="00FB1F7A">
        <w:rPr>
          <w:rFonts w:asciiTheme="majorHAnsi" w:eastAsiaTheme="minorEastAsia" w:hAnsiTheme="majorHAnsi" w:cstheme="minorHAnsi"/>
        </w:rPr>
        <w:t>O</w:t>
      </w:r>
      <w:r w:rsidRPr="00FB1F7A">
        <w:rPr>
          <w:rFonts w:asciiTheme="majorHAnsi" w:eastAsiaTheme="minorEastAsia" w:hAnsiTheme="majorHAnsi" w:cstheme="minorHAnsi"/>
        </w:rPr>
        <w:t>nly the 60-minute time interval produces significant coefficient</w:t>
      </w:r>
      <w:r w:rsidR="00F32395" w:rsidRPr="00FB1F7A">
        <w:rPr>
          <w:rFonts w:asciiTheme="majorHAnsi" w:eastAsiaTheme="minorEastAsia" w:hAnsiTheme="majorHAnsi" w:cstheme="minorHAnsi"/>
        </w:rPr>
        <w:t>s</w:t>
      </w:r>
      <w:r w:rsidRPr="00FB1F7A">
        <w:rPr>
          <w:rFonts w:asciiTheme="majorHAnsi" w:eastAsiaTheme="minorEastAsia" w:hAnsiTheme="majorHAnsi" w:cstheme="minorHAnsi"/>
        </w:rPr>
        <w:t xml:space="preserve">; </w:t>
      </w:r>
      <w:r w:rsidR="00F32395" w:rsidRPr="00FB1F7A">
        <w:rPr>
          <w:rFonts w:asciiTheme="majorHAnsi" w:eastAsiaTheme="minorEastAsia" w:hAnsiTheme="majorHAnsi" w:cstheme="minorHAnsi"/>
        </w:rPr>
        <w:t xml:space="preserve">these are </w:t>
      </w:r>
      <w:r w:rsidRPr="00FB1F7A">
        <w:rPr>
          <w:rFonts w:asciiTheme="majorHAnsi" w:eastAsiaTheme="minorEastAsia" w:hAnsiTheme="majorHAnsi" w:cstheme="minorHAnsi"/>
        </w:rPr>
        <w:t>positive</w:t>
      </w:r>
      <w:r w:rsidR="00F32395" w:rsidRPr="00FB1F7A">
        <w:rPr>
          <w:rFonts w:asciiTheme="majorHAnsi" w:eastAsiaTheme="minorEastAsia" w:hAnsiTheme="majorHAnsi" w:cstheme="minorHAnsi"/>
        </w:rPr>
        <w:t xml:space="preserve"> for a lag of one period and negative for a lag of four periods.</w:t>
      </w:r>
      <w:r w:rsidRPr="00FB1F7A">
        <w:rPr>
          <w:rFonts w:asciiTheme="majorHAnsi" w:eastAsiaTheme="minorEastAsia" w:hAnsiTheme="majorHAnsi" w:cstheme="minorHAnsi"/>
        </w:rPr>
        <w:t xml:space="preserve"> The causality results</w:t>
      </w:r>
      <w:r w:rsidR="00F32395" w:rsidRPr="00FB1F7A">
        <w:rPr>
          <w:rFonts w:asciiTheme="majorHAnsi" w:eastAsiaTheme="minorEastAsia" w:hAnsiTheme="majorHAnsi" w:cstheme="minorHAnsi"/>
        </w:rPr>
        <w:t xml:space="preserve">, displayed </w:t>
      </w:r>
      <w:r w:rsidRPr="00FB1F7A">
        <w:rPr>
          <w:rFonts w:asciiTheme="majorHAnsi" w:eastAsiaTheme="minorEastAsia" w:hAnsiTheme="majorHAnsi" w:cstheme="minorHAnsi"/>
        </w:rPr>
        <w:t xml:space="preserve">in the table </w:t>
      </w:r>
      <w:r w:rsidR="00C46CFC" w:rsidRPr="00FB1F7A">
        <w:rPr>
          <w:rFonts w:asciiTheme="majorHAnsi" w:eastAsiaTheme="minorEastAsia" w:hAnsiTheme="majorHAnsi" w:cstheme="minorHAnsi"/>
        </w:rPr>
        <w:t>10</w:t>
      </w:r>
      <w:r w:rsidR="00F32395" w:rsidRPr="00FB1F7A">
        <w:rPr>
          <w:rFonts w:asciiTheme="majorHAnsi" w:eastAsiaTheme="minorEastAsia" w:hAnsiTheme="majorHAnsi" w:cstheme="minorHAnsi"/>
        </w:rPr>
        <w:t xml:space="preserve">b, </w:t>
      </w:r>
      <w:r w:rsidRPr="00FB1F7A">
        <w:rPr>
          <w:rFonts w:asciiTheme="majorHAnsi" w:eastAsiaTheme="minorEastAsia" w:hAnsiTheme="majorHAnsi" w:cstheme="minorHAnsi"/>
        </w:rPr>
        <w:t xml:space="preserve">confirm that less-informed traders are unlikely to follow </w:t>
      </w:r>
      <w:r w:rsidR="00F32395" w:rsidRPr="00FB1F7A">
        <w:rPr>
          <w:rFonts w:asciiTheme="majorHAnsi" w:eastAsiaTheme="minorEastAsia" w:hAnsiTheme="majorHAnsi" w:cstheme="minorHAnsi"/>
        </w:rPr>
        <w:t xml:space="preserve">more </w:t>
      </w:r>
      <w:r w:rsidRPr="00FB1F7A">
        <w:rPr>
          <w:rFonts w:asciiTheme="majorHAnsi" w:eastAsiaTheme="minorEastAsia" w:hAnsiTheme="majorHAnsi" w:cstheme="minorHAnsi"/>
        </w:rPr>
        <w:t>informed traders</w:t>
      </w:r>
      <w:r w:rsidR="00F32395" w:rsidRPr="00FB1F7A">
        <w:rPr>
          <w:rFonts w:asciiTheme="majorHAnsi" w:eastAsiaTheme="minorEastAsia" w:hAnsiTheme="majorHAnsi" w:cstheme="minorHAnsi"/>
        </w:rPr>
        <w:t xml:space="preserve"> except in the 60-minute time interval</w:t>
      </w:r>
      <w:r w:rsidRPr="00FB1F7A">
        <w:rPr>
          <w:rFonts w:asciiTheme="majorHAnsi" w:eastAsiaTheme="minorEastAsia" w:hAnsiTheme="majorHAnsi" w:cstheme="minorHAnsi"/>
        </w:rPr>
        <w:t xml:space="preserve">. </w:t>
      </w:r>
    </w:p>
    <w:p w14:paraId="7F1EE29B" w14:textId="77777777" w:rsidR="00C408A1" w:rsidRPr="00FB1F7A" w:rsidRDefault="00A51C4C" w:rsidP="00A51C4C">
      <w:pPr>
        <w:spacing w:line="480" w:lineRule="auto"/>
        <w:ind w:firstLine="709"/>
        <w:jc w:val="both"/>
        <w:rPr>
          <w:rFonts w:asciiTheme="majorHAnsi" w:hAnsiTheme="majorHAnsi"/>
          <w:bCs/>
        </w:rPr>
      </w:pPr>
      <w:r w:rsidRPr="00FB1F7A">
        <w:rPr>
          <w:rFonts w:asciiTheme="majorHAnsi" w:hAnsiTheme="majorHAnsi"/>
          <w:bCs/>
        </w:rPr>
        <w:t>We now</w:t>
      </w:r>
      <w:r w:rsidR="00C408A1" w:rsidRPr="00FB1F7A">
        <w:rPr>
          <w:rFonts w:asciiTheme="majorHAnsi" w:hAnsiTheme="majorHAnsi"/>
          <w:bCs/>
        </w:rPr>
        <w:t xml:space="preserve"> test </w:t>
      </w:r>
      <w:r w:rsidR="00D02A2C" w:rsidRPr="00FB1F7A">
        <w:rPr>
          <w:rFonts w:asciiTheme="majorHAnsi" w:hAnsiTheme="majorHAnsi"/>
          <w:bCs/>
        </w:rPr>
        <w:t xml:space="preserve">the </w:t>
      </w:r>
      <w:r w:rsidR="00923544" w:rsidRPr="00FB1F7A">
        <w:rPr>
          <w:rFonts w:asciiTheme="majorHAnsi" w:hAnsiTheme="majorHAnsi"/>
          <w:bCs/>
        </w:rPr>
        <w:t xml:space="preserve">feedback strategy </w:t>
      </w:r>
      <w:r w:rsidR="00C408A1" w:rsidRPr="00FB1F7A">
        <w:rPr>
          <w:rFonts w:asciiTheme="majorHAnsi" w:hAnsiTheme="majorHAnsi"/>
          <w:bCs/>
        </w:rPr>
        <w:t>hypothesis, namely that more</w:t>
      </w:r>
      <w:r w:rsidR="00C90516" w:rsidRPr="00FB1F7A">
        <w:rPr>
          <w:rFonts w:asciiTheme="majorHAnsi" w:hAnsiTheme="majorHAnsi"/>
          <w:bCs/>
        </w:rPr>
        <w:t xml:space="preserve"> </w:t>
      </w:r>
      <w:r w:rsidRPr="00FB1F7A">
        <w:rPr>
          <w:rFonts w:asciiTheme="majorHAnsi" w:hAnsiTheme="majorHAnsi"/>
          <w:bCs/>
        </w:rPr>
        <w:t>and</w:t>
      </w:r>
      <w:r w:rsidR="00C90516" w:rsidRPr="00FB1F7A">
        <w:rPr>
          <w:rFonts w:asciiTheme="majorHAnsi" w:hAnsiTheme="majorHAnsi"/>
          <w:bCs/>
        </w:rPr>
        <w:t xml:space="preserve"> </w:t>
      </w:r>
      <w:r w:rsidR="00C408A1" w:rsidRPr="00FB1F7A">
        <w:rPr>
          <w:rFonts w:asciiTheme="majorHAnsi" w:hAnsiTheme="majorHAnsi"/>
          <w:bCs/>
        </w:rPr>
        <w:t>less informed traders adopt positive</w:t>
      </w:r>
      <w:r w:rsidR="00C90516" w:rsidRPr="00FB1F7A">
        <w:rPr>
          <w:rFonts w:asciiTheme="majorHAnsi" w:hAnsiTheme="majorHAnsi"/>
          <w:bCs/>
        </w:rPr>
        <w:t xml:space="preserve"> </w:t>
      </w:r>
      <w:r w:rsidRPr="00FB1F7A">
        <w:rPr>
          <w:rFonts w:asciiTheme="majorHAnsi" w:hAnsiTheme="majorHAnsi"/>
          <w:bCs/>
        </w:rPr>
        <w:t>and</w:t>
      </w:r>
      <w:r w:rsidR="00C90516" w:rsidRPr="00FB1F7A">
        <w:rPr>
          <w:rFonts w:asciiTheme="majorHAnsi" w:hAnsiTheme="majorHAnsi"/>
          <w:bCs/>
        </w:rPr>
        <w:t xml:space="preserve"> </w:t>
      </w:r>
      <w:r w:rsidR="00C408A1" w:rsidRPr="00FB1F7A">
        <w:rPr>
          <w:rFonts w:asciiTheme="majorHAnsi" w:hAnsiTheme="majorHAnsi"/>
          <w:bCs/>
        </w:rPr>
        <w:t>negative feedback strategies,</w:t>
      </w:r>
      <w:r w:rsidRPr="00FB1F7A">
        <w:rPr>
          <w:rFonts w:asciiTheme="majorHAnsi" w:hAnsiTheme="majorHAnsi"/>
          <w:bCs/>
        </w:rPr>
        <w:t xml:space="preserve"> respectively. </w:t>
      </w:r>
      <w:r w:rsidR="00C408A1" w:rsidRPr="00FB1F7A">
        <w:rPr>
          <w:rFonts w:asciiTheme="majorHAnsi" w:hAnsiTheme="majorHAnsi"/>
          <w:bCs/>
        </w:rPr>
        <w:t xml:space="preserve"> </w:t>
      </w:r>
      <w:r w:rsidRPr="00FB1F7A">
        <w:rPr>
          <w:rFonts w:asciiTheme="majorHAnsi" w:hAnsiTheme="majorHAnsi"/>
          <w:bCs/>
        </w:rPr>
        <w:t xml:space="preserve">To achieve this, </w:t>
      </w:r>
      <w:r w:rsidR="00C408A1" w:rsidRPr="00FB1F7A">
        <w:rPr>
          <w:rFonts w:asciiTheme="majorHAnsi" w:hAnsiTheme="majorHAnsi"/>
          <w:bCs/>
        </w:rPr>
        <w:t>we examine the coefficients associated with the lagged returns (</w:t>
      </w:r>
      <m:oMath>
        <m:sSub>
          <m:sSubPr>
            <m:ctrlPr>
              <w:rPr>
                <w:rFonts w:ascii="Cambria Math" w:eastAsiaTheme="minorEastAsia" w:hAnsi="Cambria Math"/>
                <w:bCs/>
                <w:i/>
                <w:iCs/>
              </w:rPr>
            </m:ctrlPr>
          </m:sSubPr>
          <m:e>
            <m:r>
              <w:rPr>
                <w:rFonts w:ascii="Cambria Math" w:eastAsiaTheme="minorEastAsia" w:hAnsi="Cambria Math" w:hint="eastAsia"/>
              </w:rPr>
              <m:t>c</m:t>
            </m:r>
          </m:e>
          <m:sub>
            <m:r>
              <w:rPr>
                <w:rFonts w:ascii="Cambria Math" w:eastAsiaTheme="minorEastAsia" w:hAnsi="Cambria Math"/>
              </w:rPr>
              <m:t>i</m:t>
            </m:r>
          </m:sub>
        </m:sSub>
        <m:r>
          <w:rPr>
            <w:rFonts w:ascii="Cambria Math" w:hAnsi="Cambria Math"/>
            <w:vertAlign w:val="subscript"/>
          </w:rPr>
          <m:t xml:space="preserve"> </m:t>
        </m:r>
      </m:oMath>
      <w:r w:rsidR="00C408A1" w:rsidRPr="00FB1F7A">
        <w:rPr>
          <w:rFonts w:asciiTheme="majorHAnsi" w:hAnsiTheme="majorHAnsi"/>
          <w:bCs/>
        </w:rPr>
        <w:t xml:space="preserve">and </w:t>
      </w:r>
      <m:oMath>
        <m:sSub>
          <m:sSubPr>
            <m:ctrlPr>
              <w:rPr>
                <w:rFonts w:ascii="Cambria Math" w:hAnsi="Cambria Math"/>
                <w:bCs/>
                <w:i/>
                <w:iCs/>
              </w:rPr>
            </m:ctrlPr>
          </m:sSubPr>
          <m:e>
            <m:r>
              <w:rPr>
                <w:rFonts w:ascii="Cambria Math" w:hAnsi="Cambria Math"/>
              </w:rPr>
              <m:t>f</m:t>
            </m:r>
          </m:e>
          <m:sub>
            <m:r>
              <w:rPr>
                <w:rFonts w:ascii="Cambria Math" w:hAnsi="Cambria Math"/>
              </w:rPr>
              <m:t>i</m:t>
            </m:r>
          </m:sub>
        </m:sSub>
      </m:oMath>
      <w:r w:rsidR="00C408A1" w:rsidRPr="00FB1F7A">
        <w:rPr>
          <w:rFonts w:asciiTheme="majorHAnsi" w:hAnsiTheme="majorHAnsi"/>
          <w:bCs/>
        </w:rPr>
        <w:t xml:space="preserve">) in the </w:t>
      </w:r>
      <w:r w:rsidR="00C408A1" w:rsidRPr="00FB1F7A">
        <w:rPr>
          <w:rFonts w:asciiTheme="majorHAnsi" w:eastAsiaTheme="minorEastAsia" w:hAnsiTheme="majorHAnsi" w:cstheme="minorHAnsi"/>
        </w:rPr>
        <w:t>equations with the net buying position of more</w:t>
      </w:r>
      <w:r w:rsidR="00C90516"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and</w:t>
      </w:r>
      <w:r w:rsidR="00C90516" w:rsidRPr="00FB1F7A">
        <w:rPr>
          <w:rFonts w:asciiTheme="majorHAnsi" w:eastAsiaTheme="minorEastAsia" w:hAnsiTheme="majorHAnsi" w:cstheme="minorHAnsi"/>
        </w:rPr>
        <w:t xml:space="preserve"> </w:t>
      </w:r>
      <w:r w:rsidR="00C408A1" w:rsidRPr="00FB1F7A">
        <w:rPr>
          <w:rFonts w:asciiTheme="majorHAnsi" w:eastAsiaTheme="minorEastAsia" w:hAnsiTheme="majorHAnsi" w:cstheme="minorHAnsi"/>
        </w:rPr>
        <w:t>less informed traders as the dependent variable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M</m:t>
            </m:r>
          </m:e>
          <m:sub>
            <m:r>
              <w:rPr>
                <w:rFonts w:ascii="Cambria Math" w:eastAsiaTheme="minorEastAsia" w:hAnsi="Cambria Math" w:cstheme="minorHAnsi" w:hint="eastAsia"/>
              </w:rPr>
              <m:t>t</m:t>
            </m:r>
          </m:sub>
        </m:sSub>
      </m:oMath>
      <w:r w:rsidR="00C408A1" w:rsidRPr="00FB1F7A">
        <w:rPr>
          <w:rFonts w:asciiTheme="majorHAnsi" w:eastAsiaTheme="minorEastAsia" w:hAnsiTheme="majorHAnsi" w:cstheme="minorHAnsi"/>
        </w:rPr>
        <w:t>/</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L</m:t>
            </m:r>
          </m:e>
          <m:sub>
            <m:r>
              <w:rPr>
                <w:rFonts w:ascii="Cambria Math" w:eastAsiaTheme="minorEastAsia" w:hAnsi="Cambria Math" w:cstheme="minorHAnsi" w:hint="eastAsia"/>
              </w:rPr>
              <m:t>t</m:t>
            </m:r>
          </m:sub>
        </m:sSub>
      </m:oMath>
      <w:r w:rsidR="00C408A1" w:rsidRPr="00FB1F7A">
        <w:rPr>
          <w:rFonts w:asciiTheme="majorHAnsi" w:eastAsiaTheme="minorEastAsia" w:hAnsiTheme="majorHAnsi" w:cstheme="minorHAnsi"/>
        </w:rPr>
        <w:t xml:space="preserve">), respectively (shown in Tables </w:t>
      </w:r>
      <w:r w:rsidR="0046788C" w:rsidRPr="00FB1F7A">
        <w:rPr>
          <w:rFonts w:asciiTheme="majorHAnsi" w:eastAsiaTheme="minorEastAsia" w:hAnsiTheme="majorHAnsi" w:cstheme="minorHAnsi"/>
        </w:rPr>
        <w:t>6</w:t>
      </w:r>
      <w:r w:rsidR="00F32395" w:rsidRPr="00FB1F7A">
        <w:rPr>
          <w:rFonts w:asciiTheme="majorHAnsi" w:eastAsiaTheme="minorEastAsia" w:hAnsiTheme="majorHAnsi" w:cstheme="minorHAnsi"/>
        </w:rPr>
        <w:t xml:space="preserve"> </w:t>
      </w:r>
      <w:r w:rsidR="00C408A1" w:rsidRPr="00FB1F7A">
        <w:rPr>
          <w:rFonts w:asciiTheme="majorHAnsi" w:eastAsiaTheme="minorEastAsia" w:hAnsiTheme="majorHAnsi" w:cstheme="minorHAnsi"/>
        </w:rPr>
        <w:t xml:space="preserve">and </w:t>
      </w:r>
      <w:r w:rsidR="0046788C" w:rsidRPr="00FB1F7A">
        <w:rPr>
          <w:rFonts w:asciiTheme="majorHAnsi" w:eastAsiaTheme="minorEastAsia" w:hAnsiTheme="majorHAnsi" w:cstheme="minorHAnsi"/>
        </w:rPr>
        <w:t>7</w:t>
      </w:r>
      <w:r w:rsidR="00C408A1" w:rsidRPr="00FB1F7A">
        <w:rPr>
          <w:rFonts w:asciiTheme="majorHAnsi" w:eastAsiaTheme="minorEastAsia" w:hAnsiTheme="majorHAnsi" w:cstheme="minorHAnsi"/>
        </w:rPr>
        <w:t xml:space="preserve">). The results do not support the hypothesis, as </w:t>
      </w:r>
      <w:r w:rsidR="005654C2" w:rsidRPr="00FB1F7A">
        <w:rPr>
          <w:rFonts w:asciiTheme="majorHAnsi" w:eastAsiaTheme="minorEastAsia" w:hAnsiTheme="majorHAnsi" w:cstheme="minorHAnsi"/>
        </w:rPr>
        <w:t xml:space="preserve">the few </w:t>
      </w:r>
      <w:r w:rsidR="00C408A1" w:rsidRPr="00FB1F7A">
        <w:rPr>
          <w:rFonts w:asciiTheme="majorHAnsi" w:eastAsiaTheme="minorEastAsia" w:hAnsiTheme="majorHAnsi" w:cstheme="minorHAnsi"/>
        </w:rPr>
        <w:t>coefficient</w:t>
      </w:r>
      <w:r w:rsidR="005654C2" w:rsidRPr="00FB1F7A">
        <w:rPr>
          <w:rFonts w:asciiTheme="majorHAnsi" w:eastAsiaTheme="minorEastAsia" w:hAnsiTheme="majorHAnsi" w:cstheme="minorHAnsi"/>
        </w:rPr>
        <w:t xml:space="preserve">s of lagged returns which are significant </w:t>
      </w:r>
      <w:r w:rsidR="005654C2" w:rsidRPr="00FB1F7A">
        <w:rPr>
          <w:rFonts w:asciiTheme="majorHAnsi" w:hAnsiTheme="majorHAnsi"/>
          <w:bCs/>
        </w:rPr>
        <w:t xml:space="preserve">in the </w:t>
      </w:r>
      <w:r w:rsidR="005654C2" w:rsidRPr="00FB1F7A">
        <w:rPr>
          <w:rFonts w:asciiTheme="majorHAnsi" w:eastAsiaTheme="minorEastAsia" w:hAnsiTheme="majorHAnsi" w:cstheme="minorHAnsi"/>
        </w:rPr>
        <w:t>equation with the net buying position of more informed traders</w:t>
      </w:r>
      <w:r w:rsidR="00D530B8" w:rsidRPr="00FB1F7A">
        <w:rPr>
          <w:rFonts w:asciiTheme="majorHAnsi" w:eastAsiaTheme="minorEastAsia" w:hAnsiTheme="majorHAnsi" w:cstheme="minorHAnsi"/>
        </w:rPr>
        <w:t xml:space="preserve"> as dependent variable</w:t>
      </w:r>
      <w:r w:rsidR="005654C2" w:rsidRPr="00FB1F7A">
        <w:rPr>
          <w:rFonts w:asciiTheme="majorHAnsi" w:eastAsiaTheme="minorEastAsia" w:hAnsiTheme="majorHAnsi" w:cstheme="minorHAnsi"/>
        </w:rPr>
        <w:t xml:space="preserve">, are negative (Table </w:t>
      </w:r>
      <w:r w:rsidR="0046788C" w:rsidRPr="00FB1F7A">
        <w:rPr>
          <w:rFonts w:asciiTheme="majorHAnsi" w:eastAsiaTheme="minorEastAsia" w:hAnsiTheme="majorHAnsi" w:cstheme="minorHAnsi"/>
        </w:rPr>
        <w:t>6</w:t>
      </w:r>
      <w:r w:rsidR="005654C2" w:rsidRPr="00FB1F7A">
        <w:rPr>
          <w:rFonts w:asciiTheme="majorHAnsi" w:eastAsiaTheme="minorEastAsia" w:hAnsiTheme="majorHAnsi" w:cstheme="minorHAnsi"/>
        </w:rPr>
        <w:t xml:space="preserve">). In fact, for two of the four time intervals (for the 15- and 60- minute intervals) the one period lag return coefficients are significant and negative; suggesting that if informed traders follow feedback strategies at all, then they are more inclined to follow a negative feedback strategy. In addition, few of the lag return coefficients are significant for any of the time intervals </w:t>
      </w:r>
      <w:r w:rsidR="00C408A1" w:rsidRPr="00FB1F7A">
        <w:rPr>
          <w:rFonts w:asciiTheme="majorHAnsi" w:hAnsiTheme="majorHAnsi"/>
          <w:bCs/>
        </w:rPr>
        <w:t xml:space="preserve">in the </w:t>
      </w:r>
      <w:r w:rsidR="00C408A1" w:rsidRPr="00FB1F7A">
        <w:rPr>
          <w:rFonts w:asciiTheme="majorHAnsi" w:eastAsiaTheme="minorEastAsia" w:hAnsiTheme="majorHAnsi" w:cstheme="minorHAnsi"/>
        </w:rPr>
        <w:t>equation with the net buying position of less informed traders</w:t>
      </w:r>
      <w:r w:rsidR="00D530B8" w:rsidRPr="00FB1F7A">
        <w:rPr>
          <w:rFonts w:asciiTheme="majorHAnsi" w:eastAsiaTheme="minorEastAsia" w:hAnsiTheme="majorHAnsi" w:cstheme="minorHAnsi"/>
        </w:rPr>
        <w:t xml:space="preserve"> as the dependent variable</w:t>
      </w:r>
      <w:r w:rsidR="00C408A1" w:rsidRPr="00FB1F7A">
        <w:rPr>
          <w:rFonts w:asciiTheme="majorHAnsi" w:eastAsiaTheme="minorEastAsia" w:hAnsiTheme="majorHAnsi" w:cstheme="minorHAnsi"/>
        </w:rPr>
        <w:t xml:space="preserve"> (Table </w:t>
      </w:r>
      <w:r w:rsidR="0046788C" w:rsidRPr="00FB1F7A">
        <w:rPr>
          <w:rFonts w:asciiTheme="majorHAnsi" w:eastAsiaTheme="minorEastAsia" w:hAnsiTheme="majorHAnsi" w:cstheme="minorHAnsi"/>
        </w:rPr>
        <w:t>7</w:t>
      </w:r>
      <w:r w:rsidR="00C408A1" w:rsidRPr="00FB1F7A">
        <w:rPr>
          <w:rFonts w:asciiTheme="majorHAnsi" w:eastAsiaTheme="minorEastAsia" w:hAnsiTheme="majorHAnsi" w:cstheme="minorHAnsi"/>
        </w:rPr>
        <w:t>), for any of the time intervals</w:t>
      </w:r>
      <w:r w:rsidR="00D35F18" w:rsidRPr="00FB1F7A">
        <w:rPr>
          <w:rFonts w:asciiTheme="majorHAnsi" w:eastAsiaTheme="minorEastAsia" w:hAnsiTheme="majorHAnsi" w:cstheme="minorHAnsi"/>
        </w:rPr>
        <w:t>. The only two significant lag return coefficients, relating to the 15</w:t>
      </w:r>
      <w:r w:rsidR="000F7A61" w:rsidRPr="00FB1F7A">
        <w:rPr>
          <w:rFonts w:asciiTheme="majorHAnsi" w:eastAsiaTheme="minorEastAsia" w:hAnsiTheme="majorHAnsi" w:cstheme="minorHAnsi"/>
        </w:rPr>
        <w:t>-</w:t>
      </w:r>
      <w:r w:rsidR="00D35F18" w:rsidRPr="00FB1F7A">
        <w:rPr>
          <w:rFonts w:asciiTheme="majorHAnsi" w:eastAsiaTheme="minorEastAsia" w:hAnsiTheme="majorHAnsi" w:cstheme="minorHAnsi"/>
        </w:rPr>
        <w:t>minute (six period lag) and 30</w:t>
      </w:r>
      <w:r w:rsidR="000F7A61" w:rsidRPr="00FB1F7A">
        <w:rPr>
          <w:rFonts w:asciiTheme="majorHAnsi" w:eastAsiaTheme="minorEastAsia" w:hAnsiTheme="majorHAnsi" w:cstheme="minorHAnsi"/>
        </w:rPr>
        <w:t>-</w:t>
      </w:r>
      <w:r w:rsidR="00D35F18" w:rsidRPr="00FB1F7A">
        <w:rPr>
          <w:rFonts w:asciiTheme="majorHAnsi" w:eastAsiaTheme="minorEastAsia" w:hAnsiTheme="majorHAnsi" w:cstheme="minorHAnsi"/>
        </w:rPr>
        <w:t xml:space="preserve"> minute time intervals (three period lag), are positive</w:t>
      </w:r>
      <w:r w:rsidR="00C408A1" w:rsidRPr="00FB1F7A">
        <w:rPr>
          <w:rFonts w:asciiTheme="majorHAnsi" w:eastAsiaTheme="minorEastAsia" w:hAnsiTheme="majorHAnsi" w:cstheme="minorHAnsi"/>
        </w:rPr>
        <w:t xml:space="preserve">, suggesting that </w:t>
      </w:r>
      <w:r w:rsidR="00D35F18" w:rsidRPr="00FB1F7A">
        <w:rPr>
          <w:rFonts w:asciiTheme="majorHAnsi" w:eastAsiaTheme="minorEastAsia" w:hAnsiTheme="majorHAnsi" w:cstheme="minorHAnsi"/>
        </w:rPr>
        <w:t xml:space="preserve">if </w:t>
      </w:r>
      <w:r w:rsidR="00C408A1" w:rsidRPr="00FB1F7A">
        <w:rPr>
          <w:rFonts w:asciiTheme="majorHAnsi" w:eastAsiaTheme="minorEastAsia" w:hAnsiTheme="majorHAnsi" w:cstheme="minorHAnsi"/>
        </w:rPr>
        <w:t xml:space="preserve">less informed traders follow </w:t>
      </w:r>
      <w:r w:rsidR="00D35F18" w:rsidRPr="00FB1F7A">
        <w:rPr>
          <w:rFonts w:asciiTheme="majorHAnsi" w:eastAsiaTheme="minorEastAsia" w:hAnsiTheme="majorHAnsi" w:cstheme="minorHAnsi"/>
        </w:rPr>
        <w:t xml:space="preserve">feedback strategy at all it is likely to be  a positive feedback strategy. </w:t>
      </w:r>
    </w:p>
    <w:p w14:paraId="7F1EE29C" w14:textId="77777777" w:rsidR="00C408A1" w:rsidRPr="00FB1F7A" w:rsidRDefault="00C408A1" w:rsidP="00972898">
      <w:pPr>
        <w:spacing w:line="480" w:lineRule="auto"/>
        <w:ind w:firstLine="709"/>
        <w:jc w:val="both"/>
        <w:rPr>
          <w:rFonts w:asciiTheme="majorHAnsi" w:hAnsiTheme="majorHAnsi"/>
          <w:bCs/>
        </w:rPr>
      </w:pPr>
      <w:r w:rsidRPr="00FB1F7A">
        <w:rPr>
          <w:rFonts w:asciiTheme="majorHAnsi" w:hAnsiTheme="majorHAnsi"/>
          <w:bCs/>
        </w:rPr>
        <w:t>Overall, it is clear that when categorizing traders into more and less informed on the basis of account profitability, the results</w:t>
      </w:r>
      <w:r w:rsidR="00D02A2C" w:rsidRPr="00FB1F7A">
        <w:rPr>
          <w:rFonts w:asciiTheme="majorHAnsi" w:hAnsiTheme="majorHAnsi"/>
          <w:bCs/>
        </w:rPr>
        <w:t>,</w:t>
      </w:r>
      <w:r w:rsidRPr="00FB1F7A">
        <w:rPr>
          <w:rFonts w:asciiTheme="majorHAnsi" w:hAnsiTheme="majorHAnsi"/>
          <w:bCs/>
        </w:rPr>
        <w:t xml:space="preserve"> </w:t>
      </w:r>
      <w:r w:rsidR="00D530B8" w:rsidRPr="00FB1F7A">
        <w:rPr>
          <w:rFonts w:asciiTheme="majorHAnsi" w:hAnsiTheme="majorHAnsi"/>
          <w:bCs/>
        </w:rPr>
        <w:t xml:space="preserve">whilst providing less conclusive evidence, tend to be in line with the results obtained when </w:t>
      </w:r>
      <w:r w:rsidRPr="00FB1F7A">
        <w:rPr>
          <w:rFonts w:asciiTheme="majorHAnsi" w:hAnsiTheme="majorHAnsi"/>
          <w:bCs/>
        </w:rPr>
        <w:t>dividing traders based on the stake size</w:t>
      </w:r>
      <w:r w:rsidR="00D530B8" w:rsidRPr="00FB1F7A">
        <w:rPr>
          <w:rFonts w:asciiTheme="majorHAnsi" w:hAnsiTheme="majorHAnsi"/>
          <w:bCs/>
        </w:rPr>
        <w:t xml:space="preserve">. </w:t>
      </w:r>
      <w:r w:rsidRPr="00FB1F7A">
        <w:rPr>
          <w:rFonts w:asciiTheme="majorHAnsi" w:hAnsiTheme="majorHAnsi"/>
          <w:bCs/>
        </w:rPr>
        <w:t xml:space="preserve"> </w:t>
      </w:r>
    </w:p>
    <w:p w14:paraId="7EA3F211" w14:textId="77777777" w:rsidR="0048075E" w:rsidRDefault="0048075E" w:rsidP="00972898">
      <w:pPr>
        <w:spacing w:line="480" w:lineRule="auto"/>
        <w:ind w:firstLine="720"/>
        <w:jc w:val="both"/>
        <w:rPr>
          <w:rFonts w:asciiTheme="majorHAnsi" w:hAnsiTheme="majorHAnsi"/>
          <w:bCs/>
        </w:rPr>
        <w:sectPr w:rsidR="0048075E">
          <w:pgSz w:w="11906" w:h="16838"/>
          <w:pgMar w:top="1440" w:right="1440" w:bottom="1440" w:left="1440" w:header="708" w:footer="708" w:gutter="0"/>
          <w:cols w:space="708"/>
          <w:docGrid w:linePitch="360"/>
        </w:sectPr>
      </w:pPr>
    </w:p>
    <w:p w14:paraId="28CBFEBD" w14:textId="77777777" w:rsidR="0048075E" w:rsidRPr="00FB1F7A" w:rsidRDefault="0048075E" w:rsidP="0048075E">
      <w:pPr>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6.</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 xml:space="preserve">VAR regression results across time intervals (more informed trader equations) for traders categorized by account profitability </w:t>
      </w:r>
    </w:p>
    <w:tbl>
      <w:tblPr>
        <w:tblpPr w:leftFromText="180" w:rightFromText="180" w:vertAnchor="page" w:horzAnchor="margin" w:tblpXSpec="center" w:tblpY="2211"/>
        <w:tblW w:w="16305" w:type="dxa"/>
        <w:tblLook w:val="04A0" w:firstRow="1" w:lastRow="0" w:firstColumn="1" w:lastColumn="0" w:noHBand="0" w:noVBand="1"/>
      </w:tblPr>
      <w:tblGrid>
        <w:gridCol w:w="1242"/>
        <w:gridCol w:w="849"/>
        <w:gridCol w:w="960"/>
        <w:gridCol w:w="960"/>
        <w:gridCol w:w="1059"/>
        <w:gridCol w:w="960"/>
        <w:gridCol w:w="265"/>
        <w:gridCol w:w="960"/>
        <w:gridCol w:w="960"/>
        <w:gridCol w:w="960"/>
        <w:gridCol w:w="960"/>
        <w:gridCol w:w="960"/>
        <w:gridCol w:w="265"/>
        <w:gridCol w:w="960"/>
        <w:gridCol w:w="993"/>
        <w:gridCol w:w="1302"/>
        <w:gridCol w:w="1114"/>
        <w:gridCol w:w="1302"/>
      </w:tblGrid>
      <w:tr w:rsidR="0048075E" w:rsidRPr="00FB1F7A" w14:paraId="5AFFA22D" w14:textId="77777777" w:rsidTr="009639A4">
        <w:trPr>
          <w:trHeight w:val="199"/>
        </w:trPr>
        <w:tc>
          <w:tcPr>
            <w:tcW w:w="2091" w:type="dxa"/>
            <w:gridSpan w:val="2"/>
            <w:tcBorders>
              <w:top w:val="single" w:sz="12" w:space="0" w:color="auto"/>
              <w:left w:val="nil"/>
              <w:bottom w:val="single" w:sz="8" w:space="0" w:color="auto"/>
              <w:right w:val="nil"/>
            </w:tcBorders>
            <w:shd w:val="clear" w:color="auto" w:fill="auto"/>
            <w:vAlign w:val="center"/>
            <w:hideMark/>
          </w:tcPr>
          <w:p w14:paraId="34F85906"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Potential herding time interval</w:t>
            </w:r>
          </w:p>
        </w:tc>
        <w:tc>
          <w:tcPr>
            <w:tcW w:w="960" w:type="dxa"/>
            <w:tcBorders>
              <w:top w:val="single" w:sz="12" w:space="0" w:color="auto"/>
              <w:left w:val="nil"/>
              <w:bottom w:val="single" w:sz="8" w:space="0" w:color="auto"/>
              <w:right w:val="nil"/>
            </w:tcBorders>
            <w:shd w:val="clear" w:color="auto" w:fill="auto"/>
            <w:noWrap/>
            <w:vAlign w:val="center"/>
            <w:hideMark/>
          </w:tcPr>
          <w:p w14:paraId="367C162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516A508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76A0F32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179D3FB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06A31965"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3A11E21A"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5B1BD1F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5551E3DD" w14:textId="77777777" w:rsidR="0048075E" w:rsidRPr="00FB1F7A" w:rsidRDefault="0048075E" w:rsidP="009639A4">
            <w:pPr>
              <w:jc w:val="center"/>
              <w:rPr>
                <w:rFonts w:asciiTheme="majorHAnsi" w:eastAsia="Times New Roman" w:hAnsiTheme="majorHAnsi" w:cs="Times New Roman"/>
                <w:color w:val="000000"/>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419F82E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1F6DCE2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528AA022"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2B2E1CC2"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2312013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1095" w:type="dxa"/>
            <w:tcBorders>
              <w:top w:val="single" w:sz="12" w:space="0" w:color="auto"/>
              <w:left w:val="nil"/>
              <w:bottom w:val="single" w:sz="8" w:space="0" w:color="auto"/>
              <w:right w:val="nil"/>
            </w:tcBorders>
            <w:shd w:val="clear" w:color="auto" w:fill="auto"/>
            <w:noWrap/>
            <w:vAlign w:val="center"/>
            <w:hideMark/>
          </w:tcPr>
          <w:p w14:paraId="04C654E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47B50B2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1095" w:type="dxa"/>
            <w:tcBorders>
              <w:top w:val="single" w:sz="12" w:space="0" w:color="auto"/>
              <w:left w:val="nil"/>
              <w:bottom w:val="single" w:sz="8" w:space="0" w:color="auto"/>
              <w:right w:val="nil"/>
            </w:tcBorders>
            <w:shd w:val="clear" w:color="auto" w:fill="auto"/>
            <w:noWrap/>
            <w:vAlign w:val="center"/>
            <w:hideMark/>
          </w:tcPr>
          <w:p w14:paraId="07797EB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r>
      <w:tr w:rsidR="0048075E" w:rsidRPr="00FB1F7A" w14:paraId="2082EB13" w14:textId="77777777" w:rsidTr="009639A4">
        <w:trPr>
          <w:trHeight w:val="199"/>
        </w:trPr>
        <w:tc>
          <w:tcPr>
            <w:tcW w:w="1242" w:type="dxa"/>
            <w:tcBorders>
              <w:top w:val="nil"/>
              <w:left w:val="nil"/>
              <w:bottom w:val="nil"/>
              <w:right w:val="nil"/>
            </w:tcBorders>
            <w:shd w:val="clear" w:color="auto" w:fill="auto"/>
            <w:noWrap/>
            <w:vAlign w:val="bottom"/>
            <w:hideMark/>
          </w:tcPr>
          <w:p w14:paraId="1BFD74D0" w14:textId="77777777" w:rsidR="0048075E" w:rsidRPr="00FB1F7A" w:rsidRDefault="0048075E" w:rsidP="009639A4">
            <w:pP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6577089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0</w:t>
            </w:r>
          </w:p>
        </w:tc>
        <w:tc>
          <w:tcPr>
            <w:tcW w:w="960" w:type="dxa"/>
            <w:tcBorders>
              <w:top w:val="nil"/>
              <w:left w:val="nil"/>
              <w:bottom w:val="nil"/>
              <w:right w:val="nil"/>
            </w:tcBorders>
            <w:shd w:val="clear" w:color="auto" w:fill="auto"/>
            <w:noWrap/>
            <w:vAlign w:val="center"/>
            <w:hideMark/>
          </w:tcPr>
          <w:p w14:paraId="22911EB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-4.483**</w:t>
            </w:r>
          </w:p>
        </w:tc>
        <w:tc>
          <w:tcPr>
            <w:tcW w:w="960" w:type="dxa"/>
            <w:tcBorders>
              <w:top w:val="nil"/>
              <w:left w:val="nil"/>
              <w:bottom w:val="nil"/>
              <w:right w:val="nil"/>
            </w:tcBorders>
            <w:shd w:val="clear" w:color="auto" w:fill="auto"/>
            <w:noWrap/>
            <w:vAlign w:val="center"/>
            <w:hideMark/>
          </w:tcPr>
          <w:p w14:paraId="3454EDA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-8.842**</w:t>
            </w:r>
          </w:p>
        </w:tc>
        <w:tc>
          <w:tcPr>
            <w:tcW w:w="960" w:type="dxa"/>
            <w:tcBorders>
              <w:top w:val="nil"/>
              <w:left w:val="nil"/>
              <w:bottom w:val="nil"/>
              <w:right w:val="nil"/>
            </w:tcBorders>
            <w:shd w:val="clear" w:color="auto" w:fill="auto"/>
            <w:noWrap/>
            <w:vAlign w:val="center"/>
            <w:hideMark/>
          </w:tcPr>
          <w:p w14:paraId="392D49C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-10.998**</w:t>
            </w:r>
          </w:p>
        </w:tc>
        <w:tc>
          <w:tcPr>
            <w:tcW w:w="960" w:type="dxa"/>
            <w:tcBorders>
              <w:top w:val="nil"/>
              <w:left w:val="nil"/>
              <w:bottom w:val="nil"/>
              <w:right w:val="nil"/>
            </w:tcBorders>
            <w:shd w:val="clear" w:color="auto" w:fill="auto"/>
            <w:noWrap/>
            <w:vAlign w:val="center"/>
            <w:hideMark/>
          </w:tcPr>
          <w:p w14:paraId="1975112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-8.217</w:t>
            </w:r>
          </w:p>
        </w:tc>
        <w:tc>
          <w:tcPr>
            <w:tcW w:w="252" w:type="dxa"/>
            <w:tcBorders>
              <w:top w:val="nil"/>
              <w:left w:val="nil"/>
              <w:bottom w:val="nil"/>
              <w:right w:val="nil"/>
            </w:tcBorders>
            <w:shd w:val="clear" w:color="auto" w:fill="auto"/>
            <w:noWrap/>
            <w:vAlign w:val="bottom"/>
            <w:hideMark/>
          </w:tcPr>
          <w:p w14:paraId="3B20745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71BFFA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82B7F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7C88AC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37FDBB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B1DC265"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FB7634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968525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22AB7D4"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bottom"/>
            <w:hideMark/>
          </w:tcPr>
          <w:p w14:paraId="6BDB280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19AFFC9"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bottom"/>
            <w:hideMark/>
          </w:tcPr>
          <w:p w14:paraId="4253B63C"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54D41415" w14:textId="77777777" w:rsidTr="009639A4">
        <w:trPr>
          <w:trHeight w:val="199"/>
        </w:trPr>
        <w:tc>
          <w:tcPr>
            <w:tcW w:w="1242" w:type="dxa"/>
            <w:tcBorders>
              <w:top w:val="nil"/>
              <w:left w:val="nil"/>
              <w:bottom w:val="nil"/>
              <w:right w:val="nil"/>
            </w:tcBorders>
            <w:shd w:val="clear" w:color="auto" w:fill="auto"/>
            <w:noWrap/>
            <w:vAlign w:val="bottom"/>
            <w:hideMark/>
          </w:tcPr>
          <w:p w14:paraId="5980F21F" w14:textId="77777777" w:rsidR="0048075E" w:rsidRPr="00FB1F7A" w:rsidRDefault="0048075E" w:rsidP="009639A4">
            <w:pP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42D56E4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0F4333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(-7.798)</w:t>
            </w:r>
          </w:p>
        </w:tc>
        <w:tc>
          <w:tcPr>
            <w:tcW w:w="960" w:type="dxa"/>
            <w:tcBorders>
              <w:top w:val="nil"/>
              <w:left w:val="nil"/>
              <w:bottom w:val="nil"/>
              <w:right w:val="nil"/>
            </w:tcBorders>
            <w:shd w:val="clear" w:color="auto" w:fill="auto"/>
            <w:noWrap/>
            <w:vAlign w:val="center"/>
            <w:hideMark/>
          </w:tcPr>
          <w:p w14:paraId="035CCEB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(-4.807)</w:t>
            </w:r>
          </w:p>
        </w:tc>
        <w:tc>
          <w:tcPr>
            <w:tcW w:w="960" w:type="dxa"/>
            <w:tcBorders>
              <w:top w:val="nil"/>
              <w:left w:val="nil"/>
              <w:bottom w:val="nil"/>
              <w:right w:val="nil"/>
            </w:tcBorders>
            <w:shd w:val="clear" w:color="auto" w:fill="auto"/>
            <w:noWrap/>
            <w:vAlign w:val="center"/>
            <w:hideMark/>
          </w:tcPr>
          <w:p w14:paraId="1A74371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(-3.050)</w:t>
            </w:r>
          </w:p>
        </w:tc>
        <w:tc>
          <w:tcPr>
            <w:tcW w:w="960" w:type="dxa"/>
            <w:tcBorders>
              <w:top w:val="nil"/>
              <w:left w:val="nil"/>
              <w:bottom w:val="nil"/>
              <w:right w:val="nil"/>
            </w:tcBorders>
            <w:shd w:val="clear" w:color="auto" w:fill="auto"/>
            <w:noWrap/>
            <w:vAlign w:val="center"/>
            <w:hideMark/>
          </w:tcPr>
          <w:p w14:paraId="77729F6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(-1.716)</w:t>
            </w:r>
          </w:p>
        </w:tc>
        <w:tc>
          <w:tcPr>
            <w:tcW w:w="252" w:type="dxa"/>
            <w:tcBorders>
              <w:top w:val="nil"/>
              <w:left w:val="nil"/>
              <w:bottom w:val="nil"/>
              <w:right w:val="nil"/>
            </w:tcBorders>
            <w:shd w:val="clear" w:color="auto" w:fill="auto"/>
            <w:noWrap/>
            <w:vAlign w:val="bottom"/>
            <w:hideMark/>
          </w:tcPr>
          <w:p w14:paraId="035962A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729368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31D4E1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64A27B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5E2836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DD6E94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8C0BFE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58F033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A7B5051"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bottom"/>
            <w:hideMark/>
          </w:tcPr>
          <w:p w14:paraId="07C4E62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7BE3EE3"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bottom"/>
            <w:hideMark/>
          </w:tcPr>
          <w:p w14:paraId="487F405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9061ABA" w14:textId="77777777" w:rsidTr="009639A4">
        <w:trPr>
          <w:trHeight w:val="199"/>
        </w:trPr>
        <w:tc>
          <w:tcPr>
            <w:tcW w:w="1242" w:type="dxa"/>
            <w:tcBorders>
              <w:top w:val="single" w:sz="8" w:space="0" w:color="auto"/>
              <w:left w:val="nil"/>
              <w:bottom w:val="single" w:sz="8" w:space="0" w:color="auto"/>
              <w:right w:val="nil"/>
            </w:tcBorders>
            <w:shd w:val="clear" w:color="auto" w:fill="auto"/>
            <w:noWrap/>
            <w:vAlign w:val="bottom"/>
            <w:hideMark/>
          </w:tcPr>
          <w:p w14:paraId="67135898" w14:textId="77777777" w:rsidR="0048075E" w:rsidRPr="00FB1F7A" w:rsidRDefault="0048075E" w:rsidP="009639A4">
            <w:pPr>
              <w:spacing w:line="276" w:lineRule="auto"/>
              <w:ind w:right="-178"/>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Lagged period</w:t>
            </w:r>
          </w:p>
        </w:tc>
        <w:tc>
          <w:tcPr>
            <w:tcW w:w="4689" w:type="dxa"/>
            <w:gridSpan w:val="5"/>
            <w:tcBorders>
              <w:top w:val="single" w:sz="8" w:space="0" w:color="auto"/>
              <w:left w:val="nil"/>
              <w:bottom w:val="single" w:sz="8" w:space="0" w:color="auto"/>
              <w:right w:val="nil"/>
            </w:tcBorders>
            <w:shd w:val="clear" w:color="auto" w:fill="auto"/>
            <w:noWrap/>
            <w:vAlign w:val="center"/>
            <w:hideMark/>
          </w:tcPr>
          <w:p w14:paraId="6C3ABFCB" w14:textId="77777777" w:rsidR="0048075E" w:rsidRPr="00FB1F7A" w:rsidRDefault="0048075E" w:rsidP="009639A4">
            <w:pPr>
              <w:spacing w:line="276" w:lineRule="auto"/>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rPr>
              <w:t xml:space="preserve">                                    More informed trader coefficients</w:t>
            </w:r>
          </w:p>
        </w:tc>
        <w:tc>
          <w:tcPr>
            <w:tcW w:w="252" w:type="dxa"/>
            <w:tcBorders>
              <w:top w:val="single" w:sz="8" w:space="0" w:color="auto"/>
              <w:left w:val="nil"/>
              <w:bottom w:val="single" w:sz="8" w:space="0" w:color="auto"/>
              <w:right w:val="nil"/>
            </w:tcBorders>
            <w:shd w:val="clear" w:color="auto" w:fill="auto"/>
            <w:noWrap/>
            <w:vAlign w:val="bottom"/>
            <w:hideMark/>
          </w:tcPr>
          <w:p w14:paraId="24DCC343" w14:textId="77777777" w:rsidR="0048075E" w:rsidRPr="00FB1F7A" w:rsidRDefault="0048075E"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443BA633" w14:textId="77777777" w:rsidR="0048075E" w:rsidRPr="00FB1F7A" w:rsidRDefault="0048075E" w:rsidP="009639A4">
            <w:pPr>
              <w:spacing w:line="276" w:lineRule="auto"/>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 xml:space="preserve">                                            Less-informed trader coefficients</w:t>
            </w:r>
          </w:p>
        </w:tc>
        <w:tc>
          <w:tcPr>
            <w:tcW w:w="252" w:type="dxa"/>
            <w:tcBorders>
              <w:top w:val="single" w:sz="8" w:space="0" w:color="auto"/>
              <w:left w:val="nil"/>
              <w:bottom w:val="single" w:sz="8" w:space="0" w:color="auto"/>
              <w:right w:val="nil"/>
            </w:tcBorders>
            <w:shd w:val="clear" w:color="auto" w:fill="auto"/>
            <w:noWrap/>
            <w:vAlign w:val="bottom"/>
            <w:hideMark/>
          </w:tcPr>
          <w:p w14:paraId="3F63C998" w14:textId="77777777" w:rsidR="0048075E" w:rsidRPr="00FB1F7A" w:rsidRDefault="0048075E" w:rsidP="009639A4">
            <w:pPr>
              <w:spacing w:line="276" w:lineRule="auto"/>
              <w:jc w:val="center"/>
              <w:rPr>
                <w:rFonts w:asciiTheme="majorHAnsi" w:eastAsia="Times New Roman" w:hAnsiTheme="majorHAnsi" w:cs="Times New Roman"/>
                <w:color w:val="000000"/>
                <w:lang w:val="en-GB"/>
              </w:rPr>
            </w:pPr>
          </w:p>
        </w:tc>
        <w:tc>
          <w:tcPr>
            <w:tcW w:w="5070" w:type="dxa"/>
            <w:gridSpan w:val="5"/>
            <w:tcBorders>
              <w:top w:val="single" w:sz="8" w:space="0" w:color="auto"/>
              <w:left w:val="nil"/>
              <w:bottom w:val="single" w:sz="8" w:space="0" w:color="auto"/>
              <w:right w:val="nil"/>
            </w:tcBorders>
            <w:shd w:val="clear" w:color="auto" w:fill="auto"/>
            <w:noWrap/>
            <w:vAlign w:val="center"/>
            <w:hideMark/>
          </w:tcPr>
          <w:p w14:paraId="7239A89A" w14:textId="77777777" w:rsidR="0048075E" w:rsidRPr="00FB1F7A" w:rsidRDefault="0048075E" w:rsidP="009639A4">
            <w:pPr>
              <w:spacing w:line="276" w:lineRule="auto"/>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 xml:space="preserve">                                                                 Return coefficients</w:t>
            </w:r>
          </w:p>
        </w:tc>
      </w:tr>
      <w:tr w:rsidR="0048075E" w:rsidRPr="00FB1F7A" w14:paraId="276D91F4" w14:textId="77777777" w:rsidTr="009639A4">
        <w:trPr>
          <w:trHeight w:val="199"/>
        </w:trPr>
        <w:tc>
          <w:tcPr>
            <w:tcW w:w="1242" w:type="dxa"/>
            <w:tcBorders>
              <w:top w:val="nil"/>
              <w:left w:val="nil"/>
              <w:bottom w:val="nil"/>
              <w:right w:val="nil"/>
            </w:tcBorders>
            <w:shd w:val="clear" w:color="auto" w:fill="auto"/>
            <w:noWrap/>
            <w:vAlign w:val="bottom"/>
            <w:hideMark/>
          </w:tcPr>
          <w:p w14:paraId="6A3C11E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849" w:type="dxa"/>
            <w:tcBorders>
              <w:top w:val="nil"/>
              <w:left w:val="nil"/>
              <w:bottom w:val="nil"/>
              <w:right w:val="nil"/>
            </w:tcBorders>
            <w:shd w:val="clear" w:color="auto" w:fill="auto"/>
            <w:noWrap/>
            <w:vAlign w:val="center"/>
            <w:hideMark/>
          </w:tcPr>
          <w:p w14:paraId="1D88D8C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25F1847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3D7497B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-0.016*</w:t>
            </w:r>
          </w:p>
        </w:tc>
        <w:tc>
          <w:tcPr>
            <w:tcW w:w="960" w:type="dxa"/>
            <w:tcBorders>
              <w:top w:val="nil"/>
              <w:left w:val="nil"/>
              <w:bottom w:val="nil"/>
              <w:right w:val="nil"/>
            </w:tcBorders>
            <w:shd w:val="clear" w:color="auto" w:fill="auto"/>
            <w:noWrap/>
            <w:vAlign w:val="center"/>
            <w:hideMark/>
          </w:tcPr>
          <w:p w14:paraId="3CECF4F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-0.041**</w:t>
            </w:r>
          </w:p>
        </w:tc>
        <w:tc>
          <w:tcPr>
            <w:tcW w:w="960" w:type="dxa"/>
            <w:tcBorders>
              <w:top w:val="nil"/>
              <w:left w:val="nil"/>
              <w:bottom w:val="nil"/>
              <w:right w:val="nil"/>
            </w:tcBorders>
            <w:shd w:val="clear" w:color="auto" w:fill="auto"/>
            <w:noWrap/>
            <w:vAlign w:val="center"/>
            <w:hideMark/>
          </w:tcPr>
          <w:p w14:paraId="697E650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-0.119**</w:t>
            </w:r>
          </w:p>
        </w:tc>
        <w:tc>
          <w:tcPr>
            <w:tcW w:w="252" w:type="dxa"/>
            <w:tcBorders>
              <w:top w:val="nil"/>
              <w:left w:val="nil"/>
              <w:bottom w:val="nil"/>
              <w:right w:val="nil"/>
            </w:tcBorders>
            <w:shd w:val="clear" w:color="auto" w:fill="auto"/>
            <w:noWrap/>
            <w:vAlign w:val="bottom"/>
            <w:hideMark/>
          </w:tcPr>
          <w:p w14:paraId="30F660F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F37A2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75A2763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0.040</w:t>
            </w:r>
          </w:p>
        </w:tc>
        <w:tc>
          <w:tcPr>
            <w:tcW w:w="960" w:type="dxa"/>
            <w:tcBorders>
              <w:top w:val="nil"/>
              <w:left w:val="nil"/>
              <w:bottom w:val="nil"/>
              <w:right w:val="nil"/>
            </w:tcBorders>
            <w:shd w:val="clear" w:color="auto" w:fill="auto"/>
            <w:noWrap/>
            <w:vAlign w:val="center"/>
            <w:hideMark/>
          </w:tcPr>
          <w:p w14:paraId="749D4D6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0.077*</w:t>
            </w:r>
          </w:p>
        </w:tc>
        <w:tc>
          <w:tcPr>
            <w:tcW w:w="960" w:type="dxa"/>
            <w:tcBorders>
              <w:top w:val="nil"/>
              <w:left w:val="nil"/>
              <w:bottom w:val="nil"/>
              <w:right w:val="nil"/>
            </w:tcBorders>
            <w:shd w:val="clear" w:color="auto" w:fill="auto"/>
            <w:noWrap/>
            <w:vAlign w:val="center"/>
            <w:hideMark/>
          </w:tcPr>
          <w:p w14:paraId="51AE6DC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0.285**</w:t>
            </w:r>
          </w:p>
        </w:tc>
        <w:tc>
          <w:tcPr>
            <w:tcW w:w="960" w:type="dxa"/>
            <w:tcBorders>
              <w:top w:val="nil"/>
              <w:left w:val="nil"/>
              <w:bottom w:val="nil"/>
              <w:right w:val="nil"/>
            </w:tcBorders>
            <w:shd w:val="clear" w:color="auto" w:fill="auto"/>
            <w:noWrap/>
            <w:vAlign w:val="center"/>
            <w:hideMark/>
          </w:tcPr>
          <w:p w14:paraId="2BB59E7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0.157**</w:t>
            </w:r>
          </w:p>
        </w:tc>
        <w:tc>
          <w:tcPr>
            <w:tcW w:w="252" w:type="dxa"/>
            <w:tcBorders>
              <w:top w:val="nil"/>
              <w:left w:val="nil"/>
              <w:bottom w:val="nil"/>
              <w:right w:val="nil"/>
            </w:tcBorders>
            <w:shd w:val="clear" w:color="auto" w:fill="auto"/>
            <w:noWrap/>
            <w:vAlign w:val="bottom"/>
            <w:hideMark/>
          </w:tcPr>
          <w:p w14:paraId="718E1AA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A101BB"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02CC62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-786.625</w:t>
            </w:r>
          </w:p>
        </w:tc>
        <w:tc>
          <w:tcPr>
            <w:tcW w:w="1095" w:type="dxa"/>
            <w:tcBorders>
              <w:top w:val="nil"/>
              <w:left w:val="nil"/>
              <w:bottom w:val="nil"/>
              <w:right w:val="nil"/>
            </w:tcBorders>
            <w:shd w:val="clear" w:color="auto" w:fill="auto"/>
            <w:noWrap/>
            <w:vAlign w:val="center"/>
            <w:hideMark/>
          </w:tcPr>
          <w:p w14:paraId="75E748C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-2770.600**</w:t>
            </w:r>
          </w:p>
        </w:tc>
        <w:tc>
          <w:tcPr>
            <w:tcW w:w="960" w:type="dxa"/>
            <w:tcBorders>
              <w:top w:val="nil"/>
              <w:left w:val="nil"/>
              <w:bottom w:val="nil"/>
              <w:right w:val="nil"/>
            </w:tcBorders>
            <w:shd w:val="clear" w:color="auto" w:fill="auto"/>
            <w:noWrap/>
            <w:vAlign w:val="center"/>
            <w:hideMark/>
          </w:tcPr>
          <w:p w14:paraId="44DEF75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-271.812</w:t>
            </w:r>
          </w:p>
        </w:tc>
        <w:tc>
          <w:tcPr>
            <w:tcW w:w="1095" w:type="dxa"/>
            <w:tcBorders>
              <w:top w:val="nil"/>
              <w:left w:val="nil"/>
              <w:bottom w:val="nil"/>
              <w:right w:val="nil"/>
            </w:tcBorders>
            <w:shd w:val="clear" w:color="auto" w:fill="auto"/>
            <w:noWrap/>
            <w:vAlign w:val="center"/>
            <w:hideMark/>
          </w:tcPr>
          <w:p w14:paraId="38C2E23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-6472.700**</w:t>
            </w:r>
          </w:p>
        </w:tc>
      </w:tr>
      <w:tr w:rsidR="0048075E" w:rsidRPr="00FB1F7A" w14:paraId="2216008B" w14:textId="77777777" w:rsidTr="009639A4">
        <w:trPr>
          <w:trHeight w:val="199"/>
        </w:trPr>
        <w:tc>
          <w:tcPr>
            <w:tcW w:w="1242" w:type="dxa"/>
            <w:tcBorders>
              <w:top w:val="nil"/>
              <w:left w:val="nil"/>
              <w:bottom w:val="nil"/>
              <w:right w:val="nil"/>
            </w:tcBorders>
            <w:shd w:val="clear" w:color="auto" w:fill="auto"/>
            <w:noWrap/>
            <w:vAlign w:val="bottom"/>
            <w:hideMark/>
          </w:tcPr>
          <w:p w14:paraId="31851109"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58EB667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9C738D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(0.247)</w:t>
            </w:r>
          </w:p>
        </w:tc>
        <w:tc>
          <w:tcPr>
            <w:tcW w:w="960" w:type="dxa"/>
            <w:tcBorders>
              <w:top w:val="nil"/>
              <w:left w:val="nil"/>
              <w:bottom w:val="nil"/>
              <w:right w:val="nil"/>
            </w:tcBorders>
            <w:shd w:val="clear" w:color="auto" w:fill="auto"/>
            <w:noWrap/>
            <w:vAlign w:val="center"/>
            <w:hideMark/>
          </w:tcPr>
          <w:p w14:paraId="4ADCD79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(-2.137)</w:t>
            </w:r>
          </w:p>
        </w:tc>
        <w:tc>
          <w:tcPr>
            <w:tcW w:w="960" w:type="dxa"/>
            <w:tcBorders>
              <w:top w:val="nil"/>
              <w:left w:val="nil"/>
              <w:bottom w:val="nil"/>
              <w:right w:val="nil"/>
            </w:tcBorders>
            <w:shd w:val="clear" w:color="auto" w:fill="auto"/>
            <w:noWrap/>
            <w:vAlign w:val="center"/>
            <w:hideMark/>
          </w:tcPr>
          <w:p w14:paraId="15469D6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(-3.877)</w:t>
            </w:r>
          </w:p>
        </w:tc>
        <w:tc>
          <w:tcPr>
            <w:tcW w:w="960" w:type="dxa"/>
            <w:tcBorders>
              <w:top w:val="nil"/>
              <w:left w:val="nil"/>
              <w:bottom w:val="nil"/>
              <w:right w:val="nil"/>
            </w:tcBorders>
            <w:shd w:val="clear" w:color="auto" w:fill="auto"/>
            <w:noWrap/>
            <w:vAlign w:val="center"/>
            <w:hideMark/>
          </w:tcPr>
          <w:p w14:paraId="51108BE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(-8.173)</w:t>
            </w:r>
          </w:p>
        </w:tc>
        <w:tc>
          <w:tcPr>
            <w:tcW w:w="252" w:type="dxa"/>
            <w:tcBorders>
              <w:top w:val="nil"/>
              <w:left w:val="nil"/>
              <w:bottom w:val="nil"/>
              <w:right w:val="nil"/>
            </w:tcBorders>
            <w:shd w:val="clear" w:color="auto" w:fill="auto"/>
            <w:noWrap/>
            <w:vAlign w:val="bottom"/>
            <w:hideMark/>
          </w:tcPr>
          <w:p w14:paraId="02D4B5F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55F81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1C1E2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(1.526)</w:t>
            </w:r>
          </w:p>
        </w:tc>
        <w:tc>
          <w:tcPr>
            <w:tcW w:w="960" w:type="dxa"/>
            <w:tcBorders>
              <w:top w:val="nil"/>
              <w:left w:val="nil"/>
              <w:bottom w:val="nil"/>
              <w:right w:val="nil"/>
            </w:tcBorders>
            <w:shd w:val="clear" w:color="auto" w:fill="auto"/>
            <w:noWrap/>
            <w:vAlign w:val="center"/>
            <w:hideMark/>
          </w:tcPr>
          <w:p w14:paraId="57BE39D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(2.130)</w:t>
            </w:r>
          </w:p>
        </w:tc>
        <w:tc>
          <w:tcPr>
            <w:tcW w:w="960" w:type="dxa"/>
            <w:tcBorders>
              <w:top w:val="nil"/>
              <w:left w:val="nil"/>
              <w:bottom w:val="nil"/>
              <w:right w:val="nil"/>
            </w:tcBorders>
            <w:shd w:val="clear" w:color="auto" w:fill="auto"/>
            <w:noWrap/>
            <w:vAlign w:val="center"/>
            <w:hideMark/>
          </w:tcPr>
          <w:p w14:paraId="37BE3F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-5.929</w:t>
            </w:r>
          </w:p>
        </w:tc>
        <w:tc>
          <w:tcPr>
            <w:tcW w:w="960" w:type="dxa"/>
            <w:tcBorders>
              <w:top w:val="nil"/>
              <w:left w:val="nil"/>
              <w:bottom w:val="nil"/>
              <w:right w:val="nil"/>
            </w:tcBorders>
            <w:shd w:val="clear" w:color="auto" w:fill="auto"/>
            <w:noWrap/>
            <w:vAlign w:val="center"/>
            <w:hideMark/>
          </w:tcPr>
          <w:p w14:paraId="1885D44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(3.812)</w:t>
            </w:r>
          </w:p>
        </w:tc>
        <w:tc>
          <w:tcPr>
            <w:tcW w:w="252" w:type="dxa"/>
            <w:tcBorders>
              <w:top w:val="nil"/>
              <w:left w:val="nil"/>
              <w:bottom w:val="nil"/>
              <w:right w:val="nil"/>
            </w:tcBorders>
            <w:shd w:val="clear" w:color="auto" w:fill="auto"/>
            <w:noWrap/>
            <w:vAlign w:val="bottom"/>
            <w:hideMark/>
          </w:tcPr>
          <w:p w14:paraId="612D799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89F63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5B3ACC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(-1.441)</w:t>
            </w:r>
          </w:p>
        </w:tc>
        <w:tc>
          <w:tcPr>
            <w:tcW w:w="1095" w:type="dxa"/>
            <w:tcBorders>
              <w:top w:val="nil"/>
              <w:left w:val="nil"/>
              <w:bottom w:val="nil"/>
              <w:right w:val="nil"/>
            </w:tcBorders>
            <w:shd w:val="clear" w:color="auto" w:fill="auto"/>
            <w:noWrap/>
            <w:vAlign w:val="center"/>
            <w:hideMark/>
          </w:tcPr>
          <w:p w14:paraId="58F7CE1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(-2.713)</w:t>
            </w:r>
          </w:p>
        </w:tc>
        <w:tc>
          <w:tcPr>
            <w:tcW w:w="960" w:type="dxa"/>
            <w:tcBorders>
              <w:top w:val="nil"/>
              <w:left w:val="nil"/>
              <w:bottom w:val="nil"/>
              <w:right w:val="nil"/>
            </w:tcBorders>
            <w:shd w:val="clear" w:color="auto" w:fill="auto"/>
            <w:noWrap/>
            <w:vAlign w:val="center"/>
            <w:hideMark/>
          </w:tcPr>
          <w:p w14:paraId="35A94D7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(-0.189)</w:t>
            </w:r>
          </w:p>
        </w:tc>
        <w:tc>
          <w:tcPr>
            <w:tcW w:w="1095" w:type="dxa"/>
            <w:tcBorders>
              <w:top w:val="nil"/>
              <w:left w:val="nil"/>
              <w:bottom w:val="nil"/>
              <w:right w:val="nil"/>
            </w:tcBorders>
            <w:shd w:val="clear" w:color="auto" w:fill="auto"/>
            <w:noWrap/>
            <w:vAlign w:val="center"/>
            <w:hideMark/>
          </w:tcPr>
          <w:p w14:paraId="3B0DF8F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(-4.579)</w:t>
            </w:r>
          </w:p>
        </w:tc>
      </w:tr>
      <w:tr w:rsidR="0048075E" w:rsidRPr="00FB1F7A" w14:paraId="167404D8" w14:textId="77777777" w:rsidTr="009639A4">
        <w:trPr>
          <w:trHeight w:val="199"/>
        </w:trPr>
        <w:tc>
          <w:tcPr>
            <w:tcW w:w="1242" w:type="dxa"/>
            <w:tcBorders>
              <w:top w:val="nil"/>
              <w:left w:val="nil"/>
              <w:bottom w:val="nil"/>
              <w:right w:val="nil"/>
            </w:tcBorders>
            <w:shd w:val="clear" w:color="auto" w:fill="auto"/>
            <w:noWrap/>
            <w:vAlign w:val="bottom"/>
            <w:hideMark/>
          </w:tcPr>
          <w:p w14:paraId="411F86E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849" w:type="dxa"/>
            <w:tcBorders>
              <w:top w:val="nil"/>
              <w:left w:val="nil"/>
              <w:bottom w:val="nil"/>
              <w:right w:val="nil"/>
            </w:tcBorders>
            <w:shd w:val="clear" w:color="auto" w:fill="auto"/>
            <w:noWrap/>
            <w:vAlign w:val="center"/>
            <w:hideMark/>
          </w:tcPr>
          <w:p w14:paraId="7187EEF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bottom"/>
            <w:hideMark/>
          </w:tcPr>
          <w:p w14:paraId="06E659E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E1408B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19E98A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-0.027*</w:t>
            </w:r>
          </w:p>
        </w:tc>
        <w:tc>
          <w:tcPr>
            <w:tcW w:w="960" w:type="dxa"/>
            <w:tcBorders>
              <w:top w:val="nil"/>
              <w:left w:val="nil"/>
              <w:bottom w:val="nil"/>
              <w:right w:val="nil"/>
            </w:tcBorders>
            <w:shd w:val="clear" w:color="auto" w:fill="auto"/>
            <w:noWrap/>
            <w:vAlign w:val="center"/>
            <w:hideMark/>
          </w:tcPr>
          <w:p w14:paraId="6C5473B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252" w:type="dxa"/>
            <w:tcBorders>
              <w:top w:val="nil"/>
              <w:left w:val="nil"/>
              <w:bottom w:val="nil"/>
              <w:right w:val="nil"/>
            </w:tcBorders>
            <w:shd w:val="clear" w:color="auto" w:fill="auto"/>
            <w:noWrap/>
            <w:vAlign w:val="bottom"/>
            <w:hideMark/>
          </w:tcPr>
          <w:p w14:paraId="7EE86DA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C46E3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bottom"/>
            <w:hideMark/>
          </w:tcPr>
          <w:p w14:paraId="4BC55B9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57BCB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0.171**</w:t>
            </w:r>
          </w:p>
        </w:tc>
        <w:tc>
          <w:tcPr>
            <w:tcW w:w="960" w:type="dxa"/>
            <w:tcBorders>
              <w:top w:val="nil"/>
              <w:left w:val="nil"/>
              <w:bottom w:val="nil"/>
              <w:right w:val="nil"/>
            </w:tcBorders>
            <w:shd w:val="clear" w:color="auto" w:fill="auto"/>
            <w:noWrap/>
            <w:vAlign w:val="center"/>
            <w:hideMark/>
          </w:tcPr>
          <w:p w14:paraId="59EFCB4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-0.022</w:t>
            </w:r>
          </w:p>
        </w:tc>
        <w:tc>
          <w:tcPr>
            <w:tcW w:w="960" w:type="dxa"/>
            <w:tcBorders>
              <w:top w:val="nil"/>
              <w:left w:val="nil"/>
              <w:bottom w:val="nil"/>
              <w:right w:val="nil"/>
            </w:tcBorders>
            <w:shd w:val="clear" w:color="auto" w:fill="auto"/>
            <w:noWrap/>
            <w:vAlign w:val="center"/>
            <w:hideMark/>
          </w:tcPr>
          <w:p w14:paraId="5F55C33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0.053</w:t>
            </w:r>
          </w:p>
        </w:tc>
        <w:tc>
          <w:tcPr>
            <w:tcW w:w="252" w:type="dxa"/>
            <w:tcBorders>
              <w:top w:val="nil"/>
              <w:left w:val="nil"/>
              <w:bottom w:val="nil"/>
              <w:right w:val="nil"/>
            </w:tcBorders>
            <w:shd w:val="clear" w:color="auto" w:fill="auto"/>
            <w:noWrap/>
            <w:vAlign w:val="bottom"/>
            <w:hideMark/>
          </w:tcPr>
          <w:p w14:paraId="7830360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95AB31"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bottom"/>
            <w:hideMark/>
          </w:tcPr>
          <w:p w14:paraId="44D5725C"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B90FB2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1835.100</w:t>
            </w:r>
          </w:p>
        </w:tc>
        <w:tc>
          <w:tcPr>
            <w:tcW w:w="960" w:type="dxa"/>
            <w:tcBorders>
              <w:top w:val="nil"/>
              <w:left w:val="nil"/>
              <w:bottom w:val="nil"/>
              <w:right w:val="nil"/>
            </w:tcBorders>
            <w:shd w:val="clear" w:color="auto" w:fill="auto"/>
            <w:noWrap/>
            <w:vAlign w:val="center"/>
            <w:hideMark/>
          </w:tcPr>
          <w:p w14:paraId="13FEF45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-2596.200</w:t>
            </w:r>
          </w:p>
        </w:tc>
        <w:tc>
          <w:tcPr>
            <w:tcW w:w="1095" w:type="dxa"/>
            <w:tcBorders>
              <w:top w:val="nil"/>
              <w:left w:val="nil"/>
              <w:bottom w:val="nil"/>
              <w:right w:val="nil"/>
            </w:tcBorders>
            <w:shd w:val="clear" w:color="auto" w:fill="auto"/>
            <w:noWrap/>
            <w:vAlign w:val="center"/>
            <w:hideMark/>
          </w:tcPr>
          <w:p w14:paraId="36EF53F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1269.300</w:t>
            </w:r>
          </w:p>
        </w:tc>
      </w:tr>
      <w:tr w:rsidR="0048075E" w:rsidRPr="00FB1F7A" w14:paraId="5A6CC5AD" w14:textId="77777777" w:rsidTr="009639A4">
        <w:trPr>
          <w:trHeight w:val="199"/>
        </w:trPr>
        <w:tc>
          <w:tcPr>
            <w:tcW w:w="1242" w:type="dxa"/>
            <w:tcBorders>
              <w:top w:val="nil"/>
              <w:left w:val="nil"/>
              <w:bottom w:val="nil"/>
              <w:right w:val="nil"/>
            </w:tcBorders>
            <w:shd w:val="clear" w:color="auto" w:fill="auto"/>
            <w:noWrap/>
            <w:vAlign w:val="bottom"/>
            <w:hideMark/>
          </w:tcPr>
          <w:p w14:paraId="7BEA8019"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6E4130A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5F51E6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9C799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(-0.316)</w:t>
            </w:r>
          </w:p>
        </w:tc>
        <w:tc>
          <w:tcPr>
            <w:tcW w:w="960" w:type="dxa"/>
            <w:tcBorders>
              <w:top w:val="nil"/>
              <w:left w:val="nil"/>
              <w:bottom w:val="nil"/>
              <w:right w:val="nil"/>
            </w:tcBorders>
            <w:shd w:val="clear" w:color="auto" w:fill="auto"/>
            <w:noWrap/>
            <w:vAlign w:val="center"/>
            <w:hideMark/>
          </w:tcPr>
          <w:p w14:paraId="08F1485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(-2.537)</w:t>
            </w:r>
          </w:p>
        </w:tc>
        <w:tc>
          <w:tcPr>
            <w:tcW w:w="960" w:type="dxa"/>
            <w:tcBorders>
              <w:top w:val="nil"/>
              <w:left w:val="nil"/>
              <w:bottom w:val="nil"/>
              <w:right w:val="nil"/>
            </w:tcBorders>
            <w:shd w:val="clear" w:color="auto" w:fill="auto"/>
            <w:noWrap/>
            <w:vAlign w:val="center"/>
            <w:hideMark/>
          </w:tcPr>
          <w:p w14:paraId="2B71B53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(-0.953)</w:t>
            </w:r>
          </w:p>
        </w:tc>
        <w:tc>
          <w:tcPr>
            <w:tcW w:w="252" w:type="dxa"/>
            <w:tcBorders>
              <w:top w:val="nil"/>
              <w:left w:val="nil"/>
              <w:bottom w:val="nil"/>
              <w:right w:val="nil"/>
            </w:tcBorders>
            <w:shd w:val="clear" w:color="auto" w:fill="auto"/>
            <w:noWrap/>
            <w:vAlign w:val="bottom"/>
            <w:hideMark/>
          </w:tcPr>
          <w:p w14:paraId="4442810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65CFFA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8C7704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2BDEE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(4.758)</w:t>
            </w:r>
          </w:p>
        </w:tc>
        <w:tc>
          <w:tcPr>
            <w:tcW w:w="960" w:type="dxa"/>
            <w:tcBorders>
              <w:top w:val="nil"/>
              <w:left w:val="nil"/>
              <w:bottom w:val="nil"/>
              <w:right w:val="nil"/>
            </w:tcBorders>
            <w:shd w:val="clear" w:color="auto" w:fill="auto"/>
            <w:noWrap/>
            <w:vAlign w:val="center"/>
            <w:hideMark/>
          </w:tcPr>
          <w:p w14:paraId="2C137F9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(-0.453)</w:t>
            </w:r>
          </w:p>
        </w:tc>
        <w:tc>
          <w:tcPr>
            <w:tcW w:w="960" w:type="dxa"/>
            <w:tcBorders>
              <w:top w:val="nil"/>
              <w:left w:val="nil"/>
              <w:bottom w:val="nil"/>
              <w:right w:val="nil"/>
            </w:tcBorders>
            <w:shd w:val="clear" w:color="auto" w:fill="auto"/>
            <w:noWrap/>
            <w:vAlign w:val="center"/>
            <w:hideMark/>
          </w:tcPr>
          <w:p w14:paraId="0313844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(1.286)</w:t>
            </w:r>
          </w:p>
        </w:tc>
        <w:tc>
          <w:tcPr>
            <w:tcW w:w="252" w:type="dxa"/>
            <w:tcBorders>
              <w:top w:val="nil"/>
              <w:left w:val="nil"/>
              <w:bottom w:val="nil"/>
              <w:right w:val="nil"/>
            </w:tcBorders>
            <w:shd w:val="clear" w:color="auto" w:fill="auto"/>
            <w:noWrap/>
            <w:vAlign w:val="bottom"/>
            <w:hideMark/>
          </w:tcPr>
          <w:p w14:paraId="1EC5596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03893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6B376FD"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DE8C5B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(1.781)</w:t>
            </w:r>
          </w:p>
        </w:tc>
        <w:tc>
          <w:tcPr>
            <w:tcW w:w="960" w:type="dxa"/>
            <w:tcBorders>
              <w:top w:val="nil"/>
              <w:left w:val="nil"/>
              <w:bottom w:val="nil"/>
              <w:right w:val="nil"/>
            </w:tcBorders>
            <w:shd w:val="clear" w:color="auto" w:fill="auto"/>
            <w:noWrap/>
            <w:vAlign w:val="center"/>
            <w:hideMark/>
          </w:tcPr>
          <w:p w14:paraId="35F5D65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(-1.785)</w:t>
            </w:r>
          </w:p>
        </w:tc>
        <w:tc>
          <w:tcPr>
            <w:tcW w:w="1095" w:type="dxa"/>
            <w:tcBorders>
              <w:top w:val="nil"/>
              <w:left w:val="nil"/>
              <w:bottom w:val="nil"/>
              <w:right w:val="nil"/>
            </w:tcBorders>
            <w:shd w:val="clear" w:color="auto" w:fill="auto"/>
            <w:noWrap/>
            <w:vAlign w:val="center"/>
            <w:hideMark/>
          </w:tcPr>
          <w:p w14:paraId="332CD82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(0.8867)</w:t>
            </w:r>
          </w:p>
        </w:tc>
      </w:tr>
      <w:tr w:rsidR="0048075E" w:rsidRPr="00FB1F7A" w14:paraId="5108DD78" w14:textId="77777777" w:rsidTr="009639A4">
        <w:trPr>
          <w:trHeight w:val="199"/>
        </w:trPr>
        <w:tc>
          <w:tcPr>
            <w:tcW w:w="1242" w:type="dxa"/>
            <w:tcBorders>
              <w:top w:val="nil"/>
              <w:left w:val="nil"/>
              <w:bottom w:val="nil"/>
              <w:right w:val="nil"/>
            </w:tcBorders>
            <w:shd w:val="clear" w:color="auto" w:fill="auto"/>
            <w:noWrap/>
            <w:vAlign w:val="bottom"/>
            <w:hideMark/>
          </w:tcPr>
          <w:p w14:paraId="19E86D9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849" w:type="dxa"/>
            <w:tcBorders>
              <w:top w:val="nil"/>
              <w:left w:val="nil"/>
              <w:bottom w:val="nil"/>
              <w:right w:val="nil"/>
            </w:tcBorders>
            <w:shd w:val="clear" w:color="auto" w:fill="auto"/>
            <w:noWrap/>
            <w:vAlign w:val="center"/>
            <w:hideMark/>
          </w:tcPr>
          <w:p w14:paraId="04C026D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bottom"/>
            <w:hideMark/>
          </w:tcPr>
          <w:p w14:paraId="5A9F1E2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53ED3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-0.043**</w:t>
            </w:r>
          </w:p>
        </w:tc>
        <w:tc>
          <w:tcPr>
            <w:tcW w:w="960" w:type="dxa"/>
            <w:tcBorders>
              <w:top w:val="nil"/>
              <w:left w:val="nil"/>
              <w:bottom w:val="nil"/>
              <w:right w:val="nil"/>
            </w:tcBorders>
            <w:shd w:val="clear" w:color="auto" w:fill="auto"/>
            <w:noWrap/>
            <w:vAlign w:val="center"/>
            <w:hideMark/>
          </w:tcPr>
          <w:p w14:paraId="1FC15D2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581EB39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252" w:type="dxa"/>
            <w:tcBorders>
              <w:top w:val="nil"/>
              <w:left w:val="nil"/>
              <w:bottom w:val="nil"/>
              <w:right w:val="nil"/>
            </w:tcBorders>
            <w:shd w:val="clear" w:color="auto" w:fill="auto"/>
            <w:noWrap/>
            <w:vAlign w:val="bottom"/>
            <w:hideMark/>
          </w:tcPr>
          <w:p w14:paraId="2CDDC5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2EFEC64"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bottom"/>
            <w:hideMark/>
          </w:tcPr>
          <w:p w14:paraId="594C87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E6E06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0.062</w:t>
            </w:r>
          </w:p>
        </w:tc>
        <w:tc>
          <w:tcPr>
            <w:tcW w:w="960" w:type="dxa"/>
            <w:tcBorders>
              <w:top w:val="nil"/>
              <w:left w:val="nil"/>
              <w:bottom w:val="nil"/>
              <w:right w:val="nil"/>
            </w:tcBorders>
            <w:shd w:val="clear" w:color="auto" w:fill="auto"/>
            <w:noWrap/>
            <w:vAlign w:val="center"/>
            <w:hideMark/>
          </w:tcPr>
          <w:p w14:paraId="1F3CD7D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0.096*</w:t>
            </w:r>
          </w:p>
        </w:tc>
        <w:tc>
          <w:tcPr>
            <w:tcW w:w="960" w:type="dxa"/>
            <w:tcBorders>
              <w:top w:val="nil"/>
              <w:left w:val="nil"/>
              <w:bottom w:val="nil"/>
              <w:right w:val="nil"/>
            </w:tcBorders>
            <w:shd w:val="clear" w:color="auto" w:fill="auto"/>
            <w:noWrap/>
            <w:vAlign w:val="center"/>
            <w:hideMark/>
          </w:tcPr>
          <w:p w14:paraId="7C30506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252" w:type="dxa"/>
            <w:tcBorders>
              <w:top w:val="nil"/>
              <w:left w:val="nil"/>
              <w:bottom w:val="nil"/>
              <w:right w:val="nil"/>
            </w:tcBorders>
            <w:shd w:val="clear" w:color="auto" w:fill="auto"/>
            <w:noWrap/>
            <w:vAlign w:val="bottom"/>
            <w:hideMark/>
          </w:tcPr>
          <w:p w14:paraId="648A6E3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B22CBD"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bottom"/>
            <w:hideMark/>
          </w:tcPr>
          <w:p w14:paraId="276B0775"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009E13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-1357.300</w:t>
            </w:r>
          </w:p>
        </w:tc>
        <w:tc>
          <w:tcPr>
            <w:tcW w:w="960" w:type="dxa"/>
            <w:tcBorders>
              <w:top w:val="nil"/>
              <w:left w:val="nil"/>
              <w:bottom w:val="nil"/>
              <w:right w:val="nil"/>
            </w:tcBorders>
            <w:shd w:val="clear" w:color="auto" w:fill="auto"/>
            <w:noWrap/>
            <w:vAlign w:val="center"/>
            <w:hideMark/>
          </w:tcPr>
          <w:p w14:paraId="26116F9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-74.798</w:t>
            </w:r>
          </w:p>
        </w:tc>
        <w:tc>
          <w:tcPr>
            <w:tcW w:w="1095" w:type="dxa"/>
            <w:tcBorders>
              <w:top w:val="nil"/>
              <w:left w:val="nil"/>
              <w:bottom w:val="nil"/>
              <w:right w:val="nil"/>
            </w:tcBorders>
            <w:shd w:val="clear" w:color="auto" w:fill="auto"/>
            <w:noWrap/>
            <w:vAlign w:val="center"/>
            <w:hideMark/>
          </w:tcPr>
          <w:p w14:paraId="05F2DCA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1580.800</w:t>
            </w:r>
          </w:p>
        </w:tc>
      </w:tr>
      <w:tr w:rsidR="0048075E" w:rsidRPr="00FB1F7A" w14:paraId="2E781A3F" w14:textId="77777777" w:rsidTr="009639A4">
        <w:trPr>
          <w:trHeight w:val="199"/>
        </w:trPr>
        <w:tc>
          <w:tcPr>
            <w:tcW w:w="1242" w:type="dxa"/>
            <w:tcBorders>
              <w:top w:val="nil"/>
              <w:left w:val="nil"/>
              <w:bottom w:val="nil"/>
              <w:right w:val="nil"/>
            </w:tcBorders>
            <w:shd w:val="clear" w:color="auto" w:fill="auto"/>
            <w:noWrap/>
            <w:vAlign w:val="bottom"/>
            <w:hideMark/>
          </w:tcPr>
          <w:p w14:paraId="5C2531C3"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19F2F8A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9391CD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F13601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(-5.724)</w:t>
            </w:r>
          </w:p>
        </w:tc>
        <w:tc>
          <w:tcPr>
            <w:tcW w:w="960" w:type="dxa"/>
            <w:tcBorders>
              <w:top w:val="nil"/>
              <w:left w:val="nil"/>
              <w:bottom w:val="nil"/>
              <w:right w:val="nil"/>
            </w:tcBorders>
            <w:shd w:val="clear" w:color="auto" w:fill="auto"/>
            <w:noWrap/>
            <w:vAlign w:val="center"/>
            <w:hideMark/>
          </w:tcPr>
          <w:p w14:paraId="6559DD8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(-0.665)</w:t>
            </w:r>
          </w:p>
        </w:tc>
        <w:tc>
          <w:tcPr>
            <w:tcW w:w="960" w:type="dxa"/>
            <w:tcBorders>
              <w:top w:val="nil"/>
              <w:left w:val="nil"/>
              <w:bottom w:val="nil"/>
              <w:right w:val="nil"/>
            </w:tcBorders>
            <w:shd w:val="clear" w:color="auto" w:fill="auto"/>
            <w:noWrap/>
            <w:vAlign w:val="center"/>
            <w:hideMark/>
          </w:tcPr>
          <w:p w14:paraId="439413A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(1.457)</w:t>
            </w:r>
          </w:p>
        </w:tc>
        <w:tc>
          <w:tcPr>
            <w:tcW w:w="252" w:type="dxa"/>
            <w:tcBorders>
              <w:top w:val="nil"/>
              <w:left w:val="nil"/>
              <w:bottom w:val="nil"/>
              <w:right w:val="nil"/>
            </w:tcBorders>
            <w:shd w:val="clear" w:color="auto" w:fill="auto"/>
            <w:noWrap/>
            <w:vAlign w:val="bottom"/>
            <w:hideMark/>
          </w:tcPr>
          <w:p w14:paraId="22C1D8F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AC33A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647281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D92B8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(1.732)</w:t>
            </w:r>
          </w:p>
        </w:tc>
        <w:tc>
          <w:tcPr>
            <w:tcW w:w="960" w:type="dxa"/>
            <w:tcBorders>
              <w:top w:val="nil"/>
              <w:left w:val="nil"/>
              <w:bottom w:val="nil"/>
              <w:right w:val="nil"/>
            </w:tcBorders>
            <w:shd w:val="clear" w:color="auto" w:fill="auto"/>
            <w:noWrap/>
            <w:vAlign w:val="center"/>
            <w:hideMark/>
          </w:tcPr>
          <w:p w14:paraId="5067EDF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(2.001)</w:t>
            </w:r>
          </w:p>
        </w:tc>
        <w:tc>
          <w:tcPr>
            <w:tcW w:w="960" w:type="dxa"/>
            <w:tcBorders>
              <w:top w:val="nil"/>
              <w:left w:val="nil"/>
              <w:bottom w:val="nil"/>
              <w:right w:val="nil"/>
            </w:tcBorders>
            <w:shd w:val="clear" w:color="auto" w:fill="auto"/>
            <w:noWrap/>
            <w:vAlign w:val="center"/>
            <w:hideMark/>
          </w:tcPr>
          <w:p w14:paraId="3E20728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(-0.086)</w:t>
            </w:r>
          </w:p>
        </w:tc>
        <w:tc>
          <w:tcPr>
            <w:tcW w:w="252" w:type="dxa"/>
            <w:tcBorders>
              <w:top w:val="nil"/>
              <w:left w:val="nil"/>
              <w:bottom w:val="nil"/>
              <w:right w:val="nil"/>
            </w:tcBorders>
            <w:shd w:val="clear" w:color="auto" w:fill="auto"/>
            <w:noWrap/>
            <w:vAlign w:val="bottom"/>
            <w:hideMark/>
          </w:tcPr>
          <w:p w14:paraId="7DD7349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4091C2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C8A1741"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8AAE19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(-1.317)</w:t>
            </w:r>
          </w:p>
        </w:tc>
        <w:tc>
          <w:tcPr>
            <w:tcW w:w="960" w:type="dxa"/>
            <w:tcBorders>
              <w:top w:val="nil"/>
              <w:left w:val="nil"/>
              <w:bottom w:val="nil"/>
              <w:right w:val="nil"/>
            </w:tcBorders>
            <w:shd w:val="clear" w:color="auto" w:fill="auto"/>
            <w:noWrap/>
            <w:vAlign w:val="center"/>
            <w:hideMark/>
          </w:tcPr>
          <w:p w14:paraId="5E9D5AE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(-0.051)</w:t>
            </w:r>
          </w:p>
        </w:tc>
        <w:tc>
          <w:tcPr>
            <w:tcW w:w="1095" w:type="dxa"/>
            <w:tcBorders>
              <w:top w:val="nil"/>
              <w:left w:val="nil"/>
              <w:bottom w:val="nil"/>
              <w:right w:val="nil"/>
            </w:tcBorders>
            <w:shd w:val="clear" w:color="auto" w:fill="auto"/>
            <w:noWrap/>
            <w:vAlign w:val="center"/>
            <w:hideMark/>
          </w:tcPr>
          <w:p w14:paraId="55B57C8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(1.104)</w:t>
            </w:r>
          </w:p>
        </w:tc>
      </w:tr>
      <w:tr w:rsidR="0048075E" w:rsidRPr="00FB1F7A" w14:paraId="166604C8" w14:textId="77777777" w:rsidTr="009639A4">
        <w:trPr>
          <w:trHeight w:val="199"/>
        </w:trPr>
        <w:tc>
          <w:tcPr>
            <w:tcW w:w="1242" w:type="dxa"/>
            <w:tcBorders>
              <w:top w:val="nil"/>
              <w:left w:val="nil"/>
              <w:bottom w:val="nil"/>
              <w:right w:val="nil"/>
            </w:tcBorders>
            <w:shd w:val="clear" w:color="auto" w:fill="auto"/>
            <w:noWrap/>
            <w:vAlign w:val="bottom"/>
            <w:hideMark/>
          </w:tcPr>
          <w:p w14:paraId="5093A16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849" w:type="dxa"/>
            <w:tcBorders>
              <w:top w:val="nil"/>
              <w:left w:val="nil"/>
              <w:bottom w:val="nil"/>
              <w:right w:val="nil"/>
            </w:tcBorders>
            <w:shd w:val="clear" w:color="auto" w:fill="auto"/>
            <w:noWrap/>
            <w:vAlign w:val="center"/>
            <w:hideMark/>
          </w:tcPr>
          <w:p w14:paraId="4AA2CC7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bottom"/>
            <w:hideMark/>
          </w:tcPr>
          <w:p w14:paraId="628A12D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00E13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4ACD26D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3B58E05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0.012</w:t>
            </w:r>
          </w:p>
        </w:tc>
        <w:tc>
          <w:tcPr>
            <w:tcW w:w="252" w:type="dxa"/>
            <w:tcBorders>
              <w:top w:val="nil"/>
              <w:left w:val="nil"/>
              <w:bottom w:val="nil"/>
              <w:right w:val="nil"/>
            </w:tcBorders>
            <w:shd w:val="clear" w:color="auto" w:fill="auto"/>
            <w:noWrap/>
            <w:vAlign w:val="bottom"/>
            <w:hideMark/>
          </w:tcPr>
          <w:p w14:paraId="5BA39E0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F281BB"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bottom"/>
            <w:hideMark/>
          </w:tcPr>
          <w:p w14:paraId="2867C13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F6B61F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-0.035</w:t>
            </w:r>
          </w:p>
        </w:tc>
        <w:tc>
          <w:tcPr>
            <w:tcW w:w="960" w:type="dxa"/>
            <w:tcBorders>
              <w:top w:val="nil"/>
              <w:left w:val="nil"/>
              <w:bottom w:val="nil"/>
              <w:right w:val="nil"/>
            </w:tcBorders>
            <w:shd w:val="clear" w:color="auto" w:fill="auto"/>
            <w:noWrap/>
            <w:vAlign w:val="center"/>
            <w:hideMark/>
          </w:tcPr>
          <w:p w14:paraId="459A59E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0.056</w:t>
            </w:r>
          </w:p>
        </w:tc>
        <w:tc>
          <w:tcPr>
            <w:tcW w:w="960" w:type="dxa"/>
            <w:tcBorders>
              <w:top w:val="nil"/>
              <w:left w:val="nil"/>
              <w:bottom w:val="nil"/>
              <w:right w:val="nil"/>
            </w:tcBorders>
            <w:shd w:val="clear" w:color="auto" w:fill="auto"/>
            <w:noWrap/>
            <w:vAlign w:val="center"/>
            <w:hideMark/>
          </w:tcPr>
          <w:p w14:paraId="4D77176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252" w:type="dxa"/>
            <w:tcBorders>
              <w:top w:val="nil"/>
              <w:left w:val="nil"/>
              <w:bottom w:val="nil"/>
              <w:right w:val="nil"/>
            </w:tcBorders>
            <w:shd w:val="clear" w:color="auto" w:fill="auto"/>
            <w:noWrap/>
            <w:vAlign w:val="bottom"/>
            <w:hideMark/>
          </w:tcPr>
          <w:p w14:paraId="6CCAB91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2C8BC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bottom"/>
            <w:hideMark/>
          </w:tcPr>
          <w:p w14:paraId="1FFBA0C6"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13537DF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-1346.700</w:t>
            </w:r>
          </w:p>
        </w:tc>
        <w:tc>
          <w:tcPr>
            <w:tcW w:w="960" w:type="dxa"/>
            <w:tcBorders>
              <w:top w:val="nil"/>
              <w:left w:val="nil"/>
              <w:bottom w:val="nil"/>
              <w:right w:val="nil"/>
            </w:tcBorders>
            <w:shd w:val="clear" w:color="auto" w:fill="auto"/>
            <w:noWrap/>
            <w:vAlign w:val="center"/>
            <w:hideMark/>
          </w:tcPr>
          <w:p w14:paraId="0514ECE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159.502</w:t>
            </w:r>
          </w:p>
        </w:tc>
        <w:tc>
          <w:tcPr>
            <w:tcW w:w="1095" w:type="dxa"/>
            <w:tcBorders>
              <w:top w:val="nil"/>
              <w:left w:val="nil"/>
              <w:bottom w:val="nil"/>
              <w:right w:val="nil"/>
            </w:tcBorders>
            <w:shd w:val="clear" w:color="auto" w:fill="auto"/>
            <w:noWrap/>
            <w:vAlign w:val="center"/>
            <w:hideMark/>
          </w:tcPr>
          <w:p w14:paraId="0ED1819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-262.764</w:t>
            </w:r>
          </w:p>
        </w:tc>
      </w:tr>
      <w:tr w:rsidR="0048075E" w:rsidRPr="00FB1F7A" w14:paraId="7723F2ED" w14:textId="77777777" w:rsidTr="009639A4">
        <w:trPr>
          <w:trHeight w:val="199"/>
        </w:trPr>
        <w:tc>
          <w:tcPr>
            <w:tcW w:w="1242" w:type="dxa"/>
            <w:tcBorders>
              <w:top w:val="nil"/>
              <w:left w:val="nil"/>
              <w:bottom w:val="nil"/>
              <w:right w:val="nil"/>
            </w:tcBorders>
            <w:shd w:val="clear" w:color="auto" w:fill="auto"/>
            <w:noWrap/>
            <w:vAlign w:val="bottom"/>
            <w:hideMark/>
          </w:tcPr>
          <w:p w14:paraId="62D22E97"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3452511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4FCB67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F0E36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(-1.065)</w:t>
            </w:r>
          </w:p>
        </w:tc>
        <w:tc>
          <w:tcPr>
            <w:tcW w:w="960" w:type="dxa"/>
            <w:tcBorders>
              <w:top w:val="nil"/>
              <w:left w:val="nil"/>
              <w:bottom w:val="nil"/>
              <w:right w:val="nil"/>
            </w:tcBorders>
            <w:shd w:val="clear" w:color="auto" w:fill="auto"/>
            <w:noWrap/>
            <w:vAlign w:val="center"/>
            <w:hideMark/>
          </w:tcPr>
          <w:p w14:paraId="1D5096A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(-0.046)</w:t>
            </w:r>
          </w:p>
        </w:tc>
        <w:tc>
          <w:tcPr>
            <w:tcW w:w="960" w:type="dxa"/>
            <w:tcBorders>
              <w:top w:val="nil"/>
              <w:left w:val="nil"/>
              <w:bottom w:val="nil"/>
              <w:right w:val="nil"/>
            </w:tcBorders>
            <w:shd w:val="clear" w:color="auto" w:fill="auto"/>
            <w:noWrap/>
            <w:vAlign w:val="center"/>
            <w:hideMark/>
          </w:tcPr>
          <w:p w14:paraId="37B11D6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(0.810)</w:t>
            </w:r>
          </w:p>
        </w:tc>
        <w:tc>
          <w:tcPr>
            <w:tcW w:w="252" w:type="dxa"/>
            <w:tcBorders>
              <w:top w:val="nil"/>
              <w:left w:val="nil"/>
              <w:bottom w:val="nil"/>
              <w:right w:val="nil"/>
            </w:tcBorders>
            <w:shd w:val="clear" w:color="auto" w:fill="auto"/>
            <w:noWrap/>
            <w:vAlign w:val="bottom"/>
            <w:hideMark/>
          </w:tcPr>
          <w:p w14:paraId="20C2A96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E8AC5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728E8C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775D0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(-0.978)</w:t>
            </w:r>
          </w:p>
        </w:tc>
        <w:tc>
          <w:tcPr>
            <w:tcW w:w="960" w:type="dxa"/>
            <w:tcBorders>
              <w:top w:val="nil"/>
              <w:left w:val="nil"/>
              <w:bottom w:val="nil"/>
              <w:right w:val="nil"/>
            </w:tcBorders>
            <w:shd w:val="clear" w:color="auto" w:fill="auto"/>
            <w:noWrap/>
            <w:vAlign w:val="center"/>
            <w:hideMark/>
          </w:tcPr>
          <w:p w14:paraId="4938D8F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(1.160)</w:t>
            </w:r>
          </w:p>
        </w:tc>
        <w:tc>
          <w:tcPr>
            <w:tcW w:w="960" w:type="dxa"/>
            <w:tcBorders>
              <w:top w:val="nil"/>
              <w:left w:val="nil"/>
              <w:bottom w:val="nil"/>
              <w:right w:val="nil"/>
            </w:tcBorders>
            <w:shd w:val="clear" w:color="auto" w:fill="auto"/>
            <w:noWrap/>
            <w:vAlign w:val="center"/>
            <w:hideMark/>
          </w:tcPr>
          <w:p w14:paraId="24E86C8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(0.213)</w:t>
            </w:r>
          </w:p>
        </w:tc>
        <w:tc>
          <w:tcPr>
            <w:tcW w:w="252" w:type="dxa"/>
            <w:tcBorders>
              <w:top w:val="nil"/>
              <w:left w:val="nil"/>
              <w:bottom w:val="nil"/>
              <w:right w:val="nil"/>
            </w:tcBorders>
            <w:shd w:val="clear" w:color="auto" w:fill="auto"/>
            <w:noWrap/>
            <w:vAlign w:val="bottom"/>
            <w:hideMark/>
          </w:tcPr>
          <w:p w14:paraId="03972C2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985190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21ED57F"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3F157C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(-1.306)</w:t>
            </w:r>
          </w:p>
        </w:tc>
        <w:tc>
          <w:tcPr>
            <w:tcW w:w="960" w:type="dxa"/>
            <w:tcBorders>
              <w:top w:val="nil"/>
              <w:left w:val="nil"/>
              <w:bottom w:val="nil"/>
              <w:right w:val="nil"/>
            </w:tcBorders>
            <w:shd w:val="clear" w:color="auto" w:fill="auto"/>
            <w:noWrap/>
            <w:vAlign w:val="center"/>
            <w:hideMark/>
          </w:tcPr>
          <w:p w14:paraId="6CC25E8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(0.110)</w:t>
            </w:r>
          </w:p>
        </w:tc>
        <w:tc>
          <w:tcPr>
            <w:tcW w:w="1095" w:type="dxa"/>
            <w:tcBorders>
              <w:top w:val="nil"/>
              <w:left w:val="nil"/>
              <w:bottom w:val="nil"/>
              <w:right w:val="nil"/>
            </w:tcBorders>
            <w:shd w:val="clear" w:color="auto" w:fill="auto"/>
            <w:noWrap/>
            <w:vAlign w:val="center"/>
            <w:hideMark/>
          </w:tcPr>
          <w:p w14:paraId="77B1B2C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(-0.184)</w:t>
            </w:r>
          </w:p>
        </w:tc>
      </w:tr>
      <w:tr w:rsidR="0048075E" w:rsidRPr="00FB1F7A" w14:paraId="4D1852C4" w14:textId="77777777" w:rsidTr="009639A4">
        <w:trPr>
          <w:trHeight w:val="199"/>
        </w:trPr>
        <w:tc>
          <w:tcPr>
            <w:tcW w:w="1242" w:type="dxa"/>
            <w:tcBorders>
              <w:top w:val="nil"/>
              <w:left w:val="nil"/>
              <w:bottom w:val="nil"/>
              <w:right w:val="nil"/>
            </w:tcBorders>
            <w:shd w:val="clear" w:color="auto" w:fill="auto"/>
            <w:noWrap/>
            <w:vAlign w:val="bottom"/>
            <w:hideMark/>
          </w:tcPr>
          <w:p w14:paraId="392B535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849" w:type="dxa"/>
            <w:tcBorders>
              <w:top w:val="nil"/>
              <w:left w:val="nil"/>
              <w:bottom w:val="nil"/>
              <w:right w:val="nil"/>
            </w:tcBorders>
            <w:shd w:val="clear" w:color="auto" w:fill="auto"/>
            <w:noWrap/>
            <w:vAlign w:val="center"/>
            <w:hideMark/>
          </w:tcPr>
          <w:p w14:paraId="4E288047"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bottom"/>
            <w:hideMark/>
          </w:tcPr>
          <w:p w14:paraId="02CDF79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9F2C0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-0.019*</w:t>
            </w:r>
          </w:p>
        </w:tc>
        <w:tc>
          <w:tcPr>
            <w:tcW w:w="960" w:type="dxa"/>
            <w:tcBorders>
              <w:top w:val="nil"/>
              <w:left w:val="nil"/>
              <w:bottom w:val="nil"/>
              <w:right w:val="nil"/>
            </w:tcBorders>
            <w:shd w:val="clear" w:color="auto" w:fill="auto"/>
            <w:noWrap/>
            <w:vAlign w:val="center"/>
            <w:hideMark/>
          </w:tcPr>
          <w:p w14:paraId="1F67C9E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6BBA765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-0.063**</w:t>
            </w:r>
          </w:p>
        </w:tc>
        <w:tc>
          <w:tcPr>
            <w:tcW w:w="252" w:type="dxa"/>
            <w:tcBorders>
              <w:top w:val="nil"/>
              <w:left w:val="nil"/>
              <w:bottom w:val="nil"/>
              <w:right w:val="nil"/>
            </w:tcBorders>
            <w:shd w:val="clear" w:color="auto" w:fill="auto"/>
            <w:noWrap/>
            <w:vAlign w:val="bottom"/>
            <w:hideMark/>
          </w:tcPr>
          <w:p w14:paraId="6B5AE1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848D1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bottom"/>
            <w:hideMark/>
          </w:tcPr>
          <w:p w14:paraId="3024AEC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A50D2F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59BA380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-0.089</w:t>
            </w:r>
          </w:p>
        </w:tc>
        <w:tc>
          <w:tcPr>
            <w:tcW w:w="960" w:type="dxa"/>
            <w:tcBorders>
              <w:top w:val="nil"/>
              <w:left w:val="nil"/>
              <w:bottom w:val="nil"/>
              <w:right w:val="nil"/>
            </w:tcBorders>
            <w:shd w:val="clear" w:color="auto" w:fill="auto"/>
            <w:noWrap/>
            <w:vAlign w:val="center"/>
            <w:hideMark/>
          </w:tcPr>
          <w:p w14:paraId="5805414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0.087*</w:t>
            </w:r>
          </w:p>
        </w:tc>
        <w:tc>
          <w:tcPr>
            <w:tcW w:w="252" w:type="dxa"/>
            <w:tcBorders>
              <w:top w:val="nil"/>
              <w:left w:val="nil"/>
              <w:bottom w:val="nil"/>
              <w:right w:val="nil"/>
            </w:tcBorders>
            <w:shd w:val="clear" w:color="auto" w:fill="auto"/>
            <w:noWrap/>
            <w:vAlign w:val="bottom"/>
            <w:hideMark/>
          </w:tcPr>
          <w:p w14:paraId="5CA5687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A4FE0F"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bottom"/>
            <w:hideMark/>
          </w:tcPr>
          <w:p w14:paraId="64B37012"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2DF4E9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222.101</w:t>
            </w:r>
          </w:p>
        </w:tc>
        <w:tc>
          <w:tcPr>
            <w:tcW w:w="960" w:type="dxa"/>
            <w:tcBorders>
              <w:top w:val="nil"/>
              <w:left w:val="nil"/>
              <w:bottom w:val="nil"/>
              <w:right w:val="nil"/>
            </w:tcBorders>
            <w:shd w:val="clear" w:color="auto" w:fill="auto"/>
            <w:noWrap/>
            <w:vAlign w:val="center"/>
            <w:hideMark/>
          </w:tcPr>
          <w:p w14:paraId="5BD6A77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-666.238</w:t>
            </w:r>
          </w:p>
        </w:tc>
        <w:tc>
          <w:tcPr>
            <w:tcW w:w="1095" w:type="dxa"/>
            <w:tcBorders>
              <w:top w:val="nil"/>
              <w:left w:val="nil"/>
              <w:bottom w:val="nil"/>
              <w:right w:val="nil"/>
            </w:tcBorders>
            <w:shd w:val="clear" w:color="auto" w:fill="auto"/>
            <w:noWrap/>
            <w:vAlign w:val="center"/>
            <w:hideMark/>
          </w:tcPr>
          <w:p w14:paraId="54E4157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-2567.600</w:t>
            </w:r>
          </w:p>
        </w:tc>
      </w:tr>
      <w:tr w:rsidR="0048075E" w:rsidRPr="00FB1F7A" w14:paraId="72B8785B" w14:textId="77777777" w:rsidTr="009639A4">
        <w:trPr>
          <w:trHeight w:val="199"/>
        </w:trPr>
        <w:tc>
          <w:tcPr>
            <w:tcW w:w="1242" w:type="dxa"/>
            <w:tcBorders>
              <w:top w:val="nil"/>
              <w:left w:val="nil"/>
              <w:bottom w:val="nil"/>
              <w:right w:val="nil"/>
            </w:tcBorders>
            <w:shd w:val="clear" w:color="auto" w:fill="auto"/>
            <w:noWrap/>
            <w:vAlign w:val="bottom"/>
            <w:hideMark/>
          </w:tcPr>
          <w:p w14:paraId="392C0F8E"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6A5D991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3C6234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4334A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(-2.448)</w:t>
            </w:r>
          </w:p>
        </w:tc>
        <w:tc>
          <w:tcPr>
            <w:tcW w:w="960" w:type="dxa"/>
            <w:tcBorders>
              <w:top w:val="nil"/>
              <w:left w:val="nil"/>
              <w:bottom w:val="nil"/>
              <w:right w:val="nil"/>
            </w:tcBorders>
            <w:shd w:val="clear" w:color="auto" w:fill="auto"/>
            <w:noWrap/>
            <w:vAlign w:val="center"/>
            <w:hideMark/>
          </w:tcPr>
          <w:p w14:paraId="4448B64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(0.821)</w:t>
            </w:r>
          </w:p>
        </w:tc>
        <w:tc>
          <w:tcPr>
            <w:tcW w:w="960" w:type="dxa"/>
            <w:tcBorders>
              <w:top w:val="nil"/>
              <w:left w:val="nil"/>
              <w:bottom w:val="nil"/>
              <w:right w:val="nil"/>
            </w:tcBorders>
            <w:shd w:val="clear" w:color="auto" w:fill="auto"/>
            <w:noWrap/>
            <w:vAlign w:val="center"/>
            <w:hideMark/>
          </w:tcPr>
          <w:p w14:paraId="34867F9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(-4.315)</w:t>
            </w:r>
          </w:p>
        </w:tc>
        <w:tc>
          <w:tcPr>
            <w:tcW w:w="252" w:type="dxa"/>
            <w:tcBorders>
              <w:top w:val="nil"/>
              <w:left w:val="nil"/>
              <w:bottom w:val="nil"/>
              <w:right w:val="nil"/>
            </w:tcBorders>
            <w:shd w:val="clear" w:color="auto" w:fill="auto"/>
            <w:noWrap/>
            <w:vAlign w:val="bottom"/>
            <w:hideMark/>
          </w:tcPr>
          <w:p w14:paraId="26D8B51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A918C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C27DB0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009EAB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(-0.110)</w:t>
            </w:r>
          </w:p>
        </w:tc>
        <w:tc>
          <w:tcPr>
            <w:tcW w:w="960" w:type="dxa"/>
            <w:tcBorders>
              <w:top w:val="nil"/>
              <w:left w:val="nil"/>
              <w:bottom w:val="nil"/>
              <w:right w:val="nil"/>
            </w:tcBorders>
            <w:shd w:val="clear" w:color="auto" w:fill="auto"/>
            <w:noWrap/>
            <w:vAlign w:val="center"/>
            <w:hideMark/>
          </w:tcPr>
          <w:p w14:paraId="477D51A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(-1.857)</w:t>
            </w:r>
          </w:p>
        </w:tc>
        <w:tc>
          <w:tcPr>
            <w:tcW w:w="960" w:type="dxa"/>
            <w:tcBorders>
              <w:top w:val="nil"/>
              <w:left w:val="nil"/>
              <w:bottom w:val="nil"/>
              <w:right w:val="nil"/>
            </w:tcBorders>
            <w:shd w:val="clear" w:color="auto" w:fill="auto"/>
            <w:noWrap/>
            <w:vAlign w:val="center"/>
            <w:hideMark/>
          </w:tcPr>
          <w:p w14:paraId="2DB26D4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(2.120)</w:t>
            </w:r>
          </w:p>
        </w:tc>
        <w:tc>
          <w:tcPr>
            <w:tcW w:w="252" w:type="dxa"/>
            <w:tcBorders>
              <w:top w:val="nil"/>
              <w:left w:val="nil"/>
              <w:bottom w:val="nil"/>
              <w:right w:val="nil"/>
            </w:tcBorders>
            <w:shd w:val="clear" w:color="auto" w:fill="auto"/>
            <w:noWrap/>
            <w:vAlign w:val="bottom"/>
            <w:hideMark/>
          </w:tcPr>
          <w:p w14:paraId="31170F1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CA9C39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7C1251C"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7B9984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(0.215)</w:t>
            </w:r>
          </w:p>
        </w:tc>
        <w:tc>
          <w:tcPr>
            <w:tcW w:w="960" w:type="dxa"/>
            <w:tcBorders>
              <w:top w:val="nil"/>
              <w:left w:val="nil"/>
              <w:bottom w:val="nil"/>
              <w:right w:val="nil"/>
            </w:tcBorders>
            <w:shd w:val="clear" w:color="auto" w:fill="auto"/>
            <w:noWrap/>
            <w:vAlign w:val="center"/>
            <w:hideMark/>
          </w:tcPr>
          <w:p w14:paraId="3613FEC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(-0.463)</w:t>
            </w:r>
          </w:p>
        </w:tc>
        <w:tc>
          <w:tcPr>
            <w:tcW w:w="1095" w:type="dxa"/>
            <w:tcBorders>
              <w:top w:val="nil"/>
              <w:left w:val="nil"/>
              <w:bottom w:val="nil"/>
              <w:right w:val="nil"/>
            </w:tcBorders>
            <w:shd w:val="clear" w:color="auto" w:fill="auto"/>
            <w:noWrap/>
            <w:vAlign w:val="center"/>
            <w:hideMark/>
          </w:tcPr>
          <w:p w14:paraId="38215B4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(-1.814)</w:t>
            </w:r>
          </w:p>
        </w:tc>
      </w:tr>
      <w:tr w:rsidR="0048075E" w:rsidRPr="00FB1F7A" w14:paraId="57009A51" w14:textId="77777777" w:rsidTr="009639A4">
        <w:trPr>
          <w:trHeight w:val="199"/>
        </w:trPr>
        <w:tc>
          <w:tcPr>
            <w:tcW w:w="1242" w:type="dxa"/>
            <w:tcBorders>
              <w:top w:val="nil"/>
              <w:left w:val="nil"/>
              <w:bottom w:val="nil"/>
              <w:right w:val="nil"/>
            </w:tcBorders>
            <w:shd w:val="clear" w:color="auto" w:fill="auto"/>
            <w:noWrap/>
            <w:vAlign w:val="bottom"/>
            <w:hideMark/>
          </w:tcPr>
          <w:p w14:paraId="29EE1DA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849" w:type="dxa"/>
            <w:tcBorders>
              <w:top w:val="nil"/>
              <w:left w:val="nil"/>
              <w:bottom w:val="nil"/>
              <w:right w:val="nil"/>
            </w:tcBorders>
            <w:shd w:val="clear" w:color="auto" w:fill="auto"/>
            <w:noWrap/>
            <w:vAlign w:val="center"/>
            <w:hideMark/>
          </w:tcPr>
          <w:p w14:paraId="2EF4DE1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bottom"/>
            <w:hideMark/>
          </w:tcPr>
          <w:p w14:paraId="02F928A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99FBD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4D5E56A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2EE0F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C7A3D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85E2B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bottom"/>
            <w:hideMark/>
          </w:tcPr>
          <w:p w14:paraId="63572DA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7FD2E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0.038</w:t>
            </w:r>
          </w:p>
        </w:tc>
        <w:tc>
          <w:tcPr>
            <w:tcW w:w="960" w:type="dxa"/>
            <w:tcBorders>
              <w:top w:val="nil"/>
              <w:left w:val="nil"/>
              <w:bottom w:val="nil"/>
              <w:right w:val="nil"/>
            </w:tcBorders>
            <w:shd w:val="clear" w:color="auto" w:fill="auto"/>
            <w:noWrap/>
            <w:vAlign w:val="center"/>
            <w:hideMark/>
          </w:tcPr>
          <w:p w14:paraId="1CCA192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0346423"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4F23A3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AFAC2B"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bottom"/>
            <w:hideMark/>
          </w:tcPr>
          <w:p w14:paraId="3D6CA7D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C6FC21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-1377.000</w:t>
            </w:r>
          </w:p>
        </w:tc>
        <w:tc>
          <w:tcPr>
            <w:tcW w:w="960" w:type="dxa"/>
            <w:tcBorders>
              <w:top w:val="nil"/>
              <w:left w:val="nil"/>
              <w:bottom w:val="nil"/>
              <w:right w:val="nil"/>
            </w:tcBorders>
            <w:shd w:val="clear" w:color="auto" w:fill="auto"/>
            <w:noWrap/>
            <w:vAlign w:val="center"/>
            <w:hideMark/>
          </w:tcPr>
          <w:p w14:paraId="3676B8AA"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3971B5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7008CC8" w14:textId="77777777" w:rsidTr="009639A4">
        <w:trPr>
          <w:trHeight w:val="199"/>
        </w:trPr>
        <w:tc>
          <w:tcPr>
            <w:tcW w:w="1242" w:type="dxa"/>
            <w:tcBorders>
              <w:top w:val="nil"/>
              <w:left w:val="nil"/>
              <w:bottom w:val="nil"/>
              <w:right w:val="nil"/>
            </w:tcBorders>
            <w:shd w:val="clear" w:color="auto" w:fill="auto"/>
            <w:noWrap/>
            <w:vAlign w:val="bottom"/>
            <w:hideMark/>
          </w:tcPr>
          <w:p w14:paraId="4D2CFABA"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519BA19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A92E6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A2F6F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(0.355)</w:t>
            </w:r>
          </w:p>
        </w:tc>
        <w:tc>
          <w:tcPr>
            <w:tcW w:w="960" w:type="dxa"/>
            <w:tcBorders>
              <w:top w:val="nil"/>
              <w:left w:val="nil"/>
              <w:bottom w:val="nil"/>
              <w:right w:val="nil"/>
            </w:tcBorders>
            <w:shd w:val="clear" w:color="auto" w:fill="auto"/>
            <w:noWrap/>
            <w:vAlign w:val="center"/>
            <w:hideMark/>
          </w:tcPr>
          <w:p w14:paraId="16E8B8A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90163A4"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5587D8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D4235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B5DB4F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F5918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(1.062)</w:t>
            </w:r>
          </w:p>
        </w:tc>
        <w:tc>
          <w:tcPr>
            <w:tcW w:w="960" w:type="dxa"/>
            <w:tcBorders>
              <w:top w:val="nil"/>
              <w:left w:val="nil"/>
              <w:bottom w:val="nil"/>
              <w:right w:val="nil"/>
            </w:tcBorders>
            <w:shd w:val="clear" w:color="auto" w:fill="auto"/>
            <w:noWrap/>
            <w:vAlign w:val="center"/>
            <w:hideMark/>
          </w:tcPr>
          <w:p w14:paraId="4BDD8BD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D49903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A2F60A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9BE77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60BC9A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D43C41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(-1.336)</w:t>
            </w:r>
          </w:p>
        </w:tc>
        <w:tc>
          <w:tcPr>
            <w:tcW w:w="960" w:type="dxa"/>
            <w:tcBorders>
              <w:top w:val="nil"/>
              <w:left w:val="nil"/>
              <w:bottom w:val="nil"/>
              <w:right w:val="nil"/>
            </w:tcBorders>
            <w:shd w:val="clear" w:color="auto" w:fill="auto"/>
            <w:noWrap/>
            <w:vAlign w:val="center"/>
            <w:hideMark/>
          </w:tcPr>
          <w:p w14:paraId="7BC67793"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7E63EB6"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D23E91E" w14:textId="77777777" w:rsidTr="009639A4">
        <w:trPr>
          <w:trHeight w:val="199"/>
        </w:trPr>
        <w:tc>
          <w:tcPr>
            <w:tcW w:w="1242" w:type="dxa"/>
            <w:tcBorders>
              <w:top w:val="nil"/>
              <w:left w:val="nil"/>
              <w:bottom w:val="nil"/>
              <w:right w:val="nil"/>
            </w:tcBorders>
            <w:shd w:val="clear" w:color="auto" w:fill="auto"/>
            <w:noWrap/>
            <w:vAlign w:val="bottom"/>
            <w:hideMark/>
          </w:tcPr>
          <w:p w14:paraId="5B25A52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849" w:type="dxa"/>
            <w:tcBorders>
              <w:top w:val="nil"/>
              <w:left w:val="nil"/>
              <w:bottom w:val="nil"/>
              <w:right w:val="nil"/>
            </w:tcBorders>
            <w:shd w:val="clear" w:color="auto" w:fill="auto"/>
            <w:noWrap/>
            <w:vAlign w:val="center"/>
            <w:hideMark/>
          </w:tcPr>
          <w:p w14:paraId="4E3CBFF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bottom"/>
            <w:hideMark/>
          </w:tcPr>
          <w:p w14:paraId="0B9D9D4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A6B2B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-0.0004</w:t>
            </w:r>
          </w:p>
        </w:tc>
        <w:tc>
          <w:tcPr>
            <w:tcW w:w="960" w:type="dxa"/>
            <w:tcBorders>
              <w:top w:val="nil"/>
              <w:left w:val="nil"/>
              <w:bottom w:val="nil"/>
              <w:right w:val="nil"/>
            </w:tcBorders>
            <w:shd w:val="clear" w:color="auto" w:fill="auto"/>
            <w:noWrap/>
            <w:vAlign w:val="center"/>
            <w:hideMark/>
          </w:tcPr>
          <w:p w14:paraId="6E23B44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C71945"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3216F6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BC1F61"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bottom"/>
            <w:hideMark/>
          </w:tcPr>
          <w:p w14:paraId="200CBF6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17B33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0.026</w:t>
            </w:r>
          </w:p>
        </w:tc>
        <w:tc>
          <w:tcPr>
            <w:tcW w:w="960" w:type="dxa"/>
            <w:tcBorders>
              <w:top w:val="nil"/>
              <w:left w:val="nil"/>
              <w:bottom w:val="nil"/>
              <w:right w:val="nil"/>
            </w:tcBorders>
            <w:shd w:val="clear" w:color="auto" w:fill="auto"/>
            <w:noWrap/>
            <w:vAlign w:val="center"/>
            <w:hideMark/>
          </w:tcPr>
          <w:p w14:paraId="3C43859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569FE88"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E564BB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FA4BBE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bottom"/>
            <w:hideMark/>
          </w:tcPr>
          <w:p w14:paraId="4DC93468"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3AEC49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266.353</w:t>
            </w:r>
          </w:p>
        </w:tc>
        <w:tc>
          <w:tcPr>
            <w:tcW w:w="960" w:type="dxa"/>
            <w:tcBorders>
              <w:top w:val="nil"/>
              <w:left w:val="nil"/>
              <w:bottom w:val="nil"/>
              <w:right w:val="nil"/>
            </w:tcBorders>
            <w:shd w:val="clear" w:color="auto" w:fill="auto"/>
            <w:noWrap/>
            <w:vAlign w:val="center"/>
            <w:hideMark/>
          </w:tcPr>
          <w:p w14:paraId="15BB7EAC"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4F74521"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3EF3F1C" w14:textId="77777777" w:rsidTr="009639A4">
        <w:trPr>
          <w:trHeight w:val="199"/>
        </w:trPr>
        <w:tc>
          <w:tcPr>
            <w:tcW w:w="1242" w:type="dxa"/>
            <w:tcBorders>
              <w:top w:val="nil"/>
              <w:left w:val="nil"/>
              <w:bottom w:val="nil"/>
              <w:right w:val="nil"/>
            </w:tcBorders>
            <w:shd w:val="clear" w:color="auto" w:fill="auto"/>
            <w:noWrap/>
            <w:vAlign w:val="bottom"/>
            <w:hideMark/>
          </w:tcPr>
          <w:p w14:paraId="55B2ED7A"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4C4D496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C058C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FEDC4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(-0.057)</w:t>
            </w:r>
          </w:p>
        </w:tc>
        <w:tc>
          <w:tcPr>
            <w:tcW w:w="960" w:type="dxa"/>
            <w:tcBorders>
              <w:top w:val="nil"/>
              <w:left w:val="nil"/>
              <w:bottom w:val="nil"/>
              <w:right w:val="nil"/>
            </w:tcBorders>
            <w:shd w:val="clear" w:color="auto" w:fill="auto"/>
            <w:noWrap/>
            <w:vAlign w:val="center"/>
            <w:hideMark/>
          </w:tcPr>
          <w:p w14:paraId="4B55F1E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2EF248"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3117E3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22BC9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CAA062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1BB1EC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(0.715)</w:t>
            </w:r>
          </w:p>
        </w:tc>
        <w:tc>
          <w:tcPr>
            <w:tcW w:w="960" w:type="dxa"/>
            <w:tcBorders>
              <w:top w:val="nil"/>
              <w:left w:val="nil"/>
              <w:bottom w:val="nil"/>
              <w:right w:val="nil"/>
            </w:tcBorders>
            <w:shd w:val="clear" w:color="auto" w:fill="auto"/>
            <w:noWrap/>
            <w:vAlign w:val="center"/>
            <w:hideMark/>
          </w:tcPr>
          <w:p w14:paraId="7299520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EC88D1"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349B5A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C9DD7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4431C3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D9E43F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(0.258)</w:t>
            </w:r>
          </w:p>
        </w:tc>
        <w:tc>
          <w:tcPr>
            <w:tcW w:w="960" w:type="dxa"/>
            <w:tcBorders>
              <w:top w:val="nil"/>
              <w:left w:val="nil"/>
              <w:bottom w:val="nil"/>
              <w:right w:val="nil"/>
            </w:tcBorders>
            <w:shd w:val="clear" w:color="auto" w:fill="auto"/>
            <w:noWrap/>
            <w:vAlign w:val="center"/>
            <w:hideMark/>
          </w:tcPr>
          <w:p w14:paraId="2BA260B4"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F64AA8B"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6F2FA145" w14:textId="77777777" w:rsidTr="009639A4">
        <w:trPr>
          <w:trHeight w:val="199"/>
        </w:trPr>
        <w:tc>
          <w:tcPr>
            <w:tcW w:w="1242" w:type="dxa"/>
            <w:tcBorders>
              <w:top w:val="nil"/>
              <w:left w:val="nil"/>
              <w:bottom w:val="nil"/>
              <w:right w:val="nil"/>
            </w:tcBorders>
            <w:shd w:val="clear" w:color="auto" w:fill="auto"/>
            <w:noWrap/>
            <w:vAlign w:val="bottom"/>
            <w:hideMark/>
          </w:tcPr>
          <w:p w14:paraId="2C54D9E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849" w:type="dxa"/>
            <w:tcBorders>
              <w:top w:val="nil"/>
              <w:left w:val="nil"/>
              <w:bottom w:val="nil"/>
              <w:right w:val="nil"/>
            </w:tcBorders>
            <w:shd w:val="clear" w:color="auto" w:fill="auto"/>
            <w:noWrap/>
            <w:vAlign w:val="center"/>
            <w:hideMark/>
          </w:tcPr>
          <w:p w14:paraId="4E377C3B"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bottom"/>
            <w:hideMark/>
          </w:tcPr>
          <w:p w14:paraId="41A5C81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F8E57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5A88671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DE7BB2B"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E0423F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FE5395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bottom"/>
            <w:hideMark/>
          </w:tcPr>
          <w:p w14:paraId="17D57A7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C852E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0.018</w:t>
            </w:r>
          </w:p>
        </w:tc>
        <w:tc>
          <w:tcPr>
            <w:tcW w:w="960" w:type="dxa"/>
            <w:tcBorders>
              <w:top w:val="nil"/>
              <w:left w:val="nil"/>
              <w:bottom w:val="nil"/>
              <w:right w:val="nil"/>
            </w:tcBorders>
            <w:shd w:val="clear" w:color="auto" w:fill="auto"/>
            <w:noWrap/>
            <w:vAlign w:val="center"/>
            <w:hideMark/>
          </w:tcPr>
          <w:p w14:paraId="6720D3F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715EC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54D2E1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CEEEF4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bottom"/>
            <w:hideMark/>
          </w:tcPr>
          <w:p w14:paraId="155DF0A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FE5EE3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123.311</w:t>
            </w:r>
          </w:p>
        </w:tc>
        <w:tc>
          <w:tcPr>
            <w:tcW w:w="960" w:type="dxa"/>
            <w:tcBorders>
              <w:top w:val="nil"/>
              <w:left w:val="nil"/>
              <w:bottom w:val="nil"/>
              <w:right w:val="nil"/>
            </w:tcBorders>
            <w:shd w:val="clear" w:color="auto" w:fill="auto"/>
            <w:noWrap/>
            <w:vAlign w:val="center"/>
            <w:hideMark/>
          </w:tcPr>
          <w:p w14:paraId="42EF9821"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7CAC0B04"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B5BC48E" w14:textId="77777777" w:rsidTr="009639A4">
        <w:trPr>
          <w:trHeight w:val="199"/>
        </w:trPr>
        <w:tc>
          <w:tcPr>
            <w:tcW w:w="1242" w:type="dxa"/>
            <w:tcBorders>
              <w:top w:val="nil"/>
              <w:left w:val="nil"/>
              <w:bottom w:val="nil"/>
              <w:right w:val="nil"/>
            </w:tcBorders>
            <w:shd w:val="clear" w:color="auto" w:fill="auto"/>
            <w:noWrap/>
            <w:vAlign w:val="bottom"/>
            <w:hideMark/>
          </w:tcPr>
          <w:p w14:paraId="114AC7FC"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7CE6C20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BAE31D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BB51B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(0.222)</w:t>
            </w:r>
          </w:p>
        </w:tc>
        <w:tc>
          <w:tcPr>
            <w:tcW w:w="960" w:type="dxa"/>
            <w:tcBorders>
              <w:top w:val="nil"/>
              <w:left w:val="nil"/>
              <w:bottom w:val="nil"/>
              <w:right w:val="nil"/>
            </w:tcBorders>
            <w:shd w:val="clear" w:color="auto" w:fill="auto"/>
            <w:noWrap/>
            <w:vAlign w:val="center"/>
            <w:hideMark/>
          </w:tcPr>
          <w:p w14:paraId="413B757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15F361"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2269CF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60899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88A77B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31F5AA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(0.485)</w:t>
            </w:r>
          </w:p>
        </w:tc>
        <w:tc>
          <w:tcPr>
            <w:tcW w:w="960" w:type="dxa"/>
            <w:tcBorders>
              <w:top w:val="nil"/>
              <w:left w:val="nil"/>
              <w:bottom w:val="nil"/>
              <w:right w:val="nil"/>
            </w:tcBorders>
            <w:shd w:val="clear" w:color="auto" w:fill="auto"/>
            <w:noWrap/>
            <w:vAlign w:val="center"/>
            <w:hideMark/>
          </w:tcPr>
          <w:p w14:paraId="74E5BB3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4B30AD"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B9729A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25A61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C627416"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80C49C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(0.120)</w:t>
            </w:r>
          </w:p>
        </w:tc>
        <w:tc>
          <w:tcPr>
            <w:tcW w:w="960" w:type="dxa"/>
            <w:tcBorders>
              <w:top w:val="nil"/>
              <w:left w:val="nil"/>
              <w:bottom w:val="nil"/>
              <w:right w:val="nil"/>
            </w:tcBorders>
            <w:shd w:val="clear" w:color="auto" w:fill="auto"/>
            <w:noWrap/>
            <w:vAlign w:val="center"/>
            <w:hideMark/>
          </w:tcPr>
          <w:p w14:paraId="6A76622E"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5AA15C38"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31462072" w14:textId="77777777" w:rsidTr="009639A4">
        <w:trPr>
          <w:trHeight w:val="199"/>
        </w:trPr>
        <w:tc>
          <w:tcPr>
            <w:tcW w:w="1242" w:type="dxa"/>
            <w:tcBorders>
              <w:top w:val="nil"/>
              <w:left w:val="nil"/>
              <w:bottom w:val="nil"/>
              <w:right w:val="nil"/>
            </w:tcBorders>
            <w:shd w:val="clear" w:color="auto" w:fill="auto"/>
            <w:noWrap/>
            <w:vAlign w:val="bottom"/>
            <w:hideMark/>
          </w:tcPr>
          <w:p w14:paraId="0A90713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w:t>
            </w:r>
          </w:p>
        </w:tc>
        <w:tc>
          <w:tcPr>
            <w:tcW w:w="849" w:type="dxa"/>
            <w:tcBorders>
              <w:top w:val="nil"/>
              <w:left w:val="nil"/>
              <w:bottom w:val="nil"/>
              <w:right w:val="nil"/>
            </w:tcBorders>
            <w:shd w:val="clear" w:color="auto" w:fill="auto"/>
            <w:noWrap/>
            <w:vAlign w:val="center"/>
            <w:hideMark/>
          </w:tcPr>
          <w:p w14:paraId="6254787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bottom"/>
            <w:hideMark/>
          </w:tcPr>
          <w:p w14:paraId="5D9D4DA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B81DB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1059A5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41BBF1"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6D3EF0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84ED21"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bottom"/>
            <w:hideMark/>
          </w:tcPr>
          <w:p w14:paraId="2589D6D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02E2D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-0.010</w:t>
            </w:r>
          </w:p>
        </w:tc>
        <w:tc>
          <w:tcPr>
            <w:tcW w:w="960" w:type="dxa"/>
            <w:tcBorders>
              <w:top w:val="nil"/>
              <w:left w:val="nil"/>
              <w:bottom w:val="nil"/>
              <w:right w:val="nil"/>
            </w:tcBorders>
            <w:shd w:val="clear" w:color="auto" w:fill="auto"/>
            <w:noWrap/>
            <w:vAlign w:val="center"/>
            <w:hideMark/>
          </w:tcPr>
          <w:p w14:paraId="6DC661C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A1BDD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DFC19D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787DB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bottom"/>
            <w:hideMark/>
          </w:tcPr>
          <w:p w14:paraId="387B8DD4"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76FCC84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-104.184</w:t>
            </w:r>
          </w:p>
        </w:tc>
        <w:tc>
          <w:tcPr>
            <w:tcW w:w="960" w:type="dxa"/>
            <w:tcBorders>
              <w:top w:val="nil"/>
              <w:left w:val="nil"/>
              <w:bottom w:val="nil"/>
              <w:right w:val="nil"/>
            </w:tcBorders>
            <w:shd w:val="clear" w:color="auto" w:fill="auto"/>
            <w:noWrap/>
            <w:vAlign w:val="center"/>
            <w:hideMark/>
          </w:tcPr>
          <w:p w14:paraId="5A9BD921"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7E5ADB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6328571A" w14:textId="77777777" w:rsidTr="009639A4">
        <w:trPr>
          <w:trHeight w:val="199"/>
        </w:trPr>
        <w:tc>
          <w:tcPr>
            <w:tcW w:w="1242" w:type="dxa"/>
            <w:tcBorders>
              <w:top w:val="nil"/>
              <w:left w:val="nil"/>
              <w:bottom w:val="nil"/>
              <w:right w:val="nil"/>
            </w:tcBorders>
            <w:shd w:val="clear" w:color="auto" w:fill="auto"/>
            <w:noWrap/>
            <w:vAlign w:val="bottom"/>
            <w:hideMark/>
          </w:tcPr>
          <w:p w14:paraId="6A577C85"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3950E29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F129B3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DA7D2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(-0.215)</w:t>
            </w:r>
          </w:p>
        </w:tc>
        <w:tc>
          <w:tcPr>
            <w:tcW w:w="960" w:type="dxa"/>
            <w:tcBorders>
              <w:top w:val="nil"/>
              <w:left w:val="nil"/>
              <w:bottom w:val="nil"/>
              <w:right w:val="nil"/>
            </w:tcBorders>
            <w:shd w:val="clear" w:color="auto" w:fill="auto"/>
            <w:noWrap/>
            <w:vAlign w:val="center"/>
            <w:hideMark/>
          </w:tcPr>
          <w:p w14:paraId="540117A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F5B950"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5D302C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1DBE5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F1CF99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9FB66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(-0.282)</w:t>
            </w:r>
          </w:p>
        </w:tc>
        <w:tc>
          <w:tcPr>
            <w:tcW w:w="960" w:type="dxa"/>
            <w:tcBorders>
              <w:top w:val="nil"/>
              <w:left w:val="nil"/>
              <w:bottom w:val="nil"/>
              <w:right w:val="nil"/>
            </w:tcBorders>
            <w:shd w:val="clear" w:color="auto" w:fill="auto"/>
            <w:noWrap/>
            <w:vAlign w:val="center"/>
            <w:hideMark/>
          </w:tcPr>
          <w:p w14:paraId="4B24544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BC1BB46"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23A4EF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F407B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9D9A55E"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6DA9DA8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(-0.101)</w:t>
            </w:r>
          </w:p>
        </w:tc>
        <w:tc>
          <w:tcPr>
            <w:tcW w:w="960" w:type="dxa"/>
            <w:tcBorders>
              <w:top w:val="nil"/>
              <w:left w:val="nil"/>
              <w:bottom w:val="nil"/>
              <w:right w:val="nil"/>
            </w:tcBorders>
            <w:shd w:val="clear" w:color="auto" w:fill="auto"/>
            <w:noWrap/>
            <w:vAlign w:val="center"/>
            <w:hideMark/>
          </w:tcPr>
          <w:p w14:paraId="2831E6B5"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1D6C69EC"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54724DA4" w14:textId="77777777" w:rsidTr="009639A4">
        <w:trPr>
          <w:trHeight w:val="199"/>
        </w:trPr>
        <w:tc>
          <w:tcPr>
            <w:tcW w:w="1242" w:type="dxa"/>
            <w:tcBorders>
              <w:top w:val="nil"/>
              <w:left w:val="nil"/>
              <w:bottom w:val="nil"/>
              <w:right w:val="nil"/>
            </w:tcBorders>
            <w:shd w:val="clear" w:color="auto" w:fill="auto"/>
            <w:noWrap/>
            <w:vAlign w:val="bottom"/>
            <w:hideMark/>
          </w:tcPr>
          <w:p w14:paraId="1DA26E8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849" w:type="dxa"/>
            <w:tcBorders>
              <w:top w:val="nil"/>
              <w:left w:val="nil"/>
              <w:bottom w:val="nil"/>
              <w:right w:val="nil"/>
            </w:tcBorders>
            <w:shd w:val="clear" w:color="auto" w:fill="auto"/>
            <w:noWrap/>
            <w:vAlign w:val="center"/>
            <w:hideMark/>
          </w:tcPr>
          <w:p w14:paraId="7B76914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bottom"/>
            <w:hideMark/>
          </w:tcPr>
          <w:p w14:paraId="0EB003A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899DD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677968C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B62138"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125234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C7550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bottom"/>
            <w:hideMark/>
          </w:tcPr>
          <w:p w14:paraId="4214C4A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1C92AD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0.022</w:t>
            </w:r>
          </w:p>
        </w:tc>
        <w:tc>
          <w:tcPr>
            <w:tcW w:w="960" w:type="dxa"/>
            <w:tcBorders>
              <w:top w:val="nil"/>
              <w:left w:val="nil"/>
              <w:bottom w:val="nil"/>
              <w:right w:val="nil"/>
            </w:tcBorders>
            <w:shd w:val="clear" w:color="auto" w:fill="auto"/>
            <w:noWrap/>
            <w:vAlign w:val="center"/>
            <w:hideMark/>
          </w:tcPr>
          <w:p w14:paraId="0D7D2A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5CEE45D"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D1B8E9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390EC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bottom"/>
            <w:hideMark/>
          </w:tcPr>
          <w:p w14:paraId="58F94B79"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6ED156F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-750.837</w:t>
            </w:r>
          </w:p>
        </w:tc>
        <w:tc>
          <w:tcPr>
            <w:tcW w:w="960" w:type="dxa"/>
            <w:tcBorders>
              <w:top w:val="nil"/>
              <w:left w:val="nil"/>
              <w:bottom w:val="nil"/>
              <w:right w:val="nil"/>
            </w:tcBorders>
            <w:shd w:val="clear" w:color="auto" w:fill="auto"/>
            <w:noWrap/>
            <w:vAlign w:val="center"/>
            <w:hideMark/>
          </w:tcPr>
          <w:p w14:paraId="7002452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223DA16"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E3045CA" w14:textId="77777777" w:rsidTr="009639A4">
        <w:trPr>
          <w:trHeight w:val="199"/>
        </w:trPr>
        <w:tc>
          <w:tcPr>
            <w:tcW w:w="1242" w:type="dxa"/>
            <w:tcBorders>
              <w:top w:val="nil"/>
              <w:left w:val="nil"/>
              <w:bottom w:val="nil"/>
              <w:right w:val="nil"/>
            </w:tcBorders>
            <w:shd w:val="clear" w:color="auto" w:fill="auto"/>
            <w:noWrap/>
            <w:vAlign w:val="bottom"/>
            <w:hideMark/>
          </w:tcPr>
          <w:p w14:paraId="401969A4"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29F682F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10BBF2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B24C6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(0.111)</w:t>
            </w:r>
          </w:p>
        </w:tc>
        <w:tc>
          <w:tcPr>
            <w:tcW w:w="960" w:type="dxa"/>
            <w:tcBorders>
              <w:top w:val="nil"/>
              <w:left w:val="nil"/>
              <w:bottom w:val="nil"/>
              <w:right w:val="nil"/>
            </w:tcBorders>
            <w:shd w:val="clear" w:color="auto" w:fill="auto"/>
            <w:noWrap/>
            <w:vAlign w:val="center"/>
            <w:hideMark/>
          </w:tcPr>
          <w:p w14:paraId="552A25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0076E9"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5DEA93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0EF5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ADCE66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7F7A4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(0.594)</w:t>
            </w:r>
          </w:p>
        </w:tc>
        <w:tc>
          <w:tcPr>
            <w:tcW w:w="960" w:type="dxa"/>
            <w:tcBorders>
              <w:top w:val="nil"/>
              <w:left w:val="nil"/>
              <w:bottom w:val="nil"/>
              <w:right w:val="nil"/>
            </w:tcBorders>
            <w:shd w:val="clear" w:color="auto" w:fill="auto"/>
            <w:noWrap/>
            <w:vAlign w:val="center"/>
            <w:hideMark/>
          </w:tcPr>
          <w:p w14:paraId="2082912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06F761"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24D344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6DA90A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9EC5E3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6BE72E0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(-0.728)</w:t>
            </w:r>
          </w:p>
        </w:tc>
        <w:tc>
          <w:tcPr>
            <w:tcW w:w="960" w:type="dxa"/>
            <w:tcBorders>
              <w:top w:val="nil"/>
              <w:left w:val="nil"/>
              <w:bottom w:val="nil"/>
              <w:right w:val="nil"/>
            </w:tcBorders>
            <w:shd w:val="clear" w:color="auto" w:fill="auto"/>
            <w:noWrap/>
            <w:vAlign w:val="center"/>
            <w:hideMark/>
          </w:tcPr>
          <w:p w14:paraId="1EDCEE40"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1CACD9E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4F219269" w14:textId="77777777" w:rsidTr="009639A4">
        <w:trPr>
          <w:trHeight w:val="199"/>
        </w:trPr>
        <w:tc>
          <w:tcPr>
            <w:tcW w:w="1242" w:type="dxa"/>
            <w:tcBorders>
              <w:top w:val="nil"/>
              <w:left w:val="nil"/>
              <w:bottom w:val="nil"/>
              <w:right w:val="nil"/>
            </w:tcBorders>
            <w:shd w:val="clear" w:color="auto" w:fill="auto"/>
            <w:noWrap/>
            <w:vAlign w:val="bottom"/>
            <w:hideMark/>
          </w:tcPr>
          <w:p w14:paraId="0CF22C2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849" w:type="dxa"/>
            <w:tcBorders>
              <w:top w:val="nil"/>
              <w:left w:val="nil"/>
              <w:bottom w:val="nil"/>
              <w:right w:val="nil"/>
            </w:tcBorders>
            <w:shd w:val="clear" w:color="auto" w:fill="auto"/>
            <w:noWrap/>
            <w:vAlign w:val="center"/>
            <w:hideMark/>
          </w:tcPr>
          <w:p w14:paraId="4195935D"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224328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576C9C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39272E4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F2858D4"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9E4857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EE13F3D"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7243B73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D796D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0.020</w:t>
            </w:r>
          </w:p>
        </w:tc>
        <w:tc>
          <w:tcPr>
            <w:tcW w:w="960" w:type="dxa"/>
            <w:tcBorders>
              <w:top w:val="nil"/>
              <w:left w:val="nil"/>
              <w:bottom w:val="nil"/>
              <w:right w:val="nil"/>
            </w:tcBorders>
            <w:shd w:val="clear" w:color="auto" w:fill="auto"/>
            <w:noWrap/>
            <w:vAlign w:val="center"/>
            <w:hideMark/>
          </w:tcPr>
          <w:p w14:paraId="2BC266E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F1CF75"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6B08FC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896C37"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bottom"/>
            <w:hideMark/>
          </w:tcPr>
          <w:p w14:paraId="19092B10"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FC5B75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624.834</w:t>
            </w:r>
          </w:p>
        </w:tc>
        <w:tc>
          <w:tcPr>
            <w:tcW w:w="960" w:type="dxa"/>
            <w:tcBorders>
              <w:top w:val="nil"/>
              <w:left w:val="nil"/>
              <w:bottom w:val="nil"/>
              <w:right w:val="nil"/>
            </w:tcBorders>
            <w:shd w:val="clear" w:color="auto" w:fill="auto"/>
            <w:noWrap/>
            <w:vAlign w:val="center"/>
            <w:hideMark/>
          </w:tcPr>
          <w:p w14:paraId="2F16623D"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8C3806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0D97F8CB" w14:textId="77777777" w:rsidTr="009639A4">
        <w:trPr>
          <w:trHeight w:val="199"/>
        </w:trPr>
        <w:tc>
          <w:tcPr>
            <w:tcW w:w="1242" w:type="dxa"/>
            <w:tcBorders>
              <w:top w:val="nil"/>
              <w:left w:val="nil"/>
              <w:bottom w:val="nil"/>
              <w:right w:val="nil"/>
            </w:tcBorders>
            <w:shd w:val="clear" w:color="auto" w:fill="auto"/>
            <w:noWrap/>
            <w:vAlign w:val="bottom"/>
            <w:hideMark/>
          </w:tcPr>
          <w:p w14:paraId="55FA9950"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09D883B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242657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83B597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(-0.463)</w:t>
            </w:r>
          </w:p>
        </w:tc>
        <w:tc>
          <w:tcPr>
            <w:tcW w:w="960" w:type="dxa"/>
            <w:tcBorders>
              <w:top w:val="nil"/>
              <w:left w:val="nil"/>
              <w:bottom w:val="nil"/>
              <w:right w:val="nil"/>
            </w:tcBorders>
            <w:shd w:val="clear" w:color="auto" w:fill="auto"/>
            <w:noWrap/>
            <w:vAlign w:val="center"/>
            <w:hideMark/>
          </w:tcPr>
          <w:p w14:paraId="77E46F9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99DEA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6FE9A2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6DD2C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03C87C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324C9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(0.548)</w:t>
            </w:r>
          </w:p>
        </w:tc>
        <w:tc>
          <w:tcPr>
            <w:tcW w:w="960" w:type="dxa"/>
            <w:tcBorders>
              <w:top w:val="nil"/>
              <w:left w:val="nil"/>
              <w:bottom w:val="nil"/>
              <w:right w:val="nil"/>
            </w:tcBorders>
            <w:shd w:val="clear" w:color="auto" w:fill="auto"/>
            <w:noWrap/>
            <w:vAlign w:val="center"/>
            <w:hideMark/>
          </w:tcPr>
          <w:p w14:paraId="0DB20E8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E3E0B5"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B3031C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F3929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54A9047"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88DD83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(0.606)</w:t>
            </w:r>
          </w:p>
        </w:tc>
        <w:tc>
          <w:tcPr>
            <w:tcW w:w="960" w:type="dxa"/>
            <w:tcBorders>
              <w:top w:val="nil"/>
              <w:left w:val="nil"/>
              <w:bottom w:val="nil"/>
              <w:right w:val="nil"/>
            </w:tcBorders>
            <w:shd w:val="clear" w:color="auto" w:fill="auto"/>
            <w:noWrap/>
            <w:vAlign w:val="center"/>
            <w:hideMark/>
          </w:tcPr>
          <w:p w14:paraId="64ABF64A"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341465F3"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9D4BA98" w14:textId="77777777" w:rsidTr="009639A4">
        <w:trPr>
          <w:trHeight w:val="199"/>
        </w:trPr>
        <w:tc>
          <w:tcPr>
            <w:tcW w:w="1242" w:type="dxa"/>
            <w:tcBorders>
              <w:top w:val="nil"/>
              <w:left w:val="nil"/>
              <w:bottom w:val="nil"/>
              <w:right w:val="nil"/>
            </w:tcBorders>
            <w:shd w:val="clear" w:color="auto" w:fill="auto"/>
            <w:noWrap/>
            <w:vAlign w:val="bottom"/>
            <w:hideMark/>
          </w:tcPr>
          <w:p w14:paraId="1A302B3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849" w:type="dxa"/>
            <w:tcBorders>
              <w:top w:val="nil"/>
              <w:left w:val="nil"/>
              <w:bottom w:val="nil"/>
              <w:right w:val="nil"/>
            </w:tcBorders>
            <w:shd w:val="clear" w:color="auto" w:fill="auto"/>
            <w:noWrap/>
            <w:vAlign w:val="center"/>
            <w:hideMark/>
          </w:tcPr>
          <w:p w14:paraId="44F76C1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62F9CF1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8BB74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1F02B83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6611FB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70BA41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A33863"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74B6F79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46577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0.050</w:t>
            </w:r>
          </w:p>
        </w:tc>
        <w:tc>
          <w:tcPr>
            <w:tcW w:w="960" w:type="dxa"/>
            <w:tcBorders>
              <w:top w:val="nil"/>
              <w:left w:val="nil"/>
              <w:bottom w:val="nil"/>
              <w:right w:val="nil"/>
            </w:tcBorders>
            <w:shd w:val="clear" w:color="auto" w:fill="auto"/>
            <w:noWrap/>
            <w:vAlign w:val="center"/>
            <w:hideMark/>
          </w:tcPr>
          <w:p w14:paraId="67956B6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456691"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37CABF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DDA354"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bottom"/>
            <w:hideMark/>
          </w:tcPr>
          <w:p w14:paraId="31CFB8BD"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8EF01B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644.778</w:t>
            </w:r>
          </w:p>
        </w:tc>
        <w:tc>
          <w:tcPr>
            <w:tcW w:w="960" w:type="dxa"/>
            <w:tcBorders>
              <w:top w:val="nil"/>
              <w:left w:val="nil"/>
              <w:bottom w:val="nil"/>
              <w:right w:val="nil"/>
            </w:tcBorders>
            <w:shd w:val="clear" w:color="auto" w:fill="auto"/>
            <w:noWrap/>
            <w:vAlign w:val="center"/>
            <w:hideMark/>
          </w:tcPr>
          <w:p w14:paraId="542218F5"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3B24476B"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BFCFE6A" w14:textId="77777777" w:rsidTr="009639A4">
        <w:trPr>
          <w:trHeight w:val="199"/>
        </w:trPr>
        <w:tc>
          <w:tcPr>
            <w:tcW w:w="1242" w:type="dxa"/>
            <w:tcBorders>
              <w:top w:val="nil"/>
              <w:left w:val="nil"/>
              <w:bottom w:val="nil"/>
              <w:right w:val="nil"/>
            </w:tcBorders>
            <w:shd w:val="clear" w:color="auto" w:fill="auto"/>
            <w:noWrap/>
            <w:vAlign w:val="bottom"/>
            <w:hideMark/>
          </w:tcPr>
          <w:p w14:paraId="71075A8B"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4229741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B5872D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3AC16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(0.588)</w:t>
            </w:r>
          </w:p>
        </w:tc>
        <w:tc>
          <w:tcPr>
            <w:tcW w:w="960" w:type="dxa"/>
            <w:tcBorders>
              <w:top w:val="nil"/>
              <w:left w:val="nil"/>
              <w:bottom w:val="nil"/>
              <w:right w:val="nil"/>
            </w:tcBorders>
            <w:shd w:val="clear" w:color="auto" w:fill="auto"/>
            <w:noWrap/>
            <w:vAlign w:val="center"/>
            <w:hideMark/>
          </w:tcPr>
          <w:p w14:paraId="381A6CB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C8F886"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0F3234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A9DBC5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04EB25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61B9D9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(1.390)</w:t>
            </w:r>
          </w:p>
        </w:tc>
        <w:tc>
          <w:tcPr>
            <w:tcW w:w="960" w:type="dxa"/>
            <w:tcBorders>
              <w:top w:val="nil"/>
              <w:left w:val="nil"/>
              <w:bottom w:val="nil"/>
              <w:right w:val="nil"/>
            </w:tcBorders>
            <w:shd w:val="clear" w:color="auto" w:fill="auto"/>
            <w:noWrap/>
            <w:vAlign w:val="center"/>
            <w:hideMark/>
          </w:tcPr>
          <w:p w14:paraId="2C786E1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24147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A32D8B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BB11ED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4F87AE3"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B8F486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(0.626)</w:t>
            </w:r>
          </w:p>
        </w:tc>
        <w:tc>
          <w:tcPr>
            <w:tcW w:w="960" w:type="dxa"/>
            <w:tcBorders>
              <w:top w:val="nil"/>
              <w:left w:val="nil"/>
              <w:bottom w:val="nil"/>
              <w:right w:val="nil"/>
            </w:tcBorders>
            <w:shd w:val="clear" w:color="auto" w:fill="auto"/>
            <w:noWrap/>
            <w:vAlign w:val="center"/>
            <w:hideMark/>
          </w:tcPr>
          <w:p w14:paraId="32DA885E"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4AE40EA"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4FBEBB32" w14:textId="77777777" w:rsidTr="009639A4">
        <w:trPr>
          <w:trHeight w:val="199"/>
        </w:trPr>
        <w:tc>
          <w:tcPr>
            <w:tcW w:w="1242" w:type="dxa"/>
            <w:tcBorders>
              <w:top w:val="nil"/>
              <w:left w:val="nil"/>
              <w:bottom w:val="nil"/>
              <w:right w:val="nil"/>
            </w:tcBorders>
            <w:shd w:val="clear" w:color="auto" w:fill="auto"/>
            <w:noWrap/>
            <w:vAlign w:val="bottom"/>
            <w:hideMark/>
          </w:tcPr>
          <w:p w14:paraId="23B9053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849" w:type="dxa"/>
            <w:tcBorders>
              <w:top w:val="nil"/>
              <w:left w:val="nil"/>
              <w:bottom w:val="nil"/>
              <w:right w:val="nil"/>
            </w:tcBorders>
            <w:shd w:val="clear" w:color="auto" w:fill="auto"/>
            <w:noWrap/>
            <w:vAlign w:val="center"/>
            <w:hideMark/>
          </w:tcPr>
          <w:p w14:paraId="0C091D1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54ADD19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4EB70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05D1006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086BD8"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41E18C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AA80C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351B72B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90CAC4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7639D27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4B312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6A9D25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F6B197"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bottom"/>
            <w:hideMark/>
          </w:tcPr>
          <w:p w14:paraId="1207B5DD"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CD8A81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356.067</w:t>
            </w:r>
          </w:p>
        </w:tc>
        <w:tc>
          <w:tcPr>
            <w:tcW w:w="960" w:type="dxa"/>
            <w:tcBorders>
              <w:top w:val="nil"/>
              <w:left w:val="nil"/>
              <w:bottom w:val="nil"/>
              <w:right w:val="nil"/>
            </w:tcBorders>
            <w:shd w:val="clear" w:color="auto" w:fill="auto"/>
            <w:noWrap/>
            <w:vAlign w:val="center"/>
            <w:hideMark/>
          </w:tcPr>
          <w:p w14:paraId="2EB64FA8"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231AA1D2"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D5F6202" w14:textId="77777777" w:rsidTr="009639A4">
        <w:trPr>
          <w:trHeight w:val="199"/>
        </w:trPr>
        <w:tc>
          <w:tcPr>
            <w:tcW w:w="1242" w:type="dxa"/>
            <w:tcBorders>
              <w:top w:val="nil"/>
              <w:left w:val="nil"/>
              <w:bottom w:val="nil"/>
              <w:right w:val="nil"/>
            </w:tcBorders>
            <w:shd w:val="clear" w:color="auto" w:fill="auto"/>
            <w:noWrap/>
            <w:vAlign w:val="bottom"/>
            <w:hideMark/>
          </w:tcPr>
          <w:p w14:paraId="6320590F" w14:textId="77777777" w:rsidR="0048075E" w:rsidRPr="00FB1F7A" w:rsidRDefault="0048075E" w:rsidP="009639A4">
            <w:pPr>
              <w:jc w:val="center"/>
              <w:rPr>
                <w:rFonts w:asciiTheme="majorHAnsi" w:eastAsia="Times New Roman" w:hAnsiTheme="majorHAnsi" w:cs="Times New Roman"/>
                <w:color w:val="000000"/>
                <w:lang w:val="en-GB"/>
              </w:rPr>
            </w:pPr>
          </w:p>
        </w:tc>
        <w:tc>
          <w:tcPr>
            <w:tcW w:w="849" w:type="dxa"/>
            <w:tcBorders>
              <w:top w:val="nil"/>
              <w:left w:val="nil"/>
              <w:bottom w:val="nil"/>
              <w:right w:val="nil"/>
            </w:tcBorders>
            <w:shd w:val="clear" w:color="auto" w:fill="auto"/>
            <w:noWrap/>
            <w:vAlign w:val="center"/>
            <w:hideMark/>
          </w:tcPr>
          <w:p w14:paraId="6B0583D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DA0B94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F1E7A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(0.887)</w:t>
            </w:r>
          </w:p>
        </w:tc>
        <w:tc>
          <w:tcPr>
            <w:tcW w:w="960" w:type="dxa"/>
            <w:tcBorders>
              <w:top w:val="nil"/>
              <w:left w:val="nil"/>
              <w:bottom w:val="nil"/>
              <w:right w:val="nil"/>
            </w:tcBorders>
            <w:shd w:val="clear" w:color="auto" w:fill="auto"/>
            <w:noWrap/>
            <w:vAlign w:val="center"/>
            <w:hideMark/>
          </w:tcPr>
          <w:p w14:paraId="40502D2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E23D2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8514CF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202C8B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FDA1F2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E9970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(-0.171)</w:t>
            </w:r>
          </w:p>
        </w:tc>
        <w:tc>
          <w:tcPr>
            <w:tcW w:w="960" w:type="dxa"/>
            <w:tcBorders>
              <w:top w:val="nil"/>
              <w:left w:val="nil"/>
              <w:bottom w:val="nil"/>
              <w:right w:val="nil"/>
            </w:tcBorders>
            <w:shd w:val="clear" w:color="auto" w:fill="auto"/>
            <w:noWrap/>
            <w:vAlign w:val="center"/>
            <w:hideMark/>
          </w:tcPr>
          <w:p w14:paraId="0554819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5FBB28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3FDB65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4A2A9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3518342"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092533A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(0.349)</w:t>
            </w:r>
          </w:p>
        </w:tc>
        <w:tc>
          <w:tcPr>
            <w:tcW w:w="960" w:type="dxa"/>
            <w:tcBorders>
              <w:top w:val="nil"/>
              <w:left w:val="nil"/>
              <w:bottom w:val="nil"/>
              <w:right w:val="nil"/>
            </w:tcBorders>
            <w:shd w:val="clear" w:color="auto" w:fill="auto"/>
            <w:noWrap/>
            <w:vAlign w:val="center"/>
            <w:hideMark/>
          </w:tcPr>
          <w:p w14:paraId="733A40E3"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1CD83469"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4D44372E" w14:textId="77777777" w:rsidTr="009639A4">
        <w:trPr>
          <w:trHeight w:val="199"/>
        </w:trPr>
        <w:tc>
          <w:tcPr>
            <w:tcW w:w="1242" w:type="dxa"/>
            <w:tcBorders>
              <w:top w:val="nil"/>
              <w:left w:val="nil"/>
              <w:bottom w:val="nil"/>
              <w:right w:val="nil"/>
            </w:tcBorders>
            <w:shd w:val="clear" w:color="auto" w:fill="auto"/>
            <w:noWrap/>
            <w:vAlign w:val="bottom"/>
            <w:hideMark/>
          </w:tcPr>
          <w:p w14:paraId="3F3FB39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849" w:type="dxa"/>
            <w:tcBorders>
              <w:top w:val="nil"/>
              <w:left w:val="nil"/>
              <w:bottom w:val="nil"/>
              <w:right w:val="nil"/>
            </w:tcBorders>
            <w:shd w:val="clear" w:color="auto" w:fill="auto"/>
            <w:noWrap/>
            <w:vAlign w:val="center"/>
            <w:hideMark/>
          </w:tcPr>
          <w:p w14:paraId="09DA02B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0BA73CA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CE135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C9513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3E806F"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FD1CBB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7FDC9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0A3F039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79BD9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6B9F8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D4BF90"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2C5BAE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9FDD3F"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bottom"/>
            <w:hideMark/>
          </w:tcPr>
          <w:p w14:paraId="1DF7B5F8"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430CBD2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C0E3F2" w14:textId="77777777" w:rsidR="0048075E" w:rsidRPr="00FB1F7A" w:rsidRDefault="0048075E" w:rsidP="009639A4">
            <w:pPr>
              <w:rPr>
                <w:rFonts w:asciiTheme="majorHAnsi" w:eastAsia="Times New Roman" w:hAnsiTheme="majorHAnsi" w:cs="Times New Roman"/>
                <w:color w:val="000000"/>
                <w:lang w:val="en-GB"/>
              </w:rPr>
            </w:pPr>
          </w:p>
        </w:tc>
        <w:tc>
          <w:tcPr>
            <w:tcW w:w="1095" w:type="dxa"/>
            <w:tcBorders>
              <w:top w:val="nil"/>
              <w:left w:val="nil"/>
              <w:bottom w:val="nil"/>
              <w:right w:val="nil"/>
            </w:tcBorders>
            <w:shd w:val="clear" w:color="auto" w:fill="auto"/>
            <w:noWrap/>
            <w:vAlign w:val="center"/>
            <w:hideMark/>
          </w:tcPr>
          <w:p w14:paraId="34F59AE6"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1CDFC926" w14:textId="77777777" w:rsidTr="009639A4">
        <w:trPr>
          <w:trHeight w:val="199"/>
        </w:trPr>
        <w:tc>
          <w:tcPr>
            <w:tcW w:w="1242" w:type="dxa"/>
            <w:tcBorders>
              <w:top w:val="single" w:sz="8" w:space="0" w:color="auto"/>
              <w:left w:val="nil"/>
              <w:bottom w:val="single" w:sz="12" w:space="0" w:color="auto"/>
              <w:right w:val="nil"/>
            </w:tcBorders>
            <w:shd w:val="clear" w:color="auto" w:fill="auto"/>
            <w:noWrap/>
            <w:vAlign w:val="center"/>
            <w:hideMark/>
          </w:tcPr>
          <w:p w14:paraId="4D05C07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Herding evidence </w:t>
            </w:r>
          </w:p>
        </w:tc>
        <w:tc>
          <w:tcPr>
            <w:tcW w:w="849" w:type="dxa"/>
            <w:tcBorders>
              <w:top w:val="single" w:sz="8" w:space="0" w:color="auto"/>
              <w:left w:val="nil"/>
              <w:bottom w:val="single" w:sz="12" w:space="0" w:color="auto"/>
              <w:right w:val="nil"/>
            </w:tcBorders>
            <w:shd w:val="clear" w:color="auto" w:fill="auto"/>
            <w:noWrap/>
            <w:vAlign w:val="center"/>
            <w:hideMark/>
          </w:tcPr>
          <w:p w14:paraId="70B49BF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960" w:type="dxa"/>
            <w:tcBorders>
              <w:top w:val="single" w:sz="8" w:space="0" w:color="auto"/>
              <w:left w:val="nil"/>
              <w:bottom w:val="single" w:sz="12" w:space="0" w:color="auto"/>
              <w:right w:val="nil"/>
            </w:tcBorders>
            <w:shd w:val="clear" w:color="auto" w:fill="auto"/>
            <w:noWrap/>
            <w:vAlign w:val="center"/>
            <w:hideMark/>
          </w:tcPr>
          <w:p w14:paraId="5BD1638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0AE3D61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198CBA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DC8BDD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252" w:type="dxa"/>
            <w:tcBorders>
              <w:top w:val="single" w:sz="8" w:space="0" w:color="auto"/>
              <w:left w:val="nil"/>
              <w:bottom w:val="single" w:sz="12" w:space="0" w:color="auto"/>
              <w:right w:val="nil"/>
            </w:tcBorders>
            <w:shd w:val="clear" w:color="auto" w:fill="auto"/>
            <w:noWrap/>
            <w:vAlign w:val="center"/>
            <w:hideMark/>
          </w:tcPr>
          <w:p w14:paraId="5927156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4B6DE54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960" w:type="dxa"/>
            <w:tcBorders>
              <w:top w:val="single" w:sz="8" w:space="0" w:color="auto"/>
              <w:left w:val="nil"/>
              <w:bottom w:val="single" w:sz="12" w:space="0" w:color="auto"/>
              <w:right w:val="nil"/>
            </w:tcBorders>
            <w:shd w:val="clear" w:color="auto" w:fill="auto"/>
            <w:noWrap/>
            <w:vAlign w:val="center"/>
            <w:hideMark/>
          </w:tcPr>
          <w:p w14:paraId="5201466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15F6E26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B58E62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5C826AB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1244D4B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5A00E1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184A9F3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1095" w:type="dxa"/>
            <w:tcBorders>
              <w:top w:val="single" w:sz="8" w:space="0" w:color="auto"/>
              <w:left w:val="nil"/>
              <w:bottom w:val="single" w:sz="12" w:space="0" w:color="auto"/>
              <w:right w:val="nil"/>
            </w:tcBorders>
            <w:shd w:val="clear" w:color="auto" w:fill="auto"/>
            <w:noWrap/>
            <w:vAlign w:val="center"/>
            <w:hideMark/>
          </w:tcPr>
          <w:p w14:paraId="01CAE6D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005674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1095" w:type="dxa"/>
            <w:tcBorders>
              <w:top w:val="single" w:sz="8" w:space="0" w:color="auto"/>
              <w:left w:val="nil"/>
              <w:bottom w:val="single" w:sz="12" w:space="0" w:color="auto"/>
              <w:right w:val="nil"/>
            </w:tcBorders>
            <w:shd w:val="clear" w:color="auto" w:fill="auto"/>
            <w:noWrap/>
            <w:vAlign w:val="center"/>
            <w:hideMark/>
          </w:tcPr>
          <w:p w14:paraId="4A57944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r>
    </w:tbl>
    <w:p w14:paraId="5034857B" w14:textId="77777777" w:rsidR="0048075E" w:rsidRPr="00FB1F7A" w:rsidRDefault="0048075E" w:rsidP="0048075E">
      <w:pPr>
        <w:ind w:left="-1134"/>
        <w:rPr>
          <w:rFonts w:asciiTheme="majorHAnsi" w:eastAsia="Times New Roman" w:hAnsiTheme="majorHAnsi"/>
          <w:i/>
          <w:iCs/>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09F18EE3" w14:textId="77777777" w:rsidR="0048075E" w:rsidRPr="00FB1F7A" w:rsidRDefault="0048075E" w:rsidP="0048075E">
      <w:pPr>
        <w:ind w:left="-1134"/>
        <w:rPr>
          <w:rFonts w:asciiTheme="majorHAnsi" w:eastAsia="Times New Roman" w:hAnsiTheme="majorHAnsi"/>
          <w:color w:val="000000"/>
        </w:rPr>
        <w:sectPr w:rsidR="0048075E" w:rsidRPr="00FB1F7A" w:rsidSect="0024689D">
          <w:pgSz w:w="16838" w:h="11906" w:orient="landscape"/>
          <w:pgMar w:top="1440" w:right="1440" w:bottom="1440" w:left="1440" w:header="708" w:footer="708" w:gutter="0"/>
          <w:cols w:space="708"/>
          <w:docGrid w:linePitch="360"/>
        </w:sectPr>
      </w:pPr>
    </w:p>
    <w:p w14:paraId="13034DB8" w14:textId="77777777" w:rsidR="0048075E" w:rsidRPr="00FB1F7A" w:rsidRDefault="0048075E" w:rsidP="0048075E">
      <w:pPr>
        <w:ind w:left="-993"/>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7.</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 xml:space="preserve">VAR regression results across time intervals (less informed trader equations) for traders categorized by account profitability </w:t>
      </w:r>
    </w:p>
    <w:tbl>
      <w:tblPr>
        <w:tblpPr w:leftFromText="180" w:rightFromText="180" w:vertAnchor="page" w:horzAnchor="margin" w:tblpXSpec="center" w:tblpY="2371"/>
        <w:tblW w:w="16099" w:type="dxa"/>
        <w:tblLook w:val="04A0" w:firstRow="1" w:lastRow="0" w:firstColumn="1" w:lastColumn="0" w:noHBand="0" w:noVBand="1"/>
      </w:tblPr>
      <w:tblGrid>
        <w:gridCol w:w="1242"/>
        <w:gridCol w:w="867"/>
        <w:gridCol w:w="960"/>
        <w:gridCol w:w="1039"/>
        <w:gridCol w:w="960"/>
        <w:gridCol w:w="965"/>
        <w:gridCol w:w="265"/>
        <w:gridCol w:w="960"/>
        <w:gridCol w:w="1039"/>
        <w:gridCol w:w="1039"/>
        <w:gridCol w:w="960"/>
        <w:gridCol w:w="960"/>
        <w:gridCol w:w="265"/>
        <w:gridCol w:w="960"/>
        <w:gridCol w:w="960"/>
        <w:gridCol w:w="1181"/>
        <w:gridCol w:w="1087"/>
        <w:gridCol w:w="993"/>
      </w:tblGrid>
      <w:tr w:rsidR="0048075E" w:rsidRPr="00FB1F7A" w14:paraId="6A6C8E11" w14:textId="77777777" w:rsidTr="009639A4">
        <w:trPr>
          <w:trHeight w:val="199"/>
        </w:trPr>
        <w:tc>
          <w:tcPr>
            <w:tcW w:w="2109" w:type="dxa"/>
            <w:gridSpan w:val="2"/>
            <w:tcBorders>
              <w:top w:val="single" w:sz="12" w:space="0" w:color="auto"/>
              <w:left w:val="nil"/>
              <w:bottom w:val="single" w:sz="8" w:space="0" w:color="auto"/>
              <w:right w:val="nil"/>
            </w:tcBorders>
            <w:shd w:val="clear" w:color="auto" w:fill="auto"/>
            <w:noWrap/>
            <w:vAlign w:val="center"/>
            <w:hideMark/>
          </w:tcPr>
          <w:p w14:paraId="00C9489D"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Potential herding time interval</w:t>
            </w:r>
          </w:p>
        </w:tc>
        <w:tc>
          <w:tcPr>
            <w:tcW w:w="960" w:type="dxa"/>
            <w:tcBorders>
              <w:top w:val="single" w:sz="12" w:space="0" w:color="auto"/>
              <w:left w:val="nil"/>
              <w:bottom w:val="single" w:sz="8" w:space="0" w:color="auto"/>
              <w:right w:val="nil"/>
            </w:tcBorders>
            <w:shd w:val="clear" w:color="auto" w:fill="auto"/>
            <w:noWrap/>
            <w:vAlign w:val="center"/>
            <w:hideMark/>
          </w:tcPr>
          <w:p w14:paraId="44F36E6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49E018B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35206CC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37FB1C9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37857D97"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172FD96F"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21B527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3DA8129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73DED24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46368F7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52" w:type="dxa"/>
            <w:tcBorders>
              <w:top w:val="single" w:sz="12" w:space="0" w:color="auto"/>
              <w:left w:val="nil"/>
              <w:bottom w:val="single" w:sz="8" w:space="0" w:color="auto"/>
              <w:right w:val="nil"/>
            </w:tcBorders>
            <w:shd w:val="clear" w:color="auto" w:fill="auto"/>
            <w:noWrap/>
            <w:vAlign w:val="bottom"/>
            <w:hideMark/>
          </w:tcPr>
          <w:p w14:paraId="362AAAC3"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1DE5CF36"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144B125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1006" w:type="dxa"/>
            <w:tcBorders>
              <w:top w:val="single" w:sz="12" w:space="0" w:color="auto"/>
              <w:left w:val="nil"/>
              <w:bottom w:val="single" w:sz="8" w:space="0" w:color="auto"/>
              <w:right w:val="nil"/>
            </w:tcBorders>
            <w:shd w:val="clear" w:color="auto" w:fill="auto"/>
            <w:noWrap/>
            <w:vAlign w:val="center"/>
            <w:hideMark/>
          </w:tcPr>
          <w:p w14:paraId="1F0ACD7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7C79743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5A6B88D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r>
      <w:tr w:rsidR="0048075E" w:rsidRPr="00FB1F7A" w14:paraId="1BC55C5C" w14:textId="77777777" w:rsidTr="009639A4">
        <w:trPr>
          <w:trHeight w:val="199"/>
        </w:trPr>
        <w:tc>
          <w:tcPr>
            <w:tcW w:w="1242" w:type="dxa"/>
            <w:tcBorders>
              <w:top w:val="nil"/>
              <w:left w:val="nil"/>
              <w:bottom w:val="nil"/>
              <w:right w:val="nil"/>
            </w:tcBorders>
            <w:shd w:val="clear" w:color="auto" w:fill="auto"/>
            <w:noWrap/>
            <w:vAlign w:val="bottom"/>
            <w:hideMark/>
          </w:tcPr>
          <w:p w14:paraId="619321B4"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867" w:type="dxa"/>
            <w:tcBorders>
              <w:top w:val="nil"/>
              <w:left w:val="nil"/>
              <w:bottom w:val="nil"/>
              <w:right w:val="nil"/>
            </w:tcBorders>
            <w:shd w:val="clear" w:color="auto" w:fill="auto"/>
            <w:noWrap/>
            <w:vAlign w:val="center"/>
            <w:hideMark/>
          </w:tcPr>
          <w:p w14:paraId="6480D61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0</w:t>
            </w:r>
          </w:p>
        </w:tc>
        <w:tc>
          <w:tcPr>
            <w:tcW w:w="960" w:type="dxa"/>
            <w:tcBorders>
              <w:top w:val="nil"/>
              <w:left w:val="nil"/>
              <w:bottom w:val="nil"/>
              <w:right w:val="nil"/>
            </w:tcBorders>
            <w:shd w:val="clear" w:color="auto" w:fill="auto"/>
            <w:noWrap/>
            <w:vAlign w:val="center"/>
            <w:hideMark/>
          </w:tcPr>
          <w:p w14:paraId="3DA16F0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-0.150</w:t>
            </w:r>
          </w:p>
        </w:tc>
        <w:tc>
          <w:tcPr>
            <w:tcW w:w="960" w:type="dxa"/>
            <w:tcBorders>
              <w:top w:val="nil"/>
              <w:left w:val="nil"/>
              <w:bottom w:val="nil"/>
              <w:right w:val="nil"/>
            </w:tcBorders>
            <w:shd w:val="clear" w:color="auto" w:fill="auto"/>
            <w:noWrap/>
            <w:vAlign w:val="center"/>
            <w:hideMark/>
          </w:tcPr>
          <w:p w14:paraId="752CDDA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-0.818*</w:t>
            </w:r>
          </w:p>
        </w:tc>
        <w:tc>
          <w:tcPr>
            <w:tcW w:w="960" w:type="dxa"/>
            <w:tcBorders>
              <w:top w:val="nil"/>
              <w:left w:val="nil"/>
              <w:bottom w:val="nil"/>
              <w:right w:val="nil"/>
            </w:tcBorders>
            <w:shd w:val="clear" w:color="auto" w:fill="auto"/>
            <w:noWrap/>
            <w:vAlign w:val="center"/>
            <w:hideMark/>
          </w:tcPr>
          <w:p w14:paraId="5540D49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-1.113</w:t>
            </w:r>
          </w:p>
        </w:tc>
        <w:tc>
          <w:tcPr>
            <w:tcW w:w="960" w:type="dxa"/>
            <w:tcBorders>
              <w:top w:val="nil"/>
              <w:left w:val="nil"/>
              <w:bottom w:val="nil"/>
              <w:right w:val="nil"/>
            </w:tcBorders>
            <w:shd w:val="clear" w:color="auto" w:fill="auto"/>
            <w:noWrap/>
            <w:vAlign w:val="center"/>
            <w:hideMark/>
          </w:tcPr>
          <w:p w14:paraId="3327AAC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0.289</w:t>
            </w:r>
          </w:p>
        </w:tc>
        <w:tc>
          <w:tcPr>
            <w:tcW w:w="252" w:type="dxa"/>
            <w:tcBorders>
              <w:top w:val="nil"/>
              <w:left w:val="nil"/>
              <w:bottom w:val="nil"/>
              <w:right w:val="nil"/>
            </w:tcBorders>
            <w:shd w:val="clear" w:color="auto" w:fill="auto"/>
            <w:noWrap/>
            <w:vAlign w:val="bottom"/>
            <w:hideMark/>
          </w:tcPr>
          <w:p w14:paraId="13D03213"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351DADD6"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4EA2C7A7"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55D2347F"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7C34DC6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12F752D4"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52" w:type="dxa"/>
            <w:tcBorders>
              <w:top w:val="nil"/>
              <w:left w:val="nil"/>
              <w:bottom w:val="nil"/>
              <w:right w:val="nil"/>
            </w:tcBorders>
            <w:shd w:val="clear" w:color="auto" w:fill="auto"/>
            <w:noWrap/>
            <w:vAlign w:val="bottom"/>
            <w:hideMark/>
          </w:tcPr>
          <w:p w14:paraId="35313D8C"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3D12F5FB"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1B737B06"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nil"/>
              <w:right w:val="nil"/>
            </w:tcBorders>
            <w:shd w:val="clear" w:color="auto" w:fill="auto"/>
            <w:noWrap/>
            <w:vAlign w:val="bottom"/>
            <w:hideMark/>
          </w:tcPr>
          <w:p w14:paraId="38434AAE"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0894C337"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4E11CBD4"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48075E" w:rsidRPr="00FB1F7A" w14:paraId="054DF8F6" w14:textId="77777777" w:rsidTr="009639A4">
        <w:trPr>
          <w:trHeight w:val="199"/>
        </w:trPr>
        <w:tc>
          <w:tcPr>
            <w:tcW w:w="1242" w:type="dxa"/>
            <w:tcBorders>
              <w:top w:val="nil"/>
              <w:left w:val="nil"/>
              <w:bottom w:val="single" w:sz="8" w:space="0" w:color="auto"/>
              <w:right w:val="nil"/>
            </w:tcBorders>
            <w:shd w:val="clear" w:color="auto" w:fill="auto"/>
            <w:noWrap/>
            <w:vAlign w:val="bottom"/>
            <w:hideMark/>
          </w:tcPr>
          <w:p w14:paraId="7D74EED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867" w:type="dxa"/>
            <w:tcBorders>
              <w:top w:val="nil"/>
              <w:left w:val="nil"/>
              <w:bottom w:val="single" w:sz="8" w:space="0" w:color="auto"/>
              <w:right w:val="nil"/>
            </w:tcBorders>
            <w:shd w:val="clear" w:color="auto" w:fill="auto"/>
            <w:noWrap/>
            <w:vAlign w:val="bottom"/>
            <w:hideMark/>
          </w:tcPr>
          <w:p w14:paraId="09FAA703"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center"/>
            <w:hideMark/>
          </w:tcPr>
          <w:p w14:paraId="6FE5E4E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(-1.589)</w:t>
            </w:r>
          </w:p>
        </w:tc>
        <w:tc>
          <w:tcPr>
            <w:tcW w:w="960" w:type="dxa"/>
            <w:tcBorders>
              <w:top w:val="nil"/>
              <w:left w:val="nil"/>
              <w:bottom w:val="single" w:sz="8" w:space="0" w:color="auto"/>
              <w:right w:val="nil"/>
            </w:tcBorders>
            <w:shd w:val="clear" w:color="auto" w:fill="auto"/>
            <w:noWrap/>
            <w:vAlign w:val="center"/>
            <w:hideMark/>
          </w:tcPr>
          <w:p w14:paraId="618B17F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(-2.129)</w:t>
            </w:r>
          </w:p>
        </w:tc>
        <w:tc>
          <w:tcPr>
            <w:tcW w:w="960" w:type="dxa"/>
            <w:tcBorders>
              <w:top w:val="nil"/>
              <w:left w:val="nil"/>
              <w:bottom w:val="single" w:sz="8" w:space="0" w:color="auto"/>
              <w:right w:val="nil"/>
            </w:tcBorders>
            <w:shd w:val="clear" w:color="auto" w:fill="auto"/>
            <w:noWrap/>
            <w:vAlign w:val="center"/>
            <w:hideMark/>
          </w:tcPr>
          <w:p w14:paraId="3023DC8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(-1.408)</w:t>
            </w:r>
          </w:p>
        </w:tc>
        <w:tc>
          <w:tcPr>
            <w:tcW w:w="960" w:type="dxa"/>
            <w:tcBorders>
              <w:top w:val="nil"/>
              <w:left w:val="nil"/>
              <w:bottom w:val="single" w:sz="8" w:space="0" w:color="auto"/>
              <w:right w:val="nil"/>
            </w:tcBorders>
            <w:shd w:val="clear" w:color="auto" w:fill="auto"/>
            <w:noWrap/>
            <w:vAlign w:val="center"/>
            <w:hideMark/>
          </w:tcPr>
          <w:p w14:paraId="6ACF6FB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(0.171)</w:t>
            </w:r>
          </w:p>
        </w:tc>
        <w:tc>
          <w:tcPr>
            <w:tcW w:w="252" w:type="dxa"/>
            <w:tcBorders>
              <w:top w:val="nil"/>
              <w:left w:val="nil"/>
              <w:bottom w:val="single" w:sz="8" w:space="0" w:color="auto"/>
              <w:right w:val="nil"/>
            </w:tcBorders>
            <w:shd w:val="clear" w:color="auto" w:fill="auto"/>
            <w:noWrap/>
            <w:vAlign w:val="bottom"/>
            <w:hideMark/>
          </w:tcPr>
          <w:p w14:paraId="32FECA47"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73A2E22D"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4ACBD72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0908CD5B"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31BAD0A9"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66E3AA8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52" w:type="dxa"/>
            <w:tcBorders>
              <w:top w:val="nil"/>
              <w:left w:val="nil"/>
              <w:bottom w:val="single" w:sz="8" w:space="0" w:color="auto"/>
              <w:right w:val="nil"/>
            </w:tcBorders>
            <w:shd w:val="clear" w:color="auto" w:fill="auto"/>
            <w:noWrap/>
            <w:vAlign w:val="bottom"/>
            <w:hideMark/>
          </w:tcPr>
          <w:p w14:paraId="4710D8CD"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6C5A0451"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54647B14"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single" w:sz="8" w:space="0" w:color="auto"/>
              <w:right w:val="nil"/>
            </w:tcBorders>
            <w:shd w:val="clear" w:color="auto" w:fill="auto"/>
            <w:noWrap/>
            <w:vAlign w:val="bottom"/>
            <w:hideMark/>
          </w:tcPr>
          <w:p w14:paraId="2DD29E96"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041A9EB0"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0C467047"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48075E" w:rsidRPr="00FB1F7A" w14:paraId="0C65ECA1" w14:textId="77777777" w:rsidTr="009639A4">
        <w:trPr>
          <w:trHeight w:val="199"/>
        </w:trPr>
        <w:tc>
          <w:tcPr>
            <w:tcW w:w="1242" w:type="dxa"/>
            <w:tcBorders>
              <w:top w:val="nil"/>
              <w:left w:val="nil"/>
              <w:bottom w:val="single" w:sz="8" w:space="0" w:color="auto"/>
              <w:right w:val="nil"/>
            </w:tcBorders>
            <w:shd w:val="clear" w:color="auto" w:fill="auto"/>
            <w:noWrap/>
            <w:vAlign w:val="bottom"/>
            <w:hideMark/>
          </w:tcPr>
          <w:p w14:paraId="1B54AC71" w14:textId="77777777" w:rsidR="0048075E" w:rsidRPr="00FB1F7A" w:rsidRDefault="0048075E" w:rsidP="009639A4">
            <w:pPr>
              <w:spacing w:line="276" w:lineRule="auto"/>
              <w:ind w:right="-156"/>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Lagged period</w:t>
            </w:r>
          </w:p>
        </w:tc>
        <w:tc>
          <w:tcPr>
            <w:tcW w:w="4707" w:type="dxa"/>
            <w:gridSpan w:val="5"/>
            <w:tcBorders>
              <w:top w:val="single" w:sz="8" w:space="0" w:color="auto"/>
              <w:left w:val="nil"/>
              <w:bottom w:val="single" w:sz="8" w:space="0" w:color="auto"/>
              <w:right w:val="nil"/>
            </w:tcBorders>
            <w:shd w:val="clear" w:color="auto" w:fill="auto"/>
            <w:noWrap/>
            <w:vAlign w:val="center"/>
            <w:hideMark/>
          </w:tcPr>
          <w:p w14:paraId="1A6831F0" w14:textId="77777777" w:rsidR="0048075E" w:rsidRPr="00FB1F7A" w:rsidRDefault="0048075E" w:rsidP="009639A4">
            <w:pPr>
              <w:spacing w:line="276" w:lineRule="auto"/>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 xml:space="preserve">                More informed trader coefficients</w:t>
            </w:r>
          </w:p>
        </w:tc>
        <w:tc>
          <w:tcPr>
            <w:tcW w:w="252" w:type="dxa"/>
            <w:tcBorders>
              <w:top w:val="nil"/>
              <w:left w:val="nil"/>
              <w:bottom w:val="single" w:sz="8" w:space="0" w:color="auto"/>
              <w:right w:val="nil"/>
            </w:tcBorders>
            <w:shd w:val="clear" w:color="auto" w:fill="auto"/>
            <w:noWrap/>
            <w:vAlign w:val="bottom"/>
            <w:hideMark/>
          </w:tcPr>
          <w:p w14:paraId="2A507139" w14:textId="77777777" w:rsidR="0048075E" w:rsidRPr="00FB1F7A" w:rsidRDefault="0048075E"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6B14518D" w14:textId="77777777" w:rsidR="0048075E" w:rsidRPr="00FB1F7A" w:rsidRDefault="0048075E"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 xml:space="preserve">                      Less-informed trader coefficients</w:t>
            </w:r>
          </w:p>
        </w:tc>
        <w:tc>
          <w:tcPr>
            <w:tcW w:w="252" w:type="dxa"/>
            <w:tcBorders>
              <w:top w:val="nil"/>
              <w:left w:val="nil"/>
              <w:bottom w:val="single" w:sz="8" w:space="0" w:color="auto"/>
              <w:right w:val="nil"/>
            </w:tcBorders>
            <w:shd w:val="clear" w:color="auto" w:fill="auto"/>
            <w:noWrap/>
            <w:vAlign w:val="bottom"/>
            <w:hideMark/>
          </w:tcPr>
          <w:p w14:paraId="058970C2" w14:textId="77777777" w:rsidR="0048075E" w:rsidRPr="00FB1F7A" w:rsidRDefault="0048075E" w:rsidP="009639A4">
            <w:pPr>
              <w:spacing w:line="276" w:lineRule="auto"/>
              <w:jc w:val="center"/>
              <w:rPr>
                <w:rFonts w:asciiTheme="majorHAnsi" w:eastAsia="Times New Roman" w:hAnsiTheme="majorHAnsi" w:cs="Times New Roman"/>
                <w:color w:val="000000"/>
                <w:lang w:val="en-GB"/>
              </w:rPr>
            </w:pPr>
          </w:p>
        </w:tc>
        <w:tc>
          <w:tcPr>
            <w:tcW w:w="4846" w:type="dxa"/>
            <w:gridSpan w:val="5"/>
            <w:tcBorders>
              <w:top w:val="single" w:sz="8" w:space="0" w:color="auto"/>
              <w:left w:val="nil"/>
              <w:bottom w:val="single" w:sz="8" w:space="0" w:color="auto"/>
              <w:right w:val="nil"/>
            </w:tcBorders>
            <w:shd w:val="clear" w:color="auto" w:fill="auto"/>
            <w:noWrap/>
            <w:vAlign w:val="center"/>
            <w:hideMark/>
          </w:tcPr>
          <w:p w14:paraId="04B77090" w14:textId="77777777" w:rsidR="0048075E" w:rsidRPr="00FB1F7A" w:rsidRDefault="0048075E"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 xml:space="preserve">                               Return coefficients</w:t>
            </w:r>
          </w:p>
        </w:tc>
      </w:tr>
      <w:tr w:rsidR="0048075E" w:rsidRPr="00FB1F7A" w14:paraId="2E1A4488" w14:textId="77777777" w:rsidTr="009639A4">
        <w:trPr>
          <w:trHeight w:val="199"/>
        </w:trPr>
        <w:tc>
          <w:tcPr>
            <w:tcW w:w="1242" w:type="dxa"/>
            <w:tcBorders>
              <w:top w:val="nil"/>
              <w:left w:val="nil"/>
              <w:bottom w:val="nil"/>
              <w:right w:val="nil"/>
            </w:tcBorders>
            <w:shd w:val="clear" w:color="auto" w:fill="auto"/>
            <w:noWrap/>
            <w:vAlign w:val="center"/>
            <w:hideMark/>
          </w:tcPr>
          <w:p w14:paraId="3D33855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867" w:type="dxa"/>
            <w:tcBorders>
              <w:top w:val="nil"/>
              <w:left w:val="nil"/>
              <w:bottom w:val="nil"/>
              <w:right w:val="nil"/>
            </w:tcBorders>
            <w:shd w:val="clear" w:color="auto" w:fill="auto"/>
            <w:noWrap/>
            <w:vAlign w:val="center"/>
            <w:hideMark/>
          </w:tcPr>
          <w:p w14:paraId="7C8E9AC3"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05D4345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38E886B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4B84A1D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3A40EDD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0.0116*</w:t>
            </w:r>
          </w:p>
        </w:tc>
        <w:tc>
          <w:tcPr>
            <w:tcW w:w="252" w:type="dxa"/>
            <w:tcBorders>
              <w:top w:val="nil"/>
              <w:left w:val="nil"/>
              <w:bottom w:val="nil"/>
              <w:right w:val="nil"/>
            </w:tcBorders>
            <w:shd w:val="clear" w:color="auto" w:fill="auto"/>
            <w:noWrap/>
            <w:vAlign w:val="bottom"/>
            <w:hideMark/>
          </w:tcPr>
          <w:p w14:paraId="67F181A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0721F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27AE826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0.069**</w:t>
            </w:r>
          </w:p>
        </w:tc>
        <w:tc>
          <w:tcPr>
            <w:tcW w:w="960" w:type="dxa"/>
            <w:tcBorders>
              <w:top w:val="nil"/>
              <w:left w:val="nil"/>
              <w:bottom w:val="nil"/>
              <w:right w:val="nil"/>
            </w:tcBorders>
            <w:shd w:val="clear" w:color="auto" w:fill="auto"/>
            <w:noWrap/>
            <w:vAlign w:val="center"/>
            <w:hideMark/>
          </w:tcPr>
          <w:p w14:paraId="6CCC9CE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-0.061**</w:t>
            </w:r>
          </w:p>
        </w:tc>
        <w:tc>
          <w:tcPr>
            <w:tcW w:w="960" w:type="dxa"/>
            <w:tcBorders>
              <w:top w:val="nil"/>
              <w:left w:val="nil"/>
              <w:bottom w:val="nil"/>
              <w:right w:val="nil"/>
            </w:tcBorders>
            <w:shd w:val="clear" w:color="auto" w:fill="auto"/>
            <w:noWrap/>
            <w:vAlign w:val="center"/>
            <w:hideMark/>
          </w:tcPr>
          <w:p w14:paraId="00AD1A3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0BD2D1C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-0.054**</w:t>
            </w:r>
          </w:p>
        </w:tc>
        <w:tc>
          <w:tcPr>
            <w:tcW w:w="252" w:type="dxa"/>
            <w:tcBorders>
              <w:top w:val="nil"/>
              <w:left w:val="nil"/>
              <w:bottom w:val="nil"/>
              <w:right w:val="nil"/>
            </w:tcBorders>
            <w:shd w:val="clear" w:color="auto" w:fill="auto"/>
            <w:noWrap/>
            <w:vAlign w:val="bottom"/>
            <w:hideMark/>
          </w:tcPr>
          <w:p w14:paraId="31C74C9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5D1F4CA"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22A8C6D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-12.151</w:t>
            </w:r>
          </w:p>
        </w:tc>
        <w:tc>
          <w:tcPr>
            <w:tcW w:w="1006" w:type="dxa"/>
            <w:tcBorders>
              <w:top w:val="nil"/>
              <w:left w:val="nil"/>
              <w:bottom w:val="nil"/>
              <w:right w:val="nil"/>
            </w:tcBorders>
            <w:shd w:val="clear" w:color="auto" w:fill="auto"/>
            <w:noWrap/>
            <w:vAlign w:val="center"/>
            <w:hideMark/>
          </w:tcPr>
          <w:p w14:paraId="3FE19D1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-300.217</w:t>
            </w:r>
          </w:p>
        </w:tc>
        <w:tc>
          <w:tcPr>
            <w:tcW w:w="960" w:type="dxa"/>
            <w:tcBorders>
              <w:top w:val="nil"/>
              <w:left w:val="nil"/>
              <w:bottom w:val="nil"/>
              <w:right w:val="nil"/>
            </w:tcBorders>
            <w:shd w:val="clear" w:color="auto" w:fill="auto"/>
            <w:noWrap/>
            <w:vAlign w:val="center"/>
            <w:hideMark/>
          </w:tcPr>
          <w:p w14:paraId="4D5389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-309.995</w:t>
            </w:r>
          </w:p>
        </w:tc>
        <w:tc>
          <w:tcPr>
            <w:tcW w:w="960" w:type="dxa"/>
            <w:tcBorders>
              <w:top w:val="nil"/>
              <w:left w:val="nil"/>
              <w:bottom w:val="nil"/>
              <w:right w:val="nil"/>
            </w:tcBorders>
            <w:shd w:val="clear" w:color="auto" w:fill="auto"/>
            <w:noWrap/>
            <w:vAlign w:val="center"/>
            <w:hideMark/>
          </w:tcPr>
          <w:p w14:paraId="18CA909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178.064</w:t>
            </w:r>
          </w:p>
        </w:tc>
      </w:tr>
      <w:tr w:rsidR="0048075E" w:rsidRPr="00FB1F7A" w14:paraId="2905856E" w14:textId="77777777" w:rsidTr="009639A4">
        <w:trPr>
          <w:trHeight w:val="199"/>
        </w:trPr>
        <w:tc>
          <w:tcPr>
            <w:tcW w:w="1242" w:type="dxa"/>
            <w:tcBorders>
              <w:top w:val="nil"/>
              <w:left w:val="nil"/>
              <w:bottom w:val="nil"/>
              <w:right w:val="nil"/>
            </w:tcBorders>
            <w:shd w:val="clear" w:color="auto" w:fill="auto"/>
            <w:noWrap/>
            <w:vAlign w:val="center"/>
            <w:hideMark/>
          </w:tcPr>
          <w:p w14:paraId="40C3CE0D"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32C4AED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74AAC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(0.663)</w:t>
            </w:r>
          </w:p>
        </w:tc>
        <w:tc>
          <w:tcPr>
            <w:tcW w:w="960" w:type="dxa"/>
            <w:tcBorders>
              <w:top w:val="nil"/>
              <w:left w:val="nil"/>
              <w:bottom w:val="nil"/>
              <w:right w:val="nil"/>
            </w:tcBorders>
            <w:shd w:val="clear" w:color="auto" w:fill="auto"/>
            <w:noWrap/>
            <w:vAlign w:val="center"/>
            <w:hideMark/>
          </w:tcPr>
          <w:p w14:paraId="1CC8560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(1.078)</w:t>
            </w:r>
          </w:p>
        </w:tc>
        <w:tc>
          <w:tcPr>
            <w:tcW w:w="960" w:type="dxa"/>
            <w:tcBorders>
              <w:top w:val="nil"/>
              <w:left w:val="nil"/>
              <w:bottom w:val="nil"/>
              <w:right w:val="nil"/>
            </w:tcBorders>
            <w:shd w:val="clear" w:color="auto" w:fill="auto"/>
            <w:noWrap/>
            <w:vAlign w:val="center"/>
            <w:hideMark/>
          </w:tcPr>
          <w:p w14:paraId="4C9849A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(1.355)</w:t>
            </w:r>
          </w:p>
        </w:tc>
        <w:tc>
          <w:tcPr>
            <w:tcW w:w="960" w:type="dxa"/>
            <w:tcBorders>
              <w:top w:val="nil"/>
              <w:left w:val="nil"/>
              <w:bottom w:val="nil"/>
              <w:right w:val="nil"/>
            </w:tcBorders>
            <w:shd w:val="clear" w:color="auto" w:fill="auto"/>
            <w:noWrap/>
            <w:vAlign w:val="center"/>
            <w:hideMark/>
          </w:tcPr>
          <w:p w14:paraId="094EEEC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(2.255)</w:t>
            </w:r>
          </w:p>
        </w:tc>
        <w:tc>
          <w:tcPr>
            <w:tcW w:w="252" w:type="dxa"/>
            <w:tcBorders>
              <w:top w:val="nil"/>
              <w:left w:val="nil"/>
              <w:bottom w:val="nil"/>
              <w:right w:val="nil"/>
            </w:tcBorders>
            <w:shd w:val="clear" w:color="auto" w:fill="auto"/>
            <w:noWrap/>
            <w:vAlign w:val="bottom"/>
            <w:hideMark/>
          </w:tcPr>
          <w:p w14:paraId="342B10F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33701A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46BA9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(15.837)</w:t>
            </w:r>
          </w:p>
        </w:tc>
        <w:tc>
          <w:tcPr>
            <w:tcW w:w="960" w:type="dxa"/>
            <w:tcBorders>
              <w:top w:val="nil"/>
              <w:left w:val="nil"/>
              <w:bottom w:val="nil"/>
              <w:right w:val="nil"/>
            </w:tcBorders>
            <w:shd w:val="clear" w:color="auto" w:fill="auto"/>
            <w:noWrap/>
            <w:vAlign w:val="center"/>
            <w:hideMark/>
          </w:tcPr>
          <w:p w14:paraId="5471B7D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(-8.149)</w:t>
            </w:r>
          </w:p>
        </w:tc>
        <w:tc>
          <w:tcPr>
            <w:tcW w:w="960" w:type="dxa"/>
            <w:tcBorders>
              <w:top w:val="nil"/>
              <w:left w:val="nil"/>
              <w:bottom w:val="nil"/>
              <w:right w:val="nil"/>
            </w:tcBorders>
            <w:shd w:val="clear" w:color="auto" w:fill="auto"/>
            <w:noWrap/>
            <w:vAlign w:val="center"/>
            <w:hideMark/>
          </w:tcPr>
          <w:p w14:paraId="29A632F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(0.857)</w:t>
            </w:r>
          </w:p>
        </w:tc>
        <w:tc>
          <w:tcPr>
            <w:tcW w:w="960" w:type="dxa"/>
            <w:tcBorders>
              <w:top w:val="nil"/>
              <w:left w:val="nil"/>
              <w:bottom w:val="nil"/>
              <w:right w:val="nil"/>
            </w:tcBorders>
            <w:shd w:val="clear" w:color="auto" w:fill="auto"/>
            <w:noWrap/>
            <w:vAlign w:val="center"/>
            <w:hideMark/>
          </w:tcPr>
          <w:p w14:paraId="67FDACE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(-3.675)</w:t>
            </w:r>
          </w:p>
        </w:tc>
        <w:tc>
          <w:tcPr>
            <w:tcW w:w="252" w:type="dxa"/>
            <w:tcBorders>
              <w:top w:val="nil"/>
              <w:left w:val="nil"/>
              <w:bottom w:val="nil"/>
              <w:right w:val="nil"/>
            </w:tcBorders>
            <w:shd w:val="clear" w:color="auto" w:fill="auto"/>
            <w:noWrap/>
            <w:vAlign w:val="bottom"/>
            <w:hideMark/>
          </w:tcPr>
          <w:p w14:paraId="09DF1A3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EFCC8C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2B05C1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(-0.136)</w:t>
            </w:r>
          </w:p>
        </w:tc>
        <w:tc>
          <w:tcPr>
            <w:tcW w:w="1006" w:type="dxa"/>
            <w:tcBorders>
              <w:top w:val="nil"/>
              <w:left w:val="nil"/>
              <w:bottom w:val="nil"/>
              <w:right w:val="nil"/>
            </w:tcBorders>
            <w:shd w:val="clear" w:color="auto" w:fill="auto"/>
            <w:noWrap/>
            <w:vAlign w:val="center"/>
            <w:hideMark/>
          </w:tcPr>
          <w:p w14:paraId="52CA466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(-1.407)</w:t>
            </w:r>
          </w:p>
        </w:tc>
        <w:tc>
          <w:tcPr>
            <w:tcW w:w="960" w:type="dxa"/>
            <w:tcBorders>
              <w:top w:val="nil"/>
              <w:left w:val="nil"/>
              <w:bottom w:val="nil"/>
              <w:right w:val="nil"/>
            </w:tcBorders>
            <w:shd w:val="clear" w:color="auto" w:fill="auto"/>
            <w:noWrap/>
            <w:vAlign w:val="center"/>
            <w:hideMark/>
          </w:tcPr>
          <w:p w14:paraId="34FBF26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(-0.983)</w:t>
            </w:r>
          </w:p>
        </w:tc>
        <w:tc>
          <w:tcPr>
            <w:tcW w:w="960" w:type="dxa"/>
            <w:tcBorders>
              <w:top w:val="nil"/>
              <w:left w:val="nil"/>
              <w:bottom w:val="nil"/>
              <w:right w:val="nil"/>
            </w:tcBorders>
            <w:shd w:val="clear" w:color="auto" w:fill="auto"/>
            <w:noWrap/>
            <w:vAlign w:val="center"/>
            <w:hideMark/>
          </w:tcPr>
          <w:p w14:paraId="408E2A9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(0.356)</w:t>
            </w:r>
          </w:p>
        </w:tc>
      </w:tr>
      <w:tr w:rsidR="0048075E" w:rsidRPr="00FB1F7A" w14:paraId="14BCFF32" w14:textId="77777777" w:rsidTr="009639A4">
        <w:trPr>
          <w:trHeight w:val="199"/>
        </w:trPr>
        <w:tc>
          <w:tcPr>
            <w:tcW w:w="1242" w:type="dxa"/>
            <w:tcBorders>
              <w:top w:val="nil"/>
              <w:left w:val="nil"/>
              <w:bottom w:val="nil"/>
              <w:right w:val="nil"/>
            </w:tcBorders>
            <w:shd w:val="clear" w:color="auto" w:fill="auto"/>
            <w:noWrap/>
            <w:vAlign w:val="center"/>
            <w:hideMark/>
          </w:tcPr>
          <w:p w14:paraId="53DC8FD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867" w:type="dxa"/>
            <w:tcBorders>
              <w:top w:val="nil"/>
              <w:left w:val="nil"/>
              <w:bottom w:val="nil"/>
              <w:right w:val="nil"/>
            </w:tcBorders>
            <w:shd w:val="clear" w:color="auto" w:fill="auto"/>
            <w:noWrap/>
            <w:vAlign w:val="center"/>
            <w:hideMark/>
          </w:tcPr>
          <w:p w14:paraId="4F883FB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39014A4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8BC79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center"/>
            <w:hideMark/>
          </w:tcPr>
          <w:p w14:paraId="6A73882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6D3AF36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252" w:type="dxa"/>
            <w:tcBorders>
              <w:top w:val="nil"/>
              <w:left w:val="nil"/>
              <w:bottom w:val="nil"/>
              <w:right w:val="nil"/>
            </w:tcBorders>
            <w:shd w:val="clear" w:color="auto" w:fill="auto"/>
            <w:noWrap/>
            <w:vAlign w:val="bottom"/>
            <w:hideMark/>
          </w:tcPr>
          <w:p w14:paraId="09993E7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FE38F7"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71DC3E7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56045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63F09F9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-0.028**</w:t>
            </w:r>
          </w:p>
        </w:tc>
        <w:tc>
          <w:tcPr>
            <w:tcW w:w="960" w:type="dxa"/>
            <w:tcBorders>
              <w:top w:val="nil"/>
              <w:left w:val="nil"/>
              <w:bottom w:val="nil"/>
              <w:right w:val="nil"/>
            </w:tcBorders>
            <w:shd w:val="clear" w:color="auto" w:fill="auto"/>
            <w:noWrap/>
            <w:vAlign w:val="center"/>
            <w:hideMark/>
          </w:tcPr>
          <w:p w14:paraId="21267F7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252" w:type="dxa"/>
            <w:tcBorders>
              <w:top w:val="nil"/>
              <w:left w:val="nil"/>
              <w:bottom w:val="nil"/>
              <w:right w:val="nil"/>
            </w:tcBorders>
            <w:shd w:val="clear" w:color="auto" w:fill="auto"/>
            <w:noWrap/>
            <w:vAlign w:val="bottom"/>
            <w:hideMark/>
          </w:tcPr>
          <w:p w14:paraId="5CF44FB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A22F3D"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1FFB0D41"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D38452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-265.442</w:t>
            </w:r>
          </w:p>
        </w:tc>
        <w:tc>
          <w:tcPr>
            <w:tcW w:w="960" w:type="dxa"/>
            <w:tcBorders>
              <w:top w:val="nil"/>
              <w:left w:val="nil"/>
              <w:bottom w:val="nil"/>
              <w:right w:val="nil"/>
            </w:tcBorders>
            <w:shd w:val="clear" w:color="auto" w:fill="auto"/>
            <w:noWrap/>
            <w:vAlign w:val="center"/>
            <w:hideMark/>
          </w:tcPr>
          <w:p w14:paraId="72C1375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-331.601</w:t>
            </w:r>
          </w:p>
        </w:tc>
        <w:tc>
          <w:tcPr>
            <w:tcW w:w="960" w:type="dxa"/>
            <w:tcBorders>
              <w:top w:val="nil"/>
              <w:left w:val="nil"/>
              <w:bottom w:val="nil"/>
              <w:right w:val="nil"/>
            </w:tcBorders>
            <w:shd w:val="clear" w:color="auto" w:fill="auto"/>
            <w:noWrap/>
            <w:vAlign w:val="center"/>
            <w:hideMark/>
          </w:tcPr>
          <w:p w14:paraId="7974E68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-282.412</w:t>
            </w:r>
          </w:p>
        </w:tc>
      </w:tr>
      <w:tr w:rsidR="0048075E" w:rsidRPr="00FB1F7A" w14:paraId="4FC83308" w14:textId="77777777" w:rsidTr="009639A4">
        <w:trPr>
          <w:trHeight w:val="199"/>
        </w:trPr>
        <w:tc>
          <w:tcPr>
            <w:tcW w:w="1242" w:type="dxa"/>
            <w:tcBorders>
              <w:top w:val="nil"/>
              <w:left w:val="nil"/>
              <w:bottom w:val="nil"/>
              <w:right w:val="nil"/>
            </w:tcBorders>
            <w:shd w:val="clear" w:color="auto" w:fill="auto"/>
            <w:noWrap/>
            <w:vAlign w:val="center"/>
            <w:hideMark/>
          </w:tcPr>
          <w:p w14:paraId="3196EA85"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05AFC37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EB5DB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76FE0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(0.0004)</w:t>
            </w:r>
          </w:p>
        </w:tc>
        <w:tc>
          <w:tcPr>
            <w:tcW w:w="960" w:type="dxa"/>
            <w:tcBorders>
              <w:top w:val="nil"/>
              <w:left w:val="nil"/>
              <w:bottom w:val="nil"/>
              <w:right w:val="nil"/>
            </w:tcBorders>
            <w:shd w:val="clear" w:color="auto" w:fill="auto"/>
            <w:noWrap/>
            <w:vAlign w:val="center"/>
            <w:hideMark/>
          </w:tcPr>
          <w:p w14:paraId="21FB8C5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(1.628)</w:t>
            </w:r>
          </w:p>
        </w:tc>
        <w:tc>
          <w:tcPr>
            <w:tcW w:w="960" w:type="dxa"/>
            <w:tcBorders>
              <w:top w:val="nil"/>
              <w:left w:val="nil"/>
              <w:bottom w:val="nil"/>
              <w:right w:val="nil"/>
            </w:tcBorders>
            <w:shd w:val="clear" w:color="auto" w:fill="auto"/>
            <w:noWrap/>
            <w:vAlign w:val="center"/>
            <w:hideMark/>
          </w:tcPr>
          <w:p w14:paraId="4A43918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(1.059)</w:t>
            </w:r>
          </w:p>
        </w:tc>
        <w:tc>
          <w:tcPr>
            <w:tcW w:w="252" w:type="dxa"/>
            <w:tcBorders>
              <w:top w:val="nil"/>
              <w:left w:val="nil"/>
              <w:bottom w:val="nil"/>
              <w:right w:val="nil"/>
            </w:tcBorders>
            <w:shd w:val="clear" w:color="auto" w:fill="auto"/>
            <w:noWrap/>
            <w:vAlign w:val="bottom"/>
            <w:hideMark/>
          </w:tcPr>
          <w:p w14:paraId="1D3239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ACF786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44AFC8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BC6C39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(0.801)</w:t>
            </w:r>
          </w:p>
        </w:tc>
        <w:tc>
          <w:tcPr>
            <w:tcW w:w="960" w:type="dxa"/>
            <w:tcBorders>
              <w:top w:val="nil"/>
              <w:left w:val="nil"/>
              <w:bottom w:val="nil"/>
              <w:right w:val="nil"/>
            </w:tcBorders>
            <w:shd w:val="clear" w:color="auto" w:fill="auto"/>
            <w:noWrap/>
            <w:vAlign w:val="center"/>
            <w:hideMark/>
          </w:tcPr>
          <w:p w14:paraId="1349B40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(-2.607)</w:t>
            </w:r>
          </w:p>
        </w:tc>
        <w:tc>
          <w:tcPr>
            <w:tcW w:w="960" w:type="dxa"/>
            <w:tcBorders>
              <w:top w:val="nil"/>
              <w:left w:val="nil"/>
              <w:bottom w:val="nil"/>
              <w:right w:val="nil"/>
            </w:tcBorders>
            <w:shd w:val="clear" w:color="auto" w:fill="auto"/>
            <w:noWrap/>
            <w:vAlign w:val="center"/>
            <w:hideMark/>
          </w:tcPr>
          <w:p w14:paraId="0D8CFB8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(0.398)</w:t>
            </w:r>
          </w:p>
        </w:tc>
        <w:tc>
          <w:tcPr>
            <w:tcW w:w="252" w:type="dxa"/>
            <w:tcBorders>
              <w:top w:val="nil"/>
              <w:left w:val="nil"/>
              <w:bottom w:val="nil"/>
              <w:right w:val="nil"/>
            </w:tcBorders>
            <w:shd w:val="clear" w:color="auto" w:fill="auto"/>
            <w:noWrap/>
            <w:vAlign w:val="bottom"/>
            <w:hideMark/>
          </w:tcPr>
          <w:p w14:paraId="7499B18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73D235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81DEEF"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045222E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(-1.233)</w:t>
            </w:r>
          </w:p>
        </w:tc>
        <w:tc>
          <w:tcPr>
            <w:tcW w:w="960" w:type="dxa"/>
            <w:tcBorders>
              <w:top w:val="nil"/>
              <w:left w:val="nil"/>
              <w:bottom w:val="nil"/>
              <w:right w:val="nil"/>
            </w:tcBorders>
            <w:shd w:val="clear" w:color="auto" w:fill="auto"/>
            <w:noWrap/>
            <w:vAlign w:val="center"/>
            <w:hideMark/>
          </w:tcPr>
          <w:p w14:paraId="5E110A7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(-1.040)</w:t>
            </w:r>
          </w:p>
        </w:tc>
        <w:tc>
          <w:tcPr>
            <w:tcW w:w="960" w:type="dxa"/>
            <w:tcBorders>
              <w:top w:val="nil"/>
              <w:left w:val="nil"/>
              <w:bottom w:val="nil"/>
              <w:right w:val="nil"/>
            </w:tcBorders>
            <w:shd w:val="clear" w:color="auto" w:fill="auto"/>
            <w:noWrap/>
            <w:vAlign w:val="center"/>
            <w:hideMark/>
          </w:tcPr>
          <w:p w14:paraId="4ECAA92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(-0.558)</w:t>
            </w:r>
          </w:p>
        </w:tc>
      </w:tr>
      <w:tr w:rsidR="0048075E" w:rsidRPr="00FB1F7A" w14:paraId="09C1F12C" w14:textId="77777777" w:rsidTr="009639A4">
        <w:trPr>
          <w:trHeight w:val="199"/>
        </w:trPr>
        <w:tc>
          <w:tcPr>
            <w:tcW w:w="1242" w:type="dxa"/>
            <w:tcBorders>
              <w:top w:val="nil"/>
              <w:left w:val="nil"/>
              <w:bottom w:val="nil"/>
              <w:right w:val="nil"/>
            </w:tcBorders>
            <w:shd w:val="clear" w:color="auto" w:fill="auto"/>
            <w:noWrap/>
            <w:vAlign w:val="center"/>
            <w:hideMark/>
          </w:tcPr>
          <w:p w14:paraId="4E5A890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867" w:type="dxa"/>
            <w:tcBorders>
              <w:top w:val="nil"/>
              <w:left w:val="nil"/>
              <w:bottom w:val="nil"/>
              <w:right w:val="nil"/>
            </w:tcBorders>
            <w:shd w:val="clear" w:color="auto" w:fill="auto"/>
            <w:noWrap/>
            <w:vAlign w:val="center"/>
            <w:hideMark/>
          </w:tcPr>
          <w:p w14:paraId="0247CA8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17326A7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2B895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15408FD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68DC198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252" w:type="dxa"/>
            <w:tcBorders>
              <w:top w:val="nil"/>
              <w:left w:val="nil"/>
              <w:bottom w:val="nil"/>
              <w:right w:val="nil"/>
            </w:tcBorders>
            <w:shd w:val="clear" w:color="auto" w:fill="auto"/>
            <w:noWrap/>
            <w:vAlign w:val="bottom"/>
            <w:hideMark/>
          </w:tcPr>
          <w:p w14:paraId="5ECB4C3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838D35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770FC0B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61E53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0.085*</w:t>
            </w:r>
          </w:p>
        </w:tc>
        <w:tc>
          <w:tcPr>
            <w:tcW w:w="960" w:type="dxa"/>
            <w:tcBorders>
              <w:top w:val="nil"/>
              <w:left w:val="nil"/>
              <w:bottom w:val="nil"/>
              <w:right w:val="nil"/>
            </w:tcBorders>
            <w:shd w:val="clear" w:color="auto" w:fill="auto"/>
            <w:noWrap/>
            <w:vAlign w:val="center"/>
            <w:hideMark/>
          </w:tcPr>
          <w:p w14:paraId="70A3E8D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-0.020</w:t>
            </w:r>
          </w:p>
        </w:tc>
        <w:tc>
          <w:tcPr>
            <w:tcW w:w="960" w:type="dxa"/>
            <w:tcBorders>
              <w:top w:val="nil"/>
              <w:left w:val="nil"/>
              <w:bottom w:val="nil"/>
              <w:right w:val="nil"/>
            </w:tcBorders>
            <w:shd w:val="clear" w:color="auto" w:fill="auto"/>
            <w:noWrap/>
            <w:vAlign w:val="center"/>
            <w:hideMark/>
          </w:tcPr>
          <w:p w14:paraId="5B295DB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-0.091**</w:t>
            </w:r>
          </w:p>
        </w:tc>
        <w:tc>
          <w:tcPr>
            <w:tcW w:w="252" w:type="dxa"/>
            <w:tcBorders>
              <w:top w:val="nil"/>
              <w:left w:val="nil"/>
              <w:bottom w:val="nil"/>
              <w:right w:val="nil"/>
            </w:tcBorders>
            <w:shd w:val="clear" w:color="auto" w:fill="auto"/>
            <w:noWrap/>
            <w:vAlign w:val="bottom"/>
            <w:hideMark/>
          </w:tcPr>
          <w:p w14:paraId="5CFD4A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1AA88C"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25C1101A"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A9378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189.774</w:t>
            </w:r>
          </w:p>
        </w:tc>
        <w:tc>
          <w:tcPr>
            <w:tcW w:w="960" w:type="dxa"/>
            <w:tcBorders>
              <w:top w:val="nil"/>
              <w:left w:val="nil"/>
              <w:bottom w:val="nil"/>
              <w:right w:val="nil"/>
            </w:tcBorders>
            <w:shd w:val="clear" w:color="auto" w:fill="auto"/>
            <w:noWrap/>
            <w:vAlign w:val="center"/>
            <w:hideMark/>
          </w:tcPr>
          <w:p w14:paraId="06719D4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748.492*</w:t>
            </w:r>
          </w:p>
        </w:tc>
        <w:tc>
          <w:tcPr>
            <w:tcW w:w="960" w:type="dxa"/>
            <w:tcBorders>
              <w:top w:val="nil"/>
              <w:left w:val="nil"/>
              <w:bottom w:val="nil"/>
              <w:right w:val="nil"/>
            </w:tcBorders>
            <w:shd w:val="clear" w:color="auto" w:fill="auto"/>
            <w:noWrap/>
            <w:vAlign w:val="center"/>
            <w:hideMark/>
          </w:tcPr>
          <w:p w14:paraId="4FABB81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794.434</w:t>
            </w:r>
          </w:p>
        </w:tc>
      </w:tr>
      <w:tr w:rsidR="0048075E" w:rsidRPr="00FB1F7A" w14:paraId="694120F3" w14:textId="77777777" w:rsidTr="009639A4">
        <w:trPr>
          <w:trHeight w:val="199"/>
        </w:trPr>
        <w:tc>
          <w:tcPr>
            <w:tcW w:w="1242" w:type="dxa"/>
            <w:tcBorders>
              <w:top w:val="nil"/>
              <w:left w:val="nil"/>
              <w:bottom w:val="nil"/>
              <w:right w:val="nil"/>
            </w:tcBorders>
            <w:shd w:val="clear" w:color="auto" w:fill="auto"/>
            <w:noWrap/>
            <w:vAlign w:val="center"/>
            <w:hideMark/>
          </w:tcPr>
          <w:p w14:paraId="704DDBE7"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75FA329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73A67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C70F4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(1.784)</w:t>
            </w:r>
          </w:p>
        </w:tc>
        <w:tc>
          <w:tcPr>
            <w:tcW w:w="960" w:type="dxa"/>
            <w:tcBorders>
              <w:top w:val="nil"/>
              <w:left w:val="nil"/>
              <w:bottom w:val="nil"/>
              <w:right w:val="nil"/>
            </w:tcBorders>
            <w:shd w:val="clear" w:color="auto" w:fill="auto"/>
            <w:noWrap/>
            <w:vAlign w:val="center"/>
            <w:hideMark/>
          </w:tcPr>
          <w:p w14:paraId="2CA313E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(0.796)</w:t>
            </w:r>
          </w:p>
        </w:tc>
        <w:tc>
          <w:tcPr>
            <w:tcW w:w="960" w:type="dxa"/>
            <w:tcBorders>
              <w:top w:val="nil"/>
              <w:left w:val="nil"/>
              <w:bottom w:val="nil"/>
              <w:right w:val="nil"/>
            </w:tcBorders>
            <w:shd w:val="clear" w:color="auto" w:fill="auto"/>
            <w:noWrap/>
            <w:vAlign w:val="center"/>
            <w:hideMark/>
          </w:tcPr>
          <w:p w14:paraId="073E71D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(0.751)</w:t>
            </w:r>
          </w:p>
        </w:tc>
        <w:tc>
          <w:tcPr>
            <w:tcW w:w="252" w:type="dxa"/>
            <w:tcBorders>
              <w:top w:val="nil"/>
              <w:left w:val="nil"/>
              <w:bottom w:val="nil"/>
              <w:right w:val="nil"/>
            </w:tcBorders>
            <w:shd w:val="clear" w:color="auto" w:fill="auto"/>
            <w:noWrap/>
            <w:vAlign w:val="bottom"/>
            <w:hideMark/>
          </w:tcPr>
          <w:p w14:paraId="01A1E31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A9142E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C1043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CC9FC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(11.243)</w:t>
            </w:r>
          </w:p>
        </w:tc>
        <w:tc>
          <w:tcPr>
            <w:tcW w:w="960" w:type="dxa"/>
            <w:tcBorders>
              <w:top w:val="nil"/>
              <w:left w:val="nil"/>
              <w:bottom w:val="nil"/>
              <w:right w:val="nil"/>
            </w:tcBorders>
            <w:shd w:val="clear" w:color="auto" w:fill="auto"/>
            <w:noWrap/>
            <w:vAlign w:val="center"/>
            <w:hideMark/>
          </w:tcPr>
          <w:p w14:paraId="091A8CC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(-1.849)</w:t>
            </w:r>
          </w:p>
        </w:tc>
        <w:tc>
          <w:tcPr>
            <w:tcW w:w="960" w:type="dxa"/>
            <w:tcBorders>
              <w:top w:val="nil"/>
              <w:left w:val="nil"/>
              <w:bottom w:val="nil"/>
              <w:right w:val="nil"/>
            </w:tcBorders>
            <w:shd w:val="clear" w:color="auto" w:fill="auto"/>
            <w:noWrap/>
            <w:vAlign w:val="center"/>
            <w:hideMark/>
          </w:tcPr>
          <w:p w14:paraId="5A9889C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(-6.256)</w:t>
            </w:r>
          </w:p>
        </w:tc>
        <w:tc>
          <w:tcPr>
            <w:tcW w:w="252" w:type="dxa"/>
            <w:tcBorders>
              <w:top w:val="nil"/>
              <w:left w:val="nil"/>
              <w:bottom w:val="nil"/>
              <w:right w:val="nil"/>
            </w:tcBorders>
            <w:shd w:val="clear" w:color="auto" w:fill="auto"/>
            <w:noWrap/>
            <w:vAlign w:val="bottom"/>
            <w:hideMark/>
          </w:tcPr>
          <w:p w14:paraId="28EBB54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596078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7ACDD95"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5DBD4E8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(0.881)</w:t>
            </w:r>
          </w:p>
        </w:tc>
        <w:tc>
          <w:tcPr>
            <w:tcW w:w="960" w:type="dxa"/>
            <w:tcBorders>
              <w:top w:val="nil"/>
              <w:left w:val="nil"/>
              <w:bottom w:val="nil"/>
              <w:right w:val="nil"/>
            </w:tcBorders>
            <w:shd w:val="clear" w:color="auto" w:fill="auto"/>
            <w:noWrap/>
            <w:vAlign w:val="center"/>
            <w:hideMark/>
          </w:tcPr>
          <w:p w14:paraId="42799F9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(2.347)</w:t>
            </w:r>
          </w:p>
        </w:tc>
        <w:tc>
          <w:tcPr>
            <w:tcW w:w="960" w:type="dxa"/>
            <w:tcBorders>
              <w:top w:val="nil"/>
              <w:left w:val="nil"/>
              <w:bottom w:val="nil"/>
              <w:right w:val="nil"/>
            </w:tcBorders>
            <w:shd w:val="clear" w:color="auto" w:fill="auto"/>
            <w:noWrap/>
            <w:vAlign w:val="center"/>
            <w:hideMark/>
          </w:tcPr>
          <w:p w14:paraId="4EECB0A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(1.570)</w:t>
            </w:r>
          </w:p>
        </w:tc>
      </w:tr>
      <w:tr w:rsidR="0048075E" w:rsidRPr="00FB1F7A" w14:paraId="7B2CB516" w14:textId="77777777" w:rsidTr="009639A4">
        <w:trPr>
          <w:trHeight w:val="199"/>
        </w:trPr>
        <w:tc>
          <w:tcPr>
            <w:tcW w:w="1242" w:type="dxa"/>
            <w:tcBorders>
              <w:top w:val="nil"/>
              <w:left w:val="nil"/>
              <w:bottom w:val="nil"/>
              <w:right w:val="nil"/>
            </w:tcBorders>
            <w:shd w:val="clear" w:color="auto" w:fill="auto"/>
            <w:noWrap/>
            <w:vAlign w:val="center"/>
            <w:hideMark/>
          </w:tcPr>
          <w:p w14:paraId="0299EBE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867" w:type="dxa"/>
            <w:tcBorders>
              <w:top w:val="nil"/>
              <w:left w:val="nil"/>
              <w:bottom w:val="nil"/>
              <w:right w:val="nil"/>
            </w:tcBorders>
            <w:shd w:val="clear" w:color="auto" w:fill="auto"/>
            <w:noWrap/>
            <w:vAlign w:val="center"/>
            <w:hideMark/>
          </w:tcPr>
          <w:p w14:paraId="65FC171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130FD31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20CC4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0.0004</w:t>
            </w:r>
          </w:p>
        </w:tc>
        <w:tc>
          <w:tcPr>
            <w:tcW w:w="960" w:type="dxa"/>
            <w:tcBorders>
              <w:top w:val="nil"/>
              <w:left w:val="nil"/>
              <w:bottom w:val="nil"/>
              <w:right w:val="nil"/>
            </w:tcBorders>
            <w:shd w:val="clear" w:color="auto" w:fill="auto"/>
            <w:noWrap/>
            <w:vAlign w:val="center"/>
            <w:hideMark/>
          </w:tcPr>
          <w:p w14:paraId="424993D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1BBA577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-0.022**</w:t>
            </w:r>
          </w:p>
        </w:tc>
        <w:tc>
          <w:tcPr>
            <w:tcW w:w="252" w:type="dxa"/>
            <w:tcBorders>
              <w:top w:val="nil"/>
              <w:left w:val="nil"/>
              <w:bottom w:val="nil"/>
              <w:right w:val="nil"/>
            </w:tcBorders>
            <w:shd w:val="clear" w:color="auto" w:fill="auto"/>
            <w:noWrap/>
            <w:vAlign w:val="bottom"/>
            <w:hideMark/>
          </w:tcPr>
          <w:p w14:paraId="56BAED7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C35AC2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121A228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AC083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0.051**</w:t>
            </w:r>
          </w:p>
        </w:tc>
        <w:tc>
          <w:tcPr>
            <w:tcW w:w="960" w:type="dxa"/>
            <w:tcBorders>
              <w:top w:val="nil"/>
              <w:left w:val="nil"/>
              <w:bottom w:val="nil"/>
              <w:right w:val="nil"/>
            </w:tcBorders>
            <w:shd w:val="clear" w:color="auto" w:fill="auto"/>
            <w:noWrap/>
            <w:vAlign w:val="center"/>
            <w:hideMark/>
          </w:tcPr>
          <w:p w14:paraId="55C2DD2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-0.010</w:t>
            </w:r>
          </w:p>
        </w:tc>
        <w:tc>
          <w:tcPr>
            <w:tcW w:w="960" w:type="dxa"/>
            <w:tcBorders>
              <w:top w:val="nil"/>
              <w:left w:val="nil"/>
              <w:bottom w:val="nil"/>
              <w:right w:val="nil"/>
            </w:tcBorders>
            <w:shd w:val="clear" w:color="auto" w:fill="auto"/>
            <w:noWrap/>
            <w:vAlign w:val="center"/>
            <w:hideMark/>
          </w:tcPr>
          <w:p w14:paraId="2FABC29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-0.037*</w:t>
            </w:r>
          </w:p>
        </w:tc>
        <w:tc>
          <w:tcPr>
            <w:tcW w:w="252" w:type="dxa"/>
            <w:tcBorders>
              <w:top w:val="nil"/>
              <w:left w:val="nil"/>
              <w:bottom w:val="nil"/>
              <w:right w:val="nil"/>
            </w:tcBorders>
            <w:shd w:val="clear" w:color="auto" w:fill="auto"/>
            <w:noWrap/>
            <w:vAlign w:val="bottom"/>
            <w:hideMark/>
          </w:tcPr>
          <w:p w14:paraId="6B55F4D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A0082B"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25664EE3"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0ED183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-243.963</w:t>
            </w:r>
          </w:p>
        </w:tc>
        <w:tc>
          <w:tcPr>
            <w:tcW w:w="960" w:type="dxa"/>
            <w:tcBorders>
              <w:top w:val="nil"/>
              <w:left w:val="nil"/>
              <w:bottom w:val="nil"/>
              <w:right w:val="nil"/>
            </w:tcBorders>
            <w:shd w:val="clear" w:color="auto" w:fill="auto"/>
            <w:noWrap/>
            <w:vAlign w:val="center"/>
            <w:hideMark/>
          </w:tcPr>
          <w:p w14:paraId="02C6768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-338.979</w:t>
            </w:r>
          </w:p>
        </w:tc>
        <w:tc>
          <w:tcPr>
            <w:tcW w:w="960" w:type="dxa"/>
            <w:tcBorders>
              <w:top w:val="nil"/>
              <w:left w:val="nil"/>
              <w:bottom w:val="nil"/>
              <w:right w:val="nil"/>
            </w:tcBorders>
            <w:shd w:val="clear" w:color="auto" w:fill="auto"/>
            <w:noWrap/>
            <w:vAlign w:val="center"/>
            <w:hideMark/>
          </w:tcPr>
          <w:p w14:paraId="12BD171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299.093</w:t>
            </w:r>
          </w:p>
        </w:tc>
      </w:tr>
      <w:tr w:rsidR="0048075E" w:rsidRPr="00FB1F7A" w14:paraId="1B80F739" w14:textId="77777777" w:rsidTr="009639A4">
        <w:trPr>
          <w:trHeight w:val="199"/>
        </w:trPr>
        <w:tc>
          <w:tcPr>
            <w:tcW w:w="1242" w:type="dxa"/>
            <w:tcBorders>
              <w:top w:val="nil"/>
              <w:left w:val="nil"/>
              <w:bottom w:val="nil"/>
              <w:right w:val="nil"/>
            </w:tcBorders>
            <w:shd w:val="clear" w:color="auto" w:fill="auto"/>
            <w:noWrap/>
            <w:vAlign w:val="center"/>
            <w:hideMark/>
          </w:tcPr>
          <w:p w14:paraId="7D2C0001"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1C091FA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10E65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60B3A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(0.285)</w:t>
            </w:r>
          </w:p>
        </w:tc>
        <w:tc>
          <w:tcPr>
            <w:tcW w:w="960" w:type="dxa"/>
            <w:tcBorders>
              <w:top w:val="nil"/>
              <w:left w:val="nil"/>
              <w:bottom w:val="nil"/>
              <w:right w:val="nil"/>
            </w:tcBorders>
            <w:shd w:val="clear" w:color="auto" w:fill="auto"/>
            <w:noWrap/>
            <w:vAlign w:val="center"/>
            <w:hideMark/>
          </w:tcPr>
          <w:p w14:paraId="5CD8DBA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(1.007)</w:t>
            </w:r>
          </w:p>
        </w:tc>
        <w:tc>
          <w:tcPr>
            <w:tcW w:w="960" w:type="dxa"/>
            <w:tcBorders>
              <w:top w:val="nil"/>
              <w:left w:val="nil"/>
              <w:bottom w:val="nil"/>
              <w:right w:val="nil"/>
            </w:tcBorders>
            <w:shd w:val="clear" w:color="auto" w:fill="auto"/>
            <w:noWrap/>
            <w:vAlign w:val="center"/>
            <w:hideMark/>
          </w:tcPr>
          <w:p w14:paraId="06700C5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(-4.238)</w:t>
            </w:r>
          </w:p>
        </w:tc>
        <w:tc>
          <w:tcPr>
            <w:tcW w:w="252" w:type="dxa"/>
            <w:tcBorders>
              <w:top w:val="nil"/>
              <w:left w:val="nil"/>
              <w:bottom w:val="nil"/>
              <w:right w:val="nil"/>
            </w:tcBorders>
            <w:shd w:val="clear" w:color="auto" w:fill="auto"/>
            <w:noWrap/>
            <w:vAlign w:val="bottom"/>
            <w:hideMark/>
          </w:tcPr>
          <w:p w14:paraId="1395F13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A53D11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89B18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96C753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(6.703)</w:t>
            </w:r>
          </w:p>
        </w:tc>
        <w:tc>
          <w:tcPr>
            <w:tcW w:w="960" w:type="dxa"/>
            <w:tcBorders>
              <w:top w:val="nil"/>
              <w:left w:val="nil"/>
              <w:bottom w:val="nil"/>
              <w:right w:val="nil"/>
            </w:tcBorders>
            <w:shd w:val="clear" w:color="auto" w:fill="auto"/>
            <w:noWrap/>
            <w:vAlign w:val="center"/>
            <w:hideMark/>
          </w:tcPr>
          <w:p w14:paraId="60D98B7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(-0.934)</w:t>
            </w:r>
          </w:p>
        </w:tc>
        <w:tc>
          <w:tcPr>
            <w:tcW w:w="960" w:type="dxa"/>
            <w:tcBorders>
              <w:top w:val="nil"/>
              <w:left w:val="nil"/>
              <w:bottom w:val="nil"/>
              <w:right w:val="nil"/>
            </w:tcBorders>
            <w:shd w:val="clear" w:color="auto" w:fill="auto"/>
            <w:noWrap/>
            <w:vAlign w:val="center"/>
            <w:hideMark/>
          </w:tcPr>
          <w:p w14:paraId="14C8D8F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(-2.516)</w:t>
            </w:r>
          </w:p>
        </w:tc>
        <w:tc>
          <w:tcPr>
            <w:tcW w:w="252" w:type="dxa"/>
            <w:tcBorders>
              <w:top w:val="nil"/>
              <w:left w:val="nil"/>
              <w:bottom w:val="nil"/>
              <w:right w:val="nil"/>
            </w:tcBorders>
            <w:shd w:val="clear" w:color="auto" w:fill="auto"/>
            <w:noWrap/>
            <w:vAlign w:val="bottom"/>
            <w:hideMark/>
          </w:tcPr>
          <w:p w14:paraId="7838F33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BD7839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5E0D09C"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2CAFE1D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(-1.133)</w:t>
            </w:r>
          </w:p>
        </w:tc>
        <w:tc>
          <w:tcPr>
            <w:tcW w:w="960" w:type="dxa"/>
            <w:tcBorders>
              <w:top w:val="nil"/>
              <w:left w:val="nil"/>
              <w:bottom w:val="nil"/>
              <w:right w:val="nil"/>
            </w:tcBorders>
            <w:shd w:val="clear" w:color="auto" w:fill="auto"/>
            <w:noWrap/>
            <w:vAlign w:val="center"/>
            <w:hideMark/>
          </w:tcPr>
          <w:p w14:paraId="7276CD0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(-1.063)</w:t>
            </w:r>
          </w:p>
        </w:tc>
        <w:tc>
          <w:tcPr>
            <w:tcW w:w="960" w:type="dxa"/>
            <w:tcBorders>
              <w:top w:val="nil"/>
              <w:left w:val="nil"/>
              <w:bottom w:val="nil"/>
              <w:right w:val="nil"/>
            </w:tcBorders>
            <w:shd w:val="clear" w:color="auto" w:fill="auto"/>
            <w:noWrap/>
            <w:vAlign w:val="center"/>
            <w:hideMark/>
          </w:tcPr>
          <w:p w14:paraId="52A4E8B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(0.591)</w:t>
            </w:r>
          </w:p>
        </w:tc>
      </w:tr>
      <w:tr w:rsidR="0048075E" w:rsidRPr="00FB1F7A" w14:paraId="11C46FE4" w14:textId="77777777" w:rsidTr="009639A4">
        <w:trPr>
          <w:trHeight w:val="199"/>
        </w:trPr>
        <w:tc>
          <w:tcPr>
            <w:tcW w:w="1242" w:type="dxa"/>
            <w:tcBorders>
              <w:top w:val="nil"/>
              <w:left w:val="nil"/>
              <w:bottom w:val="nil"/>
              <w:right w:val="nil"/>
            </w:tcBorders>
            <w:shd w:val="clear" w:color="auto" w:fill="auto"/>
            <w:noWrap/>
            <w:vAlign w:val="center"/>
            <w:hideMark/>
          </w:tcPr>
          <w:p w14:paraId="3D98FC6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867" w:type="dxa"/>
            <w:tcBorders>
              <w:top w:val="nil"/>
              <w:left w:val="nil"/>
              <w:bottom w:val="nil"/>
              <w:right w:val="nil"/>
            </w:tcBorders>
            <w:shd w:val="clear" w:color="auto" w:fill="auto"/>
            <w:noWrap/>
            <w:vAlign w:val="center"/>
            <w:hideMark/>
          </w:tcPr>
          <w:p w14:paraId="3117EC3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7DCCAF1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0654A3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38DDD40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311B465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252" w:type="dxa"/>
            <w:tcBorders>
              <w:top w:val="nil"/>
              <w:left w:val="nil"/>
              <w:bottom w:val="nil"/>
              <w:right w:val="nil"/>
            </w:tcBorders>
            <w:shd w:val="clear" w:color="auto" w:fill="auto"/>
            <w:noWrap/>
            <w:vAlign w:val="bottom"/>
            <w:hideMark/>
          </w:tcPr>
          <w:p w14:paraId="7E673E5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9D07B2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2E1193A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5A83F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-0.038**</w:t>
            </w:r>
          </w:p>
        </w:tc>
        <w:tc>
          <w:tcPr>
            <w:tcW w:w="960" w:type="dxa"/>
            <w:tcBorders>
              <w:top w:val="nil"/>
              <w:left w:val="nil"/>
              <w:bottom w:val="nil"/>
              <w:right w:val="nil"/>
            </w:tcBorders>
            <w:shd w:val="clear" w:color="auto" w:fill="auto"/>
            <w:noWrap/>
            <w:vAlign w:val="center"/>
            <w:hideMark/>
          </w:tcPr>
          <w:p w14:paraId="7285CF8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-0.125**</w:t>
            </w:r>
          </w:p>
        </w:tc>
        <w:tc>
          <w:tcPr>
            <w:tcW w:w="960" w:type="dxa"/>
            <w:tcBorders>
              <w:top w:val="nil"/>
              <w:left w:val="nil"/>
              <w:bottom w:val="nil"/>
              <w:right w:val="nil"/>
            </w:tcBorders>
            <w:shd w:val="clear" w:color="auto" w:fill="auto"/>
            <w:noWrap/>
            <w:vAlign w:val="center"/>
            <w:hideMark/>
          </w:tcPr>
          <w:p w14:paraId="127779C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-0.039**</w:t>
            </w:r>
          </w:p>
        </w:tc>
        <w:tc>
          <w:tcPr>
            <w:tcW w:w="252" w:type="dxa"/>
            <w:tcBorders>
              <w:top w:val="nil"/>
              <w:left w:val="nil"/>
              <w:bottom w:val="nil"/>
              <w:right w:val="nil"/>
            </w:tcBorders>
            <w:shd w:val="clear" w:color="auto" w:fill="auto"/>
            <w:noWrap/>
            <w:vAlign w:val="bottom"/>
            <w:hideMark/>
          </w:tcPr>
          <w:p w14:paraId="0C87E4B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45E325F"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3CBF43F3"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09E882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103.220</w:t>
            </w:r>
          </w:p>
        </w:tc>
        <w:tc>
          <w:tcPr>
            <w:tcW w:w="960" w:type="dxa"/>
            <w:tcBorders>
              <w:top w:val="nil"/>
              <w:left w:val="nil"/>
              <w:bottom w:val="nil"/>
              <w:right w:val="nil"/>
            </w:tcBorders>
            <w:shd w:val="clear" w:color="auto" w:fill="auto"/>
            <w:noWrap/>
            <w:vAlign w:val="center"/>
            <w:hideMark/>
          </w:tcPr>
          <w:p w14:paraId="2CDA604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-160.802</w:t>
            </w:r>
          </w:p>
        </w:tc>
        <w:tc>
          <w:tcPr>
            <w:tcW w:w="960" w:type="dxa"/>
            <w:tcBorders>
              <w:top w:val="nil"/>
              <w:left w:val="nil"/>
              <w:bottom w:val="nil"/>
              <w:right w:val="nil"/>
            </w:tcBorders>
            <w:shd w:val="clear" w:color="auto" w:fill="auto"/>
            <w:noWrap/>
            <w:vAlign w:val="center"/>
            <w:hideMark/>
          </w:tcPr>
          <w:p w14:paraId="50ACD71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586.551</w:t>
            </w:r>
          </w:p>
        </w:tc>
      </w:tr>
      <w:tr w:rsidR="0048075E" w:rsidRPr="00FB1F7A" w14:paraId="0D63412D" w14:textId="77777777" w:rsidTr="009639A4">
        <w:trPr>
          <w:trHeight w:val="199"/>
        </w:trPr>
        <w:tc>
          <w:tcPr>
            <w:tcW w:w="1242" w:type="dxa"/>
            <w:tcBorders>
              <w:top w:val="nil"/>
              <w:left w:val="nil"/>
              <w:bottom w:val="nil"/>
              <w:right w:val="nil"/>
            </w:tcBorders>
            <w:shd w:val="clear" w:color="auto" w:fill="auto"/>
            <w:noWrap/>
            <w:vAlign w:val="center"/>
            <w:hideMark/>
          </w:tcPr>
          <w:p w14:paraId="38052BD6"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396F787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6CA71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753435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(0.107)</w:t>
            </w:r>
          </w:p>
        </w:tc>
        <w:tc>
          <w:tcPr>
            <w:tcW w:w="960" w:type="dxa"/>
            <w:tcBorders>
              <w:top w:val="nil"/>
              <w:left w:val="nil"/>
              <w:bottom w:val="nil"/>
              <w:right w:val="nil"/>
            </w:tcBorders>
            <w:shd w:val="clear" w:color="auto" w:fill="auto"/>
            <w:noWrap/>
            <w:vAlign w:val="center"/>
            <w:hideMark/>
          </w:tcPr>
          <w:p w14:paraId="304A877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(0.820)</w:t>
            </w:r>
          </w:p>
        </w:tc>
        <w:tc>
          <w:tcPr>
            <w:tcW w:w="960" w:type="dxa"/>
            <w:tcBorders>
              <w:top w:val="nil"/>
              <w:left w:val="nil"/>
              <w:bottom w:val="nil"/>
              <w:right w:val="nil"/>
            </w:tcBorders>
            <w:shd w:val="clear" w:color="auto" w:fill="auto"/>
            <w:noWrap/>
            <w:vAlign w:val="center"/>
            <w:hideMark/>
          </w:tcPr>
          <w:p w14:paraId="363ACE0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(1.430)</w:t>
            </w:r>
          </w:p>
        </w:tc>
        <w:tc>
          <w:tcPr>
            <w:tcW w:w="252" w:type="dxa"/>
            <w:tcBorders>
              <w:top w:val="nil"/>
              <w:left w:val="nil"/>
              <w:bottom w:val="nil"/>
              <w:right w:val="nil"/>
            </w:tcBorders>
            <w:shd w:val="clear" w:color="auto" w:fill="auto"/>
            <w:noWrap/>
            <w:vAlign w:val="bottom"/>
            <w:hideMark/>
          </w:tcPr>
          <w:p w14:paraId="08FF6D9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A1BFB6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890F3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B1A69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(-4.959)</w:t>
            </w:r>
          </w:p>
        </w:tc>
        <w:tc>
          <w:tcPr>
            <w:tcW w:w="960" w:type="dxa"/>
            <w:tcBorders>
              <w:top w:val="nil"/>
              <w:left w:val="nil"/>
              <w:bottom w:val="nil"/>
              <w:right w:val="nil"/>
            </w:tcBorders>
            <w:shd w:val="clear" w:color="auto" w:fill="auto"/>
            <w:noWrap/>
            <w:vAlign w:val="center"/>
            <w:hideMark/>
          </w:tcPr>
          <w:p w14:paraId="1F3D2C6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(-11.814)</w:t>
            </w:r>
          </w:p>
        </w:tc>
        <w:tc>
          <w:tcPr>
            <w:tcW w:w="960" w:type="dxa"/>
            <w:tcBorders>
              <w:top w:val="nil"/>
              <w:left w:val="nil"/>
              <w:bottom w:val="nil"/>
              <w:right w:val="nil"/>
            </w:tcBorders>
            <w:shd w:val="clear" w:color="auto" w:fill="auto"/>
            <w:noWrap/>
            <w:vAlign w:val="center"/>
            <w:hideMark/>
          </w:tcPr>
          <w:p w14:paraId="08DC6D78"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(-2.659)</w:t>
            </w:r>
          </w:p>
        </w:tc>
        <w:tc>
          <w:tcPr>
            <w:tcW w:w="252" w:type="dxa"/>
            <w:tcBorders>
              <w:top w:val="nil"/>
              <w:left w:val="nil"/>
              <w:bottom w:val="nil"/>
              <w:right w:val="nil"/>
            </w:tcBorders>
            <w:shd w:val="clear" w:color="auto" w:fill="auto"/>
            <w:noWrap/>
            <w:vAlign w:val="bottom"/>
            <w:hideMark/>
          </w:tcPr>
          <w:p w14:paraId="0B603B1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5C8629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7ADDEB"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4BA080D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(0.479)</w:t>
            </w:r>
          </w:p>
        </w:tc>
        <w:tc>
          <w:tcPr>
            <w:tcW w:w="960" w:type="dxa"/>
            <w:tcBorders>
              <w:top w:val="nil"/>
              <w:left w:val="nil"/>
              <w:bottom w:val="nil"/>
              <w:right w:val="nil"/>
            </w:tcBorders>
            <w:shd w:val="clear" w:color="auto" w:fill="auto"/>
            <w:noWrap/>
            <w:vAlign w:val="center"/>
            <w:hideMark/>
          </w:tcPr>
          <w:p w14:paraId="677CD8A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(-0.510)</w:t>
            </w:r>
          </w:p>
        </w:tc>
        <w:tc>
          <w:tcPr>
            <w:tcW w:w="960" w:type="dxa"/>
            <w:tcBorders>
              <w:top w:val="nil"/>
              <w:left w:val="nil"/>
              <w:bottom w:val="nil"/>
              <w:right w:val="nil"/>
            </w:tcBorders>
            <w:shd w:val="clear" w:color="auto" w:fill="auto"/>
            <w:noWrap/>
            <w:vAlign w:val="center"/>
            <w:hideMark/>
          </w:tcPr>
          <w:p w14:paraId="3B8F8EB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(1.173)</w:t>
            </w:r>
          </w:p>
        </w:tc>
      </w:tr>
      <w:tr w:rsidR="0048075E" w:rsidRPr="00FB1F7A" w14:paraId="4E9BA4C4" w14:textId="77777777" w:rsidTr="009639A4">
        <w:trPr>
          <w:trHeight w:val="199"/>
        </w:trPr>
        <w:tc>
          <w:tcPr>
            <w:tcW w:w="1242" w:type="dxa"/>
            <w:tcBorders>
              <w:top w:val="nil"/>
              <w:left w:val="nil"/>
              <w:bottom w:val="nil"/>
              <w:right w:val="nil"/>
            </w:tcBorders>
            <w:shd w:val="clear" w:color="auto" w:fill="auto"/>
            <w:noWrap/>
            <w:vAlign w:val="center"/>
            <w:hideMark/>
          </w:tcPr>
          <w:p w14:paraId="33C819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867" w:type="dxa"/>
            <w:tcBorders>
              <w:top w:val="nil"/>
              <w:left w:val="nil"/>
              <w:bottom w:val="nil"/>
              <w:right w:val="nil"/>
            </w:tcBorders>
            <w:shd w:val="clear" w:color="auto" w:fill="auto"/>
            <w:noWrap/>
            <w:vAlign w:val="center"/>
            <w:hideMark/>
          </w:tcPr>
          <w:p w14:paraId="1E82D417"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1C0F4A2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9B8A5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1715EC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F317C27"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874C0A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0EBFDF"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6AE3B09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FB78B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3953AE5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535A73"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AC1E5B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97561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47CE35FA"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4CF9833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633.348**</w:t>
            </w:r>
          </w:p>
        </w:tc>
        <w:tc>
          <w:tcPr>
            <w:tcW w:w="960" w:type="dxa"/>
            <w:tcBorders>
              <w:top w:val="nil"/>
              <w:left w:val="nil"/>
              <w:bottom w:val="nil"/>
              <w:right w:val="nil"/>
            </w:tcBorders>
            <w:shd w:val="clear" w:color="auto" w:fill="auto"/>
            <w:noWrap/>
            <w:vAlign w:val="center"/>
            <w:hideMark/>
          </w:tcPr>
          <w:p w14:paraId="1B2B0B0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D52DAAA"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3AE63097" w14:textId="77777777" w:rsidTr="009639A4">
        <w:trPr>
          <w:trHeight w:val="199"/>
        </w:trPr>
        <w:tc>
          <w:tcPr>
            <w:tcW w:w="1242" w:type="dxa"/>
            <w:tcBorders>
              <w:top w:val="nil"/>
              <w:left w:val="nil"/>
              <w:bottom w:val="nil"/>
              <w:right w:val="nil"/>
            </w:tcBorders>
            <w:shd w:val="clear" w:color="auto" w:fill="auto"/>
            <w:noWrap/>
            <w:vAlign w:val="center"/>
            <w:hideMark/>
          </w:tcPr>
          <w:p w14:paraId="440CDA74"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3C25798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4B3B3F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0AE91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(0.705)</w:t>
            </w:r>
          </w:p>
        </w:tc>
        <w:tc>
          <w:tcPr>
            <w:tcW w:w="960" w:type="dxa"/>
            <w:tcBorders>
              <w:top w:val="nil"/>
              <w:left w:val="nil"/>
              <w:bottom w:val="nil"/>
              <w:right w:val="nil"/>
            </w:tcBorders>
            <w:shd w:val="clear" w:color="auto" w:fill="auto"/>
            <w:noWrap/>
            <w:vAlign w:val="center"/>
            <w:hideMark/>
          </w:tcPr>
          <w:p w14:paraId="269DB8B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C4A498"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1EB19B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346215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794E8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C7A2E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(1.066)</w:t>
            </w:r>
          </w:p>
        </w:tc>
        <w:tc>
          <w:tcPr>
            <w:tcW w:w="960" w:type="dxa"/>
            <w:tcBorders>
              <w:top w:val="nil"/>
              <w:left w:val="nil"/>
              <w:bottom w:val="nil"/>
              <w:right w:val="nil"/>
            </w:tcBorders>
            <w:shd w:val="clear" w:color="auto" w:fill="auto"/>
            <w:noWrap/>
            <w:vAlign w:val="center"/>
            <w:hideMark/>
          </w:tcPr>
          <w:p w14:paraId="01C0AE4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7EA2B56"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D8D6AC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545E0F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D3E53B"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00DD42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(2.941)</w:t>
            </w:r>
          </w:p>
        </w:tc>
        <w:tc>
          <w:tcPr>
            <w:tcW w:w="960" w:type="dxa"/>
            <w:tcBorders>
              <w:top w:val="nil"/>
              <w:left w:val="nil"/>
              <w:bottom w:val="nil"/>
              <w:right w:val="nil"/>
            </w:tcBorders>
            <w:shd w:val="clear" w:color="auto" w:fill="auto"/>
            <w:noWrap/>
            <w:vAlign w:val="center"/>
            <w:hideMark/>
          </w:tcPr>
          <w:p w14:paraId="5D92016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54D208A"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0D451AFB" w14:textId="77777777" w:rsidTr="009639A4">
        <w:trPr>
          <w:trHeight w:val="199"/>
        </w:trPr>
        <w:tc>
          <w:tcPr>
            <w:tcW w:w="1242" w:type="dxa"/>
            <w:tcBorders>
              <w:top w:val="nil"/>
              <w:left w:val="nil"/>
              <w:bottom w:val="nil"/>
              <w:right w:val="nil"/>
            </w:tcBorders>
            <w:shd w:val="clear" w:color="auto" w:fill="auto"/>
            <w:noWrap/>
            <w:vAlign w:val="center"/>
            <w:hideMark/>
          </w:tcPr>
          <w:p w14:paraId="2BE2DE4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867" w:type="dxa"/>
            <w:tcBorders>
              <w:top w:val="nil"/>
              <w:left w:val="nil"/>
              <w:bottom w:val="nil"/>
              <w:right w:val="nil"/>
            </w:tcBorders>
            <w:shd w:val="clear" w:color="auto" w:fill="auto"/>
            <w:noWrap/>
            <w:vAlign w:val="center"/>
            <w:hideMark/>
          </w:tcPr>
          <w:p w14:paraId="397555C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656992C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30DF6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center"/>
            <w:hideMark/>
          </w:tcPr>
          <w:p w14:paraId="53F7E0C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769153"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AB1F9F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8D03AC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576B8BE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3E406A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6DE0CCD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41E9A69"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5168D6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3A96E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5BBC25DC"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5C05521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20.551</w:t>
            </w:r>
          </w:p>
        </w:tc>
        <w:tc>
          <w:tcPr>
            <w:tcW w:w="960" w:type="dxa"/>
            <w:tcBorders>
              <w:top w:val="nil"/>
              <w:left w:val="nil"/>
              <w:bottom w:val="nil"/>
              <w:right w:val="nil"/>
            </w:tcBorders>
            <w:shd w:val="clear" w:color="auto" w:fill="auto"/>
            <w:noWrap/>
            <w:vAlign w:val="center"/>
            <w:hideMark/>
          </w:tcPr>
          <w:p w14:paraId="532C4A0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1FBA90"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90F4851" w14:textId="77777777" w:rsidTr="009639A4">
        <w:trPr>
          <w:trHeight w:val="199"/>
        </w:trPr>
        <w:tc>
          <w:tcPr>
            <w:tcW w:w="1242" w:type="dxa"/>
            <w:tcBorders>
              <w:top w:val="nil"/>
              <w:left w:val="nil"/>
              <w:bottom w:val="nil"/>
              <w:right w:val="nil"/>
            </w:tcBorders>
            <w:shd w:val="clear" w:color="auto" w:fill="auto"/>
            <w:noWrap/>
            <w:vAlign w:val="center"/>
            <w:hideMark/>
          </w:tcPr>
          <w:p w14:paraId="2F28BB8B"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48AF8B5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81DCF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064DA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12DD4D9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EF77359"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6110C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709209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3381E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70BD80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(1.044)</w:t>
            </w:r>
          </w:p>
        </w:tc>
        <w:tc>
          <w:tcPr>
            <w:tcW w:w="960" w:type="dxa"/>
            <w:tcBorders>
              <w:top w:val="nil"/>
              <w:left w:val="nil"/>
              <w:bottom w:val="nil"/>
              <w:right w:val="nil"/>
            </w:tcBorders>
            <w:shd w:val="clear" w:color="auto" w:fill="auto"/>
            <w:noWrap/>
            <w:vAlign w:val="center"/>
            <w:hideMark/>
          </w:tcPr>
          <w:p w14:paraId="3C6B859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F003A4"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9C856A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5B07D9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CDC8B0"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798FDC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(0.095)</w:t>
            </w:r>
          </w:p>
        </w:tc>
        <w:tc>
          <w:tcPr>
            <w:tcW w:w="960" w:type="dxa"/>
            <w:tcBorders>
              <w:top w:val="nil"/>
              <w:left w:val="nil"/>
              <w:bottom w:val="nil"/>
              <w:right w:val="nil"/>
            </w:tcBorders>
            <w:shd w:val="clear" w:color="auto" w:fill="auto"/>
            <w:noWrap/>
            <w:vAlign w:val="center"/>
            <w:hideMark/>
          </w:tcPr>
          <w:p w14:paraId="634D709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E5703B"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48A207DE" w14:textId="77777777" w:rsidTr="009639A4">
        <w:trPr>
          <w:trHeight w:val="199"/>
        </w:trPr>
        <w:tc>
          <w:tcPr>
            <w:tcW w:w="1242" w:type="dxa"/>
            <w:tcBorders>
              <w:top w:val="nil"/>
              <w:left w:val="nil"/>
              <w:bottom w:val="nil"/>
              <w:right w:val="nil"/>
            </w:tcBorders>
            <w:shd w:val="clear" w:color="auto" w:fill="auto"/>
            <w:noWrap/>
            <w:vAlign w:val="center"/>
            <w:hideMark/>
          </w:tcPr>
          <w:p w14:paraId="5A56572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867" w:type="dxa"/>
            <w:tcBorders>
              <w:top w:val="nil"/>
              <w:left w:val="nil"/>
              <w:bottom w:val="nil"/>
              <w:right w:val="nil"/>
            </w:tcBorders>
            <w:shd w:val="clear" w:color="auto" w:fill="auto"/>
            <w:noWrap/>
            <w:vAlign w:val="center"/>
            <w:hideMark/>
          </w:tcPr>
          <w:p w14:paraId="3D5ADD5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61E95E5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D426D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75E3B32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5D4C04"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53A15B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60B6CC"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3951805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B6118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0.024**</w:t>
            </w:r>
          </w:p>
        </w:tc>
        <w:tc>
          <w:tcPr>
            <w:tcW w:w="960" w:type="dxa"/>
            <w:tcBorders>
              <w:top w:val="nil"/>
              <w:left w:val="nil"/>
              <w:bottom w:val="nil"/>
              <w:right w:val="nil"/>
            </w:tcBorders>
            <w:shd w:val="clear" w:color="auto" w:fill="auto"/>
            <w:noWrap/>
            <w:vAlign w:val="center"/>
            <w:hideMark/>
          </w:tcPr>
          <w:p w14:paraId="11CA51A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9ABAB65"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9DB03D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22FAAF3"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49BDDD35"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3DC052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27.637</w:t>
            </w:r>
          </w:p>
        </w:tc>
        <w:tc>
          <w:tcPr>
            <w:tcW w:w="960" w:type="dxa"/>
            <w:tcBorders>
              <w:top w:val="nil"/>
              <w:left w:val="nil"/>
              <w:bottom w:val="nil"/>
              <w:right w:val="nil"/>
            </w:tcBorders>
            <w:shd w:val="clear" w:color="auto" w:fill="auto"/>
            <w:noWrap/>
            <w:vAlign w:val="center"/>
            <w:hideMark/>
          </w:tcPr>
          <w:p w14:paraId="7ABFA82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A1BB7A"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ADEEDB2" w14:textId="77777777" w:rsidTr="009639A4">
        <w:trPr>
          <w:trHeight w:val="199"/>
        </w:trPr>
        <w:tc>
          <w:tcPr>
            <w:tcW w:w="1242" w:type="dxa"/>
            <w:tcBorders>
              <w:top w:val="nil"/>
              <w:left w:val="nil"/>
              <w:bottom w:val="nil"/>
              <w:right w:val="nil"/>
            </w:tcBorders>
            <w:shd w:val="clear" w:color="auto" w:fill="auto"/>
            <w:noWrap/>
            <w:vAlign w:val="center"/>
            <w:hideMark/>
          </w:tcPr>
          <w:p w14:paraId="0B14B39B"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343B00A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93C04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437E6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(0.126)</w:t>
            </w:r>
          </w:p>
        </w:tc>
        <w:tc>
          <w:tcPr>
            <w:tcW w:w="960" w:type="dxa"/>
            <w:tcBorders>
              <w:top w:val="nil"/>
              <w:left w:val="nil"/>
              <w:bottom w:val="nil"/>
              <w:right w:val="nil"/>
            </w:tcBorders>
            <w:shd w:val="clear" w:color="auto" w:fill="auto"/>
            <w:noWrap/>
            <w:vAlign w:val="center"/>
            <w:hideMark/>
          </w:tcPr>
          <w:p w14:paraId="21558B9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D7F23F"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C753A0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840AC0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415A32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D20D1A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(3.208)</w:t>
            </w:r>
          </w:p>
        </w:tc>
        <w:tc>
          <w:tcPr>
            <w:tcW w:w="960" w:type="dxa"/>
            <w:tcBorders>
              <w:top w:val="nil"/>
              <w:left w:val="nil"/>
              <w:bottom w:val="nil"/>
              <w:right w:val="nil"/>
            </w:tcBorders>
            <w:shd w:val="clear" w:color="auto" w:fill="auto"/>
            <w:noWrap/>
            <w:vAlign w:val="center"/>
            <w:hideMark/>
          </w:tcPr>
          <w:p w14:paraId="3F16EBC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5EEB8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D7F996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532BDC3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4AB991F"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561E191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(0.1283)</w:t>
            </w:r>
          </w:p>
        </w:tc>
        <w:tc>
          <w:tcPr>
            <w:tcW w:w="960" w:type="dxa"/>
            <w:tcBorders>
              <w:top w:val="nil"/>
              <w:left w:val="nil"/>
              <w:bottom w:val="nil"/>
              <w:right w:val="nil"/>
            </w:tcBorders>
            <w:shd w:val="clear" w:color="auto" w:fill="auto"/>
            <w:noWrap/>
            <w:vAlign w:val="center"/>
            <w:hideMark/>
          </w:tcPr>
          <w:p w14:paraId="5BB6927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1D3DF7"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6126100" w14:textId="77777777" w:rsidTr="009639A4">
        <w:trPr>
          <w:trHeight w:val="199"/>
        </w:trPr>
        <w:tc>
          <w:tcPr>
            <w:tcW w:w="1242" w:type="dxa"/>
            <w:tcBorders>
              <w:top w:val="nil"/>
              <w:left w:val="nil"/>
              <w:bottom w:val="nil"/>
              <w:right w:val="nil"/>
            </w:tcBorders>
            <w:shd w:val="clear" w:color="auto" w:fill="auto"/>
            <w:noWrap/>
            <w:vAlign w:val="center"/>
            <w:hideMark/>
          </w:tcPr>
          <w:p w14:paraId="45518BA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lastRenderedPageBreak/>
              <w:t>9</w:t>
            </w:r>
          </w:p>
        </w:tc>
        <w:tc>
          <w:tcPr>
            <w:tcW w:w="867" w:type="dxa"/>
            <w:tcBorders>
              <w:top w:val="nil"/>
              <w:left w:val="nil"/>
              <w:bottom w:val="nil"/>
              <w:right w:val="nil"/>
            </w:tcBorders>
            <w:shd w:val="clear" w:color="auto" w:fill="auto"/>
            <w:noWrap/>
            <w:vAlign w:val="center"/>
            <w:hideMark/>
          </w:tcPr>
          <w:p w14:paraId="64672BC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6508692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EB61B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7B457D3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E2193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3EE82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023F13C"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2DEA760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BE74F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2399BE5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C28A3B7"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E1D8A9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5A4D91"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195EB2E8"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102323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-100.659</w:t>
            </w:r>
          </w:p>
        </w:tc>
        <w:tc>
          <w:tcPr>
            <w:tcW w:w="960" w:type="dxa"/>
            <w:tcBorders>
              <w:top w:val="nil"/>
              <w:left w:val="nil"/>
              <w:bottom w:val="nil"/>
              <w:right w:val="nil"/>
            </w:tcBorders>
            <w:shd w:val="clear" w:color="auto" w:fill="auto"/>
            <w:noWrap/>
            <w:vAlign w:val="center"/>
            <w:hideMark/>
          </w:tcPr>
          <w:p w14:paraId="2C4E44B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AE4824"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14F895D3" w14:textId="77777777" w:rsidTr="009639A4">
        <w:trPr>
          <w:trHeight w:val="199"/>
        </w:trPr>
        <w:tc>
          <w:tcPr>
            <w:tcW w:w="1242" w:type="dxa"/>
            <w:tcBorders>
              <w:top w:val="nil"/>
              <w:left w:val="nil"/>
              <w:bottom w:val="nil"/>
              <w:right w:val="nil"/>
            </w:tcBorders>
            <w:shd w:val="clear" w:color="auto" w:fill="auto"/>
            <w:noWrap/>
            <w:vAlign w:val="center"/>
            <w:hideMark/>
          </w:tcPr>
          <w:p w14:paraId="2A200143"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28DD2D0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15162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006B6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(1.828)</w:t>
            </w:r>
          </w:p>
        </w:tc>
        <w:tc>
          <w:tcPr>
            <w:tcW w:w="960" w:type="dxa"/>
            <w:tcBorders>
              <w:top w:val="nil"/>
              <w:left w:val="nil"/>
              <w:bottom w:val="nil"/>
              <w:right w:val="nil"/>
            </w:tcBorders>
            <w:shd w:val="clear" w:color="auto" w:fill="auto"/>
            <w:noWrap/>
            <w:vAlign w:val="center"/>
            <w:hideMark/>
          </w:tcPr>
          <w:p w14:paraId="67252AF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7EDB91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5E1A6A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0CC2461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07541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830F21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(-1.213)</w:t>
            </w:r>
          </w:p>
        </w:tc>
        <w:tc>
          <w:tcPr>
            <w:tcW w:w="960" w:type="dxa"/>
            <w:tcBorders>
              <w:top w:val="nil"/>
              <w:left w:val="nil"/>
              <w:bottom w:val="nil"/>
              <w:right w:val="nil"/>
            </w:tcBorders>
            <w:shd w:val="clear" w:color="auto" w:fill="auto"/>
            <w:noWrap/>
            <w:vAlign w:val="center"/>
            <w:hideMark/>
          </w:tcPr>
          <w:p w14:paraId="08C4DF2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B1EA5C"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B78835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3952A79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F46503"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4D3E20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(-0.467)</w:t>
            </w:r>
          </w:p>
        </w:tc>
        <w:tc>
          <w:tcPr>
            <w:tcW w:w="960" w:type="dxa"/>
            <w:tcBorders>
              <w:top w:val="nil"/>
              <w:left w:val="nil"/>
              <w:bottom w:val="nil"/>
              <w:right w:val="nil"/>
            </w:tcBorders>
            <w:shd w:val="clear" w:color="auto" w:fill="auto"/>
            <w:noWrap/>
            <w:vAlign w:val="center"/>
            <w:hideMark/>
          </w:tcPr>
          <w:p w14:paraId="2F94153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FFC36A"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6F2CAA8" w14:textId="77777777" w:rsidTr="009639A4">
        <w:trPr>
          <w:trHeight w:val="199"/>
        </w:trPr>
        <w:tc>
          <w:tcPr>
            <w:tcW w:w="1242" w:type="dxa"/>
            <w:tcBorders>
              <w:top w:val="nil"/>
              <w:left w:val="nil"/>
              <w:bottom w:val="nil"/>
              <w:right w:val="nil"/>
            </w:tcBorders>
            <w:shd w:val="clear" w:color="auto" w:fill="auto"/>
            <w:noWrap/>
            <w:vAlign w:val="center"/>
            <w:hideMark/>
          </w:tcPr>
          <w:p w14:paraId="1F986AB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867" w:type="dxa"/>
            <w:tcBorders>
              <w:top w:val="nil"/>
              <w:left w:val="nil"/>
              <w:bottom w:val="nil"/>
              <w:right w:val="nil"/>
            </w:tcBorders>
            <w:shd w:val="clear" w:color="auto" w:fill="auto"/>
            <w:noWrap/>
            <w:vAlign w:val="center"/>
            <w:hideMark/>
          </w:tcPr>
          <w:p w14:paraId="35439925"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7D56FB0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E92C8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685E5A4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BB810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252052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F9D26B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4AE37AD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EBAE9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-0.049**</w:t>
            </w:r>
          </w:p>
        </w:tc>
        <w:tc>
          <w:tcPr>
            <w:tcW w:w="960" w:type="dxa"/>
            <w:tcBorders>
              <w:top w:val="nil"/>
              <w:left w:val="nil"/>
              <w:bottom w:val="nil"/>
              <w:right w:val="nil"/>
            </w:tcBorders>
            <w:shd w:val="clear" w:color="auto" w:fill="auto"/>
            <w:noWrap/>
            <w:vAlign w:val="center"/>
            <w:hideMark/>
          </w:tcPr>
          <w:p w14:paraId="5396C58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25B07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2F014A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F545C4C"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6265BA88"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3B1D50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-111.255</w:t>
            </w:r>
          </w:p>
        </w:tc>
        <w:tc>
          <w:tcPr>
            <w:tcW w:w="960" w:type="dxa"/>
            <w:tcBorders>
              <w:top w:val="nil"/>
              <w:left w:val="nil"/>
              <w:bottom w:val="nil"/>
              <w:right w:val="nil"/>
            </w:tcBorders>
            <w:shd w:val="clear" w:color="auto" w:fill="auto"/>
            <w:noWrap/>
            <w:vAlign w:val="center"/>
            <w:hideMark/>
          </w:tcPr>
          <w:p w14:paraId="0846AE1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923B1F"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575E4F3" w14:textId="77777777" w:rsidTr="009639A4">
        <w:trPr>
          <w:trHeight w:val="199"/>
        </w:trPr>
        <w:tc>
          <w:tcPr>
            <w:tcW w:w="1242" w:type="dxa"/>
            <w:tcBorders>
              <w:top w:val="nil"/>
              <w:left w:val="nil"/>
              <w:bottom w:val="nil"/>
              <w:right w:val="nil"/>
            </w:tcBorders>
            <w:shd w:val="clear" w:color="auto" w:fill="auto"/>
            <w:noWrap/>
            <w:vAlign w:val="center"/>
            <w:hideMark/>
          </w:tcPr>
          <w:p w14:paraId="5B558A49"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7BA70B1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260E21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CDA44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(0.606)</w:t>
            </w:r>
          </w:p>
        </w:tc>
        <w:tc>
          <w:tcPr>
            <w:tcW w:w="960" w:type="dxa"/>
            <w:tcBorders>
              <w:top w:val="nil"/>
              <w:left w:val="nil"/>
              <w:bottom w:val="nil"/>
              <w:right w:val="nil"/>
            </w:tcBorders>
            <w:shd w:val="clear" w:color="auto" w:fill="auto"/>
            <w:noWrap/>
            <w:vAlign w:val="center"/>
            <w:hideMark/>
          </w:tcPr>
          <w:p w14:paraId="11242C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CD3719"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2C77DD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A329C8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ACE76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E3713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(-6.489)</w:t>
            </w:r>
          </w:p>
        </w:tc>
        <w:tc>
          <w:tcPr>
            <w:tcW w:w="960" w:type="dxa"/>
            <w:tcBorders>
              <w:top w:val="nil"/>
              <w:left w:val="nil"/>
              <w:bottom w:val="nil"/>
              <w:right w:val="nil"/>
            </w:tcBorders>
            <w:shd w:val="clear" w:color="auto" w:fill="auto"/>
            <w:noWrap/>
            <w:vAlign w:val="center"/>
            <w:hideMark/>
          </w:tcPr>
          <w:p w14:paraId="01EFD88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9521D16"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E32CCB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DE4F67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3CF95C8"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2DB20B1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(-0.517)</w:t>
            </w:r>
          </w:p>
        </w:tc>
        <w:tc>
          <w:tcPr>
            <w:tcW w:w="960" w:type="dxa"/>
            <w:tcBorders>
              <w:top w:val="nil"/>
              <w:left w:val="nil"/>
              <w:bottom w:val="nil"/>
              <w:right w:val="nil"/>
            </w:tcBorders>
            <w:shd w:val="clear" w:color="auto" w:fill="auto"/>
            <w:noWrap/>
            <w:vAlign w:val="center"/>
            <w:hideMark/>
          </w:tcPr>
          <w:p w14:paraId="2260981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B6CA25"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54E10F3C" w14:textId="77777777" w:rsidTr="009639A4">
        <w:trPr>
          <w:trHeight w:val="199"/>
        </w:trPr>
        <w:tc>
          <w:tcPr>
            <w:tcW w:w="1242" w:type="dxa"/>
            <w:tcBorders>
              <w:top w:val="nil"/>
              <w:left w:val="nil"/>
              <w:bottom w:val="nil"/>
              <w:right w:val="nil"/>
            </w:tcBorders>
            <w:shd w:val="clear" w:color="auto" w:fill="auto"/>
            <w:noWrap/>
            <w:vAlign w:val="center"/>
            <w:hideMark/>
          </w:tcPr>
          <w:p w14:paraId="46DD33B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867" w:type="dxa"/>
            <w:tcBorders>
              <w:top w:val="nil"/>
              <w:left w:val="nil"/>
              <w:bottom w:val="nil"/>
              <w:right w:val="nil"/>
            </w:tcBorders>
            <w:shd w:val="clear" w:color="auto" w:fill="auto"/>
            <w:noWrap/>
            <w:vAlign w:val="center"/>
            <w:hideMark/>
          </w:tcPr>
          <w:p w14:paraId="2F14D90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4DD7BA1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09D8B1"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5CCAF92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C655B7"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0D33EE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21BDE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607E018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D0E93D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960" w:type="dxa"/>
            <w:tcBorders>
              <w:top w:val="nil"/>
              <w:left w:val="nil"/>
              <w:bottom w:val="nil"/>
              <w:right w:val="nil"/>
            </w:tcBorders>
            <w:shd w:val="clear" w:color="auto" w:fill="auto"/>
            <w:noWrap/>
            <w:vAlign w:val="center"/>
            <w:hideMark/>
          </w:tcPr>
          <w:p w14:paraId="134B084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899630"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95375B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D7FC39"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25F3CB3C"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4C87CF0"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-142.801</w:t>
            </w:r>
          </w:p>
        </w:tc>
        <w:tc>
          <w:tcPr>
            <w:tcW w:w="960" w:type="dxa"/>
            <w:tcBorders>
              <w:top w:val="nil"/>
              <w:left w:val="nil"/>
              <w:bottom w:val="nil"/>
              <w:right w:val="nil"/>
            </w:tcBorders>
            <w:shd w:val="clear" w:color="auto" w:fill="auto"/>
            <w:noWrap/>
            <w:vAlign w:val="center"/>
            <w:hideMark/>
          </w:tcPr>
          <w:p w14:paraId="6A6DC93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0CE495C"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574E7DA7" w14:textId="77777777" w:rsidTr="009639A4">
        <w:trPr>
          <w:trHeight w:val="199"/>
        </w:trPr>
        <w:tc>
          <w:tcPr>
            <w:tcW w:w="1242" w:type="dxa"/>
            <w:tcBorders>
              <w:top w:val="nil"/>
              <w:left w:val="nil"/>
              <w:bottom w:val="nil"/>
              <w:right w:val="nil"/>
            </w:tcBorders>
            <w:shd w:val="clear" w:color="auto" w:fill="auto"/>
            <w:noWrap/>
            <w:vAlign w:val="center"/>
            <w:hideMark/>
          </w:tcPr>
          <w:p w14:paraId="59124F35"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2E75790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BAFB92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F60252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(-0.521)</w:t>
            </w:r>
          </w:p>
        </w:tc>
        <w:tc>
          <w:tcPr>
            <w:tcW w:w="960" w:type="dxa"/>
            <w:tcBorders>
              <w:top w:val="nil"/>
              <w:left w:val="nil"/>
              <w:bottom w:val="nil"/>
              <w:right w:val="nil"/>
            </w:tcBorders>
            <w:shd w:val="clear" w:color="auto" w:fill="auto"/>
            <w:noWrap/>
            <w:vAlign w:val="center"/>
            <w:hideMark/>
          </w:tcPr>
          <w:p w14:paraId="367E245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459313"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827F57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20011E4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F3D5F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648A2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(-2.840)</w:t>
            </w:r>
          </w:p>
        </w:tc>
        <w:tc>
          <w:tcPr>
            <w:tcW w:w="960" w:type="dxa"/>
            <w:tcBorders>
              <w:top w:val="nil"/>
              <w:left w:val="nil"/>
              <w:bottom w:val="nil"/>
              <w:right w:val="nil"/>
            </w:tcBorders>
            <w:shd w:val="clear" w:color="auto" w:fill="auto"/>
            <w:noWrap/>
            <w:vAlign w:val="center"/>
            <w:hideMark/>
          </w:tcPr>
          <w:p w14:paraId="6A159638"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930D32F"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122A10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888FD3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66CEC4"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0517205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(-0.663)</w:t>
            </w:r>
          </w:p>
        </w:tc>
        <w:tc>
          <w:tcPr>
            <w:tcW w:w="960" w:type="dxa"/>
            <w:tcBorders>
              <w:top w:val="nil"/>
              <w:left w:val="nil"/>
              <w:bottom w:val="nil"/>
              <w:right w:val="nil"/>
            </w:tcBorders>
            <w:shd w:val="clear" w:color="auto" w:fill="auto"/>
            <w:noWrap/>
            <w:vAlign w:val="center"/>
            <w:hideMark/>
          </w:tcPr>
          <w:p w14:paraId="6340ECC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C90841"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1B6FC84" w14:textId="77777777" w:rsidTr="009639A4">
        <w:trPr>
          <w:trHeight w:val="199"/>
        </w:trPr>
        <w:tc>
          <w:tcPr>
            <w:tcW w:w="1242" w:type="dxa"/>
            <w:tcBorders>
              <w:top w:val="nil"/>
              <w:left w:val="nil"/>
              <w:bottom w:val="nil"/>
              <w:right w:val="nil"/>
            </w:tcBorders>
            <w:shd w:val="clear" w:color="auto" w:fill="auto"/>
            <w:noWrap/>
            <w:vAlign w:val="center"/>
            <w:hideMark/>
          </w:tcPr>
          <w:p w14:paraId="793759E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867" w:type="dxa"/>
            <w:tcBorders>
              <w:top w:val="nil"/>
              <w:left w:val="nil"/>
              <w:bottom w:val="nil"/>
              <w:right w:val="nil"/>
            </w:tcBorders>
            <w:shd w:val="clear" w:color="auto" w:fill="auto"/>
            <w:noWrap/>
            <w:vAlign w:val="center"/>
            <w:hideMark/>
          </w:tcPr>
          <w:p w14:paraId="5B815593"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0BBCD4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20B76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1029478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AA071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7DE0F2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F78422"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6E95050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F0024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4393C13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695FDC"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38F49D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0FE166"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7B46ACF0"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1657DC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227.110</w:t>
            </w:r>
          </w:p>
        </w:tc>
        <w:tc>
          <w:tcPr>
            <w:tcW w:w="960" w:type="dxa"/>
            <w:tcBorders>
              <w:top w:val="nil"/>
              <w:left w:val="nil"/>
              <w:bottom w:val="nil"/>
              <w:right w:val="nil"/>
            </w:tcBorders>
            <w:shd w:val="clear" w:color="auto" w:fill="auto"/>
            <w:noWrap/>
            <w:vAlign w:val="center"/>
            <w:hideMark/>
          </w:tcPr>
          <w:p w14:paraId="0D98232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8A38EF"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4FF63FCB" w14:textId="77777777" w:rsidTr="009639A4">
        <w:trPr>
          <w:trHeight w:val="199"/>
        </w:trPr>
        <w:tc>
          <w:tcPr>
            <w:tcW w:w="1242" w:type="dxa"/>
            <w:tcBorders>
              <w:top w:val="nil"/>
              <w:left w:val="nil"/>
              <w:bottom w:val="nil"/>
              <w:right w:val="nil"/>
            </w:tcBorders>
            <w:shd w:val="clear" w:color="auto" w:fill="auto"/>
            <w:noWrap/>
            <w:vAlign w:val="center"/>
            <w:hideMark/>
          </w:tcPr>
          <w:p w14:paraId="1402500A"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37C53B5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481684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38AE53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(0.332)</w:t>
            </w:r>
          </w:p>
        </w:tc>
        <w:tc>
          <w:tcPr>
            <w:tcW w:w="960" w:type="dxa"/>
            <w:tcBorders>
              <w:top w:val="nil"/>
              <w:left w:val="nil"/>
              <w:bottom w:val="nil"/>
              <w:right w:val="nil"/>
            </w:tcBorders>
            <w:shd w:val="clear" w:color="auto" w:fill="auto"/>
            <w:noWrap/>
            <w:vAlign w:val="center"/>
            <w:hideMark/>
          </w:tcPr>
          <w:p w14:paraId="5288D60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88DE2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BC077A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11BB45E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87612B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4B83E0F"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(-0.158)</w:t>
            </w:r>
          </w:p>
        </w:tc>
        <w:tc>
          <w:tcPr>
            <w:tcW w:w="960" w:type="dxa"/>
            <w:tcBorders>
              <w:top w:val="nil"/>
              <w:left w:val="nil"/>
              <w:bottom w:val="nil"/>
              <w:right w:val="nil"/>
            </w:tcBorders>
            <w:shd w:val="clear" w:color="auto" w:fill="auto"/>
            <w:noWrap/>
            <w:vAlign w:val="center"/>
            <w:hideMark/>
          </w:tcPr>
          <w:p w14:paraId="6B31A7E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B033CAE"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63BD17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FE00F4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B82963"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1186CCC"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(1.055)</w:t>
            </w:r>
          </w:p>
        </w:tc>
        <w:tc>
          <w:tcPr>
            <w:tcW w:w="960" w:type="dxa"/>
            <w:tcBorders>
              <w:top w:val="nil"/>
              <w:left w:val="nil"/>
              <w:bottom w:val="nil"/>
              <w:right w:val="nil"/>
            </w:tcBorders>
            <w:shd w:val="clear" w:color="auto" w:fill="auto"/>
            <w:noWrap/>
            <w:vAlign w:val="center"/>
            <w:hideMark/>
          </w:tcPr>
          <w:p w14:paraId="7112799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CEAE01"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0E600337" w14:textId="77777777" w:rsidTr="009639A4">
        <w:trPr>
          <w:trHeight w:val="199"/>
        </w:trPr>
        <w:tc>
          <w:tcPr>
            <w:tcW w:w="1242" w:type="dxa"/>
            <w:tcBorders>
              <w:top w:val="nil"/>
              <w:left w:val="nil"/>
              <w:bottom w:val="nil"/>
              <w:right w:val="nil"/>
            </w:tcBorders>
            <w:shd w:val="clear" w:color="auto" w:fill="auto"/>
            <w:noWrap/>
            <w:vAlign w:val="center"/>
            <w:hideMark/>
          </w:tcPr>
          <w:p w14:paraId="34FA2A1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867" w:type="dxa"/>
            <w:tcBorders>
              <w:top w:val="nil"/>
              <w:left w:val="nil"/>
              <w:bottom w:val="nil"/>
              <w:right w:val="nil"/>
            </w:tcBorders>
            <w:shd w:val="clear" w:color="auto" w:fill="auto"/>
            <w:noWrap/>
            <w:vAlign w:val="center"/>
            <w:hideMark/>
          </w:tcPr>
          <w:p w14:paraId="7C2D5193"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719F6E7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5D7AA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79377E7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FC33C3"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65A9C1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D2275BF"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4E0BE8F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9F6327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-0.078**</w:t>
            </w:r>
          </w:p>
        </w:tc>
        <w:tc>
          <w:tcPr>
            <w:tcW w:w="960" w:type="dxa"/>
            <w:tcBorders>
              <w:top w:val="nil"/>
              <w:left w:val="nil"/>
              <w:bottom w:val="nil"/>
              <w:right w:val="nil"/>
            </w:tcBorders>
            <w:shd w:val="clear" w:color="auto" w:fill="auto"/>
            <w:noWrap/>
            <w:vAlign w:val="center"/>
            <w:hideMark/>
          </w:tcPr>
          <w:p w14:paraId="34FBB39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246019"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9876F2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C11838"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29CAF463"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A0E3DD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372.308</w:t>
            </w:r>
          </w:p>
        </w:tc>
        <w:tc>
          <w:tcPr>
            <w:tcW w:w="960" w:type="dxa"/>
            <w:tcBorders>
              <w:top w:val="nil"/>
              <w:left w:val="nil"/>
              <w:bottom w:val="nil"/>
              <w:right w:val="nil"/>
            </w:tcBorders>
            <w:shd w:val="clear" w:color="auto" w:fill="auto"/>
            <w:noWrap/>
            <w:vAlign w:val="center"/>
            <w:hideMark/>
          </w:tcPr>
          <w:p w14:paraId="3F679D67"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50E3DA8"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2541AA5D" w14:textId="77777777" w:rsidTr="009639A4">
        <w:trPr>
          <w:trHeight w:val="199"/>
        </w:trPr>
        <w:tc>
          <w:tcPr>
            <w:tcW w:w="1242" w:type="dxa"/>
            <w:tcBorders>
              <w:top w:val="nil"/>
              <w:left w:val="nil"/>
              <w:bottom w:val="nil"/>
              <w:right w:val="nil"/>
            </w:tcBorders>
            <w:shd w:val="clear" w:color="auto" w:fill="auto"/>
            <w:noWrap/>
            <w:vAlign w:val="center"/>
            <w:hideMark/>
          </w:tcPr>
          <w:p w14:paraId="14681CC4"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bottom"/>
            <w:hideMark/>
          </w:tcPr>
          <w:p w14:paraId="79243F20"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E96AA1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08B4D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(0.644)</w:t>
            </w:r>
          </w:p>
        </w:tc>
        <w:tc>
          <w:tcPr>
            <w:tcW w:w="960" w:type="dxa"/>
            <w:tcBorders>
              <w:top w:val="nil"/>
              <w:left w:val="nil"/>
              <w:bottom w:val="nil"/>
              <w:right w:val="nil"/>
            </w:tcBorders>
            <w:shd w:val="clear" w:color="auto" w:fill="auto"/>
            <w:noWrap/>
            <w:vAlign w:val="center"/>
            <w:hideMark/>
          </w:tcPr>
          <w:p w14:paraId="6A0E464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AB68EA"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AE49F4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7FBFC24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8C38C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06B7CE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(-10.387)</w:t>
            </w:r>
          </w:p>
        </w:tc>
        <w:tc>
          <w:tcPr>
            <w:tcW w:w="960" w:type="dxa"/>
            <w:tcBorders>
              <w:top w:val="nil"/>
              <w:left w:val="nil"/>
              <w:bottom w:val="nil"/>
              <w:right w:val="nil"/>
            </w:tcBorders>
            <w:shd w:val="clear" w:color="auto" w:fill="auto"/>
            <w:noWrap/>
            <w:vAlign w:val="center"/>
            <w:hideMark/>
          </w:tcPr>
          <w:p w14:paraId="66A40D9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AB8D44"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65730E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69FB3D5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66E353C"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2CFD22D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(1.744)</w:t>
            </w:r>
          </w:p>
        </w:tc>
        <w:tc>
          <w:tcPr>
            <w:tcW w:w="960" w:type="dxa"/>
            <w:tcBorders>
              <w:top w:val="nil"/>
              <w:left w:val="nil"/>
              <w:bottom w:val="nil"/>
              <w:right w:val="nil"/>
            </w:tcBorders>
            <w:shd w:val="clear" w:color="auto" w:fill="auto"/>
            <w:noWrap/>
            <w:vAlign w:val="center"/>
            <w:hideMark/>
          </w:tcPr>
          <w:p w14:paraId="062DE54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C27CFC"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6ACA5790" w14:textId="77777777" w:rsidTr="009639A4">
        <w:trPr>
          <w:trHeight w:val="199"/>
        </w:trPr>
        <w:tc>
          <w:tcPr>
            <w:tcW w:w="1242" w:type="dxa"/>
            <w:tcBorders>
              <w:top w:val="nil"/>
              <w:left w:val="nil"/>
              <w:bottom w:val="nil"/>
              <w:right w:val="nil"/>
            </w:tcBorders>
            <w:shd w:val="clear" w:color="auto" w:fill="auto"/>
            <w:noWrap/>
            <w:vAlign w:val="center"/>
            <w:hideMark/>
          </w:tcPr>
          <w:p w14:paraId="63316AF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867" w:type="dxa"/>
            <w:tcBorders>
              <w:top w:val="nil"/>
              <w:left w:val="nil"/>
              <w:bottom w:val="nil"/>
              <w:right w:val="nil"/>
            </w:tcBorders>
            <w:shd w:val="clear" w:color="auto" w:fill="auto"/>
            <w:noWrap/>
            <w:vAlign w:val="center"/>
            <w:hideMark/>
          </w:tcPr>
          <w:p w14:paraId="79E1032E"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4843F52B"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2215D64"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508BF5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A02ED0"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B30B7B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05566D"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52D1771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D302A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21A85B5"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8848F2" w14:textId="77777777" w:rsidR="0048075E" w:rsidRPr="00FB1F7A" w:rsidRDefault="0048075E"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D633DBC"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443CA0" w14:textId="77777777" w:rsidR="0048075E" w:rsidRPr="00FB1F7A" w:rsidRDefault="0048075E"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0BD68C1D"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40C9DAAD"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AD6E3C9"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ED4DB1"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73E07489" w14:textId="77777777" w:rsidTr="009639A4">
        <w:trPr>
          <w:trHeight w:val="199"/>
        </w:trPr>
        <w:tc>
          <w:tcPr>
            <w:tcW w:w="1242" w:type="dxa"/>
            <w:tcBorders>
              <w:top w:val="nil"/>
              <w:left w:val="nil"/>
              <w:bottom w:val="nil"/>
              <w:right w:val="nil"/>
            </w:tcBorders>
            <w:shd w:val="clear" w:color="auto" w:fill="auto"/>
            <w:noWrap/>
            <w:vAlign w:val="center"/>
            <w:hideMark/>
          </w:tcPr>
          <w:p w14:paraId="6F8E2E77" w14:textId="77777777" w:rsidR="0048075E" w:rsidRPr="00FB1F7A" w:rsidRDefault="0048075E" w:rsidP="009639A4">
            <w:pPr>
              <w:jc w:val="center"/>
              <w:rPr>
                <w:rFonts w:asciiTheme="majorHAnsi" w:eastAsia="Times New Roman" w:hAnsiTheme="majorHAnsi" w:cs="Times New Roman"/>
                <w:color w:val="000000"/>
                <w:lang w:val="en-GB"/>
              </w:rPr>
            </w:pPr>
          </w:p>
        </w:tc>
        <w:tc>
          <w:tcPr>
            <w:tcW w:w="867" w:type="dxa"/>
            <w:tcBorders>
              <w:top w:val="nil"/>
              <w:left w:val="nil"/>
              <w:bottom w:val="nil"/>
              <w:right w:val="nil"/>
            </w:tcBorders>
            <w:shd w:val="clear" w:color="auto" w:fill="auto"/>
            <w:noWrap/>
            <w:vAlign w:val="center"/>
            <w:hideMark/>
          </w:tcPr>
          <w:p w14:paraId="3C996E83"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3164FD"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FC301A"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CE2865"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2F06116" w14:textId="77777777" w:rsidR="0048075E" w:rsidRPr="00FB1F7A" w:rsidRDefault="0048075E"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0AC98441"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FE35D72"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84C239"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1BB617"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25385E" w14:textId="77777777" w:rsidR="0048075E" w:rsidRPr="00FB1F7A" w:rsidRDefault="0048075E"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8F05357" w14:textId="77777777" w:rsidR="0048075E" w:rsidRPr="00FB1F7A" w:rsidRDefault="0048075E"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6B9EEDF"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bottom"/>
            <w:hideMark/>
          </w:tcPr>
          <w:p w14:paraId="460DB8AE"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772B29F" w14:textId="77777777" w:rsidR="0048075E" w:rsidRPr="00FB1F7A" w:rsidRDefault="0048075E"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263B3536"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751BFA" w14:textId="77777777" w:rsidR="0048075E" w:rsidRPr="00FB1F7A" w:rsidRDefault="0048075E"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FBF2AF9" w14:textId="77777777" w:rsidR="0048075E" w:rsidRPr="00FB1F7A" w:rsidRDefault="0048075E" w:rsidP="009639A4">
            <w:pPr>
              <w:rPr>
                <w:rFonts w:asciiTheme="majorHAnsi" w:eastAsia="Times New Roman" w:hAnsiTheme="majorHAnsi" w:cs="Times New Roman"/>
                <w:color w:val="000000"/>
                <w:lang w:val="en-GB"/>
              </w:rPr>
            </w:pPr>
          </w:p>
        </w:tc>
      </w:tr>
      <w:tr w:rsidR="0048075E" w:rsidRPr="00FB1F7A" w14:paraId="0F8E8F26" w14:textId="77777777" w:rsidTr="009639A4">
        <w:trPr>
          <w:trHeight w:val="199"/>
        </w:trPr>
        <w:tc>
          <w:tcPr>
            <w:tcW w:w="1242" w:type="dxa"/>
            <w:tcBorders>
              <w:top w:val="single" w:sz="8" w:space="0" w:color="auto"/>
              <w:left w:val="nil"/>
              <w:bottom w:val="single" w:sz="12" w:space="0" w:color="auto"/>
              <w:right w:val="nil"/>
            </w:tcBorders>
            <w:shd w:val="clear" w:color="auto" w:fill="auto"/>
            <w:noWrap/>
            <w:vAlign w:val="bottom"/>
            <w:hideMark/>
          </w:tcPr>
          <w:p w14:paraId="04E3A30F"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Herding evidence</w:t>
            </w:r>
          </w:p>
        </w:tc>
        <w:tc>
          <w:tcPr>
            <w:tcW w:w="867" w:type="dxa"/>
            <w:tcBorders>
              <w:top w:val="single" w:sz="8" w:space="0" w:color="auto"/>
              <w:left w:val="nil"/>
              <w:bottom w:val="single" w:sz="12" w:space="0" w:color="auto"/>
              <w:right w:val="nil"/>
            </w:tcBorders>
            <w:shd w:val="clear" w:color="auto" w:fill="auto"/>
            <w:noWrap/>
            <w:vAlign w:val="center"/>
            <w:hideMark/>
          </w:tcPr>
          <w:p w14:paraId="2BF33085"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2B992F64"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2EBBD75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7740C71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0B21ECA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weak (+,-)</w:t>
            </w:r>
          </w:p>
        </w:tc>
        <w:tc>
          <w:tcPr>
            <w:tcW w:w="252" w:type="dxa"/>
            <w:tcBorders>
              <w:top w:val="single" w:sz="8" w:space="0" w:color="auto"/>
              <w:left w:val="nil"/>
              <w:bottom w:val="single" w:sz="12" w:space="0" w:color="auto"/>
              <w:right w:val="nil"/>
            </w:tcBorders>
            <w:shd w:val="clear" w:color="auto" w:fill="auto"/>
            <w:noWrap/>
            <w:vAlign w:val="bottom"/>
            <w:hideMark/>
          </w:tcPr>
          <w:p w14:paraId="2F80D142"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BE89DDA"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25FC9BF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6F868F6"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62DF8679"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436B962"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bottom"/>
            <w:hideMark/>
          </w:tcPr>
          <w:p w14:paraId="3272ADE2" w14:textId="77777777" w:rsidR="0048075E" w:rsidRPr="00FB1F7A" w:rsidRDefault="0048075E"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485834D"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410B16C3"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1006" w:type="dxa"/>
            <w:tcBorders>
              <w:top w:val="single" w:sz="8" w:space="0" w:color="auto"/>
              <w:left w:val="nil"/>
              <w:bottom w:val="single" w:sz="12" w:space="0" w:color="auto"/>
              <w:right w:val="nil"/>
            </w:tcBorders>
            <w:shd w:val="clear" w:color="auto" w:fill="auto"/>
            <w:noWrap/>
            <w:vAlign w:val="center"/>
            <w:hideMark/>
          </w:tcPr>
          <w:p w14:paraId="6174FEFE"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60675367"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76F77D4B" w14:textId="77777777" w:rsidR="0048075E" w:rsidRPr="00FB1F7A" w:rsidRDefault="0048075E"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r>
    </w:tbl>
    <w:p w14:paraId="6B1663AB" w14:textId="77777777" w:rsidR="0048075E" w:rsidRPr="00FB1F7A" w:rsidRDefault="0048075E" w:rsidP="0048075E">
      <w:pPr>
        <w:ind w:left="-1134"/>
        <w:rPr>
          <w:rFonts w:asciiTheme="majorHAnsi" w:eastAsia="Times New Roman" w:hAnsiTheme="majorHAnsi"/>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728A7121" w14:textId="77777777" w:rsidR="0048075E" w:rsidRDefault="0048075E" w:rsidP="00972898">
      <w:pPr>
        <w:spacing w:line="480" w:lineRule="auto"/>
        <w:ind w:firstLine="720"/>
        <w:jc w:val="both"/>
        <w:rPr>
          <w:rFonts w:asciiTheme="majorHAnsi" w:hAnsiTheme="majorHAnsi"/>
          <w:bCs/>
        </w:rPr>
        <w:sectPr w:rsidR="0048075E" w:rsidSect="0048075E">
          <w:pgSz w:w="16838" w:h="11906" w:orient="landscape"/>
          <w:pgMar w:top="1440" w:right="1440" w:bottom="1440" w:left="1440" w:header="708" w:footer="708" w:gutter="0"/>
          <w:cols w:space="708"/>
          <w:docGrid w:linePitch="360"/>
        </w:sectPr>
      </w:pPr>
    </w:p>
    <w:p w14:paraId="7F1EE2A0" w14:textId="77777777" w:rsidR="00C408A1" w:rsidRPr="00FB1F7A" w:rsidRDefault="00BE223A" w:rsidP="00972898">
      <w:pPr>
        <w:tabs>
          <w:tab w:val="left" w:pos="2342"/>
        </w:tabs>
        <w:spacing w:line="480" w:lineRule="auto"/>
        <w:rPr>
          <w:rFonts w:asciiTheme="majorHAnsi" w:hAnsiTheme="majorHAnsi"/>
          <w:i/>
        </w:rPr>
      </w:pPr>
      <w:r w:rsidRPr="00FB1F7A">
        <w:rPr>
          <w:rFonts w:asciiTheme="majorHAnsi" w:hAnsiTheme="majorHAnsi"/>
          <w:i/>
        </w:rPr>
        <w:lastRenderedPageBreak/>
        <w:t xml:space="preserve">4.2.3 </w:t>
      </w:r>
      <w:r w:rsidR="00D530B8" w:rsidRPr="00FB1F7A">
        <w:rPr>
          <w:rFonts w:asciiTheme="majorHAnsi" w:hAnsiTheme="majorHAnsi"/>
          <w:i/>
        </w:rPr>
        <w:t>More and less i</w:t>
      </w:r>
      <w:r w:rsidR="00C408A1" w:rsidRPr="00FB1F7A">
        <w:rPr>
          <w:rFonts w:asciiTheme="majorHAnsi" w:hAnsiTheme="majorHAnsi"/>
          <w:i/>
        </w:rPr>
        <w:t xml:space="preserve">nformed trades categorized on the basis of their success </w:t>
      </w:r>
    </w:p>
    <w:p w14:paraId="7F1EE2A2" w14:textId="77777777" w:rsidR="00C408A1" w:rsidRPr="00FB1F7A" w:rsidRDefault="00C408A1" w:rsidP="0048075E">
      <w:pPr>
        <w:spacing w:line="480" w:lineRule="auto"/>
        <w:jc w:val="both"/>
        <w:rPr>
          <w:rFonts w:asciiTheme="majorHAnsi" w:hAnsiTheme="majorHAnsi"/>
          <w:bCs/>
        </w:rPr>
      </w:pPr>
      <w:r w:rsidRPr="00FB1F7A">
        <w:rPr>
          <w:rFonts w:asciiTheme="majorHAnsi" w:hAnsiTheme="majorHAnsi"/>
        </w:rPr>
        <w:t>Tables</w:t>
      </w:r>
      <w:r w:rsidRPr="00FB1F7A">
        <w:rPr>
          <w:rFonts w:asciiTheme="majorHAnsi" w:hAnsiTheme="majorHAnsi" w:cstheme="minorHAnsi"/>
        </w:rPr>
        <w:t xml:space="preserve"> </w:t>
      </w:r>
      <w:r w:rsidR="0046788C" w:rsidRPr="00FB1F7A">
        <w:rPr>
          <w:rFonts w:asciiTheme="majorHAnsi" w:hAnsiTheme="majorHAnsi" w:cstheme="minorHAnsi"/>
        </w:rPr>
        <w:t>8</w:t>
      </w:r>
      <w:r w:rsidR="00D530B8" w:rsidRPr="00FB1F7A">
        <w:rPr>
          <w:rFonts w:asciiTheme="majorHAnsi" w:hAnsiTheme="majorHAnsi" w:cstheme="minorHAnsi"/>
        </w:rPr>
        <w:t xml:space="preserve"> </w:t>
      </w:r>
      <w:r w:rsidRPr="00FB1F7A">
        <w:rPr>
          <w:rFonts w:asciiTheme="majorHAnsi" w:hAnsiTheme="majorHAnsi" w:cstheme="minorHAnsi"/>
        </w:rPr>
        <w:t xml:space="preserve">and </w:t>
      </w:r>
      <w:r w:rsidR="0046788C" w:rsidRPr="00FB1F7A">
        <w:rPr>
          <w:rFonts w:asciiTheme="majorHAnsi" w:hAnsiTheme="majorHAnsi" w:cstheme="minorHAnsi"/>
        </w:rPr>
        <w:t>9</w:t>
      </w:r>
      <w:r w:rsidR="00D530B8" w:rsidRPr="00FB1F7A">
        <w:rPr>
          <w:rFonts w:asciiTheme="majorHAnsi" w:hAnsiTheme="majorHAnsi" w:cstheme="minorHAnsi"/>
        </w:rPr>
        <w:t xml:space="preserve"> </w:t>
      </w:r>
      <w:r w:rsidRPr="00FB1F7A">
        <w:rPr>
          <w:rFonts w:asciiTheme="majorHAnsi" w:hAnsiTheme="majorHAnsi" w:cstheme="minorHAnsi"/>
        </w:rPr>
        <w:t>report the VAR regression results associated with the equations in which</w:t>
      </w:r>
      <w:r w:rsidR="000706B3" w:rsidRPr="00FB1F7A">
        <w:rPr>
          <w:rFonts w:asciiTheme="majorHAnsi" w:hAnsiTheme="majorHAnsi" w:cstheme="minorHAnsi"/>
        </w:rPr>
        <w:t>, respectively,</w:t>
      </w:r>
      <w:r w:rsidRPr="00FB1F7A">
        <w:rPr>
          <w:rFonts w:asciiTheme="majorHAnsi" w:eastAsiaTheme="minorEastAsia" w:hAnsiTheme="majorHAnsi" w:cstheme="minorHAnsi"/>
        </w:rPr>
        <w:t xml:space="preserve"> </w:t>
      </w:r>
      <w:r w:rsidRPr="00FB1F7A">
        <w:rPr>
          <w:rFonts w:asciiTheme="majorHAnsi" w:hAnsiTheme="majorHAnsi" w:cstheme="minorHAnsi"/>
        </w:rPr>
        <w:t>the net buying positions of more and less informed trades (</w:t>
      </w:r>
      <m:oMath>
        <m:sSub>
          <m:sSubPr>
            <m:ctrlPr>
              <w:rPr>
                <w:rFonts w:ascii="Cambria Math" w:hAnsi="Cambria Math" w:cstheme="minorHAnsi"/>
                <w:i/>
              </w:rPr>
            </m:ctrlPr>
          </m:sSubPr>
          <m:e>
            <m:r>
              <w:rPr>
                <w:rFonts w:ascii="Cambria Math" w:hAnsi="Cambria Math" w:cstheme="minorHAnsi"/>
              </w:rPr>
              <m:t>M</m:t>
            </m:r>
          </m:e>
          <m:sub>
            <m:r>
              <w:rPr>
                <w:rFonts w:ascii="Cambria Math" w:hAnsi="Cambria Math" w:cstheme="minorHAnsi"/>
              </w:rPr>
              <m:t>t</m:t>
            </m:r>
          </m:sub>
        </m:sSub>
      </m:oMath>
      <w:r w:rsidRPr="00FB1F7A">
        <w:rPr>
          <w:rFonts w:asciiTheme="majorHAnsi" w:eastAsiaTheme="minorEastAsia" w:hAnsiTheme="majorHAnsi" w:cstheme="minorHAnsi"/>
        </w:rPr>
        <w:t>, and</w:t>
      </w:r>
      <m:oMath>
        <m:r>
          <w:rPr>
            <w:rFonts w:ascii="Cambria Math" w:eastAsiaTheme="minorEastAsia" w:hAnsi="Cambria Math" w:cstheme="minorHAnsi" w:hint="eastAsia"/>
          </w:rPr>
          <m:t xml:space="preserve"> </m:t>
        </m:r>
        <m:sSub>
          <m:sSubPr>
            <m:ctrlPr>
              <w:rPr>
                <w:rFonts w:ascii="Cambria Math" w:hAnsi="Cambria Math" w:cstheme="minorHAnsi"/>
                <w:i/>
              </w:rPr>
            </m:ctrlPr>
          </m:sSubPr>
          <m:e>
            <m:r>
              <w:rPr>
                <w:rFonts w:ascii="Cambria Math" w:hAnsi="Cambria Math" w:cstheme="minorHAnsi"/>
              </w:rPr>
              <m:t>L</m:t>
            </m:r>
          </m:e>
          <m:sub>
            <m:r>
              <w:rPr>
                <w:rFonts w:ascii="Cambria Math" w:hAnsi="Cambria Math" w:cstheme="minorHAnsi"/>
              </w:rPr>
              <m:t>t</m:t>
            </m:r>
          </m:sub>
        </m:sSub>
      </m:oMath>
      <w:r w:rsidRPr="00FB1F7A">
        <w:rPr>
          <w:rFonts w:asciiTheme="majorHAnsi" w:eastAsiaTheme="minorEastAsia" w:hAnsiTheme="majorHAnsi" w:cstheme="minorHAnsi"/>
        </w:rPr>
        <w:t xml:space="preserve"> </w:t>
      </w:r>
      <w:r w:rsidRPr="00FB1F7A">
        <w:rPr>
          <w:rFonts w:asciiTheme="majorHAnsi" w:hAnsiTheme="majorHAnsi" w:cstheme="minorHAnsi"/>
        </w:rPr>
        <w:t>), differentiated on the basis of their success, are the dependent variables</w:t>
      </w:r>
      <w:r w:rsidR="000706B3" w:rsidRPr="00FB1F7A">
        <w:rPr>
          <w:rFonts w:asciiTheme="majorHAnsi" w:hAnsiTheme="majorHAnsi" w:cstheme="minorHAnsi"/>
        </w:rPr>
        <w:t xml:space="preserve">. Results are presented for </w:t>
      </w:r>
      <w:r w:rsidRPr="00FB1F7A">
        <w:rPr>
          <w:rFonts w:asciiTheme="majorHAnsi" w:eastAsiaTheme="minorEastAsia" w:hAnsiTheme="majorHAnsi" w:cstheme="minorHAnsi"/>
        </w:rPr>
        <w:t xml:space="preserve">all </w:t>
      </w:r>
      <w:r w:rsidRPr="00FB1F7A">
        <w:rPr>
          <w:rFonts w:asciiTheme="majorHAnsi" w:hAnsiTheme="majorHAnsi" w:cstheme="minorHAnsi"/>
        </w:rPr>
        <w:t xml:space="preserve">the four time intervals (5, 15, 30 and 60 minutes). The results in relation to the equation with </w:t>
      </w:r>
      <w:r w:rsidR="004B6563" w:rsidRPr="00FB1F7A">
        <w:rPr>
          <w:rFonts w:asciiTheme="majorHAnsi" w:hAnsiTheme="majorHAnsi" w:cstheme="minorHAnsi"/>
        </w:rPr>
        <w:t xml:space="preserve">more </w:t>
      </w:r>
      <w:r w:rsidRPr="00FB1F7A">
        <w:rPr>
          <w:rFonts w:asciiTheme="majorHAnsi" w:hAnsiTheme="majorHAnsi" w:cstheme="minorHAnsi"/>
        </w:rPr>
        <w:t xml:space="preserve">informed trades as the dependent variable (shown in Table </w:t>
      </w:r>
      <w:r w:rsidR="0046788C" w:rsidRPr="00FB1F7A">
        <w:rPr>
          <w:rFonts w:asciiTheme="majorHAnsi" w:hAnsiTheme="majorHAnsi" w:cstheme="minorHAnsi"/>
        </w:rPr>
        <w:t>8</w:t>
      </w:r>
      <w:r w:rsidRPr="00FB1F7A">
        <w:rPr>
          <w:rFonts w:asciiTheme="majorHAnsi" w:hAnsiTheme="majorHAnsi" w:cstheme="minorHAnsi"/>
        </w:rPr>
        <w:t xml:space="preserve">) provide strong support for the first part of </w:t>
      </w:r>
      <w:r w:rsidR="00BD1545" w:rsidRPr="00FB1F7A">
        <w:rPr>
          <w:rFonts w:asciiTheme="majorHAnsi" w:hAnsiTheme="majorHAnsi" w:cstheme="minorHAnsi"/>
        </w:rPr>
        <w:t>herding</w:t>
      </w:r>
      <w:r w:rsidR="00923544" w:rsidRPr="00FB1F7A">
        <w:rPr>
          <w:rFonts w:asciiTheme="majorHAnsi" w:hAnsiTheme="majorHAnsi" w:cstheme="minorHAnsi"/>
        </w:rPr>
        <w:t xml:space="preserve"> </w:t>
      </w:r>
      <w:r w:rsidRPr="00FB1F7A">
        <w:rPr>
          <w:rFonts w:asciiTheme="majorHAnsi" w:hAnsiTheme="majorHAnsi" w:cstheme="minorHAnsi"/>
        </w:rPr>
        <w:t>hypothesis, namely that informed trades follow the direction of informed trades in previous periods (i</w:t>
      </w:r>
      <w:r w:rsidR="006530B3" w:rsidRPr="00FB1F7A">
        <w:rPr>
          <w:rFonts w:asciiTheme="majorHAnsi" w:hAnsiTheme="majorHAnsi" w:cstheme="minorHAnsi"/>
        </w:rPr>
        <w:t>.e.</w:t>
      </w:r>
      <w:r w:rsidR="00BE1AB0" w:rsidRPr="00FB1F7A">
        <w:rPr>
          <w:rFonts w:asciiTheme="majorHAnsi" w:hAnsiTheme="majorHAnsi" w:cstheme="minorHAnsi"/>
        </w:rPr>
        <w:t>,</w:t>
      </w:r>
      <w:r w:rsidRPr="00FB1F7A">
        <w:rPr>
          <w:rFonts w:asciiTheme="majorHAnsi" w:hAnsiTheme="majorHAnsi" w:cstheme="minorHAnsi"/>
        </w:rPr>
        <w:t xml:space="preserve"> self-herding). Across all time periods </w:t>
      </w:r>
      <w:r w:rsidR="000706B3" w:rsidRPr="00FB1F7A">
        <w:rPr>
          <w:rFonts w:asciiTheme="majorHAnsi" w:hAnsiTheme="majorHAnsi" w:cstheme="minorHAnsi"/>
        </w:rPr>
        <w:t xml:space="preserve">many of the coefficients of the lagged net buying positions of informed trades are significant and all bar one of these </w:t>
      </w:r>
      <w:r w:rsidR="00D81526" w:rsidRPr="00FB1F7A">
        <w:rPr>
          <w:rFonts w:asciiTheme="majorHAnsi" w:hAnsiTheme="majorHAnsi" w:cstheme="minorHAnsi"/>
        </w:rPr>
        <w:t>are positive</w:t>
      </w:r>
      <w:r w:rsidR="000706B3" w:rsidRPr="00FB1F7A">
        <w:rPr>
          <w:rFonts w:asciiTheme="majorHAnsi" w:hAnsiTheme="majorHAnsi" w:cstheme="minorHAnsi"/>
        </w:rPr>
        <w:t>.</w:t>
      </w:r>
    </w:p>
    <w:p w14:paraId="7F1EE2A3" w14:textId="3B9B6EE9" w:rsidR="004B6563" w:rsidRPr="00FB1F7A" w:rsidRDefault="00C408A1" w:rsidP="00A51C4C">
      <w:pPr>
        <w:spacing w:line="480" w:lineRule="auto"/>
        <w:jc w:val="both"/>
        <w:rPr>
          <w:rFonts w:asciiTheme="majorHAnsi" w:hAnsiTheme="majorHAnsi"/>
          <w:bCs/>
        </w:rPr>
      </w:pPr>
      <w:r w:rsidRPr="00FB1F7A">
        <w:rPr>
          <w:rFonts w:asciiTheme="majorHAnsi" w:hAnsiTheme="majorHAnsi"/>
          <w:bCs/>
        </w:rPr>
        <w:tab/>
        <w:t xml:space="preserve">The results presented in Table </w:t>
      </w:r>
      <w:r w:rsidR="0046788C" w:rsidRPr="00FB1F7A">
        <w:rPr>
          <w:rFonts w:asciiTheme="majorHAnsi" w:hAnsiTheme="majorHAnsi"/>
          <w:bCs/>
        </w:rPr>
        <w:t>9</w:t>
      </w:r>
      <w:r w:rsidR="000706B3" w:rsidRPr="00FB1F7A">
        <w:rPr>
          <w:rFonts w:asciiTheme="majorHAnsi" w:hAnsiTheme="majorHAnsi"/>
          <w:bCs/>
        </w:rPr>
        <w:t xml:space="preserve"> </w:t>
      </w:r>
      <w:r w:rsidRPr="00FB1F7A">
        <w:rPr>
          <w:rFonts w:asciiTheme="majorHAnsi" w:hAnsiTheme="majorHAnsi"/>
          <w:bCs/>
        </w:rPr>
        <w:t>provide some evidence that less informed trades are correlated with more informed trades in previous periods</w:t>
      </w:r>
      <w:r w:rsidR="004B6563" w:rsidRPr="00FB1F7A">
        <w:rPr>
          <w:rFonts w:asciiTheme="majorHAnsi" w:hAnsiTheme="majorHAnsi"/>
          <w:bCs/>
        </w:rPr>
        <w:t>,</w:t>
      </w:r>
      <w:r w:rsidRPr="00FB1F7A">
        <w:rPr>
          <w:rFonts w:asciiTheme="majorHAnsi" w:hAnsiTheme="majorHAnsi"/>
          <w:bCs/>
        </w:rPr>
        <w:t xml:space="preserve"> as </w:t>
      </w:r>
      <w:r w:rsidR="004B6563" w:rsidRPr="00FB1F7A">
        <w:rPr>
          <w:rFonts w:asciiTheme="majorHAnsi" w:hAnsiTheme="majorHAnsi"/>
          <w:bCs/>
        </w:rPr>
        <w:t xml:space="preserve">for all the time intervals </w:t>
      </w:r>
      <w:r w:rsidR="00A51C4C" w:rsidRPr="00FB1F7A">
        <w:rPr>
          <w:rFonts w:asciiTheme="majorHAnsi" w:hAnsiTheme="majorHAnsi"/>
          <w:bCs/>
        </w:rPr>
        <w:t xml:space="preserve">many </w:t>
      </w:r>
      <w:r w:rsidR="004B6563" w:rsidRPr="00FB1F7A">
        <w:rPr>
          <w:rFonts w:asciiTheme="majorHAnsi" w:hAnsiTheme="majorHAnsi"/>
          <w:bCs/>
        </w:rPr>
        <w:t>of the coefficients of the lagged net buying positions of informed trades are significant. In fact, the evidence points to a negative relationship between the net buying positions of less and more informed trades. In particular, for two of the time intervals (5- and 15- minutes) the significant coefficients of the lagged net buying positions of informed trades are all negative, for the 30-minute time interval the majority are negative and for the 60-minute time interval there is an equal number of negative and positive coefficients. Overall</w:t>
      </w:r>
      <w:r w:rsidR="003F7862">
        <w:rPr>
          <w:rFonts w:asciiTheme="majorHAnsi" w:hAnsiTheme="majorHAnsi"/>
          <w:bCs/>
        </w:rPr>
        <w:t>,</w:t>
      </w:r>
      <w:r w:rsidR="004B6563" w:rsidRPr="00FB1F7A">
        <w:rPr>
          <w:rFonts w:asciiTheme="majorHAnsi" w:hAnsiTheme="majorHAnsi"/>
          <w:bCs/>
        </w:rPr>
        <w:t xml:space="preserve"> these results suggest that less informed trades follow more informed trades from previous periods, but in a contrary direction.</w:t>
      </w:r>
    </w:p>
    <w:p w14:paraId="7F1EE2A4" w14:textId="77777777" w:rsidR="00C408A1" w:rsidRPr="00FB1F7A" w:rsidRDefault="00C408A1" w:rsidP="00972898">
      <w:pPr>
        <w:spacing w:line="480" w:lineRule="auto"/>
        <w:jc w:val="both"/>
        <w:rPr>
          <w:rFonts w:asciiTheme="majorHAnsi" w:hAnsiTheme="majorHAnsi"/>
          <w:bCs/>
        </w:rPr>
      </w:pPr>
      <w:r w:rsidRPr="00FB1F7A">
        <w:rPr>
          <w:rFonts w:asciiTheme="majorHAnsi" w:hAnsiTheme="majorHAnsi"/>
          <w:bCs/>
        </w:rPr>
        <w:t xml:space="preserve"> In addition, we can see from</w:t>
      </w:r>
      <w:r w:rsidR="00550CE7" w:rsidRPr="00FB1F7A">
        <w:rPr>
          <w:rFonts w:asciiTheme="majorHAnsi" w:hAnsiTheme="majorHAnsi"/>
          <w:bCs/>
        </w:rPr>
        <w:t xml:space="preserve"> the causality tests presented in</w:t>
      </w:r>
      <w:r w:rsidRPr="00FB1F7A">
        <w:rPr>
          <w:rFonts w:asciiTheme="majorHAnsi" w:hAnsiTheme="majorHAnsi"/>
          <w:bCs/>
        </w:rPr>
        <w:t xml:space="preserve"> </w:t>
      </w:r>
      <w:r w:rsidR="00550CE7" w:rsidRPr="00FB1F7A">
        <w:rPr>
          <w:rFonts w:asciiTheme="majorHAnsi" w:hAnsiTheme="majorHAnsi"/>
          <w:bCs/>
        </w:rPr>
        <w:t xml:space="preserve">Table </w:t>
      </w:r>
      <w:r w:rsidR="00C46CFC" w:rsidRPr="00FB1F7A">
        <w:rPr>
          <w:rFonts w:asciiTheme="majorHAnsi" w:hAnsiTheme="majorHAnsi"/>
          <w:bCs/>
        </w:rPr>
        <w:t>10</w:t>
      </w:r>
      <w:r w:rsidR="00550CE7" w:rsidRPr="00FB1F7A">
        <w:rPr>
          <w:rFonts w:asciiTheme="majorHAnsi" w:hAnsiTheme="majorHAnsi"/>
          <w:bCs/>
        </w:rPr>
        <w:t xml:space="preserve">c </w:t>
      </w:r>
      <w:r w:rsidRPr="00FB1F7A">
        <w:rPr>
          <w:rFonts w:asciiTheme="majorHAnsi" w:hAnsiTheme="majorHAnsi"/>
          <w:bCs/>
        </w:rPr>
        <w:t xml:space="preserve">that the less-informed trades tend to follow </w:t>
      </w:r>
      <w:r w:rsidR="00550CE7" w:rsidRPr="00FB1F7A">
        <w:rPr>
          <w:rFonts w:asciiTheme="majorHAnsi" w:hAnsiTheme="majorHAnsi"/>
          <w:bCs/>
        </w:rPr>
        <w:t xml:space="preserve">the more </w:t>
      </w:r>
      <w:r w:rsidRPr="00FB1F7A">
        <w:rPr>
          <w:rFonts w:asciiTheme="majorHAnsi" w:hAnsiTheme="majorHAnsi"/>
          <w:bCs/>
        </w:rPr>
        <w:t xml:space="preserve">informed trades in </w:t>
      </w:r>
      <w:r w:rsidR="00550CE7" w:rsidRPr="00FB1F7A">
        <w:rPr>
          <w:rFonts w:asciiTheme="majorHAnsi" w:hAnsiTheme="majorHAnsi"/>
          <w:bCs/>
        </w:rPr>
        <w:t xml:space="preserve">the </w:t>
      </w:r>
      <w:r w:rsidRPr="00FB1F7A">
        <w:rPr>
          <w:rFonts w:asciiTheme="majorHAnsi" w:hAnsiTheme="majorHAnsi"/>
          <w:bCs/>
        </w:rPr>
        <w:t xml:space="preserve">30-minute, and 60-minute time intervals. </w:t>
      </w:r>
    </w:p>
    <w:p w14:paraId="7F1EE2A5" w14:textId="21E2D37D" w:rsidR="00C408A1" w:rsidRPr="00FB1F7A" w:rsidRDefault="00C408A1" w:rsidP="00A51C4C">
      <w:pPr>
        <w:spacing w:line="480" w:lineRule="auto"/>
        <w:ind w:firstLine="720"/>
        <w:jc w:val="both"/>
        <w:rPr>
          <w:rFonts w:asciiTheme="majorHAnsi" w:eastAsiaTheme="minorEastAsia" w:hAnsiTheme="majorHAnsi" w:cstheme="minorHAnsi"/>
        </w:rPr>
      </w:pPr>
      <w:r w:rsidRPr="00FB1F7A">
        <w:rPr>
          <w:rFonts w:asciiTheme="majorHAnsi" w:hAnsiTheme="majorHAnsi"/>
          <w:bCs/>
        </w:rPr>
        <w:t xml:space="preserve">In order to test </w:t>
      </w:r>
      <w:r w:rsidR="00D02A2C" w:rsidRPr="00FB1F7A">
        <w:rPr>
          <w:rFonts w:asciiTheme="majorHAnsi" w:hAnsiTheme="majorHAnsi"/>
          <w:bCs/>
        </w:rPr>
        <w:t xml:space="preserve">the </w:t>
      </w:r>
      <w:r w:rsidR="00923544" w:rsidRPr="00FB1F7A">
        <w:rPr>
          <w:rFonts w:asciiTheme="majorHAnsi" w:hAnsiTheme="majorHAnsi"/>
          <w:bCs/>
        </w:rPr>
        <w:t xml:space="preserve">feedback strategy </w:t>
      </w:r>
      <w:r w:rsidRPr="00FB1F7A">
        <w:rPr>
          <w:rFonts w:asciiTheme="majorHAnsi" w:hAnsiTheme="majorHAnsi"/>
          <w:bCs/>
        </w:rPr>
        <w:t>hypothesis, namely that more</w:t>
      </w:r>
      <w:r w:rsidR="00C90516" w:rsidRPr="00FB1F7A">
        <w:rPr>
          <w:rFonts w:asciiTheme="majorHAnsi" w:hAnsiTheme="majorHAnsi"/>
          <w:bCs/>
        </w:rPr>
        <w:t xml:space="preserve"> </w:t>
      </w:r>
      <w:r w:rsidR="00A51C4C" w:rsidRPr="00FB1F7A">
        <w:rPr>
          <w:rFonts w:asciiTheme="majorHAnsi" w:hAnsiTheme="majorHAnsi"/>
          <w:bCs/>
        </w:rPr>
        <w:t>and</w:t>
      </w:r>
      <w:r w:rsidR="00C90516" w:rsidRPr="00FB1F7A">
        <w:rPr>
          <w:rFonts w:asciiTheme="majorHAnsi" w:hAnsiTheme="majorHAnsi"/>
          <w:bCs/>
        </w:rPr>
        <w:t xml:space="preserve"> </w:t>
      </w:r>
      <w:r w:rsidRPr="00FB1F7A">
        <w:rPr>
          <w:rFonts w:asciiTheme="majorHAnsi" w:hAnsiTheme="majorHAnsi"/>
          <w:bCs/>
        </w:rPr>
        <w:t>less informed trade</w:t>
      </w:r>
      <w:r w:rsidR="00550CE7" w:rsidRPr="00FB1F7A">
        <w:rPr>
          <w:rFonts w:asciiTheme="majorHAnsi" w:hAnsiTheme="majorHAnsi"/>
          <w:bCs/>
        </w:rPr>
        <w:t>r</w:t>
      </w:r>
      <w:r w:rsidRPr="00FB1F7A">
        <w:rPr>
          <w:rFonts w:asciiTheme="majorHAnsi" w:hAnsiTheme="majorHAnsi"/>
          <w:bCs/>
        </w:rPr>
        <w:t>s adopt positive</w:t>
      </w:r>
      <w:r w:rsidR="00C90516" w:rsidRPr="00FB1F7A">
        <w:rPr>
          <w:rFonts w:asciiTheme="majorHAnsi" w:hAnsiTheme="majorHAnsi"/>
          <w:bCs/>
        </w:rPr>
        <w:t xml:space="preserve"> </w:t>
      </w:r>
      <w:r w:rsidR="00A51C4C" w:rsidRPr="00FB1F7A">
        <w:rPr>
          <w:rFonts w:asciiTheme="majorHAnsi" w:hAnsiTheme="majorHAnsi"/>
          <w:bCs/>
        </w:rPr>
        <w:t>and</w:t>
      </w:r>
      <w:r w:rsidR="00C90516" w:rsidRPr="00FB1F7A">
        <w:rPr>
          <w:rFonts w:asciiTheme="majorHAnsi" w:hAnsiTheme="majorHAnsi"/>
          <w:bCs/>
        </w:rPr>
        <w:t xml:space="preserve"> </w:t>
      </w:r>
      <w:r w:rsidRPr="00FB1F7A">
        <w:rPr>
          <w:rFonts w:asciiTheme="majorHAnsi" w:hAnsiTheme="majorHAnsi"/>
          <w:bCs/>
        </w:rPr>
        <w:t>negative feedback strategies,</w:t>
      </w:r>
      <w:r w:rsidR="00A51C4C" w:rsidRPr="00FB1F7A">
        <w:rPr>
          <w:rFonts w:asciiTheme="majorHAnsi" w:hAnsiTheme="majorHAnsi"/>
          <w:bCs/>
        </w:rPr>
        <w:t xml:space="preserve"> respectively,</w:t>
      </w:r>
      <w:r w:rsidRPr="00FB1F7A">
        <w:rPr>
          <w:rFonts w:asciiTheme="majorHAnsi" w:hAnsiTheme="majorHAnsi"/>
          <w:bCs/>
        </w:rPr>
        <w:t xml:space="preserve"> we examine</w:t>
      </w:r>
      <w:r w:rsidR="00550CE7" w:rsidRPr="00FB1F7A">
        <w:rPr>
          <w:rFonts w:asciiTheme="majorHAnsi" w:hAnsiTheme="majorHAnsi"/>
          <w:bCs/>
        </w:rPr>
        <w:t xml:space="preserve">, </w:t>
      </w:r>
      <w:r w:rsidRPr="00FB1F7A">
        <w:rPr>
          <w:rFonts w:asciiTheme="majorHAnsi" w:hAnsiTheme="majorHAnsi"/>
          <w:bCs/>
        </w:rPr>
        <w:t xml:space="preserve">the coefficients associated with the lagged returns in the </w:t>
      </w:r>
      <w:r w:rsidRPr="00FB1F7A">
        <w:rPr>
          <w:rFonts w:asciiTheme="majorHAnsi" w:eastAsiaTheme="minorEastAsia" w:hAnsiTheme="majorHAnsi" w:cstheme="minorHAnsi"/>
        </w:rPr>
        <w:t>equations with the net buying position of more</w:t>
      </w:r>
      <w:r w:rsidR="00C90516" w:rsidRPr="00FB1F7A">
        <w:rPr>
          <w:rFonts w:asciiTheme="majorHAnsi" w:eastAsiaTheme="minorEastAsia" w:hAnsiTheme="majorHAnsi" w:cstheme="minorHAnsi"/>
        </w:rPr>
        <w:t xml:space="preserve"> </w:t>
      </w:r>
      <w:r w:rsidR="00A51C4C" w:rsidRPr="00FB1F7A">
        <w:rPr>
          <w:rFonts w:asciiTheme="majorHAnsi" w:eastAsiaTheme="minorEastAsia" w:hAnsiTheme="majorHAnsi" w:cstheme="minorHAnsi"/>
        </w:rPr>
        <w:t>and</w:t>
      </w:r>
      <w:r w:rsidR="00C90516"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less informed traders as the dependent variable</w:t>
      </w:r>
      <w:r w:rsidR="00A51C4C" w:rsidRPr="00FB1F7A">
        <w:rPr>
          <w:rFonts w:asciiTheme="majorHAnsi" w:eastAsiaTheme="minorEastAsia" w:hAnsiTheme="majorHAnsi" w:cstheme="minorHAnsi"/>
        </w:rPr>
        <w:t xml:space="preserve">s, </w:t>
      </w:r>
      <w:r w:rsidR="00A51C4C" w:rsidRPr="00FB1F7A">
        <w:rPr>
          <w:rFonts w:asciiTheme="majorHAnsi" w:hAnsiTheme="majorHAnsi"/>
          <w:bCs/>
        </w:rPr>
        <w:t>respectively</w:t>
      </w:r>
      <w:r w:rsidRPr="00FB1F7A">
        <w:rPr>
          <w:rFonts w:asciiTheme="majorHAnsi" w:eastAsiaTheme="minorEastAsia" w:hAnsiTheme="majorHAnsi" w:cstheme="minorHAnsi"/>
        </w:rPr>
        <w:t xml:space="preserve"> (</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M</m:t>
            </m:r>
          </m:e>
          <m:sub>
            <m:r>
              <w:rPr>
                <w:rFonts w:ascii="Cambria Math" w:eastAsiaTheme="minorEastAsia" w:hAnsi="Cambria Math" w:cstheme="minorHAnsi" w:hint="eastAsia"/>
              </w:rPr>
              <m:t>t</m:t>
            </m:r>
          </m:sub>
        </m:sSub>
      </m:oMath>
      <w:r w:rsidRPr="00FB1F7A">
        <w:rPr>
          <w:rFonts w:asciiTheme="majorHAnsi" w:eastAsiaTheme="minorEastAsia" w:hAnsiTheme="majorHAnsi" w:cstheme="minorHAnsi"/>
        </w:rPr>
        <w:t>/</w:t>
      </w:r>
      <m:oMath>
        <m:sSub>
          <m:sSubPr>
            <m:ctrlPr>
              <w:rPr>
                <w:rFonts w:ascii="Cambria Math" w:eastAsiaTheme="minorEastAsia" w:hAnsi="Cambria Math" w:cstheme="minorHAnsi"/>
                <w:i/>
                <w:iCs/>
              </w:rPr>
            </m:ctrlPr>
          </m:sSubPr>
          <m:e>
            <m:r>
              <w:rPr>
                <w:rFonts w:ascii="Cambria Math" w:eastAsiaTheme="minorEastAsia" w:hAnsi="Cambria Math" w:cstheme="minorHAnsi" w:hint="eastAsia"/>
              </w:rPr>
              <m:t>L</m:t>
            </m:r>
          </m:e>
          <m:sub>
            <m:r>
              <w:rPr>
                <w:rFonts w:ascii="Cambria Math" w:eastAsiaTheme="minorEastAsia" w:hAnsi="Cambria Math" w:cstheme="minorHAnsi" w:hint="eastAsia"/>
              </w:rPr>
              <m:t>t</m:t>
            </m:r>
          </m:sub>
        </m:sSub>
      </m:oMath>
      <w:r w:rsidRPr="00FB1F7A">
        <w:rPr>
          <w:rFonts w:asciiTheme="majorHAnsi" w:eastAsiaTheme="minorEastAsia" w:hAnsiTheme="majorHAnsi" w:cstheme="minorHAnsi"/>
        </w:rPr>
        <w:t>)</w:t>
      </w:r>
      <w:r w:rsidR="00550CE7" w:rsidRPr="00FB1F7A">
        <w:rPr>
          <w:rFonts w:asciiTheme="majorHAnsi" w:eastAsiaTheme="minorEastAsia" w:hAnsiTheme="majorHAnsi" w:cstheme="minorHAnsi"/>
        </w:rPr>
        <w:t xml:space="preserve">. The results are displayed in </w:t>
      </w:r>
      <w:r w:rsidRPr="00FB1F7A">
        <w:rPr>
          <w:rFonts w:asciiTheme="majorHAnsi" w:eastAsiaTheme="minorEastAsia" w:hAnsiTheme="majorHAnsi" w:cstheme="minorHAnsi"/>
        </w:rPr>
        <w:t xml:space="preserve">Tables </w:t>
      </w:r>
      <w:r w:rsidR="0046788C" w:rsidRPr="00FB1F7A">
        <w:rPr>
          <w:rFonts w:asciiTheme="majorHAnsi" w:eastAsiaTheme="minorEastAsia" w:hAnsiTheme="majorHAnsi" w:cstheme="minorHAnsi"/>
        </w:rPr>
        <w:t>8</w:t>
      </w:r>
      <w:r w:rsidR="00550CE7" w:rsidRPr="00FB1F7A">
        <w:rPr>
          <w:rFonts w:asciiTheme="majorHAnsi" w:eastAsiaTheme="minorEastAsia" w:hAnsiTheme="majorHAnsi" w:cstheme="minorHAnsi"/>
        </w:rPr>
        <w:t xml:space="preserve"> </w:t>
      </w:r>
      <w:r w:rsidRPr="00FB1F7A">
        <w:rPr>
          <w:rFonts w:asciiTheme="majorHAnsi" w:eastAsiaTheme="minorEastAsia" w:hAnsiTheme="majorHAnsi" w:cstheme="minorHAnsi"/>
        </w:rPr>
        <w:t xml:space="preserve">and </w:t>
      </w:r>
      <w:r w:rsidR="0046788C" w:rsidRPr="00FB1F7A">
        <w:rPr>
          <w:rFonts w:asciiTheme="majorHAnsi" w:eastAsiaTheme="minorEastAsia" w:hAnsiTheme="majorHAnsi" w:cstheme="minorHAnsi"/>
        </w:rPr>
        <w:t>9</w:t>
      </w:r>
      <w:r w:rsidRPr="00FB1F7A">
        <w:rPr>
          <w:rFonts w:asciiTheme="majorHAnsi" w:eastAsiaTheme="minorEastAsia" w:hAnsiTheme="majorHAnsi" w:cstheme="minorHAnsi"/>
        </w:rPr>
        <w:t xml:space="preserve">. There is some evidence of informed traders employing negative feedback strategies, as </w:t>
      </w:r>
      <w:r w:rsidR="00550CE7" w:rsidRPr="00FB1F7A">
        <w:rPr>
          <w:rFonts w:asciiTheme="majorHAnsi" w:eastAsiaTheme="minorEastAsia" w:hAnsiTheme="majorHAnsi" w:cstheme="minorHAnsi"/>
        </w:rPr>
        <w:t>all bar one of the significant</w:t>
      </w:r>
      <w:r w:rsidRPr="00FB1F7A">
        <w:rPr>
          <w:rFonts w:asciiTheme="majorHAnsi" w:eastAsiaTheme="minorEastAsia" w:hAnsiTheme="majorHAnsi" w:cstheme="minorHAnsi"/>
        </w:rPr>
        <w:t xml:space="preserve"> coefficients of the lag return variables in the </w:t>
      </w:r>
      <w:r w:rsidRPr="00FB1F7A">
        <w:rPr>
          <w:rFonts w:asciiTheme="majorHAnsi" w:eastAsiaTheme="minorEastAsia" w:hAnsiTheme="majorHAnsi" w:cstheme="minorHAnsi"/>
        </w:rPr>
        <w:lastRenderedPageBreak/>
        <w:t xml:space="preserve">informed trade equation are negative and </w:t>
      </w:r>
      <w:r w:rsidR="00316EB2" w:rsidRPr="00FB1F7A">
        <w:rPr>
          <w:rFonts w:asciiTheme="majorHAnsi" w:eastAsiaTheme="minorEastAsia" w:hAnsiTheme="majorHAnsi" w:cstheme="minorHAnsi"/>
        </w:rPr>
        <w:t xml:space="preserve">for each of the </w:t>
      </w:r>
      <w:r w:rsidRPr="00FB1F7A">
        <w:rPr>
          <w:rFonts w:asciiTheme="majorHAnsi" w:eastAsiaTheme="minorEastAsia" w:hAnsiTheme="majorHAnsi" w:cstheme="minorHAnsi"/>
        </w:rPr>
        <w:t xml:space="preserve">five time intervals examined </w:t>
      </w:r>
      <w:r w:rsidR="00316EB2" w:rsidRPr="00FB1F7A">
        <w:rPr>
          <w:rFonts w:asciiTheme="majorHAnsi" w:eastAsiaTheme="minorEastAsia" w:hAnsiTheme="majorHAnsi" w:cstheme="minorHAnsi"/>
        </w:rPr>
        <w:t xml:space="preserve">the majority of the significant coefficients are negative </w:t>
      </w:r>
      <w:r w:rsidRPr="00FB1F7A">
        <w:rPr>
          <w:rFonts w:asciiTheme="majorHAnsi" w:eastAsiaTheme="minorEastAsia" w:hAnsiTheme="majorHAnsi" w:cstheme="minorHAnsi"/>
        </w:rPr>
        <w:t xml:space="preserve">(see Table </w:t>
      </w:r>
      <w:r w:rsidR="0046788C" w:rsidRPr="00FB1F7A">
        <w:rPr>
          <w:rFonts w:asciiTheme="majorHAnsi" w:eastAsiaTheme="minorEastAsia" w:hAnsiTheme="majorHAnsi" w:cstheme="minorHAnsi"/>
        </w:rPr>
        <w:t>8</w:t>
      </w:r>
      <w:r w:rsidRPr="00FB1F7A">
        <w:rPr>
          <w:rFonts w:asciiTheme="majorHAnsi" w:eastAsiaTheme="minorEastAsia" w:hAnsiTheme="majorHAnsi" w:cstheme="minorHAnsi"/>
        </w:rPr>
        <w:t xml:space="preserve">). </w:t>
      </w:r>
      <w:r w:rsidR="00316EB2" w:rsidRPr="00FB1F7A">
        <w:rPr>
          <w:rFonts w:asciiTheme="majorHAnsi" w:eastAsiaTheme="minorEastAsia" w:hAnsiTheme="majorHAnsi" w:cstheme="minorHAnsi"/>
        </w:rPr>
        <w:t>In particular, the coefficients of the one period lag return variables are significant and negative for each of the time intervals. By contrast, there is little evidence that less informed traders follow feedback strategies. Across all four time intervals only one of the</w:t>
      </w:r>
      <w:r w:rsidRPr="00FB1F7A">
        <w:rPr>
          <w:rFonts w:asciiTheme="majorHAnsi" w:eastAsiaTheme="minorEastAsia" w:hAnsiTheme="majorHAnsi" w:cstheme="minorHAnsi"/>
        </w:rPr>
        <w:t xml:space="preserve"> lag return variables in the </w:t>
      </w:r>
      <w:r w:rsidR="00316EB2" w:rsidRPr="00FB1F7A">
        <w:rPr>
          <w:rFonts w:asciiTheme="majorHAnsi" w:eastAsiaTheme="minorEastAsia" w:hAnsiTheme="majorHAnsi" w:cstheme="minorHAnsi"/>
        </w:rPr>
        <w:t xml:space="preserve">equation with </w:t>
      </w:r>
      <w:r w:rsidRPr="00FB1F7A">
        <w:rPr>
          <w:rFonts w:asciiTheme="majorHAnsi" w:eastAsiaTheme="minorEastAsia" w:hAnsiTheme="majorHAnsi" w:cstheme="minorHAnsi"/>
        </w:rPr>
        <w:t xml:space="preserve">less informed trader </w:t>
      </w:r>
      <w:r w:rsidR="00316EB2" w:rsidRPr="00FB1F7A">
        <w:rPr>
          <w:rFonts w:asciiTheme="majorHAnsi" w:eastAsiaTheme="minorEastAsia" w:hAnsiTheme="majorHAnsi" w:cstheme="minorHAnsi"/>
        </w:rPr>
        <w:t xml:space="preserve">net buying position as the dependent variable is </w:t>
      </w:r>
      <w:r w:rsidRPr="00FB1F7A">
        <w:rPr>
          <w:rFonts w:asciiTheme="majorHAnsi" w:eastAsiaTheme="minorEastAsia" w:hAnsiTheme="majorHAnsi" w:cstheme="minorHAnsi"/>
        </w:rPr>
        <w:t>significant (</w:t>
      </w:r>
      <w:r w:rsidR="00316EB2" w:rsidRPr="00FB1F7A">
        <w:rPr>
          <w:rFonts w:asciiTheme="majorHAnsi" w:eastAsiaTheme="minorEastAsia" w:hAnsiTheme="majorHAnsi" w:cstheme="minorHAnsi"/>
        </w:rPr>
        <w:t xml:space="preserve">lag 10 for the 30-minute time interval: </w:t>
      </w:r>
      <w:r w:rsidRPr="00FB1F7A">
        <w:rPr>
          <w:rFonts w:asciiTheme="majorHAnsi" w:eastAsiaTheme="minorEastAsia" w:hAnsiTheme="majorHAnsi" w:cstheme="minorHAnsi"/>
        </w:rPr>
        <w:t xml:space="preserve">see Table </w:t>
      </w:r>
      <w:r w:rsidR="0046788C" w:rsidRPr="00FB1F7A">
        <w:rPr>
          <w:rFonts w:asciiTheme="majorHAnsi" w:eastAsiaTheme="minorEastAsia" w:hAnsiTheme="majorHAnsi" w:cstheme="minorHAnsi"/>
        </w:rPr>
        <w:t>9</w:t>
      </w:r>
      <w:r w:rsidRPr="00FB1F7A">
        <w:rPr>
          <w:rFonts w:asciiTheme="majorHAnsi" w:eastAsiaTheme="minorEastAsia" w:hAnsiTheme="majorHAnsi" w:cstheme="minorHAnsi"/>
        </w:rPr>
        <w:t>)</w:t>
      </w:r>
      <w:r w:rsidR="00316EB2" w:rsidRPr="00FB1F7A">
        <w:rPr>
          <w:rFonts w:asciiTheme="majorHAnsi" w:eastAsiaTheme="minorEastAsia" w:hAnsiTheme="majorHAnsi" w:cstheme="minorHAnsi"/>
        </w:rPr>
        <w:t>.</w:t>
      </w:r>
    </w:p>
    <w:p w14:paraId="7F1EE2A8" w14:textId="77777777" w:rsidR="00891D94" w:rsidRPr="00FB1F7A" w:rsidRDefault="00891D94" w:rsidP="003F7862">
      <w:pPr>
        <w:tabs>
          <w:tab w:val="left" w:pos="2342"/>
        </w:tabs>
        <w:spacing w:line="480" w:lineRule="auto"/>
        <w:rPr>
          <w:rFonts w:asciiTheme="majorHAnsi" w:hAnsiTheme="majorHAnsi"/>
        </w:rPr>
      </w:pPr>
    </w:p>
    <w:p w14:paraId="7F1EE2AA" w14:textId="78175DA1" w:rsidR="00C408A1" w:rsidRPr="00C25F05" w:rsidRDefault="00891D94" w:rsidP="00C25F05">
      <w:pPr>
        <w:tabs>
          <w:tab w:val="left" w:pos="2342"/>
        </w:tabs>
        <w:spacing w:line="480" w:lineRule="auto"/>
        <w:rPr>
          <w:rFonts w:asciiTheme="majorHAnsi" w:hAnsiTheme="majorHAnsi"/>
          <w:i/>
          <w:iCs/>
        </w:rPr>
      </w:pPr>
      <w:r w:rsidRPr="00FB1F7A">
        <w:rPr>
          <w:rFonts w:asciiTheme="majorHAnsi" w:hAnsiTheme="majorHAnsi"/>
        </w:rPr>
        <w:t xml:space="preserve">4.2.4 </w:t>
      </w:r>
      <w:r w:rsidRPr="00FB1F7A">
        <w:rPr>
          <w:rFonts w:asciiTheme="majorHAnsi" w:hAnsiTheme="majorHAnsi"/>
          <w:i/>
          <w:iCs/>
        </w:rPr>
        <w:t>Overall results on behavior and information</w:t>
      </w:r>
    </w:p>
    <w:p w14:paraId="7F1EE2AB" w14:textId="1A233C60" w:rsidR="00C408A1" w:rsidRPr="00FB1F7A" w:rsidRDefault="00C408A1" w:rsidP="009B2675">
      <w:pPr>
        <w:spacing w:line="480" w:lineRule="auto"/>
        <w:jc w:val="both"/>
        <w:rPr>
          <w:rFonts w:asciiTheme="majorHAnsi" w:hAnsiTheme="majorHAnsi"/>
        </w:rPr>
      </w:pPr>
      <w:r w:rsidRPr="00FB1F7A">
        <w:rPr>
          <w:rFonts w:asciiTheme="majorHAnsi" w:hAnsiTheme="majorHAnsi"/>
        </w:rPr>
        <w:t xml:space="preserve">In summary, the results of examining herding behavior amongst more and less informed traders, defined in various ways, are consistent in several respects, but they do contain some important differences. The picture to emerge is, as we expected, of self-herding amongst more informed traders. However, it is only when we equate informed trades with successful trades that we find that informed trades mimic informed trades in preceding periods. When we distinguish informed traders on the basis of stake size or the profitability of their account we find evidence of self-herding in the opposite direction to previous trades. </w:t>
      </w:r>
    </w:p>
    <w:p w14:paraId="7F1EE2AC" w14:textId="54FAC160" w:rsidR="00C408A1" w:rsidRDefault="00C408A1" w:rsidP="00972898">
      <w:pPr>
        <w:spacing w:line="480" w:lineRule="auto"/>
        <w:ind w:firstLine="720"/>
        <w:jc w:val="both"/>
        <w:rPr>
          <w:rFonts w:asciiTheme="majorHAnsi" w:hAnsiTheme="majorHAnsi"/>
        </w:rPr>
      </w:pPr>
      <w:r w:rsidRPr="00FB1F7A">
        <w:rPr>
          <w:rFonts w:asciiTheme="majorHAnsi" w:hAnsiTheme="majorHAnsi"/>
        </w:rPr>
        <w:t xml:space="preserve">We find </w:t>
      </w:r>
      <w:r w:rsidR="00C77433" w:rsidRPr="00FB1F7A">
        <w:rPr>
          <w:rFonts w:asciiTheme="majorHAnsi" w:hAnsiTheme="majorHAnsi"/>
        </w:rPr>
        <w:t xml:space="preserve">some </w:t>
      </w:r>
      <w:r w:rsidRPr="00FB1F7A">
        <w:rPr>
          <w:rFonts w:asciiTheme="majorHAnsi" w:hAnsiTheme="majorHAnsi"/>
        </w:rPr>
        <w:t xml:space="preserve">evidence </w:t>
      </w:r>
      <w:r w:rsidR="00C77433" w:rsidRPr="00FB1F7A">
        <w:rPr>
          <w:rFonts w:asciiTheme="majorHAnsi" w:hAnsiTheme="majorHAnsi"/>
        </w:rPr>
        <w:t xml:space="preserve">that </w:t>
      </w:r>
      <w:r w:rsidRPr="00FB1F7A">
        <w:rPr>
          <w:rFonts w:asciiTheme="majorHAnsi" w:hAnsiTheme="majorHAnsi"/>
        </w:rPr>
        <w:t>less informed traders cross-herd with more informed traders whichever means we use to categorize these groups of traders. They, as expected</w:t>
      </w:r>
      <w:r w:rsidR="00DE78EC" w:rsidRPr="00FB1F7A">
        <w:rPr>
          <w:rFonts w:asciiTheme="majorHAnsi" w:hAnsiTheme="majorHAnsi"/>
        </w:rPr>
        <w:t>,</w:t>
      </w:r>
      <w:r w:rsidRPr="00FB1F7A">
        <w:rPr>
          <w:rFonts w:asciiTheme="majorHAnsi" w:hAnsiTheme="majorHAnsi"/>
        </w:rPr>
        <w:t xml:space="preserve"> appear to mimic the behavior of more informed traders when we distinguish more informed traders on the basis of their </w:t>
      </w:r>
      <w:r w:rsidR="00C77433" w:rsidRPr="00FB1F7A">
        <w:rPr>
          <w:rFonts w:asciiTheme="majorHAnsi" w:hAnsiTheme="majorHAnsi"/>
        </w:rPr>
        <w:t xml:space="preserve">median stake </w:t>
      </w:r>
      <w:r w:rsidR="0057570D" w:rsidRPr="00FB1F7A">
        <w:rPr>
          <w:rFonts w:asciiTheme="majorHAnsi" w:hAnsiTheme="majorHAnsi"/>
        </w:rPr>
        <w:t>size and</w:t>
      </w:r>
      <w:r w:rsidR="00C77433" w:rsidRPr="00FB1F7A">
        <w:rPr>
          <w:rFonts w:asciiTheme="majorHAnsi" w:hAnsiTheme="majorHAnsi"/>
        </w:rPr>
        <w:t xml:space="preserve"> to a lesser extent when they are distinguished by </w:t>
      </w:r>
      <w:r w:rsidRPr="00FB1F7A">
        <w:rPr>
          <w:rFonts w:asciiTheme="majorHAnsi" w:hAnsiTheme="majorHAnsi"/>
        </w:rPr>
        <w:t>account profitability</w:t>
      </w:r>
      <w:r w:rsidR="00C77433" w:rsidRPr="00FB1F7A">
        <w:rPr>
          <w:rFonts w:asciiTheme="majorHAnsi" w:hAnsiTheme="majorHAnsi"/>
        </w:rPr>
        <w:t>.</w:t>
      </w:r>
      <w:r w:rsidRPr="00FB1F7A">
        <w:rPr>
          <w:rFonts w:asciiTheme="majorHAnsi" w:hAnsiTheme="majorHAnsi"/>
        </w:rPr>
        <w:t xml:space="preserve"> However, there is evidence that they act in a contrary fashion to more informed traders when we equate informed trade</w:t>
      </w:r>
      <w:r w:rsidR="00C77433" w:rsidRPr="00FB1F7A">
        <w:rPr>
          <w:rFonts w:asciiTheme="majorHAnsi" w:hAnsiTheme="majorHAnsi"/>
        </w:rPr>
        <w:t>r</w:t>
      </w:r>
      <w:r w:rsidRPr="00FB1F7A">
        <w:rPr>
          <w:rFonts w:asciiTheme="majorHAnsi" w:hAnsiTheme="majorHAnsi"/>
        </w:rPr>
        <w:t>s with successful trades.</w:t>
      </w:r>
    </w:p>
    <w:p w14:paraId="32D96CD2" w14:textId="5A30922C" w:rsidR="003F7862" w:rsidRDefault="003F7862" w:rsidP="00972898">
      <w:pPr>
        <w:spacing w:line="480" w:lineRule="auto"/>
        <w:ind w:firstLine="720"/>
        <w:jc w:val="both"/>
        <w:rPr>
          <w:rFonts w:asciiTheme="majorHAnsi" w:hAnsiTheme="majorHAnsi"/>
        </w:rPr>
      </w:pPr>
    </w:p>
    <w:p w14:paraId="6420F576" w14:textId="77777777" w:rsidR="003F7862" w:rsidRDefault="003F7862" w:rsidP="00972898">
      <w:pPr>
        <w:spacing w:line="480" w:lineRule="auto"/>
        <w:ind w:firstLine="720"/>
        <w:jc w:val="both"/>
        <w:rPr>
          <w:rFonts w:asciiTheme="majorHAnsi" w:hAnsiTheme="majorHAnsi"/>
        </w:rPr>
        <w:sectPr w:rsidR="003F7862">
          <w:pgSz w:w="11906" w:h="16838"/>
          <w:pgMar w:top="1440" w:right="1440" w:bottom="1440" w:left="1440" w:header="708" w:footer="708" w:gutter="0"/>
          <w:cols w:space="708"/>
          <w:docGrid w:linePitch="360"/>
        </w:sectPr>
      </w:pPr>
    </w:p>
    <w:p w14:paraId="403794E0" w14:textId="77777777" w:rsidR="003F7862" w:rsidRPr="00FB1F7A" w:rsidRDefault="003F7862" w:rsidP="003F7862">
      <w:pPr>
        <w:ind w:left="-851"/>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8.</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VAR regression results across time intervals (more informed trade equations) for traders categorized by successful trades</w:t>
      </w:r>
    </w:p>
    <w:tbl>
      <w:tblPr>
        <w:tblpPr w:leftFromText="180" w:rightFromText="180" w:vertAnchor="page" w:horzAnchor="margin" w:tblpXSpec="center" w:tblpY="2146"/>
        <w:tblW w:w="16019" w:type="dxa"/>
        <w:tblLook w:val="04A0" w:firstRow="1" w:lastRow="0" w:firstColumn="1" w:lastColumn="0" w:noHBand="0" w:noVBand="1"/>
      </w:tblPr>
      <w:tblGrid>
        <w:gridCol w:w="1242"/>
        <w:gridCol w:w="480"/>
        <w:gridCol w:w="1201"/>
        <w:gridCol w:w="960"/>
        <w:gridCol w:w="960"/>
        <w:gridCol w:w="1150"/>
        <w:gridCol w:w="284"/>
        <w:gridCol w:w="752"/>
        <w:gridCol w:w="960"/>
        <w:gridCol w:w="960"/>
        <w:gridCol w:w="960"/>
        <w:gridCol w:w="960"/>
        <w:gridCol w:w="266"/>
        <w:gridCol w:w="960"/>
        <w:gridCol w:w="1181"/>
        <w:gridCol w:w="1181"/>
        <w:gridCol w:w="1208"/>
        <w:gridCol w:w="1087"/>
      </w:tblGrid>
      <w:tr w:rsidR="003F7862" w:rsidRPr="00FB1F7A" w14:paraId="6511361F" w14:textId="77777777" w:rsidTr="009639A4">
        <w:trPr>
          <w:trHeight w:val="345"/>
        </w:trPr>
        <w:tc>
          <w:tcPr>
            <w:tcW w:w="1648" w:type="dxa"/>
            <w:gridSpan w:val="2"/>
            <w:tcBorders>
              <w:top w:val="single" w:sz="12" w:space="0" w:color="auto"/>
              <w:left w:val="nil"/>
              <w:bottom w:val="single" w:sz="8" w:space="0" w:color="auto"/>
              <w:right w:val="nil"/>
            </w:tcBorders>
            <w:shd w:val="clear" w:color="auto" w:fill="auto"/>
            <w:vAlign w:val="center"/>
            <w:hideMark/>
          </w:tcPr>
          <w:p w14:paraId="2F572925"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Potential herding time interval</w:t>
            </w:r>
          </w:p>
        </w:tc>
        <w:tc>
          <w:tcPr>
            <w:tcW w:w="1201" w:type="dxa"/>
            <w:tcBorders>
              <w:top w:val="single" w:sz="12" w:space="0" w:color="auto"/>
              <w:left w:val="nil"/>
              <w:bottom w:val="single" w:sz="8" w:space="0" w:color="auto"/>
              <w:right w:val="nil"/>
            </w:tcBorders>
            <w:shd w:val="clear" w:color="auto" w:fill="auto"/>
            <w:noWrap/>
            <w:vAlign w:val="center"/>
            <w:hideMark/>
          </w:tcPr>
          <w:p w14:paraId="3DD24D2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47E5B8E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52F3BF4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1150" w:type="dxa"/>
            <w:tcBorders>
              <w:top w:val="single" w:sz="12" w:space="0" w:color="auto"/>
              <w:left w:val="nil"/>
              <w:bottom w:val="single" w:sz="8" w:space="0" w:color="auto"/>
              <w:right w:val="nil"/>
            </w:tcBorders>
            <w:shd w:val="clear" w:color="auto" w:fill="auto"/>
            <w:noWrap/>
            <w:vAlign w:val="center"/>
            <w:hideMark/>
          </w:tcPr>
          <w:p w14:paraId="6BFCD6B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84" w:type="dxa"/>
            <w:tcBorders>
              <w:top w:val="single" w:sz="12" w:space="0" w:color="auto"/>
              <w:left w:val="nil"/>
              <w:bottom w:val="single" w:sz="8" w:space="0" w:color="auto"/>
              <w:right w:val="nil"/>
            </w:tcBorders>
            <w:shd w:val="clear" w:color="auto" w:fill="auto"/>
            <w:noWrap/>
            <w:vAlign w:val="bottom"/>
            <w:hideMark/>
          </w:tcPr>
          <w:p w14:paraId="5DC5E380"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752" w:type="dxa"/>
            <w:tcBorders>
              <w:top w:val="single" w:sz="12" w:space="0" w:color="auto"/>
              <w:left w:val="nil"/>
              <w:bottom w:val="single" w:sz="8" w:space="0" w:color="auto"/>
              <w:right w:val="nil"/>
            </w:tcBorders>
            <w:shd w:val="clear" w:color="auto" w:fill="auto"/>
            <w:noWrap/>
            <w:vAlign w:val="bottom"/>
            <w:hideMark/>
          </w:tcPr>
          <w:p w14:paraId="0BB5882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4E362F0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960" w:type="dxa"/>
            <w:tcBorders>
              <w:top w:val="single" w:sz="12" w:space="0" w:color="auto"/>
              <w:left w:val="nil"/>
              <w:bottom w:val="single" w:sz="8" w:space="0" w:color="auto"/>
              <w:right w:val="nil"/>
            </w:tcBorders>
            <w:shd w:val="clear" w:color="auto" w:fill="auto"/>
            <w:noWrap/>
            <w:vAlign w:val="center"/>
            <w:hideMark/>
          </w:tcPr>
          <w:p w14:paraId="0FB6924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960" w:type="dxa"/>
            <w:tcBorders>
              <w:top w:val="single" w:sz="12" w:space="0" w:color="auto"/>
              <w:left w:val="nil"/>
              <w:bottom w:val="single" w:sz="8" w:space="0" w:color="auto"/>
              <w:right w:val="nil"/>
            </w:tcBorders>
            <w:shd w:val="clear" w:color="auto" w:fill="auto"/>
            <w:noWrap/>
            <w:vAlign w:val="center"/>
            <w:hideMark/>
          </w:tcPr>
          <w:p w14:paraId="6A16A8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02408B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c>
          <w:tcPr>
            <w:tcW w:w="266" w:type="dxa"/>
            <w:tcBorders>
              <w:top w:val="single" w:sz="12" w:space="0" w:color="auto"/>
              <w:left w:val="nil"/>
              <w:bottom w:val="single" w:sz="8" w:space="0" w:color="auto"/>
              <w:right w:val="nil"/>
            </w:tcBorders>
            <w:shd w:val="clear" w:color="auto" w:fill="auto"/>
            <w:noWrap/>
            <w:vAlign w:val="bottom"/>
            <w:hideMark/>
          </w:tcPr>
          <w:p w14:paraId="012B938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7FC6B9F7"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single" w:sz="12" w:space="0" w:color="auto"/>
              <w:left w:val="nil"/>
              <w:bottom w:val="single" w:sz="8" w:space="0" w:color="auto"/>
              <w:right w:val="nil"/>
            </w:tcBorders>
            <w:shd w:val="clear" w:color="auto" w:fill="auto"/>
            <w:noWrap/>
            <w:vAlign w:val="center"/>
            <w:hideMark/>
          </w:tcPr>
          <w:p w14:paraId="05D9447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5-min</w:t>
            </w:r>
          </w:p>
        </w:tc>
        <w:tc>
          <w:tcPr>
            <w:tcW w:w="1006" w:type="dxa"/>
            <w:tcBorders>
              <w:top w:val="single" w:sz="12" w:space="0" w:color="auto"/>
              <w:left w:val="nil"/>
              <w:bottom w:val="single" w:sz="8" w:space="0" w:color="auto"/>
              <w:right w:val="nil"/>
            </w:tcBorders>
            <w:shd w:val="clear" w:color="auto" w:fill="auto"/>
            <w:noWrap/>
            <w:vAlign w:val="center"/>
            <w:hideMark/>
          </w:tcPr>
          <w:p w14:paraId="7B246D1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15-min</w:t>
            </w:r>
          </w:p>
        </w:tc>
        <w:tc>
          <w:tcPr>
            <w:tcW w:w="1026" w:type="dxa"/>
            <w:tcBorders>
              <w:top w:val="single" w:sz="12" w:space="0" w:color="auto"/>
              <w:left w:val="nil"/>
              <w:bottom w:val="single" w:sz="8" w:space="0" w:color="auto"/>
              <w:right w:val="nil"/>
            </w:tcBorders>
            <w:shd w:val="clear" w:color="auto" w:fill="auto"/>
            <w:noWrap/>
            <w:vAlign w:val="center"/>
            <w:hideMark/>
          </w:tcPr>
          <w:p w14:paraId="3F7AA9E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30-min</w:t>
            </w:r>
          </w:p>
        </w:tc>
        <w:tc>
          <w:tcPr>
            <w:tcW w:w="960" w:type="dxa"/>
            <w:tcBorders>
              <w:top w:val="single" w:sz="12" w:space="0" w:color="auto"/>
              <w:left w:val="nil"/>
              <w:bottom w:val="single" w:sz="8" w:space="0" w:color="auto"/>
              <w:right w:val="nil"/>
            </w:tcBorders>
            <w:shd w:val="clear" w:color="auto" w:fill="auto"/>
            <w:noWrap/>
            <w:vAlign w:val="center"/>
            <w:hideMark/>
          </w:tcPr>
          <w:p w14:paraId="5FD40D5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1-hr</w:t>
            </w:r>
          </w:p>
        </w:tc>
      </w:tr>
      <w:tr w:rsidR="003F7862" w:rsidRPr="00FB1F7A" w14:paraId="338025F0" w14:textId="77777777" w:rsidTr="009639A4">
        <w:trPr>
          <w:trHeight w:val="199"/>
        </w:trPr>
        <w:tc>
          <w:tcPr>
            <w:tcW w:w="1242" w:type="dxa"/>
            <w:tcBorders>
              <w:top w:val="nil"/>
              <w:left w:val="nil"/>
              <w:bottom w:val="nil"/>
              <w:right w:val="nil"/>
            </w:tcBorders>
            <w:shd w:val="clear" w:color="auto" w:fill="auto"/>
            <w:noWrap/>
            <w:vAlign w:val="bottom"/>
            <w:hideMark/>
          </w:tcPr>
          <w:p w14:paraId="605629D6"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406" w:type="dxa"/>
            <w:tcBorders>
              <w:top w:val="nil"/>
              <w:left w:val="nil"/>
              <w:bottom w:val="nil"/>
              <w:right w:val="nil"/>
            </w:tcBorders>
            <w:shd w:val="clear" w:color="auto" w:fill="auto"/>
            <w:noWrap/>
            <w:vAlign w:val="center"/>
            <w:hideMark/>
          </w:tcPr>
          <w:p w14:paraId="648FEA2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0</w:t>
            </w:r>
          </w:p>
        </w:tc>
        <w:tc>
          <w:tcPr>
            <w:tcW w:w="1201" w:type="dxa"/>
            <w:tcBorders>
              <w:top w:val="nil"/>
              <w:left w:val="nil"/>
              <w:bottom w:val="nil"/>
              <w:right w:val="nil"/>
            </w:tcBorders>
            <w:shd w:val="clear" w:color="auto" w:fill="auto"/>
            <w:noWrap/>
            <w:vAlign w:val="center"/>
            <w:hideMark/>
          </w:tcPr>
          <w:p w14:paraId="0015E9B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-2.571**</w:t>
            </w:r>
          </w:p>
        </w:tc>
        <w:tc>
          <w:tcPr>
            <w:tcW w:w="960" w:type="dxa"/>
            <w:tcBorders>
              <w:top w:val="nil"/>
              <w:left w:val="nil"/>
              <w:bottom w:val="nil"/>
              <w:right w:val="nil"/>
            </w:tcBorders>
            <w:shd w:val="clear" w:color="auto" w:fill="auto"/>
            <w:noWrap/>
            <w:vAlign w:val="center"/>
            <w:hideMark/>
          </w:tcPr>
          <w:p w14:paraId="63B35F9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-6.634**</w:t>
            </w:r>
          </w:p>
        </w:tc>
        <w:tc>
          <w:tcPr>
            <w:tcW w:w="960" w:type="dxa"/>
            <w:tcBorders>
              <w:top w:val="nil"/>
              <w:left w:val="nil"/>
              <w:bottom w:val="nil"/>
              <w:right w:val="nil"/>
            </w:tcBorders>
            <w:shd w:val="clear" w:color="auto" w:fill="auto"/>
            <w:noWrap/>
            <w:vAlign w:val="center"/>
            <w:hideMark/>
          </w:tcPr>
          <w:p w14:paraId="73668BA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-7.989**</w:t>
            </w:r>
          </w:p>
        </w:tc>
        <w:tc>
          <w:tcPr>
            <w:tcW w:w="1150" w:type="dxa"/>
            <w:tcBorders>
              <w:top w:val="nil"/>
              <w:left w:val="nil"/>
              <w:bottom w:val="nil"/>
              <w:right w:val="nil"/>
            </w:tcBorders>
            <w:shd w:val="clear" w:color="auto" w:fill="auto"/>
            <w:noWrap/>
            <w:vAlign w:val="center"/>
            <w:hideMark/>
          </w:tcPr>
          <w:p w14:paraId="400879C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-10.132**</w:t>
            </w:r>
          </w:p>
        </w:tc>
        <w:tc>
          <w:tcPr>
            <w:tcW w:w="284" w:type="dxa"/>
            <w:tcBorders>
              <w:top w:val="nil"/>
              <w:left w:val="nil"/>
              <w:bottom w:val="nil"/>
              <w:right w:val="nil"/>
            </w:tcBorders>
            <w:shd w:val="clear" w:color="auto" w:fill="auto"/>
            <w:noWrap/>
            <w:vAlign w:val="bottom"/>
            <w:hideMark/>
          </w:tcPr>
          <w:p w14:paraId="2035C2A8"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752" w:type="dxa"/>
            <w:tcBorders>
              <w:top w:val="nil"/>
              <w:left w:val="nil"/>
              <w:bottom w:val="nil"/>
              <w:right w:val="nil"/>
            </w:tcBorders>
            <w:shd w:val="clear" w:color="auto" w:fill="auto"/>
            <w:noWrap/>
            <w:vAlign w:val="bottom"/>
            <w:hideMark/>
          </w:tcPr>
          <w:p w14:paraId="4979734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53497417"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43F780C1"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0913434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4307F7F8"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66" w:type="dxa"/>
            <w:tcBorders>
              <w:top w:val="nil"/>
              <w:left w:val="nil"/>
              <w:bottom w:val="nil"/>
              <w:right w:val="nil"/>
            </w:tcBorders>
            <w:shd w:val="clear" w:color="auto" w:fill="auto"/>
            <w:noWrap/>
            <w:vAlign w:val="bottom"/>
            <w:hideMark/>
          </w:tcPr>
          <w:p w14:paraId="23C0B96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3394F211"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nil"/>
              <w:right w:val="nil"/>
            </w:tcBorders>
            <w:shd w:val="clear" w:color="auto" w:fill="auto"/>
            <w:noWrap/>
            <w:vAlign w:val="bottom"/>
            <w:hideMark/>
          </w:tcPr>
          <w:p w14:paraId="74174D9D"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nil"/>
              <w:right w:val="nil"/>
            </w:tcBorders>
            <w:shd w:val="clear" w:color="auto" w:fill="auto"/>
            <w:noWrap/>
            <w:vAlign w:val="bottom"/>
            <w:hideMark/>
          </w:tcPr>
          <w:p w14:paraId="3D097F4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26" w:type="dxa"/>
            <w:tcBorders>
              <w:top w:val="nil"/>
              <w:left w:val="nil"/>
              <w:bottom w:val="nil"/>
              <w:right w:val="nil"/>
            </w:tcBorders>
            <w:shd w:val="clear" w:color="auto" w:fill="auto"/>
            <w:noWrap/>
            <w:vAlign w:val="bottom"/>
            <w:hideMark/>
          </w:tcPr>
          <w:p w14:paraId="306417A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nil"/>
              <w:right w:val="nil"/>
            </w:tcBorders>
            <w:shd w:val="clear" w:color="auto" w:fill="auto"/>
            <w:noWrap/>
            <w:vAlign w:val="bottom"/>
            <w:hideMark/>
          </w:tcPr>
          <w:p w14:paraId="0AECA4E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3F7862" w:rsidRPr="00FB1F7A" w14:paraId="656CEFD5" w14:textId="77777777" w:rsidTr="009639A4">
        <w:trPr>
          <w:trHeight w:val="199"/>
        </w:trPr>
        <w:tc>
          <w:tcPr>
            <w:tcW w:w="1242" w:type="dxa"/>
            <w:tcBorders>
              <w:top w:val="nil"/>
              <w:left w:val="nil"/>
              <w:bottom w:val="single" w:sz="8" w:space="0" w:color="auto"/>
              <w:right w:val="nil"/>
            </w:tcBorders>
            <w:shd w:val="clear" w:color="auto" w:fill="auto"/>
            <w:noWrap/>
            <w:vAlign w:val="bottom"/>
            <w:hideMark/>
          </w:tcPr>
          <w:p w14:paraId="563C3C1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406" w:type="dxa"/>
            <w:tcBorders>
              <w:top w:val="nil"/>
              <w:left w:val="nil"/>
              <w:bottom w:val="single" w:sz="8" w:space="0" w:color="auto"/>
              <w:right w:val="nil"/>
            </w:tcBorders>
            <w:shd w:val="clear" w:color="auto" w:fill="auto"/>
            <w:noWrap/>
            <w:vAlign w:val="center"/>
            <w:hideMark/>
          </w:tcPr>
          <w:p w14:paraId="5FDAC26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201" w:type="dxa"/>
            <w:tcBorders>
              <w:top w:val="nil"/>
              <w:left w:val="nil"/>
              <w:bottom w:val="single" w:sz="8" w:space="0" w:color="auto"/>
              <w:right w:val="nil"/>
            </w:tcBorders>
            <w:shd w:val="clear" w:color="auto" w:fill="auto"/>
            <w:noWrap/>
            <w:vAlign w:val="center"/>
            <w:hideMark/>
          </w:tcPr>
          <w:p w14:paraId="6661E20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(-9.352)</w:t>
            </w:r>
          </w:p>
        </w:tc>
        <w:tc>
          <w:tcPr>
            <w:tcW w:w="960" w:type="dxa"/>
            <w:tcBorders>
              <w:top w:val="nil"/>
              <w:left w:val="nil"/>
              <w:bottom w:val="single" w:sz="8" w:space="0" w:color="auto"/>
              <w:right w:val="nil"/>
            </w:tcBorders>
            <w:shd w:val="clear" w:color="auto" w:fill="auto"/>
            <w:noWrap/>
            <w:vAlign w:val="center"/>
            <w:hideMark/>
          </w:tcPr>
          <w:p w14:paraId="54283DB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(-7.698)</w:t>
            </w:r>
          </w:p>
        </w:tc>
        <w:tc>
          <w:tcPr>
            <w:tcW w:w="960" w:type="dxa"/>
            <w:tcBorders>
              <w:top w:val="nil"/>
              <w:left w:val="nil"/>
              <w:bottom w:val="single" w:sz="8" w:space="0" w:color="auto"/>
              <w:right w:val="nil"/>
            </w:tcBorders>
            <w:shd w:val="clear" w:color="auto" w:fill="auto"/>
            <w:noWrap/>
            <w:vAlign w:val="center"/>
            <w:hideMark/>
          </w:tcPr>
          <w:p w14:paraId="26D4914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(-4.223)</w:t>
            </w:r>
          </w:p>
        </w:tc>
        <w:tc>
          <w:tcPr>
            <w:tcW w:w="1150" w:type="dxa"/>
            <w:tcBorders>
              <w:top w:val="nil"/>
              <w:left w:val="nil"/>
              <w:bottom w:val="single" w:sz="8" w:space="0" w:color="auto"/>
              <w:right w:val="nil"/>
            </w:tcBorders>
            <w:shd w:val="clear" w:color="auto" w:fill="auto"/>
            <w:noWrap/>
            <w:vAlign w:val="center"/>
            <w:hideMark/>
          </w:tcPr>
          <w:p w14:paraId="43D593E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(-2.669)</w:t>
            </w:r>
          </w:p>
        </w:tc>
        <w:tc>
          <w:tcPr>
            <w:tcW w:w="284" w:type="dxa"/>
            <w:tcBorders>
              <w:top w:val="nil"/>
              <w:left w:val="nil"/>
              <w:bottom w:val="single" w:sz="8" w:space="0" w:color="auto"/>
              <w:right w:val="nil"/>
            </w:tcBorders>
            <w:shd w:val="clear" w:color="auto" w:fill="auto"/>
            <w:noWrap/>
            <w:vAlign w:val="bottom"/>
            <w:hideMark/>
          </w:tcPr>
          <w:p w14:paraId="7396DEB9"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752" w:type="dxa"/>
            <w:tcBorders>
              <w:top w:val="nil"/>
              <w:left w:val="nil"/>
              <w:bottom w:val="single" w:sz="8" w:space="0" w:color="auto"/>
              <w:right w:val="nil"/>
            </w:tcBorders>
            <w:shd w:val="clear" w:color="auto" w:fill="auto"/>
            <w:noWrap/>
            <w:vAlign w:val="bottom"/>
            <w:hideMark/>
          </w:tcPr>
          <w:p w14:paraId="7DEB640D"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4A6A48D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6A7A807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789FD6F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27075565"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66" w:type="dxa"/>
            <w:tcBorders>
              <w:top w:val="nil"/>
              <w:left w:val="nil"/>
              <w:bottom w:val="single" w:sz="8" w:space="0" w:color="auto"/>
              <w:right w:val="nil"/>
            </w:tcBorders>
            <w:shd w:val="clear" w:color="auto" w:fill="auto"/>
            <w:noWrap/>
            <w:vAlign w:val="bottom"/>
            <w:hideMark/>
          </w:tcPr>
          <w:p w14:paraId="5F63C10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10F22D3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single" w:sz="8" w:space="0" w:color="auto"/>
              <w:right w:val="nil"/>
            </w:tcBorders>
            <w:shd w:val="clear" w:color="auto" w:fill="auto"/>
            <w:noWrap/>
            <w:vAlign w:val="bottom"/>
            <w:hideMark/>
          </w:tcPr>
          <w:p w14:paraId="35BDB63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nil"/>
              <w:left w:val="nil"/>
              <w:bottom w:val="single" w:sz="8" w:space="0" w:color="auto"/>
              <w:right w:val="nil"/>
            </w:tcBorders>
            <w:shd w:val="clear" w:color="auto" w:fill="auto"/>
            <w:noWrap/>
            <w:vAlign w:val="bottom"/>
            <w:hideMark/>
          </w:tcPr>
          <w:p w14:paraId="4A03C23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26" w:type="dxa"/>
            <w:tcBorders>
              <w:top w:val="nil"/>
              <w:left w:val="nil"/>
              <w:bottom w:val="single" w:sz="8" w:space="0" w:color="auto"/>
              <w:right w:val="nil"/>
            </w:tcBorders>
            <w:shd w:val="clear" w:color="auto" w:fill="auto"/>
            <w:noWrap/>
            <w:vAlign w:val="bottom"/>
            <w:hideMark/>
          </w:tcPr>
          <w:p w14:paraId="0D3E328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26249B77"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3F7862" w:rsidRPr="00FB1F7A" w14:paraId="6BBB84C3" w14:textId="77777777" w:rsidTr="009639A4">
        <w:trPr>
          <w:trHeight w:val="199"/>
        </w:trPr>
        <w:tc>
          <w:tcPr>
            <w:tcW w:w="1242" w:type="dxa"/>
            <w:tcBorders>
              <w:top w:val="nil"/>
              <w:left w:val="nil"/>
              <w:bottom w:val="single" w:sz="8" w:space="0" w:color="auto"/>
              <w:right w:val="nil"/>
            </w:tcBorders>
            <w:shd w:val="clear" w:color="auto" w:fill="auto"/>
            <w:noWrap/>
            <w:vAlign w:val="bottom"/>
            <w:hideMark/>
          </w:tcPr>
          <w:p w14:paraId="1F39A2C9"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Lagged period</w:t>
            </w:r>
          </w:p>
        </w:tc>
        <w:tc>
          <w:tcPr>
            <w:tcW w:w="4677" w:type="dxa"/>
            <w:gridSpan w:val="5"/>
            <w:tcBorders>
              <w:top w:val="single" w:sz="8" w:space="0" w:color="auto"/>
              <w:left w:val="nil"/>
              <w:bottom w:val="single" w:sz="8" w:space="0" w:color="auto"/>
              <w:right w:val="nil"/>
            </w:tcBorders>
            <w:shd w:val="clear" w:color="auto" w:fill="auto"/>
            <w:noWrap/>
            <w:vAlign w:val="center"/>
            <w:hideMark/>
          </w:tcPr>
          <w:p w14:paraId="0126BBC9" w14:textId="77777777" w:rsidR="003F7862" w:rsidRPr="00FB1F7A" w:rsidRDefault="003F7862"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More informed trader coefficients</w:t>
            </w:r>
          </w:p>
        </w:tc>
        <w:tc>
          <w:tcPr>
            <w:tcW w:w="284" w:type="dxa"/>
            <w:tcBorders>
              <w:top w:val="nil"/>
              <w:left w:val="nil"/>
              <w:bottom w:val="single" w:sz="8" w:space="0" w:color="auto"/>
              <w:right w:val="nil"/>
            </w:tcBorders>
            <w:shd w:val="clear" w:color="auto" w:fill="auto"/>
            <w:noWrap/>
            <w:vAlign w:val="bottom"/>
            <w:hideMark/>
          </w:tcPr>
          <w:p w14:paraId="45FEBB6D"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p>
        </w:tc>
        <w:tc>
          <w:tcPr>
            <w:tcW w:w="4592" w:type="dxa"/>
            <w:gridSpan w:val="5"/>
            <w:tcBorders>
              <w:top w:val="single" w:sz="8" w:space="0" w:color="auto"/>
              <w:left w:val="nil"/>
              <w:bottom w:val="single" w:sz="8" w:space="0" w:color="auto"/>
              <w:right w:val="nil"/>
            </w:tcBorders>
            <w:shd w:val="clear" w:color="auto" w:fill="auto"/>
            <w:noWrap/>
            <w:vAlign w:val="center"/>
            <w:hideMark/>
          </w:tcPr>
          <w:p w14:paraId="58692149" w14:textId="77777777" w:rsidR="003F7862" w:rsidRPr="00FB1F7A" w:rsidRDefault="003F7862"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 xml:space="preserve">              Less-informed trader coefficients</w:t>
            </w:r>
          </w:p>
        </w:tc>
        <w:tc>
          <w:tcPr>
            <w:tcW w:w="266" w:type="dxa"/>
            <w:tcBorders>
              <w:top w:val="nil"/>
              <w:left w:val="nil"/>
              <w:bottom w:val="single" w:sz="8" w:space="0" w:color="auto"/>
              <w:right w:val="nil"/>
            </w:tcBorders>
            <w:shd w:val="clear" w:color="auto" w:fill="auto"/>
            <w:noWrap/>
            <w:vAlign w:val="bottom"/>
            <w:hideMark/>
          </w:tcPr>
          <w:p w14:paraId="542EC6E8"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p>
        </w:tc>
        <w:tc>
          <w:tcPr>
            <w:tcW w:w="4958" w:type="dxa"/>
            <w:gridSpan w:val="5"/>
            <w:tcBorders>
              <w:top w:val="single" w:sz="8" w:space="0" w:color="auto"/>
              <w:left w:val="nil"/>
              <w:bottom w:val="single" w:sz="8" w:space="0" w:color="auto"/>
              <w:right w:val="nil"/>
            </w:tcBorders>
            <w:shd w:val="clear" w:color="auto" w:fill="auto"/>
            <w:noWrap/>
            <w:vAlign w:val="center"/>
            <w:hideMark/>
          </w:tcPr>
          <w:p w14:paraId="2191A6DF"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i/>
                <w:iCs/>
                <w:color w:val="000000"/>
              </w:rPr>
              <w:t xml:space="preserve">                            Return coefficients</w:t>
            </w:r>
          </w:p>
        </w:tc>
      </w:tr>
      <w:tr w:rsidR="003F7862" w:rsidRPr="00FB1F7A" w14:paraId="0172D531" w14:textId="77777777" w:rsidTr="009639A4">
        <w:trPr>
          <w:trHeight w:val="199"/>
        </w:trPr>
        <w:tc>
          <w:tcPr>
            <w:tcW w:w="1242" w:type="dxa"/>
            <w:tcBorders>
              <w:top w:val="nil"/>
              <w:left w:val="nil"/>
              <w:bottom w:val="nil"/>
              <w:right w:val="nil"/>
            </w:tcBorders>
            <w:shd w:val="clear" w:color="auto" w:fill="auto"/>
            <w:noWrap/>
            <w:vAlign w:val="center"/>
            <w:hideMark/>
          </w:tcPr>
          <w:p w14:paraId="13E11F2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406" w:type="dxa"/>
            <w:tcBorders>
              <w:top w:val="nil"/>
              <w:left w:val="nil"/>
              <w:bottom w:val="nil"/>
              <w:right w:val="nil"/>
            </w:tcBorders>
            <w:shd w:val="clear" w:color="auto" w:fill="auto"/>
            <w:noWrap/>
            <w:vAlign w:val="center"/>
            <w:hideMark/>
          </w:tcPr>
          <w:p w14:paraId="3E7608B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w:t>
            </w:r>
          </w:p>
        </w:tc>
        <w:tc>
          <w:tcPr>
            <w:tcW w:w="1201" w:type="dxa"/>
            <w:tcBorders>
              <w:top w:val="nil"/>
              <w:left w:val="nil"/>
              <w:bottom w:val="nil"/>
              <w:right w:val="nil"/>
            </w:tcBorders>
            <w:shd w:val="clear" w:color="auto" w:fill="auto"/>
            <w:noWrap/>
            <w:vAlign w:val="center"/>
            <w:hideMark/>
          </w:tcPr>
          <w:p w14:paraId="513A437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0.033**</w:t>
            </w:r>
          </w:p>
        </w:tc>
        <w:tc>
          <w:tcPr>
            <w:tcW w:w="960" w:type="dxa"/>
            <w:tcBorders>
              <w:top w:val="nil"/>
              <w:left w:val="nil"/>
              <w:bottom w:val="nil"/>
              <w:right w:val="nil"/>
            </w:tcBorders>
            <w:shd w:val="clear" w:color="auto" w:fill="auto"/>
            <w:noWrap/>
            <w:vAlign w:val="center"/>
            <w:hideMark/>
          </w:tcPr>
          <w:p w14:paraId="433B93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0.047**</w:t>
            </w:r>
          </w:p>
        </w:tc>
        <w:tc>
          <w:tcPr>
            <w:tcW w:w="960" w:type="dxa"/>
            <w:tcBorders>
              <w:top w:val="nil"/>
              <w:left w:val="nil"/>
              <w:bottom w:val="nil"/>
              <w:right w:val="nil"/>
            </w:tcBorders>
            <w:shd w:val="clear" w:color="auto" w:fill="auto"/>
            <w:noWrap/>
            <w:vAlign w:val="center"/>
            <w:hideMark/>
          </w:tcPr>
          <w:p w14:paraId="5F867ED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1150" w:type="dxa"/>
            <w:tcBorders>
              <w:top w:val="nil"/>
              <w:left w:val="nil"/>
              <w:bottom w:val="nil"/>
              <w:right w:val="nil"/>
            </w:tcBorders>
            <w:shd w:val="clear" w:color="auto" w:fill="auto"/>
            <w:noWrap/>
            <w:vAlign w:val="center"/>
            <w:hideMark/>
          </w:tcPr>
          <w:p w14:paraId="45BC11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284" w:type="dxa"/>
            <w:tcBorders>
              <w:top w:val="nil"/>
              <w:left w:val="nil"/>
              <w:bottom w:val="nil"/>
              <w:right w:val="nil"/>
            </w:tcBorders>
            <w:shd w:val="clear" w:color="auto" w:fill="auto"/>
            <w:noWrap/>
            <w:vAlign w:val="bottom"/>
            <w:hideMark/>
          </w:tcPr>
          <w:p w14:paraId="5AEE078F"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8A4CDD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6579A99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-0.025**</w:t>
            </w:r>
          </w:p>
        </w:tc>
        <w:tc>
          <w:tcPr>
            <w:tcW w:w="960" w:type="dxa"/>
            <w:tcBorders>
              <w:top w:val="nil"/>
              <w:left w:val="nil"/>
              <w:bottom w:val="nil"/>
              <w:right w:val="nil"/>
            </w:tcBorders>
            <w:shd w:val="clear" w:color="auto" w:fill="auto"/>
            <w:noWrap/>
            <w:vAlign w:val="center"/>
            <w:hideMark/>
          </w:tcPr>
          <w:p w14:paraId="076BE2B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-0.041**</w:t>
            </w:r>
          </w:p>
        </w:tc>
        <w:tc>
          <w:tcPr>
            <w:tcW w:w="960" w:type="dxa"/>
            <w:tcBorders>
              <w:top w:val="nil"/>
              <w:left w:val="nil"/>
              <w:bottom w:val="nil"/>
              <w:right w:val="nil"/>
            </w:tcBorders>
            <w:shd w:val="clear" w:color="auto" w:fill="auto"/>
            <w:noWrap/>
            <w:vAlign w:val="center"/>
            <w:hideMark/>
          </w:tcPr>
          <w:p w14:paraId="50E47C2A" w14:textId="77777777" w:rsidR="003F7862" w:rsidRPr="00FB1F7A" w:rsidRDefault="003F7862" w:rsidP="009639A4">
            <w:pPr>
              <w:jc w:val="center"/>
              <w:rPr>
                <w:rFonts w:asciiTheme="majorHAnsi" w:eastAsia="Times New Roman" w:hAnsiTheme="majorHAnsi" w:cs="Times New Roman"/>
                <w:color w:val="000000"/>
              </w:rPr>
            </w:pPr>
            <w:r w:rsidRPr="00FB1F7A">
              <w:rPr>
                <w:rFonts w:asciiTheme="majorHAnsi" w:eastAsia="Times New Roman" w:hAnsiTheme="majorHAnsi" w:cs="Times New Roman"/>
                <w:color w:val="000000"/>
              </w:rPr>
              <w:t>-0.118**</w:t>
            </w:r>
          </w:p>
        </w:tc>
        <w:tc>
          <w:tcPr>
            <w:tcW w:w="960" w:type="dxa"/>
            <w:tcBorders>
              <w:top w:val="nil"/>
              <w:left w:val="nil"/>
              <w:bottom w:val="nil"/>
              <w:right w:val="nil"/>
            </w:tcBorders>
            <w:shd w:val="clear" w:color="auto" w:fill="auto"/>
            <w:noWrap/>
            <w:vAlign w:val="center"/>
            <w:hideMark/>
          </w:tcPr>
          <w:p w14:paraId="687C254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-0.147**</w:t>
            </w:r>
          </w:p>
        </w:tc>
        <w:tc>
          <w:tcPr>
            <w:tcW w:w="266" w:type="dxa"/>
            <w:tcBorders>
              <w:top w:val="nil"/>
              <w:left w:val="nil"/>
              <w:bottom w:val="nil"/>
              <w:right w:val="nil"/>
            </w:tcBorders>
            <w:shd w:val="clear" w:color="auto" w:fill="auto"/>
            <w:noWrap/>
            <w:vAlign w:val="bottom"/>
            <w:hideMark/>
          </w:tcPr>
          <w:p w14:paraId="7DAE322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C833C8"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w:t>
            </w:r>
          </w:p>
        </w:tc>
        <w:tc>
          <w:tcPr>
            <w:tcW w:w="1006" w:type="dxa"/>
            <w:tcBorders>
              <w:top w:val="nil"/>
              <w:left w:val="nil"/>
              <w:bottom w:val="nil"/>
              <w:right w:val="nil"/>
            </w:tcBorders>
            <w:shd w:val="clear" w:color="auto" w:fill="auto"/>
            <w:noWrap/>
            <w:vAlign w:val="center"/>
            <w:hideMark/>
          </w:tcPr>
          <w:p w14:paraId="0177392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-1083.60**</w:t>
            </w:r>
          </w:p>
        </w:tc>
        <w:tc>
          <w:tcPr>
            <w:tcW w:w="1006" w:type="dxa"/>
            <w:tcBorders>
              <w:top w:val="nil"/>
              <w:left w:val="nil"/>
              <w:bottom w:val="nil"/>
              <w:right w:val="nil"/>
            </w:tcBorders>
            <w:shd w:val="clear" w:color="auto" w:fill="auto"/>
            <w:noWrap/>
            <w:vAlign w:val="center"/>
            <w:hideMark/>
          </w:tcPr>
          <w:p w14:paraId="55D766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-2565.90**</w:t>
            </w:r>
          </w:p>
        </w:tc>
        <w:tc>
          <w:tcPr>
            <w:tcW w:w="1026" w:type="dxa"/>
            <w:tcBorders>
              <w:top w:val="nil"/>
              <w:left w:val="nil"/>
              <w:bottom w:val="nil"/>
              <w:right w:val="nil"/>
            </w:tcBorders>
            <w:shd w:val="clear" w:color="auto" w:fill="auto"/>
            <w:noWrap/>
            <w:vAlign w:val="center"/>
            <w:hideMark/>
          </w:tcPr>
          <w:p w14:paraId="438AE3D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-2386.30**</w:t>
            </w:r>
          </w:p>
        </w:tc>
        <w:tc>
          <w:tcPr>
            <w:tcW w:w="960" w:type="dxa"/>
            <w:tcBorders>
              <w:top w:val="nil"/>
              <w:left w:val="nil"/>
              <w:bottom w:val="nil"/>
              <w:right w:val="nil"/>
            </w:tcBorders>
            <w:shd w:val="clear" w:color="auto" w:fill="auto"/>
            <w:noWrap/>
            <w:vAlign w:val="center"/>
            <w:hideMark/>
          </w:tcPr>
          <w:p w14:paraId="4252E6F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-2584.00*</w:t>
            </w:r>
          </w:p>
        </w:tc>
      </w:tr>
      <w:tr w:rsidR="003F7862" w:rsidRPr="00FB1F7A" w14:paraId="2A85CD75" w14:textId="77777777" w:rsidTr="009639A4">
        <w:trPr>
          <w:trHeight w:val="199"/>
        </w:trPr>
        <w:tc>
          <w:tcPr>
            <w:tcW w:w="1242" w:type="dxa"/>
            <w:tcBorders>
              <w:top w:val="nil"/>
              <w:left w:val="nil"/>
              <w:bottom w:val="nil"/>
              <w:right w:val="nil"/>
            </w:tcBorders>
            <w:shd w:val="clear" w:color="auto" w:fill="auto"/>
            <w:noWrap/>
            <w:vAlign w:val="center"/>
            <w:hideMark/>
          </w:tcPr>
          <w:p w14:paraId="2D697545"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41C4A1F2"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2F85AA0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(7.587)</w:t>
            </w:r>
          </w:p>
        </w:tc>
        <w:tc>
          <w:tcPr>
            <w:tcW w:w="960" w:type="dxa"/>
            <w:tcBorders>
              <w:top w:val="nil"/>
              <w:left w:val="nil"/>
              <w:bottom w:val="nil"/>
              <w:right w:val="nil"/>
            </w:tcBorders>
            <w:shd w:val="clear" w:color="auto" w:fill="auto"/>
            <w:noWrap/>
            <w:vAlign w:val="center"/>
            <w:hideMark/>
          </w:tcPr>
          <w:p w14:paraId="35D7A58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(6.188)</w:t>
            </w:r>
          </w:p>
        </w:tc>
        <w:tc>
          <w:tcPr>
            <w:tcW w:w="960" w:type="dxa"/>
            <w:tcBorders>
              <w:top w:val="nil"/>
              <w:left w:val="nil"/>
              <w:bottom w:val="nil"/>
              <w:right w:val="nil"/>
            </w:tcBorders>
            <w:shd w:val="clear" w:color="auto" w:fill="auto"/>
            <w:noWrap/>
            <w:vAlign w:val="center"/>
            <w:hideMark/>
          </w:tcPr>
          <w:p w14:paraId="2CF5281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(0.761)</w:t>
            </w:r>
          </w:p>
        </w:tc>
        <w:tc>
          <w:tcPr>
            <w:tcW w:w="1150" w:type="dxa"/>
            <w:tcBorders>
              <w:top w:val="nil"/>
              <w:left w:val="nil"/>
              <w:bottom w:val="nil"/>
              <w:right w:val="nil"/>
            </w:tcBorders>
            <w:shd w:val="clear" w:color="auto" w:fill="auto"/>
            <w:noWrap/>
            <w:vAlign w:val="center"/>
            <w:hideMark/>
          </w:tcPr>
          <w:p w14:paraId="540FFF9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(-0.234)</w:t>
            </w:r>
          </w:p>
        </w:tc>
        <w:tc>
          <w:tcPr>
            <w:tcW w:w="284" w:type="dxa"/>
            <w:tcBorders>
              <w:top w:val="nil"/>
              <w:left w:val="nil"/>
              <w:bottom w:val="nil"/>
              <w:right w:val="nil"/>
            </w:tcBorders>
            <w:shd w:val="clear" w:color="auto" w:fill="auto"/>
            <w:noWrap/>
            <w:vAlign w:val="bottom"/>
            <w:hideMark/>
          </w:tcPr>
          <w:p w14:paraId="04CCA8F6"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3A7A90D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12D5F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(-4.568)</w:t>
            </w:r>
          </w:p>
        </w:tc>
        <w:tc>
          <w:tcPr>
            <w:tcW w:w="960" w:type="dxa"/>
            <w:tcBorders>
              <w:top w:val="nil"/>
              <w:left w:val="nil"/>
              <w:bottom w:val="nil"/>
              <w:right w:val="nil"/>
            </w:tcBorders>
            <w:shd w:val="clear" w:color="auto" w:fill="auto"/>
            <w:noWrap/>
            <w:vAlign w:val="center"/>
            <w:hideMark/>
          </w:tcPr>
          <w:p w14:paraId="6CA7C42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(-5.427)</w:t>
            </w:r>
          </w:p>
        </w:tc>
        <w:tc>
          <w:tcPr>
            <w:tcW w:w="960" w:type="dxa"/>
            <w:tcBorders>
              <w:top w:val="nil"/>
              <w:left w:val="nil"/>
              <w:bottom w:val="nil"/>
              <w:right w:val="nil"/>
            </w:tcBorders>
            <w:shd w:val="clear" w:color="auto" w:fill="auto"/>
            <w:noWrap/>
            <w:vAlign w:val="center"/>
            <w:hideMark/>
          </w:tcPr>
          <w:p w14:paraId="7B1D721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(-11.968)</w:t>
            </w:r>
          </w:p>
        </w:tc>
        <w:tc>
          <w:tcPr>
            <w:tcW w:w="960" w:type="dxa"/>
            <w:tcBorders>
              <w:top w:val="nil"/>
              <w:left w:val="nil"/>
              <w:bottom w:val="nil"/>
              <w:right w:val="nil"/>
            </w:tcBorders>
            <w:shd w:val="clear" w:color="auto" w:fill="auto"/>
            <w:noWrap/>
            <w:vAlign w:val="center"/>
            <w:hideMark/>
          </w:tcPr>
          <w:p w14:paraId="33AFFAA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(-11.801)</w:t>
            </w:r>
          </w:p>
        </w:tc>
        <w:tc>
          <w:tcPr>
            <w:tcW w:w="266" w:type="dxa"/>
            <w:tcBorders>
              <w:top w:val="nil"/>
              <w:left w:val="nil"/>
              <w:bottom w:val="nil"/>
              <w:right w:val="nil"/>
            </w:tcBorders>
            <w:shd w:val="clear" w:color="auto" w:fill="auto"/>
            <w:noWrap/>
            <w:vAlign w:val="bottom"/>
            <w:hideMark/>
          </w:tcPr>
          <w:p w14:paraId="012EFDE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D06E94"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12ED27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(-4.148)</w:t>
            </w:r>
          </w:p>
        </w:tc>
        <w:tc>
          <w:tcPr>
            <w:tcW w:w="1006" w:type="dxa"/>
            <w:tcBorders>
              <w:top w:val="nil"/>
              <w:left w:val="nil"/>
              <w:bottom w:val="nil"/>
              <w:right w:val="nil"/>
            </w:tcBorders>
            <w:shd w:val="clear" w:color="auto" w:fill="auto"/>
            <w:noWrap/>
            <w:vAlign w:val="center"/>
            <w:hideMark/>
          </w:tcPr>
          <w:p w14:paraId="4C4C4AF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(-5.355)</w:t>
            </w:r>
          </w:p>
        </w:tc>
        <w:tc>
          <w:tcPr>
            <w:tcW w:w="1026" w:type="dxa"/>
            <w:tcBorders>
              <w:top w:val="nil"/>
              <w:left w:val="nil"/>
              <w:bottom w:val="nil"/>
              <w:right w:val="nil"/>
            </w:tcBorders>
            <w:shd w:val="clear" w:color="auto" w:fill="auto"/>
            <w:noWrap/>
            <w:vAlign w:val="center"/>
            <w:hideMark/>
          </w:tcPr>
          <w:p w14:paraId="25E4FEB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(-3.202)</w:t>
            </w:r>
          </w:p>
        </w:tc>
        <w:tc>
          <w:tcPr>
            <w:tcW w:w="960" w:type="dxa"/>
            <w:tcBorders>
              <w:top w:val="nil"/>
              <w:left w:val="nil"/>
              <w:bottom w:val="nil"/>
              <w:right w:val="nil"/>
            </w:tcBorders>
            <w:shd w:val="clear" w:color="auto" w:fill="auto"/>
            <w:noWrap/>
            <w:vAlign w:val="center"/>
            <w:hideMark/>
          </w:tcPr>
          <w:p w14:paraId="5D0BD8B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(-2.306)</w:t>
            </w:r>
          </w:p>
        </w:tc>
      </w:tr>
      <w:tr w:rsidR="003F7862" w:rsidRPr="00FB1F7A" w14:paraId="47257C20" w14:textId="77777777" w:rsidTr="009639A4">
        <w:trPr>
          <w:trHeight w:val="199"/>
        </w:trPr>
        <w:tc>
          <w:tcPr>
            <w:tcW w:w="1242" w:type="dxa"/>
            <w:tcBorders>
              <w:top w:val="nil"/>
              <w:left w:val="nil"/>
              <w:bottom w:val="nil"/>
              <w:right w:val="nil"/>
            </w:tcBorders>
            <w:shd w:val="clear" w:color="auto" w:fill="auto"/>
            <w:noWrap/>
            <w:vAlign w:val="center"/>
            <w:hideMark/>
          </w:tcPr>
          <w:p w14:paraId="6A27C75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406" w:type="dxa"/>
            <w:tcBorders>
              <w:top w:val="nil"/>
              <w:left w:val="nil"/>
              <w:bottom w:val="nil"/>
              <w:right w:val="nil"/>
            </w:tcBorders>
            <w:shd w:val="clear" w:color="auto" w:fill="auto"/>
            <w:noWrap/>
            <w:vAlign w:val="center"/>
            <w:hideMark/>
          </w:tcPr>
          <w:p w14:paraId="1317132C"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2</w:t>
            </w:r>
          </w:p>
        </w:tc>
        <w:tc>
          <w:tcPr>
            <w:tcW w:w="1201" w:type="dxa"/>
            <w:tcBorders>
              <w:top w:val="nil"/>
              <w:left w:val="nil"/>
              <w:bottom w:val="nil"/>
              <w:right w:val="nil"/>
            </w:tcBorders>
            <w:shd w:val="clear" w:color="auto" w:fill="auto"/>
            <w:noWrap/>
            <w:vAlign w:val="center"/>
            <w:hideMark/>
          </w:tcPr>
          <w:p w14:paraId="77474C2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c>
          <w:tcPr>
            <w:tcW w:w="960" w:type="dxa"/>
            <w:tcBorders>
              <w:top w:val="nil"/>
              <w:left w:val="nil"/>
              <w:bottom w:val="nil"/>
              <w:right w:val="nil"/>
            </w:tcBorders>
            <w:shd w:val="clear" w:color="auto" w:fill="auto"/>
            <w:noWrap/>
            <w:vAlign w:val="center"/>
            <w:hideMark/>
          </w:tcPr>
          <w:p w14:paraId="05419E2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0.038**</w:t>
            </w:r>
          </w:p>
        </w:tc>
        <w:tc>
          <w:tcPr>
            <w:tcW w:w="960" w:type="dxa"/>
            <w:tcBorders>
              <w:top w:val="nil"/>
              <w:left w:val="nil"/>
              <w:bottom w:val="nil"/>
              <w:right w:val="nil"/>
            </w:tcBorders>
            <w:shd w:val="clear" w:color="auto" w:fill="auto"/>
            <w:noWrap/>
            <w:vAlign w:val="center"/>
            <w:hideMark/>
          </w:tcPr>
          <w:p w14:paraId="415E2A1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-0.023*</w:t>
            </w:r>
          </w:p>
        </w:tc>
        <w:tc>
          <w:tcPr>
            <w:tcW w:w="1150" w:type="dxa"/>
            <w:tcBorders>
              <w:top w:val="nil"/>
              <w:left w:val="nil"/>
              <w:bottom w:val="nil"/>
              <w:right w:val="nil"/>
            </w:tcBorders>
            <w:shd w:val="clear" w:color="auto" w:fill="auto"/>
            <w:noWrap/>
            <w:vAlign w:val="center"/>
            <w:hideMark/>
          </w:tcPr>
          <w:p w14:paraId="5481BD5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0.013</w:t>
            </w:r>
          </w:p>
        </w:tc>
        <w:tc>
          <w:tcPr>
            <w:tcW w:w="284" w:type="dxa"/>
            <w:tcBorders>
              <w:top w:val="nil"/>
              <w:left w:val="nil"/>
              <w:bottom w:val="nil"/>
              <w:right w:val="nil"/>
            </w:tcBorders>
            <w:shd w:val="clear" w:color="auto" w:fill="auto"/>
            <w:noWrap/>
            <w:vAlign w:val="bottom"/>
            <w:hideMark/>
          </w:tcPr>
          <w:p w14:paraId="1048F47E"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59D8495C"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5983221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16C0AE9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-0.010</w:t>
            </w:r>
          </w:p>
        </w:tc>
        <w:tc>
          <w:tcPr>
            <w:tcW w:w="960" w:type="dxa"/>
            <w:tcBorders>
              <w:top w:val="nil"/>
              <w:left w:val="nil"/>
              <w:bottom w:val="nil"/>
              <w:right w:val="nil"/>
            </w:tcBorders>
            <w:shd w:val="clear" w:color="auto" w:fill="auto"/>
            <w:noWrap/>
            <w:vAlign w:val="center"/>
            <w:hideMark/>
          </w:tcPr>
          <w:p w14:paraId="78F7B57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-0.080**</w:t>
            </w:r>
          </w:p>
        </w:tc>
        <w:tc>
          <w:tcPr>
            <w:tcW w:w="960" w:type="dxa"/>
            <w:tcBorders>
              <w:top w:val="nil"/>
              <w:left w:val="nil"/>
              <w:bottom w:val="nil"/>
              <w:right w:val="nil"/>
            </w:tcBorders>
            <w:shd w:val="clear" w:color="auto" w:fill="auto"/>
            <w:noWrap/>
            <w:vAlign w:val="center"/>
            <w:hideMark/>
          </w:tcPr>
          <w:p w14:paraId="51F8AC4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266" w:type="dxa"/>
            <w:tcBorders>
              <w:top w:val="nil"/>
              <w:left w:val="nil"/>
              <w:bottom w:val="nil"/>
              <w:right w:val="nil"/>
            </w:tcBorders>
            <w:shd w:val="clear" w:color="auto" w:fill="auto"/>
            <w:noWrap/>
            <w:vAlign w:val="bottom"/>
            <w:hideMark/>
          </w:tcPr>
          <w:p w14:paraId="4BF6264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D27C07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2</w:t>
            </w:r>
          </w:p>
        </w:tc>
        <w:tc>
          <w:tcPr>
            <w:tcW w:w="1006" w:type="dxa"/>
            <w:tcBorders>
              <w:top w:val="nil"/>
              <w:left w:val="nil"/>
              <w:bottom w:val="nil"/>
              <w:right w:val="nil"/>
            </w:tcBorders>
            <w:shd w:val="clear" w:color="auto" w:fill="auto"/>
            <w:noWrap/>
            <w:vAlign w:val="center"/>
            <w:hideMark/>
          </w:tcPr>
          <w:p w14:paraId="390EADE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-373.504</w:t>
            </w:r>
          </w:p>
        </w:tc>
        <w:tc>
          <w:tcPr>
            <w:tcW w:w="1006" w:type="dxa"/>
            <w:tcBorders>
              <w:top w:val="nil"/>
              <w:left w:val="nil"/>
              <w:bottom w:val="nil"/>
              <w:right w:val="nil"/>
            </w:tcBorders>
            <w:shd w:val="clear" w:color="auto" w:fill="auto"/>
            <w:noWrap/>
            <w:vAlign w:val="center"/>
            <w:hideMark/>
          </w:tcPr>
          <w:p w14:paraId="033264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-725.505</w:t>
            </w:r>
          </w:p>
        </w:tc>
        <w:tc>
          <w:tcPr>
            <w:tcW w:w="1026" w:type="dxa"/>
            <w:tcBorders>
              <w:top w:val="nil"/>
              <w:left w:val="nil"/>
              <w:bottom w:val="nil"/>
              <w:right w:val="nil"/>
            </w:tcBorders>
            <w:shd w:val="clear" w:color="auto" w:fill="auto"/>
            <w:noWrap/>
            <w:vAlign w:val="center"/>
            <w:hideMark/>
          </w:tcPr>
          <w:p w14:paraId="3F4AB1E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-2008.20**</w:t>
            </w:r>
          </w:p>
        </w:tc>
        <w:tc>
          <w:tcPr>
            <w:tcW w:w="960" w:type="dxa"/>
            <w:tcBorders>
              <w:top w:val="nil"/>
              <w:left w:val="nil"/>
              <w:bottom w:val="nil"/>
              <w:right w:val="nil"/>
            </w:tcBorders>
            <w:shd w:val="clear" w:color="auto" w:fill="auto"/>
            <w:noWrap/>
            <w:vAlign w:val="center"/>
            <w:hideMark/>
          </w:tcPr>
          <w:p w14:paraId="2F96CC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-745.506</w:t>
            </w:r>
          </w:p>
        </w:tc>
      </w:tr>
      <w:tr w:rsidR="003F7862" w:rsidRPr="00FB1F7A" w14:paraId="2C6EAF97" w14:textId="77777777" w:rsidTr="009639A4">
        <w:trPr>
          <w:trHeight w:val="199"/>
        </w:trPr>
        <w:tc>
          <w:tcPr>
            <w:tcW w:w="1242" w:type="dxa"/>
            <w:tcBorders>
              <w:top w:val="nil"/>
              <w:left w:val="nil"/>
              <w:bottom w:val="nil"/>
              <w:right w:val="nil"/>
            </w:tcBorders>
            <w:shd w:val="clear" w:color="auto" w:fill="auto"/>
            <w:noWrap/>
            <w:vAlign w:val="center"/>
            <w:hideMark/>
          </w:tcPr>
          <w:p w14:paraId="0417B42A"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1C676F40"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4723A25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(7.030)</w:t>
            </w:r>
          </w:p>
        </w:tc>
        <w:tc>
          <w:tcPr>
            <w:tcW w:w="960" w:type="dxa"/>
            <w:tcBorders>
              <w:top w:val="nil"/>
              <w:left w:val="nil"/>
              <w:bottom w:val="nil"/>
              <w:right w:val="nil"/>
            </w:tcBorders>
            <w:shd w:val="clear" w:color="auto" w:fill="auto"/>
            <w:noWrap/>
            <w:vAlign w:val="center"/>
            <w:hideMark/>
          </w:tcPr>
          <w:p w14:paraId="3D18F2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(4.960)</w:t>
            </w:r>
          </w:p>
        </w:tc>
        <w:tc>
          <w:tcPr>
            <w:tcW w:w="960" w:type="dxa"/>
            <w:tcBorders>
              <w:top w:val="nil"/>
              <w:left w:val="nil"/>
              <w:bottom w:val="nil"/>
              <w:right w:val="nil"/>
            </w:tcBorders>
            <w:shd w:val="clear" w:color="auto" w:fill="auto"/>
            <w:noWrap/>
            <w:vAlign w:val="center"/>
            <w:hideMark/>
          </w:tcPr>
          <w:p w14:paraId="01115B2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(-2.120)</w:t>
            </w:r>
          </w:p>
        </w:tc>
        <w:tc>
          <w:tcPr>
            <w:tcW w:w="1150" w:type="dxa"/>
            <w:tcBorders>
              <w:top w:val="nil"/>
              <w:left w:val="nil"/>
              <w:bottom w:val="nil"/>
              <w:right w:val="nil"/>
            </w:tcBorders>
            <w:shd w:val="clear" w:color="auto" w:fill="auto"/>
            <w:noWrap/>
            <w:vAlign w:val="center"/>
            <w:hideMark/>
          </w:tcPr>
          <w:p w14:paraId="11E20CC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(0.853)</w:t>
            </w:r>
          </w:p>
        </w:tc>
        <w:tc>
          <w:tcPr>
            <w:tcW w:w="284" w:type="dxa"/>
            <w:tcBorders>
              <w:top w:val="nil"/>
              <w:left w:val="nil"/>
              <w:bottom w:val="nil"/>
              <w:right w:val="nil"/>
            </w:tcBorders>
            <w:shd w:val="clear" w:color="auto" w:fill="auto"/>
            <w:noWrap/>
            <w:vAlign w:val="bottom"/>
            <w:hideMark/>
          </w:tcPr>
          <w:p w14:paraId="2812126E"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5859D1E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D6552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(0.708)</w:t>
            </w:r>
          </w:p>
        </w:tc>
        <w:tc>
          <w:tcPr>
            <w:tcW w:w="960" w:type="dxa"/>
            <w:tcBorders>
              <w:top w:val="nil"/>
              <w:left w:val="nil"/>
              <w:bottom w:val="nil"/>
              <w:right w:val="nil"/>
            </w:tcBorders>
            <w:shd w:val="clear" w:color="auto" w:fill="auto"/>
            <w:noWrap/>
            <w:vAlign w:val="center"/>
            <w:hideMark/>
          </w:tcPr>
          <w:p w14:paraId="218CE32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(-1.273)</w:t>
            </w:r>
          </w:p>
        </w:tc>
        <w:tc>
          <w:tcPr>
            <w:tcW w:w="960" w:type="dxa"/>
            <w:tcBorders>
              <w:top w:val="nil"/>
              <w:left w:val="nil"/>
              <w:bottom w:val="nil"/>
              <w:right w:val="nil"/>
            </w:tcBorders>
            <w:shd w:val="clear" w:color="auto" w:fill="auto"/>
            <w:noWrap/>
            <w:vAlign w:val="center"/>
            <w:hideMark/>
          </w:tcPr>
          <w:p w14:paraId="34F314E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(-8.101)</w:t>
            </w:r>
          </w:p>
        </w:tc>
        <w:tc>
          <w:tcPr>
            <w:tcW w:w="960" w:type="dxa"/>
            <w:tcBorders>
              <w:top w:val="nil"/>
              <w:left w:val="nil"/>
              <w:bottom w:val="nil"/>
              <w:right w:val="nil"/>
            </w:tcBorders>
            <w:shd w:val="clear" w:color="auto" w:fill="auto"/>
            <w:noWrap/>
            <w:vAlign w:val="center"/>
            <w:hideMark/>
          </w:tcPr>
          <w:p w14:paraId="6C76A60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(-0.888)</w:t>
            </w:r>
          </w:p>
        </w:tc>
        <w:tc>
          <w:tcPr>
            <w:tcW w:w="266" w:type="dxa"/>
            <w:tcBorders>
              <w:top w:val="nil"/>
              <w:left w:val="nil"/>
              <w:bottom w:val="nil"/>
              <w:right w:val="nil"/>
            </w:tcBorders>
            <w:shd w:val="clear" w:color="auto" w:fill="auto"/>
            <w:noWrap/>
            <w:vAlign w:val="bottom"/>
            <w:hideMark/>
          </w:tcPr>
          <w:p w14:paraId="1ECD5EC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B8A25F"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13A005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(-1.413)</w:t>
            </w:r>
          </w:p>
        </w:tc>
        <w:tc>
          <w:tcPr>
            <w:tcW w:w="1006" w:type="dxa"/>
            <w:tcBorders>
              <w:top w:val="nil"/>
              <w:left w:val="nil"/>
              <w:bottom w:val="nil"/>
              <w:right w:val="nil"/>
            </w:tcBorders>
            <w:shd w:val="clear" w:color="auto" w:fill="auto"/>
            <w:noWrap/>
            <w:vAlign w:val="center"/>
            <w:hideMark/>
          </w:tcPr>
          <w:p w14:paraId="792AC2D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(-1.500)</w:t>
            </w:r>
          </w:p>
        </w:tc>
        <w:tc>
          <w:tcPr>
            <w:tcW w:w="1026" w:type="dxa"/>
            <w:tcBorders>
              <w:top w:val="nil"/>
              <w:left w:val="nil"/>
              <w:bottom w:val="nil"/>
              <w:right w:val="nil"/>
            </w:tcBorders>
            <w:shd w:val="clear" w:color="auto" w:fill="auto"/>
            <w:noWrap/>
            <w:vAlign w:val="center"/>
            <w:hideMark/>
          </w:tcPr>
          <w:p w14:paraId="7880D03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(-2.666)</w:t>
            </w:r>
          </w:p>
        </w:tc>
        <w:tc>
          <w:tcPr>
            <w:tcW w:w="960" w:type="dxa"/>
            <w:tcBorders>
              <w:top w:val="nil"/>
              <w:left w:val="nil"/>
              <w:bottom w:val="nil"/>
              <w:right w:val="nil"/>
            </w:tcBorders>
            <w:shd w:val="clear" w:color="auto" w:fill="auto"/>
            <w:noWrap/>
            <w:vAlign w:val="center"/>
            <w:hideMark/>
          </w:tcPr>
          <w:p w14:paraId="00C1F8B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(-0.658)</w:t>
            </w:r>
          </w:p>
        </w:tc>
      </w:tr>
      <w:tr w:rsidR="003F7862" w:rsidRPr="00FB1F7A" w14:paraId="5FC779E9" w14:textId="77777777" w:rsidTr="009639A4">
        <w:trPr>
          <w:trHeight w:val="199"/>
        </w:trPr>
        <w:tc>
          <w:tcPr>
            <w:tcW w:w="1242" w:type="dxa"/>
            <w:tcBorders>
              <w:top w:val="nil"/>
              <w:left w:val="nil"/>
              <w:bottom w:val="nil"/>
              <w:right w:val="nil"/>
            </w:tcBorders>
            <w:shd w:val="clear" w:color="auto" w:fill="auto"/>
            <w:noWrap/>
            <w:vAlign w:val="center"/>
            <w:hideMark/>
          </w:tcPr>
          <w:p w14:paraId="2D52EF0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406" w:type="dxa"/>
            <w:tcBorders>
              <w:top w:val="nil"/>
              <w:left w:val="nil"/>
              <w:bottom w:val="nil"/>
              <w:right w:val="nil"/>
            </w:tcBorders>
            <w:shd w:val="clear" w:color="auto" w:fill="auto"/>
            <w:noWrap/>
            <w:vAlign w:val="center"/>
            <w:hideMark/>
          </w:tcPr>
          <w:p w14:paraId="61A997BB"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3</w:t>
            </w:r>
          </w:p>
        </w:tc>
        <w:tc>
          <w:tcPr>
            <w:tcW w:w="1201" w:type="dxa"/>
            <w:tcBorders>
              <w:top w:val="nil"/>
              <w:left w:val="nil"/>
              <w:bottom w:val="nil"/>
              <w:right w:val="nil"/>
            </w:tcBorders>
            <w:shd w:val="clear" w:color="auto" w:fill="auto"/>
            <w:noWrap/>
            <w:vAlign w:val="center"/>
            <w:hideMark/>
          </w:tcPr>
          <w:p w14:paraId="422EC6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0.012**</w:t>
            </w:r>
          </w:p>
        </w:tc>
        <w:tc>
          <w:tcPr>
            <w:tcW w:w="960" w:type="dxa"/>
            <w:tcBorders>
              <w:top w:val="nil"/>
              <w:left w:val="nil"/>
              <w:bottom w:val="nil"/>
              <w:right w:val="nil"/>
            </w:tcBorders>
            <w:shd w:val="clear" w:color="auto" w:fill="auto"/>
            <w:noWrap/>
            <w:vAlign w:val="center"/>
            <w:hideMark/>
          </w:tcPr>
          <w:p w14:paraId="1781EB5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960" w:type="dxa"/>
            <w:tcBorders>
              <w:top w:val="nil"/>
              <w:left w:val="nil"/>
              <w:bottom w:val="nil"/>
              <w:right w:val="nil"/>
            </w:tcBorders>
            <w:shd w:val="clear" w:color="auto" w:fill="auto"/>
            <w:noWrap/>
            <w:vAlign w:val="center"/>
            <w:hideMark/>
          </w:tcPr>
          <w:p w14:paraId="6E2DAC4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1150" w:type="dxa"/>
            <w:tcBorders>
              <w:top w:val="nil"/>
              <w:left w:val="nil"/>
              <w:bottom w:val="nil"/>
              <w:right w:val="nil"/>
            </w:tcBorders>
            <w:shd w:val="clear" w:color="auto" w:fill="auto"/>
            <w:noWrap/>
            <w:vAlign w:val="center"/>
            <w:hideMark/>
          </w:tcPr>
          <w:p w14:paraId="6937644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0.048**</w:t>
            </w:r>
          </w:p>
        </w:tc>
        <w:tc>
          <w:tcPr>
            <w:tcW w:w="284" w:type="dxa"/>
            <w:tcBorders>
              <w:top w:val="nil"/>
              <w:left w:val="nil"/>
              <w:bottom w:val="nil"/>
              <w:right w:val="nil"/>
            </w:tcBorders>
            <w:shd w:val="clear" w:color="auto" w:fill="auto"/>
            <w:noWrap/>
            <w:vAlign w:val="bottom"/>
            <w:hideMark/>
          </w:tcPr>
          <w:p w14:paraId="0D0DF5A5"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6B958139"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618B501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-0.015**</w:t>
            </w:r>
          </w:p>
        </w:tc>
        <w:tc>
          <w:tcPr>
            <w:tcW w:w="960" w:type="dxa"/>
            <w:tcBorders>
              <w:top w:val="nil"/>
              <w:left w:val="nil"/>
              <w:bottom w:val="nil"/>
              <w:right w:val="nil"/>
            </w:tcBorders>
            <w:shd w:val="clear" w:color="auto" w:fill="auto"/>
            <w:noWrap/>
            <w:vAlign w:val="center"/>
            <w:hideMark/>
          </w:tcPr>
          <w:p w14:paraId="388C108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-0.130**</w:t>
            </w:r>
          </w:p>
        </w:tc>
        <w:tc>
          <w:tcPr>
            <w:tcW w:w="960" w:type="dxa"/>
            <w:tcBorders>
              <w:top w:val="nil"/>
              <w:left w:val="nil"/>
              <w:bottom w:val="nil"/>
              <w:right w:val="nil"/>
            </w:tcBorders>
            <w:shd w:val="clear" w:color="auto" w:fill="auto"/>
            <w:noWrap/>
            <w:vAlign w:val="center"/>
            <w:hideMark/>
          </w:tcPr>
          <w:p w14:paraId="70627E7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c>
          <w:tcPr>
            <w:tcW w:w="960" w:type="dxa"/>
            <w:tcBorders>
              <w:top w:val="nil"/>
              <w:left w:val="nil"/>
              <w:bottom w:val="nil"/>
              <w:right w:val="nil"/>
            </w:tcBorders>
            <w:shd w:val="clear" w:color="auto" w:fill="auto"/>
            <w:noWrap/>
            <w:vAlign w:val="center"/>
            <w:hideMark/>
          </w:tcPr>
          <w:p w14:paraId="0D9A149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266" w:type="dxa"/>
            <w:tcBorders>
              <w:top w:val="nil"/>
              <w:left w:val="nil"/>
              <w:bottom w:val="nil"/>
              <w:right w:val="nil"/>
            </w:tcBorders>
            <w:shd w:val="clear" w:color="auto" w:fill="auto"/>
            <w:noWrap/>
            <w:vAlign w:val="bottom"/>
            <w:hideMark/>
          </w:tcPr>
          <w:p w14:paraId="6B13ABD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B4DEB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3</w:t>
            </w:r>
          </w:p>
        </w:tc>
        <w:tc>
          <w:tcPr>
            <w:tcW w:w="1006" w:type="dxa"/>
            <w:tcBorders>
              <w:top w:val="nil"/>
              <w:left w:val="nil"/>
              <w:bottom w:val="nil"/>
              <w:right w:val="nil"/>
            </w:tcBorders>
            <w:shd w:val="clear" w:color="auto" w:fill="auto"/>
            <w:noWrap/>
            <w:vAlign w:val="center"/>
            <w:hideMark/>
          </w:tcPr>
          <w:p w14:paraId="71D079D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-468.501</w:t>
            </w:r>
          </w:p>
        </w:tc>
        <w:tc>
          <w:tcPr>
            <w:tcW w:w="1006" w:type="dxa"/>
            <w:tcBorders>
              <w:top w:val="nil"/>
              <w:left w:val="nil"/>
              <w:bottom w:val="nil"/>
              <w:right w:val="nil"/>
            </w:tcBorders>
            <w:shd w:val="clear" w:color="auto" w:fill="auto"/>
            <w:noWrap/>
            <w:vAlign w:val="center"/>
            <w:hideMark/>
          </w:tcPr>
          <w:p w14:paraId="65DE9D2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-801.940</w:t>
            </w:r>
          </w:p>
        </w:tc>
        <w:tc>
          <w:tcPr>
            <w:tcW w:w="1026" w:type="dxa"/>
            <w:tcBorders>
              <w:top w:val="nil"/>
              <w:left w:val="nil"/>
              <w:bottom w:val="nil"/>
              <w:right w:val="nil"/>
            </w:tcBorders>
            <w:shd w:val="clear" w:color="auto" w:fill="auto"/>
            <w:noWrap/>
            <w:vAlign w:val="center"/>
            <w:hideMark/>
          </w:tcPr>
          <w:p w14:paraId="283F7A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671.544</w:t>
            </w:r>
          </w:p>
        </w:tc>
        <w:tc>
          <w:tcPr>
            <w:tcW w:w="960" w:type="dxa"/>
            <w:tcBorders>
              <w:top w:val="nil"/>
              <w:left w:val="nil"/>
              <w:bottom w:val="nil"/>
              <w:right w:val="nil"/>
            </w:tcBorders>
            <w:shd w:val="clear" w:color="auto" w:fill="auto"/>
            <w:noWrap/>
            <w:vAlign w:val="center"/>
            <w:hideMark/>
          </w:tcPr>
          <w:p w14:paraId="26427D2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1097.1</w:t>
            </w:r>
          </w:p>
        </w:tc>
      </w:tr>
      <w:tr w:rsidR="003F7862" w:rsidRPr="00FB1F7A" w14:paraId="1D2E48E6" w14:textId="77777777" w:rsidTr="009639A4">
        <w:trPr>
          <w:trHeight w:val="199"/>
        </w:trPr>
        <w:tc>
          <w:tcPr>
            <w:tcW w:w="1242" w:type="dxa"/>
            <w:tcBorders>
              <w:top w:val="nil"/>
              <w:left w:val="nil"/>
              <w:bottom w:val="nil"/>
              <w:right w:val="nil"/>
            </w:tcBorders>
            <w:shd w:val="clear" w:color="auto" w:fill="auto"/>
            <w:noWrap/>
            <w:vAlign w:val="center"/>
            <w:hideMark/>
          </w:tcPr>
          <w:p w14:paraId="029CC374"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5302EA84"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31EBBEB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(2.848)</w:t>
            </w:r>
          </w:p>
        </w:tc>
        <w:tc>
          <w:tcPr>
            <w:tcW w:w="960" w:type="dxa"/>
            <w:tcBorders>
              <w:top w:val="nil"/>
              <w:left w:val="nil"/>
              <w:bottom w:val="nil"/>
              <w:right w:val="nil"/>
            </w:tcBorders>
            <w:shd w:val="clear" w:color="auto" w:fill="auto"/>
            <w:noWrap/>
            <w:vAlign w:val="center"/>
            <w:hideMark/>
          </w:tcPr>
          <w:p w14:paraId="3BFF7CF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(-1.815)</w:t>
            </w:r>
          </w:p>
        </w:tc>
        <w:tc>
          <w:tcPr>
            <w:tcW w:w="960" w:type="dxa"/>
            <w:tcBorders>
              <w:top w:val="nil"/>
              <w:left w:val="nil"/>
              <w:bottom w:val="nil"/>
              <w:right w:val="nil"/>
            </w:tcBorders>
            <w:shd w:val="clear" w:color="auto" w:fill="auto"/>
            <w:noWrap/>
            <w:vAlign w:val="center"/>
            <w:hideMark/>
          </w:tcPr>
          <w:p w14:paraId="536AFD4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(1.032)</w:t>
            </w:r>
          </w:p>
        </w:tc>
        <w:tc>
          <w:tcPr>
            <w:tcW w:w="1150" w:type="dxa"/>
            <w:tcBorders>
              <w:top w:val="nil"/>
              <w:left w:val="nil"/>
              <w:bottom w:val="nil"/>
              <w:right w:val="nil"/>
            </w:tcBorders>
            <w:shd w:val="clear" w:color="auto" w:fill="auto"/>
            <w:noWrap/>
            <w:vAlign w:val="center"/>
            <w:hideMark/>
          </w:tcPr>
          <w:p w14:paraId="4A847BC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(3.170)</w:t>
            </w:r>
          </w:p>
        </w:tc>
        <w:tc>
          <w:tcPr>
            <w:tcW w:w="284" w:type="dxa"/>
            <w:tcBorders>
              <w:top w:val="nil"/>
              <w:left w:val="nil"/>
              <w:bottom w:val="nil"/>
              <w:right w:val="nil"/>
            </w:tcBorders>
            <w:shd w:val="clear" w:color="auto" w:fill="auto"/>
            <w:noWrap/>
            <w:vAlign w:val="bottom"/>
            <w:hideMark/>
          </w:tcPr>
          <w:p w14:paraId="578DE825"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A0FC5A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1DAAC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(-2.728)</w:t>
            </w:r>
          </w:p>
        </w:tc>
        <w:tc>
          <w:tcPr>
            <w:tcW w:w="960" w:type="dxa"/>
            <w:tcBorders>
              <w:top w:val="nil"/>
              <w:left w:val="nil"/>
              <w:bottom w:val="nil"/>
              <w:right w:val="nil"/>
            </w:tcBorders>
            <w:shd w:val="clear" w:color="auto" w:fill="auto"/>
            <w:noWrap/>
            <w:vAlign w:val="center"/>
            <w:hideMark/>
          </w:tcPr>
          <w:p w14:paraId="6F2E30F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(-17.407)</w:t>
            </w:r>
          </w:p>
        </w:tc>
        <w:tc>
          <w:tcPr>
            <w:tcW w:w="960" w:type="dxa"/>
            <w:tcBorders>
              <w:top w:val="nil"/>
              <w:left w:val="nil"/>
              <w:bottom w:val="nil"/>
              <w:right w:val="nil"/>
            </w:tcBorders>
            <w:shd w:val="clear" w:color="auto" w:fill="auto"/>
            <w:noWrap/>
            <w:vAlign w:val="center"/>
            <w:hideMark/>
          </w:tcPr>
          <w:p w14:paraId="5A188FC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(-3.130)</w:t>
            </w:r>
          </w:p>
        </w:tc>
        <w:tc>
          <w:tcPr>
            <w:tcW w:w="960" w:type="dxa"/>
            <w:tcBorders>
              <w:top w:val="nil"/>
              <w:left w:val="nil"/>
              <w:bottom w:val="nil"/>
              <w:right w:val="nil"/>
            </w:tcBorders>
            <w:shd w:val="clear" w:color="auto" w:fill="auto"/>
            <w:noWrap/>
            <w:vAlign w:val="center"/>
            <w:hideMark/>
          </w:tcPr>
          <w:p w14:paraId="7B50937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(0.367)</w:t>
            </w:r>
          </w:p>
        </w:tc>
        <w:tc>
          <w:tcPr>
            <w:tcW w:w="266" w:type="dxa"/>
            <w:tcBorders>
              <w:top w:val="nil"/>
              <w:left w:val="nil"/>
              <w:bottom w:val="nil"/>
              <w:right w:val="nil"/>
            </w:tcBorders>
            <w:shd w:val="clear" w:color="auto" w:fill="auto"/>
            <w:noWrap/>
            <w:vAlign w:val="bottom"/>
            <w:hideMark/>
          </w:tcPr>
          <w:p w14:paraId="5D35413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F1311C6"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99DC75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(-1.770)</w:t>
            </w:r>
          </w:p>
        </w:tc>
        <w:tc>
          <w:tcPr>
            <w:tcW w:w="1006" w:type="dxa"/>
            <w:tcBorders>
              <w:top w:val="nil"/>
              <w:left w:val="nil"/>
              <w:bottom w:val="nil"/>
              <w:right w:val="nil"/>
            </w:tcBorders>
            <w:shd w:val="clear" w:color="auto" w:fill="auto"/>
            <w:noWrap/>
            <w:vAlign w:val="center"/>
            <w:hideMark/>
          </w:tcPr>
          <w:p w14:paraId="34F67D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(-1.657)</w:t>
            </w:r>
          </w:p>
        </w:tc>
        <w:tc>
          <w:tcPr>
            <w:tcW w:w="1026" w:type="dxa"/>
            <w:tcBorders>
              <w:top w:val="nil"/>
              <w:left w:val="nil"/>
              <w:bottom w:val="nil"/>
              <w:right w:val="nil"/>
            </w:tcBorders>
            <w:shd w:val="clear" w:color="auto" w:fill="auto"/>
            <w:noWrap/>
            <w:vAlign w:val="center"/>
            <w:hideMark/>
          </w:tcPr>
          <w:p w14:paraId="6F401A8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(0.891)</w:t>
            </w:r>
          </w:p>
        </w:tc>
        <w:tc>
          <w:tcPr>
            <w:tcW w:w="960" w:type="dxa"/>
            <w:tcBorders>
              <w:top w:val="nil"/>
              <w:left w:val="nil"/>
              <w:bottom w:val="nil"/>
              <w:right w:val="nil"/>
            </w:tcBorders>
            <w:shd w:val="clear" w:color="auto" w:fill="auto"/>
            <w:noWrap/>
            <w:vAlign w:val="center"/>
            <w:hideMark/>
          </w:tcPr>
          <w:p w14:paraId="0947A91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(0.968)</w:t>
            </w:r>
          </w:p>
        </w:tc>
      </w:tr>
      <w:tr w:rsidR="003F7862" w:rsidRPr="00FB1F7A" w14:paraId="2AE7CD4C" w14:textId="77777777" w:rsidTr="009639A4">
        <w:trPr>
          <w:trHeight w:val="199"/>
        </w:trPr>
        <w:tc>
          <w:tcPr>
            <w:tcW w:w="1242" w:type="dxa"/>
            <w:tcBorders>
              <w:top w:val="nil"/>
              <w:left w:val="nil"/>
              <w:bottom w:val="nil"/>
              <w:right w:val="nil"/>
            </w:tcBorders>
            <w:shd w:val="clear" w:color="auto" w:fill="auto"/>
            <w:noWrap/>
            <w:vAlign w:val="center"/>
            <w:hideMark/>
          </w:tcPr>
          <w:p w14:paraId="13AF50D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406" w:type="dxa"/>
            <w:tcBorders>
              <w:top w:val="nil"/>
              <w:left w:val="nil"/>
              <w:bottom w:val="nil"/>
              <w:right w:val="nil"/>
            </w:tcBorders>
            <w:shd w:val="clear" w:color="auto" w:fill="auto"/>
            <w:noWrap/>
            <w:vAlign w:val="center"/>
            <w:hideMark/>
          </w:tcPr>
          <w:p w14:paraId="47BDCF54"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4</w:t>
            </w:r>
          </w:p>
        </w:tc>
        <w:tc>
          <w:tcPr>
            <w:tcW w:w="1201" w:type="dxa"/>
            <w:tcBorders>
              <w:top w:val="nil"/>
              <w:left w:val="nil"/>
              <w:bottom w:val="nil"/>
              <w:right w:val="nil"/>
            </w:tcBorders>
            <w:shd w:val="clear" w:color="auto" w:fill="auto"/>
            <w:noWrap/>
            <w:vAlign w:val="center"/>
            <w:hideMark/>
          </w:tcPr>
          <w:p w14:paraId="57C7A75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216B04E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960" w:type="dxa"/>
            <w:tcBorders>
              <w:top w:val="nil"/>
              <w:left w:val="nil"/>
              <w:bottom w:val="nil"/>
              <w:right w:val="nil"/>
            </w:tcBorders>
            <w:shd w:val="clear" w:color="auto" w:fill="auto"/>
            <w:noWrap/>
            <w:vAlign w:val="center"/>
            <w:hideMark/>
          </w:tcPr>
          <w:p w14:paraId="21A6EA8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0.015</w:t>
            </w:r>
          </w:p>
        </w:tc>
        <w:tc>
          <w:tcPr>
            <w:tcW w:w="1150" w:type="dxa"/>
            <w:tcBorders>
              <w:top w:val="nil"/>
              <w:left w:val="nil"/>
              <w:bottom w:val="nil"/>
              <w:right w:val="nil"/>
            </w:tcBorders>
            <w:shd w:val="clear" w:color="auto" w:fill="auto"/>
            <w:noWrap/>
            <w:vAlign w:val="center"/>
            <w:hideMark/>
          </w:tcPr>
          <w:p w14:paraId="1B801F2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0.032*</w:t>
            </w:r>
          </w:p>
        </w:tc>
        <w:tc>
          <w:tcPr>
            <w:tcW w:w="284" w:type="dxa"/>
            <w:tcBorders>
              <w:top w:val="nil"/>
              <w:left w:val="nil"/>
              <w:bottom w:val="nil"/>
              <w:right w:val="nil"/>
            </w:tcBorders>
            <w:shd w:val="clear" w:color="auto" w:fill="auto"/>
            <w:noWrap/>
            <w:vAlign w:val="bottom"/>
            <w:hideMark/>
          </w:tcPr>
          <w:p w14:paraId="1D36DF8D"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5D2ADE4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509EB45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37875C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-0.026**</w:t>
            </w:r>
          </w:p>
        </w:tc>
        <w:tc>
          <w:tcPr>
            <w:tcW w:w="960" w:type="dxa"/>
            <w:tcBorders>
              <w:top w:val="nil"/>
              <w:left w:val="nil"/>
              <w:bottom w:val="nil"/>
              <w:right w:val="nil"/>
            </w:tcBorders>
            <w:shd w:val="clear" w:color="auto" w:fill="auto"/>
            <w:noWrap/>
            <w:vAlign w:val="center"/>
            <w:hideMark/>
          </w:tcPr>
          <w:p w14:paraId="6F4BDBF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4C41754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-0.017</w:t>
            </w:r>
          </w:p>
        </w:tc>
        <w:tc>
          <w:tcPr>
            <w:tcW w:w="266" w:type="dxa"/>
            <w:tcBorders>
              <w:top w:val="nil"/>
              <w:left w:val="nil"/>
              <w:bottom w:val="nil"/>
              <w:right w:val="nil"/>
            </w:tcBorders>
            <w:shd w:val="clear" w:color="auto" w:fill="auto"/>
            <w:noWrap/>
            <w:vAlign w:val="bottom"/>
            <w:hideMark/>
          </w:tcPr>
          <w:p w14:paraId="063E199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767763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4</w:t>
            </w:r>
          </w:p>
        </w:tc>
        <w:tc>
          <w:tcPr>
            <w:tcW w:w="1006" w:type="dxa"/>
            <w:tcBorders>
              <w:top w:val="nil"/>
              <w:left w:val="nil"/>
              <w:bottom w:val="nil"/>
              <w:right w:val="nil"/>
            </w:tcBorders>
            <w:shd w:val="clear" w:color="auto" w:fill="auto"/>
            <w:noWrap/>
            <w:vAlign w:val="center"/>
            <w:hideMark/>
          </w:tcPr>
          <w:p w14:paraId="772DF73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-765.905**</w:t>
            </w:r>
          </w:p>
        </w:tc>
        <w:tc>
          <w:tcPr>
            <w:tcW w:w="1006" w:type="dxa"/>
            <w:tcBorders>
              <w:top w:val="nil"/>
              <w:left w:val="nil"/>
              <w:bottom w:val="nil"/>
              <w:right w:val="nil"/>
            </w:tcBorders>
            <w:shd w:val="clear" w:color="auto" w:fill="auto"/>
            <w:noWrap/>
            <w:vAlign w:val="center"/>
            <w:hideMark/>
          </w:tcPr>
          <w:p w14:paraId="3971C26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-587.422</w:t>
            </w:r>
          </w:p>
        </w:tc>
        <w:tc>
          <w:tcPr>
            <w:tcW w:w="1026" w:type="dxa"/>
            <w:tcBorders>
              <w:top w:val="nil"/>
              <w:left w:val="nil"/>
              <w:bottom w:val="nil"/>
              <w:right w:val="nil"/>
            </w:tcBorders>
            <w:shd w:val="clear" w:color="auto" w:fill="auto"/>
            <w:noWrap/>
            <w:vAlign w:val="center"/>
            <w:hideMark/>
          </w:tcPr>
          <w:p w14:paraId="5C3C104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37.243</w:t>
            </w:r>
          </w:p>
        </w:tc>
        <w:tc>
          <w:tcPr>
            <w:tcW w:w="960" w:type="dxa"/>
            <w:tcBorders>
              <w:top w:val="nil"/>
              <w:left w:val="nil"/>
              <w:bottom w:val="nil"/>
              <w:right w:val="nil"/>
            </w:tcBorders>
            <w:shd w:val="clear" w:color="auto" w:fill="auto"/>
            <w:noWrap/>
            <w:vAlign w:val="center"/>
            <w:hideMark/>
          </w:tcPr>
          <w:p w14:paraId="074987B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-459.186</w:t>
            </w:r>
          </w:p>
        </w:tc>
      </w:tr>
      <w:tr w:rsidR="003F7862" w:rsidRPr="00FB1F7A" w14:paraId="425083A9" w14:textId="77777777" w:rsidTr="009639A4">
        <w:trPr>
          <w:trHeight w:val="199"/>
        </w:trPr>
        <w:tc>
          <w:tcPr>
            <w:tcW w:w="1242" w:type="dxa"/>
            <w:tcBorders>
              <w:top w:val="nil"/>
              <w:left w:val="nil"/>
              <w:bottom w:val="nil"/>
              <w:right w:val="nil"/>
            </w:tcBorders>
            <w:shd w:val="clear" w:color="auto" w:fill="auto"/>
            <w:noWrap/>
            <w:vAlign w:val="center"/>
            <w:hideMark/>
          </w:tcPr>
          <w:p w14:paraId="19BBAC56"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4FCF1CE8"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5794DCE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(1.355)</w:t>
            </w:r>
          </w:p>
        </w:tc>
        <w:tc>
          <w:tcPr>
            <w:tcW w:w="960" w:type="dxa"/>
            <w:tcBorders>
              <w:top w:val="nil"/>
              <w:left w:val="nil"/>
              <w:bottom w:val="nil"/>
              <w:right w:val="nil"/>
            </w:tcBorders>
            <w:shd w:val="clear" w:color="auto" w:fill="auto"/>
            <w:noWrap/>
            <w:vAlign w:val="center"/>
            <w:hideMark/>
          </w:tcPr>
          <w:p w14:paraId="04EC587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(1.811)</w:t>
            </w:r>
          </w:p>
        </w:tc>
        <w:tc>
          <w:tcPr>
            <w:tcW w:w="960" w:type="dxa"/>
            <w:tcBorders>
              <w:top w:val="nil"/>
              <w:left w:val="nil"/>
              <w:bottom w:val="nil"/>
              <w:right w:val="nil"/>
            </w:tcBorders>
            <w:shd w:val="clear" w:color="auto" w:fill="auto"/>
            <w:noWrap/>
            <w:vAlign w:val="center"/>
            <w:hideMark/>
          </w:tcPr>
          <w:p w14:paraId="7A0AF4C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(1.380)</w:t>
            </w:r>
          </w:p>
        </w:tc>
        <w:tc>
          <w:tcPr>
            <w:tcW w:w="1150" w:type="dxa"/>
            <w:tcBorders>
              <w:top w:val="nil"/>
              <w:left w:val="nil"/>
              <w:bottom w:val="nil"/>
              <w:right w:val="nil"/>
            </w:tcBorders>
            <w:shd w:val="clear" w:color="auto" w:fill="auto"/>
            <w:noWrap/>
            <w:vAlign w:val="center"/>
            <w:hideMark/>
          </w:tcPr>
          <w:p w14:paraId="115D091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(2.086)</w:t>
            </w:r>
          </w:p>
        </w:tc>
        <w:tc>
          <w:tcPr>
            <w:tcW w:w="284" w:type="dxa"/>
            <w:tcBorders>
              <w:top w:val="nil"/>
              <w:left w:val="nil"/>
              <w:bottom w:val="nil"/>
              <w:right w:val="nil"/>
            </w:tcBorders>
            <w:shd w:val="clear" w:color="auto" w:fill="auto"/>
            <w:noWrap/>
            <w:vAlign w:val="bottom"/>
            <w:hideMark/>
          </w:tcPr>
          <w:p w14:paraId="3932F4B3"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2E2511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F4DC5E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(0.272)</w:t>
            </w:r>
          </w:p>
        </w:tc>
        <w:tc>
          <w:tcPr>
            <w:tcW w:w="960" w:type="dxa"/>
            <w:tcBorders>
              <w:top w:val="nil"/>
              <w:left w:val="nil"/>
              <w:bottom w:val="nil"/>
              <w:right w:val="nil"/>
            </w:tcBorders>
            <w:shd w:val="clear" w:color="auto" w:fill="auto"/>
            <w:noWrap/>
            <w:vAlign w:val="center"/>
            <w:hideMark/>
          </w:tcPr>
          <w:p w14:paraId="15AF2EE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(-3.437)</w:t>
            </w:r>
          </w:p>
        </w:tc>
        <w:tc>
          <w:tcPr>
            <w:tcW w:w="960" w:type="dxa"/>
            <w:tcBorders>
              <w:top w:val="nil"/>
              <w:left w:val="nil"/>
              <w:bottom w:val="nil"/>
              <w:right w:val="nil"/>
            </w:tcBorders>
            <w:shd w:val="clear" w:color="auto" w:fill="auto"/>
            <w:noWrap/>
            <w:vAlign w:val="center"/>
            <w:hideMark/>
          </w:tcPr>
          <w:p w14:paraId="7CA8107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(-0.425)</w:t>
            </w:r>
          </w:p>
        </w:tc>
        <w:tc>
          <w:tcPr>
            <w:tcW w:w="960" w:type="dxa"/>
            <w:tcBorders>
              <w:top w:val="nil"/>
              <w:left w:val="nil"/>
              <w:bottom w:val="nil"/>
              <w:right w:val="nil"/>
            </w:tcBorders>
            <w:shd w:val="clear" w:color="auto" w:fill="auto"/>
            <w:noWrap/>
            <w:vAlign w:val="center"/>
            <w:hideMark/>
          </w:tcPr>
          <w:p w14:paraId="568D75C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(-1.328)</w:t>
            </w:r>
          </w:p>
        </w:tc>
        <w:tc>
          <w:tcPr>
            <w:tcW w:w="266" w:type="dxa"/>
            <w:tcBorders>
              <w:top w:val="nil"/>
              <w:left w:val="nil"/>
              <w:bottom w:val="nil"/>
              <w:right w:val="nil"/>
            </w:tcBorders>
            <w:shd w:val="clear" w:color="auto" w:fill="auto"/>
            <w:noWrap/>
            <w:vAlign w:val="bottom"/>
            <w:hideMark/>
          </w:tcPr>
          <w:p w14:paraId="0BED5D5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C22B5F6"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4AAB72A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(-2.894)</w:t>
            </w:r>
          </w:p>
        </w:tc>
        <w:tc>
          <w:tcPr>
            <w:tcW w:w="1006" w:type="dxa"/>
            <w:tcBorders>
              <w:top w:val="nil"/>
              <w:left w:val="nil"/>
              <w:bottom w:val="nil"/>
              <w:right w:val="nil"/>
            </w:tcBorders>
            <w:shd w:val="clear" w:color="auto" w:fill="auto"/>
            <w:noWrap/>
            <w:vAlign w:val="center"/>
            <w:hideMark/>
          </w:tcPr>
          <w:p w14:paraId="2E5AA47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(-1.214)</w:t>
            </w:r>
          </w:p>
        </w:tc>
        <w:tc>
          <w:tcPr>
            <w:tcW w:w="1026" w:type="dxa"/>
            <w:tcBorders>
              <w:top w:val="nil"/>
              <w:left w:val="nil"/>
              <w:bottom w:val="nil"/>
              <w:right w:val="nil"/>
            </w:tcBorders>
            <w:shd w:val="clear" w:color="auto" w:fill="auto"/>
            <w:noWrap/>
            <w:vAlign w:val="center"/>
            <w:hideMark/>
          </w:tcPr>
          <w:p w14:paraId="6665739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(0.050)</w:t>
            </w:r>
          </w:p>
        </w:tc>
        <w:tc>
          <w:tcPr>
            <w:tcW w:w="960" w:type="dxa"/>
            <w:tcBorders>
              <w:top w:val="nil"/>
              <w:left w:val="nil"/>
              <w:bottom w:val="nil"/>
              <w:right w:val="nil"/>
            </w:tcBorders>
            <w:shd w:val="clear" w:color="auto" w:fill="auto"/>
            <w:noWrap/>
            <w:vAlign w:val="center"/>
            <w:hideMark/>
          </w:tcPr>
          <w:p w14:paraId="5D0FCD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(-0.405)</w:t>
            </w:r>
          </w:p>
        </w:tc>
      </w:tr>
      <w:tr w:rsidR="003F7862" w:rsidRPr="00FB1F7A" w14:paraId="3F681187" w14:textId="77777777" w:rsidTr="009639A4">
        <w:trPr>
          <w:trHeight w:val="199"/>
        </w:trPr>
        <w:tc>
          <w:tcPr>
            <w:tcW w:w="1242" w:type="dxa"/>
            <w:tcBorders>
              <w:top w:val="nil"/>
              <w:left w:val="nil"/>
              <w:bottom w:val="nil"/>
              <w:right w:val="nil"/>
            </w:tcBorders>
            <w:shd w:val="clear" w:color="auto" w:fill="auto"/>
            <w:noWrap/>
            <w:vAlign w:val="center"/>
            <w:hideMark/>
          </w:tcPr>
          <w:p w14:paraId="25D7D2F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406" w:type="dxa"/>
            <w:tcBorders>
              <w:top w:val="nil"/>
              <w:left w:val="nil"/>
              <w:bottom w:val="nil"/>
              <w:right w:val="nil"/>
            </w:tcBorders>
            <w:shd w:val="clear" w:color="auto" w:fill="auto"/>
            <w:noWrap/>
            <w:vAlign w:val="center"/>
            <w:hideMark/>
          </w:tcPr>
          <w:p w14:paraId="63C649FD"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5</w:t>
            </w:r>
          </w:p>
        </w:tc>
        <w:tc>
          <w:tcPr>
            <w:tcW w:w="1201" w:type="dxa"/>
            <w:tcBorders>
              <w:top w:val="nil"/>
              <w:left w:val="nil"/>
              <w:bottom w:val="nil"/>
              <w:right w:val="nil"/>
            </w:tcBorders>
            <w:shd w:val="clear" w:color="auto" w:fill="auto"/>
            <w:noWrap/>
            <w:vAlign w:val="center"/>
            <w:hideMark/>
          </w:tcPr>
          <w:p w14:paraId="4911687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0.040**</w:t>
            </w:r>
          </w:p>
        </w:tc>
        <w:tc>
          <w:tcPr>
            <w:tcW w:w="960" w:type="dxa"/>
            <w:tcBorders>
              <w:top w:val="nil"/>
              <w:left w:val="nil"/>
              <w:bottom w:val="nil"/>
              <w:right w:val="nil"/>
            </w:tcBorders>
            <w:shd w:val="clear" w:color="auto" w:fill="auto"/>
            <w:noWrap/>
            <w:vAlign w:val="center"/>
            <w:hideMark/>
          </w:tcPr>
          <w:p w14:paraId="3BE0A8B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-0.010</w:t>
            </w:r>
          </w:p>
        </w:tc>
        <w:tc>
          <w:tcPr>
            <w:tcW w:w="960" w:type="dxa"/>
            <w:tcBorders>
              <w:top w:val="nil"/>
              <w:left w:val="nil"/>
              <w:bottom w:val="nil"/>
              <w:right w:val="nil"/>
            </w:tcBorders>
            <w:shd w:val="clear" w:color="auto" w:fill="auto"/>
            <w:noWrap/>
            <w:vAlign w:val="center"/>
            <w:hideMark/>
          </w:tcPr>
          <w:p w14:paraId="34B5636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0.019</w:t>
            </w:r>
          </w:p>
        </w:tc>
        <w:tc>
          <w:tcPr>
            <w:tcW w:w="1150" w:type="dxa"/>
            <w:tcBorders>
              <w:top w:val="nil"/>
              <w:left w:val="nil"/>
              <w:bottom w:val="nil"/>
              <w:right w:val="nil"/>
            </w:tcBorders>
            <w:shd w:val="clear" w:color="auto" w:fill="auto"/>
            <w:noWrap/>
            <w:vAlign w:val="center"/>
            <w:hideMark/>
          </w:tcPr>
          <w:p w14:paraId="2DB22D1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0.036*</w:t>
            </w:r>
          </w:p>
        </w:tc>
        <w:tc>
          <w:tcPr>
            <w:tcW w:w="284" w:type="dxa"/>
            <w:tcBorders>
              <w:top w:val="nil"/>
              <w:left w:val="nil"/>
              <w:bottom w:val="nil"/>
              <w:right w:val="nil"/>
            </w:tcBorders>
            <w:shd w:val="clear" w:color="auto" w:fill="auto"/>
            <w:noWrap/>
            <w:vAlign w:val="bottom"/>
            <w:hideMark/>
          </w:tcPr>
          <w:p w14:paraId="2779D089"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0741DC2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04A8A45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54B51F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-0.054**</w:t>
            </w:r>
          </w:p>
        </w:tc>
        <w:tc>
          <w:tcPr>
            <w:tcW w:w="960" w:type="dxa"/>
            <w:tcBorders>
              <w:top w:val="nil"/>
              <w:left w:val="nil"/>
              <w:bottom w:val="nil"/>
              <w:right w:val="nil"/>
            </w:tcBorders>
            <w:shd w:val="clear" w:color="auto" w:fill="auto"/>
            <w:noWrap/>
            <w:vAlign w:val="center"/>
            <w:hideMark/>
          </w:tcPr>
          <w:p w14:paraId="438B39A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4F2FB78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266" w:type="dxa"/>
            <w:tcBorders>
              <w:top w:val="nil"/>
              <w:left w:val="nil"/>
              <w:bottom w:val="nil"/>
              <w:right w:val="nil"/>
            </w:tcBorders>
            <w:shd w:val="clear" w:color="auto" w:fill="auto"/>
            <w:noWrap/>
            <w:vAlign w:val="bottom"/>
            <w:hideMark/>
          </w:tcPr>
          <w:p w14:paraId="74A0732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6FB44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5</w:t>
            </w:r>
          </w:p>
        </w:tc>
        <w:tc>
          <w:tcPr>
            <w:tcW w:w="1006" w:type="dxa"/>
            <w:tcBorders>
              <w:top w:val="nil"/>
              <w:left w:val="nil"/>
              <w:bottom w:val="nil"/>
              <w:right w:val="nil"/>
            </w:tcBorders>
            <w:shd w:val="clear" w:color="auto" w:fill="auto"/>
            <w:noWrap/>
            <w:vAlign w:val="center"/>
            <w:hideMark/>
          </w:tcPr>
          <w:p w14:paraId="3A64F3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-239.481</w:t>
            </w:r>
          </w:p>
        </w:tc>
        <w:tc>
          <w:tcPr>
            <w:tcW w:w="1006" w:type="dxa"/>
            <w:tcBorders>
              <w:top w:val="nil"/>
              <w:left w:val="nil"/>
              <w:bottom w:val="nil"/>
              <w:right w:val="nil"/>
            </w:tcBorders>
            <w:shd w:val="clear" w:color="auto" w:fill="auto"/>
            <w:noWrap/>
            <w:vAlign w:val="center"/>
            <w:hideMark/>
          </w:tcPr>
          <w:p w14:paraId="4DD57D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-869.248</w:t>
            </w:r>
          </w:p>
        </w:tc>
        <w:tc>
          <w:tcPr>
            <w:tcW w:w="1026" w:type="dxa"/>
            <w:tcBorders>
              <w:top w:val="nil"/>
              <w:left w:val="nil"/>
              <w:bottom w:val="nil"/>
              <w:right w:val="nil"/>
            </w:tcBorders>
            <w:shd w:val="clear" w:color="auto" w:fill="auto"/>
            <w:noWrap/>
            <w:vAlign w:val="center"/>
            <w:hideMark/>
          </w:tcPr>
          <w:p w14:paraId="1231E7C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-51.918</w:t>
            </w:r>
          </w:p>
        </w:tc>
        <w:tc>
          <w:tcPr>
            <w:tcW w:w="960" w:type="dxa"/>
            <w:tcBorders>
              <w:top w:val="nil"/>
              <w:left w:val="nil"/>
              <w:bottom w:val="nil"/>
              <w:right w:val="nil"/>
            </w:tcBorders>
            <w:shd w:val="clear" w:color="auto" w:fill="auto"/>
            <w:noWrap/>
            <w:vAlign w:val="center"/>
            <w:hideMark/>
          </w:tcPr>
          <w:p w14:paraId="1F9558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19.876</w:t>
            </w:r>
          </w:p>
        </w:tc>
      </w:tr>
      <w:tr w:rsidR="003F7862" w:rsidRPr="00FB1F7A" w14:paraId="1EDF44D1" w14:textId="77777777" w:rsidTr="009639A4">
        <w:trPr>
          <w:trHeight w:val="199"/>
        </w:trPr>
        <w:tc>
          <w:tcPr>
            <w:tcW w:w="1242" w:type="dxa"/>
            <w:tcBorders>
              <w:top w:val="nil"/>
              <w:left w:val="nil"/>
              <w:bottom w:val="nil"/>
              <w:right w:val="nil"/>
            </w:tcBorders>
            <w:shd w:val="clear" w:color="auto" w:fill="auto"/>
            <w:noWrap/>
            <w:vAlign w:val="center"/>
            <w:hideMark/>
          </w:tcPr>
          <w:p w14:paraId="1675464E"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2C16E525"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056188D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(9.075)</w:t>
            </w:r>
          </w:p>
        </w:tc>
        <w:tc>
          <w:tcPr>
            <w:tcW w:w="960" w:type="dxa"/>
            <w:tcBorders>
              <w:top w:val="nil"/>
              <w:left w:val="nil"/>
              <w:bottom w:val="nil"/>
              <w:right w:val="nil"/>
            </w:tcBorders>
            <w:shd w:val="clear" w:color="auto" w:fill="auto"/>
            <w:noWrap/>
            <w:vAlign w:val="center"/>
            <w:hideMark/>
          </w:tcPr>
          <w:p w14:paraId="09CC90F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(-1.379)</w:t>
            </w:r>
          </w:p>
        </w:tc>
        <w:tc>
          <w:tcPr>
            <w:tcW w:w="960" w:type="dxa"/>
            <w:tcBorders>
              <w:top w:val="nil"/>
              <w:left w:val="nil"/>
              <w:bottom w:val="nil"/>
              <w:right w:val="nil"/>
            </w:tcBorders>
            <w:shd w:val="clear" w:color="auto" w:fill="auto"/>
            <w:noWrap/>
            <w:vAlign w:val="center"/>
            <w:hideMark/>
          </w:tcPr>
          <w:p w14:paraId="07E2A8F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(1.728)</w:t>
            </w:r>
          </w:p>
        </w:tc>
        <w:tc>
          <w:tcPr>
            <w:tcW w:w="1150" w:type="dxa"/>
            <w:tcBorders>
              <w:top w:val="nil"/>
              <w:left w:val="nil"/>
              <w:bottom w:val="nil"/>
              <w:right w:val="nil"/>
            </w:tcBorders>
            <w:shd w:val="clear" w:color="auto" w:fill="auto"/>
            <w:noWrap/>
            <w:vAlign w:val="center"/>
            <w:hideMark/>
          </w:tcPr>
          <w:p w14:paraId="1D7956B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(2.360)</w:t>
            </w:r>
          </w:p>
        </w:tc>
        <w:tc>
          <w:tcPr>
            <w:tcW w:w="284" w:type="dxa"/>
            <w:tcBorders>
              <w:top w:val="nil"/>
              <w:left w:val="nil"/>
              <w:bottom w:val="nil"/>
              <w:right w:val="nil"/>
            </w:tcBorders>
            <w:shd w:val="clear" w:color="auto" w:fill="auto"/>
            <w:noWrap/>
            <w:vAlign w:val="bottom"/>
            <w:hideMark/>
          </w:tcPr>
          <w:p w14:paraId="5300606E"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50802D6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5AD9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(-0.111)</w:t>
            </w:r>
          </w:p>
        </w:tc>
        <w:tc>
          <w:tcPr>
            <w:tcW w:w="960" w:type="dxa"/>
            <w:tcBorders>
              <w:top w:val="nil"/>
              <w:left w:val="nil"/>
              <w:bottom w:val="nil"/>
              <w:right w:val="nil"/>
            </w:tcBorders>
            <w:shd w:val="clear" w:color="auto" w:fill="auto"/>
            <w:noWrap/>
            <w:vAlign w:val="center"/>
            <w:hideMark/>
          </w:tcPr>
          <w:p w14:paraId="185BD01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(-7.148)</w:t>
            </w:r>
          </w:p>
        </w:tc>
        <w:tc>
          <w:tcPr>
            <w:tcW w:w="960" w:type="dxa"/>
            <w:tcBorders>
              <w:top w:val="nil"/>
              <w:left w:val="nil"/>
              <w:bottom w:val="nil"/>
              <w:right w:val="nil"/>
            </w:tcBorders>
            <w:shd w:val="clear" w:color="auto" w:fill="auto"/>
            <w:noWrap/>
            <w:vAlign w:val="center"/>
            <w:hideMark/>
          </w:tcPr>
          <w:p w14:paraId="154A59E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(-0.589)</w:t>
            </w:r>
          </w:p>
        </w:tc>
        <w:tc>
          <w:tcPr>
            <w:tcW w:w="960" w:type="dxa"/>
            <w:tcBorders>
              <w:top w:val="nil"/>
              <w:left w:val="nil"/>
              <w:bottom w:val="nil"/>
              <w:right w:val="nil"/>
            </w:tcBorders>
            <w:shd w:val="clear" w:color="auto" w:fill="auto"/>
            <w:noWrap/>
            <w:vAlign w:val="center"/>
            <w:hideMark/>
          </w:tcPr>
          <w:p w14:paraId="60677CB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(-0.518)</w:t>
            </w:r>
          </w:p>
        </w:tc>
        <w:tc>
          <w:tcPr>
            <w:tcW w:w="266" w:type="dxa"/>
            <w:tcBorders>
              <w:top w:val="nil"/>
              <w:left w:val="nil"/>
              <w:bottom w:val="nil"/>
              <w:right w:val="nil"/>
            </w:tcBorders>
            <w:shd w:val="clear" w:color="auto" w:fill="auto"/>
            <w:noWrap/>
            <w:vAlign w:val="bottom"/>
            <w:hideMark/>
          </w:tcPr>
          <w:p w14:paraId="7D290A4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7BC7F8"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9B332E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(-0.905)</w:t>
            </w:r>
          </w:p>
        </w:tc>
        <w:tc>
          <w:tcPr>
            <w:tcW w:w="1006" w:type="dxa"/>
            <w:tcBorders>
              <w:top w:val="nil"/>
              <w:left w:val="nil"/>
              <w:bottom w:val="nil"/>
              <w:right w:val="nil"/>
            </w:tcBorders>
            <w:shd w:val="clear" w:color="auto" w:fill="auto"/>
            <w:noWrap/>
            <w:vAlign w:val="center"/>
            <w:hideMark/>
          </w:tcPr>
          <w:p w14:paraId="1AB4E8D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(-1.813)</w:t>
            </w:r>
          </w:p>
        </w:tc>
        <w:tc>
          <w:tcPr>
            <w:tcW w:w="1026" w:type="dxa"/>
            <w:tcBorders>
              <w:top w:val="nil"/>
              <w:left w:val="nil"/>
              <w:bottom w:val="nil"/>
              <w:right w:val="nil"/>
            </w:tcBorders>
            <w:shd w:val="clear" w:color="auto" w:fill="auto"/>
            <w:noWrap/>
            <w:vAlign w:val="center"/>
            <w:hideMark/>
          </w:tcPr>
          <w:p w14:paraId="2956466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(-0.069)</w:t>
            </w:r>
          </w:p>
        </w:tc>
        <w:tc>
          <w:tcPr>
            <w:tcW w:w="960" w:type="dxa"/>
            <w:tcBorders>
              <w:top w:val="nil"/>
              <w:left w:val="nil"/>
              <w:bottom w:val="nil"/>
              <w:right w:val="nil"/>
            </w:tcBorders>
            <w:shd w:val="clear" w:color="auto" w:fill="auto"/>
            <w:noWrap/>
            <w:vAlign w:val="center"/>
            <w:hideMark/>
          </w:tcPr>
          <w:p w14:paraId="6DD8526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(0.018)</w:t>
            </w:r>
          </w:p>
        </w:tc>
      </w:tr>
      <w:tr w:rsidR="003F7862" w:rsidRPr="00FB1F7A" w14:paraId="6D5ACCE9" w14:textId="77777777" w:rsidTr="009639A4">
        <w:trPr>
          <w:trHeight w:val="199"/>
        </w:trPr>
        <w:tc>
          <w:tcPr>
            <w:tcW w:w="1242" w:type="dxa"/>
            <w:tcBorders>
              <w:top w:val="nil"/>
              <w:left w:val="nil"/>
              <w:bottom w:val="nil"/>
              <w:right w:val="nil"/>
            </w:tcBorders>
            <w:shd w:val="clear" w:color="auto" w:fill="auto"/>
            <w:noWrap/>
            <w:vAlign w:val="center"/>
            <w:hideMark/>
          </w:tcPr>
          <w:p w14:paraId="765FCD5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406" w:type="dxa"/>
            <w:tcBorders>
              <w:top w:val="nil"/>
              <w:left w:val="nil"/>
              <w:bottom w:val="nil"/>
              <w:right w:val="nil"/>
            </w:tcBorders>
            <w:shd w:val="clear" w:color="auto" w:fill="auto"/>
            <w:noWrap/>
            <w:vAlign w:val="center"/>
            <w:hideMark/>
          </w:tcPr>
          <w:p w14:paraId="545513B0"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6</w:t>
            </w:r>
          </w:p>
        </w:tc>
        <w:tc>
          <w:tcPr>
            <w:tcW w:w="1201" w:type="dxa"/>
            <w:tcBorders>
              <w:top w:val="nil"/>
              <w:left w:val="nil"/>
              <w:bottom w:val="nil"/>
              <w:right w:val="nil"/>
            </w:tcBorders>
            <w:shd w:val="clear" w:color="auto" w:fill="auto"/>
            <w:noWrap/>
            <w:vAlign w:val="center"/>
            <w:hideMark/>
          </w:tcPr>
          <w:p w14:paraId="5EE130A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0014A88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92E4F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1150" w:type="dxa"/>
            <w:tcBorders>
              <w:top w:val="nil"/>
              <w:left w:val="nil"/>
              <w:bottom w:val="nil"/>
              <w:right w:val="nil"/>
            </w:tcBorders>
            <w:shd w:val="clear" w:color="auto" w:fill="auto"/>
            <w:noWrap/>
            <w:vAlign w:val="center"/>
            <w:hideMark/>
          </w:tcPr>
          <w:p w14:paraId="2565C27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0.035*</w:t>
            </w:r>
          </w:p>
        </w:tc>
        <w:tc>
          <w:tcPr>
            <w:tcW w:w="284" w:type="dxa"/>
            <w:tcBorders>
              <w:top w:val="nil"/>
              <w:left w:val="nil"/>
              <w:bottom w:val="nil"/>
              <w:right w:val="nil"/>
            </w:tcBorders>
            <w:shd w:val="clear" w:color="auto" w:fill="auto"/>
            <w:noWrap/>
            <w:vAlign w:val="bottom"/>
            <w:hideMark/>
          </w:tcPr>
          <w:p w14:paraId="4BE28A07"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4CD601DD"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4912548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5F417F5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BEB3D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960" w:type="dxa"/>
            <w:tcBorders>
              <w:top w:val="nil"/>
              <w:left w:val="nil"/>
              <w:bottom w:val="nil"/>
              <w:right w:val="nil"/>
            </w:tcBorders>
            <w:shd w:val="clear" w:color="auto" w:fill="auto"/>
            <w:noWrap/>
            <w:vAlign w:val="center"/>
            <w:hideMark/>
          </w:tcPr>
          <w:p w14:paraId="2507639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266" w:type="dxa"/>
            <w:tcBorders>
              <w:top w:val="nil"/>
              <w:left w:val="nil"/>
              <w:bottom w:val="nil"/>
              <w:right w:val="nil"/>
            </w:tcBorders>
            <w:shd w:val="clear" w:color="auto" w:fill="auto"/>
            <w:noWrap/>
            <w:vAlign w:val="bottom"/>
            <w:hideMark/>
          </w:tcPr>
          <w:p w14:paraId="2784F2D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662C6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6</w:t>
            </w:r>
          </w:p>
        </w:tc>
        <w:tc>
          <w:tcPr>
            <w:tcW w:w="1006" w:type="dxa"/>
            <w:tcBorders>
              <w:top w:val="nil"/>
              <w:left w:val="nil"/>
              <w:bottom w:val="nil"/>
              <w:right w:val="nil"/>
            </w:tcBorders>
            <w:shd w:val="clear" w:color="auto" w:fill="auto"/>
            <w:noWrap/>
            <w:vAlign w:val="center"/>
            <w:hideMark/>
          </w:tcPr>
          <w:p w14:paraId="14C1572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-538.719*</w:t>
            </w:r>
          </w:p>
        </w:tc>
        <w:tc>
          <w:tcPr>
            <w:tcW w:w="1006" w:type="dxa"/>
            <w:tcBorders>
              <w:top w:val="nil"/>
              <w:left w:val="nil"/>
              <w:bottom w:val="nil"/>
              <w:right w:val="nil"/>
            </w:tcBorders>
            <w:shd w:val="clear" w:color="auto" w:fill="auto"/>
            <w:noWrap/>
            <w:vAlign w:val="center"/>
            <w:hideMark/>
          </w:tcPr>
          <w:p w14:paraId="5838A1A5"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0F9E1F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814.608</w:t>
            </w:r>
          </w:p>
        </w:tc>
        <w:tc>
          <w:tcPr>
            <w:tcW w:w="960" w:type="dxa"/>
            <w:tcBorders>
              <w:top w:val="nil"/>
              <w:left w:val="nil"/>
              <w:bottom w:val="nil"/>
              <w:right w:val="nil"/>
            </w:tcBorders>
            <w:shd w:val="clear" w:color="auto" w:fill="auto"/>
            <w:noWrap/>
            <w:vAlign w:val="center"/>
            <w:hideMark/>
          </w:tcPr>
          <w:p w14:paraId="401E817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979.368</w:t>
            </w:r>
          </w:p>
        </w:tc>
      </w:tr>
      <w:tr w:rsidR="003F7862" w:rsidRPr="00FB1F7A" w14:paraId="05BD2479" w14:textId="77777777" w:rsidTr="009639A4">
        <w:trPr>
          <w:trHeight w:val="199"/>
        </w:trPr>
        <w:tc>
          <w:tcPr>
            <w:tcW w:w="1242" w:type="dxa"/>
            <w:tcBorders>
              <w:top w:val="nil"/>
              <w:left w:val="nil"/>
              <w:bottom w:val="nil"/>
              <w:right w:val="nil"/>
            </w:tcBorders>
            <w:shd w:val="clear" w:color="auto" w:fill="auto"/>
            <w:noWrap/>
            <w:vAlign w:val="center"/>
            <w:hideMark/>
          </w:tcPr>
          <w:p w14:paraId="4F73F670"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2EC200D4"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63A68C3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(2.111)</w:t>
            </w:r>
          </w:p>
        </w:tc>
        <w:tc>
          <w:tcPr>
            <w:tcW w:w="960" w:type="dxa"/>
            <w:tcBorders>
              <w:top w:val="nil"/>
              <w:left w:val="nil"/>
              <w:bottom w:val="nil"/>
              <w:right w:val="nil"/>
            </w:tcBorders>
            <w:shd w:val="clear" w:color="auto" w:fill="auto"/>
            <w:noWrap/>
            <w:vAlign w:val="center"/>
            <w:hideMark/>
          </w:tcPr>
          <w:p w14:paraId="075D497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D6F70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(1.963)</w:t>
            </w:r>
          </w:p>
        </w:tc>
        <w:tc>
          <w:tcPr>
            <w:tcW w:w="1150" w:type="dxa"/>
            <w:tcBorders>
              <w:top w:val="nil"/>
              <w:left w:val="nil"/>
              <w:bottom w:val="nil"/>
              <w:right w:val="nil"/>
            </w:tcBorders>
            <w:shd w:val="clear" w:color="auto" w:fill="auto"/>
            <w:noWrap/>
            <w:vAlign w:val="center"/>
            <w:hideMark/>
          </w:tcPr>
          <w:p w14:paraId="71D06B6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(2.310)</w:t>
            </w:r>
          </w:p>
        </w:tc>
        <w:tc>
          <w:tcPr>
            <w:tcW w:w="284" w:type="dxa"/>
            <w:tcBorders>
              <w:top w:val="nil"/>
              <w:left w:val="nil"/>
              <w:bottom w:val="nil"/>
              <w:right w:val="nil"/>
            </w:tcBorders>
            <w:shd w:val="clear" w:color="auto" w:fill="auto"/>
            <w:noWrap/>
            <w:vAlign w:val="bottom"/>
            <w:hideMark/>
          </w:tcPr>
          <w:p w14:paraId="63B4A19C"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23A8C63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CC854E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(0.815)</w:t>
            </w:r>
          </w:p>
        </w:tc>
        <w:tc>
          <w:tcPr>
            <w:tcW w:w="960" w:type="dxa"/>
            <w:tcBorders>
              <w:top w:val="nil"/>
              <w:left w:val="nil"/>
              <w:bottom w:val="nil"/>
              <w:right w:val="nil"/>
            </w:tcBorders>
            <w:shd w:val="clear" w:color="auto" w:fill="auto"/>
            <w:noWrap/>
            <w:vAlign w:val="center"/>
            <w:hideMark/>
          </w:tcPr>
          <w:p w14:paraId="4C6E6C4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33D90E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(1.420)</w:t>
            </w:r>
          </w:p>
        </w:tc>
        <w:tc>
          <w:tcPr>
            <w:tcW w:w="960" w:type="dxa"/>
            <w:tcBorders>
              <w:top w:val="nil"/>
              <w:left w:val="nil"/>
              <w:bottom w:val="nil"/>
              <w:right w:val="nil"/>
            </w:tcBorders>
            <w:shd w:val="clear" w:color="auto" w:fill="auto"/>
            <w:noWrap/>
            <w:vAlign w:val="center"/>
            <w:hideMark/>
          </w:tcPr>
          <w:p w14:paraId="2BECB9F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(0.516)</w:t>
            </w:r>
          </w:p>
        </w:tc>
        <w:tc>
          <w:tcPr>
            <w:tcW w:w="266" w:type="dxa"/>
            <w:tcBorders>
              <w:top w:val="nil"/>
              <w:left w:val="nil"/>
              <w:bottom w:val="nil"/>
              <w:right w:val="nil"/>
            </w:tcBorders>
            <w:shd w:val="clear" w:color="auto" w:fill="auto"/>
            <w:noWrap/>
            <w:vAlign w:val="bottom"/>
            <w:hideMark/>
          </w:tcPr>
          <w:p w14:paraId="33A746F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598250"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0BE90D1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(-2.035)</w:t>
            </w:r>
          </w:p>
        </w:tc>
        <w:tc>
          <w:tcPr>
            <w:tcW w:w="1006" w:type="dxa"/>
            <w:tcBorders>
              <w:top w:val="nil"/>
              <w:left w:val="nil"/>
              <w:bottom w:val="nil"/>
              <w:right w:val="nil"/>
            </w:tcBorders>
            <w:shd w:val="clear" w:color="auto" w:fill="auto"/>
            <w:noWrap/>
            <w:vAlign w:val="center"/>
            <w:hideMark/>
          </w:tcPr>
          <w:p w14:paraId="06A7A630"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89F44D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(1.081)</w:t>
            </w:r>
          </w:p>
        </w:tc>
        <w:tc>
          <w:tcPr>
            <w:tcW w:w="960" w:type="dxa"/>
            <w:tcBorders>
              <w:top w:val="nil"/>
              <w:left w:val="nil"/>
              <w:bottom w:val="nil"/>
              <w:right w:val="nil"/>
            </w:tcBorders>
            <w:shd w:val="clear" w:color="auto" w:fill="auto"/>
            <w:noWrap/>
            <w:vAlign w:val="center"/>
            <w:hideMark/>
          </w:tcPr>
          <w:p w14:paraId="41200DC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(0.8641)</w:t>
            </w:r>
          </w:p>
        </w:tc>
      </w:tr>
      <w:tr w:rsidR="003F7862" w:rsidRPr="00FB1F7A" w14:paraId="6C84CEA7" w14:textId="77777777" w:rsidTr="009639A4">
        <w:trPr>
          <w:trHeight w:val="199"/>
        </w:trPr>
        <w:tc>
          <w:tcPr>
            <w:tcW w:w="1242" w:type="dxa"/>
            <w:tcBorders>
              <w:top w:val="nil"/>
              <w:left w:val="nil"/>
              <w:bottom w:val="nil"/>
              <w:right w:val="nil"/>
            </w:tcBorders>
            <w:shd w:val="clear" w:color="auto" w:fill="auto"/>
            <w:noWrap/>
            <w:vAlign w:val="center"/>
            <w:hideMark/>
          </w:tcPr>
          <w:p w14:paraId="442CEA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406" w:type="dxa"/>
            <w:tcBorders>
              <w:top w:val="nil"/>
              <w:left w:val="nil"/>
              <w:bottom w:val="nil"/>
              <w:right w:val="nil"/>
            </w:tcBorders>
            <w:shd w:val="clear" w:color="auto" w:fill="auto"/>
            <w:noWrap/>
            <w:vAlign w:val="center"/>
            <w:hideMark/>
          </w:tcPr>
          <w:p w14:paraId="0A3216E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7</w:t>
            </w:r>
          </w:p>
        </w:tc>
        <w:tc>
          <w:tcPr>
            <w:tcW w:w="1201" w:type="dxa"/>
            <w:tcBorders>
              <w:top w:val="nil"/>
              <w:left w:val="nil"/>
              <w:bottom w:val="nil"/>
              <w:right w:val="nil"/>
            </w:tcBorders>
            <w:shd w:val="clear" w:color="auto" w:fill="auto"/>
            <w:noWrap/>
            <w:vAlign w:val="center"/>
            <w:hideMark/>
          </w:tcPr>
          <w:p w14:paraId="3EA6664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960" w:type="dxa"/>
            <w:tcBorders>
              <w:top w:val="nil"/>
              <w:left w:val="nil"/>
              <w:bottom w:val="nil"/>
              <w:right w:val="nil"/>
            </w:tcBorders>
            <w:shd w:val="clear" w:color="auto" w:fill="auto"/>
            <w:noWrap/>
            <w:vAlign w:val="center"/>
            <w:hideMark/>
          </w:tcPr>
          <w:p w14:paraId="10AE860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25801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0.025*</w:t>
            </w:r>
          </w:p>
        </w:tc>
        <w:tc>
          <w:tcPr>
            <w:tcW w:w="1150" w:type="dxa"/>
            <w:tcBorders>
              <w:top w:val="nil"/>
              <w:left w:val="nil"/>
              <w:bottom w:val="nil"/>
              <w:right w:val="nil"/>
            </w:tcBorders>
            <w:shd w:val="clear" w:color="auto" w:fill="auto"/>
            <w:noWrap/>
            <w:vAlign w:val="center"/>
            <w:hideMark/>
          </w:tcPr>
          <w:p w14:paraId="5533C3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284" w:type="dxa"/>
            <w:tcBorders>
              <w:top w:val="nil"/>
              <w:left w:val="nil"/>
              <w:bottom w:val="nil"/>
              <w:right w:val="nil"/>
            </w:tcBorders>
            <w:shd w:val="clear" w:color="auto" w:fill="auto"/>
            <w:noWrap/>
            <w:vAlign w:val="bottom"/>
            <w:hideMark/>
          </w:tcPr>
          <w:p w14:paraId="3DD7068F"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D23634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51A497F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3267FF8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C3D65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26025C5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266" w:type="dxa"/>
            <w:tcBorders>
              <w:top w:val="nil"/>
              <w:left w:val="nil"/>
              <w:bottom w:val="nil"/>
              <w:right w:val="nil"/>
            </w:tcBorders>
            <w:shd w:val="clear" w:color="auto" w:fill="auto"/>
            <w:noWrap/>
            <w:vAlign w:val="bottom"/>
            <w:hideMark/>
          </w:tcPr>
          <w:p w14:paraId="439E1B5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38B1A3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7</w:t>
            </w:r>
          </w:p>
        </w:tc>
        <w:tc>
          <w:tcPr>
            <w:tcW w:w="1006" w:type="dxa"/>
            <w:tcBorders>
              <w:top w:val="nil"/>
              <w:left w:val="nil"/>
              <w:bottom w:val="nil"/>
              <w:right w:val="nil"/>
            </w:tcBorders>
            <w:shd w:val="clear" w:color="auto" w:fill="auto"/>
            <w:noWrap/>
            <w:vAlign w:val="center"/>
            <w:hideMark/>
          </w:tcPr>
          <w:p w14:paraId="2A7897E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114.181</w:t>
            </w:r>
          </w:p>
        </w:tc>
        <w:tc>
          <w:tcPr>
            <w:tcW w:w="1006" w:type="dxa"/>
            <w:tcBorders>
              <w:top w:val="nil"/>
              <w:left w:val="nil"/>
              <w:bottom w:val="nil"/>
              <w:right w:val="nil"/>
            </w:tcBorders>
            <w:shd w:val="clear" w:color="auto" w:fill="auto"/>
            <w:noWrap/>
            <w:vAlign w:val="center"/>
            <w:hideMark/>
          </w:tcPr>
          <w:p w14:paraId="6F67508D"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98A2BC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-133.426</w:t>
            </w:r>
          </w:p>
        </w:tc>
        <w:tc>
          <w:tcPr>
            <w:tcW w:w="960" w:type="dxa"/>
            <w:tcBorders>
              <w:top w:val="nil"/>
              <w:left w:val="nil"/>
              <w:bottom w:val="nil"/>
              <w:right w:val="nil"/>
            </w:tcBorders>
            <w:shd w:val="clear" w:color="auto" w:fill="auto"/>
            <w:noWrap/>
            <w:vAlign w:val="center"/>
            <w:hideMark/>
          </w:tcPr>
          <w:p w14:paraId="74BF5DF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484.462</w:t>
            </w:r>
          </w:p>
        </w:tc>
      </w:tr>
      <w:tr w:rsidR="003F7862" w:rsidRPr="00FB1F7A" w14:paraId="53CFB035" w14:textId="77777777" w:rsidTr="009639A4">
        <w:trPr>
          <w:trHeight w:val="199"/>
        </w:trPr>
        <w:tc>
          <w:tcPr>
            <w:tcW w:w="1242" w:type="dxa"/>
            <w:tcBorders>
              <w:top w:val="nil"/>
              <w:left w:val="nil"/>
              <w:bottom w:val="nil"/>
              <w:right w:val="nil"/>
            </w:tcBorders>
            <w:shd w:val="clear" w:color="auto" w:fill="auto"/>
            <w:noWrap/>
            <w:vAlign w:val="center"/>
            <w:hideMark/>
          </w:tcPr>
          <w:p w14:paraId="3DF8DBAC"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0F102AD5"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7A47DC9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(2.460)</w:t>
            </w:r>
          </w:p>
        </w:tc>
        <w:tc>
          <w:tcPr>
            <w:tcW w:w="960" w:type="dxa"/>
            <w:tcBorders>
              <w:top w:val="nil"/>
              <w:left w:val="nil"/>
              <w:bottom w:val="nil"/>
              <w:right w:val="nil"/>
            </w:tcBorders>
            <w:shd w:val="clear" w:color="auto" w:fill="auto"/>
            <w:noWrap/>
            <w:vAlign w:val="center"/>
            <w:hideMark/>
          </w:tcPr>
          <w:p w14:paraId="31E62A9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5FD342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(2.301)</w:t>
            </w:r>
          </w:p>
        </w:tc>
        <w:tc>
          <w:tcPr>
            <w:tcW w:w="1150" w:type="dxa"/>
            <w:tcBorders>
              <w:top w:val="nil"/>
              <w:left w:val="nil"/>
              <w:bottom w:val="nil"/>
              <w:right w:val="nil"/>
            </w:tcBorders>
            <w:shd w:val="clear" w:color="auto" w:fill="auto"/>
            <w:noWrap/>
            <w:vAlign w:val="center"/>
            <w:hideMark/>
          </w:tcPr>
          <w:p w14:paraId="3DC5BC3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(0.353)</w:t>
            </w:r>
          </w:p>
        </w:tc>
        <w:tc>
          <w:tcPr>
            <w:tcW w:w="284" w:type="dxa"/>
            <w:tcBorders>
              <w:top w:val="nil"/>
              <w:left w:val="nil"/>
              <w:bottom w:val="nil"/>
              <w:right w:val="nil"/>
            </w:tcBorders>
            <w:shd w:val="clear" w:color="auto" w:fill="auto"/>
            <w:noWrap/>
            <w:vAlign w:val="bottom"/>
            <w:hideMark/>
          </w:tcPr>
          <w:p w14:paraId="65D17459"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2F695E4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852FC3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r w:rsidRPr="00FB1F7A">
              <w:rPr>
                <w:rFonts w:asciiTheme="majorHAnsi" w:eastAsia="Times New Roman" w:hAnsiTheme="majorHAnsi" w:cs="Times New Roman"/>
                <w:color w:val="000000"/>
              </w:rPr>
              <w:lastRenderedPageBreak/>
              <w:t>0.540)</w:t>
            </w:r>
          </w:p>
        </w:tc>
        <w:tc>
          <w:tcPr>
            <w:tcW w:w="960" w:type="dxa"/>
            <w:tcBorders>
              <w:top w:val="nil"/>
              <w:left w:val="nil"/>
              <w:bottom w:val="nil"/>
              <w:right w:val="nil"/>
            </w:tcBorders>
            <w:shd w:val="clear" w:color="auto" w:fill="auto"/>
            <w:noWrap/>
            <w:vAlign w:val="center"/>
            <w:hideMark/>
          </w:tcPr>
          <w:p w14:paraId="22A1F6A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A808B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r w:rsidRPr="00FB1F7A">
              <w:rPr>
                <w:rFonts w:asciiTheme="majorHAnsi" w:eastAsia="Times New Roman" w:hAnsiTheme="majorHAnsi" w:cs="Times New Roman"/>
                <w:color w:val="000000"/>
              </w:rPr>
              <w:lastRenderedPageBreak/>
              <w:t>0.362)</w:t>
            </w:r>
          </w:p>
        </w:tc>
        <w:tc>
          <w:tcPr>
            <w:tcW w:w="960" w:type="dxa"/>
            <w:tcBorders>
              <w:top w:val="nil"/>
              <w:left w:val="nil"/>
              <w:bottom w:val="nil"/>
              <w:right w:val="nil"/>
            </w:tcBorders>
            <w:shd w:val="clear" w:color="auto" w:fill="auto"/>
            <w:noWrap/>
            <w:vAlign w:val="center"/>
            <w:hideMark/>
          </w:tcPr>
          <w:p w14:paraId="70814D6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lastRenderedPageBreak/>
              <w:t>(-</w:t>
            </w:r>
            <w:r w:rsidRPr="00FB1F7A">
              <w:rPr>
                <w:rFonts w:asciiTheme="majorHAnsi" w:eastAsia="Times New Roman" w:hAnsiTheme="majorHAnsi" w:cs="Times New Roman"/>
                <w:color w:val="000000"/>
              </w:rPr>
              <w:lastRenderedPageBreak/>
              <w:t>0.188)</w:t>
            </w:r>
          </w:p>
        </w:tc>
        <w:tc>
          <w:tcPr>
            <w:tcW w:w="266" w:type="dxa"/>
            <w:tcBorders>
              <w:top w:val="nil"/>
              <w:left w:val="nil"/>
              <w:bottom w:val="nil"/>
              <w:right w:val="nil"/>
            </w:tcBorders>
            <w:shd w:val="clear" w:color="auto" w:fill="auto"/>
            <w:noWrap/>
            <w:vAlign w:val="bottom"/>
            <w:hideMark/>
          </w:tcPr>
          <w:p w14:paraId="2B847A1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4D5579"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5D4B9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(0.431)</w:t>
            </w:r>
          </w:p>
        </w:tc>
        <w:tc>
          <w:tcPr>
            <w:tcW w:w="1006" w:type="dxa"/>
            <w:tcBorders>
              <w:top w:val="nil"/>
              <w:left w:val="nil"/>
              <w:bottom w:val="nil"/>
              <w:right w:val="nil"/>
            </w:tcBorders>
            <w:shd w:val="clear" w:color="auto" w:fill="auto"/>
            <w:noWrap/>
            <w:vAlign w:val="center"/>
            <w:hideMark/>
          </w:tcPr>
          <w:p w14:paraId="7CDD6CB1"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59FB2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(-0.177)</w:t>
            </w:r>
          </w:p>
        </w:tc>
        <w:tc>
          <w:tcPr>
            <w:tcW w:w="960" w:type="dxa"/>
            <w:tcBorders>
              <w:top w:val="nil"/>
              <w:left w:val="nil"/>
              <w:bottom w:val="nil"/>
              <w:right w:val="nil"/>
            </w:tcBorders>
            <w:shd w:val="clear" w:color="auto" w:fill="auto"/>
            <w:noWrap/>
            <w:vAlign w:val="center"/>
            <w:hideMark/>
          </w:tcPr>
          <w:p w14:paraId="6A943C0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(0.428)</w:t>
            </w:r>
          </w:p>
        </w:tc>
      </w:tr>
      <w:tr w:rsidR="003F7862" w:rsidRPr="00FB1F7A" w14:paraId="494C8F88" w14:textId="77777777" w:rsidTr="009639A4">
        <w:trPr>
          <w:trHeight w:val="199"/>
        </w:trPr>
        <w:tc>
          <w:tcPr>
            <w:tcW w:w="1242" w:type="dxa"/>
            <w:tcBorders>
              <w:top w:val="nil"/>
              <w:left w:val="nil"/>
              <w:bottom w:val="nil"/>
              <w:right w:val="nil"/>
            </w:tcBorders>
            <w:shd w:val="clear" w:color="auto" w:fill="auto"/>
            <w:noWrap/>
            <w:vAlign w:val="center"/>
            <w:hideMark/>
          </w:tcPr>
          <w:p w14:paraId="61A7CF0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406" w:type="dxa"/>
            <w:tcBorders>
              <w:top w:val="nil"/>
              <w:left w:val="nil"/>
              <w:bottom w:val="nil"/>
              <w:right w:val="nil"/>
            </w:tcBorders>
            <w:shd w:val="clear" w:color="auto" w:fill="auto"/>
            <w:noWrap/>
            <w:vAlign w:val="center"/>
            <w:hideMark/>
          </w:tcPr>
          <w:p w14:paraId="7DBDF6FD"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8</w:t>
            </w:r>
          </w:p>
        </w:tc>
        <w:tc>
          <w:tcPr>
            <w:tcW w:w="1201" w:type="dxa"/>
            <w:tcBorders>
              <w:top w:val="nil"/>
              <w:left w:val="nil"/>
              <w:bottom w:val="nil"/>
              <w:right w:val="nil"/>
            </w:tcBorders>
            <w:shd w:val="clear" w:color="auto" w:fill="auto"/>
            <w:noWrap/>
            <w:vAlign w:val="center"/>
            <w:hideMark/>
          </w:tcPr>
          <w:p w14:paraId="7BB931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0AB1F91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AD5D6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0.036**</w:t>
            </w:r>
          </w:p>
        </w:tc>
        <w:tc>
          <w:tcPr>
            <w:tcW w:w="1150" w:type="dxa"/>
            <w:tcBorders>
              <w:top w:val="nil"/>
              <w:left w:val="nil"/>
              <w:bottom w:val="nil"/>
              <w:right w:val="nil"/>
            </w:tcBorders>
            <w:shd w:val="clear" w:color="auto" w:fill="auto"/>
            <w:noWrap/>
            <w:vAlign w:val="center"/>
            <w:hideMark/>
          </w:tcPr>
          <w:p w14:paraId="5DE4991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-0.020</w:t>
            </w:r>
          </w:p>
        </w:tc>
        <w:tc>
          <w:tcPr>
            <w:tcW w:w="284" w:type="dxa"/>
            <w:tcBorders>
              <w:top w:val="nil"/>
              <w:left w:val="nil"/>
              <w:bottom w:val="nil"/>
              <w:right w:val="nil"/>
            </w:tcBorders>
            <w:shd w:val="clear" w:color="auto" w:fill="auto"/>
            <w:noWrap/>
            <w:vAlign w:val="bottom"/>
            <w:hideMark/>
          </w:tcPr>
          <w:p w14:paraId="25D230C5"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0BA5C37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71498F0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0.012*</w:t>
            </w:r>
          </w:p>
        </w:tc>
        <w:tc>
          <w:tcPr>
            <w:tcW w:w="960" w:type="dxa"/>
            <w:tcBorders>
              <w:top w:val="nil"/>
              <w:left w:val="nil"/>
              <w:bottom w:val="nil"/>
              <w:right w:val="nil"/>
            </w:tcBorders>
            <w:shd w:val="clear" w:color="auto" w:fill="auto"/>
            <w:noWrap/>
            <w:vAlign w:val="center"/>
            <w:hideMark/>
          </w:tcPr>
          <w:p w14:paraId="2E0068E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C5B88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-0.016</w:t>
            </w:r>
          </w:p>
        </w:tc>
        <w:tc>
          <w:tcPr>
            <w:tcW w:w="960" w:type="dxa"/>
            <w:tcBorders>
              <w:top w:val="nil"/>
              <w:left w:val="nil"/>
              <w:bottom w:val="nil"/>
              <w:right w:val="nil"/>
            </w:tcBorders>
            <w:shd w:val="clear" w:color="auto" w:fill="auto"/>
            <w:noWrap/>
            <w:vAlign w:val="center"/>
            <w:hideMark/>
          </w:tcPr>
          <w:p w14:paraId="1C4576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266" w:type="dxa"/>
            <w:tcBorders>
              <w:top w:val="nil"/>
              <w:left w:val="nil"/>
              <w:bottom w:val="nil"/>
              <w:right w:val="nil"/>
            </w:tcBorders>
            <w:shd w:val="clear" w:color="auto" w:fill="auto"/>
            <w:noWrap/>
            <w:vAlign w:val="bottom"/>
            <w:hideMark/>
          </w:tcPr>
          <w:p w14:paraId="2FE69DF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D461140"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8</w:t>
            </w:r>
          </w:p>
        </w:tc>
        <w:tc>
          <w:tcPr>
            <w:tcW w:w="1006" w:type="dxa"/>
            <w:tcBorders>
              <w:top w:val="nil"/>
              <w:left w:val="nil"/>
              <w:bottom w:val="nil"/>
              <w:right w:val="nil"/>
            </w:tcBorders>
            <w:shd w:val="clear" w:color="auto" w:fill="auto"/>
            <w:noWrap/>
            <w:vAlign w:val="center"/>
            <w:hideMark/>
          </w:tcPr>
          <w:p w14:paraId="441090E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-72.680</w:t>
            </w:r>
          </w:p>
        </w:tc>
        <w:tc>
          <w:tcPr>
            <w:tcW w:w="1006" w:type="dxa"/>
            <w:tcBorders>
              <w:top w:val="nil"/>
              <w:left w:val="nil"/>
              <w:bottom w:val="nil"/>
              <w:right w:val="nil"/>
            </w:tcBorders>
            <w:shd w:val="clear" w:color="auto" w:fill="auto"/>
            <w:noWrap/>
            <w:vAlign w:val="center"/>
            <w:hideMark/>
          </w:tcPr>
          <w:p w14:paraId="4A93C0CA"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2157DB2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386.401</w:t>
            </w:r>
          </w:p>
        </w:tc>
        <w:tc>
          <w:tcPr>
            <w:tcW w:w="960" w:type="dxa"/>
            <w:tcBorders>
              <w:top w:val="nil"/>
              <w:left w:val="nil"/>
              <w:bottom w:val="nil"/>
              <w:right w:val="nil"/>
            </w:tcBorders>
            <w:shd w:val="clear" w:color="auto" w:fill="auto"/>
            <w:noWrap/>
            <w:vAlign w:val="center"/>
            <w:hideMark/>
          </w:tcPr>
          <w:p w14:paraId="4280265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33.083</w:t>
            </w:r>
          </w:p>
        </w:tc>
      </w:tr>
      <w:tr w:rsidR="003F7862" w:rsidRPr="00FB1F7A" w14:paraId="4ED4DB6A" w14:textId="77777777" w:rsidTr="009639A4">
        <w:trPr>
          <w:trHeight w:val="199"/>
        </w:trPr>
        <w:tc>
          <w:tcPr>
            <w:tcW w:w="1242" w:type="dxa"/>
            <w:tcBorders>
              <w:top w:val="nil"/>
              <w:left w:val="nil"/>
              <w:bottom w:val="nil"/>
              <w:right w:val="nil"/>
            </w:tcBorders>
            <w:shd w:val="clear" w:color="auto" w:fill="auto"/>
            <w:noWrap/>
            <w:vAlign w:val="center"/>
            <w:hideMark/>
          </w:tcPr>
          <w:p w14:paraId="192B34C4"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29940D4F"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2FCF5BD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(-0.449)</w:t>
            </w:r>
          </w:p>
        </w:tc>
        <w:tc>
          <w:tcPr>
            <w:tcW w:w="960" w:type="dxa"/>
            <w:tcBorders>
              <w:top w:val="nil"/>
              <w:left w:val="nil"/>
              <w:bottom w:val="nil"/>
              <w:right w:val="nil"/>
            </w:tcBorders>
            <w:shd w:val="clear" w:color="auto" w:fill="auto"/>
            <w:noWrap/>
            <w:vAlign w:val="center"/>
            <w:hideMark/>
          </w:tcPr>
          <w:p w14:paraId="41029C7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C399A3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(3.345)</w:t>
            </w:r>
          </w:p>
        </w:tc>
        <w:tc>
          <w:tcPr>
            <w:tcW w:w="1150" w:type="dxa"/>
            <w:tcBorders>
              <w:top w:val="nil"/>
              <w:left w:val="nil"/>
              <w:bottom w:val="nil"/>
              <w:right w:val="nil"/>
            </w:tcBorders>
            <w:shd w:val="clear" w:color="auto" w:fill="auto"/>
            <w:noWrap/>
            <w:vAlign w:val="center"/>
            <w:hideMark/>
          </w:tcPr>
          <w:p w14:paraId="68DEC63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(-1.338)</w:t>
            </w:r>
          </w:p>
        </w:tc>
        <w:tc>
          <w:tcPr>
            <w:tcW w:w="284" w:type="dxa"/>
            <w:tcBorders>
              <w:top w:val="nil"/>
              <w:left w:val="nil"/>
              <w:bottom w:val="nil"/>
              <w:right w:val="nil"/>
            </w:tcBorders>
            <w:shd w:val="clear" w:color="auto" w:fill="auto"/>
            <w:noWrap/>
            <w:vAlign w:val="bottom"/>
            <w:hideMark/>
          </w:tcPr>
          <w:p w14:paraId="456609D6"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6942DE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B11A7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(2.125)</w:t>
            </w:r>
          </w:p>
        </w:tc>
        <w:tc>
          <w:tcPr>
            <w:tcW w:w="960" w:type="dxa"/>
            <w:tcBorders>
              <w:top w:val="nil"/>
              <w:left w:val="nil"/>
              <w:bottom w:val="nil"/>
              <w:right w:val="nil"/>
            </w:tcBorders>
            <w:shd w:val="clear" w:color="auto" w:fill="auto"/>
            <w:noWrap/>
            <w:vAlign w:val="center"/>
            <w:hideMark/>
          </w:tcPr>
          <w:p w14:paraId="7E50CEF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200EF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(-1.607)</w:t>
            </w:r>
          </w:p>
        </w:tc>
        <w:tc>
          <w:tcPr>
            <w:tcW w:w="960" w:type="dxa"/>
            <w:tcBorders>
              <w:top w:val="nil"/>
              <w:left w:val="nil"/>
              <w:bottom w:val="nil"/>
              <w:right w:val="nil"/>
            </w:tcBorders>
            <w:shd w:val="clear" w:color="auto" w:fill="auto"/>
            <w:noWrap/>
            <w:vAlign w:val="center"/>
            <w:hideMark/>
          </w:tcPr>
          <w:p w14:paraId="51EA75F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266" w:type="dxa"/>
            <w:tcBorders>
              <w:top w:val="nil"/>
              <w:left w:val="nil"/>
              <w:bottom w:val="nil"/>
              <w:right w:val="nil"/>
            </w:tcBorders>
            <w:shd w:val="clear" w:color="auto" w:fill="auto"/>
            <w:noWrap/>
            <w:vAlign w:val="bottom"/>
            <w:hideMark/>
          </w:tcPr>
          <w:p w14:paraId="2ABD528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C1433A0"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6E0D638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(-0.275)</w:t>
            </w:r>
          </w:p>
        </w:tc>
        <w:tc>
          <w:tcPr>
            <w:tcW w:w="1006" w:type="dxa"/>
            <w:tcBorders>
              <w:top w:val="nil"/>
              <w:left w:val="nil"/>
              <w:bottom w:val="nil"/>
              <w:right w:val="nil"/>
            </w:tcBorders>
            <w:shd w:val="clear" w:color="auto" w:fill="auto"/>
            <w:noWrap/>
            <w:vAlign w:val="center"/>
            <w:hideMark/>
          </w:tcPr>
          <w:p w14:paraId="12AF38AA"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71D7B5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(0.513)</w:t>
            </w:r>
          </w:p>
        </w:tc>
        <w:tc>
          <w:tcPr>
            <w:tcW w:w="960" w:type="dxa"/>
            <w:tcBorders>
              <w:top w:val="nil"/>
              <w:left w:val="nil"/>
              <w:bottom w:val="nil"/>
              <w:right w:val="nil"/>
            </w:tcBorders>
            <w:shd w:val="clear" w:color="auto" w:fill="auto"/>
            <w:noWrap/>
            <w:vAlign w:val="center"/>
            <w:hideMark/>
          </w:tcPr>
          <w:p w14:paraId="7111B18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(0.030)</w:t>
            </w:r>
          </w:p>
        </w:tc>
      </w:tr>
      <w:tr w:rsidR="003F7862" w:rsidRPr="00FB1F7A" w14:paraId="1A707590" w14:textId="77777777" w:rsidTr="009639A4">
        <w:trPr>
          <w:trHeight w:val="199"/>
        </w:trPr>
        <w:tc>
          <w:tcPr>
            <w:tcW w:w="1242" w:type="dxa"/>
            <w:tcBorders>
              <w:top w:val="nil"/>
              <w:left w:val="nil"/>
              <w:bottom w:val="nil"/>
              <w:right w:val="nil"/>
            </w:tcBorders>
            <w:shd w:val="clear" w:color="auto" w:fill="auto"/>
            <w:noWrap/>
            <w:vAlign w:val="center"/>
            <w:hideMark/>
          </w:tcPr>
          <w:p w14:paraId="56F25B1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w:t>
            </w:r>
          </w:p>
        </w:tc>
        <w:tc>
          <w:tcPr>
            <w:tcW w:w="406" w:type="dxa"/>
            <w:tcBorders>
              <w:top w:val="nil"/>
              <w:left w:val="nil"/>
              <w:bottom w:val="nil"/>
              <w:right w:val="nil"/>
            </w:tcBorders>
            <w:shd w:val="clear" w:color="auto" w:fill="auto"/>
            <w:noWrap/>
            <w:vAlign w:val="center"/>
            <w:hideMark/>
          </w:tcPr>
          <w:p w14:paraId="2A9D0BD9"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9</w:t>
            </w:r>
          </w:p>
        </w:tc>
        <w:tc>
          <w:tcPr>
            <w:tcW w:w="1201" w:type="dxa"/>
            <w:tcBorders>
              <w:top w:val="nil"/>
              <w:left w:val="nil"/>
              <w:bottom w:val="nil"/>
              <w:right w:val="nil"/>
            </w:tcBorders>
            <w:shd w:val="clear" w:color="auto" w:fill="auto"/>
            <w:noWrap/>
            <w:vAlign w:val="center"/>
            <w:hideMark/>
          </w:tcPr>
          <w:p w14:paraId="65DC47C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4EBB06E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8054CD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0.012</w:t>
            </w:r>
          </w:p>
        </w:tc>
        <w:tc>
          <w:tcPr>
            <w:tcW w:w="1150" w:type="dxa"/>
            <w:tcBorders>
              <w:top w:val="nil"/>
              <w:left w:val="nil"/>
              <w:bottom w:val="nil"/>
              <w:right w:val="nil"/>
            </w:tcBorders>
            <w:shd w:val="clear" w:color="auto" w:fill="auto"/>
            <w:noWrap/>
            <w:vAlign w:val="center"/>
            <w:hideMark/>
          </w:tcPr>
          <w:p w14:paraId="7E61F4C0"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0EF75460"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416CACA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0127A0D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-0.096**</w:t>
            </w:r>
          </w:p>
        </w:tc>
        <w:tc>
          <w:tcPr>
            <w:tcW w:w="960" w:type="dxa"/>
            <w:tcBorders>
              <w:top w:val="nil"/>
              <w:left w:val="nil"/>
              <w:bottom w:val="nil"/>
              <w:right w:val="nil"/>
            </w:tcBorders>
            <w:shd w:val="clear" w:color="auto" w:fill="auto"/>
            <w:noWrap/>
            <w:vAlign w:val="center"/>
            <w:hideMark/>
          </w:tcPr>
          <w:p w14:paraId="68511CD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ACD00D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75A5D9AC"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769C83B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75AA1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9</w:t>
            </w:r>
          </w:p>
        </w:tc>
        <w:tc>
          <w:tcPr>
            <w:tcW w:w="1006" w:type="dxa"/>
            <w:tcBorders>
              <w:top w:val="nil"/>
              <w:left w:val="nil"/>
              <w:bottom w:val="nil"/>
              <w:right w:val="nil"/>
            </w:tcBorders>
            <w:shd w:val="clear" w:color="auto" w:fill="auto"/>
            <w:noWrap/>
            <w:vAlign w:val="center"/>
            <w:hideMark/>
          </w:tcPr>
          <w:p w14:paraId="560A3CF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-443.094</w:t>
            </w:r>
          </w:p>
        </w:tc>
        <w:tc>
          <w:tcPr>
            <w:tcW w:w="1006" w:type="dxa"/>
            <w:tcBorders>
              <w:top w:val="nil"/>
              <w:left w:val="nil"/>
              <w:bottom w:val="nil"/>
              <w:right w:val="nil"/>
            </w:tcBorders>
            <w:shd w:val="clear" w:color="auto" w:fill="auto"/>
            <w:noWrap/>
            <w:vAlign w:val="center"/>
            <w:hideMark/>
          </w:tcPr>
          <w:p w14:paraId="61D2CEFD"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F5B9D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-316.224</w:t>
            </w:r>
          </w:p>
        </w:tc>
        <w:tc>
          <w:tcPr>
            <w:tcW w:w="960" w:type="dxa"/>
            <w:tcBorders>
              <w:top w:val="nil"/>
              <w:left w:val="nil"/>
              <w:bottom w:val="nil"/>
              <w:right w:val="nil"/>
            </w:tcBorders>
            <w:shd w:val="clear" w:color="auto" w:fill="auto"/>
            <w:noWrap/>
            <w:vAlign w:val="center"/>
            <w:hideMark/>
          </w:tcPr>
          <w:p w14:paraId="28AD4658"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38C3AEC7" w14:textId="77777777" w:rsidTr="009639A4">
        <w:trPr>
          <w:trHeight w:val="199"/>
        </w:trPr>
        <w:tc>
          <w:tcPr>
            <w:tcW w:w="1242" w:type="dxa"/>
            <w:tcBorders>
              <w:top w:val="nil"/>
              <w:left w:val="nil"/>
              <w:bottom w:val="nil"/>
              <w:right w:val="nil"/>
            </w:tcBorders>
            <w:shd w:val="clear" w:color="auto" w:fill="auto"/>
            <w:noWrap/>
            <w:vAlign w:val="center"/>
            <w:hideMark/>
          </w:tcPr>
          <w:p w14:paraId="675AD5C0"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22C708AF"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48A4E48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(-1.210)</w:t>
            </w:r>
          </w:p>
        </w:tc>
        <w:tc>
          <w:tcPr>
            <w:tcW w:w="960" w:type="dxa"/>
            <w:tcBorders>
              <w:top w:val="nil"/>
              <w:left w:val="nil"/>
              <w:bottom w:val="nil"/>
              <w:right w:val="nil"/>
            </w:tcBorders>
            <w:shd w:val="clear" w:color="auto" w:fill="auto"/>
            <w:noWrap/>
            <w:vAlign w:val="center"/>
            <w:hideMark/>
          </w:tcPr>
          <w:p w14:paraId="78E12A9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12D0C7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(1.077)</w:t>
            </w:r>
          </w:p>
        </w:tc>
        <w:tc>
          <w:tcPr>
            <w:tcW w:w="1150" w:type="dxa"/>
            <w:tcBorders>
              <w:top w:val="nil"/>
              <w:left w:val="nil"/>
              <w:bottom w:val="nil"/>
              <w:right w:val="nil"/>
            </w:tcBorders>
            <w:shd w:val="clear" w:color="auto" w:fill="auto"/>
            <w:noWrap/>
            <w:vAlign w:val="center"/>
            <w:hideMark/>
          </w:tcPr>
          <w:p w14:paraId="684366D3"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7CCC9EC4"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50F3B78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0D5308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(-17.417)</w:t>
            </w:r>
          </w:p>
        </w:tc>
        <w:tc>
          <w:tcPr>
            <w:tcW w:w="960" w:type="dxa"/>
            <w:tcBorders>
              <w:top w:val="nil"/>
              <w:left w:val="nil"/>
              <w:bottom w:val="nil"/>
              <w:right w:val="nil"/>
            </w:tcBorders>
            <w:shd w:val="clear" w:color="auto" w:fill="auto"/>
            <w:noWrap/>
            <w:vAlign w:val="center"/>
            <w:hideMark/>
          </w:tcPr>
          <w:p w14:paraId="7DB38D7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4834E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(0.375)</w:t>
            </w:r>
          </w:p>
        </w:tc>
        <w:tc>
          <w:tcPr>
            <w:tcW w:w="960" w:type="dxa"/>
            <w:tcBorders>
              <w:top w:val="nil"/>
              <w:left w:val="nil"/>
              <w:bottom w:val="nil"/>
              <w:right w:val="nil"/>
            </w:tcBorders>
            <w:shd w:val="clear" w:color="auto" w:fill="auto"/>
            <w:noWrap/>
            <w:vAlign w:val="center"/>
            <w:hideMark/>
          </w:tcPr>
          <w:p w14:paraId="29224DD2"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24104B4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024C267"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3D42BA9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(-1.674)</w:t>
            </w:r>
          </w:p>
        </w:tc>
        <w:tc>
          <w:tcPr>
            <w:tcW w:w="1006" w:type="dxa"/>
            <w:tcBorders>
              <w:top w:val="nil"/>
              <w:left w:val="nil"/>
              <w:bottom w:val="nil"/>
              <w:right w:val="nil"/>
            </w:tcBorders>
            <w:shd w:val="clear" w:color="auto" w:fill="auto"/>
            <w:noWrap/>
            <w:vAlign w:val="center"/>
            <w:hideMark/>
          </w:tcPr>
          <w:p w14:paraId="43FC1BA6"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39BD9A6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(-0.420)</w:t>
            </w:r>
          </w:p>
        </w:tc>
        <w:tc>
          <w:tcPr>
            <w:tcW w:w="960" w:type="dxa"/>
            <w:tcBorders>
              <w:top w:val="nil"/>
              <w:left w:val="nil"/>
              <w:bottom w:val="nil"/>
              <w:right w:val="nil"/>
            </w:tcBorders>
            <w:shd w:val="clear" w:color="auto" w:fill="auto"/>
            <w:noWrap/>
            <w:vAlign w:val="center"/>
            <w:hideMark/>
          </w:tcPr>
          <w:p w14:paraId="39D8445E"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64EDA721" w14:textId="77777777" w:rsidTr="009639A4">
        <w:trPr>
          <w:trHeight w:val="199"/>
        </w:trPr>
        <w:tc>
          <w:tcPr>
            <w:tcW w:w="1242" w:type="dxa"/>
            <w:tcBorders>
              <w:top w:val="nil"/>
              <w:left w:val="nil"/>
              <w:bottom w:val="nil"/>
              <w:right w:val="nil"/>
            </w:tcBorders>
            <w:shd w:val="clear" w:color="auto" w:fill="auto"/>
            <w:noWrap/>
            <w:vAlign w:val="center"/>
            <w:hideMark/>
          </w:tcPr>
          <w:p w14:paraId="4614DFF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406" w:type="dxa"/>
            <w:tcBorders>
              <w:top w:val="nil"/>
              <w:left w:val="nil"/>
              <w:bottom w:val="nil"/>
              <w:right w:val="nil"/>
            </w:tcBorders>
            <w:shd w:val="clear" w:color="auto" w:fill="auto"/>
            <w:noWrap/>
            <w:vAlign w:val="center"/>
            <w:hideMark/>
          </w:tcPr>
          <w:p w14:paraId="29E0A7C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10</w:t>
            </w:r>
          </w:p>
        </w:tc>
        <w:tc>
          <w:tcPr>
            <w:tcW w:w="1201" w:type="dxa"/>
            <w:tcBorders>
              <w:top w:val="nil"/>
              <w:left w:val="nil"/>
              <w:bottom w:val="nil"/>
              <w:right w:val="nil"/>
            </w:tcBorders>
            <w:shd w:val="clear" w:color="auto" w:fill="auto"/>
            <w:noWrap/>
            <w:vAlign w:val="center"/>
            <w:hideMark/>
          </w:tcPr>
          <w:p w14:paraId="2A9134B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1FA1206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36434C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1150" w:type="dxa"/>
            <w:tcBorders>
              <w:top w:val="nil"/>
              <w:left w:val="nil"/>
              <w:bottom w:val="nil"/>
              <w:right w:val="nil"/>
            </w:tcBorders>
            <w:shd w:val="clear" w:color="auto" w:fill="auto"/>
            <w:noWrap/>
            <w:vAlign w:val="center"/>
            <w:hideMark/>
          </w:tcPr>
          <w:p w14:paraId="3648B232"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1DE8F917"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0DA8A16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1945A3A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1FA4C57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393B9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21B07211"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0914B7F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E244A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10</w:t>
            </w:r>
          </w:p>
        </w:tc>
        <w:tc>
          <w:tcPr>
            <w:tcW w:w="1006" w:type="dxa"/>
            <w:tcBorders>
              <w:top w:val="nil"/>
              <w:left w:val="nil"/>
              <w:bottom w:val="nil"/>
              <w:right w:val="nil"/>
            </w:tcBorders>
            <w:shd w:val="clear" w:color="auto" w:fill="auto"/>
            <w:noWrap/>
            <w:vAlign w:val="center"/>
            <w:hideMark/>
          </w:tcPr>
          <w:p w14:paraId="55700D1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-179.885</w:t>
            </w:r>
          </w:p>
        </w:tc>
        <w:tc>
          <w:tcPr>
            <w:tcW w:w="1006" w:type="dxa"/>
            <w:tcBorders>
              <w:top w:val="nil"/>
              <w:left w:val="nil"/>
              <w:bottom w:val="nil"/>
              <w:right w:val="nil"/>
            </w:tcBorders>
            <w:shd w:val="clear" w:color="auto" w:fill="auto"/>
            <w:noWrap/>
            <w:vAlign w:val="center"/>
            <w:hideMark/>
          </w:tcPr>
          <w:p w14:paraId="46B3DA97"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7CD5B08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-174.712</w:t>
            </w:r>
          </w:p>
        </w:tc>
        <w:tc>
          <w:tcPr>
            <w:tcW w:w="960" w:type="dxa"/>
            <w:tcBorders>
              <w:top w:val="nil"/>
              <w:left w:val="nil"/>
              <w:bottom w:val="nil"/>
              <w:right w:val="nil"/>
            </w:tcBorders>
            <w:shd w:val="clear" w:color="auto" w:fill="auto"/>
            <w:noWrap/>
            <w:vAlign w:val="center"/>
            <w:hideMark/>
          </w:tcPr>
          <w:p w14:paraId="2CE193BE"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132A605" w14:textId="77777777" w:rsidTr="009639A4">
        <w:trPr>
          <w:trHeight w:val="199"/>
        </w:trPr>
        <w:tc>
          <w:tcPr>
            <w:tcW w:w="1242" w:type="dxa"/>
            <w:tcBorders>
              <w:top w:val="nil"/>
              <w:left w:val="nil"/>
              <w:bottom w:val="nil"/>
              <w:right w:val="nil"/>
            </w:tcBorders>
            <w:shd w:val="clear" w:color="auto" w:fill="auto"/>
            <w:noWrap/>
            <w:vAlign w:val="center"/>
            <w:hideMark/>
          </w:tcPr>
          <w:p w14:paraId="0C31854B"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62D33BBA"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5CA732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(-0.706)</w:t>
            </w:r>
          </w:p>
        </w:tc>
        <w:tc>
          <w:tcPr>
            <w:tcW w:w="960" w:type="dxa"/>
            <w:tcBorders>
              <w:top w:val="nil"/>
              <w:left w:val="nil"/>
              <w:bottom w:val="nil"/>
              <w:right w:val="nil"/>
            </w:tcBorders>
            <w:shd w:val="clear" w:color="auto" w:fill="auto"/>
            <w:noWrap/>
            <w:vAlign w:val="center"/>
            <w:hideMark/>
          </w:tcPr>
          <w:p w14:paraId="153EA4E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47FBF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(1.256)</w:t>
            </w:r>
          </w:p>
        </w:tc>
        <w:tc>
          <w:tcPr>
            <w:tcW w:w="1150" w:type="dxa"/>
            <w:tcBorders>
              <w:top w:val="nil"/>
              <w:left w:val="nil"/>
              <w:bottom w:val="nil"/>
              <w:right w:val="nil"/>
            </w:tcBorders>
            <w:shd w:val="clear" w:color="auto" w:fill="auto"/>
            <w:noWrap/>
            <w:vAlign w:val="center"/>
            <w:hideMark/>
          </w:tcPr>
          <w:p w14:paraId="279B1837"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03FCC0C3"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127BB6F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F269EB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(1.660)</w:t>
            </w:r>
          </w:p>
        </w:tc>
        <w:tc>
          <w:tcPr>
            <w:tcW w:w="960" w:type="dxa"/>
            <w:tcBorders>
              <w:top w:val="nil"/>
              <w:left w:val="nil"/>
              <w:bottom w:val="nil"/>
              <w:right w:val="nil"/>
            </w:tcBorders>
            <w:shd w:val="clear" w:color="auto" w:fill="auto"/>
            <w:noWrap/>
            <w:vAlign w:val="center"/>
            <w:hideMark/>
          </w:tcPr>
          <w:p w14:paraId="77A461F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84E5DF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(0.094)</w:t>
            </w:r>
          </w:p>
        </w:tc>
        <w:tc>
          <w:tcPr>
            <w:tcW w:w="960" w:type="dxa"/>
            <w:tcBorders>
              <w:top w:val="nil"/>
              <w:left w:val="nil"/>
              <w:bottom w:val="nil"/>
              <w:right w:val="nil"/>
            </w:tcBorders>
            <w:shd w:val="clear" w:color="auto" w:fill="auto"/>
            <w:noWrap/>
            <w:vAlign w:val="center"/>
            <w:hideMark/>
          </w:tcPr>
          <w:p w14:paraId="71780A5F"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2532D48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A0FF5D1"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4156244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(-0.680)</w:t>
            </w:r>
          </w:p>
        </w:tc>
        <w:tc>
          <w:tcPr>
            <w:tcW w:w="1006" w:type="dxa"/>
            <w:tcBorders>
              <w:top w:val="nil"/>
              <w:left w:val="nil"/>
              <w:bottom w:val="nil"/>
              <w:right w:val="nil"/>
            </w:tcBorders>
            <w:shd w:val="clear" w:color="auto" w:fill="auto"/>
            <w:noWrap/>
            <w:vAlign w:val="center"/>
            <w:hideMark/>
          </w:tcPr>
          <w:p w14:paraId="20BB5B7E"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4EB1A91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(-0.232)</w:t>
            </w:r>
          </w:p>
        </w:tc>
        <w:tc>
          <w:tcPr>
            <w:tcW w:w="960" w:type="dxa"/>
            <w:tcBorders>
              <w:top w:val="nil"/>
              <w:left w:val="nil"/>
              <w:bottom w:val="nil"/>
              <w:right w:val="nil"/>
            </w:tcBorders>
            <w:shd w:val="clear" w:color="auto" w:fill="auto"/>
            <w:noWrap/>
            <w:vAlign w:val="center"/>
            <w:hideMark/>
          </w:tcPr>
          <w:p w14:paraId="10B1D485"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6F987829" w14:textId="77777777" w:rsidTr="009639A4">
        <w:trPr>
          <w:trHeight w:val="199"/>
        </w:trPr>
        <w:tc>
          <w:tcPr>
            <w:tcW w:w="1242" w:type="dxa"/>
            <w:tcBorders>
              <w:top w:val="nil"/>
              <w:left w:val="nil"/>
              <w:bottom w:val="nil"/>
              <w:right w:val="nil"/>
            </w:tcBorders>
            <w:shd w:val="clear" w:color="auto" w:fill="auto"/>
            <w:noWrap/>
            <w:vAlign w:val="center"/>
            <w:hideMark/>
          </w:tcPr>
          <w:p w14:paraId="5F17CE0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406" w:type="dxa"/>
            <w:tcBorders>
              <w:top w:val="nil"/>
              <w:left w:val="nil"/>
              <w:bottom w:val="nil"/>
              <w:right w:val="nil"/>
            </w:tcBorders>
            <w:shd w:val="clear" w:color="auto" w:fill="auto"/>
            <w:noWrap/>
            <w:vAlign w:val="center"/>
            <w:hideMark/>
          </w:tcPr>
          <w:p w14:paraId="2F47D5E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11</w:t>
            </w:r>
          </w:p>
        </w:tc>
        <w:tc>
          <w:tcPr>
            <w:tcW w:w="1201" w:type="dxa"/>
            <w:tcBorders>
              <w:top w:val="nil"/>
              <w:left w:val="nil"/>
              <w:bottom w:val="nil"/>
              <w:right w:val="nil"/>
            </w:tcBorders>
            <w:shd w:val="clear" w:color="auto" w:fill="auto"/>
            <w:noWrap/>
            <w:vAlign w:val="center"/>
            <w:hideMark/>
          </w:tcPr>
          <w:p w14:paraId="71E701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0.017**</w:t>
            </w:r>
          </w:p>
        </w:tc>
        <w:tc>
          <w:tcPr>
            <w:tcW w:w="960" w:type="dxa"/>
            <w:tcBorders>
              <w:top w:val="nil"/>
              <w:left w:val="nil"/>
              <w:bottom w:val="nil"/>
              <w:right w:val="nil"/>
            </w:tcBorders>
            <w:shd w:val="clear" w:color="auto" w:fill="auto"/>
            <w:noWrap/>
            <w:vAlign w:val="center"/>
            <w:hideMark/>
          </w:tcPr>
          <w:p w14:paraId="4624DC8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2D4ED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-0.0004</w:t>
            </w:r>
          </w:p>
        </w:tc>
        <w:tc>
          <w:tcPr>
            <w:tcW w:w="1150" w:type="dxa"/>
            <w:tcBorders>
              <w:top w:val="nil"/>
              <w:left w:val="nil"/>
              <w:bottom w:val="nil"/>
              <w:right w:val="nil"/>
            </w:tcBorders>
            <w:shd w:val="clear" w:color="auto" w:fill="auto"/>
            <w:noWrap/>
            <w:vAlign w:val="center"/>
            <w:hideMark/>
          </w:tcPr>
          <w:p w14:paraId="58352946"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0A7D469D"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030AA2E5"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4A17E4F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-0.057**</w:t>
            </w:r>
          </w:p>
        </w:tc>
        <w:tc>
          <w:tcPr>
            <w:tcW w:w="960" w:type="dxa"/>
            <w:tcBorders>
              <w:top w:val="nil"/>
              <w:left w:val="nil"/>
              <w:bottom w:val="nil"/>
              <w:right w:val="nil"/>
            </w:tcBorders>
            <w:shd w:val="clear" w:color="auto" w:fill="auto"/>
            <w:noWrap/>
            <w:vAlign w:val="center"/>
            <w:hideMark/>
          </w:tcPr>
          <w:p w14:paraId="11B78CE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9A675F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1207F646"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567F8CB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46CFB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11</w:t>
            </w:r>
          </w:p>
        </w:tc>
        <w:tc>
          <w:tcPr>
            <w:tcW w:w="1006" w:type="dxa"/>
            <w:tcBorders>
              <w:top w:val="nil"/>
              <w:left w:val="nil"/>
              <w:bottom w:val="nil"/>
              <w:right w:val="nil"/>
            </w:tcBorders>
            <w:shd w:val="clear" w:color="auto" w:fill="auto"/>
            <w:noWrap/>
            <w:vAlign w:val="center"/>
            <w:hideMark/>
          </w:tcPr>
          <w:p w14:paraId="159B0A3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-181.022</w:t>
            </w:r>
          </w:p>
        </w:tc>
        <w:tc>
          <w:tcPr>
            <w:tcW w:w="1006" w:type="dxa"/>
            <w:tcBorders>
              <w:top w:val="nil"/>
              <w:left w:val="nil"/>
              <w:bottom w:val="nil"/>
              <w:right w:val="nil"/>
            </w:tcBorders>
            <w:shd w:val="clear" w:color="auto" w:fill="auto"/>
            <w:noWrap/>
            <w:vAlign w:val="center"/>
            <w:hideMark/>
          </w:tcPr>
          <w:p w14:paraId="77E33040"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1BEEC6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-36.691</w:t>
            </w:r>
          </w:p>
        </w:tc>
        <w:tc>
          <w:tcPr>
            <w:tcW w:w="960" w:type="dxa"/>
            <w:tcBorders>
              <w:top w:val="nil"/>
              <w:left w:val="nil"/>
              <w:bottom w:val="nil"/>
              <w:right w:val="nil"/>
            </w:tcBorders>
            <w:shd w:val="clear" w:color="auto" w:fill="auto"/>
            <w:noWrap/>
            <w:vAlign w:val="center"/>
            <w:hideMark/>
          </w:tcPr>
          <w:p w14:paraId="74800DA5"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F1DA38C" w14:textId="77777777" w:rsidTr="009639A4">
        <w:trPr>
          <w:trHeight w:val="199"/>
        </w:trPr>
        <w:tc>
          <w:tcPr>
            <w:tcW w:w="1242" w:type="dxa"/>
            <w:tcBorders>
              <w:top w:val="nil"/>
              <w:left w:val="nil"/>
              <w:bottom w:val="nil"/>
              <w:right w:val="nil"/>
            </w:tcBorders>
            <w:shd w:val="clear" w:color="auto" w:fill="auto"/>
            <w:noWrap/>
            <w:vAlign w:val="center"/>
            <w:hideMark/>
          </w:tcPr>
          <w:p w14:paraId="4746BB99"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7F97BC69"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7B24148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(3.881)</w:t>
            </w:r>
          </w:p>
        </w:tc>
        <w:tc>
          <w:tcPr>
            <w:tcW w:w="960" w:type="dxa"/>
            <w:tcBorders>
              <w:top w:val="nil"/>
              <w:left w:val="nil"/>
              <w:bottom w:val="nil"/>
              <w:right w:val="nil"/>
            </w:tcBorders>
            <w:shd w:val="clear" w:color="auto" w:fill="auto"/>
            <w:noWrap/>
            <w:vAlign w:val="center"/>
            <w:hideMark/>
          </w:tcPr>
          <w:p w14:paraId="32359B1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D8AFBB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(-0.035)</w:t>
            </w:r>
          </w:p>
        </w:tc>
        <w:tc>
          <w:tcPr>
            <w:tcW w:w="1150" w:type="dxa"/>
            <w:tcBorders>
              <w:top w:val="nil"/>
              <w:left w:val="nil"/>
              <w:bottom w:val="nil"/>
              <w:right w:val="nil"/>
            </w:tcBorders>
            <w:shd w:val="clear" w:color="auto" w:fill="auto"/>
            <w:noWrap/>
            <w:vAlign w:val="center"/>
            <w:hideMark/>
          </w:tcPr>
          <w:p w14:paraId="67E8B20A"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650319CC"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4301A41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100DF4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(-10.301)</w:t>
            </w:r>
          </w:p>
        </w:tc>
        <w:tc>
          <w:tcPr>
            <w:tcW w:w="960" w:type="dxa"/>
            <w:tcBorders>
              <w:top w:val="nil"/>
              <w:left w:val="nil"/>
              <w:bottom w:val="nil"/>
              <w:right w:val="nil"/>
            </w:tcBorders>
            <w:shd w:val="clear" w:color="auto" w:fill="auto"/>
            <w:noWrap/>
            <w:vAlign w:val="center"/>
            <w:hideMark/>
          </w:tcPr>
          <w:p w14:paraId="0983316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0A877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(-0.231)</w:t>
            </w:r>
          </w:p>
        </w:tc>
        <w:tc>
          <w:tcPr>
            <w:tcW w:w="960" w:type="dxa"/>
            <w:tcBorders>
              <w:top w:val="nil"/>
              <w:left w:val="nil"/>
              <w:bottom w:val="nil"/>
              <w:right w:val="nil"/>
            </w:tcBorders>
            <w:shd w:val="clear" w:color="auto" w:fill="auto"/>
            <w:noWrap/>
            <w:vAlign w:val="center"/>
            <w:hideMark/>
          </w:tcPr>
          <w:p w14:paraId="73FAEA24"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7BF55D1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F01187F"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38156B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(-0.684)</w:t>
            </w:r>
          </w:p>
        </w:tc>
        <w:tc>
          <w:tcPr>
            <w:tcW w:w="1006" w:type="dxa"/>
            <w:tcBorders>
              <w:top w:val="nil"/>
              <w:left w:val="nil"/>
              <w:bottom w:val="nil"/>
              <w:right w:val="nil"/>
            </w:tcBorders>
            <w:shd w:val="clear" w:color="auto" w:fill="auto"/>
            <w:noWrap/>
            <w:vAlign w:val="center"/>
            <w:hideMark/>
          </w:tcPr>
          <w:p w14:paraId="28BF2E31"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495BE86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(-0.049)</w:t>
            </w:r>
          </w:p>
        </w:tc>
        <w:tc>
          <w:tcPr>
            <w:tcW w:w="960" w:type="dxa"/>
            <w:tcBorders>
              <w:top w:val="nil"/>
              <w:left w:val="nil"/>
              <w:bottom w:val="nil"/>
              <w:right w:val="nil"/>
            </w:tcBorders>
            <w:shd w:val="clear" w:color="auto" w:fill="auto"/>
            <w:noWrap/>
            <w:vAlign w:val="center"/>
            <w:hideMark/>
          </w:tcPr>
          <w:p w14:paraId="65EF0EF4"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50E4DDC" w14:textId="77777777" w:rsidTr="009639A4">
        <w:trPr>
          <w:trHeight w:val="199"/>
        </w:trPr>
        <w:tc>
          <w:tcPr>
            <w:tcW w:w="1242" w:type="dxa"/>
            <w:tcBorders>
              <w:top w:val="nil"/>
              <w:left w:val="nil"/>
              <w:bottom w:val="nil"/>
              <w:right w:val="nil"/>
            </w:tcBorders>
            <w:shd w:val="clear" w:color="auto" w:fill="auto"/>
            <w:noWrap/>
            <w:vAlign w:val="center"/>
            <w:hideMark/>
          </w:tcPr>
          <w:p w14:paraId="4F1803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406" w:type="dxa"/>
            <w:tcBorders>
              <w:top w:val="nil"/>
              <w:left w:val="nil"/>
              <w:bottom w:val="nil"/>
              <w:right w:val="nil"/>
            </w:tcBorders>
            <w:shd w:val="clear" w:color="auto" w:fill="auto"/>
            <w:noWrap/>
            <w:vAlign w:val="center"/>
            <w:hideMark/>
          </w:tcPr>
          <w:p w14:paraId="6757D14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12</w:t>
            </w:r>
          </w:p>
        </w:tc>
        <w:tc>
          <w:tcPr>
            <w:tcW w:w="1201" w:type="dxa"/>
            <w:tcBorders>
              <w:top w:val="nil"/>
              <w:left w:val="nil"/>
              <w:bottom w:val="nil"/>
              <w:right w:val="nil"/>
            </w:tcBorders>
            <w:shd w:val="clear" w:color="auto" w:fill="auto"/>
            <w:noWrap/>
            <w:vAlign w:val="center"/>
            <w:hideMark/>
          </w:tcPr>
          <w:p w14:paraId="2F0474E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590568C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F928B1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0.037**</w:t>
            </w:r>
          </w:p>
        </w:tc>
        <w:tc>
          <w:tcPr>
            <w:tcW w:w="1150" w:type="dxa"/>
            <w:tcBorders>
              <w:top w:val="nil"/>
              <w:left w:val="nil"/>
              <w:bottom w:val="nil"/>
              <w:right w:val="nil"/>
            </w:tcBorders>
            <w:shd w:val="clear" w:color="auto" w:fill="auto"/>
            <w:noWrap/>
            <w:vAlign w:val="center"/>
            <w:hideMark/>
          </w:tcPr>
          <w:p w14:paraId="73EECC8A"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2B29CC82"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D977329"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3629E7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0098755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D93E5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039D6B0"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75EE1B2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9421F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12</w:t>
            </w:r>
          </w:p>
        </w:tc>
        <w:tc>
          <w:tcPr>
            <w:tcW w:w="1006" w:type="dxa"/>
            <w:tcBorders>
              <w:top w:val="nil"/>
              <w:left w:val="nil"/>
              <w:bottom w:val="nil"/>
              <w:right w:val="nil"/>
            </w:tcBorders>
            <w:shd w:val="clear" w:color="auto" w:fill="auto"/>
            <w:noWrap/>
            <w:vAlign w:val="center"/>
            <w:hideMark/>
          </w:tcPr>
          <w:p w14:paraId="2FE91F7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-270.808</w:t>
            </w:r>
          </w:p>
        </w:tc>
        <w:tc>
          <w:tcPr>
            <w:tcW w:w="1006" w:type="dxa"/>
            <w:tcBorders>
              <w:top w:val="nil"/>
              <w:left w:val="nil"/>
              <w:bottom w:val="nil"/>
              <w:right w:val="nil"/>
            </w:tcBorders>
            <w:shd w:val="clear" w:color="auto" w:fill="auto"/>
            <w:noWrap/>
            <w:vAlign w:val="center"/>
            <w:hideMark/>
          </w:tcPr>
          <w:p w14:paraId="1D68B3F5"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4CC796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1415.1</w:t>
            </w:r>
          </w:p>
        </w:tc>
        <w:tc>
          <w:tcPr>
            <w:tcW w:w="960" w:type="dxa"/>
            <w:tcBorders>
              <w:top w:val="nil"/>
              <w:left w:val="nil"/>
              <w:bottom w:val="nil"/>
              <w:right w:val="nil"/>
            </w:tcBorders>
            <w:shd w:val="clear" w:color="auto" w:fill="auto"/>
            <w:noWrap/>
            <w:vAlign w:val="center"/>
            <w:hideMark/>
          </w:tcPr>
          <w:p w14:paraId="435AFFA6"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01D9FED8" w14:textId="77777777" w:rsidTr="009639A4">
        <w:trPr>
          <w:trHeight w:val="199"/>
        </w:trPr>
        <w:tc>
          <w:tcPr>
            <w:tcW w:w="1242" w:type="dxa"/>
            <w:tcBorders>
              <w:top w:val="nil"/>
              <w:left w:val="nil"/>
              <w:bottom w:val="nil"/>
              <w:right w:val="nil"/>
            </w:tcBorders>
            <w:shd w:val="clear" w:color="auto" w:fill="auto"/>
            <w:noWrap/>
            <w:vAlign w:val="center"/>
            <w:hideMark/>
          </w:tcPr>
          <w:p w14:paraId="60CDC07E"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505E9E3B"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58E90BF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(-0.068)</w:t>
            </w:r>
          </w:p>
        </w:tc>
        <w:tc>
          <w:tcPr>
            <w:tcW w:w="960" w:type="dxa"/>
            <w:tcBorders>
              <w:top w:val="nil"/>
              <w:left w:val="nil"/>
              <w:bottom w:val="nil"/>
              <w:right w:val="nil"/>
            </w:tcBorders>
            <w:shd w:val="clear" w:color="auto" w:fill="auto"/>
            <w:noWrap/>
            <w:vAlign w:val="center"/>
            <w:hideMark/>
          </w:tcPr>
          <w:p w14:paraId="7F7C9DA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B80B5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(3.342)</w:t>
            </w:r>
          </w:p>
        </w:tc>
        <w:tc>
          <w:tcPr>
            <w:tcW w:w="1150" w:type="dxa"/>
            <w:tcBorders>
              <w:top w:val="nil"/>
              <w:left w:val="nil"/>
              <w:bottom w:val="nil"/>
              <w:right w:val="nil"/>
            </w:tcBorders>
            <w:shd w:val="clear" w:color="auto" w:fill="auto"/>
            <w:noWrap/>
            <w:vAlign w:val="center"/>
            <w:hideMark/>
          </w:tcPr>
          <w:p w14:paraId="31981180"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31E42FDF"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1A0D45B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A38772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(1.181)</w:t>
            </w:r>
          </w:p>
        </w:tc>
        <w:tc>
          <w:tcPr>
            <w:tcW w:w="960" w:type="dxa"/>
            <w:tcBorders>
              <w:top w:val="nil"/>
              <w:left w:val="nil"/>
              <w:bottom w:val="nil"/>
              <w:right w:val="nil"/>
            </w:tcBorders>
            <w:shd w:val="clear" w:color="auto" w:fill="auto"/>
            <w:noWrap/>
            <w:vAlign w:val="center"/>
            <w:hideMark/>
          </w:tcPr>
          <w:p w14:paraId="33405F8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9C71C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(-0.171)</w:t>
            </w:r>
          </w:p>
        </w:tc>
        <w:tc>
          <w:tcPr>
            <w:tcW w:w="960" w:type="dxa"/>
            <w:tcBorders>
              <w:top w:val="nil"/>
              <w:left w:val="nil"/>
              <w:bottom w:val="nil"/>
              <w:right w:val="nil"/>
            </w:tcBorders>
            <w:shd w:val="clear" w:color="auto" w:fill="auto"/>
            <w:noWrap/>
            <w:vAlign w:val="center"/>
            <w:hideMark/>
          </w:tcPr>
          <w:p w14:paraId="57C62660"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67BB227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1261729"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7D5330E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(-1.023)</w:t>
            </w:r>
          </w:p>
        </w:tc>
        <w:tc>
          <w:tcPr>
            <w:tcW w:w="1006" w:type="dxa"/>
            <w:tcBorders>
              <w:top w:val="nil"/>
              <w:left w:val="nil"/>
              <w:bottom w:val="nil"/>
              <w:right w:val="nil"/>
            </w:tcBorders>
            <w:shd w:val="clear" w:color="auto" w:fill="auto"/>
            <w:noWrap/>
            <w:vAlign w:val="center"/>
            <w:hideMark/>
          </w:tcPr>
          <w:p w14:paraId="7B87B973"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20E25F2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(1.879)</w:t>
            </w:r>
          </w:p>
        </w:tc>
        <w:tc>
          <w:tcPr>
            <w:tcW w:w="960" w:type="dxa"/>
            <w:tcBorders>
              <w:top w:val="nil"/>
              <w:left w:val="nil"/>
              <w:bottom w:val="nil"/>
              <w:right w:val="nil"/>
            </w:tcBorders>
            <w:shd w:val="clear" w:color="auto" w:fill="auto"/>
            <w:noWrap/>
            <w:vAlign w:val="center"/>
            <w:hideMark/>
          </w:tcPr>
          <w:p w14:paraId="2768FDB6"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6316E32" w14:textId="77777777" w:rsidTr="009639A4">
        <w:trPr>
          <w:trHeight w:val="199"/>
        </w:trPr>
        <w:tc>
          <w:tcPr>
            <w:tcW w:w="1242" w:type="dxa"/>
            <w:tcBorders>
              <w:top w:val="nil"/>
              <w:left w:val="nil"/>
              <w:bottom w:val="nil"/>
              <w:right w:val="nil"/>
            </w:tcBorders>
            <w:shd w:val="clear" w:color="auto" w:fill="auto"/>
            <w:noWrap/>
            <w:vAlign w:val="center"/>
            <w:hideMark/>
          </w:tcPr>
          <w:p w14:paraId="2312622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406" w:type="dxa"/>
            <w:tcBorders>
              <w:top w:val="nil"/>
              <w:left w:val="nil"/>
              <w:bottom w:val="nil"/>
              <w:right w:val="nil"/>
            </w:tcBorders>
            <w:shd w:val="clear" w:color="auto" w:fill="auto"/>
            <w:noWrap/>
            <w:vAlign w:val="center"/>
            <w:hideMark/>
          </w:tcPr>
          <w:p w14:paraId="134B9F0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13</w:t>
            </w:r>
          </w:p>
        </w:tc>
        <w:tc>
          <w:tcPr>
            <w:tcW w:w="1201" w:type="dxa"/>
            <w:tcBorders>
              <w:top w:val="nil"/>
              <w:left w:val="nil"/>
              <w:bottom w:val="nil"/>
              <w:right w:val="nil"/>
            </w:tcBorders>
            <w:shd w:val="clear" w:color="auto" w:fill="auto"/>
            <w:noWrap/>
            <w:vAlign w:val="center"/>
            <w:hideMark/>
          </w:tcPr>
          <w:p w14:paraId="571F9C0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-0.0004</w:t>
            </w:r>
          </w:p>
        </w:tc>
        <w:tc>
          <w:tcPr>
            <w:tcW w:w="960" w:type="dxa"/>
            <w:tcBorders>
              <w:top w:val="nil"/>
              <w:left w:val="nil"/>
              <w:bottom w:val="nil"/>
              <w:right w:val="nil"/>
            </w:tcBorders>
            <w:shd w:val="clear" w:color="auto" w:fill="auto"/>
            <w:noWrap/>
            <w:vAlign w:val="center"/>
            <w:hideMark/>
          </w:tcPr>
          <w:p w14:paraId="72B1173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ED3DFE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1150" w:type="dxa"/>
            <w:tcBorders>
              <w:top w:val="nil"/>
              <w:left w:val="nil"/>
              <w:bottom w:val="nil"/>
              <w:right w:val="nil"/>
            </w:tcBorders>
            <w:shd w:val="clear" w:color="auto" w:fill="auto"/>
            <w:noWrap/>
            <w:vAlign w:val="center"/>
            <w:hideMark/>
          </w:tcPr>
          <w:p w14:paraId="7140D1B7"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5EBA59E8"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2E18000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69C527B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4B90786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6816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960" w:type="dxa"/>
            <w:tcBorders>
              <w:top w:val="nil"/>
              <w:left w:val="nil"/>
              <w:bottom w:val="nil"/>
              <w:right w:val="nil"/>
            </w:tcBorders>
            <w:shd w:val="clear" w:color="auto" w:fill="auto"/>
            <w:noWrap/>
            <w:vAlign w:val="center"/>
            <w:hideMark/>
          </w:tcPr>
          <w:p w14:paraId="3423F77A"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62D9C09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BF1F3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13</w:t>
            </w:r>
          </w:p>
        </w:tc>
        <w:tc>
          <w:tcPr>
            <w:tcW w:w="1006" w:type="dxa"/>
            <w:tcBorders>
              <w:top w:val="nil"/>
              <w:left w:val="nil"/>
              <w:bottom w:val="nil"/>
              <w:right w:val="nil"/>
            </w:tcBorders>
            <w:shd w:val="clear" w:color="auto" w:fill="auto"/>
            <w:noWrap/>
            <w:vAlign w:val="center"/>
            <w:hideMark/>
          </w:tcPr>
          <w:p w14:paraId="7D1DC5E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87.882</w:t>
            </w:r>
          </w:p>
        </w:tc>
        <w:tc>
          <w:tcPr>
            <w:tcW w:w="1006" w:type="dxa"/>
            <w:tcBorders>
              <w:top w:val="nil"/>
              <w:left w:val="nil"/>
              <w:bottom w:val="nil"/>
              <w:right w:val="nil"/>
            </w:tcBorders>
            <w:shd w:val="clear" w:color="auto" w:fill="auto"/>
            <w:noWrap/>
            <w:vAlign w:val="center"/>
            <w:hideMark/>
          </w:tcPr>
          <w:p w14:paraId="7A3DA327"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29A8FB9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-916.665</w:t>
            </w:r>
          </w:p>
        </w:tc>
        <w:tc>
          <w:tcPr>
            <w:tcW w:w="960" w:type="dxa"/>
            <w:tcBorders>
              <w:top w:val="nil"/>
              <w:left w:val="nil"/>
              <w:bottom w:val="nil"/>
              <w:right w:val="nil"/>
            </w:tcBorders>
            <w:shd w:val="clear" w:color="auto" w:fill="auto"/>
            <w:noWrap/>
            <w:vAlign w:val="center"/>
            <w:hideMark/>
          </w:tcPr>
          <w:p w14:paraId="52C8A366"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7851F93" w14:textId="77777777" w:rsidTr="009639A4">
        <w:trPr>
          <w:trHeight w:val="199"/>
        </w:trPr>
        <w:tc>
          <w:tcPr>
            <w:tcW w:w="1242" w:type="dxa"/>
            <w:tcBorders>
              <w:top w:val="nil"/>
              <w:left w:val="nil"/>
              <w:bottom w:val="nil"/>
              <w:right w:val="nil"/>
            </w:tcBorders>
            <w:shd w:val="clear" w:color="auto" w:fill="auto"/>
            <w:noWrap/>
            <w:vAlign w:val="center"/>
            <w:hideMark/>
          </w:tcPr>
          <w:p w14:paraId="615D74D0"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59574B1E" w14:textId="77777777" w:rsidR="003F7862" w:rsidRPr="00FB1F7A" w:rsidRDefault="003F7862" w:rsidP="009639A4">
            <w:pP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04E9ABE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(-0.092)</w:t>
            </w:r>
          </w:p>
        </w:tc>
        <w:tc>
          <w:tcPr>
            <w:tcW w:w="960" w:type="dxa"/>
            <w:tcBorders>
              <w:top w:val="nil"/>
              <w:left w:val="nil"/>
              <w:bottom w:val="nil"/>
              <w:right w:val="nil"/>
            </w:tcBorders>
            <w:shd w:val="clear" w:color="auto" w:fill="auto"/>
            <w:noWrap/>
            <w:vAlign w:val="center"/>
            <w:hideMark/>
          </w:tcPr>
          <w:p w14:paraId="13743C8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437DD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(-0.811)</w:t>
            </w:r>
          </w:p>
        </w:tc>
        <w:tc>
          <w:tcPr>
            <w:tcW w:w="1150" w:type="dxa"/>
            <w:tcBorders>
              <w:top w:val="nil"/>
              <w:left w:val="nil"/>
              <w:bottom w:val="nil"/>
              <w:right w:val="nil"/>
            </w:tcBorders>
            <w:shd w:val="clear" w:color="auto" w:fill="auto"/>
            <w:noWrap/>
            <w:vAlign w:val="center"/>
            <w:hideMark/>
          </w:tcPr>
          <w:p w14:paraId="514020D6"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24388956"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27F968A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631BD2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(1.056)</w:t>
            </w:r>
          </w:p>
        </w:tc>
        <w:tc>
          <w:tcPr>
            <w:tcW w:w="960" w:type="dxa"/>
            <w:tcBorders>
              <w:top w:val="nil"/>
              <w:left w:val="nil"/>
              <w:bottom w:val="nil"/>
              <w:right w:val="nil"/>
            </w:tcBorders>
            <w:shd w:val="clear" w:color="auto" w:fill="auto"/>
            <w:noWrap/>
            <w:vAlign w:val="center"/>
            <w:hideMark/>
          </w:tcPr>
          <w:p w14:paraId="5D31F76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EDF9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(-1.429)</w:t>
            </w:r>
          </w:p>
        </w:tc>
        <w:tc>
          <w:tcPr>
            <w:tcW w:w="960" w:type="dxa"/>
            <w:tcBorders>
              <w:top w:val="nil"/>
              <w:left w:val="nil"/>
              <w:bottom w:val="nil"/>
              <w:right w:val="nil"/>
            </w:tcBorders>
            <w:shd w:val="clear" w:color="auto" w:fill="auto"/>
            <w:noWrap/>
            <w:vAlign w:val="center"/>
            <w:hideMark/>
          </w:tcPr>
          <w:p w14:paraId="2480C2C1"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7ABC352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5057F0"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224A575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(0.332)</w:t>
            </w:r>
          </w:p>
        </w:tc>
        <w:tc>
          <w:tcPr>
            <w:tcW w:w="1006" w:type="dxa"/>
            <w:tcBorders>
              <w:top w:val="nil"/>
              <w:left w:val="nil"/>
              <w:bottom w:val="nil"/>
              <w:right w:val="nil"/>
            </w:tcBorders>
            <w:shd w:val="clear" w:color="auto" w:fill="auto"/>
            <w:noWrap/>
            <w:vAlign w:val="center"/>
            <w:hideMark/>
          </w:tcPr>
          <w:p w14:paraId="1905BDE9"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0C535F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(-1.217)</w:t>
            </w:r>
          </w:p>
        </w:tc>
        <w:tc>
          <w:tcPr>
            <w:tcW w:w="960" w:type="dxa"/>
            <w:tcBorders>
              <w:top w:val="nil"/>
              <w:left w:val="nil"/>
              <w:bottom w:val="nil"/>
              <w:right w:val="nil"/>
            </w:tcBorders>
            <w:shd w:val="clear" w:color="auto" w:fill="auto"/>
            <w:noWrap/>
            <w:vAlign w:val="center"/>
            <w:hideMark/>
          </w:tcPr>
          <w:p w14:paraId="758557C5"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97FEDEB" w14:textId="77777777" w:rsidTr="009639A4">
        <w:trPr>
          <w:trHeight w:val="199"/>
        </w:trPr>
        <w:tc>
          <w:tcPr>
            <w:tcW w:w="1242" w:type="dxa"/>
            <w:tcBorders>
              <w:top w:val="nil"/>
              <w:left w:val="nil"/>
              <w:bottom w:val="nil"/>
              <w:right w:val="nil"/>
            </w:tcBorders>
            <w:shd w:val="clear" w:color="auto" w:fill="auto"/>
            <w:noWrap/>
            <w:vAlign w:val="center"/>
            <w:hideMark/>
          </w:tcPr>
          <w:p w14:paraId="6918F96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406" w:type="dxa"/>
            <w:tcBorders>
              <w:top w:val="nil"/>
              <w:left w:val="nil"/>
              <w:bottom w:val="nil"/>
              <w:right w:val="nil"/>
            </w:tcBorders>
            <w:shd w:val="clear" w:color="auto" w:fill="auto"/>
            <w:noWrap/>
            <w:vAlign w:val="center"/>
            <w:hideMark/>
          </w:tcPr>
          <w:p w14:paraId="7E23FA2B"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a</w:t>
            </w:r>
            <w:r w:rsidRPr="00FB1F7A">
              <w:rPr>
                <w:rFonts w:asciiTheme="majorHAnsi" w:eastAsia="Times New Roman" w:hAnsiTheme="majorHAnsi" w:cs="Times New Roman"/>
                <w:i/>
                <w:iCs/>
                <w:color w:val="000000"/>
                <w:vertAlign w:val="subscript"/>
              </w:rPr>
              <w:t>14</w:t>
            </w:r>
          </w:p>
        </w:tc>
        <w:tc>
          <w:tcPr>
            <w:tcW w:w="1201" w:type="dxa"/>
            <w:tcBorders>
              <w:top w:val="nil"/>
              <w:left w:val="nil"/>
              <w:bottom w:val="nil"/>
              <w:right w:val="nil"/>
            </w:tcBorders>
            <w:shd w:val="clear" w:color="auto" w:fill="auto"/>
            <w:noWrap/>
            <w:vAlign w:val="center"/>
            <w:hideMark/>
          </w:tcPr>
          <w:p w14:paraId="45412E1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0922CE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2D1801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c>
          <w:tcPr>
            <w:tcW w:w="1150" w:type="dxa"/>
            <w:tcBorders>
              <w:top w:val="nil"/>
              <w:left w:val="nil"/>
              <w:bottom w:val="nil"/>
              <w:right w:val="nil"/>
            </w:tcBorders>
            <w:shd w:val="clear" w:color="auto" w:fill="auto"/>
            <w:noWrap/>
            <w:vAlign w:val="center"/>
            <w:hideMark/>
          </w:tcPr>
          <w:p w14:paraId="2A2CF5D0" w14:textId="77777777" w:rsidR="003F7862" w:rsidRPr="00FB1F7A" w:rsidRDefault="003F7862" w:rsidP="009639A4">
            <w:pP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19DEEA28"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17C9BFD9"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b</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31D1ADF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-0.055**</w:t>
            </w:r>
          </w:p>
        </w:tc>
        <w:tc>
          <w:tcPr>
            <w:tcW w:w="960" w:type="dxa"/>
            <w:tcBorders>
              <w:top w:val="nil"/>
              <w:left w:val="nil"/>
              <w:bottom w:val="nil"/>
              <w:right w:val="nil"/>
            </w:tcBorders>
            <w:shd w:val="clear" w:color="auto" w:fill="auto"/>
            <w:noWrap/>
            <w:vAlign w:val="center"/>
            <w:hideMark/>
          </w:tcPr>
          <w:p w14:paraId="540BB72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7ECF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-0.027**</w:t>
            </w:r>
          </w:p>
        </w:tc>
        <w:tc>
          <w:tcPr>
            <w:tcW w:w="960" w:type="dxa"/>
            <w:tcBorders>
              <w:top w:val="nil"/>
              <w:left w:val="nil"/>
              <w:bottom w:val="nil"/>
              <w:right w:val="nil"/>
            </w:tcBorders>
            <w:shd w:val="clear" w:color="auto" w:fill="auto"/>
            <w:noWrap/>
            <w:vAlign w:val="center"/>
            <w:hideMark/>
          </w:tcPr>
          <w:p w14:paraId="7BF1FEA1" w14:textId="77777777" w:rsidR="003F7862" w:rsidRPr="00FB1F7A" w:rsidRDefault="003F7862" w:rsidP="009639A4">
            <w:pP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0DC25E1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49FD4D8"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c</w:t>
            </w:r>
            <w:r w:rsidRPr="00FB1F7A">
              <w:rPr>
                <w:rFonts w:asciiTheme="majorHAnsi" w:eastAsia="Times New Roman" w:hAnsiTheme="majorHAnsi" w:cs="Times New Roman"/>
                <w:i/>
                <w:iCs/>
                <w:color w:val="000000"/>
                <w:vertAlign w:val="subscript"/>
              </w:rPr>
              <w:t>14</w:t>
            </w:r>
          </w:p>
        </w:tc>
        <w:tc>
          <w:tcPr>
            <w:tcW w:w="1006" w:type="dxa"/>
            <w:tcBorders>
              <w:top w:val="nil"/>
              <w:left w:val="nil"/>
              <w:bottom w:val="nil"/>
              <w:right w:val="nil"/>
            </w:tcBorders>
            <w:shd w:val="clear" w:color="auto" w:fill="auto"/>
            <w:noWrap/>
            <w:vAlign w:val="center"/>
            <w:hideMark/>
          </w:tcPr>
          <w:p w14:paraId="32B5496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-76.743</w:t>
            </w:r>
          </w:p>
        </w:tc>
        <w:tc>
          <w:tcPr>
            <w:tcW w:w="1006" w:type="dxa"/>
            <w:tcBorders>
              <w:top w:val="nil"/>
              <w:left w:val="nil"/>
              <w:bottom w:val="nil"/>
              <w:right w:val="nil"/>
            </w:tcBorders>
            <w:shd w:val="clear" w:color="auto" w:fill="auto"/>
            <w:noWrap/>
            <w:vAlign w:val="center"/>
            <w:hideMark/>
          </w:tcPr>
          <w:p w14:paraId="6FCE7DE3"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FC05C8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1534.900*</w:t>
            </w:r>
          </w:p>
        </w:tc>
        <w:tc>
          <w:tcPr>
            <w:tcW w:w="960" w:type="dxa"/>
            <w:tcBorders>
              <w:top w:val="nil"/>
              <w:left w:val="nil"/>
              <w:bottom w:val="nil"/>
              <w:right w:val="nil"/>
            </w:tcBorders>
            <w:shd w:val="clear" w:color="auto" w:fill="auto"/>
            <w:noWrap/>
            <w:vAlign w:val="center"/>
            <w:hideMark/>
          </w:tcPr>
          <w:p w14:paraId="71A9C88E"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0EF0339" w14:textId="77777777" w:rsidTr="009639A4">
        <w:trPr>
          <w:trHeight w:val="199"/>
        </w:trPr>
        <w:tc>
          <w:tcPr>
            <w:tcW w:w="1242" w:type="dxa"/>
            <w:tcBorders>
              <w:top w:val="nil"/>
              <w:left w:val="nil"/>
              <w:bottom w:val="nil"/>
              <w:right w:val="nil"/>
            </w:tcBorders>
            <w:shd w:val="clear" w:color="auto" w:fill="auto"/>
            <w:noWrap/>
            <w:vAlign w:val="center"/>
            <w:hideMark/>
          </w:tcPr>
          <w:p w14:paraId="5BD70D70"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642B5CF3" w14:textId="77777777" w:rsidR="003F7862" w:rsidRPr="00FB1F7A" w:rsidRDefault="003F7862" w:rsidP="009639A4">
            <w:pPr>
              <w:jc w:val="center"/>
              <w:rPr>
                <w:rFonts w:asciiTheme="majorHAnsi" w:eastAsia="Times New Roman" w:hAnsiTheme="majorHAnsi" w:cs="Times New Roman"/>
                <w:color w:val="000000"/>
                <w:lang w:val="en-GB"/>
              </w:rPr>
            </w:pPr>
          </w:p>
        </w:tc>
        <w:tc>
          <w:tcPr>
            <w:tcW w:w="1201" w:type="dxa"/>
            <w:tcBorders>
              <w:top w:val="nil"/>
              <w:left w:val="nil"/>
              <w:bottom w:val="nil"/>
              <w:right w:val="nil"/>
            </w:tcBorders>
            <w:shd w:val="clear" w:color="auto" w:fill="auto"/>
            <w:noWrap/>
            <w:vAlign w:val="center"/>
            <w:hideMark/>
          </w:tcPr>
          <w:p w14:paraId="6E99B94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(-0.470)</w:t>
            </w:r>
          </w:p>
        </w:tc>
        <w:tc>
          <w:tcPr>
            <w:tcW w:w="960" w:type="dxa"/>
            <w:tcBorders>
              <w:top w:val="nil"/>
              <w:left w:val="nil"/>
              <w:bottom w:val="nil"/>
              <w:right w:val="nil"/>
            </w:tcBorders>
            <w:shd w:val="clear" w:color="auto" w:fill="auto"/>
            <w:noWrap/>
            <w:vAlign w:val="center"/>
            <w:hideMark/>
          </w:tcPr>
          <w:p w14:paraId="1A64F0CC" w14:textId="77777777" w:rsidR="003F7862" w:rsidRPr="00FB1F7A" w:rsidRDefault="003F7862"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76711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(4.173)</w:t>
            </w:r>
          </w:p>
        </w:tc>
        <w:tc>
          <w:tcPr>
            <w:tcW w:w="1150" w:type="dxa"/>
            <w:tcBorders>
              <w:top w:val="nil"/>
              <w:left w:val="nil"/>
              <w:bottom w:val="nil"/>
              <w:right w:val="nil"/>
            </w:tcBorders>
            <w:shd w:val="clear" w:color="auto" w:fill="auto"/>
            <w:noWrap/>
            <w:vAlign w:val="center"/>
            <w:hideMark/>
          </w:tcPr>
          <w:p w14:paraId="33DD54ED" w14:textId="77777777" w:rsidR="003F7862" w:rsidRPr="00FB1F7A" w:rsidRDefault="003F7862" w:rsidP="009639A4">
            <w:pPr>
              <w:jc w:val="center"/>
              <w:rPr>
                <w:rFonts w:asciiTheme="majorHAnsi" w:eastAsia="Times New Roman" w:hAnsiTheme="majorHAnsi" w:cs="Times New Roman"/>
                <w:color w:val="000000"/>
                <w:lang w:val="en-GB"/>
              </w:rPr>
            </w:pPr>
          </w:p>
        </w:tc>
        <w:tc>
          <w:tcPr>
            <w:tcW w:w="284" w:type="dxa"/>
            <w:tcBorders>
              <w:top w:val="nil"/>
              <w:left w:val="nil"/>
              <w:bottom w:val="nil"/>
              <w:right w:val="nil"/>
            </w:tcBorders>
            <w:shd w:val="clear" w:color="auto" w:fill="auto"/>
            <w:noWrap/>
            <w:vAlign w:val="bottom"/>
            <w:hideMark/>
          </w:tcPr>
          <w:p w14:paraId="4D0FCC35" w14:textId="77777777" w:rsidR="003F7862" w:rsidRPr="00FB1F7A" w:rsidRDefault="003F7862" w:rsidP="009639A4">
            <w:pPr>
              <w:rPr>
                <w:rFonts w:asciiTheme="majorHAnsi" w:eastAsia="Times New Roman" w:hAnsiTheme="majorHAnsi" w:cs="Times New Roman"/>
                <w:color w:val="000000"/>
                <w:lang w:val="en-GB"/>
              </w:rPr>
            </w:pPr>
          </w:p>
        </w:tc>
        <w:tc>
          <w:tcPr>
            <w:tcW w:w="752" w:type="dxa"/>
            <w:tcBorders>
              <w:top w:val="nil"/>
              <w:left w:val="nil"/>
              <w:bottom w:val="nil"/>
              <w:right w:val="nil"/>
            </w:tcBorders>
            <w:shd w:val="clear" w:color="auto" w:fill="auto"/>
            <w:noWrap/>
            <w:vAlign w:val="center"/>
            <w:hideMark/>
          </w:tcPr>
          <w:p w14:paraId="7219EB5C" w14:textId="77777777" w:rsidR="003F7862" w:rsidRPr="00FB1F7A" w:rsidRDefault="003F7862"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672E0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(-9.966)</w:t>
            </w:r>
          </w:p>
        </w:tc>
        <w:tc>
          <w:tcPr>
            <w:tcW w:w="960" w:type="dxa"/>
            <w:tcBorders>
              <w:top w:val="nil"/>
              <w:left w:val="nil"/>
              <w:bottom w:val="nil"/>
              <w:right w:val="nil"/>
            </w:tcBorders>
            <w:shd w:val="clear" w:color="auto" w:fill="auto"/>
            <w:noWrap/>
            <w:vAlign w:val="center"/>
            <w:hideMark/>
          </w:tcPr>
          <w:p w14:paraId="7C5D4A8F" w14:textId="77777777" w:rsidR="003F7862" w:rsidRPr="00FB1F7A" w:rsidRDefault="003F7862"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023A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(-2.721)</w:t>
            </w:r>
          </w:p>
        </w:tc>
        <w:tc>
          <w:tcPr>
            <w:tcW w:w="960" w:type="dxa"/>
            <w:tcBorders>
              <w:top w:val="nil"/>
              <w:left w:val="nil"/>
              <w:bottom w:val="nil"/>
              <w:right w:val="nil"/>
            </w:tcBorders>
            <w:shd w:val="clear" w:color="auto" w:fill="auto"/>
            <w:noWrap/>
            <w:vAlign w:val="center"/>
            <w:hideMark/>
          </w:tcPr>
          <w:p w14:paraId="4A8AFF5D" w14:textId="77777777" w:rsidR="003F7862" w:rsidRPr="00FB1F7A" w:rsidRDefault="003F7862" w:rsidP="009639A4">
            <w:pPr>
              <w:jc w:val="center"/>
              <w:rPr>
                <w:rFonts w:asciiTheme="majorHAnsi" w:eastAsia="Times New Roman" w:hAnsiTheme="majorHAnsi" w:cs="Times New Roman"/>
                <w:color w:val="000000"/>
                <w:lang w:val="en-GB"/>
              </w:rPr>
            </w:pPr>
          </w:p>
        </w:tc>
        <w:tc>
          <w:tcPr>
            <w:tcW w:w="266" w:type="dxa"/>
            <w:tcBorders>
              <w:top w:val="nil"/>
              <w:left w:val="nil"/>
              <w:bottom w:val="nil"/>
              <w:right w:val="nil"/>
            </w:tcBorders>
            <w:shd w:val="clear" w:color="auto" w:fill="auto"/>
            <w:noWrap/>
            <w:vAlign w:val="bottom"/>
            <w:hideMark/>
          </w:tcPr>
          <w:p w14:paraId="51737BD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628D8B" w14:textId="77777777" w:rsidR="003F7862" w:rsidRPr="00FB1F7A" w:rsidRDefault="003F7862" w:rsidP="009639A4">
            <w:pPr>
              <w:rPr>
                <w:rFonts w:asciiTheme="majorHAnsi" w:eastAsia="Times New Roman" w:hAnsiTheme="majorHAnsi" w:cs="Times New Roman"/>
                <w:color w:val="000000"/>
                <w:lang w:val="en-GB"/>
              </w:rPr>
            </w:pPr>
          </w:p>
        </w:tc>
        <w:tc>
          <w:tcPr>
            <w:tcW w:w="1006" w:type="dxa"/>
            <w:tcBorders>
              <w:top w:val="nil"/>
              <w:left w:val="nil"/>
              <w:bottom w:val="nil"/>
              <w:right w:val="nil"/>
            </w:tcBorders>
            <w:shd w:val="clear" w:color="auto" w:fill="auto"/>
            <w:noWrap/>
            <w:vAlign w:val="center"/>
            <w:hideMark/>
          </w:tcPr>
          <w:p w14:paraId="1DDCEE4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(-0.294)</w:t>
            </w:r>
          </w:p>
        </w:tc>
        <w:tc>
          <w:tcPr>
            <w:tcW w:w="1006" w:type="dxa"/>
            <w:tcBorders>
              <w:top w:val="nil"/>
              <w:left w:val="nil"/>
              <w:bottom w:val="nil"/>
              <w:right w:val="nil"/>
            </w:tcBorders>
            <w:shd w:val="clear" w:color="auto" w:fill="auto"/>
            <w:noWrap/>
            <w:vAlign w:val="center"/>
            <w:hideMark/>
          </w:tcPr>
          <w:p w14:paraId="3FAEF3E3"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35CF253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(2.060)</w:t>
            </w:r>
          </w:p>
        </w:tc>
        <w:tc>
          <w:tcPr>
            <w:tcW w:w="960" w:type="dxa"/>
            <w:tcBorders>
              <w:top w:val="nil"/>
              <w:left w:val="nil"/>
              <w:bottom w:val="nil"/>
              <w:right w:val="nil"/>
            </w:tcBorders>
            <w:shd w:val="clear" w:color="auto" w:fill="auto"/>
            <w:noWrap/>
            <w:vAlign w:val="center"/>
            <w:hideMark/>
          </w:tcPr>
          <w:p w14:paraId="66D41323"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4699AA14" w14:textId="77777777" w:rsidTr="009639A4">
        <w:trPr>
          <w:trHeight w:val="199"/>
        </w:trPr>
        <w:tc>
          <w:tcPr>
            <w:tcW w:w="1242" w:type="dxa"/>
            <w:tcBorders>
              <w:top w:val="single" w:sz="8" w:space="0" w:color="auto"/>
              <w:left w:val="nil"/>
              <w:bottom w:val="single" w:sz="12" w:space="0" w:color="auto"/>
              <w:right w:val="nil"/>
            </w:tcBorders>
            <w:shd w:val="clear" w:color="auto" w:fill="auto"/>
            <w:noWrap/>
            <w:vAlign w:val="bottom"/>
            <w:hideMark/>
          </w:tcPr>
          <w:p w14:paraId="1C5B95EC"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Herding evidence</w:t>
            </w:r>
          </w:p>
        </w:tc>
        <w:tc>
          <w:tcPr>
            <w:tcW w:w="406" w:type="dxa"/>
            <w:tcBorders>
              <w:top w:val="single" w:sz="8" w:space="0" w:color="auto"/>
              <w:left w:val="nil"/>
              <w:bottom w:val="single" w:sz="12" w:space="0" w:color="auto"/>
              <w:right w:val="nil"/>
            </w:tcBorders>
            <w:shd w:val="clear" w:color="auto" w:fill="auto"/>
            <w:noWrap/>
            <w:vAlign w:val="center"/>
            <w:hideMark/>
          </w:tcPr>
          <w:p w14:paraId="00934E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201" w:type="dxa"/>
            <w:tcBorders>
              <w:top w:val="single" w:sz="8" w:space="0" w:color="auto"/>
              <w:left w:val="nil"/>
              <w:bottom w:val="single" w:sz="12" w:space="0" w:color="auto"/>
              <w:right w:val="nil"/>
            </w:tcBorders>
            <w:shd w:val="clear" w:color="auto" w:fill="auto"/>
            <w:noWrap/>
            <w:vAlign w:val="center"/>
            <w:hideMark/>
          </w:tcPr>
          <w:p w14:paraId="2E27632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814B69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0DADFD9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1150" w:type="dxa"/>
            <w:tcBorders>
              <w:top w:val="single" w:sz="8" w:space="0" w:color="auto"/>
              <w:left w:val="nil"/>
              <w:bottom w:val="single" w:sz="12" w:space="0" w:color="auto"/>
              <w:right w:val="nil"/>
            </w:tcBorders>
            <w:shd w:val="clear" w:color="auto" w:fill="auto"/>
            <w:noWrap/>
            <w:vAlign w:val="center"/>
            <w:hideMark/>
          </w:tcPr>
          <w:p w14:paraId="66E638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84" w:type="dxa"/>
            <w:tcBorders>
              <w:top w:val="single" w:sz="8" w:space="0" w:color="auto"/>
              <w:left w:val="nil"/>
              <w:bottom w:val="single" w:sz="12" w:space="0" w:color="auto"/>
              <w:right w:val="nil"/>
            </w:tcBorders>
            <w:shd w:val="clear" w:color="auto" w:fill="auto"/>
            <w:noWrap/>
            <w:vAlign w:val="bottom"/>
            <w:hideMark/>
          </w:tcPr>
          <w:p w14:paraId="2905607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752" w:type="dxa"/>
            <w:tcBorders>
              <w:top w:val="single" w:sz="8" w:space="0" w:color="auto"/>
              <w:left w:val="nil"/>
              <w:bottom w:val="single" w:sz="12" w:space="0" w:color="auto"/>
              <w:right w:val="nil"/>
            </w:tcBorders>
            <w:shd w:val="clear" w:color="auto" w:fill="auto"/>
            <w:noWrap/>
            <w:vAlign w:val="center"/>
            <w:hideMark/>
          </w:tcPr>
          <w:p w14:paraId="4E52EB2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5E14384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48BF87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76C3202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36B54AE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66" w:type="dxa"/>
            <w:tcBorders>
              <w:top w:val="single" w:sz="8" w:space="0" w:color="auto"/>
              <w:left w:val="nil"/>
              <w:bottom w:val="single" w:sz="12" w:space="0" w:color="auto"/>
              <w:right w:val="nil"/>
            </w:tcBorders>
            <w:shd w:val="clear" w:color="auto" w:fill="auto"/>
            <w:noWrap/>
            <w:vAlign w:val="bottom"/>
            <w:hideMark/>
          </w:tcPr>
          <w:p w14:paraId="6406D4A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751A1ED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06" w:type="dxa"/>
            <w:tcBorders>
              <w:top w:val="single" w:sz="8" w:space="0" w:color="auto"/>
              <w:left w:val="nil"/>
              <w:bottom w:val="single" w:sz="12" w:space="0" w:color="auto"/>
              <w:right w:val="nil"/>
            </w:tcBorders>
            <w:shd w:val="clear" w:color="auto" w:fill="auto"/>
            <w:noWrap/>
            <w:vAlign w:val="center"/>
            <w:hideMark/>
          </w:tcPr>
          <w:p w14:paraId="061DA26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1006" w:type="dxa"/>
            <w:tcBorders>
              <w:top w:val="single" w:sz="8" w:space="0" w:color="auto"/>
              <w:left w:val="nil"/>
              <w:bottom w:val="single" w:sz="12" w:space="0" w:color="auto"/>
              <w:right w:val="nil"/>
            </w:tcBorders>
            <w:shd w:val="clear" w:color="auto" w:fill="auto"/>
            <w:noWrap/>
            <w:vAlign w:val="center"/>
            <w:hideMark/>
          </w:tcPr>
          <w:p w14:paraId="39EB245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c>
          <w:tcPr>
            <w:tcW w:w="1026" w:type="dxa"/>
            <w:tcBorders>
              <w:top w:val="single" w:sz="8" w:space="0" w:color="auto"/>
              <w:left w:val="nil"/>
              <w:bottom w:val="single" w:sz="12" w:space="0" w:color="auto"/>
              <w:right w:val="nil"/>
            </w:tcBorders>
            <w:shd w:val="clear" w:color="auto" w:fill="auto"/>
            <w:noWrap/>
            <w:vAlign w:val="center"/>
            <w:hideMark/>
          </w:tcPr>
          <w:p w14:paraId="0CDE64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4AC6C5A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strong (-)</w:t>
            </w:r>
          </w:p>
        </w:tc>
      </w:tr>
    </w:tbl>
    <w:p w14:paraId="101E9843" w14:textId="77777777" w:rsidR="003F7862" w:rsidRPr="00FB1F7A" w:rsidRDefault="003F7862" w:rsidP="003F7862">
      <w:pPr>
        <w:ind w:hanging="993"/>
        <w:rPr>
          <w:rFonts w:asciiTheme="majorHAnsi" w:eastAsia="Times New Roman" w:hAnsiTheme="majorHAnsi"/>
          <w:i/>
          <w:iCs/>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00C3F166" w14:textId="77777777" w:rsidR="003F7862" w:rsidRPr="00FB1F7A" w:rsidRDefault="003F7862" w:rsidP="003F7862">
      <w:pPr>
        <w:tabs>
          <w:tab w:val="left" w:pos="5860"/>
        </w:tabs>
        <w:rPr>
          <w:rFonts w:asciiTheme="majorHAnsi" w:eastAsia="Times New Roman" w:hAnsiTheme="majorHAnsi"/>
        </w:rPr>
        <w:sectPr w:rsidR="003F7862" w:rsidRPr="00FB1F7A" w:rsidSect="0024689D">
          <w:pgSz w:w="16838" w:h="11906" w:orient="landscape"/>
          <w:pgMar w:top="1440" w:right="1440" w:bottom="1440" w:left="1440" w:header="708" w:footer="708" w:gutter="0"/>
          <w:cols w:space="708"/>
          <w:docGrid w:linePitch="360"/>
        </w:sectPr>
      </w:pPr>
    </w:p>
    <w:p w14:paraId="78108C3A" w14:textId="77777777" w:rsidR="003F7862" w:rsidRPr="00FB1F7A" w:rsidRDefault="003F7862" w:rsidP="003F7862">
      <w:pPr>
        <w:ind w:left="-851"/>
        <w:rPr>
          <w:rFonts w:asciiTheme="majorHAnsi" w:eastAsia="Times New Roman" w:hAnsiTheme="majorHAnsi"/>
          <w:i/>
          <w:iCs/>
          <w:color w:val="000000"/>
        </w:rPr>
      </w:pPr>
      <w:r w:rsidRPr="00FB1F7A">
        <w:rPr>
          <w:rFonts w:asciiTheme="majorHAnsi" w:eastAsia="Times New Roman" w:hAnsiTheme="majorHAnsi"/>
          <w:b/>
          <w:bCs/>
          <w:color w:val="000000"/>
        </w:rPr>
        <w:lastRenderedPageBreak/>
        <w:t>Table 9.</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VAR regression results across time intervals (less informed trade equations) for traders categorized by successful trades</w:t>
      </w:r>
    </w:p>
    <w:tbl>
      <w:tblPr>
        <w:tblpPr w:leftFromText="180" w:rightFromText="180" w:vertAnchor="page" w:horzAnchor="margin" w:tblpXSpec="center" w:tblpY="2596"/>
        <w:tblW w:w="16034" w:type="dxa"/>
        <w:tblLook w:val="04A0" w:firstRow="1" w:lastRow="0" w:firstColumn="1" w:lastColumn="0" w:noHBand="0" w:noVBand="1"/>
      </w:tblPr>
      <w:tblGrid>
        <w:gridCol w:w="1384"/>
        <w:gridCol w:w="480"/>
        <w:gridCol w:w="1194"/>
        <w:gridCol w:w="960"/>
        <w:gridCol w:w="960"/>
        <w:gridCol w:w="960"/>
        <w:gridCol w:w="265"/>
        <w:gridCol w:w="960"/>
        <w:gridCol w:w="1039"/>
        <w:gridCol w:w="960"/>
        <w:gridCol w:w="960"/>
        <w:gridCol w:w="960"/>
        <w:gridCol w:w="265"/>
        <w:gridCol w:w="960"/>
        <w:gridCol w:w="993"/>
        <w:gridCol w:w="993"/>
        <w:gridCol w:w="1208"/>
        <w:gridCol w:w="1114"/>
      </w:tblGrid>
      <w:tr w:rsidR="003F7862" w:rsidRPr="00FB1F7A" w14:paraId="1AEC9F67" w14:textId="77777777" w:rsidTr="009639A4">
        <w:trPr>
          <w:trHeight w:val="199"/>
        </w:trPr>
        <w:tc>
          <w:tcPr>
            <w:tcW w:w="1790" w:type="dxa"/>
            <w:gridSpan w:val="2"/>
            <w:tcBorders>
              <w:top w:val="single" w:sz="12" w:space="0" w:color="auto"/>
              <w:left w:val="nil"/>
              <w:bottom w:val="single" w:sz="8" w:space="0" w:color="auto"/>
              <w:right w:val="nil"/>
            </w:tcBorders>
            <w:shd w:val="clear" w:color="auto" w:fill="auto"/>
            <w:hideMark/>
          </w:tcPr>
          <w:p w14:paraId="2DE0736D"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Potential herding time interval</w:t>
            </w:r>
          </w:p>
        </w:tc>
        <w:tc>
          <w:tcPr>
            <w:tcW w:w="1194" w:type="dxa"/>
            <w:tcBorders>
              <w:top w:val="single" w:sz="12" w:space="0" w:color="auto"/>
              <w:left w:val="nil"/>
              <w:bottom w:val="single" w:sz="8" w:space="0" w:color="auto"/>
              <w:right w:val="nil"/>
            </w:tcBorders>
            <w:shd w:val="clear" w:color="auto" w:fill="auto"/>
            <w:noWrap/>
            <w:vAlign w:val="center"/>
            <w:hideMark/>
          </w:tcPr>
          <w:p w14:paraId="16B8E0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960" w:type="dxa"/>
            <w:tcBorders>
              <w:top w:val="single" w:sz="12" w:space="0" w:color="auto"/>
              <w:left w:val="nil"/>
              <w:bottom w:val="single" w:sz="8" w:space="0" w:color="auto"/>
              <w:right w:val="nil"/>
            </w:tcBorders>
            <w:shd w:val="clear" w:color="auto" w:fill="auto"/>
            <w:noWrap/>
            <w:vAlign w:val="center"/>
            <w:hideMark/>
          </w:tcPr>
          <w:p w14:paraId="4D801EA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960" w:type="dxa"/>
            <w:tcBorders>
              <w:top w:val="single" w:sz="12" w:space="0" w:color="auto"/>
              <w:left w:val="nil"/>
              <w:bottom w:val="single" w:sz="8" w:space="0" w:color="auto"/>
              <w:right w:val="nil"/>
            </w:tcBorders>
            <w:shd w:val="clear" w:color="auto" w:fill="auto"/>
            <w:noWrap/>
            <w:vAlign w:val="center"/>
            <w:hideMark/>
          </w:tcPr>
          <w:p w14:paraId="47244B2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960" w:type="dxa"/>
            <w:tcBorders>
              <w:top w:val="single" w:sz="12" w:space="0" w:color="auto"/>
              <w:left w:val="nil"/>
              <w:bottom w:val="single" w:sz="8" w:space="0" w:color="auto"/>
              <w:right w:val="nil"/>
            </w:tcBorders>
            <w:shd w:val="clear" w:color="auto" w:fill="auto"/>
            <w:noWrap/>
            <w:vAlign w:val="center"/>
            <w:hideMark/>
          </w:tcPr>
          <w:p w14:paraId="5664CFC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hr</w:t>
            </w:r>
          </w:p>
        </w:tc>
        <w:tc>
          <w:tcPr>
            <w:tcW w:w="252" w:type="dxa"/>
            <w:tcBorders>
              <w:top w:val="single" w:sz="12" w:space="0" w:color="auto"/>
              <w:left w:val="nil"/>
              <w:bottom w:val="single" w:sz="8" w:space="0" w:color="auto"/>
              <w:right w:val="nil"/>
            </w:tcBorders>
            <w:shd w:val="clear" w:color="auto" w:fill="auto"/>
            <w:noWrap/>
            <w:vAlign w:val="bottom"/>
            <w:hideMark/>
          </w:tcPr>
          <w:p w14:paraId="74838AE9"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7574FE6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244FEB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960" w:type="dxa"/>
            <w:tcBorders>
              <w:top w:val="single" w:sz="12" w:space="0" w:color="auto"/>
              <w:left w:val="nil"/>
              <w:bottom w:val="single" w:sz="8" w:space="0" w:color="auto"/>
              <w:right w:val="nil"/>
            </w:tcBorders>
            <w:shd w:val="clear" w:color="auto" w:fill="auto"/>
            <w:noWrap/>
            <w:vAlign w:val="center"/>
            <w:hideMark/>
          </w:tcPr>
          <w:p w14:paraId="290EC3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960" w:type="dxa"/>
            <w:tcBorders>
              <w:top w:val="single" w:sz="12" w:space="0" w:color="auto"/>
              <w:left w:val="nil"/>
              <w:bottom w:val="single" w:sz="8" w:space="0" w:color="auto"/>
              <w:right w:val="nil"/>
            </w:tcBorders>
            <w:shd w:val="clear" w:color="auto" w:fill="auto"/>
            <w:noWrap/>
            <w:vAlign w:val="center"/>
            <w:hideMark/>
          </w:tcPr>
          <w:p w14:paraId="3662405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960" w:type="dxa"/>
            <w:tcBorders>
              <w:top w:val="single" w:sz="12" w:space="0" w:color="auto"/>
              <w:left w:val="nil"/>
              <w:bottom w:val="single" w:sz="8" w:space="0" w:color="auto"/>
              <w:right w:val="nil"/>
            </w:tcBorders>
            <w:shd w:val="clear" w:color="auto" w:fill="auto"/>
            <w:noWrap/>
            <w:vAlign w:val="center"/>
            <w:hideMark/>
          </w:tcPr>
          <w:p w14:paraId="724BC6E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hr</w:t>
            </w:r>
          </w:p>
        </w:tc>
        <w:tc>
          <w:tcPr>
            <w:tcW w:w="252" w:type="dxa"/>
            <w:tcBorders>
              <w:top w:val="single" w:sz="12" w:space="0" w:color="auto"/>
              <w:left w:val="nil"/>
              <w:bottom w:val="single" w:sz="8" w:space="0" w:color="auto"/>
              <w:right w:val="nil"/>
            </w:tcBorders>
            <w:shd w:val="clear" w:color="auto" w:fill="auto"/>
            <w:noWrap/>
            <w:vAlign w:val="bottom"/>
            <w:hideMark/>
          </w:tcPr>
          <w:p w14:paraId="601BC3E5"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bottom"/>
            <w:hideMark/>
          </w:tcPr>
          <w:p w14:paraId="243718D0"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12" w:space="0" w:color="auto"/>
              <w:left w:val="nil"/>
              <w:bottom w:val="single" w:sz="8" w:space="0" w:color="auto"/>
              <w:right w:val="nil"/>
            </w:tcBorders>
            <w:shd w:val="clear" w:color="auto" w:fill="auto"/>
            <w:noWrap/>
            <w:vAlign w:val="center"/>
            <w:hideMark/>
          </w:tcPr>
          <w:p w14:paraId="70BF97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960" w:type="dxa"/>
            <w:tcBorders>
              <w:top w:val="single" w:sz="12" w:space="0" w:color="auto"/>
              <w:left w:val="nil"/>
              <w:bottom w:val="single" w:sz="8" w:space="0" w:color="auto"/>
              <w:right w:val="nil"/>
            </w:tcBorders>
            <w:shd w:val="clear" w:color="auto" w:fill="auto"/>
            <w:noWrap/>
            <w:vAlign w:val="center"/>
            <w:hideMark/>
          </w:tcPr>
          <w:p w14:paraId="011ACBE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1026" w:type="dxa"/>
            <w:tcBorders>
              <w:top w:val="single" w:sz="12" w:space="0" w:color="auto"/>
              <w:left w:val="nil"/>
              <w:bottom w:val="single" w:sz="8" w:space="0" w:color="auto"/>
              <w:right w:val="nil"/>
            </w:tcBorders>
            <w:shd w:val="clear" w:color="auto" w:fill="auto"/>
            <w:noWrap/>
            <w:vAlign w:val="center"/>
            <w:hideMark/>
          </w:tcPr>
          <w:p w14:paraId="7C0DC37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960" w:type="dxa"/>
            <w:tcBorders>
              <w:top w:val="single" w:sz="12" w:space="0" w:color="auto"/>
              <w:left w:val="nil"/>
              <w:bottom w:val="single" w:sz="8" w:space="0" w:color="auto"/>
              <w:right w:val="nil"/>
            </w:tcBorders>
            <w:shd w:val="clear" w:color="auto" w:fill="auto"/>
            <w:noWrap/>
            <w:vAlign w:val="center"/>
            <w:hideMark/>
          </w:tcPr>
          <w:p w14:paraId="3710CF4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hr</w:t>
            </w:r>
          </w:p>
        </w:tc>
      </w:tr>
      <w:tr w:rsidR="003F7862" w:rsidRPr="00FB1F7A" w14:paraId="777C7F35" w14:textId="77777777" w:rsidTr="009639A4">
        <w:trPr>
          <w:trHeight w:val="199"/>
        </w:trPr>
        <w:tc>
          <w:tcPr>
            <w:tcW w:w="1384" w:type="dxa"/>
            <w:tcBorders>
              <w:top w:val="single" w:sz="8" w:space="0" w:color="auto"/>
              <w:left w:val="nil"/>
              <w:bottom w:val="nil"/>
              <w:right w:val="nil"/>
            </w:tcBorders>
            <w:shd w:val="clear" w:color="auto" w:fill="auto"/>
            <w:noWrap/>
            <w:vAlign w:val="bottom"/>
            <w:hideMark/>
          </w:tcPr>
          <w:p w14:paraId="02ABE646"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406" w:type="dxa"/>
            <w:tcBorders>
              <w:top w:val="single" w:sz="8" w:space="0" w:color="auto"/>
              <w:left w:val="nil"/>
              <w:bottom w:val="nil"/>
              <w:right w:val="nil"/>
            </w:tcBorders>
            <w:shd w:val="clear" w:color="auto" w:fill="auto"/>
            <w:noWrap/>
            <w:vAlign w:val="center"/>
            <w:hideMark/>
          </w:tcPr>
          <w:p w14:paraId="17ADB338"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0</w:t>
            </w:r>
          </w:p>
        </w:tc>
        <w:tc>
          <w:tcPr>
            <w:tcW w:w="1194" w:type="dxa"/>
            <w:tcBorders>
              <w:top w:val="single" w:sz="8" w:space="0" w:color="auto"/>
              <w:left w:val="nil"/>
              <w:bottom w:val="nil"/>
              <w:right w:val="nil"/>
            </w:tcBorders>
            <w:shd w:val="clear" w:color="auto" w:fill="auto"/>
            <w:noWrap/>
            <w:vAlign w:val="center"/>
            <w:hideMark/>
          </w:tcPr>
          <w:p w14:paraId="7DC13020" w14:textId="77777777" w:rsidR="003F7862" w:rsidRPr="00FB1F7A" w:rsidRDefault="003F7862" w:rsidP="009639A4">
            <w:pPr>
              <w:jc w:val="center"/>
              <w:rPr>
                <w:rFonts w:asciiTheme="majorHAnsi" w:eastAsia="Times New Roman" w:hAnsiTheme="majorHAnsi" w:cs="Times New Roman"/>
                <w:color w:val="000000"/>
              </w:rPr>
            </w:pPr>
            <w:r w:rsidRPr="00FB1F7A">
              <w:rPr>
                <w:rFonts w:asciiTheme="majorHAnsi" w:eastAsia="Times New Roman" w:hAnsiTheme="majorHAnsi" w:cs="Times New Roman"/>
                <w:color w:val="000000"/>
              </w:rPr>
              <w:t>0.469*</w:t>
            </w:r>
          </w:p>
        </w:tc>
        <w:tc>
          <w:tcPr>
            <w:tcW w:w="960" w:type="dxa"/>
            <w:tcBorders>
              <w:top w:val="single" w:sz="8" w:space="0" w:color="auto"/>
              <w:left w:val="nil"/>
              <w:bottom w:val="nil"/>
              <w:right w:val="nil"/>
            </w:tcBorders>
            <w:shd w:val="clear" w:color="auto" w:fill="auto"/>
            <w:noWrap/>
            <w:vAlign w:val="center"/>
            <w:hideMark/>
          </w:tcPr>
          <w:p w14:paraId="776049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1.606</w:t>
            </w:r>
          </w:p>
        </w:tc>
        <w:tc>
          <w:tcPr>
            <w:tcW w:w="960" w:type="dxa"/>
            <w:tcBorders>
              <w:top w:val="single" w:sz="8" w:space="0" w:color="auto"/>
              <w:left w:val="nil"/>
              <w:bottom w:val="nil"/>
              <w:right w:val="nil"/>
            </w:tcBorders>
            <w:shd w:val="clear" w:color="auto" w:fill="auto"/>
            <w:noWrap/>
            <w:vAlign w:val="center"/>
            <w:hideMark/>
          </w:tcPr>
          <w:p w14:paraId="43E0CEC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2.436</w:t>
            </w:r>
          </w:p>
        </w:tc>
        <w:tc>
          <w:tcPr>
            <w:tcW w:w="960" w:type="dxa"/>
            <w:tcBorders>
              <w:top w:val="single" w:sz="8" w:space="0" w:color="auto"/>
              <w:left w:val="nil"/>
              <w:bottom w:val="nil"/>
              <w:right w:val="nil"/>
            </w:tcBorders>
            <w:shd w:val="clear" w:color="auto" w:fill="auto"/>
            <w:noWrap/>
            <w:vAlign w:val="center"/>
            <w:hideMark/>
          </w:tcPr>
          <w:p w14:paraId="226A410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3.132</w:t>
            </w:r>
          </w:p>
        </w:tc>
        <w:tc>
          <w:tcPr>
            <w:tcW w:w="252" w:type="dxa"/>
            <w:tcBorders>
              <w:top w:val="single" w:sz="8" w:space="0" w:color="auto"/>
              <w:left w:val="nil"/>
              <w:bottom w:val="nil"/>
              <w:right w:val="nil"/>
            </w:tcBorders>
            <w:shd w:val="clear" w:color="auto" w:fill="auto"/>
            <w:noWrap/>
            <w:vAlign w:val="bottom"/>
            <w:hideMark/>
          </w:tcPr>
          <w:p w14:paraId="614E5A80"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15F2C4F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1D7B9AE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29F2D2A9"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63885417"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000EE720"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52" w:type="dxa"/>
            <w:tcBorders>
              <w:top w:val="single" w:sz="8" w:space="0" w:color="auto"/>
              <w:left w:val="nil"/>
              <w:bottom w:val="nil"/>
              <w:right w:val="nil"/>
            </w:tcBorders>
            <w:shd w:val="clear" w:color="auto" w:fill="auto"/>
            <w:noWrap/>
            <w:vAlign w:val="bottom"/>
            <w:hideMark/>
          </w:tcPr>
          <w:p w14:paraId="56C5784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70A380AC"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4B8C484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5FBCFCE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26" w:type="dxa"/>
            <w:tcBorders>
              <w:top w:val="single" w:sz="8" w:space="0" w:color="auto"/>
              <w:left w:val="nil"/>
              <w:bottom w:val="nil"/>
              <w:right w:val="nil"/>
            </w:tcBorders>
            <w:shd w:val="clear" w:color="auto" w:fill="auto"/>
            <w:noWrap/>
            <w:vAlign w:val="bottom"/>
            <w:hideMark/>
          </w:tcPr>
          <w:p w14:paraId="703EACC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nil"/>
              <w:right w:val="nil"/>
            </w:tcBorders>
            <w:shd w:val="clear" w:color="auto" w:fill="auto"/>
            <w:noWrap/>
            <w:vAlign w:val="bottom"/>
            <w:hideMark/>
          </w:tcPr>
          <w:p w14:paraId="2F76B14C"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3F7862" w:rsidRPr="00FB1F7A" w14:paraId="63784BEF" w14:textId="77777777" w:rsidTr="009639A4">
        <w:trPr>
          <w:trHeight w:val="199"/>
        </w:trPr>
        <w:tc>
          <w:tcPr>
            <w:tcW w:w="1384" w:type="dxa"/>
            <w:tcBorders>
              <w:top w:val="nil"/>
              <w:left w:val="nil"/>
              <w:bottom w:val="single" w:sz="8" w:space="0" w:color="auto"/>
              <w:right w:val="nil"/>
            </w:tcBorders>
            <w:shd w:val="clear" w:color="auto" w:fill="auto"/>
            <w:noWrap/>
            <w:vAlign w:val="bottom"/>
            <w:hideMark/>
          </w:tcPr>
          <w:p w14:paraId="7E2902D8"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406" w:type="dxa"/>
            <w:tcBorders>
              <w:top w:val="nil"/>
              <w:left w:val="nil"/>
              <w:bottom w:val="single" w:sz="8" w:space="0" w:color="auto"/>
              <w:right w:val="nil"/>
            </w:tcBorders>
            <w:shd w:val="clear" w:color="auto" w:fill="auto"/>
            <w:noWrap/>
            <w:vAlign w:val="center"/>
            <w:hideMark/>
          </w:tcPr>
          <w:p w14:paraId="065F1C9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194" w:type="dxa"/>
            <w:tcBorders>
              <w:top w:val="nil"/>
              <w:left w:val="nil"/>
              <w:bottom w:val="single" w:sz="8" w:space="0" w:color="auto"/>
              <w:right w:val="nil"/>
            </w:tcBorders>
            <w:shd w:val="clear" w:color="auto" w:fill="auto"/>
            <w:noWrap/>
            <w:vAlign w:val="center"/>
            <w:hideMark/>
          </w:tcPr>
          <w:p w14:paraId="09D7C98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(2.165)</w:t>
            </w:r>
          </w:p>
        </w:tc>
        <w:tc>
          <w:tcPr>
            <w:tcW w:w="960" w:type="dxa"/>
            <w:tcBorders>
              <w:top w:val="nil"/>
              <w:left w:val="nil"/>
              <w:bottom w:val="single" w:sz="8" w:space="0" w:color="auto"/>
              <w:right w:val="nil"/>
            </w:tcBorders>
            <w:shd w:val="clear" w:color="auto" w:fill="auto"/>
            <w:noWrap/>
            <w:vAlign w:val="center"/>
            <w:hideMark/>
          </w:tcPr>
          <w:p w14:paraId="365A4A1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(1.849)</w:t>
            </w:r>
          </w:p>
        </w:tc>
        <w:tc>
          <w:tcPr>
            <w:tcW w:w="960" w:type="dxa"/>
            <w:tcBorders>
              <w:top w:val="nil"/>
              <w:left w:val="nil"/>
              <w:bottom w:val="single" w:sz="8" w:space="0" w:color="auto"/>
              <w:right w:val="nil"/>
            </w:tcBorders>
            <w:shd w:val="clear" w:color="auto" w:fill="auto"/>
            <w:noWrap/>
            <w:vAlign w:val="center"/>
            <w:hideMark/>
          </w:tcPr>
          <w:p w14:paraId="40D9CB6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(1.162)</w:t>
            </w:r>
          </w:p>
        </w:tc>
        <w:tc>
          <w:tcPr>
            <w:tcW w:w="960" w:type="dxa"/>
            <w:tcBorders>
              <w:top w:val="nil"/>
              <w:left w:val="nil"/>
              <w:bottom w:val="single" w:sz="8" w:space="0" w:color="auto"/>
              <w:right w:val="nil"/>
            </w:tcBorders>
            <w:shd w:val="clear" w:color="auto" w:fill="auto"/>
            <w:noWrap/>
            <w:vAlign w:val="center"/>
            <w:hideMark/>
          </w:tcPr>
          <w:p w14:paraId="7E5CB68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(0.685)</w:t>
            </w:r>
          </w:p>
        </w:tc>
        <w:tc>
          <w:tcPr>
            <w:tcW w:w="252" w:type="dxa"/>
            <w:tcBorders>
              <w:top w:val="nil"/>
              <w:left w:val="nil"/>
              <w:bottom w:val="single" w:sz="8" w:space="0" w:color="auto"/>
              <w:right w:val="nil"/>
            </w:tcBorders>
            <w:shd w:val="clear" w:color="auto" w:fill="auto"/>
            <w:noWrap/>
            <w:vAlign w:val="bottom"/>
            <w:hideMark/>
          </w:tcPr>
          <w:p w14:paraId="45D28AB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39217C0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54A1078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40AB2CE6"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01E63F6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791A658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252" w:type="dxa"/>
            <w:tcBorders>
              <w:top w:val="nil"/>
              <w:left w:val="nil"/>
              <w:bottom w:val="single" w:sz="8" w:space="0" w:color="auto"/>
              <w:right w:val="nil"/>
            </w:tcBorders>
            <w:shd w:val="clear" w:color="auto" w:fill="auto"/>
            <w:noWrap/>
            <w:vAlign w:val="bottom"/>
            <w:hideMark/>
          </w:tcPr>
          <w:p w14:paraId="04B688A0"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69A427B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5995275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4A124E5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026" w:type="dxa"/>
            <w:tcBorders>
              <w:top w:val="nil"/>
              <w:left w:val="nil"/>
              <w:bottom w:val="single" w:sz="8" w:space="0" w:color="auto"/>
              <w:right w:val="nil"/>
            </w:tcBorders>
            <w:shd w:val="clear" w:color="auto" w:fill="auto"/>
            <w:noWrap/>
            <w:vAlign w:val="bottom"/>
            <w:hideMark/>
          </w:tcPr>
          <w:p w14:paraId="3B53C8A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nil"/>
              <w:left w:val="nil"/>
              <w:bottom w:val="single" w:sz="8" w:space="0" w:color="auto"/>
              <w:right w:val="nil"/>
            </w:tcBorders>
            <w:shd w:val="clear" w:color="auto" w:fill="auto"/>
            <w:noWrap/>
            <w:vAlign w:val="bottom"/>
            <w:hideMark/>
          </w:tcPr>
          <w:p w14:paraId="18467EB9"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r>
      <w:tr w:rsidR="003F7862" w:rsidRPr="00FB1F7A" w14:paraId="4A4C1F08" w14:textId="77777777" w:rsidTr="009639A4">
        <w:trPr>
          <w:trHeight w:val="199"/>
        </w:trPr>
        <w:tc>
          <w:tcPr>
            <w:tcW w:w="1384" w:type="dxa"/>
            <w:tcBorders>
              <w:top w:val="nil"/>
              <w:left w:val="nil"/>
              <w:bottom w:val="single" w:sz="8" w:space="0" w:color="auto"/>
              <w:right w:val="nil"/>
            </w:tcBorders>
            <w:shd w:val="clear" w:color="auto" w:fill="auto"/>
            <w:noWrap/>
            <w:vAlign w:val="bottom"/>
            <w:hideMark/>
          </w:tcPr>
          <w:p w14:paraId="1905E9AA" w14:textId="77777777" w:rsidR="003F7862" w:rsidRPr="00FB1F7A" w:rsidRDefault="003F7862" w:rsidP="009639A4">
            <w:pPr>
              <w:spacing w:line="276" w:lineRule="auto"/>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Lagged period</w:t>
            </w:r>
          </w:p>
        </w:tc>
        <w:tc>
          <w:tcPr>
            <w:tcW w:w="4480" w:type="dxa"/>
            <w:gridSpan w:val="5"/>
            <w:tcBorders>
              <w:top w:val="single" w:sz="8" w:space="0" w:color="auto"/>
              <w:left w:val="nil"/>
              <w:bottom w:val="single" w:sz="8" w:space="0" w:color="auto"/>
              <w:right w:val="nil"/>
            </w:tcBorders>
            <w:shd w:val="clear" w:color="auto" w:fill="auto"/>
            <w:noWrap/>
            <w:vAlign w:val="center"/>
            <w:hideMark/>
          </w:tcPr>
          <w:p w14:paraId="12E1F06F" w14:textId="77777777" w:rsidR="003F7862" w:rsidRPr="00FB1F7A" w:rsidRDefault="003F7862"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More informed trader coefficients</w:t>
            </w:r>
          </w:p>
        </w:tc>
        <w:tc>
          <w:tcPr>
            <w:tcW w:w="252" w:type="dxa"/>
            <w:tcBorders>
              <w:top w:val="nil"/>
              <w:left w:val="nil"/>
              <w:bottom w:val="single" w:sz="8" w:space="0" w:color="auto"/>
              <w:right w:val="nil"/>
            </w:tcBorders>
            <w:shd w:val="clear" w:color="auto" w:fill="auto"/>
            <w:noWrap/>
            <w:vAlign w:val="bottom"/>
            <w:hideMark/>
          </w:tcPr>
          <w:p w14:paraId="00D1855B"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p>
        </w:tc>
        <w:tc>
          <w:tcPr>
            <w:tcW w:w="4800" w:type="dxa"/>
            <w:gridSpan w:val="5"/>
            <w:tcBorders>
              <w:top w:val="single" w:sz="8" w:space="0" w:color="auto"/>
              <w:left w:val="nil"/>
              <w:bottom w:val="single" w:sz="8" w:space="0" w:color="auto"/>
              <w:right w:val="nil"/>
            </w:tcBorders>
            <w:shd w:val="clear" w:color="auto" w:fill="auto"/>
            <w:noWrap/>
            <w:vAlign w:val="center"/>
            <w:hideMark/>
          </w:tcPr>
          <w:p w14:paraId="00F59BED" w14:textId="77777777" w:rsidR="003F7862" w:rsidRPr="00FB1F7A" w:rsidRDefault="003F7862" w:rsidP="009639A4">
            <w:pPr>
              <w:spacing w:line="276" w:lineRule="auto"/>
              <w:jc w:val="center"/>
              <w:rPr>
                <w:rFonts w:asciiTheme="majorHAnsi" w:eastAsia="Times New Roman" w:hAnsiTheme="majorHAnsi" w:cs="Times New Roman"/>
                <w:i/>
                <w:iCs/>
                <w:color w:val="000000"/>
              </w:rPr>
            </w:pPr>
            <w:r w:rsidRPr="00FB1F7A">
              <w:rPr>
                <w:rFonts w:asciiTheme="majorHAnsi" w:eastAsia="Times New Roman" w:hAnsiTheme="majorHAnsi" w:cs="Times New Roman"/>
                <w:i/>
                <w:iCs/>
                <w:color w:val="000000"/>
              </w:rPr>
              <w:t>Less-informed trader coefficients</w:t>
            </w:r>
          </w:p>
        </w:tc>
        <w:tc>
          <w:tcPr>
            <w:tcW w:w="252" w:type="dxa"/>
            <w:tcBorders>
              <w:top w:val="nil"/>
              <w:left w:val="nil"/>
              <w:bottom w:val="single" w:sz="8" w:space="0" w:color="auto"/>
              <w:right w:val="nil"/>
            </w:tcBorders>
            <w:shd w:val="clear" w:color="auto" w:fill="auto"/>
            <w:noWrap/>
            <w:vAlign w:val="bottom"/>
            <w:hideMark/>
          </w:tcPr>
          <w:p w14:paraId="696B787C" w14:textId="77777777" w:rsidR="003F7862" w:rsidRPr="00FB1F7A" w:rsidRDefault="003F7862" w:rsidP="009639A4">
            <w:pPr>
              <w:spacing w:line="276" w:lineRule="auto"/>
              <w:jc w:val="center"/>
              <w:rPr>
                <w:rFonts w:asciiTheme="majorHAnsi" w:eastAsia="Times New Roman" w:hAnsiTheme="majorHAnsi" w:cs="Times New Roman"/>
                <w:color w:val="000000"/>
                <w:lang w:val="en-GB"/>
              </w:rPr>
            </w:pPr>
          </w:p>
        </w:tc>
        <w:tc>
          <w:tcPr>
            <w:tcW w:w="4866" w:type="dxa"/>
            <w:gridSpan w:val="5"/>
            <w:tcBorders>
              <w:top w:val="single" w:sz="8" w:space="0" w:color="auto"/>
              <w:left w:val="nil"/>
              <w:bottom w:val="single" w:sz="8" w:space="0" w:color="auto"/>
              <w:right w:val="nil"/>
            </w:tcBorders>
            <w:shd w:val="clear" w:color="auto" w:fill="auto"/>
            <w:noWrap/>
            <w:vAlign w:val="center"/>
            <w:hideMark/>
          </w:tcPr>
          <w:p w14:paraId="5AFA2AE3" w14:textId="77777777" w:rsidR="003F7862" w:rsidRPr="00FB1F7A" w:rsidRDefault="003F7862" w:rsidP="009639A4">
            <w:pPr>
              <w:spacing w:line="276" w:lineRule="auto"/>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Return coefficients</w:t>
            </w:r>
          </w:p>
        </w:tc>
      </w:tr>
      <w:tr w:rsidR="003F7862" w:rsidRPr="00FB1F7A" w14:paraId="248B3F27" w14:textId="77777777" w:rsidTr="009639A4">
        <w:trPr>
          <w:trHeight w:val="199"/>
        </w:trPr>
        <w:tc>
          <w:tcPr>
            <w:tcW w:w="1384" w:type="dxa"/>
            <w:tcBorders>
              <w:top w:val="nil"/>
              <w:left w:val="nil"/>
              <w:bottom w:val="nil"/>
              <w:right w:val="nil"/>
            </w:tcBorders>
            <w:shd w:val="clear" w:color="auto" w:fill="auto"/>
            <w:noWrap/>
            <w:vAlign w:val="center"/>
            <w:hideMark/>
          </w:tcPr>
          <w:p w14:paraId="654F443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w:t>
            </w:r>
          </w:p>
        </w:tc>
        <w:tc>
          <w:tcPr>
            <w:tcW w:w="406" w:type="dxa"/>
            <w:tcBorders>
              <w:top w:val="nil"/>
              <w:left w:val="nil"/>
              <w:bottom w:val="nil"/>
              <w:right w:val="nil"/>
            </w:tcBorders>
            <w:shd w:val="clear" w:color="auto" w:fill="auto"/>
            <w:noWrap/>
            <w:vAlign w:val="center"/>
            <w:hideMark/>
          </w:tcPr>
          <w:p w14:paraId="2CF877F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w:t>
            </w:r>
          </w:p>
        </w:tc>
        <w:tc>
          <w:tcPr>
            <w:tcW w:w="1194" w:type="dxa"/>
            <w:tcBorders>
              <w:top w:val="nil"/>
              <w:left w:val="nil"/>
              <w:bottom w:val="nil"/>
              <w:right w:val="nil"/>
            </w:tcBorders>
            <w:shd w:val="clear" w:color="auto" w:fill="auto"/>
            <w:noWrap/>
            <w:vAlign w:val="center"/>
            <w:hideMark/>
          </w:tcPr>
          <w:p w14:paraId="531F79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-0.010**</w:t>
            </w:r>
          </w:p>
        </w:tc>
        <w:tc>
          <w:tcPr>
            <w:tcW w:w="960" w:type="dxa"/>
            <w:tcBorders>
              <w:top w:val="nil"/>
              <w:left w:val="nil"/>
              <w:bottom w:val="nil"/>
              <w:right w:val="nil"/>
            </w:tcBorders>
            <w:shd w:val="clear" w:color="auto" w:fill="auto"/>
            <w:noWrap/>
            <w:vAlign w:val="center"/>
            <w:hideMark/>
          </w:tcPr>
          <w:p w14:paraId="798BC31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01C8B3C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-0.018</w:t>
            </w:r>
          </w:p>
        </w:tc>
        <w:tc>
          <w:tcPr>
            <w:tcW w:w="960" w:type="dxa"/>
            <w:tcBorders>
              <w:top w:val="nil"/>
              <w:left w:val="nil"/>
              <w:bottom w:val="nil"/>
              <w:right w:val="nil"/>
            </w:tcBorders>
            <w:shd w:val="clear" w:color="auto" w:fill="auto"/>
            <w:noWrap/>
            <w:vAlign w:val="center"/>
            <w:hideMark/>
          </w:tcPr>
          <w:p w14:paraId="0BA6CD5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252" w:type="dxa"/>
            <w:tcBorders>
              <w:top w:val="nil"/>
              <w:left w:val="nil"/>
              <w:bottom w:val="nil"/>
              <w:right w:val="nil"/>
            </w:tcBorders>
            <w:shd w:val="clear" w:color="auto" w:fill="auto"/>
            <w:noWrap/>
            <w:vAlign w:val="bottom"/>
            <w:hideMark/>
          </w:tcPr>
          <w:p w14:paraId="191F49F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06623CC"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4978433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0.078**</w:t>
            </w:r>
          </w:p>
        </w:tc>
        <w:tc>
          <w:tcPr>
            <w:tcW w:w="960" w:type="dxa"/>
            <w:tcBorders>
              <w:top w:val="nil"/>
              <w:left w:val="nil"/>
              <w:bottom w:val="nil"/>
              <w:right w:val="nil"/>
            </w:tcBorders>
            <w:shd w:val="clear" w:color="auto" w:fill="auto"/>
            <w:noWrap/>
            <w:vAlign w:val="center"/>
            <w:hideMark/>
          </w:tcPr>
          <w:p w14:paraId="25B70E3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0.044**</w:t>
            </w:r>
          </w:p>
        </w:tc>
        <w:tc>
          <w:tcPr>
            <w:tcW w:w="960" w:type="dxa"/>
            <w:tcBorders>
              <w:top w:val="nil"/>
              <w:left w:val="nil"/>
              <w:bottom w:val="nil"/>
              <w:right w:val="nil"/>
            </w:tcBorders>
            <w:shd w:val="clear" w:color="auto" w:fill="auto"/>
            <w:noWrap/>
            <w:vAlign w:val="center"/>
            <w:hideMark/>
          </w:tcPr>
          <w:p w14:paraId="7AAA06A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67CE6CB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252" w:type="dxa"/>
            <w:tcBorders>
              <w:top w:val="nil"/>
              <w:left w:val="nil"/>
              <w:bottom w:val="nil"/>
              <w:right w:val="nil"/>
            </w:tcBorders>
            <w:shd w:val="clear" w:color="auto" w:fill="auto"/>
            <w:noWrap/>
            <w:vAlign w:val="bottom"/>
            <w:hideMark/>
          </w:tcPr>
          <w:p w14:paraId="752CA05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0FDB8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w:t>
            </w:r>
          </w:p>
        </w:tc>
        <w:tc>
          <w:tcPr>
            <w:tcW w:w="960" w:type="dxa"/>
            <w:tcBorders>
              <w:top w:val="nil"/>
              <w:left w:val="nil"/>
              <w:bottom w:val="nil"/>
              <w:right w:val="nil"/>
            </w:tcBorders>
            <w:shd w:val="clear" w:color="auto" w:fill="auto"/>
            <w:noWrap/>
            <w:vAlign w:val="center"/>
            <w:hideMark/>
          </w:tcPr>
          <w:p w14:paraId="1764E32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-35.275</w:t>
            </w:r>
          </w:p>
        </w:tc>
        <w:tc>
          <w:tcPr>
            <w:tcW w:w="960" w:type="dxa"/>
            <w:tcBorders>
              <w:top w:val="nil"/>
              <w:left w:val="nil"/>
              <w:bottom w:val="nil"/>
              <w:right w:val="nil"/>
            </w:tcBorders>
            <w:shd w:val="clear" w:color="auto" w:fill="auto"/>
            <w:noWrap/>
            <w:vAlign w:val="center"/>
            <w:hideMark/>
          </w:tcPr>
          <w:p w14:paraId="146BB36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-943.574</w:t>
            </w:r>
          </w:p>
        </w:tc>
        <w:tc>
          <w:tcPr>
            <w:tcW w:w="1026" w:type="dxa"/>
            <w:tcBorders>
              <w:top w:val="nil"/>
              <w:left w:val="nil"/>
              <w:bottom w:val="nil"/>
              <w:right w:val="nil"/>
            </w:tcBorders>
            <w:shd w:val="clear" w:color="auto" w:fill="auto"/>
            <w:noWrap/>
            <w:vAlign w:val="center"/>
            <w:hideMark/>
          </w:tcPr>
          <w:p w14:paraId="02CE348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-975.680</w:t>
            </w:r>
          </w:p>
        </w:tc>
        <w:tc>
          <w:tcPr>
            <w:tcW w:w="960" w:type="dxa"/>
            <w:tcBorders>
              <w:top w:val="nil"/>
              <w:left w:val="nil"/>
              <w:bottom w:val="nil"/>
              <w:right w:val="nil"/>
            </w:tcBorders>
            <w:shd w:val="clear" w:color="auto" w:fill="auto"/>
            <w:noWrap/>
            <w:vAlign w:val="center"/>
            <w:hideMark/>
          </w:tcPr>
          <w:p w14:paraId="3BC235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-2469.000</w:t>
            </w:r>
          </w:p>
        </w:tc>
      </w:tr>
      <w:tr w:rsidR="003F7862" w:rsidRPr="00FB1F7A" w14:paraId="4D63DA7E" w14:textId="77777777" w:rsidTr="009639A4">
        <w:trPr>
          <w:trHeight w:val="199"/>
        </w:trPr>
        <w:tc>
          <w:tcPr>
            <w:tcW w:w="1384" w:type="dxa"/>
            <w:tcBorders>
              <w:top w:val="nil"/>
              <w:left w:val="nil"/>
              <w:bottom w:val="nil"/>
              <w:right w:val="nil"/>
            </w:tcBorders>
            <w:shd w:val="clear" w:color="auto" w:fill="auto"/>
            <w:noWrap/>
            <w:vAlign w:val="center"/>
            <w:hideMark/>
          </w:tcPr>
          <w:p w14:paraId="0D0288DF"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3549945A"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62CD032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(-2.960)</w:t>
            </w:r>
          </w:p>
        </w:tc>
        <w:tc>
          <w:tcPr>
            <w:tcW w:w="960" w:type="dxa"/>
            <w:tcBorders>
              <w:top w:val="nil"/>
              <w:left w:val="nil"/>
              <w:bottom w:val="nil"/>
              <w:right w:val="nil"/>
            </w:tcBorders>
            <w:shd w:val="clear" w:color="auto" w:fill="auto"/>
            <w:noWrap/>
            <w:vAlign w:val="center"/>
            <w:hideMark/>
          </w:tcPr>
          <w:p w14:paraId="6DFEF3C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(0.686)</w:t>
            </w:r>
          </w:p>
        </w:tc>
        <w:tc>
          <w:tcPr>
            <w:tcW w:w="960" w:type="dxa"/>
            <w:tcBorders>
              <w:top w:val="nil"/>
              <w:left w:val="nil"/>
              <w:bottom w:val="nil"/>
              <w:right w:val="nil"/>
            </w:tcBorders>
            <w:shd w:val="clear" w:color="auto" w:fill="auto"/>
            <w:noWrap/>
            <w:vAlign w:val="center"/>
            <w:hideMark/>
          </w:tcPr>
          <w:p w14:paraId="68DB79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(-1.488)</w:t>
            </w:r>
          </w:p>
        </w:tc>
        <w:tc>
          <w:tcPr>
            <w:tcW w:w="960" w:type="dxa"/>
            <w:tcBorders>
              <w:top w:val="nil"/>
              <w:left w:val="nil"/>
              <w:bottom w:val="nil"/>
              <w:right w:val="nil"/>
            </w:tcBorders>
            <w:shd w:val="clear" w:color="auto" w:fill="auto"/>
            <w:noWrap/>
            <w:vAlign w:val="center"/>
            <w:hideMark/>
          </w:tcPr>
          <w:p w14:paraId="46D309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(-0.248)</w:t>
            </w:r>
          </w:p>
        </w:tc>
        <w:tc>
          <w:tcPr>
            <w:tcW w:w="252" w:type="dxa"/>
            <w:tcBorders>
              <w:top w:val="nil"/>
              <w:left w:val="nil"/>
              <w:bottom w:val="nil"/>
              <w:right w:val="nil"/>
            </w:tcBorders>
            <w:shd w:val="clear" w:color="auto" w:fill="auto"/>
            <w:noWrap/>
            <w:vAlign w:val="bottom"/>
            <w:hideMark/>
          </w:tcPr>
          <w:p w14:paraId="29107C4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87D00E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E990F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(17.906)</w:t>
            </w:r>
          </w:p>
        </w:tc>
        <w:tc>
          <w:tcPr>
            <w:tcW w:w="960" w:type="dxa"/>
            <w:tcBorders>
              <w:top w:val="nil"/>
              <w:left w:val="nil"/>
              <w:bottom w:val="nil"/>
              <w:right w:val="nil"/>
            </w:tcBorders>
            <w:shd w:val="clear" w:color="auto" w:fill="auto"/>
            <w:noWrap/>
            <w:vAlign w:val="center"/>
            <w:hideMark/>
          </w:tcPr>
          <w:p w14:paraId="00F9B9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(5.800)</w:t>
            </w:r>
          </w:p>
        </w:tc>
        <w:tc>
          <w:tcPr>
            <w:tcW w:w="960" w:type="dxa"/>
            <w:tcBorders>
              <w:top w:val="nil"/>
              <w:left w:val="nil"/>
              <w:bottom w:val="nil"/>
              <w:right w:val="nil"/>
            </w:tcBorders>
            <w:shd w:val="clear" w:color="auto" w:fill="auto"/>
            <w:noWrap/>
            <w:vAlign w:val="center"/>
            <w:hideMark/>
          </w:tcPr>
          <w:p w14:paraId="0740FE6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(-0.553)</w:t>
            </w:r>
          </w:p>
        </w:tc>
        <w:tc>
          <w:tcPr>
            <w:tcW w:w="960" w:type="dxa"/>
            <w:tcBorders>
              <w:top w:val="nil"/>
              <w:left w:val="nil"/>
              <w:bottom w:val="nil"/>
              <w:right w:val="nil"/>
            </w:tcBorders>
            <w:shd w:val="clear" w:color="auto" w:fill="auto"/>
            <w:noWrap/>
            <w:vAlign w:val="center"/>
            <w:hideMark/>
          </w:tcPr>
          <w:p w14:paraId="636BE10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(0.292)</w:t>
            </w:r>
          </w:p>
        </w:tc>
        <w:tc>
          <w:tcPr>
            <w:tcW w:w="252" w:type="dxa"/>
            <w:tcBorders>
              <w:top w:val="nil"/>
              <w:left w:val="nil"/>
              <w:bottom w:val="nil"/>
              <w:right w:val="nil"/>
            </w:tcBorders>
            <w:shd w:val="clear" w:color="auto" w:fill="auto"/>
            <w:noWrap/>
            <w:vAlign w:val="bottom"/>
            <w:hideMark/>
          </w:tcPr>
          <w:p w14:paraId="3CA580D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4C4A1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DC31E9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(-0.171)</w:t>
            </w:r>
          </w:p>
        </w:tc>
        <w:tc>
          <w:tcPr>
            <w:tcW w:w="960" w:type="dxa"/>
            <w:tcBorders>
              <w:top w:val="nil"/>
              <w:left w:val="nil"/>
              <w:bottom w:val="nil"/>
              <w:right w:val="nil"/>
            </w:tcBorders>
            <w:shd w:val="clear" w:color="auto" w:fill="auto"/>
            <w:noWrap/>
            <w:vAlign w:val="center"/>
            <w:hideMark/>
          </w:tcPr>
          <w:p w14:paraId="717A20B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(-1.954)</w:t>
            </w:r>
          </w:p>
        </w:tc>
        <w:tc>
          <w:tcPr>
            <w:tcW w:w="1026" w:type="dxa"/>
            <w:tcBorders>
              <w:top w:val="nil"/>
              <w:left w:val="nil"/>
              <w:bottom w:val="nil"/>
              <w:right w:val="nil"/>
            </w:tcBorders>
            <w:shd w:val="clear" w:color="auto" w:fill="auto"/>
            <w:noWrap/>
            <w:vAlign w:val="center"/>
            <w:hideMark/>
          </w:tcPr>
          <w:p w14:paraId="7546B30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(-1.181)</w:t>
            </w:r>
          </w:p>
        </w:tc>
        <w:tc>
          <w:tcPr>
            <w:tcW w:w="960" w:type="dxa"/>
            <w:tcBorders>
              <w:top w:val="nil"/>
              <w:left w:val="nil"/>
              <w:bottom w:val="nil"/>
              <w:right w:val="nil"/>
            </w:tcBorders>
            <w:shd w:val="clear" w:color="auto" w:fill="auto"/>
            <w:noWrap/>
            <w:vAlign w:val="center"/>
            <w:hideMark/>
          </w:tcPr>
          <w:p w14:paraId="344EC83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(-1.828)</w:t>
            </w:r>
          </w:p>
        </w:tc>
      </w:tr>
      <w:tr w:rsidR="003F7862" w:rsidRPr="00FB1F7A" w14:paraId="5C3DFC93" w14:textId="77777777" w:rsidTr="009639A4">
        <w:trPr>
          <w:trHeight w:val="199"/>
        </w:trPr>
        <w:tc>
          <w:tcPr>
            <w:tcW w:w="1384" w:type="dxa"/>
            <w:tcBorders>
              <w:top w:val="nil"/>
              <w:left w:val="nil"/>
              <w:bottom w:val="nil"/>
              <w:right w:val="nil"/>
            </w:tcBorders>
            <w:shd w:val="clear" w:color="auto" w:fill="auto"/>
            <w:noWrap/>
            <w:vAlign w:val="center"/>
            <w:hideMark/>
          </w:tcPr>
          <w:p w14:paraId="0AC1FEE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2</w:t>
            </w:r>
          </w:p>
        </w:tc>
        <w:tc>
          <w:tcPr>
            <w:tcW w:w="406" w:type="dxa"/>
            <w:tcBorders>
              <w:top w:val="nil"/>
              <w:left w:val="nil"/>
              <w:bottom w:val="nil"/>
              <w:right w:val="nil"/>
            </w:tcBorders>
            <w:shd w:val="clear" w:color="auto" w:fill="auto"/>
            <w:noWrap/>
            <w:vAlign w:val="center"/>
            <w:hideMark/>
          </w:tcPr>
          <w:p w14:paraId="4F5D73D5"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2</w:t>
            </w:r>
          </w:p>
        </w:tc>
        <w:tc>
          <w:tcPr>
            <w:tcW w:w="1194" w:type="dxa"/>
            <w:tcBorders>
              <w:top w:val="nil"/>
              <w:left w:val="nil"/>
              <w:bottom w:val="nil"/>
              <w:right w:val="nil"/>
            </w:tcBorders>
            <w:shd w:val="clear" w:color="auto" w:fill="auto"/>
            <w:noWrap/>
            <w:vAlign w:val="center"/>
            <w:hideMark/>
          </w:tcPr>
          <w:p w14:paraId="4F3192E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3BDCE68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-0.016*</w:t>
            </w:r>
          </w:p>
        </w:tc>
        <w:tc>
          <w:tcPr>
            <w:tcW w:w="960" w:type="dxa"/>
            <w:tcBorders>
              <w:top w:val="nil"/>
              <w:left w:val="nil"/>
              <w:bottom w:val="nil"/>
              <w:right w:val="nil"/>
            </w:tcBorders>
            <w:shd w:val="clear" w:color="auto" w:fill="auto"/>
            <w:noWrap/>
            <w:vAlign w:val="center"/>
            <w:hideMark/>
          </w:tcPr>
          <w:p w14:paraId="2483CD1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6F609AB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252" w:type="dxa"/>
            <w:tcBorders>
              <w:top w:val="nil"/>
              <w:left w:val="nil"/>
              <w:bottom w:val="nil"/>
              <w:right w:val="nil"/>
            </w:tcBorders>
            <w:shd w:val="clear" w:color="auto" w:fill="auto"/>
            <w:noWrap/>
            <w:vAlign w:val="bottom"/>
            <w:hideMark/>
          </w:tcPr>
          <w:p w14:paraId="681D304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D12786"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6CE6077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4FB9142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0.030**</w:t>
            </w:r>
          </w:p>
        </w:tc>
        <w:tc>
          <w:tcPr>
            <w:tcW w:w="960" w:type="dxa"/>
            <w:tcBorders>
              <w:top w:val="nil"/>
              <w:left w:val="nil"/>
              <w:bottom w:val="nil"/>
              <w:right w:val="nil"/>
            </w:tcBorders>
            <w:shd w:val="clear" w:color="auto" w:fill="auto"/>
            <w:noWrap/>
            <w:vAlign w:val="center"/>
            <w:hideMark/>
          </w:tcPr>
          <w:p w14:paraId="0A4717B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-0.027*</w:t>
            </w:r>
          </w:p>
        </w:tc>
        <w:tc>
          <w:tcPr>
            <w:tcW w:w="960" w:type="dxa"/>
            <w:tcBorders>
              <w:top w:val="nil"/>
              <w:left w:val="nil"/>
              <w:bottom w:val="nil"/>
              <w:right w:val="nil"/>
            </w:tcBorders>
            <w:shd w:val="clear" w:color="auto" w:fill="auto"/>
            <w:noWrap/>
            <w:vAlign w:val="center"/>
            <w:hideMark/>
          </w:tcPr>
          <w:p w14:paraId="6466023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-0.017</w:t>
            </w:r>
          </w:p>
        </w:tc>
        <w:tc>
          <w:tcPr>
            <w:tcW w:w="252" w:type="dxa"/>
            <w:tcBorders>
              <w:top w:val="nil"/>
              <w:left w:val="nil"/>
              <w:bottom w:val="nil"/>
              <w:right w:val="nil"/>
            </w:tcBorders>
            <w:shd w:val="clear" w:color="auto" w:fill="auto"/>
            <w:noWrap/>
            <w:vAlign w:val="bottom"/>
            <w:hideMark/>
          </w:tcPr>
          <w:p w14:paraId="386F513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8C94E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2</w:t>
            </w:r>
          </w:p>
        </w:tc>
        <w:tc>
          <w:tcPr>
            <w:tcW w:w="960" w:type="dxa"/>
            <w:tcBorders>
              <w:top w:val="nil"/>
              <w:left w:val="nil"/>
              <w:bottom w:val="nil"/>
              <w:right w:val="nil"/>
            </w:tcBorders>
            <w:shd w:val="clear" w:color="auto" w:fill="auto"/>
            <w:noWrap/>
            <w:vAlign w:val="center"/>
            <w:hideMark/>
          </w:tcPr>
          <w:p w14:paraId="2938886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-32.986</w:t>
            </w:r>
          </w:p>
        </w:tc>
        <w:tc>
          <w:tcPr>
            <w:tcW w:w="960" w:type="dxa"/>
            <w:tcBorders>
              <w:top w:val="nil"/>
              <w:left w:val="nil"/>
              <w:bottom w:val="nil"/>
              <w:right w:val="nil"/>
            </w:tcBorders>
            <w:shd w:val="clear" w:color="auto" w:fill="auto"/>
            <w:noWrap/>
            <w:vAlign w:val="center"/>
            <w:hideMark/>
          </w:tcPr>
          <w:p w14:paraId="78D4C8C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246.465</w:t>
            </w:r>
          </w:p>
        </w:tc>
        <w:tc>
          <w:tcPr>
            <w:tcW w:w="1026" w:type="dxa"/>
            <w:tcBorders>
              <w:top w:val="nil"/>
              <w:left w:val="nil"/>
              <w:bottom w:val="nil"/>
              <w:right w:val="nil"/>
            </w:tcBorders>
            <w:shd w:val="clear" w:color="auto" w:fill="auto"/>
            <w:noWrap/>
            <w:vAlign w:val="center"/>
            <w:hideMark/>
          </w:tcPr>
          <w:p w14:paraId="162673F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145.723</w:t>
            </w:r>
          </w:p>
        </w:tc>
        <w:tc>
          <w:tcPr>
            <w:tcW w:w="960" w:type="dxa"/>
            <w:tcBorders>
              <w:top w:val="nil"/>
              <w:left w:val="nil"/>
              <w:bottom w:val="nil"/>
              <w:right w:val="nil"/>
            </w:tcBorders>
            <w:shd w:val="clear" w:color="auto" w:fill="auto"/>
            <w:noWrap/>
            <w:vAlign w:val="center"/>
            <w:hideMark/>
          </w:tcPr>
          <w:p w14:paraId="5C3AF10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2649.4</w:t>
            </w:r>
          </w:p>
        </w:tc>
      </w:tr>
      <w:tr w:rsidR="003F7862" w:rsidRPr="00FB1F7A" w14:paraId="64F17065" w14:textId="77777777" w:rsidTr="009639A4">
        <w:trPr>
          <w:trHeight w:val="199"/>
        </w:trPr>
        <w:tc>
          <w:tcPr>
            <w:tcW w:w="1384" w:type="dxa"/>
            <w:tcBorders>
              <w:top w:val="nil"/>
              <w:left w:val="nil"/>
              <w:bottom w:val="nil"/>
              <w:right w:val="nil"/>
            </w:tcBorders>
            <w:shd w:val="clear" w:color="auto" w:fill="auto"/>
            <w:noWrap/>
            <w:vAlign w:val="center"/>
            <w:hideMark/>
          </w:tcPr>
          <w:p w14:paraId="510F7B7A"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5A00DC9F"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6E1CAFC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(1.021)</w:t>
            </w:r>
          </w:p>
        </w:tc>
        <w:tc>
          <w:tcPr>
            <w:tcW w:w="960" w:type="dxa"/>
            <w:tcBorders>
              <w:top w:val="nil"/>
              <w:left w:val="nil"/>
              <w:bottom w:val="nil"/>
              <w:right w:val="nil"/>
            </w:tcBorders>
            <w:shd w:val="clear" w:color="auto" w:fill="auto"/>
            <w:noWrap/>
            <w:vAlign w:val="center"/>
            <w:hideMark/>
          </w:tcPr>
          <w:p w14:paraId="5D90545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(-2.070)</w:t>
            </w:r>
          </w:p>
        </w:tc>
        <w:tc>
          <w:tcPr>
            <w:tcW w:w="960" w:type="dxa"/>
            <w:tcBorders>
              <w:top w:val="nil"/>
              <w:left w:val="nil"/>
              <w:bottom w:val="nil"/>
              <w:right w:val="nil"/>
            </w:tcBorders>
            <w:shd w:val="clear" w:color="auto" w:fill="auto"/>
            <w:noWrap/>
            <w:vAlign w:val="center"/>
            <w:hideMark/>
          </w:tcPr>
          <w:p w14:paraId="0500489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(0.442)</w:t>
            </w:r>
          </w:p>
        </w:tc>
        <w:tc>
          <w:tcPr>
            <w:tcW w:w="960" w:type="dxa"/>
            <w:tcBorders>
              <w:top w:val="nil"/>
              <w:left w:val="nil"/>
              <w:bottom w:val="nil"/>
              <w:right w:val="nil"/>
            </w:tcBorders>
            <w:shd w:val="clear" w:color="auto" w:fill="auto"/>
            <w:noWrap/>
            <w:vAlign w:val="center"/>
            <w:hideMark/>
          </w:tcPr>
          <w:p w14:paraId="76ED075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(0.608)</w:t>
            </w:r>
          </w:p>
        </w:tc>
        <w:tc>
          <w:tcPr>
            <w:tcW w:w="252" w:type="dxa"/>
            <w:tcBorders>
              <w:top w:val="nil"/>
              <w:left w:val="nil"/>
              <w:bottom w:val="nil"/>
              <w:right w:val="nil"/>
            </w:tcBorders>
            <w:shd w:val="clear" w:color="auto" w:fill="auto"/>
            <w:noWrap/>
            <w:vAlign w:val="bottom"/>
            <w:hideMark/>
          </w:tcPr>
          <w:p w14:paraId="7E40846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C253D5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AFE4B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(-1.543)</w:t>
            </w:r>
          </w:p>
        </w:tc>
        <w:tc>
          <w:tcPr>
            <w:tcW w:w="960" w:type="dxa"/>
            <w:tcBorders>
              <w:top w:val="nil"/>
              <w:left w:val="nil"/>
              <w:bottom w:val="nil"/>
              <w:right w:val="nil"/>
            </w:tcBorders>
            <w:shd w:val="clear" w:color="auto" w:fill="auto"/>
            <w:noWrap/>
            <w:vAlign w:val="center"/>
            <w:hideMark/>
          </w:tcPr>
          <w:p w14:paraId="75E50DD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-3.907</w:t>
            </w:r>
          </w:p>
        </w:tc>
        <w:tc>
          <w:tcPr>
            <w:tcW w:w="960" w:type="dxa"/>
            <w:tcBorders>
              <w:top w:val="nil"/>
              <w:left w:val="nil"/>
              <w:bottom w:val="nil"/>
              <w:right w:val="nil"/>
            </w:tcBorders>
            <w:shd w:val="clear" w:color="auto" w:fill="auto"/>
            <w:noWrap/>
            <w:vAlign w:val="center"/>
            <w:hideMark/>
          </w:tcPr>
          <w:p w14:paraId="6F513C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(-2.443)</w:t>
            </w:r>
          </w:p>
        </w:tc>
        <w:tc>
          <w:tcPr>
            <w:tcW w:w="960" w:type="dxa"/>
            <w:tcBorders>
              <w:top w:val="nil"/>
              <w:left w:val="nil"/>
              <w:bottom w:val="nil"/>
              <w:right w:val="nil"/>
            </w:tcBorders>
            <w:shd w:val="clear" w:color="auto" w:fill="auto"/>
            <w:noWrap/>
            <w:vAlign w:val="center"/>
            <w:hideMark/>
          </w:tcPr>
          <w:p w14:paraId="1A97B31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(-1.143)</w:t>
            </w:r>
          </w:p>
        </w:tc>
        <w:tc>
          <w:tcPr>
            <w:tcW w:w="252" w:type="dxa"/>
            <w:tcBorders>
              <w:top w:val="nil"/>
              <w:left w:val="nil"/>
              <w:bottom w:val="nil"/>
              <w:right w:val="nil"/>
            </w:tcBorders>
            <w:shd w:val="clear" w:color="auto" w:fill="auto"/>
            <w:noWrap/>
            <w:vAlign w:val="bottom"/>
            <w:hideMark/>
          </w:tcPr>
          <w:p w14:paraId="48BE28A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229C04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C2D7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(-0.158)</w:t>
            </w:r>
          </w:p>
        </w:tc>
        <w:tc>
          <w:tcPr>
            <w:tcW w:w="960" w:type="dxa"/>
            <w:tcBorders>
              <w:top w:val="nil"/>
              <w:left w:val="nil"/>
              <w:bottom w:val="nil"/>
              <w:right w:val="nil"/>
            </w:tcBorders>
            <w:shd w:val="clear" w:color="auto" w:fill="auto"/>
            <w:noWrap/>
            <w:vAlign w:val="center"/>
            <w:hideMark/>
          </w:tcPr>
          <w:p w14:paraId="0BC7F86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(0.505)</w:t>
            </w:r>
          </w:p>
        </w:tc>
        <w:tc>
          <w:tcPr>
            <w:tcW w:w="1026" w:type="dxa"/>
            <w:tcBorders>
              <w:top w:val="nil"/>
              <w:left w:val="nil"/>
              <w:bottom w:val="nil"/>
              <w:right w:val="nil"/>
            </w:tcBorders>
            <w:shd w:val="clear" w:color="auto" w:fill="auto"/>
            <w:noWrap/>
            <w:vAlign w:val="center"/>
            <w:hideMark/>
          </w:tcPr>
          <w:p w14:paraId="11917EE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(0.175)</w:t>
            </w:r>
          </w:p>
        </w:tc>
        <w:tc>
          <w:tcPr>
            <w:tcW w:w="960" w:type="dxa"/>
            <w:tcBorders>
              <w:top w:val="nil"/>
              <w:left w:val="nil"/>
              <w:bottom w:val="nil"/>
              <w:right w:val="nil"/>
            </w:tcBorders>
            <w:shd w:val="clear" w:color="auto" w:fill="auto"/>
            <w:noWrap/>
            <w:vAlign w:val="center"/>
            <w:hideMark/>
          </w:tcPr>
          <w:p w14:paraId="15BF3F7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(1.940)</w:t>
            </w:r>
          </w:p>
        </w:tc>
      </w:tr>
      <w:tr w:rsidR="003F7862" w:rsidRPr="00FB1F7A" w14:paraId="7B0332C1" w14:textId="77777777" w:rsidTr="009639A4">
        <w:trPr>
          <w:trHeight w:val="199"/>
        </w:trPr>
        <w:tc>
          <w:tcPr>
            <w:tcW w:w="1384" w:type="dxa"/>
            <w:tcBorders>
              <w:top w:val="nil"/>
              <w:left w:val="nil"/>
              <w:bottom w:val="nil"/>
              <w:right w:val="nil"/>
            </w:tcBorders>
            <w:shd w:val="clear" w:color="auto" w:fill="auto"/>
            <w:noWrap/>
            <w:vAlign w:val="center"/>
            <w:hideMark/>
          </w:tcPr>
          <w:p w14:paraId="1D71C23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3</w:t>
            </w:r>
          </w:p>
        </w:tc>
        <w:tc>
          <w:tcPr>
            <w:tcW w:w="406" w:type="dxa"/>
            <w:tcBorders>
              <w:top w:val="nil"/>
              <w:left w:val="nil"/>
              <w:bottom w:val="nil"/>
              <w:right w:val="nil"/>
            </w:tcBorders>
            <w:shd w:val="clear" w:color="auto" w:fill="auto"/>
            <w:noWrap/>
            <w:vAlign w:val="center"/>
            <w:hideMark/>
          </w:tcPr>
          <w:p w14:paraId="303369B4"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3</w:t>
            </w:r>
          </w:p>
        </w:tc>
        <w:tc>
          <w:tcPr>
            <w:tcW w:w="1194" w:type="dxa"/>
            <w:tcBorders>
              <w:top w:val="nil"/>
              <w:left w:val="nil"/>
              <w:bottom w:val="nil"/>
              <w:right w:val="nil"/>
            </w:tcBorders>
            <w:shd w:val="clear" w:color="auto" w:fill="auto"/>
            <w:noWrap/>
            <w:vAlign w:val="center"/>
            <w:hideMark/>
          </w:tcPr>
          <w:p w14:paraId="3F6AF60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056E64D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7720035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0.022</w:t>
            </w:r>
          </w:p>
        </w:tc>
        <w:tc>
          <w:tcPr>
            <w:tcW w:w="960" w:type="dxa"/>
            <w:tcBorders>
              <w:top w:val="nil"/>
              <w:left w:val="nil"/>
              <w:bottom w:val="nil"/>
              <w:right w:val="nil"/>
            </w:tcBorders>
            <w:shd w:val="clear" w:color="auto" w:fill="auto"/>
            <w:noWrap/>
            <w:vAlign w:val="center"/>
            <w:hideMark/>
          </w:tcPr>
          <w:p w14:paraId="222E16E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-0.037*</w:t>
            </w:r>
          </w:p>
        </w:tc>
        <w:tc>
          <w:tcPr>
            <w:tcW w:w="252" w:type="dxa"/>
            <w:tcBorders>
              <w:top w:val="nil"/>
              <w:left w:val="nil"/>
              <w:bottom w:val="nil"/>
              <w:right w:val="nil"/>
            </w:tcBorders>
            <w:shd w:val="clear" w:color="auto" w:fill="auto"/>
            <w:noWrap/>
            <w:vAlign w:val="bottom"/>
            <w:hideMark/>
          </w:tcPr>
          <w:p w14:paraId="5D304E3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366336"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3E88DB6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0.013**</w:t>
            </w:r>
          </w:p>
        </w:tc>
        <w:tc>
          <w:tcPr>
            <w:tcW w:w="960" w:type="dxa"/>
            <w:tcBorders>
              <w:top w:val="nil"/>
              <w:left w:val="nil"/>
              <w:bottom w:val="nil"/>
              <w:right w:val="nil"/>
            </w:tcBorders>
            <w:shd w:val="clear" w:color="auto" w:fill="auto"/>
            <w:noWrap/>
            <w:vAlign w:val="center"/>
            <w:hideMark/>
          </w:tcPr>
          <w:p w14:paraId="235678A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-0.097**</w:t>
            </w:r>
          </w:p>
        </w:tc>
        <w:tc>
          <w:tcPr>
            <w:tcW w:w="960" w:type="dxa"/>
            <w:tcBorders>
              <w:top w:val="nil"/>
              <w:left w:val="nil"/>
              <w:bottom w:val="nil"/>
              <w:right w:val="nil"/>
            </w:tcBorders>
            <w:shd w:val="clear" w:color="auto" w:fill="auto"/>
            <w:noWrap/>
            <w:vAlign w:val="center"/>
            <w:hideMark/>
          </w:tcPr>
          <w:p w14:paraId="476078C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-0.0001</w:t>
            </w:r>
          </w:p>
        </w:tc>
        <w:tc>
          <w:tcPr>
            <w:tcW w:w="960" w:type="dxa"/>
            <w:tcBorders>
              <w:top w:val="nil"/>
              <w:left w:val="nil"/>
              <w:bottom w:val="nil"/>
              <w:right w:val="nil"/>
            </w:tcBorders>
            <w:shd w:val="clear" w:color="auto" w:fill="auto"/>
            <w:noWrap/>
            <w:vAlign w:val="center"/>
            <w:hideMark/>
          </w:tcPr>
          <w:p w14:paraId="5B05AA9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0.024</w:t>
            </w:r>
          </w:p>
        </w:tc>
        <w:tc>
          <w:tcPr>
            <w:tcW w:w="252" w:type="dxa"/>
            <w:tcBorders>
              <w:top w:val="nil"/>
              <w:left w:val="nil"/>
              <w:bottom w:val="nil"/>
              <w:right w:val="nil"/>
            </w:tcBorders>
            <w:shd w:val="clear" w:color="auto" w:fill="auto"/>
            <w:noWrap/>
            <w:vAlign w:val="bottom"/>
            <w:hideMark/>
          </w:tcPr>
          <w:p w14:paraId="036EC70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BD59B9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3</w:t>
            </w:r>
          </w:p>
        </w:tc>
        <w:tc>
          <w:tcPr>
            <w:tcW w:w="960" w:type="dxa"/>
            <w:tcBorders>
              <w:top w:val="nil"/>
              <w:left w:val="nil"/>
              <w:bottom w:val="nil"/>
              <w:right w:val="nil"/>
            </w:tcBorders>
            <w:shd w:val="clear" w:color="auto" w:fill="auto"/>
            <w:noWrap/>
            <w:vAlign w:val="center"/>
            <w:hideMark/>
          </w:tcPr>
          <w:p w14:paraId="5CBF30C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109.415</w:t>
            </w:r>
          </w:p>
        </w:tc>
        <w:tc>
          <w:tcPr>
            <w:tcW w:w="960" w:type="dxa"/>
            <w:tcBorders>
              <w:top w:val="nil"/>
              <w:left w:val="nil"/>
              <w:bottom w:val="nil"/>
              <w:right w:val="nil"/>
            </w:tcBorders>
            <w:shd w:val="clear" w:color="auto" w:fill="auto"/>
            <w:noWrap/>
            <w:vAlign w:val="center"/>
            <w:hideMark/>
          </w:tcPr>
          <w:p w14:paraId="2DBFD16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-471.172</w:t>
            </w:r>
          </w:p>
        </w:tc>
        <w:tc>
          <w:tcPr>
            <w:tcW w:w="1026" w:type="dxa"/>
            <w:tcBorders>
              <w:top w:val="nil"/>
              <w:left w:val="nil"/>
              <w:bottom w:val="nil"/>
              <w:right w:val="nil"/>
            </w:tcBorders>
            <w:shd w:val="clear" w:color="auto" w:fill="auto"/>
            <w:noWrap/>
            <w:vAlign w:val="center"/>
            <w:hideMark/>
          </w:tcPr>
          <w:p w14:paraId="32D07D2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512.119</w:t>
            </w:r>
          </w:p>
        </w:tc>
        <w:tc>
          <w:tcPr>
            <w:tcW w:w="960" w:type="dxa"/>
            <w:tcBorders>
              <w:top w:val="nil"/>
              <w:left w:val="nil"/>
              <w:bottom w:val="nil"/>
              <w:right w:val="nil"/>
            </w:tcBorders>
            <w:shd w:val="clear" w:color="auto" w:fill="auto"/>
            <w:noWrap/>
            <w:vAlign w:val="center"/>
            <w:hideMark/>
          </w:tcPr>
          <w:p w14:paraId="035F531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1319.1</w:t>
            </w:r>
          </w:p>
        </w:tc>
      </w:tr>
      <w:tr w:rsidR="003F7862" w:rsidRPr="00FB1F7A" w14:paraId="097640F7" w14:textId="77777777" w:rsidTr="009639A4">
        <w:trPr>
          <w:trHeight w:val="199"/>
        </w:trPr>
        <w:tc>
          <w:tcPr>
            <w:tcW w:w="1384" w:type="dxa"/>
            <w:tcBorders>
              <w:top w:val="nil"/>
              <w:left w:val="nil"/>
              <w:bottom w:val="nil"/>
              <w:right w:val="nil"/>
            </w:tcBorders>
            <w:shd w:val="clear" w:color="auto" w:fill="auto"/>
            <w:noWrap/>
            <w:hideMark/>
          </w:tcPr>
          <w:p w14:paraId="44BF060E" w14:textId="77777777" w:rsidR="003F7862" w:rsidRPr="00FB1F7A" w:rsidRDefault="003F7862" w:rsidP="009639A4">
            <w:pP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6F582F4F"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251BDCF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(-1.531)</w:t>
            </w:r>
          </w:p>
        </w:tc>
        <w:tc>
          <w:tcPr>
            <w:tcW w:w="960" w:type="dxa"/>
            <w:tcBorders>
              <w:top w:val="nil"/>
              <w:left w:val="nil"/>
              <w:bottom w:val="nil"/>
              <w:right w:val="nil"/>
            </w:tcBorders>
            <w:shd w:val="clear" w:color="auto" w:fill="auto"/>
            <w:noWrap/>
            <w:vAlign w:val="center"/>
            <w:hideMark/>
          </w:tcPr>
          <w:p w14:paraId="38F7CB1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(-0.705)</w:t>
            </w:r>
          </w:p>
        </w:tc>
        <w:tc>
          <w:tcPr>
            <w:tcW w:w="960" w:type="dxa"/>
            <w:tcBorders>
              <w:top w:val="nil"/>
              <w:left w:val="nil"/>
              <w:bottom w:val="nil"/>
              <w:right w:val="nil"/>
            </w:tcBorders>
            <w:shd w:val="clear" w:color="auto" w:fill="auto"/>
            <w:noWrap/>
            <w:vAlign w:val="center"/>
            <w:hideMark/>
          </w:tcPr>
          <w:p w14:paraId="1537EEE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(1.794)</w:t>
            </w:r>
          </w:p>
        </w:tc>
        <w:tc>
          <w:tcPr>
            <w:tcW w:w="960" w:type="dxa"/>
            <w:tcBorders>
              <w:top w:val="nil"/>
              <w:left w:val="nil"/>
              <w:bottom w:val="nil"/>
              <w:right w:val="nil"/>
            </w:tcBorders>
            <w:shd w:val="clear" w:color="auto" w:fill="auto"/>
            <w:noWrap/>
            <w:vAlign w:val="center"/>
            <w:hideMark/>
          </w:tcPr>
          <w:p w14:paraId="1DD4E5D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(-2.004)</w:t>
            </w:r>
          </w:p>
        </w:tc>
        <w:tc>
          <w:tcPr>
            <w:tcW w:w="252" w:type="dxa"/>
            <w:tcBorders>
              <w:top w:val="nil"/>
              <w:left w:val="nil"/>
              <w:bottom w:val="nil"/>
              <w:right w:val="nil"/>
            </w:tcBorders>
            <w:shd w:val="clear" w:color="auto" w:fill="auto"/>
            <w:noWrap/>
            <w:vAlign w:val="bottom"/>
            <w:hideMark/>
          </w:tcPr>
          <w:p w14:paraId="0B814AD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219BC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6623AE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(3.037)</w:t>
            </w:r>
          </w:p>
        </w:tc>
        <w:tc>
          <w:tcPr>
            <w:tcW w:w="960" w:type="dxa"/>
            <w:tcBorders>
              <w:top w:val="nil"/>
              <w:left w:val="nil"/>
              <w:bottom w:val="nil"/>
              <w:right w:val="nil"/>
            </w:tcBorders>
            <w:shd w:val="clear" w:color="auto" w:fill="auto"/>
            <w:noWrap/>
            <w:vAlign w:val="center"/>
            <w:hideMark/>
          </w:tcPr>
          <w:p w14:paraId="317A4B1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(-12.843)</w:t>
            </w:r>
          </w:p>
        </w:tc>
        <w:tc>
          <w:tcPr>
            <w:tcW w:w="960" w:type="dxa"/>
            <w:tcBorders>
              <w:top w:val="nil"/>
              <w:left w:val="nil"/>
              <w:bottom w:val="nil"/>
              <w:right w:val="nil"/>
            </w:tcBorders>
            <w:shd w:val="clear" w:color="auto" w:fill="auto"/>
            <w:noWrap/>
            <w:vAlign w:val="center"/>
            <w:hideMark/>
          </w:tcPr>
          <w:p w14:paraId="3BA0955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960" w:type="dxa"/>
            <w:tcBorders>
              <w:top w:val="nil"/>
              <w:left w:val="nil"/>
              <w:bottom w:val="nil"/>
              <w:right w:val="nil"/>
            </w:tcBorders>
            <w:shd w:val="clear" w:color="auto" w:fill="auto"/>
            <w:noWrap/>
            <w:vAlign w:val="center"/>
            <w:hideMark/>
          </w:tcPr>
          <w:p w14:paraId="1A8E037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(1.580)</w:t>
            </w:r>
          </w:p>
        </w:tc>
        <w:tc>
          <w:tcPr>
            <w:tcW w:w="252" w:type="dxa"/>
            <w:tcBorders>
              <w:top w:val="nil"/>
              <w:left w:val="nil"/>
              <w:bottom w:val="nil"/>
              <w:right w:val="nil"/>
            </w:tcBorders>
            <w:shd w:val="clear" w:color="auto" w:fill="auto"/>
            <w:noWrap/>
            <w:vAlign w:val="bottom"/>
            <w:hideMark/>
          </w:tcPr>
          <w:p w14:paraId="5527FCC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18D3C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824F3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(0.525)</w:t>
            </w:r>
          </w:p>
        </w:tc>
        <w:tc>
          <w:tcPr>
            <w:tcW w:w="960" w:type="dxa"/>
            <w:tcBorders>
              <w:top w:val="nil"/>
              <w:left w:val="nil"/>
              <w:bottom w:val="nil"/>
              <w:right w:val="nil"/>
            </w:tcBorders>
            <w:shd w:val="clear" w:color="auto" w:fill="auto"/>
            <w:noWrap/>
            <w:vAlign w:val="center"/>
            <w:hideMark/>
          </w:tcPr>
          <w:p w14:paraId="1324DE0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(-0.966)</w:t>
            </w:r>
          </w:p>
        </w:tc>
        <w:tc>
          <w:tcPr>
            <w:tcW w:w="1026" w:type="dxa"/>
            <w:tcBorders>
              <w:top w:val="nil"/>
              <w:left w:val="nil"/>
              <w:bottom w:val="nil"/>
              <w:right w:val="nil"/>
            </w:tcBorders>
            <w:shd w:val="clear" w:color="auto" w:fill="auto"/>
            <w:noWrap/>
            <w:vAlign w:val="center"/>
            <w:hideMark/>
          </w:tcPr>
          <w:p w14:paraId="086744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(0.613)</w:t>
            </w:r>
          </w:p>
        </w:tc>
        <w:tc>
          <w:tcPr>
            <w:tcW w:w="960" w:type="dxa"/>
            <w:tcBorders>
              <w:top w:val="nil"/>
              <w:left w:val="nil"/>
              <w:bottom w:val="nil"/>
              <w:right w:val="nil"/>
            </w:tcBorders>
            <w:shd w:val="clear" w:color="auto" w:fill="auto"/>
            <w:noWrap/>
            <w:vAlign w:val="center"/>
            <w:hideMark/>
          </w:tcPr>
          <w:p w14:paraId="7CC0BF4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(0.966)</w:t>
            </w:r>
          </w:p>
        </w:tc>
      </w:tr>
      <w:tr w:rsidR="003F7862" w:rsidRPr="00FB1F7A" w14:paraId="52D6FD75" w14:textId="77777777" w:rsidTr="009639A4">
        <w:trPr>
          <w:trHeight w:val="199"/>
        </w:trPr>
        <w:tc>
          <w:tcPr>
            <w:tcW w:w="1384" w:type="dxa"/>
            <w:tcBorders>
              <w:top w:val="nil"/>
              <w:left w:val="nil"/>
              <w:bottom w:val="nil"/>
              <w:right w:val="nil"/>
            </w:tcBorders>
            <w:shd w:val="clear" w:color="auto" w:fill="auto"/>
            <w:noWrap/>
            <w:vAlign w:val="center"/>
            <w:hideMark/>
          </w:tcPr>
          <w:p w14:paraId="18A6EC1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4</w:t>
            </w:r>
          </w:p>
        </w:tc>
        <w:tc>
          <w:tcPr>
            <w:tcW w:w="406" w:type="dxa"/>
            <w:tcBorders>
              <w:top w:val="nil"/>
              <w:left w:val="nil"/>
              <w:bottom w:val="nil"/>
              <w:right w:val="nil"/>
            </w:tcBorders>
            <w:shd w:val="clear" w:color="auto" w:fill="auto"/>
            <w:noWrap/>
            <w:vAlign w:val="center"/>
            <w:hideMark/>
          </w:tcPr>
          <w:p w14:paraId="56BD1111"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4</w:t>
            </w:r>
          </w:p>
        </w:tc>
        <w:tc>
          <w:tcPr>
            <w:tcW w:w="1194" w:type="dxa"/>
            <w:tcBorders>
              <w:top w:val="nil"/>
              <w:left w:val="nil"/>
              <w:bottom w:val="nil"/>
              <w:right w:val="nil"/>
            </w:tcBorders>
            <w:shd w:val="clear" w:color="auto" w:fill="auto"/>
            <w:noWrap/>
            <w:vAlign w:val="center"/>
            <w:hideMark/>
          </w:tcPr>
          <w:p w14:paraId="2E448EA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-0.0002</w:t>
            </w:r>
          </w:p>
        </w:tc>
        <w:tc>
          <w:tcPr>
            <w:tcW w:w="960" w:type="dxa"/>
            <w:tcBorders>
              <w:top w:val="nil"/>
              <w:left w:val="nil"/>
              <w:bottom w:val="nil"/>
              <w:right w:val="nil"/>
            </w:tcBorders>
            <w:shd w:val="clear" w:color="auto" w:fill="auto"/>
            <w:noWrap/>
            <w:vAlign w:val="center"/>
            <w:hideMark/>
          </w:tcPr>
          <w:p w14:paraId="172219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123DF15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-0.015</w:t>
            </w:r>
          </w:p>
        </w:tc>
        <w:tc>
          <w:tcPr>
            <w:tcW w:w="960" w:type="dxa"/>
            <w:tcBorders>
              <w:top w:val="nil"/>
              <w:left w:val="nil"/>
              <w:bottom w:val="nil"/>
              <w:right w:val="nil"/>
            </w:tcBorders>
            <w:shd w:val="clear" w:color="auto" w:fill="auto"/>
            <w:noWrap/>
            <w:vAlign w:val="center"/>
            <w:hideMark/>
          </w:tcPr>
          <w:p w14:paraId="6D610EE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-0.031</w:t>
            </w:r>
          </w:p>
        </w:tc>
        <w:tc>
          <w:tcPr>
            <w:tcW w:w="252" w:type="dxa"/>
            <w:tcBorders>
              <w:top w:val="nil"/>
              <w:left w:val="nil"/>
              <w:bottom w:val="nil"/>
              <w:right w:val="nil"/>
            </w:tcBorders>
            <w:shd w:val="clear" w:color="auto" w:fill="auto"/>
            <w:noWrap/>
            <w:vAlign w:val="bottom"/>
            <w:hideMark/>
          </w:tcPr>
          <w:p w14:paraId="3F86259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5BD736"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165BFA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61A7B51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79DAD9D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5BE5016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-0.022</w:t>
            </w:r>
          </w:p>
        </w:tc>
        <w:tc>
          <w:tcPr>
            <w:tcW w:w="252" w:type="dxa"/>
            <w:tcBorders>
              <w:top w:val="nil"/>
              <w:left w:val="nil"/>
              <w:bottom w:val="nil"/>
              <w:right w:val="nil"/>
            </w:tcBorders>
            <w:shd w:val="clear" w:color="auto" w:fill="auto"/>
            <w:noWrap/>
            <w:vAlign w:val="bottom"/>
            <w:hideMark/>
          </w:tcPr>
          <w:p w14:paraId="7B747C1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C9D28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4</w:t>
            </w:r>
          </w:p>
        </w:tc>
        <w:tc>
          <w:tcPr>
            <w:tcW w:w="960" w:type="dxa"/>
            <w:tcBorders>
              <w:top w:val="nil"/>
              <w:left w:val="nil"/>
              <w:bottom w:val="nil"/>
              <w:right w:val="nil"/>
            </w:tcBorders>
            <w:shd w:val="clear" w:color="auto" w:fill="auto"/>
            <w:noWrap/>
            <w:vAlign w:val="center"/>
            <w:hideMark/>
          </w:tcPr>
          <w:p w14:paraId="5F9F54A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-336.233</w:t>
            </w:r>
          </w:p>
        </w:tc>
        <w:tc>
          <w:tcPr>
            <w:tcW w:w="960" w:type="dxa"/>
            <w:tcBorders>
              <w:top w:val="nil"/>
              <w:left w:val="nil"/>
              <w:bottom w:val="nil"/>
              <w:right w:val="nil"/>
            </w:tcBorders>
            <w:shd w:val="clear" w:color="auto" w:fill="auto"/>
            <w:noWrap/>
            <w:vAlign w:val="center"/>
            <w:hideMark/>
          </w:tcPr>
          <w:p w14:paraId="7E7F2D9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-62.053</w:t>
            </w:r>
          </w:p>
        </w:tc>
        <w:tc>
          <w:tcPr>
            <w:tcW w:w="1026" w:type="dxa"/>
            <w:tcBorders>
              <w:top w:val="nil"/>
              <w:left w:val="nil"/>
              <w:bottom w:val="nil"/>
              <w:right w:val="nil"/>
            </w:tcBorders>
            <w:shd w:val="clear" w:color="auto" w:fill="auto"/>
            <w:noWrap/>
            <w:vAlign w:val="center"/>
            <w:hideMark/>
          </w:tcPr>
          <w:p w14:paraId="70049FB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644.671</w:t>
            </w:r>
          </w:p>
        </w:tc>
        <w:tc>
          <w:tcPr>
            <w:tcW w:w="960" w:type="dxa"/>
            <w:tcBorders>
              <w:top w:val="nil"/>
              <w:left w:val="nil"/>
              <w:bottom w:val="nil"/>
              <w:right w:val="nil"/>
            </w:tcBorders>
            <w:shd w:val="clear" w:color="auto" w:fill="auto"/>
            <w:noWrap/>
            <w:vAlign w:val="center"/>
            <w:hideMark/>
          </w:tcPr>
          <w:p w14:paraId="7C6F3F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-197.690</w:t>
            </w:r>
          </w:p>
        </w:tc>
      </w:tr>
      <w:tr w:rsidR="003F7862" w:rsidRPr="00FB1F7A" w14:paraId="39EAFC35" w14:textId="77777777" w:rsidTr="009639A4">
        <w:trPr>
          <w:trHeight w:val="199"/>
        </w:trPr>
        <w:tc>
          <w:tcPr>
            <w:tcW w:w="1384" w:type="dxa"/>
            <w:tcBorders>
              <w:top w:val="nil"/>
              <w:left w:val="nil"/>
              <w:bottom w:val="nil"/>
              <w:right w:val="nil"/>
            </w:tcBorders>
            <w:shd w:val="clear" w:color="auto" w:fill="auto"/>
            <w:noWrap/>
            <w:vAlign w:val="center"/>
            <w:hideMark/>
          </w:tcPr>
          <w:p w14:paraId="1CC64B32"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7E3F80E5"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6540D92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(-0.068)</w:t>
            </w:r>
          </w:p>
        </w:tc>
        <w:tc>
          <w:tcPr>
            <w:tcW w:w="960" w:type="dxa"/>
            <w:tcBorders>
              <w:top w:val="nil"/>
              <w:left w:val="nil"/>
              <w:bottom w:val="nil"/>
              <w:right w:val="nil"/>
            </w:tcBorders>
            <w:shd w:val="clear" w:color="auto" w:fill="auto"/>
            <w:noWrap/>
            <w:vAlign w:val="center"/>
            <w:hideMark/>
          </w:tcPr>
          <w:p w14:paraId="03D8D3F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(-0.204)</w:t>
            </w:r>
          </w:p>
        </w:tc>
        <w:tc>
          <w:tcPr>
            <w:tcW w:w="960" w:type="dxa"/>
            <w:tcBorders>
              <w:top w:val="nil"/>
              <w:left w:val="nil"/>
              <w:bottom w:val="nil"/>
              <w:right w:val="nil"/>
            </w:tcBorders>
            <w:shd w:val="clear" w:color="auto" w:fill="auto"/>
            <w:noWrap/>
            <w:vAlign w:val="center"/>
            <w:hideMark/>
          </w:tcPr>
          <w:p w14:paraId="30496AA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(-1.213)</w:t>
            </w:r>
          </w:p>
        </w:tc>
        <w:tc>
          <w:tcPr>
            <w:tcW w:w="960" w:type="dxa"/>
            <w:tcBorders>
              <w:top w:val="nil"/>
              <w:left w:val="nil"/>
              <w:bottom w:val="nil"/>
              <w:right w:val="nil"/>
            </w:tcBorders>
            <w:shd w:val="clear" w:color="auto" w:fill="auto"/>
            <w:noWrap/>
            <w:vAlign w:val="center"/>
            <w:hideMark/>
          </w:tcPr>
          <w:p w14:paraId="0B8E398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(-1.691)</w:t>
            </w:r>
          </w:p>
        </w:tc>
        <w:tc>
          <w:tcPr>
            <w:tcW w:w="252" w:type="dxa"/>
            <w:tcBorders>
              <w:top w:val="nil"/>
              <w:left w:val="nil"/>
              <w:bottom w:val="nil"/>
              <w:right w:val="nil"/>
            </w:tcBorders>
            <w:shd w:val="clear" w:color="auto" w:fill="auto"/>
            <w:noWrap/>
            <w:vAlign w:val="bottom"/>
            <w:hideMark/>
          </w:tcPr>
          <w:p w14:paraId="6A42B3B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F6012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796DE1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(0.585)</w:t>
            </w:r>
          </w:p>
        </w:tc>
        <w:tc>
          <w:tcPr>
            <w:tcW w:w="960" w:type="dxa"/>
            <w:tcBorders>
              <w:top w:val="nil"/>
              <w:left w:val="nil"/>
              <w:bottom w:val="nil"/>
              <w:right w:val="nil"/>
            </w:tcBorders>
            <w:shd w:val="clear" w:color="auto" w:fill="auto"/>
            <w:noWrap/>
            <w:vAlign w:val="center"/>
            <w:hideMark/>
          </w:tcPr>
          <w:p w14:paraId="01D285D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(0.822)</w:t>
            </w:r>
          </w:p>
        </w:tc>
        <w:tc>
          <w:tcPr>
            <w:tcW w:w="960" w:type="dxa"/>
            <w:tcBorders>
              <w:top w:val="nil"/>
              <w:left w:val="nil"/>
              <w:bottom w:val="nil"/>
              <w:right w:val="nil"/>
            </w:tcBorders>
            <w:shd w:val="clear" w:color="auto" w:fill="auto"/>
            <w:noWrap/>
            <w:vAlign w:val="center"/>
            <w:hideMark/>
          </w:tcPr>
          <w:p w14:paraId="0465B4D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(0.109)</w:t>
            </w:r>
          </w:p>
        </w:tc>
        <w:tc>
          <w:tcPr>
            <w:tcW w:w="960" w:type="dxa"/>
            <w:tcBorders>
              <w:top w:val="nil"/>
              <w:left w:val="nil"/>
              <w:bottom w:val="nil"/>
              <w:right w:val="nil"/>
            </w:tcBorders>
            <w:shd w:val="clear" w:color="auto" w:fill="auto"/>
            <w:noWrap/>
            <w:vAlign w:val="center"/>
            <w:hideMark/>
          </w:tcPr>
          <w:p w14:paraId="4CD782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(-1.460)</w:t>
            </w:r>
          </w:p>
        </w:tc>
        <w:tc>
          <w:tcPr>
            <w:tcW w:w="252" w:type="dxa"/>
            <w:tcBorders>
              <w:top w:val="nil"/>
              <w:left w:val="nil"/>
              <w:bottom w:val="nil"/>
              <w:right w:val="nil"/>
            </w:tcBorders>
            <w:shd w:val="clear" w:color="auto" w:fill="auto"/>
            <w:noWrap/>
            <w:vAlign w:val="bottom"/>
            <w:hideMark/>
          </w:tcPr>
          <w:p w14:paraId="02AC186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F2FC43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8815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(-1.612)</w:t>
            </w:r>
          </w:p>
        </w:tc>
        <w:tc>
          <w:tcPr>
            <w:tcW w:w="960" w:type="dxa"/>
            <w:tcBorders>
              <w:top w:val="nil"/>
              <w:left w:val="nil"/>
              <w:bottom w:val="nil"/>
              <w:right w:val="nil"/>
            </w:tcBorders>
            <w:shd w:val="clear" w:color="auto" w:fill="auto"/>
            <w:noWrap/>
            <w:vAlign w:val="center"/>
            <w:hideMark/>
          </w:tcPr>
          <w:p w14:paraId="2DBA434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(-0.127)</w:t>
            </w:r>
          </w:p>
        </w:tc>
        <w:tc>
          <w:tcPr>
            <w:tcW w:w="1026" w:type="dxa"/>
            <w:tcBorders>
              <w:top w:val="nil"/>
              <w:left w:val="nil"/>
              <w:bottom w:val="nil"/>
              <w:right w:val="nil"/>
            </w:tcBorders>
            <w:shd w:val="clear" w:color="auto" w:fill="auto"/>
            <w:noWrap/>
            <w:vAlign w:val="center"/>
            <w:hideMark/>
          </w:tcPr>
          <w:p w14:paraId="5DB4C04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(0.772)</w:t>
            </w:r>
          </w:p>
        </w:tc>
        <w:tc>
          <w:tcPr>
            <w:tcW w:w="960" w:type="dxa"/>
            <w:tcBorders>
              <w:top w:val="nil"/>
              <w:left w:val="nil"/>
              <w:bottom w:val="nil"/>
              <w:right w:val="nil"/>
            </w:tcBorders>
            <w:shd w:val="clear" w:color="auto" w:fill="auto"/>
            <w:noWrap/>
            <w:vAlign w:val="center"/>
            <w:hideMark/>
          </w:tcPr>
          <w:p w14:paraId="7A4165C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(-0.145)</w:t>
            </w:r>
          </w:p>
        </w:tc>
      </w:tr>
      <w:tr w:rsidR="003F7862" w:rsidRPr="00FB1F7A" w14:paraId="24E8AE17" w14:textId="77777777" w:rsidTr="009639A4">
        <w:trPr>
          <w:trHeight w:val="199"/>
        </w:trPr>
        <w:tc>
          <w:tcPr>
            <w:tcW w:w="1384" w:type="dxa"/>
            <w:tcBorders>
              <w:top w:val="nil"/>
              <w:left w:val="nil"/>
              <w:bottom w:val="nil"/>
              <w:right w:val="nil"/>
            </w:tcBorders>
            <w:shd w:val="clear" w:color="auto" w:fill="auto"/>
            <w:noWrap/>
            <w:vAlign w:val="center"/>
            <w:hideMark/>
          </w:tcPr>
          <w:p w14:paraId="06DA40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5</w:t>
            </w:r>
          </w:p>
        </w:tc>
        <w:tc>
          <w:tcPr>
            <w:tcW w:w="406" w:type="dxa"/>
            <w:tcBorders>
              <w:top w:val="nil"/>
              <w:left w:val="nil"/>
              <w:bottom w:val="nil"/>
              <w:right w:val="nil"/>
            </w:tcBorders>
            <w:shd w:val="clear" w:color="auto" w:fill="auto"/>
            <w:noWrap/>
            <w:vAlign w:val="center"/>
            <w:hideMark/>
          </w:tcPr>
          <w:p w14:paraId="7DEDAC2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5</w:t>
            </w:r>
          </w:p>
        </w:tc>
        <w:tc>
          <w:tcPr>
            <w:tcW w:w="1194" w:type="dxa"/>
            <w:tcBorders>
              <w:top w:val="nil"/>
              <w:left w:val="nil"/>
              <w:bottom w:val="nil"/>
              <w:right w:val="nil"/>
            </w:tcBorders>
            <w:shd w:val="clear" w:color="auto" w:fill="auto"/>
            <w:noWrap/>
            <w:vAlign w:val="center"/>
            <w:hideMark/>
          </w:tcPr>
          <w:p w14:paraId="21F38F8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17D5B25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7C268E7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960" w:type="dxa"/>
            <w:tcBorders>
              <w:top w:val="nil"/>
              <w:left w:val="nil"/>
              <w:bottom w:val="nil"/>
              <w:right w:val="nil"/>
            </w:tcBorders>
            <w:shd w:val="clear" w:color="auto" w:fill="auto"/>
            <w:noWrap/>
            <w:vAlign w:val="center"/>
            <w:hideMark/>
          </w:tcPr>
          <w:p w14:paraId="6E34382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-0.120**</w:t>
            </w:r>
          </w:p>
        </w:tc>
        <w:tc>
          <w:tcPr>
            <w:tcW w:w="252" w:type="dxa"/>
            <w:tcBorders>
              <w:top w:val="nil"/>
              <w:left w:val="nil"/>
              <w:bottom w:val="nil"/>
              <w:right w:val="nil"/>
            </w:tcBorders>
            <w:shd w:val="clear" w:color="auto" w:fill="auto"/>
            <w:noWrap/>
            <w:vAlign w:val="bottom"/>
            <w:hideMark/>
          </w:tcPr>
          <w:p w14:paraId="645C2B8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FECCC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50020BD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98CF70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-0.014</w:t>
            </w:r>
          </w:p>
        </w:tc>
        <w:tc>
          <w:tcPr>
            <w:tcW w:w="960" w:type="dxa"/>
            <w:tcBorders>
              <w:top w:val="nil"/>
              <w:left w:val="nil"/>
              <w:bottom w:val="nil"/>
              <w:right w:val="nil"/>
            </w:tcBorders>
            <w:shd w:val="clear" w:color="auto" w:fill="auto"/>
            <w:noWrap/>
            <w:vAlign w:val="center"/>
            <w:hideMark/>
          </w:tcPr>
          <w:p w14:paraId="2FED525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-0.0031</w:t>
            </w:r>
          </w:p>
        </w:tc>
        <w:tc>
          <w:tcPr>
            <w:tcW w:w="960" w:type="dxa"/>
            <w:tcBorders>
              <w:top w:val="nil"/>
              <w:left w:val="nil"/>
              <w:bottom w:val="nil"/>
              <w:right w:val="nil"/>
            </w:tcBorders>
            <w:shd w:val="clear" w:color="auto" w:fill="auto"/>
            <w:noWrap/>
            <w:vAlign w:val="center"/>
            <w:hideMark/>
          </w:tcPr>
          <w:p w14:paraId="3E7C66B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-0.021</w:t>
            </w:r>
          </w:p>
        </w:tc>
        <w:tc>
          <w:tcPr>
            <w:tcW w:w="252" w:type="dxa"/>
            <w:tcBorders>
              <w:top w:val="nil"/>
              <w:left w:val="nil"/>
              <w:bottom w:val="nil"/>
              <w:right w:val="nil"/>
            </w:tcBorders>
            <w:shd w:val="clear" w:color="auto" w:fill="auto"/>
            <w:noWrap/>
            <w:vAlign w:val="bottom"/>
            <w:hideMark/>
          </w:tcPr>
          <w:p w14:paraId="457D3A2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02D6C98"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5</w:t>
            </w:r>
          </w:p>
        </w:tc>
        <w:tc>
          <w:tcPr>
            <w:tcW w:w="960" w:type="dxa"/>
            <w:tcBorders>
              <w:top w:val="nil"/>
              <w:left w:val="nil"/>
              <w:bottom w:val="nil"/>
              <w:right w:val="nil"/>
            </w:tcBorders>
            <w:shd w:val="clear" w:color="auto" w:fill="auto"/>
            <w:noWrap/>
            <w:vAlign w:val="center"/>
            <w:hideMark/>
          </w:tcPr>
          <w:p w14:paraId="19ABEF6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-113.645</w:t>
            </w:r>
          </w:p>
        </w:tc>
        <w:tc>
          <w:tcPr>
            <w:tcW w:w="960" w:type="dxa"/>
            <w:tcBorders>
              <w:top w:val="nil"/>
              <w:left w:val="nil"/>
              <w:bottom w:val="nil"/>
              <w:right w:val="nil"/>
            </w:tcBorders>
            <w:shd w:val="clear" w:color="auto" w:fill="auto"/>
            <w:noWrap/>
            <w:vAlign w:val="center"/>
            <w:hideMark/>
          </w:tcPr>
          <w:p w14:paraId="740C9A6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914.552</w:t>
            </w:r>
          </w:p>
        </w:tc>
        <w:tc>
          <w:tcPr>
            <w:tcW w:w="1026" w:type="dxa"/>
            <w:tcBorders>
              <w:top w:val="nil"/>
              <w:left w:val="nil"/>
              <w:bottom w:val="nil"/>
              <w:right w:val="nil"/>
            </w:tcBorders>
            <w:shd w:val="clear" w:color="auto" w:fill="auto"/>
            <w:noWrap/>
            <w:vAlign w:val="center"/>
            <w:hideMark/>
          </w:tcPr>
          <w:p w14:paraId="228D87D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42.885</w:t>
            </w:r>
          </w:p>
        </w:tc>
        <w:tc>
          <w:tcPr>
            <w:tcW w:w="960" w:type="dxa"/>
            <w:tcBorders>
              <w:top w:val="nil"/>
              <w:left w:val="nil"/>
              <w:bottom w:val="nil"/>
              <w:right w:val="nil"/>
            </w:tcBorders>
            <w:shd w:val="clear" w:color="auto" w:fill="auto"/>
            <w:noWrap/>
            <w:vAlign w:val="center"/>
            <w:hideMark/>
          </w:tcPr>
          <w:p w14:paraId="2AA206B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-2257.5</w:t>
            </w:r>
          </w:p>
        </w:tc>
      </w:tr>
      <w:tr w:rsidR="003F7862" w:rsidRPr="00FB1F7A" w14:paraId="4E2CFBAA" w14:textId="77777777" w:rsidTr="009639A4">
        <w:trPr>
          <w:trHeight w:val="199"/>
        </w:trPr>
        <w:tc>
          <w:tcPr>
            <w:tcW w:w="1384" w:type="dxa"/>
            <w:tcBorders>
              <w:top w:val="nil"/>
              <w:left w:val="nil"/>
              <w:bottom w:val="nil"/>
              <w:right w:val="nil"/>
            </w:tcBorders>
            <w:shd w:val="clear" w:color="auto" w:fill="auto"/>
            <w:noWrap/>
            <w:vAlign w:val="center"/>
            <w:hideMark/>
          </w:tcPr>
          <w:p w14:paraId="0D6B7BC1"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6F7754F5"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50031D8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(-0.563)</w:t>
            </w:r>
          </w:p>
        </w:tc>
        <w:tc>
          <w:tcPr>
            <w:tcW w:w="960" w:type="dxa"/>
            <w:tcBorders>
              <w:top w:val="nil"/>
              <w:left w:val="nil"/>
              <w:bottom w:val="nil"/>
              <w:right w:val="nil"/>
            </w:tcBorders>
            <w:shd w:val="clear" w:color="auto" w:fill="auto"/>
            <w:noWrap/>
            <w:vAlign w:val="center"/>
            <w:hideMark/>
          </w:tcPr>
          <w:p w14:paraId="2290E53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(-0.758)</w:t>
            </w:r>
          </w:p>
        </w:tc>
        <w:tc>
          <w:tcPr>
            <w:tcW w:w="960" w:type="dxa"/>
            <w:tcBorders>
              <w:top w:val="nil"/>
              <w:left w:val="nil"/>
              <w:bottom w:val="nil"/>
              <w:right w:val="nil"/>
            </w:tcBorders>
            <w:shd w:val="clear" w:color="auto" w:fill="auto"/>
            <w:noWrap/>
            <w:vAlign w:val="center"/>
            <w:hideMark/>
          </w:tcPr>
          <w:p w14:paraId="2BB63DA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(-1.703)</w:t>
            </w:r>
          </w:p>
        </w:tc>
        <w:tc>
          <w:tcPr>
            <w:tcW w:w="960" w:type="dxa"/>
            <w:tcBorders>
              <w:top w:val="nil"/>
              <w:left w:val="nil"/>
              <w:bottom w:val="nil"/>
              <w:right w:val="nil"/>
            </w:tcBorders>
            <w:shd w:val="clear" w:color="auto" w:fill="auto"/>
            <w:noWrap/>
            <w:vAlign w:val="center"/>
            <w:hideMark/>
          </w:tcPr>
          <w:p w14:paraId="096825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(-6.561)</w:t>
            </w:r>
          </w:p>
        </w:tc>
        <w:tc>
          <w:tcPr>
            <w:tcW w:w="252" w:type="dxa"/>
            <w:tcBorders>
              <w:top w:val="nil"/>
              <w:left w:val="nil"/>
              <w:bottom w:val="nil"/>
              <w:right w:val="nil"/>
            </w:tcBorders>
            <w:shd w:val="clear" w:color="auto" w:fill="auto"/>
            <w:noWrap/>
            <w:vAlign w:val="bottom"/>
            <w:hideMark/>
          </w:tcPr>
          <w:p w14:paraId="7B69220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4C097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F14E6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(0.555)</w:t>
            </w:r>
          </w:p>
        </w:tc>
        <w:tc>
          <w:tcPr>
            <w:tcW w:w="960" w:type="dxa"/>
            <w:tcBorders>
              <w:top w:val="nil"/>
              <w:left w:val="nil"/>
              <w:bottom w:val="nil"/>
              <w:right w:val="nil"/>
            </w:tcBorders>
            <w:shd w:val="clear" w:color="auto" w:fill="auto"/>
            <w:noWrap/>
            <w:vAlign w:val="center"/>
            <w:hideMark/>
          </w:tcPr>
          <w:p w14:paraId="5FD186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(-1.803)</w:t>
            </w:r>
          </w:p>
        </w:tc>
        <w:tc>
          <w:tcPr>
            <w:tcW w:w="960" w:type="dxa"/>
            <w:tcBorders>
              <w:top w:val="nil"/>
              <w:left w:val="nil"/>
              <w:bottom w:val="nil"/>
              <w:right w:val="nil"/>
            </w:tcBorders>
            <w:shd w:val="clear" w:color="auto" w:fill="auto"/>
            <w:noWrap/>
            <w:vAlign w:val="center"/>
            <w:hideMark/>
          </w:tcPr>
          <w:p w14:paraId="041757C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(-0.287)</w:t>
            </w:r>
          </w:p>
        </w:tc>
        <w:tc>
          <w:tcPr>
            <w:tcW w:w="960" w:type="dxa"/>
            <w:tcBorders>
              <w:top w:val="nil"/>
              <w:left w:val="nil"/>
              <w:bottom w:val="nil"/>
              <w:right w:val="nil"/>
            </w:tcBorders>
            <w:shd w:val="clear" w:color="auto" w:fill="auto"/>
            <w:noWrap/>
            <w:vAlign w:val="center"/>
            <w:hideMark/>
          </w:tcPr>
          <w:p w14:paraId="0E8F5F0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(-1.355)</w:t>
            </w:r>
          </w:p>
        </w:tc>
        <w:tc>
          <w:tcPr>
            <w:tcW w:w="252" w:type="dxa"/>
            <w:tcBorders>
              <w:top w:val="nil"/>
              <w:left w:val="nil"/>
              <w:bottom w:val="nil"/>
              <w:right w:val="nil"/>
            </w:tcBorders>
            <w:shd w:val="clear" w:color="auto" w:fill="auto"/>
            <w:noWrap/>
            <w:vAlign w:val="bottom"/>
            <w:hideMark/>
          </w:tcPr>
          <w:p w14:paraId="2D3DABC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1F373B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3AA1FF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(-0.545)</w:t>
            </w:r>
          </w:p>
        </w:tc>
        <w:tc>
          <w:tcPr>
            <w:tcW w:w="960" w:type="dxa"/>
            <w:tcBorders>
              <w:top w:val="nil"/>
              <w:left w:val="nil"/>
              <w:bottom w:val="nil"/>
              <w:right w:val="nil"/>
            </w:tcBorders>
            <w:shd w:val="clear" w:color="auto" w:fill="auto"/>
            <w:noWrap/>
            <w:vAlign w:val="center"/>
            <w:hideMark/>
          </w:tcPr>
          <w:p w14:paraId="10986E2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(1.892)</w:t>
            </w:r>
          </w:p>
        </w:tc>
        <w:tc>
          <w:tcPr>
            <w:tcW w:w="1026" w:type="dxa"/>
            <w:tcBorders>
              <w:top w:val="nil"/>
              <w:left w:val="nil"/>
              <w:bottom w:val="nil"/>
              <w:right w:val="nil"/>
            </w:tcBorders>
            <w:shd w:val="clear" w:color="auto" w:fill="auto"/>
            <w:noWrap/>
            <w:vAlign w:val="center"/>
            <w:hideMark/>
          </w:tcPr>
          <w:p w14:paraId="42C726A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(0.051)</w:t>
            </w:r>
          </w:p>
        </w:tc>
        <w:tc>
          <w:tcPr>
            <w:tcW w:w="960" w:type="dxa"/>
            <w:tcBorders>
              <w:top w:val="nil"/>
              <w:left w:val="nil"/>
              <w:bottom w:val="nil"/>
              <w:right w:val="nil"/>
            </w:tcBorders>
            <w:shd w:val="clear" w:color="auto" w:fill="auto"/>
            <w:noWrap/>
            <w:vAlign w:val="center"/>
            <w:hideMark/>
          </w:tcPr>
          <w:p w14:paraId="6D220BD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(-1.653)</w:t>
            </w:r>
          </w:p>
        </w:tc>
      </w:tr>
      <w:tr w:rsidR="003F7862" w:rsidRPr="00FB1F7A" w14:paraId="106A48D8" w14:textId="77777777" w:rsidTr="009639A4">
        <w:trPr>
          <w:trHeight w:val="199"/>
        </w:trPr>
        <w:tc>
          <w:tcPr>
            <w:tcW w:w="1384" w:type="dxa"/>
            <w:tcBorders>
              <w:top w:val="nil"/>
              <w:left w:val="nil"/>
              <w:bottom w:val="nil"/>
              <w:right w:val="nil"/>
            </w:tcBorders>
            <w:shd w:val="clear" w:color="auto" w:fill="auto"/>
            <w:noWrap/>
            <w:vAlign w:val="center"/>
            <w:hideMark/>
          </w:tcPr>
          <w:p w14:paraId="2EBF8A6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6</w:t>
            </w:r>
          </w:p>
        </w:tc>
        <w:tc>
          <w:tcPr>
            <w:tcW w:w="406" w:type="dxa"/>
            <w:tcBorders>
              <w:top w:val="nil"/>
              <w:left w:val="nil"/>
              <w:bottom w:val="nil"/>
              <w:right w:val="nil"/>
            </w:tcBorders>
            <w:shd w:val="clear" w:color="auto" w:fill="auto"/>
            <w:noWrap/>
            <w:vAlign w:val="center"/>
            <w:hideMark/>
          </w:tcPr>
          <w:p w14:paraId="052CEBC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6</w:t>
            </w:r>
          </w:p>
        </w:tc>
        <w:tc>
          <w:tcPr>
            <w:tcW w:w="1194" w:type="dxa"/>
            <w:tcBorders>
              <w:top w:val="nil"/>
              <w:left w:val="nil"/>
              <w:bottom w:val="nil"/>
              <w:right w:val="nil"/>
            </w:tcBorders>
            <w:shd w:val="clear" w:color="auto" w:fill="auto"/>
            <w:noWrap/>
            <w:vAlign w:val="center"/>
            <w:hideMark/>
          </w:tcPr>
          <w:p w14:paraId="275F10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050DE5A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30FAF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4F1966E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0.042*</w:t>
            </w:r>
          </w:p>
        </w:tc>
        <w:tc>
          <w:tcPr>
            <w:tcW w:w="252" w:type="dxa"/>
            <w:tcBorders>
              <w:top w:val="nil"/>
              <w:left w:val="nil"/>
              <w:bottom w:val="nil"/>
              <w:right w:val="nil"/>
            </w:tcBorders>
            <w:shd w:val="clear" w:color="auto" w:fill="auto"/>
            <w:noWrap/>
            <w:vAlign w:val="bottom"/>
            <w:hideMark/>
          </w:tcPr>
          <w:p w14:paraId="1C8E294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4D1666D"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405325D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50DF4C1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1772E4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74363EE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-0.012</w:t>
            </w:r>
          </w:p>
        </w:tc>
        <w:tc>
          <w:tcPr>
            <w:tcW w:w="252" w:type="dxa"/>
            <w:tcBorders>
              <w:top w:val="nil"/>
              <w:left w:val="nil"/>
              <w:bottom w:val="nil"/>
              <w:right w:val="nil"/>
            </w:tcBorders>
            <w:shd w:val="clear" w:color="auto" w:fill="auto"/>
            <w:noWrap/>
            <w:vAlign w:val="bottom"/>
            <w:hideMark/>
          </w:tcPr>
          <w:p w14:paraId="601885E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7D5C22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6</w:t>
            </w:r>
          </w:p>
        </w:tc>
        <w:tc>
          <w:tcPr>
            <w:tcW w:w="960" w:type="dxa"/>
            <w:tcBorders>
              <w:top w:val="nil"/>
              <w:left w:val="nil"/>
              <w:bottom w:val="nil"/>
              <w:right w:val="nil"/>
            </w:tcBorders>
            <w:shd w:val="clear" w:color="auto" w:fill="auto"/>
            <w:noWrap/>
            <w:vAlign w:val="center"/>
            <w:hideMark/>
          </w:tcPr>
          <w:p w14:paraId="4E86978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321.513</w:t>
            </w:r>
          </w:p>
        </w:tc>
        <w:tc>
          <w:tcPr>
            <w:tcW w:w="960" w:type="dxa"/>
            <w:tcBorders>
              <w:top w:val="nil"/>
              <w:left w:val="nil"/>
              <w:bottom w:val="nil"/>
              <w:right w:val="nil"/>
            </w:tcBorders>
            <w:shd w:val="clear" w:color="auto" w:fill="auto"/>
            <w:noWrap/>
            <w:vAlign w:val="center"/>
            <w:hideMark/>
          </w:tcPr>
          <w:p w14:paraId="1C7000D1"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0FDC25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948.393</w:t>
            </w:r>
          </w:p>
        </w:tc>
        <w:tc>
          <w:tcPr>
            <w:tcW w:w="960" w:type="dxa"/>
            <w:tcBorders>
              <w:top w:val="nil"/>
              <w:left w:val="nil"/>
              <w:bottom w:val="nil"/>
              <w:right w:val="nil"/>
            </w:tcBorders>
            <w:shd w:val="clear" w:color="auto" w:fill="auto"/>
            <w:noWrap/>
            <w:vAlign w:val="center"/>
            <w:hideMark/>
          </w:tcPr>
          <w:p w14:paraId="0B993A9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-550.293</w:t>
            </w:r>
          </w:p>
        </w:tc>
      </w:tr>
      <w:tr w:rsidR="003F7862" w:rsidRPr="00FB1F7A" w14:paraId="5BBDFE85" w14:textId="77777777" w:rsidTr="009639A4">
        <w:trPr>
          <w:trHeight w:val="199"/>
        </w:trPr>
        <w:tc>
          <w:tcPr>
            <w:tcW w:w="1384" w:type="dxa"/>
            <w:tcBorders>
              <w:top w:val="nil"/>
              <w:left w:val="nil"/>
              <w:bottom w:val="nil"/>
              <w:right w:val="nil"/>
            </w:tcBorders>
            <w:shd w:val="clear" w:color="auto" w:fill="auto"/>
            <w:noWrap/>
            <w:vAlign w:val="center"/>
            <w:hideMark/>
          </w:tcPr>
          <w:p w14:paraId="58793599"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3D0A1216"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4664B83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(0.461)</w:t>
            </w:r>
          </w:p>
        </w:tc>
        <w:tc>
          <w:tcPr>
            <w:tcW w:w="960" w:type="dxa"/>
            <w:tcBorders>
              <w:top w:val="nil"/>
              <w:left w:val="nil"/>
              <w:bottom w:val="nil"/>
              <w:right w:val="nil"/>
            </w:tcBorders>
            <w:shd w:val="clear" w:color="auto" w:fill="auto"/>
            <w:noWrap/>
            <w:vAlign w:val="center"/>
            <w:hideMark/>
          </w:tcPr>
          <w:p w14:paraId="20FC419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86C2FD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(-0.494)</w:t>
            </w:r>
          </w:p>
        </w:tc>
        <w:tc>
          <w:tcPr>
            <w:tcW w:w="960" w:type="dxa"/>
            <w:tcBorders>
              <w:top w:val="nil"/>
              <w:left w:val="nil"/>
              <w:bottom w:val="nil"/>
              <w:right w:val="nil"/>
            </w:tcBorders>
            <w:shd w:val="clear" w:color="auto" w:fill="auto"/>
            <w:noWrap/>
            <w:vAlign w:val="center"/>
            <w:hideMark/>
          </w:tcPr>
          <w:p w14:paraId="3975297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(2.273)</w:t>
            </w:r>
          </w:p>
        </w:tc>
        <w:tc>
          <w:tcPr>
            <w:tcW w:w="252" w:type="dxa"/>
            <w:tcBorders>
              <w:top w:val="nil"/>
              <w:left w:val="nil"/>
              <w:bottom w:val="nil"/>
              <w:right w:val="nil"/>
            </w:tcBorders>
            <w:shd w:val="clear" w:color="auto" w:fill="auto"/>
            <w:noWrap/>
            <w:vAlign w:val="bottom"/>
            <w:hideMark/>
          </w:tcPr>
          <w:p w14:paraId="5EC4C7E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E366EB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942555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(0.482)</w:t>
            </w:r>
          </w:p>
        </w:tc>
        <w:tc>
          <w:tcPr>
            <w:tcW w:w="960" w:type="dxa"/>
            <w:tcBorders>
              <w:top w:val="nil"/>
              <w:left w:val="nil"/>
              <w:bottom w:val="nil"/>
              <w:right w:val="nil"/>
            </w:tcBorders>
            <w:shd w:val="clear" w:color="auto" w:fill="auto"/>
            <w:noWrap/>
            <w:vAlign w:val="center"/>
            <w:hideMark/>
          </w:tcPr>
          <w:p w14:paraId="10D0FC4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C6A9AB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(-0.295)</w:t>
            </w:r>
          </w:p>
        </w:tc>
        <w:tc>
          <w:tcPr>
            <w:tcW w:w="960" w:type="dxa"/>
            <w:tcBorders>
              <w:top w:val="nil"/>
              <w:left w:val="nil"/>
              <w:bottom w:val="nil"/>
              <w:right w:val="nil"/>
            </w:tcBorders>
            <w:shd w:val="clear" w:color="auto" w:fill="auto"/>
            <w:noWrap/>
            <w:vAlign w:val="center"/>
            <w:hideMark/>
          </w:tcPr>
          <w:p w14:paraId="60BF1CE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(-0.772)</w:t>
            </w:r>
          </w:p>
        </w:tc>
        <w:tc>
          <w:tcPr>
            <w:tcW w:w="252" w:type="dxa"/>
            <w:tcBorders>
              <w:top w:val="nil"/>
              <w:left w:val="nil"/>
              <w:bottom w:val="nil"/>
              <w:right w:val="nil"/>
            </w:tcBorders>
            <w:shd w:val="clear" w:color="auto" w:fill="auto"/>
            <w:noWrap/>
            <w:vAlign w:val="bottom"/>
            <w:hideMark/>
          </w:tcPr>
          <w:p w14:paraId="1EC588E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214FA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7FA3FD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(1.541)</w:t>
            </w:r>
          </w:p>
        </w:tc>
        <w:tc>
          <w:tcPr>
            <w:tcW w:w="960" w:type="dxa"/>
            <w:tcBorders>
              <w:top w:val="nil"/>
              <w:left w:val="nil"/>
              <w:bottom w:val="nil"/>
              <w:right w:val="nil"/>
            </w:tcBorders>
            <w:shd w:val="clear" w:color="auto" w:fill="auto"/>
            <w:noWrap/>
            <w:vAlign w:val="center"/>
            <w:hideMark/>
          </w:tcPr>
          <w:p w14:paraId="06700A74"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134DB47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(1.136)</w:t>
            </w:r>
          </w:p>
        </w:tc>
        <w:tc>
          <w:tcPr>
            <w:tcW w:w="960" w:type="dxa"/>
            <w:tcBorders>
              <w:top w:val="nil"/>
              <w:left w:val="nil"/>
              <w:bottom w:val="nil"/>
              <w:right w:val="nil"/>
            </w:tcBorders>
            <w:shd w:val="clear" w:color="auto" w:fill="auto"/>
            <w:noWrap/>
            <w:vAlign w:val="center"/>
            <w:hideMark/>
          </w:tcPr>
          <w:p w14:paraId="27113F8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(-0.403)</w:t>
            </w:r>
          </w:p>
        </w:tc>
      </w:tr>
      <w:tr w:rsidR="003F7862" w:rsidRPr="00FB1F7A" w14:paraId="2879928C" w14:textId="77777777" w:rsidTr="009639A4">
        <w:trPr>
          <w:trHeight w:val="199"/>
        </w:trPr>
        <w:tc>
          <w:tcPr>
            <w:tcW w:w="1384" w:type="dxa"/>
            <w:tcBorders>
              <w:top w:val="nil"/>
              <w:left w:val="nil"/>
              <w:bottom w:val="nil"/>
              <w:right w:val="nil"/>
            </w:tcBorders>
            <w:shd w:val="clear" w:color="auto" w:fill="auto"/>
            <w:noWrap/>
            <w:vAlign w:val="center"/>
            <w:hideMark/>
          </w:tcPr>
          <w:p w14:paraId="22DA19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7</w:t>
            </w:r>
          </w:p>
        </w:tc>
        <w:tc>
          <w:tcPr>
            <w:tcW w:w="406" w:type="dxa"/>
            <w:tcBorders>
              <w:top w:val="nil"/>
              <w:left w:val="nil"/>
              <w:bottom w:val="nil"/>
              <w:right w:val="nil"/>
            </w:tcBorders>
            <w:shd w:val="clear" w:color="auto" w:fill="auto"/>
            <w:noWrap/>
            <w:vAlign w:val="center"/>
            <w:hideMark/>
          </w:tcPr>
          <w:p w14:paraId="2404733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7</w:t>
            </w:r>
          </w:p>
        </w:tc>
        <w:tc>
          <w:tcPr>
            <w:tcW w:w="1194" w:type="dxa"/>
            <w:tcBorders>
              <w:top w:val="nil"/>
              <w:left w:val="nil"/>
              <w:bottom w:val="nil"/>
              <w:right w:val="nil"/>
            </w:tcBorders>
            <w:shd w:val="clear" w:color="auto" w:fill="auto"/>
            <w:noWrap/>
            <w:vAlign w:val="center"/>
            <w:hideMark/>
          </w:tcPr>
          <w:p w14:paraId="59C4003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4F48D03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767A09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1D88DB4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-0.023</w:t>
            </w:r>
          </w:p>
        </w:tc>
        <w:tc>
          <w:tcPr>
            <w:tcW w:w="252" w:type="dxa"/>
            <w:tcBorders>
              <w:top w:val="nil"/>
              <w:left w:val="nil"/>
              <w:bottom w:val="nil"/>
              <w:right w:val="nil"/>
            </w:tcBorders>
            <w:shd w:val="clear" w:color="auto" w:fill="auto"/>
            <w:noWrap/>
            <w:vAlign w:val="bottom"/>
            <w:hideMark/>
          </w:tcPr>
          <w:p w14:paraId="265140D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31FA6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165F5FD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63ED681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BF2D2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3233C8C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252" w:type="dxa"/>
            <w:tcBorders>
              <w:top w:val="nil"/>
              <w:left w:val="nil"/>
              <w:bottom w:val="nil"/>
              <w:right w:val="nil"/>
            </w:tcBorders>
            <w:shd w:val="clear" w:color="auto" w:fill="auto"/>
            <w:noWrap/>
            <w:vAlign w:val="bottom"/>
            <w:hideMark/>
          </w:tcPr>
          <w:p w14:paraId="07AA0FB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22A041A"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7</w:t>
            </w:r>
          </w:p>
        </w:tc>
        <w:tc>
          <w:tcPr>
            <w:tcW w:w="960" w:type="dxa"/>
            <w:tcBorders>
              <w:top w:val="nil"/>
              <w:left w:val="nil"/>
              <w:bottom w:val="nil"/>
              <w:right w:val="nil"/>
            </w:tcBorders>
            <w:shd w:val="clear" w:color="auto" w:fill="auto"/>
            <w:noWrap/>
            <w:vAlign w:val="center"/>
            <w:hideMark/>
          </w:tcPr>
          <w:p w14:paraId="40EC0F6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-97.559</w:t>
            </w:r>
          </w:p>
        </w:tc>
        <w:tc>
          <w:tcPr>
            <w:tcW w:w="960" w:type="dxa"/>
            <w:tcBorders>
              <w:top w:val="nil"/>
              <w:left w:val="nil"/>
              <w:bottom w:val="nil"/>
              <w:right w:val="nil"/>
            </w:tcBorders>
            <w:shd w:val="clear" w:color="auto" w:fill="auto"/>
            <w:noWrap/>
            <w:vAlign w:val="center"/>
            <w:hideMark/>
          </w:tcPr>
          <w:p w14:paraId="3B176724"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0BDC949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644.762</w:t>
            </w:r>
          </w:p>
        </w:tc>
        <w:tc>
          <w:tcPr>
            <w:tcW w:w="960" w:type="dxa"/>
            <w:tcBorders>
              <w:top w:val="nil"/>
              <w:left w:val="nil"/>
              <w:bottom w:val="nil"/>
              <w:right w:val="nil"/>
            </w:tcBorders>
            <w:shd w:val="clear" w:color="auto" w:fill="auto"/>
            <w:noWrap/>
            <w:vAlign w:val="center"/>
            <w:hideMark/>
          </w:tcPr>
          <w:p w14:paraId="283C32E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-545.493</w:t>
            </w:r>
          </w:p>
        </w:tc>
      </w:tr>
      <w:tr w:rsidR="003F7862" w:rsidRPr="00FB1F7A" w14:paraId="79957AA8" w14:textId="77777777" w:rsidTr="009639A4">
        <w:trPr>
          <w:trHeight w:val="199"/>
        </w:trPr>
        <w:tc>
          <w:tcPr>
            <w:tcW w:w="1384" w:type="dxa"/>
            <w:tcBorders>
              <w:top w:val="nil"/>
              <w:left w:val="nil"/>
              <w:bottom w:val="nil"/>
              <w:right w:val="nil"/>
            </w:tcBorders>
            <w:shd w:val="clear" w:color="auto" w:fill="auto"/>
            <w:noWrap/>
            <w:vAlign w:val="center"/>
            <w:hideMark/>
          </w:tcPr>
          <w:p w14:paraId="5AF7DB66"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71A8D063"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744F5B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(-1.222)</w:t>
            </w:r>
          </w:p>
        </w:tc>
        <w:tc>
          <w:tcPr>
            <w:tcW w:w="960" w:type="dxa"/>
            <w:tcBorders>
              <w:top w:val="nil"/>
              <w:left w:val="nil"/>
              <w:bottom w:val="nil"/>
              <w:right w:val="nil"/>
            </w:tcBorders>
            <w:shd w:val="clear" w:color="auto" w:fill="auto"/>
            <w:noWrap/>
            <w:vAlign w:val="center"/>
            <w:hideMark/>
          </w:tcPr>
          <w:p w14:paraId="236BA44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388FF8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(-0.091)</w:t>
            </w:r>
          </w:p>
        </w:tc>
        <w:tc>
          <w:tcPr>
            <w:tcW w:w="960" w:type="dxa"/>
            <w:tcBorders>
              <w:top w:val="nil"/>
              <w:left w:val="nil"/>
              <w:bottom w:val="nil"/>
              <w:right w:val="nil"/>
            </w:tcBorders>
            <w:shd w:val="clear" w:color="auto" w:fill="auto"/>
            <w:noWrap/>
            <w:vAlign w:val="center"/>
            <w:hideMark/>
          </w:tcPr>
          <w:p w14:paraId="69C05E9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(-1.226)</w:t>
            </w:r>
          </w:p>
        </w:tc>
        <w:tc>
          <w:tcPr>
            <w:tcW w:w="252" w:type="dxa"/>
            <w:tcBorders>
              <w:top w:val="nil"/>
              <w:left w:val="nil"/>
              <w:bottom w:val="nil"/>
              <w:right w:val="nil"/>
            </w:tcBorders>
            <w:shd w:val="clear" w:color="auto" w:fill="auto"/>
            <w:noWrap/>
            <w:vAlign w:val="bottom"/>
            <w:hideMark/>
          </w:tcPr>
          <w:p w14:paraId="13F9EB0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BA1E0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01F76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(0.832)</w:t>
            </w:r>
          </w:p>
        </w:tc>
        <w:tc>
          <w:tcPr>
            <w:tcW w:w="960" w:type="dxa"/>
            <w:tcBorders>
              <w:top w:val="nil"/>
              <w:left w:val="nil"/>
              <w:bottom w:val="nil"/>
              <w:right w:val="nil"/>
            </w:tcBorders>
            <w:shd w:val="clear" w:color="auto" w:fill="auto"/>
            <w:noWrap/>
            <w:vAlign w:val="center"/>
            <w:hideMark/>
          </w:tcPr>
          <w:p w14:paraId="5205384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D4D8BE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(-0.716)</w:t>
            </w:r>
          </w:p>
        </w:tc>
        <w:tc>
          <w:tcPr>
            <w:tcW w:w="960" w:type="dxa"/>
            <w:tcBorders>
              <w:top w:val="nil"/>
              <w:left w:val="nil"/>
              <w:bottom w:val="nil"/>
              <w:right w:val="nil"/>
            </w:tcBorders>
            <w:shd w:val="clear" w:color="auto" w:fill="auto"/>
            <w:noWrap/>
            <w:vAlign w:val="center"/>
            <w:hideMark/>
          </w:tcPr>
          <w:p w14:paraId="12FE2D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(0.750)</w:t>
            </w:r>
          </w:p>
        </w:tc>
        <w:tc>
          <w:tcPr>
            <w:tcW w:w="252" w:type="dxa"/>
            <w:tcBorders>
              <w:top w:val="nil"/>
              <w:left w:val="nil"/>
              <w:bottom w:val="nil"/>
              <w:right w:val="nil"/>
            </w:tcBorders>
            <w:shd w:val="clear" w:color="auto" w:fill="auto"/>
            <w:noWrap/>
            <w:vAlign w:val="bottom"/>
            <w:hideMark/>
          </w:tcPr>
          <w:p w14:paraId="3C1B2A3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92FA01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1DE5A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(-0.468)</w:t>
            </w:r>
          </w:p>
        </w:tc>
        <w:tc>
          <w:tcPr>
            <w:tcW w:w="960" w:type="dxa"/>
            <w:tcBorders>
              <w:top w:val="nil"/>
              <w:left w:val="nil"/>
              <w:bottom w:val="nil"/>
              <w:right w:val="nil"/>
            </w:tcBorders>
            <w:shd w:val="clear" w:color="auto" w:fill="auto"/>
            <w:noWrap/>
            <w:vAlign w:val="center"/>
            <w:hideMark/>
          </w:tcPr>
          <w:p w14:paraId="1D001A33"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27F9EAE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(0.772)</w:t>
            </w:r>
          </w:p>
        </w:tc>
        <w:tc>
          <w:tcPr>
            <w:tcW w:w="960" w:type="dxa"/>
            <w:tcBorders>
              <w:top w:val="nil"/>
              <w:left w:val="nil"/>
              <w:bottom w:val="nil"/>
              <w:right w:val="nil"/>
            </w:tcBorders>
            <w:shd w:val="clear" w:color="auto" w:fill="auto"/>
            <w:noWrap/>
            <w:vAlign w:val="center"/>
            <w:hideMark/>
          </w:tcPr>
          <w:p w14:paraId="39B541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(-0.394)</w:t>
            </w:r>
          </w:p>
        </w:tc>
      </w:tr>
      <w:tr w:rsidR="003F7862" w:rsidRPr="00FB1F7A" w14:paraId="180D2C67" w14:textId="77777777" w:rsidTr="009639A4">
        <w:trPr>
          <w:trHeight w:val="199"/>
        </w:trPr>
        <w:tc>
          <w:tcPr>
            <w:tcW w:w="1384" w:type="dxa"/>
            <w:tcBorders>
              <w:top w:val="nil"/>
              <w:left w:val="nil"/>
              <w:bottom w:val="nil"/>
              <w:right w:val="nil"/>
            </w:tcBorders>
            <w:shd w:val="clear" w:color="auto" w:fill="auto"/>
            <w:noWrap/>
            <w:vAlign w:val="center"/>
            <w:hideMark/>
          </w:tcPr>
          <w:p w14:paraId="768F7EA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8</w:t>
            </w:r>
          </w:p>
        </w:tc>
        <w:tc>
          <w:tcPr>
            <w:tcW w:w="406" w:type="dxa"/>
            <w:tcBorders>
              <w:top w:val="nil"/>
              <w:left w:val="nil"/>
              <w:bottom w:val="nil"/>
              <w:right w:val="nil"/>
            </w:tcBorders>
            <w:shd w:val="clear" w:color="auto" w:fill="auto"/>
            <w:noWrap/>
            <w:vAlign w:val="center"/>
            <w:hideMark/>
          </w:tcPr>
          <w:p w14:paraId="79F9F393"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8</w:t>
            </w:r>
          </w:p>
        </w:tc>
        <w:tc>
          <w:tcPr>
            <w:tcW w:w="1194" w:type="dxa"/>
            <w:tcBorders>
              <w:top w:val="nil"/>
              <w:left w:val="nil"/>
              <w:bottom w:val="nil"/>
              <w:right w:val="nil"/>
            </w:tcBorders>
            <w:shd w:val="clear" w:color="auto" w:fill="auto"/>
            <w:noWrap/>
            <w:vAlign w:val="center"/>
            <w:hideMark/>
          </w:tcPr>
          <w:p w14:paraId="05024FC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44BC5FF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9BB31B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-0.041**</w:t>
            </w:r>
          </w:p>
        </w:tc>
        <w:tc>
          <w:tcPr>
            <w:tcW w:w="960" w:type="dxa"/>
            <w:tcBorders>
              <w:top w:val="nil"/>
              <w:left w:val="nil"/>
              <w:bottom w:val="nil"/>
              <w:right w:val="nil"/>
            </w:tcBorders>
            <w:shd w:val="clear" w:color="auto" w:fill="auto"/>
            <w:noWrap/>
            <w:vAlign w:val="center"/>
            <w:hideMark/>
          </w:tcPr>
          <w:p w14:paraId="6D6E49C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0.063**</w:t>
            </w:r>
          </w:p>
        </w:tc>
        <w:tc>
          <w:tcPr>
            <w:tcW w:w="252" w:type="dxa"/>
            <w:tcBorders>
              <w:top w:val="nil"/>
              <w:left w:val="nil"/>
              <w:bottom w:val="nil"/>
              <w:right w:val="nil"/>
            </w:tcBorders>
            <w:shd w:val="clear" w:color="auto" w:fill="auto"/>
            <w:noWrap/>
            <w:vAlign w:val="bottom"/>
            <w:hideMark/>
          </w:tcPr>
          <w:p w14:paraId="3B109E5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7979460"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5D23EAC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0.011*</w:t>
            </w:r>
          </w:p>
        </w:tc>
        <w:tc>
          <w:tcPr>
            <w:tcW w:w="960" w:type="dxa"/>
            <w:tcBorders>
              <w:top w:val="nil"/>
              <w:left w:val="nil"/>
              <w:bottom w:val="nil"/>
              <w:right w:val="nil"/>
            </w:tcBorders>
            <w:shd w:val="clear" w:color="auto" w:fill="auto"/>
            <w:noWrap/>
            <w:vAlign w:val="center"/>
            <w:hideMark/>
          </w:tcPr>
          <w:p w14:paraId="45F2040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092059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2CED6BC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-0.056**</w:t>
            </w:r>
          </w:p>
        </w:tc>
        <w:tc>
          <w:tcPr>
            <w:tcW w:w="252" w:type="dxa"/>
            <w:tcBorders>
              <w:top w:val="nil"/>
              <w:left w:val="nil"/>
              <w:bottom w:val="nil"/>
              <w:right w:val="nil"/>
            </w:tcBorders>
            <w:shd w:val="clear" w:color="auto" w:fill="auto"/>
            <w:noWrap/>
            <w:vAlign w:val="bottom"/>
            <w:hideMark/>
          </w:tcPr>
          <w:p w14:paraId="2B4C061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914EB5"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8</w:t>
            </w:r>
          </w:p>
        </w:tc>
        <w:tc>
          <w:tcPr>
            <w:tcW w:w="960" w:type="dxa"/>
            <w:tcBorders>
              <w:top w:val="nil"/>
              <w:left w:val="nil"/>
              <w:bottom w:val="nil"/>
              <w:right w:val="nil"/>
            </w:tcBorders>
            <w:shd w:val="clear" w:color="auto" w:fill="auto"/>
            <w:noWrap/>
            <w:vAlign w:val="center"/>
            <w:hideMark/>
          </w:tcPr>
          <w:p w14:paraId="478546C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-9.335</w:t>
            </w:r>
          </w:p>
        </w:tc>
        <w:tc>
          <w:tcPr>
            <w:tcW w:w="960" w:type="dxa"/>
            <w:tcBorders>
              <w:top w:val="nil"/>
              <w:left w:val="nil"/>
              <w:bottom w:val="nil"/>
              <w:right w:val="nil"/>
            </w:tcBorders>
            <w:shd w:val="clear" w:color="auto" w:fill="auto"/>
            <w:noWrap/>
            <w:vAlign w:val="center"/>
            <w:hideMark/>
          </w:tcPr>
          <w:p w14:paraId="5EF81B26"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F36741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707.302</w:t>
            </w:r>
          </w:p>
        </w:tc>
        <w:tc>
          <w:tcPr>
            <w:tcW w:w="960" w:type="dxa"/>
            <w:tcBorders>
              <w:top w:val="nil"/>
              <w:left w:val="nil"/>
              <w:bottom w:val="nil"/>
              <w:right w:val="nil"/>
            </w:tcBorders>
            <w:shd w:val="clear" w:color="auto" w:fill="auto"/>
            <w:noWrap/>
            <w:vAlign w:val="center"/>
            <w:hideMark/>
          </w:tcPr>
          <w:p w14:paraId="171191A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2398.7</w:t>
            </w:r>
          </w:p>
        </w:tc>
      </w:tr>
      <w:tr w:rsidR="003F7862" w:rsidRPr="00FB1F7A" w14:paraId="3687E301" w14:textId="77777777" w:rsidTr="009639A4">
        <w:trPr>
          <w:trHeight w:val="199"/>
        </w:trPr>
        <w:tc>
          <w:tcPr>
            <w:tcW w:w="1384" w:type="dxa"/>
            <w:tcBorders>
              <w:top w:val="nil"/>
              <w:left w:val="nil"/>
              <w:bottom w:val="nil"/>
              <w:right w:val="nil"/>
            </w:tcBorders>
            <w:shd w:val="clear" w:color="auto" w:fill="auto"/>
            <w:noWrap/>
            <w:vAlign w:val="center"/>
            <w:hideMark/>
          </w:tcPr>
          <w:p w14:paraId="4C6D2D81"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13778FA6"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6CCE885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(-0.453)</w:t>
            </w:r>
          </w:p>
        </w:tc>
        <w:tc>
          <w:tcPr>
            <w:tcW w:w="960" w:type="dxa"/>
            <w:tcBorders>
              <w:top w:val="nil"/>
              <w:left w:val="nil"/>
              <w:bottom w:val="nil"/>
              <w:right w:val="nil"/>
            </w:tcBorders>
            <w:shd w:val="clear" w:color="auto" w:fill="auto"/>
            <w:noWrap/>
            <w:vAlign w:val="center"/>
            <w:hideMark/>
          </w:tcPr>
          <w:p w14:paraId="4A51D59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7CB7A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(-3.420)</w:t>
            </w:r>
          </w:p>
        </w:tc>
        <w:tc>
          <w:tcPr>
            <w:tcW w:w="960" w:type="dxa"/>
            <w:tcBorders>
              <w:top w:val="nil"/>
              <w:left w:val="nil"/>
              <w:bottom w:val="nil"/>
              <w:right w:val="nil"/>
            </w:tcBorders>
            <w:shd w:val="clear" w:color="auto" w:fill="auto"/>
            <w:noWrap/>
            <w:vAlign w:val="center"/>
            <w:hideMark/>
          </w:tcPr>
          <w:p w14:paraId="0B9F91A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(3.462)</w:t>
            </w:r>
          </w:p>
        </w:tc>
        <w:tc>
          <w:tcPr>
            <w:tcW w:w="252" w:type="dxa"/>
            <w:tcBorders>
              <w:top w:val="nil"/>
              <w:left w:val="nil"/>
              <w:bottom w:val="nil"/>
              <w:right w:val="nil"/>
            </w:tcBorders>
            <w:shd w:val="clear" w:color="auto" w:fill="auto"/>
            <w:noWrap/>
            <w:vAlign w:val="bottom"/>
            <w:hideMark/>
          </w:tcPr>
          <w:p w14:paraId="03A2E49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29696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EBD4C6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(2.428)</w:t>
            </w:r>
          </w:p>
        </w:tc>
        <w:tc>
          <w:tcPr>
            <w:tcW w:w="960" w:type="dxa"/>
            <w:tcBorders>
              <w:top w:val="nil"/>
              <w:left w:val="nil"/>
              <w:bottom w:val="nil"/>
              <w:right w:val="nil"/>
            </w:tcBorders>
            <w:shd w:val="clear" w:color="auto" w:fill="auto"/>
            <w:noWrap/>
            <w:vAlign w:val="center"/>
            <w:hideMark/>
          </w:tcPr>
          <w:p w14:paraId="5F28661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BE1E21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(-0.739)</w:t>
            </w:r>
          </w:p>
        </w:tc>
        <w:tc>
          <w:tcPr>
            <w:tcW w:w="960" w:type="dxa"/>
            <w:tcBorders>
              <w:top w:val="nil"/>
              <w:left w:val="nil"/>
              <w:bottom w:val="nil"/>
              <w:right w:val="nil"/>
            </w:tcBorders>
            <w:shd w:val="clear" w:color="auto" w:fill="auto"/>
            <w:noWrap/>
            <w:vAlign w:val="center"/>
            <w:hideMark/>
          </w:tcPr>
          <w:p w14:paraId="13AC573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(-3.713)</w:t>
            </w:r>
          </w:p>
        </w:tc>
        <w:tc>
          <w:tcPr>
            <w:tcW w:w="252" w:type="dxa"/>
            <w:tcBorders>
              <w:top w:val="nil"/>
              <w:left w:val="nil"/>
              <w:bottom w:val="nil"/>
              <w:right w:val="nil"/>
            </w:tcBorders>
            <w:shd w:val="clear" w:color="auto" w:fill="auto"/>
            <w:noWrap/>
            <w:vAlign w:val="bottom"/>
            <w:hideMark/>
          </w:tcPr>
          <w:p w14:paraId="559B9DC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E015E6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58F26E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(-0.045)</w:t>
            </w:r>
          </w:p>
        </w:tc>
        <w:tc>
          <w:tcPr>
            <w:tcW w:w="960" w:type="dxa"/>
            <w:tcBorders>
              <w:top w:val="nil"/>
              <w:left w:val="nil"/>
              <w:bottom w:val="nil"/>
              <w:right w:val="nil"/>
            </w:tcBorders>
            <w:shd w:val="clear" w:color="auto" w:fill="auto"/>
            <w:noWrap/>
            <w:vAlign w:val="center"/>
            <w:hideMark/>
          </w:tcPr>
          <w:p w14:paraId="7FD34593"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7210F5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(0.847)</w:t>
            </w:r>
          </w:p>
        </w:tc>
        <w:tc>
          <w:tcPr>
            <w:tcW w:w="960" w:type="dxa"/>
            <w:tcBorders>
              <w:top w:val="nil"/>
              <w:left w:val="nil"/>
              <w:bottom w:val="nil"/>
              <w:right w:val="nil"/>
            </w:tcBorders>
            <w:shd w:val="clear" w:color="auto" w:fill="auto"/>
            <w:noWrap/>
            <w:vAlign w:val="center"/>
            <w:hideMark/>
          </w:tcPr>
          <w:p w14:paraId="7A55541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(1.776)</w:t>
            </w:r>
          </w:p>
        </w:tc>
      </w:tr>
      <w:tr w:rsidR="003F7862" w:rsidRPr="00FB1F7A" w14:paraId="590F6ADC" w14:textId="77777777" w:rsidTr="009639A4">
        <w:trPr>
          <w:trHeight w:val="199"/>
        </w:trPr>
        <w:tc>
          <w:tcPr>
            <w:tcW w:w="1384" w:type="dxa"/>
            <w:tcBorders>
              <w:top w:val="nil"/>
              <w:left w:val="nil"/>
              <w:bottom w:val="nil"/>
              <w:right w:val="nil"/>
            </w:tcBorders>
            <w:shd w:val="clear" w:color="auto" w:fill="auto"/>
            <w:noWrap/>
            <w:vAlign w:val="center"/>
            <w:hideMark/>
          </w:tcPr>
          <w:p w14:paraId="161C5F8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9</w:t>
            </w:r>
          </w:p>
        </w:tc>
        <w:tc>
          <w:tcPr>
            <w:tcW w:w="406" w:type="dxa"/>
            <w:tcBorders>
              <w:top w:val="nil"/>
              <w:left w:val="nil"/>
              <w:bottom w:val="nil"/>
              <w:right w:val="nil"/>
            </w:tcBorders>
            <w:shd w:val="clear" w:color="auto" w:fill="auto"/>
            <w:noWrap/>
            <w:vAlign w:val="center"/>
            <w:hideMark/>
          </w:tcPr>
          <w:p w14:paraId="5989806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9</w:t>
            </w:r>
          </w:p>
        </w:tc>
        <w:tc>
          <w:tcPr>
            <w:tcW w:w="1194" w:type="dxa"/>
            <w:tcBorders>
              <w:top w:val="nil"/>
              <w:left w:val="nil"/>
              <w:bottom w:val="nil"/>
              <w:right w:val="nil"/>
            </w:tcBorders>
            <w:shd w:val="clear" w:color="auto" w:fill="auto"/>
            <w:noWrap/>
            <w:vAlign w:val="center"/>
            <w:hideMark/>
          </w:tcPr>
          <w:p w14:paraId="0B10D34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1F852F8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37DB38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185DE9B6"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5DBBB8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9B58CF9"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04EDF40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-0.095**</w:t>
            </w:r>
          </w:p>
        </w:tc>
        <w:tc>
          <w:tcPr>
            <w:tcW w:w="960" w:type="dxa"/>
            <w:tcBorders>
              <w:top w:val="nil"/>
              <w:left w:val="nil"/>
              <w:bottom w:val="nil"/>
              <w:right w:val="nil"/>
            </w:tcBorders>
            <w:shd w:val="clear" w:color="auto" w:fill="auto"/>
            <w:noWrap/>
            <w:vAlign w:val="center"/>
            <w:hideMark/>
          </w:tcPr>
          <w:p w14:paraId="37B702D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F4AD3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-0.004</w:t>
            </w:r>
          </w:p>
        </w:tc>
        <w:tc>
          <w:tcPr>
            <w:tcW w:w="960" w:type="dxa"/>
            <w:tcBorders>
              <w:top w:val="nil"/>
              <w:left w:val="nil"/>
              <w:bottom w:val="nil"/>
              <w:right w:val="nil"/>
            </w:tcBorders>
            <w:shd w:val="clear" w:color="auto" w:fill="auto"/>
            <w:noWrap/>
            <w:vAlign w:val="center"/>
            <w:hideMark/>
          </w:tcPr>
          <w:p w14:paraId="7FA6499B"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962C0B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87EB32"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9</w:t>
            </w:r>
          </w:p>
        </w:tc>
        <w:tc>
          <w:tcPr>
            <w:tcW w:w="960" w:type="dxa"/>
            <w:tcBorders>
              <w:top w:val="nil"/>
              <w:left w:val="nil"/>
              <w:bottom w:val="nil"/>
              <w:right w:val="nil"/>
            </w:tcBorders>
            <w:shd w:val="clear" w:color="auto" w:fill="auto"/>
            <w:noWrap/>
            <w:vAlign w:val="center"/>
            <w:hideMark/>
          </w:tcPr>
          <w:p w14:paraId="1556B84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120.008</w:t>
            </w:r>
          </w:p>
        </w:tc>
        <w:tc>
          <w:tcPr>
            <w:tcW w:w="960" w:type="dxa"/>
            <w:tcBorders>
              <w:top w:val="nil"/>
              <w:left w:val="nil"/>
              <w:bottom w:val="nil"/>
              <w:right w:val="nil"/>
            </w:tcBorders>
            <w:shd w:val="clear" w:color="auto" w:fill="auto"/>
            <w:noWrap/>
            <w:vAlign w:val="center"/>
            <w:hideMark/>
          </w:tcPr>
          <w:p w14:paraId="3AE850D6"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7D7201C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57.393</w:t>
            </w:r>
          </w:p>
        </w:tc>
        <w:tc>
          <w:tcPr>
            <w:tcW w:w="960" w:type="dxa"/>
            <w:tcBorders>
              <w:top w:val="nil"/>
              <w:left w:val="nil"/>
              <w:bottom w:val="nil"/>
              <w:right w:val="nil"/>
            </w:tcBorders>
            <w:shd w:val="clear" w:color="auto" w:fill="auto"/>
            <w:noWrap/>
            <w:vAlign w:val="center"/>
            <w:hideMark/>
          </w:tcPr>
          <w:p w14:paraId="19BBEA12"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2C0D89E" w14:textId="77777777" w:rsidTr="009639A4">
        <w:trPr>
          <w:trHeight w:val="199"/>
        </w:trPr>
        <w:tc>
          <w:tcPr>
            <w:tcW w:w="1384" w:type="dxa"/>
            <w:tcBorders>
              <w:top w:val="nil"/>
              <w:left w:val="nil"/>
              <w:bottom w:val="nil"/>
              <w:right w:val="nil"/>
            </w:tcBorders>
            <w:shd w:val="clear" w:color="auto" w:fill="auto"/>
            <w:noWrap/>
            <w:vAlign w:val="center"/>
            <w:hideMark/>
          </w:tcPr>
          <w:p w14:paraId="3F836E36"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3027E3DC"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055D4B6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(-2.084)</w:t>
            </w:r>
          </w:p>
        </w:tc>
        <w:tc>
          <w:tcPr>
            <w:tcW w:w="960" w:type="dxa"/>
            <w:tcBorders>
              <w:top w:val="nil"/>
              <w:left w:val="nil"/>
              <w:bottom w:val="nil"/>
              <w:right w:val="nil"/>
            </w:tcBorders>
            <w:shd w:val="clear" w:color="auto" w:fill="auto"/>
            <w:noWrap/>
            <w:vAlign w:val="center"/>
            <w:hideMark/>
          </w:tcPr>
          <w:p w14:paraId="6721CDF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E81F2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(-0.417)</w:t>
            </w:r>
          </w:p>
        </w:tc>
        <w:tc>
          <w:tcPr>
            <w:tcW w:w="960" w:type="dxa"/>
            <w:tcBorders>
              <w:top w:val="nil"/>
              <w:left w:val="nil"/>
              <w:bottom w:val="nil"/>
              <w:right w:val="nil"/>
            </w:tcBorders>
            <w:shd w:val="clear" w:color="auto" w:fill="auto"/>
            <w:noWrap/>
            <w:vAlign w:val="center"/>
            <w:hideMark/>
          </w:tcPr>
          <w:p w14:paraId="61FFF681"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3A09CD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ACAB4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232D8B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(-21.885)</w:t>
            </w:r>
          </w:p>
        </w:tc>
        <w:tc>
          <w:tcPr>
            <w:tcW w:w="960" w:type="dxa"/>
            <w:tcBorders>
              <w:top w:val="nil"/>
              <w:left w:val="nil"/>
              <w:bottom w:val="nil"/>
              <w:right w:val="nil"/>
            </w:tcBorders>
            <w:shd w:val="clear" w:color="auto" w:fill="auto"/>
            <w:noWrap/>
            <w:vAlign w:val="center"/>
            <w:hideMark/>
          </w:tcPr>
          <w:p w14:paraId="73AFF6B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09879F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(-0.361)</w:t>
            </w:r>
          </w:p>
        </w:tc>
        <w:tc>
          <w:tcPr>
            <w:tcW w:w="960" w:type="dxa"/>
            <w:tcBorders>
              <w:top w:val="nil"/>
              <w:left w:val="nil"/>
              <w:bottom w:val="nil"/>
              <w:right w:val="nil"/>
            </w:tcBorders>
            <w:shd w:val="clear" w:color="auto" w:fill="auto"/>
            <w:noWrap/>
            <w:vAlign w:val="center"/>
            <w:hideMark/>
          </w:tcPr>
          <w:p w14:paraId="348CAF9C"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439BF3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668E4F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1249E9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(0.575)</w:t>
            </w:r>
          </w:p>
        </w:tc>
        <w:tc>
          <w:tcPr>
            <w:tcW w:w="960" w:type="dxa"/>
            <w:tcBorders>
              <w:top w:val="nil"/>
              <w:left w:val="nil"/>
              <w:bottom w:val="nil"/>
              <w:right w:val="nil"/>
            </w:tcBorders>
            <w:shd w:val="clear" w:color="auto" w:fill="auto"/>
            <w:noWrap/>
            <w:vAlign w:val="center"/>
            <w:hideMark/>
          </w:tcPr>
          <w:p w14:paraId="74E5C06D"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2D141C2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(0.069)</w:t>
            </w:r>
          </w:p>
        </w:tc>
        <w:tc>
          <w:tcPr>
            <w:tcW w:w="960" w:type="dxa"/>
            <w:tcBorders>
              <w:top w:val="nil"/>
              <w:left w:val="nil"/>
              <w:bottom w:val="nil"/>
              <w:right w:val="nil"/>
            </w:tcBorders>
            <w:shd w:val="clear" w:color="auto" w:fill="auto"/>
            <w:noWrap/>
            <w:vAlign w:val="center"/>
            <w:hideMark/>
          </w:tcPr>
          <w:p w14:paraId="77898BB0"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0CCF3A5A" w14:textId="77777777" w:rsidTr="009639A4">
        <w:trPr>
          <w:trHeight w:val="199"/>
        </w:trPr>
        <w:tc>
          <w:tcPr>
            <w:tcW w:w="1384" w:type="dxa"/>
            <w:tcBorders>
              <w:top w:val="nil"/>
              <w:left w:val="nil"/>
              <w:bottom w:val="nil"/>
              <w:right w:val="nil"/>
            </w:tcBorders>
            <w:shd w:val="clear" w:color="auto" w:fill="auto"/>
            <w:noWrap/>
            <w:vAlign w:val="center"/>
            <w:hideMark/>
          </w:tcPr>
          <w:p w14:paraId="6B43250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10</w:t>
            </w:r>
          </w:p>
        </w:tc>
        <w:tc>
          <w:tcPr>
            <w:tcW w:w="406" w:type="dxa"/>
            <w:tcBorders>
              <w:top w:val="nil"/>
              <w:left w:val="nil"/>
              <w:bottom w:val="nil"/>
              <w:right w:val="nil"/>
            </w:tcBorders>
            <w:shd w:val="clear" w:color="auto" w:fill="auto"/>
            <w:noWrap/>
            <w:vAlign w:val="center"/>
            <w:hideMark/>
          </w:tcPr>
          <w:p w14:paraId="09EF57BB"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10</w:t>
            </w:r>
          </w:p>
        </w:tc>
        <w:tc>
          <w:tcPr>
            <w:tcW w:w="1194" w:type="dxa"/>
            <w:tcBorders>
              <w:top w:val="nil"/>
              <w:left w:val="nil"/>
              <w:bottom w:val="nil"/>
              <w:right w:val="nil"/>
            </w:tcBorders>
            <w:shd w:val="clear" w:color="auto" w:fill="auto"/>
            <w:noWrap/>
            <w:vAlign w:val="center"/>
            <w:hideMark/>
          </w:tcPr>
          <w:p w14:paraId="3E05559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0.006</w:t>
            </w:r>
          </w:p>
        </w:tc>
        <w:tc>
          <w:tcPr>
            <w:tcW w:w="960" w:type="dxa"/>
            <w:tcBorders>
              <w:top w:val="nil"/>
              <w:left w:val="nil"/>
              <w:bottom w:val="nil"/>
              <w:right w:val="nil"/>
            </w:tcBorders>
            <w:shd w:val="clear" w:color="auto" w:fill="auto"/>
            <w:noWrap/>
            <w:vAlign w:val="center"/>
            <w:hideMark/>
          </w:tcPr>
          <w:p w14:paraId="6DB20FB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312F69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-0.023</w:t>
            </w:r>
          </w:p>
        </w:tc>
        <w:tc>
          <w:tcPr>
            <w:tcW w:w="960" w:type="dxa"/>
            <w:tcBorders>
              <w:top w:val="nil"/>
              <w:left w:val="nil"/>
              <w:bottom w:val="nil"/>
              <w:right w:val="nil"/>
            </w:tcBorders>
            <w:shd w:val="clear" w:color="auto" w:fill="auto"/>
            <w:noWrap/>
            <w:vAlign w:val="center"/>
            <w:hideMark/>
          </w:tcPr>
          <w:p w14:paraId="6989ECF8"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B54CD31"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F50CE9B"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4A12E94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0.019**</w:t>
            </w:r>
          </w:p>
        </w:tc>
        <w:tc>
          <w:tcPr>
            <w:tcW w:w="960" w:type="dxa"/>
            <w:tcBorders>
              <w:top w:val="nil"/>
              <w:left w:val="nil"/>
              <w:bottom w:val="nil"/>
              <w:right w:val="nil"/>
            </w:tcBorders>
            <w:shd w:val="clear" w:color="auto" w:fill="auto"/>
            <w:noWrap/>
            <w:vAlign w:val="center"/>
            <w:hideMark/>
          </w:tcPr>
          <w:p w14:paraId="528B070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A997C0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-0.008</w:t>
            </w:r>
          </w:p>
        </w:tc>
        <w:tc>
          <w:tcPr>
            <w:tcW w:w="960" w:type="dxa"/>
            <w:tcBorders>
              <w:top w:val="nil"/>
              <w:left w:val="nil"/>
              <w:bottom w:val="nil"/>
              <w:right w:val="nil"/>
            </w:tcBorders>
            <w:shd w:val="clear" w:color="auto" w:fill="auto"/>
            <w:noWrap/>
            <w:vAlign w:val="center"/>
            <w:hideMark/>
          </w:tcPr>
          <w:p w14:paraId="2D37BBE9"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E30A94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DB7F4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10</w:t>
            </w:r>
          </w:p>
        </w:tc>
        <w:tc>
          <w:tcPr>
            <w:tcW w:w="960" w:type="dxa"/>
            <w:tcBorders>
              <w:top w:val="nil"/>
              <w:left w:val="nil"/>
              <w:bottom w:val="nil"/>
              <w:right w:val="nil"/>
            </w:tcBorders>
            <w:shd w:val="clear" w:color="auto" w:fill="auto"/>
            <w:noWrap/>
            <w:vAlign w:val="center"/>
            <w:hideMark/>
          </w:tcPr>
          <w:p w14:paraId="6EAFC41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-132.844</w:t>
            </w:r>
          </w:p>
        </w:tc>
        <w:tc>
          <w:tcPr>
            <w:tcW w:w="960" w:type="dxa"/>
            <w:tcBorders>
              <w:top w:val="nil"/>
              <w:left w:val="nil"/>
              <w:bottom w:val="nil"/>
              <w:right w:val="nil"/>
            </w:tcBorders>
            <w:shd w:val="clear" w:color="auto" w:fill="auto"/>
            <w:noWrap/>
            <w:vAlign w:val="center"/>
            <w:hideMark/>
          </w:tcPr>
          <w:p w14:paraId="68030172"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65B50B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189.657</w:t>
            </w:r>
          </w:p>
        </w:tc>
        <w:tc>
          <w:tcPr>
            <w:tcW w:w="960" w:type="dxa"/>
            <w:tcBorders>
              <w:top w:val="nil"/>
              <w:left w:val="nil"/>
              <w:bottom w:val="nil"/>
              <w:right w:val="nil"/>
            </w:tcBorders>
            <w:shd w:val="clear" w:color="auto" w:fill="auto"/>
            <w:noWrap/>
            <w:vAlign w:val="center"/>
            <w:hideMark/>
          </w:tcPr>
          <w:p w14:paraId="0835A388"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466B42E5" w14:textId="77777777" w:rsidTr="009639A4">
        <w:trPr>
          <w:trHeight w:val="199"/>
        </w:trPr>
        <w:tc>
          <w:tcPr>
            <w:tcW w:w="1384" w:type="dxa"/>
            <w:tcBorders>
              <w:top w:val="nil"/>
              <w:left w:val="nil"/>
              <w:bottom w:val="nil"/>
              <w:right w:val="nil"/>
            </w:tcBorders>
            <w:shd w:val="clear" w:color="auto" w:fill="auto"/>
            <w:noWrap/>
            <w:vAlign w:val="center"/>
            <w:hideMark/>
          </w:tcPr>
          <w:p w14:paraId="04FE4D0A"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2ADE30E8"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2906F79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(1.801)</w:t>
            </w:r>
          </w:p>
        </w:tc>
        <w:tc>
          <w:tcPr>
            <w:tcW w:w="960" w:type="dxa"/>
            <w:tcBorders>
              <w:top w:val="nil"/>
              <w:left w:val="nil"/>
              <w:bottom w:val="nil"/>
              <w:right w:val="nil"/>
            </w:tcBorders>
            <w:shd w:val="clear" w:color="auto" w:fill="auto"/>
            <w:noWrap/>
            <w:vAlign w:val="center"/>
            <w:hideMark/>
          </w:tcPr>
          <w:p w14:paraId="0B5453D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D22052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(-1.904)</w:t>
            </w:r>
          </w:p>
        </w:tc>
        <w:tc>
          <w:tcPr>
            <w:tcW w:w="960" w:type="dxa"/>
            <w:tcBorders>
              <w:top w:val="nil"/>
              <w:left w:val="nil"/>
              <w:bottom w:val="nil"/>
              <w:right w:val="nil"/>
            </w:tcBorders>
            <w:shd w:val="clear" w:color="auto" w:fill="auto"/>
            <w:noWrap/>
            <w:vAlign w:val="center"/>
            <w:hideMark/>
          </w:tcPr>
          <w:p w14:paraId="5D2B6D2C"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60814F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F1820D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BB1AAC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(4.414)</w:t>
            </w:r>
          </w:p>
        </w:tc>
        <w:tc>
          <w:tcPr>
            <w:tcW w:w="960" w:type="dxa"/>
            <w:tcBorders>
              <w:top w:val="nil"/>
              <w:left w:val="nil"/>
              <w:bottom w:val="nil"/>
              <w:right w:val="nil"/>
            </w:tcBorders>
            <w:shd w:val="clear" w:color="auto" w:fill="auto"/>
            <w:noWrap/>
            <w:vAlign w:val="center"/>
            <w:hideMark/>
          </w:tcPr>
          <w:p w14:paraId="29F1951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3F19CC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(-0.688)</w:t>
            </w:r>
          </w:p>
        </w:tc>
        <w:tc>
          <w:tcPr>
            <w:tcW w:w="960" w:type="dxa"/>
            <w:tcBorders>
              <w:top w:val="nil"/>
              <w:left w:val="nil"/>
              <w:bottom w:val="nil"/>
              <w:right w:val="nil"/>
            </w:tcBorders>
            <w:shd w:val="clear" w:color="auto" w:fill="auto"/>
            <w:noWrap/>
            <w:vAlign w:val="center"/>
            <w:hideMark/>
          </w:tcPr>
          <w:p w14:paraId="571836B7"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6F7DBB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B45E5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0B93C9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(-0.637)</w:t>
            </w:r>
          </w:p>
        </w:tc>
        <w:tc>
          <w:tcPr>
            <w:tcW w:w="960" w:type="dxa"/>
            <w:tcBorders>
              <w:top w:val="nil"/>
              <w:left w:val="nil"/>
              <w:bottom w:val="nil"/>
              <w:right w:val="nil"/>
            </w:tcBorders>
            <w:shd w:val="clear" w:color="auto" w:fill="auto"/>
            <w:noWrap/>
            <w:vAlign w:val="center"/>
            <w:hideMark/>
          </w:tcPr>
          <w:p w14:paraId="3FB2BA09"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4697B3F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(0.227)</w:t>
            </w:r>
          </w:p>
        </w:tc>
        <w:tc>
          <w:tcPr>
            <w:tcW w:w="960" w:type="dxa"/>
            <w:tcBorders>
              <w:top w:val="nil"/>
              <w:left w:val="nil"/>
              <w:bottom w:val="nil"/>
              <w:right w:val="nil"/>
            </w:tcBorders>
            <w:shd w:val="clear" w:color="auto" w:fill="auto"/>
            <w:noWrap/>
            <w:vAlign w:val="center"/>
            <w:hideMark/>
          </w:tcPr>
          <w:p w14:paraId="44DF5276"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5DE5E4A" w14:textId="77777777" w:rsidTr="009639A4">
        <w:trPr>
          <w:trHeight w:val="199"/>
        </w:trPr>
        <w:tc>
          <w:tcPr>
            <w:tcW w:w="1384" w:type="dxa"/>
            <w:tcBorders>
              <w:top w:val="nil"/>
              <w:left w:val="nil"/>
              <w:bottom w:val="nil"/>
              <w:right w:val="nil"/>
            </w:tcBorders>
            <w:shd w:val="clear" w:color="auto" w:fill="auto"/>
            <w:noWrap/>
            <w:vAlign w:val="center"/>
            <w:hideMark/>
          </w:tcPr>
          <w:p w14:paraId="1BF236B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11</w:t>
            </w:r>
          </w:p>
        </w:tc>
        <w:tc>
          <w:tcPr>
            <w:tcW w:w="406" w:type="dxa"/>
            <w:tcBorders>
              <w:top w:val="nil"/>
              <w:left w:val="nil"/>
              <w:bottom w:val="nil"/>
              <w:right w:val="nil"/>
            </w:tcBorders>
            <w:shd w:val="clear" w:color="auto" w:fill="auto"/>
            <w:noWrap/>
            <w:vAlign w:val="center"/>
            <w:hideMark/>
          </w:tcPr>
          <w:p w14:paraId="3629D70F"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11</w:t>
            </w:r>
          </w:p>
        </w:tc>
        <w:tc>
          <w:tcPr>
            <w:tcW w:w="1194" w:type="dxa"/>
            <w:tcBorders>
              <w:top w:val="nil"/>
              <w:left w:val="nil"/>
              <w:bottom w:val="nil"/>
              <w:right w:val="nil"/>
            </w:tcBorders>
            <w:shd w:val="clear" w:color="auto" w:fill="auto"/>
            <w:noWrap/>
            <w:vAlign w:val="center"/>
            <w:hideMark/>
          </w:tcPr>
          <w:p w14:paraId="7E2C265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-0.002</w:t>
            </w:r>
          </w:p>
        </w:tc>
        <w:tc>
          <w:tcPr>
            <w:tcW w:w="960" w:type="dxa"/>
            <w:tcBorders>
              <w:top w:val="nil"/>
              <w:left w:val="nil"/>
              <w:bottom w:val="nil"/>
              <w:right w:val="nil"/>
            </w:tcBorders>
            <w:shd w:val="clear" w:color="auto" w:fill="auto"/>
            <w:noWrap/>
            <w:vAlign w:val="center"/>
            <w:hideMark/>
          </w:tcPr>
          <w:p w14:paraId="7EC8249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F314D4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-0.097**</w:t>
            </w:r>
          </w:p>
        </w:tc>
        <w:tc>
          <w:tcPr>
            <w:tcW w:w="960" w:type="dxa"/>
            <w:tcBorders>
              <w:top w:val="nil"/>
              <w:left w:val="nil"/>
              <w:bottom w:val="nil"/>
              <w:right w:val="nil"/>
            </w:tcBorders>
            <w:shd w:val="clear" w:color="auto" w:fill="auto"/>
            <w:noWrap/>
            <w:vAlign w:val="center"/>
            <w:hideMark/>
          </w:tcPr>
          <w:p w14:paraId="016FCB69"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8DB2A5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AF482CE"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214B026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55A84D5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4ACACB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-0.026*</w:t>
            </w:r>
          </w:p>
        </w:tc>
        <w:tc>
          <w:tcPr>
            <w:tcW w:w="960" w:type="dxa"/>
            <w:tcBorders>
              <w:top w:val="nil"/>
              <w:left w:val="nil"/>
              <w:bottom w:val="nil"/>
              <w:right w:val="nil"/>
            </w:tcBorders>
            <w:shd w:val="clear" w:color="auto" w:fill="auto"/>
            <w:noWrap/>
            <w:vAlign w:val="center"/>
            <w:hideMark/>
          </w:tcPr>
          <w:p w14:paraId="5F6BEB8F"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4A38B46D"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C6E8D84"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11</w:t>
            </w:r>
          </w:p>
        </w:tc>
        <w:tc>
          <w:tcPr>
            <w:tcW w:w="960" w:type="dxa"/>
            <w:tcBorders>
              <w:top w:val="nil"/>
              <w:left w:val="nil"/>
              <w:bottom w:val="nil"/>
              <w:right w:val="nil"/>
            </w:tcBorders>
            <w:shd w:val="clear" w:color="auto" w:fill="auto"/>
            <w:noWrap/>
            <w:vAlign w:val="center"/>
            <w:hideMark/>
          </w:tcPr>
          <w:p w14:paraId="3837EB9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191.435</w:t>
            </w:r>
          </w:p>
        </w:tc>
        <w:tc>
          <w:tcPr>
            <w:tcW w:w="960" w:type="dxa"/>
            <w:tcBorders>
              <w:top w:val="nil"/>
              <w:left w:val="nil"/>
              <w:bottom w:val="nil"/>
              <w:right w:val="nil"/>
            </w:tcBorders>
            <w:shd w:val="clear" w:color="auto" w:fill="auto"/>
            <w:noWrap/>
            <w:vAlign w:val="center"/>
            <w:hideMark/>
          </w:tcPr>
          <w:p w14:paraId="54555286"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84BBCA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-2023.600*</w:t>
            </w:r>
          </w:p>
        </w:tc>
        <w:tc>
          <w:tcPr>
            <w:tcW w:w="960" w:type="dxa"/>
            <w:tcBorders>
              <w:top w:val="nil"/>
              <w:left w:val="nil"/>
              <w:bottom w:val="nil"/>
              <w:right w:val="nil"/>
            </w:tcBorders>
            <w:shd w:val="clear" w:color="auto" w:fill="auto"/>
            <w:noWrap/>
            <w:vAlign w:val="center"/>
            <w:hideMark/>
          </w:tcPr>
          <w:p w14:paraId="3C90B0E0"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B7B9DDB" w14:textId="77777777" w:rsidTr="009639A4">
        <w:trPr>
          <w:trHeight w:val="199"/>
        </w:trPr>
        <w:tc>
          <w:tcPr>
            <w:tcW w:w="1384" w:type="dxa"/>
            <w:tcBorders>
              <w:top w:val="nil"/>
              <w:left w:val="nil"/>
              <w:bottom w:val="nil"/>
              <w:right w:val="nil"/>
            </w:tcBorders>
            <w:shd w:val="clear" w:color="auto" w:fill="auto"/>
            <w:noWrap/>
            <w:vAlign w:val="center"/>
            <w:hideMark/>
          </w:tcPr>
          <w:p w14:paraId="0ED3F95A"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7511BB92"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4455D3F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(-0.472)</w:t>
            </w:r>
          </w:p>
        </w:tc>
        <w:tc>
          <w:tcPr>
            <w:tcW w:w="960" w:type="dxa"/>
            <w:tcBorders>
              <w:top w:val="nil"/>
              <w:left w:val="nil"/>
              <w:bottom w:val="nil"/>
              <w:right w:val="nil"/>
            </w:tcBorders>
            <w:shd w:val="clear" w:color="auto" w:fill="auto"/>
            <w:noWrap/>
            <w:vAlign w:val="center"/>
            <w:hideMark/>
          </w:tcPr>
          <w:p w14:paraId="2BB265C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F861F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(-7.985)</w:t>
            </w:r>
          </w:p>
        </w:tc>
        <w:tc>
          <w:tcPr>
            <w:tcW w:w="960" w:type="dxa"/>
            <w:tcBorders>
              <w:top w:val="nil"/>
              <w:left w:val="nil"/>
              <w:bottom w:val="nil"/>
              <w:right w:val="nil"/>
            </w:tcBorders>
            <w:shd w:val="clear" w:color="auto" w:fill="auto"/>
            <w:noWrap/>
            <w:vAlign w:val="center"/>
            <w:hideMark/>
          </w:tcPr>
          <w:p w14:paraId="54D2D0D7"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6A2A40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87C0EF8"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A56F2D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(-0.606)</w:t>
            </w:r>
          </w:p>
        </w:tc>
        <w:tc>
          <w:tcPr>
            <w:tcW w:w="960" w:type="dxa"/>
            <w:tcBorders>
              <w:top w:val="nil"/>
              <w:left w:val="nil"/>
              <w:bottom w:val="nil"/>
              <w:right w:val="nil"/>
            </w:tcBorders>
            <w:shd w:val="clear" w:color="auto" w:fill="auto"/>
            <w:noWrap/>
            <w:vAlign w:val="center"/>
            <w:hideMark/>
          </w:tcPr>
          <w:p w14:paraId="24AE3B0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B1A719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(-2.379)</w:t>
            </w:r>
          </w:p>
        </w:tc>
        <w:tc>
          <w:tcPr>
            <w:tcW w:w="960" w:type="dxa"/>
            <w:tcBorders>
              <w:top w:val="nil"/>
              <w:left w:val="nil"/>
              <w:bottom w:val="nil"/>
              <w:right w:val="nil"/>
            </w:tcBorders>
            <w:shd w:val="clear" w:color="auto" w:fill="auto"/>
            <w:noWrap/>
            <w:vAlign w:val="center"/>
            <w:hideMark/>
          </w:tcPr>
          <w:p w14:paraId="5084EB6C"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6487D3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5F80E1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41EFF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(0.918)</w:t>
            </w:r>
          </w:p>
        </w:tc>
        <w:tc>
          <w:tcPr>
            <w:tcW w:w="960" w:type="dxa"/>
            <w:tcBorders>
              <w:top w:val="nil"/>
              <w:left w:val="nil"/>
              <w:bottom w:val="nil"/>
              <w:right w:val="nil"/>
            </w:tcBorders>
            <w:shd w:val="clear" w:color="auto" w:fill="auto"/>
            <w:noWrap/>
            <w:vAlign w:val="center"/>
            <w:hideMark/>
          </w:tcPr>
          <w:p w14:paraId="249F753A"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1461092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(-2.424)</w:t>
            </w:r>
          </w:p>
        </w:tc>
        <w:tc>
          <w:tcPr>
            <w:tcW w:w="960" w:type="dxa"/>
            <w:tcBorders>
              <w:top w:val="nil"/>
              <w:left w:val="nil"/>
              <w:bottom w:val="nil"/>
              <w:right w:val="nil"/>
            </w:tcBorders>
            <w:shd w:val="clear" w:color="auto" w:fill="auto"/>
            <w:noWrap/>
            <w:vAlign w:val="center"/>
            <w:hideMark/>
          </w:tcPr>
          <w:p w14:paraId="69A86019"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7DE764F" w14:textId="77777777" w:rsidTr="009639A4">
        <w:trPr>
          <w:trHeight w:val="199"/>
        </w:trPr>
        <w:tc>
          <w:tcPr>
            <w:tcW w:w="1384" w:type="dxa"/>
            <w:tcBorders>
              <w:top w:val="nil"/>
              <w:left w:val="nil"/>
              <w:bottom w:val="nil"/>
              <w:right w:val="nil"/>
            </w:tcBorders>
            <w:shd w:val="clear" w:color="auto" w:fill="auto"/>
            <w:noWrap/>
            <w:vAlign w:val="center"/>
            <w:hideMark/>
          </w:tcPr>
          <w:p w14:paraId="5063E7A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12</w:t>
            </w:r>
          </w:p>
        </w:tc>
        <w:tc>
          <w:tcPr>
            <w:tcW w:w="406" w:type="dxa"/>
            <w:tcBorders>
              <w:top w:val="nil"/>
              <w:left w:val="nil"/>
              <w:bottom w:val="nil"/>
              <w:right w:val="nil"/>
            </w:tcBorders>
            <w:shd w:val="clear" w:color="auto" w:fill="auto"/>
            <w:noWrap/>
            <w:vAlign w:val="center"/>
            <w:hideMark/>
          </w:tcPr>
          <w:p w14:paraId="23BAA658"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12</w:t>
            </w:r>
          </w:p>
        </w:tc>
        <w:tc>
          <w:tcPr>
            <w:tcW w:w="1194" w:type="dxa"/>
            <w:tcBorders>
              <w:top w:val="nil"/>
              <w:left w:val="nil"/>
              <w:bottom w:val="nil"/>
              <w:right w:val="nil"/>
            </w:tcBorders>
            <w:shd w:val="clear" w:color="auto" w:fill="auto"/>
            <w:noWrap/>
            <w:vAlign w:val="center"/>
            <w:hideMark/>
          </w:tcPr>
          <w:p w14:paraId="4A8C4C0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-0.0003</w:t>
            </w:r>
          </w:p>
        </w:tc>
        <w:tc>
          <w:tcPr>
            <w:tcW w:w="960" w:type="dxa"/>
            <w:tcBorders>
              <w:top w:val="nil"/>
              <w:left w:val="nil"/>
              <w:bottom w:val="nil"/>
              <w:right w:val="nil"/>
            </w:tcBorders>
            <w:shd w:val="clear" w:color="auto" w:fill="auto"/>
            <w:noWrap/>
            <w:vAlign w:val="center"/>
            <w:hideMark/>
          </w:tcPr>
          <w:p w14:paraId="034E262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1B609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0.049**</w:t>
            </w:r>
          </w:p>
        </w:tc>
        <w:tc>
          <w:tcPr>
            <w:tcW w:w="960" w:type="dxa"/>
            <w:tcBorders>
              <w:top w:val="nil"/>
              <w:left w:val="nil"/>
              <w:bottom w:val="nil"/>
              <w:right w:val="nil"/>
            </w:tcBorders>
            <w:shd w:val="clear" w:color="auto" w:fill="auto"/>
            <w:noWrap/>
            <w:vAlign w:val="center"/>
            <w:hideMark/>
          </w:tcPr>
          <w:p w14:paraId="7D547ACF"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2CF849C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C32B3B4"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5024CF8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2F39CD9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7914DD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-0.019</w:t>
            </w:r>
          </w:p>
        </w:tc>
        <w:tc>
          <w:tcPr>
            <w:tcW w:w="960" w:type="dxa"/>
            <w:tcBorders>
              <w:top w:val="nil"/>
              <w:left w:val="nil"/>
              <w:bottom w:val="nil"/>
              <w:right w:val="nil"/>
            </w:tcBorders>
            <w:shd w:val="clear" w:color="auto" w:fill="auto"/>
            <w:noWrap/>
            <w:vAlign w:val="center"/>
            <w:hideMark/>
          </w:tcPr>
          <w:p w14:paraId="7C63C9C1"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B3FE81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DB7F200"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12</w:t>
            </w:r>
          </w:p>
        </w:tc>
        <w:tc>
          <w:tcPr>
            <w:tcW w:w="960" w:type="dxa"/>
            <w:tcBorders>
              <w:top w:val="nil"/>
              <w:left w:val="nil"/>
              <w:bottom w:val="nil"/>
              <w:right w:val="nil"/>
            </w:tcBorders>
            <w:shd w:val="clear" w:color="auto" w:fill="auto"/>
            <w:noWrap/>
            <w:vAlign w:val="center"/>
            <w:hideMark/>
          </w:tcPr>
          <w:p w14:paraId="14CBF1E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29.082</w:t>
            </w:r>
          </w:p>
        </w:tc>
        <w:tc>
          <w:tcPr>
            <w:tcW w:w="960" w:type="dxa"/>
            <w:tcBorders>
              <w:top w:val="nil"/>
              <w:left w:val="nil"/>
              <w:bottom w:val="nil"/>
              <w:right w:val="nil"/>
            </w:tcBorders>
            <w:shd w:val="clear" w:color="auto" w:fill="auto"/>
            <w:noWrap/>
            <w:vAlign w:val="center"/>
            <w:hideMark/>
          </w:tcPr>
          <w:p w14:paraId="6F0CB164"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4FE2E2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451.735</w:t>
            </w:r>
          </w:p>
        </w:tc>
        <w:tc>
          <w:tcPr>
            <w:tcW w:w="960" w:type="dxa"/>
            <w:tcBorders>
              <w:top w:val="nil"/>
              <w:left w:val="nil"/>
              <w:bottom w:val="nil"/>
              <w:right w:val="nil"/>
            </w:tcBorders>
            <w:shd w:val="clear" w:color="auto" w:fill="auto"/>
            <w:noWrap/>
            <w:vAlign w:val="center"/>
            <w:hideMark/>
          </w:tcPr>
          <w:p w14:paraId="363E876F"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2EFF41D1" w14:textId="77777777" w:rsidTr="009639A4">
        <w:trPr>
          <w:trHeight w:val="199"/>
        </w:trPr>
        <w:tc>
          <w:tcPr>
            <w:tcW w:w="1384" w:type="dxa"/>
            <w:tcBorders>
              <w:top w:val="nil"/>
              <w:left w:val="nil"/>
              <w:bottom w:val="nil"/>
              <w:right w:val="nil"/>
            </w:tcBorders>
            <w:shd w:val="clear" w:color="auto" w:fill="auto"/>
            <w:noWrap/>
            <w:vAlign w:val="center"/>
            <w:hideMark/>
          </w:tcPr>
          <w:p w14:paraId="4C6D6507"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1BC99D74"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20AA31C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(-0.093)</w:t>
            </w:r>
          </w:p>
        </w:tc>
        <w:tc>
          <w:tcPr>
            <w:tcW w:w="960" w:type="dxa"/>
            <w:tcBorders>
              <w:top w:val="nil"/>
              <w:left w:val="nil"/>
              <w:bottom w:val="nil"/>
              <w:right w:val="nil"/>
            </w:tcBorders>
            <w:shd w:val="clear" w:color="auto" w:fill="auto"/>
            <w:noWrap/>
            <w:vAlign w:val="center"/>
            <w:hideMark/>
          </w:tcPr>
          <w:p w14:paraId="3C4543F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84D20F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(4.020)</w:t>
            </w:r>
          </w:p>
        </w:tc>
        <w:tc>
          <w:tcPr>
            <w:tcW w:w="960" w:type="dxa"/>
            <w:tcBorders>
              <w:top w:val="nil"/>
              <w:left w:val="nil"/>
              <w:bottom w:val="nil"/>
              <w:right w:val="nil"/>
            </w:tcBorders>
            <w:shd w:val="clear" w:color="auto" w:fill="auto"/>
            <w:noWrap/>
            <w:vAlign w:val="center"/>
            <w:hideMark/>
          </w:tcPr>
          <w:p w14:paraId="51F57898"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1203E2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CFD3D5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A268D3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(0.290)</w:t>
            </w:r>
          </w:p>
        </w:tc>
        <w:tc>
          <w:tcPr>
            <w:tcW w:w="960" w:type="dxa"/>
            <w:tcBorders>
              <w:top w:val="nil"/>
              <w:left w:val="nil"/>
              <w:bottom w:val="nil"/>
              <w:right w:val="nil"/>
            </w:tcBorders>
            <w:shd w:val="clear" w:color="auto" w:fill="auto"/>
            <w:noWrap/>
            <w:vAlign w:val="center"/>
            <w:hideMark/>
          </w:tcPr>
          <w:p w14:paraId="34045EA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6B1220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(-1.735)</w:t>
            </w:r>
          </w:p>
        </w:tc>
        <w:tc>
          <w:tcPr>
            <w:tcW w:w="960" w:type="dxa"/>
            <w:tcBorders>
              <w:top w:val="nil"/>
              <w:left w:val="nil"/>
              <w:bottom w:val="nil"/>
              <w:right w:val="nil"/>
            </w:tcBorders>
            <w:shd w:val="clear" w:color="auto" w:fill="auto"/>
            <w:noWrap/>
            <w:vAlign w:val="center"/>
            <w:hideMark/>
          </w:tcPr>
          <w:p w14:paraId="74739187"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0A2D537"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1DA6B7B"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35A38F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(0.139)</w:t>
            </w:r>
          </w:p>
        </w:tc>
        <w:tc>
          <w:tcPr>
            <w:tcW w:w="960" w:type="dxa"/>
            <w:tcBorders>
              <w:top w:val="nil"/>
              <w:left w:val="nil"/>
              <w:bottom w:val="nil"/>
              <w:right w:val="nil"/>
            </w:tcBorders>
            <w:shd w:val="clear" w:color="auto" w:fill="auto"/>
            <w:noWrap/>
            <w:vAlign w:val="center"/>
            <w:hideMark/>
          </w:tcPr>
          <w:p w14:paraId="7748D337"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3FDBE39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(0.541)</w:t>
            </w:r>
          </w:p>
        </w:tc>
        <w:tc>
          <w:tcPr>
            <w:tcW w:w="960" w:type="dxa"/>
            <w:tcBorders>
              <w:top w:val="nil"/>
              <w:left w:val="nil"/>
              <w:bottom w:val="nil"/>
              <w:right w:val="nil"/>
            </w:tcBorders>
            <w:shd w:val="clear" w:color="auto" w:fill="auto"/>
            <w:noWrap/>
            <w:vAlign w:val="center"/>
            <w:hideMark/>
          </w:tcPr>
          <w:p w14:paraId="71B7B09C"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39DA1C29" w14:textId="77777777" w:rsidTr="009639A4">
        <w:trPr>
          <w:trHeight w:val="199"/>
        </w:trPr>
        <w:tc>
          <w:tcPr>
            <w:tcW w:w="1384" w:type="dxa"/>
            <w:tcBorders>
              <w:top w:val="nil"/>
              <w:left w:val="nil"/>
              <w:bottom w:val="nil"/>
              <w:right w:val="nil"/>
            </w:tcBorders>
            <w:shd w:val="clear" w:color="auto" w:fill="auto"/>
            <w:noWrap/>
            <w:vAlign w:val="center"/>
            <w:hideMark/>
          </w:tcPr>
          <w:p w14:paraId="118CAD3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13</w:t>
            </w:r>
          </w:p>
        </w:tc>
        <w:tc>
          <w:tcPr>
            <w:tcW w:w="406" w:type="dxa"/>
            <w:tcBorders>
              <w:top w:val="nil"/>
              <w:left w:val="nil"/>
              <w:bottom w:val="nil"/>
              <w:right w:val="nil"/>
            </w:tcBorders>
            <w:shd w:val="clear" w:color="auto" w:fill="auto"/>
            <w:noWrap/>
            <w:vAlign w:val="center"/>
            <w:hideMark/>
          </w:tcPr>
          <w:p w14:paraId="5CDD087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13</w:t>
            </w:r>
          </w:p>
        </w:tc>
        <w:tc>
          <w:tcPr>
            <w:tcW w:w="1194" w:type="dxa"/>
            <w:tcBorders>
              <w:top w:val="nil"/>
              <w:left w:val="nil"/>
              <w:bottom w:val="nil"/>
              <w:right w:val="nil"/>
            </w:tcBorders>
            <w:shd w:val="clear" w:color="auto" w:fill="auto"/>
            <w:noWrap/>
            <w:vAlign w:val="center"/>
            <w:hideMark/>
          </w:tcPr>
          <w:p w14:paraId="269AAB0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-0.0008</w:t>
            </w:r>
          </w:p>
        </w:tc>
        <w:tc>
          <w:tcPr>
            <w:tcW w:w="960" w:type="dxa"/>
            <w:tcBorders>
              <w:top w:val="nil"/>
              <w:left w:val="nil"/>
              <w:bottom w:val="nil"/>
              <w:right w:val="nil"/>
            </w:tcBorders>
            <w:shd w:val="clear" w:color="auto" w:fill="auto"/>
            <w:noWrap/>
            <w:vAlign w:val="center"/>
            <w:hideMark/>
          </w:tcPr>
          <w:p w14:paraId="169EFCD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C557AE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-0.018</w:t>
            </w:r>
          </w:p>
        </w:tc>
        <w:tc>
          <w:tcPr>
            <w:tcW w:w="960" w:type="dxa"/>
            <w:tcBorders>
              <w:top w:val="nil"/>
              <w:left w:val="nil"/>
              <w:bottom w:val="nil"/>
              <w:right w:val="nil"/>
            </w:tcBorders>
            <w:shd w:val="clear" w:color="auto" w:fill="auto"/>
            <w:noWrap/>
            <w:vAlign w:val="center"/>
            <w:hideMark/>
          </w:tcPr>
          <w:p w14:paraId="265994E4"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5B1AAB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BEE4D8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2020E5D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0.005</w:t>
            </w:r>
          </w:p>
        </w:tc>
        <w:tc>
          <w:tcPr>
            <w:tcW w:w="960" w:type="dxa"/>
            <w:tcBorders>
              <w:top w:val="nil"/>
              <w:left w:val="nil"/>
              <w:bottom w:val="nil"/>
              <w:right w:val="nil"/>
            </w:tcBorders>
            <w:shd w:val="clear" w:color="auto" w:fill="auto"/>
            <w:noWrap/>
            <w:vAlign w:val="center"/>
            <w:hideMark/>
          </w:tcPr>
          <w:p w14:paraId="291F6DD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5C56BB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-0.013</w:t>
            </w:r>
          </w:p>
        </w:tc>
        <w:tc>
          <w:tcPr>
            <w:tcW w:w="960" w:type="dxa"/>
            <w:tcBorders>
              <w:top w:val="nil"/>
              <w:left w:val="nil"/>
              <w:bottom w:val="nil"/>
              <w:right w:val="nil"/>
            </w:tcBorders>
            <w:shd w:val="clear" w:color="auto" w:fill="auto"/>
            <w:noWrap/>
            <w:vAlign w:val="center"/>
            <w:hideMark/>
          </w:tcPr>
          <w:p w14:paraId="71C1C4BC"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31A5532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E743745"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13</w:t>
            </w:r>
          </w:p>
        </w:tc>
        <w:tc>
          <w:tcPr>
            <w:tcW w:w="960" w:type="dxa"/>
            <w:tcBorders>
              <w:top w:val="nil"/>
              <w:left w:val="nil"/>
              <w:bottom w:val="nil"/>
              <w:right w:val="nil"/>
            </w:tcBorders>
            <w:shd w:val="clear" w:color="auto" w:fill="auto"/>
            <w:noWrap/>
            <w:vAlign w:val="center"/>
            <w:hideMark/>
          </w:tcPr>
          <w:p w14:paraId="3B7910B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-72.837</w:t>
            </w:r>
          </w:p>
        </w:tc>
        <w:tc>
          <w:tcPr>
            <w:tcW w:w="960" w:type="dxa"/>
            <w:tcBorders>
              <w:top w:val="nil"/>
              <w:left w:val="nil"/>
              <w:bottom w:val="nil"/>
              <w:right w:val="nil"/>
            </w:tcBorders>
            <w:shd w:val="clear" w:color="auto" w:fill="auto"/>
            <w:noWrap/>
            <w:vAlign w:val="center"/>
            <w:hideMark/>
          </w:tcPr>
          <w:p w14:paraId="2E82C3E6"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69A227B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-942.150</w:t>
            </w:r>
          </w:p>
        </w:tc>
        <w:tc>
          <w:tcPr>
            <w:tcW w:w="960" w:type="dxa"/>
            <w:tcBorders>
              <w:top w:val="nil"/>
              <w:left w:val="nil"/>
              <w:bottom w:val="nil"/>
              <w:right w:val="nil"/>
            </w:tcBorders>
            <w:shd w:val="clear" w:color="auto" w:fill="auto"/>
            <w:noWrap/>
            <w:vAlign w:val="center"/>
            <w:hideMark/>
          </w:tcPr>
          <w:p w14:paraId="0CDA9D88"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1DD9786" w14:textId="77777777" w:rsidTr="009639A4">
        <w:trPr>
          <w:trHeight w:val="199"/>
        </w:trPr>
        <w:tc>
          <w:tcPr>
            <w:tcW w:w="1384" w:type="dxa"/>
            <w:tcBorders>
              <w:top w:val="nil"/>
              <w:left w:val="nil"/>
              <w:bottom w:val="nil"/>
              <w:right w:val="nil"/>
            </w:tcBorders>
            <w:shd w:val="clear" w:color="auto" w:fill="auto"/>
            <w:noWrap/>
            <w:vAlign w:val="center"/>
            <w:hideMark/>
          </w:tcPr>
          <w:p w14:paraId="7F771BBF"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177059D6"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4C332C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(-0.238)</w:t>
            </w:r>
          </w:p>
        </w:tc>
        <w:tc>
          <w:tcPr>
            <w:tcW w:w="960" w:type="dxa"/>
            <w:tcBorders>
              <w:top w:val="nil"/>
              <w:left w:val="nil"/>
              <w:bottom w:val="nil"/>
              <w:right w:val="nil"/>
            </w:tcBorders>
            <w:shd w:val="clear" w:color="auto" w:fill="auto"/>
            <w:noWrap/>
            <w:vAlign w:val="center"/>
            <w:hideMark/>
          </w:tcPr>
          <w:p w14:paraId="623F087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734682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(-1.514)</w:t>
            </w:r>
          </w:p>
        </w:tc>
        <w:tc>
          <w:tcPr>
            <w:tcW w:w="960" w:type="dxa"/>
            <w:tcBorders>
              <w:top w:val="nil"/>
              <w:left w:val="nil"/>
              <w:bottom w:val="nil"/>
              <w:right w:val="nil"/>
            </w:tcBorders>
            <w:shd w:val="clear" w:color="auto" w:fill="auto"/>
            <w:noWrap/>
            <w:vAlign w:val="center"/>
            <w:hideMark/>
          </w:tcPr>
          <w:p w14:paraId="208CF02C"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9E68473"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7B74200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0FD3D6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(1.126)</w:t>
            </w:r>
          </w:p>
        </w:tc>
        <w:tc>
          <w:tcPr>
            <w:tcW w:w="960" w:type="dxa"/>
            <w:tcBorders>
              <w:top w:val="nil"/>
              <w:left w:val="nil"/>
              <w:bottom w:val="nil"/>
              <w:right w:val="nil"/>
            </w:tcBorders>
            <w:shd w:val="clear" w:color="auto" w:fill="auto"/>
            <w:noWrap/>
            <w:vAlign w:val="center"/>
            <w:hideMark/>
          </w:tcPr>
          <w:p w14:paraId="7E296D4F"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653683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(-1.149)</w:t>
            </w:r>
          </w:p>
        </w:tc>
        <w:tc>
          <w:tcPr>
            <w:tcW w:w="960" w:type="dxa"/>
            <w:tcBorders>
              <w:top w:val="nil"/>
              <w:left w:val="nil"/>
              <w:bottom w:val="nil"/>
              <w:right w:val="nil"/>
            </w:tcBorders>
            <w:shd w:val="clear" w:color="auto" w:fill="auto"/>
            <w:noWrap/>
            <w:vAlign w:val="center"/>
            <w:hideMark/>
          </w:tcPr>
          <w:p w14:paraId="18D0AFEA"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18F95982"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0EB9E3A"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A21F44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(-0.350)</w:t>
            </w:r>
          </w:p>
        </w:tc>
        <w:tc>
          <w:tcPr>
            <w:tcW w:w="960" w:type="dxa"/>
            <w:tcBorders>
              <w:top w:val="nil"/>
              <w:left w:val="nil"/>
              <w:bottom w:val="nil"/>
              <w:right w:val="nil"/>
            </w:tcBorders>
            <w:shd w:val="clear" w:color="auto" w:fill="auto"/>
            <w:noWrap/>
            <w:vAlign w:val="center"/>
            <w:hideMark/>
          </w:tcPr>
          <w:p w14:paraId="63A5467F"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68E55E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(-1.129)</w:t>
            </w:r>
          </w:p>
        </w:tc>
        <w:tc>
          <w:tcPr>
            <w:tcW w:w="960" w:type="dxa"/>
            <w:tcBorders>
              <w:top w:val="nil"/>
              <w:left w:val="nil"/>
              <w:bottom w:val="nil"/>
              <w:right w:val="nil"/>
            </w:tcBorders>
            <w:shd w:val="clear" w:color="auto" w:fill="auto"/>
            <w:noWrap/>
            <w:vAlign w:val="center"/>
            <w:hideMark/>
          </w:tcPr>
          <w:p w14:paraId="2D821147"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C62E048" w14:textId="77777777" w:rsidTr="009639A4">
        <w:trPr>
          <w:trHeight w:val="199"/>
        </w:trPr>
        <w:tc>
          <w:tcPr>
            <w:tcW w:w="1384" w:type="dxa"/>
            <w:tcBorders>
              <w:top w:val="nil"/>
              <w:left w:val="nil"/>
              <w:bottom w:val="nil"/>
              <w:right w:val="nil"/>
            </w:tcBorders>
            <w:shd w:val="clear" w:color="auto" w:fill="auto"/>
            <w:noWrap/>
            <w:vAlign w:val="center"/>
            <w:hideMark/>
          </w:tcPr>
          <w:p w14:paraId="5D0ADB8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14</w:t>
            </w:r>
          </w:p>
        </w:tc>
        <w:tc>
          <w:tcPr>
            <w:tcW w:w="406" w:type="dxa"/>
            <w:tcBorders>
              <w:top w:val="nil"/>
              <w:left w:val="nil"/>
              <w:bottom w:val="nil"/>
              <w:right w:val="nil"/>
            </w:tcBorders>
            <w:shd w:val="clear" w:color="auto" w:fill="auto"/>
            <w:noWrap/>
            <w:vAlign w:val="center"/>
            <w:hideMark/>
          </w:tcPr>
          <w:p w14:paraId="0493A607"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d</w:t>
            </w:r>
            <w:r w:rsidRPr="00FB1F7A">
              <w:rPr>
                <w:rFonts w:asciiTheme="majorHAnsi" w:eastAsia="Times New Roman" w:hAnsiTheme="majorHAnsi" w:cs="Times New Roman"/>
                <w:i/>
                <w:iCs/>
                <w:color w:val="000000"/>
                <w:vertAlign w:val="subscript"/>
              </w:rPr>
              <w:t>14</w:t>
            </w:r>
          </w:p>
        </w:tc>
        <w:tc>
          <w:tcPr>
            <w:tcW w:w="1194" w:type="dxa"/>
            <w:tcBorders>
              <w:top w:val="nil"/>
              <w:left w:val="nil"/>
              <w:bottom w:val="nil"/>
              <w:right w:val="nil"/>
            </w:tcBorders>
            <w:shd w:val="clear" w:color="auto" w:fill="auto"/>
            <w:noWrap/>
            <w:vAlign w:val="center"/>
            <w:hideMark/>
          </w:tcPr>
          <w:p w14:paraId="2F551CE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0.003</w:t>
            </w:r>
          </w:p>
        </w:tc>
        <w:tc>
          <w:tcPr>
            <w:tcW w:w="960" w:type="dxa"/>
            <w:tcBorders>
              <w:top w:val="nil"/>
              <w:left w:val="nil"/>
              <w:bottom w:val="nil"/>
              <w:right w:val="nil"/>
            </w:tcBorders>
            <w:shd w:val="clear" w:color="auto" w:fill="auto"/>
            <w:noWrap/>
            <w:vAlign w:val="center"/>
            <w:hideMark/>
          </w:tcPr>
          <w:p w14:paraId="6F43ADC0"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126D900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0.007</w:t>
            </w:r>
          </w:p>
        </w:tc>
        <w:tc>
          <w:tcPr>
            <w:tcW w:w="960" w:type="dxa"/>
            <w:tcBorders>
              <w:top w:val="nil"/>
              <w:left w:val="nil"/>
              <w:bottom w:val="nil"/>
              <w:right w:val="nil"/>
            </w:tcBorders>
            <w:shd w:val="clear" w:color="auto" w:fill="auto"/>
            <w:noWrap/>
            <w:vAlign w:val="center"/>
            <w:hideMark/>
          </w:tcPr>
          <w:p w14:paraId="103BC20D"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F902E3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9499E04"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e</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583FD57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-0.0000</w:t>
            </w:r>
          </w:p>
        </w:tc>
        <w:tc>
          <w:tcPr>
            <w:tcW w:w="960" w:type="dxa"/>
            <w:tcBorders>
              <w:top w:val="nil"/>
              <w:left w:val="nil"/>
              <w:bottom w:val="nil"/>
              <w:right w:val="nil"/>
            </w:tcBorders>
            <w:shd w:val="clear" w:color="auto" w:fill="auto"/>
            <w:noWrap/>
            <w:vAlign w:val="center"/>
            <w:hideMark/>
          </w:tcPr>
          <w:p w14:paraId="23ED4A84"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1506F5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-0.001</w:t>
            </w:r>
          </w:p>
        </w:tc>
        <w:tc>
          <w:tcPr>
            <w:tcW w:w="960" w:type="dxa"/>
            <w:tcBorders>
              <w:top w:val="nil"/>
              <w:left w:val="nil"/>
              <w:bottom w:val="nil"/>
              <w:right w:val="nil"/>
            </w:tcBorders>
            <w:shd w:val="clear" w:color="auto" w:fill="auto"/>
            <w:noWrap/>
            <w:vAlign w:val="center"/>
            <w:hideMark/>
          </w:tcPr>
          <w:p w14:paraId="65CC17B9" w14:textId="77777777" w:rsidR="003F7862" w:rsidRPr="00FB1F7A" w:rsidRDefault="003F7862" w:rsidP="009639A4">
            <w:pP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61B6FA1C"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43A5DF36" w14:textId="77777777" w:rsidR="003F7862" w:rsidRPr="00FB1F7A" w:rsidRDefault="003F7862" w:rsidP="009639A4">
            <w:pPr>
              <w:jc w:val="center"/>
              <w:rPr>
                <w:rFonts w:asciiTheme="majorHAnsi" w:eastAsia="Times New Roman" w:hAnsiTheme="majorHAnsi" w:cs="Times New Roman"/>
                <w:i/>
                <w:iCs/>
                <w:color w:val="000000"/>
                <w:lang w:val="en-GB"/>
              </w:rPr>
            </w:pPr>
            <w:r w:rsidRPr="00FB1F7A">
              <w:rPr>
                <w:rFonts w:asciiTheme="majorHAnsi" w:eastAsia="Times New Roman" w:hAnsiTheme="majorHAnsi" w:cs="Times New Roman"/>
                <w:i/>
                <w:iCs/>
                <w:color w:val="000000"/>
              </w:rPr>
              <w:t>f</w:t>
            </w:r>
            <w:r w:rsidRPr="00FB1F7A">
              <w:rPr>
                <w:rFonts w:asciiTheme="majorHAnsi" w:eastAsia="Times New Roman" w:hAnsiTheme="majorHAnsi" w:cs="Times New Roman"/>
                <w:i/>
                <w:iCs/>
                <w:color w:val="000000"/>
                <w:vertAlign w:val="subscript"/>
              </w:rPr>
              <w:t>14</w:t>
            </w:r>
          </w:p>
        </w:tc>
        <w:tc>
          <w:tcPr>
            <w:tcW w:w="960" w:type="dxa"/>
            <w:tcBorders>
              <w:top w:val="nil"/>
              <w:left w:val="nil"/>
              <w:bottom w:val="nil"/>
              <w:right w:val="nil"/>
            </w:tcBorders>
            <w:shd w:val="clear" w:color="auto" w:fill="auto"/>
            <w:noWrap/>
            <w:vAlign w:val="center"/>
            <w:hideMark/>
          </w:tcPr>
          <w:p w14:paraId="4D70E8B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258.526</w:t>
            </w:r>
          </w:p>
        </w:tc>
        <w:tc>
          <w:tcPr>
            <w:tcW w:w="960" w:type="dxa"/>
            <w:tcBorders>
              <w:top w:val="nil"/>
              <w:left w:val="nil"/>
              <w:bottom w:val="nil"/>
              <w:right w:val="nil"/>
            </w:tcBorders>
            <w:shd w:val="clear" w:color="auto" w:fill="auto"/>
            <w:noWrap/>
            <w:vAlign w:val="center"/>
            <w:hideMark/>
          </w:tcPr>
          <w:p w14:paraId="7F9BB27A"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131AECE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-351.931</w:t>
            </w:r>
          </w:p>
        </w:tc>
        <w:tc>
          <w:tcPr>
            <w:tcW w:w="960" w:type="dxa"/>
            <w:tcBorders>
              <w:top w:val="nil"/>
              <w:left w:val="nil"/>
              <w:bottom w:val="nil"/>
              <w:right w:val="nil"/>
            </w:tcBorders>
            <w:shd w:val="clear" w:color="auto" w:fill="auto"/>
            <w:noWrap/>
            <w:vAlign w:val="center"/>
            <w:hideMark/>
          </w:tcPr>
          <w:p w14:paraId="0AFF3A0E"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24BA1633" w14:textId="77777777" w:rsidTr="009639A4">
        <w:trPr>
          <w:trHeight w:val="199"/>
        </w:trPr>
        <w:tc>
          <w:tcPr>
            <w:tcW w:w="1384" w:type="dxa"/>
            <w:tcBorders>
              <w:top w:val="nil"/>
              <w:left w:val="nil"/>
              <w:bottom w:val="nil"/>
              <w:right w:val="nil"/>
            </w:tcBorders>
            <w:shd w:val="clear" w:color="auto" w:fill="auto"/>
            <w:noWrap/>
            <w:vAlign w:val="center"/>
            <w:hideMark/>
          </w:tcPr>
          <w:p w14:paraId="78432902" w14:textId="77777777" w:rsidR="003F7862" w:rsidRPr="00FB1F7A" w:rsidRDefault="003F7862" w:rsidP="009639A4">
            <w:pPr>
              <w:jc w:val="center"/>
              <w:rPr>
                <w:rFonts w:asciiTheme="majorHAnsi" w:eastAsia="Times New Roman" w:hAnsiTheme="majorHAnsi" w:cs="Times New Roman"/>
                <w:color w:val="000000"/>
                <w:lang w:val="en-GB"/>
              </w:rPr>
            </w:pPr>
          </w:p>
        </w:tc>
        <w:tc>
          <w:tcPr>
            <w:tcW w:w="406" w:type="dxa"/>
            <w:tcBorders>
              <w:top w:val="nil"/>
              <w:left w:val="nil"/>
              <w:bottom w:val="nil"/>
              <w:right w:val="nil"/>
            </w:tcBorders>
            <w:shd w:val="clear" w:color="auto" w:fill="auto"/>
            <w:noWrap/>
            <w:vAlign w:val="center"/>
            <w:hideMark/>
          </w:tcPr>
          <w:p w14:paraId="43891F7F" w14:textId="77777777" w:rsidR="003F7862" w:rsidRPr="00FB1F7A" w:rsidRDefault="003F7862" w:rsidP="009639A4">
            <w:pPr>
              <w:rPr>
                <w:rFonts w:asciiTheme="majorHAnsi" w:eastAsia="Times New Roman" w:hAnsiTheme="majorHAnsi" w:cs="Times New Roman"/>
                <w:color w:val="000000"/>
                <w:lang w:val="en-GB"/>
              </w:rPr>
            </w:pPr>
          </w:p>
        </w:tc>
        <w:tc>
          <w:tcPr>
            <w:tcW w:w="1194" w:type="dxa"/>
            <w:tcBorders>
              <w:top w:val="nil"/>
              <w:left w:val="nil"/>
              <w:bottom w:val="nil"/>
              <w:right w:val="nil"/>
            </w:tcBorders>
            <w:shd w:val="clear" w:color="auto" w:fill="auto"/>
            <w:noWrap/>
            <w:vAlign w:val="center"/>
            <w:hideMark/>
          </w:tcPr>
          <w:p w14:paraId="7E8A290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(0.959)</w:t>
            </w:r>
          </w:p>
        </w:tc>
        <w:tc>
          <w:tcPr>
            <w:tcW w:w="960" w:type="dxa"/>
            <w:tcBorders>
              <w:top w:val="nil"/>
              <w:left w:val="nil"/>
              <w:bottom w:val="nil"/>
              <w:right w:val="nil"/>
            </w:tcBorders>
            <w:shd w:val="clear" w:color="auto" w:fill="auto"/>
            <w:noWrap/>
            <w:vAlign w:val="center"/>
            <w:hideMark/>
          </w:tcPr>
          <w:p w14:paraId="15549583" w14:textId="77777777" w:rsidR="003F7862" w:rsidRPr="00FB1F7A" w:rsidRDefault="003F7862"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68F87D4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(0.563)</w:t>
            </w:r>
          </w:p>
        </w:tc>
        <w:tc>
          <w:tcPr>
            <w:tcW w:w="960" w:type="dxa"/>
            <w:tcBorders>
              <w:top w:val="nil"/>
              <w:left w:val="nil"/>
              <w:bottom w:val="nil"/>
              <w:right w:val="nil"/>
            </w:tcBorders>
            <w:shd w:val="clear" w:color="auto" w:fill="auto"/>
            <w:noWrap/>
            <w:vAlign w:val="center"/>
            <w:hideMark/>
          </w:tcPr>
          <w:p w14:paraId="1FEA2F6F" w14:textId="77777777" w:rsidR="003F7862" w:rsidRPr="00FB1F7A" w:rsidRDefault="003F7862"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762A82B9"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7E5E566"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299E4D0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(-0.009)</w:t>
            </w:r>
          </w:p>
        </w:tc>
        <w:tc>
          <w:tcPr>
            <w:tcW w:w="960" w:type="dxa"/>
            <w:tcBorders>
              <w:top w:val="nil"/>
              <w:left w:val="nil"/>
              <w:bottom w:val="nil"/>
              <w:right w:val="nil"/>
            </w:tcBorders>
            <w:shd w:val="clear" w:color="auto" w:fill="auto"/>
            <w:noWrap/>
            <w:vAlign w:val="center"/>
            <w:hideMark/>
          </w:tcPr>
          <w:p w14:paraId="38FCD5C3" w14:textId="77777777" w:rsidR="003F7862" w:rsidRPr="00FB1F7A" w:rsidRDefault="003F7862" w:rsidP="009639A4">
            <w:pPr>
              <w:jc w:val="cente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6A16EB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(-0.058)</w:t>
            </w:r>
          </w:p>
        </w:tc>
        <w:tc>
          <w:tcPr>
            <w:tcW w:w="960" w:type="dxa"/>
            <w:tcBorders>
              <w:top w:val="nil"/>
              <w:left w:val="nil"/>
              <w:bottom w:val="nil"/>
              <w:right w:val="nil"/>
            </w:tcBorders>
            <w:shd w:val="clear" w:color="auto" w:fill="auto"/>
            <w:noWrap/>
            <w:vAlign w:val="center"/>
            <w:hideMark/>
          </w:tcPr>
          <w:p w14:paraId="0A21F46C" w14:textId="77777777" w:rsidR="003F7862" w:rsidRPr="00FB1F7A" w:rsidRDefault="003F7862" w:rsidP="009639A4">
            <w:pPr>
              <w:jc w:val="center"/>
              <w:rPr>
                <w:rFonts w:asciiTheme="majorHAnsi" w:eastAsia="Times New Roman" w:hAnsiTheme="majorHAnsi" w:cs="Times New Roman"/>
                <w:color w:val="000000"/>
                <w:lang w:val="en-GB"/>
              </w:rPr>
            </w:pPr>
          </w:p>
        </w:tc>
        <w:tc>
          <w:tcPr>
            <w:tcW w:w="252" w:type="dxa"/>
            <w:tcBorders>
              <w:top w:val="nil"/>
              <w:left w:val="nil"/>
              <w:bottom w:val="nil"/>
              <w:right w:val="nil"/>
            </w:tcBorders>
            <w:shd w:val="clear" w:color="auto" w:fill="auto"/>
            <w:noWrap/>
            <w:vAlign w:val="bottom"/>
            <w:hideMark/>
          </w:tcPr>
          <w:p w14:paraId="53AA89B5"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5071C09E" w14:textId="77777777" w:rsidR="003F7862" w:rsidRPr="00FB1F7A" w:rsidRDefault="003F7862" w:rsidP="009639A4">
            <w:pPr>
              <w:rPr>
                <w:rFonts w:asciiTheme="majorHAnsi" w:eastAsia="Times New Roman" w:hAnsiTheme="majorHAnsi" w:cs="Times New Roman"/>
                <w:color w:val="000000"/>
                <w:lang w:val="en-GB"/>
              </w:rPr>
            </w:pPr>
          </w:p>
        </w:tc>
        <w:tc>
          <w:tcPr>
            <w:tcW w:w="960" w:type="dxa"/>
            <w:tcBorders>
              <w:top w:val="nil"/>
              <w:left w:val="nil"/>
              <w:bottom w:val="nil"/>
              <w:right w:val="nil"/>
            </w:tcBorders>
            <w:shd w:val="clear" w:color="auto" w:fill="auto"/>
            <w:noWrap/>
            <w:vAlign w:val="center"/>
            <w:hideMark/>
          </w:tcPr>
          <w:p w14:paraId="36F73B6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(1.257)</w:t>
            </w:r>
          </w:p>
        </w:tc>
        <w:tc>
          <w:tcPr>
            <w:tcW w:w="960" w:type="dxa"/>
            <w:tcBorders>
              <w:top w:val="nil"/>
              <w:left w:val="nil"/>
              <w:bottom w:val="nil"/>
              <w:right w:val="nil"/>
            </w:tcBorders>
            <w:shd w:val="clear" w:color="auto" w:fill="auto"/>
            <w:noWrap/>
            <w:vAlign w:val="center"/>
            <w:hideMark/>
          </w:tcPr>
          <w:p w14:paraId="45AE9544" w14:textId="77777777" w:rsidR="003F7862" w:rsidRPr="00FB1F7A" w:rsidRDefault="003F7862" w:rsidP="009639A4">
            <w:pPr>
              <w:rPr>
                <w:rFonts w:asciiTheme="majorHAnsi" w:eastAsia="Times New Roman" w:hAnsiTheme="majorHAnsi" w:cs="Times New Roman"/>
                <w:color w:val="000000"/>
                <w:lang w:val="en-GB"/>
              </w:rPr>
            </w:pPr>
          </w:p>
        </w:tc>
        <w:tc>
          <w:tcPr>
            <w:tcW w:w="1026" w:type="dxa"/>
            <w:tcBorders>
              <w:top w:val="nil"/>
              <w:left w:val="nil"/>
              <w:bottom w:val="nil"/>
              <w:right w:val="nil"/>
            </w:tcBorders>
            <w:shd w:val="clear" w:color="auto" w:fill="auto"/>
            <w:noWrap/>
            <w:vAlign w:val="center"/>
            <w:hideMark/>
          </w:tcPr>
          <w:p w14:paraId="55A12A0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(-0.426)</w:t>
            </w:r>
          </w:p>
        </w:tc>
        <w:tc>
          <w:tcPr>
            <w:tcW w:w="960" w:type="dxa"/>
            <w:tcBorders>
              <w:top w:val="nil"/>
              <w:left w:val="nil"/>
              <w:bottom w:val="nil"/>
              <w:right w:val="nil"/>
            </w:tcBorders>
            <w:shd w:val="clear" w:color="auto" w:fill="auto"/>
            <w:noWrap/>
            <w:vAlign w:val="center"/>
            <w:hideMark/>
          </w:tcPr>
          <w:p w14:paraId="22D6C7C2"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5DCA90F9" w14:textId="77777777" w:rsidTr="009639A4">
        <w:trPr>
          <w:trHeight w:val="199"/>
        </w:trPr>
        <w:tc>
          <w:tcPr>
            <w:tcW w:w="1384" w:type="dxa"/>
            <w:tcBorders>
              <w:top w:val="single" w:sz="8" w:space="0" w:color="auto"/>
              <w:left w:val="nil"/>
              <w:bottom w:val="single" w:sz="12" w:space="0" w:color="auto"/>
              <w:right w:val="nil"/>
            </w:tcBorders>
            <w:shd w:val="clear" w:color="auto" w:fill="auto"/>
            <w:noWrap/>
            <w:vAlign w:val="center"/>
            <w:hideMark/>
          </w:tcPr>
          <w:p w14:paraId="11F269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Herding evidence </w:t>
            </w:r>
          </w:p>
        </w:tc>
        <w:tc>
          <w:tcPr>
            <w:tcW w:w="406" w:type="dxa"/>
            <w:tcBorders>
              <w:top w:val="single" w:sz="8" w:space="0" w:color="auto"/>
              <w:left w:val="nil"/>
              <w:bottom w:val="single" w:sz="12" w:space="0" w:color="auto"/>
              <w:right w:val="nil"/>
            </w:tcBorders>
            <w:shd w:val="clear" w:color="auto" w:fill="auto"/>
            <w:noWrap/>
            <w:vAlign w:val="center"/>
            <w:hideMark/>
          </w:tcPr>
          <w:p w14:paraId="1BBCF4C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1194" w:type="dxa"/>
            <w:tcBorders>
              <w:top w:val="single" w:sz="8" w:space="0" w:color="auto"/>
              <w:left w:val="nil"/>
              <w:bottom w:val="single" w:sz="12" w:space="0" w:color="auto"/>
              <w:right w:val="nil"/>
            </w:tcBorders>
            <w:shd w:val="clear" w:color="auto" w:fill="auto"/>
            <w:noWrap/>
            <w:vAlign w:val="center"/>
            <w:hideMark/>
          </w:tcPr>
          <w:p w14:paraId="3B081E8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418935B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47DF225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56357AE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252" w:type="dxa"/>
            <w:tcBorders>
              <w:top w:val="single" w:sz="8" w:space="0" w:color="auto"/>
              <w:left w:val="nil"/>
              <w:bottom w:val="single" w:sz="12" w:space="0" w:color="auto"/>
              <w:right w:val="nil"/>
            </w:tcBorders>
            <w:shd w:val="clear" w:color="auto" w:fill="auto"/>
            <w:noWrap/>
            <w:vAlign w:val="center"/>
            <w:hideMark/>
          </w:tcPr>
          <w:p w14:paraId="5CB8260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1F9823B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2A9F651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3FF6315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weak (+)</w:t>
            </w:r>
          </w:p>
        </w:tc>
        <w:tc>
          <w:tcPr>
            <w:tcW w:w="960" w:type="dxa"/>
            <w:tcBorders>
              <w:top w:val="single" w:sz="8" w:space="0" w:color="auto"/>
              <w:left w:val="nil"/>
              <w:bottom w:val="single" w:sz="12" w:space="0" w:color="auto"/>
              <w:right w:val="nil"/>
            </w:tcBorders>
            <w:shd w:val="clear" w:color="auto" w:fill="auto"/>
            <w:noWrap/>
            <w:vAlign w:val="center"/>
            <w:hideMark/>
          </w:tcPr>
          <w:p w14:paraId="62CFDED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5BA4270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252" w:type="dxa"/>
            <w:tcBorders>
              <w:top w:val="single" w:sz="8" w:space="0" w:color="auto"/>
              <w:left w:val="nil"/>
              <w:bottom w:val="single" w:sz="12" w:space="0" w:color="auto"/>
              <w:right w:val="nil"/>
            </w:tcBorders>
            <w:shd w:val="clear" w:color="auto" w:fill="auto"/>
            <w:noWrap/>
            <w:vAlign w:val="center"/>
            <w:hideMark/>
          </w:tcPr>
          <w:p w14:paraId="437A4AB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4590AB5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 </w:t>
            </w:r>
          </w:p>
        </w:tc>
        <w:tc>
          <w:tcPr>
            <w:tcW w:w="960" w:type="dxa"/>
            <w:tcBorders>
              <w:top w:val="single" w:sz="8" w:space="0" w:color="auto"/>
              <w:left w:val="nil"/>
              <w:bottom w:val="single" w:sz="12" w:space="0" w:color="auto"/>
              <w:right w:val="nil"/>
            </w:tcBorders>
            <w:shd w:val="clear" w:color="auto" w:fill="auto"/>
            <w:noWrap/>
            <w:vAlign w:val="center"/>
            <w:hideMark/>
          </w:tcPr>
          <w:p w14:paraId="5A09FB2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960" w:type="dxa"/>
            <w:tcBorders>
              <w:top w:val="single" w:sz="8" w:space="0" w:color="auto"/>
              <w:left w:val="nil"/>
              <w:bottom w:val="single" w:sz="12" w:space="0" w:color="auto"/>
              <w:right w:val="nil"/>
            </w:tcBorders>
            <w:shd w:val="clear" w:color="auto" w:fill="auto"/>
            <w:noWrap/>
            <w:vAlign w:val="center"/>
            <w:hideMark/>
          </w:tcPr>
          <w:p w14:paraId="4BF5CDA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c>
          <w:tcPr>
            <w:tcW w:w="1026" w:type="dxa"/>
            <w:tcBorders>
              <w:top w:val="single" w:sz="8" w:space="0" w:color="auto"/>
              <w:left w:val="nil"/>
              <w:bottom w:val="single" w:sz="12" w:space="0" w:color="auto"/>
              <w:right w:val="nil"/>
            </w:tcBorders>
            <w:shd w:val="clear" w:color="auto" w:fill="auto"/>
            <w:noWrap/>
            <w:vAlign w:val="center"/>
            <w:hideMark/>
          </w:tcPr>
          <w:p w14:paraId="2FDE82F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strong (-)</w:t>
            </w:r>
          </w:p>
        </w:tc>
        <w:tc>
          <w:tcPr>
            <w:tcW w:w="960" w:type="dxa"/>
            <w:tcBorders>
              <w:top w:val="single" w:sz="8" w:space="0" w:color="auto"/>
              <w:left w:val="nil"/>
              <w:bottom w:val="single" w:sz="12" w:space="0" w:color="auto"/>
              <w:right w:val="nil"/>
            </w:tcBorders>
            <w:shd w:val="clear" w:color="auto" w:fill="auto"/>
            <w:noWrap/>
            <w:vAlign w:val="center"/>
            <w:hideMark/>
          </w:tcPr>
          <w:p w14:paraId="0653F42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MS Mincho" w:eastAsia="MS Mincho" w:hAnsi="MS Mincho" w:cs="MS Mincho"/>
                <w:color w:val="000000"/>
              </w:rPr>
              <w:t>✕</w:t>
            </w:r>
          </w:p>
        </w:tc>
      </w:tr>
    </w:tbl>
    <w:p w14:paraId="3F28969F" w14:textId="77777777" w:rsidR="003F7862" w:rsidRPr="00FB1F7A" w:rsidRDefault="003F7862" w:rsidP="003F7862">
      <w:pPr>
        <w:ind w:left="-993"/>
        <w:rPr>
          <w:rFonts w:asciiTheme="majorHAnsi" w:eastAsia="Times New Roman" w:hAnsiTheme="majorHAnsi"/>
          <w:i/>
          <w:iCs/>
          <w:color w:val="000000"/>
        </w:rPr>
      </w:pPr>
      <w:r w:rsidRPr="00FB1F7A">
        <w:rPr>
          <w:rFonts w:asciiTheme="majorHAnsi" w:hAnsiTheme="majorHAnsi"/>
        </w:rPr>
        <w:t xml:space="preserve">Note: * Statistically significant at the 5 percent level, ** Statistically significant at the 1 percent level, </w:t>
      </w:r>
      <w:r w:rsidRPr="00FB1F7A">
        <w:rPr>
          <w:rFonts w:ascii="MS Mincho" w:eastAsia="MS Mincho" w:hAnsi="MS Mincho" w:cs="MS Mincho"/>
        </w:rPr>
        <w:t>✕</w:t>
      </w:r>
      <w:r w:rsidRPr="00FB1F7A">
        <w:rPr>
          <w:rFonts w:asciiTheme="majorHAnsi" w:hAnsiTheme="majorHAnsi"/>
        </w:rPr>
        <w:t xml:space="preserve"> no evidence of herding</w:t>
      </w:r>
    </w:p>
    <w:p w14:paraId="146492AE" w14:textId="715BD7E1" w:rsidR="003F7862" w:rsidRDefault="003F7862" w:rsidP="003F7862">
      <w:pPr>
        <w:spacing w:line="480" w:lineRule="auto"/>
        <w:jc w:val="both"/>
        <w:rPr>
          <w:rFonts w:asciiTheme="majorHAnsi" w:hAnsiTheme="majorHAnsi"/>
        </w:rPr>
      </w:pPr>
    </w:p>
    <w:p w14:paraId="202F69D4" w14:textId="77777777" w:rsidR="003F7862" w:rsidRDefault="003F7862" w:rsidP="00972898">
      <w:pPr>
        <w:spacing w:line="480" w:lineRule="auto"/>
        <w:ind w:firstLine="720"/>
        <w:jc w:val="both"/>
        <w:rPr>
          <w:rFonts w:asciiTheme="majorHAnsi" w:hAnsiTheme="majorHAnsi"/>
        </w:rPr>
      </w:pPr>
    </w:p>
    <w:p w14:paraId="55FBA176" w14:textId="77777777" w:rsidR="002F2E5C" w:rsidRDefault="002F2E5C" w:rsidP="00972898">
      <w:pPr>
        <w:spacing w:line="480" w:lineRule="auto"/>
        <w:ind w:firstLine="720"/>
        <w:jc w:val="both"/>
        <w:rPr>
          <w:rFonts w:asciiTheme="majorHAnsi" w:hAnsiTheme="majorHAnsi"/>
        </w:rPr>
        <w:sectPr w:rsidR="002F2E5C" w:rsidSect="003F7862">
          <w:pgSz w:w="16838" w:h="11906" w:orient="landscape"/>
          <w:pgMar w:top="1440" w:right="1440" w:bottom="1440" w:left="1440" w:header="708" w:footer="708" w:gutter="0"/>
          <w:cols w:space="708"/>
          <w:docGrid w:linePitch="360"/>
        </w:sectPr>
      </w:pPr>
    </w:p>
    <w:p w14:paraId="1E8D46C4" w14:textId="77777777" w:rsidR="003F7862" w:rsidRPr="00FB1F7A" w:rsidRDefault="003F7862" w:rsidP="003F7862">
      <w:pPr>
        <w:spacing w:after="200" w:line="276" w:lineRule="auto"/>
        <w:ind w:left="851" w:hanging="993"/>
        <w:rPr>
          <w:rFonts w:asciiTheme="majorHAnsi" w:hAnsiTheme="majorHAnsi"/>
          <w:bCs/>
          <w:i/>
          <w:iCs/>
        </w:rPr>
      </w:pPr>
      <w:r w:rsidRPr="00FB1F7A">
        <w:rPr>
          <w:rFonts w:asciiTheme="majorHAnsi" w:eastAsia="Times New Roman" w:hAnsiTheme="majorHAnsi"/>
          <w:b/>
          <w:bCs/>
          <w:color w:val="000000"/>
        </w:rPr>
        <w:lastRenderedPageBreak/>
        <w:t>Table 10.</w:t>
      </w:r>
      <w:r w:rsidRPr="00FB1F7A">
        <w:rPr>
          <w:rFonts w:asciiTheme="majorHAnsi" w:eastAsia="Times New Roman" w:hAnsiTheme="majorHAnsi"/>
          <w:color w:val="000000"/>
        </w:rPr>
        <w:t xml:space="preserve"> </w:t>
      </w:r>
      <w:r w:rsidRPr="00FB1F7A">
        <w:rPr>
          <w:rFonts w:asciiTheme="majorHAnsi" w:eastAsia="Times New Roman" w:hAnsiTheme="majorHAnsi"/>
          <w:i/>
          <w:iCs/>
          <w:color w:val="000000"/>
        </w:rPr>
        <w:t>Results of causality tests,</w:t>
      </w:r>
      <w:r w:rsidRPr="00FB1F7A">
        <w:rPr>
          <w:rFonts w:asciiTheme="majorHAnsi" w:hAnsiTheme="majorHAnsi"/>
          <w:bCs/>
          <w:i/>
          <w:iCs/>
        </w:rPr>
        <w:t xml:space="preserve"> in terms of the herding strategies of more(MI)/less(LI) informed traders, categorized by stake size, account profitability and successful trade, for time intervals 5, 15, 30 and 60 minutes</w:t>
      </w:r>
    </w:p>
    <w:tbl>
      <w:tblPr>
        <w:tblW w:w="8368" w:type="dxa"/>
        <w:tblInd w:w="93" w:type="dxa"/>
        <w:tblLook w:val="04A0" w:firstRow="1" w:lastRow="0" w:firstColumn="1" w:lastColumn="0" w:noHBand="0" w:noVBand="1"/>
      </w:tblPr>
      <w:tblGrid>
        <w:gridCol w:w="1837"/>
        <w:gridCol w:w="1274"/>
        <w:gridCol w:w="1341"/>
        <w:gridCol w:w="1285"/>
        <w:gridCol w:w="1262"/>
        <w:gridCol w:w="1369"/>
      </w:tblGrid>
      <w:tr w:rsidR="003F7862" w:rsidRPr="00FB1F7A" w14:paraId="3EC90173" w14:textId="77777777" w:rsidTr="009639A4">
        <w:trPr>
          <w:trHeight w:val="199"/>
        </w:trPr>
        <w:tc>
          <w:tcPr>
            <w:tcW w:w="8368" w:type="dxa"/>
            <w:gridSpan w:val="6"/>
            <w:tcBorders>
              <w:top w:val="single" w:sz="12" w:space="0" w:color="auto"/>
              <w:left w:val="nil"/>
              <w:bottom w:val="single" w:sz="8" w:space="0" w:color="auto"/>
              <w:right w:val="nil"/>
            </w:tcBorders>
            <w:shd w:val="clear" w:color="auto" w:fill="auto"/>
            <w:noWrap/>
            <w:vAlign w:val="center"/>
            <w:hideMark/>
          </w:tcPr>
          <w:p w14:paraId="2CE09536"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xml:space="preserve">a. Outcome of Causality Test </w:t>
            </w:r>
            <w:r w:rsidRPr="00FB1F7A">
              <w:rPr>
                <w:rFonts w:asciiTheme="majorHAnsi" w:eastAsia="Times New Roman" w:hAnsiTheme="majorHAnsi" w:cs="Times New Roman"/>
                <w:i/>
                <w:iCs/>
                <w:color w:val="000000"/>
              </w:rPr>
              <w:t>(more/less informed traders defined by stake)</w:t>
            </w:r>
          </w:p>
        </w:tc>
      </w:tr>
      <w:tr w:rsidR="003F7862" w:rsidRPr="00FB1F7A" w14:paraId="5661F588" w14:textId="77777777" w:rsidTr="009639A4">
        <w:trPr>
          <w:trHeight w:val="938"/>
        </w:trPr>
        <w:tc>
          <w:tcPr>
            <w:tcW w:w="1837" w:type="dxa"/>
            <w:tcBorders>
              <w:top w:val="nil"/>
              <w:left w:val="nil"/>
              <w:bottom w:val="nil"/>
              <w:right w:val="nil"/>
            </w:tcBorders>
            <w:shd w:val="clear" w:color="auto" w:fill="auto"/>
            <w:noWrap/>
            <w:vAlign w:val="center"/>
            <w:hideMark/>
          </w:tcPr>
          <w:p w14:paraId="40496188"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Time interval</w:t>
            </w:r>
          </w:p>
        </w:tc>
        <w:tc>
          <w:tcPr>
            <w:tcW w:w="1274" w:type="dxa"/>
            <w:tcBorders>
              <w:top w:val="nil"/>
              <w:left w:val="nil"/>
              <w:bottom w:val="nil"/>
              <w:right w:val="nil"/>
            </w:tcBorders>
            <w:shd w:val="clear" w:color="auto" w:fill="auto"/>
            <w:noWrap/>
            <w:vAlign w:val="center"/>
            <w:hideMark/>
          </w:tcPr>
          <w:p w14:paraId="5A2F868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No. of lag</w:t>
            </w:r>
          </w:p>
        </w:tc>
        <w:tc>
          <w:tcPr>
            <w:tcW w:w="1341" w:type="dxa"/>
            <w:tcBorders>
              <w:top w:val="nil"/>
              <w:left w:val="nil"/>
              <w:right w:val="nil"/>
            </w:tcBorders>
            <w:shd w:val="clear" w:color="auto" w:fill="auto"/>
            <w:vAlign w:val="center"/>
            <w:hideMark/>
          </w:tcPr>
          <w:p w14:paraId="6C49E1D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w:t>
            </w:r>
          </w:p>
          <w:p w14:paraId="696A7A7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p w14:paraId="34E8A38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5BD7829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tc>
        <w:tc>
          <w:tcPr>
            <w:tcW w:w="1285" w:type="dxa"/>
            <w:tcBorders>
              <w:top w:val="nil"/>
              <w:left w:val="nil"/>
              <w:right w:val="nil"/>
            </w:tcBorders>
            <w:shd w:val="clear" w:color="auto" w:fill="auto"/>
            <w:vAlign w:val="center"/>
            <w:hideMark/>
          </w:tcPr>
          <w:p w14:paraId="75BA767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w:t>
            </w:r>
          </w:p>
          <w:p w14:paraId="0D5F53E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p w14:paraId="1D227FE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4F90FF6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tc>
        <w:tc>
          <w:tcPr>
            <w:tcW w:w="1262" w:type="dxa"/>
            <w:tcBorders>
              <w:top w:val="nil"/>
              <w:left w:val="nil"/>
              <w:right w:val="nil"/>
            </w:tcBorders>
            <w:shd w:val="clear" w:color="auto" w:fill="auto"/>
            <w:vAlign w:val="center"/>
            <w:hideMark/>
          </w:tcPr>
          <w:p w14:paraId="08A4023F"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(3)</w:t>
            </w:r>
          </w:p>
          <w:p w14:paraId="16F6D1DA"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LI follow</w:t>
            </w:r>
          </w:p>
          <w:p w14:paraId="15DD5D0F"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MI/MI follow LI</w:t>
            </w:r>
          </w:p>
        </w:tc>
        <w:tc>
          <w:tcPr>
            <w:tcW w:w="1369" w:type="dxa"/>
            <w:tcBorders>
              <w:top w:val="nil"/>
              <w:left w:val="nil"/>
              <w:right w:val="nil"/>
            </w:tcBorders>
            <w:shd w:val="clear" w:color="auto" w:fill="auto"/>
            <w:vAlign w:val="center"/>
            <w:hideMark/>
          </w:tcPr>
          <w:p w14:paraId="6847B92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w:t>
            </w:r>
          </w:p>
          <w:p w14:paraId="2296E98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No</w:t>
            </w:r>
          </w:p>
          <w:p w14:paraId="128AC50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Clear</w:t>
            </w:r>
          </w:p>
          <w:p w14:paraId="70B477B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Followers</w:t>
            </w:r>
          </w:p>
        </w:tc>
      </w:tr>
      <w:tr w:rsidR="003F7862" w:rsidRPr="00FB1F7A" w14:paraId="0BFA432E" w14:textId="77777777" w:rsidTr="009639A4">
        <w:trPr>
          <w:trHeight w:val="199"/>
        </w:trPr>
        <w:tc>
          <w:tcPr>
            <w:tcW w:w="1837" w:type="dxa"/>
            <w:tcBorders>
              <w:top w:val="nil"/>
              <w:left w:val="nil"/>
              <w:bottom w:val="nil"/>
              <w:right w:val="nil"/>
            </w:tcBorders>
            <w:shd w:val="clear" w:color="auto" w:fill="auto"/>
            <w:noWrap/>
            <w:vAlign w:val="bottom"/>
            <w:hideMark/>
          </w:tcPr>
          <w:p w14:paraId="07155008" w14:textId="77777777" w:rsidR="003F7862" w:rsidRPr="00FB1F7A" w:rsidRDefault="003F7862" w:rsidP="009639A4">
            <w:pPr>
              <w:rPr>
                <w:rFonts w:asciiTheme="majorHAnsi" w:eastAsia="Times New Roman" w:hAnsiTheme="majorHAnsi" w:cs="Times New Roman"/>
                <w:color w:val="000000"/>
                <w:lang w:val="en-GB"/>
              </w:rPr>
            </w:pPr>
          </w:p>
        </w:tc>
        <w:tc>
          <w:tcPr>
            <w:tcW w:w="1274" w:type="dxa"/>
            <w:tcBorders>
              <w:top w:val="nil"/>
              <w:left w:val="nil"/>
              <w:bottom w:val="nil"/>
              <w:right w:val="nil"/>
            </w:tcBorders>
            <w:shd w:val="clear" w:color="auto" w:fill="auto"/>
            <w:noWrap/>
            <w:vAlign w:val="bottom"/>
            <w:hideMark/>
          </w:tcPr>
          <w:p w14:paraId="57ABEC6A" w14:textId="77777777" w:rsidR="003F7862" w:rsidRPr="00FB1F7A" w:rsidRDefault="003F7862" w:rsidP="009639A4">
            <w:pPr>
              <w:rPr>
                <w:rFonts w:asciiTheme="majorHAnsi" w:eastAsia="Times New Roman" w:hAnsiTheme="majorHAnsi" w:cs="Times New Roman"/>
                <w:color w:val="000000"/>
                <w:lang w:val="en-GB"/>
              </w:rPr>
            </w:pPr>
          </w:p>
        </w:tc>
        <w:tc>
          <w:tcPr>
            <w:tcW w:w="1341" w:type="dxa"/>
            <w:tcBorders>
              <w:top w:val="nil"/>
              <w:left w:val="nil"/>
              <w:bottom w:val="nil"/>
              <w:right w:val="nil"/>
            </w:tcBorders>
            <w:shd w:val="clear" w:color="auto" w:fill="auto"/>
            <w:noWrap/>
            <w:vAlign w:val="bottom"/>
            <w:hideMark/>
          </w:tcPr>
          <w:p w14:paraId="79999078"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1348565D"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bottom"/>
            <w:hideMark/>
          </w:tcPr>
          <w:p w14:paraId="5925F08C"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1F89FEA2"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583DABC7" w14:textId="77777777" w:rsidTr="009639A4">
        <w:trPr>
          <w:trHeight w:val="199"/>
        </w:trPr>
        <w:tc>
          <w:tcPr>
            <w:tcW w:w="1837" w:type="dxa"/>
            <w:tcBorders>
              <w:top w:val="nil"/>
              <w:left w:val="nil"/>
              <w:bottom w:val="nil"/>
              <w:right w:val="nil"/>
            </w:tcBorders>
            <w:shd w:val="clear" w:color="auto" w:fill="auto"/>
            <w:noWrap/>
            <w:vAlign w:val="center"/>
            <w:hideMark/>
          </w:tcPr>
          <w:p w14:paraId="1AEFE347"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1274" w:type="dxa"/>
            <w:tcBorders>
              <w:top w:val="nil"/>
              <w:left w:val="nil"/>
              <w:bottom w:val="nil"/>
              <w:right w:val="nil"/>
            </w:tcBorders>
            <w:shd w:val="clear" w:color="auto" w:fill="auto"/>
            <w:noWrap/>
            <w:vAlign w:val="center"/>
            <w:hideMark/>
          </w:tcPr>
          <w:p w14:paraId="7FEECAA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10</w:t>
            </w:r>
          </w:p>
        </w:tc>
        <w:tc>
          <w:tcPr>
            <w:tcW w:w="1341" w:type="dxa"/>
            <w:tcBorders>
              <w:top w:val="nil"/>
              <w:left w:val="nil"/>
              <w:bottom w:val="nil"/>
              <w:right w:val="nil"/>
            </w:tcBorders>
            <w:shd w:val="clear" w:color="auto" w:fill="auto"/>
            <w:noWrap/>
            <w:vAlign w:val="bottom"/>
            <w:hideMark/>
          </w:tcPr>
          <w:p w14:paraId="06E204F3"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27E49773"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0792E0F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bottom"/>
            <w:hideMark/>
          </w:tcPr>
          <w:p w14:paraId="28CCEA1A"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5493B276" w14:textId="77777777" w:rsidTr="009639A4">
        <w:trPr>
          <w:trHeight w:val="199"/>
        </w:trPr>
        <w:tc>
          <w:tcPr>
            <w:tcW w:w="1837" w:type="dxa"/>
            <w:tcBorders>
              <w:top w:val="nil"/>
              <w:left w:val="nil"/>
              <w:bottom w:val="nil"/>
              <w:right w:val="nil"/>
            </w:tcBorders>
            <w:shd w:val="clear" w:color="auto" w:fill="auto"/>
            <w:noWrap/>
            <w:vAlign w:val="center"/>
            <w:hideMark/>
          </w:tcPr>
          <w:p w14:paraId="50F3E44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1274" w:type="dxa"/>
            <w:tcBorders>
              <w:top w:val="nil"/>
              <w:left w:val="nil"/>
              <w:bottom w:val="nil"/>
              <w:right w:val="nil"/>
            </w:tcBorders>
            <w:shd w:val="clear" w:color="auto" w:fill="auto"/>
            <w:noWrap/>
            <w:vAlign w:val="center"/>
            <w:hideMark/>
          </w:tcPr>
          <w:p w14:paraId="378A7D92"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w:t>
            </w:r>
          </w:p>
        </w:tc>
        <w:tc>
          <w:tcPr>
            <w:tcW w:w="1341" w:type="dxa"/>
            <w:tcBorders>
              <w:top w:val="nil"/>
              <w:left w:val="nil"/>
              <w:bottom w:val="nil"/>
              <w:right w:val="nil"/>
            </w:tcBorders>
            <w:shd w:val="clear" w:color="auto" w:fill="auto"/>
            <w:noWrap/>
            <w:vAlign w:val="bottom"/>
            <w:hideMark/>
          </w:tcPr>
          <w:p w14:paraId="57001FD5"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3AD20765"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26727F7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bottom"/>
            <w:hideMark/>
          </w:tcPr>
          <w:p w14:paraId="118FCC0C"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4A0FEBE" w14:textId="77777777" w:rsidTr="009639A4">
        <w:trPr>
          <w:trHeight w:val="199"/>
        </w:trPr>
        <w:tc>
          <w:tcPr>
            <w:tcW w:w="1837" w:type="dxa"/>
            <w:tcBorders>
              <w:top w:val="nil"/>
              <w:left w:val="nil"/>
              <w:bottom w:val="nil"/>
              <w:right w:val="nil"/>
            </w:tcBorders>
            <w:shd w:val="clear" w:color="auto" w:fill="auto"/>
            <w:noWrap/>
            <w:vAlign w:val="center"/>
            <w:hideMark/>
          </w:tcPr>
          <w:p w14:paraId="41324B5C"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1274" w:type="dxa"/>
            <w:tcBorders>
              <w:top w:val="nil"/>
              <w:left w:val="nil"/>
              <w:bottom w:val="nil"/>
              <w:right w:val="nil"/>
            </w:tcBorders>
            <w:shd w:val="clear" w:color="auto" w:fill="auto"/>
            <w:noWrap/>
            <w:vAlign w:val="center"/>
            <w:hideMark/>
          </w:tcPr>
          <w:p w14:paraId="4181D0E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w:t>
            </w:r>
          </w:p>
        </w:tc>
        <w:tc>
          <w:tcPr>
            <w:tcW w:w="1341" w:type="dxa"/>
            <w:tcBorders>
              <w:top w:val="nil"/>
              <w:left w:val="nil"/>
              <w:bottom w:val="nil"/>
              <w:right w:val="nil"/>
            </w:tcBorders>
            <w:shd w:val="clear" w:color="auto" w:fill="auto"/>
            <w:noWrap/>
            <w:vAlign w:val="bottom"/>
            <w:hideMark/>
          </w:tcPr>
          <w:p w14:paraId="2C371404"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5807B3D8"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3A8B4FD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bottom"/>
            <w:hideMark/>
          </w:tcPr>
          <w:p w14:paraId="0D83CECB"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3117AB51" w14:textId="77777777" w:rsidTr="009639A4">
        <w:trPr>
          <w:trHeight w:val="199"/>
        </w:trPr>
        <w:tc>
          <w:tcPr>
            <w:tcW w:w="1837" w:type="dxa"/>
            <w:tcBorders>
              <w:top w:val="nil"/>
              <w:left w:val="nil"/>
              <w:bottom w:val="nil"/>
              <w:right w:val="nil"/>
            </w:tcBorders>
            <w:shd w:val="clear" w:color="auto" w:fill="auto"/>
            <w:noWrap/>
            <w:vAlign w:val="center"/>
            <w:hideMark/>
          </w:tcPr>
          <w:p w14:paraId="7F596CF3"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hour</w:t>
            </w:r>
          </w:p>
        </w:tc>
        <w:tc>
          <w:tcPr>
            <w:tcW w:w="1274" w:type="dxa"/>
            <w:tcBorders>
              <w:top w:val="nil"/>
              <w:left w:val="nil"/>
              <w:bottom w:val="nil"/>
              <w:right w:val="nil"/>
            </w:tcBorders>
            <w:shd w:val="clear" w:color="auto" w:fill="auto"/>
            <w:noWrap/>
            <w:vAlign w:val="center"/>
            <w:hideMark/>
          </w:tcPr>
          <w:p w14:paraId="24B5B3B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6</w:t>
            </w:r>
          </w:p>
        </w:tc>
        <w:tc>
          <w:tcPr>
            <w:tcW w:w="1341" w:type="dxa"/>
            <w:tcBorders>
              <w:top w:val="nil"/>
              <w:left w:val="nil"/>
              <w:bottom w:val="nil"/>
              <w:right w:val="nil"/>
            </w:tcBorders>
            <w:shd w:val="clear" w:color="auto" w:fill="auto"/>
            <w:noWrap/>
            <w:vAlign w:val="center"/>
            <w:hideMark/>
          </w:tcPr>
          <w:p w14:paraId="69BD5776"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1FD14919" w14:textId="77777777" w:rsidR="003F7862" w:rsidRPr="00FB1F7A" w:rsidRDefault="003F7862" w:rsidP="009639A4">
            <w:pPr>
              <w:jc w:val="cente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3AEE07E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center"/>
            <w:hideMark/>
          </w:tcPr>
          <w:p w14:paraId="58B19E6D" w14:textId="77777777" w:rsidR="003F7862" w:rsidRPr="00FB1F7A" w:rsidRDefault="003F7862" w:rsidP="009639A4">
            <w:pPr>
              <w:jc w:val="center"/>
              <w:rPr>
                <w:rFonts w:asciiTheme="majorHAnsi" w:eastAsia="Times New Roman" w:hAnsiTheme="majorHAnsi" w:cs="Times New Roman"/>
                <w:color w:val="000000"/>
                <w:lang w:val="en-GB"/>
              </w:rPr>
            </w:pPr>
          </w:p>
        </w:tc>
      </w:tr>
      <w:tr w:rsidR="003F7862" w:rsidRPr="00FB1F7A" w14:paraId="418D59E3" w14:textId="77777777" w:rsidTr="009639A4">
        <w:trPr>
          <w:trHeight w:val="199"/>
        </w:trPr>
        <w:tc>
          <w:tcPr>
            <w:tcW w:w="8368" w:type="dxa"/>
            <w:gridSpan w:val="6"/>
            <w:tcBorders>
              <w:top w:val="single" w:sz="8" w:space="0" w:color="auto"/>
              <w:left w:val="nil"/>
              <w:bottom w:val="single" w:sz="8" w:space="0" w:color="auto"/>
              <w:right w:val="nil"/>
            </w:tcBorders>
            <w:shd w:val="clear" w:color="auto" w:fill="auto"/>
            <w:noWrap/>
            <w:vAlign w:val="center"/>
            <w:hideMark/>
          </w:tcPr>
          <w:p w14:paraId="74141598"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xml:space="preserve"> b. Outcome of Causality Test </w:t>
            </w:r>
            <w:r w:rsidRPr="00FB1F7A">
              <w:rPr>
                <w:rFonts w:asciiTheme="majorHAnsi" w:eastAsia="Times New Roman" w:hAnsiTheme="majorHAnsi" w:cs="Times New Roman"/>
                <w:i/>
                <w:iCs/>
                <w:color w:val="000000"/>
              </w:rPr>
              <w:t>(more/less informed traders defined by account profitability)</w:t>
            </w:r>
          </w:p>
        </w:tc>
      </w:tr>
      <w:tr w:rsidR="003F7862" w:rsidRPr="00FB1F7A" w14:paraId="5B8978F6" w14:textId="77777777" w:rsidTr="009639A4">
        <w:trPr>
          <w:trHeight w:val="938"/>
        </w:trPr>
        <w:tc>
          <w:tcPr>
            <w:tcW w:w="1837" w:type="dxa"/>
            <w:tcBorders>
              <w:top w:val="nil"/>
              <w:left w:val="nil"/>
              <w:bottom w:val="nil"/>
              <w:right w:val="nil"/>
            </w:tcBorders>
            <w:shd w:val="clear" w:color="auto" w:fill="auto"/>
            <w:noWrap/>
            <w:vAlign w:val="center"/>
            <w:hideMark/>
          </w:tcPr>
          <w:p w14:paraId="66BE2211"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Time interval</w:t>
            </w:r>
          </w:p>
        </w:tc>
        <w:tc>
          <w:tcPr>
            <w:tcW w:w="1274" w:type="dxa"/>
            <w:tcBorders>
              <w:top w:val="nil"/>
              <w:left w:val="nil"/>
              <w:bottom w:val="nil"/>
              <w:right w:val="nil"/>
            </w:tcBorders>
            <w:shd w:val="clear" w:color="auto" w:fill="auto"/>
            <w:noWrap/>
            <w:vAlign w:val="center"/>
            <w:hideMark/>
          </w:tcPr>
          <w:p w14:paraId="272DE6C1"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No. of lag</w:t>
            </w:r>
          </w:p>
        </w:tc>
        <w:tc>
          <w:tcPr>
            <w:tcW w:w="1341" w:type="dxa"/>
            <w:tcBorders>
              <w:top w:val="nil"/>
              <w:left w:val="nil"/>
              <w:right w:val="nil"/>
            </w:tcBorders>
            <w:shd w:val="clear" w:color="auto" w:fill="auto"/>
            <w:vAlign w:val="center"/>
            <w:hideMark/>
          </w:tcPr>
          <w:p w14:paraId="26FA484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w:t>
            </w:r>
          </w:p>
          <w:p w14:paraId="6AB31D7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p w14:paraId="747F148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4A429FB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tc>
        <w:tc>
          <w:tcPr>
            <w:tcW w:w="1285" w:type="dxa"/>
            <w:tcBorders>
              <w:top w:val="nil"/>
              <w:left w:val="nil"/>
              <w:right w:val="nil"/>
            </w:tcBorders>
            <w:shd w:val="clear" w:color="auto" w:fill="auto"/>
            <w:vAlign w:val="center"/>
            <w:hideMark/>
          </w:tcPr>
          <w:p w14:paraId="78F6C756"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w:t>
            </w:r>
          </w:p>
          <w:p w14:paraId="2E4A187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p w14:paraId="6B9A632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1CD9BC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tc>
        <w:tc>
          <w:tcPr>
            <w:tcW w:w="1262" w:type="dxa"/>
            <w:tcBorders>
              <w:top w:val="nil"/>
              <w:left w:val="nil"/>
              <w:right w:val="nil"/>
            </w:tcBorders>
            <w:shd w:val="clear" w:color="auto" w:fill="auto"/>
            <w:vAlign w:val="center"/>
            <w:hideMark/>
          </w:tcPr>
          <w:p w14:paraId="68143C58"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(3)</w:t>
            </w:r>
          </w:p>
          <w:p w14:paraId="6B5BF8CC"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LI follow</w:t>
            </w:r>
          </w:p>
          <w:p w14:paraId="42649B7A"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MI/MI follow LI</w:t>
            </w:r>
          </w:p>
        </w:tc>
        <w:tc>
          <w:tcPr>
            <w:tcW w:w="1369" w:type="dxa"/>
            <w:tcBorders>
              <w:top w:val="nil"/>
              <w:left w:val="nil"/>
              <w:right w:val="nil"/>
            </w:tcBorders>
            <w:shd w:val="clear" w:color="auto" w:fill="auto"/>
            <w:vAlign w:val="center"/>
            <w:hideMark/>
          </w:tcPr>
          <w:p w14:paraId="28AD6A6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w:t>
            </w:r>
          </w:p>
          <w:p w14:paraId="1FD84F3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No</w:t>
            </w:r>
          </w:p>
          <w:p w14:paraId="486370E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Clear</w:t>
            </w:r>
          </w:p>
          <w:p w14:paraId="29EF4727"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Followers</w:t>
            </w:r>
          </w:p>
        </w:tc>
      </w:tr>
      <w:tr w:rsidR="003F7862" w:rsidRPr="00FB1F7A" w14:paraId="35C2FC9D" w14:textId="77777777" w:rsidTr="009639A4">
        <w:trPr>
          <w:trHeight w:val="199"/>
        </w:trPr>
        <w:tc>
          <w:tcPr>
            <w:tcW w:w="1837" w:type="dxa"/>
            <w:tcBorders>
              <w:top w:val="nil"/>
              <w:left w:val="nil"/>
              <w:bottom w:val="nil"/>
              <w:right w:val="nil"/>
            </w:tcBorders>
            <w:shd w:val="clear" w:color="auto" w:fill="auto"/>
            <w:noWrap/>
            <w:vAlign w:val="bottom"/>
            <w:hideMark/>
          </w:tcPr>
          <w:p w14:paraId="43F24E62" w14:textId="77777777" w:rsidR="003F7862" w:rsidRPr="00FB1F7A" w:rsidRDefault="003F7862" w:rsidP="009639A4">
            <w:pPr>
              <w:rPr>
                <w:rFonts w:asciiTheme="majorHAnsi" w:eastAsia="Times New Roman" w:hAnsiTheme="majorHAnsi" w:cs="Times New Roman"/>
                <w:color w:val="000000"/>
                <w:lang w:val="en-GB"/>
              </w:rPr>
            </w:pPr>
          </w:p>
        </w:tc>
        <w:tc>
          <w:tcPr>
            <w:tcW w:w="1274" w:type="dxa"/>
            <w:tcBorders>
              <w:top w:val="nil"/>
              <w:left w:val="nil"/>
              <w:bottom w:val="nil"/>
              <w:right w:val="nil"/>
            </w:tcBorders>
            <w:shd w:val="clear" w:color="auto" w:fill="auto"/>
            <w:noWrap/>
            <w:vAlign w:val="bottom"/>
            <w:hideMark/>
          </w:tcPr>
          <w:p w14:paraId="41B5D759" w14:textId="77777777" w:rsidR="003F7862" w:rsidRPr="00FB1F7A" w:rsidRDefault="003F7862" w:rsidP="009639A4">
            <w:pPr>
              <w:rPr>
                <w:rFonts w:asciiTheme="majorHAnsi" w:eastAsia="Times New Roman" w:hAnsiTheme="majorHAnsi" w:cs="Times New Roman"/>
                <w:color w:val="000000"/>
                <w:lang w:val="en-GB"/>
              </w:rPr>
            </w:pPr>
          </w:p>
        </w:tc>
        <w:tc>
          <w:tcPr>
            <w:tcW w:w="1341" w:type="dxa"/>
            <w:tcBorders>
              <w:top w:val="nil"/>
              <w:left w:val="nil"/>
              <w:bottom w:val="nil"/>
              <w:right w:val="nil"/>
            </w:tcBorders>
            <w:shd w:val="clear" w:color="auto" w:fill="auto"/>
            <w:noWrap/>
            <w:vAlign w:val="bottom"/>
            <w:hideMark/>
          </w:tcPr>
          <w:p w14:paraId="781351B0"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1831BD68"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bottom"/>
            <w:hideMark/>
          </w:tcPr>
          <w:p w14:paraId="473C0AFC"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657E34F8"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3EC2388" w14:textId="77777777" w:rsidTr="009639A4">
        <w:trPr>
          <w:trHeight w:val="199"/>
        </w:trPr>
        <w:tc>
          <w:tcPr>
            <w:tcW w:w="1837" w:type="dxa"/>
            <w:tcBorders>
              <w:top w:val="nil"/>
              <w:left w:val="nil"/>
              <w:bottom w:val="nil"/>
              <w:right w:val="nil"/>
            </w:tcBorders>
            <w:shd w:val="clear" w:color="auto" w:fill="auto"/>
            <w:noWrap/>
            <w:vAlign w:val="center"/>
            <w:hideMark/>
          </w:tcPr>
          <w:p w14:paraId="1461E9CE"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1274" w:type="dxa"/>
            <w:tcBorders>
              <w:top w:val="nil"/>
              <w:left w:val="nil"/>
              <w:bottom w:val="nil"/>
              <w:right w:val="nil"/>
            </w:tcBorders>
            <w:shd w:val="clear" w:color="auto" w:fill="auto"/>
            <w:noWrap/>
            <w:vAlign w:val="center"/>
            <w:hideMark/>
          </w:tcPr>
          <w:p w14:paraId="0B53445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w:t>
            </w:r>
          </w:p>
        </w:tc>
        <w:tc>
          <w:tcPr>
            <w:tcW w:w="1341" w:type="dxa"/>
            <w:tcBorders>
              <w:top w:val="nil"/>
              <w:left w:val="nil"/>
              <w:bottom w:val="nil"/>
              <w:right w:val="nil"/>
            </w:tcBorders>
            <w:shd w:val="clear" w:color="auto" w:fill="auto"/>
            <w:noWrap/>
            <w:vAlign w:val="bottom"/>
            <w:hideMark/>
          </w:tcPr>
          <w:p w14:paraId="1471F33C"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728D03A9"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bottom"/>
            <w:hideMark/>
          </w:tcPr>
          <w:p w14:paraId="26D25372"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center"/>
            <w:hideMark/>
          </w:tcPr>
          <w:p w14:paraId="6DD8095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imes New Roman" w:eastAsia="Times New Roman" w:hAnsi="Times New Roman" w:cs="Times New Roman"/>
                <w:color w:val="000000"/>
              </w:rPr>
              <w:t>●</w:t>
            </w:r>
          </w:p>
        </w:tc>
      </w:tr>
      <w:tr w:rsidR="003F7862" w:rsidRPr="00FB1F7A" w14:paraId="0C5C0698" w14:textId="77777777" w:rsidTr="009639A4">
        <w:trPr>
          <w:trHeight w:val="199"/>
        </w:trPr>
        <w:tc>
          <w:tcPr>
            <w:tcW w:w="1837" w:type="dxa"/>
            <w:tcBorders>
              <w:top w:val="nil"/>
              <w:left w:val="nil"/>
              <w:bottom w:val="nil"/>
              <w:right w:val="nil"/>
            </w:tcBorders>
            <w:shd w:val="clear" w:color="auto" w:fill="auto"/>
            <w:noWrap/>
            <w:vAlign w:val="center"/>
            <w:hideMark/>
          </w:tcPr>
          <w:p w14:paraId="651BDDDD"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1274" w:type="dxa"/>
            <w:tcBorders>
              <w:top w:val="nil"/>
              <w:left w:val="nil"/>
              <w:bottom w:val="nil"/>
              <w:right w:val="nil"/>
            </w:tcBorders>
            <w:shd w:val="clear" w:color="auto" w:fill="auto"/>
            <w:noWrap/>
            <w:vAlign w:val="center"/>
            <w:hideMark/>
          </w:tcPr>
          <w:p w14:paraId="791B4FB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13</w:t>
            </w:r>
          </w:p>
        </w:tc>
        <w:tc>
          <w:tcPr>
            <w:tcW w:w="1341" w:type="dxa"/>
            <w:tcBorders>
              <w:top w:val="nil"/>
              <w:left w:val="nil"/>
              <w:bottom w:val="nil"/>
              <w:right w:val="nil"/>
            </w:tcBorders>
            <w:shd w:val="clear" w:color="auto" w:fill="auto"/>
            <w:noWrap/>
            <w:vAlign w:val="bottom"/>
            <w:hideMark/>
          </w:tcPr>
          <w:p w14:paraId="27CEC115"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41D1F7C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262" w:type="dxa"/>
            <w:tcBorders>
              <w:top w:val="nil"/>
              <w:left w:val="nil"/>
              <w:bottom w:val="nil"/>
              <w:right w:val="nil"/>
            </w:tcBorders>
            <w:shd w:val="clear" w:color="auto" w:fill="auto"/>
            <w:noWrap/>
            <w:vAlign w:val="bottom"/>
            <w:hideMark/>
          </w:tcPr>
          <w:p w14:paraId="2F1A78A3"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2592D0AB"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3CE830B" w14:textId="77777777" w:rsidTr="009639A4">
        <w:trPr>
          <w:trHeight w:val="199"/>
        </w:trPr>
        <w:tc>
          <w:tcPr>
            <w:tcW w:w="1837" w:type="dxa"/>
            <w:tcBorders>
              <w:top w:val="nil"/>
              <w:left w:val="nil"/>
              <w:bottom w:val="nil"/>
              <w:right w:val="nil"/>
            </w:tcBorders>
            <w:shd w:val="clear" w:color="auto" w:fill="auto"/>
            <w:noWrap/>
            <w:vAlign w:val="center"/>
            <w:hideMark/>
          </w:tcPr>
          <w:p w14:paraId="417599DC"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1274" w:type="dxa"/>
            <w:tcBorders>
              <w:top w:val="nil"/>
              <w:left w:val="nil"/>
              <w:bottom w:val="nil"/>
              <w:right w:val="nil"/>
            </w:tcBorders>
            <w:shd w:val="clear" w:color="auto" w:fill="auto"/>
            <w:noWrap/>
            <w:vAlign w:val="center"/>
            <w:hideMark/>
          </w:tcPr>
          <w:p w14:paraId="579C5FF1"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w:t>
            </w:r>
          </w:p>
        </w:tc>
        <w:tc>
          <w:tcPr>
            <w:tcW w:w="1341" w:type="dxa"/>
            <w:tcBorders>
              <w:top w:val="nil"/>
              <w:left w:val="nil"/>
              <w:bottom w:val="nil"/>
              <w:right w:val="nil"/>
            </w:tcBorders>
            <w:shd w:val="clear" w:color="auto" w:fill="auto"/>
            <w:noWrap/>
            <w:vAlign w:val="bottom"/>
            <w:hideMark/>
          </w:tcPr>
          <w:p w14:paraId="25198448"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5EF48EE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262" w:type="dxa"/>
            <w:tcBorders>
              <w:top w:val="nil"/>
              <w:left w:val="nil"/>
              <w:bottom w:val="nil"/>
              <w:right w:val="nil"/>
            </w:tcBorders>
            <w:shd w:val="clear" w:color="auto" w:fill="auto"/>
            <w:noWrap/>
            <w:vAlign w:val="bottom"/>
            <w:hideMark/>
          </w:tcPr>
          <w:p w14:paraId="671C12F4"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3B101A52"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0D2C2380" w14:textId="77777777" w:rsidTr="009639A4">
        <w:trPr>
          <w:trHeight w:val="199"/>
        </w:trPr>
        <w:tc>
          <w:tcPr>
            <w:tcW w:w="1837" w:type="dxa"/>
            <w:tcBorders>
              <w:top w:val="nil"/>
              <w:left w:val="nil"/>
              <w:bottom w:val="nil"/>
              <w:right w:val="nil"/>
            </w:tcBorders>
            <w:shd w:val="clear" w:color="auto" w:fill="auto"/>
            <w:noWrap/>
            <w:vAlign w:val="center"/>
            <w:hideMark/>
          </w:tcPr>
          <w:p w14:paraId="5486333B"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hour</w:t>
            </w:r>
          </w:p>
        </w:tc>
        <w:tc>
          <w:tcPr>
            <w:tcW w:w="1274" w:type="dxa"/>
            <w:tcBorders>
              <w:top w:val="nil"/>
              <w:left w:val="nil"/>
              <w:bottom w:val="nil"/>
              <w:right w:val="nil"/>
            </w:tcBorders>
            <w:shd w:val="clear" w:color="auto" w:fill="auto"/>
            <w:noWrap/>
            <w:vAlign w:val="center"/>
            <w:hideMark/>
          </w:tcPr>
          <w:p w14:paraId="3B6850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w:t>
            </w:r>
          </w:p>
        </w:tc>
        <w:tc>
          <w:tcPr>
            <w:tcW w:w="1341" w:type="dxa"/>
            <w:tcBorders>
              <w:top w:val="nil"/>
              <w:left w:val="nil"/>
              <w:bottom w:val="nil"/>
              <w:right w:val="nil"/>
            </w:tcBorders>
            <w:shd w:val="clear" w:color="auto" w:fill="auto"/>
            <w:noWrap/>
            <w:vAlign w:val="center"/>
            <w:hideMark/>
          </w:tcPr>
          <w:p w14:paraId="2BE6FD34"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578C6E69" w14:textId="77777777" w:rsidR="003F7862" w:rsidRPr="00FB1F7A" w:rsidRDefault="003F7862" w:rsidP="009639A4">
            <w:pPr>
              <w:jc w:val="cente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417486A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center"/>
            <w:hideMark/>
          </w:tcPr>
          <w:p w14:paraId="2E5EFD67" w14:textId="77777777" w:rsidR="003F7862" w:rsidRPr="00FB1F7A" w:rsidRDefault="003F7862" w:rsidP="009639A4">
            <w:pPr>
              <w:jc w:val="center"/>
              <w:rPr>
                <w:rFonts w:asciiTheme="majorHAnsi" w:eastAsia="Times New Roman" w:hAnsiTheme="majorHAnsi" w:cs="Times New Roman"/>
                <w:color w:val="000000"/>
                <w:lang w:val="en-GB"/>
              </w:rPr>
            </w:pPr>
          </w:p>
        </w:tc>
      </w:tr>
      <w:tr w:rsidR="003F7862" w:rsidRPr="00FB1F7A" w14:paraId="3BB1403C" w14:textId="77777777" w:rsidTr="009639A4">
        <w:trPr>
          <w:trHeight w:val="199"/>
        </w:trPr>
        <w:tc>
          <w:tcPr>
            <w:tcW w:w="8368" w:type="dxa"/>
            <w:gridSpan w:val="6"/>
            <w:tcBorders>
              <w:top w:val="single" w:sz="8" w:space="0" w:color="auto"/>
              <w:left w:val="nil"/>
              <w:bottom w:val="single" w:sz="8" w:space="0" w:color="auto"/>
              <w:right w:val="nil"/>
            </w:tcBorders>
            <w:shd w:val="clear" w:color="auto" w:fill="auto"/>
            <w:noWrap/>
            <w:vAlign w:val="center"/>
            <w:hideMark/>
          </w:tcPr>
          <w:p w14:paraId="715A991F"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xml:space="preserve"> c. Outcome of Causality Test </w:t>
            </w:r>
            <w:r w:rsidRPr="00FB1F7A">
              <w:rPr>
                <w:rFonts w:asciiTheme="majorHAnsi" w:eastAsia="Times New Roman" w:hAnsiTheme="majorHAnsi" w:cs="Times New Roman"/>
                <w:i/>
                <w:iCs/>
                <w:color w:val="000000"/>
              </w:rPr>
              <w:t>(more/less informed trades defined by success)</w:t>
            </w:r>
          </w:p>
        </w:tc>
      </w:tr>
      <w:tr w:rsidR="003F7862" w:rsidRPr="00FB1F7A" w14:paraId="6E6D34B9" w14:textId="77777777" w:rsidTr="009639A4">
        <w:trPr>
          <w:trHeight w:val="938"/>
        </w:trPr>
        <w:tc>
          <w:tcPr>
            <w:tcW w:w="1837" w:type="dxa"/>
            <w:tcBorders>
              <w:top w:val="nil"/>
              <w:left w:val="nil"/>
              <w:bottom w:val="nil"/>
              <w:right w:val="nil"/>
            </w:tcBorders>
            <w:shd w:val="clear" w:color="auto" w:fill="auto"/>
            <w:noWrap/>
            <w:vAlign w:val="center"/>
            <w:hideMark/>
          </w:tcPr>
          <w:p w14:paraId="19FA0EF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Time interval</w:t>
            </w:r>
          </w:p>
        </w:tc>
        <w:tc>
          <w:tcPr>
            <w:tcW w:w="1274" w:type="dxa"/>
            <w:tcBorders>
              <w:top w:val="nil"/>
              <w:left w:val="nil"/>
              <w:bottom w:val="nil"/>
              <w:right w:val="nil"/>
            </w:tcBorders>
            <w:shd w:val="clear" w:color="auto" w:fill="auto"/>
            <w:noWrap/>
            <w:vAlign w:val="center"/>
            <w:hideMark/>
          </w:tcPr>
          <w:p w14:paraId="291C28E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No. of lag</w:t>
            </w:r>
          </w:p>
        </w:tc>
        <w:tc>
          <w:tcPr>
            <w:tcW w:w="1341" w:type="dxa"/>
            <w:tcBorders>
              <w:top w:val="nil"/>
              <w:left w:val="nil"/>
              <w:right w:val="nil"/>
            </w:tcBorders>
            <w:shd w:val="clear" w:color="auto" w:fill="auto"/>
            <w:vAlign w:val="center"/>
            <w:hideMark/>
          </w:tcPr>
          <w:p w14:paraId="3859778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w:t>
            </w:r>
          </w:p>
          <w:p w14:paraId="5B4BB24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p w14:paraId="020298F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38B339C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tc>
        <w:tc>
          <w:tcPr>
            <w:tcW w:w="1285" w:type="dxa"/>
            <w:tcBorders>
              <w:top w:val="nil"/>
              <w:left w:val="nil"/>
              <w:right w:val="nil"/>
            </w:tcBorders>
            <w:shd w:val="clear" w:color="auto" w:fill="auto"/>
            <w:vAlign w:val="center"/>
            <w:hideMark/>
          </w:tcPr>
          <w:p w14:paraId="4EBBB54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(2)</w:t>
            </w:r>
          </w:p>
          <w:p w14:paraId="122526B4"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MI</w:t>
            </w:r>
          </w:p>
          <w:p w14:paraId="364A81B0"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w:t>
            </w:r>
          </w:p>
          <w:p w14:paraId="635DFC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LI</w:t>
            </w:r>
          </w:p>
        </w:tc>
        <w:tc>
          <w:tcPr>
            <w:tcW w:w="1262" w:type="dxa"/>
            <w:tcBorders>
              <w:top w:val="nil"/>
              <w:left w:val="nil"/>
              <w:right w:val="nil"/>
            </w:tcBorders>
            <w:shd w:val="clear" w:color="auto" w:fill="auto"/>
            <w:vAlign w:val="center"/>
            <w:hideMark/>
          </w:tcPr>
          <w:p w14:paraId="27AE8F3B"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(3)</w:t>
            </w:r>
          </w:p>
          <w:p w14:paraId="6EB99463"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LI follow</w:t>
            </w:r>
          </w:p>
          <w:p w14:paraId="607E7E84" w14:textId="77777777" w:rsidR="003F7862" w:rsidRPr="00FB1F7A" w:rsidRDefault="003F7862" w:rsidP="009639A4">
            <w:pPr>
              <w:jc w:val="center"/>
              <w:rPr>
                <w:rFonts w:asciiTheme="majorHAnsi" w:eastAsia="Times New Roman" w:hAnsiTheme="majorHAnsi" w:cs="Times New Roman"/>
                <w:color w:val="000000"/>
                <w:lang w:val="it-IT"/>
              </w:rPr>
            </w:pPr>
            <w:r w:rsidRPr="00FB1F7A">
              <w:rPr>
                <w:rFonts w:asciiTheme="majorHAnsi" w:eastAsia="Times New Roman" w:hAnsiTheme="majorHAnsi" w:cs="Times New Roman"/>
                <w:color w:val="000000"/>
                <w:lang w:val="it-IT"/>
              </w:rPr>
              <w:t>MI/MI follow LI</w:t>
            </w:r>
          </w:p>
        </w:tc>
        <w:tc>
          <w:tcPr>
            <w:tcW w:w="1369" w:type="dxa"/>
            <w:tcBorders>
              <w:top w:val="nil"/>
              <w:left w:val="nil"/>
              <w:right w:val="nil"/>
            </w:tcBorders>
            <w:shd w:val="clear" w:color="auto" w:fill="auto"/>
            <w:vAlign w:val="center"/>
            <w:hideMark/>
          </w:tcPr>
          <w:p w14:paraId="6FC885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(4)</w:t>
            </w:r>
          </w:p>
          <w:p w14:paraId="7AA975B8"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No</w:t>
            </w:r>
          </w:p>
          <w:p w14:paraId="52160F8D"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Clear</w:t>
            </w:r>
          </w:p>
          <w:p w14:paraId="335F69DE"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lang w:val="en-GB"/>
              </w:rPr>
              <w:t>Followers</w:t>
            </w:r>
          </w:p>
        </w:tc>
      </w:tr>
      <w:tr w:rsidR="003F7862" w:rsidRPr="00FB1F7A" w14:paraId="703431F4" w14:textId="77777777" w:rsidTr="009639A4">
        <w:trPr>
          <w:trHeight w:val="199"/>
        </w:trPr>
        <w:tc>
          <w:tcPr>
            <w:tcW w:w="1837" w:type="dxa"/>
            <w:tcBorders>
              <w:top w:val="nil"/>
              <w:left w:val="nil"/>
              <w:bottom w:val="nil"/>
              <w:right w:val="nil"/>
            </w:tcBorders>
            <w:shd w:val="clear" w:color="auto" w:fill="auto"/>
            <w:noWrap/>
            <w:vAlign w:val="bottom"/>
            <w:hideMark/>
          </w:tcPr>
          <w:p w14:paraId="6E8C9D8F" w14:textId="77777777" w:rsidR="003F7862" w:rsidRPr="00FB1F7A" w:rsidRDefault="003F7862" w:rsidP="009639A4">
            <w:pPr>
              <w:rPr>
                <w:rFonts w:asciiTheme="majorHAnsi" w:eastAsia="Times New Roman" w:hAnsiTheme="majorHAnsi" w:cs="Times New Roman"/>
                <w:color w:val="000000"/>
                <w:lang w:val="en-GB"/>
              </w:rPr>
            </w:pPr>
          </w:p>
        </w:tc>
        <w:tc>
          <w:tcPr>
            <w:tcW w:w="1274" w:type="dxa"/>
            <w:tcBorders>
              <w:top w:val="nil"/>
              <w:left w:val="nil"/>
              <w:bottom w:val="nil"/>
              <w:right w:val="nil"/>
            </w:tcBorders>
            <w:shd w:val="clear" w:color="auto" w:fill="auto"/>
            <w:noWrap/>
            <w:vAlign w:val="bottom"/>
            <w:hideMark/>
          </w:tcPr>
          <w:p w14:paraId="238556A2" w14:textId="77777777" w:rsidR="003F7862" w:rsidRPr="00FB1F7A" w:rsidRDefault="003F7862" w:rsidP="009639A4">
            <w:pPr>
              <w:rPr>
                <w:rFonts w:asciiTheme="majorHAnsi" w:eastAsia="Times New Roman" w:hAnsiTheme="majorHAnsi" w:cs="Times New Roman"/>
                <w:color w:val="000000"/>
                <w:lang w:val="en-GB"/>
              </w:rPr>
            </w:pPr>
          </w:p>
        </w:tc>
        <w:tc>
          <w:tcPr>
            <w:tcW w:w="1341" w:type="dxa"/>
            <w:tcBorders>
              <w:top w:val="nil"/>
              <w:left w:val="nil"/>
              <w:bottom w:val="nil"/>
              <w:right w:val="nil"/>
            </w:tcBorders>
            <w:shd w:val="clear" w:color="auto" w:fill="auto"/>
            <w:noWrap/>
            <w:vAlign w:val="bottom"/>
            <w:hideMark/>
          </w:tcPr>
          <w:p w14:paraId="4D595D0B"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785340D1"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bottom"/>
            <w:hideMark/>
          </w:tcPr>
          <w:p w14:paraId="2CEA7941"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3A3A78AC"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7C520178" w14:textId="77777777" w:rsidTr="009639A4">
        <w:trPr>
          <w:trHeight w:val="199"/>
        </w:trPr>
        <w:tc>
          <w:tcPr>
            <w:tcW w:w="1837" w:type="dxa"/>
            <w:tcBorders>
              <w:top w:val="nil"/>
              <w:left w:val="nil"/>
              <w:bottom w:val="nil"/>
              <w:right w:val="nil"/>
            </w:tcBorders>
            <w:shd w:val="clear" w:color="auto" w:fill="auto"/>
            <w:noWrap/>
            <w:vAlign w:val="center"/>
            <w:hideMark/>
          </w:tcPr>
          <w:p w14:paraId="1D6D44D2"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 min</w:t>
            </w:r>
          </w:p>
        </w:tc>
        <w:tc>
          <w:tcPr>
            <w:tcW w:w="1274" w:type="dxa"/>
            <w:tcBorders>
              <w:top w:val="nil"/>
              <w:left w:val="nil"/>
              <w:bottom w:val="nil"/>
              <w:right w:val="nil"/>
            </w:tcBorders>
            <w:shd w:val="clear" w:color="auto" w:fill="auto"/>
            <w:noWrap/>
            <w:vAlign w:val="center"/>
            <w:hideMark/>
          </w:tcPr>
          <w:p w14:paraId="03F5E46A"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w:t>
            </w:r>
          </w:p>
        </w:tc>
        <w:tc>
          <w:tcPr>
            <w:tcW w:w="1341" w:type="dxa"/>
            <w:tcBorders>
              <w:top w:val="nil"/>
              <w:left w:val="nil"/>
              <w:bottom w:val="nil"/>
              <w:right w:val="nil"/>
            </w:tcBorders>
            <w:shd w:val="clear" w:color="auto" w:fill="auto"/>
            <w:noWrap/>
            <w:vAlign w:val="bottom"/>
            <w:hideMark/>
          </w:tcPr>
          <w:p w14:paraId="0B486BDC"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745E96F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262" w:type="dxa"/>
            <w:tcBorders>
              <w:top w:val="nil"/>
              <w:left w:val="nil"/>
              <w:bottom w:val="nil"/>
              <w:right w:val="nil"/>
            </w:tcBorders>
            <w:shd w:val="clear" w:color="auto" w:fill="auto"/>
            <w:noWrap/>
            <w:vAlign w:val="bottom"/>
            <w:hideMark/>
          </w:tcPr>
          <w:p w14:paraId="6BD326FF"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1E8C02BE"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3B8E6F9C" w14:textId="77777777" w:rsidTr="009639A4">
        <w:trPr>
          <w:trHeight w:val="199"/>
        </w:trPr>
        <w:tc>
          <w:tcPr>
            <w:tcW w:w="1837" w:type="dxa"/>
            <w:tcBorders>
              <w:top w:val="nil"/>
              <w:left w:val="nil"/>
              <w:bottom w:val="nil"/>
              <w:right w:val="nil"/>
            </w:tcBorders>
            <w:shd w:val="clear" w:color="auto" w:fill="auto"/>
            <w:noWrap/>
            <w:vAlign w:val="center"/>
            <w:hideMark/>
          </w:tcPr>
          <w:p w14:paraId="710F5F9D"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15 min</w:t>
            </w:r>
          </w:p>
        </w:tc>
        <w:tc>
          <w:tcPr>
            <w:tcW w:w="1274" w:type="dxa"/>
            <w:tcBorders>
              <w:top w:val="nil"/>
              <w:left w:val="nil"/>
              <w:bottom w:val="nil"/>
              <w:right w:val="nil"/>
            </w:tcBorders>
            <w:shd w:val="clear" w:color="auto" w:fill="auto"/>
            <w:noWrap/>
            <w:vAlign w:val="center"/>
            <w:hideMark/>
          </w:tcPr>
          <w:p w14:paraId="75D3F02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5</w:t>
            </w:r>
          </w:p>
        </w:tc>
        <w:tc>
          <w:tcPr>
            <w:tcW w:w="1341" w:type="dxa"/>
            <w:tcBorders>
              <w:top w:val="nil"/>
              <w:left w:val="nil"/>
              <w:bottom w:val="nil"/>
              <w:right w:val="nil"/>
            </w:tcBorders>
            <w:shd w:val="clear" w:color="auto" w:fill="auto"/>
            <w:noWrap/>
            <w:vAlign w:val="bottom"/>
            <w:hideMark/>
          </w:tcPr>
          <w:p w14:paraId="5EB144E9"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center"/>
            <w:hideMark/>
          </w:tcPr>
          <w:p w14:paraId="51AD8DC3"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262" w:type="dxa"/>
            <w:tcBorders>
              <w:top w:val="nil"/>
              <w:left w:val="nil"/>
              <w:bottom w:val="nil"/>
              <w:right w:val="nil"/>
            </w:tcBorders>
            <w:shd w:val="clear" w:color="auto" w:fill="auto"/>
            <w:noWrap/>
            <w:vAlign w:val="bottom"/>
            <w:hideMark/>
          </w:tcPr>
          <w:p w14:paraId="0A2459FE" w14:textId="77777777" w:rsidR="003F7862" w:rsidRPr="00FB1F7A" w:rsidRDefault="003F7862" w:rsidP="009639A4">
            <w:pPr>
              <w:rPr>
                <w:rFonts w:asciiTheme="majorHAnsi" w:eastAsia="Times New Roman" w:hAnsiTheme="majorHAnsi" w:cs="Times New Roman"/>
                <w:color w:val="000000"/>
                <w:lang w:val="en-GB"/>
              </w:rPr>
            </w:pPr>
          </w:p>
        </w:tc>
        <w:tc>
          <w:tcPr>
            <w:tcW w:w="1369" w:type="dxa"/>
            <w:tcBorders>
              <w:top w:val="nil"/>
              <w:left w:val="nil"/>
              <w:bottom w:val="nil"/>
              <w:right w:val="nil"/>
            </w:tcBorders>
            <w:shd w:val="clear" w:color="auto" w:fill="auto"/>
            <w:noWrap/>
            <w:vAlign w:val="bottom"/>
            <w:hideMark/>
          </w:tcPr>
          <w:p w14:paraId="2F9D2B2F"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30C10750" w14:textId="77777777" w:rsidTr="009639A4">
        <w:trPr>
          <w:trHeight w:val="199"/>
        </w:trPr>
        <w:tc>
          <w:tcPr>
            <w:tcW w:w="1837" w:type="dxa"/>
            <w:tcBorders>
              <w:top w:val="nil"/>
              <w:left w:val="nil"/>
              <w:bottom w:val="nil"/>
              <w:right w:val="nil"/>
            </w:tcBorders>
            <w:shd w:val="clear" w:color="auto" w:fill="auto"/>
            <w:noWrap/>
            <w:vAlign w:val="center"/>
            <w:hideMark/>
          </w:tcPr>
          <w:p w14:paraId="625C7CB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30 min</w:t>
            </w:r>
          </w:p>
        </w:tc>
        <w:tc>
          <w:tcPr>
            <w:tcW w:w="1274" w:type="dxa"/>
            <w:tcBorders>
              <w:top w:val="nil"/>
              <w:left w:val="nil"/>
              <w:bottom w:val="nil"/>
              <w:right w:val="nil"/>
            </w:tcBorders>
            <w:shd w:val="clear" w:color="auto" w:fill="auto"/>
            <w:noWrap/>
            <w:vAlign w:val="center"/>
            <w:hideMark/>
          </w:tcPr>
          <w:p w14:paraId="1129C93C"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14</w:t>
            </w:r>
          </w:p>
        </w:tc>
        <w:tc>
          <w:tcPr>
            <w:tcW w:w="1341" w:type="dxa"/>
            <w:tcBorders>
              <w:top w:val="nil"/>
              <w:left w:val="nil"/>
              <w:bottom w:val="nil"/>
              <w:right w:val="nil"/>
            </w:tcBorders>
            <w:shd w:val="clear" w:color="auto" w:fill="auto"/>
            <w:noWrap/>
            <w:vAlign w:val="bottom"/>
            <w:hideMark/>
          </w:tcPr>
          <w:p w14:paraId="0B19B839" w14:textId="77777777" w:rsidR="003F7862" w:rsidRPr="00FB1F7A" w:rsidRDefault="003F7862" w:rsidP="009639A4">
            <w:pPr>
              <w:rPr>
                <w:rFonts w:asciiTheme="majorHAnsi" w:eastAsia="Times New Roman" w:hAnsiTheme="majorHAnsi" w:cs="Times New Roman"/>
                <w:color w:val="000000"/>
                <w:lang w:val="en-GB"/>
              </w:rPr>
            </w:pPr>
          </w:p>
        </w:tc>
        <w:tc>
          <w:tcPr>
            <w:tcW w:w="1285" w:type="dxa"/>
            <w:tcBorders>
              <w:top w:val="nil"/>
              <w:left w:val="nil"/>
              <w:bottom w:val="nil"/>
              <w:right w:val="nil"/>
            </w:tcBorders>
            <w:shd w:val="clear" w:color="auto" w:fill="auto"/>
            <w:noWrap/>
            <w:vAlign w:val="bottom"/>
            <w:hideMark/>
          </w:tcPr>
          <w:p w14:paraId="74BD29BC" w14:textId="77777777" w:rsidR="003F7862" w:rsidRPr="00FB1F7A" w:rsidRDefault="003F7862" w:rsidP="009639A4">
            <w:pPr>
              <w:rPr>
                <w:rFonts w:asciiTheme="majorHAnsi" w:eastAsia="Times New Roman" w:hAnsiTheme="majorHAnsi" w:cs="Times New Roman"/>
                <w:color w:val="000000"/>
                <w:lang w:val="en-GB"/>
              </w:rPr>
            </w:pPr>
          </w:p>
        </w:tc>
        <w:tc>
          <w:tcPr>
            <w:tcW w:w="1262" w:type="dxa"/>
            <w:tcBorders>
              <w:top w:val="nil"/>
              <w:left w:val="nil"/>
              <w:bottom w:val="nil"/>
              <w:right w:val="nil"/>
            </w:tcBorders>
            <w:shd w:val="clear" w:color="auto" w:fill="auto"/>
            <w:noWrap/>
            <w:vAlign w:val="center"/>
            <w:hideMark/>
          </w:tcPr>
          <w:p w14:paraId="17F718F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nil"/>
              <w:right w:val="nil"/>
            </w:tcBorders>
            <w:shd w:val="clear" w:color="auto" w:fill="auto"/>
            <w:noWrap/>
            <w:vAlign w:val="bottom"/>
            <w:hideMark/>
          </w:tcPr>
          <w:p w14:paraId="7D86A050" w14:textId="77777777" w:rsidR="003F7862" w:rsidRPr="00FB1F7A" w:rsidRDefault="003F7862" w:rsidP="009639A4">
            <w:pPr>
              <w:rPr>
                <w:rFonts w:asciiTheme="majorHAnsi" w:eastAsia="Times New Roman" w:hAnsiTheme="majorHAnsi" w:cs="Times New Roman"/>
                <w:color w:val="000000"/>
                <w:lang w:val="en-GB"/>
              </w:rPr>
            </w:pPr>
          </w:p>
        </w:tc>
      </w:tr>
      <w:tr w:rsidR="003F7862" w:rsidRPr="00FB1F7A" w14:paraId="1249D491" w14:textId="77777777" w:rsidTr="009639A4">
        <w:trPr>
          <w:trHeight w:val="199"/>
        </w:trPr>
        <w:tc>
          <w:tcPr>
            <w:tcW w:w="1837" w:type="dxa"/>
            <w:tcBorders>
              <w:top w:val="nil"/>
              <w:left w:val="nil"/>
              <w:bottom w:val="single" w:sz="12" w:space="0" w:color="auto"/>
              <w:right w:val="nil"/>
            </w:tcBorders>
            <w:shd w:val="clear" w:color="auto" w:fill="auto"/>
            <w:noWrap/>
            <w:vAlign w:val="center"/>
            <w:hideMark/>
          </w:tcPr>
          <w:p w14:paraId="7842516A"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1 hour</w:t>
            </w:r>
          </w:p>
        </w:tc>
        <w:tc>
          <w:tcPr>
            <w:tcW w:w="1274" w:type="dxa"/>
            <w:tcBorders>
              <w:top w:val="nil"/>
              <w:left w:val="nil"/>
              <w:bottom w:val="single" w:sz="12" w:space="0" w:color="auto"/>
              <w:right w:val="nil"/>
            </w:tcBorders>
            <w:shd w:val="clear" w:color="auto" w:fill="auto"/>
            <w:noWrap/>
            <w:vAlign w:val="center"/>
            <w:hideMark/>
          </w:tcPr>
          <w:p w14:paraId="233A490B"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8</w:t>
            </w:r>
          </w:p>
        </w:tc>
        <w:tc>
          <w:tcPr>
            <w:tcW w:w="1341" w:type="dxa"/>
            <w:tcBorders>
              <w:top w:val="nil"/>
              <w:left w:val="nil"/>
              <w:bottom w:val="single" w:sz="12" w:space="0" w:color="auto"/>
              <w:right w:val="nil"/>
            </w:tcBorders>
            <w:shd w:val="clear" w:color="auto" w:fill="auto"/>
            <w:noWrap/>
            <w:vAlign w:val="center"/>
            <w:hideMark/>
          </w:tcPr>
          <w:p w14:paraId="0E10F674" w14:textId="77777777" w:rsidR="003F7862" w:rsidRPr="00FB1F7A" w:rsidRDefault="003F7862" w:rsidP="009639A4">
            <w:pP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1285" w:type="dxa"/>
            <w:tcBorders>
              <w:top w:val="nil"/>
              <w:left w:val="nil"/>
              <w:bottom w:val="single" w:sz="12" w:space="0" w:color="auto"/>
              <w:right w:val="nil"/>
            </w:tcBorders>
            <w:shd w:val="clear" w:color="auto" w:fill="auto"/>
            <w:noWrap/>
            <w:vAlign w:val="center"/>
            <w:hideMark/>
          </w:tcPr>
          <w:p w14:paraId="3BCB703F"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c>
          <w:tcPr>
            <w:tcW w:w="1262" w:type="dxa"/>
            <w:tcBorders>
              <w:top w:val="nil"/>
              <w:left w:val="nil"/>
              <w:bottom w:val="single" w:sz="12" w:space="0" w:color="auto"/>
              <w:right w:val="nil"/>
            </w:tcBorders>
            <w:shd w:val="clear" w:color="auto" w:fill="auto"/>
            <w:noWrap/>
            <w:vAlign w:val="center"/>
            <w:hideMark/>
          </w:tcPr>
          <w:p w14:paraId="069DEBE5"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w:t>
            </w:r>
          </w:p>
        </w:tc>
        <w:tc>
          <w:tcPr>
            <w:tcW w:w="1369" w:type="dxa"/>
            <w:tcBorders>
              <w:top w:val="nil"/>
              <w:left w:val="nil"/>
              <w:bottom w:val="single" w:sz="12" w:space="0" w:color="auto"/>
              <w:right w:val="nil"/>
            </w:tcBorders>
            <w:shd w:val="clear" w:color="auto" w:fill="auto"/>
            <w:noWrap/>
            <w:vAlign w:val="center"/>
            <w:hideMark/>
          </w:tcPr>
          <w:p w14:paraId="736F5CD9" w14:textId="77777777" w:rsidR="003F7862" w:rsidRPr="00FB1F7A" w:rsidRDefault="003F7862" w:rsidP="009639A4">
            <w:pPr>
              <w:jc w:val="center"/>
              <w:rPr>
                <w:rFonts w:asciiTheme="majorHAnsi" w:eastAsia="Times New Roman" w:hAnsiTheme="majorHAnsi" w:cs="Times New Roman"/>
                <w:color w:val="000000"/>
                <w:lang w:val="en-GB"/>
              </w:rPr>
            </w:pPr>
            <w:r w:rsidRPr="00FB1F7A">
              <w:rPr>
                <w:rFonts w:asciiTheme="majorHAnsi" w:eastAsia="Times New Roman" w:hAnsiTheme="majorHAnsi" w:cs="Times New Roman"/>
                <w:color w:val="000000"/>
              </w:rPr>
              <w:t> </w:t>
            </w:r>
          </w:p>
        </w:tc>
      </w:tr>
    </w:tbl>
    <w:p w14:paraId="356C6929" w14:textId="77777777" w:rsidR="003F7862" w:rsidRPr="00FB1F7A" w:rsidRDefault="003F7862" w:rsidP="003F7862">
      <w:pPr>
        <w:rPr>
          <w:rFonts w:asciiTheme="majorHAnsi" w:eastAsia="Times New Roman" w:hAnsiTheme="majorHAnsi"/>
          <w:color w:val="000000"/>
        </w:rPr>
      </w:pPr>
      <w:r w:rsidRPr="00FB1F7A">
        <w:rPr>
          <w:rFonts w:asciiTheme="majorHAnsi" w:eastAsia="Times New Roman" w:hAnsiTheme="majorHAnsi"/>
          <w:color w:val="000000"/>
        </w:rPr>
        <w:t>Note: * indicates significant at 5 percent level,</w:t>
      </w:r>
    </w:p>
    <w:p w14:paraId="1B0B235D" w14:textId="77777777" w:rsidR="003F7862" w:rsidRPr="00FB1F7A" w:rsidRDefault="003F7862" w:rsidP="003F7862">
      <w:pPr>
        <w:rPr>
          <w:rFonts w:asciiTheme="majorHAnsi" w:eastAsia="Times New Roman" w:hAnsiTheme="majorHAnsi"/>
          <w:color w:val="000000"/>
        </w:rPr>
      </w:pPr>
      <w:r w:rsidRPr="00FB1F7A">
        <w:rPr>
          <w:rFonts w:asciiTheme="majorHAnsi" w:eastAsia="Times New Roman" w:hAnsiTheme="majorHAnsi"/>
          <w:color w:val="000000"/>
        </w:rPr>
        <w:t xml:space="preserve">         ** indicates significant at 1 percent level,</w:t>
      </w:r>
    </w:p>
    <w:p w14:paraId="1558559E" w14:textId="77777777" w:rsidR="003F7862" w:rsidRPr="00FB1F7A" w:rsidRDefault="003F7862" w:rsidP="003F7862">
      <w:pPr>
        <w:rPr>
          <w:rFonts w:asciiTheme="majorHAnsi" w:eastAsia="Times New Roman" w:hAnsiTheme="majorHAnsi"/>
          <w:color w:val="000000"/>
        </w:rPr>
      </w:pPr>
      <w:r w:rsidRPr="00FB1F7A">
        <w:rPr>
          <w:rFonts w:asciiTheme="majorHAnsi" w:eastAsia="Times New Roman" w:hAnsiTheme="majorHAnsi" w:cs="Times New Roman"/>
          <w:color w:val="000000"/>
        </w:rPr>
        <w:t xml:space="preserve">          </w:t>
      </w:r>
      <w:r w:rsidRPr="00FB1F7A">
        <w:rPr>
          <w:rFonts w:ascii="Times New Roman" w:eastAsia="Times New Roman" w:hAnsi="Times New Roman" w:cs="Times New Roman"/>
          <w:color w:val="000000"/>
        </w:rPr>
        <w:t>●</w:t>
      </w:r>
      <w:r w:rsidRPr="00FB1F7A">
        <w:rPr>
          <w:rFonts w:asciiTheme="majorHAnsi" w:eastAsia="Times New Roman" w:hAnsiTheme="majorHAnsi" w:cs="Times New Roman"/>
          <w:color w:val="000000"/>
        </w:rPr>
        <w:t xml:space="preserve"> not significant</w:t>
      </w:r>
    </w:p>
    <w:p w14:paraId="78D95607" w14:textId="77777777" w:rsidR="003F7862" w:rsidRPr="00FB1F7A" w:rsidRDefault="003F7862" w:rsidP="003F7862">
      <w:pPr>
        <w:rPr>
          <w:rFonts w:asciiTheme="majorHAnsi" w:hAnsiTheme="majorHAnsi"/>
        </w:rPr>
      </w:pPr>
      <w:r w:rsidRPr="00FB1F7A">
        <w:rPr>
          <w:rFonts w:asciiTheme="majorHAnsi" w:hAnsiTheme="majorHAnsi"/>
        </w:rPr>
        <w:t xml:space="preserve">            MI – More informed traders</w:t>
      </w:r>
    </w:p>
    <w:p w14:paraId="44C63D42" w14:textId="77777777" w:rsidR="003F7862" w:rsidRPr="00FB1F7A" w:rsidRDefault="003F7862" w:rsidP="003F7862">
      <w:pPr>
        <w:rPr>
          <w:rFonts w:asciiTheme="majorHAnsi" w:hAnsiTheme="majorHAnsi"/>
        </w:rPr>
      </w:pPr>
      <w:r w:rsidRPr="00FB1F7A">
        <w:rPr>
          <w:rFonts w:asciiTheme="majorHAnsi" w:hAnsiTheme="majorHAnsi"/>
        </w:rPr>
        <w:t xml:space="preserve">            LI  – Less informed traders</w:t>
      </w:r>
    </w:p>
    <w:p w14:paraId="0428EA6B" w14:textId="77777777" w:rsidR="003F7862" w:rsidRPr="00FB1F7A" w:rsidRDefault="003F7862" w:rsidP="003F7862">
      <w:pPr>
        <w:spacing w:after="200" w:line="276" w:lineRule="auto"/>
        <w:ind w:left="-142"/>
        <w:rPr>
          <w:rFonts w:asciiTheme="majorHAnsi" w:eastAsia="Times New Roman" w:hAnsiTheme="majorHAnsi"/>
          <w:bCs/>
          <w:i/>
          <w:iCs/>
          <w:color w:val="000000"/>
        </w:rPr>
      </w:pPr>
    </w:p>
    <w:p w14:paraId="45B5A252" w14:textId="77777777" w:rsidR="003F7862" w:rsidRPr="00FB1F7A" w:rsidRDefault="003F7862" w:rsidP="00972898">
      <w:pPr>
        <w:spacing w:line="480" w:lineRule="auto"/>
        <w:ind w:firstLine="720"/>
        <w:jc w:val="both"/>
        <w:rPr>
          <w:rFonts w:asciiTheme="majorHAnsi" w:hAnsiTheme="majorHAnsi"/>
        </w:rPr>
      </w:pPr>
    </w:p>
    <w:p w14:paraId="7F1EE2AD" w14:textId="77777777" w:rsidR="00C408A1" w:rsidRPr="00FB1F7A" w:rsidRDefault="00C408A1" w:rsidP="00972898">
      <w:pPr>
        <w:spacing w:line="480" w:lineRule="auto"/>
        <w:ind w:firstLine="720"/>
        <w:jc w:val="both"/>
        <w:rPr>
          <w:rFonts w:asciiTheme="majorHAnsi" w:hAnsiTheme="majorHAnsi"/>
        </w:rPr>
      </w:pPr>
      <w:r w:rsidRPr="00FB1F7A">
        <w:rPr>
          <w:rFonts w:asciiTheme="majorHAnsi" w:hAnsiTheme="majorHAnsi"/>
        </w:rPr>
        <w:t>Whichever means we employ to distinguish more and less informed traders, we find evidence that more informed traders follow negative feedback strategies</w:t>
      </w:r>
      <w:r w:rsidR="00C77433" w:rsidRPr="00FB1F7A">
        <w:rPr>
          <w:rFonts w:asciiTheme="majorHAnsi" w:hAnsiTheme="majorHAnsi"/>
        </w:rPr>
        <w:t>, although this evidence is weak when we distinguish traders on the basis of account profitability</w:t>
      </w:r>
      <w:r w:rsidRPr="00FB1F7A">
        <w:rPr>
          <w:rFonts w:asciiTheme="majorHAnsi" w:hAnsiTheme="majorHAnsi"/>
        </w:rPr>
        <w:t xml:space="preserve">. On the other hand, we find </w:t>
      </w:r>
      <w:r w:rsidR="00C77433" w:rsidRPr="00FB1F7A">
        <w:rPr>
          <w:rFonts w:asciiTheme="majorHAnsi" w:hAnsiTheme="majorHAnsi"/>
        </w:rPr>
        <w:t xml:space="preserve">little </w:t>
      </w:r>
      <w:r w:rsidRPr="00FB1F7A">
        <w:rPr>
          <w:rFonts w:asciiTheme="majorHAnsi" w:hAnsiTheme="majorHAnsi"/>
        </w:rPr>
        <w:t xml:space="preserve">evidence that less informed traders follow feedback strategies, other than when we </w:t>
      </w:r>
      <w:r w:rsidRPr="00FB1F7A">
        <w:rPr>
          <w:rFonts w:asciiTheme="majorHAnsi" w:hAnsiTheme="majorHAnsi"/>
        </w:rPr>
        <w:lastRenderedPageBreak/>
        <w:t xml:space="preserve">distinguish less informed traders on the basis of the median stake size (when we find evidence that they follow negative feedback strategies).  </w:t>
      </w:r>
    </w:p>
    <w:p w14:paraId="7F1EE2AE" w14:textId="627EC596" w:rsidR="00C408A1" w:rsidRPr="00FB1F7A" w:rsidRDefault="00C408A1" w:rsidP="00972898">
      <w:pPr>
        <w:spacing w:line="480" w:lineRule="auto"/>
        <w:ind w:firstLine="720"/>
        <w:jc w:val="both"/>
        <w:rPr>
          <w:rFonts w:asciiTheme="majorHAnsi" w:hAnsiTheme="majorHAnsi"/>
        </w:rPr>
      </w:pPr>
      <w:r w:rsidRPr="00FB1F7A">
        <w:rPr>
          <w:rFonts w:asciiTheme="majorHAnsi" w:hAnsiTheme="majorHAnsi"/>
        </w:rPr>
        <w:t>What is clear from these results is that to fully understand the herding behavior of more and less informed traders it is important to select the most appropriate means of distinguishing these groups of traders.  We suggest that separating traders based on account</w:t>
      </w:r>
      <w:r w:rsidR="00C77433" w:rsidRPr="00FB1F7A">
        <w:rPr>
          <w:rFonts w:asciiTheme="majorHAnsi" w:hAnsiTheme="majorHAnsi"/>
        </w:rPr>
        <w:t xml:space="preserve"> profitability </w:t>
      </w:r>
      <w:r w:rsidRPr="00FB1F7A">
        <w:rPr>
          <w:rFonts w:asciiTheme="majorHAnsi" w:hAnsiTheme="majorHAnsi"/>
        </w:rPr>
        <w:t xml:space="preserve">and </w:t>
      </w:r>
      <w:r w:rsidR="00C77433" w:rsidRPr="00FB1F7A">
        <w:rPr>
          <w:rFonts w:asciiTheme="majorHAnsi" w:hAnsiTheme="majorHAnsi"/>
        </w:rPr>
        <w:t xml:space="preserve">on the basis of </w:t>
      </w:r>
      <w:r w:rsidRPr="00FB1F7A">
        <w:rPr>
          <w:rFonts w:asciiTheme="majorHAnsi" w:hAnsiTheme="majorHAnsi"/>
        </w:rPr>
        <w:t>successful trade</w:t>
      </w:r>
      <w:r w:rsidR="00C77433" w:rsidRPr="00FB1F7A">
        <w:rPr>
          <w:rFonts w:asciiTheme="majorHAnsi" w:hAnsiTheme="majorHAnsi"/>
        </w:rPr>
        <w:t>s</w:t>
      </w:r>
      <w:r w:rsidRPr="00FB1F7A">
        <w:rPr>
          <w:rFonts w:asciiTheme="majorHAnsi" w:hAnsiTheme="majorHAnsi"/>
        </w:rPr>
        <w:t xml:space="preserve"> </w:t>
      </w:r>
      <w:r w:rsidR="00C233D7" w:rsidRPr="00FB1F7A">
        <w:rPr>
          <w:rFonts w:asciiTheme="majorHAnsi" w:hAnsiTheme="majorHAnsi"/>
        </w:rPr>
        <w:t>are</w:t>
      </w:r>
      <w:r w:rsidR="00C77433" w:rsidRPr="00FB1F7A">
        <w:rPr>
          <w:rFonts w:asciiTheme="majorHAnsi" w:hAnsiTheme="majorHAnsi"/>
        </w:rPr>
        <w:t xml:space="preserve"> </w:t>
      </w:r>
      <w:r w:rsidR="00FB0C86" w:rsidRPr="00FB1F7A">
        <w:rPr>
          <w:rFonts w:asciiTheme="majorHAnsi" w:hAnsiTheme="majorHAnsi"/>
        </w:rPr>
        <w:t xml:space="preserve">the </w:t>
      </w:r>
      <w:r w:rsidR="00C77433" w:rsidRPr="00FB1F7A">
        <w:rPr>
          <w:rFonts w:asciiTheme="majorHAnsi" w:hAnsiTheme="majorHAnsi"/>
        </w:rPr>
        <w:t>most likely to appropriately separate more and less informed traders, even though previous studies largely rely on size of investment</w:t>
      </w:r>
      <w:r w:rsidRPr="00FB1F7A">
        <w:rPr>
          <w:rFonts w:asciiTheme="majorHAnsi" w:hAnsiTheme="majorHAnsi"/>
        </w:rPr>
        <w:t xml:space="preserve">. </w:t>
      </w:r>
      <w:r w:rsidR="00FF0F19" w:rsidRPr="00FB1F7A">
        <w:rPr>
          <w:rFonts w:asciiTheme="majorHAnsi" w:hAnsiTheme="majorHAnsi"/>
        </w:rPr>
        <w:t xml:space="preserve">This is highlighted by the fact that there is no significant difference in the mean account profitability </w:t>
      </w:r>
      <w:r w:rsidR="0057570D" w:rsidRPr="00FB1F7A">
        <w:rPr>
          <w:rFonts w:asciiTheme="majorHAnsi" w:hAnsiTheme="majorHAnsi"/>
        </w:rPr>
        <w:t>of traders</w:t>
      </w:r>
      <w:r w:rsidR="00FF0F19" w:rsidRPr="00FB1F7A">
        <w:rPr>
          <w:rFonts w:asciiTheme="majorHAnsi" w:hAnsiTheme="majorHAnsi"/>
        </w:rPr>
        <w:t xml:space="preserve"> defined as more and less informed on the basis of their median stake size. </w:t>
      </w:r>
      <w:r w:rsidRPr="00FB1F7A">
        <w:rPr>
          <w:rFonts w:asciiTheme="majorHAnsi" w:hAnsiTheme="majorHAnsi"/>
        </w:rPr>
        <w:t xml:space="preserve"> </w:t>
      </w:r>
      <w:r w:rsidR="00FF0F19" w:rsidRPr="00FB1F7A">
        <w:rPr>
          <w:rFonts w:asciiTheme="majorHAnsi" w:hAnsiTheme="majorHAnsi"/>
        </w:rPr>
        <w:t>Using account profitability</w:t>
      </w:r>
      <w:r w:rsidR="001546C5" w:rsidRPr="00FB1F7A">
        <w:rPr>
          <w:rFonts w:asciiTheme="majorHAnsi" w:hAnsiTheme="majorHAnsi"/>
        </w:rPr>
        <w:t xml:space="preserve"> and/or</w:t>
      </w:r>
      <w:r w:rsidR="00FF0F19" w:rsidRPr="00FB1F7A">
        <w:rPr>
          <w:rFonts w:asciiTheme="majorHAnsi" w:hAnsiTheme="majorHAnsi"/>
        </w:rPr>
        <w:t xml:space="preserve"> the success of a trade as a basis for distinguishing more and less informed </w:t>
      </w:r>
      <w:r w:rsidR="0057570D" w:rsidRPr="00FB1F7A">
        <w:rPr>
          <w:rFonts w:asciiTheme="majorHAnsi" w:hAnsiTheme="majorHAnsi"/>
        </w:rPr>
        <w:t>traders we</w:t>
      </w:r>
      <w:r w:rsidR="00FF0F19" w:rsidRPr="00FB1F7A">
        <w:rPr>
          <w:rFonts w:asciiTheme="majorHAnsi" w:hAnsiTheme="majorHAnsi"/>
        </w:rPr>
        <w:t xml:space="preserve"> find consistent evidence for more informed traders following negative feedback strategies but no evidence that less informed traders follow feedback strategies. We also find strong evidence that more </w:t>
      </w:r>
      <w:r w:rsidR="0057570D" w:rsidRPr="00FB1F7A">
        <w:rPr>
          <w:rFonts w:asciiTheme="majorHAnsi" w:hAnsiTheme="majorHAnsi"/>
        </w:rPr>
        <w:t>informed traders engage in self-</w:t>
      </w:r>
      <w:r w:rsidR="00FF0F19" w:rsidRPr="00FB1F7A">
        <w:rPr>
          <w:rFonts w:asciiTheme="majorHAnsi" w:hAnsiTheme="majorHAnsi"/>
        </w:rPr>
        <w:t>herding (although the direction of this herding depends upon the criteria empl</w:t>
      </w:r>
      <w:r w:rsidR="001546C5" w:rsidRPr="00FB1F7A">
        <w:rPr>
          <w:rFonts w:asciiTheme="majorHAnsi" w:hAnsiTheme="majorHAnsi"/>
        </w:rPr>
        <w:t>o</w:t>
      </w:r>
      <w:r w:rsidR="00FF0F19" w:rsidRPr="00FB1F7A">
        <w:rPr>
          <w:rFonts w:asciiTheme="majorHAnsi" w:hAnsiTheme="majorHAnsi"/>
        </w:rPr>
        <w:t>yed</w:t>
      </w:r>
      <w:r w:rsidR="001546C5" w:rsidRPr="00FB1F7A">
        <w:rPr>
          <w:rFonts w:asciiTheme="majorHAnsi" w:hAnsiTheme="majorHAnsi"/>
        </w:rPr>
        <w:t xml:space="preserve"> for distinguishing more and less informed traders). Furthermore</w:t>
      </w:r>
      <w:r w:rsidR="001A608A" w:rsidRPr="00FB1F7A">
        <w:rPr>
          <w:rFonts w:asciiTheme="majorHAnsi" w:hAnsiTheme="majorHAnsi"/>
        </w:rPr>
        <w:t>,</w:t>
      </w:r>
      <w:r w:rsidR="001546C5" w:rsidRPr="00FB1F7A">
        <w:rPr>
          <w:rFonts w:asciiTheme="majorHAnsi" w:hAnsiTheme="majorHAnsi"/>
        </w:rPr>
        <w:t xml:space="preserve"> there is evidence that less informed traders herd on the basis of the actions of more informed traders in earlier periods, although this evidence is much stronger when we distinguish more informed traders on the basis of the success of a given trade. </w:t>
      </w:r>
    </w:p>
    <w:p w14:paraId="7F1EE2AF" w14:textId="77777777" w:rsidR="00DF70A8" w:rsidRPr="00FB1F7A" w:rsidRDefault="001546C5" w:rsidP="00972898">
      <w:pPr>
        <w:spacing w:line="480" w:lineRule="auto"/>
        <w:ind w:firstLine="720"/>
        <w:jc w:val="both"/>
        <w:rPr>
          <w:rFonts w:asciiTheme="majorHAnsi" w:eastAsia="Malgun Gothic" w:hAnsiTheme="majorHAnsi" w:cstheme="minorHAnsi"/>
          <w:lang w:eastAsia="ko-KR"/>
        </w:rPr>
      </w:pPr>
      <w:r w:rsidRPr="00FB1F7A">
        <w:rPr>
          <w:rFonts w:asciiTheme="majorHAnsi" w:hAnsiTheme="majorHAnsi"/>
        </w:rPr>
        <w:t xml:space="preserve">One consistent finding that emerges is that herding is far more commonplace amongst more and less informed </w:t>
      </w:r>
      <w:r w:rsidR="00DF70A8" w:rsidRPr="00FB1F7A">
        <w:rPr>
          <w:rFonts w:asciiTheme="majorHAnsi" w:hAnsiTheme="majorHAnsi"/>
        </w:rPr>
        <w:t xml:space="preserve">spread </w:t>
      </w:r>
      <w:r w:rsidRPr="00FB1F7A">
        <w:rPr>
          <w:rFonts w:asciiTheme="majorHAnsi" w:hAnsiTheme="majorHAnsi"/>
        </w:rPr>
        <w:t xml:space="preserve">traders than might have been thought to be the case based on previous studies. </w:t>
      </w:r>
      <w:r w:rsidR="00DF70A8" w:rsidRPr="00FB1F7A">
        <w:rPr>
          <w:rFonts w:asciiTheme="majorHAnsi" w:hAnsiTheme="majorHAnsi"/>
        </w:rPr>
        <w:t xml:space="preserve">This might be explained by </w:t>
      </w:r>
      <w:r w:rsidR="00DF70A8" w:rsidRPr="00FB1F7A">
        <w:rPr>
          <w:rFonts w:asciiTheme="majorHAnsi" w:eastAsia="Malgun Gothic" w:hAnsiTheme="majorHAnsi" w:cstheme="minorHAnsi"/>
          <w:lang w:eastAsia="ko-KR"/>
        </w:rPr>
        <w:t>the recent</w:t>
      </w:r>
      <w:r w:rsidRPr="00FB1F7A">
        <w:rPr>
          <w:rFonts w:asciiTheme="majorHAnsi" w:eastAsia="Malgun Gothic" w:hAnsiTheme="majorHAnsi" w:cstheme="minorHAnsi"/>
          <w:lang w:eastAsia="ko-KR"/>
        </w:rPr>
        <w:t xml:space="preserve"> growth of electronic trading and the expansion of </w:t>
      </w:r>
      <w:r w:rsidR="00DF70A8" w:rsidRPr="00FB1F7A">
        <w:rPr>
          <w:rFonts w:asciiTheme="majorHAnsi" w:eastAsia="Malgun Gothic" w:hAnsiTheme="majorHAnsi" w:cstheme="minorHAnsi"/>
          <w:lang w:eastAsia="ko-KR"/>
        </w:rPr>
        <w:t xml:space="preserve">internet-based, </w:t>
      </w:r>
      <w:r w:rsidRPr="00FB1F7A">
        <w:rPr>
          <w:rFonts w:asciiTheme="majorHAnsi" w:eastAsia="Malgun Gothic" w:hAnsiTheme="majorHAnsi" w:cstheme="minorHAnsi"/>
          <w:lang w:eastAsia="ko-KR"/>
        </w:rPr>
        <w:t>trader bulletin boards</w:t>
      </w:r>
      <w:r w:rsidR="00DF70A8" w:rsidRPr="00FB1F7A">
        <w:rPr>
          <w:rFonts w:asciiTheme="majorHAnsi" w:eastAsia="Malgun Gothic" w:hAnsiTheme="majorHAnsi" w:cstheme="minorHAnsi"/>
          <w:lang w:eastAsia="ko-KR"/>
        </w:rPr>
        <w:t>,</w:t>
      </w:r>
      <w:r w:rsidRPr="00FB1F7A">
        <w:rPr>
          <w:rFonts w:asciiTheme="majorHAnsi" w:eastAsia="Malgun Gothic" w:hAnsiTheme="majorHAnsi" w:cstheme="minorHAnsi"/>
          <w:lang w:eastAsia="ko-KR"/>
        </w:rPr>
        <w:t xml:space="preserve"> which enable traders to </w:t>
      </w:r>
      <w:r w:rsidR="00DF70A8" w:rsidRPr="00FB1F7A">
        <w:rPr>
          <w:rFonts w:asciiTheme="majorHAnsi" w:eastAsia="Malgun Gothic" w:hAnsiTheme="majorHAnsi" w:cstheme="minorHAnsi"/>
          <w:lang w:eastAsia="ko-KR"/>
        </w:rPr>
        <w:t xml:space="preserve">readily </w:t>
      </w:r>
      <w:r w:rsidRPr="00FB1F7A">
        <w:rPr>
          <w:rFonts w:asciiTheme="majorHAnsi" w:eastAsia="Malgun Gothic" w:hAnsiTheme="majorHAnsi" w:cstheme="minorHAnsi"/>
          <w:lang w:eastAsia="ko-KR"/>
        </w:rPr>
        <w:t xml:space="preserve">share information.  </w:t>
      </w:r>
      <w:r w:rsidRPr="00FB1F7A">
        <w:rPr>
          <w:rFonts w:asciiTheme="majorHAnsi" w:eastAsia="Malgun Gothic" w:hAnsiTheme="majorHAnsi" w:cstheme="minorHAnsi"/>
          <w:lang w:eastAsia="ko-KR"/>
        </w:rPr>
        <w:fldChar w:fldCharType="begin"/>
      </w:r>
      <w:r w:rsidR="00CA388D" w:rsidRPr="00FB1F7A">
        <w:rPr>
          <w:rFonts w:asciiTheme="majorHAnsi" w:eastAsia="Malgun Gothic" w:hAnsiTheme="majorHAnsi" w:cstheme="minorHAnsi"/>
          <w:lang w:eastAsia="ko-KR"/>
        </w:rPr>
        <w:instrText xml:space="preserve"> ADDIN EN.CITE &lt;EndNote&gt;&lt;Cite AuthorYear="1"&gt;&lt;Author&gt;Falkenstein&lt;/Author&gt;&lt;Year&gt;1996&lt;/Year&gt;&lt;RecNum&gt;37&lt;/RecNum&gt;&lt;DisplayText&gt;Falkenstein (1996)&lt;/DisplayText&gt;&lt;record&gt;&lt;rec-number&gt;37&lt;/rec-number&gt;&lt;foreign-keys&gt;&lt;key app="EN" db-id="9x0r2rvam9wzv4ettanx2d21e9szs9drww9s"&gt;37&lt;/key&gt;&lt;/foreign-keys&gt;&lt;ref-type name="Journal Article"&gt;17&lt;/ref-type&gt;&lt;contributors&gt;&lt;authors&gt;&lt;author&gt;Falkenstein, Eric G.&lt;/author&gt;&lt;/authors&gt;&lt;/contributors&gt;&lt;titles&gt;&lt;title&gt;Preferences for stock characteristics as revealed by mutual fund portfolio holdings&lt;/title&gt;&lt;secondary-title&gt;The Journal of Finance&lt;/secondary-title&gt;&lt;/titles&gt;&lt;periodical&gt;&lt;full-title&gt;The Journal of Finance&lt;/full-title&gt;&lt;/periodical&gt;&lt;pages&gt;111-135&lt;/pages&gt;&lt;volume&gt;51&lt;/volume&gt;&lt;number&gt;1&lt;/number&gt;&lt;dates&gt;&lt;year&gt;1996&lt;/year&gt;&lt;/dates&gt;&lt;publisher&gt;Blackwell Publishing for the American Finance Association&lt;/publisher&gt;&lt;isbn&gt;00221082&lt;/isbn&gt;&lt;urls&gt;&lt;related-urls&gt;&lt;url&gt;http://www.jstor.org/stable/2329304&lt;/url&gt;&lt;/related-urls&gt;&lt;/urls&gt;&lt;/record&gt;&lt;/Cite&gt;&lt;/EndNote&gt;</w:instrText>
      </w:r>
      <w:r w:rsidRPr="00FB1F7A">
        <w:rPr>
          <w:rFonts w:asciiTheme="majorHAnsi" w:eastAsia="Malgun Gothic" w:hAnsiTheme="majorHAnsi" w:cstheme="minorHAnsi"/>
          <w:lang w:eastAsia="ko-KR"/>
        </w:rPr>
        <w:fldChar w:fldCharType="separate"/>
      </w:r>
      <w:hyperlink w:anchor="_ENREF_24" w:tooltip="Falkenstein, 1996 #37" w:history="1">
        <w:r w:rsidR="002447AE" w:rsidRPr="00FB1F7A">
          <w:rPr>
            <w:rFonts w:asciiTheme="majorHAnsi" w:eastAsia="Malgun Gothic" w:hAnsiTheme="majorHAnsi" w:cstheme="minorHAnsi"/>
            <w:noProof/>
            <w:lang w:eastAsia="ko-KR"/>
          </w:rPr>
          <w:t>Falkenstein (1996</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argues that herding by </w:t>
      </w:r>
      <w:r w:rsidR="00B81FEB" w:rsidRPr="00FB1F7A">
        <w:rPr>
          <w:rFonts w:asciiTheme="majorHAnsi" w:eastAsia="Malgun Gothic" w:hAnsiTheme="majorHAnsi" w:cstheme="minorHAnsi"/>
          <w:lang w:eastAsia="ko-KR"/>
        </w:rPr>
        <w:t xml:space="preserve">investors in </w:t>
      </w:r>
      <w:r w:rsidR="00AE724A" w:rsidRPr="00FB1F7A">
        <w:rPr>
          <w:rFonts w:asciiTheme="majorHAnsi" w:eastAsia="Malgun Gothic" w:hAnsiTheme="majorHAnsi" w:cstheme="minorHAnsi"/>
          <w:lang w:eastAsia="ko-KR"/>
        </w:rPr>
        <w:t>mutual funds may</w:t>
      </w:r>
      <w:r w:rsidRPr="00FB1F7A">
        <w:rPr>
          <w:rFonts w:asciiTheme="majorHAnsi" w:eastAsia="Malgun Gothic" w:hAnsiTheme="majorHAnsi" w:cstheme="minorHAnsi"/>
          <w:lang w:eastAsia="ko-KR"/>
        </w:rPr>
        <w:t xml:space="preserve"> happen due to preference towards specific type</w:t>
      </w:r>
      <w:r w:rsidR="00B81FEB" w:rsidRPr="00FB1F7A">
        <w:rPr>
          <w:rFonts w:asciiTheme="majorHAnsi" w:eastAsia="Malgun Gothic" w:hAnsiTheme="majorHAnsi" w:cstheme="minorHAnsi"/>
          <w:lang w:eastAsia="ko-KR"/>
        </w:rPr>
        <w:t>s</w:t>
      </w:r>
      <w:r w:rsidRPr="00FB1F7A">
        <w:rPr>
          <w:rFonts w:asciiTheme="majorHAnsi" w:eastAsia="Malgun Gothic" w:hAnsiTheme="majorHAnsi" w:cstheme="minorHAnsi"/>
          <w:lang w:eastAsia="ko-KR"/>
        </w:rPr>
        <w:t xml:space="preserve"> of stock</w:t>
      </w:r>
      <w:r w:rsidR="00AE724A"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This is also likely to occur in our case</w:t>
      </w:r>
      <w:r w:rsidR="00DF70A8"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 xml:space="preserve">especially </w:t>
      </w:r>
      <w:r w:rsidR="00DF70A8" w:rsidRPr="00FB1F7A">
        <w:rPr>
          <w:rFonts w:asciiTheme="majorHAnsi" w:eastAsia="Malgun Gothic" w:hAnsiTheme="majorHAnsi" w:cstheme="minorHAnsi"/>
          <w:lang w:eastAsia="ko-KR"/>
        </w:rPr>
        <w:t xml:space="preserve">as </w:t>
      </w:r>
      <w:r w:rsidRPr="00FB1F7A">
        <w:rPr>
          <w:rFonts w:asciiTheme="majorHAnsi" w:eastAsia="Malgun Gothic" w:hAnsiTheme="majorHAnsi" w:cstheme="minorHAnsi"/>
          <w:lang w:eastAsia="ko-KR"/>
        </w:rPr>
        <w:t xml:space="preserve">we focus </w:t>
      </w:r>
      <w:r w:rsidR="00DF70A8" w:rsidRPr="00FB1F7A">
        <w:rPr>
          <w:rFonts w:asciiTheme="majorHAnsi" w:eastAsia="Malgun Gothic" w:hAnsiTheme="majorHAnsi" w:cstheme="minorHAnsi"/>
          <w:lang w:eastAsia="ko-KR"/>
        </w:rPr>
        <w:t xml:space="preserve">only </w:t>
      </w:r>
      <w:r w:rsidRPr="00FB1F7A">
        <w:rPr>
          <w:rFonts w:asciiTheme="majorHAnsi" w:eastAsia="Malgun Gothic" w:hAnsiTheme="majorHAnsi" w:cstheme="minorHAnsi"/>
          <w:lang w:eastAsia="ko-KR"/>
        </w:rPr>
        <w:t xml:space="preserve">on trading </w:t>
      </w:r>
      <w:r w:rsidR="00B81FEB" w:rsidRPr="00FB1F7A">
        <w:rPr>
          <w:rFonts w:asciiTheme="majorHAnsi" w:eastAsia="Malgun Gothic" w:hAnsiTheme="majorHAnsi" w:cstheme="minorHAnsi"/>
          <w:lang w:eastAsia="ko-KR"/>
        </w:rPr>
        <w:t xml:space="preserve">in </w:t>
      </w:r>
      <w:r w:rsidR="00DF70A8" w:rsidRPr="00FB1F7A">
        <w:rPr>
          <w:rFonts w:asciiTheme="majorHAnsi" w:eastAsia="Malgun Gothic" w:hAnsiTheme="majorHAnsi" w:cstheme="minorHAnsi"/>
          <w:lang w:eastAsia="ko-KR"/>
        </w:rPr>
        <w:t xml:space="preserve">the </w:t>
      </w:r>
      <w:r w:rsidRPr="00FB1F7A">
        <w:rPr>
          <w:rFonts w:asciiTheme="majorHAnsi" w:eastAsia="Malgun Gothic" w:hAnsiTheme="majorHAnsi" w:cstheme="minorHAnsi"/>
          <w:lang w:eastAsia="ko-KR"/>
        </w:rPr>
        <w:t xml:space="preserve">FTSE 100. In addition, </w:t>
      </w:r>
      <w:r w:rsidRPr="00FB1F7A">
        <w:rPr>
          <w:rFonts w:asciiTheme="majorHAnsi" w:eastAsia="Malgun Gothic" w:hAnsiTheme="majorHAnsi" w:cstheme="minorHAnsi"/>
          <w:lang w:eastAsia="ko-KR"/>
        </w:rPr>
        <w:fldChar w:fldCharType="begin"/>
      </w:r>
      <w:r w:rsidRPr="00FB1F7A">
        <w:rPr>
          <w:rFonts w:asciiTheme="majorHAnsi" w:eastAsia="Malgun Gothic" w:hAnsiTheme="majorHAnsi" w:cstheme="minorHAnsi"/>
          <w:lang w:eastAsia="ko-KR"/>
        </w:rPr>
        <w:instrText xml:space="preserve"> ADDIN EN.CITE &lt;EndNote&gt;&lt;Cite AuthorYear="1"&gt;&lt;Author&gt;Lakonishok&lt;/Author&gt;&lt;Year&gt;1992&lt;/Year&gt;&lt;RecNum&gt;8&lt;/RecNum&gt;&lt;DisplayText&gt;Lakonishok et al. (1992)&lt;/DisplayText&gt;&lt;record&gt;&lt;rec-number&gt;8&lt;/rec-number&gt;&lt;foreign-keys&gt;&lt;key app="EN" db-id="9x0r2rvam9wzv4ettanx2d21e9szs9drww9s"&gt;8&lt;/key&gt;&lt;/foreign-keys&gt;&lt;ref-type name="Journal Article"&gt;17&lt;/ref-type&gt;&lt;contributors&gt;&lt;authors&gt;&lt;author&gt;Lakonishok, Josef&lt;/author&gt;&lt;author&gt;Shleifer, Andrei&lt;/author&gt;&lt;author&gt;Vishny, Robert W.&lt;/author&gt;&lt;/authors&gt;&lt;/contributors&gt;&lt;titles&gt;&lt;title&gt;The impact of institutional trading on stock prices&lt;/title&gt;&lt;secondary-title&gt;Journal of Financial Economics&lt;/secondary-title&gt;&lt;/titles&gt;&lt;periodical&gt;&lt;full-title&gt;Journal of Financial Economics&lt;/full-title&gt;&lt;/periodical&gt;&lt;pages&gt;23-43&lt;/pages&gt;&lt;volume&gt;32&lt;/volume&gt;&lt;dates&gt;&lt;year&gt;1992&lt;/year&gt;&lt;/dates&gt;&lt;urls&gt;&lt;/urls&gt;&lt;/record&gt;&lt;/Cite&gt;&lt;/EndNote&gt;</w:instrText>
      </w:r>
      <w:r w:rsidRPr="00FB1F7A">
        <w:rPr>
          <w:rFonts w:asciiTheme="majorHAnsi" w:eastAsia="Malgun Gothic" w:hAnsiTheme="majorHAnsi" w:cstheme="minorHAnsi"/>
          <w:lang w:eastAsia="ko-KR"/>
        </w:rPr>
        <w:fldChar w:fldCharType="separate"/>
      </w:r>
      <w:hyperlink w:anchor="_ENREF_36" w:tooltip="Lakonishok, 1992 #8" w:history="1">
        <w:r w:rsidR="002447AE" w:rsidRPr="00FB1F7A">
          <w:rPr>
            <w:rFonts w:asciiTheme="majorHAnsi" w:eastAsia="Malgun Gothic" w:hAnsiTheme="majorHAnsi" w:cstheme="minorHAnsi"/>
            <w:noProof/>
            <w:lang w:eastAsia="ko-KR"/>
          </w:rPr>
          <w:t>Lakonishok et al. (1992</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and </w:t>
      </w:r>
      <w:r w:rsidRPr="00FB1F7A">
        <w:rPr>
          <w:rFonts w:asciiTheme="majorHAnsi" w:eastAsia="Malgun Gothic" w:hAnsiTheme="majorHAnsi" w:cstheme="minorHAnsi"/>
          <w:lang w:eastAsia="ko-KR"/>
        </w:rPr>
        <w:fldChar w:fldCharType="begin"/>
      </w:r>
      <w:r w:rsidR="00CA388D" w:rsidRPr="00FB1F7A">
        <w:rPr>
          <w:rFonts w:asciiTheme="majorHAnsi" w:eastAsia="Malgun Gothic" w:hAnsiTheme="majorHAnsi" w:cstheme="minorHAnsi"/>
          <w:lang w:eastAsia="ko-KR"/>
        </w:rPr>
        <w:instrText xml:space="preserve"> ADDIN EN.CITE &lt;EndNote&gt;&lt;Cite AuthorYear="1"&gt;&lt;Author&gt;Wermers&lt;/Author&gt;&lt;Year&gt;1999&lt;/Year&gt;&lt;RecNum&gt;32&lt;/RecNum&gt;&lt;DisplayText&gt;Wermers (1999)&lt;/DisplayText&gt;&lt;record&gt;&lt;rec-number&gt;32&lt;/rec-number&gt;&lt;foreign-keys&gt;&lt;key app="EN" db-id="9x0r2rvam9wzv4ettanx2d21e9szs9drww9s"&gt;32&lt;/key&gt;&lt;/foreign-keys&gt;&lt;ref-type name="Journal Article"&gt;17&lt;/ref-type&gt;&lt;contributors&gt;&lt;authors&gt;&lt;author&gt;Wermers, Russ&lt;/author&gt;&lt;/authors&gt;&lt;/contributors&gt;&lt;titles&gt;&lt;title&gt;Mutual fund herding and the impact on stock prices&lt;/title&gt;&lt;secondary-title&gt;The Journal of Finance&lt;/secondary-title&gt;&lt;/titles&gt;&lt;periodical&gt;&lt;full-title&gt;The Journal of Finance&lt;/full-title&gt;&lt;/periodical&gt;&lt;pages&gt;581-622&lt;/pages&gt;&lt;volume&gt;54&lt;/volume&gt;&lt;number&gt;2&lt;/number&gt;&lt;dates&gt;&lt;year&gt;1999&lt;/year&gt;&lt;/dates&gt;&lt;urls&gt;&lt;/urls&gt;&lt;/record&gt;&lt;/Cite&gt;&lt;/EndNote&gt;</w:instrText>
      </w:r>
      <w:r w:rsidRPr="00FB1F7A">
        <w:rPr>
          <w:rFonts w:asciiTheme="majorHAnsi" w:eastAsia="Malgun Gothic" w:hAnsiTheme="majorHAnsi" w:cstheme="minorHAnsi"/>
          <w:lang w:eastAsia="ko-KR"/>
        </w:rPr>
        <w:fldChar w:fldCharType="separate"/>
      </w:r>
      <w:hyperlink w:anchor="_ENREF_63" w:tooltip="Wermers, 1999 #32" w:history="1">
        <w:r w:rsidR="002447AE" w:rsidRPr="00FB1F7A">
          <w:rPr>
            <w:rFonts w:asciiTheme="majorHAnsi" w:eastAsia="Malgun Gothic" w:hAnsiTheme="majorHAnsi" w:cstheme="minorHAnsi"/>
            <w:noProof/>
            <w:lang w:eastAsia="ko-KR"/>
          </w:rPr>
          <w:t>Wermers (1999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argue that herding is </w:t>
      </w:r>
      <w:r w:rsidR="00DF70A8" w:rsidRPr="00FB1F7A">
        <w:rPr>
          <w:rFonts w:asciiTheme="majorHAnsi" w:eastAsia="Malgun Gothic" w:hAnsiTheme="majorHAnsi" w:cstheme="minorHAnsi"/>
          <w:lang w:eastAsia="ko-KR"/>
        </w:rPr>
        <w:t xml:space="preserve">most </w:t>
      </w:r>
      <w:r w:rsidRPr="00FB1F7A">
        <w:rPr>
          <w:rFonts w:asciiTheme="majorHAnsi" w:eastAsia="Malgun Gothic" w:hAnsiTheme="majorHAnsi" w:cstheme="minorHAnsi"/>
          <w:lang w:eastAsia="ko-KR"/>
        </w:rPr>
        <w:t xml:space="preserve">likely to occur in short-term trading strategies </w:t>
      </w:r>
      <w:r w:rsidR="00DF70A8" w:rsidRPr="00FB1F7A">
        <w:rPr>
          <w:rFonts w:asciiTheme="majorHAnsi" w:eastAsia="Malgun Gothic" w:hAnsiTheme="majorHAnsi" w:cstheme="minorHAnsi"/>
          <w:lang w:eastAsia="ko-KR"/>
        </w:rPr>
        <w:t>and these are the very strategies employed by most spread traders</w:t>
      </w:r>
      <w:r w:rsidRPr="00FB1F7A">
        <w:rPr>
          <w:rFonts w:asciiTheme="majorHAnsi" w:eastAsia="Malgun Gothic" w:hAnsiTheme="majorHAnsi" w:cstheme="minorHAnsi"/>
          <w:lang w:eastAsia="ko-KR"/>
        </w:rPr>
        <w:t xml:space="preserve">. </w:t>
      </w:r>
    </w:p>
    <w:p w14:paraId="7F1EE2B0" w14:textId="77777777" w:rsidR="00870EDB" w:rsidRPr="00FB1F7A" w:rsidRDefault="001546C5" w:rsidP="00972898">
      <w:pPr>
        <w:spacing w:line="480" w:lineRule="auto"/>
        <w:ind w:firstLine="720"/>
        <w:jc w:val="both"/>
        <w:rPr>
          <w:rFonts w:asciiTheme="majorHAnsi" w:eastAsia="Malgun Gothic" w:hAnsiTheme="majorHAnsi" w:cstheme="minorHAnsi"/>
          <w:lang w:eastAsia="ko-KR"/>
        </w:rPr>
      </w:pPr>
      <w:r w:rsidRPr="00FB1F7A">
        <w:rPr>
          <w:rFonts w:asciiTheme="majorHAnsi" w:eastAsia="Malgun Gothic" w:hAnsiTheme="majorHAnsi" w:cstheme="minorHAnsi"/>
          <w:lang w:eastAsia="ko-KR"/>
        </w:rPr>
        <w:lastRenderedPageBreak/>
        <w:t xml:space="preserve">Our finding </w:t>
      </w:r>
      <w:r w:rsidR="00DF70A8" w:rsidRPr="00FB1F7A">
        <w:rPr>
          <w:rFonts w:asciiTheme="majorHAnsi" w:eastAsia="Malgun Gothic" w:hAnsiTheme="majorHAnsi" w:cstheme="minorHAnsi"/>
          <w:lang w:eastAsia="ko-KR"/>
        </w:rPr>
        <w:t>that more</w:t>
      </w:r>
      <w:r w:rsidRPr="00FB1F7A">
        <w:rPr>
          <w:rFonts w:asciiTheme="majorHAnsi" w:eastAsia="Malgun Gothic" w:hAnsiTheme="majorHAnsi" w:cstheme="minorHAnsi"/>
          <w:lang w:eastAsia="ko-KR"/>
        </w:rPr>
        <w:t xml:space="preserve"> informed traders </w:t>
      </w:r>
      <w:r w:rsidR="00DF70A8" w:rsidRPr="00FB1F7A">
        <w:rPr>
          <w:rFonts w:asciiTheme="majorHAnsi" w:eastAsia="Malgun Gothic" w:hAnsiTheme="majorHAnsi" w:cstheme="minorHAnsi"/>
          <w:lang w:eastAsia="ko-KR"/>
        </w:rPr>
        <w:t>follow the actions of other informed traders from previous periods (and in the same direction,  if we distinguish more and less informed traders on the basis of a successful/unsuccessful trade)</w:t>
      </w:r>
      <w:r w:rsidRPr="00FB1F7A">
        <w:rPr>
          <w:rFonts w:asciiTheme="majorHAnsi" w:eastAsia="Malgun Gothic" w:hAnsiTheme="majorHAnsi" w:cstheme="minorHAnsi"/>
          <w:lang w:eastAsia="ko-KR"/>
        </w:rPr>
        <w:t xml:space="preserve"> </w:t>
      </w:r>
      <w:r w:rsidR="00DF70A8" w:rsidRPr="00FB1F7A">
        <w:rPr>
          <w:rFonts w:asciiTheme="majorHAnsi" w:eastAsia="Malgun Gothic" w:hAnsiTheme="majorHAnsi" w:cstheme="minorHAnsi"/>
          <w:lang w:eastAsia="ko-KR"/>
        </w:rPr>
        <w:t>is</w:t>
      </w:r>
      <w:r w:rsidRPr="00FB1F7A">
        <w:rPr>
          <w:rFonts w:asciiTheme="majorHAnsi" w:eastAsia="Malgun Gothic" w:hAnsiTheme="majorHAnsi" w:cstheme="minorHAnsi"/>
          <w:lang w:eastAsia="ko-KR"/>
        </w:rPr>
        <w:t xml:space="preserve"> consistent with  the findings </w:t>
      </w:r>
      <w:r w:rsidR="00DF70A8" w:rsidRPr="00FB1F7A">
        <w:rPr>
          <w:rFonts w:asciiTheme="majorHAnsi" w:eastAsia="Malgun Gothic" w:hAnsiTheme="majorHAnsi" w:cstheme="minorHAnsi"/>
          <w:lang w:eastAsia="ko-KR"/>
        </w:rPr>
        <w:t xml:space="preserve">of </w:t>
      </w:r>
      <w:r w:rsidRPr="00FB1F7A">
        <w:rPr>
          <w:rFonts w:asciiTheme="majorHAnsi" w:eastAsia="Malgun Gothic" w:hAnsiTheme="majorHAnsi" w:cstheme="minorHAnsi"/>
          <w:lang w:eastAsia="ko-KR"/>
        </w:rPr>
        <w:fldChar w:fldCharType="begin"/>
      </w:r>
      <w:r w:rsidR="00CA388D" w:rsidRPr="00FB1F7A">
        <w:rPr>
          <w:rFonts w:asciiTheme="majorHAnsi" w:eastAsia="Malgun Gothic" w:hAnsiTheme="majorHAnsi" w:cstheme="minorHAnsi"/>
          <w:lang w:eastAsia="ko-KR"/>
        </w:rPr>
        <w:instrText xml:space="preserve"> ADDIN EN.CITE &lt;EndNote&gt;&lt;Cite AuthorYear="1"&gt;&lt;Author&gt;Nofsinger&lt;/Author&gt;&lt;Year&gt;1999&lt;/Year&gt;&lt;RecNum&gt;1&lt;/RecNum&gt;&lt;DisplayText&gt;Nofsinger and Sias (1999)&lt;/DisplayText&gt;&lt;record&gt;&lt;rec-number&gt;1&lt;/rec-number&gt;&lt;foreign-keys&gt;&lt;key app="EN" db-id="9x0r2rvam9wzv4ettanx2d21e9szs9drww9s"&gt;1&lt;/key&gt;&lt;/foreign-keys&gt;&lt;ref-type name="Journal Article"&gt;17&lt;/ref-type&gt;&lt;contributors&gt;&lt;authors&gt;&lt;author&gt;Nofsinger, John R.&lt;/author&gt;&lt;author&gt;Sias, Richard W.&lt;/author&gt;&lt;/authors&gt;&lt;/contributors&gt;&lt;titles&gt;&lt;title&gt;Herding and feedback trading by institutional and individual investors&lt;/title&gt;&lt;secondary-title&gt;The Journal of Finance&lt;/secondary-title&gt;&lt;/titles&gt;&lt;periodical&gt;&lt;full-title&gt;The Journal of Finance&lt;/full-title&gt;&lt;/periodical&gt;&lt;pages&gt;2263-2295&lt;/pages&gt;&lt;volume&gt;54&lt;/volume&gt;&lt;number&gt;6&lt;/number&gt;&lt;dates&gt;&lt;year&gt;1999&lt;/year&gt;&lt;/dates&gt;&lt;publisher&gt;Blackwell Publishing for the American Finance Association&lt;/publisher&gt;&lt;isbn&gt;00221082&lt;/isbn&gt;&lt;urls&gt;&lt;related-urls&gt;&lt;url&gt;http://www.jstor.org/stable/797994&lt;/url&gt;&lt;/related-urls&gt;&lt;/urls&gt;&lt;/record&gt;&lt;/Cite&gt;&lt;/EndNote&gt;</w:instrText>
      </w:r>
      <w:r w:rsidRPr="00FB1F7A">
        <w:rPr>
          <w:rFonts w:asciiTheme="majorHAnsi" w:eastAsia="Malgun Gothic" w:hAnsiTheme="majorHAnsi" w:cstheme="minorHAnsi"/>
          <w:lang w:eastAsia="ko-KR"/>
        </w:rPr>
        <w:fldChar w:fldCharType="separate"/>
      </w:r>
      <w:hyperlink w:anchor="_ENREF_46" w:tooltip="Nofsinger, 1999 #1" w:history="1">
        <w:r w:rsidR="002447AE" w:rsidRPr="00FB1F7A">
          <w:rPr>
            <w:rFonts w:asciiTheme="majorHAnsi" w:eastAsia="Malgun Gothic" w:hAnsiTheme="majorHAnsi" w:cstheme="minorHAnsi"/>
            <w:noProof/>
            <w:lang w:eastAsia="ko-KR"/>
          </w:rPr>
          <w:t>Nofsinger and Sias (1999</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and </w:t>
      </w:r>
      <w:r w:rsidRPr="00FB1F7A">
        <w:rPr>
          <w:rFonts w:asciiTheme="majorHAnsi" w:eastAsia="Malgun Gothic" w:hAnsiTheme="majorHAnsi" w:cstheme="minorHAnsi"/>
          <w:lang w:eastAsia="ko-KR"/>
        </w:rPr>
        <w:fldChar w:fldCharType="begin"/>
      </w:r>
      <w:r w:rsidR="00CA388D" w:rsidRPr="00FB1F7A">
        <w:rPr>
          <w:rFonts w:asciiTheme="majorHAnsi" w:eastAsia="Malgun Gothic" w:hAnsiTheme="majorHAnsi" w:cstheme="minorHAnsi"/>
          <w:lang w:eastAsia="ko-KR"/>
        </w:rPr>
        <w:instrText xml:space="preserve"> ADDIN EN.CITE &lt;EndNote&gt;&lt;Cite AuthorYear="1"&gt;&lt;Author&gt;Jeon&lt;/Author&gt;&lt;Year&gt;2010&lt;/Year&gt;&lt;RecNum&gt;128&lt;/RecNum&gt;&lt;DisplayText&gt;Jeon and Moffett (2010)&lt;/DisplayText&gt;&lt;record&gt;&lt;rec-number&gt;128&lt;/rec-number&gt;&lt;foreign-keys&gt;&lt;key app="EN" db-id="9x0r2rvam9wzv4ettanx2d21e9szs9drww9s"&gt;128&lt;/key&gt;&lt;/foreign-keys&gt;&lt;ref-type name="Journal Article"&gt;17&lt;/ref-type&gt;&lt;contributors&gt;&lt;authors&gt;&lt;author&gt;Jeon, Jin Q.&lt;/author&gt;&lt;author&gt;Moffett, Clay M.&lt;/author&gt;&lt;/authors&gt;&lt;/contributors&gt;&lt;titles&gt;&lt;title&gt;Herding by foreign investors and emerging market equity returns: Evidence from Korea&lt;/title&gt;&lt;secondary-title&gt;International Review of Economics and Finance&lt;/secondary-title&gt;&lt;/titles&gt;&lt;periodical&gt;&lt;full-title&gt;International Review of Economics and Finance&lt;/full-title&gt;&lt;/periodical&gt;&lt;pages&gt;698-710&lt;/pages&gt;&lt;volume&gt;19&lt;/volume&gt;&lt;number&gt;4&lt;/number&gt;&lt;keywords&gt;&lt;keyword&gt;Herding&lt;/keyword&gt;&lt;keyword&gt;Feedback trading&lt;/keyword&gt;&lt;keyword&gt;Foreign investment&lt;/keyword&gt;&lt;keyword&gt;Emerging markets&lt;/keyword&gt;&lt;/keywords&gt;&lt;dates&gt;&lt;year&gt;2010&lt;/year&gt;&lt;/dates&gt;&lt;isbn&gt;1059-0560&lt;/isbn&gt;&lt;urls&gt;&lt;related-urls&gt;&lt;url&gt;http://www.sciencedirect.com/science/article/pii/S1059056010000249&lt;/url&gt;&lt;/related-urls&gt;&lt;/urls&gt;&lt;electronic-resource-num&gt;10.1016/j.iref.2010.03.001&lt;/electronic-resource-num&gt;&lt;/record&gt;&lt;/Cite&gt;&lt;/EndNote&gt;</w:instrText>
      </w:r>
      <w:r w:rsidRPr="00FB1F7A">
        <w:rPr>
          <w:rFonts w:asciiTheme="majorHAnsi" w:eastAsia="Malgun Gothic" w:hAnsiTheme="majorHAnsi" w:cstheme="minorHAnsi"/>
          <w:lang w:eastAsia="ko-KR"/>
        </w:rPr>
        <w:fldChar w:fldCharType="separate"/>
      </w:r>
      <w:hyperlink w:anchor="_ENREF_32" w:tooltip="Jeon, 2010 #128" w:history="1">
        <w:r w:rsidR="002447AE" w:rsidRPr="00FB1F7A">
          <w:rPr>
            <w:rFonts w:asciiTheme="majorHAnsi" w:eastAsia="Malgun Gothic" w:hAnsiTheme="majorHAnsi" w:cstheme="minorHAnsi"/>
            <w:noProof/>
            <w:lang w:eastAsia="ko-KR"/>
          </w:rPr>
          <w:t>Jeon and Moffett (2010</w:t>
        </w:r>
      </w:hyperlink>
      <w:r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00DF70A8" w:rsidRPr="00FB1F7A">
        <w:rPr>
          <w:rFonts w:asciiTheme="majorHAnsi" w:eastAsia="Malgun Gothic" w:hAnsiTheme="majorHAnsi" w:cstheme="minorHAnsi"/>
          <w:lang w:eastAsia="ko-KR"/>
        </w:rPr>
        <w:t>.</w:t>
      </w:r>
      <w:r w:rsidRPr="00FB1F7A">
        <w:rPr>
          <w:rFonts w:asciiTheme="majorHAnsi" w:eastAsia="Malgun Gothic" w:hAnsiTheme="majorHAnsi" w:cstheme="minorHAnsi"/>
          <w:lang w:eastAsia="ko-KR"/>
        </w:rPr>
        <w:t xml:space="preserve"> Our findings also support </w:t>
      </w:r>
      <w:r w:rsidRPr="00FB1F7A">
        <w:rPr>
          <w:rFonts w:asciiTheme="majorHAnsi" w:eastAsia="Malgun Gothic" w:hAnsiTheme="majorHAnsi" w:cstheme="minorHAnsi"/>
          <w:lang w:eastAsia="ko-KR"/>
        </w:rPr>
        <w:fldChar w:fldCharType="begin"/>
      </w:r>
      <w:r w:rsidR="00E0593E" w:rsidRPr="00FB1F7A">
        <w:rPr>
          <w:rFonts w:asciiTheme="majorHAnsi" w:eastAsia="Malgun Gothic" w:hAnsiTheme="majorHAnsi" w:cstheme="minorHAnsi"/>
          <w:lang w:eastAsia="ko-KR"/>
        </w:rPr>
        <w:instrText xml:space="preserve"> ADDIN EN.CITE &lt;EndNote&gt;&lt;Cite AuthorYear="1"&gt;&lt;Author&gt;Menkhoff&lt;/Author&gt;&lt;Year&gt;2010&lt;/Year&gt;&lt;RecNum&gt;119&lt;/RecNum&gt;&lt;DisplayText&gt;Menkhoff and Schmeling (2010)&lt;/DisplayText&gt;&lt;record&gt;&lt;rec-number&gt;119&lt;/rec-number&gt;&lt;foreign-keys&gt;&lt;key app="EN" db-id="9x0r2rvam9wzv4ettanx2d21e9szs9drww9s"&gt;119&lt;/key&gt;&lt;/foreign-keys&gt;&lt;ref-type name="Journal Article"&gt;17&lt;/ref-type&gt;&lt;contributors&gt;&lt;authors&gt;&lt;author&gt;Menkhoff, Lukas&lt;/author&gt;&lt;author&gt;Schmeling, Maik&lt;/author&gt;&lt;/authors&gt;&lt;/contributors&gt;&lt;titles&gt;&lt;title&gt;Trader see, trader do: How do (small) FX traders react to large counterparties’ trades?&lt;/title&gt;&lt;secondary-title&gt;Journal of International Money and Finance&lt;/secondary-title&gt;&lt;/titles&gt;&lt;periodical&gt;&lt;full-title&gt;Journal of International Money and Finance&lt;/full-title&gt;&lt;/periodical&gt;&lt;pages&gt;1283-1302&lt;/pages&gt;&lt;volume&gt;29&lt;/volume&gt;&lt;number&gt;7&lt;/number&gt;&lt;keywords&gt;&lt;keyword&gt;Foreign exchange microstructure&lt;/keyword&gt;&lt;keyword&gt;Order flow&lt;/keyword&gt;&lt;keyword&gt;Informed traders&lt;/keyword&gt;&lt;keyword&gt;Counterparty identity&lt;/keyword&gt;&lt;/keywords&gt;&lt;dates&gt;&lt;year&gt;2010&lt;/year&gt;&lt;/dates&gt;&lt;isbn&gt;0261-5606&lt;/isbn&gt;&lt;urls&gt;&lt;related-urls&gt;&lt;url&gt;http://www.sciencedirect.com/science/article/pii/S0261560610000495&lt;/url&gt;&lt;/related-urls&gt;&lt;/urls&gt;&lt;electronic-resource-num&gt;10.1016/j.jimonfin.2010.04.001&lt;/electronic-resource-num&gt;&lt;/record&gt;&lt;/Cite&gt;&lt;/EndNote&gt;</w:instrText>
      </w:r>
      <w:r w:rsidRPr="00FB1F7A">
        <w:rPr>
          <w:rFonts w:asciiTheme="majorHAnsi" w:eastAsia="Malgun Gothic" w:hAnsiTheme="majorHAnsi" w:cstheme="minorHAnsi"/>
          <w:lang w:eastAsia="ko-KR"/>
        </w:rPr>
        <w:fldChar w:fldCharType="separate"/>
      </w:r>
      <w:hyperlink w:anchor="_ENREF_43" w:tooltip="Menkhoff, 2010 #119" w:history="1">
        <w:r w:rsidR="002447AE" w:rsidRPr="00FB1F7A">
          <w:rPr>
            <w:rFonts w:asciiTheme="majorHAnsi" w:eastAsia="Malgun Gothic" w:hAnsiTheme="majorHAnsi" w:cstheme="minorHAnsi"/>
            <w:noProof/>
            <w:lang w:eastAsia="ko-KR"/>
          </w:rPr>
          <w:t>Menkhoff and Schmeling (2010</w:t>
        </w:r>
      </w:hyperlink>
      <w:r w:rsidR="00E0593E" w:rsidRPr="00FB1F7A">
        <w:rPr>
          <w:rFonts w:asciiTheme="majorHAnsi" w:eastAsia="Malgun Gothic" w:hAnsiTheme="majorHAnsi" w:cstheme="minorHAnsi"/>
          <w:noProof/>
          <w:lang w:eastAsia="ko-KR"/>
        </w:rPr>
        <w:t>)</w:t>
      </w:r>
      <w:r w:rsidRPr="00FB1F7A">
        <w:rPr>
          <w:rFonts w:asciiTheme="majorHAnsi" w:eastAsia="Malgun Gothic" w:hAnsiTheme="majorHAnsi" w:cstheme="minorHAnsi"/>
          <w:lang w:eastAsia="ko-KR"/>
        </w:rPr>
        <w:fldChar w:fldCharType="end"/>
      </w:r>
      <w:r w:rsidRPr="00FB1F7A">
        <w:rPr>
          <w:rFonts w:asciiTheme="majorHAnsi" w:eastAsia="Malgun Gothic" w:hAnsiTheme="majorHAnsi" w:cstheme="minorHAnsi"/>
          <w:lang w:eastAsia="ko-KR"/>
        </w:rPr>
        <w:t xml:space="preserve"> </w:t>
      </w:r>
      <w:r w:rsidR="00DF70A8" w:rsidRPr="00FB1F7A">
        <w:rPr>
          <w:rFonts w:asciiTheme="majorHAnsi" w:eastAsia="Malgun Gothic" w:hAnsiTheme="majorHAnsi" w:cstheme="minorHAnsi"/>
          <w:lang w:eastAsia="ko-KR"/>
        </w:rPr>
        <w:t xml:space="preserve">suggestion </w:t>
      </w:r>
      <w:r w:rsidRPr="00FB1F7A">
        <w:rPr>
          <w:rFonts w:asciiTheme="majorHAnsi" w:eastAsia="Malgun Gothic" w:hAnsiTheme="majorHAnsi" w:cstheme="minorHAnsi"/>
          <w:lang w:eastAsia="ko-KR"/>
        </w:rPr>
        <w:t xml:space="preserve">that less informed are likely to react to </w:t>
      </w:r>
      <w:r w:rsidR="00DF70A8" w:rsidRPr="00FB1F7A">
        <w:rPr>
          <w:rFonts w:asciiTheme="majorHAnsi" w:eastAsia="Malgun Gothic" w:hAnsiTheme="majorHAnsi" w:cstheme="minorHAnsi"/>
          <w:lang w:eastAsia="ko-KR"/>
        </w:rPr>
        <w:t xml:space="preserve">the </w:t>
      </w:r>
      <w:r w:rsidRPr="00FB1F7A">
        <w:rPr>
          <w:rFonts w:asciiTheme="majorHAnsi" w:eastAsia="Malgun Gothic" w:hAnsiTheme="majorHAnsi" w:cstheme="minorHAnsi"/>
          <w:lang w:eastAsia="ko-KR"/>
        </w:rPr>
        <w:t xml:space="preserve">trading </w:t>
      </w:r>
      <w:r w:rsidR="00DF70A8" w:rsidRPr="00FB1F7A">
        <w:rPr>
          <w:rFonts w:asciiTheme="majorHAnsi" w:eastAsia="Malgun Gothic" w:hAnsiTheme="majorHAnsi" w:cstheme="minorHAnsi"/>
          <w:lang w:eastAsia="ko-KR"/>
        </w:rPr>
        <w:t>of those they p</w:t>
      </w:r>
      <w:r w:rsidRPr="00FB1F7A">
        <w:rPr>
          <w:rFonts w:asciiTheme="majorHAnsi" w:eastAsia="Malgun Gothic" w:hAnsiTheme="majorHAnsi" w:cstheme="minorHAnsi"/>
          <w:lang w:eastAsia="ko-KR"/>
        </w:rPr>
        <w:t>erceive to be better-informed</w:t>
      </w:r>
      <w:r w:rsidR="00870EDB" w:rsidRPr="00FB1F7A">
        <w:rPr>
          <w:rFonts w:asciiTheme="majorHAnsi" w:eastAsia="Malgun Gothic" w:hAnsiTheme="majorHAnsi" w:cstheme="minorHAnsi"/>
          <w:lang w:eastAsia="ko-KR"/>
        </w:rPr>
        <w:t xml:space="preserve">, </w:t>
      </w:r>
      <w:r w:rsidR="00DF70A8" w:rsidRPr="00FB1F7A">
        <w:rPr>
          <w:rFonts w:asciiTheme="majorHAnsi" w:eastAsia="Malgun Gothic" w:hAnsiTheme="majorHAnsi" w:cstheme="minorHAnsi"/>
          <w:lang w:eastAsia="ko-KR"/>
        </w:rPr>
        <w:t>although</w:t>
      </w:r>
      <w:r w:rsidR="00870EDB" w:rsidRPr="00FB1F7A">
        <w:rPr>
          <w:rFonts w:asciiTheme="majorHAnsi" w:eastAsia="Malgun Gothic" w:hAnsiTheme="majorHAnsi" w:cstheme="minorHAnsi"/>
          <w:lang w:eastAsia="ko-KR"/>
        </w:rPr>
        <w:t xml:space="preserve">, based on what we regard as the most reliable means of </w:t>
      </w:r>
      <w:r w:rsidR="00DF70A8" w:rsidRPr="00FB1F7A">
        <w:rPr>
          <w:rFonts w:asciiTheme="majorHAnsi" w:eastAsia="Malgun Gothic" w:hAnsiTheme="majorHAnsi" w:cstheme="minorHAnsi"/>
          <w:lang w:eastAsia="ko-KR"/>
        </w:rPr>
        <w:t xml:space="preserve"> </w:t>
      </w:r>
      <w:r w:rsidR="00870EDB" w:rsidRPr="00FB1F7A">
        <w:rPr>
          <w:rFonts w:asciiTheme="majorHAnsi" w:eastAsia="Malgun Gothic" w:hAnsiTheme="majorHAnsi" w:cstheme="minorHAnsi"/>
          <w:lang w:eastAsia="ko-KR"/>
        </w:rPr>
        <w:t>classifying more and less informed traders (</w:t>
      </w:r>
      <w:r w:rsidR="006530B3" w:rsidRPr="00FB1F7A">
        <w:rPr>
          <w:rFonts w:asciiTheme="majorHAnsi" w:eastAsia="Malgun Gothic" w:hAnsiTheme="majorHAnsi" w:cstheme="minorHAnsi"/>
          <w:lang w:eastAsia="ko-KR"/>
        </w:rPr>
        <w:t>i.e.</w:t>
      </w:r>
      <w:r w:rsidR="00B17877" w:rsidRPr="00FB1F7A">
        <w:rPr>
          <w:rFonts w:asciiTheme="majorHAnsi" w:eastAsia="Malgun Gothic" w:hAnsiTheme="majorHAnsi" w:cstheme="minorHAnsi"/>
          <w:lang w:eastAsia="ko-KR"/>
        </w:rPr>
        <w:t>,</w:t>
      </w:r>
      <w:r w:rsidR="00870EDB" w:rsidRPr="00FB1F7A">
        <w:rPr>
          <w:rFonts w:asciiTheme="majorHAnsi" w:eastAsia="Malgun Gothic" w:hAnsiTheme="majorHAnsi" w:cstheme="minorHAnsi"/>
          <w:lang w:eastAsia="ko-KR"/>
        </w:rPr>
        <w:t xml:space="preserve"> on the basis of a successful trade), we find that they act in a contrary fashion to the actions of more informed traders in previous periods</w:t>
      </w:r>
      <w:r w:rsidRPr="00FB1F7A">
        <w:rPr>
          <w:rFonts w:asciiTheme="majorHAnsi" w:eastAsia="Malgun Gothic" w:hAnsiTheme="majorHAnsi" w:cstheme="minorHAnsi"/>
          <w:lang w:eastAsia="ko-KR"/>
        </w:rPr>
        <w:t xml:space="preserve">. </w:t>
      </w:r>
    </w:p>
    <w:p w14:paraId="7F1EE2B1" w14:textId="77777777" w:rsidR="00870EDB" w:rsidRPr="00FB1F7A" w:rsidRDefault="00870EDB" w:rsidP="00972898">
      <w:pPr>
        <w:spacing w:line="480" w:lineRule="auto"/>
        <w:ind w:firstLine="720"/>
        <w:jc w:val="both"/>
        <w:rPr>
          <w:rFonts w:asciiTheme="majorHAnsi" w:eastAsia="Malgun Gothic" w:hAnsiTheme="majorHAnsi" w:cstheme="minorHAnsi"/>
          <w:lang w:eastAsia="ko-KR"/>
        </w:rPr>
      </w:pPr>
      <w:r w:rsidRPr="00FB1F7A">
        <w:rPr>
          <w:rFonts w:asciiTheme="majorHAnsi" w:eastAsia="Malgun Gothic" w:hAnsiTheme="majorHAnsi" w:cstheme="minorHAnsi"/>
          <w:lang w:eastAsia="ko-KR"/>
        </w:rPr>
        <w:t>Our results do not support</w:t>
      </w:r>
      <w:r w:rsidR="001546C5" w:rsidRPr="00FB1F7A">
        <w:rPr>
          <w:rFonts w:asciiTheme="majorHAnsi" w:eastAsia="Malgun Gothic" w:hAnsiTheme="majorHAnsi" w:cstheme="minorHAnsi"/>
          <w:lang w:eastAsia="ko-KR"/>
        </w:rPr>
        <w:t xml:space="preserve"> </w:t>
      </w:r>
      <w:r w:rsidR="001546C5" w:rsidRPr="00FB1F7A">
        <w:rPr>
          <w:rFonts w:asciiTheme="majorHAnsi" w:eastAsia="Malgun Gothic" w:hAnsiTheme="majorHAnsi" w:cstheme="minorHAnsi"/>
          <w:lang w:eastAsia="ko-KR"/>
        </w:rPr>
        <w:fldChar w:fldCharType="begin"/>
      </w:r>
      <w:r w:rsidR="00CA388D" w:rsidRPr="00FB1F7A">
        <w:rPr>
          <w:rFonts w:asciiTheme="majorHAnsi" w:eastAsia="Malgun Gothic" w:hAnsiTheme="majorHAnsi" w:cstheme="minorHAnsi"/>
          <w:lang w:eastAsia="ko-KR"/>
        </w:rPr>
        <w:instrText xml:space="preserve"> ADDIN EN.CITE &lt;EndNote&gt;&lt;Cite AuthorYear="1"&gt;&lt;Author&gt;Kim&lt;/Author&gt;&lt;Year&gt;1999&lt;/Year&gt;&lt;RecNum&gt;5&lt;/RecNum&gt;&lt;DisplayText&gt;Kim and Wei (1999)&lt;/DisplayText&gt;&lt;record&gt;&lt;rec-number&gt;5&lt;/rec-number&gt;&lt;foreign-keys&gt;&lt;key app="EN" db-id="9x0r2rvam9wzv4ettanx2d21e9szs9drww9s"&gt;5&lt;/key&gt;&lt;/foreign-keys&gt;&lt;ref-type name="Journal Article"&gt;17&lt;/ref-type&gt;&lt;contributors&gt;&lt;authors&gt;&lt;author&gt;Kim, Woochan &lt;/author&gt;&lt;author&gt;Wei, Shang-Jin&lt;/author&gt;&lt;/authors&gt;&lt;/contributors&gt;&lt;titles&gt;&lt;title&gt;Foreign portfolio investors before and during a crisis&lt;/title&gt;&lt;secondary-title&gt;Working Papers &amp;#xD;Center for International Development at Harvard University&lt;/secondary-title&gt;&lt;/titles&gt;&lt;volume&gt;6&lt;/volume&gt;&lt;dates&gt;&lt;year&gt;1999&lt;/year&gt;&lt;/dates&gt;&lt;urls&gt;&lt;/urls&gt;&lt;/record&gt;&lt;/Cite&gt;&lt;/EndNote&gt;</w:instrText>
      </w:r>
      <w:r w:rsidR="001546C5" w:rsidRPr="00FB1F7A">
        <w:rPr>
          <w:rFonts w:asciiTheme="majorHAnsi" w:eastAsia="Malgun Gothic" w:hAnsiTheme="majorHAnsi" w:cstheme="minorHAnsi"/>
          <w:lang w:eastAsia="ko-KR"/>
        </w:rPr>
        <w:fldChar w:fldCharType="separate"/>
      </w:r>
      <w:hyperlink w:anchor="_ENREF_33" w:tooltip="Kim, 1999 #5" w:history="1">
        <w:r w:rsidR="002447AE" w:rsidRPr="00FB1F7A">
          <w:rPr>
            <w:rFonts w:asciiTheme="majorHAnsi" w:eastAsia="Malgun Gothic" w:hAnsiTheme="majorHAnsi" w:cstheme="minorHAnsi"/>
            <w:noProof/>
            <w:lang w:eastAsia="ko-KR"/>
          </w:rPr>
          <w:t>Kim and Wei (1999</w:t>
        </w:r>
      </w:hyperlink>
      <w:r w:rsidR="00E0593E" w:rsidRPr="00FB1F7A">
        <w:rPr>
          <w:rFonts w:asciiTheme="majorHAnsi" w:eastAsia="Malgun Gothic" w:hAnsiTheme="majorHAnsi" w:cstheme="minorHAnsi"/>
          <w:noProof/>
          <w:lang w:eastAsia="ko-KR"/>
        </w:rPr>
        <w:t>)</w:t>
      </w:r>
      <w:r w:rsidR="001546C5" w:rsidRPr="00FB1F7A">
        <w:rPr>
          <w:rFonts w:asciiTheme="majorHAnsi" w:eastAsia="Malgun Gothic" w:hAnsiTheme="majorHAnsi" w:cstheme="minorHAnsi"/>
          <w:lang w:eastAsia="ko-KR"/>
        </w:rPr>
        <w:fldChar w:fldCharType="end"/>
      </w:r>
      <w:r w:rsidR="001546C5"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conclusion that</w:t>
      </w:r>
      <w:r w:rsidR="001546C5" w:rsidRPr="00FB1F7A">
        <w:rPr>
          <w:rFonts w:asciiTheme="majorHAnsi" w:eastAsia="Malgun Gothic" w:hAnsiTheme="majorHAnsi" w:cstheme="minorHAnsi"/>
          <w:lang w:eastAsia="ko-KR"/>
        </w:rPr>
        <w:t xml:space="preserve"> informed traders employ positive feedback </w:t>
      </w:r>
      <w:r w:rsidRPr="00FB1F7A">
        <w:rPr>
          <w:rFonts w:asciiTheme="majorHAnsi" w:eastAsia="Malgun Gothic" w:hAnsiTheme="majorHAnsi" w:cstheme="minorHAnsi"/>
          <w:lang w:eastAsia="ko-KR"/>
        </w:rPr>
        <w:t>strategies</w:t>
      </w:r>
      <w:r w:rsidR="001546C5"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In fact, we f</w:t>
      </w:r>
      <w:r w:rsidR="001546C5" w:rsidRPr="00FB1F7A">
        <w:rPr>
          <w:rFonts w:asciiTheme="majorHAnsi" w:eastAsia="Malgun Gothic" w:hAnsiTheme="majorHAnsi" w:cstheme="minorHAnsi"/>
          <w:lang w:eastAsia="ko-KR"/>
        </w:rPr>
        <w:t xml:space="preserve">ound that </w:t>
      </w:r>
      <w:r w:rsidRPr="00FB1F7A">
        <w:rPr>
          <w:rFonts w:asciiTheme="majorHAnsi" w:eastAsia="Malgun Gothic" w:hAnsiTheme="majorHAnsi" w:cstheme="minorHAnsi"/>
          <w:lang w:eastAsia="ko-KR"/>
        </w:rPr>
        <w:t xml:space="preserve">more </w:t>
      </w:r>
      <w:r w:rsidR="001546C5" w:rsidRPr="00FB1F7A">
        <w:rPr>
          <w:rFonts w:asciiTheme="majorHAnsi" w:eastAsia="Malgun Gothic" w:hAnsiTheme="majorHAnsi" w:cstheme="minorHAnsi"/>
          <w:lang w:eastAsia="ko-KR"/>
        </w:rPr>
        <w:t>informed traders</w:t>
      </w:r>
      <w:r w:rsidRPr="00FB1F7A">
        <w:rPr>
          <w:rFonts w:asciiTheme="majorHAnsi" w:eastAsia="Malgun Gothic" w:hAnsiTheme="majorHAnsi" w:cstheme="minorHAnsi"/>
          <w:lang w:eastAsia="ko-KR"/>
        </w:rPr>
        <w:t>,</w:t>
      </w:r>
      <w:r w:rsidR="001546C5" w:rsidRPr="00FB1F7A">
        <w:rPr>
          <w:rFonts w:asciiTheme="majorHAnsi" w:eastAsia="Malgun Gothic" w:hAnsiTheme="majorHAnsi" w:cstheme="minorHAnsi"/>
          <w:lang w:eastAsia="ko-KR"/>
        </w:rPr>
        <w:t xml:space="preserve"> </w:t>
      </w:r>
      <w:r w:rsidRPr="00FB1F7A">
        <w:rPr>
          <w:rFonts w:asciiTheme="majorHAnsi" w:eastAsia="Malgun Gothic" w:hAnsiTheme="majorHAnsi" w:cstheme="minorHAnsi"/>
          <w:lang w:eastAsia="ko-KR"/>
        </w:rPr>
        <w:t xml:space="preserve">categorized by </w:t>
      </w:r>
      <w:r w:rsidR="001546C5" w:rsidRPr="00FB1F7A">
        <w:rPr>
          <w:rFonts w:asciiTheme="majorHAnsi" w:eastAsia="Malgun Gothic" w:hAnsiTheme="majorHAnsi" w:cstheme="minorHAnsi"/>
          <w:lang w:eastAsia="ko-KR"/>
        </w:rPr>
        <w:t xml:space="preserve">any </w:t>
      </w:r>
      <w:r w:rsidRPr="00FB1F7A">
        <w:rPr>
          <w:rFonts w:asciiTheme="majorHAnsi" w:eastAsia="Malgun Gothic" w:hAnsiTheme="majorHAnsi" w:cstheme="minorHAnsi"/>
          <w:lang w:eastAsia="ko-KR"/>
        </w:rPr>
        <w:t>of the three criteria we employed</w:t>
      </w:r>
      <w:r w:rsidR="009A52BC" w:rsidRPr="00FB1F7A">
        <w:rPr>
          <w:rFonts w:asciiTheme="majorHAnsi" w:eastAsia="Malgun Gothic" w:hAnsiTheme="majorHAnsi" w:cstheme="minorHAnsi"/>
          <w:lang w:eastAsia="ko-KR"/>
        </w:rPr>
        <w:t>, tend</w:t>
      </w:r>
      <w:r w:rsidR="001546C5" w:rsidRPr="00FB1F7A">
        <w:rPr>
          <w:rFonts w:asciiTheme="majorHAnsi" w:eastAsia="Malgun Gothic" w:hAnsiTheme="majorHAnsi" w:cstheme="minorHAnsi"/>
          <w:lang w:eastAsia="ko-KR"/>
        </w:rPr>
        <w:t xml:space="preserve"> to employ negative feedback </w:t>
      </w:r>
      <w:r w:rsidRPr="00FB1F7A">
        <w:rPr>
          <w:rFonts w:asciiTheme="majorHAnsi" w:eastAsia="Malgun Gothic" w:hAnsiTheme="majorHAnsi" w:cstheme="minorHAnsi"/>
          <w:lang w:eastAsia="ko-KR"/>
        </w:rPr>
        <w:t>strategies.</w:t>
      </w:r>
      <w:r w:rsidR="001546C5" w:rsidRPr="00FB1F7A">
        <w:rPr>
          <w:rFonts w:asciiTheme="majorHAnsi" w:eastAsia="Malgun Gothic" w:hAnsiTheme="majorHAnsi" w:cstheme="minorHAnsi"/>
          <w:lang w:eastAsia="ko-KR"/>
        </w:rPr>
        <w:t xml:space="preserve"> Our </w:t>
      </w:r>
      <w:r w:rsidRPr="00FB1F7A">
        <w:rPr>
          <w:rFonts w:asciiTheme="majorHAnsi" w:eastAsia="Malgun Gothic" w:hAnsiTheme="majorHAnsi" w:cstheme="minorHAnsi"/>
          <w:lang w:eastAsia="ko-KR"/>
        </w:rPr>
        <w:t xml:space="preserve">results also lead us to conclude that less informed traders do not employ any form of feedback strategy. This conclusion emerges because we only find evidence of them employing feedback strategies when we categorize </w:t>
      </w:r>
      <w:r w:rsidR="001546C5" w:rsidRPr="00FB1F7A">
        <w:rPr>
          <w:rFonts w:asciiTheme="majorHAnsi" w:eastAsia="Malgun Gothic" w:hAnsiTheme="majorHAnsi" w:cstheme="minorHAnsi"/>
          <w:lang w:eastAsia="ko-KR"/>
        </w:rPr>
        <w:t xml:space="preserve">less informed </w:t>
      </w:r>
      <w:r w:rsidRPr="00FB1F7A">
        <w:rPr>
          <w:rFonts w:asciiTheme="majorHAnsi" w:eastAsia="Malgun Gothic" w:hAnsiTheme="majorHAnsi" w:cstheme="minorHAnsi"/>
          <w:lang w:eastAsia="ko-KR"/>
        </w:rPr>
        <w:t>on what we regard as an unreliable basis,</w:t>
      </w:r>
      <w:r w:rsidR="00B17877" w:rsidRPr="00FB1F7A">
        <w:rPr>
          <w:rFonts w:asciiTheme="majorHAnsi" w:eastAsia="Malgun Gothic" w:hAnsiTheme="majorHAnsi" w:cstheme="minorHAnsi"/>
          <w:lang w:eastAsia="ko-KR"/>
        </w:rPr>
        <w:t xml:space="preserve"> in other words,</w:t>
      </w:r>
      <w:r w:rsidRPr="00FB1F7A">
        <w:rPr>
          <w:rFonts w:asciiTheme="majorHAnsi" w:eastAsia="Malgun Gothic" w:hAnsiTheme="majorHAnsi" w:cstheme="minorHAnsi"/>
          <w:lang w:eastAsia="ko-KR"/>
        </w:rPr>
        <w:t xml:space="preserve"> stake size.</w:t>
      </w:r>
    </w:p>
    <w:p w14:paraId="7F1EE2B2" w14:textId="77777777" w:rsidR="001546C5" w:rsidRPr="00FB1F7A" w:rsidRDefault="001546C5" w:rsidP="00972898">
      <w:pPr>
        <w:spacing w:line="480" w:lineRule="auto"/>
        <w:ind w:firstLine="720"/>
        <w:jc w:val="both"/>
        <w:rPr>
          <w:rFonts w:asciiTheme="majorHAnsi" w:eastAsia="Malgun Gothic" w:hAnsiTheme="majorHAnsi" w:cstheme="minorHAnsi"/>
          <w:lang w:eastAsia="ko-KR"/>
        </w:rPr>
      </w:pPr>
      <w:r w:rsidRPr="00FB1F7A">
        <w:rPr>
          <w:rFonts w:asciiTheme="majorHAnsi" w:eastAsia="Malgun Gothic" w:hAnsiTheme="majorHAnsi" w:cstheme="minorHAnsi"/>
          <w:lang w:eastAsia="ko-KR"/>
        </w:rPr>
        <w:t xml:space="preserve">Overall, </w:t>
      </w:r>
      <w:r w:rsidR="007C5F9B" w:rsidRPr="00FB1F7A">
        <w:rPr>
          <w:rFonts w:asciiTheme="majorHAnsi" w:eastAsia="Malgun Gothic" w:hAnsiTheme="majorHAnsi" w:cstheme="minorHAnsi"/>
          <w:lang w:eastAsia="ko-KR"/>
        </w:rPr>
        <w:t xml:space="preserve">we find that spread traders engage in more herding than that anticipated based on previous studies conducted in traditional financial markets. In addition, the manner in which more and less informed spread traders herd is not always in line with what previous research in traditional markets would suggest. We are tempted to conclude that </w:t>
      </w:r>
      <w:r w:rsidRPr="00FB1F7A">
        <w:rPr>
          <w:rFonts w:asciiTheme="majorHAnsi" w:eastAsia="Malgun Gothic" w:hAnsiTheme="majorHAnsi" w:cstheme="minorHAnsi"/>
          <w:lang w:eastAsia="ko-KR"/>
        </w:rPr>
        <w:t>this might be explained in term</w:t>
      </w:r>
      <w:r w:rsidR="007C5F9B" w:rsidRPr="00FB1F7A">
        <w:rPr>
          <w:rFonts w:asciiTheme="majorHAnsi" w:eastAsia="Malgun Gothic" w:hAnsiTheme="majorHAnsi" w:cstheme="minorHAnsi"/>
          <w:lang w:eastAsia="ko-KR"/>
        </w:rPr>
        <w:t>s</w:t>
      </w:r>
      <w:r w:rsidRPr="00FB1F7A">
        <w:rPr>
          <w:rFonts w:asciiTheme="majorHAnsi" w:eastAsia="Malgun Gothic" w:hAnsiTheme="majorHAnsi" w:cstheme="minorHAnsi"/>
          <w:lang w:eastAsia="ko-KR"/>
        </w:rPr>
        <w:t xml:space="preserve"> of </w:t>
      </w:r>
      <w:r w:rsidR="007C5F9B" w:rsidRPr="00FB1F7A">
        <w:rPr>
          <w:rFonts w:asciiTheme="majorHAnsi" w:eastAsia="Malgun Gothic" w:hAnsiTheme="majorHAnsi" w:cstheme="minorHAnsi"/>
          <w:lang w:eastAsia="ko-KR"/>
        </w:rPr>
        <w:t xml:space="preserve">the </w:t>
      </w:r>
      <w:r w:rsidRPr="00FB1F7A">
        <w:rPr>
          <w:rFonts w:asciiTheme="majorHAnsi" w:eastAsia="Malgun Gothic" w:hAnsiTheme="majorHAnsi" w:cstheme="minorHAnsi"/>
          <w:lang w:eastAsia="ko-KR"/>
        </w:rPr>
        <w:t xml:space="preserve">more </w:t>
      </w:r>
      <w:r w:rsidR="007C5F9B" w:rsidRPr="00FB1F7A">
        <w:rPr>
          <w:rFonts w:asciiTheme="majorHAnsi" w:eastAsia="Malgun Gothic" w:hAnsiTheme="majorHAnsi" w:cstheme="minorHAnsi"/>
          <w:lang w:eastAsia="ko-KR"/>
        </w:rPr>
        <w:t xml:space="preserve">appropriate means </w:t>
      </w:r>
      <w:r w:rsidR="00C233D7" w:rsidRPr="00FB1F7A">
        <w:rPr>
          <w:rFonts w:asciiTheme="majorHAnsi" w:eastAsia="Malgun Gothic" w:hAnsiTheme="majorHAnsi" w:cstheme="minorHAnsi"/>
          <w:lang w:eastAsia="ko-KR"/>
        </w:rPr>
        <w:t xml:space="preserve">to distinguish more and less informed traders which </w:t>
      </w:r>
      <w:r w:rsidR="007C5F9B" w:rsidRPr="00FB1F7A">
        <w:rPr>
          <w:rFonts w:asciiTheme="majorHAnsi" w:eastAsia="Malgun Gothic" w:hAnsiTheme="majorHAnsi" w:cstheme="minorHAnsi"/>
          <w:lang w:eastAsia="ko-KR"/>
        </w:rPr>
        <w:t xml:space="preserve">our data enables </w:t>
      </w:r>
      <w:r w:rsidR="00065226" w:rsidRPr="00FB1F7A">
        <w:rPr>
          <w:rFonts w:asciiTheme="majorHAnsi" w:eastAsia="Malgun Gothic" w:hAnsiTheme="majorHAnsi" w:cstheme="minorHAnsi"/>
          <w:lang w:eastAsia="ko-KR"/>
        </w:rPr>
        <w:t>us to</w:t>
      </w:r>
      <w:r w:rsidR="007C5F9B" w:rsidRPr="00FB1F7A">
        <w:rPr>
          <w:rFonts w:asciiTheme="majorHAnsi" w:eastAsia="Malgun Gothic" w:hAnsiTheme="majorHAnsi" w:cstheme="minorHAnsi"/>
          <w:lang w:eastAsia="ko-KR"/>
        </w:rPr>
        <w:t xml:space="preserve"> employ. </w:t>
      </w:r>
      <w:r w:rsidR="00C233D7" w:rsidRPr="00FB1F7A">
        <w:rPr>
          <w:rFonts w:asciiTheme="majorHAnsi" w:eastAsia="Malgun Gothic" w:hAnsiTheme="majorHAnsi" w:cstheme="minorHAnsi"/>
          <w:lang w:eastAsia="ko-KR"/>
        </w:rPr>
        <w:t>W</w:t>
      </w:r>
      <w:r w:rsidR="007C5F9B" w:rsidRPr="00FB1F7A">
        <w:rPr>
          <w:rFonts w:asciiTheme="majorHAnsi" w:eastAsia="Malgun Gothic" w:hAnsiTheme="majorHAnsi" w:cstheme="minorHAnsi"/>
          <w:lang w:eastAsia="ko-KR"/>
        </w:rPr>
        <w:t xml:space="preserve">orryingly, </w:t>
      </w:r>
      <w:r w:rsidR="00C233D7" w:rsidRPr="00FB1F7A">
        <w:rPr>
          <w:rFonts w:asciiTheme="majorHAnsi" w:eastAsia="Malgun Gothic" w:hAnsiTheme="majorHAnsi" w:cstheme="minorHAnsi"/>
          <w:lang w:eastAsia="ko-KR"/>
        </w:rPr>
        <w:t>our results suggest</w:t>
      </w:r>
      <w:r w:rsidR="007C5F9B" w:rsidRPr="00FB1F7A">
        <w:rPr>
          <w:rFonts w:asciiTheme="majorHAnsi" w:eastAsia="Malgun Gothic" w:hAnsiTheme="majorHAnsi" w:cstheme="minorHAnsi"/>
          <w:lang w:eastAsia="ko-KR"/>
        </w:rPr>
        <w:t xml:space="preserve"> that </w:t>
      </w:r>
      <w:r w:rsidRPr="00FB1F7A">
        <w:rPr>
          <w:rFonts w:asciiTheme="majorHAnsi" w:eastAsia="Malgun Gothic" w:hAnsiTheme="majorHAnsi" w:cstheme="minorHAnsi"/>
          <w:lang w:eastAsia="ko-KR"/>
        </w:rPr>
        <w:t xml:space="preserve">spread traders </w:t>
      </w:r>
      <w:r w:rsidR="00C233D7" w:rsidRPr="00FB1F7A">
        <w:rPr>
          <w:rFonts w:asciiTheme="majorHAnsi" w:eastAsia="Malgun Gothic" w:hAnsiTheme="majorHAnsi" w:cstheme="minorHAnsi"/>
          <w:lang w:eastAsia="ko-KR"/>
        </w:rPr>
        <w:t xml:space="preserve">may </w:t>
      </w:r>
      <w:r w:rsidR="007C5F9B" w:rsidRPr="00FB1F7A">
        <w:rPr>
          <w:rFonts w:asciiTheme="majorHAnsi" w:eastAsia="Malgun Gothic" w:hAnsiTheme="majorHAnsi" w:cstheme="minorHAnsi"/>
          <w:lang w:eastAsia="ko-KR"/>
        </w:rPr>
        <w:t xml:space="preserve">act in a manner very different to those normally operating in </w:t>
      </w:r>
      <w:r w:rsidRPr="00FB1F7A">
        <w:rPr>
          <w:rFonts w:asciiTheme="majorHAnsi" w:eastAsia="Malgun Gothic" w:hAnsiTheme="majorHAnsi" w:cstheme="minorHAnsi"/>
          <w:lang w:eastAsia="ko-KR"/>
        </w:rPr>
        <w:t xml:space="preserve">traditional financial markets. </w:t>
      </w:r>
      <w:r w:rsidR="007C5F9B" w:rsidRPr="00FB1F7A">
        <w:rPr>
          <w:rFonts w:asciiTheme="majorHAnsi" w:eastAsia="Malgun Gothic" w:hAnsiTheme="majorHAnsi" w:cstheme="minorHAnsi"/>
          <w:lang w:eastAsia="ko-KR"/>
        </w:rPr>
        <w:t>Given the close connection between the fast growing spread trading markets and the markets on which they are based (via the hedging decisions of spread trading companies), it is important that regulators and market participants are aware of the impact the actions of spread traders may have on these underlying markets.</w:t>
      </w:r>
    </w:p>
    <w:p w14:paraId="7F1EE2B3" w14:textId="77777777" w:rsidR="00C408A1" w:rsidRPr="00FB1F7A" w:rsidRDefault="001546C5" w:rsidP="00972898">
      <w:pPr>
        <w:spacing w:line="480" w:lineRule="auto"/>
        <w:ind w:firstLine="720"/>
        <w:jc w:val="both"/>
        <w:rPr>
          <w:rFonts w:asciiTheme="majorHAnsi" w:hAnsiTheme="majorHAnsi"/>
          <w:i/>
          <w:iCs/>
        </w:rPr>
      </w:pPr>
      <w:r w:rsidRPr="00FB1F7A" w:rsidDel="001546C5">
        <w:rPr>
          <w:rFonts w:asciiTheme="majorHAnsi" w:eastAsia="Malgun Gothic" w:hAnsiTheme="majorHAnsi" w:cstheme="minorHAnsi"/>
          <w:lang w:eastAsia="ko-KR"/>
        </w:rPr>
        <w:t xml:space="preserve"> </w:t>
      </w:r>
    </w:p>
    <w:p w14:paraId="7F1EE2B4" w14:textId="77777777" w:rsidR="00C408A1" w:rsidRPr="00FB1F7A" w:rsidRDefault="00BE223A" w:rsidP="00972898">
      <w:pPr>
        <w:tabs>
          <w:tab w:val="left" w:pos="2342"/>
        </w:tabs>
        <w:spacing w:line="480" w:lineRule="auto"/>
        <w:rPr>
          <w:rFonts w:asciiTheme="majorHAnsi" w:hAnsiTheme="majorHAnsi"/>
          <w:i/>
          <w:iCs/>
        </w:rPr>
      </w:pPr>
      <w:r w:rsidRPr="00FB1F7A">
        <w:rPr>
          <w:rFonts w:asciiTheme="majorHAnsi" w:hAnsiTheme="majorHAnsi"/>
        </w:rPr>
        <w:lastRenderedPageBreak/>
        <w:t>4.2.</w:t>
      </w:r>
      <w:r w:rsidR="00891D94" w:rsidRPr="00FB1F7A">
        <w:rPr>
          <w:rFonts w:asciiTheme="majorHAnsi" w:hAnsiTheme="majorHAnsi"/>
        </w:rPr>
        <w:t>5</w:t>
      </w:r>
      <w:r w:rsidRPr="00FB1F7A">
        <w:rPr>
          <w:rFonts w:asciiTheme="majorHAnsi" w:hAnsiTheme="majorHAnsi"/>
        </w:rPr>
        <w:t xml:space="preserve"> </w:t>
      </w:r>
      <w:r w:rsidR="00C408A1" w:rsidRPr="00FB1F7A">
        <w:rPr>
          <w:rFonts w:asciiTheme="majorHAnsi" w:hAnsiTheme="majorHAnsi"/>
          <w:i/>
          <w:iCs/>
        </w:rPr>
        <w:t xml:space="preserve">Differential speed of adjustment to </w:t>
      </w:r>
      <w:r w:rsidR="00C233D7" w:rsidRPr="00FB1F7A">
        <w:rPr>
          <w:rFonts w:asciiTheme="majorHAnsi" w:hAnsiTheme="majorHAnsi"/>
          <w:i/>
          <w:iCs/>
        </w:rPr>
        <w:t xml:space="preserve">sudden shifts in trading </w:t>
      </w:r>
      <w:r w:rsidR="00C408A1" w:rsidRPr="00FB1F7A">
        <w:rPr>
          <w:rFonts w:asciiTheme="majorHAnsi" w:hAnsiTheme="majorHAnsi"/>
          <w:i/>
          <w:iCs/>
        </w:rPr>
        <w:t>by more and less informed traders</w:t>
      </w:r>
    </w:p>
    <w:p w14:paraId="7F1EE2B6" w14:textId="346EF418" w:rsidR="00C408A1" w:rsidRPr="00FB1F7A" w:rsidRDefault="00C408A1" w:rsidP="00B56E2A">
      <w:pPr>
        <w:spacing w:line="480" w:lineRule="auto"/>
        <w:jc w:val="both"/>
        <w:rPr>
          <w:rFonts w:asciiTheme="majorHAnsi" w:hAnsiTheme="majorHAnsi" w:cstheme="minorHAnsi"/>
        </w:rPr>
      </w:pPr>
      <w:r w:rsidRPr="00FB1F7A">
        <w:rPr>
          <w:rFonts w:asciiTheme="majorHAnsi" w:hAnsiTheme="majorHAnsi" w:cstheme="minorHAnsi"/>
        </w:rPr>
        <w:t xml:space="preserve">We </w:t>
      </w:r>
      <w:r w:rsidR="001D6196" w:rsidRPr="00FB1F7A">
        <w:rPr>
          <w:rFonts w:asciiTheme="majorHAnsi" w:hAnsiTheme="majorHAnsi" w:cstheme="minorHAnsi"/>
        </w:rPr>
        <w:t xml:space="preserve">next </w:t>
      </w:r>
      <w:r w:rsidRPr="00FB1F7A">
        <w:rPr>
          <w:rFonts w:asciiTheme="majorHAnsi" w:hAnsiTheme="majorHAnsi" w:cstheme="minorHAnsi"/>
        </w:rPr>
        <w:t xml:space="preserve">test </w:t>
      </w:r>
      <w:r w:rsidR="00C233D7" w:rsidRPr="00FB1F7A">
        <w:rPr>
          <w:rFonts w:asciiTheme="majorHAnsi" w:hAnsiTheme="majorHAnsi" w:cstheme="minorHAnsi"/>
        </w:rPr>
        <w:t xml:space="preserve">the </w:t>
      </w:r>
      <w:r w:rsidR="00923544" w:rsidRPr="00FB1F7A">
        <w:rPr>
          <w:rFonts w:asciiTheme="majorHAnsi" w:hAnsiTheme="majorHAnsi" w:cstheme="minorHAnsi"/>
        </w:rPr>
        <w:t xml:space="preserve">shocks </w:t>
      </w:r>
      <w:r w:rsidR="00C233D7" w:rsidRPr="00FB1F7A">
        <w:rPr>
          <w:rFonts w:asciiTheme="majorHAnsi" w:hAnsiTheme="majorHAnsi" w:cstheme="minorHAnsi"/>
        </w:rPr>
        <w:t xml:space="preserve">response </w:t>
      </w:r>
      <w:r w:rsidRPr="00FB1F7A">
        <w:rPr>
          <w:rFonts w:asciiTheme="majorHAnsi" w:hAnsiTheme="majorHAnsi" w:cstheme="minorHAnsi"/>
        </w:rPr>
        <w:t>hypothesis, namely</w:t>
      </w:r>
      <w:r w:rsidR="00B56E2A" w:rsidRPr="00FB1F7A">
        <w:rPr>
          <w:rFonts w:asciiTheme="majorHAnsi" w:hAnsiTheme="majorHAnsi" w:cstheme="minorHAnsi"/>
        </w:rPr>
        <w:t>,</w:t>
      </w:r>
      <w:r w:rsidRPr="00FB1F7A">
        <w:rPr>
          <w:rFonts w:asciiTheme="majorHAnsi" w:hAnsiTheme="majorHAnsi" w:cstheme="minorHAnsi"/>
        </w:rPr>
        <w:t xml:space="preserve"> that</w:t>
      </w:r>
      <w:r w:rsidR="00C471BF" w:rsidRPr="00FB1F7A">
        <w:rPr>
          <w:rFonts w:asciiTheme="majorHAnsi" w:hAnsiTheme="majorHAnsi" w:cstheme="minorHAnsi"/>
        </w:rPr>
        <w:t xml:space="preserve"> </w:t>
      </w:r>
      <w:r w:rsidR="004F6B3C" w:rsidRPr="00FB1F7A">
        <w:rPr>
          <w:rFonts w:asciiTheme="majorHAnsi" w:eastAsia="Malgun Gothic" w:hAnsiTheme="majorHAnsi" w:cstheme="minorHAnsi"/>
          <w:lang w:eastAsia="ko-KR"/>
        </w:rPr>
        <w:t>m</w:t>
      </w:r>
      <w:r w:rsidR="00B56E2A" w:rsidRPr="00FB1F7A">
        <w:rPr>
          <w:rFonts w:asciiTheme="majorHAnsi" w:eastAsia="Malgun Gothic" w:hAnsiTheme="majorHAnsi" w:cstheme="minorHAnsi"/>
          <w:lang w:eastAsia="ko-KR"/>
        </w:rPr>
        <w:t xml:space="preserve">ore informed traders generally respond more quickly to a sudden change in trading by more or less </w:t>
      </w:r>
      <w:r w:rsidR="001D6196" w:rsidRPr="00FB1F7A">
        <w:rPr>
          <w:rFonts w:asciiTheme="majorHAnsi" w:eastAsia="Malgun Gothic" w:hAnsiTheme="majorHAnsi" w:cstheme="minorHAnsi"/>
          <w:lang w:eastAsia="ko-KR"/>
        </w:rPr>
        <w:t xml:space="preserve">informed </w:t>
      </w:r>
      <w:r w:rsidR="00B56E2A" w:rsidRPr="00FB1F7A">
        <w:rPr>
          <w:rFonts w:asciiTheme="majorHAnsi" w:eastAsia="Malgun Gothic" w:hAnsiTheme="majorHAnsi" w:cstheme="minorHAnsi"/>
          <w:lang w:eastAsia="ko-KR"/>
        </w:rPr>
        <w:t>traders than do less informed traders</w:t>
      </w:r>
      <w:r w:rsidR="00C233D7" w:rsidRPr="00FB1F7A">
        <w:rPr>
          <w:rFonts w:asciiTheme="majorHAnsi" w:hAnsiTheme="majorHAnsi" w:cstheme="minorHAnsi"/>
        </w:rPr>
        <w:t>,</w:t>
      </w:r>
      <w:r w:rsidRPr="00FB1F7A">
        <w:rPr>
          <w:rFonts w:asciiTheme="majorHAnsi" w:hAnsiTheme="majorHAnsi" w:cstheme="minorHAnsi"/>
        </w:rPr>
        <w:t xml:space="preserve"> </w:t>
      </w:r>
      <w:r w:rsidR="001D6196" w:rsidRPr="00FB1F7A">
        <w:rPr>
          <w:rFonts w:asciiTheme="majorHAnsi" w:hAnsiTheme="majorHAnsi" w:cstheme="minorHAnsi"/>
        </w:rPr>
        <w:t xml:space="preserve">. We achieve this </w:t>
      </w:r>
      <w:r w:rsidRPr="00FB1F7A">
        <w:rPr>
          <w:rFonts w:asciiTheme="majorHAnsi" w:hAnsiTheme="majorHAnsi" w:cstheme="minorHAnsi"/>
        </w:rPr>
        <w:t>by conducting impulse response analysis</w:t>
      </w:r>
      <w:r w:rsidR="007A095B" w:rsidRPr="00FB1F7A">
        <w:rPr>
          <w:rFonts w:asciiTheme="majorHAnsi" w:hAnsiTheme="majorHAnsi" w:cstheme="minorHAnsi"/>
        </w:rPr>
        <w:t xml:space="preserve"> and examining </w:t>
      </w:r>
      <w:r w:rsidR="004D4B03" w:rsidRPr="00FB1F7A">
        <w:rPr>
          <w:rFonts w:asciiTheme="majorHAnsi" w:hAnsiTheme="majorHAnsi" w:cstheme="minorHAnsi"/>
        </w:rPr>
        <w:t>the generalized</w:t>
      </w:r>
      <w:r w:rsidRPr="00FB1F7A">
        <w:rPr>
          <w:rFonts w:asciiTheme="majorHAnsi" w:hAnsiTheme="majorHAnsi" w:cstheme="minorHAnsi"/>
        </w:rPr>
        <w:t xml:space="preserve"> impulse response functions. </w:t>
      </w:r>
      <w:r w:rsidR="007A095B" w:rsidRPr="00FB1F7A">
        <w:rPr>
          <w:rFonts w:asciiTheme="majorHAnsi" w:hAnsiTheme="majorHAnsi" w:cstheme="minorHAnsi"/>
        </w:rPr>
        <w:t xml:space="preserve">We </w:t>
      </w:r>
      <w:r w:rsidRPr="00FB1F7A">
        <w:rPr>
          <w:rFonts w:asciiTheme="majorHAnsi" w:hAnsiTheme="majorHAnsi" w:cstheme="minorHAnsi"/>
        </w:rPr>
        <w:t>present the generalized impulse response functions for more informed traders’ net buying positions and less-informed traders’ net buying positions</w:t>
      </w:r>
      <w:r w:rsidR="00065226" w:rsidRPr="00FB1F7A">
        <w:rPr>
          <w:rFonts w:asciiTheme="majorHAnsi" w:hAnsiTheme="majorHAnsi" w:cstheme="minorHAnsi"/>
        </w:rPr>
        <w:t xml:space="preserve"> </w:t>
      </w:r>
      <w:r w:rsidR="007A095B" w:rsidRPr="00FB1F7A">
        <w:rPr>
          <w:rFonts w:asciiTheme="majorHAnsi" w:hAnsiTheme="majorHAnsi" w:cstheme="minorHAnsi"/>
        </w:rPr>
        <w:t xml:space="preserve">resulting </w:t>
      </w:r>
      <w:r w:rsidRPr="00FB1F7A">
        <w:rPr>
          <w:rFonts w:asciiTheme="majorHAnsi" w:hAnsiTheme="majorHAnsi" w:cstheme="minorHAnsi"/>
        </w:rPr>
        <w:t xml:space="preserve">from </w:t>
      </w:r>
      <w:r w:rsidR="007A095B" w:rsidRPr="00FB1F7A">
        <w:rPr>
          <w:rFonts w:asciiTheme="majorHAnsi" w:hAnsiTheme="majorHAnsi" w:cstheme="minorHAnsi"/>
        </w:rPr>
        <w:t xml:space="preserve">a </w:t>
      </w:r>
      <w:r w:rsidRPr="00FB1F7A">
        <w:rPr>
          <w:rFonts w:asciiTheme="majorHAnsi" w:hAnsiTheme="majorHAnsi" w:cstheme="minorHAnsi"/>
        </w:rPr>
        <w:t xml:space="preserve">one-standard deviation </w:t>
      </w:r>
      <w:r w:rsidR="00C233D7" w:rsidRPr="00FB1F7A">
        <w:rPr>
          <w:rFonts w:asciiTheme="majorHAnsi" w:hAnsiTheme="majorHAnsi" w:cstheme="minorHAnsi"/>
        </w:rPr>
        <w:t>shift in</w:t>
      </w:r>
      <w:r w:rsidR="007A095B" w:rsidRPr="00FB1F7A">
        <w:rPr>
          <w:rFonts w:asciiTheme="majorHAnsi" w:hAnsiTheme="majorHAnsi" w:cstheme="minorHAnsi"/>
        </w:rPr>
        <w:t>, respectively,</w:t>
      </w:r>
      <w:r w:rsidRPr="00FB1F7A">
        <w:rPr>
          <w:rFonts w:asciiTheme="majorHAnsi" w:hAnsiTheme="majorHAnsi" w:cstheme="minorHAnsi"/>
        </w:rPr>
        <w:t xml:space="preserve"> </w:t>
      </w:r>
      <w:r w:rsidR="007A095B" w:rsidRPr="00FB1F7A">
        <w:rPr>
          <w:rFonts w:asciiTheme="majorHAnsi" w:hAnsiTheme="majorHAnsi" w:cstheme="minorHAnsi"/>
        </w:rPr>
        <w:t xml:space="preserve">the </w:t>
      </w:r>
      <w:r w:rsidRPr="00FB1F7A">
        <w:rPr>
          <w:rFonts w:asciiTheme="majorHAnsi" w:hAnsiTheme="majorHAnsi" w:cstheme="minorHAnsi"/>
        </w:rPr>
        <w:t xml:space="preserve">more </w:t>
      </w:r>
      <w:r w:rsidR="007A095B" w:rsidRPr="00FB1F7A">
        <w:rPr>
          <w:rFonts w:asciiTheme="majorHAnsi" w:hAnsiTheme="majorHAnsi" w:cstheme="minorHAnsi"/>
        </w:rPr>
        <w:t xml:space="preserve">and the less </w:t>
      </w:r>
      <w:r w:rsidRPr="00FB1F7A">
        <w:rPr>
          <w:rFonts w:asciiTheme="majorHAnsi" w:hAnsiTheme="majorHAnsi" w:cstheme="minorHAnsi"/>
        </w:rPr>
        <w:t xml:space="preserve">informed traders’ net buying positions, for different time intervals. </w:t>
      </w:r>
      <w:r w:rsidR="007A095B" w:rsidRPr="00FB1F7A">
        <w:rPr>
          <w:rFonts w:asciiTheme="majorHAnsi" w:hAnsiTheme="majorHAnsi" w:cstheme="minorHAnsi"/>
        </w:rPr>
        <w:t>These generalized impulse response functions for more and less informed traders</w:t>
      </w:r>
      <w:r w:rsidR="0006280F" w:rsidRPr="00FB1F7A">
        <w:rPr>
          <w:rFonts w:asciiTheme="majorHAnsi" w:hAnsiTheme="majorHAnsi" w:cstheme="minorHAnsi"/>
        </w:rPr>
        <w:t>,</w:t>
      </w:r>
      <w:r w:rsidR="007A095B" w:rsidRPr="00FB1F7A">
        <w:rPr>
          <w:rFonts w:asciiTheme="majorHAnsi" w:hAnsiTheme="majorHAnsi" w:cstheme="minorHAnsi"/>
        </w:rPr>
        <w:t xml:space="preserve"> distinguished by the three criteria employed earlier (i</w:t>
      </w:r>
      <w:r w:rsidR="006530B3" w:rsidRPr="00FB1F7A">
        <w:rPr>
          <w:rFonts w:asciiTheme="majorHAnsi" w:hAnsiTheme="majorHAnsi" w:cstheme="minorHAnsi"/>
        </w:rPr>
        <w:t>.e.</w:t>
      </w:r>
      <w:r w:rsidR="00BE1AB0" w:rsidRPr="00FB1F7A">
        <w:rPr>
          <w:rFonts w:asciiTheme="majorHAnsi" w:hAnsiTheme="majorHAnsi" w:cstheme="minorHAnsi"/>
        </w:rPr>
        <w:t>,</w:t>
      </w:r>
      <w:r w:rsidR="007A095B" w:rsidRPr="00FB1F7A">
        <w:rPr>
          <w:rFonts w:asciiTheme="majorHAnsi" w:hAnsiTheme="majorHAnsi" w:cstheme="minorHAnsi"/>
        </w:rPr>
        <w:t xml:space="preserve"> stake size, account profitability and success of a trade)</w:t>
      </w:r>
      <w:r w:rsidR="0006280F" w:rsidRPr="00FB1F7A">
        <w:rPr>
          <w:rFonts w:asciiTheme="majorHAnsi" w:hAnsiTheme="majorHAnsi" w:cstheme="minorHAnsi"/>
        </w:rPr>
        <w:t>,</w:t>
      </w:r>
      <w:r w:rsidR="007A095B" w:rsidRPr="00FB1F7A">
        <w:rPr>
          <w:rFonts w:asciiTheme="majorHAnsi" w:hAnsiTheme="majorHAnsi" w:cstheme="minorHAnsi"/>
        </w:rPr>
        <w:t xml:space="preserve"> are displayed in Figures 2-4, respectively. </w:t>
      </w:r>
    </w:p>
    <w:p w14:paraId="7F1EE2B7" w14:textId="77777777" w:rsidR="00F649F0" w:rsidRPr="00FB1F7A" w:rsidRDefault="00C408A1" w:rsidP="00972898">
      <w:pPr>
        <w:spacing w:line="480" w:lineRule="auto"/>
        <w:ind w:firstLine="709"/>
        <w:jc w:val="both"/>
        <w:rPr>
          <w:rFonts w:asciiTheme="majorHAnsi" w:hAnsiTheme="majorHAnsi"/>
          <w:bCs/>
        </w:rPr>
      </w:pPr>
      <w:r w:rsidRPr="00FB1F7A">
        <w:rPr>
          <w:rFonts w:asciiTheme="majorHAnsi" w:hAnsiTheme="majorHAnsi" w:cstheme="minorHAnsi"/>
        </w:rPr>
        <w:t>Figure</w:t>
      </w:r>
      <w:r w:rsidR="009C479A" w:rsidRPr="00FB1F7A">
        <w:rPr>
          <w:rFonts w:asciiTheme="majorHAnsi" w:hAnsiTheme="majorHAnsi" w:cstheme="minorHAnsi"/>
        </w:rPr>
        <w:t>s</w:t>
      </w:r>
      <w:r w:rsidRPr="00FB1F7A">
        <w:rPr>
          <w:rFonts w:asciiTheme="majorHAnsi" w:hAnsiTheme="majorHAnsi" w:cstheme="minorHAnsi"/>
        </w:rPr>
        <w:t xml:space="preserve"> 2a </w:t>
      </w:r>
      <w:r w:rsidR="009C479A" w:rsidRPr="00FB1F7A">
        <w:rPr>
          <w:rFonts w:asciiTheme="majorHAnsi" w:hAnsiTheme="majorHAnsi" w:cstheme="minorHAnsi"/>
        </w:rPr>
        <w:t xml:space="preserve">and 2b </w:t>
      </w:r>
      <w:r w:rsidRPr="00FB1F7A">
        <w:rPr>
          <w:rFonts w:asciiTheme="majorHAnsi" w:hAnsiTheme="majorHAnsi" w:cstheme="minorHAnsi"/>
        </w:rPr>
        <w:t xml:space="preserve">show </w:t>
      </w:r>
      <w:r w:rsidR="00C01FFA" w:rsidRPr="00FB1F7A">
        <w:rPr>
          <w:rFonts w:asciiTheme="majorHAnsi" w:hAnsiTheme="majorHAnsi" w:cstheme="minorHAnsi"/>
        </w:rPr>
        <w:t>how the net buying of more</w:t>
      </w:r>
      <w:r w:rsidR="007334F4" w:rsidRPr="00FB1F7A">
        <w:rPr>
          <w:rFonts w:asciiTheme="majorHAnsi" w:hAnsiTheme="majorHAnsi" w:cstheme="minorHAnsi"/>
        </w:rPr>
        <w:t xml:space="preserve"> </w:t>
      </w:r>
      <w:r w:rsidR="00C01FFA" w:rsidRPr="00FB1F7A">
        <w:rPr>
          <w:rFonts w:asciiTheme="majorHAnsi" w:hAnsiTheme="majorHAnsi" w:cstheme="minorHAnsi"/>
        </w:rPr>
        <w:t>and less informed traders (</w:t>
      </w:r>
      <w:r w:rsidR="009C479A" w:rsidRPr="00FB1F7A">
        <w:rPr>
          <w:rFonts w:asciiTheme="majorHAnsi" w:hAnsiTheme="majorHAnsi" w:cstheme="minorHAnsi"/>
        </w:rPr>
        <w:t>distinguished by stake size</w:t>
      </w:r>
      <w:r w:rsidR="00C01FFA" w:rsidRPr="00FB1F7A">
        <w:rPr>
          <w:rFonts w:asciiTheme="majorHAnsi" w:hAnsiTheme="majorHAnsi" w:cstheme="minorHAnsi"/>
        </w:rPr>
        <w:t>)</w:t>
      </w:r>
      <w:r w:rsidR="007334F4" w:rsidRPr="00FB1F7A">
        <w:rPr>
          <w:rFonts w:asciiTheme="majorHAnsi" w:hAnsiTheme="majorHAnsi" w:cstheme="minorHAnsi"/>
        </w:rPr>
        <w:t>,</w:t>
      </w:r>
      <w:r w:rsidR="00C01FFA" w:rsidRPr="00FB1F7A">
        <w:rPr>
          <w:rFonts w:asciiTheme="majorHAnsi" w:hAnsiTheme="majorHAnsi" w:cstheme="minorHAnsi"/>
        </w:rPr>
        <w:t xml:space="preserve"> </w:t>
      </w:r>
      <w:r w:rsidR="007334F4" w:rsidRPr="00FB1F7A">
        <w:rPr>
          <w:rFonts w:asciiTheme="majorHAnsi" w:hAnsiTheme="majorHAnsi" w:cstheme="minorHAnsi"/>
        </w:rPr>
        <w:t>in a specified time interval (i</w:t>
      </w:r>
      <w:r w:rsidR="006530B3" w:rsidRPr="00FB1F7A">
        <w:rPr>
          <w:rFonts w:asciiTheme="majorHAnsi" w:hAnsiTheme="majorHAnsi" w:cstheme="minorHAnsi"/>
        </w:rPr>
        <w:t>.e.</w:t>
      </w:r>
      <w:r w:rsidR="007334F4" w:rsidRPr="00FB1F7A">
        <w:rPr>
          <w:rFonts w:asciiTheme="majorHAnsi" w:hAnsiTheme="majorHAnsi" w:cstheme="minorHAnsi"/>
        </w:rPr>
        <w:t xml:space="preserve">, 5, 15, 30 and 60 minutes), </w:t>
      </w:r>
      <w:r w:rsidR="00C01FFA" w:rsidRPr="00FB1F7A">
        <w:rPr>
          <w:rFonts w:asciiTheme="majorHAnsi" w:hAnsiTheme="majorHAnsi" w:cstheme="minorHAnsi"/>
        </w:rPr>
        <w:t xml:space="preserve">respond to a one-standard deviation shock </w:t>
      </w:r>
      <w:r w:rsidRPr="00FB1F7A">
        <w:rPr>
          <w:rFonts w:asciiTheme="majorHAnsi" w:hAnsiTheme="majorHAnsi" w:cstheme="minorHAnsi"/>
        </w:rPr>
        <w:t xml:space="preserve">to the </w:t>
      </w:r>
      <w:r w:rsidR="00C01FFA" w:rsidRPr="00FB1F7A">
        <w:rPr>
          <w:rFonts w:asciiTheme="majorHAnsi" w:hAnsiTheme="majorHAnsi" w:cstheme="minorHAnsi"/>
        </w:rPr>
        <w:t>net buying of</w:t>
      </w:r>
      <w:r w:rsidR="009C479A" w:rsidRPr="00FB1F7A">
        <w:rPr>
          <w:rFonts w:asciiTheme="majorHAnsi" w:hAnsiTheme="majorHAnsi" w:cstheme="minorHAnsi"/>
        </w:rPr>
        <w:t>, respectively,</w:t>
      </w:r>
      <w:r w:rsidR="00C01FFA" w:rsidRPr="00FB1F7A">
        <w:rPr>
          <w:rFonts w:asciiTheme="majorHAnsi" w:hAnsiTheme="majorHAnsi" w:cstheme="minorHAnsi"/>
        </w:rPr>
        <w:t xml:space="preserve"> </w:t>
      </w:r>
      <w:r w:rsidR="009C479A" w:rsidRPr="00FB1F7A">
        <w:rPr>
          <w:rFonts w:asciiTheme="majorHAnsi" w:hAnsiTheme="majorHAnsi" w:cstheme="minorHAnsi"/>
        </w:rPr>
        <w:t xml:space="preserve">the </w:t>
      </w:r>
      <w:r w:rsidRPr="00FB1F7A">
        <w:rPr>
          <w:rFonts w:asciiTheme="majorHAnsi" w:hAnsiTheme="majorHAnsi" w:cstheme="minorHAnsi"/>
        </w:rPr>
        <w:t xml:space="preserve">more </w:t>
      </w:r>
      <w:r w:rsidR="009C479A" w:rsidRPr="00FB1F7A">
        <w:rPr>
          <w:rFonts w:asciiTheme="majorHAnsi" w:hAnsiTheme="majorHAnsi" w:cstheme="minorHAnsi"/>
        </w:rPr>
        <w:t xml:space="preserve">and less </w:t>
      </w:r>
      <w:r w:rsidRPr="00FB1F7A">
        <w:rPr>
          <w:rFonts w:asciiTheme="majorHAnsi" w:hAnsiTheme="majorHAnsi" w:cstheme="minorHAnsi"/>
        </w:rPr>
        <w:t>informed traders</w:t>
      </w:r>
      <w:r w:rsidR="007334F4" w:rsidRPr="00FB1F7A">
        <w:rPr>
          <w:rFonts w:asciiTheme="majorHAnsi" w:hAnsiTheme="majorHAnsi" w:cstheme="minorHAnsi"/>
        </w:rPr>
        <w:t xml:space="preserve">. The </w:t>
      </w:r>
      <w:r w:rsidR="009C479A" w:rsidRPr="00FB1F7A">
        <w:rPr>
          <w:rFonts w:asciiTheme="majorHAnsi" w:hAnsiTheme="majorHAnsi" w:cstheme="minorHAnsi"/>
        </w:rPr>
        <w:t>unbroken</w:t>
      </w:r>
      <w:r w:rsidR="007334F4" w:rsidRPr="00FB1F7A">
        <w:rPr>
          <w:rFonts w:asciiTheme="majorHAnsi" w:hAnsiTheme="majorHAnsi" w:cstheme="minorHAnsi"/>
        </w:rPr>
        <w:t xml:space="preserve"> line</w:t>
      </w:r>
      <w:r w:rsidR="009C479A" w:rsidRPr="00FB1F7A">
        <w:rPr>
          <w:rFonts w:asciiTheme="majorHAnsi" w:hAnsiTheme="majorHAnsi" w:cstheme="minorHAnsi"/>
        </w:rPr>
        <w:t>s in these graphs represent</w:t>
      </w:r>
      <w:r w:rsidR="007334F4" w:rsidRPr="00FB1F7A">
        <w:rPr>
          <w:rFonts w:asciiTheme="majorHAnsi" w:hAnsiTheme="majorHAnsi" w:cstheme="minorHAnsi"/>
        </w:rPr>
        <w:t xml:space="preserve"> the net buying positions</w:t>
      </w:r>
      <w:r w:rsidR="009C479A" w:rsidRPr="00FB1F7A">
        <w:rPr>
          <w:rFonts w:asciiTheme="majorHAnsi" w:hAnsiTheme="majorHAnsi" w:cstheme="minorHAnsi"/>
        </w:rPr>
        <w:t xml:space="preserve"> </w:t>
      </w:r>
      <w:r w:rsidR="007334F4" w:rsidRPr="00FB1F7A">
        <w:rPr>
          <w:rFonts w:asciiTheme="majorHAnsi" w:hAnsiTheme="majorHAnsi" w:cstheme="minorHAnsi"/>
        </w:rPr>
        <w:t>of less</w:t>
      </w:r>
      <w:r w:rsidR="009C479A" w:rsidRPr="00FB1F7A">
        <w:rPr>
          <w:rFonts w:asciiTheme="majorHAnsi" w:hAnsiTheme="majorHAnsi" w:cstheme="minorHAnsi"/>
        </w:rPr>
        <w:t>/more</w:t>
      </w:r>
      <w:r w:rsidR="007334F4" w:rsidRPr="00FB1F7A">
        <w:rPr>
          <w:rFonts w:asciiTheme="majorHAnsi" w:hAnsiTheme="majorHAnsi" w:cstheme="minorHAnsi"/>
        </w:rPr>
        <w:t xml:space="preserve"> informed traders</w:t>
      </w:r>
      <w:r w:rsidR="00C90BAE" w:rsidRPr="00FB1F7A">
        <w:rPr>
          <w:rFonts w:asciiTheme="majorHAnsi" w:hAnsiTheme="majorHAnsi" w:cstheme="minorHAnsi"/>
        </w:rPr>
        <w:t xml:space="preserve"> while the dotted lines show the bootstrap error bounds </w:t>
      </w:r>
      <w:r w:rsidR="0006280F" w:rsidRPr="00FB1F7A">
        <w:rPr>
          <w:rFonts w:asciiTheme="majorHAnsi" w:hAnsiTheme="majorHAnsi" w:cstheme="minorHAnsi"/>
        </w:rPr>
        <w:t>(i.e.</w:t>
      </w:r>
      <w:r w:rsidR="00AE724A" w:rsidRPr="00FB1F7A">
        <w:rPr>
          <w:rFonts w:asciiTheme="majorHAnsi" w:hAnsiTheme="majorHAnsi" w:cstheme="minorHAnsi"/>
        </w:rPr>
        <w:t>,</w:t>
      </w:r>
      <w:r w:rsidR="0006280F" w:rsidRPr="00FB1F7A">
        <w:rPr>
          <w:rFonts w:asciiTheme="majorHAnsi" w:hAnsiTheme="majorHAnsi" w:cstheme="minorHAnsi"/>
        </w:rPr>
        <w:t xml:space="preserve"> a</w:t>
      </w:r>
      <w:r w:rsidR="00C90BAE" w:rsidRPr="00FB1F7A">
        <w:rPr>
          <w:rFonts w:asciiTheme="majorHAnsi" w:hAnsiTheme="majorHAnsi" w:cstheme="minorHAnsi"/>
        </w:rPr>
        <w:t xml:space="preserve"> 95 percent </w:t>
      </w:r>
      <w:r w:rsidR="0006280F" w:rsidRPr="00FB1F7A">
        <w:rPr>
          <w:rFonts w:asciiTheme="majorHAnsi" w:hAnsiTheme="majorHAnsi" w:cstheme="minorHAnsi"/>
        </w:rPr>
        <w:t>confidence interval)</w:t>
      </w:r>
      <w:r w:rsidR="009C479A" w:rsidRPr="00FB1F7A">
        <w:rPr>
          <w:rFonts w:asciiTheme="majorHAnsi" w:hAnsiTheme="majorHAnsi" w:cstheme="minorHAnsi"/>
        </w:rPr>
        <w:t xml:space="preserve">. </w:t>
      </w:r>
      <w:r w:rsidR="007334F4" w:rsidRPr="00FB1F7A">
        <w:rPr>
          <w:rFonts w:asciiTheme="majorHAnsi" w:hAnsiTheme="majorHAnsi" w:cstheme="minorHAnsi"/>
        </w:rPr>
        <w:t xml:space="preserve"> </w:t>
      </w:r>
      <w:r w:rsidR="009C479A" w:rsidRPr="00FB1F7A">
        <w:rPr>
          <w:rFonts w:asciiTheme="majorHAnsi" w:hAnsiTheme="majorHAnsi" w:cstheme="minorHAnsi"/>
        </w:rPr>
        <w:t xml:space="preserve">It is </w:t>
      </w:r>
      <w:r w:rsidR="00C90BAE" w:rsidRPr="00FB1F7A">
        <w:rPr>
          <w:rFonts w:asciiTheme="majorHAnsi" w:hAnsiTheme="majorHAnsi" w:cstheme="minorHAnsi"/>
        </w:rPr>
        <w:t xml:space="preserve">not </w:t>
      </w:r>
      <w:r w:rsidR="009C479A" w:rsidRPr="00FB1F7A">
        <w:rPr>
          <w:rFonts w:asciiTheme="majorHAnsi" w:hAnsiTheme="majorHAnsi" w:cstheme="minorHAnsi"/>
        </w:rPr>
        <w:t xml:space="preserve">clear from Figures 2a and 2b that </w:t>
      </w:r>
      <w:r w:rsidR="00C90BAE" w:rsidRPr="00FB1F7A">
        <w:rPr>
          <w:rFonts w:asciiTheme="majorHAnsi" w:hAnsiTheme="majorHAnsi" w:cstheme="minorHAnsi"/>
        </w:rPr>
        <w:t xml:space="preserve">more informed </w:t>
      </w:r>
      <w:r w:rsidR="009C479A" w:rsidRPr="00FB1F7A">
        <w:rPr>
          <w:rFonts w:asciiTheme="majorHAnsi" w:hAnsiTheme="majorHAnsi" w:cstheme="minorHAnsi"/>
        </w:rPr>
        <w:t>traders respond more quickly</w:t>
      </w:r>
      <w:r w:rsidR="0006280F" w:rsidRPr="00FB1F7A">
        <w:rPr>
          <w:rFonts w:asciiTheme="majorHAnsi" w:hAnsiTheme="majorHAnsi" w:cstheme="minorHAnsi"/>
        </w:rPr>
        <w:t xml:space="preserve"> (than less informed traders)</w:t>
      </w:r>
      <w:r w:rsidR="009C479A" w:rsidRPr="00FB1F7A">
        <w:rPr>
          <w:rFonts w:asciiTheme="majorHAnsi" w:hAnsiTheme="majorHAnsi" w:cstheme="minorHAnsi"/>
        </w:rPr>
        <w:t xml:space="preserve"> to </w:t>
      </w:r>
      <w:r w:rsidR="0006280F" w:rsidRPr="00FB1F7A">
        <w:rPr>
          <w:rFonts w:asciiTheme="majorHAnsi" w:hAnsiTheme="majorHAnsi" w:cstheme="minorHAnsi"/>
        </w:rPr>
        <w:t xml:space="preserve">sudden shifts in </w:t>
      </w:r>
      <w:r w:rsidR="009C479A" w:rsidRPr="00FB1F7A">
        <w:rPr>
          <w:rFonts w:asciiTheme="majorHAnsi" w:hAnsiTheme="majorHAnsi" w:cstheme="minorHAnsi"/>
        </w:rPr>
        <w:t>the net buying of more</w:t>
      </w:r>
      <w:r w:rsidR="0006280F" w:rsidRPr="00FB1F7A">
        <w:rPr>
          <w:rFonts w:asciiTheme="majorHAnsi" w:hAnsiTheme="majorHAnsi" w:cstheme="minorHAnsi"/>
        </w:rPr>
        <w:t xml:space="preserve"> or </w:t>
      </w:r>
      <w:r w:rsidR="00C90BAE" w:rsidRPr="00FB1F7A">
        <w:rPr>
          <w:rFonts w:asciiTheme="majorHAnsi" w:hAnsiTheme="majorHAnsi" w:cstheme="minorHAnsi"/>
        </w:rPr>
        <w:t>less</w:t>
      </w:r>
      <w:r w:rsidR="009C479A" w:rsidRPr="00FB1F7A">
        <w:rPr>
          <w:rFonts w:asciiTheme="majorHAnsi" w:hAnsiTheme="majorHAnsi" w:cstheme="minorHAnsi"/>
        </w:rPr>
        <w:t xml:space="preserve"> informed traders, across the time intervals examined.</w:t>
      </w:r>
      <w:r w:rsidR="00BE209D" w:rsidRPr="00FB1F7A">
        <w:rPr>
          <w:rFonts w:asciiTheme="majorHAnsi" w:hAnsiTheme="majorHAnsi" w:cstheme="minorHAnsi"/>
        </w:rPr>
        <w:t xml:space="preserve"> A similar conclusion is reached when examining Figures 3 and 4</w:t>
      </w:r>
      <w:r w:rsidR="009C479A" w:rsidRPr="00FB1F7A">
        <w:rPr>
          <w:rFonts w:asciiTheme="majorHAnsi" w:hAnsiTheme="majorHAnsi" w:cstheme="minorHAnsi"/>
        </w:rPr>
        <w:t xml:space="preserve">. </w:t>
      </w:r>
      <w:r w:rsidR="00BE209D" w:rsidRPr="00FB1F7A">
        <w:rPr>
          <w:rFonts w:asciiTheme="majorHAnsi" w:hAnsiTheme="majorHAnsi" w:cstheme="minorHAnsi"/>
        </w:rPr>
        <w:t xml:space="preserve">In other words, whichever of the three means we employ to distinguish more and less informed traders, our results lead us to conclude that </w:t>
      </w:r>
      <w:r w:rsidR="00C90BAE" w:rsidRPr="00FB1F7A">
        <w:rPr>
          <w:rFonts w:asciiTheme="majorHAnsi" w:hAnsiTheme="majorHAnsi" w:cstheme="minorHAnsi"/>
        </w:rPr>
        <w:t xml:space="preserve">there is no obvious difference in terms of </w:t>
      </w:r>
      <w:r w:rsidR="0006280F" w:rsidRPr="00FB1F7A">
        <w:rPr>
          <w:rFonts w:asciiTheme="majorHAnsi" w:hAnsiTheme="majorHAnsi" w:cstheme="minorHAnsi"/>
        </w:rPr>
        <w:t xml:space="preserve">the </w:t>
      </w:r>
      <w:r w:rsidR="00C90BAE" w:rsidRPr="00FB1F7A">
        <w:rPr>
          <w:rFonts w:asciiTheme="majorHAnsi" w:hAnsiTheme="majorHAnsi" w:cstheme="minorHAnsi"/>
        </w:rPr>
        <w:t>respon</w:t>
      </w:r>
      <w:r w:rsidR="0006280F" w:rsidRPr="00FB1F7A">
        <w:rPr>
          <w:rFonts w:asciiTheme="majorHAnsi" w:hAnsiTheme="majorHAnsi" w:cstheme="minorHAnsi"/>
        </w:rPr>
        <w:t xml:space="preserve">se of </w:t>
      </w:r>
      <w:r w:rsidR="00C90BAE" w:rsidRPr="00FB1F7A">
        <w:rPr>
          <w:rFonts w:asciiTheme="majorHAnsi" w:hAnsiTheme="majorHAnsi" w:cstheme="minorHAnsi"/>
        </w:rPr>
        <w:t>more and less informed traders</w:t>
      </w:r>
      <w:r w:rsidR="0006280F" w:rsidRPr="00FB1F7A">
        <w:rPr>
          <w:rFonts w:asciiTheme="majorHAnsi" w:hAnsiTheme="majorHAnsi" w:cstheme="minorHAnsi"/>
        </w:rPr>
        <w:t xml:space="preserve"> to shifts in trading</w:t>
      </w:r>
      <w:r w:rsidR="00BE209D" w:rsidRPr="00FB1F7A">
        <w:rPr>
          <w:rFonts w:asciiTheme="majorHAnsi" w:hAnsiTheme="majorHAnsi" w:cstheme="minorHAnsi"/>
        </w:rPr>
        <w:t xml:space="preserve">. </w:t>
      </w:r>
      <w:r w:rsidR="00BE209D" w:rsidRPr="00FB1F7A">
        <w:rPr>
          <w:rFonts w:asciiTheme="majorHAnsi" w:hAnsiTheme="majorHAnsi"/>
          <w:bCs/>
        </w:rPr>
        <w:t>Our findings</w:t>
      </w:r>
      <w:r w:rsidR="0006280F" w:rsidRPr="00FB1F7A">
        <w:rPr>
          <w:rFonts w:asciiTheme="majorHAnsi" w:hAnsiTheme="majorHAnsi"/>
          <w:bCs/>
        </w:rPr>
        <w:t>, across in a wider range of time intervals and for a variety of means of distinguishing more informed traders,</w:t>
      </w:r>
      <w:r w:rsidR="00BE209D" w:rsidRPr="00FB1F7A">
        <w:rPr>
          <w:rFonts w:asciiTheme="majorHAnsi" w:hAnsiTheme="majorHAnsi"/>
          <w:bCs/>
        </w:rPr>
        <w:t xml:space="preserve"> </w:t>
      </w:r>
      <w:r w:rsidR="00F2676D" w:rsidRPr="00FB1F7A">
        <w:rPr>
          <w:rFonts w:asciiTheme="majorHAnsi" w:hAnsiTheme="majorHAnsi"/>
          <w:bCs/>
        </w:rPr>
        <w:t xml:space="preserve">contradict </w:t>
      </w:r>
      <w:r w:rsidR="0006280F" w:rsidRPr="00FB1F7A">
        <w:rPr>
          <w:rFonts w:asciiTheme="majorHAnsi" w:hAnsiTheme="majorHAnsi"/>
          <w:bCs/>
        </w:rPr>
        <w:t>those of</w:t>
      </w:r>
      <w:r w:rsidR="00F316D9" w:rsidRPr="00FB1F7A">
        <w:rPr>
          <w:rFonts w:asciiTheme="majorHAnsi" w:hAnsiTheme="majorHAnsi"/>
          <w:bCs/>
        </w:rPr>
        <w:t xml:space="preserve"> </w:t>
      </w:r>
      <w:r w:rsidR="00F316D9" w:rsidRPr="00FB1F7A">
        <w:rPr>
          <w:rFonts w:asciiTheme="majorHAnsi" w:hAnsiTheme="majorHAnsi"/>
          <w:bCs/>
        </w:rPr>
        <w:fldChar w:fldCharType="begin"/>
      </w:r>
      <w:r w:rsidR="00F316D9" w:rsidRPr="00FB1F7A">
        <w:rPr>
          <w:rFonts w:asciiTheme="majorHAnsi" w:hAnsiTheme="majorHAnsi"/>
          <w:bCs/>
        </w:rPr>
        <w:instrText xml:space="preserve"> ADDIN EN.CITE &lt;EndNote&gt;&lt;Cite AuthorYear="1"&gt;&lt;Author&gt;Lee&lt;/Author&gt;&lt;Year&gt;1999&lt;/Year&gt;&lt;RecNum&gt;46&lt;/RecNum&gt;&lt;DisplayText&gt;Lee et al. (1999)&lt;/DisplayText&gt;&lt;record&gt;&lt;rec-number&gt;46&lt;/rec-number&gt;&lt;foreign-keys&gt;&lt;key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EndNote&gt;</w:instrText>
      </w:r>
      <w:r w:rsidR="00F316D9" w:rsidRPr="00FB1F7A">
        <w:rPr>
          <w:rFonts w:asciiTheme="majorHAnsi" w:hAnsiTheme="majorHAnsi"/>
          <w:bCs/>
        </w:rPr>
        <w:fldChar w:fldCharType="separate"/>
      </w:r>
      <w:hyperlink w:anchor="_ENREF_39" w:tooltip="Lee, 1999 #46" w:history="1">
        <w:r w:rsidR="002447AE" w:rsidRPr="00FB1F7A">
          <w:rPr>
            <w:rFonts w:asciiTheme="majorHAnsi" w:hAnsiTheme="majorHAnsi"/>
            <w:bCs/>
            <w:noProof/>
          </w:rPr>
          <w:t>Lee et al. (1999</w:t>
        </w:r>
      </w:hyperlink>
      <w:r w:rsidR="00F316D9" w:rsidRPr="00FB1F7A">
        <w:rPr>
          <w:rFonts w:asciiTheme="majorHAnsi" w:hAnsiTheme="majorHAnsi"/>
          <w:bCs/>
          <w:noProof/>
        </w:rPr>
        <w:t>)</w:t>
      </w:r>
      <w:r w:rsidR="00F316D9" w:rsidRPr="00FB1F7A">
        <w:rPr>
          <w:rFonts w:asciiTheme="majorHAnsi" w:hAnsiTheme="majorHAnsi"/>
          <w:bCs/>
        </w:rPr>
        <w:fldChar w:fldCharType="end"/>
      </w:r>
      <w:r w:rsidR="00F316D9" w:rsidRPr="00FB1F7A">
        <w:rPr>
          <w:rFonts w:asciiTheme="majorHAnsi" w:hAnsiTheme="majorHAnsi"/>
          <w:bCs/>
        </w:rPr>
        <w:t xml:space="preserve"> and </w:t>
      </w:r>
      <w:r w:rsidR="00F316D9" w:rsidRPr="00FB1F7A">
        <w:rPr>
          <w:rFonts w:asciiTheme="majorHAnsi" w:hAnsiTheme="majorHAnsi"/>
          <w:bCs/>
        </w:rPr>
        <w:fldChar w:fldCharType="begin"/>
      </w:r>
      <w:r w:rsidR="00F316D9" w:rsidRPr="00FB1F7A">
        <w:rPr>
          <w:rFonts w:asciiTheme="majorHAnsi" w:hAnsiTheme="majorHAnsi"/>
          <w:bCs/>
        </w:rPr>
        <w:instrText xml:space="preserve"> ADDIN EN.CITE &lt;EndNote&gt;&lt;Cite AuthorYear="1"&gt;&lt;Author&gt;Lee&lt;/Author&gt;&lt;Year&gt;2010&lt;/Year&gt;&lt;RecNum&gt;126&lt;/RecNum&gt;&lt;DisplayText&gt;Lee et al. (2010)&lt;/DisplayText&gt;&lt;record&gt;&lt;rec-number&gt;126&lt;/rec-number&gt;&lt;foreign-keys&gt;&lt;key app="EN" db-id="9x0r2rvam9wzv4ettanx2d21e9szs9drww9s"&gt;126&lt;/key&gt;&lt;/foreign-keys&gt;&lt;ref-type name="Journal Article"&gt;17&lt;/ref-type&gt;&lt;contributors&gt;&lt;authors&gt;&lt;author&gt;Lee, Bong Soo&lt;/author&gt;&lt;author&gt;Li, Wei&lt;/author&gt;&lt;author&gt;Wang, Steven Shuye&lt;/author&gt;&lt;/authors&gt;&lt;/contributors&gt;&lt;titles&gt;&lt;title&gt;The dynamics of individual and institutional trading on the Shanghai Stock Exchange&lt;/title&gt;&lt;secondary-title&gt;Pacific-Basin Finance Journal&lt;/secondary-title&gt;&lt;/titles&gt;&lt;periodical&gt;&lt;full-title&gt;Pacific-Basin Finance Journal&lt;/full-title&gt;&lt;/periodical&gt;&lt;pages&gt;116-137&lt;/pages&gt;&lt;volume&gt;18&lt;/volume&gt;&lt;number&gt;1&lt;/number&gt;&lt;keywords&gt;&lt;keyword&gt;Stock returns&lt;/keyword&gt;&lt;keyword&gt;Institutional and individual trading&lt;/keyword&gt;&lt;keyword&gt;Granger causality&lt;/keyword&gt;&lt;keyword&gt;Emerging market&lt;/keyword&gt;&lt;/keywords&gt;&lt;dates&gt;&lt;year&gt;2010&lt;/year&gt;&lt;/dates&gt;&lt;isbn&gt;0927-538X&lt;/isbn&gt;&lt;urls&gt;&lt;related-urls&gt;&lt;url&gt;http://www.sciencedirect.com/science/article/pii/S0927538X09000584&lt;/url&gt;&lt;/related-urls&gt;&lt;/urls&gt;&lt;electronic-resource-num&gt;10.1016/j.pacfin.2009.09.002&lt;/electronic-resource-num&gt;&lt;/record&gt;&lt;/Cite&gt;&lt;/EndNote&gt;</w:instrText>
      </w:r>
      <w:r w:rsidR="00F316D9" w:rsidRPr="00FB1F7A">
        <w:rPr>
          <w:rFonts w:asciiTheme="majorHAnsi" w:hAnsiTheme="majorHAnsi"/>
          <w:bCs/>
        </w:rPr>
        <w:fldChar w:fldCharType="separate"/>
      </w:r>
      <w:hyperlink w:anchor="_ENREF_38" w:tooltip="Lee, 2010 #126" w:history="1">
        <w:r w:rsidR="002447AE" w:rsidRPr="00FB1F7A">
          <w:rPr>
            <w:rFonts w:asciiTheme="majorHAnsi" w:hAnsiTheme="majorHAnsi"/>
            <w:bCs/>
            <w:noProof/>
          </w:rPr>
          <w:t>Lee et al. (2010</w:t>
        </w:r>
      </w:hyperlink>
      <w:r w:rsidR="00F316D9" w:rsidRPr="00FB1F7A">
        <w:rPr>
          <w:rFonts w:asciiTheme="majorHAnsi" w:hAnsiTheme="majorHAnsi"/>
          <w:bCs/>
          <w:noProof/>
        </w:rPr>
        <w:t>)</w:t>
      </w:r>
      <w:r w:rsidR="00F316D9" w:rsidRPr="00FB1F7A">
        <w:rPr>
          <w:rFonts w:asciiTheme="majorHAnsi" w:hAnsiTheme="majorHAnsi"/>
          <w:bCs/>
        </w:rPr>
        <w:fldChar w:fldCharType="end"/>
      </w:r>
      <w:r w:rsidR="00BE209D" w:rsidRPr="00FB1F7A">
        <w:rPr>
          <w:rFonts w:asciiTheme="majorHAnsi" w:hAnsiTheme="majorHAnsi"/>
          <w:bCs/>
        </w:rPr>
        <w:t xml:space="preserve"> that </w:t>
      </w:r>
      <w:r w:rsidR="00F316D9" w:rsidRPr="00FB1F7A">
        <w:rPr>
          <w:rFonts w:asciiTheme="majorHAnsi" w:hAnsiTheme="majorHAnsi"/>
          <w:bCs/>
        </w:rPr>
        <w:t xml:space="preserve">a sudden change of trading </w:t>
      </w:r>
      <w:r w:rsidR="00B640FE" w:rsidRPr="00FB1F7A">
        <w:rPr>
          <w:rFonts w:asciiTheme="majorHAnsi" w:hAnsiTheme="majorHAnsi"/>
          <w:bCs/>
        </w:rPr>
        <w:t>is responded</w:t>
      </w:r>
      <w:r w:rsidR="00F2676D" w:rsidRPr="00FB1F7A">
        <w:rPr>
          <w:rFonts w:asciiTheme="majorHAnsi" w:hAnsiTheme="majorHAnsi"/>
          <w:bCs/>
        </w:rPr>
        <w:t xml:space="preserve"> </w:t>
      </w:r>
      <w:r w:rsidR="0006280F" w:rsidRPr="00FB1F7A">
        <w:rPr>
          <w:rFonts w:asciiTheme="majorHAnsi" w:hAnsiTheme="majorHAnsi"/>
          <w:bCs/>
        </w:rPr>
        <w:t xml:space="preserve">to </w:t>
      </w:r>
      <w:r w:rsidR="00B640FE" w:rsidRPr="00FB1F7A">
        <w:rPr>
          <w:rFonts w:asciiTheme="majorHAnsi" w:hAnsiTheme="majorHAnsi"/>
          <w:bCs/>
        </w:rPr>
        <w:t xml:space="preserve">more </w:t>
      </w:r>
      <w:r w:rsidR="00BE209D" w:rsidRPr="00FB1F7A">
        <w:rPr>
          <w:rFonts w:asciiTheme="majorHAnsi" w:hAnsiTheme="majorHAnsi"/>
          <w:bCs/>
        </w:rPr>
        <w:t>slow</w:t>
      </w:r>
      <w:r w:rsidR="00B640FE" w:rsidRPr="00FB1F7A">
        <w:rPr>
          <w:rFonts w:asciiTheme="majorHAnsi" w:hAnsiTheme="majorHAnsi"/>
          <w:bCs/>
        </w:rPr>
        <w:t>ly</w:t>
      </w:r>
      <w:r w:rsidR="00BE209D" w:rsidRPr="00FB1F7A">
        <w:rPr>
          <w:rFonts w:asciiTheme="majorHAnsi" w:hAnsiTheme="majorHAnsi"/>
          <w:bCs/>
        </w:rPr>
        <w:t xml:space="preserve"> </w:t>
      </w:r>
      <w:r w:rsidR="0006280F" w:rsidRPr="00FB1F7A">
        <w:rPr>
          <w:rFonts w:asciiTheme="majorHAnsi" w:hAnsiTheme="majorHAnsi"/>
          <w:bCs/>
        </w:rPr>
        <w:t>by less informed traders</w:t>
      </w:r>
      <w:r w:rsidR="00B640FE" w:rsidRPr="00FB1F7A">
        <w:rPr>
          <w:rFonts w:asciiTheme="majorHAnsi" w:hAnsiTheme="majorHAnsi"/>
          <w:bCs/>
        </w:rPr>
        <w:t>.</w:t>
      </w:r>
    </w:p>
    <w:p w14:paraId="7F1EE2B8" w14:textId="77777777" w:rsidR="00C408A1" w:rsidRPr="00FB1F7A" w:rsidRDefault="00C408A1" w:rsidP="00972898">
      <w:pPr>
        <w:spacing w:line="480" w:lineRule="auto"/>
        <w:ind w:firstLine="709"/>
        <w:jc w:val="both"/>
        <w:rPr>
          <w:rFonts w:asciiTheme="majorHAnsi" w:hAnsiTheme="majorHAnsi"/>
          <w:bCs/>
        </w:rPr>
      </w:pPr>
    </w:p>
    <w:p w14:paraId="18AC15F2" w14:textId="77777777" w:rsidR="007E3B7E" w:rsidRDefault="007E3B7E" w:rsidP="00972898">
      <w:pPr>
        <w:spacing w:after="200" w:line="480" w:lineRule="auto"/>
        <w:rPr>
          <w:rFonts w:asciiTheme="majorHAnsi" w:hAnsiTheme="majorHAnsi"/>
          <w:bCs/>
        </w:rPr>
        <w:sectPr w:rsidR="007E3B7E" w:rsidSect="002F2E5C">
          <w:pgSz w:w="11906" w:h="16838"/>
          <w:pgMar w:top="1440" w:right="1440" w:bottom="1440" w:left="1440" w:header="708" w:footer="708" w:gutter="0"/>
          <w:cols w:space="708"/>
          <w:docGrid w:linePitch="360"/>
        </w:sectPr>
      </w:pPr>
    </w:p>
    <w:p w14:paraId="1572451A" w14:textId="77777777" w:rsidR="007E3B7E" w:rsidRPr="00FB1F7A" w:rsidRDefault="007E3B7E" w:rsidP="007E3B7E">
      <w:pPr>
        <w:spacing w:line="360" w:lineRule="auto"/>
        <w:rPr>
          <w:rFonts w:asciiTheme="majorHAnsi" w:hAnsiTheme="majorHAnsi"/>
        </w:rPr>
      </w:pPr>
      <w:r w:rsidRPr="00FB1F7A">
        <w:rPr>
          <w:rFonts w:asciiTheme="majorHAnsi" w:hAnsiTheme="majorHAnsi" w:cstheme="minorHAnsi"/>
          <w:b/>
          <w:bCs/>
          <w:noProof/>
        </w:rPr>
        <w:lastRenderedPageBreak/>
        <w:t>Figure 2.</w:t>
      </w:r>
      <w:r w:rsidRPr="00FB1F7A">
        <w:rPr>
          <w:rFonts w:asciiTheme="majorHAnsi" w:hAnsiTheme="majorHAnsi" w:cstheme="minorHAnsi"/>
          <w:noProof/>
        </w:rPr>
        <w:t xml:space="preserve"> </w:t>
      </w:r>
      <w:r w:rsidRPr="00FB1F7A">
        <w:rPr>
          <w:rFonts w:asciiTheme="majorHAnsi" w:hAnsiTheme="majorHAnsi" w:cstheme="minorHAnsi"/>
          <w:i/>
          <w:iCs/>
          <w:noProof/>
        </w:rPr>
        <w:t>Impulse response from shocks induced by shifts in the net buying of more and less informed traders distinguished by stake size (solid lines on graph) with 95% bootstrap error bounds (dashed lines), at 5-minute, 15-minute, 30-minute, and 60-minute time intervals</w:t>
      </w:r>
    </w:p>
    <w:p w14:paraId="5BD1C006" w14:textId="77777777" w:rsidR="007E3B7E" w:rsidRPr="00FB1F7A" w:rsidRDefault="007E3B7E" w:rsidP="007E3B7E">
      <w:pPr>
        <w:spacing w:after="200" w:line="276" w:lineRule="auto"/>
        <w:rPr>
          <w:rFonts w:asciiTheme="majorHAnsi" w:hAnsiTheme="majorHAnsi"/>
          <w:b/>
          <w:bCs/>
        </w:rPr>
      </w:pPr>
      <w:r w:rsidRPr="00FB1F7A">
        <w:rPr>
          <w:noProof/>
          <w:lang w:val="en-GB" w:eastAsia="zh-CN" w:bidi="ar-SA"/>
        </w:rPr>
        <w:drawing>
          <wp:inline distT="0" distB="0" distL="0" distR="0" wp14:anchorId="1CCF0D29" wp14:editId="4E389172">
            <wp:extent cx="2206800" cy="1764000"/>
            <wp:effectExtent l="0" t="0" r="317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r w:rsidRPr="00FB1F7A">
        <w:rPr>
          <w:noProof/>
          <w:lang w:val="en-GB" w:eastAsia="zh-CN" w:bidi="ar-SA"/>
        </w:rPr>
        <w:drawing>
          <wp:inline distT="0" distB="0" distL="0" distR="0" wp14:anchorId="6B309B0D" wp14:editId="42B93D5B">
            <wp:extent cx="2206800" cy="1764000"/>
            <wp:effectExtent l="0" t="0" r="317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r w:rsidRPr="00FB1F7A">
        <w:rPr>
          <w:noProof/>
          <w:lang w:val="en-GB" w:eastAsia="zh-CN" w:bidi="ar-SA"/>
        </w:rPr>
        <w:drawing>
          <wp:inline distT="0" distB="0" distL="0" distR="0" wp14:anchorId="57739ACF" wp14:editId="0906CD5F">
            <wp:extent cx="2206800" cy="1764000"/>
            <wp:effectExtent l="0" t="0" r="3175" b="825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r w:rsidRPr="00FB1F7A">
        <w:rPr>
          <w:noProof/>
          <w:lang w:val="en-GB" w:eastAsia="zh-CN" w:bidi="ar-SA"/>
        </w:rPr>
        <w:drawing>
          <wp:inline distT="0" distB="0" distL="0" distR="0" wp14:anchorId="650164A4" wp14:editId="017ECB16">
            <wp:extent cx="2206800" cy="1764000"/>
            <wp:effectExtent l="0" t="0" r="3175" b="825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p>
    <w:p w14:paraId="18C08E42" w14:textId="77777777" w:rsidR="007E3B7E" w:rsidRPr="00FB1F7A" w:rsidRDefault="007E3B7E" w:rsidP="007E3B7E">
      <w:pPr>
        <w:spacing w:after="200" w:line="276" w:lineRule="auto"/>
        <w:rPr>
          <w:rFonts w:asciiTheme="majorHAnsi" w:hAnsiTheme="majorHAnsi"/>
          <w:b/>
          <w:bCs/>
        </w:rPr>
      </w:pPr>
      <w:r w:rsidRPr="00FB1F7A">
        <w:rPr>
          <w:noProof/>
          <w:lang w:val="en-GB" w:eastAsia="zh-CN" w:bidi="ar-SA"/>
        </w:rPr>
        <w:drawing>
          <wp:inline distT="0" distB="0" distL="0" distR="0" wp14:anchorId="7841C6DB" wp14:editId="0E76C4C9">
            <wp:extent cx="2206800" cy="1764000"/>
            <wp:effectExtent l="0" t="0" r="3175"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r w:rsidRPr="00FB1F7A">
        <w:rPr>
          <w:noProof/>
          <w:lang w:val="en-GB" w:eastAsia="zh-CN" w:bidi="ar-SA"/>
        </w:rPr>
        <w:drawing>
          <wp:inline distT="0" distB="0" distL="0" distR="0" wp14:anchorId="7D681062" wp14:editId="1C4976BD">
            <wp:extent cx="2205287" cy="1764000"/>
            <wp:effectExtent l="0" t="0" r="5080"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205287" cy="1764000"/>
                    </a:xfrm>
                    <a:prstGeom prst="rect">
                      <a:avLst/>
                    </a:prstGeom>
                    <a:noFill/>
                    <a:ln>
                      <a:noFill/>
                    </a:ln>
                  </pic:spPr>
                </pic:pic>
              </a:graphicData>
            </a:graphic>
          </wp:inline>
        </w:drawing>
      </w:r>
      <w:r w:rsidRPr="00FB1F7A">
        <w:rPr>
          <w:noProof/>
          <w:lang w:val="en-GB" w:eastAsia="zh-CN" w:bidi="ar-SA"/>
        </w:rPr>
        <w:drawing>
          <wp:inline distT="0" distB="0" distL="0" distR="0" wp14:anchorId="495D034E" wp14:editId="1054AE97">
            <wp:extent cx="2205660" cy="1764000"/>
            <wp:effectExtent l="0" t="0" r="4445" b="825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05660" cy="1764000"/>
                    </a:xfrm>
                    <a:prstGeom prst="rect">
                      <a:avLst/>
                    </a:prstGeom>
                    <a:noFill/>
                    <a:ln>
                      <a:noFill/>
                    </a:ln>
                  </pic:spPr>
                </pic:pic>
              </a:graphicData>
            </a:graphic>
          </wp:inline>
        </w:drawing>
      </w:r>
      <w:r w:rsidRPr="00FB1F7A">
        <w:rPr>
          <w:noProof/>
          <w:lang w:val="en-GB" w:eastAsia="zh-CN" w:bidi="ar-SA"/>
        </w:rPr>
        <w:drawing>
          <wp:inline distT="0" distB="0" distL="0" distR="0" wp14:anchorId="1BBA95DF" wp14:editId="60145CA2">
            <wp:extent cx="2204942" cy="1764000"/>
            <wp:effectExtent l="0" t="0" r="5080" b="825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p>
    <w:p w14:paraId="2E1E38EB"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4655A0E4" w14:textId="77777777" w:rsidR="007E3B7E" w:rsidRDefault="007E3B7E" w:rsidP="007E3B7E">
      <w:pPr>
        <w:spacing w:after="200" w:line="276" w:lineRule="auto"/>
        <w:rPr>
          <w:rFonts w:asciiTheme="majorHAnsi" w:hAnsiTheme="majorHAnsi"/>
          <w:b/>
          <w:bCs/>
        </w:rPr>
      </w:pPr>
    </w:p>
    <w:p w14:paraId="587A5906" w14:textId="0CFC4E54" w:rsidR="007E3B7E" w:rsidRPr="00FB1F7A" w:rsidRDefault="007E3B7E" w:rsidP="007E3B7E">
      <w:pPr>
        <w:spacing w:after="200" w:line="276" w:lineRule="auto"/>
        <w:rPr>
          <w:rFonts w:asciiTheme="majorHAnsi" w:hAnsiTheme="majorHAnsi"/>
        </w:rPr>
      </w:pPr>
      <w:r w:rsidRPr="00FB1F7A">
        <w:rPr>
          <w:rFonts w:asciiTheme="majorHAnsi" w:hAnsiTheme="majorHAnsi"/>
          <w:b/>
          <w:bCs/>
        </w:rPr>
        <w:t xml:space="preserve">Figure 2a. </w:t>
      </w:r>
      <w:r w:rsidRPr="00FB1F7A">
        <w:rPr>
          <w:rFonts w:asciiTheme="majorHAnsi" w:hAnsiTheme="majorHAnsi"/>
          <w:i/>
        </w:rPr>
        <w:t>Impulse response from a shock induced by shifts in the net buying of more informed traders</w:t>
      </w:r>
    </w:p>
    <w:p w14:paraId="68B62A39"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lastRenderedPageBreak/>
        <w:drawing>
          <wp:inline distT="0" distB="0" distL="0" distR="0" wp14:anchorId="08329DC7" wp14:editId="18DB967D">
            <wp:extent cx="2205776" cy="1764000"/>
            <wp:effectExtent l="0" t="0" r="444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205776" cy="1764000"/>
                    </a:xfrm>
                    <a:prstGeom prst="rect">
                      <a:avLst/>
                    </a:prstGeom>
                    <a:noFill/>
                    <a:ln>
                      <a:noFill/>
                    </a:ln>
                  </pic:spPr>
                </pic:pic>
              </a:graphicData>
            </a:graphic>
          </wp:inline>
        </w:drawing>
      </w:r>
      <w:r w:rsidRPr="00FB1F7A">
        <w:rPr>
          <w:noProof/>
          <w:lang w:val="en-GB" w:eastAsia="zh-CN" w:bidi="ar-SA"/>
        </w:rPr>
        <w:drawing>
          <wp:inline distT="0" distB="0" distL="0" distR="0" wp14:anchorId="3B28FFEB" wp14:editId="2EEEB14A">
            <wp:extent cx="2205287" cy="1764000"/>
            <wp:effectExtent l="0" t="0" r="508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205287" cy="1764000"/>
                    </a:xfrm>
                    <a:prstGeom prst="rect">
                      <a:avLst/>
                    </a:prstGeom>
                    <a:noFill/>
                    <a:ln>
                      <a:noFill/>
                    </a:ln>
                  </pic:spPr>
                </pic:pic>
              </a:graphicData>
            </a:graphic>
          </wp:inline>
        </w:drawing>
      </w:r>
      <w:r w:rsidRPr="00FB1F7A">
        <w:rPr>
          <w:noProof/>
          <w:lang w:val="en-GB" w:eastAsia="zh-CN" w:bidi="ar-SA"/>
        </w:rPr>
        <w:drawing>
          <wp:inline distT="0" distB="0" distL="0" distR="0" wp14:anchorId="16143256" wp14:editId="1FDBC78A">
            <wp:extent cx="2206800" cy="1764000"/>
            <wp:effectExtent l="0" t="0" r="3175" b="825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4D82B8BF" wp14:editId="2AF65965">
            <wp:extent cx="2206800" cy="1764000"/>
            <wp:effectExtent l="0" t="0" r="3175" b="825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206800" cy="1764000"/>
                    </a:xfrm>
                    <a:prstGeom prst="rect">
                      <a:avLst/>
                    </a:prstGeom>
                    <a:noFill/>
                    <a:ln>
                      <a:noFill/>
                    </a:ln>
                  </pic:spPr>
                </pic:pic>
              </a:graphicData>
            </a:graphic>
          </wp:inline>
        </w:drawing>
      </w:r>
    </w:p>
    <w:p w14:paraId="2F7EADE4"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drawing>
          <wp:inline distT="0" distB="0" distL="0" distR="0" wp14:anchorId="47D041A5" wp14:editId="1B733B7F">
            <wp:extent cx="2205920" cy="1764000"/>
            <wp:effectExtent l="0" t="0" r="444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noProof/>
          <w:lang w:val="en-GB" w:eastAsia="zh-CN" w:bidi="ar-SA"/>
        </w:rPr>
        <w:drawing>
          <wp:inline distT="0" distB="0" distL="0" distR="0" wp14:anchorId="2EBE47D6" wp14:editId="54D6A845">
            <wp:extent cx="2205287" cy="1764000"/>
            <wp:effectExtent l="0" t="0" r="5080" b="825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5287" cy="1764000"/>
                    </a:xfrm>
                    <a:prstGeom prst="rect">
                      <a:avLst/>
                    </a:prstGeom>
                    <a:noFill/>
                    <a:ln>
                      <a:noFill/>
                    </a:ln>
                  </pic:spPr>
                </pic:pic>
              </a:graphicData>
            </a:graphic>
          </wp:inline>
        </w:drawing>
      </w:r>
      <w:r w:rsidRPr="00FB1F7A">
        <w:rPr>
          <w:noProof/>
          <w:lang w:val="en-GB" w:eastAsia="zh-CN" w:bidi="ar-SA"/>
        </w:rPr>
        <w:drawing>
          <wp:inline distT="0" distB="0" distL="0" distR="0" wp14:anchorId="4A023C80" wp14:editId="52D7E7BF">
            <wp:extent cx="2205776" cy="1764000"/>
            <wp:effectExtent l="0" t="0" r="4445" b="825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05776" cy="1764000"/>
                    </a:xfrm>
                    <a:prstGeom prst="rect">
                      <a:avLst/>
                    </a:prstGeom>
                    <a:noFill/>
                    <a:ln>
                      <a:noFill/>
                    </a:ln>
                  </pic:spPr>
                </pic:pic>
              </a:graphicData>
            </a:graphic>
          </wp:inline>
        </w:drawing>
      </w:r>
      <w:r w:rsidRPr="00FB1F7A">
        <w:rPr>
          <w:b/>
          <w:bCs/>
          <w:noProof/>
          <w:lang w:val="en-GB" w:eastAsia="zh-CN" w:bidi="ar-SA"/>
        </w:rPr>
        <w:drawing>
          <wp:inline distT="0" distB="0" distL="0" distR="0" wp14:anchorId="3FE25DC8" wp14:editId="6A34A1DD">
            <wp:extent cx="2204943" cy="1764000"/>
            <wp:effectExtent l="0" t="0" r="5080" b="825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204943" cy="1764000"/>
                    </a:xfrm>
                    <a:prstGeom prst="rect">
                      <a:avLst/>
                    </a:prstGeom>
                    <a:noFill/>
                    <a:ln>
                      <a:noFill/>
                    </a:ln>
                  </pic:spPr>
                </pic:pic>
              </a:graphicData>
            </a:graphic>
          </wp:inline>
        </w:drawing>
      </w:r>
    </w:p>
    <w:p w14:paraId="29E1CDDC"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758867A0" w14:textId="77777777" w:rsidR="007E3B7E" w:rsidRDefault="007E3B7E" w:rsidP="007E3B7E">
      <w:pPr>
        <w:spacing w:after="200" w:line="276" w:lineRule="auto"/>
        <w:rPr>
          <w:rFonts w:asciiTheme="majorHAnsi" w:hAnsiTheme="majorHAnsi"/>
          <w:b/>
          <w:bCs/>
        </w:rPr>
      </w:pPr>
    </w:p>
    <w:p w14:paraId="56A33614" w14:textId="2BBFBB7D" w:rsidR="007E3B7E" w:rsidRPr="00FB1F7A" w:rsidRDefault="007E3B7E" w:rsidP="007E3B7E">
      <w:pPr>
        <w:spacing w:after="200" w:line="276" w:lineRule="auto"/>
        <w:rPr>
          <w:rFonts w:asciiTheme="majorHAnsi" w:hAnsiTheme="majorHAnsi"/>
        </w:rPr>
      </w:pPr>
      <w:r w:rsidRPr="00FB1F7A">
        <w:rPr>
          <w:rFonts w:asciiTheme="majorHAnsi" w:hAnsiTheme="majorHAnsi"/>
          <w:b/>
          <w:bCs/>
        </w:rPr>
        <w:t xml:space="preserve">Figure 2b. </w:t>
      </w:r>
      <w:r w:rsidRPr="00FB1F7A">
        <w:rPr>
          <w:rFonts w:asciiTheme="majorHAnsi" w:hAnsiTheme="majorHAnsi"/>
          <w:i/>
        </w:rPr>
        <w:t>Impulse response from a shock induced by shifts in the net buying of less informed traders</w:t>
      </w:r>
    </w:p>
    <w:p w14:paraId="4E5E9034" w14:textId="77777777" w:rsidR="007E3B7E" w:rsidRPr="00FB1F7A" w:rsidRDefault="007E3B7E" w:rsidP="007E3B7E">
      <w:pPr>
        <w:spacing w:after="200" w:line="276" w:lineRule="auto"/>
        <w:rPr>
          <w:rFonts w:asciiTheme="majorHAnsi" w:hAnsiTheme="majorHAnsi"/>
        </w:rPr>
        <w:sectPr w:rsidR="007E3B7E" w:rsidRPr="00FB1F7A" w:rsidSect="00C876D2">
          <w:pgSz w:w="16838" w:h="11906" w:orient="landscape"/>
          <w:pgMar w:top="1440" w:right="1440" w:bottom="1440" w:left="1440" w:header="708" w:footer="708" w:gutter="0"/>
          <w:cols w:space="708"/>
          <w:docGrid w:linePitch="360"/>
        </w:sectPr>
      </w:pPr>
    </w:p>
    <w:p w14:paraId="4227EE97" w14:textId="77777777" w:rsidR="007E3B7E" w:rsidRPr="00FB1F7A" w:rsidRDefault="007E3B7E" w:rsidP="007E3B7E">
      <w:pPr>
        <w:spacing w:line="360" w:lineRule="auto"/>
        <w:rPr>
          <w:rFonts w:asciiTheme="majorHAnsi" w:hAnsiTheme="majorHAnsi" w:cstheme="minorHAnsi"/>
          <w:i/>
          <w:iCs/>
          <w:noProof/>
        </w:rPr>
      </w:pPr>
      <w:r w:rsidRPr="00FB1F7A">
        <w:rPr>
          <w:rFonts w:asciiTheme="majorHAnsi" w:hAnsiTheme="majorHAnsi" w:cstheme="minorHAnsi"/>
          <w:b/>
          <w:bCs/>
          <w:noProof/>
        </w:rPr>
        <w:lastRenderedPageBreak/>
        <w:t>Figure 3.</w:t>
      </w:r>
      <w:r w:rsidRPr="00FB1F7A">
        <w:rPr>
          <w:rFonts w:asciiTheme="majorHAnsi" w:hAnsiTheme="majorHAnsi" w:cstheme="minorHAnsi"/>
          <w:noProof/>
        </w:rPr>
        <w:t xml:space="preserve"> </w:t>
      </w:r>
      <w:r w:rsidRPr="00FB1F7A">
        <w:rPr>
          <w:rFonts w:asciiTheme="majorHAnsi" w:hAnsiTheme="majorHAnsi" w:cstheme="minorHAnsi"/>
          <w:i/>
          <w:iCs/>
          <w:noProof/>
        </w:rPr>
        <w:t>Impulse response from shocks induced by shifts in the net buying of more and less informed traders, distinguished by account profitability (solid lines on graph)with 95% bootstrap error bounds(dashed lines) , at 5-minute, 15-minute, 30-minute, and 60-minute time intervals</w:t>
      </w:r>
    </w:p>
    <w:p w14:paraId="10F8F292"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drawing>
          <wp:inline distT="0" distB="0" distL="0" distR="0" wp14:anchorId="5E635E0F" wp14:editId="251C4A28">
            <wp:extent cx="2204942" cy="1764000"/>
            <wp:effectExtent l="0" t="0" r="5080" b="825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r w:rsidRPr="00FB1F7A">
        <w:rPr>
          <w:b/>
          <w:bCs/>
          <w:noProof/>
          <w:lang w:val="en-GB" w:eastAsia="zh-CN" w:bidi="ar-SA"/>
        </w:rPr>
        <w:drawing>
          <wp:inline distT="0" distB="0" distL="0" distR="0" wp14:anchorId="495598CD" wp14:editId="73D3DA1E">
            <wp:extent cx="2205920" cy="1764000"/>
            <wp:effectExtent l="0" t="0" r="4445" b="825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2163B573" wp14:editId="0934BCB2">
            <wp:extent cx="2205920" cy="1764000"/>
            <wp:effectExtent l="0" t="0" r="4445" b="825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noProof/>
          <w:lang w:val="en-GB" w:eastAsia="zh-CN" w:bidi="ar-SA"/>
        </w:rPr>
        <w:drawing>
          <wp:inline distT="0" distB="0" distL="0" distR="0" wp14:anchorId="4737A9D1" wp14:editId="3D7A96C2">
            <wp:extent cx="2205920" cy="1764000"/>
            <wp:effectExtent l="0" t="0" r="4445" b="825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p>
    <w:p w14:paraId="397E8B1A"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drawing>
          <wp:inline distT="0" distB="0" distL="0" distR="0" wp14:anchorId="22F67688" wp14:editId="642E0204">
            <wp:extent cx="2205920" cy="1764000"/>
            <wp:effectExtent l="0" t="0" r="4445" b="825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54103FA6" wp14:editId="0E66A83D">
            <wp:extent cx="2205920" cy="1764000"/>
            <wp:effectExtent l="0" t="0" r="4445" b="825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1350D2FA" wp14:editId="1EBA77BF">
            <wp:extent cx="2205920" cy="1764000"/>
            <wp:effectExtent l="0" t="0" r="4445" b="825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noProof/>
          <w:lang w:val="en-GB" w:eastAsia="zh-CN" w:bidi="ar-SA"/>
        </w:rPr>
        <w:drawing>
          <wp:inline distT="0" distB="0" distL="0" distR="0" wp14:anchorId="72909354" wp14:editId="2F70FF84">
            <wp:extent cx="2204942" cy="1764000"/>
            <wp:effectExtent l="0" t="0" r="5080" b="825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p>
    <w:p w14:paraId="46AB49E6"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0D2A5306" w14:textId="77777777" w:rsidR="007E3B7E" w:rsidRDefault="007E3B7E" w:rsidP="007E3B7E">
      <w:pPr>
        <w:spacing w:after="200" w:line="276" w:lineRule="auto"/>
        <w:rPr>
          <w:rFonts w:asciiTheme="majorHAnsi" w:hAnsiTheme="majorHAnsi"/>
          <w:b/>
          <w:bCs/>
        </w:rPr>
      </w:pPr>
    </w:p>
    <w:p w14:paraId="695D763E" w14:textId="11CD545E" w:rsidR="007E3B7E" w:rsidRPr="00FB1F7A" w:rsidRDefault="007E3B7E" w:rsidP="007E3B7E">
      <w:pPr>
        <w:spacing w:after="200" w:line="276" w:lineRule="auto"/>
        <w:rPr>
          <w:rFonts w:asciiTheme="majorHAnsi" w:hAnsiTheme="majorHAnsi"/>
          <w:i/>
        </w:rPr>
      </w:pPr>
      <w:r w:rsidRPr="00FB1F7A">
        <w:rPr>
          <w:rFonts w:asciiTheme="majorHAnsi" w:hAnsiTheme="majorHAnsi"/>
          <w:b/>
          <w:bCs/>
        </w:rPr>
        <w:t xml:space="preserve">Figure 3a. </w:t>
      </w:r>
      <w:r w:rsidRPr="00FB1F7A">
        <w:rPr>
          <w:rFonts w:asciiTheme="majorHAnsi" w:hAnsiTheme="majorHAnsi"/>
          <w:i/>
        </w:rPr>
        <w:t>Impulse response from a shock induced by shifts in the net buying of more informed traders</w:t>
      </w:r>
    </w:p>
    <w:p w14:paraId="418E0A74"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lastRenderedPageBreak/>
        <w:drawing>
          <wp:inline distT="0" distB="0" distL="0" distR="0" wp14:anchorId="1D074A7D" wp14:editId="3BC16797">
            <wp:extent cx="2205920" cy="1764000"/>
            <wp:effectExtent l="0" t="0" r="4445" b="825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05AFDEF4" wp14:editId="4708FAFA">
            <wp:extent cx="2205920" cy="1764000"/>
            <wp:effectExtent l="0" t="0" r="4445" b="825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3E911579" wp14:editId="5EF195D3">
            <wp:extent cx="2206092" cy="1764000"/>
            <wp:effectExtent l="0" t="0" r="3810" b="825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206092" cy="1764000"/>
                    </a:xfrm>
                    <a:prstGeom prst="rect">
                      <a:avLst/>
                    </a:prstGeom>
                    <a:noFill/>
                    <a:ln>
                      <a:noFill/>
                    </a:ln>
                  </pic:spPr>
                </pic:pic>
              </a:graphicData>
            </a:graphic>
          </wp:inline>
        </w:drawing>
      </w:r>
      <w:r w:rsidRPr="00FB1F7A">
        <w:rPr>
          <w:b/>
          <w:bCs/>
          <w:noProof/>
          <w:lang w:val="en-GB" w:eastAsia="zh-CN" w:bidi="ar-SA"/>
        </w:rPr>
        <w:drawing>
          <wp:inline distT="0" distB="0" distL="0" distR="0" wp14:anchorId="750DBBCE" wp14:editId="2AEACD37">
            <wp:extent cx="2206092" cy="1764000"/>
            <wp:effectExtent l="0" t="0" r="3810" b="825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206092" cy="1764000"/>
                    </a:xfrm>
                    <a:prstGeom prst="rect">
                      <a:avLst/>
                    </a:prstGeom>
                    <a:noFill/>
                    <a:ln>
                      <a:noFill/>
                    </a:ln>
                  </pic:spPr>
                </pic:pic>
              </a:graphicData>
            </a:graphic>
          </wp:inline>
        </w:drawing>
      </w:r>
    </w:p>
    <w:p w14:paraId="0133ED7E" w14:textId="77777777" w:rsidR="007E3B7E" w:rsidRPr="00FB1F7A" w:rsidRDefault="007E3B7E" w:rsidP="007E3B7E">
      <w:pPr>
        <w:spacing w:after="200" w:line="276" w:lineRule="auto"/>
        <w:rPr>
          <w:rFonts w:asciiTheme="majorHAnsi" w:hAnsiTheme="majorHAnsi"/>
        </w:rPr>
      </w:pPr>
      <w:r w:rsidRPr="00FB1F7A">
        <w:rPr>
          <w:noProof/>
          <w:lang w:val="en-GB" w:eastAsia="zh-CN" w:bidi="ar-SA"/>
        </w:rPr>
        <w:drawing>
          <wp:inline distT="0" distB="0" distL="0" distR="0" wp14:anchorId="0CCF88BB" wp14:editId="10BD27EE">
            <wp:extent cx="2205920" cy="1764000"/>
            <wp:effectExtent l="0" t="0" r="4445" b="825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43B19F91" wp14:editId="104349CE">
            <wp:extent cx="2205920" cy="1764000"/>
            <wp:effectExtent l="0" t="0" r="4445" b="825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00732C4C" wp14:editId="5D770586">
            <wp:extent cx="2204942" cy="1764000"/>
            <wp:effectExtent l="0" t="0" r="5080" b="825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r w:rsidRPr="00FB1F7A">
        <w:rPr>
          <w:b/>
          <w:bCs/>
          <w:noProof/>
          <w:lang w:val="en-GB" w:eastAsia="zh-CN" w:bidi="ar-SA"/>
        </w:rPr>
        <w:drawing>
          <wp:inline distT="0" distB="0" distL="0" distR="0" wp14:anchorId="3A1BBC13" wp14:editId="550AF466">
            <wp:extent cx="2204942" cy="1764000"/>
            <wp:effectExtent l="0" t="0" r="5080" b="825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p>
    <w:p w14:paraId="402ABD16"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42A4C551" w14:textId="77777777" w:rsidR="007E3B7E" w:rsidRPr="00FB1F7A" w:rsidRDefault="007E3B7E" w:rsidP="007E3B7E">
      <w:pPr>
        <w:spacing w:after="200" w:line="276" w:lineRule="auto"/>
        <w:rPr>
          <w:rFonts w:asciiTheme="majorHAnsi" w:hAnsiTheme="majorHAnsi"/>
          <w:b/>
          <w:bCs/>
        </w:rPr>
      </w:pPr>
    </w:p>
    <w:p w14:paraId="46328EF0"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b/>
          <w:bCs/>
        </w:rPr>
        <w:t xml:space="preserve">Figure 3b. </w:t>
      </w:r>
      <w:r w:rsidRPr="00FB1F7A">
        <w:rPr>
          <w:rFonts w:asciiTheme="majorHAnsi" w:hAnsiTheme="majorHAnsi"/>
          <w:i/>
          <w:iCs/>
        </w:rPr>
        <w:t>Impulse response</w:t>
      </w:r>
      <w:r w:rsidRPr="00FB1F7A">
        <w:rPr>
          <w:rFonts w:asciiTheme="majorHAnsi" w:hAnsiTheme="majorHAnsi"/>
          <w:b/>
          <w:bCs/>
        </w:rPr>
        <w:t xml:space="preserve"> </w:t>
      </w:r>
      <w:r w:rsidRPr="00FB1F7A">
        <w:rPr>
          <w:rFonts w:asciiTheme="majorHAnsi" w:hAnsiTheme="majorHAnsi"/>
          <w:i/>
        </w:rPr>
        <w:t>from a shock induced by shifts in the net buying of less informed traders</w:t>
      </w:r>
    </w:p>
    <w:p w14:paraId="1CA27737" w14:textId="77777777" w:rsidR="007E3B7E" w:rsidRPr="00FB1F7A" w:rsidRDefault="007E3B7E" w:rsidP="007E3B7E">
      <w:pPr>
        <w:spacing w:after="200" w:line="276" w:lineRule="auto"/>
        <w:rPr>
          <w:rFonts w:asciiTheme="majorHAnsi" w:hAnsiTheme="majorHAnsi"/>
        </w:rPr>
        <w:sectPr w:rsidR="007E3B7E" w:rsidRPr="00FB1F7A" w:rsidSect="005E79C9">
          <w:pgSz w:w="16838" w:h="11906" w:orient="landscape"/>
          <w:pgMar w:top="1440" w:right="1440" w:bottom="1440" w:left="1440" w:header="708" w:footer="708" w:gutter="0"/>
          <w:cols w:space="708"/>
          <w:docGrid w:linePitch="360"/>
        </w:sectPr>
      </w:pPr>
    </w:p>
    <w:p w14:paraId="1FC42D48" w14:textId="77777777" w:rsidR="007E3B7E" w:rsidRPr="00FB1F7A" w:rsidRDefault="007E3B7E" w:rsidP="007E3B7E">
      <w:pPr>
        <w:spacing w:line="360" w:lineRule="auto"/>
        <w:rPr>
          <w:rFonts w:asciiTheme="majorHAnsi" w:hAnsiTheme="majorHAnsi" w:cstheme="minorHAnsi"/>
          <w:i/>
          <w:iCs/>
          <w:noProof/>
        </w:rPr>
      </w:pPr>
      <w:r w:rsidRPr="00FB1F7A">
        <w:rPr>
          <w:rFonts w:asciiTheme="majorHAnsi" w:hAnsiTheme="majorHAnsi" w:cstheme="minorHAnsi"/>
          <w:b/>
          <w:bCs/>
          <w:noProof/>
        </w:rPr>
        <w:lastRenderedPageBreak/>
        <w:t>Figure 4.</w:t>
      </w:r>
      <w:r w:rsidRPr="00FB1F7A">
        <w:rPr>
          <w:rFonts w:asciiTheme="majorHAnsi" w:hAnsiTheme="majorHAnsi" w:cstheme="minorHAnsi"/>
          <w:noProof/>
        </w:rPr>
        <w:t xml:space="preserve"> </w:t>
      </w:r>
      <w:r w:rsidRPr="00FB1F7A">
        <w:rPr>
          <w:rFonts w:asciiTheme="majorHAnsi" w:hAnsiTheme="majorHAnsi" w:cstheme="minorHAnsi"/>
          <w:i/>
          <w:iCs/>
          <w:noProof/>
        </w:rPr>
        <w:t>Impulse response from shocks induced by shifts in the net buying of more and less informed traders, distinguished by a successful trade  (solid lines on graph)with 95% bootstrap error bounds(dashed lines) , at 5-minute, 15-minute, 30-minute, and 60-minute time intervals</w:t>
      </w:r>
    </w:p>
    <w:p w14:paraId="4409F4C1" w14:textId="77777777" w:rsidR="007E3B7E" w:rsidRPr="00FB1F7A" w:rsidRDefault="007E3B7E" w:rsidP="007E3B7E">
      <w:pPr>
        <w:spacing w:after="200" w:line="276" w:lineRule="auto"/>
        <w:rPr>
          <w:rFonts w:asciiTheme="majorHAnsi" w:hAnsiTheme="majorHAnsi"/>
        </w:rPr>
      </w:pPr>
      <w:r w:rsidRPr="00FB1F7A">
        <w:rPr>
          <w:b/>
          <w:bCs/>
          <w:noProof/>
          <w:lang w:val="en-GB" w:eastAsia="zh-CN" w:bidi="ar-SA"/>
        </w:rPr>
        <w:drawing>
          <wp:inline distT="0" distB="0" distL="0" distR="0" wp14:anchorId="204EE28B" wp14:editId="0D55C125">
            <wp:extent cx="2204942" cy="1764000"/>
            <wp:effectExtent l="0" t="0" r="5080" b="825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r w:rsidRPr="00FB1F7A">
        <w:rPr>
          <w:noProof/>
          <w:lang w:val="en-GB" w:eastAsia="zh-CN" w:bidi="ar-SA"/>
        </w:rPr>
        <w:drawing>
          <wp:inline distT="0" distB="0" distL="0" distR="0" wp14:anchorId="2DDF6955" wp14:editId="6ED8A0E4">
            <wp:extent cx="2205431" cy="1764000"/>
            <wp:effectExtent l="0" t="0" r="4445" b="825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noProof/>
          <w:lang w:val="en-GB" w:eastAsia="zh-CN" w:bidi="ar-SA"/>
        </w:rPr>
        <w:drawing>
          <wp:inline distT="0" distB="0" distL="0" distR="0" wp14:anchorId="07A141D1" wp14:editId="5066B37C">
            <wp:extent cx="2205431" cy="1764000"/>
            <wp:effectExtent l="0" t="0" r="4445" b="825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noProof/>
          <w:lang w:val="en-GB" w:eastAsia="zh-CN" w:bidi="ar-SA"/>
        </w:rPr>
        <w:drawing>
          <wp:inline distT="0" distB="0" distL="0" distR="0" wp14:anchorId="0F007D9B" wp14:editId="20DF69D1">
            <wp:extent cx="2205920" cy="1764000"/>
            <wp:effectExtent l="0" t="0" r="4445" b="8255"/>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p>
    <w:p w14:paraId="4CFF6289" w14:textId="77777777" w:rsidR="007E3B7E" w:rsidRPr="00FB1F7A" w:rsidRDefault="007E3B7E" w:rsidP="007E3B7E">
      <w:pPr>
        <w:spacing w:after="200" w:line="276" w:lineRule="auto"/>
        <w:rPr>
          <w:rFonts w:asciiTheme="majorHAnsi" w:hAnsiTheme="majorHAnsi"/>
        </w:rPr>
      </w:pPr>
      <w:r w:rsidRPr="00FB1F7A">
        <w:rPr>
          <w:b/>
          <w:bCs/>
          <w:noProof/>
          <w:lang w:val="en-GB" w:eastAsia="zh-CN" w:bidi="ar-SA"/>
        </w:rPr>
        <w:drawing>
          <wp:inline distT="0" distB="0" distL="0" distR="0" wp14:anchorId="35EB4DD8" wp14:editId="1F1625EC">
            <wp:extent cx="2204942" cy="1764000"/>
            <wp:effectExtent l="0" t="0" r="5080" b="825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204942" cy="1764000"/>
                    </a:xfrm>
                    <a:prstGeom prst="rect">
                      <a:avLst/>
                    </a:prstGeom>
                    <a:noFill/>
                    <a:ln>
                      <a:noFill/>
                    </a:ln>
                  </pic:spPr>
                </pic:pic>
              </a:graphicData>
            </a:graphic>
          </wp:inline>
        </w:drawing>
      </w:r>
      <w:r w:rsidRPr="00FB1F7A">
        <w:rPr>
          <w:noProof/>
          <w:lang w:val="en-GB" w:eastAsia="zh-CN" w:bidi="ar-SA"/>
        </w:rPr>
        <w:drawing>
          <wp:inline distT="0" distB="0" distL="0" distR="0" wp14:anchorId="2FB98908" wp14:editId="7BCAB784">
            <wp:extent cx="2205431" cy="1764000"/>
            <wp:effectExtent l="0" t="0" r="4445" b="825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noProof/>
          <w:lang w:val="en-GB" w:eastAsia="zh-CN" w:bidi="ar-SA"/>
        </w:rPr>
        <w:drawing>
          <wp:inline distT="0" distB="0" distL="0" distR="0" wp14:anchorId="2AEF4B53" wp14:editId="3929791B">
            <wp:extent cx="2205431" cy="1764000"/>
            <wp:effectExtent l="0" t="0" r="4445" b="825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noProof/>
          <w:lang w:val="en-GB" w:eastAsia="zh-CN" w:bidi="ar-SA"/>
        </w:rPr>
        <w:drawing>
          <wp:inline distT="0" distB="0" distL="0" distR="0" wp14:anchorId="0717E55E" wp14:editId="3AC6F17C">
            <wp:extent cx="2205920" cy="1764000"/>
            <wp:effectExtent l="0" t="0" r="4445"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p>
    <w:p w14:paraId="7C73F41D"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0768EE48" w14:textId="77777777" w:rsidR="007E3B7E" w:rsidRPr="00FB1F7A" w:rsidRDefault="007E3B7E" w:rsidP="007E3B7E">
      <w:pPr>
        <w:spacing w:after="200" w:line="276" w:lineRule="auto"/>
        <w:rPr>
          <w:rFonts w:asciiTheme="majorHAnsi" w:hAnsiTheme="majorHAnsi"/>
          <w:b/>
          <w:bCs/>
        </w:rPr>
      </w:pPr>
    </w:p>
    <w:p w14:paraId="5F89E971"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b/>
          <w:bCs/>
        </w:rPr>
        <w:t xml:space="preserve">Figure 4a. </w:t>
      </w:r>
      <w:r w:rsidRPr="00FB1F7A">
        <w:rPr>
          <w:rFonts w:asciiTheme="majorHAnsi" w:hAnsiTheme="majorHAnsi"/>
          <w:i/>
        </w:rPr>
        <w:t>Impulse response from a shock induced by shifts in the net buying of more informed traders</w:t>
      </w:r>
    </w:p>
    <w:p w14:paraId="48CD711D" w14:textId="77777777" w:rsidR="007E3B7E" w:rsidRPr="00FB1F7A" w:rsidRDefault="007E3B7E" w:rsidP="007E3B7E">
      <w:pPr>
        <w:spacing w:after="200" w:line="276" w:lineRule="auto"/>
        <w:rPr>
          <w:rFonts w:asciiTheme="majorHAnsi" w:hAnsiTheme="majorHAnsi"/>
        </w:rPr>
      </w:pPr>
      <w:r w:rsidRPr="00FB1F7A">
        <w:rPr>
          <w:b/>
          <w:bCs/>
          <w:noProof/>
          <w:lang w:val="en-GB" w:eastAsia="zh-CN" w:bidi="ar-SA"/>
        </w:rPr>
        <w:lastRenderedPageBreak/>
        <w:drawing>
          <wp:inline distT="0" distB="0" distL="0" distR="0" wp14:anchorId="7D2AED92" wp14:editId="72E8FDD6">
            <wp:extent cx="2205345" cy="1764000"/>
            <wp:effectExtent l="0" t="0" r="5080" b="825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205345" cy="1764000"/>
                    </a:xfrm>
                    <a:prstGeom prst="rect">
                      <a:avLst/>
                    </a:prstGeom>
                    <a:noFill/>
                    <a:ln>
                      <a:noFill/>
                    </a:ln>
                  </pic:spPr>
                </pic:pic>
              </a:graphicData>
            </a:graphic>
          </wp:inline>
        </w:drawing>
      </w:r>
      <w:r w:rsidRPr="00FB1F7A">
        <w:rPr>
          <w:b/>
          <w:bCs/>
          <w:noProof/>
          <w:lang w:val="en-GB" w:eastAsia="zh-CN" w:bidi="ar-SA"/>
        </w:rPr>
        <w:drawing>
          <wp:inline distT="0" distB="0" distL="0" distR="0" wp14:anchorId="6F5EE80F" wp14:editId="26F98841">
            <wp:extent cx="2205431" cy="1764000"/>
            <wp:effectExtent l="0" t="0" r="4445" b="825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b/>
          <w:bCs/>
          <w:noProof/>
          <w:lang w:val="en-GB" w:eastAsia="zh-CN" w:bidi="ar-SA"/>
        </w:rPr>
        <w:drawing>
          <wp:inline distT="0" distB="0" distL="0" distR="0" wp14:anchorId="4DECE261" wp14:editId="13B588FE">
            <wp:extent cx="2205431" cy="1764000"/>
            <wp:effectExtent l="0" t="0" r="4445" b="825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b/>
          <w:bCs/>
          <w:noProof/>
          <w:lang w:val="en-GB" w:eastAsia="zh-CN" w:bidi="ar-SA"/>
        </w:rPr>
        <w:drawing>
          <wp:inline distT="0" distB="0" distL="0" distR="0" wp14:anchorId="36554560" wp14:editId="00534A32">
            <wp:extent cx="2205920" cy="1764000"/>
            <wp:effectExtent l="0" t="0" r="4445" b="825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p>
    <w:p w14:paraId="0C792FF1" w14:textId="77777777" w:rsidR="007E3B7E" w:rsidRPr="00FB1F7A" w:rsidRDefault="007E3B7E" w:rsidP="007E3B7E">
      <w:pPr>
        <w:spacing w:after="200" w:line="276" w:lineRule="auto"/>
        <w:rPr>
          <w:rFonts w:asciiTheme="majorHAnsi" w:hAnsiTheme="majorHAnsi"/>
        </w:rPr>
      </w:pPr>
      <w:r w:rsidRPr="00FB1F7A">
        <w:rPr>
          <w:b/>
          <w:bCs/>
          <w:noProof/>
          <w:lang w:val="en-GB" w:eastAsia="zh-CN" w:bidi="ar-SA"/>
        </w:rPr>
        <w:drawing>
          <wp:inline distT="0" distB="0" distL="0" distR="0" wp14:anchorId="16521D3C" wp14:editId="67383BB2">
            <wp:extent cx="2205747" cy="1764000"/>
            <wp:effectExtent l="0" t="0" r="4445" b="825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2205747" cy="1764000"/>
                    </a:xfrm>
                    <a:prstGeom prst="rect">
                      <a:avLst/>
                    </a:prstGeom>
                    <a:noFill/>
                    <a:ln>
                      <a:noFill/>
                    </a:ln>
                  </pic:spPr>
                </pic:pic>
              </a:graphicData>
            </a:graphic>
          </wp:inline>
        </w:drawing>
      </w:r>
      <w:r w:rsidRPr="00FB1F7A">
        <w:rPr>
          <w:b/>
          <w:bCs/>
          <w:noProof/>
          <w:lang w:val="en-GB" w:eastAsia="zh-CN" w:bidi="ar-SA"/>
        </w:rPr>
        <w:drawing>
          <wp:inline distT="0" distB="0" distL="0" distR="0" wp14:anchorId="73570D02" wp14:editId="6D9B06FA">
            <wp:extent cx="2205431" cy="1764000"/>
            <wp:effectExtent l="0" t="0" r="4445" b="825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205431" cy="1764000"/>
                    </a:xfrm>
                    <a:prstGeom prst="rect">
                      <a:avLst/>
                    </a:prstGeom>
                    <a:noFill/>
                    <a:ln>
                      <a:noFill/>
                    </a:ln>
                  </pic:spPr>
                </pic:pic>
              </a:graphicData>
            </a:graphic>
          </wp:inline>
        </w:drawing>
      </w:r>
      <w:r w:rsidRPr="00FB1F7A">
        <w:rPr>
          <w:b/>
          <w:bCs/>
          <w:noProof/>
          <w:lang w:val="en-GB" w:eastAsia="zh-CN" w:bidi="ar-SA"/>
        </w:rPr>
        <w:drawing>
          <wp:inline distT="0" distB="0" distL="0" distR="0" wp14:anchorId="6F678B65" wp14:editId="725B9527">
            <wp:extent cx="2205920" cy="1764000"/>
            <wp:effectExtent l="0" t="0" r="4445" b="825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r w:rsidRPr="00FB1F7A">
        <w:rPr>
          <w:b/>
          <w:bCs/>
          <w:noProof/>
          <w:lang w:val="en-GB" w:eastAsia="zh-CN" w:bidi="ar-SA"/>
        </w:rPr>
        <w:drawing>
          <wp:inline distT="0" distB="0" distL="0" distR="0" wp14:anchorId="3E75F5ED" wp14:editId="4E684935">
            <wp:extent cx="2205920" cy="1764000"/>
            <wp:effectExtent l="0" t="0" r="4445" b="825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2205920" cy="1764000"/>
                    </a:xfrm>
                    <a:prstGeom prst="rect">
                      <a:avLst/>
                    </a:prstGeom>
                    <a:noFill/>
                    <a:ln>
                      <a:noFill/>
                    </a:ln>
                  </pic:spPr>
                </pic:pic>
              </a:graphicData>
            </a:graphic>
          </wp:inline>
        </w:drawing>
      </w:r>
    </w:p>
    <w:p w14:paraId="2030F231"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rPr>
        <w:t xml:space="preserve">                             5 min                                                            15 min                                                           30 min                                                          60 min</w:t>
      </w:r>
    </w:p>
    <w:p w14:paraId="10C7F9C7" w14:textId="77777777" w:rsidR="007E3B7E" w:rsidRPr="00FB1F7A" w:rsidRDefault="007E3B7E" w:rsidP="007E3B7E">
      <w:pPr>
        <w:spacing w:after="200" w:line="276" w:lineRule="auto"/>
        <w:rPr>
          <w:rFonts w:asciiTheme="majorHAnsi" w:hAnsiTheme="majorHAnsi"/>
        </w:rPr>
      </w:pPr>
    </w:p>
    <w:p w14:paraId="62C5EEB4" w14:textId="77777777" w:rsidR="007E3B7E" w:rsidRPr="00FB1F7A" w:rsidRDefault="007E3B7E" w:rsidP="007E3B7E">
      <w:pPr>
        <w:spacing w:after="200" w:line="276" w:lineRule="auto"/>
        <w:rPr>
          <w:rFonts w:asciiTheme="majorHAnsi" w:hAnsiTheme="majorHAnsi"/>
        </w:rPr>
      </w:pPr>
      <w:r w:rsidRPr="00FB1F7A">
        <w:rPr>
          <w:rFonts w:asciiTheme="majorHAnsi" w:hAnsiTheme="majorHAnsi"/>
          <w:b/>
          <w:bCs/>
        </w:rPr>
        <w:t xml:space="preserve">Figure 4b. </w:t>
      </w:r>
      <w:r w:rsidRPr="00FB1F7A">
        <w:rPr>
          <w:rFonts w:asciiTheme="majorHAnsi" w:hAnsiTheme="majorHAnsi"/>
          <w:i/>
          <w:iCs/>
        </w:rPr>
        <w:t>Impulse response</w:t>
      </w:r>
      <w:r w:rsidRPr="00FB1F7A">
        <w:rPr>
          <w:rFonts w:asciiTheme="majorHAnsi" w:hAnsiTheme="majorHAnsi"/>
          <w:b/>
          <w:bCs/>
        </w:rPr>
        <w:t xml:space="preserve"> </w:t>
      </w:r>
      <w:r w:rsidRPr="00FB1F7A">
        <w:rPr>
          <w:rFonts w:asciiTheme="majorHAnsi" w:hAnsiTheme="majorHAnsi"/>
          <w:i/>
        </w:rPr>
        <w:t>from a shock induced by shifts in the net buying of less informed traders</w:t>
      </w:r>
    </w:p>
    <w:p w14:paraId="7F10F1B8" w14:textId="77777777" w:rsidR="007E3B7E" w:rsidRDefault="007E3B7E" w:rsidP="00972898">
      <w:pPr>
        <w:spacing w:after="200" w:line="480" w:lineRule="auto"/>
        <w:rPr>
          <w:rFonts w:asciiTheme="majorHAnsi" w:hAnsiTheme="majorHAnsi"/>
          <w:bCs/>
        </w:rPr>
      </w:pPr>
    </w:p>
    <w:p w14:paraId="10DE8075" w14:textId="77777777" w:rsidR="007E3B7E" w:rsidRDefault="007E3B7E" w:rsidP="00972898">
      <w:pPr>
        <w:spacing w:after="200" w:line="480" w:lineRule="auto"/>
        <w:rPr>
          <w:rFonts w:asciiTheme="majorHAnsi" w:hAnsiTheme="majorHAnsi"/>
          <w:bCs/>
        </w:rPr>
      </w:pPr>
    </w:p>
    <w:p w14:paraId="1CD29326" w14:textId="48160C31" w:rsidR="007E3B7E" w:rsidRDefault="007E3B7E" w:rsidP="00972898">
      <w:pPr>
        <w:spacing w:after="200" w:line="480" w:lineRule="auto"/>
        <w:rPr>
          <w:rFonts w:asciiTheme="majorHAnsi" w:hAnsiTheme="majorHAnsi"/>
          <w:bCs/>
        </w:rPr>
        <w:sectPr w:rsidR="007E3B7E" w:rsidSect="007E3B7E">
          <w:pgSz w:w="16838" w:h="11906" w:orient="landscape"/>
          <w:pgMar w:top="1440" w:right="1440" w:bottom="1440" w:left="1440" w:header="708" w:footer="708" w:gutter="0"/>
          <w:cols w:space="708"/>
          <w:docGrid w:linePitch="360"/>
        </w:sectPr>
      </w:pPr>
    </w:p>
    <w:p w14:paraId="7F1EE2BB" w14:textId="77777777" w:rsidR="00C408A1" w:rsidRPr="00FB1F7A" w:rsidRDefault="009A52BC" w:rsidP="00972898">
      <w:pPr>
        <w:spacing w:after="200" w:line="480" w:lineRule="auto"/>
        <w:rPr>
          <w:rFonts w:asciiTheme="majorHAnsi" w:hAnsiTheme="majorHAnsi"/>
          <w:b/>
          <w:bCs/>
        </w:rPr>
      </w:pPr>
      <w:r w:rsidRPr="00FB1F7A">
        <w:rPr>
          <w:rFonts w:asciiTheme="majorHAnsi" w:hAnsiTheme="majorHAnsi" w:cstheme="minorHAnsi"/>
          <w:b/>
          <w:bCs/>
        </w:rPr>
        <w:lastRenderedPageBreak/>
        <w:t xml:space="preserve">5. </w:t>
      </w:r>
      <w:r w:rsidR="00C408A1" w:rsidRPr="00FB1F7A">
        <w:rPr>
          <w:rFonts w:asciiTheme="majorHAnsi" w:hAnsiTheme="majorHAnsi" w:cstheme="minorHAnsi"/>
          <w:b/>
          <w:bCs/>
        </w:rPr>
        <w:t>CONCLUSION</w:t>
      </w:r>
    </w:p>
    <w:p w14:paraId="7F1EE2BD" w14:textId="4228B821" w:rsidR="004D4C0A" w:rsidRPr="00FB1F7A" w:rsidRDefault="004D4C0A" w:rsidP="00972898">
      <w:pPr>
        <w:spacing w:line="480" w:lineRule="auto"/>
        <w:jc w:val="both"/>
        <w:rPr>
          <w:rFonts w:asciiTheme="majorHAnsi" w:hAnsiTheme="majorHAnsi" w:cstheme="minorHAnsi"/>
        </w:rPr>
      </w:pPr>
      <w:r w:rsidRPr="00FB1F7A">
        <w:rPr>
          <w:rFonts w:asciiTheme="majorHAnsi" w:hAnsiTheme="majorHAnsi" w:cstheme="minorHAnsi"/>
        </w:rPr>
        <w:t xml:space="preserve">This paper investigates herding and feedback strategies during different short time intervals in a financial spread trading market. The motivation for the study lies in the growing interest in </w:t>
      </w:r>
      <w:r w:rsidR="00FB0C86" w:rsidRPr="00FB1F7A">
        <w:rPr>
          <w:rFonts w:asciiTheme="majorHAnsi" w:hAnsiTheme="majorHAnsi" w:cstheme="minorHAnsi"/>
        </w:rPr>
        <w:t>m</w:t>
      </w:r>
      <w:r w:rsidR="005E203C" w:rsidRPr="00FB1F7A">
        <w:rPr>
          <w:rFonts w:asciiTheme="majorHAnsi" w:hAnsiTheme="majorHAnsi" w:cstheme="minorHAnsi"/>
        </w:rPr>
        <w:t xml:space="preserve">arket microstructure theory, </w:t>
      </w:r>
      <w:r w:rsidRPr="00FB1F7A">
        <w:rPr>
          <w:rFonts w:asciiTheme="majorHAnsi" w:hAnsiTheme="majorHAnsi" w:cstheme="minorHAnsi"/>
        </w:rPr>
        <w:t>high frequency data analysis</w:t>
      </w:r>
      <w:r w:rsidR="005E203C" w:rsidRPr="00FB1F7A">
        <w:rPr>
          <w:rFonts w:asciiTheme="majorHAnsi" w:hAnsiTheme="majorHAnsi" w:cstheme="minorHAnsi"/>
        </w:rPr>
        <w:t xml:space="preserve">, </w:t>
      </w:r>
      <w:r w:rsidRPr="00FB1F7A">
        <w:rPr>
          <w:rFonts w:asciiTheme="majorHAnsi" w:hAnsiTheme="majorHAnsi" w:cstheme="minorHAnsi"/>
        </w:rPr>
        <w:t xml:space="preserve">and </w:t>
      </w:r>
      <w:r w:rsidR="00AA2BFB" w:rsidRPr="00FB1F7A">
        <w:rPr>
          <w:rFonts w:asciiTheme="majorHAnsi" w:hAnsiTheme="majorHAnsi" w:cstheme="minorHAnsi"/>
        </w:rPr>
        <w:t xml:space="preserve">in behavior in </w:t>
      </w:r>
      <w:r w:rsidRPr="00FB1F7A">
        <w:rPr>
          <w:rFonts w:asciiTheme="majorHAnsi" w:hAnsiTheme="majorHAnsi" w:cstheme="minorHAnsi"/>
        </w:rPr>
        <w:t>speculative financial markets</w:t>
      </w:r>
      <w:r w:rsidR="00AA2BFB" w:rsidRPr="00FB1F7A">
        <w:rPr>
          <w:rFonts w:asciiTheme="majorHAnsi" w:hAnsiTheme="majorHAnsi" w:cstheme="minorHAnsi"/>
        </w:rPr>
        <w:t xml:space="preserve"> (particularly,</w:t>
      </w:r>
      <w:r w:rsidRPr="00FB1F7A">
        <w:rPr>
          <w:rFonts w:asciiTheme="majorHAnsi" w:hAnsiTheme="majorHAnsi" w:cstheme="minorHAnsi"/>
        </w:rPr>
        <w:t xml:space="preserve"> </w:t>
      </w:r>
      <w:r w:rsidR="004A3ED0" w:rsidRPr="00FB1F7A">
        <w:rPr>
          <w:rFonts w:asciiTheme="majorHAnsi" w:hAnsiTheme="majorHAnsi" w:cstheme="minorHAnsi"/>
        </w:rPr>
        <w:t>the degree</w:t>
      </w:r>
      <w:r w:rsidRPr="00FB1F7A">
        <w:rPr>
          <w:rFonts w:asciiTheme="majorHAnsi" w:hAnsiTheme="majorHAnsi" w:cstheme="minorHAnsi"/>
        </w:rPr>
        <w:t xml:space="preserve"> and nature of herding within the rapidly growing spread trading markets</w:t>
      </w:r>
      <w:r w:rsidR="00AA2BFB" w:rsidRPr="00FB1F7A">
        <w:rPr>
          <w:rFonts w:asciiTheme="majorHAnsi" w:hAnsiTheme="majorHAnsi" w:cstheme="minorHAnsi"/>
        </w:rPr>
        <w:t>)</w:t>
      </w:r>
      <w:r w:rsidRPr="00FB1F7A">
        <w:rPr>
          <w:rFonts w:asciiTheme="majorHAnsi" w:hAnsiTheme="majorHAnsi" w:cstheme="minorHAnsi"/>
        </w:rPr>
        <w:t xml:space="preserve">. </w:t>
      </w:r>
      <w:r w:rsidR="00AA2BFB" w:rsidRPr="00FB1F7A">
        <w:rPr>
          <w:rFonts w:asciiTheme="majorHAnsi" w:hAnsiTheme="majorHAnsi" w:cstheme="minorHAnsi"/>
        </w:rPr>
        <w:t xml:space="preserve">Spread trading </w:t>
      </w:r>
      <w:r w:rsidRPr="00FB1F7A">
        <w:rPr>
          <w:rFonts w:asciiTheme="majorHAnsi" w:hAnsiTheme="majorHAnsi" w:cstheme="minorHAnsi"/>
        </w:rPr>
        <w:t>markets are inextricably linked to the underlying stock and currency markets</w:t>
      </w:r>
      <w:r w:rsidR="00AA2BFB" w:rsidRPr="00FB1F7A">
        <w:rPr>
          <w:rFonts w:asciiTheme="majorHAnsi" w:hAnsiTheme="majorHAnsi" w:cstheme="minorHAnsi"/>
        </w:rPr>
        <w:t xml:space="preserve"> via the hedging activities of spread trading companies. Consequently,</w:t>
      </w:r>
      <w:r w:rsidRPr="00FB1F7A">
        <w:rPr>
          <w:rFonts w:asciiTheme="majorHAnsi" w:hAnsiTheme="majorHAnsi" w:cstheme="minorHAnsi"/>
        </w:rPr>
        <w:t xml:space="preserve"> behavior within </w:t>
      </w:r>
      <w:r w:rsidR="00AA2BFB" w:rsidRPr="00FB1F7A">
        <w:rPr>
          <w:rFonts w:asciiTheme="majorHAnsi" w:hAnsiTheme="majorHAnsi" w:cstheme="minorHAnsi"/>
        </w:rPr>
        <w:t xml:space="preserve">spread trading </w:t>
      </w:r>
      <w:r w:rsidRPr="00FB1F7A">
        <w:rPr>
          <w:rFonts w:asciiTheme="majorHAnsi" w:hAnsiTheme="majorHAnsi" w:cstheme="minorHAnsi"/>
        </w:rPr>
        <w:t xml:space="preserve">markets can spill over into the underlying markets. In addition, </w:t>
      </w:r>
      <w:r w:rsidR="00AA2BFB" w:rsidRPr="00FB1F7A">
        <w:rPr>
          <w:rFonts w:asciiTheme="majorHAnsi" w:hAnsiTheme="majorHAnsi" w:cstheme="minorHAnsi"/>
        </w:rPr>
        <w:t xml:space="preserve">spread trading </w:t>
      </w:r>
      <w:r w:rsidRPr="00FB1F7A">
        <w:rPr>
          <w:rFonts w:asciiTheme="majorHAnsi" w:hAnsiTheme="majorHAnsi" w:cstheme="minorHAnsi"/>
        </w:rPr>
        <w:t xml:space="preserve">markets open up trading to a wider cross section </w:t>
      </w:r>
      <w:r w:rsidR="00AA2BFB" w:rsidRPr="00FB1F7A">
        <w:rPr>
          <w:rFonts w:asciiTheme="majorHAnsi" w:hAnsiTheme="majorHAnsi" w:cstheme="minorHAnsi"/>
        </w:rPr>
        <w:t xml:space="preserve">of the public </w:t>
      </w:r>
      <w:r w:rsidR="004A3ED0" w:rsidRPr="00FB1F7A">
        <w:rPr>
          <w:rFonts w:asciiTheme="majorHAnsi" w:hAnsiTheme="majorHAnsi" w:cstheme="minorHAnsi"/>
        </w:rPr>
        <w:t>and traders</w:t>
      </w:r>
      <w:r w:rsidRPr="00FB1F7A">
        <w:rPr>
          <w:rFonts w:asciiTheme="majorHAnsi" w:hAnsiTheme="majorHAnsi" w:cstheme="minorHAnsi"/>
        </w:rPr>
        <w:t xml:space="preserve"> </w:t>
      </w:r>
      <w:r w:rsidR="00AA2BFB" w:rsidRPr="00FB1F7A">
        <w:rPr>
          <w:rFonts w:asciiTheme="majorHAnsi" w:hAnsiTheme="majorHAnsi" w:cstheme="minorHAnsi"/>
        </w:rPr>
        <w:t xml:space="preserve">in these markets </w:t>
      </w:r>
      <w:r w:rsidRPr="00FB1F7A">
        <w:rPr>
          <w:rFonts w:asciiTheme="majorHAnsi" w:hAnsiTheme="majorHAnsi" w:cstheme="minorHAnsi"/>
        </w:rPr>
        <w:t>generally speculate over short time horizons. As a result</w:t>
      </w:r>
      <w:r w:rsidR="00242F4C" w:rsidRPr="00FB1F7A">
        <w:rPr>
          <w:rFonts w:asciiTheme="majorHAnsi" w:hAnsiTheme="majorHAnsi" w:cstheme="minorHAnsi"/>
        </w:rPr>
        <w:t>,</w:t>
      </w:r>
      <w:r w:rsidRPr="00FB1F7A">
        <w:rPr>
          <w:rFonts w:asciiTheme="majorHAnsi" w:hAnsiTheme="majorHAnsi" w:cstheme="minorHAnsi"/>
        </w:rPr>
        <w:t xml:space="preserve"> it is possible that they may be more prone to herding than </w:t>
      </w:r>
      <w:r w:rsidR="00AA2BFB" w:rsidRPr="00FB1F7A">
        <w:rPr>
          <w:rFonts w:asciiTheme="majorHAnsi" w:hAnsiTheme="majorHAnsi" w:cstheme="minorHAnsi"/>
        </w:rPr>
        <w:t xml:space="preserve">investors in </w:t>
      </w:r>
      <w:r w:rsidRPr="00FB1F7A">
        <w:rPr>
          <w:rFonts w:asciiTheme="majorHAnsi" w:hAnsiTheme="majorHAnsi" w:cstheme="minorHAnsi"/>
        </w:rPr>
        <w:t>traditional markets have been in the past</w:t>
      </w:r>
      <w:r w:rsidR="00AA2BFB" w:rsidRPr="00FB1F7A">
        <w:rPr>
          <w:rFonts w:asciiTheme="majorHAnsi" w:hAnsiTheme="majorHAnsi" w:cstheme="minorHAnsi"/>
        </w:rPr>
        <w:t xml:space="preserve">. This </w:t>
      </w:r>
      <w:r w:rsidRPr="00FB1F7A">
        <w:rPr>
          <w:rFonts w:asciiTheme="majorHAnsi" w:hAnsiTheme="majorHAnsi" w:cstheme="minorHAnsi"/>
        </w:rPr>
        <w:t xml:space="preserve">is likely to have an </w:t>
      </w:r>
      <w:r w:rsidR="00AA2BFB" w:rsidRPr="00FB1F7A">
        <w:rPr>
          <w:rFonts w:asciiTheme="majorHAnsi" w:hAnsiTheme="majorHAnsi" w:cstheme="minorHAnsi"/>
        </w:rPr>
        <w:t xml:space="preserve">increasing </w:t>
      </w:r>
      <w:r w:rsidRPr="00FB1F7A">
        <w:rPr>
          <w:rFonts w:asciiTheme="majorHAnsi" w:hAnsiTheme="majorHAnsi" w:cstheme="minorHAnsi"/>
        </w:rPr>
        <w:t>effect on the underlying markets as spread trading markets gain in popularity.</w:t>
      </w:r>
    </w:p>
    <w:p w14:paraId="7F1EE2BE" w14:textId="7C55A223" w:rsidR="00F1733F" w:rsidRPr="00FB1F7A" w:rsidRDefault="00F1733F" w:rsidP="00972898">
      <w:pPr>
        <w:spacing w:line="480" w:lineRule="auto"/>
        <w:jc w:val="both"/>
        <w:rPr>
          <w:rFonts w:asciiTheme="majorHAnsi" w:hAnsiTheme="majorHAnsi"/>
        </w:rPr>
      </w:pPr>
      <w:r w:rsidRPr="00FB1F7A">
        <w:rPr>
          <w:rFonts w:asciiTheme="majorHAnsi" w:hAnsiTheme="majorHAnsi"/>
        </w:rPr>
        <w:tab/>
        <w:t xml:space="preserve">Our results suggest that herding is a prevalent phenomenon in spread trading markets amongst both more and less informed traders. We unearth more evidence of herding than that </w:t>
      </w:r>
      <w:r w:rsidR="00AA2BFB" w:rsidRPr="00FB1F7A">
        <w:rPr>
          <w:rFonts w:asciiTheme="majorHAnsi" w:hAnsiTheme="majorHAnsi"/>
        </w:rPr>
        <w:t xml:space="preserve">expected on the basis of </w:t>
      </w:r>
      <w:r w:rsidRPr="00FB1F7A">
        <w:rPr>
          <w:rFonts w:asciiTheme="majorHAnsi" w:hAnsiTheme="majorHAnsi"/>
        </w:rPr>
        <w:t xml:space="preserve">studies conducted in traditional financial markets.  This may have arisen because there is simply more herding </w:t>
      </w:r>
      <w:r w:rsidR="005F55B5" w:rsidRPr="00FB1F7A">
        <w:rPr>
          <w:rFonts w:asciiTheme="majorHAnsi" w:hAnsiTheme="majorHAnsi"/>
        </w:rPr>
        <w:t>amongst spread traders than those who are active in traditional financial markets. However, we believe there may be reason to suspect that herding in more traditional markets may have been under-estimated. In particular, m</w:t>
      </w:r>
      <w:r w:rsidRPr="00FB1F7A">
        <w:rPr>
          <w:rFonts w:asciiTheme="majorHAnsi" w:hAnsiTheme="majorHAnsi"/>
        </w:rPr>
        <w:t xml:space="preserve">ost existing studies exploring herding behavior focus on trading activity in a fixed time interval across different products </w:t>
      </w:r>
      <w:r w:rsidRPr="00FB1F7A">
        <w:rPr>
          <w:rFonts w:asciiTheme="majorHAnsi" w:hAnsiTheme="majorHAnsi"/>
        </w:rPr>
        <w:fldChar w:fldCharType="begin"/>
      </w:r>
      <w:r w:rsidR="00CA388D" w:rsidRPr="00FB1F7A">
        <w:rPr>
          <w:rFonts w:asciiTheme="majorHAnsi" w:hAnsiTheme="majorHAnsi"/>
        </w:rPr>
        <w:instrText xml:space="preserve"> ADDIN EN.CITE &lt;EndNote&gt;&lt;Cite&gt;&lt;Author&gt;Chang&lt;/Author&gt;&lt;Year&gt;2000&lt;/Year&gt;&lt;RecNum&gt;40&lt;/RecNum&gt;&lt;DisplayText&gt;(Chang et al., 2000; Zhou and Lai, 2007)&lt;/DisplayText&gt;&lt;record&gt;&lt;rec-number&gt;40&lt;/rec-number&gt;&lt;foreign-keys&gt;&lt;key app="EN" db-id="9x0r2rvam9wzv4ettanx2d21e9szs9drww9s"&gt;40&lt;/key&gt;&lt;/foreign-keys&gt;&lt;ref-type name="Journal Article"&gt;17&lt;/ref-type&gt;&lt;contributors&gt;&lt;authors&gt;&lt;author&gt;Chang, Eric C.&lt;/author&gt;&lt;author&gt;Cheng, Joseph W.&lt;/author&gt;&lt;author&gt;Khorana, Ajay&lt;/author&gt;&lt;/authors&gt;&lt;/contributors&gt;&lt;titles&gt;&lt;title&gt;An examination of herd behavior in equity markets: An international perspective&lt;/title&gt;&lt;secondary-title&gt;Journal of Banking and Finance&lt;/secondary-title&gt;&lt;/titles&gt;&lt;periodical&gt;&lt;full-title&gt;Journal of Banking and Finance&lt;/full-title&gt;&lt;/periodical&gt;&lt;pages&gt;1651-1679&lt;/pages&gt;&lt;volume&gt;24&lt;/volume&gt;&lt;dates&gt;&lt;year&gt;2000&lt;/year&gt;&lt;/dates&gt;&lt;urls&gt;&lt;/urls&gt;&lt;/record&gt;&lt;/Cite&gt;&lt;Cite&gt;&lt;Author&gt;Zhou&lt;/Author&gt;&lt;Year&gt;2007&lt;/Year&gt;&lt;RecNum&gt;7&lt;/RecNum&gt;&lt;record&gt;&lt;rec-number&gt;7&lt;/rec-number&gt;&lt;foreign-keys&gt;&lt;key app="EN" db-id="9x0r2rvam9wzv4ettanx2d21e9szs9drww9s"&gt;7&lt;/key&gt;&lt;/foreign-keys&gt;&lt;ref-type name="Journal Article"&gt;17&lt;/ref-type&gt;&lt;contributors&gt;&lt;authors&gt;&lt;author&gt;Zhou, Rhea Tingyu&lt;/author&gt;&lt;author&gt;Lai, Rose Neng&lt;/author&gt;&lt;/authors&gt;&lt;/contributors&gt;&lt;titles&gt;&lt;title&gt;Herding and positive feedback trading on property stocks&lt;/title&gt;&lt;secondary-title&gt;Journal of Property Investment and Finance&lt;/secondary-title&gt;&lt;/titles&gt;&lt;periodical&gt;&lt;full-title&gt;Journal of Property Investment and Finance&lt;/full-title&gt;&lt;/periodical&gt;&lt;pages&gt;110-131&lt;/pages&gt;&lt;volume&gt;26&lt;/volume&gt;&lt;dates&gt;&lt;year&gt;2007&lt;/year&gt;&lt;/dates&gt;&lt;urls&gt;&lt;/urls&gt;&lt;/record&gt;&lt;/Cite&gt;&lt;/EndNote&gt;</w:instrText>
      </w:r>
      <w:r w:rsidRPr="00FB1F7A">
        <w:rPr>
          <w:rFonts w:asciiTheme="majorHAnsi" w:hAnsiTheme="majorHAnsi"/>
        </w:rPr>
        <w:fldChar w:fldCharType="separate"/>
      </w:r>
      <w:r w:rsidR="00D726EC" w:rsidRPr="00FB1F7A">
        <w:rPr>
          <w:rFonts w:asciiTheme="majorHAnsi" w:hAnsiTheme="majorHAnsi"/>
          <w:noProof/>
        </w:rPr>
        <w:t>(</w:t>
      </w:r>
      <w:hyperlink w:anchor="_ENREF_13" w:tooltip="Chang, 2000 #40" w:history="1">
        <w:r w:rsidR="002447AE" w:rsidRPr="00FB1F7A">
          <w:rPr>
            <w:rFonts w:asciiTheme="majorHAnsi" w:hAnsiTheme="majorHAnsi"/>
            <w:noProof/>
          </w:rPr>
          <w:t>Chang et al., 2000</w:t>
        </w:r>
      </w:hyperlink>
      <w:r w:rsidR="00D726EC" w:rsidRPr="00FB1F7A">
        <w:rPr>
          <w:rFonts w:asciiTheme="majorHAnsi" w:hAnsiTheme="majorHAnsi"/>
          <w:noProof/>
        </w:rPr>
        <w:t xml:space="preserve">; </w:t>
      </w:r>
      <w:hyperlink w:anchor="_ENREF_65" w:tooltip="Zhou, 2007 #7" w:history="1">
        <w:r w:rsidR="002447AE" w:rsidRPr="00FB1F7A">
          <w:rPr>
            <w:rFonts w:asciiTheme="majorHAnsi" w:hAnsiTheme="majorHAnsi"/>
            <w:noProof/>
          </w:rPr>
          <w:t>Zhou and Lai, 2007</w:t>
        </w:r>
      </w:hyperlink>
      <w:r w:rsidR="00D726EC" w:rsidRPr="00FB1F7A">
        <w:rPr>
          <w:rFonts w:asciiTheme="majorHAnsi" w:hAnsiTheme="majorHAnsi"/>
          <w:noProof/>
        </w:rPr>
        <w:t>)</w:t>
      </w:r>
      <w:r w:rsidRPr="00FB1F7A">
        <w:rPr>
          <w:rFonts w:asciiTheme="majorHAnsi" w:hAnsiTheme="majorHAnsi"/>
        </w:rPr>
        <w:fldChar w:fldCharType="end"/>
      </w:r>
      <w:r w:rsidRPr="00FB1F7A">
        <w:rPr>
          <w:rFonts w:asciiTheme="majorHAnsi" w:hAnsiTheme="majorHAnsi"/>
        </w:rPr>
        <w:t xml:space="preserve">. We believe that the degree of herding which occurs in the market may be masked by only examining one time interval and our results confirm this view. For example, from Table </w:t>
      </w:r>
      <w:r w:rsidR="0046788C" w:rsidRPr="00FB1F7A">
        <w:rPr>
          <w:rFonts w:asciiTheme="majorHAnsi" w:hAnsiTheme="majorHAnsi"/>
        </w:rPr>
        <w:t>6</w:t>
      </w:r>
      <w:r w:rsidRPr="00FB1F7A">
        <w:rPr>
          <w:rFonts w:asciiTheme="majorHAnsi" w:hAnsiTheme="majorHAnsi"/>
        </w:rPr>
        <w:t xml:space="preserve"> we can see that by only examining the degree of herding by more informed traders</w:t>
      </w:r>
      <w:r w:rsidR="00AA2BFB" w:rsidRPr="00FB1F7A">
        <w:rPr>
          <w:rFonts w:asciiTheme="majorHAnsi" w:hAnsiTheme="majorHAnsi"/>
        </w:rPr>
        <w:t xml:space="preserve"> (</w:t>
      </w:r>
      <w:r w:rsidRPr="00FB1F7A">
        <w:rPr>
          <w:rFonts w:asciiTheme="majorHAnsi" w:hAnsiTheme="majorHAnsi"/>
        </w:rPr>
        <w:t>defined by their account profitability</w:t>
      </w:r>
      <w:r w:rsidR="00AA2BFB" w:rsidRPr="00FB1F7A">
        <w:rPr>
          <w:rFonts w:asciiTheme="majorHAnsi" w:hAnsiTheme="majorHAnsi"/>
        </w:rPr>
        <w:t xml:space="preserve">) </w:t>
      </w:r>
      <w:r w:rsidRPr="00FB1F7A">
        <w:rPr>
          <w:rFonts w:asciiTheme="majorHAnsi" w:hAnsiTheme="majorHAnsi"/>
        </w:rPr>
        <w:t>on the actions of more informed traders in previous 5-minute time interval</w:t>
      </w:r>
      <w:r w:rsidR="00AA2BFB" w:rsidRPr="00FB1F7A">
        <w:rPr>
          <w:rFonts w:asciiTheme="majorHAnsi" w:hAnsiTheme="majorHAnsi"/>
        </w:rPr>
        <w:t>s</w:t>
      </w:r>
      <w:r w:rsidRPr="00FB1F7A">
        <w:rPr>
          <w:rFonts w:asciiTheme="majorHAnsi" w:hAnsiTheme="majorHAnsi"/>
        </w:rPr>
        <w:t>, we would conclude that no such self-herding was taking place. However, for all the other time intervals we</w:t>
      </w:r>
      <w:r w:rsidR="00BA7F9D" w:rsidRPr="00FB1F7A">
        <w:rPr>
          <w:rFonts w:asciiTheme="majorHAnsi" w:hAnsiTheme="majorHAnsi"/>
        </w:rPr>
        <w:t xml:space="preserve"> have</w:t>
      </w:r>
      <w:r w:rsidRPr="00FB1F7A">
        <w:rPr>
          <w:rFonts w:asciiTheme="majorHAnsi" w:hAnsiTheme="majorHAnsi"/>
        </w:rPr>
        <w:t xml:space="preserve"> examined (15-, 30- and 60-minutes) there </w:t>
      </w:r>
      <w:r w:rsidR="00BA7F9D" w:rsidRPr="00FB1F7A">
        <w:rPr>
          <w:rFonts w:asciiTheme="majorHAnsi" w:hAnsiTheme="majorHAnsi"/>
        </w:rPr>
        <w:t>is</w:t>
      </w:r>
      <w:r w:rsidRPr="00FB1F7A">
        <w:rPr>
          <w:rFonts w:asciiTheme="majorHAnsi" w:hAnsiTheme="majorHAnsi"/>
        </w:rPr>
        <w:t xml:space="preserve"> clear evidence of self-herding. In addition, we </w:t>
      </w:r>
      <w:r w:rsidRPr="00FB1F7A">
        <w:rPr>
          <w:rFonts w:asciiTheme="majorHAnsi" w:hAnsiTheme="majorHAnsi"/>
        </w:rPr>
        <w:lastRenderedPageBreak/>
        <w:t xml:space="preserve">believe that by examining herding across a number of different assets, previous studies may have underestimated the degree of herding which takes place in a single asset. In particular, where these studies find no evidence of herding, this may have arisen as result of herding in a positive direction for several assets and herding in a negative direction for other assets. As a result, when examining herding across all of these assets together the true effects of herding may be masked.  </w:t>
      </w:r>
    </w:p>
    <w:p w14:paraId="7F1EE2BF" w14:textId="77777777" w:rsidR="00007AF9" w:rsidRPr="00FB1F7A" w:rsidRDefault="005F55B5" w:rsidP="00972898">
      <w:pPr>
        <w:spacing w:line="480" w:lineRule="auto"/>
        <w:ind w:firstLine="720"/>
        <w:jc w:val="both"/>
        <w:rPr>
          <w:rFonts w:asciiTheme="majorHAnsi" w:hAnsiTheme="majorHAnsi"/>
          <w:bCs/>
        </w:rPr>
      </w:pPr>
      <w:r w:rsidRPr="00FB1F7A">
        <w:rPr>
          <w:rFonts w:asciiTheme="majorHAnsi" w:hAnsiTheme="majorHAnsi"/>
        </w:rPr>
        <w:t xml:space="preserve">Our findings also </w:t>
      </w:r>
      <w:r w:rsidR="00DC56DC" w:rsidRPr="00FB1F7A">
        <w:rPr>
          <w:rFonts w:asciiTheme="majorHAnsi" w:hAnsiTheme="majorHAnsi"/>
        </w:rPr>
        <w:t xml:space="preserve">adds to the growing market micro structure literature (e.g., </w:t>
      </w:r>
      <w:r w:rsidR="00DC56DC" w:rsidRPr="00FB1F7A">
        <w:rPr>
          <w:rFonts w:asciiTheme="majorHAnsi" w:hAnsiTheme="majorHAnsi"/>
        </w:rPr>
        <w:fldChar w:fldCharType="begin"/>
      </w:r>
      <w:r w:rsidR="00DC56DC" w:rsidRPr="00FB1F7A">
        <w:rPr>
          <w:rFonts w:asciiTheme="majorHAnsi" w:hAnsiTheme="majorHAnsi"/>
        </w:rPr>
        <w:instrText xml:space="preserve"> ADDIN EN.CITE &lt;EndNote&gt;&lt;Cite AuthorYear="1"&gt;&lt;Author&gt;De Long&lt;/Author&gt;&lt;Year&gt;1990&lt;/Year&gt;&lt;RecNum&gt;64&lt;/RecNum&gt;&lt;DisplayText&gt;De Long et al. (1990); Shleifer and Summers (1990)&lt;/DisplayText&gt;&lt;record&gt;&lt;rec-number&gt;64&lt;/rec-number&gt;&lt;foreign-keys&gt;&lt;key app="EN" db-id="9x0r2rvam9wzv4ettanx2d21e9szs9drww9s"&gt;64&lt;/key&gt;&lt;/foreign-keys&gt;&lt;ref-type name="Journal Article"&gt;17&lt;/ref-type&gt;&lt;contributors&gt;&lt;authors&gt;&lt;author&gt;De Long, J. Bradford&lt;/author&gt;&lt;author&gt;Shleifer, Andrei&lt;/author&gt;&lt;author&gt;Summers, Lawrence H.&lt;/author&gt;&lt;author&gt;Waldmann, Robert J.&lt;/author&gt;&lt;/authors&gt;&lt;/contributors&gt;&lt;titles&gt;&lt;title&gt;Positive feedback investment strategies and destabilizing rational speculation &lt;/title&gt;&lt;secondary-title&gt;Journal of Finance&lt;/secondary-title&gt;&lt;/titles&gt;&lt;periodical&gt;&lt;full-title&gt;Journal of Finance&lt;/full-title&gt;&lt;/periodical&gt;&lt;pages&gt;379-395&lt;/pages&gt;&lt;volume&gt;45&lt;/volume&gt;&lt;dates&gt;&lt;year&gt;1990&lt;/year&gt;&lt;/dates&gt;&lt;urls&gt;&lt;/urls&gt;&lt;/record&gt;&lt;/Cite&gt;&lt;Cite AuthorYear="1"&gt;&lt;Author&gt;Shleifer&lt;/Author&gt;&lt;Year&gt;1990&lt;/Year&gt;&lt;RecNum&gt;131&lt;/RecNum&gt;&lt;record&gt;&lt;rec-number&gt;131&lt;/rec-number&gt;&lt;foreign-keys&gt;&lt;key app="EN" db-id="9x0r2rvam9wzv4ettanx2d21e9szs9drww9s"&gt;131&lt;/key&gt;&lt;/foreign-keys&gt;&lt;ref-type name="Journal Article"&gt;17&lt;/ref-type&gt;&lt;contributors&gt;&lt;authors&gt;&lt;author&gt;Shleifer, Andrei&lt;/author&gt;&lt;author&gt;Summers, Lawrence H.&lt;/author&gt;&lt;/authors&gt;&lt;/contributors&gt;&lt;titles&gt;&lt;title&gt;The noise trader approach to finance&lt;/title&gt;&lt;secondary-title&gt;The Journal of Economic Perspectives&lt;/secondary-title&gt;&lt;/titles&gt;&lt;periodical&gt;&lt;full-title&gt;The Journal of Economic Perspectives&lt;/full-title&gt;&lt;/periodical&gt;&lt;pages&gt;19-33&lt;/pages&gt;&lt;volume&gt;4&lt;/volume&gt;&lt;number&gt;2&lt;/number&gt;&lt;dates&gt;&lt;year&gt;1990&lt;/year&gt;&lt;/dates&gt;&lt;publisher&gt;American Economic Association&lt;/publisher&gt;&lt;isbn&gt;08953309&lt;/isbn&gt;&lt;urls&gt;&lt;related-urls&gt;&lt;url&gt;http://www.jstor.org/stable/1942888&lt;/url&gt;&lt;/related-urls&gt;&lt;/urls&gt;&lt;electronic-resource-num&gt;10.2307/1942888&lt;/electronic-resource-num&gt;&lt;/record&gt;&lt;/Cite&gt;&lt;/EndNote&gt;</w:instrText>
      </w:r>
      <w:r w:rsidR="00DC56DC" w:rsidRPr="00FB1F7A">
        <w:rPr>
          <w:rFonts w:asciiTheme="majorHAnsi" w:hAnsiTheme="majorHAnsi"/>
        </w:rPr>
        <w:fldChar w:fldCharType="separate"/>
      </w:r>
      <w:hyperlink w:anchor="_ENREF_20" w:tooltip="De Long, 1990 #64" w:history="1">
        <w:r w:rsidR="002447AE" w:rsidRPr="00FB1F7A">
          <w:rPr>
            <w:rFonts w:asciiTheme="majorHAnsi" w:hAnsiTheme="majorHAnsi"/>
            <w:noProof/>
          </w:rPr>
          <w:t>De Long et al. (1990</w:t>
        </w:r>
      </w:hyperlink>
      <w:r w:rsidR="00DC56DC" w:rsidRPr="00FB1F7A">
        <w:rPr>
          <w:rFonts w:asciiTheme="majorHAnsi" w:hAnsiTheme="majorHAnsi"/>
          <w:noProof/>
        </w:rPr>
        <w:t xml:space="preserve">); </w:t>
      </w:r>
      <w:hyperlink w:anchor="_ENREF_57" w:tooltip="Shleifer, 1990 #131" w:history="1">
        <w:r w:rsidR="002447AE" w:rsidRPr="00FB1F7A">
          <w:rPr>
            <w:rFonts w:asciiTheme="majorHAnsi" w:hAnsiTheme="majorHAnsi"/>
            <w:noProof/>
          </w:rPr>
          <w:t>Shleifer and Summers (1990</w:t>
        </w:r>
      </w:hyperlink>
      <w:r w:rsidR="00DC56DC" w:rsidRPr="00FB1F7A">
        <w:rPr>
          <w:rFonts w:asciiTheme="majorHAnsi" w:hAnsiTheme="majorHAnsi"/>
          <w:noProof/>
        </w:rPr>
        <w:t>)</w:t>
      </w:r>
      <w:r w:rsidR="00DC56DC" w:rsidRPr="00FB1F7A">
        <w:rPr>
          <w:rFonts w:asciiTheme="majorHAnsi" w:hAnsiTheme="majorHAnsi"/>
        </w:rPr>
        <w:fldChar w:fldCharType="end"/>
      </w:r>
      <w:r w:rsidR="00DC56DC" w:rsidRPr="00FB1F7A">
        <w:rPr>
          <w:rFonts w:asciiTheme="majorHAnsi" w:hAnsiTheme="majorHAnsi"/>
        </w:rPr>
        <w:t xml:space="preserve">) by providing </w:t>
      </w:r>
      <w:r w:rsidRPr="00FB1F7A">
        <w:rPr>
          <w:rFonts w:asciiTheme="majorHAnsi" w:hAnsiTheme="majorHAnsi"/>
        </w:rPr>
        <w:t xml:space="preserve">new insights into the manner in which the trading of more and less informed traders interacts and the manner in which these groups employ feedback strategies. As expected, we </w:t>
      </w:r>
      <w:r w:rsidR="00BA7F9D" w:rsidRPr="00FB1F7A">
        <w:rPr>
          <w:rFonts w:asciiTheme="majorHAnsi" w:hAnsiTheme="majorHAnsi"/>
        </w:rPr>
        <w:t xml:space="preserve">find </w:t>
      </w:r>
      <w:r w:rsidRPr="00FB1F7A">
        <w:rPr>
          <w:rFonts w:asciiTheme="majorHAnsi" w:hAnsiTheme="majorHAnsi"/>
        </w:rPr>
        <w:t>evidence of self-herding amongst more informed traders. However, it is only when we equate informed trades with successful trades that informed trades are demonstrated to mimic</w:t>
      </w:r>
      <w:r w:rsidR="00007AF9" w:rsidRPr="00FB1F7A">
        <w:rPr>
          <w:rFonts w:asciiTheme="majorHAnsi" w:hAnsiTheme="majorHAnsi"/>
        </w:rPr>
        <w:t xml:space="preserve"> (rather than to take a contrary position to) </w:t>
      </w:r>
      <w:r w:rsidRPr="00FB1F7A">
        <w:rPr>
          <w:rFonts w:asciiTheme="majorHAnsi" w:hAnsiTheme="majorHAnsi"/>
        </w:rPr>
        <w:t>informed trades in preceding periods.  We also find evidence that less informed traders cross-herd with more informed traders. However, the manner in which they cross-herd (</w:t>
      </w:r>
      <w:r w:rsidR="006530B3" w:rsidRPr="00FB1F7A">
        <w:rPr>
          <w:rFonts w:asciiTheme="majorHAnsi" w:hAnsiTheme="majorHAnsi"/>
        </w:rPr>
        <w:t>i.e.</w:t>
      </w:r>
      <w:r w:rsidR="00777F97" w:rsidRPr="00FB1F7A">
        <w:rPr>
          <w:rFonts w:asciiTheme="majorHAnsi" w:hAnsiTheme="majorHAnsi"/>
        </w:rPr>
        <w:t>,</w:t>
      </w:r>
      <w:r w:rsidRPr="00FB1F7A">
        <w:rPr>
          <w:rFonts w:asciiTheme="majorHAnsi" w:hAnsiTheme="majorHAnsi"/>
        </w:rPr>
        <w:t xml:space="preserve"> mimic or act in a contrary fashion</w:t>
      </w:r>
      <w:r w:rsidR="004A3ED0" w:rsidRPr="00FB1F7A">
        <w:rPr>
          <w:rFonts w:asciiTheme="majorHAnsi" w:hAnsiTheme="majorHAnsi"/>
        </w:rPr>
        <w:t>) depended</w:t>
      </w:r>
      <w:r w:rsidRPr="00FB1F7A">
        <w:rPr>
          <w:rFonts w:asciiTheme="majorHAnsi" w:hAnsiTheme="majorHAnsi"/>
        </w:rPr>
        <w:t xml:space="preserve"> on the manner in which we distinguished more and less informed traders.</w:t>
      </w:r>
      <w:r w:rsidR="00007AF9" w:rsidRPr="00FB1F7A">
        <w:rPr>
          <w:rFonts w:asciiTheme="majorHAnsi" w:hAnsiTheme="majorHAnsi"/>
        </w:rPr>
        <w:t xml:space="preserve"> We find strong evidence that </w:t>
      </w:r>
      <w:r w:rsidRPr="00FB1F7A">
        <w:rPr>
          <w:rFonts w:asciiTheme="majorHAnsi" w:hAnsiTheme="majorHAnsi"/>
        </w:rPr>
        <w:t xml:space="preserve">more informed traders follow negative feedback strategies, although this evidence is weak when we distinguish traders on the basis of account profitability. </w:t>
      </w:r>
      <w:r w:rsidR="00007AF9" w:rsidRPr="00FB1F7A">
        <w:rPr>
          <w:rFonts w:asciiTheme="majorHAnsi" w:hAnsiTheme="majorHAnsi"/>
        </w:rPr>
        <w:t>By contrast</w:t>
      </w:r>
      <w:r w:rsidR="00AA2BFB" w:rsidRPr="00FB1F7A">
        <w:rPr>
          <w:rFonts w:asciiTheme="majorHAnsi" w:hAnsiTheme="majorHAnsi"/>
        </w:rPr>
        <w:t>,</w:t>
      </w:r>
      <w:r w:rsidRPr="00FB1F7A">
        <w:rPr>
          <w:rFonts w:asciiTheme="majorHAnsi" w:hAnsiTheme="majorHAnsi"/>
        </w:rPr>
        <w:t xml:space="preserve"> we find little evidence that less informed traders follow feedback strategies</w:t>
      </w:r>
      <w:r w:rsidR="00007AF9" w:rsidRPr="00FB1F7A">
        <w:rPr>
          <w:rFonts w:asciiTheme="majorHAnsi" w:hAnsiTheme="majorHAnsi"/>
        </w:rPr>
        <w:t xml:space="preserve">. We also find </w:t>
      </w:r>
      <w:r w:rsidR="00AA2BFB" w:rsidRPr="00FB1F7A">
        <w:rPr>
          <w:rFonts w:asciiTheme="majorHAnsi" w:hAnsiTheme="majorHAnsi"/>
        </w:rPr>
        <w:t xml:space="preserve">no obvious differences in </w:t>
      </w:r>
      <w:r w:rsidR="00DC56DC" w:rsidRPr="00FB1F7A">
        <w:rPr>
          <w:rFonts w:asciiTheme="majorHAnsi" w:hAnsiTheme="majorHAnsi"/>
        </w:rPr>
        <w:t xml:space="preserve">the </w:t>
      </w:r>
      <w:r w:rsidR="00AA2BFB" w:rsidRPr="00FB1F7A">
        <w:rPr>
          <w:rFonts w:asciiTheme="majorHAnsi" w:hAnsiTheme="majorHAnsi"/>
        </w:rPr>
        <w:t xml:space="preserve">responses of more and less informed traders </w:t>
      </w:r>
      <w:r w:rsidR="00DC56DC" w:rsidRPr="00FB1F7A">
        <w:rPr>
          <w:rFonts w:asciiTheme="majorHAnsi" w:hAnsiTheme="majorHAnsi"/>
        </w:rPr>
        <w:t xml:space="preserve">to </w:t>
      </w:r>
      <w:r w:rsidR="00B640FE" w:rsidRPr="00FB1F7A">
        <w:rPr>
          <w:rFonts w:asciiTheme="majorHAnsi" w:hAnsiTheme="majorHAnsi"/>
        </w:rPr>
        <w:t>shock</w:t>
      </w:r>
      <w:r w:rsidR="00AA2BFB" w:rsidRPr="00FB1F7A">
        <w:rPr>
          <w:rFonts w:asciiTheme="majorHAnsi" w:hAnsiTheme="majorHAnsi"/>
        </w:rPr>
        <w:t>s</w:t>
      </w:r>
      <w:r w:rsidR="00F2676D" w:rsidRPr="00FB1F7A">
        <w:rPr>
          <w:rFonts w:asciiTheme="majorHAnsi" w:hAnsiTheme="majorHAnsi"/>
        </w:rPr>
        <w:t xml:space="preserve"> generated by </w:t>
      </w:r>
      <w:r w:rsidR="00AA2BFB" w:rsidRPr="00FB1F7A">
        <w:rPr>
          <w:rFonts w:asciiTheme="majorHAnsi" w:hAnsiTheme="majorHAnsi"/>
        </w:rPr>
        <w:t xml:space="preserve">shifts in </w:t>
      </w:r>
      <w:r w:rsidR="00F2676D" w:rsidRPr="00FB1F7A">
        <w:rPr>
          <w:rFonts w:asciiTheme="majorHAnsi" w:hAnsiTheme="majorHAnsi"/>
        </w:rPr>
        <w:t>the net buying activities of more and less informed traders</w:t>
      </w:r>
      <w:r w:rsidR="00DC56DC" w:rsidRPr="00FB1F7A">
        <w:rPr>
          <w:rFonts w:asciiTheme="majorHAnsi" w:hAnsiTheme="majorHAnsi"/>
        </w:rPr>
        <w:t>.</w:t>
      </w:r>
    </w:p>
    <w:p w14:paraId="7F1EE2C0" w14:textId="77777777" w:rsidR="00C408A1" w:rsidRPr="00FB1F7A" w:rsidRDefault="00007AF9" w:rsidP="00972898">
      <w:pPr>
        <w:spacing w:line="480" w:lineRule="auto"/>
        <w:ind w:firstLine="709"/>
        <w:jc w:val="both"/>
        <w:rPr>
          <w:rFonts w:asciiTheme="majorHAnsi" w:hAnsiTheme="majorHAnsi"/>
        </w:rPr>
      </w:pPr>
      <w:r w:rsidRPr="00FB1F7A">
        <w:rPr>
          <w:rFonts w:asciiTheme="majorHAnsi" w:hAnsiTheme="majorHAnsi"/>
        </w:rPr>
        <w:t>It is</w:t>
      </w:r>
      <w:r w:rsidR="005F55B5" w:rsidRPr="00FB1F7A">
        <w:rPr>
          <w:rFonts w:asciiTheme="majorHAnsi" w:hAnsiTheme="majorHAnsi"/>
        </w:rPr>
        <w:t xml:space="preserve"> clear from </w:t>
      </w:r>
      <w:r w:rsidRPr="00FB1F7A">
        <w:rPr>
          <w:rFonts w:asciiTheme="majorHAnsi" w:hAnsiTheme="majorHAnsi"/>
        </w:rPr>
        <w:t>our</w:t>
      </w:r>
      <w:r w:rsidR="005F55B5" w:rsidRPr="00FB1F7A">
        <w:rPr>
          <w:rFonts w:asciiTheme="majorHAnsi" w:hAnsiTheme="majorHAnsi"/>
        </w:rPr>
        <w:t xml:space="preserve"> results that to fully understand the herding behavior of more and less informed traders it is important to select the most appropriate means of distinguishing these groups of traders.  </w:t>
      </w:r>
      <w:r w:rsidR="00C408A1" w:rsidRPr="00FB1F7A">
        <w:rPr>
          <w:rFonts w:asciiTheme="majorHAnsi" w:hAnsiTheme="majorHAnsi"/>
        </w:rPr>
        <w:t xml:space="preserve">Previous research exploring the differential trading activities of more and less informed traders </w:t>
      </w:r>
      <w:r w:rsidR="00B81FEB" w:rsidRPr="00FB1F7A">
        <w:rPr>
          <w:rFonts w:asciiTheme="majorHAnsi" w:hAnsiTheme="majorHAnsi"/>
        </w:rPr>
        <w:t>has employed</w:t>
      </w:r>
      <w:r w:rsidR="00C408A1" w:rsidRPr="00FB1F7A">
        <w:rPr>
          <w:rFonts w:asciiTheme="majorHAnsi" w:hAnsiTheme="majorHAnsi"/>
        </w:rPr>
        <w:t xml:space="preserve"> the size of investment </w:t>
      </w:r>
      <w:r w:rsidR="00B81FEB" w:rsidRPr="00FB1F7A">
        <w:rPr>
          <w:rFonts w:asciiTheme="majorHAnsi" w:hAnsiTheme="majorHAnsi"/>
        </w:rPr>
        <w:t>as</w:t>
      </w:r>
      <w:r w:rsidR="00C408A1" w:rsidRPr="00FB1F7A">
        <w:rPr>
          <w:rFonts w:asciiTheme="majorHAnsi" w:hAnsiTheme="majorHAnsi"/>
        </w:rPr>
        <w:t xml:space="preserve"> a criterion to distinguish these two groups of investors. This approach has been applied in studies examining a range of financial markets </w:t>
      </w:r>
      <w:r w:rsidR="00C408A1" w:rsidRPr="00FB1F7A">
        <w:rPr>
          <w:rFonts w:asciiTheme="majorHAnsi" w:hAnsiTheme="majorHAnsi"/>
        </w:rPr>
        <w:fldChar w:fldCharType="begin"/>
      </w:r>
      <w:r w:rsidR="00600DE9" w:rsidRPr="00FB1F7A">
        <w:rPr>
          <w:rFonts w:asciiTheme="majorHAnsi" w:hAnsiTheme="majorHAnsi"/>
        </w:rPr>
        <w:instrText xml:space="preserve"> ADDIN EN.CITE &lt;EndNote&gt;&lt;Cite&gt;&lt;Author&gt;Lee&lt;/Author&gt;&lt;Year&gt;1999&lt;/Year&gt;&lt;RecNum&gt;46&lt;/RecNum&gt;&lt;DisplayText&gt;(Lee et al., 1999; Moore and Payne, 2009)&lt;/DisplayText&gt;&lt;record&gt;&lt;rec-number&gt;46&lt;/rec-number&gt;&lt;foreign-keys&gt;&lt;key app="EN" db-id="9x0r2rvam9wzv4ettanx2d21e9szs9drww9s"&gt;46&lt;/key&gt;&lt;/foreign-keys&gt;&lt;ref-type name="Journal Article"&gt;17&lt;/ref-type&gt;&lt;contributors&gt;&lt;authors&gt;&lt;author&gt;Lee, Yi-Tsung&lt;/author&gt;&lt;author&gt;Lin, Ji-Chai&lt;/author&gt;&lt;author&gt;Liu, Yu-Jane&lt;/author&gt;&lt;/authors&gt;&lt;/contributors&gt;&lt;titles&gt;&lt;title&gt;Trading patterns of big versus small players in an emerging market: An empirical analysis&lt;/title&gt;&lt;secondary-title&gt;Journal of Banking and Finance&lt;/secondary-title&gt;&lt;/titles&gt;&lt;periodical&gt;&lt;full-title&gt;Journal of Banking and Finance&lt;/full-title&gt;&lt;/periodical&gt;&lt;pages&gt;701-725&lt;/pages&gt;&lt;volume&gt;23&lt;/volume&gt;&lt;number&gt;5&lt;/number&gt;&lt;keywords&gt;&lt;keyword&gt;Institutional investors&lt;/keyword&gt;&lt;keyword&gt;Informed traders&lt;/keyword&gt;&lt;keyword&gt;Noise traders&lt;/keyword&gt;&lt;keyword&gt;Trading patterns&lt;/keyword&gt;&lt;keyword&gt;Taiwan Stock Exchange&lt;/keyword&gt;&lt;/keywords&gt;&lt;dates&gt;&lt;year&gt;1999&lt;/year&gt;&lt;/dates&gt;&lt;isbn&gt;0378-4266&lt;/isbn&gt;&lt;urls&gt;&lt;related-urls&gt;&lt;url&gt;http://www.sciencedirect.com/science/article/pii/S0378426698001162&lt;/url&gt;&lt;/related-urls&gt;&lt;/urls&gt;&lt;electronic-resource-num&gt;10.1016/s0378-4266(98)00116-2&lt;/electronic-resource-num&gt;&lt;/record&gt;&lt;/Cite&gt;&lt;Cite&gt;&lt;Author&gt;Moore&lt;/Author&gt;&lt;Year&gt;2009&lt;/Year&gt;&lt;RecNum&gt;94&lt;/RecNum&gt;&lt;record&gt;&lt;rec-number&gt;94&lt;/rec-number&gt;&lt;foreign-keys&gt;&lt;key app="EN" db-id="9x0r2rvam9wzv4ettanx2d21e9szs9drww9s"&gt;94&lt;/key&gt;&lt;/foreign-keys&gt;&lt;ref-type name="Unpublished Work"&gt;34&lt;/ref-type&gt;&lt;contributors&gt;&lt;authors&gt;&lt;author&gt;Moore, J. Michael&lt;/author&gt;&lt;author&gt;Payne, Richard&lt;/author&gt;&lt;/authors&gt;&lt;/contributors&gt;&lt;titles&gt;&lt;title&gt;Size, specialism and the nature of informational advantage in inter-dealer foreign exchange trading&lt;/title&gt;&lt;secondary-title&gt;Working Paper, Warwick Business School&lt;/secondary-title&gt;&lt;/titles&gt;&lt;periodical&gt;&lt;full-title&gt;Working Paper, Warwick Business School&lt;/full-title&gt;&lt;/periodical&gt;&lt;dates&gt;&lt;year&gt;2009&lt;/year&gt;&lt;/dates&gt;&lt;urls&gt;&lt;/urls&gt;&lt;/record&gt;&lt;/Cite&gt;&lt;/EndNote&gt;</w:instrText>
      </w:r>
      <w:r w:rsidR="00C408A1" w:rsidRPr="00FB1F7A">
        <w:rPr>
          <w:rFonts w:asciiTheme="majorHAnsi" w:hAnsiTheme="majorHAnsi"/>
        </w:rPr>
        <w:fldChar w:fldCharType="separate"/>
      </w:r>
      <w:r w:rsidR="00600DE9" w:rsidRPr="00FB1F7A">
        <w:rPr>
          <w:rFonts w:asciiTheme="majorHAnsi" w:hAnsiTheme="majorHAnsi"/>
          <w:noProof/>
        </w:rPr>
        <w:t>(</w:t>
      </w:r>
      <w:hyperlink w:anchor="_ENREF_39" w:tooltip="Lee, 1999 #46" w:history="1">
        <w:r w:rsidR="002447AE" w:rsidRPr="00FB1F7A">
          <w:rPr>
            <w:rFonts w:asciiTheme="majorHAnsi" w:hAnsiTheme="majorHAnsi"/>
            <w:noProof/>
          </w:rPr>
          <w:t>Lee et al., 1999</w:t>
        </w:r>
      </w:hyperlink>
      <w:r w:rsidR="00600DE9" w:rsidRPr="00FB1F7A">
        <w:rPr>
          <w:rFonts w:asciiTheme="majorHAnsi" w:hAnsiTheme="majorHAnsi"/>
          <w:noProof/>
        </w:rPr>
        <w:t xml:space="preserve">; </w:t>
      </w:r>
      <w:hyperlink w:anchor="_ENREF_44" w:tooltip="Moore, 2009 #94" w:history="1">
        <w:r w:rsidR="002447AE" w:rsidRPr="00FB1F7A">
          <w:rPr>
            <w:rFonts w:asciiTheme="majorHAnsi" w:hAnsiTheme="majorHAnsi"/>
            <w:noProof/>
          </w:rPr>
          <w:t>Moore and Payne, 2009</w:t>
        </w:r>
      </w:hyperlink>
      <w:r w:rsidR="00600DE9" w:rsidRPr="00FB1F7A">
        <w:rPr>
          <w:rFonts w:asciiTheme="majorHAnsi" w:hAnsiTheme="majorHAnsi"/>
          <w:noProof/>
        </w:rPr>
        <w:t>)</w:t>
      </w:r>
      <w:r w:rsidR="00C408A1" w:rsidRPr="00FB1F7A">
        <w:rPr>
          <w:rFonts w:asciiTheme="majorHAnsi" w:hAnsiTheme="majorHAnsi"/>
        </w:rPr>
        <w:fldChar w:fldCharType="end"/>
      </w:r>
      <w:r w:rsidR="00C408A1" w:rsidRPr="00FB1F7A">
        <w:rPr>
          <w:rFonts w:asciiTheme="majorHAnsi" w:hAnsiTheme="majorHAnsi"/>
        </w:rPr>
        <w:t xml:space="preserve">. </w:t>
      </w:r>
      <w:r w:rsidR="003308B0" w:rsidRPr="00FB1F7A">
        <w:rPr>
          <w:rFonts w:asciiTheme="majorHAnsi" w:hAnsiTheme="majorHAnsi"/>
        </w:rPr>
        <w:t xml:space="preserve">However, our results suggest that </w:t>
      </w:r>
      <w:r w:rsidR="003308B0" w:rsidRPr="00FB1F7A">
        <w:rPr>
          <w:rFonts w:asciiTheme="majorHAnsi" w:hAnsiTheme="majorHAnsi"/>
        </w:rPr>
        <w:lastRenderedPageBreak/>
        <w:t xml:space="preserve">this </w:t>
      </w:r>
      <w:r w:rsidR="00C408A1" w:rsidRPr="00FB1F7A">
        <w:rPr>
          <w:rFonts w:asciiTheme="majorHAnsi" w:hAnsiTheme="majorHAnsi"/>
        </w:rPr>
        <w:t xml:space="preserve">approach may not be </w:t>
      </w:r>
      <w:r w:rsidR="003308B0" w:rsidRPr="00FB1F7A">
        <w:rPr>
          <w:rFonts w:asciiTheme="majorHAnsi" w:hAnsiTheme="majorHAnsi"/>
        </w:rPr>
        <w:t xml:space="preserve">appropriate, at least for </w:t>
      </w:r>
      <w:r w:rsidR="004A3ED0" w:rsidRPr="00FB1F7A">
        <w:rPr>
          <w:rFonts w:asciiTheme="majorHAnsi" w:hAnsiTheme="majorHAnsi"/>
        </w:rPr>
        <w:t>the market</w:t>
      </w:r>
      <w:r w:rsidR="003308B0" w:rsidRPr="00FB1F7A">
        <w:rPr>
          <w:rFonts w:asciiTheme="majorHAnsi" w:hAnsiTheme="majorHAnsi"/>
        </w:rPr>
        <w:t xml:space="preserve"> we investigate</w:t>
      </w:r>
      <w:r w:rsidR="00C408A1" w:rsidRPr="00FB1F7A">
        <w:rPr>
          <w:rFonts w:asciiTheme="majorHAnsi" w:hAnsiTheme="majorHAnsi"/>
        </w:rPr>
        <w:t xml:space="preserve">.  This can be seen from the </w:t>
      </w:r>
      <w:r w:rsidR="003308B0" w:rsidRPr="00FB1F7A">
        <w:rPr>
          <w:rFonts w:asciiTheme="majorHAnsi" w:hAnsiTheme="majorHAnsi"/>
        </w:rPr>
        <w:t xml:space="preserve">fact that there is no significant difference between the profitability of the accounts of traders in the more and less informed groups when these are distinguished by stake size. One would expect more informed traders to be able to capitalize on their enhanced knowledge/ability to earn higher profits. </w:t>
      </w:r>
      <w:r w:rsidR="00C408A1" w:rsidRPr="00FB1F7A">
        <w:rPr>
          <w:rFonts w:asciiTheme="majorHAnsi" w:hAnsiTheme="majorHAnsi"/>
        </w:rPr>
        <w:t xml:space="preserve"> </w:t>
      </w:r>
      <w:r w:rsidR="003308B0" w:rsidRPr="00FB1F7A">
        <w:rPr>
          <w:rFonts w:asciiTheme="majorHAnsi" w:hAnsiTheme="majorHAnsi"/>
        </w:rPr>
        <w:t xml:space="preserve">In addition, it is likely that more and less informed traders employ different feedback strategies, yet we find no difference in their feedback strategies if we simply distinguish them by the size of their stakes. Consequently, we come to the view that distinguishing more and less informed traders on the basis of their </w:t>
      </w:r>
      <w:r w:rsidR="00C408A1" w:rsidRPr="00FB1F7A">
        <w:rPr>
          <w:rFonts w:asciiTheme="majorHAnsi" w:hAnsiTheme="majorHAnsi"/>
        </w:rPr>
        <w:t xml:space="preserve">stake size </w:t>
      </w:r>
      <w:r w:rsidR="003308B0" w:rsidRPr="00FB1F7A">
        <w:rPr>
          <w:rFonts w:asciiTheme="majorHAnsi" w:hAnsiTheme="majorHAnsi"/>
        </w:rPr>
        <w:t>may fail to adequately explain the inter-play of their trading activities and the manner in which they herd,</w:t>
      </w:r>
      <w:r w:rsidR="00C408A1" w:rsidRPr="00FB1F7A">
        <w:rPr>
          <w:rFonts w:asciiTheme="majorHAnsi" w:hAnsiTheme="majorHAnsi"/>
        </w:rPr>
        <w:t xml:space="preserve"> at least in the spread-trading market.</w:t>
      </w:r>
    </w:p>
    <w:p w14:paraId="7F1EE2C1" w14:textId="77777777" w:rsidR="00D71790" w:rsidRPr="00FB1F7A" w:rsidRDefault="00007AF9" w:rsidP="00972898">
      <w:pPr>
        <w:spacing w:line="480" w:lineRule="auto"/>
        <w:ind w:firstLine="709"/>
        <w:jc w:val="both"/>
        <w:rPr>
          <w:rFonts w:asciiTheme="majorHAnsi" w:hAnsiTheme="majorHAnsi" w:cstheme="minorHAnsi"/>
        </w:rPr>
      </w:pPr>
      <w:r w:rsidRPr="00FB1F7A">
        <w:rPr>
          <w:rFonts w:asciiTheme="majorHAnsi" w:hAnsiTheme="majorHAnsi" w:cstheme="minorHAnsi"/>
        </w:rPr>
        <w:t xml:space="preserve">In conclusion, the results of this study provide clear evidence of the systematic herding which takes place in spread trading markets. Given the size and rapid growth of these markets and their links (via the hedging activities of spread trading companies) to the underlying markets, these findings have potentially important implications </w:t>
      </w:r>
      <w:r w:rsidR="00D71790" w:rsidRPr="00FB1F7A">
        <w:rPr>
          <w:rFonts w:asciiTheme="majorHAnsi" w:hAnsiTheme="majorHAnsi" w:cstheme="minorHAnsi"/>
        </w:rPr>
        <w:t>concerning</w:t>
      </w:r>
      <w:r w:rsidRPr="00FB1F7A">
        <w:rPr>
          <w:rFonts w:asciiTheme="majorHAnsi" w:hAnsiTheme="majorHAnsi" w:cstheme="minorHAnsi"/>
        </w:rPr>
        <w:t xml:space="preserve"> the future efficiency of the underlying financial markets. </w:t>
      </w:r>
      <w:r w:rsidR="00D71790" w:rsidRPr="00FB1F7A">
        <w:rPr>
          <w:rFonts w:asciiTheme="majorHAnsi" w:hAnsiTheme="majorHAnsi" w:cstheme="minorHAnsi"/>
        </w:rPr>
        <w:t xml:space="preserve">In addition, we believe the findings also have value for informing the manner in which herding studies are conducted in wider financial markets. In particular, we believe that our study suggests that herding may be found to be more prevalent in these markets amongst individual assets and more herding may be unearthed if a variety of time intervals were examined. In addition, our study highlights how important it is to consider carefully the manner in which more and less informed traders are distinguished. </w:t>
      </w:r>
    </w:p>
    <w:p w14:paraId="7F1EE2EB" w14:textId="607A036D" w:rsidR="00C408A1" w:rsidRPr="00FB1F7A" w:rsidRDefault="0067758E" w:rsidP="00C25F05">
      <w:pPr>
        <w:spacing w:line="480" w:lineRule="auto"/>
        <w:ind w:firstLine="709"/>
        <w:jc w:val="both"/>
        <w:rPr>
          <w:rFonts w:asciiTheme="majorHAnsi" w:hAnsiTheme="majorHAnsi"/>
        </w:rPr>
      </w:pPr>
      <w:r w:rsidRPr="00FB1F7A">
        <w:rPr>
          <w:rFonts w:asciiTheme="majorHAnsi" w:hAnsiTheme="majorHAnsi" w:cstheme="minorHAnsi"/>
        </w:rPr>
        <w:t xml:space="preserve">We hope that future studies in wider financial markets will examine herding and feedback strategies taking into account the concerns </w:t>
      </w:r>
      <w:r w:rsidR="00DC56DC" w:rsidRPr="00FB1F7A">
        <w:rPr>
          <w:rFonts w:asciiTheme="majorHAnsi" w:hAnsiTheme="majorHAnsi" w:cstheme="minorHAnsi"/>
        </w:rPr>
        <w:t xml:space="preserve">expressed </w:t>
      </w:r>
      <w:r w:rsidRPr="00FB1F7A">
        <w:rPr>
          <w:rFonts w:asciiTheme="majorHAnsi" w:hAnsiTheme="majorHAnsi" w:cstheme="minorHAnsi"/>
        </w:rPr>
        <w:t>above.</w:t>
      </w:r>
      <w:r w:rsidR="003C76E4" w:rsidRPr="00FB1F7A">
        <w:rPr>
          <w:rFonts w:asciiTheme="majorHAnsi" w:hAnsiTheme="majorHAnsi" w:cstheme="minorHAnsi"/>
        </w:rPr>
        <w:t xml:space="preserve"> Further studies are encouraged to check the robustness of our findings in other trading platforms. Whilst we focus on the intraday trading patterns, </w:t>
      </w:r>
      <w:r w:rsidR="00DC56DC" w:rsidRPr="00FB1F7A">
        <w:rPr>
          <w:rFonts w:asciiTheme="majorHAnsi" w:hAnsiTheme="majorHAnsi" w:cstheme="minorHAnsi"/>
        </w:rPr>
        <w:t xml:space="preserve">these </w:t>
      </w:r>
      <w:r w:rsidR="003C76E4" w:rsidRPr="00FB1F7A">
        <w:rPr>
          <w:rFonts w:asciiTheme="majorHAnsi" w:hAnsiTheme="majorHAnsi" w:cstheme="minorHAnsi"/>
        </w:rPr>
        <w:t xml:space="preserve">may be different </w:t>
      </w:r>
      <w:r w:rsidR="00FD764A" w:rsidRPr="00FB1F7A">
        <w:rPr>
          <w:rFonts w:asciiTheme="majorHAnsi" w:hAnsiTheme="majorHAnsi" w:cstheme="minorHAnsi"/>
        </w:rPr>
        <w:t>across</w:t>
      </w:r>
      <w:r w:rsidR="00DC56DC" w:rsidRPr="00FB1F7A">
        <w:rPr>
          <w:rFonts w:asciiTheme="majorHAnsi" w:hAnsiTheme="majorHAnsi" w:cstheme="minorHAnsi"/>
        </w:rPr>
        <w:t xml:space="preserve"> </w:t>
      </w:r>
      <w:r w:rsidR="003C76E4" w:rsidRPr="00FB1F7A">
        <w:rPr>
          <w:rFonts w:asciiTheme="majorHAnsi" w:hAnsiTheme="majorHAnsi" w:cstheme="minorHAnsi"/>
        </w:rPr>
        <w:t xml:space="preserve">daily or longer time periods. </w:t>
      </w:r>
      <w:r w:rsidRPr="00FB1F7A">
        <w:rPr>
          <w:rFonts w:asciiTheme="majorHAnsi" w:hAnsiTheme="majorHAnsi" w:cstheme="minorHAnsi"/>
        </w:rPr>
        <w:t xml:space="preserve">It is our belief that if </w:t>
      </w:r>
      <w:r w:rsidR="00DC56DC" w:rsidRPr="00FB1F7A">
        <w:rPr>
          <w:rFonts w:asciiTheme="majorHAnsi" w:hAnsiTheme="majorHAnsi" w:cstheme="minorHAnsi"/>
        </w:rPr>
        <w:t xml:space="preserve">further research is conducted in this manner, it </w:t>
      </w:r>
      <w:r w:rsidRPr="00FB1F7A">
        <w:rPr>
          <w:rFonts w:asciiTheme="majorHAnsi" w:hAnsiTheme="majorHAnsi" w:cstheme="minorHAnsi"/>
        </w:rPr>
        <w:t xml:space="preserve">may </w:t>
      </w:r>
      <w:r w:rsidR="00DC56DC" w:rsidRPr="00FB1F7A">
        <w:rPr>
          <w:rFonts w:asciiTheme="majorHAnsi" w:hAnsiTheme="majorHAnsi" w:cstheme="minorHAnsi"/>
        </w:rPr>
        <w:t xml:space="preserve">be found </w:t>
      </w:r>
      <w:r w:rsidRPr="00FB1F7A">
        <w:rPr>
          <w:rFonts w:asciiTheme="majorHAnsi" w:hAnsiTheme="majorHAnsi" w:cstheme="minorHAnsi"/>
        </w:rPr>
        <w:t xml:space="preserve">that herding is far more widespread than has previously been thought and we may come to a deeper understanding of the manner in which trading takes place in financial markets. </w:t>
      </w:r>
    </w:p>
    <w:p w14:paraId="7F1EF327" w14:textId="5E0A2364" w:rsidR="00ED0E98" w:rsidRPr="00FB1F7A" w:rsidRDefault="00C055D8" w:rsidP="004D4B03">
      <w:pPr>
        <w:spacing w:line="480" w:lineRule="auto"/>
        <w:ind w:left="567" w:hanging="567"/>
        <w:jc w:val="both"/>
        <w:rPr>
          <w:rFonts w:asciiTheme="majorHAnsi" w:hAnsiTheme="majorHAnsi"/>
        </w:rPr>
      </w:pPr>
      <w:r w:rsidRPr="00FB1F7A">
        <w:rPr>
          <w:rFonts w:asciiTheme="majorHAnsi" w:hAnsiTheme="majorHAnsi"/>
        </w:rPr>
        <w:lastRenderedPageBreak/>
        <w:t>Reference</w:t>
      </w:r>
      <w:r w:rsidR="00170171" w:rsidRPr="00FB1F7A">
        <w:rPr>
          <w:rFonts w:asciiTheme="majorHAnsi" w:hAnsiTheme="majorHAnsi"/>
        </w:rPr>
        <w:t>s</w:t>
      </w:r>
    </w:p>
    <w:p w14:paraId="7F1EF328" w14:textId="77777777" w:rsidR="001E15BE" w:rsidRPr="00FB1F7A" w:rsidRDefault="001E15BE" w:rsidP="004D4B03">
      <w:pPr>
        <w:spacing w:line="480" w:lineRule="auto"/>
        <w:ind w:left="567" w:hanging="567"/>
        <w:jc w:val="both"/>
        <w:rPr>
          <w:rFonts w:asciiTheme="majorHAnsi" w:hAnsiTheme="majorHAnsi"/>
        </w:rPr>
      </w:pPr>
    </w:p>
    <w:p w14:paraId="7F1EF329" w14:textId="77777777" w:rsidR="002447AE" w:rsidRPr="00FB1F7A" w:rsidRDefault="00ED0E98" w:rsidP="004D4B03">
      <w:pPr>
        <w:spacing w:line="480" w:lineRule="auto"/>
        <w:ind w:left="567" w:hanging="567"/>
        <w:jc w:val="both"/>
        <w:rPr>
          <w:noProof/>
        </w:rPr>
      </w:pPr>
      <w:r w:rsidRPr="00FB1F7A">
        <w:rPr>
          <w:rFonts w:asciiTheme="majorHAnsi" w:hAnsiTheme="majorHAnsi"/>
        </w:rPr>
        <w:fldChar w:fldCharType="begin"/>
      </w:r>
      <w:r w:rsidRPr="00FB1F7A">
        <w:rPr>
          <w:rFonts w:asciiTheme="majorHAnsi" w:hAnsiTheme="majorHAnsi"/>
        </w:rPr>
        <w:instrText xml:space="preserve"> ADDIN EN.REFLIST </w:instrText>
      </w:r>
      <w:r w:rsidRPr="00FB1F7A">
        <w:rPr>
          <w:rFonts w:asciiTheme="majorHAnsi" w:hAnsiTheme="majorHAnsi"/>
        </w:rPr>
        <w:fldChar w:fldCharType="separate"/>
      </w:r>
      <w:bookmarkStart w:id="1" w:name="_ENREF_1"/>
      <w:r w:rsidR="002447AE" w:rsidRPr="00FB1F7A">
        <w:rPr>
          <w:noProof/>
        </w:rPr>
        <w:t>Adrangi, B., Chatrath, A., 2008. Do commodity traders herd? Financial Review 43 (3), 461-476.</w:t>
      </w:r>
      <w:bookmarkEnd w:id="1"/>
    </w:p>
    <w:p w14:paraId="7F1EF32A" w14:textId="77777777" w:rsidR="002447AE" w:rsidRPr="00FB1F7A" w:rsidRDefault="002447AE" w:rsidP="004D4B03">
      <w:pPr>
        <w:spacing w:line="480" w:lineRule="auto"/>
        <w:ind w:left="567" w:hanging="567"/>
        <w:jc w:val="both"/>
        <w:rPr>
          <w:noProof/>
        </w:rPr>
      </w:pPr>
      <w:bookmarkStart w:id="2" w:name="_ENREF_2"/>
      <w:r w:rsidRPr="00FB1F7A">
        <w:rPr>
          <w:noProof/>
        </w:rPr>
        <w:t>Avramov, D., Chordia, T., Goyal, A., 2006. The impact of trades on daily volatility. Review of Financial Studies 19 (4), 1241-1277.</w:t>
      </w:r>
      <w:bookmarkEnd w:id="2"/>
    </w:p>
    <w:p w14:paraId="7F1EF32B" w14:textId="77777777" w:rsidR="002447AE" w:rsidRPr="00FB1F7A" w:rsidRDefault="002447AE" w:rsidP="004D4B03">
      <w:pPr>
        <w:spacing w:line="480" w:lineRule="auto"/>
        <w:ind w:left="567" w:hanging="567"/>
        <w:jc w:val="both"/>
        <w:rPr>
          <w:noProof/>
        </w:rPr>
      </w:pPr>
      <w:bookmarkStart w:id="3" w:name="_ENREF_3"/>
      <w:r w:rsidRPr="00FB1F7A">
        <w:rPr>
          <w:noProof/>
        </w:rPr>
        <w:t xml:space="preserve">Balcilar, M., Demirer, R., Hammoudeh, S., 2010. Investor herds and regime-switching: evidence from Gulf Arab Stock Markets. Journal of International Financial Markets, Institutions and Money, </w:t>
      </w:r>
      <w:bookmarkEnd w:id="3"/>
    </w:p>
    <w:p w14:paraId="7F1EF32C" w14:textId="77777777" w:rsidR="002447AE" w:rsidRPr="00FB1F7A" w:rsidRDefault="002447AE" w:rsidP="004D4B03">
      <w:pPr>
        <w:spacing w:line="480" w:lineRule="auto"/>
        <w:ind w:left="567" w:hanging="567"/>
        <w:jc w:val="both"/>
        <w:rPr>
          <w:noProof/>
        </w:rPr>
      </w:pPr>
      <w:bookmarkStart w:id="4" w:name="_ENREF_4"/>
      <w:r w:rsidRPr="00FB1F7A">
        <w:rPr>
          <w:noProof/>
        </w:rPr>
        <w:t>Barber, B.M., Odean, T., Zhu, N., 2009. Do retail trades move markets? Review of Financial Studies 22 (1), 151-186.</w:t>
      </w:r>
      <w:bookmarkEnd w:id="4"/>
    </w:p>
    <w:p w14:paraId="7F1EF32D" w14:textId="77777777" w:rsidR="002447AE" w:rsidRPr="00FB1F7A" w:rsidRDefault="002447AE" w:rsidP="004D4B03">
      <w:pPr>
        <w:spacing w:line="480" w:lineRule="auto"/>
        <w:ind w:left="567" w:hanging="567"/>
        <w:jc w:val="both"/>
        <w:rPr>
          <w:noProof/>
        </w:rPr>
      </w:pPr>
      <w:bookmarkStart w:id="5" w:name="_ENREF_5"/>
      <w:r w:rsidRPr="00FB1F7A">
        <w:rPr>
          <w:noProof/>
        </w:rPr>
        <w:t>Barclay, M.J., Warner, J.B., 1993. Stealth trading and volatility. Journal of Financial Economics 34, 281-305.</w:t>
      </w:r>
      <w:bookmarkEnd w:id="5"/>
    </w:p>
    <w:p w14:paraId="7F1EF32E" w14:textId="77777777" w:rsidR="002447AE" w:rsidRPr="00FB1F7A" w:rsidRDefault="002447AE" w:rsidP="004D4B03">
      <w:pPr>
        <w:spacing w:line="480" w:lineRule="auto"/>
        <w:ind w:left="567" w:hanging="567"/>
        <w:jc w:val="both"/>
        <w:rPr>
          <w:noProof/>
        </w:rPr>
      </w:pPr>
      <w:bookmarkStart w:id="6" w:name="_ENREF_6"/>
      <w:r w:rsidRPr="00FB1F7A">
        <w:rPr>
          <w:noProof/>
        </w:rPr>
        <w:t>Bikhchandani, S., Sharma, S., 2000. Herd behavior in financial markets. IMF Staff Papers 47 (3), 279-310.</w:t>
      </w:r>
      <w:bookmarkEnd w:id="6"/>
    </w:p>
    <w:p w14:paraId="7F1EF32F" w14:textId="77777777" w:rsidR="002447AE" w:rsidRPr="00FB1F7A" w:rsidRDefault="002447AE" w:rsidP="004D4B03">
      <w:pPr>
        <w:spacing w:line="480" w:lineRule="auto"/>
        <w:ind w:left="567" w:hanging="567"/>
        <w:jc w:val="both"/>
        <w:rPr>
          <w:noProof/>
        </w:rPr>
      </w:pPr>
      <w:bookmarkStart w:id="7" w:name="_ENREF_7"/>
      <w:r w:rsidRPr="00FB1F7A">
        <w:rPr>
          <w:noProof/>
        </w:rPr>
        <w:t>Bjønnes, G.H., Rime, D., 2005. Dealer behavior and trading systems in foreign exchange markets. Journal of Financial Economics 75 (3), 571-605.</w:t>
      </w:r>
      <w:bookmarkEnd w:id="7"/>
    </w:p>
    <w:p w14:paraId="7F1EF330" w14:textId="77777777" w:rsidR="002447AE" w:rsidRPr="00FB1F7A" w:rsidRDefault="002447AE" w:rsidP="004D4B03">
      <w:pPr>
        <w:spacing w:line="480" w:lineRule="auto"/>
        <w:ind w:left="567" w:hanging="567"/>
        <w:jc w:val="both"/>
        <w:rPr>
          <w:noProof/>
        </w:rPr>
      </w:pPr>
      <w:bookmarkStart w:id="8" w:name="_ENREF_8"/>
      <w:r w:rsidRPr="00FB1F7A">
        <w:rPr>
          <w:noProof/>
        </w:rPr>
        <w:t>Bowe, M., Domuta, D., 2003. Investor herding during financial crisis: A clinical study of the Jakarta Stock Exchange. Pacific-Basin Finance Journal 12, 389-418.</w:t>
      </w:r>
      <w:bookmarkEnd w:id="8"/>
    </w:p>
    <w:p w14:paraId="7F1EF331" w14:textId="77777777" w:rsidR="002447AE" w:rsidRPr="00FB1F7A" w:rsidRDefault="002447AE" w:rsidP="004D4B03">
      <w:pPr>
        <w:spacing w:line="480" w:lineRule="auto"/>
        <w:ind w:left="567" w:hanging="567"/>
        <w:jc w:val="both"/>
        <w:rPr>
          <w:noProof/>
        </w:rPr>
      </w:pPr>
      <w:bookmarkStart w:id="9" w:name="_ENREF_9"/>
      <w:r w:rsidRPr="00FB1F7A">
        <w:rPr>
          <w:noProof/>
        </w:rPr>
        <w:t>Brady, C., Ramyar, R., 2006. White paper on spread betting. Cass Business School.</w:t>
      </w:r>
      <w:bookmarkEnd w:id="9"/>
    </w:p>
    <w:p w14:paraId="7F1EF332" w14:textId="77777777" w:rsidR="002447AE" w:rsidRPr="00FB1F7A" w:rsidRDefault="002447AE" w:rsidP="004D4B03">
      <w:pPr>
        <w:spacing w:line="480" w:lineRule="auto"/>
        <w:ind w:left="567" w:hanging="567"/>
        <w:jc w:val="both"/>
        <w:rPr>
          <w:noProof/>
        </w:rPr>
      </w:pPr>
      <w:bookmarkStart w:id="10" w:name="_ENREF_10"/>
      <w:r w:rsidRPr="00FB1F7A">
        <w:rPr>
          <w:noProof/>
        </w:rPr>
        <w:t>Carpenter, A., Wang, J., 2007. Herding and the information content of trades in the Australian dollar market. Pacific-Basin Finance Journal 15 (2), 173-194.</w:t>
      </w:r>
      <w:bookmarkEnd w:id="10"/>
    </w:p>
    <w:p w14:paraId="7F1EF333" w14:textId="77777777" w:rsidR="002447AE" w:rsidRPr="00FB1F7A" w:rsidRDefault="002447AE" w:rsidP="004D4B03">
      <w:pPr>
        <w:spacing w:line="480" w:lineRule="auto"/>
        <w:ind w:left="567" w:hanging="567"/>
        <w:jc w:val="both"/>
        <w:rPr>
          <w:noProof/>
        </w:rPr>
      </w:pPr>
      <w:bookmarkStart w:id="11" w:name="_ENREF_11"/>
      <w:r w:rsidRPr="00FB1F7A">
        <w:rPr>
          <w:noProof/>
        </w:rPr>
        <w:t>Cassola, N., Morana, C., 2006. Volatility of interest rates in the euro area: Evidence from high frequency data. The European Journal of Finance 12 (6-7), 513-528.</w:t>
      </w:r>
      <w:bookmarkEnd w:id="11"/>
    </w:p>
    <w:p w14:paraId="7F1EF334" w14:textId="77777777" w:rsidR="002447AE" w:rsidRPr="00FB1F7A" w:rsidRDefault="002447AE" w:rsidP="004D4B03">
      <w:pPr>
        <w:spacing w:line="480" w:lineRule="auto"/>
        <w:ind w:left="567" w:hanging="567"/>
        <w:jc w:val="both"/>
        <w:rPr>
          <w:noProof/>
        </w:rPr>
      </w:pPr>
      <w:bookmarkStart w:id="12" w:name="_ENREF_12"/>
      <w:r w:rsidRPr="00FB1F7A">
        <w:rPr>
          <w:noProof/>
        </w:rPr>
        <w:t>Chakravarty, S., 2001. Stealth-trading: Which traders’ trades move stock prices? Journal of Financial Economics 61 (2), 289-307.</w:t>
      </w:r>
      <w:bookmarkEnd w:id="12"/>
    </w:p>
    <w:p w14:paraId="7F1EF335" w14:textId="77777777" w:rsidR="002447AE" w:rsidRPr="00FB1F7A" w:rsidRDefault="002447AE" w:rsidP="004D4B03">
      <w:pPr>
        <w:spacing w:line="480" w:lineRule="auto"/>
        <w:ind w:left="567" w:hanging="567"/>
        <w:jc w:val="both"/>
        <w:rPr>
          <w:noProof/>
        </w:rPr>
      </w:pPr>
      <w:bookmarkStart w:id="13" w:name="_ENREF_13"/>
      <w:r w:rsidRPr="00FB1F7A">
        <w:rPr>
          <w:noProof/>
        </w:rPr>
        <w:t>Chang, E.C., Cheng, J.W., Khorana, A., 2000. An examination of herd behavior in equity markets: An international perspective. Journal of Banking and Finance 24, 1651-1679.</w:t>
      </w:r>
      <w:bookmarkEnd w:id="13"/>
    </w:p>
    <w:p w14:paraId="7F1EF336" w14:textId="77777777" w:rsidR="002447AE" w:rsidRPr="00FB1F7A" w:rsidRDefault="002447AE" w:rsidP="004D4B03">
      <w:pPr>
        <w:spacing w:line="480" w:lineRule="auto"/>
        <w:ind w:left="567" w:hanging="567"/>
        <w:jc w:val="both"/>
        <w:rPr>
          <w:noProof/>
        </w:rPr>
      </w:pPr>
      <w:bookmarkStart w:id="14" w:name="_ENREF_14"/>
      <w:r w:rsidRPr="00FB1F7A">
        <w:rPr>
          <w:noProof/>
        </w:rPr>
        <w:lastRenderedPageBreak/>
        <w:t>Chang, E.C., Cheng, J.W., Pinegar, J.M., 1999. Does futures trading increase stock market volatility ? The case of the Nikkei stock index futures markets. Journal of Banking and Finance 23 (5), 727-753.</w:t>
      </w:r>
      <w:bookmarkEnd w:id="14"/>
    </w:p>
    <w:p w14:paraId="7F1EF337" w14:textId="77777777" w:rsidR="002447AE" w:rsidRPr="00FB1F7A" w:rsidRDefault="002447AE" w:rsidP="004D4B03">
      <w:pPr>
        <w:spacing w:line="480" w:lineRule="auto"/>
        <w:ind w:left="567" w:hanging="567"/>
        <w:jc w:val="both"/>
        <w:rPr>
          <w:noProof/>
        </w:rPr>
      </w:pPr>
      <w:bookmarkStart w:id="15" w:name="_ENREF_15"/>
      <w:r w:rsidRPr="00FB1F7A">
        <w:rPr>
          <w:noProof/>
          <w:lang w:val="it-IT"/>
        </w:rPr>
        <w:t xml:space="preserve">Chiang, T.C., Li, J., Tan, l., 2010. </w:t>
      </w:r>
      <w:r w:rsidRPr="00FB1F7A">
        <w:rPr>
          <w:noProof/>
        </w:rPr>
        <w:t>Empirical investigation of herding behvior in Chinese stock markets: Evidence from quantile regression analysis. Global Finance Journal 21, 111-124.</w:t>
      </w:r>
      <w:bookmarkEnd w:id="15"/>
    </w:p>
    <w:p w14:paraId="7F1EF338" w14:textId="77777777" w:rsidR="002447AE" w:rsidRPr="00FB1F7A" w:rsidRDefault="002447AE" w:rsidP="004D4B03">
      <w:pPr>
        <w:spacing w:line="480" w:lineRule="auto"/>
        <w:ind w:left="567" w:hanging="567"/>
        <w:jc w:val="both"/>
        <w:rPr>
          <w:noProof/>
        </w:rPr>
      </w:pPr>
      <w:bookmarkStart w:id="16" w:name="_ENREF_16"/>
      <w:r w:rsidRPr="00FB1F7A">
        <w:rPr>
          <w:noProof/>
        </w:rPr>
        <w:t>Chiang, T.C., Zheng, D., 2010. An empirical analysis of herd behavior in global stock markets. Journal of Banking and Finance 34, 1911-1921.</w:t>
      </w:r>
      <w:bookmarkEnd w:id="16"/>
    </w:p>
    <w:p w14:paraId="7F1EF339" w14:textId="77777777" w:rsidR="002447AE" w:rsidRPr="00FB1F7A" w:rsidRDefault="002447AE" w:rsidP="004D4B03">
      <w:pPr>
        <w:spacing w:line="480" w:lineRule="auto"/>
        <w:ind w:left="567" w:hanging="567"/>
        <w:jc w:val="both"/>
        <w:rPr>
          <w:noProof/>
        </w:rPr>
      </w:pPr>
      <w:bookmarkStart w:id="17" w:name="_ENREF_17"/>
      <w:r w:rsidRPr="00FB1F7A">
        <w:rPr>
          <w:noProof/>
        </w:rPr>
        <w:t>Choe, H., Kho, B.-C., Stulz, R.M., 1999. Do foreign investors destabilize stock markets? The Korean experience in 1997. Journal of Financial Economics 54, 227-264.</w:t>
      </w:r>
      <w:bookmarkEnd w:id="17"/>
    </w:p>
    <w:p w14:paraId="7F1EF33A" w14:textId="77777777" w:rsidR="002447AE" w:rsidRPr="00FB1F7A" w:rsidRDefault="002447AE" w:rsidP="004D4B03">
      <w:pPr>
        <w:spacing w:line="480" w:lineRule="auto"/>
        <w:ind w:left="567" w:hanging="567"/>
        <w:jc w:val="both"/>
        <w:rPr>
          <w:noProof/>
        </w:rPr>
      </w:pPr>
      <w:bookmarkStart w:id="18" w:name="_ENREF_18"/>
      <w:r w:rsidRPr="00FB1F7A">
        <w:rPr>
          <w:noProof/>
        </w:rPr>
        <w:t>Cotter, J., 2005. Uncovering long memory in high frequency UK futures. The European Journal of Finance 11 (4), 325-337.</w:t>
      </w:r>
      <w:bookmarkEnd w:id="18"/>
    </w:p>
    <w:p w14:paraId="7F1EF33B" w14:textId="77777777" w:rsidR="002447AE" w:rsidRPr="00FB1F7A" w:rsidRDefault="002447AE" w:rsidP="004D4B03">
      <w:pPr>
        <w:spacing w:line="480" w:lineRule="auto"/>
        <w:ind w:left="567" w:hanging="567"/>
        <w:jc w:val="both"/>
        <w:rPr>
          <w:noProof/>
        </w:rPr>
      </w:pPr>
      <w:bookmarkStart w:id="19" w:name="_ENREF_19"/>
      <w:r w:rsidRPr="00FB1F7A">
        <w:rPr>
          <w:noProof/>
        </w:rPr>
        <w:t xml:space="preserve">Coval, J.D.C., Hirshleifer, D.A., Shumway, T., 2005. Can individual investors beat the market? School of Finance Harvard University 4-25, </w:t>
      </w:r>
      <w:bookmarkEnd w:id="19"/>
    </w:p>
    <w:p w14:paraId="7F1EF33C" w14:textId="77777777" w:rsidR="002447AE" w:rsidRPr="00FB1F7A" w:rsidRDefault="002447AE" w:rsidP="004D4B03">
      <w:pPr>
        <w:spacing w:line="480" w:lineRule="auto"/>
        <w:ind w:left="567" w:hanging="567"/>
        <w:jc w:val="both"/>
        <w:rPr>
          <w:noProof/>
        </w:rPr>
      </w:pPr>
      <w:bookmarkStart w:id="20" w:name="_ENREF_20"/>
      <w:r w:rsidRPr="00FB1F7A">
        <w:rPr>
          <w:noProof/>
        </w:rPr>
        <w:t>De Long, J.B., Shleifer, A., Summers, L.H., Waldmann, R.J., 1990. Positive feedback investment strategies and destabilizing rational speculation Journal of Finance 45, 379-395.</w:t>
      </w:r>
      <w:bookmarkEnd w:id="20"/>
    </w:p>
    <w:p w14:paraId="7F1EF33D" w14:textId="77777777" w:rsidR="002447AE" w:rsidRPr="00FB1F7A" w:rsidRDefault="002447AE" w:rsidP="004D4B03">
      <w:pPr>
        <w:spacing w:line="480" w:lineRule="auto"/>
        <w:ind w:left="567" w:hanging="567"/>
        <w:jc w:val="both"/>
        <w:rPr>
          <w:noProof/>
        </w:rPr>
      </w:pPr>
      <w:bookmarkStart w:id="21" w:name="_ENREF_21"/>
      <w:r w:rsidRPr="00FB1F7A">
        <w:rPr>
          <w:noProof/>
        </w:rPr>
        <w:t>Dees, S., Mauro, F.d., Pesaran, M.H., Smith, L.V., 2007. Exploring the international linkages of the euro area: a global VAR analysis. Journal of Applied Econometrics 22 (1), 1-38.</w:t>
      </w:r>
      <w:bookmarkEnd w:id="21"/>
    </w:p>
    <w:p w14:paraId="7F1EF33E" w14:textId="54E8AF48" w:rsidR="002447AE" w:rsidRPr="00FB1F7A" w:rsidRDefault="002447AE" w:rsidP="004D4B03">
      <w:pPr>
        <w:spacing w:line="480" w:lineRule="auto"/>
        <w:ind w:left="567" w:hanging="567"/>
        <w:jc w:val="both"/>
        <w:rPr>
          <w:noProof/>
        </w:rPr>
      </w:pPr>
      <w:bookmarkStart w:id="22" w:name="_ENREF_22"/>
      <w:r w:rsidRPr="00FB1F7A">
        <w:rPr>
          <w:noProof/>
        </w:rPr>
        <w:t>Easley, D., O'Hara, M., 1987. Price, trade size, and information in securities markets. Journal of Financial Economics 19, 69-90.</w:t>
      </w:r>
      <w:bookmarkEnd w:id="22"/>
    </w:p>
    <w:p w14:paraId="7D993D23" w14:textId="5546D653" w:rsidR="00F61E41" w:rsidRPr="00FB1F7A" w:rsidRDefault="00F61E41" w:rsidP="004D4B03">
      <w:pPr>
        <w:spacing w:line="480" w:lineRule="auto"/>
        <w:ind w:left="567" w:hanging="567"/>
        <w:jc w:val="both"/>
        <w:rPr>
          <w:noProof/>
        </w:rPr>
      </w:pPr>
      <w:r w:rsidRPr="00FB1F7A">
        <w:rPr>
          <w:noProof/>
        </w:rPr>
        <w:t>Economou, F., Gavriilidis, K., Goyal, A., Kallinterakis, V., 2015. Herding dynamics in exchange groups: Evidence from Euronext. Journal of International Financial Markets, Institutions and Money 34, 228-244.</w:t>
      </w:r>
    </w:p>
    <w:p w14:paraId="7F1EF33F" w14:textId="77777777" w:rsidR="002447AE" w:rsidRPr="00FB1F7A" w:rsidRDefault="002447AE" w:rsidP="004D4B03">
      <w:pPr>
        <w:spacing w:line="480" w:lineRule="auto"/>
        <w:ind w:left="567" w:hanging="567"/>
        <w:jc w:val="both"/>
        <w:rPr>
          <w:noProof/>
        </w:rPr>
      </w:pPr>
      <w:bookmarkStart w:id="23" w:name="_ENREF_23"/>
      <w:r w:rsidRPr="00FB1F7A">
        <w:rPr>
          <w:noProof/>
        </w:rPr>
        <w:t>Eguíluz, V.M., Zimmermann, M.G., 2000. Transmission of information and herd behavior: An application to financial markets. Physical Review Letters 85 (26), 5659-5662.</w:t>
      </w:r>
      <w:bookmarkEnd w:id="23"/>
    </w:p>
    <w:p w14:paraId="7F1EF340" w14:textId="781F7DC4" w:rsidR="002447AE" w:rsidRPr="00FB1F7A" w:rsidRDefault="002447AE" w:rsidP="004D4B03">
      <w:pPr>
        <w:spacing w:line="480" w:lineRule="auto"/>
        <w:ind w:left="567" w:hanging="567"/>
        <w:jc w:val="both"/>
        <w:rPr>
          <w:noProof/>
        </w:rPr>
      </w:pPr>
      <w:bookmarkStart w:id="24" w:name="_ENREF_24"/>
      <w:r w:rsidRPr="00FB1F7A">
        <w:rPr>
          <w:noProof/>
        </w:rPr>
        <w:t>Falkenstein, E.G., 1996. Preferences for stock characteristics as revealed by mutual fund portfolio holdings. The Journal of Finance 51 (1), 111-135.</w:t>
      </w:r>
      <w:bookmarkEnd w:id="24"/>
    </w:p>
    <w:p w14:paraId="6B28CED9" w14:textId="29DBDC84" w:rsidR="00482ADC" w:rsidRPr="00FB1F7A" w:rsidRDefault="00482ADC" w:rsidP="004D4B03">
      <w:pPr>
        <w:spacing w:line="480" w:lineRule="auto"/>
        <w:ind w:left="567" w:hanging="567"/>
        <w:jc w:val="both"/>
        <w:rPr>
          <w:noProof/>
        </w:rPr>
      </w:pPr>
      <w:r w:rsidRPr="00FB1F7A">
        <w:rPr>
          <w:noProof/>
        </w:rPr>
        <w:lastRenderedPageBreak/>
        <w:t>Fama, E.F., 1970. Efficient capital markets: A review of theory and empirical work</w:t>
      </w:r>
      <w:r w:rsidR="00442A27" w:rsidRPr="00FB1F7A">
        <w:rPr>
          <w:noProof/>
        </w:rPr>
        <w:t>.</w:t>
      </w:r>
      <w:r w:rsidRPr="00FB1F7A">
        <w:rPr>
          <w:noProof/>
        </w:rPr>
        <w:t xml:space="preserve"> J</w:t>
      </w:r>
      <w:r w:rsidR="00442A27" w:rsidRPr="00FB1F7A">
        <w:rPr>
          <w:noProof/>
        </w:rPr>
        <w:t xml:space="preserve">ournal of </w:t>
      </w:r>
      <w:r w:rsidRPr="00FB1F7A">
        <w:rPr>
          <w:noProof/>
        </w:rPr>
        <w:t xml:space="preserve"> Finance 25, 383-420.</w:t>
      </w:r>
    </w:p>
    <w:p w14:paraId="7F1EF341" w14:textId="77777777" w:rsidR="002447AE" w:rsidRPr="00FB1F7A" w:rsidRDefault="002447AE" w:rsidP="004D4B03">
      <w:pPr>
        <w:spacing w:line="480" w:lineRule="auto"/>
        <w:ind w:left="567" w:hanging="567"/>
        <w:jc w:val="both"/>
        <w:rPr>
          <w:noProof/>
        </w:rPr>
      </w:pPr>
      <w:bookmarkStart w:id="25" w:name="_ENREF_25"/>
      <w:r w:rsidRPr="00FB1F7A">
        <w:rPr>
          <w:noProof/>
        </w:rPr>
        <w:t>Froot, K.A., Scharfstein, D.S., Stein, J.C., 1992. Herd on the street: Information inefficiencies in a market with short-term speculation. Journal of Finance 47, 1461-1484.</w:t>
      </w:r>
      <w:bookmarkEnd w:id="25"/>
    </w:p>
    <w:p w14:paraId="7F1EF342" w14:textId="77777777" w:rsidR="002447AE" w:rsidRPr="00FB1F7A" w:rsidRDefault="002447AE" w:rsidP="004D4B03">
      <w:pPr>
        <w:spacing w:line="480" w:lineRule="auto"/>
        <w:ind w:left="567" w:hanging="567"/>
        <w:jc w:val="both"/>
        <w:rPr>
          <w:noProof/>
        </w:rPr>
      </w:pPr>
      <w:bookmarkStart w:id="26" w:name="_ENREF_26"/>
      <w:r w:rsidRPr="00FB1F7A">
        <w:rPr>
          <w:noProof/>
        </w:rPr>
        <w:t>Ghysels, E., Seon, J., 2005. The Asian financial crisis: The role of derivative securities trading and foreign investors in Korea. Journal of International Money and Finance 24 (4), 607-630.</w:t>
      </w:r>
      <w:bookmarkEnd w:id="26"/>
    </w:p>
    <w:p w14:paraId="7F1EF343" w14:textId="77777777" w:rsidR="002447AE" w:rsidRPr="00FB1F7A" w:rsidRDefault="002447AE" w:rsidP="004D4B03">
      <w:pPr>
        <w:spacing w:line="480" w:lineRule="auto"/>
        <w:ind w:left="567" w:hanging="567"/>
        <w:jc w:val="both"/>
        <w:rPr>
          <w:noProof/>
        </w:rPr>
      </w:pPr>
      <w:bookmarkStart w:id="27" w:name="_ENREF_27"/>
      <w:r w:rsidRPr="00FB1F7A">
        <w:rPr>
          <w:noProof/>
        </w:rPr>
        <w:t>Granger, C.W.J., 1969. Investigating causal relations by econometric models and cross spectral methods. Econometrica 37, 424-438.</w:t>
      </w:r>
      <w:bookmarkEnd w:id="27"/>
    </w:p>
    <w:p w14:paraId="7F1EF344" w14:textId="77777777" w:rsidR="002447AE" w:rsidRPr="00FB1F7A" w:rsidRDefault="002447AE" w:rsidP="004D4B03">
      <w:pPr>
        <w:spacing w:line="480" w:lineRule="auto"/>
        <w:ind w:left="567" w:hanging="567"/>
        <w:jc w:val="both"/>
        <w:rPr>
          <w:noProof/>
        </w:rPr>
      </w:pPr>
      <w:bookmarkStart w:id="28" w:name="_ENREF_28"/>
      <w:r w:rsidRPr="00FB1F7A">
        <w:rPr>
          <w:noProof/>
        </w:rPr>
        <w:t>Henker, T., Wang, J.-X., 2006. On the importance of timing specifications in market microstructure research. Journal of Financial Markets 9 (2), 162-179.</w:t>
      </w:r>
      <w:bookmarkEnd w:id="28"/>
    </w:p>
    <w:p w14:paraId="7F1EF345" w14:textId="7C28CED2" w:rsidR="002447AE" w:rsidRPr="00FB1F7A" w:rsidRDefault="002447AE" w:rsidP="004D4B03">
      <w:pPr>
        <w:spacing w:line="480" w:lineRule="auto"/>
        <w:ind w:left="567" w:hanging="567"/>
        <w:jc w:val="both"/>
        <w:rPr>
          <w:noProof/>
        </w:rPr>
      </w:pPr>
      <w:bookmarkStart w:id="29" w:name="_ENREF_29"/>
      <w:r w:rsidRPr="00FB1F7A">
        <w:rPr>
          <w:noProof/>
        </w:rPr>
        <w:t>Hirshleifer, D., Subrahmanyam, A., Titman, S., 1994. Security analysis and trading patterns when some investors receive information before others. The Journal of Finance 49 (5), 1665-1698.</w:t>
      </w:r>
      <w:bookmarkEnd w:id="29"/>
    </w:p>
    <w:p w14:paraId="44934760" w14:textId="098765DC" w:rsidR="002217D5" w:rsidRPr="00FB1F7A" w:rsidRDefault="002217D5" w:rsidP="004D4B03">
      <w:pPr>
        <w:spacing w:line="480" w:lineRule="auto"/>
        <w:ind w:left="567" w:hanging="567"/>
        <w:jc w:val="both"/>
        <w:rPr>
          <w:noProof/>
        </w:rPr>
      </w:pPr>
      <w:r w:rsidRPr="00FB1F7A">
        <w:rPr>
          <w:noProof/>
        </w:rPr>
        <w:t>Hsieh, S.F., 2013. Individual and institutional herding and the impact on stock returns: Evidence from Taiwan stock market. International Review of Financial Analysis 29, 175-188.</w:t>
      </w:r>
    </w:p>
    <w:p w14:paraId="7F1EF346" w14:textId="77777777" w:rsidR="002447AE" w:rsidRPr="00FB1F7A" w:rsidRDefault="002447AE" w:rsidP="004D4B03">
      <w:pPr>
        <w:spacing w:line="480" w:lineRule="auto"/>
        <w:ind w:left="567" w:hanging="567"/>
        <w:jc w:val="both"/>
        <w:rPr>
          <w:noProof/>
        </w:rPr>
      </w:pPr>
      <w:bookmarkStart w:id="30" w:name="_ENREF_30"/>
      <w:r w:rsidRPr="00FB1F7A">
        <w:rPr>
          <w:noProof/>
        </w:rPr>
        <w:t>Jain, A.K., Gupta, S., 1987. Some evidence on "herding" behavior of U. S. banks. Journal of Money, Credit and Banking 19 (1), 78-89.</w:t>
      </w:r>
      <w:bookmarkEnd w:id="30"/>
    </w:p>
    <w:p w14:paraId="7F1EF347" w14:textId="77777777" w:rsidR="002447AE" w:rsidRPr="00FB1F7A" w:rsidRDefault="002447AE" w:rsidP="004D4B03">
      <w:pPr>
        <w:spacing w:line="480" w:lineRule="auto"/>
        <w:ind w:left="567" w:hanging="567"/>
        <w:jc w:val="both"/>
        <w:rPr>
          <w:noProof/>
        </w:rPr>
      </w:pPr>
      <w:bookmarkStart w:id="31" w:name="_ENREF_31"/>
      <w:r w:rsidRPr="00FB1F7A">
        <w:rPr>
          <w:noProof/>
        </w:rPr>
        <w:t>Jegadeesh, N., Kim, W., 2010. Do analysts herd? An analysis of recommendations and market reactions. Review of Financial Studies 23 (2), 901-937.</w:t>
      </w:r>
      <w:bookmarkEnd w:id="31"/>
    </w:p>
    <w:p w14:paraId="7F1EF348" w14:textId="77777777" w:rsidR="002447AE" w:rsidRPr="00FB1F7A" w:rsidRDefault="002447AE" w:rsidP="004D4B03">
      <w:pPr>
        <w:spacing w:line="480" w:lineRule="auto"/>
        <w:ind w:left="567" w:hanging="567"/>
        <w:jc w:val="both"/>
        <w:rPr>
          <w:noProof/>
        </w:rPr>
      </w:pPr>
      <w:bookmarkStart w:id="32" w:name="_ENREF_32"/>
      <w:r w:rsidRPr="00FB1F7A">
        <w:rPr>
          <w:noProof/>
        </w:rPr>
        <w:t>Jeon, J.Q., Moffett, C.M., 2010. Herding by foreign investors and emerging market equity returns: Evidence from Korea. International Review of Economics and Finance 19 (4), 698-710.</w:t>
      </w:r>
      <w:bookmarkEnd w:id="32"/>
    </w:p>
    <w:p w14:paraId="7F1EF349" w14:textId="77777777" w:rsidR="002447AE" w:rsidRPr="00FB1F7A" w:rsidRDefault="002447AE" w:rsidP="004D4B03">
      <w:pPr>
        <w:spacing w:line="480" w:lineRule="auto"/>
        <w:ind w:left="567" w:hanging="567"/>
        <w:jc w:val="both"/>
        <w:rPr>
          <w:noProof/>
        </w:rPr>
      </w:pPr>
      <w:bookmarkStart w:id="33" w:name="_ENREF_33"/>
      <w:r w:rsidRPr="00FB1F7A">
        <w:rPr>
          <w:noProof/>
        </w:rPr>
        <w:t xml:space="preserve">Kim, W., Wei, S.-J., 1999. Foreign portfolio investors before and during a crisis. Working Papers </w:t>
      </w:r>
    </w:p>
    <w:p w14:paraId="7F1EF34A" w14:textId="77777777" w:rsidR="002447AE" w:rsidRPr="00FB1F7A" w:rsidRDefault="002447AE" w:rsidP="004D4B03">
      <w:pPr>
        <w:spacing w:line="480" w:lineRule="auto"/>
        <w:ind w:left="567" w:hanging="567"/>
        <w:jc w:val="both"/>
        <w:rPr>
          <w:noProof/>
        </w:rPr>
      </w:pPr>
      <w:r w:rsidRPr="00FB1F7A">
        <w:rPr>
          <w:noProof/>
        </w:rPr>
        <w:t xml:space="preserve">Center for International Development at Harvard University 6, </w:t>
      </w:r>
      <w:bookmarkEnd w:id="33"/>
    </w:p>
    <w:p w14:paraId="7F1EF34B" w14:textId="77777777" w:rsidR="002447AE" w:rsidRPr="00FB1F7A" w:rsidRDefault="002447AE" w:rsidP="004D4B03">
      <w:pPr>
        <w:spacing w:line="480" w:lineRule="auto"/>
        <w:ind w:left="567" w:hanging="567"/>
        <w:jc w:val="both"/>
        <w:rPr>
          <w:noProof/>
        </w:rPr>
      </w:pPr>
      <w:bookmarkStart w:id="34" w:name="_ENREF_34"/>
      <w:r w:rsidRPr="00FB1F7A">
        <w:rPr>
          <w:noProof/>
        </w:rPr>
        <w:t>Koop, G., Pesaran, M.H., Potter, S.M., 1996. Impulse response analysis in nonlinear multivariate models. Journal of Econometrics 74 (1), 119-147.</w:t>
      </w:r>
      <w:bookmarkEnd w:id="34"/>
    </w:p>
    <w:p w14:paraId="7F1EF34C" w14:textId="77777777" w:rsidR="002447AE" w:rsidRPr="00FB1F7A" w:rsidRDefault="002447AE" w:rsidP="004D4B03">
      <w:pPr>
        <w:spacing w:line="480" w:lineRule="auto"/>
        <w:ind w:left="567" w:hanging="567"/>
        <w:jc w:val="both"/>
        <w:rPr>
          <w:noProof/>
          <w:lang w:val="it-IT"/>
        </w:rPr>
      </w:pPr>
      <w:bookmarkStart w:id="35" w:name="_ENREF_35"/>
      <w:r w:rsidRPr="00FB1F7A">
        <w:rPr>
          <w:noProof/>
        </w:rPr>
        <w:t xml:space="preserve">Kyle, A.S., 1985. Continuous auctions and insider trading. </w:t>
      </w:r>
      <w:r w:rsidRPr="00FB1F7A">
        <w:rPr>
          <w:noProof/>
          <w:lang w:val="it-IT"/>
        </w:rPr>
        <w:t>Econometrica 53 (6), 1315-1335.</w:t>
      </w:r>
      <w:bookmarkEnd w:id="35"/>
    </w:p>
    <w:p w14:paraId="7F1EF34D" w14:textId="77777777" w:rsidR="002447AE" w:rsidRPr="00FB1F7A" w:rsidRDefault="002447AE" w:rsidP="004D4B03">
      <w:pPr>
        <w:spacing w:line="480" w:lineRule="auto"/>
        <w:ind w:left="567" w:hanging="567"/>
        <w:jc w:val="both"/>
        <w:rPr>
          <w:noProof/>
        </w:rPr>
      </w:pPr>
      <w:bookmarkStart w:id="36" w:name="_ENREF_36"/>
      <w:r w:rsidRPr="00FB1F7A">
        <w:rPr>
          <w:noProof/>
          <w:lang w:val="it-IT"/>
        </w:rPr>
        <w:lastRenderedPageBreak/>
        <w:t xml:space="preserve">Lakonishok, J., Shleifer, A., Vishny, R.W., 1992. </w:t>
      </w:r>
      <w:r w:rsidRPr="00FB1F7A">
        <w:rPr>
          <w:noProof/>
        </w:rPr>
        <w:t>The impact of institutional trading on stock prices. Journal of Financial Economics 32, 23-43.</w:t>
      </w:r>
      <w:bookmarkEnd w:id="36"/>
    </w:p>
    <w:p w14:paraId="7F1EF34E" w14:textId="77777777" w:rsidR="002447AE" w:rsidRPr="00FB1F7A" w:rsidRDefault="002447AE" w:rsidP="004D4B03">
      <w:pPr>
        <w:spacing w:line="480" w:lineRule="auto"/>
        <w:ind w:left="567" w:hanging="567"/>
        <w:jc w:val="both"/>
        <w:rPr>
          <w:noProof/>
        </w:rPr>
      </w:pPr>
      <w:bookmarkStart w:id="37" w:name="_ENREF_37"/>
      <w:r w:rsidRPr="00FB1F7A">
        <w:rPr>
          <w:noProof/>
        </w:rPr>
        <w:t>Law, D., Peel, D.A., 2002. Insider trading, herding behaviour and market plungers in the British horse-race betting market. Economica 69 (274), 327-338.</w:t>
      </w:r>
      <w:bookmarkEnd w:id="37"/>
    </w:p>
    <w:p w14:paraId="7F1EF34F" w14:textId="77777777" w:rsidR="002447AE" w:rsidRPr="00FB1F7A" w:rsidRDefault="002447AE" w:rsidP="004D4B03">
      <w:pPr>
        <w:spacing w:line="480" w:lineRule="auto"/>
        <w:ind w:left="567" w:hanging="567"/>
        <w:jc w:val="both"/>
        <w:rPr>
          <w:noProof/>
        </w:rPr>
      </w:pPr>
      <w:bookmarkStart w:id="38" w:name="_ENREF_38"/>
      <w:r w:rsidRPr="00FB1F7A">
        <w:rPr>
          <w:noProof/>
        </w:rPr>
        <w:t>Lee, B.S., Li, W., Wang, S.S., 2010. The dynamics of individual and institutional trading on the Shanghai Stock Exchange. Pacific-Basin Finance Journal 18 (1), 116-137.</w:t>
      </w:r>
      <w:bookmarkEnd w:id="38"/>
    </w:p>
    <w:p w14:paraId="7F1EF350" w14:textId="77777777" w:rsidR="002447AE" w:rsidRPr="00FB1F7A" w:rsidRDefault="002447AE" w:rsidP="004D4B03">
      <w:pPr>
        <w:spacing w:line="480" w:lineRule="auto"/>
        <w:ind w:left="567" w:hanging="567"/>
        <w:jc w:val="both"/>
        <w:rPr>
          <w:noProof/>
        </w:rPr>
      </w:pPr>
      <w:bookmarkStart w:id="39" w:name="_ENREF_39"/>
      <w:r w:rsidRPr="00FB1F7A">
        <w:rPr>
          <w:noProof/>
        </w:rPr>
        <w:t>Lee, Y.-T., Lin, J.-C., Liu, Y.-J., 1999. Trading patterns of big versus small players in an emerging market: An empirical analysis. Journal of Banking and Finance 23 (5), 701-725.</w:t>
      </w:r>
      <w:bookmarkEnd w:id="39"/>
    </w:p>
    <w:p w14:paraId="7F1EF351" w14:textId="77777777" w:rsidR="002447AE" w:rsidRPr="00FB1F7A" w:rsidRDefault="002447AE" w:rsidP="004D4B03">
      <w:pPr>
        <w:spacing w:line="480" w:lineRule="auto"/>
        <w:ind w:left="567" w:hanging="567"/>
        <w:jc w:val="both"/>
        <w:rPr>
          <w:noProof/>
        </w:rPr>
      </w:pPr>
      <w:bookmarkStart w:id="40" w:name="_ENREF_40"/>
      <w:r w:rsidRPr="00FB1F7A">
        <w:rPr>
          <w:noProof/>
        </w:rPr>
        <w:t>Liew, V.K.-S., 2004. Which lag length selection criteria should we employ? Economics Bulletin 3 (33), 1-9.</w:t>
      </w:r>
      <w:bookmarkEnd w:id="40"/>
    </w:p>
    <w:p w14:paraId="7F1EF352" w14:textId="68973252" w:rsidR="002447AE" w:rsidRPr="00FB1F7A" w:rsidRDefault="002447AE" w:rsidP="004D4B03">
      <w:pPr>
        <w:spacing w:line="480" w:lineRule="auto"/>
        <w:ind w:left="567" w:hanging="567"/>
        <w:jc w:val="both"/>
        <w:rPr>
          <w:noProof/>
        </w:rPr>
      </w:pPr>
      <w:bookmarkStart w:id="41" w:name="_ENREF_41"/>
      <w:r w:rsidRPr="00FB1F7A">
        <w:rPr>
          <w:noProof/>
        </w:rPr>
        <w:t>Madhavan, A., 2000. Market microstructure: A survey. Journal of Financial Markets 3 (3), 205-258.</w:t>
      </w:r>
      <w:bookmarkEnd w:id="41"/>
    </w:p>
    <w:p w14:paraId="0B7265D5" w14:textId="62148366" w:rsidR="00A61FAA" w:rsidRPr="00FB1F7A" w:rsidRDefault="00A61FAA" w:rsidP="004D4B03">
      <w:pPr>
        <w:spacing w:line="480" w:lineRule="auto"/>
        <w:ind w:left="567" w:hanging="567"/>
        <w:jc w:val="both"/>
        <w:rPr>
          <w:noProof/>
        </w:rPr>
      </w:pPr>
      <w:r w:rsidRPr="00FB1F7A">
        <w:rPr>
          <w:noProof/>
        </w:rPr>
        <w:t>Malkiel, B.G., 2003. The efficient market hypothesis and its critics. Journal of Economic Perspectives 17 (1), 59-82.</w:t>
      </w:r>
    </w:p>
    <w:p w14:paraId="7F1EF353" w14:textId="77777777" w:rsidR="002447AE" w:rsidRPr="00FB1F7A" w:rsidRDefault="002447AE" w:rsidP="004D4B03">
      <w:pPr>
        <w:spacing w:line="480" w:lineRule="auto"/>
        <w:ind w:left="567" w:hanging="567"/>
        <w:jc w:val="both"/>
        <w:rPr>
          <w:noProof/>
        </w:rPr>
      </w:pPr>
      <w:bookmarkStart w:id="42" w:name="_ENREF_42"/>
      <w:r w:rsidRPr="00FB1F7A">
        <w:rPr>
          <w:noProof/>
        </w:rPr>
        <w:t>Megginson, W.L., 1997. Corporate Finance Theory. Addison-Wesley, Reading.</w:t>
      </w:r>
      <w:bookmarkEnd w:id="42"/>
    </w:p>
    <w:p w14:paraId="7F1EF354" w14:textId="466A309C" w:rsidR="002447AE" w:rsidRPr="00FB1F7A" w:rsidRDefault="002447AE" w:rsidP="004D4B03">
      <w:pPr>
        <w:spacing w:line="480" w:lineRule="auto"/>
        <w:ind w:left="567" w:hanging="567"/>
        <w:jc w:val="both"/>
        <w:rPr>
          <w:noProof/>
        </w:rPr>
      </w:pPr>
      <w:bookmarkStart w:id="43" w:name="_ENREF_43"/>
      <w:r w:rsidRPr="00FB1F7A">
        <w:rPr>
          <w:noProof/>
        </w:rPr>
        <w:t>Menkhoff, L., Schmeling, M., 2010. Trader see, trader do: How do (small) FX traders react to large counterparties’ trades? Journal of International Money and Finance 29 (7), 1283-1302.</w:t>
      </w:r>
      <w:bookmarkEnd w:id="43"/>
    </w:p>
    <w:p w14:paraId="72D7BD3D" w14:textId="00648C3D" w:rsidR="00420631" w:rsidRPr="00FB1F7A" w:rsidRDefault="00420631" w:rsidP="004D4B03">
      <w:pPr>
        <w:spacing w:line="480" w:lineRule="auto"/>
        <w:ind w:left="567" w:hanging="567"/>
        <w:jc w:val="both"/>
        <w:rPr>
          <w:noProof/>
        </w:rPr>
      </w:pPr>
      <w:r w:rsidRPr="00FB1F7A">
        <w:rPr>
          <w:noProof/>
        </w:rPr>
        <w:t>Mobarek, A., Mollah, S., Keasey, K., 2014. A cross-country analysis of herd behavior in Europe. Journal of International Financial Markets, Institutions and Money 32, 107-127.</w:t>
      </w:r>
    </w:p>
    <w:p w14:paraId="7F1EF355" w14:textId="77777777" w:rsidR="002447AE" w:rsidRPr="00FB1F7A" w:rsidRDefault="002447AE" w:rsidP="004D4B03">
      <w:pPr>
        <w:spacing w:line="480" w:lineRule="auto"/>
        <w:ind w:left="567" w:hanging="567"/>
        <w:jc w:val="both"/>
        <w:rPr>
          <w:noProof/>
        </w:rPr>
      </w:pPr>
      <w:bookmarkStart w:id="44" w:name="_ENREF_44"/>
      <w:r w:rsidRPr="00FB1F7A">
        <w:rPr>
          <w:noProof/>
        </w:rPr>
        <w:t>Moore, J.M., Payne, R. 2009. Size, specialism and the nature of informational advantage in inter-dealer foreign exchange trading. Working Paper, Warwick Business School. 2009.</w:t>
      </w:r>
      <w:bookmarkEnd w:id="44"/>
    </w:p>
    <w:p w14:paraId="7F1EF356" w14:textId="77777777" w:rsidR="002447AE" w:rsidRPr="00FB1F7A" w:rsidRDefault="002447AE" w:rsidP="004D4B03">
      <w:pPr>
        <w:spacing w:line="480" w:lineRule="auto"/>
        <w:ind w:left="567" w:hanging="567"/>
        <w:jc w:val="both"/>
        <w:rPr>
          <w:noProof/>
        </w:rPr>
      </w:pPr>
      <w:bookmarkStart w:id="45" w:name="_ENREF_45"/>
      <w:r w:rsidRPr="00FB1F7A">
        <w:rPr>
          <w:noProof/>
        </w:rPr>
        <w:t>Muscarella, C.J., Piwowar, M.S., 2001. Market microstructure and securities values: Evidence from the Paris Bourse. Journal of Financial Markets 4 (3), 209-229.</w:t>
      </w:r>
      <w:bookmarkEnd w:id="45"/>
    </w:p>
    <w:p w14:paraId="7F1EF357" w14:textId="77777777" w:rsidR="002447AE" w:rsidRPr="00FB1F7A" w:rsidRDefault="002447AE" w:rsidP="004D4B03">
      <w:pPr>
        <w:spacing w:line="480" w:lineRule="auto"/>
        <w:ind w:left="567" w:hanging="567"/>
        <w:jc w:val="both"/>
        <w:rPr>
          <w:noProof/>
        </w:rPr>
      </w:pPr>
      <w:bookmarkStart w:id="46" w:name="_ENREF_46"/>
      <w:r w:rsidRPr="00FB1F7A">
        <w:rPr>
          <w:noProof/>
        </w:rPr>
        <w:t>Nofsinger, J.R., Sias, R.W., 1999. Herding and feedback trading by institutional and individual investors. The Journal of Finance 54 (6), 2263-2295.</w:t>
      </w:r>
      <w:bookmarkEnd w:id="46"/>
    </w:p>
    <w:p w14:paraId="7F1EF358" w14:textId="77777777" w:rsidR="002447AE" w:rsidRPr="00FB1F7A" w:rsidRDefault="002447AE" w:rsidP="004D4B03">
      <w:pPr>
        <w:spacing w:line="480" w:lineRule="auto"/>
        <w:ind w:left="567" w:hanging="567"/>
        <w:jc w:val="both"/>
        <w:rPr>
          <w:noProof/>
        </w:rPr>
      </w:pPr>
      <w:bookmarkStart w:id="47" w:name="_ENREF_47"/>
      <w:r w:rsidRPr="00FB1F7A">
        <w:rPr>
          <w:noProof/>
        </w:rPr>
        <w:t>Nolte, I., Nolte, S., 2011. How do individual investors trade? The European Journal of Finance, 1-27.</w:t>
      </w:r>
      <w:bookmarkEnd w:id="47"/>
    </w:p>
    <w:p w14:paraId="7F1EF359" w14:textId="77777777" w:rsidR="002447AE" w:rsidRPr="00FB1F7A" w:rsidRDefault="002447AE" w:rsidP="004D4B03">
      <w:pPr>
        <w:spacing w:line="480" w:lineRule="auto"/>
        <w:ind w:left="567" w:hanging="567"/>
        <w:jc w:val="both"/>
        <w:rPr>
          <w:noProof/>
        </w:rPr>
      </w:pPr>
      <w:bookmarkStart w:id="48" w:name="_ENREF_48"/>
      <w:r w:rsidRPr="00FB1F7A">
        <w:rPr>
          <w:noProof/>
        </w:rPr>
        <w:lastRenderedPageBreak/>
        <w:t>Nyholm, K., 1999. Estimation of the effective bid-ask spread on high frequency Danish bond data. The European Journal of Finance 5 (2), 109-122.</w:t>
      </w:r>
      <w:bookmarkEnd w:id="48"/>
    </w:p>
    <w:p w14:paraId="7F1EF35A" w14:textId="77777777" w:rsidR="002447AE" w:rsidRPr="00FB1F7A" w:rsidRDefault="002447AE" w:rsidP="004D4B03">
      <w:pPr>
        <w:spacing w:line="480" w:lineRule="auto"/>
        <w:ind w:left="567" w:hanging="567"/>
        <w:jc w:val="both"/>
        <w:rPr>
          <w:noProof/>
        </w:rPr>
      </w:pPr>
      <w:bookmarkStart w:id="49" w:name="_ENREF_49"/>
      <w:r w:rsidRPr="00FB1F7A">
        <w:rPr>
          <w:noProof/>
        </w:rPr>
        <w:t>Odean, T., 1998. Are investors reluctant to realize their losses? The Journal of Finance 53 (5), 1775-1798.</w:t>
      </w:r>
      <w:bookmarkEnd w:id="49"/>
    </w:p>
    <w:p w14:paraId="7F1EF35B" w14:textId="77777777" w:rsidR="002447AE" w:rsidRPr="00FB1F7A" w:rsidRDefault="002447AE" w:rsidP="004D4B03">
      <w:pPr>
        <w:spacing w:line="480" w:lineRule="auto"/>
        <w:ind w:left="567" w:hanging="567"/>
        <w:jc w:val="both"/>
        <w:rPr>
          <w:noProof/>
        </w:rPr>
      </w:pPr>
      <w:bookmarkStart w:id="50" w:name="_ENREF_50"/>
      <w:r w:rsidRPr="00FB1F7A">
        <w:rPr>
          <w:noProof/>
        </w:rPr>
        <w:t>Patel, J., Zeckhauser, R., Hendricks, D., 1991. The rationality struggle: Illustrations from financial markets. The American Economic Review 81 (2), 232-236.</w:t>
      </w:r>
      <w:bookmarkEnd w:id="50"/>
    </w:p>
    <w:p w14:paraId="7F1EF35C" w14:textId="77777777" w:rsidR="002447AE" w:rsidRPr="00FB1F7A" w:rsidRDefault="002447AE" w:rsidP="004D4B03">
      <w:pPr>
        <w:spacing w:line="480" w:lineRule="auto"/>
        <w:ind w:left="567" w:hanging="567"/>
        <w:jc w:val="both"/>
        <w:rPr>
          <w:noProof/>
        </w:rPr>
      </w:pPr>
      <w:bookmarkStart w:id="51" w:name="_ENREF_51"/>
      <w:r w:rsidRPr="00FB1F7A">
        <w:rPr>
          <w:noProof/>
        </w:rPr>
        <w:t>Pryor, M., 2011. The financial spread betting handbook. Harriman House LTD, Chipenham.</w:t>
      </w:r>
      <w:bookmarkEnd w:id="51"/>
    </w:p>
    <w:p w14:paraId="7F1EF35D" w14:textId="77777777" w:rsidR="002447AE" w:rsidRPr="00FB1F7A" w:rsidRDefault="002447AE" w:rsidP="004D4B03">
      <w:pPr>
        <w:spacing w:line="480" w:lineRule="auto"/>
        <w:ind w:left="567" w:hanging="567"/>
        <w:jc w:val="both"/>
        <w:rPr>
          <w:noProof/>
        </w:rPr>
      </w:pPr>
      <w:bookmarkStart w:id="52" w:name="_ENREF_52"/>
      <w:r w:rsidRPr="00FB1F7A">
        <w:rPr>
          <w:noProof/>
        </w:rPr>
        <w:t>Ryoo, H.-J., Smith, G., 2004. The impact of stock index futures on the Korean stock market. Applied Financial Economics 14 (4), 243-251.</w:t>
      </w:r>
      <w:bookmarkEnd w:id="52"/>
    </w:p>
    <w:p w14:paraId="7F1EF35E" w14:textId="77777777" w:rsidR="002447AE" w:rsidRPr="00FB1F7A" w:rsidRDefault="002447AE" w:rsidP="004D4B03">
      <w:pPr>
        <w:spacing w:line="480" w:lineRule="auto"/>
        <w:ind w:left="567" w:hanging="567"/>
        <w:jc w:val="both"/>
        <w:rPr>
          <w:noProof/>
        </w:rPr>
      </w:pPr>
      <w:bookmarkStart w:id="53" w:name="_ENREF_53"/>
      <w:r w:rsidRPr="00FB1F7A">
        <w:rPr>
          <w:noProof/>
        </w:rPr>
        <w:t>Schmeling, M., 2007. Institutional and individual sentiment: Smart money and noise trader risk? International Journal of Forecasting 23 (1), 127-145.</w:t>
      </w:r>
      <w:bookmarkEnd w:id="53"/>
    </w:p>
    <w:p w14:paraId="7F1EF35F" w14:textId="77777777" w:rsidR="002447AE" w:rsidRPr="00FB1F7A" w:rsidRDefault="002447AE" w:rsidP="004D4B03">
      <w:pPr>
        <w:spacing w:line="480" w:lineRule="auto"/>
        <w:ind w:left="567" w:hanging="567"/>
        <w:jc w:val="both"/>
        <w:rPr>
          <w:noProof/>
        </w:rPr>
      </w:pPr>
      <w:bookmarkStart w:id="54" w:name="_ENREF_54"/>
      <w:r w:rsidRPr="00FB1F7A">
        <w:rPr>
          <w:noProof/>
        </w:rPr>
        <w:t>Schnitzlein, C.R., 2002. Price formation and market quality when the number and presence of insiders is unknown. Review of Financial Studies 15 (4), 1077-1109.</w:t>
      </w:r>
      <w:bookmarkEnd w:id="54"/>
    </w:p>
    <w:p w14:paraId="0DD7BB73" w14:textId="1CD89A62" w:rsidR="00651B73" w:rsidRPr="00FB1F7A" w:rsidRDefault="00651B73" w:rsidP="004D4B03">
      <w:pPr>
        <w:spacing w:line="480" w:lineRule="auto"/>
        <w:ind w:left="567" w:hanging="567"/>
        <w:jc w:val="both"/>
        <w:rPr>
          <w:noProof/>
        </w:rPr>
      </w:pPr>
      <w:bookmarkStart w:id="55" w:name="_ENREF_55"/>
      <w:r w:rsidRPr="00FB1F7A">
        <w:rPr>
          <w:noProof/>
        </w:rPr>
        <w:t>Schnytzer, A., Snir, A.</w:t>
      </w:r>
      <w:r w:rsidR="00793C41" w:rsidRPr="00FB1F7A">
        <w:rPr>
          <w:noProof/>
        </w:rPr>
        <w:t>,</w:t>
      </w:r>
      <w:r w:rsidRPr="00FB1F7A">
        <w:rPr>
          <w:noProof/>
        </w:rPr>
        <w:t xml:space="preserve"> 2008. Herding in imperfect betting markets with insider traders. </w:t>
      </w:r>
      <w:r w:rsidR="00A45CAD" w:rsidRPr="00FB1F7A">
        <w:rPr>
          <w:noProof/>
        </w:rPr>
        <w:t>T</w:t>
      </w:r>
      <w:r w:rsidRPr="00FB1F7A">
        <w:rPr>
          <w:noProof/>
        </w:rPr>
        <w:t>he Journal of Gambling Business and Economics 2, 1</w:t>
      </w:r>
      <w:r w:rsidR="00793C41" w:rsidRPr="00FB1F7A">
        <w:rPr>
          <w:noProof/>
        </w:rPr>
        <w:t>-</w:t>
      </w:r>
      <w:r w:rsidRPr="00FB1F7A">
        <w:rPr>
          <w:noProof/>
        </w:rPr>
        <w:t>15.</w:t>
      </w:r>
    </w:p>
    <w:p w14:paraId="3CA751DB" w14:textId="1F829046" w:rsidR="00DA2550" w:rsidRPr="00FB1F7A" w:rsidRDefault="00DA2550" w:rsidP="004D4B03">
      <w:pPr>
        <w:spacing w:line="480" w:lineRule="auto"/>
        <w:ind w:left="567" w:hanging="567"/>
        <w:jc w:val="both"/>
        <w:rPr>
          <w:noProof/>
        </w:rPr>
      </w:pPr>
      <w:r w:rsidRPr="00FB1F7A">
        <w:rPr>
          <w:noProof/>
        </w:rPr>
        <w:t>Shiller, R.J., 1981. Do stock prices move too much to be justified by subsequent changes in dividends? American Economic Review 71 (3)</w:t>
      </w:r>
      <w:r w:rsidR="00F75C9F" w:rsidRPr="00FB1F7A">
        <w:rPr>
          <w:noProof/>
        </w:rPr>
        <w:t>,</w:t>
      </w:r>
      <w:r w:rsidRPr="00FB1F7A">
        <w:rPr>
          <w:noProof/>
        </w:rPr>
        <w:t xml:space="preserve"> 421</w:t>
      </w:r>
      <w:r w:rsidR="00F75C9F" w:rsidRPr="00FB1F7A">
        <w:rPr>
          <w:noProof/>
        </w:rPr>
        <w:t>-</w:t>
      </w:r>
      <w:r w:rsidRPr="00FB1F7A">
        <w:rPr>
          <w:noProof/>
        </w:rPr>
        <w:t>436.</w:t>
      </w:r>
    </w:p>
    <w:p w14:paraId="40057EF5" w14:textId="55B1CF35" w:rsidR="00D728EE" w:rsidRPr="00FB1F7A" w:rsidRDefault="00D728EE" w:rsidP="004D4B03">
      <w:pPr>
        <w:spacing w:line="480" w:lineRule="auto"/>
        <w:ind w:left="567" w:hanging="567"/>
        <w:jc w:val="both"/>
        <w:rPr>
          <w:noProof/>
        </w:rPr>
      </w:pPr>
      <w:r w:rsidRPr="00FB1F7A">
        <w:rPr>
          <w:noProof/>
        </w:rPr>
        <w:t>Shiller, R.J.</w:t>
      </w:r>
      <w:r w:rsidR="00D3476E" w:rsidRPr="00FB1F7A">
        <w:rPr>
          <w:noProof/>
        </w:rPr>
        <w:t>,</w:t>
      </w:r>
      <w:r w:rsidRPr="00FB1F7A">
        <w:rPr>
          <w:noProof/>
        </w:rPr>
        <w:t xml:space="preserve"> 1995. Conversation, information, and herd behavior. The American </w:t>
      </w:r>
      <w:r w:rsidR="00DE4A06" w:rsidRPr="00FB1F7A">
        <w:rPr>
          <w:noProof/>
        </w:rPr>
        <w:t>E</w:t>
      </w:r>
      <w:r w:rsidRPr="00FB1F7A">
        <w:rPr>
          <w:noProof/>
        </w:rPr>
        <w:t xml:space="preserve">conomic </w:t>
      </w:r>
      <w:r w:rsidR="00DE4A06" w:rsidRPr="00FB1F7A">
        <w:rPr>
          <w:noProof/>
        </w:rPr>
        <w:t>R</w:t>
      </w:r>
      <w:r w:rsidRPr="00FB1F7A">
        <w:rPr>
          <w:noProof/>
        </w:rPr>
        <w:t>eview 85</w:t>
      </w:r>
      <w:r w:rsidR="00DE4A06" w:rsidRPr="00FB1F7A">
        <w:rPr>
          <w:noProof/>
        </w:rPr>
        <w:t xml:space="preserve"> </w:t>
      </w:r>
      <w:r w:rsidRPr="00FB1F7A">
        <w:rPr>
          <w:noProof/>
        </w:rPr>
        <w:t>(2), 181-185.</w:t>
      </w:r>
    </w:p>
    <w:p w14:paraId="2166FA46" w14:textId="208B10AF" w:rsidR="00A320CF" w:rsidRPr="00FB1F7A" w:rsidRDefault="00A320CF" w:rsidP="004D4B03">
      <w:pPr>
        <w:spacing w:line="480" w:lineRule="auto"/>
        <w:ind w:left="567" w:hanging="567"/>
        <w:jc w:val="both"/>
        <w:rPr>
          <w:noProof/>
        </w:rPr>
      </w:pPr>
      <w:r w:rsidRPr="00FB1F7A">
        <w:rPr>
          <w:noProof/>
        </w:rPr>
        <w:t>Shiller, R.J., 1999. Human behavior and the efficiency of the financial system. Handbook of Macroeconomics 1, 1305-1340.</w:t>
      </w:r>
    </w:p>
    <w:p w14:paraId="7F1EF360" w14:textId="1AEE3F7D" w:rsidR="002447AE" w:rsidRPr="00FB1F7A" w:rsidRDefault="002447AE" w:rsidP="004D4B03">
      <w:pPr>
        <w:spacing w:line="480" w:lineRule="auto"/>
        <w:ind w:left="567" w:hanging="567"/>
        <w:jc w:val="both"/>
        <w:rPr>
          <w:noProof/>
        </w:rPr>
      </w:pPr>
      <w:r w:rsidRPr="00FB1F7A">
        <w:rPr>
          <w:noProof/>
        </w:rPr>
        <w:t>Shiller, R.</w:t>
      </w:r>
      <w:ins w:id="56" w:author="Chung-Ching Tai" w:date="2022-05-13T21:03:00Z">
        <w:r w:rsidR="00D3476E" w:rsidRPr="00FB1F7A">
          <w:rPr>
            <w:noProof/>
          </w:rPr>
          <w:t>J.</w:t>
        </w:r>
      </w:ins>
      <w:r w:rsidRPr="00FB1F7A">
        <w:rPr>
          <w:noProof/>
        </w:rPr>
        <w:t>, 2005. Irrational Exuberance. Princeton University Press, Oxfordshire.</w:t>
      </w:r>
      <w:bookmarkEnd w:id="55"/>
    </w:p>
    <w:p w14:paraId="7F1EF361" w14:textId="77777777" w:rsidR="002447AE" w:rsidRPr="00FB1F7A" w:rsidRDefault="002447AE" w:rsidP="004D4B03">
      <w:pPr>
        <w:spacing w:line="480" w:lineRule="auto"/>
        <w:ind w:left="567" w:hanging="567"/>
        <w:jc w:val="both"/>
        <w:rPr>
          <w:noProof/>
        </w:rPr>
      </w:pPr>
      <w:bookmarkStart w:id="57" w:name="_ENREF_56"/>
      <w:r w:rsidRPr="00FB1F7A">
        <w:rPr>
          <w:noProof/>
          <w:lang w:val="de-DE"/>
        </w:rPr>
        <w:t xml:space="preserve">Shiller, R.J., Fischer, S., Friedman, B.M., 1984. </w:t>
      </w:r>
      <w:r w:rsidRPr="00FB1F7A">
        <w:rPr>
          <w:noProof/>
        </w:rPr>
        <w:t>Stock prices and social dynamics. Brookings Papers on Economic Activity 1984 (2), 457-510.</w:t>
      </w:r>
      <w:bookmarkEnd w:id="57"/>
    </w:p>
    <w:p w14:paraId="7F1EF362" w14:textId="77777777" w:rsidR="002447AE" w:rsidRPr="00FB1F7A" w:rsidRDefault="002447AE" w:rsidP="004D4B03">
      <w:pPr>
        <w:spacing w:line="480" w:lineRule="auto"/>
        <w:ind w:left="567" w:hanging="567"/>
        <w:jc w:val="both"/>
        <w:rPr>
          <w:noProof/>
        </w:rPr>
      </w:pPr>
      <w:bookmarkStart w:id="58" w:name="_ENREF_57"/>
      <w:r w:rsidRPr="00FB1F7A">
        <w:rPr>
          <w:noProof/>
        </w:rPr>
        <w:t>Shleifer, A., Summers, L.H., 1990. The noise trader approach to finance. The Journal of Economic Perspectives 4 (2), 19-33.</w:t>
      </w:r>
      <w:bookmarkEnd w:id="58"/>
    </w:p>
    <w:p w14:paraId="7F1EF363" w14:textId="77777777" w:rsidR="002447AE" w:rsidRPr="00FB1F7A" w:rsidRDefault="002447AE" w:rsidP="004D4B03">
      <w:pPr>
        <w:spacing w:line="480" w:lineRule="auto"/>
        <w:ind w:left="567" w:hanging="567"/>
        <w:jc w:val="both"/>
        <w:rPr>
          <w:noProof/>
        </w:rPr>
      </w:pPr>
      <w:bookmarkStart w:id="59" w:name="_ENREF_58"/>
      <w:r w:rsidRPr="00FB1F7A">
        <w:rPr>
          <w:noProof/>
        </w:rPr>
        <w:lastRenderedPageBreak/>
        <w:t>Sias, R.W., 2004. Institutional herding. Review of Financial Studies 17 (1), 165-206.</w:t>
      </w:r>
      <w:bookmarkEnd w:id="59"/>
    </w:p>
    <w:p w14:paraId="7F1EF364" w14:textId="34788A5E" w:rsidR="002447AE" w:rsidRPr="00FB1F7A" w:rsidRDefault="002447AE" w:rsidP="004D4B03">
      <w:pPr>
        <w:spacing w:line="480" w:lineRule="auto"/>
        <w:ind w:left="567" w:hanging="567"/>
        <w:jc w:val="both"/>
        <w:rPr>
          <w:noProof/>
        </w:rPr>
      </w:pPr>
      <w:bookmarkStart w:id="60" w:name="_ENREF_59"/>
      <w:r w:rsidRPr="00FB1F7A">
        <w:rPr>
          <w:noProof/>
        </w:rPr>
        <w:t>Sirri, E.R., Tufano, P., 1998. Costly search and mutual fund flows. The Journal of Finance 53 (5), 1589-1622.</w:t>
      </w:r>
      <w:bookmarkEnd w:id="60"/>
    </w:p>
    <w:p w14:paraId="0F610900" w14:textId="33843DD5" w:rsidR="00D36DF9" w:rsidRPr="00FB1F7A" w:rsidRDefault="00D36DF9" w:rsidP="004D4B03">
      <w:pPr>
        <w:spacing w:line="480" w:lineRule="auto"/>
        <w:ind w:left="567" w:hanging="567"/>
        <w:jc w:val="both"/>
        <w:rPr>
          <w:noProof/>
        </w:rPr>
      </w:pPr>
      <w:r w:rsidRPr="00FB1F7A">
        <w:rPr>
          <w:noProof/>
        </w:rPr>
        <w:t>Tan, L., Chiang, T.C., Mason, J.R., Nelling, E.</w:t>
      </w:r>
      <w:r w:rsidR="00796155" w:rsidRPr="00FB1F7A">
        <w:rPr>
          <w:noProof/>
        </w:rPr>
        <w:t>,</w:t>
      </w:r>
      <w:r w:rsidRPr="00FB1F7A">
        <w:rPr>
          <w:noProof/>
        </w:rPr>
        <w:t xml:space="preserve"> 2008. Herding behavior in Chinese stock markets: An examination of A and B shares. Pacific-Basin </w:t>
      </w:r>
      <w:r w:rsidR="00796155" w:rsidRPr="00FB1F7A">
        <w:rPr>
          <w:noProof/>
        </w:rPr>
        <w:t>F</w:t>
      </w:r>
      <w:r w:rsidRPr="00FB1F7A">
        <w:rPr>
          <w:noProof/>
        </w:rPr>
        <w:t xml:space="preserve">inance </w:t>
      </w:r>
      <w:r w:rsidR="00796155" w:rsidRPr="00FB1F7A">
        <w:rPr>
          <w:noProof/>
        </w:rPr>
        <w:t>J</w:t>
      </w:r>
      <w:r w:rsidRPr="00FB1F7A">
        <w:rPr>
          <w:noProof/>
        </w:rPr>
        <w:t>ournal 16</w:t>
      </w:r>
      <w:r w:rsidR="00796155" w:rsidRPr="00FB1F7A">
        <w:rPr>
          <w:noProof/>
        </w:rPr>
        <w:t xml:space="preserve"> </w:t>
      </w:r>
      <w:r w:rsidRPr="00FB1F7A">
        <w:rPr>
          <w:noProof/>
        </w:rPr>
        <w:t>(1-2), 61-77.</w:t>
      </w:r>
    </w:p>
    <w:p w14:paraId="7F1EF365" w14:textId="77777777" w:rsidR="002447AE" w:rsidRPr="00FB1F7A" w:rsidRDefault="002447AE" w:rsidP="004D4B03">
      <w:pPr>
        <w:spacing w:line="480" w:lineRule="auto"/>
        <w:ind w:left="567" w:hanging="567"/>
        <w:jc w:val="both"/>
        <w:rPr>
          <w:noProof/>
        </w:rPr>
      </w:pPr>
      <w:bookmarkStart w:id="61" w:name="_ENREF_60"/>
      <w:r w:rsidRPr="00FB1F7A">
        <w:rPr>
          <w:noProof/>
        </w:rPr>
        <w:t>Verousis, T., ap Gwilym, O., 2011. Return reversals and the compass rose: Insights from high frequency options data. The European Journal of Finance 17 (9-10), 883-896.</w:t>
      </w:r>
      <w:bookmarkEnd w:id="61"/>
    </w:p>
    <w:p w14:paraId="7F1EF366" w14:textId="77777777" w:rsidR="002447AE" w:rsidRPr="00FB1F7A" w:rsidRDefault="002447AE" w:rsidP="004D4B03">
      <w:pPr>
        <w:spacing w:line="480" w:lineRule="auto"/>
        <w:ind w:left="567" w:hanging="567"/>
        <w:jc w:val="both"/>
        <w:rPr>
          <w:noProof/>
        </w:rPr>
      </w:pPr>
      <w:bookmarkStart w:id="62" w:name="_ENREF_61"/>
      <w:r w:rsidRPr="00FB1F7A">
        <w:rPr>
          <w:noProof/>
        </w:rPr>
        <w:t>Voronkova, S., Bohl, M.T., 2005. Institutional traders’ behavior in an emerging stock market: Empirical evidence on Polish pension fund investors. Journal of Business Finance and Accounting 32 (7-8), 1537-1560.</w:t>
      </w:r>
      <w:bookmarkEnd w:id="62"/>
    </w:p>
    <w:p w14:paraId="7F1EF367" w14:textId="77777777" w:rsidR="002447AE" w:rsidRPr="00FB1F7A" w:rsidRDefault="002447AE" w:rsidP="004D4B03">
      <w:pPr>
        <w:spacing w:line="480" w:lineRule="auto"/>
        <w:ind w:left="567" w:hanging="567"/>
        <w:jc w:val="both"/>
        <w:rPr>
          <w:noProof/>
        </w:rPr>
      </w:pPr>
      <w:bookmarkStart w:id="63" w:name="_ENREF_62"/>
      <w:r w:rsidRPr="00FB1F7A">
        <w:rPr>
          <w:noProof/>
        </w:rPr>
        <w:t>Wang, F.A., 2010. Informed arbitrage with speculative noise trading. Journal of Banking and Finance 34 (2), 304-313.</w:t>
      </w:r>
      <w:bookmarkEnd w:id="63"/>
    </w:p>
    <w:p w14:paraId="7F1EF368" w14:textId="77777777" w:rsidR="002447AE" w:rsidRPr="00FB1F7A" w:rsidRDefault="002447AE" w:rsidP="004D4B03">
      <w:pPr>
        <w:spacing w:line="480" w:lineRule="auto"/>
        <w:ind w:left="567" w:hanging="567"/>
        <w:jc w:val="both"/>
        <w:rPr>
          <w:noProof/>
        </w:rPr>
      </w:pPr>
      <w:bookmarkStart w:id="64" w:name="_ENREF_63"/>
      <w:r w:rsidRPr="00FB1F7A">
        <w:rPr>
          <w:noProof/>
        </w:rPr>
        <w:t>Wermers, R., 1999. Mutual fund herding and the impact on stock prices. The Journal of Finance 54 (2), 581-622.</w:t>
      </w:r>
      <w:bookmarkEnd w:id="64"/>
    </w:p>
    <w:p w14:paraId="7F1EF369" w14:textId="77777777" w:rsidR="002447AE" w:rsidRPr="00FB1F7A" w:rsidRDefault="002447AE" w:rsidP="004D4B03">
      <w:pPr>
        <w:spacing w:line="480" w:lineRule="auto"/>
        <w:ind w:left="567" w:hanging="567"/>
        <w:jc w:val="both"/>
        <w:rPr>
          <w:noProof/>
        </w:rPr>
      </w:pPr>
      <w:bookmarkStart w:id="65" w:name="_ENREF_64"/>
      <w:r w:rsidRPr="00FB1F7A">
        <w:rPr>
          <w:noProof/>
        </w:rPr>
        <w:t>Xia, W., Gao, X., Jiang, J. 2009. Anomalies and heterogeneity of China stock markets in the financial crisis. International Conference on New Trends in Information and Service Science. 2009.</w:t>
      </w:r>
      <w:bookmarkEnd w:id="65"/>
    </w:p>
    <w:p w14:paraId="7F1EF36A" w14:textId="77777777" w:rsidR="002447AE" w:rsidRPr="00FB1F7A" w:rsidRDefault="002447AE" w:rsidP="004D4B03">
      <w:pPr>
        <w:spacing w:line="480" w:lineRule="auto"/>
        <w:ind w:left="567" w:hanging="567"/>
        <w:jc w:val="both"/>
        <w:rPr>
          <w:noProof/>
        </w:rPr>
      </w:pPr>
      <w:bookmarkStart w:id="66" w:name="_ENREF_65"/>
      <w:r w:rsidRPr="00FB1F7A">
        <w:rPr>
          <w:noProof/>
        </w:rPr>
        <w:t>Zhou, R.T., Lai, R.N., 2007. Herding and positive feedback trading on property stocks. Journal of Property Investment and Finance 26, 110-131.</w:t>
      </w:r>
      <w:bookmarkEnd w:id="66"/>
    </w:p>
    <w:p w14:paraId="7F1EF36B" w14:textId="77777777" w:rsidR="002447AE" w:rsidRPr="00FB1F7A" w:rsidRDefault="002447AE" w:rsidP="004D4B03">
      <w:pPr>
        <w:spacing w:line="480" w:lineRule="auto"/>
        <w:ind w:left="567" w:hanging="567"/>
        <w:jc w:val="both"/>
        <w:rPr>
          <w:noProof/>
        </w:rPr>
      </w:pPr>
      <w:bookmarkStart w:id="67" w:name="_ENREF_66"/>
      <w:r w:rsidRPr="00FB1F7A">
        <w:rPr>
          <w:noProof/>
        </w:rPr>
        <w:t>Zhou, W.-X., Sornette, D., 2009. A case study of speculative financial bubbles in the South African stock market 2003–2006. Physica A: Statistical Mechanics and its Applications 388 (6), 869-880.</w:t>
      </w:r>
      <w:bookmarkEnd w:id="67"/>
    </w:p>
    <w:p w14:paraId="7F1EF36C" w14:textId="77777777" w:rsidR="002447AE" w:rsidRPr="00FB1F7A" w:rsidRDefault="002447AE" w:rsidP="004D4B03">
      <w:pPr>
        <w:spacing w:line="480" w:lineRule="auto"/>
        <w:ind w:left="567" w:hanging="567"/>
        <w:jc w:val="both"/>
        <w:rPr>
          <w:noProof/>
        </w:rPr>
      </w:pPr>
    </w:p>
    <w:p w14:paraId="7F1EF36D" w14:textId="77777777" w:rsidR="0024689D" w:rsidRPr="00FB1F7A" w:rsidRDefault="00ED0E98" w:rsidP="004D4B03">
      <w:pPr>
        <w:spacing w:line="480" w:lineRule="auto"/>
        <w:ind w:left="567" w:hanging="567"/>
        <w:jc w:val="both"/>
        <w:rPr>
          <w:rFonts w:asciiTheme="majorHAnsi" w:hAnsiTheme="majorHAnsi"/>
        </w:rPr>
      </w:pPr>
      <w:r w:rsidRPr="00FB1F7A">
        <w:rPr>
          <w:rFonts w:asciiTheme="majorHAnsi" w:hAnsiTheme="majorHAnsi"/>
        </w:rPr>
        <w:fldChar w:fldCharType="end"/>
      </w:r>
    </w:p>
    <w:sectPr w:rsidR="0024689D" w:rsidRPr="00FB1F7A" w:rsidSect="0024689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0D794F" w14:textId="77777777" w:rsidR="00A44004" w:rsidRDefault="00A44004" w:rsidP="00876222">
      <w:r>
        <w:separator/>
      </w:r>
    </w:p>
  </w:endnote>
  <w:endnote w:type="continuationSeparator" w:id="0">
    <w:p w14:paraId="6D98A285" w14:textId="77777777" w:rsidR="00A44004" w:rsidRDefault="00A44004" w:rsidP="00876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EF3DB" w14:textId="77777777" w:rsidR="00343FD7" w:rsidRPr="000971A4" w:rsidRDefault="00343FD7" w:rsidP="003D118F">
    <w:pPr>
      <w:pStyle w:val="Footer"/>
      <w:ind w:hanging="28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D379" w14:textId="77777777" w:rsidR="00A44004" w:rsidRDefault="00A44004" w:rsidP="00876222">
      <w:r>
        <w:separator/>
      </w:r>
    </w:p>
  </w:footnote>
  <w:footnote w:type="continuationSeparator" w:id="0">
    <w:p w14:paraId="202406C8" w14:textId="77777777" w:rsidR="00A44004" w:rsidRDefault="00A44004" w:rsidP="00876222">
      <w:r>
        <w:continuationSeparator/>
      </w:r>
    </w:p>
  </w:footnote>
  <w:footnote w:id="1">
    <w:p w14:paraId="7F1EF3DC" w14:textId="77777777" w:rsidR="00343FD7" w:rsidRPr="00EA4267" w:rsidRDefault="00343FD7" w:rsidP="00684450">
      <w:pPr>
        <w:pStyle w:val="FootnoteText"/>
        <w:rPr>
          <w:rFonts w:asciiTheme="minorHAnsi" w:hAnsiTheme="minorHAnsi"/>
          <w:szCs w:val="20"/>
        </w:rPr>
      </w:pPr>
      <w:r w:rsidRPr="00EA4267">
        <w:rPr>
          <w:rStyle w:val="FootnoteReference"/>
          <w:rFonts w:asciiTheme="minorHAnsi" w:hAnsiTheme="minorHAnsi"/>
          <w:szCs w:val="20"/>
        </w:rPr>
        <w:footnoteRef/>
      </w:r>
      <w:r w:rsidRPr="00EA4267">
        <w:rPr>
          <w:rFonts w:asciiTheme="minorHAnsi" w:hAnsiTheme="minorHAnsi"/>
          <w:szCs w:val="20"/>
        </w:rPr>
        <w:t xml:space="preserve"> </w:t>
      </w:r>
      <w:r>
        <w:rPr>
          <w:rFonts w:asciiTheme="minorHAnsi" w:hAnsiTheme="minorHAnsi"/>
          <w:szCs w:val="20"/>
        </w:rPr>
        <w:t>An ‘o</w:t>
      </w:r>
      <w:r w:rsidRPr="00EA4267">
        <w:rPr>
          <w:rFonts w:asciiTheme="minorHAnsi" w:hAnsiTheme="minorHAnsi"/>
          <w:szCs w:val="20"/>
        </w:rPr>
        <w:t>pposing strategy</w:t>
      </w:r>
      <w:r>
        <w:rPr>
          <w:rFonts w:asciiTheme="minorHAnsi" w:hAnsiTheme="minorHAnsi"/>
          <w:szCs w:val="20"/>
        </w:rPr>
        <w:t xml:space="preserve">’ </w:t>
      </w:r>
      <w:r w:rsidRPr="00EA4267">
        <w:rPr>
          <w:rFonts w:asciiTheme="minorHAnsi" w:hAnsiTheme="minorHAnsi"/>
          <w:szCs w:val="20"/>
        </w:rPr>
        <w:t xml:space="preserve">is </w:t>
      </w:r>
      <w:r>
        <w:rPr>
          <w:rFonts w:asciiTheme="minorHAnsi" w:hAnsiTheme="minorHAnsi"/>
          <w:szCs w:val="20"/>
        </w:rPr>
        <w:t>one where</w:t>
      </w:r>
      <w:r w:rsidRPr="00EA4267">
        <w:rPr>
          <w:rFonts w:asciiTheme="minorHAnsi" w:hAnsiTheme="minorHAnsi"/>
          <w:szCs w:val="20"/>
        </w:rPr>
        <w:t xml:space="preserve"> traders act in a contrary fashion to the trading behavior of others</w:t>
      </w:r>
      <w:r>
        <w:rPr>
          <w:rFonts w:asciiTheme="minorHAnsi" w:hAnsiTheme="minorHAnsi"/>
          <w:szCs w:val="20"/>
        </w:rPr>
        <w:t>. This should not be confused with a contrarian strategy, where traders act against prevailing market trends.</w:t>
      </w:r>
    </w:p>
  </w:footnote>
  <w:footnote w:id="2">
    <w:p w14:paraId="7F1EF3DD" w14:textId="77777777" w:rsidR="00343FD7" w:rsidRPr="002650F5" w:rsidRDefault="00343FD7" w:rsidP="0010211D">
      <w:pPr>
        <w:pStyle w:val="FootnoteText"/>
        <w:rPr>
          <w:lang w:val="en-GB"/>
        </w:rPr>
      </w:pPr>
      <w:r>
        <w:rPr>
          <w:rStyle w:val="FootnoteReference"/>
        </w:rPr>
        <w:footnoteRef/>
      </w:r>
      <w:r>
        <w:t xml:space="preserve"> We detect that some series are not stationary around deterministic trends which may possibly lead to spurious regression. However, we focus on the majority of the results which are largely stationary.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3579326"/>
      <w:docPartObj>
        <w:docPartGallery w:val="Page Numbers (Top of Page)"/>
        <w:docPartUnique/>
      </w:docPartObj>
    </w:sdtPr>
    <w:sdtEndPr>
      <w:rPr>
        <w:noProof/>
      </w:rPr>
    </w:sdtEndPr>
    <w:sdtContent>
      <w:p w14:paraId="7F1EF3D9" w14:textId="77777777" w:rsidR="00343FD7" w:rsidRDefault="00343FD7">
        <w:pPr>
          <w:pStyle w:val="Header"/>
          <w:jc w:val="right"/>
        </w:pPr>
        <w:r>
          <w:fldChar w:fldCharType="begin"/>
        </w:r>
        <w:r>
          <w:instrText xml:space="preserve"> PAGE   \* MERGEFORMAT </w:instrText>
        </w:r>
        <w:r>
          <w:fldChar w:fldCharType="separate"/>
        </w:r>
        <w:r w:rsidR="00D05922">
          <w:rPr>
            <w:noProof/>
          </w:rPr>
          <w:t>1</w:t>
        </w:r>
        <w:r>
          <w:rPr>
            <w:noProof/>
          </w:rPr>
          <w:fldChar w:fldCharType="end"/>
        </w:r>
      </w:p>
    </w:sdtContent>
  </w:sdt>
  <w:p w14:paraId="7F1EF3DA" w14:textId="77777777" w:rsidR="00343FD7" w:rsidRDefault="00343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93045"/>
    <w:multiLevelType w:val="multilevel"/>
    <w:tmpl w:val="CCE895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D17E03"/>
    <w:multiLevelType w:val="multilevel"/>
    <w:tmpl w:val="EFD8DCB2"/>
    <w:lvl w:ilvl="0">
      <w:start w:val="5"/>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32E533F3"/>
    <w:multiLevelType w:val="hybridMultilevel"/>
    <w:tmpl w:val="5A4A5A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0786B"/>
    <w:multiLevelType w:val="multilevel"/>
    <w:tmpl w:val="CA36331A"/>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lang w:val="en-U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4" w15:restartNumberingAfterBreak="0">
    <w:nsid w:val="58032CE2"/>
    <w:multiLevelType w:val="multilevel"/>
    <w:tmpl w:val="CA36331A"/>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lang w:val="en-US"/>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 w15:restartNumberingAfterBreak="0">
    <w:nsid w:val="78FF1AB1"/>
    <w:multiLevelType w:val="multilevel"/>
    <w:tmpl w:val="CCE895B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g-Ching Tai">
    <w15:presenceInfo w15:providerId="AD" w15:userId="S::cct1e19@soton.ac.uk::e76045f3-5478-47be-aba8-f545eb108b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Financial Markets_update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9x0r2rvam9wzv4ettanx2d21e9szs9drww9s&quot;&gt;My EndNote Library&lt;record-ids&gt;&lt;item&gt;1&lt;/item&gt;&lt;item&gt;4&lt;/item&gt;&lt;item&gt;5&lt;/item&gt;&lt;item&gt;6&lt;/item&gt;&lt;item&gt;7&lt;/item&gt;&lt;item&gt;8&lt;/item&gt;&lt;item&gt;30&lt;/item&gt;&lt;item&gt;32&lt;/item&gt;&lt;item&gt;37&lt;/item&gt;&lt;item&gt;38&lt;/item&gt;&lt;item&gt;40&lt;/item&gt;&lt;item&gt;41&lt;/item&gt;&lt;item&gt;42&lt;/item&gt;&lt;item&gt;44&lt;/item&gt;&lt;item&gt;46&lt;/item&gt;&lt;item&gt;54&lt;/item&gt;&lt;item&gt;61&lt;/item&gt;&lt;item&gt;62&lt;/item&gt;&lt;item&gt;63&lt;/item&gt;&lt;item&gt;64&lt;/item&gt;&lt;item&gt;66&lt;/item&gt;&lt;item&gt;67&lt;/item&gt;&lt;item&gt;74&lt;/item&gt;&lt;item&gt;76&lt;/item&gt;&lt;item&gt;77&lt;/item&gt;&lt;item&gt;78&lt;/item&gt;&lt;item&gt;89&lt;/item&gt;&lt;item&gt;90&lt;/item&gt;&lt;item&gt;94&lt;/item&gt;&lt;item&gt;95&lt;/item&gt;&lt;item&gt;97&lt;/item&gt;&lt;item&gt;98&lt;/item&gt;&lt;item&gt;99&lt;/item&gt;&lt;item&gt;100&lt;/item&gt;&lt;item&gt;103&lt;/item&gt;&lt;item&gt;104&lt;/item&gt;&lt;item&gt;105&lt;/item&gt;&lt;item&gt;106&lt;/item&gt;&lt;item&gt;107&lt;/item&gt;&lt;item&gt;109&lt;/item&gt;&lt;item&gt;110&lt;/item&gt;&lt;item&gt;115&lt;/item&gt;&lt;item&gt;116&lt;/item&gt;&lt;item&gt;118&lt;/item&gt;&lt;item&gt;119&lt;/item&gt;&lt;item&gt;121&lt;/item&gt;&lt;item&gt;122&lt;/item&gt;&lt;item&gt;123&lt;/item&gt;&lt;item&gt;124&lt;/item&gt;&lt;item&gt;126&lt;/item&gt;&lt;item&gt;127&lt;/item&gt;&lt;item&gt;128&lt;/item&gt;&lt;item&gt;129&lt;/item&gt;&lt;item&gt;130&lt;/item&gt;&lt;item&gt;131&lt;/item&gt;&lt;item&gt;163&lt;/item&gt;&lt;item&gt;164&lt;/item&gt;&lt;item&gt;165&lt;/item&gt;&lt;item&gt;166&lt;/item&gt;&lt;item&gt;167&lt;/item&gt;&lt;item&gt;168&lt;/item&gt;&lt;item&gt;169&lt;/item&gt;&lt;item&gt;170&lt;/item&gt;&lt;item&gt;171&lt;/item&gt;&lt;item&gt;172&lt;/item&gt;&lt;item&gt;173&lt;/item&gt;&lt;item&gt;174&lt;/item&gt;&lt;/record-ids&gt;&lt;/item&gt;&lt;/Libraries&gt;"/>
  </w:docVars>
  <w:rsids>
    <w:rsidRoot w:val="00C408A1"/>
    <w:rsid w:val="00002A59"/>
    <w:rsid w:val="00004177"/>
    <w:rsid w:val="000044B1"/>
    <w:rsid w:val="00005A1D"/>
    <w:rsid w:val="00007AF9"/>
    <w:rsid w:val="00011367"/>
    <w:rsid w:val="00011ABE"/>
    <w:rsid w:val="00014CEC"/>
    <w:rsid w:val="00022524"/>
    <w:rsid w:val="000279DE"/>
    <w:rsid w:val="000306DB"/>
    <w:rsid w:val="00030EE5"/>
    <w:rsid w:val="0003234D"/>
    <w:rsid w:val="00035BC2"/>
    <w:rsid w:val="0004114A"/>
    <w:rsid w:val="000441DA"/>
    <w:rsid w:val="0005046B"/>
    <w:rsid w:val="00051EAE"/>
    <w:rsid w:val="00055683"/>
    <w:rsid w:val="0006280F"/>
    <w:rsid w:val="00065226"/>
    <w:rsid w:val="00067B35"/>
    <w:rsid w:val="000706B3"/>
    <w:rsid w:val="00071BC2"/>
    <w:rsid w:val="0007301E"/>
    <w:rsid w:val="00084D31"/>
    <w:rsid w:val="000850E9"/>
    <w:rsid w:val="00087322"/>
    <w:rsid w:val="00095A59"/>
    <w:rsid w:val="000971A4"/>
    <w:rsid w:val="000A7A2F"/>
    <w:rsid w:val="000B6BB0"/>
    <w:rsid w:val="000C014A"/>
    <w:rsid w:val="000C3C20"/>
    <w:rsid w:val="000C4708"/>
    <w:rsid w:val="000D0D52"/>
    <w:rsid w:val="000D1725"/>
    <w:rsid w:val="000D7A38"/>
    <w:rsid w:val="000E2DC2"/>
    <w:rsid w:val="000E3EC7"/>
    <w:rsid w:val="000E4940"/>
    <w:rsid w:val="000E65AE"/>
    <w:rsid w:val="000F3B54"/>
    <w:rsid w:val="000F7A61"/>
    <w:rsid w:val="0010211D"/>
    <w:rsid w:val="001046C9"/>
    <w:rsid w:val="001159B8"/>
    <w:rsid w:val="00120701"/>
    <w:rsid w:val="0012799B"/>
    <w:rsid w:val="00127DBE"/>
    <w:rsid w:val="001306F9"/>
    <w:rsid w:val="00131288"/>
    <w:rsid w:val="0013560C"/>
    <w:rsid w:val="00145E5E"/>
    <w:rsid w:val="00147377"/>
    <w:rsid w:val="001536AC"/>
    <w:rsid w:val="001546C5"/>
    <w:rsid w:val="00156673"/>
    <w:rsid w:val="00156D52"/>
    <w:rsid w:val="00162D7A"/>
    <w:rsid w:val="00166F30"/>
    <w:rsid w:val="00167C93"/>
    <w:rsid w:val="00170171"/>
    <w:rsid w:val="001712C8"/>
    <w:rsid w:val="0017226D"/>
    <w:rsid w:val="001732B1"/>
    <w:rsid w:val="00174857"/>
    <w:rsid w:val="00181DBF"/>
    <w:rsid w:val="0018320B"/>
    <w:rsid w:val="001862F6"/>
    <w:rsid w:val="00187876"/>
    <w:rsid w:val="00192537"/>
    <w:rsid w:val="00193C97"/>
    <w:rsid w:val="00195B69"/>
    <w:rsid w:val="001A12E3"/>
    <w:rsid w:val="001A608A"/>
    <w:rsid w:val="001A7D6B"/>
    <w:rsid w:val="001C0C7C"/>
    <w:rsid w:val="001C2D6F"/>
    <w:rsid w:val="001C4401"/>
    <w:rsid w:val="001C6011"/>
    <w:rsid w:val="001D3C66"/>
    <w:rsid w:val="001D3D68"/>
    <w:rsid w:val="001D52E8"/>
    <w:rsid w:val="001D6196"/>
    <w:rsid w:val="001E15BE"/>
    <w:rsid w:val="001E337D"/>
    <w:rsid w:val="001E768A"/>
    <w:rsid w:val="001F1FC5"/>
    <w:rsid w:val="001F551A"/>
    <w:rsid w:val="001F6409"/>
    <w:rsid w:val="001F6849"/>
    <w:rsid w:val="00201949"/>
    <w:rsid w:val="00202BB8"/>
    <w:rsid w:val="00210DD3"/>
    <w:rsid w:val="002217D5"/>
    <w:rsid w:val="002239B8"/>
    <w:rsid w:val="002241D3"/>
    <w:rsid w:val="002264F8"/>
    <w:rsid w:val="00233940"/>
    <w:rsid w:val="00233D7B"/>
    <w:rsid w:val="00233EE2"/>
    <w:rsid w:val="00236FA1"/>
    <w:rsid w:val="00241D04"/>
    <w:rsid w:val="00242F4C"/>
    <w:rsid w:val="002447AE"/>
    <w:rsid w:val="0024689D"/>
    <w:rsid w:val="0024799C"/>
    <w:rsid w:val="00250779"/>
    <w:rsid w:val="00256C6B"/>
    <w:rsid w:val="00257933"/>
    <w:rsid w:val="00260BCB"/>
    <w:rsid w:val="00260DAB"/>
    <w:rsid w:val="00264614"/>
    <w:rsid w:val="002650F5"/>
    <w:rsid w:val="002773DE"/>
    <w:rsid w:val="0027780B"/>
    <w:rsid w:val="00281A16"/>
    <w:rsid w:val="002838AA"/>
    <w:rsid w:val="002875E4"/>
    <w:rsid w:val="0028763C"/>
    <w:rsid w:val="00290B64"/>
    <w:rsid w:val="00293719"/>
    <w:rsid w:val="00297595"/>
    <w:rsid w:val="002A008E"/>
    <w:rsid w:val="002A00E3"/>
    <w:rsid w:val="002A31D5"/>
    <w:rsid w:val="002A3A16"/>
    <w:rsid w:val="002A6626"/>
    <w:rsid w:val="002B79C2"/>
    <w:rsid w:val="002C0FA9"/>
    <w:rsid w:val="002E0C9C"/>
    <w:rsid w:val="002E3ACE"/>
    <w:rsid w:val="002E5DC9"/>
    <w:rsid w:val="002E6D05"/>
    <w:rsid w:val="002E7F81"/>
    <w:rsid w:val="002F0B93"/>
    <w:rsid w:val="002F1D33"/>
    <w:rsid w:val="002F2E5C"/>
    <w:rsid w:val="002F305F"/>
    <w:rsid w:val="002F3F41"/>
    <w:rsid w:val="002F50DB"/>
    <w:rsid w:val="00300B17"/>
    <w:rsid w:val="00300D3D"/>
    <w:rsid w:val="00300D89"/>
    <w:rsid w:val="00306FC3"/>
    <w:rsid w:val="00310284"/>
    <w:rsid w:val="00310565"/>
    <w:rsid w:val="003141D5"/>
    <w:rsid w:val="00314892"/>
    <w:rsid w:val="00316EB2"/>
    <w:rsid w:val="00321C4A"/>
    <w:rsid w:val="00323E3A"/>
    <w:rsid w:val="003308B0"/>
    <w:rsid w:val="003326CE"/>
    <w:rsid w:val="00337877"/>
    <w:rsid w:val="003405C0"/>
    <w:rsid w:val="00343FD7"/>
    <w:rsid w:val="003509CF"/>
    <w:rsid w:val="00351302"/>
    <w:rsid w:val="003539F2"/>
    <w:rsid w:val="00357C7B"/>
    <w:rsid w:val="003649A1"/>
    <w:rsid w:val="00371A77"/>
    <w:rsid w:val="00373577"/>
    <w:rsid w:val="00386929"/>
    <w:rsid w:val="0038754D"/>
    <w:rsid w:val="00397EAE"/>
    <w:rsid w:val="003A0C40"/>
    <w:rsid w:val="003C11CC"/>
    <w:rsid w:val="003C474D"/>
    <w:rsid w:val="003C4E46"/>
    <w:rsid w:val="003C76E4"/>
    <w:rsid w:val="003D0752"/>
    <w:rsid w:val="003D118F"/>
    <w:rsid w:val="003D1AB0"/>
    <w:rsid w:val="003E7C14"/>
    <w:rsid w:val="003F21B5"/>
    <w:rsid w:val="003F5979"/>
    <w:rsid w:val="003F7862"/>
    <w:rsid w:val="004000A3"/>
    <w:rsid w:val="00400D37"/>
    <w:rsid w:val="004056C4"/>
    <w:rsid w:val="00406315"/>
    <w:rsid w:val="00413EFA"/>
    <w:rsid w:val="004143DB"/>
    <w:rsid w:val="0041639B"/>
    <w:rsid w:val="00420631"/>
    <w:rsid w:val="00420870"/>
    <w:rsid w:val="00421194"/>
    <w:rsid w:val="00423952"/>
    <w:rsid w:val="00433795"/>
    <w:rsid w:val="0043410B"/>
    <w:rsid w:val="0044053A"/>
    <w:rsid w:val="00442A27"/>
    <w:rsid w:val="0044497C"/>
    <w:rsid w:val="00446A14"/>
    <w:rsid w:val="00446F86"/>
    <w:rsid w:val="00450B41"/>
    <w:rsid w:val="004566B0"/>
    <w:rsid w:val="004647CC"/>
    <w:rsid w:val="00465C8A"/>
    <w:rsid w:val="00466888"/>
    <w:rsid w:val="00466BEB"/>
    <w:rsid w:val="0046788C"/>
    <w:rsid w:val="004716EB"/>
    <w:rsid w:val="00471BCB"/>
    <w:rsid w:val="00473D8C"/>
    <w:rsid w:val="00476C4D"/>
    <w:rsid w:val="0048075E"/>
    <w:rsid w:val="00482ADC"/>
    <w:rsid w:val="0048581F"/>
    <w:rsid w:val="00494636"/>
    <w:rsid w:val="00497AA9"/>
    <w:rsid w:val="004A0CEF"/>
    <w:rsid w:val="004A29F7"/>
    <w:rsid w:val="004A3AB6"/>
    <w:rsid w:val="004A3ED0"/>
    <w:rsid w:val="004A48B5"/>
    <w:rsid w:val="004A656C"/>
    <w:rsid w:val="004A6B19"/>
    <w:rsid w:val="004B3525"/>
    <w:rsid w:val="004B5BFF"/>
    <w:rsid w:val="004B6563"/>
    <w:rsid w:val="004C1E1F"/>
    <w:rsid w:val="004C2B17"/>
    <w:rsid w:val="004C569B"/>
    <w:rsid w:val="004C76E9"/>
    <w:rsid w:val="004C79AF"/>
    <w:rsid w:val="004D03AB"/>
    <w:rsid w:val="004D49A3"/>
    <w:rsid w:val="004D4B03"/>
    <w:rsid w:val="004D4C0A"/>
    <w:rsid w:val="004D65AA"/>
    <w:rsid w:val="004E3DA6"/>
    <w:rsid w:val="004E666E"/>
    <w:rsid w:val="004F6397"/>
    <w:rsid w:val="004F6B3C"/>
    <w:rsid w:val="005052D0"/>
    <w:rsid w:val="00507EB6"/>
    <w:rsid w:val="005108B6"/>
    <w:rsid w:val="0051166B"/>
    <w:rsid w:val="005172FE"/>
    <w:rsid w:val="005268C7"/>
    <w:rsid w:val="00531253"/>
    <w:rsid w:val="00531DC4"/>
    <w:rsid w:val="00535776"/>
    <w:rsid w:val="00535B2E"/>
    <w:rsid w:val="005451D6"/>
    <w:rsid w:val="005503C3"/>
    <w:rsid w:val="00550CE7"/>
    <w:rsid w:val="005539A1"/>
    <w:rsid w:val="005609C4"/>
    <w:rsid w:val="005654C2"/>
    <w:rsid w:val="00565555"/>
    <w:rsid w:val="00566130"/>
    <w:rsid w:val="00570332"/>
    <w:rsid w:val="00572C01"/>
    <w:rsid w:val="0057570D"/>
    <w:rsid w:val="00577A44"/>
    <w:rsid w:val="005808FF"/>
    <w:rsid w:val="00582188"/>
    <w:rsid w:val="0058495F"/>
    <w:rsid w:val="005860D1"/>
    <w:rsid w:val="005869D8"/>
    <w:rsid w:val="00586DC4"/>
    <w:rsid w:val="00595ADC"/>
    <w:rsid w:val="005B0A72"/>
    <w:rsid w:val="005B1DA2"/>
    <w:rsid w:val="005B2E4B"/>
    <w:rsid w:val="005B776D"/>
    <w:rsid w:val="005C35CA"/>
    <w:rsid w:val="005C7A3F"/>
    <w:rsid w:val="005D016E"/>
    <w:rsid w:val="005D2AFB"/>
    <w:rsid w:val="005D53E2"/>
    <w:rsid w:val="005D7B40"/>
    <w:rsid w:val="005E203C"/>
    <w:rsid w:val="005E79C9"/>
    <w:rsid w:val="005F150B"/>
    <w:rsid w:val="005F3E5D"/>
    <w:rsid w:val="005F55B5"/>
    <w:rsid w:val="00600DE9"/>
    <w:rsid w:val="00603418"/>
    <w:rsid w:val="00603553"/>
    <w:rsid w:val="006138F7"/>
    <w:rsid w:val="00614EFB"/>
    <w:rsid w:val="006209C6"/>
    <w:rsid w:val="00622EFD"/>
    <w:rsid w:val="00630188"/>
    <w:rsid w:val="006302D3"/>
    <w:rsid w:val="0063286D"/>
    <w:rsid w:val="00633C3C"/>
    <w:rsid w:val="00641BEA"/>
    <w:rsid w:val="00643707"/>
    <w:rsid w:val="0064500C"/>
    <w:rsid w:val="00650458"/>
    <w:rsid w:val="00651B73"/>
    <w:rsid w:val="006530B3"/>
    <w:rsid w:val="00665EC4"/>
    <w:rsid w:val="00672D29"/>
    <w:rsid w:val="00675548"/>
    <w:rsid w:val="0067758E"/>
    <w:rsid w:val="00677D3B"/>
    <w:rsid w:val="00684450"/>
    <w:rsid w:val="00686662"/>
    <w:rsid w:val="00687334"/>
    <w:rsid w:val="00695831"/>
    <w:rsid w:val="006959D1"/>
    <w:rsid w:val="00696D4C"/>
    <w:rsid w:val="006A354D"/>
    <w:rsid w:val="006A5A93"/>
    <w:rsid w:val="006A707C"/>
    <w:rsid w:val="006B16E0"/>
    <w:rsid w:val="006B24B3"/>
    <w:rsid w:val="006B742A"/>
    <w:rsid w:val="006C55FA"/>
    <w:rsid w:val="006D3358"/>
    <w:rsid w:val="006F1DEA"/>
    <w:rsid w:val="006F4548"/>
    <w:rsid w:val="006F6192"/>
    <w:rsid w:val="00700F69"/>
    <w:rsid w:val="00704B85"/>
    <w:rsid w:val="0071394A"/>
    <w:rsid w:val="00721A6E"/>
    <w:rsid w:val="00727105"/>
    <w:rsid w:val="00727890"/>
    <w:rsid w:val="00730B07"/>
    <w:rsid w:val="007323C0"/>
    <w:rsid w:val="007334F4"/>
    <w:rsid w:val="007402ED"/>
    <w:rsid w:val="0074547A"/>
    <w:rsid w:val="00754E8E"/>
    <w:rsid w:val="00760947"/>
    <w:rsid w:val="00760EA2"/>
    <w:rsid w:val="0076266D"/>
    <w:rsid w:val="00770590"/>
    <w:rsid w:val="007744F0"/>
    <w:rsid w:val="00776C06"/>
    <w:rsid w:val="00777F97"/>
    <w:rsid w:val="00785986"/>
    <w:rsid w:val="007933E1"/>
    <w:rsid w:val="00793C41"/>
    <w:rsid w:val="00796155"/>
    <w:rsid w:val="007A095B"/>
    <w:rsid w:val="007A1555"/>
    <w:rsid w:val="007A6BD4"/>
    <w:rsid w:val="007B0C40"/>
    <w:rsid w:val="007B32B7"/>
    <w:rsid w:val="007B5BA0"/>
    <w:rsid w:val="007B7412"/>
    <w:rsid w:val="007C370D"/>
    <w:rsid w:val="007C5F9B"/>
    <w:rsid w:val="007C6E78"/>
    <w:rsid w:val="007D0BC9"/>
    <w:rsid w:val="007D4C54"/>
    <w:rsid w:val="007E22A2"/>
    <w:rsid w:val="007E3B7E"/>
    <w:rsid w:val="007F211B"/>
    <w:rsid w:val="007F6038"/>
    <w:rsid w:val="00807274"/>
    <w:rsid w:val="00812719"/>
    <w:rsid w:val="00824AE9"/>
    <w:rsid w:val="00827AB6"/>
    <w:rsid w:val="00831F89"/>
    <w:rsid w:val="00833500"/>
    <w:rsid w:val="00835EB3"/>
    <w:rsid w:val="0083643B"/>
    <w:rsid w:val="0084470F"/>
    <w:rsid w:val="008469F9"/>
    <w:rsid w:val="008506A3"/>
    <w:rsid w:val="00850C5F"/>
    <w:rsid w:val="00853CB3"/>
    <w:rsid w:val="00861F81"/>
    <w:rsid w:val="008646B6"/>
    <w:rsid w:val="00870EDB"/>
    <w:rsid w:val="00874855"/>
    <w:rsid w:val="0087498B"/>
    <w:rsid w:val="00876222"/>
    <w:rsid w:val="008811CE"/>
    <w:rsid w:val="00881A4D"/>
    <w:rsid w:val="00881F71"/>
    <w:rsid w:val="00882A12"/>
    <w:rsid w:val="00886DF7"/>
    <w:rsid w:val="00887370"/>
    <w:rsid w:val="008900C6"/>
    <w:rsid w:val="00891D94"/>
    <w:rsid w:val="00892AD2"/>
    <w:rsid w:val="00894EAD"/>
    <w:rsid w:val="00897383"/>
    <w:rsid w:val="0089786B"/>
    <w:rsid w:val="008A0CBD"/>
    <w:rsid w:val="008A2BBB"/>
    <w:rsid w:val="008A436E"/>
    <w:rsid w:val="008A43B8"/>
    <w:rsid w:val="008A5C50"/>
    <w:rsid w:val="008B01F2"/>
    <w:rsid w:val="008B0904"/>
    <w:rsid w:val="008B1F53"/>
    <w:rsid w:val="008B2156"/>
    <w:rsid w:val="008B3DDA"/>
    <w:rsid w:val="008B478C"/>
    <w:rsid w:val="008B50AD"/>
    <w:rsid w:val="008C03C1"/>
    <w:rsid w:val="008C05D4"/>
    <w:rsid w:val="008C76DD"/>
    <w:rsid w:val="008C7948"/>
    <w:rsid w:val="008D3031"/>
    <w:rsid w:val="008E00B0"/>
    <w:rsid w:val="008E37B0"/>
    <w:rsid w:val="008E62FE"/>
    <w:rsid w:val="008F4AB9"/>
    <w:rsid w:val="008F7D50"/>
    <w:rsid w:val="00903504"/>
    <w:rsid w:val="00910188"/>
    <w:rsid w:val="00910A6D"/>
    <w:rsid w:val="00911F4A"/>
    <w:rsid w:val="00912350"/>
    <w:rsid w:val="00913898"/>
    <w:rsid w:val="009139DE"/>
    <w:rsid w:val="00923544"/>
    <w:rsid w:val="00924812"/>
    <w:rsid w:val="009262DE"/>
    <w:rsid w:val="00936DCC"/>
    <w:rsid w:val="00937531"/>
    <w:rsid w:val="00952CAB"/>
    <w:rsid w:val="0095554A"/>
    <w:rsid w:val="00957AF8"/>
    <w:rsid w:val="00961AE2"/>
    <w:rsid w:val="00962566"/>
    <w:rsid w:val="009633DE"/>
    <w:rsid w:val="00966AF1"/>
    <w:rsid w:val="00971111"/>
    <w:rsid w:val="00972898"/>
    <w:rsid w:val="0097542A"/>
    <w:rsid w:val="00982101"/>
    <w:rsid w:val="00982B00"/>
    <w:rsid w:val="00982CB9"/>
    <w:rsid w:val="0098486F"/>
    <w:rsid w:val="009906D4"/>
    <w:rsid w:val="009A05F3"/>
    <w:rsid w:val="009A0DD9"/>
    <w:rsid w:val="009A1266"/>
    <w:rsid w:val="009A26EC"/>
    <w:rsid w:val="009A52BC"/>
    <w:rsid w:val="009B2675"/>
    <w:rsid w:val="009B79F9"/>
    <w:rsid w:val="009C479A"/>
    <w:rsid w:val="009C4CE2"/>
    <w:rsid w:val="009C7A01"/>
    <w:rsid w:val="009D27D8"/>
    <w:rsid w:val="009E041A"/>
    <w:rsid w:val="009E4F8F"/>
    <w:rsid w:val="009E5160"/>
    <w:rsid w:val="009F36FF"/>
    <w:rsid w:val="009F4B71"/>
    <w:rsid w:val="00A052F0"/>
    <w:rsid w:val="00A1052E"/>
    <w:rsid w:val="00A114C6"/>
    <w:rsid w:val="00A11A0C"/>
    <w:rsid w:val="00A12363"/>
    <w:rsid w:val="00A2492E"/>
    <w:rsid w:val="00A320CF"/>
    <w:rsid w:val="00A3480B"/>
    <w:rsid w:val="00A36032"/>
    <w:rsid w:val="00A36C9E"/>
    <w:rsid w:val="00A424F8"/>
    <w:rsid w:val="00A44004"/>
    <w:rsid w:val="00A45CAD"/>
    <w:rsid w:val="00A46C33"/>
    <w:rsid w:val="00A476FD"/>
    <w:rsid w:val="00A51C4C"/>
    <w:rsid w:val="00A61FAA"/>
    <w:rsid w:val="00A66AFA"/>
    <w:rsid w:val="00A7120D"/>
    <w:rsid w:val="00A76D5B"/>
    <w:rsid w:val="00A83A2F"/>
    <w:rsid w:val="00A86890"/>
    <w:rsid w:val="00A94667"/>
    <w:rsid w:val="00A95B27"/>
    <w:rsid w:val="00AA2BFB"/>
    <w:rsid w:val="00AA59E4"/>
    <w:rsid w:val="00AB0487"/>
    <w:rsid w:val="00AB050D"/>
    <w:rsid w:val="00AB3366"/>
    <w:rsid w:val="00AB369A"/>
    <w:rsid w:val="00AB5146"/>
    <w:rsid w:val="00AC0775"/>
    <w:rsid w:val="00AC6929"/>
    <w:rsid w:val="00AC7A79"/>
    <w:rsid w:val="00AD0425"/>
    <w:rsid w:val="00AD1E46"/>
    <w:rsid w:val="00AD28AA"/>
    <w:rsid w:val="00AE0122"/>
    <w:rsid w:val="00AE35A3"/>
    <w:rsid w:val="00AE45D1"/>
    <w:rsid w:val="00AE4FC4"/>
    <w:rsid w:val="00AE6E94"/>
    <w:rsid w:val="00AE724A"/>
    <w:rsid w:val="00AF1288"/>
    <w:rsid w:val="00B044A0"/>
    <w:rsid w:val="00B05B8C"/>
    <w:rsid w:val="00B07C99"/>
    <w:rsid w:val="00B10E85"/>
    <w:rsid w:val="00B162B3"/>
    <w:rsid w:val="00B17365"/>
    <w:rsid w:val="00B17877"/>
    <w:rsid w:val="00B20243"/>
    <w:rsid w:val="00B260FA"/>
    <w:rsid w:val="00B278E2"/>
    <w:rsid w:val="00B3298A"/>
    <w:rsid w:val="00B33C23"/>
    <w:rsid w:val="00B401EC"/>
    <w:rsid w:val="00B44568"/>
    <w:rsid w:val="00B562FF"/>
    <w:rsid w:val="00B56E2A"/>
    <w:rsid w:val="00B62A5B"/>
    <w:rsid w:val="00B62DF7"/>
    <w:rsid w:val="00B640FE"/>
    <w:rsid w:val="00B64757"/>
    <w:rsid w:val="00B6553A"/>
    <w:rsid w:val="00B66155"/>
    <w:rsid w:val="00B67D04"/>
    <w:rsid w:val="00B7197C"/>
    <w:rsid w:val="00B71BAC"/>
    <w:rsid w:val="00B71C5B"/>
    <w:rsid w:val="00B74A0D"/>
    <w:rsid w:val="00B75650"/>
    <w:rsid w:val="00B817B5"/>
    <w:rsid w:val="00B81FEB"/>
    <w:rsid w:val="00B8248F"/>
    <w:rsid w:val="00B92594"/>
    <w:rsid w:val="00BA3656"/>
    <w:rsid w:val="00BA45CC"/>
    <w:rsid w:val="00BA7F9D"/>
    <w:rsid w:val="00BB562B"/>
    <w:rsid w:val="00BB667E"/>
    <w:rsid w:val="00BC1663"/>
    <w:rsid w:val="00BC2B41"/>
    <w:rsid w:val="00BC357F"/>
    <w:rsid w:val="00BC373D"/>
    <w:rsid w:val="00BC38FB"/>
    <w:rsid w:val="00BC53FC"/>
    <w:rsid w:val="00BD09CA"/>
    <w:rsid w:val="00BD1545"/>
    <w:rsid w:val="00BD64C1"/>
    <w:rsid w:val="00BE1AB0"/>
    <w:rsid w:val="00BE209D"/>
    <w:rsid w:val="00BE223A"/>
    <w:rsid w:val="00BE3814"/>
    <w:rsid w:val="00BE57D3"/>
    <w:rsid w:val="00BF0983"/>
    <w:rsid w:val="00C01FFA"/>
    <w:rsid w:val="00C055D8"/>
    <w:rsid w:val="00C06837"/>
    <w:rsid w:val="00C07532"/>
    <w:rsid w:val="00C21C87"/>
    <w:rsid w:val="00C233D7"/>
    <w:rsid w:val="00C25F05"/>
    <w:rsid w:val="00C33BBE"/>
    <w:rsid w:val="00C4030B"/>
    <w:rsid w:val="00C408A1"/>
    <w:rsid w:val="00C4232C"/>
    <w:rsid w:val="00C45B3E"/>
    <w:rsid w:val="00C46CFC"/>
    <w:rsid w:val="00C46D5D"/>
    <w:rsid w:val="00C471BF"/>
    <w:rsid w:val="00C50945"/>
    <w:rsid w:val="00C52023"/>
    <w:rsid w:val="00C637C0"/>
    <w:rsid w:val="00C65EBE"/>
    <w:rsid w:val="00C73863"/>
    <w:rsid w:val="00C760C8"/>
    <w:rsid w:val="00C77433"/>
    <w:rsid w:val="00C774C8"/>
    <w:rsid w:val="00C779F4"/>
    <w:rsid w:val="00C85904"/>
    <w:rsid w:val="00C90516"/>
    <w:rsid w:val="00C90BAE"/>
    <w:rsid w:val="00C922D9"/>
    <w:rsid w:val="00C95A4D"/>
    <w:rsid w:val="00CA0348"/>
    <w:rsid w:val="00CA26C5"/>
    <w:rsid w:val="00CA383A"/>
    <w:rsid w:val="00CA388D"/>
    <w:rsid w:val="00CB058B"/>
    <w:rsid w:val="00CB2477"/>
    <w:rsid w:val="00CB2D45"/>
    <w:rsid w:val="00CB37AC"/>
    <w:rsid w:val="00CB4581"/>
    <w:rsid w:val="00CB7442"/>
    <w:rsid w:val="00CC104B"/>
    <w:rsid w:val="00CC2880"/>
    <w:rsid w:val="00CD1203"/>
    <w:rsid w:val="00CD5199"/>
    <w:rsid w:val="00CD5814"/>
    <w:rsid w:val="00CE093B"/>
    <w:rsid w:val="00CE161B"/>
    <w:rsid w:val="00CE33A1"/>
    <w:rsid w:val="00CE4135"/>
    <w:rsid w:val="00CE66D1"/>
    <w:rsid w:val="00CF25EF"/>
    <w:rsid w:val="00CF409F"/>
    <w:rsid w:val="00CF7A8C"/>
    <w:rsid w:val="00D0266E"/>
    <w:rsid w:val="00D02A2C"/>
    <w:rsid w:val="00D04008"/>
    <w:rsid w:val="00D05922"/>
    <w:rsid w:val="00D10394"/>
    <w:rsid w:val="00D12FF3"/>
    <w:rsid w:val="00D16DCB"/>
    <w:rsid w:val="00D3476E"/>
    <w:rsid w:val="00D35F18"/>
    <w:rsid w:val="00D36DF9"/>
    <w:rsid w:val="00D50AAD"/>
    <w:rsid w:val="00D530B8"/>
    <w:rsid w:val="00D538A9"/>
    <w:rsid w:val="00D5567A"/>
    <w:rsid w:val="00D56420"/>
    <w:rsid w:val="00D604BC"/>
    <w:rsid w:val="00D61235"/>
    <w:rsid w:val="00D664AA"/>
    <w:rsid w:val="00D66F57"/>
    <w:rsid w:val="00D71790"/>
    <w:rsid w:val="00D726EC"/>
    <w:rsid w:val="00D728EE"/>
    <w:rsid w:val="00D76F04"/>
    <w:rsid w:val="00D80757"/>
    <w:rsid w:val="00D81526"/>
    <w:rsid w:val="00D815D6"/>
    <w:rsid w:val="00D825E8"/>
    <w:rsid w:val="00D85152"/>
    <w:rsid w:val="00D86A6C"/>
    <w:rsid w:val="00D92AE3"/>
    <w:rsid w:val="00D9346E"/>
    <w:rsid w:val="00D97ECC"/>
    <w:rsid w:val="00DA08CF"/>
    <w:rsid w:val="00DA2550"/>
    <w:rsid w:val="00DA6108"/>
    <w:rsid w:val="00DA618D"/>
    <w:rsid w:val="00DB366A"/>
    <w:rsid w:val="00DB54FF"/>
    <w:rsid w:val="00DB5656"/>
    <w:rsid w:val="00DC56DC"/>
    <w:rsid w:val="00DD02AE"/>
    <w:rsid w:val="00DD0F3D"/>
    <w:rsid w:val="00DD47A8"/>
    <w:rsid w:val="00DD6B85"/>
    <w:rsid w:val="00DE0358"/>
    <w:rsid w:val="00DE2513"/>
    <w:rsid w:val="00DE40F9"/>
    <w:rsid w:val="00DE4435"/>
    <w:rsid w:val="00DE4A06"/>
    <w:rsid w:val="00DE5D5B"/>
    <w:rsid w:val="00DE78EC"/>
    <w:rsid w:val="00DF0BA8"/>
    <w:rsid w:val="00DF61A4"/>
    <w:rsid w:val="00DF6B4F"/>
    <w:rsid w:val="00DF708E"/>
    <w:rsid w:val="00DF70A8"/>
    <w:rsid w:val="00E04C80"/>
    <w:rsid w:val="00E0593E"/>
    <w:rsid w:val="00E12DB9"/>
    <w:rsid w:val="00E14CFD"/>
    <w:rsid w:val="00E14E76"/>
    <w:rsid w:val="00E30104"/>
    <w:rsid w:val="00E35CAB"/>
    <w:rsid w:val="00E36748"/>
    <w:rsid w:val="00E36E03"/>
    <w:rsid w:val="00E41C2C"/>
    <w:rsid w:val="00E41F85"/>
    <w:rsid w:val="00E44570"/>
    <w:rsid w:val="00E46668"/>
    <w:rsid w:val="00E469A9"/>
    <w:rsid w:val="00E46E0A"/>
    <w:rsid w:val="00E47470"/>
    <w:rsid w:val="00E516A5"/>
    <w:rsid w:val="00E53BAD"/>
    <w:rsid w:val="00E55357"/>
    <w:rsid w:val="00E608FF"/>
    <w:rsid w:val="00E65A7C"/>
    <w:rsid w:val="00E65D87"/>
    <w:rsid w:val="00E67587"/>
    <w:rsid w:val="00E67CAC"/>
    <w:rsid w:val="00E72331"/>
    <w:rsid w:val="00E730AC"/>
    <w:rsid w:val="00E75113"/>
    <w:rsid w:val="00E7775F"/>
    <w:rsid w:val="00E8156D"/>
    <w:rsid w:val="00E82C42"/>
    <w:rsid w:val="00E854D8"/>
    <w:rsid w:val="00E86640"/>
    <w:rsid w:val="00E879A9"/>
    <w:rsid w:val="00E9038D"/>
    <w:rsid w:val="00E939D9"/>
    <w:rsid w:val="00E97691"/>
    <w:rsid w:val="00E97800"/>
    <w:rsid w:val="00EA335E"/>
    <w:rsid w:val="00EA3E3B"/>
    <w:rsid w:val="00EA4267"/>
    <w:rsid w:val="00EA677C"/>
    <w:rsid w:val="00EC1236"/>
    <w:rsid w:val="00EC62A6"/>
    <w:rsid w:val="00EC7F14"/>
    <w:rsid w:val="00ED0E98"/>
    <w:rsid w:val="00ED434B"/>
    <w:rsid w:val="00ED7C0F"/>
    <w:rsid w:val="00EE1CE3"/>
    <w:rsid w:val="00EF0930"/>
    <w:rsid w:val="00EF13EE"/>
    <w:rsid w:val="00EF18CD"/>
    <w:rsid w:val="00EF1939"/>
    <w:rsid w:val="00EF61DA"/>
    <w:rsid w:val="00F05254"/>
    <w:rsid w:val="00F07DC1"/>
    <w:rsid w:val="00F152AD"/>
    <w:rsid w:val="00F15703"/>
    <w:rsid w:val="00F1733F"/>
    <w:rsid w:val="00F22A57"/>
    <w:rsid w:val="00F239B8"/>
    <w:rsid w:val="00F2676D"/>
    <w:rsid w:val="00F269A2"/>
    <w:rsid w:val="00F316D9"/>
    <w:rsid w:val="00F317F3"/>
    <w:rsid w:val="00F3198B"/>
    <w:rsid w:val="00F32395"/>
    <w:rsid w:val="00F349C5"/>
    <w:rsid w:val="00F349EA"/>
    <w:rsid w:val="00F451FE"/>
    <w:rsid w:val="00F54A16"/>
    <w:rsid w:val="00F54B62"/>
    <w:rsid w:val="00F6119D"/>
    <w:rsid w:val="00F613D5"/>
    <w:rsid w:val="00F61D82"/>
    <w:rsid w:val="00F61E41"/>
    <w:rsid w:val="00F620E5"/>
    <w:rsid w:val="00F649F0"/>
    <w:rsid w:val="00F64C42"/>
    <w:rsid w:val="00F65FBB"/>
    <w:rsid w:val="00F70B31"/>
    <w:rsid w:val="00F735D7"/>
    <w:rsid w:val="00F74E74"/>
    <w:rsid w:val="00F75C9F"/>
    <w:rsid w:val="00F75E16"/>
    <w:rsid w:val="00F77CD5"/>
    <w:rsid w:val="00F8159B"/>
    <w:rsid w:val="00F81C87"/>
    <w:rsid w:val="00F83EDD"/>
    <w:rsid w:val="00F848C4"/>
    <w:rsid w:val="00F85EF3"/>
    <w:rsid w:val="00F93B2A"/>
    <w:rsid w:val="00F95D75"/>
    <w:rsid w:val="00FA49A6"/>
    <w:rsid w:val="00FA5F59"/>
    <w:rsid w:val="00FA6BBD"/>
    <w:rsid w:val="00FA7C2C"/>
    <w:rsid w:val="00FB0C86"/>
    <w:rsid w:val="00FB1F7A"/>
    <w:rsid w:val="00FB206B"/>
    <w:rsid w:val="00FB31A3"/>
    <w:rsid w:val="00FC475A"/>
    <w:rsid w:val="00FC6EF8"/>
    <w:rsid w:val="00FD326D"/>
    <w:rsid w:val="00FD4144"/>
    <w:rsid w:val="00FD4196"/>
    <w:rsid w:val="00FD423B"/>
    <w:rsid w:val="00FD432B"/>
    <w:rsid w:val="00FD5188"/>
    <w:rsid w:val="00FD57F3"/>
    <w:rsid w:val="00FD69CC"/>
    <w:rsid w:val="00FD764A"/>
    <w:rsid w:val="00FE1AB0"/>
    <w:rsid w:val="00FF0F19"/>
    <w:rsid w:val="00FF13C7"/>
    <w:rsid w:val="00FF35A8"/>
    <w:rsid w:val="00FF4A96"/>
    <w:rsid w:val="00FF7BC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1EE215"/>
  <w15:docId w15:val="{90E484BD-626A-4655-9C3A-D82B6E90E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1"/>
    <w:pPr>
      <w:spacing w:after="0" w:line="240" w:lineRule="auto"/>
    </w:pPr>
    <w:rPr>
      <w:rFonts w:ascii="Calibri" w:eastAsiaTheme="minorHAnsi" w:hAnsi="Calibri" w:cs="Calibri"/>
      <w:lang w:val="en-US" w:eastAsia="en-GB"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408A1"/>
    <w:rPr>
      <w:sz w:val="16"/>
      <w:szCs w:val="16"/>
    </w:rPr>
  </w:style>
  <w:style w:type="paragraph" w:styleId="CommentText">
    <w:name w:val="annotation text"/>
    <w:basedOn w:val="Normal"/>
    <w:link w:val="CommentTextChar"/>
    <w:uiPriority w:val="99"/>
    <w:unhideWhenUsed/>
    <w:rsid w:val="00C408A1"/>
    <w:rPr>
      <w:rFonts w:cs="Angsana New"/>
      <w:sz w:val="20"/>
      <w:szCs w:val="25"/>
    </w:rPr>
  </w:style>
  <w:style w:type="character" w:customStyle="1" w:styleId="CommentTextChar">
    <w:name w:val="Comment Text Char"/>
    <w:basedOn w:val="DefaultParagraphFont"/>
    <w:link w:val="CommentText"/>
    <w:uiPriority w:val="99"/>
    <w:rsid w:val="00C408A1"/>
    <w:rPr>
      <w:rFonts w:ascii="Calibri" w:eastAsiaTheme="minorHAnsi" w:hAnsi="Calibri" w:cs="Angsana New"/>
      <w:sz w:val="20"/>
      <w:szCs w:val="25"/>
      <w:lang w:val="en-US" w:eastAsia="en-GB" w:bidi="th-TH"/>
    </w:rPr>
  </w:style>
  <w:style w:type="paragraph" w:styleId="BalloonText">
    <w:name w:val="Balloon Text"/>
    <w:basedOn w:val="Normal"/>
    <w:link w:val="BalloonTextChar"/>
    <w:uiPriority w:val="99"/>
    <w:semiHidden/>
    <w:unhideWhenUsed/>
    <w:rsid w:val="00C408A1"/>
    <w:rPr>
      <w:rFonts w:ascii="Tahoma" w:hAnsi="Tahoma" w:cs="Angsana New"/>
      <w:sz w:val="16"/>
      <w:szCs w:val="20"/>
    </w:rPr>
  </w:style>
  <w:style w:type="character" w:customStyle="1" w:styleId="BalloonTextChar">
    <w:name w:val="Balloon Text Char"/>
    <w:basedOn w:val="DefaultParagraphFont"/>
    <w:link w:val="BalloonText"/>
    <w:uiPriority w:val="99"/>
    <w:semiHidden/>
    <w:rsid w:val="00C408A1"/>
    <w:rPr>
      <w:rFonts w:ascii="Tahoma" w:eastAsiaTheme="minorHAnsi" w:hAnsi="Tahoma" w:cs="Angsana New"/>
      <w:sz w:val="16"/>
      <w:szCs w:val="20"/>
      <w:lang w:val="en-US" w:eastAsia="en-GB" w:bidi="th-TH"/>
    </w:rPr>
  </w:style>
  <w:style w:type="paragraph" w:styleId="PlainText">
    <w:name w:val="Plain Text"/>
    <w:basedOn w:val="Normal"/>
    <w:link w:val="PlainTextChar"/>
    <w:uiPriority w:val="99"/>
    <w:unhideWhenUsed/>
    <w:rsid w:val="00C408A1"/>
  </w:style>
  <w:style w:type="character" w:customStyle="1" w:styleId="PlainTextChar">
    <w:name w:val="Plain Text Char"/>
    <w:basedOn w:val="DefaultParagraphFont"/>
    <w:link w:val="PlainText"/>
    <w:uiPriority w:val="99"/>
    <w:rsid w:val="00C408A1"/>
    <w:rPr>
      <w:rFonts w:ascii="Calibri" w:eastAsiaTheme="minorHAnsi" w:hAnsi="Calibri" w:cs="Calibri"/>
      <w:lang w:val="en-US" w:eastAsia="en-GB" w:bidi="th-TH"/>
    </w:rPr>
  </w:style>
  <w:style w:type="paragraph" w:styleId="ListParagraph">
    <w:name w:val="List Paragraph"/>
    <w:basedOn w:val="Normal"/>
    <w:uiPriority w:val="34"/>
    <w:qFormat/>
    <w:rsid w:val="00C408A1"/>
    <w:pPr>
      <w:spacing w:after="200" w:line="276" w:lineRule="auto"/>
      <w:ind w:left="720"/>
      <w:contextualSpacing/>
    </w:pPr>
    <w:rPr>
      <w:rFonts w:asciiTheme="minorHAnsi" w:hAnsiTheme="minorHAnsi" w:cstheme="minorBidi"/>
      <w:szCs w:val="28"/>
      <w:lang w:eastAsia="en-US"/>
    </w:rPr>
  </w:style>
  <w:style w:type="character" w:styleId="Hyperlink">
    <w:name w:val="Hyperlink"/>
    <w:basedOn w:val="DefaultParagraphFont"/>
    <w:uiPriority w:val="99"/>
    <w:unhideWhenUsed/>
    <w:rsid w:val="00C408A1"/>
    <w:rPr>
      <w:color w:val="0000FF"/>
      <w:u w:val="single"/>
    </w:rPr>
  </w:style>
  <w:style w:type="table" w:styleId="TableGrid">
    <w:name w:val="Table Grid"/>
    <w:basedOn w:val="TableNormal"/>
    <w:uiPriority w:val="59"/>
    <w:rsid w:val="00C408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A1"/>
    <w:pPr>
      <w:tabs>
        <w:tab w:val="center" w:pos="4513"/>
        <w:tab w:val="right" w:pos="9026"/>
      </w:tabs>
    </w:pPr>
    <w:rPr>
      <w:rFonts w:asciiTheme="minorHAnsi" w:hAnsiTheme="minorHAnsi" w:cstheme="minorBidi"/>
      <w:szCs w:val="28"/>
      <w:lang w:eastAsia="en-US"/>
    </w:rPr>
  </w:style>
  <w:style w:type="character" w:customStyle="1" w:styleId="HeaderChar">
    <w:name w:val="Header Char"/>
    <w:basedOn w:val="DefaultParagraphFont"/>
    <w:link w:val="Header"/>
    <w:uiPriority w:val="99"/>
    <w:rsid w:val="00C408A1"/>
    <w:rPr>
      <w:rFonts w:eastAsiaTheme="minorHAnsi"/>
      <w:szCs w:val="28"/>
      <w:lang w:val="en-US" w:eastAsia="en-US" w:bidi="th-TH"/>
    </w:rPr>
  </w:style>
  <w:style w:type="character" w:styleId="PlaceholderText">
    <w:name w:val="Placeholder Text"/>
    <w:basedOn w:val="DefaultParagraphFont"/>
    <w:uiPriority w:val="99"/>
    <w:semiHidden/>
    <w:rsid w:val="00C408A1"/>
    <w:rPr>
      <w:color w:val="808080"/>
    </w:rPr>
  </w:style>
  <w:style w:type="paragraph" w:styleId="Revision">
    <w:name w:val="Revision"/>
    <w:hidden/>
    <w:uiPriority w:val="99"/>
    <w:semiHidden/>
    <w:rsid w:val="00C408A1"/>
    <w:pPr>
      <w:spacing w:after="0" w:line="240" w:lineRule="auto"/>
    </w:pPr>
    <w:rPr>
      <w:rFonts w:ascii="Calibri" w:eastAsiaTheme="minorHAnsi" w:hAnsi="Calibri" w:cs="Angsana New"/>
      <w:szCs w:val="28"/>
      <w:lang w:eastAsia="en-GB" w:bidi="th-TH"/>
    </w:rPr>
  </w:style>
  <w:style w:type="paragraph" w:styleId="CommentSubject">
    <w:name w:val="annotation subject"/>
    <w:basedOn w:val="CommentText"/>
    <w:next w:val="CommentText"/>
    <w:link w:val="CommentSubjectChar"/>
    <w:uiPriority w:val="99"/>
    <w:semiHidden/>
    <w:unhideWhenUsed/>
    <w:rsid w:val="00C408A1"/>
    <w:rPr>
      <w:b/>
      <w:bCs/>
    </w:rPr>
  </w:style>
  <w:style w:type="character" w:customStyle="1" w:styleId="CommentSubjectChar">
    <w:name w:val="Comment Subject Char"/>
    <w:basedOn w:val="CommentTextChar"/>
    <w:link w:val="CommentSubject"/>
    <w:uiPriority w:val="99"/>
    <w:semiHidden/>
    <w:rsid w:val="00C408A1"/>
    <w:rPr>
      <w:rFonts w:ascii="Calibri" w:eastAsiaTheme="minorHAnsi" w:hAnsi="Calibri" w:cs="Angsana New"/>
      <w:b/>
      <w:bCs/>
      <w:sz w:val="20"/>
      <w:szCs w:val="25"/>
      <w:lang w:val="en-US" w:eastAsia="en-GB" w:bidi="th-TH"/>
    </w:rPr>
  </w:style>
  <w:style w:type="paragraph" w:styleId="Footer">
    <w:name w:val="footer"/>
    <w:basedOn w:val="Normal"/>
    <w:link w:val="FooterChar"/>
    <w:uiPriority w:val="99"/>
    <w:unhideWhenUsed/>
    <w:rsid w:val="00C408A1"/>
    <w:pPr>
      <w:tabs>
        <w:tab w:val="center" w:pos="4513"/>
        <w:tab w:val="right" w:pos="9026"/>
      </w:tabs>
    </w:pPr>
    <w:rPr>
      <w:rFonts w:cs="Angsana New"/>
      <w:szCs w:val="28"/>
    </w:rPr>
  </w:style>
  <w:style w:type="character" w:customStyle="1" w:styleId="FooterChar">
    <w:name w:val="Footer Char"/>
    <w:basedOn w:val="DefaultParagraphFont"/>
    <w:link w:val="Footer"/>
    <w:uiPriority w:val="99"/>
    <w:rsid w:val="00C408A1"/>
    <w:rPr>
      <w:rFonts w:ascii="Calibri" w:eastAsiaTheme="minorHAnsi" w:hAnsi="Calibri" w:cs="Angsana New"/>
      <w:szCs w:val="28"/>
      <w:lang w:val="en-US" w:eastAsia="en-GB" w:bidi="th-TH"/>
    </w:rPr>
  </w:style>
  <w:style w:type="paragraph" w:styleId="EndnoteText">
    <w:name w:val="endnote text"/>
    <w:basedOn w:val="Normal"/>
    <w:link w:val="EndnoteTextChar"/>
    <w:uiPriority w:val="99"/>
    <w:semiHidden/>
    <w:unhideWhenUsed/>
    <w:rsid w:val="00323E3A"/>
    <w:rPr>
      <w:rFonts w:cs="Angsana New"/>
      <w:sz w:val="20"/>
      <w:szCs w:val="25"/>
    </w:rPr>
  </w:style>
  <w:style w:type="character" w:customStyle="1" w:styleId="EndnoteTextChar">
    <w:name w:val="Endnote Text Char"/>
    <w:basedOn w:val="DefaultParagraphFont"/>
    <w:link w:val="EndnoteText"/>
    <w:uiPriority w:val="99"/>
    <w:semiHidden/>
    <w:rsid w:val="00323E3A"/>
    <w:rPr>
      <w:rFonts w:ascii="Calibri" w:eastAsiaTheme="minorHAnsi" w:hAnsi="Calibri" w:cs="Angsana New"/>
      <w:sz w:val="20"/>
      <w:szCs w:val="25"/>
      <w:lang w:val="en-US" w:eastAsia="en-GB" w:bidi="th-TH"/>
    </w:rPr>
  </w:style>
  <w:style w:type="character" w:styleId="EndnoteReference">
    <w:name w:val="endnote reference"/>
    <w:basedOn w:val="DefaultParagraphFont"/>
    <w:uiPriority w:val="99"/>
    <w:semiHidden/>
    <w:unhideWhenUsed/>
    <w:rsid w:val="00323E3A"/>
    <w:rPr>
      <w:vertAlign w:val="superscript"/>
    </w:rPr>
  </w:style>
  <w:style w:type="paragraph" w:styleId="FootnoteText">
    <w:name w:val="footnote text"/>
    <w:basedOn w:val="Normal"/>
    <w:link w:val="FootnoteTextChar"/>
    <w:uiPriority w:val="99"/>
    <w:semiHidden/>
    <w:unhideWhenUsed/>
    <w:rsid w:val="00323E3A"/>
    <w:rPr>
      <w:rFonts w:cs="Angsana New"/>
      <w:sz w:val="20"/>
      <w:szCs w:val="25"/>
    </w:rPr>
  </w:style>
  <w:style w:type="character" w:customStyle="1" w:styleId="FootnoteTextChar">
    <w:name w:val="Footnote Text Char"/>
    <w:basedOn w:val="DefaultParagraphFont"/>
    <w:link w:val="FootnoteText"/>
    <w:uiPriority w:val="99"/>
    <w:semiHidden/>
    <w:rsid w:val="00323E3A"/>
    <w:rPr>
      <w:rFonts w:ascii="Calibri" w:eastAsiaTheme="minorHAnsi" w:hAnsi="Calibri" w:cs="Angsana New"/>
      <w:sz w:val="20"/>
      <w:szCs w:val="25"/>
      <w:lang w:val="en-US" w:eastAsia="en-GB" w:bidi="th-TH"/>
    </w:rPr>
  </w:style>
  <w:style w:type="character" w:styleId="FootnoteReference">
    <w:name w:val="footnote reference"/>
    <w:basedOn w:val="DefaultParagraphFont"/>
    <w:uiPriority w:val="99"/>
    <w:semiHidden/>
    <w:unhideWhenUsed/>
    <w:rsid w:val="00323E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053511">
      <w:bodyDiv w:val="1"/>
      <w:marLeft w:val="0"/>
      <w:marRight w:val="0"/>
      <w:marTop w:val="0"/>
      <w:marBottom w:val="0"/>
      <w:divBdr>
        <w:top w:val="none" w:sz="0" w:space="0" w:color="auto"/>
        <w:left w:val="none" w:sz="0" w:space="0" w:color="auto"/>
        <w:bottom w:val="none" w:sz="0" w:space="0" w:color="auto"/>
        <w:right w:val="none" w:sz="0" w:space="0" w:color="auto"/>
      </w:divBdr>
    </w:div>
    <w:div w:id="780949992">
      <w:bodyDiv w:val="1"/>
      <w:marLeft w:val="0"/>
      <w:marRight w:val="0"/>
      <w:marTop w:val="0"/>
      <w:marBottom w:val="0"/>
      <w:divBdr>
        <w:top w:val="none" w:sz="0" w:space="0" w:color="auto"/>
        <w:left w:val="none" w:sz="0" w:space="0" w:color="auto"/>
        <w:bottom w:val="none" w:sz="0" w:space="0" w:color="auto"/>
        <w:right w:val="none" w:sz="0" w:space="0" w:color="auto"/>
      </w:divBdr>
    </w:div>
    <w:div w:id="922760724">
      <w:bodyDiv w:val="1"/>
      <w:marLeft w:val="0"/>
      <w:marRight w:val="0"/>
      <w:marTop w:val="0"/>
      <w:marBottom w:val="0"/>
      <w:divBdr>
        <w:top w:val="none" w:sz="0" w:space="0" w:color="auto"/>
        <w:left w:val="none" w:sz="0" w:space="0" w:color="auto"/>
        <w:bottom w:val="none" w:sz="0" w:space="0" w:color="auto"/>
        <w:right w:val="none" w:sz="0" w:space="0" w:color="auto"/>
      </w:divBdr>
    </w:div>
    <w:div w:id="1530408743">
      <w:bodyDiv w:val="1"/>
      <w:marLeft w:val="0"/>
      <w:marRight w:val="0"/>
      <w:marTop w:val="0"/>
      <w:marBottom w:val="0"/>
      <w:divBdr>
        <w:top w:val="none" w:sz="0" w:space="0" w:color="auto"/>
        <w:left w:val="none" w:sz="0" w:space="0" w:color="auto"/>
        <w:bottom w:val="none" w:sz="0" w:space="0" w:color="auto"/>
        <w:right w:val="none" w:sz="0" w:space="0" w:color="auto"/>
      </w:divBdr>
    </w:div>
    <w:div w:id="1851675560">
      <w:bodyDiv w:val="1"/>
      <w:marLeft w:val="0"/>
      <w:marRight w:val="0"/>
      <w:marTop w:val="0"/>
      <w:marBottom w:val="0"/>
      <w:divBdr>
        <w:top w:val="none" w:sz="0" w:space="0" w:color="auto"/>
        <w:left w:val="none" w:sz="0" w:space="0" w:color="auto"/>
        <w:bottom w:val="none" w:sz="0" w:space="0" w:color="auto"/>
        <w:right w:val="none" w:sz="0" w:space="0" w:color="auto"/>
      </w:divBdr>
    </w:div>
    <w:div w:id="2068259545">
      <w:bodyDiv w:val="1"/>
      <w:marLeft w:val="0"/>
      <w:marRight w:val="0"/>
      <w:marTop w:val="0"/>
      <w:marBottom w:val="0"/>
      <w:divBdr>
        <w:top w:val="none" w:sz="0" w:space="0" w:color="auto"/>
        <w:left w:val="none" w:sz="0" w:space="0" w:color="auto"/>
        <w:bottom w:val="none" w:sz="0" w:space="0" w:color="auto"/>
        <w:right w:val="none" w:sz="0" w:space="0" w:color="auto"/>
      </w:divBdr>
    </w:div>
    <w:div w:id="207762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image" Target="media/image8.emf"/><Relationship Id="rId26" Type="http://schemas.openxmlformats.org/officeDocument/2006/relationships/image" Target="media/image16.emf"/><Relationship Id="rId39" Type="http://schemas.openxmlformats.org/officeDocument/2006/relationships/image" Target="media/image29.emf"/><Relationship Id="rId21" Type="http://schemas.openxmlformats.org/officeDocument/2006/relationships/image" Target="media/image11.emf"/><Relationship Id="rId34" Type="http://schemas.openxmlformats.org/officeDocument/2006/relationships/image" Target="media/image24.emf"/><Relationship Id="rId42" Type="http://schemas.openxmlformats.org/officeDocument/2006/relationships/image" Target="media/image32.emf"/><Relationship Id="rId47" Type="http://schemas.openxmlformats.org/officeDocument/2006/relationships/image" Target="media/image37.emf"/><Relationship Id="rId50" Type="http://schemas.openxmlformats.org/officeDocument/2006/relationships/image" Target="media/image40.emf"/><Relationship Id="rId55" Type="http://schemas.openxmlformats.org/officeDocument/2006/relationships/image" Target="media/image45.emf"/><Relationship Id="rId63" Type="http://schemas.microsoft.com/office/2011/relationships/people" Target="peop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emf"/><Relationship Id="rId29" Type="http://schemas.openxmlformats.org/officeDocument/2006/relationships/image" Target="media/image19.emf"/><Relationship Id="rId11" Type="http://schemas.openxmlformats.org/officeDocument/2006/relationships/image" Target="media/image4.wmf"/><Relationship Id="rId24" Type="http://schemas.openxmlformats.org/officeDocument/2006/relationships/image" Target="media/image14.emf"/><Relationship Id="rId32" Type="http://schemas.openxmlformats.org/officeDocument/2006/relationships/image" Target="media/image22.emf"/><Relationship Id="rId37" Type="http://schemas.openxmlformats.org/officeDocument/2006/relationships/image" Target="media/image27.emf"/><Relationship Id="rId40" Type="http://schemas.openxmlformats.org/officeDocument/2006/relationships/image" Target="media/image30.emf"/><Relationship Id="rId45" Type="http://schemas.openxmlformats.org/officeDocument/2006/relationships/image" Target="media/image35.emf"/><Relationship Id="rId53" Type="http://schemas.openxmlformats.org/officeDocument/2006/relationships/image" Target="media/image43.emf"/><Relationship Id="rId58" Type="http://schemas.openxmlformats.org/officeDocument/2006/relationships/image" Target="media/image48.emf"/><Relationship Id="rId5" Type="http://schemas.openxmlformats.org/officeDocument/2006/relationships/webSettings" Target="webSettings.xml"/><Relationship Id="rId61" Type="http://schemas.openxmlformats.org/officeDocument/2006/relationships/image" Target="media/image51.emf"/><Relationship Id="rId19" Type="http://schemas.openxmlformats.org/officeDocument/2006/relationships/image" Target="media/image9.emf"/><Relationship Id="rId14" Type="http://schemas.openxmlformats.org/officeDocument/2006/relationships/footer" Target="footer1.xml"/><Relationship Id="rId22" Type="http://schemas.openxmlformats.org/officeDocument/2006/relationships/image" Target="media/image12.emf"/><Relationship Id="rId27" Type="http://schemas.openxmlformats.org/officeDocument/2006/relationships/image" Target="media/image17.emf"/><Relationship Id="rId30" Type="http://schemas.openxmlformats.org/officeDocument/2006/relationships/image" Target="media/image20.emf"/><Relationship Id="rId35" Type="http://schemas.openxmlformats.org/officeDocument/2006/relationships/image" Target="media/image25.emf"/><Relationship Id="rId43" Type="http://schemas.openxmlformats.org/officeDocument/2006/relationships/image" Target="media/image33.emf"/><Relationship Id="rId48" Type="http://schemas.openxmlformats.org/officeDocument/2006/relationships/image" Target="media/image38.emf"/><Relationship Id="rId56" Type="http://schemas.openxmlformats.org/officeDocument/2006/relationships/image" Target="media/image46.emf"/><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41.emf"/><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7.emf"/><Relationship Id="rId25" Type="http://schemas.openxmlformats.org/officeDocument/2006/relationships/image" Target="media/image15.emf"/><Relationship Id="rId33" Type="http://schemas.openxmlformats.org/officeDocument/2006/relationships/image" Target="media/image23.emf"/><Relationship Id="rId38" Type="http://schemas.openxmlformats.org/officeDocument/2006/relationships/image" Target="media/image28.emf"/><Relationship Id="rId46" Type="http://schemas.openxmlformats.org/officeDocument/2006/relationships/image" Target="media/image36.emf"/><Relationship Id="rId59" Type="http://schemas.openxmlformats.org/officeDocument/2006/relationships/image" Target="media/image49.emf"/><Relationship Id="rId20" Type="http://schemas.openxmlformats.org/officeDocument/2006/relationships/image" Target="media/image10.emf"/><Relationship Id="rId41" Type="http://schemas.openxmlformats.org/officeDocument/2006/relationships/image" Target="media/image31.emf"/><Relationship Id="rId54" Type="http://schemas.openxmlformats.org/officeDocument/2006/relationships/image" Target="media/image44.emf"/><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3.emf"/><Relationship Id="rId28" Type="http://schemas.openxmlformats.org/officeDocument/2006/relationships/image" Target="media/image18.emf"/><Relationship Id="rId36" Type="http://schemas.openxmlformats.org/officeDocument/2006/relationships/image" Target="media/image26.emf"/><Relationship Id="rId49" Type="http://schemas.openxmlformats.org/officeDocument/2006/relationships/image" Target="media/image39.emf"/><Relationship Id="rId57" Type="http://schemas.openxmlformats.org/officeDocument/2006/relationships/image" Target="media/image47.emf"/><Relationship Id="rId10" Type="http://schemas.openxmlformats.org/officeDocument/2006/relationships/image" Target="media/image3.png"/><Relationship Id="rId31" Type="http://schemas.openxmlformats.org/officeDocument/2006/relationships/image" Target="media/image21.emf"/><Relationship Id="rId44" Type="http://schemas.openxmlformats.org/officeDocument/2006/relationships/image" Target="media/image34.emf"/><Relationship Id="rId52" Type="http://schemas.openxmlformats.org/officeDocument/2006/relationships/image" Target="media/image42.emf"/><Relationship Id="rId60" Type="http://schemas.openxmlformats.org/officeDocument/2006/relationships/image" Target="media/image50.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AAD37-DE09-4EFE-B3F4-B7CAE7379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57</Pages>
  <Words>27612</Words>
  <Characters>157390</Characters>
  <Application>Microsoft Office Word</Application>
  <DocSecurity>0</DocSecurity>
  <Lines>1311</Lines>
  <Paragraphs>369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184633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J.E.</dc:creator>
  <cp:lastModifiedBy>Chung-Ching Tai</cp:lastModifiedBy>
  <cp:revision>114</cp:revision>
  <cp:lastPrinted>2013-07-28T08:12:00Z</cp:lastPrinted>
  <dcterms:created xsi:type="dcterms:W3CDTF">2013-08-09T18:11:00Z</dcterms:created>
  <dcterms:modified xsi:type="dcterms:W3CDTF">2022-05-27T09:48:00Z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TWinEqns">
    <vt:bool>true</vt:bool>
  </property>
  <property fmtid="{D5CDD505-2E9C-101B-9397-08002B2CF9AE}" pid="4" name="_AdHocReviewCycleID">
    <vt:i4>-1840731189</vt:i4>
  </property>
  <property fmtid="{D5CDD505-2E9C-101B-9397-08002B2CF9AE}" pid="5" name="_EmailSubject">
    <vt:lpwstr>Submission to RFS completed successfully</vt:lpwstr>
  </property>
  <property fmtid="{D5CDD505-2E9C-101B-9397-08002B2CF9AE}" pid="6" name="_AuthorEmail">
    <vt:lpwstr>J.E.Johnson@soton.ac.uk</vt:lpwstr>
  </property>
  <property fmtid="{D5CDD505-2E9C-101B-9397-08002B2CF9AE}" pid="7" name="_AuthorEmailDisplayName">
    <vt:lpwstr>Johnson J.E.</vt:lpwstr>
  </property>
  <property fmtid="{D5CDD505-2E9C-101B-9397-08002B2CF9AE}" pid="8" name="_ReviewingToolsShownOnce">
    <vt:lpwstr/>
  </property>
</Properties>
</file>