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516F" w14:textId="52E7DEFA" w:rsidR="00FA6553" w:rsidRPr="00537942" w:rsidRDefault="00215366" w:rsidP="00E835C1">
      <w:pPr>
        <w:spacing w:line="360" w:lineRule="auto"/>
        <w:rPr>
          <w:b/>
          <w:sz w:val="20"/>
          <w:szCs w:val="20"/>
        </w:rPr>
      </w:pPr>
      <w:bookmarkStart w:id="0" w:name="_GoBack"/>
      <w:bookmarkEnd w:id="0"/>
      <w:r w:rsidRPr="00537942">
        <w:rPr>
          <w:b/>
          <w:sz w:val="20"/>
          <w:szCs w:val="20"/>
        </w:rPr>
        <w:t>Introduction</w:t>
      </w:r>
    </w:p>
    <w:p w14:paraId="3FC4CDBA" w14:textId="24C5F4FE" w:rsidR="00540443" w:rsidRPr="0063319D" w:rsidRDefault="000B7D9B" w:rsidP="00540443">
      <w:pPr>
        <w:spacing w:line="360" w:lineRule="auto"/>
        <w:rPr>
          <w:rFonts w:eastAsia="Times New Roman"/>
          <w:sz w:val="20"/>
          <w:szCs w:val="20"/>
          <w:lang w:eastAsia="en-GB"/>
        </w:rPr>
      </w:pPr>
      <w:r w:rsidRPr="0063319D">
        <w:rPr>
          <w:rFonts w:eastAsia="Times New Roman"/>
          <w:color w:val="333333"/>
          <w:sz w:val="20"/>
          <w:szCs w:val="20"/>
          <w:shd w:val="clear" w:color="auto" w:fill="FFFFFF"/>
          <w:lang w:eastAsia="en-GB"/>
        </w:rPr>
        <w:t>Traumatic injury</w:t>
      </w:r>
      <w:r>
        <w:rPr>
          <w:rFonts w:eastAsia="Times New Roman"/>
          <w:color w:val="333333"/>
          <w:sz w:val="20"/>
          <w:szCs w:val="20"/>
          <w:shd w:val="clear" w:color="auto" w:fill="FFFFFF"/>
          <w:lang w:eastAsia="en-GB"/>
        </w:rPr>
        <w:t xml:space="preserve">, also known as </w:t>
      </w:r>
      <w:r w:rsidRPr="0063319D">
        <w:rPr>
          <w:rFonts w:eastAsia="Times New Roman"/>
          <w:color w:val="333333"/>
          <w:sz w:val="20"/>
          <w:szCs w:val="20"/>
          <w:shd w:val="clear" w:color="auto" w:fill="FFFFFF"/>
          <w:lang w:eastAsia="en-GB"/>
        </w:rPr>
        <w:t>major trauma</w:t>
      </w:r>
      <w:r>
        <w:rPr>
          <w:rFonts w:eastAsia="Times New Roman"/>
          <w:color w:val="333333"/>
          <w:sz w:val="20"/>
          <w:szCs w:val="20"/>
          <w:shd w:val="clear" w:color="auto" w:fill="FFFFFF"/>
          <w:lang w:eastAsia="en-GB"/>
        </w:rPr>
        <w:t>, refers to</w:t>
      </w:r>
      <w:r w:rsidRPr="0063319D">
        <w:rPr>
          <w:rFonts w:eastAsia="Times New Roman"/>
          <w:color w:val="333333"/>
          <w:sz w:val="20"/>
          <w:szCs w:val="20"/>
          <w:shd w:val="clear" w:color="auto" w:fill="FFFFFF"/>
          <w:lang w:eastAsia="en-GB"/>
        </w:rPr>
        <w:t xml:space="preserve"> serious and often multiple injuries where there is a strong possibility of death or disability</w:t>
      </w:r>
      <w:r w:rsidR="009D725B">
        <w:rPr>
          <w:rFonts w:eastAsia="Times New Roman"/>
          <w:color w:val="333333"/>
          <w:sz w:val="20"/>
          <w:szCs w:val="20"/>
          <w:shd w:val="clear" w:color="auto" w:fill="FFFFFF"/>
          <w:lang w:eastAsia="en-GB"/>
        </w:rPr>
        <w:t xml:space="preserve"> </w:t>
      </w:r>
      <w:r w:rsidR="009D725B">
        <w:rPr>
          <w:rFonts w:eastAsia="Times New Roman"/>
          <w:color w:val="333333"/>
          <w:sz w:val="20"/>
          <w:szCs w:val="20"/>
          <w:shd w:val="clear" w:color="auto" w:fill="FFFFFF"/>
          <w:lang w:eastAsia="en-GB"/>
        </w:rPr>
        <w:fldChar w:fldCharType="begin">
          <w:fldData xml:space="preserve">PEVuZE5vdGU+PENpdGU+PEF1dGhvcj5PZmZpY2U8L0F1dGhvcj48WWVhcj4yMDEwPC9ZZWFyPjxS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</w:fldData>
        </w:fldChar>
      </w:r>
      <w:r w:rsidR="00540443">
        <w:rPr>
          <w:rFonts w:eastAsia="Times New Roman"/>
          <w:color w:val="333333"/>
          <w:sz w:val="20"/>
          <w:szCs w:val="20"/>
          <w:shd w:val="clear" w:color="auto" w:fill="FFFFFF"/>
          <w:lang w:eastAsia="en-GB"/>
        </w:rPr>
        <w:instrText xml:space="preserve"> ADDIN EN.CITE </w:instrText>
      </w:r>
      <w:r w:rsidR="00540443">
        <w:rPr>
          <w:rFonts w:eastAsia="Times New Roman"/>
          <w:color w:val="333333"/>
          <w:sz w:val="20"/>
          <w:szCs w:val="20"/>
          <w:shd w:val="clear" w:color="auto" w:fill="FFFFFF"/>
          <w:lang w:eastAsia="en-GB"/>
        </w:rPr>
        <w:fldChar w:fldCharType="begin">
          <w:fldData xml:space="preserve">PEVuZE5vdGU+PENpdGU+PEF1dGhvcj5PZmZpY2U8L0F1dGhvcj48WWVhcj4yMDEwPC9ZZWFyPjxS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</w:fldData>
        </w:fldChar>
      </w:r>
      <w:r w:rsidR="00540443">
        <w:rPr>
          <w:rFonts w:eastAsia="Times New Roman"/>
          <w:color w:val="333333"/>
          <w:sz w:val="20"/>
          <w:szCs w:val="20"/>
          <w:shd w:val="clear" w:color="auto" w:fill="FFFFFF"/>
          <w:lang w:eastAsia="en-GB"/>
        </w:rPr>
        <w:instrText xml:space="preserve"> ADDIN EN.CITE.DATA </w:instrText>
      </w:r>
      <w:r w:rsidR="00540443">
        <w:rPr>
          <w:rFonts w:eastAsia="Times New Roman"/>
          <w:color w:val="333333"/>
          <w:sz w:val="20"/>
          <w:szCs w:val="20"/>
          <w:shd w:val="clear" w:color="auto" w:fill="FFFFFF"/>
          <w:lang w:eastAsia="en-GB"/>
        </w:rPr>
      </w:r>
      <w:r w:rsidR="00540443">
        <w:rPr>
          <w:rFonts w:eastAsia="Times New Roman"/>
          <w:color w:val="333333"/>
          <w:sz w:val="20"/>
          <w:szCs w:val="20"/>
          <w:shd w:val="clear" w:color="auto" w:fill="FFFFFF"/>
          <w:lang w:eastAsia="en-GB"/>
        </w:rPr>
        <w:fldChar w:fldCharType="end"/>
      </w:r>
      <w:r w:rsidR="009D725B">
        <w:rPr>
          <w:rFonts w:eastAsia="Times New Roman"/>
          <w:color w:val="333333"/>
          <w:sz w:val="20"/>
          <w:szCs w:val="20"/>
          <w:shd w:val="clear" w:color="auto" w:fill="FFFFFF"/>
          <w:lang w:eastAsia="en-GB"/>
        </w:rPr>
      </w:r>
      <w:r w:rsidR="009D725B">
        <w:rPr>
          <w:rFonts w:eastAsia="Times New Roman"/>
          <w:color w:val="333333"/>
          <w:sz w:val="20"/>
          <w:szCs w:val="20"/>
          <w:shd w:val="clear" w:color="auto" w:fill="FFFFFF"/>
          <w:lang w:eastAsia="en-GB"/>
        </w:rPr>
        <w:fldChar w:fldCharType="separate"/>
      </w:r>
      <w:r w:rsidR="00540443">
        <w:rPr>
          <w:rFonts w:eastAsia="Times New Roman"/>
          <w:noProof/>
          <w:color w:val="333333"/>
          <w:sz w:val="20"/>
          <w:szCs w:val="20"/>
          <w:shd w:val="clear" w:color="auto" w:fill="FFFFFF"/>
          <w:lang w:eastAsia="en-GB"/>
        </w:rPr>
        <w:t>(</w:t>
      </w:r>
      <w:r w:rsidR="001016FC">
        <w:rPr>
          <w:rFonts w:eastAsia="Times New Roman"/>
          <w:noProof/>
          <w:color w:val="333333"/>
          <w:sz w:val="20"/>
          <w:szCs w:val="20"/>
          <w:shd w:val="clear" w:color="auto" w:fill="FFFFFF"/>
          <w:lang w:eastAsia="en-GB"/>
        </w:rPr>
        <w:t xml:space="preserve">National Audit </w:t>
      </w:r>
      <w:r w:rsidR="00540443">
        <w:rPr>
          <w:rFonts w:eastAsia="Times New Roman"/>
          <w:noProof/>
          <w:color w:val="333333"/>
          <w:sz w:val="20"/>
          <w:szCs w:val="20"/>
          <w:shd w:val="clear" w:color="auto" w:fill="FFFFFF"/>
          <w:lang w:eastAsia="en-GB"/>
        </w:rPr>
        <w:t>Office, 2010; Kehoe et al., 2015)</w:t>
      </w:r>
      <w:r w:rsidR="009D725B">
        <w:rPr>
          <w:rFonts w:eastAsia="Times New Roman"/>
          <w:color w:val="333333"/>
          <w:sz w:val="20"/>
          <w:szCs w:val="20"/>
          <w:shd w:val="clear" w:color="auto" w:fill="FFFFFF"/>
          <w:lang w:eastAsia="en-GB"/>
        </w:rPr>
        <w:fldChar w:fldCharType="end"/>
      </w:r>
      <w:r>
        <w:rPr>
          <w:rFonts w:eastAsia="Times New Roman"/>
          <w:sz w:val="20"/>
          <w:szCs w:val="20"/>
          <w:lang w:eastAsia="en-GB"/>
        </w:rPr>
        <w:t xml:space="preserve">. </w:t>
      </w:r>
      <w:r w:rsidR="00AE6165">
        <w:rPr>
          <w:rFonts w:eastAsia="Times New Roman"/>
          <w:sz w:val="20"/>
          <w:szCs w:val="20"/>
          <w:lang w:eastAsia="en-GB"/>
        </w:rPr>
        <w:t>Between 2015</w:t>
      </w:r>
      <w:r w:rsidR="009B3E06">
        <w:rPr>
          <w:rFonts w:eastAsia="Times New Roman"/>
          <w:sz w:val="20"/>
          <w:szCs w:val="20"/>
          <w:lang w:eastAsia="en-GB"/>
        </w:rPr>
        <w:t xml:space="preserve"> and </w:t>
      </w:r>
      <w:r w:rsidR="00AE6165">
        <w:rPr>
          <w:rFonts w:eastAsia="Times New Roman"/>
          <w:sz w:val="20"/>
          <w:szCs w:val="20"/>
          <w:lang w:eastAsia="en-GB"/>
        </w:rPr>
        <w:t>2016, traumatic injuries resulted in more than 700,000 hospital admissions (</w:t>
      </w:r>
      <w:r w:rsidR="00E23777">
        <w:rPr>
          <w:rFonts w:eastAsia="Times New Roman"/>
          <w:sz w:val="20"/>
          <w:szCs w:val="20"/>
          <w:lang w:eastAsia="en-GB"/>
        </w:rPr>
        <w:t xml:space="preserve">individuals </w:t>
      </w:r>
      <w:r w:rsidR="00AE6165">
        <w:rPr>
          <w:rFonts w:eastAsia="Times New Roman"/>
          <w:sz w:val="20"/>
          <w:szCs w:val="20"/>
          <w:lang w:eastAsia="en-GB"/>
        </w:rPr>
        <w:t>aged 16-69) in England</w:t>
      </w:r>
      <w:r w:rsidR="00E23777">
        <w:rPr>
          <w:rFonts w:eastAsia="Times New Roman"/>
          <w:sz w:val="20"/>
          <w:szCs w:val="20"/>
          <w:lang w:eastAsia="en-GB"/>
        </w:rPr>
        <w:t xml:space="preserve"> alone.</w:t>
      </w:r>
      <w:r w:rsidR="00B42A57">
        <w:rPr>
          <w:rFonts w:eastAsia="Times New Roman"/>
          <w:sz w:val="20"/>
          <w:szCs w:val="20"/>
          <w:lang w:eastAsia="en-GB"/>
        </w:rPr>
        <w:t xml:space="preserve"> </w:t>
      </w:r>
      <w:r w:rsidR="0074385E">
        <w:rPr>
          <w:bCs/>
          <w:sz w:val="20"/>
          <w:szCs w:val="20"/>
        </w:rPr>
        <w:t>I</w:t>
      </w:r>
      <w:r w:rsidR="00EC1204">
        <w:rPr>
          <w:bCs/>
          <w:sz w:val="20"/>
          <w:szCs w:val="20"/>
        </w:rPr>
        <w:t>njury</w:t>
      </w:r>
      <w:r w:rsidR="00C60D3B" w:rsidRPr="00D74449">
        <w:rPr>
          <w:bCs/>
          <w:sz w:val="20"/>
          <w:szCs w:val="20"/>
        </w:rPr>
        <w:t xml:space="preserve"> is a well-recognised contributor to work absence</w:t>
      </w:r>
      <w:r w:rsidR="0074385E">
        <w:rPr>
          <w:bCs/>
          <w:sz w:val="20"/>
          <w:szCs w:val="20"/>
        </w:rPr>
        <w:t>,</w:t>
      </w:r>
      <w:r w:rsidR="00520BCE">
        <w:rPr>
          <w:bCs/>
          <w:sz w:val="20"/>
          <w:szCs w:val="20"/>
        </w:rPr>
        <w:t xml:space="preserve"> </w:t>
      </w:r>
      <w:r w:rsidR="00C60D3B" w:rsidRPr="00D74449">
        <w:rPr>
          <w:bCs/>
          <w:sz w:val="20"/>
          <w:szCs w:val="20"/>
        </w:rPr>
        <w:t>present</w:t>
      </w:r>
      <w:r w:rsidR="00520BCE">
        <w:rPr>
          <w:bCs/>
          <w:sz w:val="20"/>
          <w:szCs w:val="20"/>
        </w:rPr>
        <w:t>ing</w:t>
      </w:r>
      <w:r w:rsidR="00C60D3B" w:rsidRPr="00D74449">
        <w:rPr>
          <w:bCs/>
          <w:sz w:val="20"/>
          <w:szCs w:val="20"/>
        </w:rPr>
        <w:t xml:space="preserve"> a major burden </w:t>
      </w:r>
      <w:r w:rsidR="0094751D">
        <w:rPr>
          <w:bCs/>
          <w:sz w:val="20"/>
          <w:szCs w:val="20"/>
        </w:rPr>
        <w:t>for</w:t>
      </w:r>
      <w:r w:rsidR="00C60D3B" w:rsidRPr="00D74449">
        <w:rPr>
          <w:bCs/>
          <w:sz w:val="20"/>
          <w:szCs w:val="20"/>
        </w:rPr>
        <w:t xml:space="preserve"> survivors, family members, and </w:t>
      </w:r>
      <w:r w:rsidR="00520BCE">
        <w:rPr>
          <w:bCs/>
          <w:sz w:val="20"/>
          <w:szCs w:val="20"/>
        </w:rPr>
        <w:t>the UK</w:t>
      </w:r>
      <w:r w:rsidR="00520BCE" w:rsidRPr="00D74449">
        <w:rPr>
          <w:bCs/>
          <w:sz w:val="20"/>
          <w:szCs w:val="20"/>
        </w:rPr>
        <w:t xml:space="preserve"> </w:t>
      </w:r>
      <w:r w:rsidR="00C60D3B" w:rsidRPr="00D74449">
        <w:rPr>
          <w:bCs/>
          <w:sz w:val="20"/>
          <w:szCs w:val="20"/>
        </w:rPr>
        <w:t>health and social care system</w:t>
      </w:r>
      <w:r w:rsidR="00540443">
        <w:rPr>
          <w:bCs/>
          <w:sz w:val="20"/>
          <w:szCs w:val="20"/>
        </w:rPr>
        <w:t xml:space="preserve"> </w:t>
      </w:r>
      <w:r w:rsidR="00540443">
        <w:rPr>
          <w:bCs/>
          <w:sz w:val="20"/>
          <w:szCs w:val="20"/>
        </w:rPr>
        <w:fldChar w:fldCharType="begin"/>
      </w:r>
      <w:r w:rsidR="00540443">
        <w:rPr>
          <w:bCs/>
          <w:sz w:val="20"/>
          <w:szCs w:val="20"/>
        </w:rPr>
        <w:instrText xml:space="preserve"> ADDIN EN.CITE &lt;EndNote&gt;&lt;Cite&gt;&lt;Author&gt;Woolf&lt;/Author&gt;&lt;Year&gt;2003&lt;/Year&gt;&lt;RecNum&gt;248&lt;/RecNum&gt;&lt;DisplayText&gt;(Woolf and Pfleger, 2003)&lt;/DisplayText&gt;&lt;record&gt;&lt;rec-number&gt;248&lt;/rec-number&gt;&lt;foreign-keys&gt;&lt;key app="EN" db-id="afsfxaasdz2t00ev5vnpwd2dw9a0sv0d2r95" timestamp="1634287010"&gt;248&lt;/key&gt;&lt;/foreign-keys&gt;&lt;ref-type name="Journal Article"&gt;17&lt;/ref-type&gt;&lt;contributors&gt;&lt;authors&gt;&lt;author&gt;Woolf, A. D.&lt;/author&gt;&lt;author&gt;Pfleger, B.&lt;/author&gt;&lt;/authors&gt;&lt;/contributors&gt;&lt;auth-address&gt;Peninsula Medical School, Duke of Cornwall Department of Rheumatology, Royal Cornwall Hospital, Truro TR1 3LJ, England. woolfa@dialin.net&lt;/auth-address&gt;&lt;titles&gt;&lt;title&gt;Burden of major musculoskeletal conditions&lt;/title&gt;&lt;secondary-title&gt;Bull World Health Organ&lt;/secondary-title&gt;&lt;/titles&gt;&lt;periodical&gt;&lt;full-title&gt;Bull World Health Organ&lt;/full-title&gt;&lt;/periodical&gt;&lt;pages&gt;646-56&lt;/pages&gt;&lt;volume&gt;81&lt;/volume&gt;&lt;number&gt;9&lt;/number&gt;&lt;edition&gt;2004/01/09&lt;/edition&gt;&lt;keywords&gt;&lt;keyword&gt;Adolescent&lt;/keyword&gt;&lt;keyword&gt;Adult&lt;/keyword&gt;&lt;keyword&gt;Age Distribution&lt;/keyword&gt;&lt;keyword&gt;Aged&lt;/keyword&gt;&lt;keyword&gt;Child&lt;/keyword&gt;&lt;keyword&gt;Child, Preschool&lt;/keyword&gt;&lt;keyword&gt;Female&lt;/keyword&gt;&lt;keyword&gt;Humans&lt;/keyword&gt;&lt;keyword&gt;Infant&lt;/keyword&gt;&lt;keyword&gt;Low Back Pain/epidemiology&lt;/keyword&gt;&lt;keyword&gt;Male&lt;/keyword&gt;&lt;keyword&gt;Middle Aged&lt;/keyword&gt;&lt;keyword&gt;Musculoskeletal Diseases/economics/*epidemiology&lt;/keyword&gt;&lt;keyword&gt;Osteoarthritis/classification/complications/epidemiology&lt;/keyword&gt;&lt;keyword&gt;Osteoporosis/epidemiology&lt;/keyword&gt;&lt;keyword&gt;Prevalence&lt;/keyword&gt;&lt;keyword&gt;Risk Factors&lt;/keyword&gt;&lt;keyword&gt;Sex Distribution&lt;/keyword&gt;&lt;/keywords&gt;&lt;dates&gt;&lt;year&gt;2003&lt;/year&gt;&lt;/dates&gt;&lt;isbn&gt;0042-9686 (Print)&amp;#xD;0042-9686 (Linking)&lt;/isbn&gt;&lt;accession-num&gt;14710506&lt;/accession-num&gt;&lt;urls&gt;&lt;related-urls&gt;&lt;url&gt;https://www.ncbi.nlm.nih.gov/pubmed/14710506&lt;/url&gt;&lt;/related-urls&gt;&lt;/urls&gt;&lt;custom2&gt;PMC2572542&lt;/custom2&gt;&lt;/record&gt;&lt;/Cite&gt;&lt;/EndNote&gt;</w:instrText>
      </w:r>
      <w:r w:rsidR="00540443">
        <w:rPr>
          <w:bCs/>
          <w:sz w:val="20"/>
          <w:szCs w:val="20"/>
        </w:rPr>
        <w:fldChar w:fldCharType="separate"/>
      </w:r>
      <w:r w:rsidR="00540443">
        <w:rPr>
          <w:bCs/>
          <w:noProof/>
          <w:sz w:val="20"/>
          <w:szCs w:val="20"/>
        </w:rPr>
        <w:t>(Woolf and Pfleger, 2003)</w:t>
      </w:r>
      <w:r w:rsidR="00540443">
        <w:rPr>
          <w:bCs/>
          <w:sz w:val="20"/>
          <w:szCs w:val="20"/>
        </w:rPr>
        <w:fldChar w:fldCharType="end"/>
      </w:r>
      <w:r w:rsidR="00FD6A27">
        <w:rPr>
          <w:bCs/>
          <w:sz w:val="20"/>
          <w:szCs w:val="20"/>
        </w:rPr>
        <w:t>, with many struggling to return-to-work (RTW).</w:t>
      </w:r>
      <w:r w:rsidR="00C60D3B" w:rsidRPr="00D74449">
        <w:rPr>
          <w:bCs/>
          <w:sz w:val="20"/>
          <w:szCs w:val="20"/>
        </w:rPr>
        <w:t xml:space="preserve"> </w:t>
      </w:r>
    </w:p>
    <w:p w14:paraId="16283287" w14:textId="77777777" w:rsidR="00D50B4A" w:rsidRPr="00D74449" w:rsidRDefault="00D50B4A" w:rsidP="00C60D3B">
      <w:pPr>
        <w:spacing w:line="360" w:lineRule="auto"/>
        <w:rPr>
          <w:bCs/>
          <w:sz w:val="20"/>
          <w:szCs w:val="20"/>
        </w:rPr>
      </w:pPr>
    </w:p>
    <w:p w14:paraId="1EDADFD7" w14:textId="6E9E99A9" w:rsidR="000322C9" w:rsidRDefault="00C60D3B" w:rsidP="00C60D3B">
      <w:pPr>
        <w:spacing w:line="360" w:lineRule="auto"/>
        <w:rPr>
          <w:bCs/>
          <w:sz w:val="20"/>
          <w:szCs w:val="20"/>
        </w:rPr>
      </w:pPr>
      <w:r w:rsidRPr="00D74449">
        <w:rPr>
          <w:bCs/>
          <w:sz w:val="20"/>
          <w:szCs w:val="20"/>
        </w:rPr>
        <w:t>In 2012, due to the lack of regional organisation and poor level of care offered to patients with multiple serious injuries, the</w:t>
      </w:r>
      <w:r w:rsidR="000245DC" w:rsidRPr="00D74449">
        <w:rPr>
          <w:bCs/>
          <w:sz w:val="20"/>
          <w:szCs w:val="20"/>
        </w:rPr>
        <w:t xml:space="preserve"> NHS reorganised services into m</w:t>
      </w:r>
      <w:r w:rsidRPr="00D74449">
        <w:rPr>
          <w:bCs/>
          <w:sz w:val="20"/>
          <w:szCs w:val="20"/>
        </w:rPr>
        <w:t xml:space="preserve">ajor </w:t>
      </w:r>
      <w:r w:rsidR="000245DC" w:rsidRPr="00D74449">
        <w:rPr>
          <w:bCs/>
          <w:sz w:val="20"/>
          <w:szCs w:val="20"/>
        </w:rPr>
        <w:t>t</w:t>
      </w:r>
      <w:r w:rsidRPr="00D74449">
        <w:rPr>
          <w:bCs/>
          <w:sz w:val="20"/>
          <w:szCs w:val="20"/>
        </w:rPr>
        <w:t xml:space="preserve">rauma </w:t>
      </w:r>
      <w:r w:rsidR="000245DC" w:rsidRPr="00D74449">
        <w:rPr>
          <w:bCs/>
          <w:sz w:val="20"/>
          <w:szCs w:val="20"/>
        </w:rPr>
        <w:t>networks</w:t>
      </w:r>
      <w:r w:rsidR="00CE7032">
        <w:rPr>
          <w:bCs/>
          <w:sz w:val="20"/>
          <w:szCs w:val="20"/>
        </w:rPr>
        <w:t>.</w:t>
      </w:r>
      <w:r w:rsidRPr="00D74449">
        <w:rPr>
          <w:bCs/>
          <w:sz w:val="20"/>
          <w:szCs w:val="20"/>
        </w:rPr>
        <w:t xml:space="preserve"> </w:t>
      </w:r>
      <w:r w:rsidR="00CE7032">
        <w:rPr>
          <w:bCs/>
          <w:sz w:val="20"/>
          <w:szCs w:val="20"/>
        </w:rPr>
        <w:t>The aim was to</w:t>
      </w:r>
      <w:r w:rsidRPr="00D74449">
        <w:rPr>
          <w:bCs/>
          <w:sz w:val="20"/>
          <w:szCs w:val="20"/>
        </w:rPr>
        <w:t xml:space="preserve"> prevent premature death</w:t>
      </w:r>
      <w:r w:rsidR="00EA2E32">
        <w:rPr>
          <w:bCs/>
          <w:sz w:val="20"/>
          <w:szCs w:val="20"/>
        </w:rPr>
        <w:t xml:space="preserve"> and </w:t>
      </w:r>
      <w:r w:rsidR="000245DC" w:rsidRPr="00D74449">
        <w:rPr>
          <w:bCs/>
          <w:sz w:val="20"/>
          <w:szCs w:val="20"/>
        </w:rPr>
        <w:t>improv</w:t>
      </w:r>
      <w:r w:rsidR="00CE7032">
        <w:rPr>
          <w:bCs/>
          <w:sz w:val="20"/>
          <w:szCs w:val="20"/>
        </w:rPr>
        <w:t>e</w:t>
      </w:r>
      <w:r w:rsidR="000245DC" w:rsidRPr="00D74449">
        <w:rPr>
          <w:bCs/>
          <w:sz w:val="20"/>
          <w:szCs w:val="20"/>
        </w:rPr>
        <w:t xml:space="preserve"> health outcomes</w:t>
      </w:r>
      <w:r w:rsidR="00EA2E32">
        <w:rPr>
          <w:bCs/>
          <w:sz w:val="20"/>
          <w:szCs w:val="20"/>
        </w:rPr>
        <w:t>, leading</w:t>
      </w:r>
      <w:r w:rsidRPr="00D74449">
        <w:rPr>
          <w:bCs/>
          <w:sz w:val="20"/>
          <w:szCs w:val="20"/>
        </w:rPr>
        <w:t xml:space="preserve"> to a 20% </w:t>
      </w:r>
      <w:r w:rsidR="00EA2E32">
        <w:rPr>
          <w:bCs/>
          <w:sz w:val="20"/>
          <w:szCs w:val="20"/>
        </w:rPr>
        <w:t>increase in</w:t>
      </w:r>
      <w:r w:rsidRPr="00D74449">
        <w:rPr>
          <w:bCs/>
          <w:sz w:val="20"/>
          <w:szCs w:val="20"/>
        </w:rPr>
        <w:t xml:space="preserve"> survival rate </w:t>
      </w:r>
      <w:r w:rsidR="00074D35">
        <w:rPr>
          <w:bCs/>
          <w:sz w:val="20"/>
          <w:szCs w:val="20"/>
        </w:rPr>
        <w:fldChar w:fldCharType="begin">
          <w:fldData xml:space="preserve">PEVuZE5vdGU+PENpdGU+PEF1dGhvcj5Nb3JhbjwvQXV0aG9yPjxZZWFyPjIwMTg8L1llYXI+PFJl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</w:fldData>
        </w:fldChar>
      </w:r>
      <w:r w:rsidR="00074D35">
        <w:rPr>
          <w:bCs/>
          <w:sz w:val="20"/>
          <w:szCs w:val="20"/>
        </w:rPr>
        <w:instrText xml:space="preserve"> ADDIN EN.CITE </w:instrText>
      </w:r>
      <w:r w:rsidR="00074D35">
        <w:rPr>
          <w:bCs/>
          <w:sz w:val="20"/>
          <w:szCs w:val="20"/>
        </w:rPr>
        <w:fldChar w:fldCharType="begin">
          <w:fldData xml:space="preserve">PEVuZE5vdGU+PENpdGU+PEF1dGhvcj5Nb3JhbjwvQXV0aG9yPjxZZWFyPjIwMTg8L1llYXI+PFJl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</w:fldData>
        </w:fldChar>
      </w:r>
      <w:r w:rsidR="00074D35">
        <w:rPr>
          <w:bCs/>
          <w:sz w:val="20"/>
          <w:szCs w:val="20"/>
        </w:rPr>
        <w:instrText xml:space="preserve"> ADDIN EN.CITE.DATA </w:instrText>
      </w:r>
      <w:r w:rsidR="00074D35">
        <w:rPr>
          <w:bCs/>
          <w:sz w:val="20"/>
          <w:szCs w:val="20"/>
        </w:rPr>
      </w:r>
      <w:r w:rsidR="00074D35">
        <w:rPr>
          <w:bCs/>
          <w:sz w:val="20"/>
          <w:szCs w:val="20"/>
        </w:rPr>
        <w:fldChar w:fldCharType="end"/>
      </w:r>
      <w:r w:rsidR="00074D35">
        <w:rPr>
          <w:bCs/>
          <w:sz w:val="20"/>
          <w:szCs w:val="20"/>
        </w:rPr>
      </w:r>
      <w:r w:rsidR="00074D35">
        <w:rPr>
          <w:bCs/>
          <w:sz w:val="20"/>
          <w:szCs w:val="20"/>
        </w:rPr>
        <w:fldChar w:fldCharType="separate"/>
      </w:r>
      <w:r w:rsidR="00074D35">
        <w:rPr>
          <w:bCs/>
          <w:noProof/>
          <w:sz w:val="20"/>
          <w:szCs w:val="20"/>
        </w:rPr>
        <w:t>(Moran et al., 2018)</w:t>
      </w:r>
      <w:r w:rsidR="00074D35">
        <w:rPr>
          <w:bCs/>
          <w:sz w:val="20"/>
          <w:szCs w:val="20"/>
        </w:rPr>
        <w:fldChar w:fldCharType="end"/>
      </w:r>
      <w:r w:rsidR="00EF2EE0">
        <w:rPr>
          <w:bCs/>
          <w:sz w:val="20"/>
          <w:szCs w:val="20"/>
        </w:rPr>
        <w:t>. However, as more individuals survive trauma</w:t>
      </w:r>
      <w:r w:rsidR="00D41AE0">
        <w:rPr>
          <w:bCs/>
          <w:sz w:val="20"/>
          <w:szCs w:val="20"/>
        </w:rPr>
        <w:t xml:space="preserve">, there is a </w:t>
      </w:r>
      <w:r w:rsidR="00F55C3C">
        <w:rPr>
          <w:bCs/>
          <w:sz w:val="20"/>
          <w:szCs w:val="20"/>
        </w:rPr>
        <w:t xml:space="preserve">growing number </w:t>
      </w:r>
      <w:r w:rsidR="00E63C68">
        <w:rPr>
          <w:bCs/>
          <w:sz w:val="20"/>
          <w:szCs w:val="20"/>
        </w:rPr>
        <w:t>requiring</w:t>
      </w:r>
      <w:r w:rsidR="00BC240A">
        <w:rPr>
          <w:bCs/>
          <w:sz w:val="20"/>
          <w:szCs w:val="20"/>
        </w:rPr>
        <w:t xml:space="preserve"> </w:t>
      </w:r>
      <w:r w:rsidR="00D41AE0">
        <w:rPr>
          <w:bCs/>
          <w:sz w:val="20"/>
          <w:szCs w:val="20"/>
        </w:rPr>
        <w:t xml:space="preserve">long-term </w:t>
      </w:r>
      <w:r w:rsidRPr="00D74449">
        <w:rPr>
          <w:bCs/>
          <w:sz w:val="20"/>
          <w:szCs w:val="20"/>
        </w:rPr>
        <w:t>rehabilitation</w:t>
      </w:r>
      <w:r w:rsidR="00E63C68">
        <w:rPr>
          <w:bCs/>
          <w:sz w:val="20"/>
          <w:szCs w:val="20"/>
        </w:rPr>
        <w:t xml:space="preserve"> </w:t>
      </w:r>
      <w:r w:rsidR="00E63C68">
        <w:rPr>
          <w:bCs/>
          <w:sz w:val="20"/>
          <w:szCs w:val="20"/>
        </w:rPr>
        <w:fldChar w:fldCharType="begin"/>
      </w:r>
      <w:r w:rsidR="00E63C68">
        <w:rPr>
          <w:bCs/>
          <w:sz w:val="20"/>
          <w:szCs w:val="20"/>
        </w:rPr>
        <w:instrText xml:space="preserve"> ADDIN EN.CITE &lt;EndNote&gt;&lt;Cite&gt;&lt;Author&gt;Roberts&lt;/Author&gt;&lt;Year&gt;2020&lt;/Year&gt;&lt;RecNum&gt;262&lt;/RecNum&gt;&lt;DisplayText&gt;(Roberts et al., 2020)&lt;/DisplayText&gt;&lt;record&gt;&lt;rec-number&gt;262&lt;/rec-number&gt;&lt;foreign-keys&gt;&lt;key app="EN" db-id="afsfxaasdz2t00ev5vnpwd2dw9a0sv0d2r95" timestamp="1634817418"&gt;262&lt;/key&gt;&lt;/foreign-keys&gt;&lt;ref-type name="Journal Article"&gt;17&lt;/ref-type&gt;&lt;contributors&gt;&lt;authors&gt;&lt;author&gt;Roberts, Zoe&lt;/author&gt;&lt;author&gt;Collins, Julie-Ann&lt;/author&gt;&lt;author&gt;James, David&lt;/author&gt;&lt;author&gt;Bouamra, Omar&lt;/author&gt;&lt;author&gt;Young, Mike&lt;/author&gt;&lt;author&gt;Lyttle, Mark D&lt;/author&gt;&lt;author&gt;Roland, Damian&lt;/author&gt;&lt;author&gt;Mullen, Stephen&lt;/author&gt;&lt;/authors&gt;&lt;/contributors&gt;&lt;titles&gt;&lt;title&gt;Epidemiology of adolescent trauma in England: a review of TARN data 2008–2017&lt;/title&gt;&lt;secondary-title&gt;Emergency Medicine Journal&lt;/secondary-title&gt;&lt;/titles&gt;&lt;periodical&gt;&lt;full-title&gt;Emergency Medicine Journal&lt;/full-title&gt;&lt;/periodical&gt;&lt;pages&gt;25-30&lt;/pages&gt;&lt;volume&gt;37&lt;/volume&gt;&lt;number&gt;1&lt;/number&gt;&lt;dates&gt;&lt;year&gt;2020&lt;/year&gt;&lt;/dates&gt;&lt;urls&gt;&lt;related-urls&gt;&lt;url&gt;https://emj.bmj.com/content/emermed/37/1/25.full.pdf&lt;/url&gt;&lt;/related-urls&gt;&lt;/urls&gt;&lt;electronic-resource-num&gt;10.1136/emermed-2018-208329&lt;/electronic-resource-num&gt;&lt;/record&gt;&lt;/Cite&gt;&lt;/EndNote&gt;</w:instrText>
      </w:r>
      <w:r w:rsidR="00E63C68">
        <w:rPr>
          <w:bCs/>
          <w:sz w:val="20"/>
          <w:szCs w:val="20"/>
        </w:rPr>
        <w:fldChar w:fldCharType="separate"/>
      </w:r>
      <w:r w:rsidR="00E63C68">
        <w:rPr>
          <w:bCs/>
          <w:noProof/>
          <w:sz w:val="20"/>
          <w:szCs w:val="20"/>
        </w:rPr>
        <w:t>(Roberts et al., 2020)</w:t>
      </w:r>
      <w:r w:rsidR="00E63C68">
        <w:rPr>
          <w:bCs/>
          <w:sz w:val="20"/>
          <w:szCs w:val="20"/>
        </w:rPr>
        <w:fldChar w:fldCharType="end"/>
      </w:r>
      <w:r w:rsidRPr="00D74449">
        <w:rPr>
          <w:bCs/>
          <w:sz w:val="20"/>
          <w:szCs w:val="20"/>
        </w:rPr>
        <w:t>.</w:t>
      </w:r>
      <w:r w:rsidR="00F6600B">
        <w:rPr>
          <w:bCs/>
          <w:sz w:val="20"/>
          <w:szCs w:val="20"/>
        </w:rPr>
        <w:t xml:space="preserve"> </w:t>
      </w:r>
    </w:p>
    <w:p w14:paraId="0719BBDB" w14:textId="77777777" w:rsidR="000322C9" w:rsidRDefault="000322C9" w:rsidP="00C60D3B">
      <w:pPr>
        <w:spacing w:line="360" w:lineRule="auto"/>
        <w:rPr>
          <w:bCs/>
          <w:sz w:val="20"/>
          <w:szCs w:val="20"/>
        </w:rPr>
      </w:pPr>
    </w:p>
    <w:p w14:paraId="316E55CE" w14:textId="2E768968" w:rsidR="006D3DED" w:rsidRPr="00D74449" w:rsidRDefault="00D362F9" w:rsidP="00C60D3B">
      <w:pPr>
        <w:spacing w:line="360" w:lineRule="auto"/>
        <w:rPr>
          <w:bCs/>
          <w:sz w:val="20"/>
          <w:szCs w:val="20"/>
        </w:rPr>
      </w:pPr>
      <w:r>
        <w:rPr>
          <w:bCs/>
          <w:sz w:val="20"/>
          <w:szCs w:val="20"/>
        </w:rPr>
        <w:t>M</w:t>
      </w:r>
      <w:r w:rsidR="00C60D3B" w:rsidRPr="00D74449">
        <w:rPr>
          <w:bCs/>
          <w:sz w:val="20"/>
          <w:szCs w:val="20"/>
        </w:rPr>
        <w:t>any</w:t>
      </w:r>
      <w:r w:rsidR="000245DC" w:rsidRPr="00D74449">
        <w:rPr>
          <w:bCs/>
          <w:sz w:val="20"/>
          <w:szCs w:val="20"/>
        </w:rPr>
        <w:t xml:space="preserve"> t</w:t>
      </w:r>
      <w:r w:rsidR="00C60D3B" w:rsidRPr="00D74449">
        <w:rPr>
          <w:bCs/>
          <w:sz w:val="20"/>
          <w:szCs w:val="20"/>
        </w:rPr>
        <w:t xml:space="preserve">rauma networks have established links </w:t>
      </w:r>
      <w:r>
        <w:rPr>
          <w:bCs/>
          <w:sz w:val="20"/>
          <w:szCs w:val="20"/>
        </w:rPr>
        <w:t>with</w:t>
      </w:r>
      <w:r w:rsidR="00C60D3B" w:rsidRPr="00D74449">
        <w:rPr>
          <w:bCs/>
          <w:sz w:val="20"/>
          <w:szCs w:val="20"/>
        </w:rPr>
        <w:t xml:space="preserve"> social care and community sectors for occupation-based rehabilitation</w:t>
      </w:r>
      <w:r w:rsidR="00875DB6">
        <w:rPr>
          <w:bCs/>
          <w:sz w:val="20"/>
          <w:szCs w:val="20"/>
        </w:rPr>
        <w:t>,</w:t>
      </w:r>
      <w:r w:rsidR="00C60D3B" w:rsidRPr="00D74449">
        <w:rPr>
          <w:bCs/>
          <w:sz w:val="20"/>
          <w:szCs w:val="20"/>
        </w:rPr>
        <w:t xml:space="preserve"> with an aim of supporting trauma patients </w:t>
      </w:r>
      <w:r>
        <w:rPr>
          <w:bCs/>
          <w:sz w:val="20"/>
          <w:szCs w:val="20"/>
        </w:rPr>
        <w:t>RTW</w:t>
      </w:r>
      <w:r w:rsidR="00C60D3B" w:rsidRPr="00D74449">
        <w:rPr>
          <w:bCs/>
          <w:sz w:val="20"/>
          <w:szCs w:val="20"/>
        </w:rPr>
        <w:t>; this is known as vocational rehabilitation</w:t>
      </w:r>
      <w:r w:rsidR="003F34BF">
        <w:rPr>
          <w:bCs/>
          <w:sz w:val="20"/>
          <w:szCs w:val="20"/>
        </w:rPr>
        <w:t xml:space="preserve"> (VR)</w:t>
      </w:r>
      <w:r w:rsidR="000322C9">
        <w:rPr>
          <w:bCs/>
          <w:sz w:val="20"/>
          <w:szCs w:val="20"/>
        </w:rPr>
        <w:t xml:space="preserve">. However, </w:t>
      </w:r>
      <w:r w:rsidR="003F34BF">
        <w:rPr>
          <w:bCs/>
          <w:sz w:val="20"/>
          <w:szCs w:val="20"/>
        </w:rPr>
        <w:t>VR</w:t>
      </w:r>
      <w:r w:rsidR="00C60D3B" w:rsidRPr="00D74449">
        <w:rPr>
          <w:bCs/>
          <w:sz w:val="20"/>
          <w:szCs w:val="20"/>
        </w:rPr>
        <w:t xml:space="preserve"> for injured people remains underdeveloped</w:t>
      </w:r>
      <w:r w:rsidR="004A0C06">
        <w:rPr>
          <w:bCs/>
          <w:sz w:val="20"/>
          <w:szCs w:val="20"/>
        </w:rPr>
        <w:t xml:space="preserve"> and inconsistent across the UK</w:t>
      </w:r>
      <w:r w:rsidR="00C60D3B" w:rsidRPr="00D74449">
        <w:rPr>
          <w:bCs/>
          <w:sz w:val="20"/>
          <w:szCs w:val="20"/>
        </w:rPr>
        <w:t xml:space="preserve">. Many trauma survivors continue to </w:t>
      </w:r>
      <w:r w:rsidR="00F51159" w:rsidRPr="00D74449">
        <w:rPr>
          <w:bCs/>
          <w:sz w:val="20"/>
          <w:szCs w:val="20"/>
        </w:rPr>
        <w:t>experience</w:t>
      </w:r>
      <w:r w:rsidR="00C60D3B" w:rsidRPr="00D74449">
        <w:rPr>
          <w:bCs/>
          <w:sz w:val="20"/>
          <w:szCs w:val="20"/>
        </w:rPr>
        <w:t xml:space="preserve"> physical, social and psychological </w:t>
      </w:r>
      <w:r w:rsidR="00F51159" w:rsidRPr="00D74449">
        <w:rPr>
          <w:bCs/>
          <w:sz w:val="20"/>
          <w:szCs w:val="20"/>
        </w:rPr>
        <w:t>consequences,</w:t>
      </w:r>
      <w:r w:rsidR="00C60D3B" w:rsidRPr="00D74449">
        <w:rPr>
          <w:bCs/>
          <w:sz w:val="20"/>
          <w:szCs w:val="20"/>
        </w:rPr>
        <w:t xml:space="preserve"> such as pain, fatigue</w:t>
      </w:r>
      <w:r w:rsidR="00F51159" w:rsidRPr="00D74449">
        <w:rPr>
          <w:bCs/>
          <w:sz w:val="20"/>
          <w:szCs w:val="20"/>
        </w:rPr>
        <w:t xml:space="preserve"> </w:t>
      </w:r>
      <w:r w:rsidR="00C60D3B" w:rsidRPr="00D74449">
        <w:rPr>
          <w:bCs/>
          <w:sz w:val="20"/>
          <w:szCs w:val="20"/>
        </w:rPr>
        <w:t xml:space="preserve">and </w:t>
      </w:r>
      <w:r w:rsidR="00F51159" w:rsidRPr="00D74449">
        <w:rPr>
          <w:bCs/>
          <w:sz w:val="20"/>
          <w:szCs w:val="20"/>
        </w:rPr>
        <w:t>depression</w:t>
      </w:r>
      <w:r w:rsidR="00C60D3B" w:rsidRPr="00D74449">
        <w:rPr>
          <w:bCs/>
          <w:sz w:val="20"/>
          <w:szCs w:val="20"/>
        </w:rPr>
        <w:t xml:space="preserve">, </w:t>
      </w:r>
      <w:r w:rsidR="00F51159" w:rsidRPr="00D74449">
        <w:rPr>
          <w:bCs/>
          <w:sz w:val="20"/>
          <w:szCs w:val="20"/>
        </w:rPr>
        <w:t xml:space="preserve">which impact </w:t>
      </w:r>
      <w:r w:rsidR="004A0C06">
        <w:rPr>
          <w:bCs/>
          <w:sz w:val="20"/>
          <w:szCs w:val="20"/>
        </w:rPr>
        <w:t>ability to RTW</w:t>
      </w:r>
      <w:r w:rsidR="00C60D3B" w:rsidRPr="00D74449">
        <w:rPr>
          <w:bCs/>
          <w:sz w:val="20"/>
          <w:szCs w:val="20"/>
        </w:rPr>
        <w:t xml:space="preserve"> </w:t>
      </w:r>
      <w:r w:rsidR="004F7A32">
        <w:rPr>
          <w:bCs/>
          <w:sz w:val="20"/>
          <w:szCs w:val="20"/>
        </w:rPr>
        <w:t xml:space="preserve">and </w:t>
      </w:r>
      <w:r w:rsidR="004F7A32" w:rsidRPr="00D74449">
        <w:rPr>
          <w:bCs/>
          <w:sz w:val="20"/>
          <w:szCs w:val="20"/>
        </w:rPr>
        <w:t>quality of life</w:t>
      </w:r>
      <w:r w:rsidR="00540443">
        <w:rPr>
          <w:bCs/>
          <w:sz w:val="20"/>
          <w:szCs w:val="20"/>
        </w:rPr>
        <w:t xml:space="preserve"> </w:t>
      </w:r>
      <w:r w:rsidR="00540443">
        <w:rPr>
          <w:bCs/>
          <w:sz w:val="20"/>
          <w:szCs w:val="20"/>
        </w:rPr>
        <w:fldChar w:fldCharType="begin">
          <w:fldData xml:space="preserve">PEVuZE5vdGU+PENpdGU+PEF1dGhvcj5Hcm9zczwvQXV0aG9yPjxZZWFyPjIwMTg8L1llYXI+PFJl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</w:fldData>
        </w:fldChar>
      </w:r>
      <w:r w:rsidR="00540443">
        <w:rPr>
          <w:bCs/>
          <w:sz w:val="20"/>
          <w:szCs w:val="20"/>
        </w:rPr>
        <w:instrText xml:space="preserve"> ADDIN EN.CITE </w:instrText>
      </w:r>
      <w:r w:rsidR="00540443">
        <w:rPr>
          <w:bCs/>
          <w:sz w:val="20"/>
          <w:szCs w:val="20"/>
        </w:rPr>
        <w:fldChar w:fldCharType="begin">
          <w:fldData xml:space="preserve">PEVuZE5vdGU+PENpdGU+PEF1dGhvcj5Hcm9zczwvQXV0aG9yPjxZZWFyPjIwMTg8L1llYXI+PFJl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</w:fldData>
        </w:fldChar>
      </w:r>
      <w:r w:rsidR="00540443">
        <w:rPr>
          <w:bCs/>
          <w:sz w:val="20"/>
          <w:szCs w:val="20"/>
        </w:rPr>
        <w:instrText xml:space="preserve"> ADDIN EN.CITE.DATA </w:instrText>
      </w:r>
      <w:r w:rsidR="00540443">
        <w:rPr>
          <w:bCs/>
          <w:sz w:val="20"/>
          <w:szCs w:val="20"/>
        </w:rPr>
      </w:r>
      <w:r w:rsidR="00540443">
        <w:rPr>
          <w:bCs/>
          <w:sz w:val="20"/>
          <w:szCs w:val="20"/>
        </w:rPr>
        <w:fldChar w:fldCharType="end"/>
      </w:r>
      <w:r w:rsidR="00540443">
        <w:rPr>
          <w:bCs/>
          <w:sz w:val="20"/>
          <w:szCs w:val="20"/>
        </w:rPr>
      </w:r>
      <w:r w:rsidR="00540443">
        <w:rPr>
          <w:bCs/>
          <w:sz w:val="20"/>
          <w:szCs w:val="20"/>
        </w:rPr>
        <w:fldChar w:fldCharType="separate"/>
      </w:r>
      <w:r w:rsidR="00540443">
        <w:rPr>
          <w:bCs/>
          <w:noProof/>
          <w:sz w:val="20"/>
          <w:szCs w:val="20"/>
        </w:rPr>
        <w:t>(Gross et al., 2018; Senthanar et al., 2020)</w:t>
      </w:r>
      <w:r w:rsidR="00540443">
        <w:rPr>
          <w:bCs/>
          <w:sz w:val="20"/>
          <w:szCs w:val="20"/>
        </w:rPr>
        <w:fldChar w:fldCharType="end"/>
      </w:r>
      <w:r w:rsidR="00C60D3B" w:rsidRPr="00D74449">
        <w:rPr>
          <w:bCs/>
          <w:sz w:val="20"/>
          <w:szCs w:val="20"/>
        </w:rPr>
        <w:t xml:space="preserve">. </w:t>
      </w:r>
      <w:r w:rsidR="002E5DD6" w:rsidRPr="00D74449">
        <w:rPr>
          <w:bCs/>
          <w:sz w:val="20"/>
          <w:szCs w:val="20"/>
        </w:rPr>
        <w:t xml:space="preserve">These long-term consequences </w:t>
      </w:r>
      <w:r w:rsidR="00C60D3B" w:rsidRPr="00D74449">
        <w:rPr>
          <w:bCs/>
          <w:sz w:val="20"/>
          <w:szCs w:val="20"/>
        </w:rPr>
        <w:t>disrupt</w:t>
      </w:r>
      <w:r w:rsidR="002E5DD6" w:rsidRPr="00D74449">
        <w:rPr>
          <w:bCs/>
          <w:sz w:val="20"/>
          <w:szCs w:val="20"/>
        </w:rPr>
        <w:t xml:space="preserve"> </w:t>
      </w:r>
      <w:r w:rsidR="00181668">
        <w:rPr>
          <w:bCs/>
          <w:sz w:val="20"/>
          <w:szCs w:val="20"/>
        </w:rPr>
        <w:t>daily</w:t>
      </w:r>
      <w:r w:rsidR="00C60D3B" w:rsidRPr="00D74449">
        <w:rPr>
          <w:bCs/>
          <w:sz w:val="20"/>
          <w:szCs w:val="20"/>
        </w:rPr>
        <w:t xml:space="preserve"> routine</w:t>
      </w:r>
      <w:r w:rsidR="002E5DD6" w:rsidRPr="00D74449">
        <w:rPr>
          <w:bCs/>
          <w:sz w:val="20"/>
          <w:szCs w:val="20"/>
        </w:rPr>
        <w:t xml:space="preserve"> and </w:t>
      </w:r>
      <w:r w:rsidR="0061208C">
        <w:rPr>
          <w:bCs/>
          <w:sz w:val="20"/>
          <w:szCs w:val="20"/>
        </w:rPr>
        <w:t>affect</w:t>
      </w:r>
      <w:r w:rsidR="0061208C" w:rsidRPr="00D74449">
        <w:rPr>
          <w:bCs/>
          <w:sz w:val="20"/>
          <w:szCs w:val="20"/>
        </w:rPr>
        <w:t xml:space="preserve"> </w:t>
      </w:r>
      <w:r w:rsidR="00C60D3B" w:rsidRPr="00D74449">
        <w:rPr>
          <w:bCs/>
          <w:sz w:val="20"/>
          <w:szCs w:val="20"/>
        </w:rPr>
        <w:t>occupational performance in activities of daily living</w:t>
      </w:r>
      <w:r w:rsidR="002E5DD6" w:rsidRPr="00D74449">
        <w:rPr>
          <w:bCs/>
          <w:sz w:val="20"/>
          <w:szCs w:val="20"/>
        </w:rPr>
        <w:t xml:space="preserve">, ultimately </w:t>
      </w:r>
      <w:r w:rsidR="0061208C">
        <w:rPr>
          <w:bCs/>
          <w:sz w:val="20"/>
          <w:szCs w:val="20"/>
        </w:rPr>
        <w:t>impacting</w:t>
      </w:r>
      <w:r w:rsidR="0061208C" w:rsidRPr="00D74449">
        <w:rPr>
          <w:bCs/>
          <w:sz w:val="20"/>
          <w:szCs w:val="20"/>
        </w:rPr>
        <w:t xml:space="preserve"> </w:t>
      </w:r>
      <w:r w:rsidR="0061208C">
        <w:rPr>
          <w:bCs/>
          <w:sz w:val="20"/>
          <w:szCs w:val="20"/>
        </w:rPr>
        <w:t>on a person’s</w:t>
      </w:r>
      <w:r w:rsidR="0061208C" w:rsidRPr="00D74449">
        <w:rPr>
          <w:bCs/>
          <w:sz w:val="20"/>
          <w:szCs w:val="20"/>
        </w:rPr>
        <w:t xml:space="preserve"> </w:t>
      </w:r>
      <w:r w:rsidR="002E5DD6" w:rsidRPr="00D74449">
        <w:rPr>
          <w:bCs/>
          <w:sz w:val="20"/>
          <w:szCs w:val="20"/>
        </w:rPr>
        <w:t xml:space="preserve">ability to return to, and remain in work </w:t>
      </w:r>
      <w:r w:rsidR="002E5DD6" w:rsidRPr="00D74449">
        <w:rPr>
          <w:bCs/>
          <w:sz w:val="20"/>
          <w:szCs w:val="20"/>
        </w:rPr>
        <w:fldChar w:fldCharType="begin"/>
      </w:r>
      <w:r w:rsidR="002E5DD6" w:rsidRPr="00D74449">
        <w:rPr>
          <w:bCs/>
          <w:sz w:val="20"/>
          <w:szCs w:val="20"/>
        </w:rPr>
        <w:instrText xml:space="preserve"> ADDIN EN.CITE &lt;EndNote&gt;&lt;Cite&gt;&lt;Author&gt;Desiron&lt;/Author&gt;&lt;Year&gt;2011&lt;/Year&gt;&lt;RecNum&gt;245&lt;/RecNum&gt;&lt;DisplayText&gt;(Desiron et al., 2011)&lt;/DisplayText&gt;&lt;record&gt;&lt;rec-number&gt;245&lt;/rec-number&gt;&lt;foreign-keys&gt;&lt;key app="EN" db-id="afsfxaasdz2t00ev5vnpwd2dw9a0sv0d2r95" timestamp="1632473782"&gt;245&lt;/key&gt;&lt;/foreign-keys&gt;&lt;ref-type name="Journal Article"&gt;17&lt;/ref-type&gt;&lt;contributors&gt;&lt;authors&gt;&lt;author&gt;Desiron, H. A.&lt;/author&gt;&lt;author&gt;de Rijk, A.&lt;/author&gt;&lt;author&gt;Van Hoof, E.&lt;/author&gt;&lt;author&gt;Donceel, P.&lt;/author&gt;&lt;/authors&gt;&lt;/contributors&gt;&lt;auth-address&gt;Department of Occupational, Environmental and Insurance Medicine, Katholieke Universiteit Leuven, Kapucijnenvoer 35, B3000 Leuven, Belgium. Huget@act-desiron.be&lt;/auth-address&gt;&lt;titles&gt;&lt;title&gt;Occupational therapy and return to work: a systematic literature review&lt;/title&gt;&lt;secondary-title&gt;BMC Public Health&lt;/secondary-title&gt;&lt;/titles&gt;&lt;periodical&gt;&lt;full-title&gt;BMC Public Health&lt;/full-title&gt;&lt;/periodical&gt;&lt;pages&gt;615&lt;/pages&gt;&lt;volume&gt;11&lt;/volume&gt;&lt;edition&gt;2011/08/04&lt;/edition&gt;&lt;keywords&gt;&lt;keyword&gt;*Employment&lt;/keyword&gt;&lt;keyword&gt;Female&lt;/keyword&gt;&lt;keyword&gt;Humans&lt;/keyword&gt;&lt;keyword&gt;Male&lt;/keyword&gt;&lt;keyword&gt;Occupational Therapy/*standards&lt;/keyword&gt;&lt;keyword&gt;Treatment Outcome&lt;/keyword&gt;&lt;/keywords&gt;&lt;dates&gt;&lt;year&gt;2011&lt;/year&gt;&lt;pub-dates&gt;&lt;date&gt;Aug 2&lt;/date&gt;&lt;/pub-dates&gt;&lt;/dates&gt;&lt;isbn&gt;1471-2458 (Electronic)&amp;#xD;1471-2458 (Linking)&lt;/isbn&gt;&lt;accession-num&gt;21810228&lt;/accession-num&gt;&lt;urls&gt;&lt;related-urls&gt;&lt;url&gt;https://www.ncbi.nlm.nih.gov/pubmed/21810228&lt;/url&gt;&lt;/related-urls&gt;&lt;/urls&gt;&lt;custom2&gt;PMC3163552&lt;/custom2&gt;&lt;electronic-resource-num&gt;10.1186/1471-2458-11-615&lt;/electronic-resource-num&gt;&lt;/record&gt;&lt;/Cite&gt;&lt;/EndNote&gt;</w:instrText>
      </w:r>
      <w:r w:rsidR="002E5DD6" w:rsidRPr="00D74449">
        <w:rPr>
          <w:bCs/>
          <w:sz w:val="20"/>
          <w:szCs w:val="20"/>
        </w:rPr>
        <w:fldChar w:fldCharType="separate"/>
      </w:r>
      <w:r w:rsidR="002E5DD6" w:rsidRPr="00D74449">
        <w:rPr>
          <w:bCs/>
          <w:noProof/>
          <w:sz w:val="20"/>
          <w:szCs w:val="20"/>
        </w:rPr>
        <w:t>(Desiron et al., 2011)</w:t>
      </w:r>
      <w:r w:rsidR="002E5DD6" w:rsidRPr="00D74449">
        <w:rPr>
          <w:bCs/>
          <w:sz w:val="20"/>
          <w:szCs w:val="20"/>
        </w:rPr>
        <w:fldChar w:fldCharType="end"/>
      </w:r>
      <w:r w:rsidR="002E5DD6" w:rsidRPr="00D74449">
        <w:rPr>
          <w:bCs/>
          <w:sz w:val="20"/>
          <w:szCs w:val="20"/>
        </w:rPr>
        <w:t>.</w:t>
      </w:r>
      <w:r w:rsidR="006D3DED" w:rsidRPr="00D74449">
        <w:rPr>
          <w:bCs/>
          <w:sz w:val="20"/>
          <w:szCs w:val="20"/>
        </w:rPr>
        <w:t xml:space="preserve"> Rehabilitation to support </w:t>
      </w:r>
      <w:r w:rsidR="0061208C">
        <w:rPr>
          <w:bCs/>
          <w:sz w:val="20"/>
          <w:szCs w:val="20"/>
        </w:rPr>
        <w:t>RTW</w:t>
      </w:r>
      <w:r w:rsidR="006D3DED" w:rsidRPr="00D74449">
        <w:rPr>
          <w:bCs/>
          <w:sz w:val="20"/>
          <w:szCs w:val="20"/>
        </w:rPr>
        <w:t xml:space="preserve"> is a key priority for major trauma survivors and health services. However, trauma patient’s needs are </w:t>
      </w:r>
      <w:r w:rsidR="001E1399">
        <w:rPr>
          <w:bCs/>
          <w:sz w:val="20"/>
          <w:szCs w:val="20"/>
        </w:rPr>
        <w:t>frequently</w:t>
      </w:r>
      <w:r w:rsidR="001E1399" w:rsidRPr="00D74449">
        <w:rPr>
          <w:bCs/>
          <w:sz w:val="20"/>
          <w:szCs w:val="20"/>
        </w:rPr>
        <w:t xml:space="preserve"> </w:t>
      </w:r>
      <w:r w:rsidR="006D3DED" w:rsidRPr="00D74449">
        <w:rPr>
          <w:bCs/>
          <w:sz w:val="20"/>
          <w:szCs w:val="20"/>
        </w:rPr>
        <w:t xml:space="preserve">unmet, due to a consistent lack of support from rehabilitation services across </w:t>
      </w:r>
      <w:r w:rsidR="008B676A">
        <w:rPr>
          <w:bCs/>
          <w:sz w:val="20"/>
          <w:szCs w:val="20"/>
        </w:rPr>
        <w:t>the UK</w:t>
      </w:r>
      <w:r w:rsidR="00540443">
        <w:rPr>
          <w:bCs/>
          <w:sz w:val="20"/>
          <w:szCs w:val="20"/>
        </w:rPr>
        <w:t xml:space="preserve"> </w:t>
      </w:r>
      <w:r w:rsidR="00540443">
        <w:rPr>
          <w:bCs/>
          <w:sz w:val="20"/>
          <w:szCs w:val="20"/>
        </w:rPr>
        <w:fldChar w:fldCharType="begin">
          <w:fldData xml:space="preserve">PEVuZE5vdGU+PENpdGU+PEF1dGhvcj5LZXR0bGV3ZWxsPC9BdXRob3I+PFllYXI+MjAyMTwvWWVh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</w:fldData>
        </w:fldChar>
      </w:r>
      <w:r w:rsidR="00540443">
        <w:rPr>
          <w:bCs/>
          <w:sz w:val="20"/>
          <w:szCs w:val="20"/>
        </w:rPr>
        <w:instrText xml:space="preserve"> ADDIN EN.CITE </w:instrText>
      </w:r>
      <w:r w:rsidR="00540443">
        <w:rPr>
          <w:bCs/>
          <w:sz w:val="20"/>
          <w:szCs w:val="20"/>
        </w:rPr>
        <w:fldChar w:fldCharType="begin">
          <w:fldData xml:space="preserve">PEVuZE5vdGU+PENpdGU+PEF1dGhvcj5LZXR0bGV3ZWxsPC9BdXRob3I+PFllYXI+MjAyMTwvWWVh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</w:fldData>
        </w:fldChar>
      </w:r>
      <w:r w:rsidR="00540443">
        <w:rPr>
          <w:bCs/>
          <w:sz w:val="20"/>
          <w:szCs w:val="20"/>
        </w:rPr>
        <w:instrText xml:space="preserve"> ADDIN EN.CITE.DATA </w:instrText>
      </w:r>
      <w:r w:rsidR="00540443">
        <w:rPr>
          <w:bCs/>
          <w:sz w:val="20"/>
          <w:szCs w:val="20"/>
        </w:rPr>
      </w:r>
      <w:r w:rsidR="00540443">
        <w:rPr>
          <w:bCs/>
          <w:sz w:val="20"/>
          <w:szCs w:val="20"/>
        </w:rPr>
        <w:fldChar w:fldCharType="end"/>
      </w:r>
      <w:r w:rsidR="00540443">
        <w:rPr>
          <w:bCs/>
          <w:sz w:val="20"/>
          <w:szCs w:val="20"/>
        </w:rPr>
      </w:r>
      <w:r w:rsidR="00540443">
        <w:rPr>
          <w:bCs/>
          <w:sz w:val="20"/>
          <w:szCs w:val="20"/>
        </w:rPr>
        <w:fldChar w:fldCharType="separate"/>
      </w:r>
      <w:r w:rsidR="00540443">
        <w:rPr>
          <w:bCs/>
          <w:noProof/>
          <w:sz w:val="20"/>
          <w:szCs w:val="20"/>
        </w:rPr>
        <w:t>(Kettlewell et al., 2021)</w:t>
      </w:r>
      <w:r w:rsidR="00540443">
        <w:rPr>
          <w:bCs/>
          <w:sz w:val="20"/>
          <w:szCs w:val="20"/>
        </w:rPr>
        <w:fldChar w:fldCharType="end"/>
      </w:r>
      <w:r w:rsidR="006D3DED" w:rsidRPr="00D74449">
        <w:rPr>
          <w:bCs/>
          <w:sz w:val="20"/>
          <w:szCs w:val="20"/>
        </w:rPr>
        <w:t>.</w:t>
      </w:r>
    </w:p>
    <w:p w14:paraId="4B28DE85" w14:textId="77777777" w:rsidR="00C60D3B" w:rsidRPr="00D74449" w:rsidRDefault="00C60D3B" w:rsidP="00C60D3B">
      <w:pPr>
        <w:spacing w:line="360" w:lineRule="auto"/>
        <w:rPr>
          <w:bCs/>
          <w:sz w:val="20"/>
          <w:szCs w:val="20"/>
        </w:rPr>
      </w:pPr>
    </w:p>
    <w:p w14:paraId="35F4B4D0" w14:textId="4394AD2B" w:rsidR="000175A7" w:rsidRDefault="00B43631" w:rsidP="000175A7">
      <w:pPr>
        <w:spacing w:line="360" w:lineRule="auto"/>
        <w:rPr>
          <w:bCs/>
          <w:sz w:val="20"/>
          <w:szCs w:val="20"/>
        </w:rPr>
      </w:pPr>
      <w:r>
        <w:rPr>
          <w:bCs/>
          <w:sz w:val="20"/>
          <w:szCs w:val="20"/>
        </w:rPr>
        <w:t>Evidence</w:t>
      </w:r>
      <w:r w:rsidR="00C60D3B" w:rsidRPr="00D74449">
        <w:rPr>
          <w:bCs/>
          <w:sz w:val="20"/>
          <w:szCs w:val="20"/>
        </w:rPr>
        <w:t xml:space="preserve"> suggest</w:t>
      </w:r>
      <w:r>
        <w:rPr>
          <w:bCs/>
          <w:sz w:val="20"/>
          <w:szCs w:val="20"/>
        </w:rPr>
        <w:t>s</w:t>
      </w:r>
      <w:r w:rsidR="00C60D3B" w:rsidRPr="00D74449">
        <w:rPr>
          <w:bCs/>
          <w:sz w:val="20"/>
          <w:szCs w:val="20"/>
        </w:rPr>
        <w:t xml:space="preserve"> that not work</w:t>
      </w:r>
      <w:r w:rsidR="00821F05">
        <w:rPr>
          <w:bCs/>
          <w:sz w:val="20"/>
          <w:szCs w:val="20"/>
        </w:rPr>
        <w:t>ing</w:t>
      </w:r>
      <w:r w:rsidR="000175A7" w:rsidRPr="00D74449">
        <w:rPr>
          <w:bCs/>
          <w:sz w:val="20"/>
          <w:szCs w:val="20"/>
        </w:rPr>
        <w:t xml:space="preserve"> </w:t>
      </w:r>
      <w:r w:rsidR="00647897">
        <w:rPr>
          <w:bCs/>
          <w:sz w:val="20"/>
          <w:szCs w:val="20"/>
        </w:rPr>
        <w:t>post-</w:t>
      </w:r>
      <w:r w:rsidR="00C60D3B" w:rsidRPr="00D74449">
        <w:rPr>
          <w:bCs/>
          <w:sz w:val="20"/>
          <w:szCs w:val="20"/>
        </w:rPr>
        <w:t xml:space="preserve">trauma </w:t>
      </w:r>
      <w:r w:rsidR="00647897">
        <w:rPr>
          <w:bCs/>
          <w:sz w:val="20"/>
          <w:szCs w:val="20"/>
        </w:rPr>
        <w:t>negatively affects</w:t>
      </w:r>
      <w:r w:rsidR="00C60D3B" w:rsidRPr="00D74449">
        <w:rPr>
          <w:bCs/>
          <w:sz w:val="20"/>
          <w:szCs w:val="20"/>
        </w:rPr>
        <w:t xml:space="preserve"> quality of life</w:t>
      </w:r>
      <w:r w:rsidR="00647897">
        <w:rPr>
          <w:bCs/>
          <w:sz w:val="20"/>
          <w:szCs w:val="20"/>
        </w:rPr>
        <w:t xml:space="preserve">, </w:t>
      </w:r>
      <w:r w:rsidR="00C60D3B" w:rsidRPr="00D74449">
        <w:rPr>
          <w:bCs/>
          <w:sz w:val="20"/>
          <w:szCs w:val="20"/>
        </w:rPr>
        <w:t xml:space="preserve">mental and physical wellbeing. A study of UK major trauma patients by Spreadborough </w:t>
      </w:r>
      <w:r w:rsidR="00540443">
        <w:rPr>
          <w:bCs/>
          <w:sz w:val="20"/>
          <w:szCs w:val="20"/>
        </w:rPr>
        <w:t xml:space="preserve">and colleagues </w:t>
      </w:r>
      <w:r w:rsidR="00540443">
        <w:rPr>
          <w:bCs/>
          <w:sz w:val="20"/>
          <w:szCs w:val="20"/>
        </w:rPr>
        <w:fldChar w:fldCharType="begin">
          <w:fldData xml:space="preserve">PEVuZE5vdGU+PENpdGUgRXhjbHVkZUF1dGg9IjEiPjxBdXRob3I+U3ByZWFkYm9yb3VnaDwvQXV0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</w:fldData>
        </w:fldChar>
      </w:r>
      <w:r w:rsidR="00540443">
        <w:rPr>
          <w:bCs/>
          <w:sz w:val="20"/>
          <w:szCs w:val="20"/>
        </w:rPr>
        <w:instrText xml:space="preserve"> ADDIN EN.CITE </w:instrText>
      </w:r>
      <w:r w:rsidR="00540443">
        <w:rPr>
          <w:bCs/>
          <w:sz w:val="20"/>
          <w:szCs w:val="20"/>
        </w:rPr>
        <w:fldChar w:fldCharType="begin">
          <w:fldData xml:space="preserve">PEVuZE5vdGU+PENpdGUgRXhjbHVkZUF1dGg9IjEiPjxBdXRob3I+U3ByZWFkYm9yb3VnaDwvQXV0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</w:fldData>
        </w:fldChar>
      </w:r>
      <w:r w:rsidR="00540443">
        <w:rPr>
          <w:bCs/>
          <w:sz w:val="20"/>
          <w:szCs w:val="20"/>
        </w:rPr>
        <w:instrText xml:space="preserve"> ADDIN EN.CITE.DATA </w:instrText>
      </w:r>
      <w:r w:rsidR="00540443">
        <w:rPr>
          <w:bCs/>
          <w:sz w:val="20"/>
          <w:szCs w:val="20"/>
        </w:rPr>
      </w:r>
      <w:r w:rsidR="00540443">
        <w:rPr>
          <w:bCs/>
          <w:sz w:val="20"/>
          <w:szCs w:val="20"/>
        </w:rPr>
        <w:fldChar w:fldCharType="end"/>
      </w:r>
      <w:r w:rsidR="00540443">
        <w:rPr>
          <w:bCs/>
          <w:sz w:val="20"/>
          <w:szCs w:val="20"/>
        </w:rPr>
      </w:r>
      <w:r w:rsidR="00540443">
        <w:rPr>
          <w:bCs/>
          <w:sz w:val="20"/>
          <w:szCs w:val="20"/>
        </w:rPr>
        <w:fldChar w:fldCharType="separate"/>
      </w:r>
      <w:r w:rsidR="00540443">
        <w:rPr>
          <w:bCs/>
          <w:noProof/>
          <w:sz w:val="20"/>
          <w:szCs w:val="20"/>
        </w:rPr>
        <w:t>(2018)</w:t>
      </w:r>
      <w:r w:rsidR="00540443">
        <w:rPr>
          <w:bCs/>
          <w:sz w:val="20"/>
          <w:szCs w:val="20"/>
        </w:rPr>
        <w:fldChar w:fldCharType="end"/>
      </w:r>
      <w:r w:rsidR="00C60D3B" w:rsidRPr="00D74449">
        <w:rPr>
          <w:bCs/>
          <w:sz w:val="20"/>
          <w:szCs w:val="20"/>
        </w:rPr>
        <w:t xml:space="preserve"> indicated persistent levels of mental health, physical and social functioning problems in all patients following treatment for severe injuries, reducing the overall </w:t>
      </w:r>
      <w:r w:rsidR="00B76EB5">
        <w:rPr>
          <w:bCs/>
          <w:sz w:val="20"/>
          <w:szCs w:val="20"/>
        </w:rPr>
        <w:t>RTW</w:t>
      </w:r>
      <w:r w:rsidR="00C60D3B" w:rsidRPr="00D74449">
        <w:rPr>
          <w:bCs/>
          <w:sz w:val="20"/>
          <w:szCs w:val="20"/>
        </w:rPr>
        <w:t xml:space="preserve"> rate. </w:t>
      </w:r>
      <w:r w:rsidR="000245DC" w:rsidRPr="00D74449">
        <w:rPr>
          <w:bCs/>
          <w:sz w:val="20"/>
          <w:szCs w:val="20"/>
        </w:rPr>
        <w:t>In addition,</w:t>
      </w:r>
      <w:r w:rsidR="00C60D3B" w:rsidRPr="00D74449">
        <w:rPr>
          <w:bCs/>
          <w:sz w:val="20"/>
          <w:szCs w:val="20"/>
        </w:rPr>
        <w:t xml:space="preserve"> an</w:t>
      </w:r>
      <w:r w:rsidR="000245DC" w:rsidRPr="00D74449">
        <w:rPr>
          <w:bCs/>
          <w:sz w:val="20"/>
          <w:szCs w:val="20"/>
        </w:rPr>
        <w:t>xiety, pain, social interaction</w:t>
      </w:r>
      <w:r w:rsidR="00C60D3B" w:rsidRPr="00D74449">
        <w:rPr>
          <w:bCs/>
          <w:sz w:val="20"/>
          <w:szCs w:val="20"/>
        </w:rPr>
        <w:t xml:space="preserve"> and mental functioning were significantly </w:t>
      </w:r>
      <w:r w:rsidR="000245DC" w:rsidRPr="00D74449">
        <w:rPr>
          <w:bCs/>
          <w:sz w:val="20"/>
          <w:szCs w:val="20"/>
        </w:rPr>
        <w:t>related</w:t>
      </w:r>
      <w:r w:rsidR="00C60D3B" w:rsidRPr="00D74449">
        <w:rPr>
          <w:bCs/>
          <w:sz w:val="20"/>
          <w:szCs w:val="20"/>
        </w:rPr>
        <w:t xml:space="preserve"> with not making a complete </w:t>
      </w:r>
      <w:r w:rsidR="00B76EB5">
        <w:rPr>
          <w:bCs/>
          <w:sz w:val="20"/>
          <w:szCs w:val="20"/>
        </w:rPr>
        <w:t>RTW</w:t>
      </w:r>
      <w:r w:rsidR="00C60D3B" w:rsidRPr="00D74449">
        <w:rPr>
          <w:bCs/>
          <w:sz w:val="20"/>
          <w:szCs w:val="20"/>
        </w:rPr>
        <w:t xml:space="preserve"> </w:t>
      </w:r>
      <w:r w:rsidR="00540443">
        <w:rPr>
          <w:bCs/>
          <w:sz w:val="20"/>
          <w:szCs w:val="20"/>
        </w:rPr>
        <w:fldChar w:fldCharType="begin">
          <w:fldData xml:space="preserve">PEVuZE5vdGU+PENpdGU+PEF1dGhvcj5TcHJlYWRib3JvdWdoPC9BdXRob3I+PFllYXI+MjAxODwv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</w:fldData>
        </w:fldChar>
      </w:r>
      <w:r w:rsidR="00540443">
        <w:rPr>
          <w:bCs/>
          <w:sz w:val="20"/>
          <w:szCs w:val="20"/>
        </w:rPr>
        <w:instrText xml:space="preserve"> ADDIN EN.CITE </w:instrText>
      </w:r>
      <w:r w:rsidR="00540443">
        <w:rPr>
          <w:bCs/>
          <w:sz w:val="20"/>
          <w:szCs w:val="20"/>
        </w:rPr>
        <w:fldChar w:fldCharType="begin">
          <w:fldData xml:space="preserve">PEVuZE5vdGU+PENpdGU+PEF1dGhvcj5TcHJlYWRib3JvdWdoPC9BdXRob3I+PFllYXI+MjAxODwv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</w:fldData>
        </w:fldChar>
      </w:r>
      <w:r w:rsidR="00540443">
        <w:rPr>
          <w:bCs/>
          <w:sz w:val="20"/>
          <w:szCs w:val="20"/>
        </w:rPr>
        <w:instrText xml:space="preserve"> ADDIN EN.CITE.DATA </w:instrText>
      </w:r>
      <w:r w:rsidR="00540443">
        <w:rPr>
          <w:bCs/>
          <w:sz w:val="20"/>
          <w:szCs w:val="20"/>
        </w:rPr>
      </w:r>
      <w:r w:rsidR="00540443">
        <w:rPr>
          <w:bCs/>
          <w:sz w:val="20"/>
          <w:szCs w:val="20"/>
        </w:rPr>
        <w:fldChar w:fldCharType="end"/>
      </w:r>
      <w:r w:rsidR="00540443">
        <w:rPr>
          <w:bCs/>
          <w:sz w:val="20"/>
          <w:szCs w:val="20"/>
        </w:rPr>
      </w:r>
      <w:r w:rsidR="00540443">
        <w:rPr>
          <w:bCs/>
          <w:sz w:val="20"/>
          <w:szCs w:val="20"/>
        </w:rPr>
        <w:fldChar w:fldCharType="separate"/>
      </w:r>
      <w:r w:rsidR="00540443">
        <w:rPr>
          <w:bCs/>
          <w:noProof/>
          <w:sz w:val="20"/>
          <w:szCs w:val="20"/>
        </w:rPr>
        <w:t>(Spreadborough et al., 2018)</w:t>
      </w:r>
      <w:r w:rsidR="00540443">
        <w:rPr>
          <w:bCs/>
          <w:sz w:val="20"/>
          <w:szCs w:val="20"/>
        </w:rPr>
        <w:fldChar w:fldCharType="end"/>
      </w:r>
      <w:r w:rsidR="00C60D3B" w:rsidRPr="00D74449">
        <w:rPr>
          <w:bCs/>
          <w:sz w:val="20"/>
          <w:szCs w:val="20"/>
        </w:rPr>
        <w:t xml:space="preserve">. Research by Baldwin and Brusco </w:t>
      </w:r>
      <w:r w:rsidR="00540443">
        <w:rPr>
          <w:bCs/>
          <w:sz w:val="20"/>
          <w:szCs w:val="20"/>
        </w:rPr>
        <w:fldChar w:fldCharType="begin"/>
      </w:r>
      <w:r w:rsidR="00540443">
        <w:rPr>
          <w:bCs/>
          <w:sz w:val="20"/>
          <w:szCs w:val="20"/>
        </w:rPr>
        <w:instrText xml:space="preserve"> ADDIN EN.CITE &lt;EndNote&gt;&lt;Cite ExcludeAuth="1"&gt;&lt;Author&gt;Baldwin&lt;/Author&gt;&lt;Year&gt;2011&lt;/Year&gt;&lt;RecNum&gt;257&lt;/RecNum&gt;&lt;DisplayText&gt;(2011)&lt;/DisplayText&gt;&lt;record&gt;&lt;rec-number&gt;257&lt;/rec-number&gt;&lt;foreign-keys&gt;&lt;key app="EN" db-id="afsfxaasdz2t00ev5vnpwd2dw9a0sv0d2r95" timestamp="1634290688"&gt;257&lt;/key&gt;&lt;/foreign-keys&gt;&lt;ref-type name="Journal Article"&gt;17&lt;/ref-type&gt;&lt;contributors&gt;&lt;authors&gt;&lt;author&gt;Baldwin, C.&lt;/author&gt;&lt;author&gt;Brusco, N. K.&lt;/author&gt;&lt;/authors&gt;&lt;/contributors&gt;&lt;auth-address&gt;Eastern Health, Victoria, Australia.&lt;/auth-address&gt;&lt;titles&gt;&lt;title&gt;The effect of vocational rehabilitation on return-to-work rates post stroke: a systematic review&lt;/title&gt;&lt;secondary-title&gt;Top Stroke Rehabil&lt;/secondary-title&gt;&lt;/titles&gt;&lt;periodical&gt;&lt;full-title&gt;Top Stroke Rehabil&lt;/full-title&gt;&lt;/periodical&gt;&lt;pages&gt;562-72&lt;/pages&gt;&lt;volume&gt;18&lt;/volume&gt;&lt;number&gt;5&lt;/number&gt;&lt;edition&gt;2011/11/16&lt;/edition&gt;&lt;keywords&gt;&lt;keyword&gt;Cohort Studies&lt;/keyword&gt;&lt;keyword&gt;Employment/*statistics &amp;amp; numerical data&lt;/keyword&gt;&lt;keyword&gt;Humans&lt;/keyword&gt;&lt;keyword&gt;Randomized Controlled Trials as Topic/methods/statistics &amp;amp; numerical data&lt;/keyword&gt;&lt;keyword&gt;Rehabilitation, Vocational/*methods&lt;/keyword&gt;&lt;keyword&gt;Retrospective Studies&lt;/keyword&gt;&lt;keyword&gt;*Stroke Rehabilitation&lt;/keyword&gt;&lt;keyword&gt;*Treatment Outcome&lt;/keyword&gt;&lt;/keywords&gt;&lt;dates&gt;&lt;year&gt;2011&lt;/year&gt;&lt;pub-dates&gt;&lt;date&gt;Sep-Oct&lt;/date&gt;&lt;/pub-dates&gt;&lt;/dates&gt;&lt;isbn&gt;1074-9357 (Print)&amp;#xD;1074-9357&lt;/isbn&gt;&lt;accession-num&gt;22082705&lt;/accession-num&gt;&lt;urls&gt;&lt;/urls&gt;&lt;electronic-resource-num&gt;10.1310/tsr1805-562&lt;/electronic-resource-num&gt;&lt;remote-database-provider&gt;NLM&lt;/remote-database-provider&gt;&lt;language&gt;eng&lt;/language&gt;&lt;/record&gt;&lt;/Cite&gt;&lt;/EndNote&gt;</w:instrText>
      </w:r>
      <w:r w:rsidR="00540443">
        <w:rPr>
          <w:bCs/>
          <w:sz w:val="20"/>
          <w:szCs w:val="20"/>
        </w:rPr>
        <w:fldChar w:fldCharType="separate"/>
      </w:r>
      <w:r w:rsidR="00540443">
        <w:rPr>
          <w:bCs/>
          <w:noProof/>
          <w:sz w:val="20"/>
          <w:szCs w:val="20"/>
        </w:rPr>
        <w:t>(2011)</w:t>
      </w:r>
      <w:r w:rsidR="00540443">
        <w:rPr>
          <w:bCs/>
          <w:sz w:val="20"/>
          <w:szCs w:val="20"/>
        </w:rPr>
        <w:fldChar w:fldCharType="end"/>
      </w:r>
      <w:r w:rsidR="00C60D3B" w:rsidRPr="00D74449">
        <w:rPr>
          <w:bCs/>
          <w:sz w:val="20"/>
          <w:szCs w:val="20"/>
        </w:rPr>
        <w:t xml:space="preserve"> found that employment improves health and is essential to recovery; it provides individuals with economic resources to participate in society, helps meet psychological needs, and is instrumental in defining identity. Restoring the ability to work is a crucial element in the rehabilitation process and fundamental for both </w:t>
      </w:r>
      <w:r w:rsidR="000245DC" w:rsidRPr="00D74449">
        <w:rPr>
          <w:bCs/>
          <w:sz w:val="20"/>
          <w:szCs w:val="20"/>
        </w:rPr>
        <w:t>physical and mental wellbeing. H</w:t>
      </w:r>
      <w:r w:rsidR="00C60D3B" w:rsidRPr="00D74449">
        <w:rPr>
          <w:bCs/>
          <w:sz w:val="20"/>
          <w:szCs w:val="20"/>
        </w:rPr>
        <w:t>owever, trauma rehab</w:t>
      </w:r>
      <w:r w:rsidR="005A0446">
        <w:rPr>
          <w:bCs/>
          <w:sz w:val="20"/>
          <w:szCs w:val="20"/>
        </w:rPr>
        <w:t>ilitation</w:t>
      </w:r>
      <w:r w:rsidR="00C60D3B" w:rsidRPr="00D74449">
        <w:rPr>
          <w:bCs/>
          <w:sz w:val="20"/>
          <w:szCs w:val="20"/>
        </w:rPr>
        <w:t xml:space="preserve"> services across </w:t>
      </w:r>
      <w:r w:rsidR="005A0446">
        <w:rPr>
          <w:bCs/>
          <w:sz w:val="20"/>
          <w:szCs w:val="20"/>
        </w:rPr>
        <w:t>the UK</w:t>
      </w:r>
      <w:r w:rsidR="005A0446" w:rsidRPr="00D74449">
        <w:rPr>
          <w:bCs/>
          <w:sz w:val="20"/>
          <w:szCs w:val="20"/>
        </w:rPr>
        <w:t xml:space="preserve"> </w:t>
      </w:r>
      <w:r w:rsidR="00C60D3B" w:rsidRPr="00D74449">
        <w:rPr>
          <w:bCs/>
          <w:sz w:val="20"/>
          <w:szCs w:val="20"/>
        </w:rPr>
        <w:t>remain poorly developed; only 5</w:t>
      </w:r>
      <w:r w:rsidR="00C60D3B" w:rsidRPr="008C73E9">
        <w:rPr>
          <w:bCs/>
          <w:sz w:val="20"/>
          <w:szCs w:val="20"/>
        </w:rPr>
        <w:t xml:space="preserve">% of adults receive specialist rehabilitation </w:t>
      </w:r>
      <w:r w:rsidR="00C609C2">
        <w:rPr>
          <w:bCs/>
          <w:sz w:val="20"/>
          <w:szCs w:val="20"/>
        </w:rPr>
        <w:t>post-</w:t>
      </w:r>
      <w:r w:rsidR="00C60D3B" w:rsidRPr="008C73E9">
        <w:rPr>
          <w:bCs/>
          <w:sz w:val="20"/>
          <w:szCs w:val="20"/>
        </w:rPr>
        <w:t>trauma (Healthcare Quality Improvement Partnership, 2016). Rehab</w:t>
      </w:r>
      <w:r w:rsidR="00C60D3B" w:rsidRPr="00D74449">
        <w:rPr>
          <w:bCs/>
          <w:sz w:val="20"/>
          <w:szCs w:val="20"/>
        </w:rPr>
        <w:t xml:space="preserve">ilitation services still represent a relatively small part of the NHS system, despite the rising demand in meeting the rehabilitative needs of complex patients </w:t>
      </w:r>
      <w:r w:rsidR="00074D35">
        <w:rPr>
          <w:bCs/>
          <w:sz w:val="20"/>
          <w:szCs w:val="20"/>
        </w:rPr>
        <w:fldChar w:fldCharType="begin">
          <w:fldData xml:space="preserve">PEVuZE5vdGU+PENpdGU+PEF1dGhvcj5Nb3JhbjwvQXV0aG9yPjxZZWFyPjIwMTg8L1llYXI+PFJl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</w:fldData>
        </w:fldChar>
      </w:r>
      <w:r w:rsidR="00074D35">
        <w:rPr>
          <w:bCs/>
          <w:sz w:val="20"/>
          <w:szCs w:val="20"/>
        </w:rPr>
        <w:instrText xml:space="preserve"> ADDIN EN.CITE </w:instrText>
      </w:r>
      <w:r w:rsidR="00074D35">
        <w:rPr>
          <w:bCs/>
          <w:sz w:val="20"/>
          <w:szCs w:val="20"/>
        </w:rPr>
        <w:fldChar w:fldCharType="begin">
          <w:fldData xml:space="preserve">PEVuZE5vdGU+PENpdGU+PEF1dGhvcj5Nb3JhbjwvQXV0aG9yPjxZZWFyPjIwMTg8L1llYXI+PFJl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</w:fldData>
        </w:fldChar>
      </w:r>
      <w:r w:rsidR="00074D35">
        <w:rPr>
          <w:bCs/>
          <w:sz w:val="20"/>
          <w:szCs w:val="20"/>
        </w:rPr>
        <w:instrText xml:space="preserve"> ADDIN EN.CITE.DATA </w:instrText>
      </w:r>
      <w:r w:rsidR="00074D35">
        <w:rPr>
          <w:bCs/>
          <w:sz w:val="20"/>
          <w:szCs w:val="20"/>
        </w:rPr>
      </w:r>
      <w:r w:rsidR="00074D35">
        <w:rPr>
          <w:bCs/>
          <w:sz w:val="20"/>
          <w:szCs w:val="20"/>
        </w:rPr>
        <w:fldChar w:fldCharType="end"/>
      </w:r>
      <w:r w:rsidR="00074D35">
        <w:rPr>
          <w:bCs/>
          <w:sz w:val="20"/>
          <w:szCs w:val="20"/>
        </w:rPr>
      </w:r>
      <w:r w:rsidR="00074D35">
        <w:rPr>
          <w:bCs/>
          <w:sz w:val="20"/>
          <w:szCs w:val="20"/>
        </w:rPr>
        <w:fldChar w:fldCharType="separate"/>
      </w:r>
      <w:r w:rsidR="00074D35">
        <w:rPr>
          <w:bCs/>
          <w:noProof/>
          <w:sz w:val="20"/>
          <w:szCs w:val="20"/>
        </w:rPr>
        <w:t>(Moran et al., 2018; Roberts et al., 2020)</w:t>
      </w:r>
      <w:r w:rsidR="00074D35">
        <w:rPr>
          <w:bCs/>
          <w:sz w:val="20"/>
          <w:szCs w:val="20"/>
        </w:rPr>
        <w:fldChar w:fldCharType="end"/>
      </w:r>
      <w:r w:rsidR="00C60D3B" w:rsidRPr="00D74449">
        <w:rPr>
          <w:bCs/>
          <w:sz w:val="20"/>
          <w:szCs w:val="20"/>
        </w:rPr>
        <w:t>.</w:t>
      </w:r>
    </w:p>
    <w:p w14:paraId="0496438D" w14:textId="77777777" w:rsidR="00DA2C13" w:rsidRPr="00D74449" w:rsidRDefault="00DA2C13" w:rsidP="000175A7">
      <w:pPr>
        <w:spacing w:line="360" w:lineRule="auto"/>
        <w:rPr>
          <w:bCs/>
          <w:sz w:val="20"/>
          <w:szCs w:val="20"/>
        </w:rPr>
      </w:pPr>
    </w:p>
    <w:p w14:paraId="160ECA8F" w14:textId="52E78166" w:rsidR="00D50B4A" w:rsidRPr="00D74449" w:rsidRDefault="004576FE" w:rsidP="00D50B4A">
      <w:pPr>
        <w:spacing w:line="360" w:lineRule="auto"/>
        <w:rPr>
          <w:bCs/>
          <w:sz w:val="20"/>
          <w:szCs w:val="20"/>
        </w:rPr>
      </w:pPr>
      <w:r w:rsidRPr="00D74449">
        <w:rPr>
          <w:bCs/>
          <w:sz w:val="20"/>
          <w:szCs w:val="20"/>
        </w:rPr>
        <w:t>Supporting people</w:t>
      </w:r>
      <w:r w:rsidR="000175A7" w:rsidRPr="00D74449">
        <w:rPr>
          <w:bCs/>
          <w:sz w:val="20"/>
          <w:szCs w:val="20"/>
        </w:rPr>
        <w:t xml:space="preserve"> to </w:t>
      </w:r>
      <w:r w:rsidRPr="00D74449">
        <w:rPr>
          <w:bCs/>
          <w:sz w:val="20"/>
          <w:szCs w:val="20"/>
        </w:rPr>
        <w:t xml:space="preserve">stay in, or </w:t>
      </w:r>
      <w:r w:rsidR="00890BEC">
        <w:rPr>
          <w:bCs/>
          <w:sz w:val="20"/>
          <w:szCs w:val="20"/>
        </w:rPr>
        <w:t>RTW</w:t>
      </w:r>
      <w:r w:rsidRPr="00D74449">
        <w:t xml:space="preserve"> </w:t>
      </w:r>
      <w:r w:rsidRPr="00D74449">
        <w:rPr>
          <w:bCs/>
          <w:sz w:val="20"/>
          <w:szCs w:val="20"/>
        </w:rPr>
        <w:t xml:space="preserve">is an integral part of occupational therapy practice, with work being an essential occupation for maintaining health and wellbeing </w:t>
      </w:r>
      <w:r w:rsidRPr="00DA2C13">
        <w:rPr>
          <w:bCs/>
          <w:sz w:val="20"/>
          <w:szCs w:val="20"/>
        </w:rPr>
        <w:t>(RCOT, 2021).</w:t>
      </w:r>
      <w:r w:rsidRPr="00D74449">
        <w:rPr>
          <w:bCs/>
          <w:sz w:val="20"/>
          <w:szCs w:val="20"/>
        </w:rPr>
        <w:t xml:space="preserve"> Occupational therapists </w:t>
      </w:r>
      <w:r w:rsidR="008B22B5">
        <w:rPr>
          <w:bCs/>
          <w:sz w:val="20"/>
          <w:szCs w:val="20"/>
        </w:rPr>
        <w:t xml:space="preserve">(OTs) </w:t>
      </w:r>
      <w:r w:rsidRPr="00D74449">
        <w:rPr>
          <w:bCs/>
          <w:sz w:val="20"/>
          <w:szCs w:val="20"/>
        </w:rPr>
        <w:t xml:space="preserve">are well-placed to support trauma patients in returning to employment; they can assess work readiness, work </w:t>
      </w:r>
      <w:r w:rsidRPr="00D74449">
        <w:rPr>
          <w:bCs/>
          <w:sz w:val="20"/>
          <w:szCs w:val="20"/>
        </w:rPr>
        <w:lastRenderedPageBreak/>
        <w:t xml:space="preserve">performance, and advocate and/or facilitate workplace adaptations </w:t>
      </w:r>
      <w:r w:rsidR="00540443">
        <w:rPr>
          <w:bCs/>
          <w:sz w:val="20"/>
          <w:szCs w:val="20"/>
        </w:rPr>
        <w:fldChar w:fldCharType="begin"/>
      </w:r>
      <w:r w:rsidR="00540443">
        <w:rPr>
          <w:bCs/>
          <w:sz w:val="20"/>
          <w:szCs w:val="20"/>
        </w:rPr>
        <w:instrText xml:space="preserve"> ADDIN EN.CITE &lt;EndNote&gt;&lt;Cite&gt;&lt;Author&gt;Dorsey&lt;/Author&gt;&lt;Year&gt;2017&lt;/Year&gt;&lt;RecNum&gt;260&lt;/RecNum&gt;&lt;DisplayText&gt;(Dorsey et al., 2017)&lt;/DisplayText&gt;&lt;record&gt;&lt;rec-number&gt;260&lt;/rec-number&gt;&lt;foreign-keys&gt;&lt;key app="EN" db-id="afsfxaasdz2t00ev5vnpwd2dw9a0sv0d2r95" timestamp="1634573851"&gt;260&lt;/key&gt;&lt;/foreign-keys&gt;&lt;ref-type name="Journal Article"&gt;17&lt;/ref-type&gt;&lt;contributors&gt;&lt;authors&gt;&lt;author&gt;Dorsey, Julie&lt;/author&gt;&lt;author&gt;Ehrenfried, Holly&lt;/author&gt;&lt;author&gt;Finch, Denise&lt;/author&gt;&lt;author&gt;Jaegers, Lisa&lt;/author&gt;&lt;/authors&gt;&lt;/contributors&gt;&lt;titles&gt;&lt;title&gt;Occupational therapy services in facilitating work participation and performance&lt;/title&gt;&lt;secondary-title&gt;AJOT: American Journal of Occupational Therapy&lt;/secondary-title&gt;&lt;/titles&gt;&lt;periodical&gt;&lt;full-title&gt;AJOT: American Journal of Occupational Therapy&lt;/full-title&gt;&lt;/periodical&gt;&lt;pages&gt;7112410040p1+&lt;/pages&gt;&lt;volume&gt;71&lt;/volume&gt;&lt;section&gt;7112410040p1&lt;/section&gt;&lt;keywords&gt;&lt;keyword&gt;Activities of daily living&lt;/keyword&gt;&lt;keyword&gt;Occupational therapy&lt;/keyword&gt;&lt;keyword&gt;American Occupational Therapy Association&lt;/keyword&gt;&lt;/keywords&gt;&lt;dates&gt;&lt;year&gt;2017&lt;/year&gt;&lt;pub-dates&gt;&lt;date&gt;2017/11/15/&amp;#xD;//&lt;/date&gt;&lt;/pub-dates&gt;&lt;/dates&gt;&lt;isbn&gt;02729490&lt;/isbn&gt;&lt;work-type&gt;Report&lt;/work-type&gt;&lt;urls&gt;&lt;related-urls&gt;&lt;url&gt;https://link.gale.com/apps/doc/A536533158/AONE?u=unisoton&amp;amp;sid=googleScholar&amp;amp;xid=bd6d81bc&lt;/url&gt;&lt;/related-urls&gt;&lt;/urls&gt;&lt;remote-database-name&gt;Gale Academic OneFile&lt;/remote-database-name&gt;&lt;remote-database-provider&gt;Gale&lt;/remote-database-provider&gt;&lt;language&gt;English&lt;/language&gt;&lt;access-date&gt;2021/10/18/&lt;/access-date&gt;&lt;/record&gt;&lt;/Cite&gt;&lt;/EndNote&gt;</w:instrText>
      </w:r>
      <w:r w:rsidR="00540443">
        <w:rPr>
          <w:bCs/>
          <w:sz w:val="20"/>
          <w:szCs w:val="20"/>
        </w:rPr>
        <w:fldChar w:fldCharType="separate"/>
      </w:r>
      <w:r w:rsidR="00540443">
        <w:rPr>
          <w:bCs/>
          <w:noProof/>
          <w:sz w:val="20"/>
          <w:szCs w:val="20"/>
        </w:rPr>
        <w:t>(Dorsey et al., 2017)</w:t>
      </w:r>
      <w:r w:rsidR="00540443">
        <w:rPr>
          <w:bCs/>
          <w:sz w:val="20"/>
          <w:szCs w:val="20"/>
        </w:rPr>
        <w:fldChar w:fldCharType="end"/>
      </w:r>
      <w:r w:rsidRPr="00D74449">
        <w:rPr>
          <w:bCs/>
          <w:sz w:val="20"/>
          <w:szCs w:val="20"/>
        </w:rPr>
        <w:t xml:space="preserve">. Although </w:t>
      </w:r>
      <w:r w:rsidR="000175A7" w:rsidRPr="00D74449">
        <w:rPr>
          <w:bCs/>
          <w:sz w:val="20"/>
          <w:szCs w:val="20"/>
        </w:rPr>
        <w:t xml:space="preserve">occupational therapy has been shown to positively influence </w:t>
      </w:r>
      <w:r w:rsidR="00B76EB5">
        <w:rPr>
          <w:bCs/>
          <w:sz w:val="20"/>
          <w:szCs w:val="20"/>
        </w:rPr>
        <w:t>RTW</w:t>
      </w:r>
      <w:r w:rsidRPr="00D74449">
        <w:rPr>
          <w:bCs/>
          <w:sz w:val="20"/>
          <w:szCs w:val="20"/>
        </w:rPr>
        <w:t xml:space="preserve"> after major trauma</w:t>
      </w:r>
      <w:r w:rsidR="000175A7" w:rsidRPr="00D74449">
        <w:rPr>
          <w:bCs/>
          <w:sz w:val="20"/>
          <w:szCs w:val="20"/>
        </w:rPr>
        <w:t xml:space="preserve"> </w:t>
      </w:r>
      <w:r w:rsidR="00540443">
        <w:rPr>
          <w:bCs/>
          <w:sz w:val="20"/>
          <w:szCs w:val="20"/>
        </w:rPr>
        <w:fldChar w:fldCharType="begin"/>
      </w:r>
      <w:r w:rsidR="00540443">
        <w:rPr>
          <w:bCs/>
          <w:sz w:val="20"/>
          <w:szCs w:val="20"/>
        </w:rPr>
        <w:instrText xml:space="preserve"> ADDIN EN.CITE &lt;EndNote&gt;&lt;Cite&gt;&lt;Author&gt;Desiron&lt;/Author&gt;&lt;Year&gt;2011&lt;/Year&gt;&lt;RecNum&gt;245&lt;/RecNum&gt;&lt;DisplayText&gt;(Desiron et al., 2011)&lt;/DisplayText&gt;&lt;record&gt;&lt;rec-number&gt;245&lt;/rec-number&gt;&lt;foreign-keys&gt;&lt;key app="EN" db-id="afsfxaasdz2t00ev5vnpwd2dw9a0sv0d2r95" timestamp="1632473782"&gt;245&lt;/key&gt;&lt;/foreign-keys&gt;&lt;ref-type name="Journal Article"&gt;17&lt;/ref-type&gt;&lt;contributors&gt;&lt;authors&gt;&lt;author&gt;Desiron, H. A.&lt;/author&gt;&lt;author&gt;de Rijk, A.&lt;/author&gt;&lt;author&gt;Van Hoof, E.&lt;/author&gt;&lt;author&gt;Donceel, P.&lt;/author&gt;&lt;/authors&gt;&lt;/contributors&gt;&lt;auth-address&gt;Department of Occupational, Environmental and Insurance Medicine, Katholieke Universiteit Leuven, Kapucijnenvoer 35, B3000 Leuven, Belgium. Huget@act-desiron.be&lt;/auth-address&gt;&lt;titles&gt;&lt;title&gt;Occupational therapy and return to work: a systematic literature review&lt;/title&gt;&lt;secondary-title&gt;BMC Public Health&lt;/secondary-title&gt;&lt;/titles&gt;&lt;periodical&gt;&lt;full-title&gt;BMC Public Health&lt;/full-title&gt;&lt;/periodical&gt;&lt;pages&gt;615&lt;/pages&gt;&lt;volume&gt;11&lt;/volume&gt;&lt;edition&gt;2011/08/04&lt;/edition&gt;&lt;keywords&gt;&lt;keyword&gt;*Employment&lt;/keyword&gt;&lt;keyword&gt;Female&lt;/keyword&gt;&lt;keyword&gt;Humans&lt;/keyword&gt;&lt;keyword&gt;Male&lt;/keyword&gt;&lt;keyword&gt;Occupational Therapy/*standards&lt;/keyword&gt;&lt;keyword&gt;Treatment Outcome&lt;/keyword&gt;&lt;/keywords&gt;&lt;dates&gt;&lt;year&gt;2011&lt;/year&gt;&lt;pub-dates&gt;&lt;date&gt;Aug 2&lt;/date&gt;&lt;/pub-dates&gt;&lt;/dates&gt;&lt;isbn&gt;1471-2458 (Electronic)&amp;#xD;1471-2458 (Linking)&lt;/isbn&gt;&lt;accession-num&gt;21810228&lt;/accession-num&gt;&lt;urls&gt;&lt;related-urls&gt;&lt;url&gt;https://www.ncbi.nlm.nih.gov/pubmed/21810228&lt;/url&gt;&lt;/related-urls&gt;&lt;/urls&gt;&lt;custom2&gt;PMC3163552&lt;/custom2&gt;&lt;electronic-resource-num&gt;10.1186/1471-2458-11-615&lt;/electronic-resource-num&gt;&lt;/record&gt;&lt;/Cite&gt;&lt;/EndNote&gt;</w:instrText>
      </w:r>
      <w:r w:rsidR="00540443">
        <w:rPr>
          <w:bCs/>
          <w:sz w:val="20"/>
          <w:szCs w:val="20"/>
        </w:rPr>
        <w:fldChar w:fldCharType="separate"/>
      </w:r>
      <w:r w:rsidR="00540443">
        <w:rPr>
          <w:bCs/>
          <w:noProof/>
          <w:sz w:val="20"/>
          <w:szCs w:val="20"/>
        </w:rPr>
        <w:t>(Desiron et al., 2011)</w:t>
      </w:r>
      <w:r w:rsidR="00540443">
        <w:rPr>
          <w:bCs/>
          <w:sz w:val="20"/>
          <w:szCs w:val="20"/>
        </w:rPr>
        <w:fldChar w:fldCharType="end"/>
      </w:r>
      <w:r w:rsidRPr="00D74449">
        <w:rPr>
          <w:bCs/>
          <w:sz w:val="20"/>
          <w:szCs w:val="20"/>
        </w:rPr>
        <w:t>,</w:t>
      </w:r>
      <w:r w:rsidR="00C609C2">
        <w:rPr>
          <w:bCs/>
          <w:sz w:val="20"/>
          <w:szCs w:val="20"/>
        </w:rPr>
        <w:t xml:space="preserve"> </w:t>
      </w:r>
      <w:r w:rsidR="00483F8A">
        <w:rPr>
          <w:bCs/>
          <w:sz w:val="20"/>
          <w:szCs w:val="20"/>
        </w:rPr>
        <w:t>NICE</w:t>
      </w:r>
      <w:r w:rsidR="000175A7" w:rsidRPr="00D74449">
        <w:rPr>
          <w:bCs/>
          <w:sz w:val="20"/>
          <w:szCs w:val="20"/>
        </w:rPr>
        <w:t xml:space="preserve"> guidelines on major trauma service delivery lack </w:t>
      </w:r>
      <w:r w:rsidRPr="00D74449">
        <w:rPr>
          <w:bCs/>
          <w:sz w:val="20"/>
          <w:szCs w:val="20"/>
        </w:rPr>
        <w:t xml:space="preserve">specific </w:t>
      </w:r>
      <w:r w:rsidR="00D50B4A" w:rsidRPr="00D74449">
        <w:rPr>
          <w:bCs/>
          <w:sz w:val="20"/>
          <w:szCs w:val="20"/>
        </w:rPr>
        <w:t>guidance</w:t>
      </w:r>
      <w:r w:rsidR="000175A7" w:rsidRPr="00D74449">
        <w:rPr>
          <w:bCs/>
          <w:sz w:val="20"/>
          <w:szCs w:val="20"/>
        </w:rPr>
        <w:t xml:space="preserve"> </w:t>
      </w:r>
      <w:r w:rsidR="00D50B4A" w:rsidRPr="00D74449">
        <w:rPr>
          <w:bCs/>
          <w:sz w:val="20"/>
          <w:szCs w:val="20"/>
        </w:rPr>
        <w:t>on</w:t>
      </w:r>
      <w:r w:rsidR="000175A7" w:rsidRPr="00D74449">
        <w:rPr>
          <w:bCs/>
          <w:sz w:val="20"/>
          <w:szCs w:val="20"/>
        </w:rPr>
        <w:t xml:space="preserve"> </w:t>
      </w:r>
      <w:r w:rsidR="003F34BF">
        <w:rPr>
          <w:bCs/>
          <w:sz w:val="20"/>
          <w:szCs w:val="20"/>
        </w:rPr>
        <w:t>VR</w:t>
      </w:r>
      <w:r w:rsidR="000175A7" w:rsidRPr="00D74449">
        <w:rPr>
          <w:bCs/>
          <w:sz w:val="20"/>
          <w:szCs w:val="20"/>
        </w:rPr>
        <w:t xml:space="preserve"> </w:t>
      </w:r>
      <w:r w:rsidR="00D50B4A" w:rsidRPr="00D74449">
        <w:rPr>
          <w:bCs/>
          <w:sz w:val="20"/>
          <w:szCs w:val="20"/>
        </w:rPr>
        <w:t xml:space="preserve">for trauma </w:t>
      </w:r>
      <w:r w:rsidR="0080366E">
        <w:rPr>
          <w:bCs/>
          <w:sz w:val="20"/>
          <w:szCs w:val="20"/>
        </w:rPr>
        <w:t xml:space="preserve">survivors </w:t>
      </w:r>
      <w:r w:rsidR="0080366E" w:rsidRPr="00D74449">
        <w:rPr>
          <w:bCs/>
          <w:sz w:val="20"/>
          <w:szCs w:val="20"/>
        </w:rPr>
        <w:t>(</w:t>
      </w:r>
      <w:r w:rsidR="0080366E" w:rsidRPr="00483F8A">
        <w:rPr>
          <w:bCs/>
          <w:sz w:val="20"/>
          <w:szCs w:val="20"/>
        </w:rPr>
        <w:t>2016</w:t>
      </w:r>
      <w:r w:rsidR="0080366E" w:rsidRPr="00D74449">
        <w:rPr>
          <w:bCs/>
          <w:sz w:val="20"/>
          <w:szCs w:val="20"/>
        </w:rPr>
        <w:t>)</w:t>
      </w:r>
      <w:r w:rsidR="00D50B4A" w:rsidRPr="00D74449">
        <w:rPr>
          <w:bCs/>
          <w:sz w:val="20"/>
          <w:szCs w:val="20"/>
        </w:rPr>
        <w:t xml:space="preserve">, particularly the </w:t>
      </w:r>
      <w:r w:rsidR="00571380" w:rsidRPr="00D74449">
        <w:rPr>
          <w:bCs/>
          <w:sz w:val="20"/>
          <w:szCs w:val="20"/>
        </w:rPr>
        <w:t xml:space="preserve">role of occupational therapy. </w:t>
      </w:r>
    </w:p>
    <w:p w14:paraId="300701C9" w14:textId="2FA820F7" w:rsidR="00D50B4A" w:rsidRPr="00D74449" w:rsidRDefault="00D50B4A" w:rsidP="00571380">
      <w:pPr>
        <w:spacing w:line="360" w:lineRule="auto"/>
        <w:rPr>
          <w:bCs/>
          <w:sz w:val="20"/>
          <w:szCs w:val="20"/>
        </w:rPr>
      </w:pPr>
    </w:p>
    <w:p w14:paraId="6D4154D3" w14:textId="25B74119" w:rsidR="00FD4C4B" w:rsidRPr="00D74449" w:rsidRDefault="003F34BF" w:rsidP="00FD4C4B">
      <w:pPr>
        <w:spacing w:line="360" w:lineRule="auto"/>
        <w:rPr>
          <w:bCs/>
          <w:sz w:val="20"/>
          <w:szCs w:val="20"/>
        </w:rPr>
      </w:pPr>
      <w:r>
        <w:rPr>
          <w:bCs/>
          <w:sz w:val="20"/>
          <w:szCs w:val="20"/>
        </w:rPr>
        <w:t>V</w:t>
      </w:r>
      <w:ins w:id="1" w:author="James" w:date="2022-05-20T10:39:00Z">
        <w:r w:rsidR="00953257">
          <w:rPr>
            <w:bCs/>
            <w:sz w:val="20"/>
            <w:szCs w:val="20"/>
          </w:rPr>
          <w:t>ocational rehabilitation</w:t>
        </w:r>
      </w:ins>
      <w:del w:id="2" w:author="James" w:date="2022-05-20T10:39:00Z">
        <w:r w:rsidDel="00953257">
          <w:rPr>
            <w:bCs/>
            <w:sz w:val="20"/>
            <w:szCs w:val="20"/>
          </w:rPr>
          <w:delText>R</w:delText>
        </w:r>
      </w:del>
      <w:r w:rsidR="00D50B4A" w:rsidRPr="00D74449">
        <w:rPr>
          <w:bCs/>
          <w:sz w:val="20"/>
          <w:szCs w:val="20"/>
        </w:rPr>
        <w:t xml:space="preserve"> services for traumatic injury cannot be commissioned without high-quality evidence. </w:t>
      </w:r>
      <w:r w:rsidR="00E617E2">
        <w:rPr>
          <w:bCs/>
          <w:sz w:val="20"/>
          <w:szCs w:val="20"/>
        </w:rPr>
        <w:t>A</w:t>
      </w:r>
      <w:r w:rsidR="00D50B4A" w:rsidRPr="00D74449">
        <w:rPr>
          <w:bCs/>
          <w:sz w:val="20"/>
          <w:szCs w:val="20"/>
        </w:rPr>
        <w:t xml:space="preserve"> 6-year </w:t>
      </w:r>
      <w:r w:rsidR="006D0EF4" w:rsidRPr="00D74449">
        <w:rPr>
          <w:bCs/>
          <w:sz w:val="20"/>
          <w:szCs w:val="20"/>
        </w:rPr>
        <w:t xml:space="preserve">multicentre </w:t>
      </w:r>
      <w:r w:rsidR="00D50B4A" w:rsidRPr="00D74449">
        <w:rPr>
          <w:bCs/>
          <w:sz w:val="20"/>
          <w:szCs w:val="20"/>
        </w:rPr>
        <w:t xml:space="preserve">programme is currently </w:t>
      </w:r>
      <w:r w:rsidR="006D0EF4" w:rsidRPr="00D74449">
        <w:rPr>
          <w:bCs/>
          <w:sz w:val="20"/>
          <w:szCs w:val="20"/>
        </w:rPr>
        <w:t>underway</w:t>
      </w:r>
      <w:r w:rsidR="00D50B4A" w:rsidRPr="00D74449">
        <w:rPr>
          <w:bCs/>
          <w:sz w:val="20"/>
          <w:szCs w:val="20"/>
        </w:rPr>
        <w:t xml:space="preserve"> </w:t>
      </w:r>
      <w:r w:rsidR="006D0EF4" w:rsidRPr="00D74449">
        <w:rPr>
          <w:bCs/>
          <w:sz w:val="20"/>
          <w:szCs w:val="20"/>
        </w:rPr>
        <w:t xml:space="preserve">to assess the feasibility of a </w:t>
      </w:r>
      <w:r>
        <w:rPr>
          <w:bCs/>
          <w:sz w:val="20"/>
          <w:szCs w:val="20"/>
        </w:rPr>
        <w:t>VR</w:t>
      </w:r>
      <w:r w:rsidR="006D0EF4" w:rsidRPr="00D74449">
        <w:rPr>
          <w:bCs/>
          <w:sz w:val="20"/>
          <w:szCs w:val="20"/>
        </w:rPr>
        <w:t xml:space="preserve"> intervention to support </w:t>
      </w:r>
      <w:r w:rsidR="004C5FBE">
        <w:rPr>
          <w:bCs/>
          <w:sz w:val="20"/>
          <w:szCs w:val="20"/>
        </w:rPr>
        <w:t>RTW</w:t>
      </w:r>
      <w:r w:rsidR="006D0EF4" w:rsidRPr="00D74449">
        <w:rPr>
          <w:bCs/>
          <w:sz w:val="20"/>
          <w:szCs w:val="20"/>
        </w:rPr>
        <w:t xml:space="preserve"> and improve quality of life for people </w:t>
      </w:r>
      <w:r w:rsidR="00E617E2">
        <w:rPr>
          <w:bCs/>
          <w:sz w:val="20"/>
          <w:szCs w:val="20"/>
        </w:rPr>
        <w:t>post-trauma</w:t>
      </w:r>
      <w:r w:rsidR="00571380" w:rsidRPr="00D74449">
        <w:rPr>
          <w:bCs/>
          <w:sz w:val="20"/>
          <w:szCs w:val="20"/>
        </w:rPr>
        <w:t xml:space="preserve"> </w:t>
      </w:r>
      <w:r w:rsidR="00540443">
        <w:rPr>
          <w:bCs/>
          <w:sz w:val="20"/>
          <w:szCs w:val="20"/>
        </w:rPr>
        <w:fldChar w:fldCharType="begin">
          <w:fldData xml:space="preserve">PEVuZE5vdGU+PENpdGU+PEF1dGhvcj5LZW5kcmljazwvQXV0aG9yPjxZZWFyPjIwMjE8L1llYXI+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</w:fldData>
        </w:fldChar>
      </w:r>
      <w:r w:rsidR="00540443">
        <w:rPr>
          <w:bCs/>
          <w:sz w:val="20"/>
          <w:szCs w:val="20"/>
        </w:rPr>
        <w:instrText xml:space="preserve"> ADDIN EN.CITE </w:instrText>
      </w:r>
      <w:r w:rsidR="00540443">
        <w:rPr>
          <w:bCs/>
          <w:sz w:val="20"/>
          <w:szCs w:val="20"/>
        </w:rPr>
        <w:fldChar w:fldCharType="begin">
          <w:fldData xml:space="preserve">PEVuZE5vdGU+PENpdGU+PEF1dGhvcj5LZW5kcmljazwvQXV0aG9yPjxZZWFyPjIwMjE8L1llYXI+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</w:fldData>
        </w:fldChar>
      </w:r>
      <w:r w:rsidR="00540443">
        <w:rPr>
          <w:bCs/>
          <w:sz w:val="20"/>
          <w:szCs w:val="20"/>
        </w:rPr>
        <w:instrText xml:space="preserve"> ADDIN EN.CITE.DATA </w:instrText>
      </w:r>
      <w:r w:rsidR="00540443">
        <w:rPr>
          <w:bCs/>
          <w:sz w:val="20"/>
          <w:szCs w:val="20"/>
        </w:rPr>
      </w:r>
      <w:r w:rsidR="00540443">
        <w:rPr>
          <w:bCs/>
          <w:sz w:val="20"/>
          <w:szCs w:val="20"/>
        </w:rPr>
        <w:fldChar w:fldCharType="end"/>
      </w:r>
      <w:r w:rsidR="00540443">
        <w:rPr>
          <w:bCs/>
          <w:sz w:val="20"/>
          <w:szCs w:val="20"/>
        </w:rPr>
      </w:r>
      <w:r w:rsidR="00540443">
        <w:rPr>
          <w:bCs/>
          <w:sz w:val="20"/>
          <w:szCs w:val="20"/>
        </w:rPr>
        <w:fldChar w:fldCharType="separate"/>
      </w:r>
      <w:r w:rsidR="00540443">
        <w:rPr>
          <w:bCs/>
          <w:noProof/>
          <w:sz w:val="20"/>
          <w:szCs w:val="20"/>
        </w:rPr>
        <w:t>(Kendrick et al., 2021)</w:t>
      </w:r>
      <w:r w:rsidR="00540443">
        <w:rPr>
          <w:bCs/>
          <w:sz w:val="20"/>
          <w:szCs w:val="20"/>
        </w:rPr>
        <w:fldChar w:fldCharType="end"/>
      </w:r>
      <w:r w:rsidR="006D0EF4" w:rsidRPr="00D74449">
        <w:rPr>
          <w:bCs/>
          <w:sz w:val="20"/>
          <w:szCs w:val="20"/>
        </w:rPr>
        <w:t xml:space="preserve">. </w:t>
      </w:r>
      <w:r w:rsidR="00C81ACD">
        <w:rPr>
          <w:bCs/>
          <w:sz w:val="20"/>
          <w:szCs w:val="20"/>
        </w:rPr>
        <w:t>OTs</w:t>
      </w:r>
      <w:r w:rsidR="006D0EF4" w:rsidRPr="00D74449">
        <w:rPr>
          <w:bCs/>
          <w:sz w:val="20"/>
          <w:szCs w:val="20"/>
        </w:rPr>
        <w:t xml:space="preserve"> will be trained to deliver the intervention, as they can facilitate </w:t>
      </w:r>
      <w:r w:rsidR="00571380" w:rsidRPr="00D74449">
        <w:rPr>
          <w:bCs/>
          <w:sz w:val="20"/>
          <w:szCs w:val="20"/>
        </w:rPr>
        <w:t xml:space="preserve">complex discharge planning, </w:t>
      </w:r>
      <w:r w:rsidR="006D0EF4" w:rsidRPr="00D74449">
        <w:rPr>
          <w:bCs/>
          <w:sz w:val="20"/>
          <w:szCs w:val="20"/>
        </w:rPr>
        <w:t xml:space="preserve">the </w:t>
      </w:r>
      <w:r w:rsidR="00571380" w:rsidRPr="00D74449">
        <w:rPr>
          <w:bCs/>
          <w:sz w:val="20"/>
          <w:szCs w:val="20"/>
        </w:rPr>
        <w:t xml:space="preserve">reviewing </w:t>
      </w:r>
      <w:r w:rsidR="006D0EF4" w:rsidRPr="00D74449">
        <w:rPr>
          <w:bCs/>
          <w:sz w:val="20"/>
          <w:szCs w:val="20"/>
        </w:rPr>
        <w:t xml:space="preserve">of </w:t>
      </w:r>
      <w:r w:rsidR="00571380" w:rsidRPr="00D74449">
        <w:rPr>
          <w:bCs/>
          <w:sz w:val="20"/>
          <w:szCs w:val="20"/>
        </w:rPr>
        <w:t xml:space="preserve">functional abilities, </w:t>
      </w:r>
      <w:r w:rsidR="006D0EF4" w:rsidRPr="00D74449">
        <w:rPr>
          <w:bCs/>
          <w:sz w:val="20"/>
          <w:szCs w:val="20"/>
        </w:rPr>
        <w:t xml:space="preserve">vocational activities and help determine patient </w:t>
      </w:r>
      <w:r w:rsidR="00571380" w:rsidRPr="00D74449">
        <w:rPr>
          <w:bCs/>
          <w:sz w:val="20"/>
          <w:szCs w:val="20"/>
        </w:rPr>
        <w:t xml:space="preserve">needs. </w:t>
      </w:r>
      <w:r w:rsidR="00302BE3" w:rsidRPr="00D74449">
        <w:rPr>
          <w:bCs/>
          <w:sz w:val="20"/>
          <w:szCs w:val="20"/>
        </w:rPr>
        <w:t xml:space="preserve">However, whilst this programme </w:t>
      </w:r>
      <w:r w:rsidR="003D1EF3" w:rsidRPr="00D74449">
        <w:rPr>
          <w:bCs/>
          <w:sz w:val="20"/>
          <w:szCs w:val="20"/>
        </w:rPr>
        <w:t xml:space="preserve">is designed around occupations, there is little knowledge of people’s priorities for </w:t>
      </w:r>
      <w:r w:rsidR="004C5FBE">
        <w:rPr>
          <w:bCs/>
          <w:sz w:val="20"/>
          <w:szCs w:val="20"/>
        </w:rPr>
        <w:t>RTW</w:t>
      </w:r>
      <w:r w:rsidR="003D1EF3" w:rsidRPr="00D74449">
        <w:rPr>
          <w:bCs/>
          <w:sz w:val="20"/>
          <w:szCs w:val="20"/>
        </w:rPr>
        <w:t xml:space="preserve"> after traumatic injury. </w:t>
      </w:r>
      <w:r w:rsidR="00FD4C4B" w:rsidRPr="00D74449">
        <w:rPr>
          <w:bCs/>
          <w:sz w:val="20"/>
          <w:szCs w:val="20"/>
        </w:rPr>
        <w:t xml:space="preserve">In developing effective </w:t>
      </w:r>
      <w:r>
        <w:rPr>
          <w:bCs/>
          <w:sz w:val="20"/>
          <w:szCs w:val="20"/>
        </w:rPr>
        <w:t>VR</w:t>
      </w:r>
      <w:r w:rsidR="00FD4C4B" w:rsidRPr="00D74449">
        <w:rPr>
          <w:bCs/>
          <w:sz w:val="20"/>
          <w:szCs w:val="20"/>
        </w:rPr>
        <w:t xml:space="preserve"> programmes for </w:t>
      </w:r>
      <w:r w:rsidR="00770590">
        <w:rPr>
          <w:bCs/>
          <w:sz w:val="20"/>
          <w:szCs w:val="20"/>
        </w:rPr>
        <w:t xml:space="preserve">major trauma </w:t>
      </w:r>
      <w:r w:rsidR="00FD4C4B" w:rsidRPr="00D74449">
        <w:rPr>
          <w:bCs/>
          <w:sz w:val="20"/>
          <w:szCs w:val="20"/>
        </w:rPr>
        <w:t>survivors, and to support the occupational therapy evidence-base, one must first involve the</w:t>
      </w:r>
      <w:r w:rsidR="00D833DC" w:rsidRPr="00D74449">
        <w:rPr>
          <w:bCs/>
          <w:sz w:val="20"/>
          <w:szCs w:val="20"/>
        </w:rPr>
        <w:t xml:space="preserve"> service users and service providers</w:t>
      </w:r>
      <w:r w:rsidR="00FD4C4B" w:rsidRPr="00D74449">
        <w:rPr>
          <w:bCs/>
          <w:sz w:val="20"/>
          <w:szCs w:val="20"/>
        </w:rPr>
        <w:t xml:space="preserve"> in determining </w:t>
      </w:r>
      <w:r w:rsidR="00FD4C4B" w:rsidRPr="0080366E">
        <w:rPr>
          <w:bCs/>
          <w:sz w:val="20"/>
          <w:szCs w:val="20"/>
        </w:rPr>
        <w:t>the people’s</w:t>
      </w:r>
      <w:r w:rsidR="00D833DC" w:rsidRPr="0080366E">
        <w:rPr>
          <w:bCs/>
          <w:sz w:val="20"/>
          <w:szCs w:val="20"/>
        </w:rPr>
        <w:t xml:space="preserve"> p</w:t>
      </w:r>
      <w:r w:rsidR="00FD4C4B" w:rsidRPr="0080366E">
        <w:rPr>
          <w:bCs/>
          <w:sz w:val="20"/>
          <w:szCs w:val="20"/>
        </w:rPr>
        <w:t xml:space="preserve">riorities for returning to work. This can </w:t>
      </w:r>
      <w:r w:rsidR="00302BE3" w:rsidRPr="0080366E">
        <w:rPr>
          <w:bCs/>
          <w:sz w:val="20"/>
          <w:szCs w:val="20"/>
        </w:rPr>
        <w:t xml:space="preserve">also </w:t>
      </w:r>
      <w:r w:rsidR="00FD4C4B" w:rsidRPr="0080366E">
        <w:rPr>
          <w:bCs/>
          <w:sz w:val="20"/>
          <w:szCs w:val="20"/>
        </w:rPr>
        <w:t xml:space="preserve">help </w:t>
      </w:r>
      <w:r w:rsidR="00302BE3" w:rsidRPr="0080366E">
        <w:rPr>
          <w:bCs/>
          <w:sz w:val="20"/>
          <w:szCs w:val="20"/>
        </w:rPr>
        <w:t xml:space="preserve">highlight </w:t>
      </w:r>
      <w:r w:rsidR="00D833DC" w:rsidRPr="0080366E">
        <w:rPr>
          <w:bCs/>
          <w:sz w:val="20"/>
          <w:szCs w:val="20"/>
        </w:rPr>
        <w:t xml:space="preserve">barriers </w:t>
      </w:r>
      <w:r w:rsidR="00FD4C4B" w:rsidRPr="0080366E">
        <w:rPr>
          <w:bCs/>
          <w:sz w:val="20"/>
          <w:szCs w:val="20"/>
        </w:rPr>
        <w:t>in the</w:t>
      </w:r>
      <w:r w:rsidR="00D833DC" w:rsidRPr="0080366E">
        <w:rPr>
          <w:bCs/>
          <w:sz w:val="20"/>
          <w:szCs w:val="20"/>
        </w:rPr>
        <w:t xml:space="preserve"> </w:t>
      </w:r>
      <w:r w:rsidR="00B76EB5" w:rsidRPr="0080366E">
        <w:rPr>
          <w:bCs/>
          <w:sz w:val="20"/>
          <w:szCs w:val="20"/>
        </w:rPr>
        <w:t>RTW</w:t>
      </w:r>
      <w:r w:rsidR="00D833DC" w:rsidRPr="0080366E">
        <w:rPr>
          <w:bCs/>
          <w:sz w:val="20"/>
          <w:szCs w:val="20"/>
        </w:rPr>
        <w:t xml:space="preserve"> process (NICE, 2018).</w:t>
      </w:r>
      <w:r w:rsidR="00FD4C4B" w:rsidRPr="00D74449">
        <w:rPr>
          <w:bCs/>
          <w:sz w:val="20"/>
          <w:szCs w:val="20"/>
        </w:rPr>
        <w:t xml:space="preserve"> </w:t>
      </w:r>
    </w:p>
    <w:p w14:paraId="40B831EA" w14:textId="573B0C91" w:rsidR="00FD4C4B" w:rsidRPr="00D74449" w:rsidRDefault="00FD4C4B" w:rsidP="00FD4C4B">
      <w:pPr>
        <w:spacing w:line="360" w:lineRule="auto"/>
        <w:rPr>
          <w:bCs/>
          <w:sz w:val="20"/>
          <w:szCs w:val="20"/>
        </w:rPr>
      </w:pPr>
    </w:p>
    <w:p w14:paraId="51DB3E14" w14:textId="4B56CB58" w:rsidR="00075183" w:rsidRDefault="00443C36" w:rsidP="002D26B4">
      <w:pPr>
        <w:spacing w:line="360" w:lineRule="auto"/>
        <w:rPr>
          <w:bCs/>
          <w:sz w:val="20"/>
          <w:szCs w:val="20"/>
        </w:rPr>
      </w:pPr>
      <w:r w:rsidRPr="00D74449">
        <w:rPr>
          <w:bCs/>
          <w:sz w:val="20"/>
          <w:szCs w:val="20"/>
        </w:rPr>
        <w:t xml:space="preserve">Public and patient involvement is valued in </w:t>
      </w:r>
      <w:r w:rsidR="00E63C68">
        <w:rPr>
          <w:bCs/>
          <w:sz w:val="20"/>
          <w:szCs w:val="20"/>
        </w:rPr>
        <w:t>o</w:t>
      </w:r>
      <w:r w:rsidRPr="00D74449">
        <w:rPr>
          <w:bCs/>
          <w:sz w:val="20"/>
          <w:szCs w:val="20"/>
        </w:rPr>
        <w:t xml:space="preserve">ccupational </w:t>
      </w:r>
      <w:r w:rsidR="00E63C68">
        <w:rPr>
          <w:bCs/>
          <w:sz w:val="20"/>
          <w:szCs w:val="20"/>
        </w:rPr>
        <w:t>t</w:t>
      </w:r>
      <w:r w:rsidRPr="00D74449">
        <w:rPr>
          <w:bCs/>
          <w:sz w:val="20"/>
          <w:szCs w:val="20"/>
        </w:rPr>
        <w:t>herapy, with recent guidance for publications</w:t>
      </w:r>
      <w:r w:rsidR="00A16CE1">
        <w:rPr>
          <w:bCs/>
          <w:sz w:val="20"/>
          <w:szCs w:val="20"/>
        </w:rPr>
        <w:t xml:space="preserve"> </w:t>
      </w:r>
      <w:r w:rsidR="00A16CE1">
        <w:rPr>
          <w:bCs/>
          <w:sz w:val="20"/>
          <w:szCs w:val="20"/>
        </w:rPr>
        <w:fldChar w:fldCharType="begin"/>
      </w:r>
      <w:r w:rsidR="00A16CE1">
        <w:rPr>
          <w:bCs/>
          <w:sz w:val="20"/>
          <w:szCs w:val="20"/>
        </w:rPr>
        <w:instrText xml:space="preserve"> ADDIN EN.CITE &lt;EndNote&gt;&lt;Cite&gt;&lt;Author&gt;de Iongh&lt;/Author&gt;&lt;Year&gt;2021&lt;/Year&gt;&lt;RecNum&gt;255&lt;/RecNum&gt;&lt;DisplayText&gt;(de Iongh et al., 2021)&lt;/DisplayText&gt;&lt;record&gt;&lt;rec-number&gt;255&lt;/rec-number&gt;&lt;foreign-keys&gt;&lt;key app="EN" db-id="afsfxaasdz2t00ev5vnpwd2dw9a0sv0d2r95" timestamp="1634288835"&gt;255&lt;/key&gt;&lt;/foreign-keys&gt;&lt;ref-type name="Journal Article"&gt;17&lt;/ref-type&gt;&lt;contributors&gt;&lt;authors&gt;&lt;author&gt;de Iongh, Anya&lt;/author&gt;&lt;author&gt;Severwright, Anna&lt;/author&gt;&lt;author&gt;Taylor, Jeremy&lt;/author&gt;&lt;/authors&gt;&lt;/contributors&gt;&lt;titles&gt;&lt;title&gt;Patient and public involvement statements in British journal of occupational therapy: An important step&lt;/title&gt;&lt;secondary-title&gt;British Journal of Occupational Therapy&lt;/secondary-title&gt;&lt;/titles&gt;&lt;periodical&gt;&lt;full-title&gt;British Journal of Occupational Therapy&lt;/full-title&gt;&lt;/periodical&gt;&lt;pages&gt;459-460&lt;/pages&gt;&lt;volume&gt;84&lt;/volume&gt;&lt;number&gt;8&lt;/number&gt;&lt;dates&gt;&lt;year&gt;2021&lt;/year&gt;&lt;/dates&gt;&lt;urls&gt;&lt;related-urls&gt;&lt;url&gt;https://journals.sagepub.com/doi/abs/10.1177/03080226211030103&lt;/url&gt;&lt;/related-urls&gt;&lt;/urls&gt;&lt;electronic-resource-num&gt;10.1177/03080226211030103&lt;/electronic-resource-num&gt;&lt;/record&gt;&lt;/Cite&gt;&lt;/EndNote&gt;</w:instrText>
      </w:r>
      <w:r w:rsidR="00A16CE1">
        <w:rPr>
          <w:bCs/>
          <w:sz w:val="20"/>
          <w:szCs w:val="20"/>
        </w:rPr>
        <w:fldChar w:fldCharType="separate"/>
      </w:r>
      <w:r w:rsidR="00A16CE1">
        <w:rPr>
          <w:bCs/>
          <w:noProof/>
          <w:sz w:val="20"/>
          <w:szCs w:val="20"/>
        </w:rPr>
        <w:t>(de Iongh et al., 2021)</w:t>
      </w:r>
      <w:r w:rsidR="00A16CE1">
        <w:rPr>
          <w:bCs/>
          <w:sz w:val="20"/>
          <w:szCs w:val="20"/>
        </w:rPr>
        <w:fldChar w:fldCharType="end"/>
      </w:r>
      <w:r w:rsidR="00A16CE1">
        <w:rPr>
          <w:bCs/>
          <w:sz w:val="20"/>
          <w:szCs w:val="20"/>
        </w:rPr>
        <w:t xml:space="preserve">, </w:t>
      </w:r>
      <w:r w:rsidRPr="00D74449">
        <w:rPr>
          <w:bCs/>
          <w:sz w:val="20"/>
          <w:szCs w:val="20"/>
        </w:rPr>
        <w:t xml:space="preserve">so that service users’ contributions in research can be recognised. </w:t>
      </w:r>
      <w:r w:rsidR="00FD4C4B" w:rsidRPr="00D74449">
        <w:rPr>
          <w:bCs/>
          <w:sz w:val="20"/>
          <w:szCs w:val="20"/>
        </w:rPr>
        <w:t xml:space="preserve">This </w:t>
      </w:r>
      <w:r w:rsidR="003D1EF3" w:rsidRPr="00D74449">
        <w:rPr>
          <w:bCs/>
          <w:sz w:val="20"/>
          <w:szCs w:val="20"/>
        </w:rPr>
        <w:t xml:space="preserve">public involvement study </w:t>
      </w:r>
      <w:r w:rsidR="00FD4C4B" w:rsidRPr="00D74449">
        <w:rPr>
          <w:bCs/>
          <w:sz w:val="20"/>
          <w:szCs w:val="20"/>
        </w:rPr>
        <w:t>aimed to</w:t>
      </w:r>
      <w:r w:rsidR="00A04AE7">
        <w:rPr>
          <w:bCs/>
          <w:sz w:val="20"/>
          <w:szCs w:val="20"/>
        </w:rPr>
        <w:t>:</w:t>
      </w:r>
      <w:r w:rsidR="00FD4C4B" w:rsidRPr="00D74449">
        <w:rPr>
          <w:bCs/>
          <w:sz w:val="20"/>
          <w:szCs w:val="20"/>
        </w:rPr>
        <w:t xml:space="preserve"> </w:t>
      </w:r>
      <w:r w:rsidR="00A04AE7">
        <w:rPr>
          <w:bCs/>
          <w:sz w:val="20"/>
          <w:szCs w:val="20"/>
        </w:rPr>
        <w:t xml:space="preserve">1) </w:t>
      </w:r>
      <w:r w:rsidR="00FD4C4B" w:rsidRPr="00D74449">
        <w:rPr>
          <w:bCs/>
          <w:sz w:val="20"/>
          <w:szCs w:val="20"/>
        </w:rPr>
        <w:t xml:space="preserve">identify </w:t>
      </w:r>
      <w:r w:rsidR="003D1EF3" w:rsidRPr="00D74449">
        <w:rPr>
          <w:bCs/>
          <w:sz w:val="20"/>
          <w:szCs w:val="20"/>
        </w:rPr>
        <w:t>people’s</w:t>
      </w:r>
      <w:r w:rsidR="00FD4C4B" w:rsidRPr="00D74449">
        <w:rPr>
          <w:bCs/>
          <w:sz w:val="20"/>
          <w:szCs w:val="20"/>
        </w:rPr>
        <w:t xml:space="preserve"> </w:t>
      </w:r>
      <w:r w:rsidR="003D1EF3" w:rsidRPr="00D74449">
        <w:rPr>
          <w:bCs/>
          <w:sz w:val="20"/>
          <w:szCs w:val="20"/>
        </w:rPr>
        <w:t xml:space="preserve">priorities for </w:t>
      </w:r>
      <w:r w:rsidR="00A04AE7">
        <w:rPr>
          <w:bCs/>
          <w:sz w:val="20"/>
          <w:szCs w:val="20"/>
        </w:rPr>
        <w:t>RTW</w:t>
      </w:r>
      <w:r w:rsidR="003D1EF3" w:rsidRPr="00D74449">
        <w:rPr>
          <w:bCs/>
          <w:sz w:val="20"/>
          <w:szCs w:val="20"/>
        </w:rPr>
        <w:t xml:space="preserve"> after traumatic injury, and</w:t>
      </w:r>
      <w:r w:rsidR="00A04AE7">
        <w:rPr>
          <w:bCs/>
          <w:sz w:val="20"/>
          <w:szCs w:val="20"/>
        </w:rPr>
        <w:t xml:space="preserve"> 2)</w:t>
      </w:r>
      <w:r w:rsidR="003D1EF3" w:rsidRPr="00D74449">
        <w:rPr>
          <w:bCs/>
          <w:sz w:val="20"/>
          <w:szCs w:val="20"/>
        </w:rPr>
        <w:t xml:space="preserve"> identify barriers </w:t>
      </w:r>
      <w:r w:rsidR="00D653FF" w:rsidRPr="00D74449">
        <w:rPr>
          <w:bCs/>
          <w:sz w:val="20"/>
          <w:szCs w:val="20"/>
        </w:rPr>
        <w:t xml:space="preserve">hindering the </w:t>
      </w:r>
      <w:r w:rsidR="00A04AE7">
        <w:rPr>
          <w:bCs/>
          <w:sz w:val="20"/>
          <w:szCs w:val="20"/>
        </w:rPr>
        <w:t>RTW</w:t>
      </w:r>
      <w:r w:rsidR="00D653FF" w:rsidRPr="00D74449">
        <w:rPr>
          <w:bCs/>
          <w:sz w:val="20"/>
          <w:szCs w:val="20"/>
        </w:rPr>
        <w:t xml:space="preserve"> process. This knowledge can consequently inform the development of future occupation-based programmes, and further support the evidence-base for occupational therapy, in </w:t>
      </w:r>
      <w:r w:rsidR="003F34BF">
        <w:rPr>
          <w:bCs/>
          <w:sz w:val="20"/>
          <w:szCs w:val="20"/>
        </w:rPr>
        <w:t>VR</w:t>
      </w:r>
      <w:r w:rsidR="00D653FF" w:rsidRPr="00D74449">
        <w:rPr>
          <w:bCs/>
          <w:sz w:val="20"/>
          <w:szCs w:val="20"/>
        </w:rPr>
        <w:t xml:space="preserve"> following traumatic injury.</w:t>
      </w:r>
    </w:p>
    <w:p w14:paraId="5AFF1653" w14:textId="77777777" w:rsidR="00075183" w:rsidRPr="00D74449" w:rsidRDefault="00075183" w:rsidP="002D26B4">
      <w:pPr>
        <w:spacing w:line="360" w:lineRule="auto"/>
        <w:rPr>
          <w:b/>
          <w:sz w:val="20"/>
          <w:szCs w:val="20"/>
        </w:rPr>
      </w:pPr>
    </w:p>
    <w:p w14:paraId="53A49F0C" w14:textId="040499B0" w:rsidR="00215366" w:rsidRPr="00D74449" w:rsidRDefault="00215366" w:rsidP="00E835C1">
      <w:pPr>
        <w:spacing w:line="360" w:lineRule="auto"/>
        <w:rPr>
          <w:bCs/>
          <w:sz w:val="20"/>
          <w:szCs w:val="20"/>
        </w:rPr>
      </w:pPr>
      <w:r w:rsidRPr="00D74449">
        <w:rPr>
          <w:b/>
          <w:sz w:val="20"/>
          <w:szCs w:val="20"/>
        </w:rPr>
        <w:t>Method</w:t>
      </w:r>
    </w:p>
    <w:p w14:paraId="22F310FC" w14:textId="00178050" w:rsidR="00215366" w:rsidRPr="00D74449" w:rsidRDefault="00215366" w:rsidP="00E835C1">
      <w:pPr>
        <w:spacing w:line="360" w:lineRule="auto"/>
        <w:rPr>
          <w:bCs/>
          <w:i/>
          <w:iCs/>
          <w:sz w:val="20"/>
          <w:szCs w:val="20"/>
        </w:rPr>
      </w:pPr>
      <w:r w:rsidRPr="00D74449">
        <w:rPr>
          <w:bCs/>
          <w:i/>
          <w:iCs/>
          <w:sz w:val="20"/>
          <w:szCs w:val="20"/>
        </w:rPr>
        <w:t>Patient and public involvement</w:t>
      </w:r>
    </w:p>
    <w:p w14:paraId="385CAFF9" w14:textId="70A0F1F3" w:rsidR="00F20F74" w:rsidRPr="00D74449" w:rsidRDefault="00215366" w:rsidP="00075183">
      <w:pPr>
        <w:spacing w:line="360" w:lineRule="auto"/>
        <w:rPr>
          <w:bCs/>
          <w:color w:val="FF0000"/>
          <w:sz w:val="20"/>
          <w:szCs w:val="20"/>
        </w:rPr>
      </w:pPr>
      <w:r w:rsidRPr="00D74449">
        <w:rPr>
          <w:bCs/>
          <w:sz w:val="20"/>
          <w:szCs w:val="20"/>
        </w:rPr>
        <w:t xml:space="preserve">This </w:t>
      </w:r>
      <w:r w:rsidR="00F20F74" w:rsidRPr="00D74449">
        <w:rPr>
          <w:bCs/>
          <w:sz w:val="20"/>
          <w:szCs w:val="20"/>
        </w:rPr>
        <w:t>study invited members of the public and healthcare professionals to help inform research and practice, by sharing their lived experiences, and insights into care provision and occupational therapy practice.</w:t>
      </w:r>
      <w:r w:rsidR="00A318D9" w:rsidRPr="00D74449">
        <w:rPr>
          <w:bCs/>
          <w:sz w:val="20"/>
          <w:szCs w:val="20"/>
        </w:rPr>
        <w:t xml:space="preserve"> </w:t>
      </w:r>
      <w:r w:rsidR="00167F3B">
        <w:rPr>
          <w:bCs/>
          <w:sz w:val="20"/>
          <w:szCs w:val="20"/>
        </w:rPr>
        <w:t>P</w:t>
      </w:r>
      <w:r w:rsidR="00A16CE1">
        <w:rPr>
          <w:bCs/>
          <w:sz w:val="20"/>
          <w:szCs w:val="20"/>
        </w:rPr>
        <w:t xml:space="preserve">articipants were deemed ‘public’ if they were trauma survivors, and ‘professional’ if they were OTs with </w:t>
      </w:r>
      <w:r w:rsidR="00A16CE1" w:rsidRPr="00A16CE1">
        <w:rPr>
          <w:bCs/>
          <w:sz w:val="20"/>
          <w:szCs w:val="20"/>
        </w:rPr>
        <w:t xml:space="preserve">experience of </w:t>
      </w:r>
      <w:r w:rsidR="00A16CE1">
        <w:rPr>
          <w:bCs/>
          <w:sz w:val="20"/>
          <w:szCs w:val="20"/>
        </w:rPr>
        <w:t>RTW (</w:t>
      </w:r>
      <w:r w:rsidR="00703BB9">
        <w:rPr>
          <w:bCs/>
          <w:sz w:val="20"/>
          <w:szCs w:val="20"/>
        </w:rPr>
        <w:t>i.e.,</w:t>
      </w:r>
      <w:r w:rsidR="00A16CE1">
        <w:rPr>
          <w:bCs/>
          <w:sz w:val="20"/>
          <w:szCs w:val="20"/>
        </w:rPr>
        <w:t xml:space="preserve"> having provided </w:t>
      </w:r>
      <w:r w:rsidR="00703BB9">
        <w:rPr>
          <w:bCs/>
          <w:sz w:val="20"/>
          <w:szCs w:val="20"/>
        </w:rPr>
        <w:t xml:space="preserve">or/and received </w:t>
      </w:r>
      <w:r w:rsidR="00A16CE1">
        <w:rPr>
          <w:bCs/>
          <w:sz w:val="20"/>
          <w:szCs w:val="20"/>
        </w:rPr>
        <w:t>support</w:t>
      </w:r>
      <w:r w:rsidR="00703BB9">
        <w:rPr>
          <w:bCs/>
          <w:sz w:val="20"/>
          <w:szCs w:val="20"/>
        </w:rPr>
        <w:t>). C</w:t>
      </w:r>
      <w:r w:rsidR="00A318D9" w:rsidRPr="00D74449">
        <w:rPr>
          <w:bCs/>
          <w:sz w:val="20"/>
          <w:szCs w:val="20"/>
        </w:rPr>
        <w:t xml:space="preserve">onsultations were conducted between </w:t>
      </w:r>
      <w:r w:rsidR="00A3744B" w:rsidRPr="00D74449">
        <w:rPr>
          <w:bCs/>
          <w:sz w:val="20"/>
          <w:szCs w:val="20"/>
        </w:rPr>
        <w:t xml:space="preserve">November </w:t>
      </w:r>
      <w:r w:rsidR="00A318D9" w:rsidRPr="00D74449">
        <w:rPr>
          <w:bCs/>
          <w:sz w:val="20"/>
          <w:szCs w:val="20"/>
        </w:rPr>
        <w:t>2020</w:t>
      </w:r>
      <w:r w:rsidR="00A3744B" w:rsidRPr="00D74449">
        <w:rPr>
          <w:bCs/>
          <w:sz w:val="20"/>
          <w:szCs w:val="20"/>
        </w:rPr>
        <w:t xml:space="preserve"> and January 2021</w:t>
      </w:r>
      <w:r w:rsidR="00A318D9" w:rsidRPr="00D74449">
        <w:rPr>
          <w:bCs/>
          <w:sz w:val="20"/>
          <w:szCs w:val="20"/>
        </w:rPr>
        <w:t xml:space="preserve">. </w:t>
      </w:r>
    </w:p>
    <w:p w14:paraId="4200EA34" w14:textId="22986312" w:rsidR="00F20F74" w:rsidRPr="00D74449" w:rsidRDefault="00F20F74" w:rsidP="00075183">
      <w:pPr>
        <w:spacing w:line="360" w:lineRule="auto"/>
        <w:rPr>
          <w:bCs/>
          <w:sz w:val="20"/>
          <w:szCs w:val="20"/>
        </w:rPr>
      </w:pPr>
    </w:p>
    <w:p w14:paraId="4A18142D" w14:textId="0ABAC15D" w:rsidR="00F20F74" w:rsidRPr="00D74449" w:rsidRDefault="00F20F74" w:rsidP="00075183">
      <w:pPr>
        <w:spacing w:line="360" w:lineRule="auto"/>
        <w:rPr>
          <w:bCs/>
          <w:i/>
          <w:iCs/>
          <w:sz w:val="20"/>
          <w:szCs w:val="20"/>
        </w:rPr>
      </w:pPr>
      <w:r w:rsidRPr="00D74449">
        <w:rPr>
          <w:bCs/>
          <w:i/>
          <w:iCs/>
          <w:sz w:val="20"/>
          <w:szCs w:val="20"/>
        </w:rPr>
        <w:t xml:space="preserve">Public and professional recruitment </w:t>
      </w:r>
    </w:p>
    <w:p w14:paraId="41896075" w14:textId="30218019" w:rsidR="00F20F74" w:rsidRPr="00D74449" w:rsidRDefault="00A16CE1" w:rsidP="00075183">
      <w:pPr>
        <w:spacing w:line="360" w:lineRule="auto"/>
        <w:rPr>
          <w:bCs/>
          <w:sz w:val="20"/>
          <w:szCs w:val="20"/>
        </w:rPr>
      </w:pPr>
      <w:r>
        <w:rPr>
          <w:bCs/>
          <w:sz w:val="20"/>
          <w:szCs w:val="20"/>
        </w:rPr>
        <w:t>Potential participants</w:t>
      </w:r>
      <w:r w:rsidR="00F20F74" w:rsidRPr="00D74449">
        <w:rPr>
          <w:bCs/>
          <w:sz w:val="20"/>
          <w:szCs w:val="20"/>
        </w:rPr>
        <w:t xml:space="preserve"> were contacted </w:t>
      </w:r>
      <w:r w:rsidR="00A318D9" w:rsidRPr="00D74449">
        <w:rPr>
          <w:bCs/>
          <w:sz w:val="20"/>
          <w:szCs w:val="20"/>
        </w:rPr>
        <w:t xml:space="preserve">through the </w:t>
      </w:r>
      <w:r w:rsidR="00167F3B">
        <w:rPr>
          <w:bCs/>
          <w:sz w:val="20"/>
          <w:szCs w:val="20"/>
        </w:rPr>
        <w:t>major trauma centres in Southern England, professional networks (including Wessex Academic Health Science Network and University of Nottingham)</w:t>
      </w:r>
      <w:r w:rsidR="00A318D9" w:rsidRPr="00D74449">
        <w:rPr>
          <w:bCs/>
          <w:sz w:val="20"/>
          <w:szCs w:val="20"/>
        </w:rPr>
        <w:t xml:space="preserve"> and </w:t>
      </w:r>
      <w:r w:rsidR="001C3F07" w:rsidRPr="00D74449">
        <w:rPr>
          <w:bCs/>
          <w:sz w:val="20"/>
          <w:szCs w:val="20"/>
        </w:rPr>
        <w:t xml:space="preserve">online advertisement </w:t>
      </w:r>
      <w:r w:rsidR="00A318D9" w:rsidRPr="00D74449">
        <w:rPr>
          <w:bCs/>
          <w:sz w:val="20"/>
          <w:szCs w:val="20"/>
        </w:rPr>
        <w:t>via</w:t>
      </w:r>
      <w:r w:rsidR="001C3F07" w:rsidRPr="00D74449">
        <w:rPr>
          <w:bCs/>
          <w:sz w:val="20"/>
          <w:szCs w:val="20"/>
        </w:rPr>
        <w:t xml:space="preserve"> social media (including Twitter a</w:t>
      </w:r>
      <w:r w:rsidR="00A318D9" w:rsidRPr="00D74449">
        <w:rPr>
          <w:bCs/>
          <w:sz w:val="20"/>
          <w:szCs w:val="20"/>
        </w:rPr>
        <w:t>nd Facebook pages), and posters</w:t>
      </w:r>
      <w:r w:rsidR="001C3F07" w:rsidRPr="00D74449">
        <w:rPr>
          <w:bCs/>
          <w:sz w:val="20"/>
          <w:szCs w:val="20"/>
        </w:rPr>
        <w:t xml:space="preserve"> distributed </w:t>
      </w:r>
      <w:r w:rsidR="00D35778">
        <w:rPr>
          <w:bCs/>
          <w:sz w:val="20"/>
          <w:szCs w:val="20"/>
        </w:rPr>
        <w:t xml:space="preserve">across </w:t>
      </w:r>
      <w:r w:rsidR="001C3F07" w:rsidRPr="00D74449">
        <w:rPr>
          <w:bCs/>
          <w:sz w:val="20"/>
          <w:szCs w:val="20"/>
        </w:rPr>
        <w:t xml:space="preserve">Southampton </w:t>
      </w:r>
      <w:r w:rsidR="00D35778">
        <w:rPr>
          <w:bCs/>
          <w:sz w:val="20"/>
          <w:szCs w:val="20"/>
        </w:rPr>
        <w:t>(</w:t>
      </w:r>
      <w:r w:rsidR="001C3F07" w:rsidRPr="00D74449">
        <w:rPr>
          <w:bCs/>
          <w:sz w:val="20"/>
          <w:szCs w:val="20"/>
        </w:rPr>
        <w:t xml:space="preserve">UK and the Prosthetic Rehabilitation Centre, Queen Alexandra Hospital (Portsmouth, UK). Due to </w:t>
      </w:r>
      <w:r w:rsidR="00710349" w:rsidRPr="00D74449">
        <w:rPr>
          <w:bCs/>
          <w:sz w:val="20"/>
          <w:szCs w:val="20"/>
        </w:rPr>
        <w:t>Coronavirus (</w:t>
      </w:r>
      <w:r w:rsidR="001C3F07" w:rsidRPr="00D74449">
        <w:rPr>
          <w:bCs/>
          <w:sz w:val="20"/>
          <w:szCs w:val="20"/>
        </w:rPr>
        <w:t>Covid-19</w:t>
      </w:r>
      <w:r w:rsidR="00710349" w:rsidRPr="00D74449">
        <w:rPr>
          <w:bCs/>
          <w:sz w:val="20"/>
          <w:szCs w:val="20"/>
        </w:rPr>
        <w:t>)</w:t>
      </w:r>
      <w:r w:rsidR="001C3F07" w:rsidRPr="00D74449">
        <w:rPr>
          <w:bCs/>
          <w:sz w:val="20"/>
          <w:szCs w:val="20"/>
        </w:rPr>
        <w:t xml:space="preserve"> restrictions, and the </w:t>
      </w:r>
      <w:r w:rsidR="00D35778">
        <w:rPr>
          <w:bCs/>
          <w:sz w:val="20"/>
          <w:szCs w:val="20"/>
        </w:rPr>
        <w:t>closure</w:t>
      </w:r>
      <w:r w:rsidR="00D35778" w:rsidRPr="00D74449">
        <w:rPr>
          <w:bCs/>
          <w:sz w:val="20"/>
          <w:szCs w:val="20"/>
        </w:rPr>
        <w:t xml:space="preserve"> </w:t>
      </w:r>
      <w:r w:rsidR="001C3F07" w:rsidRPr="00D74449">
        <w:rPr>
          <w:bCs/>
          <w:sz w:val="20"/>
          <w:szCs w:val="20"/>
        </w:rPr>
        <w:t>of public</w:t>
      </w:r>
      <w:r w:rsidR="00D35778">
        <w:rPr>
          <w:bCs/>
          <w:sz w:val="20"/>
          <w:szCs w:val="20"/>
        </w:rPr>
        <w:t xml:space="preserve"> places</w:t>
      </w:r>
      <w:r w:rsidR="001C3F07" w:rsidRPr="00D74449">
        <w:rPr>
          <w:bCs/>
          <w:sz w:val="20"/>
          <w:szCs w:val="20"/>
        </w:rPr>
        <w:t xml:space="preserve">, recruitment </w:t>
      </w:r>
      <w:r w:rsidR="00CB3058" w:rsidRPr="00D74449">
        <w:rPr>
          <w:bCs/>
          <w:sz w:val="20"/>
          <w:szCs w:val="20"/>
        </w:rPr>
        <w:t>was conseque</w:t>
      </w:r>
      <w:r w:rsidR="00A318D9" w:rsidRPr="00D74449">
        <w:rPr>
          <w:bCs/>
          <w:sz w:val="20"/>
          <w:szCs w:val="20"/>
        </w:rPr>
        <w:t>ntly conducted online.</w:t>
      </w:r>
    </w:p>
    <w:p w14:paraId="69F68CF5" w14:textId="0D9E41B1" w:rsidR="00A318D9" w:rsidRPr="00D74449" w:rsidRDefault="00A318D9" w:rsidP="00075183">
      <w:pPr>
        <w:spacing w:line="360" w:lineRule="auto"/>
        <w:rPr>
          <w:bCs/>
          <w:sz w:val="20"/>
          <w:szCs w:val="20"/>
        </w:rPr>
      </w:pPr>
    </w:p>
    <w:p w14:paraId="63CA64FE" w14:textId="0DEDBB46" w:rsidR="00CB3058" w:rsidRPr="00D74449" w:rsidRDefault="00A318D9" w:rsidP="00075183">
      <w:pPr>
        <w:spacing w:line="360" w:lineRule="auto"/>
        <w:rPr>
          <w:bCs/>
          <w:sz w:val="20"/>
          <w:szCs w:val="20"/>
        </w:rPr>
      </w:pPr>
      <w:r w:rsidRPr="00D74449">
        <w:rPr>
          <w:bCs/>
          <w:sz w:val="20"/>
          <w:szCs w:val="20"/>
        </w:rPr>
        <w:t>The lead researcher (JG) contacted the Director of Rehabilitation of the Wessex Trauma Network</w:t>
      </w:r>
      <w:r w:rsidR="00EC3782" w:rsidRPr="00D74449">
        <w:rPr>
          <w:bCs/>
          <w:sz w:val="20"/>
          <w:szCs w:val="20"/>
        </w:rPr>
        <w:t xml:space="preserve"> </w:t>
      </w:r>
      <w:r w:rsidR="00703BB9">
        <w:rPr>
          <w:bCs/>
          <w:sz w:val="20"/>
          <w:szCs w:val="20"/>
        </w:rPr>
        <w:t xml:space="preserve">(PW) </w:t>
      </w:r>
      <w:r w:rsidR="00EC3782" w:rsidRPr="00D74449">
        <w:rPr>
          <w:bCs/>
          <w:sz w:val="20"/>
          <w:szCs w:val="20"/>
        </w:rPr>
        <w:t xml:space="preserve">to explain the study aims and methods, and the recruitment media was subsequently co-produced with the additional involvement of a patient advocate. </w:t>
      </w:r>
      <w:r w:rsidR="002D26B4" w:rsidRPr="00D74449">
        <w:rPr>
          <w:bCs/>
          <w:sz w:val="20"/>
          <w:szCs w:val="20"/>
        </w:rPr>
        <w:t>P</w:t>
      </w:r>
      <w:r w:rsidR="00CB3058" w:rsidRPr="00D74449">
        <w:rPr>
          <w:bCs/>
          <w:sz w:val="20"/>
          <w:szCs w:val="20"/>
        </w:rPr>
        <w:t xml:space="preserve">ublic and professionals interested in partaking in the study </w:t>
      </w:r>
      <w:r w:rsidR="00CB3058" w:rsidRPr="00D74449">
        <w:rPr>
          <w:bCs/>
          <w:sz w:val="20"/>
          <w:szCs w:val="20"/>
        </w:rPr>
        <w:lastRenderedPageBreak/>
        <w:t xml:space="preserve">contacted the student researcher (AE </w:t>
      </w:r>
      <w:r w:rsidR="00EC3782" w:rsidRPr="00D74449">
        <w:rPr>
          <w:bCs/>
          <w:sz w:val="20"/>
          <w:szCs w:val="20"/>
        </w:rPr>
        <w:t>or</w:t>
      </w:r>
      <w:r w:rsidR="00CB3058" w:rsidRPr="00D74449">
        <w:rPr>
          <w:bCs/>
          <w:sz w:val="20"/>
          <w:szCs w:val="20"/>
        </w:rPr>
        <w:t xml:space="preserve"> SA)</w:t>
      </w:r>
      <w:r w:rsidR="00EC3782" w:rsidRPr="00D74449">
        <w:rPr>
          <w:bCs/>
          <w:sz w:val="20"/>
          <w:szCs w:val="20"/>
        </w:rPr>
        <w:t xml:space="preserve">, and consented by responding </w:t>
      </w:r>
      <w:r w:rsidR="00702ED8">
        <w:rPr>
          <w:bCs/>
          <w:sz w:val="20"/>
          <w:szCs w:val="20"/>
        </w:rPr>
        <w:t>via</w:t>
      </w:r>
      <w:r w:rsidR="00702ED8" w:rsidRPr="00D74449">
        <w:rPr>
          <w:bCs/>
          <w:sz w:val="20"/>
          <w:szCs w:val="20"/>
        </w:rPr>
        <w:t xml:space="preserve"> </w:t>
      </w:r>
      <w:r w:rsidR="00EC3782" w:rsidRPr="00D74449">
        <w:rPr>
          <w:bCs/>
          <w:sz w:val="20"/>
          <w:szCs w:val="20"/>
        </w:rPr>
        <w:t>email or telephone</w:t>
      </w:r>
      <w:r w:rsidR="00CB3058" w:rsidRPr="00D74449">
        <w:rPr>
          <w:bCs/>
          <w:sz w:val="20"/>
          <w:szCs w:val="20"/>
        </w:rPr>
        <w:t>.</w:t>
      </w:r>
      <w:r w:rsidR="00EC3782" w:rsidRPr="00D74449">
        <w:rPr>
          <w:bCs/>
          <w:sz w:val="20"/>
          <w:szCs w:val="20"/>
        </w:rPr>
        <w:t xml:space="preserve"> </w:t>
      </w:r>
      <w:r w:rsidR="00CB3058" w:rsidRPr="00D74449">
        <w:rPr>
          <w:bCs/>
          <w:sz w:val="20"/>
          <w:szCs w:val="20"/>
        </w:rPr>
        <w:t>They were sent a semi-structured consultation script and an information sheet</w:t>
      </w:r>
      <w:r w:rsidR="00EC3782" w:rsidRPr="00D74449">
        <w:rPr>
          <w:bCs/>
          <w:sz w:val="20"/>
          <w:szCs w:val="20"/>
        </w:rPr>
        <w:t xml:space="preserve"> within 48-hours</w:t>
      </w:r>
      <w:r w:rsidR="00CB3058" w:rsidRPr="00D74449">
        <w:rPr>
          <w:bCs/>
          <w:sz w:val="20"/>
          <w:szCs w:val="20"/>
        </w:rPr>
        <w:t>, before a one-to-one online consultation was arranged</w:t>
      </w:r>
      <w:r w:rsidR="00EC3782" w:rsidRPr="00D74449">
        <w:rPr>
          <w:bCs/>
          <w:sz w:val="20"/>
          <w:szCs w:val="20"/>
        </w:rPr>
        <w:t xml:space="preserve">. </w:t>
      </w:r>
      <w:r w:rsidR="00CB3058" w:rsidRPr="00D74449">
        <w:rPr>
          <w:bCs/>
          <w:sz w:val="20"/>
          <w:szCs w:val="20"/>
        </w:rPr>
        <w:t xml:space="preserve">Opportunity was given </w:t>
      </w:r>
      <w:r w:rsidR="00702ED8">
        <w:rPr>
          <w:bCs/>
          <w:sz w:val="20"/>
          <w:szCs w:val="20"/>
        </w:rPr>
        <w:t xml:space="preserve">for participants to ask </w:t>
      </w:r>
      <w:r w:rsidR="00CB3058" w:rsidRPr="00D74449">
        <w:rPr>
          <w:bCs/>
          <w:sz w:val="20"/>
          <w:szCs w:val="20"/>
        </w:rPr>
        <w:t xml:space="preserve">questions </w:t>
      </w:r>
      <w:r w:rsidR="001504C4">
        <w:rPr>
          <w:bCs/>
          <w:sz w:val="20"/>
          <w:szCs w:val="20"/>
        </w:rPr>
        <w:t>prior to</w:t>
      </w:r>
      <w:r w:rsidR="001504C4" w:rsidRPr="00D74449">
        <w:rPr>
          <w:bCs/>
          <w:sz w:val="20"/>
          <w:szCs w:val="20"/>
        </w:rPr>
        <w:t xml:space="preserve"> </w:t>
      </w:r>
      <w:r w:rsidR="00CB3058" w:rsidRPr="00D74449">
        <w:rPr>
          <w:bCs/>
          <w:sz w:val="20"/>
          <w:szCs w:val="20"/>
        </w:rPr>
        <w:t xml:space="preserve">their </w:t>
      </w:r>
      <w:r w:rsidR="00EC3782" w:rsidRPr="00D74449">
        <w:rPr>
          <w:bCs/>
          <w:sz w:val="20"/>
          <w:szCs w:val="20"/>
        </w:rPr>
        <w:t>interview</w:t>
      </w:r>
      <w:r w:rsidR="002A744A">
        <w:rPr>
          <w:bCs/>
          <w:sz w:val="20"/>
          <w:szCs w:val="20"/>
        </w:rPr>
        <w:t xml:space="preserve"> (</w:t>
      </w:r>
      <w:r w:rsidR="002A744A" w:rsidRPr="00D74449">
        <w:rPr>
          <w:bCs/>
          <w:sz w:val="20"/>
          <w:szCs w:val="20"/>
        </w:rPr>
        <w:t>online or via telephone</w:t>
      </w:r>
      <w:r w:rsidR="002A744A">
        <w:rPr>
          <w:bCs/>
          <w:sz w:val="20"/>
          <w:szCs w:val="20"/>
        </w:rPr>
        <w:t>)</w:t>
      </w:r>
      <w:r w:rsidR="00CB3058" w:rsidRPr="00D74449">
        <w:rPr>
          <w:bCs/>
          <w:sz w:val="20"/>
          <w:szCs w:val="20"/>
        </w:rPr>
        <w:t>.</w:t>
      </w:r>
    </w:p>
    <w:p w14:paraId="36668FBB" w14:textId="77777777" w:rsidR="00CB3058" w:rsidRPr="00D74449" w:rsidRDefault="00CB3058" w:rsidP="00075183">
      <w:pPr>
        <w:spacing w:line="360" w:lineRule="auto"/>
        <w:rPr>
          <w:bCs/>
          <w:sz w:val="20"/>
          <w:szCs w:val="20"/>
        </w:rPr>
      </w:pPr>
    </w:p>
    <w:p w14:paraId="4278379F" w14:textId="58D52DBE" w:rsidR="00215366" w:rsidRPr="00D74449" w:rsidRDefault="001504C4" w:rsidP="00075183">
      <w:pPr>
        <w:spacing w:line="360" w:lineRule="auto"/>
        <w:rPr>
          <w:bCs/>
          <w:sz w:val="20"/>
          <w:szCs w:val="20"/>
        </w:rPr>
      </w:pPr>
      <w:r>
        <w:rPr>
          <w:bCs/>
          <w:sz w:val="20"/>
          <w:szCs w:val="20"/>
        </w:rPr>
        <w:t>Participants</w:t>
      </w:r>
      <w:r w:rsidRPr="00D74449">
        <w:rPr>
          <w:bCs/>
          <w:sz w:val="20"/>
          <w:szCs w:val="20"/>
        </w:rPr>
        <w:t xml:space="preserve"> </w:t>
      </w:r>
      <w:r w:rsidR="00F20F74" w:rsidRPr="00D74449">
        <w:rPr>
          <w:bCs/>
          <w:sz w:val="20"/>
          <w:szCs w:val="20"/>
        </w:rPr>
        <w:t xml:space="preserve">were </w:t>
      </w:r>
      <w:r w:rsidR="00CB3058" w:rsidRPr="00D74449">
        <w:rPr>
          <w:bCs/>
          <w:sz w:val="20"/>
          <w:szCs w:val="20"/>
        </w:rPr>
        <w:t>eligible i</w:t>
      </w:r>
      <w:r w:rsidR="00F20F74" w:rsidRPr="00D74449">
        <w:rPr>
          <w:bCs/>
          <w:sz w:val="20"/>
          <w:szCs w:val="20"/>
        </w:rPr>
        <w:t>f they were: age</w:t>
      </w:r>
      <w:r w:rsidR="002D26B4" w:rsidRPr="00D74449">
        <w:rPr>
          <w:bCs/>
          <w:sz w:val="20"/>
          <w:szCs w:val="20"/>
        </w:rPr>
        <w:t xml:space="preserve">d over </w:t>
      </w:r>
      <w:r w:rsidR="00F20F74" w:rsidRPr="00D74449">
        <w:rPr>
          <w:bCs/>
          <w:sz w:val="20"/>
          <w:szCs w:val="20"/>
        </w:rPr>
        <w:t>18</w:t>
      </w:r>
      <w:r w:rsidR="00CB3058" w:rsidRPr="00D74449">
        <w:rPr>
          <w:bCs/>
          <w:sz w:val="20"/>
          <w:szCs w:val="20"/>
        </w:rPr>
        <w:t xml:space="preserve"> years</w:t>
      </w:r>
      <w:r w:rsidR="00F20F74" w:rsidRPr="00D74449">
        <w:rPr>
          <w:bCs/>
          <w:sz w:val="20"/>
          <w:szCs w:val="20"/>
        </w:rPr>
        <w:t xml:space="preserve">, </w:t>
      </w:r>
      <w:r w:rsidR="00CB3058" w:rsidRPr="00D74449">
        <w:rPr>
          <w:bCs/>
          <w:sz w:val="20"/>
          <w:szCs w:val="20"/>
        </w:rPr>
        <w:t xml:space="preserve">able to access Microsoft </w:t>
      </w:r>
      <w:r w:rsidR="00F20F74" w:rsidRPr="00D74449">
        <w:rPr>
          <w:bCs/>
          <w:sz w:val="20"/>
          <w:szCs w:val="20"/>
        </w:rPr>
        <w:t>Teams</w:t>
      </w:r>
      <w:r w:rsidR="00CB3058" w:rsidRPr="00D74449">
        <w:rPr>
          <w:bCs/>
          <w:sz w:val="20"/>
          <w:szCs w:val="20"/>
        </w:rPr>
        <w:t xml:space="preserve">, </w:t>
      </w:r>
      <w:r w:rsidR="002D26B4" w:rsidRPr="00D74449">
        <w:rPr>
          <w:bCs/>
          <w:sz w:val="20"/>
          <w:szCs w:val="20"/>
        </w:rPr>
        <w:t>fluent</w:t>
      </w:r>
      <w:r w:rsidR="00CB3058" w:rsidRPr="00D74449">
        <w:rPr>
          <w:bCs/>
          <w:sz w:val="20"/>
          <w:szCs w:val="20"/>
        </w:rPr>
        <w:t xml:space="preserve"> in English </w:t>
      </w:r>
      <w:r w:rsidR="002D26B4" w:rsidRPr="00D74449">
        <w:rPr>
          <w:bCs/>
          <w:sz w:val="20"/>
          <w:szCs w:val="20"/>
        </w:rPr>
        <w:t>l</w:t>
      </w:r>
      <w:r w:rsidR="00CB3058" w:rsidRPr="00D74449">
        <w:rPr>
          <w:bCs/>
          <w:sz w:val="20"/>
          <w:szCs w:val="20"/>
        </w:rPr>
        <w:t xml:space="preserve">anguage, and had experience of </w:t>
      </w:r>
      <w:r>
        <w:rPr>
          <w:bCs/>
          <w:sz w:val="20"/>
          <w:szCs w:val="20"/>
        </w:rPr>
        <w:t>RTW</w:t>
      </w:r>
      <w:r w:rsidR="002D26B4" w:rsidRPr="00D74449">
        <w:rPr>
          <w:bCs/>
          <w:sz w:val="20"/>
          <w:szCs w:val="20"/>
        </w:rPr>
        <w:t xml:space="preserve"> </w:t>
      </w:r>
      <w:r>
        <w:rPr>
          <w:bCs/>
          <w:sz w:val="20"/>
          <w:szCs w:val="20"/>
        </w:rPr>
        <w:t>following</w:t>
      </w:r>
      <w:r w:rsidRPr="00D74449">
        <w:rPr>
          <w:bCs/>
          <w:sz w:val="20"/>
          <w:szCs w:val="20"/>
        </w:rPr>
        <w:t xml:space="preserve"> </w:t>
      </w:r>
      <w:r w:rsidR="00CB3058" w:rsidRPr="00D74449">
        <w:rPr>
          <w:bCs/>
          <w:sz w:val="20"/>
          <w:szCs w:val="20"/>
        </w:rPr>
        <w:t>traumatic injury (moderate or severe)</w:t>
      </w:r>
      <w:r w:rsidR="002D26B4" w:rsidRPr="00D74449">
        <w:rPr>
          <w:bCs/>
          <w:sz w:val="20"/>
          <w:szCs w:val="20"/>
        </w:rPr>
        <w:t xml:space="preserve">, and/or provided occupational therapy for those </w:t>
      </w:r>
      <w:r w:rsidR="002223F3">
        <w:rPr>
          <w:bCs/>
          <w:sz w:val="20"/>
          <w:szCs w:val="20"/>
        </w:rPr>
        <w:t>who RTW</w:t>
      </w:r>
      <w:r w:rsidR="002D26B4" w:rsidRPr="00D74449">
        <w:rPr>
          <w:bCs/>
          <w:sz w:val="20"/>
          <w:szCs w:val="20"/>
        </w:rPr>
        <w:t xml:space="preserve"> </w:t>
      </w:r>
      <w:r w:rsidR="002223F3">
        <w:rPr>
          <w:bCs/>
          <w:sz w:val="20"/>
          <w:szCs w:val="20"/>
        </w:rPr>
        <w:t>following</w:t>
      </w:r>
      <w:r w:rsidR="002223F3" w:rsidRPr="00D74449">
        <w:rPr>
          <w:bCs/>
          <w:sz w:val="20"/>
          <w:szCs w:val="20"/>
        </w:rPr>
        <w:t xml:space="preserve"> </w:t>
      </w:r>
      <w:r w:rsidR="002D26B4" w:rsidRPr="00D74449">
        <w:rPr>
          <w:bCs/>
          <w:sz w:val="20"/>
          <w:szCs w:val="20"/>
        </w:rPr>
        <w:t xml:space="preserve">traumatic injury. </w:t>
      </w:r>
      <w:r w:rsidR="00CB3058" w:rsidRPr="00D74449">
        <w:rPr>
          <w:bCs/>
          <w:sz w:val="20"/>
          <w:szCs w:val="20"/>
        </w:rPr>
        <w:t>The criteria were set in place to ensure members of the public had relevant experience</w:t>
      </w:r>
      <w:r w:rsidR="002A744A">
        <w:rPr>
          <w:bCs/>
          <w:sz w:val="20"/>
          <w:szCs w:val="20"/>
        </w:rPr>
        <w:t xml:space="preserve"> </w:t>
      </w:r>
      <w:r w:rsidR="00CB3058" w:rsidRPr="00D74449">
        <w:rPr>
          <w:bCs/>
          <w:sz w:val="20"/>
          <w:szCs w:val="20"/>
        </w:rPr>
        <w:t xml:space="preserve">to the project aims. However, there were no </w:t>
      </w:r>
      <w:r w:rsidR="0080366E">
        <w:rPr>
          <w:bCs/>
          <w:sz w:val="20"/>
          <w:szCs w:val="20"/>
        </w:rPr>
        <w:t>exclusion criteria</w:t>
      </w:r>
      <w:r w:rsidR="00CB3058" w:rsidRPr="00D74449">
        <w:rPr>
          <w:bCs/>
          <w:sz w:val="20"/>
          <w:szCs w:val="20"/>
        </w:rPr>
        <w:t xml:space="preserve">, as the </w:t>
      </w:r>
      <w:r w:rsidR="0080366E">
        <w:rPr>
          <w:bCs/>
          <w:sz w:val="20"/>
          <w:szCs w:val="20"/>
        </w:rPr>
        <w:t>study</w:t>
      </w:r>
      <w:r w:rsidR="00CB3058" w:rsidRPr="00D74449">
        <w:rPr>
          <w:bCs/>
          <w:sz w:val="20"/>
          <w:szCs w:val="20"/>
        </w:rPr>
        <w:t xml:space="preserve"> </w:t>
      </w:r>
      <w:r w:rsidR="0080366E">
        <w:rPr>
          <w:bCs/>
          <w:sz w:val="20"/>
          <w:szCs w:val="20"/>
        </w:rPr>
        <w:t>adhered to national</w:t>
      </w:r>
      <w:r w:rsidR="00CB3058" w:rsidRPr="00D74449">
        <w:rPr>
          <w:bCs/>
          <w:sz w:val="20"/>
          <w:szCs w:val="20"/>
        </w:rPr>
        <w:t xml:space="preserve"> </w:t>
      </w:r>
      <w:r w:rsidR="0080366E">
        <w:rPr>
          <w:bCs/>
          <w:sz w:val="20"/>
          <w:szCs w:val="20"/>
        </w:rPr>
        <w:t>public and patient involvement</w:t>
      </w:r>
      <w:r w:rsidR="00CB3058" w:rsidRPr="00D74449">
        <w:rPr>
          <w:bCs/>
          <w:sz w:val="20"/>
          <w:szCs w:val="20"/>
        </w:rPr>
        <w:t xml:space="preserve"> </w:t>
      </w:r>
      <w:r w:rsidR="0080366E">
        <w:rPr>
          <w:bCs/>
          <w:sz w:val="20"/>
          <w:szCs w:val="20"/>
        </w:rPr>
        <w:t>guidelines</w:t>
      </w:r>
      <w:r w:rsidR="00CB3058" w:rsidRPr="00D74449">
        <w:rPr>
          <w:bCs/>
          <w:sz w:val="20"/>
          <w:szCs w:val="20"/>
        </w:rPr>
        <w:t xml:space="preserve"> (</w:t>
      </w:r>
      <w:r w:rsidR="00CB3058" w:rsidRPr="0080366E">
        <w:rPr>
          <w:bCs/>
          <w:sz w:val="20"/>
          <w:szCs w:val="20"/>
        </w:rPr>
        <w:t>INVOLVE, 2021</w:t>
      </w:r>
      <w:r w:rsidR="00CB3058" w:rsidRPr="00D74449">
        <w:rPr>
          <w:bCs/>
          <w:sz w:val="20"/>
          <w:szCs w:val="20"/>
        </w:rPr>
        <w:t>).</w:t>
      </w:r>
    </w:p>
    <w:p w14:paraId="74DD2582" w14:textId="77777777" w:rsidR="002D26B4" w:rsidRPr="00D74449" w:rsidRDefault="002D26B4" w:rsidP="00075183">
      <w:pPr>
        <w:spacing w:line="360" w:lineRule="auto"/>
        <w:rPr>
          <w:bCs/>
          <w:sz w:val="20"/>
          <w:szCs w:val="20"/>
        </w:rPr>
      </w:pPr>
    </w:p>
    <w:p w14:paraId="3EC29EAF" w14:textId="751C953D" w:rsidR="00215366" w:rsidRPr="00D74449" w:rsidRDefault="00703BB9" w:rsidP="00075183">
      <w:pPr>
        <w:spacing w:line="360" w:lineRule="auto"/>
        <w:rPr>
          <w:bCs/>
          <w:i/>
          <w:iCs/>
          <w:sz w:val="20"/>
          <w:szCs w:val="20"/>
        </w:rPr>
      </w:pPr>
      <w:r>
        <w:rPr>
          <w:bCs/>
          <w:i/>
          <w:iCs/>
          <w:sz w:val="20"/>
          <w:szCs w:val="20"/>
        </w:rPr>
        <w:t>Participant</w:t>
      </w:r>
      <w:r w:rsidRPr="00D74449">
        <w:rPr>
          <w:bCs/>
          <w:i/>
          <w:iCs/>
          <w:sz w:val="20"/>
          <w:szCs w:val="20"/>
        </w:rPr>
        <w:t xml:space="preserve"> </w:t>
      </w:r>
      <w:r w:rsidR="00215366" w:rsidRPr="00D74449">
        <w:rPr>
          <w:bCs/>
          <w:i/>
          <w:iCs/>
          <w:sz w:val="20"/>
          <w:szCs w:val="20"/>
        </w:rPr>
        <w:t>demographics</w:t>
      </w:r>
    </w:p>
    <w:p w14:paraId="5B517E26" w14:textId="298AEBAE" w:rsidR="002D26B4" w:rsidRPr="00D74449" w:rsidRDefault="00F03E28" w:rsidP="00075183">
      <w:pPr>
        <w:spacing w:line="360" w:lineRule="auto"/>
        <w:rPr>
          <w:bCs/>
          <w:sz w:val="20"/>
          <w:szCs w:val="20"/>
        </w:rPr>
      </w:pPr>
      <w:r w:rsidRPr="00D74449">
        <w:rPr>
          <w:bCs/>
          <w:sz w:val="20"/>
          <w:szCs w:val="20"/>
        </w:rPr>
        <w:t>Seventeen</w:t>
      </w:r>
      <w:r w:rsidR="002D26B4" w:rsidRPr="00D74449">
        <w:rPr>
          <w:bCs/>
          <w:sz w:val="20"/>
          <w:szCs w:val="20"/>
        </w:rPr>
        <w:t xml:space="preserve"> individuals from the Wessex Trauma region</w:t>
      </w:r>
      <w:r w:rsidR="00C66B8D" w:rsidRPr="00D74449">
        <w:rPr>
          <w:bCs/>
          <w:sz w:val="20"/>
          <w:szCs w:val="20"/>
        </w:rPr>
        <w:t xml:space="preserve">, </w:t>
      </w:r>
      <w:r w:rsidR="002D26B4" w:rsidRPr="00D74449">
        <w:rPr>
          <w:bCs/>
          <w:sz w:val="20"/>
          <w:szCs w:val="20"/>
        </w:rPr>
        <w:t>UK</w:t>
      </w:r>
      <w:r w:rsidR="00C66B8D" w:rsidRPr="00D74449">
        <w:rPr>
          <w:bCs/>
          <w:sz w:val="20"/>
          <w:szCs w:val="20"/>
        </w:rPr>
        <w:t>,</w:t>
      </w:r>
      <w:r w:rsidR="002D26B4" w:rsidRPr="00D74449">
        <w:rPr>
          <w:bCs/>
          <w:sz w:val="20"/>
          <w:szCs w:val="20"/>
        </w:rPr>
        <w:t xml:space="preserve"> </w:t>
      </w:r>
      <w:r w:rsidR="00C66B8D" w:rsidRPr="00D74449">
        <w:rPr>
          <w:bCs/>
          <w:sz w:val="20"/>
          <w:szCs w:val="20"/>
        </w:rPr>
        <w:t>participated</w:t>
      </w:r>
      <w:r w:rsidR="002D26B4" w:rsidRPr="00D74449">
        <w:rPr>
          <w:bCs/>
          <w:sz w:val="20"/>
          <w:szCs w:val="20"/>
        </w:rPr>
        <w:t xml:space="preserve"> in consultations. </w:t>
      </w:r>
      <w:r w:rsidR="00C66B8D" w:rsidRPr="00D74449">
        <w:rPr>
          <w:bCs/>
          <w:sz w:val="20"/>
          <w:szCs w:val="20"/>
        </w:rPr>
        <w:t>Eleven</w:t>
      </w:r>
      <w:r w:rsidR="002D26B4" w:rsidRPr="00D74449">
        <w:rPr>
          <w:bCs/>
          <w:sz w:val="20"/>
          <w:szCs w:val="20"/>
        </w:rPr>
        <w:t xml:space="preserve"> had experienced trauma</w:t>
      </w:r>
      <w:r w:rsidR="00C66B8D" w:rsidRPr="00D74449">
        <w:rPr>
          <w:bCs/>
          <w:sz w:val="20"/>
          <w:szCs w:val="20"/>
        </w:rPr>
        <w:t>tic injury</w:t>
      </w:r>
      <w:r w:rsidR="002D26B4" w:rsidRPr="00D74449">
        <w:rPr>
          <w:bCs/>
          <w:sz w:val="20"/>
          <w:szCs w:val="20"/>
        </w:rPr>
        <w:t xml:space="preserve"> and the </w:t>
      </w:r>
      <w:r w:rsidR="00B76EB5">
        <w:rPr>
          <w:bCs/>
          <w:sz w:val="20"/>
          <w:szCs w:val="20"/>
        </w:rPr>
        <w:t>RTW</w:t>
      </w:r>
      <w:r w:rsidR="002D26B4" w:rsidRPr="00D74449">
        <w:rPr>
          <w:bCs/>
          <w:sz w:val="20"/>
          <w:szCs w:val="20"/>
        </w:rPr>
        <w:t xml:space="preserve"> journey</w:t>
      </w:r>
      <w:r w:rsidR="00C66B8D" w:rsidRPr="00D74449">
        <w:rPr>
          <w:bCs/>
          <w:sz w:val="20"/>
          <w:szCs w:val="20"/>
        </w:rPr>
        <w:t xml:space="preserve"> (5 female)</w:t>
      </w:r>
      <w:r w:rsidR="001E2226" w:rsidRPr="00D74449">
        <w:rPr>
          <w:bCs/>
          <w:sz w:val="20"/>
          <w:szCs w:val="20"/>
        </w:rPr>
        <w:t xml:space="preserve">, </w:t>
      </w:r>
      <w:r w:rsidR="00C66B8D" w:rsidRPr="00D74449">
        <w:rPr>
          <w:bCs/>
          <w:sz w:val="20"/>
          <w:szCs w:val="20"/>
        </w:rPr>
        <w:t>four</w:t>
      </w:r>
      <w:r w:rsidR="001E2226" w:rsidRPr="00D74449">
        <w:rPr>
          <w:bCs/>
          <w:sz w:val="20"/>
          <w:szCs w:val="20"/>
        </w:rPr>
        <w:t xml:space="preserve"> were</w:t>
      </w:r>
      <w:r w:rsidR="002D26B4" w:rsidRPr="00D74449">
        <w:rPr>
          <w:bCs/>
          <w:sz w:val="20"/>
          <w:szCs w:val="20"/>
        </w:rPr>
        <w:t xml:space="preserve"> </w:t>
      </w:r>
      <w:r w:rsidR="008B22B5">
        <w:rPr>
          <w:bCs/>
          <w:sz w:val="20"/>
          <w:szCs w:val="20"/>
        </w:rPr>
        <w:t>OTs</w:t>
      </w:r>
      <w:r w:rsidR="002D26B4" w:rsidRPr="00D74449">
        <w:rPr>
          <w:bCs/>
          <w:sz w:val="20"/>
          <w:szCs w:val="20"/>
        </w:rPr>
        <w:t xml:space="preserve"> </w:t>
      </w:r>
      <w:r w:rsidR="00C66B8D" w:rsidRPr="00D74449">
        <w:rPr>
          <w:bCs/>
          <w:sz w:val="20"/>
          <w:szCs w:val="20"/>
        </w:rPr>
        <w:t xml:space="preserve">(3 female) </w:t>
      </w:r>
      <w:r w:rsidR="001E2226" w:rsidRPr="00D74449">
        <w:rPr>
          <w:bCs/>
          <w:sz w:val="20"/>
          <w:szCs w:val="20"/>
        </w:rPr>
        <w:t>having</w:t>
      </w:r>
      <w:r w:rsidR="002D26B4" w:rsidRPr="00D74449">
        <w:rPr>
          <w:bCs/>
          <w:sz w:val="20"/>
          <w:szCs w:val="20"/>
        </w:rPr>
        <w:t xml:space="preserve"> supported </w:t>
      </w:r>
      <w:r w:rsidR="001E2226" w:rsidRPr="00D74449">
        <w:rPr>
          <w:bCs/>
          <w:sz w:val="20"/>
          <w:szCs w:val="20"/>
        </w:rPr>
        <w:t xml:space="preserve">trauma </w:t>
      </w:r>
      <w:r w:rsidR="00C66B8D" w:rsidRPr="00D74449">
        <w:rPr>
          <w:bCs/>
          <w:sz w:val="20"/>
          <w:szCs w:val="20"/>
        </w:rPr>
        <w:t xml:space="preserve">survivors, and two were </w:t>
      </w:r>
      <w:r w:rsidR="00C81ACD">
        <w:rPr>
          <w:bCs/>
          <w:sz w:val="20"/>
          <w:szCs w:val="20"/>
        </w:rPr>
        <w:t>OTs</w:t>
      </w:r>
      <w:r w:rsidR="00C66B8D" w:rsidRPr="00D74449">
        <w:rPr>
          <w:bCs/>
          <w:sz w:val="20"/>
          <w:szCs w:val="20"/>
        </w:rPr>
        <w:t xml:space="preserve"> having experienced traumatic injury (2 females)</w:t>
      </w:r>
      <w:r w:rsidR="001E2226" w:rsidRPr="00D74449">
        <w:rPr>
          <w:bCs/>
          <w:sz w:val="20"/>
          <w:szCs w:val="20"/>
        </w:rPr>
        <w:t xml:space="preserve"> (see Table 1).</w:t>
      </w:r>
    </w:p>
    <w:p w14:paraId="117912FF" w14:textId="1BDE9695" w:rsidR="0076319E" w:rsidRPr="00D74449" w:rsidRDefault="0076319E" w:rsidP="00075183">
      <w:pPr>
        <w:spacing w:line="360" w:lineRule="auto"/>
        <w:rPr>
          <w:bCs/>
          <w:sz w:val="20"/>
          <w:szCs w:val="20"/>
        </w:rPr>
      </w:pPr>
    </w:p>
    <w:p w14:paraId="45438EE6" w14:textId="77800126" w:rsidR="0076319E" w:rsidRPr="00D74449" w:rsidRDefault="0076319E" w:rsidP="00075183">
      <w:pPr>
        <w:spacing w:line="360" w:lineRule="auto"/>
        <w:jc w:val="center"/>
        <w:rPr>
          <w:bCs/>
          <w:sz w:val="20"/>
          <w:szCs w:val="20"/>
        </w:rPr>
      </w:pPr>
      <w:r w:rsidRPr="00D74449">
        <w:rPr>
          <w:bCs/>
          <w:sz w:val="20"/>
          <w:szCs w:val="20"/>
        </w:rPr>
        <w:t>&lt;&lt;&lt; INSERT TABLE 1 HERE &gt;&gt;&gt;</w:t>
      </w:r>
    </w:p>
    <w:p w14:paraId="77886152" w14:textId="70ED452B" w:rsidR="00F03E28" w:rsidRPr="00D74449" w:rsidRDefault="00F03E28" w:rsidP="00075183">
      <w:pPr>
        <w:spacing w:line="360" w:lineRule="auto"/>
        <w:rPr>
          <w:b/>
          <w:bCs/>
          <w:sz w:val="20"/>
          <w:szCs w:val="20"/>
        </w:rPr>
      </w:pPr>
    </w:p>
    <w:p w14:paraId="1F538FAA" w14:textId="11595FF6" w:rsidR="00822F08" w:rsidRPr="00D74449" w:rsidRDefault="00710349" w:rsidP="00075183">
      <w:pPr>
        <w:spacing w:line="360" w:lineRule="auto"/>
        <w:rPr>
          <w:bCs/>
          <w:i/>
          <w:iCs/>
          <w:sz w:val="20"/>
          <w:szCs w:val="20"/>
        </w:rPr>
      </w:pPr>
      <w:r w:rsidRPr="00D74449">
        <w:rPr>
          <w:bCs/>
          <w:i/>
          <w:iCs/>
          <w:sz w:val="20"/>
          <w:szCs w:val="20"/>
        </w:rPr>
        <w:t>Online consultations</w:t>
      </w:r>
    </w:p>
    <w:p w14:paraId="7F5D7837" w14:textId="3027E2A8" w:rsidR="00697702" w:rsidRPr="00D74449" w:rsidRDefault="00710349" w:rsidP="00075183">
      <w:pPr>
        <w:spacing w:line="360" w:lineRule="auto"/>
        <w:rPr>
          <w:bCs/>
          <w:sz w:val="20"/>
          <w:szCs w:val="20"/>
        </w:rPr>
      </w:pPr>
      <w:r w:rsidRPr="00D74449">
        <w:rPr>
          <w:bCs/>
          <w:sz w:val="20"/>
          <w:szCs w:val="20"/>
        </w:rPr>
        <w:t xml:space="preserve">Due to Covid-19 restrictions, public consultations took place online using Microsoft Teams. Each </w:t>
      </w:r>
      <w:r w:rsidR="00703BB9">
        <w:rPr>
          <w:bCs/>
          <w:sz w:val="20"/>
          <w:szCs w:val="20"/>
        </w:rPr>
        <w:t>participant</w:t>
      </w:r>
      <w:r w:rsidR="00703BB9" w:rsidRPr="00D74449">
        <w:rPr>
          <w:bCs/>
          <w:sz w:val="20"/>
          <w:szCs w:val="20"/>
        </w:rPr>
        <w:t xml:space="preserve"> </w:t>
      </w:r>
      <w:r w:rsidRPr="00D74449">
        <w:rPr>
          <w:bCs/>
          <w:sz w:val="20"/>
          <w:szCs w:val="20"/>
        </w:rPr>
        <w:t xml:space="preserve">attended </w:t>
      </w:r>
      <w:r w:rsidR="00A402AB" w:rsidRPr="00D74449">
        <w:rPr>
          <w:bCs/>
          <w:sz w:val="20"/>
          <w:szCs w:val="20"/>
        </w:rPr>
        <w:t xml:space="preserve">a </w:t>
      </w:r>
      <w:r w:rsidR="0063319D" w:rsidRPr="00D74449">
        <w:rPr>
          <w:bCs/>
          <w:sz w:val="20"/>
          <w:szCs w:val="20"/>
        </w:rPr>
        <w:t>60-minute</w:t>
      </w:r>
      <w:r w:rsidR="00A226EF">
        <w:rPr>
          <w:bCs/>
          <w:sz w:val="20"/>
          <w:szCs w:val="20"/>
        </w:rPr>
        <w:t xml:space="preserve"> video call</w:t>
      </w:r>
      <w:r w:rsidR="00697702" w:rsidRPr="00D74449">
        <w:rPr>
          <w:bCs/>
          <w:sz w:val="20"/>
          <w:szCs w:val="20"/>
        </w:rPr>
        <w:t xml:space="preserve">, which was </w:t>
      </w:r>
      <w:r w:rsidRPr="00D74449">
        <w:rPr>
          <w:bCs/>
          <w:sz w:val="20"/>
          <w:szCs w:val="20"/>
        </w:rPr>
        <w:t xml:space="preserve">facilitated by </w:t>
      </w:r>
      <w:r w:rsidR="00CD2FC8" w:rsidRPr="00D74449">
        <w:rPr>
          <w:bCs/>
          <w:sz w:val="20"/>
          <w:szCs w:val="20"/>
        </w:rPr>
        <w:t>a</w:t>
      </w:r>
      <w:r w:rsidRPr="00D74449">
        <w:rPr>
          <w:bCs/>
          <w:sz w:val="20"/>
          <w:szCs w:val="20"/>
        </w:rPr>
        <w:t xml:space="preserve"> student researcher (</w:t>
      </w:r>
      <w:r w:rsidR="00CD2FC8" w:rsidRPr="00D74449">
        <w:rPr>
          <w:bCs/>
          <w:sz w:val="20"/>
          <w:szCs w:val="20"/>
        </w:rPr>
        <w:t xml:space="preserve">either </w:t>
      </w:r>
      <w:r w:rsidRPr="00D74449">
        <w:rPr>
          <w:bCs/>
          <w:sz w:val="20"/>
          <w:szCs w:val="20"/>
        </w:rPr>
        <w:t>AE or SA)</w:t>
      </w:r>
      <w:r w:rsidR="0035146E" w:rsidRPr="00D74449">
        <w:rPr>
          <w:bCs/>
          <w:sz w:val="20"/>
          <w:szCs w:val="20"/>
        </w:rPr>
        <w:t xml:space="preserve"> and the lead researcher (JG). </w:t>
      </w:r>
      <w:r w:rsidR="00697702" w:rsidRPr="00D74449">
        <w:rPr>
          <w:bCs/>
          <w:sz w:val="20"/>
          <w:szCs w:val="20"/>
        </w:rPr>
        <w:t>A semi</w:t>
      </w:r>
      <w:r w:rsidR="0035146E" w:rsidRPr="00D74449">
        <w:rPr>
          <w:bCs/>
          <w:sz w:val="20"/>
          <w:szCs w:val="20"/>
        </w:rPr>
        <w:t>-</w:t>
      </w:r>
      <w:r w:rsidR="00697702" w:rsidRPr="00D74449">
        <w:rPr>
          <w:bCs/>
          <w:sz w:val="20"/>
          <w:szCs w:val="20"/>
        </w:rPr>
        <w:t>structured consultation script</w:t>
      </w:r>
      <w:r w:rsidR="0035146E" w:rsidRPr="00D74449">
        <w:rPr>
          <w:bCs/>
          <w:sz w:val="20"/>
          <w:szCs w:val="20"/>
        </w:rPr>
        <w:t xml:space="preserve">, which was co-produced with the Wessex Trauma Network (PW), </w:t>
      </w:r>
      <w:r w:rsidR="00697702" w:rsidRPr="00D74449">
        <w:rPr>
          <w:bCs/>
          <w:sz w:val="20"/>
          <w:szCs w:val="20"/>
        </w:rPr>
        <w:t xml:space="preserve">was used to direct the </w:t>
      </w:r>
      <w:r w:rsidR="00E63C68">
        <w:rPr>
          <w:bCs/>
          <w:sz w:val="20"/>
          <w:szCs w:val="20"/>
        </w:rPr>
        <w:t xml:space="preserve">audio-recorded </w:t>
      </w:r>
      <w:r w:rsidR="006121B9" w:rsidRPr="00D74449">
        <w:rPr>
          <w:bCs/>
          <w:sz w:val="20"/>
          <w:szCs w:val="20"/>
        </w:rPr>
        <w:t>conversation,</w:t>
      </w:r>
      <w:r w:rsidR="0035146E" w:rsidRPr="00D74449">
        <w:rPr>
          <w:bCs/>
          <w:sz w:val="20"/>
          <w:szCs w:val="20"/>
        </w:rPr>
        <w:t xml:space="preserve"> and prompt </w:t>
      </w:r>
      <w:r w:rsidR="00703BB9" w:rsidRPr="00703BB9">
        <w:rPr>
          <w:bCs/>
          <w:sz w:val="20"/>
          <w:szCs w:val="20"/>
        </w:rPr>
        <w:t xml:space="preserve">participants </w:t>
      </w:r>
      <w:r w:rsidR="00697702" w:rsidRPr="00D74449">
        <w:rPr>
          <w:bCs/>
          <w:sz w:val="20"/>
          <w:szCs w:val="20"/>
        </w:rPr>
        <w:t>(Figure 1).</w:t>
      </w:r>
    </w:p>
    <w:p w14:paraId="20DCB0FE" w14:textId="7D5A8399" w:rsidR="005070DE" w:rsidRPr="00D74449" w:rsidRDefault="005070DE" w:rsidP="00075183">
      <w:pPr>
        <w:spacing w:line="360" w:lineRule="auto"/>
        <w:rPr>
          <w:bCs/>
          <w:sz w:val="20"/>
          <w:szCs w:val="20"/>
        </w:rPr>
      </w:pPr>
    </w:p>
    <w:p w14:paraId="147787A2" w14:textId="16AC27AC" w:rsidR="005070DE" w:rsidRPr="00D74449" w:rsidRDefault="005070DE" w:rsidP="00075183">
      <w:pPr>
        <w:spacing w:line="360" w:lineRule="auto"/>
        <w:jc w:val="center"/>
        <w:rPr>
          <w:bCs/>
          <w:sz w:val="20"/>
          <w:szCs w:val="20"/>
        </w:rPr>
      </w:pPr>
      <w:r w:rsidRPr="00D74449">
        <w:rPr>
          <w:bCs/>
          <w:sz w:val="20"/>
          <w:szCs w:val="20"/>
        </w:rPr>
        <w:t>&lt;&lt;&lt; INSERT FIGURE 1 HERE &gt;&gt;&gt;</w:t>
      </w:r>
    </w:p>
    <w:p w14:paraId="4A6ABF36" w14:textId="77777777" w:rsidR="0035146E" w:rsidRPr="00D74449" w:rsidRDefault="0035146E" w:rsidP="00075183">
      <w:pPr>
        <w:spacing w:line="360" w:lineRule="auto"/>
        <w:rPr>
          <w:bCs/>
          <w:sz w:val="20"/>
          <w:szCs w:val="20"/>
        </w:rPr>
      </w:pPr>
    </w:p>
    <w:p w14:paraId="42D8B572" w14:textId="23DE6A2A" w:rsidR="00B067A4" w:rsidRPr="00D74449" w:rsidRDefault="00710349" w:rsidP="00075183">
      <w:pPr>
        <w:spacing w:line="360" w:lineRule="auto"/>
      </w:pPr>
      <w:r w:rsidRPr="00D74449">
        <w:rPr>
          <w:bCs/>
          <w:sz w:val="20"/>
          <w:szCs w:val="20"/>
        </w:rPr>
        <w:t>Before each consultation</w:t>
      </w:r>
      <w:r w:rsidR="00CD2FC8" w:rsidRPr="00D74449">
        <w:rPr>
          <w:bCs/>
          <w:sz w:val="20"/>
          <w:szCs w:val="20"/>
        </w:rPr>
        <w:t>,</w:t>
      </w:r>
      <w:r w:rsidRPr="00D74449">
        <w:rPr>
          <w:bCs/>
          <w:sz w:val="20"/>
          <w:szCs w:val="20"/>
        </w:rPr>
        <w:t xml:space="preserve"> and at regular intervals</w:t>
      </w:r>
      <w:r w:rsidR="00CD2FC8" w:rsidRPr="00D74449">
        <w:rPr>
          <w:bCs/>
          <w:sz w:val="20"/>
          <w:szCs w:val="20"/>
        </w:rPr>
        <w:t xml:space="preserve"> during</w:t>
      </w:r>
      <w:r w:rsidRPr="00D74449">
        <w:rPr>
          <w:bCs/>
          <w:sz w:val="20"/>
          <w:szCs w:val="20"/>
        </w:rPr>
        <w:t xml:space="preserve">, public </w:t>
      </w:r>
      <w:r w:rsidR="00703BB9">
        <w:rPr>
          <w:bCs/>
          <w:sz w:val="20"/>
          <w:szCs w:val="20"/>
        </w:rPr>
        <w:t>participants</w:t>
      </w:r>
      <w:r w:rsidR="00703BB9" w:rsidRPr="00D74449">
        <w:rPr>
          <w:bCs/>
          <w:sz w:val="20"/>
          <w:szCs w:val="20"/>
        </w:rPr>
        <w:t xml:space="preserve"> </w:t>
      </w:r>
      <w:r w:rsidRPr="00D74449">
        <w:rPr>
          <w:bCs/>
          <w:sz w:val="20"/>
          <w:szCs w:val="20"/>
        </w:rPr>
        <w:t xml:space="preserve">were asked if they felt comfortable and </w:t>
      </w:r>
      <w:r w:rsidR="00EC3FD6" w:rsidRPr="00D74449">
        <w:rPr>
          <w:bCs/>
          <w:sz w:val="20"/>
          <w:szCs w:val="20"/>
        </w:rPr>
        <w:t>were</w:t>
      </w:r>
      <w:r w:rsidRPr="00D74449">
        <w:rPr>
          <w:bCs/>
          <w:sz w:val="20"/>
          <w:szCs w:val="20"/>
        </w:rPr>
        <w:t xml:space="preserve"> able to continue </w:t>
      </w:r>
      <w:r w:rsidR="00EC3FD6" w:rsidRPr="00D74449">
        <w:rPr>
          <w:bCs/>
          <w:sz w:val="20"/>
          <w:szCs w:val="20"/>
        </w:rPr>
        <w:t>discussing their experiences</w:t>
      </w:r>
      <w:r w:rsidRPr="00D74449">
        <w:rPr>
          <w:bCs/>
          <w:sz w:val="20"/>
          <w:szCs w:val="20"/>
        </w:rPr>
        <w:t xml:space="preserve">. </w:t>
      </w:r>
      <w:r w:rsidR="00822F08" w:rsidRPr="00D74449">
        <w:rPr>
          <w:bCs/>
          <w:sz w:val="20"/>
          <w:szCs w:val="20"/>
        </w:rPr>
        <w:t xml:space="preserve">To ensure </w:t>
      </w:r>
      <w:r w:rsidR="005D2218" w:rsidRPr="00D74449">
        <w:rPr>
          <w:bCs/>
          <w:sz w:val="20"/>
          <w:szCs w:val="20"/>
        </w:rPr>
        <w:t>the</w:t>
      </w:r>
      <w:r w:rsidR="00822F08" w:rsidRPr="00D74449">
        <w:rPr>
          <w:bCs/>
          <w:sz w:val="20"/>
          <w:szCs w:val="20"/>
        </w:rPr>
        <w:t xml:space="preserve"> </w:t>
      </w:r>
      <w:r w:rsidR="00703BB9">
        <w:rPr>
          <w:sz w:val="20"/>
          <w:szCs w:val="20"/>
        </w:rPr>
        <w:t>participant’s</w:t>
      </w:r>
      <w:r w:rsidR="00703BB9" w:rsidRPr="00D74449">
        <w:rPr>
          <w:sz w:val="20"/>
          <w:szCs w:val="20"/>
        </w:rPr>
        <w:t xml:space="preserve"> </w:t>
      </w:r>
      <w:r w:rsidR="00822F08" w:rsidRPr="00D74449">
        <w:rPr>
          <w:bCs/>
          <w:sz w:val="20"/>
          <w:szCs w:val="20"/>
        </w:rPr>
        <w:t>narratives were not misinterpreted</w:t>
      </w:r>
      <w:r w:rsidR="00E63C68">
        <w:rPr>
          <w:bCs/>
          <w:sz w:val="20"/>
          <w:szCs w:val="20"/>
        </w:rPr>
        <w:t xml:space="preserve"> from audio-recordings</w:t>
      </w:r>
      <w:r w:rsidR="00697702" w:rsidRPr="00D74449">
        <w:rPr>
          <w:bCs/>
          <w:sz w:val="20"/>
          <w:szCs w:val="20"/>
        </w:rPr>
        <w:t>,</w:t>
      </w:r>
      <w:r w:rsidR="00822F08" w:rsidRPr="00D74449">
        <w:rPr>
          <w:bCs/>
          <w:sz w:val="20"/>
          <w:szCs w:val="20"/>
        </w:rPr>
        <w:t xml:space="preserve"> </w:t>
      </w:r>
      <w:r w:rsidR="00B067A4" w:rsidRPr="00D74449">
        <w:rPr>
          <w:bCs/>
          <w:sz w:val="20"/>
          <w:szCs w:val="20"/>
        </w:rPr>
        <w:t xml:space="preserve">handwritten </w:t>
      </w:r>
      <w:r w:rsidR="00822F08" w:rsidRPr="00D74449">
        <w:rPr>
          <w:bCs/>
          <w:sz w:val="20"/>
          <w:szCs w:val="20"/>
        </w:rPr>
        <w:t>notes were taken during consultations</w:t>
      </w:r>
      <w:r w:rsidR="0035146E" w:rsidRPr="00D74449">
        <w:rPr>
          <w:bCs/>
          <w:sz w:val="20"/>
          <w:szCs w:val="20"/>
        </w:rPr>
        <w:t>,</w:t>
      </w:r>
      <w:r w:rsidR="00822F08" w:rsidRPr="00D74449">
        <w:rPr>
          <w:bCs/>
          <w:sz w:val="20"/>
          <w:szCs w:val="20"/>
        </w:rPr>
        <w:t xml:space="preserve"> and </w:t>
      </w:r>
      <w:r w:rsidR="0035146E" w:rsidRPr="00D74449">
        <w:rPr>
          <w:bCs/>
          <w:sz w:val="20"/>
          <w:szCs w:val="20"/>
        </w:rPr>
        <w:t>subsequently typed-up</w:t>
      </w:r>
      <w:r w:rsidR="00B067A4" w:rsidRPr="00D74449">
        <w:rPr>
          <w:bCs/>
          <w:sz w:val="20"/>
          <w:szCs w:val="20"/>
        </w:rPr>
        <w:t xml:space="preserve"> with participants pseudonymised</w:t>
      </w:r>
      <w:r w:rsidR="0035146E" w:rsidRPr="00D74449">
        <w:rPr>
          <w:bCs/>
          <w:sz w:val="20"/>
          <w:szCs w:val="20"/>
        </w:rPr>
        <w:t>, before being stored</w:t>
      </w:r>
      <w:r w:rsidR="00822F08" w:rsidRPr="00D74449">
        <w:rPr>
          <w:bCs/>
          <w:sz w:val="20"/>
          <w:szCs w:val="20"/>
        </w:rPr>
        <w:t xml:space="preserve"> on </w:t>
      </w:r>
      <w:r w:rsidR="0035146E" w:rsidRPr="00D74449">
        <w:rPr>
          <w:bCs/>
          <w:sz w:val="20"/>
          <w:szCs w:val="20"/>
        </w:rPr>
        <w:t>a password-protected, institutional server.</w:t>
      </w:r>
      <w:r w:rsidR="00B067A4" w:rsidRPr="00D74449">
        <w:t xml:space="preserve"> </w:t>
      </w:r>
    </w:p>
    <w:p w14:paraId="7201659B" w14:textId="77777777" w:rsidR="00B067A4" w:rsidRPr="00D74449" w:rsidRDefault="00B067A4" w:rsidP="00075183">
      <w:pPr>
        <w:spacing w:line="360" w:lineRule="auto"/>
        <w:rPr>
          <w:bCs/>
          <w:sz w:val="20"/>
          <w:szCs w:val="20"/>
        </w:rPr>
      </w:pPr>
    </w:p>
    <w:p w14:paraId="6F4D43F7" w14:textId="77777777" w:rsidR="00B067A4" w:rsidRPr="00D74449" w:rsidRDefault="00B067A4" w:rsidP="00075183">
      <w:pPr>
        <w:spacing w:line="360" w:lineRule="auto"/>
        <w:rPr>
          <w:bCs/>
          <w:i/>
          <w:sz w:val="20"/>
          <w:szCs w:val="20"/>
        </w:rPr>
      </w:pPr>
      <w:r w:rsidRPr="00D74449">
        <w:rPr>
          <w:bCs/>
          <w:i/>
          <w:sz w:val="20"/>
          <w:szCs w:val="20"/>
        </w:rPr>
        <w:t>Data analysis</w:t>
      </w:r>
    </w:p>
    <w:p w14:paraId="0408403C" w14:textId="77777777" w:rsidR="00075183" w:rsidRDefault="00B067A4" w:rsidP="00075183">
      <w:pPr>
        <w:spacing w:line="360" w:lineRule="auto"/>
        <w:rPr>
          <w:sz w:val="20"/>
        </w:rPr>
      </w:pPr>
      <w:r w:rsidRPr="00D74449">
        <w:rPr>
          <w:sz w:val="20"/>
        </w:rPr>
        <w:t xml:space="preserve">An inductive thematic analysis was conducted to gain further understanding from consultations with public partners </w:t>
      </w:r>
      <w:r w:rsidR="00E63C68">
        <w:rPr>
          <w:sz w:val="20"/>
        </w:rPr>
        <w:fldChar w:fldCharType="begin"/>
      </w:r>
      <w:r w:rsidR="00E63C68">
        <w:rPr>
          <w:sz w:val="20"/>
        </w:rPr>
        <w:instrText xml:space="preserve"> ADDIN EN.CITE &lt;EndNote&gt;&lt;Cite&gt;&lt;Author&gt;Braun&lt;/Author&gt;&lt;Year&gt;2006&lt;/Year&gt;&lt;RecNum&gt;263&lt;/RecNum&gt;&lt;DisplayText&gt;(Braun and Clarke, 2006)&lt;/DisplayText&gt;&lt;record&gt;&lt;rec-number&gt;263&lt;/rec-number&gt;&lt;foreign-keys&gt;&lt;key app="EN" db-id="afsfxaasdz2t00ev5vnpwd2dw9a0sv0d2r95" timestamp="1634818147"&gt;263&lt;/key&gt;&lt;/foreign-keys&gt;&lt;ref-type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E63C68">
        <w:rPr>
          <w:sz w:val="20"/>
        </w:rPr>
        <w:fldChar w:fldCharType="separate"/>
      </w:r>
      <w:r w:rsidR="00E63C68">
        <w:rPr>
          <w:noProof/>
          <w:sz w:val="20"/>
        </w:rPr>
        <w:t>(Braun and Clarke, 2006)</w:t>
      </w:r>
      <w:r w:rsidR="00E63C68">
        <w:rPr>
          <w:sz w:val="20"/>
        </w:rPr>
        <w:fldChar w:fldCharType="end"/>
      </w:r>
      <w:r w:rsidRPr="00D74449">
        <w:rPr>
          <w:sz w:val="20"/>
        </w:rPr>
        <w:t xml:space="preserve">. This qualitative method of interpretation identifies, analyses and reports upon themes within a data set. </w:t>
      </w:r>
      <w:r w:rsidR="00716A59">
        <w:rPr>
          <w:sz w:val="20"/>
        </w:rPr>
        <w:t>Field notes</w:t>
      </w:r>
      <w:r w:rsidR="004769D2">
        <w:rPr>
          <w:sz w:val="20"/>
        </w:rPr>
        <w:t xml:space="preserve"> </w:t>
      </w:r>
      <w:r w:rsidR="002C5276">
        <w:rPr>
          <w:sz w:val="20"/>
        </w:rPr>
        <w:t>and audio-recordings of</w:t>
      </w:r>
      <w:r w:rsidR="002C5276" w:rsidRPr="00D74449">
        <w:rPr>
          <w:sz w:val="20"/>
        </w:rPr>
        <w:t xml:space="preserve"> </w:t>
      </w:r>
      <w:r w:rsidR="00C318E2" w:rsidRPr="00D74449">
        <w:rPr>
          <w:sz w:val="20"/>
        </w:rPr>
        <w:t>consultations</w:t>
      </w:r>
      <w:r w:rsidR="00716A59">
        <w:rPr>
          <w:sz w:val="20"/>
        </w:rPr>
        <w:t xml:space="preserve"> were</w:t>
      </w:r>
      <w:r w:rsidR="002C5276">
        <w:rPr>
          <w:sz w:val="20"/>
        </w:rPr>
        <w:t xml:space="preserve"> transcribed verbatim and anonymised</w:t>
      </w:r>
      <w:r w:rsidR="00716A59">
        <w:rPr>
          <w:sz w:val="20"/>
        </w:rPr>
        <w:t xml:space="preserve"> by the student researchers</w:t>
      </w:r>
      <w:r w:rsidR="00C318E2" w:rsidRPr="00D74449">
        <w:rPr>
          <w:sz w:val="20"/>
        </w:rPr>
        <w:t xml:space="preserve">. Thematic analysis was adopted due to </w:t>
      </w:r>
      <w:r w:rsidR="00AA49FD" w:rsidRPr="00D74449">
        <w:rPr>
          <w:sz w:val="20"/>
        </w:rPr>
        <w:t>its</w:t>
      </w:r>
      <w:r w:rsidR="00C318E2" w:rsidRPr="00D74449">
        <w:rPr>
          <w:sz w:val="20"/>
        </w:rPr>
        <w:t xml:space="preserve"> suitability for public and patient involvement, whereby participants are partners within the research </w:t>
      </w:r>
      <w:r w:rsidR="00E63C68">
        <w:rPr>
          <w:bCs/>
          <w:sz w:val="20"/>
          <w:szCs w:val="20"/>
        </w:rPr>
        <w:fldChar w:fldCharType="begin"/>
      </w:r>
      <w:r w:rsidR="00E63C68">
        <w:rPr>
          <w:bCs/>
          <w:sz w:val="20"/>
          <w:szCs w:val="20"/>
        </w:rPr>
        <w:instrText xml:space="preserve"> ADDIN EN.CITE &lt;EndNote&gt;&lt;Cite&gt;&lt;Author&gt;Evans&lt;/Author&gt;&lt;Year&gt;2016&lt;/Year&gt;&lt;RecNum&gt;264&lt;/RecNum&gt;&lt;DisplayText&gt;(Evans et al., 2016)&lt;/DisplayText&gt;&lt;record&gt;&lt;rec-number&gt;264&lt;/rec-number&gt;&lt;foreign-keys&gt;&lt;key app="EN" db-id="afsfxaasdz2t00ev5vnpwd2dw9a0sv0d2r95" timestamp="1634818231"&gt;264&lt;/key&gt;&lt;/foreign-keys&gt;&lt;ref-type name="Journal Article"&gt;17&lt;/ref-type&gt;&lt;contributors&gt;&lt;authors&gt;&lt;author&gt;Evans, Georgie&lt;/author&gt;&lt;author&gt;Adams, Jo&lt;/author&gt;&lt;author&gt;Donovan-Hall, Maggie&lt;/author&gt;&lt;/authors&gt;&lt;/contributors&gt;&lt;titles&gt;&lt;title&gt;An exploration of the facilitators and barriers for people with osteoarthritis to engage in exercise&lt;/title&gt;&lt;secondary-title&gt;International Journal of Therapy and Rehabilitation&lt;/secondary-title&gt;&lt;/titles&gt;&lt;periodical&gt;&lt;full-title&gt;International Journal of Therapy and Rehabilitation&lt;/full-title&gt;&lt;/periodical&gt;&lt;pages&gt;182-188&lt;/pages&gt;&lt;volume&gt;23&lt;/volume&gt;&lt;number&gt;4&lt;/number&gt;&lt;dates&gt;&lt;year&gt;2016&lt;/year&gt;&lt;/dates&gt;&lt;isbn&gt;1741-1645&lt;/isbn&gt;&lt;urls&gt;&lt;/urls&gt;&lt;/record&gt;&lt;/Cite&gt;&lt;/EndNote&gt;</w:instrText>
      </w:r>
      <w:r w:rsidR="00E63C68">
        <w:rPr>
          <w:bCs/>
          <w:sz w:val="20"/>
          <w:szCs w:val="20"/>
        </w:rPr>
        <w:fldChar w:fldCharType="separate"/>
      </w:r>
      <w:r w:rsidR="00E63C68">
        <w:rPr>
          <w:bCs/>
          <w:noProof/>
          <w:sz w:val="20"/>
          <w:szCs w:val="20"/>
        </w:rPr>
        <w:t>(Evans et al., 2016)</w:t>
      </w:r>
      <w:r w:rsidR="00E63C68">
        <w:rPr>
          <w:bCs/>
          <w:sz w:val="20"/>
          <w:szCs w:val="20"/>
        </w:rPr>
        <w:fldChar w:fldCharType="end"/>
      </w:r>
      <w:r w:rsidR="00C318E2" w:rsidRPr="00D74449">
        <w:rPr>
          <w:bCs/>
          <w:sz w:val="20"/>
          <w:szCs w:val="20"/>
        </w:rPr>
        <w:t>.</w:t>
      </w:r>
      <w:r w:rsidR="00716A59">
        <w:rPr>
          <w:bCs/>
          <w:sz w:val="20"/>
          <w:szCs w:val="20"/>
        </w:rPr>
        <w:t xml:space="preserve"> Two researchers (SA and AE) read the transcripts to familiarise themselves with the data</w:t>
      </w:r>
      <w:r w:rsidR="00CB341D">
        <w:rPr>
          <w:bCs/>
          <w:sz w:val="20"/>
          <w:szCs w:val="20"/>
        </w:rPr>
        <w:t xml:space="preserve">, before independently coding the data. The researchers then reconvened to share and agree codes and themes. Finally, they reviewed the codes, identified themes, and selected </w:t>
      </w:r>
      <w:r w:rsidR="00CB341D" w:rsidRPr="00CB341D">
        <w:rPr>
          <w:sz w:val="20"/>
        </w:rPr>
        <w:t>quotations</w:t>
      </w:r>
      <w:r w:rsidR="00CB341D">
        <w:rPr>
          <w:sz w:val="20"/>
        </w:rPr>
        <w:t xml:space="preserve"> to support each theme</w:t>
      </w:r>
      <w:r w:rsidR="00CB341D" w:rsidRPr="00CB341D">
        <w:rPr>
          <w:sz w:val="20"/>
        </w:rPr>
        <w:t>.</w:t>
      </w:r>
    </w:p>
    <w:p w14:paraId="2ED97C08" w14:textId="77777777" w:rsidR="00075183" w:rsidRDefault="00075183" w:rsidP="00075183">
      <w:pPr>
        <w:spacing w:line="360" w:lineRule="auto"/>
        <w:rPr>
          <w:sz w:val="20"/>
        </w:rPr>
      </w:pPr>
    </w:p>
    <w:p w14:paraId="5469B0E2" w14:textId="25F4792D" w:rsidR="00644F1F" w:rsidRPr="00D74449" w:rsidRDefault="00644F1F" w:rsidP="00075183">
      <w:pPr>
        <w:spacing w:line="360" w:lineRule="auto"/>
        <w:rPr>
          <w:b/>
          <w:bCs/>
          <w:sz w:val="20"/>
          <w:szCs w:val="20"/>
        </w:rPr>
      </w:pPr>
      <w:r w:rsidRPr="00D74449">
        <w:rPr>
          <w:b/>
          <w:bCs/>
          <w:sz w:val="20"/>
          <w:szCs w:val="20"/>
        </w:rPr>
        <w:t>Results</w:t>
      </w:r>
    </w:p>
    <w:p w14:paraId="698EEDE3" w14:textId="77777777" w:rsidR="00173E94" w:rsidRDefault="00C57B94" w:rsidP="00075183">
      <w:pPr>
        <w:spacing w:line="360" w:lineRule="auto"/>
        <w:rPr>
          <w:ins w:id="3" w:author="James Gavin" w:date="2022-05-20T05:45:00Z"/>
          <w:sz w:val="20"/>
        </w:rPr>
      </w:pPr>
      <w:bookmarkStart w:id="4" w:name="_Hlk103845915"/>
      <w:ins w:id="5" w:author="James Gavin [2]" w:date="2022-05-19T09:46:00Z">
        <w:r w:rsidRPr="00C57B94">
          <w:rPr>
            <w:sz w:val="20"/>
          </w:rPr>
          <w:t xml:space="preserve">Twenty-three individuals were initially contacted in recruitment, with three not eligible and three not responding to follow-up contact. The majority of individuals contacted us in response to </w:t>
        </w:r>
      </w:ins>
      <w:ins w:id="6" w:author="James Gavin [2]" w:date="2022-05-19T09:26:00Z">
        <w:r w:rsidR="00FB7BC5">
          <w:rPr>
            <w:sz w:val="20"/>
          </w:rPr>
          <w:t>advertisement through major trauma centres</w:t>
        </w:r>
        <w:r w:rsidR="002D09E3">
          <w:rPr>
            <w:sz w:val="20"/>
          </w:rPr>
          <w:t xml:space="preserve"> (</w:t>
        </w:r>
      </w:ins>
      <w:ins w:id="7" w:author="James Gavin [2]" w:date="2022-05-19T09:30:00Z">
        <w:r w:rsidR="002D09E3">
          <w:rPr>
            <w:sz w:val="20"/>
          </w:rPr>
          <w:t>approx.</w:t>
        </w:r>
      </w:ins>
      <w:ins w:id="8" w:author="James Gavin [2]" w:date="2022-05-19T09:27:00Z">
        <w:r w:rsidR="002D09E3">
          <w:rPr>
            <w:sz w:val="20"/>
          </w:rPr>
          <w:t xml:space="preserve"> </w:t>
        </w:r>
      </w:ins>
      <w:ins w:id="9" w:author="James Gavin [2]" w:date="2022-05-19T09:32:00Z">
        <w:r w:rsidR="002D09E3">
          <w:rPr>
            <w:sz w:val="20"/>
          </w:rPr>
          <w:t>40%</w:t>
        </w:r>
      </w:ins>
      <w:ins w:id="10" w:author="James Gavin [2]" w:date="2022-05-19T09:38:00Z">
        <w:r>
          <w:rPr>
            <w:sz w:val="20"/>
          </w:rPr>
          <w:t>;</w:t>
        </w:r>
      </w:ins>
      <w:ins w:id="11" w:author="James Gavin [2]" w:date="2022-05-19T09:32:00Z">
        <w:r w:rsidR="002D09E3">
          <w:rPr>
            <w:sz w:val="20"/>
          </w:rPr>
          <w:t xml:space="preserve"> </w:t>
        </w:r>
      </w:ins>
      <w:ins w:id="12" w:author="James Gavin [2]" w:date="2022-05-19T09:35:00Z">
        <w:r w:rsidR="002D09E3">
          <w:rPr>
            <w:sz w:val="20"/>
          </w:rPr>
          <w:t xml:space="preserve">these </w:t>
        </w:r>
      </w:ins>
      <w:ins w:id="13" w:author="James Gavin [2]" w:date="2022-05-19T09:31:00Z">
        <w:r w:rsidR="002D09E3">
          <w:rPr>
            <w:sz w:val="20"/>
          </w:rPr>
          <w:t>included Wessex, Sussex and East Midlands</w:t>
        </w:r>
      </w:ins>
      <w:ins w:id="14" w:author="James Gavin [2]" w:date="2022-05-19T09:32:00Z">
        <w:r w:rsidR="002D09E3">
          <w:rPr>
            <w:sz w:val="20"/>
          </w:rPr>
          <w:t xml:space="preserve">), this was followed by </w:t>
        </w:r>
      </w:ins>
      <w:ins w:id="15" w:author="James Gavin [2]" w:date="2022-05-19T09:33:00Z">
        <w:r w:rsidR="002D09E3">
          <w:rPr>
            <w:sz w:val="20"/>
          </w:rPr>
          <w:t xml:space="preserve">social media (approx. 30%), </w:t>
        </w:r>
      </w:ins>
      <w:ins w:id="16" w:author="James Gavin [2]" w:date="2022-05-19T09:34:00Z">
        <w:r w:rsidR="002D09E3">
          <w:rPr>
            <w:sz w:val="20"/>
          </w:rPr>
          <w:t>professional networks (approx. 20%</w:t>
        </w:r>
      </w:ins>
      <w:ins w:id="17" w:author="James Gavin [2]" w:date="2022-05-19T09:38:00Z">
        <w:r>
          <w:rPr>
            <w:sz w:val="20"/>
          </w:rPr>
          <w:t>;</w:t>
        </w:r>
      </w:ins>
      <w:ins w:id="18" w:author="James Gavin [2]" w:date="2022-05-19T09:36:00Z">
        <w:r w:rsidR="002D09E3">
          <w:rPr>
            <w:sz w:val="20"/>
          </w:rPr>
          <w:t xml:space="preserve"> including university contacts</w:t>
        </w:r>
      </w:ins>
      <w:ins w:id="19" w:author="James Gavin [2]" w:date="2022-05-19T09:34:00Z">
        <w:r w:rsidR="002D09E3">
          <w:rPr>
            <w:sz w:val="20"/>
          </w:rPr>
          <w:t xml:space="preserve">) and </w:t>
        </w:r>
      </w:ins>
      <w:ins w:id="20" w:author="James Gavin [2]" w:date="2022-05-19T09:37:00Z">
        <w:r>
          <w:rPr>
            <w:sz w:val="20"/>
          </w:rPr>
          <w:t xml:space="preserve">public advertisement </w:t>
        </w:r>
      </w:ins>
      <w:ins w:id="21" w:author="James Gavin [2]" w:date="2022-05-19T09:34:00Z">
        <w:r w:rsidR="002D09E3">
          <w:rPr>
            <w:sz w:val="20"/>
          </w:rPr>
          <w:t>(approx. 10%</w:t>
        </w:r>
      </w:ins>
      <w:ins w:id="22" w:author="James Gavin [2]" w:date="2022-05-19T09:38:00Z">
        <w:r>
          <w:rPr>
            <w:sz w:val="20"/>
          </w:rPr>
          <w:t>; i.e., posters</w:t>
        </w:r>
      </w:ins>
      <w:ins w:id="23" w:author="James Gavin [2]" w:date="2022-05-19T09:34:00Z">
        <w:r w:rsidR="002D09E3">
          <w:rPr>
            <w:sz w:val="20"/>
          </w:rPr>
          <w:t>).</w:t>
        </w:r>
      </w:ins>
      <w:ins w:id="24" w:author="James Gavin [2]" w:date="2022-05-19T09:42:00Z">
        <w:r>
          <w:rPr>
            <w:sz w:val="20"/>
          </w:rPr>
          <w:t xml:space="preserve"> Snowball sampling</w:t>
        </w:r>
      </w:ins>
      <w:ins w:id="25" w:author="James Gavin" w:date="2022-05-19T11:00:00Z">
        <w:r w:rsidR="00B21F7D">
          <w:rPr>
            <w:sz w:val="20"/>
          </w:rPr>
          <w:t xml:space="preserve"> </w:t>
        </w:r>
      </w:ins>
      <w:ins w:id="26" w:author="James Gavin [2]" w:date="2022-05-19T09:42:00Z">
        <w:r>
          <w:rPr>
            <w:sz w:val="20"/>
          </w:rPr>
          <w:t>occurred once we had engaged w</w:t>
        </w:r>
      </w:ins>
      <w:ins w:id="27" w:author="James Gavin [2]" w:date="2022-05-19T09:43:00Z">
        <w:r>
          <w:rPr>
            <w:sz w:val="20"/>
          </w:rPr>
          <w:t xml:space="preserve">ith the trauma centres in </w:t>
        </w:r>
      </w:ins>
      <w:ins w:id="28" w:author="James Gavin [2]" w:date="2022-05-19T09:44:00Z">
        <w:r>
          <w:rPr>
            <w:sz w:val="20"/>
          </w:rPr>
          <w:t xml:space="preserve">online </w:t>
        </w:r>
      </w:ins>
      <w:ins w:id="29" w:author="James Gavin [2]" w:date="2022-05-19T09:43:00Z">
        <w:r>
          <w:rPr>
            <w:sz w:val="20"/>
          </w:rPr>
          <w:t xml:space="preserve">recruitment, particularly </w:t>
        </w:r>
      </w:ins>
      <w:ins w:id="30" w:author="James Gavin [2]" w:date="2022-05-19T09:44:00Z">
        <w:r>
          <w:rPr>
            <w:sz w:val="20"/>
          </w:rPr>
          <w:t>through p</w:t>
        </w:r>
      </w:ins>
      <w:ins w:id="31" w:author="James Gavin [2]" w:date="2022-05-19T09:43:00Z">
        <w:r w:rsidRPr="00C57B94">
          <w:rPr>
            <w:sz w:val="20"/>
          </w:rPr>
          <w:t>atient and public involvement</w:t>
        </w:r>
      </w:ins>
      <w:ins w:id="32" w:author="James Gavin [2]" w:date="2022-05-19T09:44:00Z">
        <w:r>
          <w:rPr>
            <w:sz w:val="20"/>
          </w:rPr>
          <w:t xml:space="preserve"> groups.</w:t>
        </w:r>
      </w:ins>
    </w:p>
    <w:p w14:paraId="2C7A5806" w14:textId="77777777" w:rsidR="00173E94" w:rsidRDefault="00173E94" w:rsidP="00075183">
      <w:pPr>
        <w:spacing w:line="360" w:lineRule="auto"/>
        <w:rPr>
          <w:ins w:id="33" w:author="James Gavin" w:date="2022-05-20T05:45:00Z"/>
          <w:sz w:val="20"/>
        </w:rPr>
      </w:pPr>
    </w:p>
    <w:bookmarkEnd w:id="4"/>
    <w:p w14:paraId="4C523F30" w14:textId="29B09116" w:rsidR="00D7027B" w:rsidRPr="00D74449" w:rsidRDefault="00D7027B" w:rsidP="00075183">
      <w:pPr>
        <w:spacing w:line="360" w:lineRule="auto"/>
        <w:rPr>
          <w:sz w:val="20"/>
          <w:szCs w:val="20"/>
        </w:rPr>
      </w:pPr>
      <w:r w:rsidRPr="00D74449">
        <w:rPr>
          <w:sz w:val="20"/>
        </w:rPr>
        <w:t xml:space="preserve">Public </w:t>
      </w:r>
      <w:r w:rsidR="00703BB9">
        <w:rPr>
          <w:sz w:val="20"/>
        </w:rPr>
        <w:t>participants</w:t>
      </w:r>
      <w:r w:rsidR="00703BB9" w:rsidRPr="00D74449">
        <w:rPr>
          <w:sz w:val="20"/>
        </w:rPr>
        <w:t xml:space="preserve"> </w:t>
      </w:r>
      <w:r w:rsidRPr="00D74449">
        <w:rPr>
          <w:sz w:val="20"/>
        </w:rPr>
        <w:t xml:space="preserve">had either direct experience of traumatic injury, or indirect experience through supporting trauma </w:t>
      </w:r>
      <w:r w:rsidR="001F36E3" w:rsidRPr="00D74449">
        <w:rPr>
          <w:sz w:val="20"/>
          <w:szCs w:val="20"/>
        </w:rPr>
        <w:t xml:space="preserve">survivors (see Table </w:t>
      </w:r>
      <w:r w:rsidR="00C401AA" w:rsidRPr="00D74449">
        <w:rPr>
          <w:sz w:val="20"/>
          <w:szCs w:val="20"/>
        </w:rPr>
        <w:t>2</w:t>
      </w:r>
      <w:r w:rsidRPr="00D74449">
        <w:rPr>
          <w:sz w:val="20"/>
          <w:szCs w:val="20"/>
        </w:rPr>
        <w:t xml:space="preserve">). </w:t>
      </w:r>
      <w:r w:rsidR="00F74230" w:rsidRPr="00D74449">
        <w:rPr>
          <w:sz w:val="20"/>
          <w:szCs w:val="20"/>
        </w:rPr>
        <w:t>Four</w:t>
      </w:r>
      <w:r w:rsidRPr="00D74449">
        <w:rPr>
          <w:sz w:val="20"/>
          <w:szCs w:val="20"/>
        </w:rPr>
        <w:t xml:space="preserve"> main themes and </w:t>
      </w:r>
      <w:r w:rsidR="00F74230" w:rsidRPr="00D74449">
        <w:rPr>
          <w:sz w:val="20"/>
          <w:szCs w:val="20"/>
        </w:rPr>
        <w:t>thirteen</w:t>
      </w:r>
      <w:r w:rsidRPr="00D74449">
        <w:rPr>
          <w:sz w:val="20"/>
          <w:szCs w:val="20"/>
        </w:rPr>
        <w:t xml:space="preserve"> sub-themes were identified, representing: the priorities and barriers for returning to work after </w:t>
      </w:r>
      <w:r w:rsidR="005070DE" w:rsidRPr="00D74449">
        <w:rPr>
          <w:sz w:val="20"/>
          <w:szCs w:val="20"/>
        </w:rPr>
        <w:t>traumatic injury</w:t>
      </w:r>
      <w:r w:rsidRPr="00D74449">
        <w:rPr>
          <w:sz w:val="20"/>
          <w:szCs w:val="20"/>
        </w:rPr>
        <w:t xml:space="preserve">, </w:t>
      </w:r>
      <w:r w:rsidR="005070DE" w:rsidRPr="00D74449">
        <w:rPr>
          <w:sz w:val="20"/>
          <w:szCs w:val="20"/>
        </w:rPr>
        <w:t xml:space="preserve">experiences of </w:t>
      </w:r>
      <w:r w:rsidR="00C81ACD">
        <w:rPr>
          <w:sz w:val="20"/>
          <w:szCs w:val="20"/>
        </w:rPr>
        <w:t>OTs</w:t>
      </w:r>
      <w:r w:rsidR="00C71BD2">
        <w:rPr>
          <w:sz w:val="20"/>
          <w:szCs w:val="20"/>
        </w:rPr>
        <w:t>,</w:t>
      </w:r>
      <w:r w:rsidRPr="00D74449">
        <w:rPr>
          <w:sz w:val="20"/>
          <w:szCs w:val="20"/>
        </w:rPr>
        <w:t xml:space="preserve"> </w:t>
      </w:r>
      <w:r w:rsidR="005070DE" w:rsidRPr="00D74449">
        <w:rPr>
          <w:sz w:val="20"/>
          <w:szCs w:val="20"/>
        </w:rPr>
        <w:t xml:space="preserve">and opportunities for </w:t>
      </w:r>
      <w:r w:rsidR="00D53ED2">
        <w:rPr>
          <w:sz w:val="20"/>
          <w:szCs w:val="20"/>
        </w:rPr>
        <w:t>OTs</w:t>
      </w:r>
      <w:r w:rsidR="00C71BD2">
        <w:rPr>
          <w:sz w:val="20"/>
          <w:szCs w:val="20"/>
        </w:rPr>
        <w:t xml:space="preserve"> </w:t>
      </w:r>
      <w:r w:rsidR="005070DE" w:rsidRPr="00D74449">
        <w:rPr>
          <w:sz w:val="20"/>
          <w:szCs w:val="20"/>
        </w:rPr>
        <w:t xml:space="preserve">in supporting </w:t>
      </w:r>
      <w:r w:rsidR="00D53ED2">
        <w:rPr>
          <w:sz w:val="20"/>
          <w:szCs w:val="20"/>
        </w:rPr>
        <w:t>RTW</w:t>
      </w:r>
      <w:r w:rsidRPr="00D74449">
        <w:rPr>
          <w:sz w:val="20"/>
          <w:szCs w:val="20"/>
        </w:rPr>
        <w:t>.</w:t>
      </w:r>
      <w:ins w:id="34" w:author="James Gavin" w:date="2022-05-20T05:51:00Z">
        <w:r w:rsidR="00591AD6">
          <w:rPr>
            <w:sz w:val="20"/>
            <w:szCs w:val="20"/>
          </w:rPr>
          <w:t xml:space="preserve"> </w:t>
        </w:r>
      </w:ins>
      <w:ins w:id="35" w:author="James Gavin" w:date="2022-05-20T05:59:00Z">
        <w:r w:rsidR="00665B9F">
          <w:rPr>
            <w:sz w:val="20"/>
            <w:szCs w:val="20"/>
          </w:rPr>
          <w:t xml:space="preserve">The themes were prioritised based on our </w:t>
        </w:r>
      </w:ins>
      <w:ins w:id="36" w:author="James Gavin" w:date="2022-05-20T06:05:00Z">
        <w:r w:rsidR="00665B9F">
          <w:rPr>
            <w:sz w:val="20"/>
            <w:szCs w:val="20"/>
          </w:rPr>
          <w:t>participant</w:t>
        </w:r>
      </w:ins>
      <w:ins w:id="37" w:author="James Gavin" w:date="2022-05-20T06:04:00Z">
        <w:r w:rsidR="00665B9F">
          <w:rPr>
            <w:sz w:val="20"/>
            <w:szCs w:val="20"/>
          </w:rPr>
          <w:t xml:space="preserve"> demographic</w:t>
        </w:r>
      </w:ins>
      <w:ins w:id="38" w:author="James Gavin" w:date="2022-05-20T05:59:00Z">
        <w:r w:rsidR="00665B9F">
          <w:rPr>
            <w:sz w:val="20"/>
            <w:szCs w:val="20"/>
          </w:rPr>
          <w:t xml:space="preserve">, </w:t>
        </w:r>
      </w:ins>
      <w:ins w:id="39" w:author="James Gavin" w:date="2022-05-20T06:04:00Z">
        <w:r w:rsidR="00665B9F">
          <w:rPr>
            <w:sz w:val="20"/>
            <w:szCs w:val="20"/>
          </w:rPr>
          <w:t>in that</w:t>
        </w:r>
      </w:ins>
      <w:ins w:id="40" w:author="James Gavin" w:date="2022-05-20T05:59:00Z">
        <w:r w:rsidR="00665B9F">
          <w:rPr>
            <w:sz w:val="20"/>
            <w:szCs w:val="20"/>
          </w:rPr>
          <w:t xml:space="preserve"> </w:t>
        </w:r>
      </w:ins>
      <w:ins w:id="41" w:author="James Gavin" w:date="2022-05-20T06:06:00Z">
        <w:r w:rsidR="00665B9F">
          <w:rPr>
            <w:sz w:val="20"/>
            <w:szCs w:val="20"/>
          </w:rPr>
          <w:t>the majority</w:t>
        </w:r>
      </w:ins>
      <w:ins w:id="42" w:author="James Gavin" w:date="2022-05-20T06:04:00Z">
        <w:r w:rsidR="00665B9F">
          <w:rPr>
            <w:sz w:val="20"/>
            <w:szCs w:val="20"/>
          </w:rPr>
          <w:t xml:space="preserve"> were</w:t>
        </w:r>
      </w:ins>
      <w:ins w:id="43" w:author="James Gavin" w:date="2022-05-20T06:02:00Z">
        <w:r w:rsidR="00665B9F">
          <w:rPr>
            <w:sz w:val="20"/>
            <w:szCs w:val="20"/>
          </w:rPr>
          <w:t xml:space="preserve"> </w:t>
        </w:r>
      </w:ins>
      <w:ins w:id="44" w:author="James Gavin" w:date="2022-05-20T05:59:00Z">
        <w:r w:rsidR="00665B9F">
          <w:rPr>
            <w:sz w:val="20"/>
            <w:szCs w:val="20"/>
          </w:rPr>
          <w:t xml:space="preserve">people </w:t>
        </w:r>
      </w:ins>
      <w:ins w:id="45" w:author="James Gavin" w:date="2022-05-20T06:00:00Z">
        <w:r w:rsidR="00665B9F">
          <w:rPr>
            <w:sz w:val="20"/>
            <w:szCs w:val="20"/>
          </w:rPr>
          <w:t xml:space="preserve">having returned to work, voluntary work or </w:t>
        </w:r>
        <w:r w:rsidR="00665B9F" w:rsidRPr="00665B9F">
          <w:rPr>
            <w:sz w:val="20"/>
            <w:szCs w:val="20"/>
          </w:rPr>
          <w:t>education</w:t>
        </w:r>
        <w:r w:rsidR="00665B9F">
          <w:rPr>
            <w:sz w:val="20"/>
            <w:szCs w:val="20"/>
          </w:rPr>
          <w:t xml:space="preserve"> for </w:t>
        </w:r>
      </w:ins>
      <w:ins w:id="46" w:author="James Gavin" w:date="2022-05-20T09:03:00Z">
        <w:r w:rsidR="00823EFD">
          <w:rPr>
            <w:sz w:val="20"/>
            <w:szCs w:val="20"/>
          </w:rPr>
          <w:t>at least</w:t>
        </w:r>
      </w:ins>
      <w:ins w:id="47" w:author="James Gavin" w:date="2022-05-20T06:00:00Z">
        <w:r w:rsidR="00665B9F">
          <w:rPr>
            <w:sz w:val="20"/>
            <w:szCs w:val="20"/>
          </w:rPr>
          <w:t xml:space="preserve"> 80% of hours </w:t>
        </w:r>
      </w:ins>
      <w:ins w:id="48" w:author="James Gavin" w:date="2022-05-20T09:03:00Z">
        <w:r w:rsidR="00823EFD">
          <w:rPr>
            <w:sz w:val="20"/>
            <w:szCs w:val="20"/>
          </w:rPr>
          <w:t xml:space="preserve">pre-injury </w:t>
        </w:r>
      </w:ins>
      <w:ins w:id="49" w:author="James Gavin" w:date="2022-05-20T06:01:00Z">
        <w:r w:rsidR="00665B9F">
          <w:rPr>
            <w:sz w:val="20"/>
            <w:szCs w:val="20"/>
          </w:rPr>
          <w:t>(</w:t>
        </w:r>
      </w:ins>
      <w:ins w:id="50" w:author="James Gavin" w:date="2022-05-20T06:00:00Z">
        <w:r w:rsidR="00665B9F">
          <w:rPr>
            <w:sz w:val="20"/>
            <w:szCs w:val="20"/>
          </w:rPr>
          <w:t>Kendrick et al. 2021</w:t>
        </w:r>
        <w:r w:rsidR="00665B9F" w:rsidRPr="00665B9F">
          <w:rPr>
            <w:sz w:val="20"/>
            <w:szCs w:val="20"/>
          </w:rPr>
          <w:t>)</w:t>
        </w:r>
      </w:ins>
      <w:ins w:id="51" w:author="James Gavin" w:date="2022-05-20T06:01:00Z">
        <w:r w:rsidR="00665B9F">
          <w:rPr>
            <w:sz w:val="20"/>
            <w:szCs w:val="20"/>
          </w:rPr>
          <w:t xml:space="preserve">. </w:t>
        </w:r>
      </w:ins>
    </w:p>
    <w:p w14:paraId="6446983C" w14:textId="5CBFD434" w:rsidR="0076319E" w:rsidRPr="00D74449" w:rsidRDefault="0076319E" w:rsidP="00075183">
      <w:pPr>
        <w:spacing w:line="360" w:lineRule="auto"/>
        <w:rPr>
          <w:sz w:val="20"/>
          <w:szCs w:val="20"/>
        </w:rPr>
      </w:pPr>
    </w:p>
    <w:p w14:paraId="4DC737EA" w14:textId="314F1D54" w:rsidR="0076319E" w:rsidRDefault="0076319E" w:rsidP="00075183">
      <w:pPr>
        <w:spacing w:line="360" w:lineRule="auto"/>
        <w:jc w:val="center"/>
        <w:rPr>
          <w:bCs/>
          <w:sz w:val="20"/>
          <w:szCs w:val="20"/>
        </w:rPr>
      </w:pPr>
      <w:r w:rsidRPr="00D74449">
        <w:rPr>
          <w:bCs/>
          <w:sz w:val="20"/>
          <w:szCs w:val="20"/>
        </w:rPr>
        <w:t>&lt;&lt;&lt; INSERT TABLE 2 HERE &gt;&gt;&gt;</w:t>
      </w:r>
    </w:p>
    <w:p w14:paraId="4324E14E" w14:textId="3FCED475" w:rsidR="00D705CA" w:rsidRDefault="00D705CA" w:rsidP="00075183">
      <w:pPr>
        <w:spacing w:line="360" w:lineRule="auto"/>
        <w:jc w:val="center"/>
        <w:rPr>
          <w:bCs/>
          <w:sz w:val="20"/>
          <w:szCs w:val="20"/>
        </w:rPr>
      </w:pPr>
    </w:p>
    <w:p w14:paraId="65E5D9A9" w14:textId="3068880A" w:rsidR="009A2FF7" w:rsidRPr="00D74449" w:rsidRDefault="009A2FF7" w:rsidP="00075183">
      <w:pPr>
        <w:spacing w:line="360" w:lineRule="auto"/>
        <w:rPr>
          <w:i/>
          <w:sz w:val="20"/>
          <w:szCs w:val="20"/>
        </w:rPr>
      </w:pPr>
      <w:r w:rsidRPr="00D74449">
        <w:rPr>
          <w:i/>
          <w:sz w:val="20"/>
          <w:szCs w:val="20"/>
        </w:rPr>
        <w:t>Theme 1: Priorities for returning to work</w:t>
      </w:r>
    </w:p>
    <w:p w14:paraId="0DC4F4FA" w14:textId="590E433E" w:rsidR="000C3200" w:rsidRPr="00D74449" w:rsidRDefault="004F0B26" w:rsidP="00075183">
      <w:pPr>
        <w:spacing w:line="360" w:lineRule="auto"/>
        <w:rPr>
          <w:i/>
          <w:iCs/>
          <w:sz w:val="20"/>
          <w:szCs w:val="20"/>
        </w:rPr>
      </w:pPr>
      <w:r w:rsidRPr="00D74449">
        <w:rPr>
          <w:i/>
          <w:iCs/>
          <w:sz w:val="20"/>
          <w:szCs w:val="20"/>
        </w:rPr>
        <w:t xml:space="preserve">1.1 </w:t>
      </w:r>
      <w:r w:rsidR="000C3200" w:rsidRPr="00D74449">
        <w:rPr>
          <w:i/>
          <w:iCs/>
          <w:sz w:val="20"/>
          <w:szCs w:val="20"/>
        </w:rPr>
        <w:t>Sense of purpose and identity</w:t>
      </w:r>
    </w:p>
    <w:p w14:paraId="57F6C1DB" w14:textId="7FCFC30C" w:rsidR="000C3200" w:rsidRPr="00D74449" w:rsidRDefault="000C3200" w:rsidP="00075183">
      <w:pPr>
        <w:spacing w:line="360" w:lineRule="auto"/>
        <w:rPr>
          <w:sz w:val="20"/>
          <w:szCs w:val="20"/>
        </w:rPr>
      </w:pPr>
      <w:r w:rsidRPr="00D74449">
        <w:rPr>
          <w:sz w:val="20"/>
          <w:szCs w:val="20"/>
        </w:rPr>
        <w:t xml:space="preserve">For </w:t>
      </w:r>
      <w:r w:rsidR="00075183">
        <w:rPr>
          <w:sz w:val="20"/>
          <w:szCs w:val="20"/>
        </w:rPr>
        <w:t>most</w:t>
      </w:r>
      <w:r w:rsidRPr="00D74449">
        <w:rPr>
          <w:sz w:val="20"/>
          <w:szCs w:val="20"/>
        </w:rPr>
        <w:t xml:space="preserve"> </w:t>
      </w:r>
      <w:r w:rsidR="00703BB9" w:rsidRPr="00703BB9">
        <w:rPr>
          <w:sz w:val="20"/>
          <w:szCs w:val="20"/>
        </w:rPr>
        <w:t>participants</w:t>
      </w:r>
      <w:r w:rsidRPr="00D74449">
        <w:rPr>
          <w:sz w:val="20"/>
          <w:szCs w:val="20"/>
        </w:rPr>
        <w:t>, regaining a se</w:t>
      </w:r>
      <w:r w:rsidR="00A3744B" w:rsidRPr="00D74449">
        <w:rPr>
          <w:sz w:val="20"/>
          <w:szCs w:val="20"/>
        </w:rPr>
        <w:t>nse of purpose and identity were the main priorities</w:t>
      </w:r>
      <w:r w:rsidRPr="00D74449">
        <w:rPr>
          <w:sz w:val="20"/>
          <w:szCs w:val="20"/>
        </w:rPr>
        <w:t xml:space="preserve"> for </w:t>
      </w:r>
      <w:r w:rsidR="00FB57C8">
        <w:rPr>
          <w:sz w:val="20"/>
          <w:szCs w:val="20"/>
        </w:rPr>
        <w:t>RTW</w:t>
      </w:r>
      <w:r w:rsidR="00F45221" w:rsidRPr="00D74449">
        <w:rPr>
          <w:sz w:val="20"/>
          <w:szCs w:val="20"/>
        </w:rPr>
        <w:t>. It was apparent that individual contributions to society, daily routines and own purposes are, in part, met through the workplace and work. A consequential los</w:t>
      </w:r>
      <w:r w:rsidR="00BB2D9A">
        <w:rPr>
          <w:sz w:val="20"/>
          <w:szCs w:val="20"/>
        </w:rPr>
        <w:t>s</w:t>
      </w:r>
      <w:r w:rsidR="00F45221" w:rsidRPr="00D74449">
        <w:rPr>
          <w:sz w:val="20"/>
          <w:szCs w:val="20"/>
        </w:rPr>
        <w:t xml:space="preserve"> of purpose, through work sickness due to traumatic injury led to</w:t>
      </w:r>
      <w:r w:rsidRPr="00D74449">
        <w:rPr>
          <w:sz w:val="20"/>
          <w:szCs w:val="20"/>
        </w:rPr>
        <w:t xml:space="preserve"> feelings of boredom:</w:t>
      </w:r>
    </w:p>
    <w:p w14:paraId="3077E0C0" w14:textId="4B4AF94B" w:rsidR="000C3200" w:rsidRPr="00D74449" w:rsidRDefault="00A3744B" w:rsidP="00075183">
      <w:pPr>
        <w:spacing w:line="360" w:lineRule="auto"/>
        <w:rPr>
          <w:sz w:val="20"/>
          <w:szCs w:val="20"/>
        </w:rPr>
      </w:pPr>
      <w:r w:rsidRPr="00D74449">
        <w:rPr>
          <w:sz w:val="20"/>
          <w:szCs w:val="20"/>
        </w:rPr>
        <w:t xml:space="preserve"> </w:t>
      </w:r>
    </w:p>
    <w:p w14:paraId="01F5F8B3" w14:textId="77777777" w:rsidR="000C3200" w:rsidRPr="00D74449" w:rsidRDefault="000C3200" w:rsidP="00075183">
      <w:pPr>
        <w:spacing w:line="360" w:lineRule="auto"/>
        <w:jc w:val="center"/>
        <w:rPr>
          <w:i/>
          <w:iCs/>
          <w:sz w:val="20"/>
          <w:szCs w:val="20"/>
        </w:rPr>
      </w:pPr>
      <w:r w:rsidRPr="00D74449">
        <w:rPr>
          <w:i/>
          <w:iCs/>
          <w:sz w:val="20"/>
          <w:szCs w:val="20"/>
        </w:rPr>
        <w:t>“My main priority was having a purpose again. I spent a year being unable to do anything due to the physical injuries and felt very frustrated and bored”</w:t>
      </w:r>
    </w:p>
    <w:p w14:paraId="5452A16D" w14:textId="77777777" w:rsidR="000C3200" w:rsidRPr="00D74449" w:rsidRDefault="000C3200" w:rsidP="00075183">
      <w:pPr>
        <w:spacing w:line="360" w:lineRule="auto"/>
        <w:rPr>
          <w:sz w:val="20"/>
          <w:szCs w:val="20"/>
        </w:rPr>
      </w:pPr>
    </w:p>
    <w:p w14:paraId="0107A77F" w14:textId="3D990CD1" w:rsidR="000C3200" w:rsidRPr="00D74449" w:rsidRDefault="000C3200" w:rsidP="00075183">
      <w:pPr>
        <w:spacing w:line="360" w:lineRule="auto"/>
        <w:rPr>
          <w:sz w:val="20"/>
          <w:szCs w:val="20"/>
        </w:rPr>
      </w:pPr>
      <w:r w:rsidRPr="00D74449">
        <w:rPr>
          <w:sz w:val="20"/>
          <w:szCs w:val="20"/>
        </w:rPr>
        <w:t xml:space="preserve">In particular, providing meaning and structure to daily life and contributing to self-identity </w:t>
      </w:r>
      <w:r w:rsidR="000245DC" w:rsidRPr="00D74449">
        <w:rPr>
          <w:sz w:val="20"/>
          <w:szCs w:val="20"/>
        </w:rPr>
        <w:t>were</w:t>
      </w:r>
      <w:r w:rsidRPr="00D74449">
        <w:rPr>
          <w:sz w:val="20"/>
          <w:szCs w:val="20"/>
        </w:rPr>
        <w:t xml:space="preserve"> also mentioned in relation to having a sense of purpose. Identity appeared inherently </w:t>
      </w:r>
      <w:r w:rsidR="00F45221" w:rsidRPr="00D74449">
        <w:rPr>
          <w:sz w:val="20"/>
          <w:szCs w:val="20"/>
        </w:rPr>
        <w:t>associated with</w:t>
      </w:r>
      <w:r w:rsidRPr="00D74449">
        <w:rPr>
          <w:sz w:val="20"/>
          <w:szCs w:val="20"/>
        </w:rPr>
        <w:t xml:space="preserve"> one’s </w:t>
      </w:r>
      <w:r w:rsidR="00F45221" w:rsidRPr="00D74449">
        <w:rPr>
          <w:sz w:val="20"/>
          <w:szCs w:val="20"/>
        </w:rPr>
        <w:t>purpose and roles</w:t>
      </w:r>
      <w:r w:rsidR="00987A61" w:rsidRPr="00D74449">
        <w:rPr>
          <w:sz w:val="20"/>
          <w:szCs w:val="20"/>
        </w:rPr>
        <w:t>, and their individual personality</w:t>
      </w:r>
      <w:r w:rsidRPr="00D74449">
        <w:rPr>
          <w:sz w:val="20"/>
          <w:szCs w:val="20"/>
        </w:rPr>
        <w:t>:</w:t>
      </w:r>
    </w:p>
    <w:p w14:paraId="1DB175E6" w14:textId="77777777" w:rsidR="000C3200" w:rsidRPr="00D74449" w:rsidRDefault="000C3200" w:rsidP="00075183">
      <w:pPr>
        <w:spacing w:line="360" w:lineRule="auto"/>
        <w:rPr>
          <w:sz w:val="20"/>
          <w:szCs w:val="20"/>
        </w:rPr>
      </w:pPr>
    </w:p>
    <w:p w14:paraId="3C04CC54" w14:textId="6DD9EAF2" w:rsidR="000C3200" w:rsidRPr="00D74449" w:rsidRDefault="000C3200" w:rsidP="00075183">
      <w:pPr>
        <w:spacing w:line="360" w:lineRule="auto"/>
        <w:jc w:val="center"/>
        <w:rPr>
          <w:i/>
          <w:iCs/>
          <w:sz w:val="20"/>
          <w:szCs w:val="20"/>
        </w:rPr>
      </w:pPr>
      <w:r w:rsidRPr="00D74449">
        <w:rPr>
          <w:sz w:val="20"/>
          <w:szCs w:val="20"/>
        </w:rPr>
        <w:t>“</w:t>
      </w:r>
      <w:r w:rsidRPr="00D74449">
        <w:rPr>
          <w:i/>
          <w:iCs/>
          <w:sz w:val="20"/>
          <w:szCs w:val="20"/>
        </w:rPr>
        <w:t>Having a role and purpose is an important component of returning back to work…it provides meaning to one’s day…this allows for good routine and structure”</w:t>
      </w:r>
    </w:p>
    <w:p w14:paraId="0C5E5A53" w14:textId="77777777" w:rsidR="00987A61" w:rsidRPr="00D74449" w:rsidRDefault="00987A61" w:rsidP="00075183">
      <w:pPr>
        <w:spacing w:line="360" w:lineRule="auto"/>
        <w:rPr>
          <w:i/>
          <w:iCs/>
          <w:sz w:val="20"/>
          <w:szCs w:val="20"/>
        </w:rPr>
      </w:pPr>
    </w:p>
    <w:p w14:paraId="6227F1EB" w14:textId="71CE2495" w:rsidR="000C3200" w:rsidRPr="00D74449" w:rsidRDefault="00987A61" w:rsidP="00075183">
      <w:pPr>
        <w:spacing w:line="360" w:lineRule="auto"/>
        <w:rPr>
          <w:i/>
          <w:iCs/>
          <w:sz w:val="20"/>
          <w:szCs w:val="20"/>
        </w:rPr>
      </w:pPr>
      <w:r w:rsidRPr="00D74449">
        <w:rPr>
          <w:i/>
          <w:iCs/>
          <w:sz w:val="20"/>
          <w:szCs w:val="20"/>
        </w:rPr>
        <w:t xml:space="preserve"> </w:t>
      </w:r>
      <w:r w:rsidR="000C3200" w:rsidRPr="00D74449">
        <w:rPr>
          <w:i/>
          <w:iCs/>
          <w:sz w:val="20"/>
          <w:szCs w:val="20"/>
        </w:rPr>
        <w:t>“I am passionate about my role</w:t>
      </w:r>
      <w:r w:rsidR="00F45221" w:rsidRPr="00D74449">
        <w:rPr>
          <w:i/>
          <w:iCs/>
          <w:sz w:val="20"/>
          <w:szCs w:val="20"/>
        </w:rPr>
        <w:t>…</w:t>
      </w:r>
      <w:r w:rsidR="000C3200" w:rsidRPr="00D74449">
        <w:rPr>
          <w:i/>
          <w:iCs/>
          <w:sz w:val="20"/>
          <w:szCs w:val="20"/>
        </w:rPr>
        <w:t>the loss of that role had a great impact on my identity</w:t>
      </w:r>
      <w:r w:rsidR="00A3744B" w:rsidRPr="00D74449">
        <w:rPr>
          <w:i/>
          <w:iCs/>
          <w:sz w:val="20"/>
          <w:szCs w:val="20"/>
        </w:rPr>
        <w:t xml:space="preserve"> and mental health</w:t>
      </w:r>
      <w:r w:rsidR="000C3200" w:rsidRPr="00D74449">
        <w:rPr>
          <w:i/>
          <w:iCs/>
          <w:sz w:val="20"/>
          <w:szCs w:val="20"/>
        </w:rPr>
        <w:t>”</w:t>
      </w:r>
    </w:p>
    <w:p w14:paraId="1D638479" w14:textId="73FCF692" w:rsidR="007F3F20" w:rsidRPr="00D74449" w:rsidRDefault="007F3F20" w:rsidP="00075183">
      <w:pPr>
        <w:spacing w:line="360" w:lineRule="auto"/>
        <w:rPr>
          <w:sz w:val="20"/>
          <w:szCs w:val="20"/>
        </w:rPr>
      </w:pPr>
    </w:p>
    <w:p w14:paraId="0F50ABC6" w14:textId="1038BB7A" w:rsidR="004F0B26" w:rsidRPr="00D74449" w:rsidRDefault="004F0B26" w:rsidP="00075183">
      <w:pPr>
        <w:spacing w:line="360" w:lineRule="auto"/>
        <w:rPr>
          <w:i/>
          <w:sz w:val="20"/>
          <w:szCs w:val="20"/>
        </w:rPr>
      </w:pPr>
      <w:r w:rsidRPr="00D74449">
        <w:rPr>
          <w:i/>
          <w:sz w:val="20"/>
          <w:szCs w:val="20"/>
        </w:rPr>
        <w:t xml:space="preserve">1.2 </w:t>
      </w:r>
      <w:r w:rsidR="009A2FF7" w:rsidRPr="00D74449">
        <w:rPr>
          <w:i/>
          <w:sz w:val="20"/>
          <w:szCs w:val="20"/>
        </w:rPr>
        <w:t>Social interaction</w:t>
      </w:r>
    </w:p>
    <w:p w14:paraId="085CA765" w14:textId="44C994C1" w:rsidR="004F0B26" w:rsidRPr="00D74449" w:rsidRDefault="001F54DC" w:rsidP="00075183">
      <w:pPr>
        <w:spacing w:line="360" w:lineRule="auto"/>
        <w:rPr>
          <w:sz w:val="20"/>
          <w:szCs w:val="20"/>
        </w:rPr>
      </w:pPr>
      <w:r>
        <w:rPr>
          <w:sz w:val="20"/>
          <w:szCs w:val="20"/>
        </w:rPr>
        <w:lastRenderedPageBreak/>
        <w:t>M</w:t>
      </w:r>
      <w:r w:rsidR="004F0B26" w:rsidRPr="00D74449">
        <w:rPr>
          <w:sz w:val="20"/>
          <w:szCs w:val="20"/>
        </w:rPr>
        <w:t xml:space="preserve">any sought out social interaction in the workplace as a key priority for </w:t>
      </w:r>
      <w:r>
        <w:rPr>
          <w:sz w:val="20"/>
          <w:szCs w:val="20"/>
        </w:rPr>
        <w:t>RTW</w:t>
      </w:r>
      <w:r w:rsidR="004F0B26" w:rsidRPr="00D74449">
        <w:rPr>
          <w:sz w:val="20"/>
          <w:szCs w:val="20"/>
        </w:rPr>
        <w:t>. Social interaction at work was found to provide occupation and peer-support. These were important in preventing negative thoughts and self-talk</w:t>
      </w:r>
      <w:r w:rsidR="005070DE" w:rsidRPr="00D74449">
        <w:rPr>
          <w:sz w:val="20"/>
          <w:szCs w:val="20"/>
        </w:rPr>
        <w:t xml:space="preserve">, </w:t>
      </w:r>
      <w:r w:rsidR="004F0B26" w:rsidRPr="00D74449">
        <w:rPr>
          <w:sz w:val="20"/>
          <w:szCs w:val="20"/>
        </w:rPr>
        <w:t>allowing survivors to rationalise and gain perspective on their situation</w:t>
      </w:r>
      <w:r w:rsidR="005070DE" w:rsidRPr="00D74449">
        <w:rPr>
          <w:sz w:val="20"/>
          <w:szCs w:val="20"/>
        </w:rPr>
        <w:t>:</w:t>
      </w:r>
    </w:p>
    <w:p w14:paraId="33B0E38F" w14:textId="77777777" w:rsidR="004F0B26" w:rsidRPr="00D74449" w:rsidRDefault="004F0B26" w:rsidP="00075183">
      <w:pPr>
        <w:spacing w:line="360" w:lineRule="auto"/>
        <w:rPr>
          <w:i/>
          <w:sz w:val="20"/>
          <w:szCs w:val="20"/>
        </w:rPr>
      </w:pPr>
    </w:p>
    <w:p w14:paraId="7FE65BA8" w14:textId="77777777" w:rsidR="004F0B26" w:rsidRPr="00D74449" w:rsidRDefault="004F0B26" w:rsidP="00075183">
      <w:pPr>
        <w:spacing w:line="360" w:lineRule="auto"/>
        <w:jc w:val="center"/>
        <w:rPr>
          <w:i/>
          <w:sz w:val="20"/>
          <w:szCs w:val="20"/>
        </w:rPr>
      </w:pPr>
      <w:r w:rsidRPr="00D74449">
        <w:rPr>
          <w:i/>
          <w:sz w:val="20"/>
          <w:szCs w:val="20"/>
        </w:rPr>
        <w:t>“Work gives you something to focus on, keeps you busy and provides social contact and interaction”</w:t>
      </w:r>
    </w:p>
    <w:p w14:paraId="0446246C" w14:textId="77777777" w:rsidR="004F0B26" w:rsidRPr="00D74449" w:rsidRDefault="004F0B26" w:rsidP="00075183">
      <w:pPr>
        <w:spacing w:line="360" w:lineRule="auto"/>
        <w:rPr>
          <w:i/>
          <w:sz w:val="20"/>
          <w:szCs w:val="20"/>
        </w:rPr>
      </w:pPr>
    </w:p>
    <w:p w14:paraId="6D400DE3" w14:textId="2CFEA197" w:rsidR="004F0B26" w:rsidRPr="00D74449" w:rsidRDefault="004F0B26" w:rsidP="00075183">
      <w:pPr>
        <w:spacing w:line="360" w:lineRule="auto"/>
        <w:rPr>
          <w:iCs/>
          <w:sz w:val="20"/>
          <w:szCs w:val="20"/>
        </w:rPr>
      </w:pPr>
      <w:r w:rsidRPr="00D74449">
        <w:rPr>
          <w:iCs/>
          <w:sz w:val="20"/>
          <w:szCs w:val="20"/>
        </w:rPr>
        <w:t xml:space="preserve">Most </w:t>
      </w:r>
      <w:r w:rsidR="00703BB9" w:rsidRPr="00703BB9">
        <w:rPr>
          <w:iCs/>
          <w:sz w:val="20"/>
          <w:szCs w:val="20"/>
        </w:rPr>
        <w:t xml:space="preserve">participants </w:t>
      </w:r>
      <w:r w:rsidRPr="00D74449">
        <w:rPr>
          <w:iCs/>
          <w:sz w:val="20"/>
          <w:szCs w:val="20"/>
        </w:rPr>
        <w:t xml:space="preserve">suggested </w:t>
      </w:r>
      <w:r w:rsidR="000A2302" w:rsidRPr="00D74449">
        <w:rPr>
          <w:iCs/>
          <w:sz w:val="20"/>
          <w:szCs w:val="20"/>
        </w:rPr>
        <w:t>the</w:t>
      </w:r>
      <w:r w:rsidRPr="00D74449">
        <w:rPr>
          <w:iCs/>
          <w:sz w:val="20"/>
          <w:szCs w:val="20"/>
        </w:rPr>
        <w:t xml:space="preserve"> lack of social interaction </w:t>
      </w:r>
      <w:r w:rsidR="000A2302" w:rsidRPr="00D74449">
        <w:rPr>
          <w:iCs/>
          <w:sz w:val="20"/>
          <w:szCs w:val="20"/>
        </w:rPr>
        <w:t>had direct</w:t>
      </w:r>
      <w:r w:rsidR="00987A61" w:rsidRPr="00D74449">
        <w:rPr>
          <w:iCs/>
          <w:sz w:val="20"/>
          <w:szCs w:val="20"/>
        </w:rPr>
        <w:t xml:space="preserve"> e</w:t>
      </w:r>
      <w:r w:rsidRPr="00D74449">
        <w:rPr>
          <w:iCs/>
          <w:sz w:val="20"/>
          <w:szCs w:val="20"/>
        </w:rPr>
        <w:t>ffect</w:t>
      </w:r>
      <w:r w:rsidR="000A2302" w:rsidRPr="00D74449">
        <w:rPr>
          <w:iCs/>
          <w:sz w:val="20"/>
          <w:szCs w:val="20"/>
        </w:rPr>
        <w:t xml:space="preserve"> on</w:t>
      </w:r>
      <w:r w:rsidRPr="00D74449">
        <w:rPr>
          <w:iCs/>
          <w:sz w:val="20"/>
          <w:szCs w:val="20"/>
        </w:rPr>
        <w:t xml:space="preserve"> their mental health</w:t>
      </w:r>
      <w:r w:rsidR="000A2302" w:rsidRPr="00D74449">
        <w:rPr>
          <w:iCs/>
          <w:sz w:val="20"/>
          <w:szCs w:val="20"/>
        </w:rPr>
        <w:t xml:space="preserve"> </w:t>
      </w:r>
      <w:r w:rsidR="001F54DC">
        <w:rPr>
          <w:iCs/>
          <w:sz w:val="20"/>
          <w:szCs w:val="20"/>
        </w:rPr>
        <w:t>post-</w:t>
      </w:r>
      <w:r w:rsidR="000A2302" w:rsidRPr="00D74449">
        <w:rPr>
          <w:iCs/>
          <w:sz w:val="20"/>
          <w:szCs w:val="20"/>
        </w:rPr>
        <w:t>trauma.</w:t>
      </w:r>
      <w:r w:rsidR="005070DE" w:rsidRPr="00D74449">
        <w:rPr>
          <w:iCs/>
          <w:sz w:val="20"/>
          <w:szCs w:val="20"/>
        </w:rPr>
        <w:t xml:space="preserve"> Social interaction and peer-support from colleagues were deemed important for daily wellbeing and </w:t>
      </w:r>
      <w:r w:rsidR="00E07667" w:rsidRPr="00D74449">
        <w:rPr>
          <w:iCs/>
          <w:sz w:val="20"/>
          <w:szCs w:val="20"/>
        </w:rPr>
        <w:t>motivators</w:t>
      </w:r>
      <w:r w:rsidR="005070DE" w:rsidRPr="00D74449">
        <w:rPr>
          <w:iCs/>
          <w:sz w:val="20"/>
          <w:szCs w:val="20"/>
        </w:rPr>
        <w:t xml:space="preserve"> for recovery. The </w:t>
      </w:r>
      <w:r w:rsidR="00E07667" w:rsidRPr="00D74449">
        <w:rPr>
          <w:iCs/>
          <w:sz w:val="20"/>
          <w:szCs w:val="20"/>
        </w:rPr>
        <w:t xml:space="preserve">lack of social connection and professional isolation </w:t>
      </w:r>
      <w:r w:rsidR="00AA5490">
        <w:rPr>
          <w:iCs/>
          <w:sz w:val="20"/>
          <w:szCs w:val="20"/>
        </w:rPr>
        <w:t>had</w:t>
      </w:r>
      <w:r w:rsidR="00E07667" w:rsidRPr="00D74449">
        <w:rPr>
          <w:iCs/>
          <w:sz w:val="20"/>
          <w:szCs w:val="20"/>
        </w:rPr>
        <w:t xml:space="preserve"> a detrimental impact o</w:t>
      </w:r>
      <w:r w:rsidR="00AA5490">
        <w:rPr>
          <w:iCs/>
          <w:sz w:val="20"/>
          <w:szCs w:val="20"/>
        </w:rPr>
        <w:t>n</w:t>
      </w:r>
      <w:r w:rsidR="00E07667" w:rsidRPr="00D74449">
        <w:rPr>
          <w:iCs/>
          <w:sz w:val="20"/>
          <w:szCs w:val="20"/>
        </w:rPr>
        <w:t xml:space="preserve"> mental wellbeing:</w:t>
      </w:r>
    </w:p>
    <w:p w14:paraId="3F4E24FA" w14:textId="77777777" w:rsidR="004F0B26" w:rsidRPr="00D74449" w:rsidRDefault="004F0B26" w:rsidP="00075183">
      <w:pPr>
        <w:spacing w:line="360" w:lineRule="auto"/>
        <w:rPr>
          <w:i/>
          <w:sz w:val="20"/>
          <w:szCs w:val="20"/>
        </w:rPr>
      </w:pPr>
    </w:p>
    <w:p w14:paraId="33ED658F" w14:textId="77777777" w:rsidR="004F0B26" w:rsidRPr="00D74449" w:rsidRDefault="004F0B26" w:rsidP="00075183">
      <w:pPr>
        <w:spacing w:line="360" w:lineRule="auto"/>
        <w:jc w:val="center"/>
        <w:rPr>
          <w:i/>
          <w:sz w:val="20"/>
          <w:szCs w:val="20"/>
        </w:rPr>
      </w:pPr>
      <w:r w:rsidRPr="00D74449">
        <w:rPr>
          <w:i/>
          <w:sz w:val="20"/>
          <w:szCs w:val="20"/>
        </w:rPr>
        <w:t>“Not seeing people made my mental health spiral downwards rapidly, and that is one of the reasons why I was keen on returning back to work”</w:t>
      </w:r>
    </w:p>
    <w:p w14:paraId="33258C9F" w14:textId="77777777" w:rsidR="007F3F20" w:rsidRPr="00D74449" w:rsidRDefault="007F3F20" w:rsidP="00075183">
      <w:pPr>
        <w:spacing w:line="360" w:lineRule="auto"/>
        <w:rPr>
          <w:sz w:val="20"/>
          <w:szCs w:val="20"/>
        </w:rPr>
      </w:pPr>
    </w:p>
    <w:p w14:paraId="3EB667A6" w14:textId="6EAD6C28" w:rsidR="00E07667" w:rsidRPr="00D74449" w:rsidRDefault="000A2302" w:rsidP="00075183">
      <w:pPr>
        <w:spacing w:line="360" w:lineRule="auto"/>
        <w:rPr>
          <w:sz w:val="20"/>
          <w:szCs w:val="20"/>
        </w:rPr>
      </w:pPr>
      <w:r w:rsidRPr="00D74449">
        <w:rPr>
          <w:sz w:val="20"/>
          <w:szCs w:val="20"/>
        </w:rPr>
        <w:t xml:space="preserve">For </w:t>
      </w:r>
      <w:r w:rsidR="00E07667" w:rsidRPr="00D74449">
        <w:rPr>
          <w:sz w:val="20"/>
          <w:szCs w:val="20"/>
        </w:rPr>
        <w:t xml:space="preserve">future </w:t>
      </w:r>
      <w:r w:rsidR="003F34BF">
        <w:rPr>
          <w:sz w:val="20"/>
          <w:szCs w:val="20"/>
        </w:rPr>
        <w:t>VR</w:t>
      </w:r>
      <w:r w:rsidRPr="00D74449">
        <w:rPr>
          <w:sz w:val="20"/>
          <w:szCs w:val="20"/>
        </w:rPr>
        <w:t xml:space="preserve"> interventions </w:t>
      </w:r>
      <w:r w:rsidR="00E07667" w:rsidRPr="00D74449">
        <w:rPr>
          <w:sz w:val="20"/>
          <w:szCs w:val="20"/>
        </w:rPr>
        <w:t>following</w:t>
      </w:r>
      <w:r w:rsidRPr="00D74449">
        <w:rPr>
          <w:sz w:val="20"/>
          <w:szCs w:val="20"/>
        </w:rPr>
        <w:t xml:space="preserve"> traumatic injury, </w:t>
      </w:r>
      <w:r w:rsidR="00E07667" w:rsidRPr="00D74449">
        <w:rPr>
          <w:sz w:val="20"/>
          <w:szCs w:val="20"/>
        </w:rPr>
        <w:t>participants stressed the need for</w:t>
      </w:r>
      <w:r w:rsidRPr="00D74449">
        <w:rPr>
          <w:sz w:val="20"/>
          <w:szCs w:val="20"/>
        </w:rPr>
        <w:t xml:space="preserve"> meaningful social </w:t>
      </w:r>
      <w:r w:rsidR="00987A61" w:rsidRPr="00D74449">
        <w:rPr>
          <w:sz w:val="20"/>
          <w:szCs w:val="20"/>
        </w:rPr>
        <w:t xml:space="preserve">occupations </w:t>
      </w:r>
      <w:r w:rsidR="00E07667" w:rsidRPr="00D74449">
        <w:rPr>
          <w:sz w:val="20"/>
          <w:szCs w:val="20"/>
        </w:rPr>
        <w:t>that bring</w:t>
      </w:r>
      <w:r w:rsidRPr="00D74449">
        <w:rPr>
          <w:sz w:val="20"/>
          <w:szCs w:val="20"/>
        </w:rPr>
        <w:t xml:space="preserve"> a sense of purpose</w:t>
      </w:r>
      <w:r w:rsidR="00E07667" w:rsidRPr="00D74449">
        <w:rPr>
          <w:sz w:val="20"/>
          <w:szCs w:val="20"/>
        </w:rPr>
        <w:t>.</w:t>
      </w:r>
      <w:r w:rsidRPr="00D74449">
        <w:rPr>
          <w:sz w:val="20"/>
          <w:szCs w:val="20"/>
        </w:rPr>
        <w:t xml:space="preserve"> </w:t>
      </w:r>
    </w:p>
    <w:p w14:paraId="4A55C4A3" w14:textId="77777777" w:rsidR="00987A61" w:rsidRPr="00D74449" w:rsidRDefault="00987A61" w:rsidP="00075183">
      <w:pPr>
        <w:spacing w:line="360" w:lineRule="auto"/>
        <w:rPr>
          <w:sz w:val="20"/>
          <w:szCs w:val="20"/>
        </w:rPr>
      </w:pPr>
    </w:p>
    <w:p w14:paraId="0A46D826" w14:textId="77777777" w:rsidR="000A2302" w:rsidRPr="00D74449" w:rsidRDefault="004F0B26" w:rsidP="00075183">
      <w:pPr>
        <w:spacing w:line="360" w:lineRule="auto"/>
        <w:rPr>
          <w:sz w:val="20"/>
          <w:szCs w:val="20"/>
        </w:rPr>
      </w:pPr>
      <w:r w:rsidRPr="00D74449">
        <w:rPr>
          <w:sz w:val="20"/>
          <w:szCs w:val="20"/>
        </w:rPr>
        <w:t xml:space="preserve">1.3 </w:t>
      </w:r>
      <w:r w:rsidR="000A2302" w:rsidRPr="00D74449">
        <w:rPr>
          <w:i/>
          <w:iCs/>
          <w:sz w:val="20"/>
          <w:szCs w:val="20"/>
        </w:rPr>
        <w:t>Financial stability</w:t>
      </w:r>
    </w:p>
    <w:p w14:paraId="5ADEE7B2" w14:textId="64815CCA" w:rsidR="000A2302" w:rsidRPr="00D74449" w:rsidRDefault="000A2302" w:rsidP="00075183">
      <w:pPr>
        <w:spacing w:line="360" w:lineRule="auto"/>
        <w:rPr>
          <w:sz w:val="20"/>
          <w:szCs w:val="20"/>
        </w:rPr>
      </w:pPr>
      <w:r w:rsidRPr="00D74449">
        <w:rPr>
          <w:sz w:val="20"/>
          <w:szCs w:val="20"/>
        </w:rPr>
        <w:t xml:space="preserve">Some </w:t>
      </w:r>
      <w:r w:rsidR="00E07667" w:rsidRPr="00D74449">
        <w:rPr>
          <w:sz w:val="20"/>
          <w:szCs w:val="20"/>
        </w:rPr>
        <w:t>participants</w:t>
      </w:r>
      <w:r w:rsidRPr="00D74449">
        <w:rPr>
          <w:sz w:val="20"/>
          <w:szCs w:val="20"/>
        </w:rPr>
        <w:t xml:space="preserve"> </w:t>
      </w:r>
      <w:r w:rsidR="00E07667" w:rsidRPr="00D74449">
        <w:rPr>
          <w:sz w:val="20"/>
          <w:szCs w:val="20"/>
        </w:rPr>
        <w:t>reported</w:t>
      </w:r>
      <w:r w:rsidRPr="00D74449">
        <w:rPr>
          <w:sz w:val="20"/>
          <w:szCs w:val="20"/>
        </w:rPr>
        <w:t xml:space="preserve"> that the financial aspect of returning to work was a priority, and commonly agreed its importance in relation to caring responsibilities and supporting their families:</w:t>
      </w:r>
    </w:p>
    <w:p w14:paraId="346B72DA" w14:textId="77777777" w:rsidR="000A2302" w:rsidRPr="00D74449" w:rsidRDefault="000A2302" w:rsidP="00075183">
      <w:pPr>
        <w:spacing w:line="360" w:lineRule="auto"/>
        <w:rPr>
          <w:sz w:val="20"/>
          <w:szCs w:val="20"/>
        </w:rPr>
      </w:pPr>
    </w:p>
    <w:p w14:paraId="1921F136" w14:textId="74B746CE" w:rsidR="000A2302" w:rsidRPr="00D74449" w:rsidRDefault="000A2302" w:rsidP="00075183">
      <w:pPr>
        <w:spacing w:line="360" w:lineRule="auto"/>
        <w:jc w:val="center"/>
        <w:rPr>
          <w:i/>
          <w:iCs/>
          <w:sz w:val="20"/>
          <w:szCs w:val="20"/>
        </w:rPr>
      </w:pPr>
      <w:r w:rsidRPr="00D74449">
        <w:rPr>
          <w:i/>
          <w:iCs/>
          <w:sz w:val="20"/>
          <w:szCs w:val="20"/>
        </w:rPr>
        <w:t>“I was not ready to return to work…but my priority was to financially support my family, enable them to live comfortably and pay the bills”</w:t>
      </w:r>
    </w:p>
    <w:p w14:paraId="462F5A31" w14:textId="77777777" w:rsidR="000A2302" w:rsidRPr="00D74449" w:rsidRDefault="000A2302" w:rsidP="00075183">
      <w:pPr>
        <w:spacing w:line="360" w:lineRule="auto"/>
        <w:rPr>
          <w:sz w:val="20"/>
          <w:szCs w:val="20"/>
        </w:rPr>
      </w:pPr>
    </w:p>
    <w:p w14:paraId="6A965B29" w14:textId="7152960D" w:rsidR="00301AE9" w:rsidRDefault="000A2302" w:rsidP="00075183">
      <w:pPr>
        <w:spacing w:line="360" w:lineRule="auto"/>
        <w:rPr>
          <w:sz w:val="20"/>
          <w:szCs w:val="20"/>
        </w:rPr>
      </w:pPr>
      <w:r w:rsidRPr="00D74449">
        <w:rPr>
          <w:sz w:val="20"/>
          <w:szCs w:val="20"/>
        </w:rPr>
        <w:t>Other</w:t>
      </w:r>
      <w:r w:rsidR="00C842CA" w:rsidRPr="00D74449">
        <w:rPr>
          <w:sz w:val="20"/>
          <w:szCs w:val="20"/>
        </w:rPr>
        <w:t xml:space="preserve">s </w:t>
      </w:r>
      <w:r w:rsidRPr="00D74449">
        <w:rPr>
          <w:sz w:val="20"/>
          <w:szCs w:val="20"/>
        </w:rPr>
        <w:t>expressed frustration</w:t>
      </w:r>
      <w:r w:rsidR="00C842CA" w:rsidRPr="00D74449">
        <w:rPr>
          <w:sz w:val="20"/>
          <w:szCs w:val="20"/>
        </w:rPr>
        <w:t>s</w:t>
      </w:r>
      <w:r w:rsidRPr="00D74449">
        <w:rPr>
          <w:sz w:val="20"/>
          <w:szCs w:val="20"/>
        </w:rPr>
        <w:t xml:space="preserve"> around role changes in the family, leading to feelings of financial insecurity</w:t>
      </w:r>
      <w:r w:rsidR="00C842CA" w:rsidRPr="00D74449">
        <w:rPr>
          <w:sz w:val="20"/>
          <w:szCs w:val="20"/>
        </w:rPr>
        <w:t>, again a loss of identity,</w:t>
      </w:r>
      <w:r w:rsidRPr="00D74449">
        <w:rPr>
          <w:sz w:val="20"/>
          <w:szCs w:val="20"/>
        </w:rPr>
        <w:t xml:space="preserve"> and </w:t>
      </w:r>
      <w:r w:rsidR="00C842CA" w:rsidRPr="00D74449">
        <w:rPr>
          <w:sz w:val="20"/>
          <w:szCs w:val="20"/>
        </w:rPr>
        <w:t xml:space="preserve">becoming a family </w:t>
      </w:r>
      <w:r w:rsidRPr="00D74449">
        <w:rPr>
          <w:sz w:val="20"/>
          <w:szCs w:val="20"/>
        </w:rPr>
        <w:t>burden</w:t>
      </w:r>
      <w:r w:rsidR="00C842CA" w:rsidRPr="00D74449">
        <w:rPr>
          <w:sz w:val="20"/>
          <w:szCs w:val="20"/>
        </w:rPr>
        <w:t xml:space="preserve">/dependent. Work and earning a wage, were linked directly to pride and the shame of relying on others, with one explicitly stating: </w:t>
      </w:r>
    </w:p>
    <w:p w14:paraId="08536A2F" w14:textId="77777777" w:rsidR="00C71BD2" w:rsidRDefault="00C71BD2" w:rsidP="00075183">
      <w:pPr>
        <w:spacing w:line="360" w:lineRule="auto"/>
        <w:rPr>
          <w:sz w:val="20"/>
          <w:szCs w:val="20"/>
        </w:rPr>
      </w:pPr>
    </w:p>
    <w:p w14:paraId="6BF13E31" w14:textId="5271B971" w:rsidR="00301AE9" w:rsidRDefault="00C842CA" w:rsidP="00075183">
      <w:pPr>
        <w:spacing w:line="360" w:lineRule="auto"/>
        <w:rPr>
          <w:sz w:val="20"/>
          <w:szCs w:val="20"/>
        </w:rPr>
      </w:pPr>
      <w:r w:rsidRPr="00D74449">
        <w:rPr>
          <w:sz w:val="20"/>
          <w:szCs w:val="20"/>
        </w:rPr>
        <w:t>“</w:t>
      </w:r>
      <w:r w:rsidR="000A2302" w:rsidRPr="00D74449">
        <w:rPr>
          <w:i/>
          <w:iCs/>
          <w:sz w:val="20"/>
          <w:szCs w:val="20"/>
        </w:rPr>
        <w:t>I wanted to earn my own money rather than financially rely on my wife for income”</w:t>
      </w:r>
      <w:r w:rsidRPr="00D74449">
        <w:rPr>
          <w:sz w:val="20"/>
          <w:szCs w:val="20"/>
        </w:rPr>
        <w:t xml:space="preserve">. </w:t>
      </w:r>
    </w:p>
    <w:p w14:paraId="6FE3FC17" w14:textId="77777777" w:rsidR="00C71BD2" w:rsidRDefault="00C71BD2" w:rsidP="00075183">
      <w:pPr>
        <w:spacing w:line="360" w:lineRule="auto"/>
        <w:rPr>
          <w:sz w:val="20"/>
          <w:szCs w:val="20"/>
        </w:rPr>
      </w:pPr>
    </w:p>
    <w:p w14:paraId="4A0D79BF" w14:textId="47BFAF9C" w:rsidR="000A2302" w:rsidRDefault="00301AE9" w:rsidP="00075183">
      <w:pPr>
        <w:spacing w:line="360" w:lineRule="auto"/>
        <w:rPr>
          <w:sz w:val="20"/>
          <w:szCs w:val="20"/>
        </w:rPr>
      </w:pPr>
      <w:r>
        <w:rPr>
          <w:sz w:val="20"/>
          <w:szCs w:val="20"/>
        </w:rPr>
        <w:t>P</w:t>
      </w:r>
      <w:r w:rsidR="00C842CA" w:rsidRPr="00D74449">
        <w:rPr>
          <w:sz w:val="20"/>
          <w:szCs w:val="20"/>
        </w:rPr>
        <w:t xml:space="preserve">articipants </w:t>
      </w:r>
      <w:r>
        <w:rPr>
          <w:sz w:val="20"/>
          <w:szCs w:val="20"/>
        </w:rPr>
        <w:t xml:space="preserve">also </w:t>
      </w:r>
      <w:r w:rsidR="00C842CA" w:rsidRPr="00D74449">
        <w:rPr>
          <w:sz w:val="20"/>
          <w:szCs w:val="20"/>
        </w:rPr>
        <w:t xml:space="preserve">reported feeling responsible, particularly for their partners. This feeling of responsibility </w:t>
      </w:r>
      <w:r>
        <w:rPr>
          <w:sz w:val="20"/>
          <w:szCs w:val="20"/>
        </w:rPr>
        <w:t xml:space="preserve">appeared </w:t>
      </w:r>
      <w:r w:rsidR="00C842CA" w:rsidRPr="00D74449">
        <w:rPr>
          <w:sz w:val="20"/>
          <w:szCs w:val="20"/>
        </w:rPr>
        <w:t>greater for those with children:</w:t>
      </w:r>
    </w:p>
    <w:p w14:paraId="1FC0C4E5" w14:textId="77777777" w:rsidR="00C71BD2" w:rsidRPr="00D74449" w:rsidRDefault="00C71BD2" w:rsidP="00075183">
      <w:pPr>
        <w:spacing w:line="360" w:lineRule="auto"/>
        <w:rPr>
          <w:sz w:val="20"/>
          <w:szCs w:val="20"/>
        </w:rPr>
      </w:pPr>
    </w:p>
    <w:p w14:paraId="735747B0" w14:textId="7F61749A" w:rsidR="004F0B26" w:rsidRPr="00D74449" w:rsidRDefault="000A2302" w:rsidP="00075183">
      <w:pPr>
        <w:spacing w:line="360" w:lineRule="auto"/>
        <w:jc w:val="center"/>
        <w:rPr>
          <w:i/>
          <w:iCs/>
          <w:sz w:val="20"/>
          <w:szCs w:val="20"/>
        </w:rPr>
      </w:pPr>
      <w:r w:rsidRPr="00D74449">
        <w:rPr>
          <w:i/>
          <w:iCs/>
          <w:sz w:val="20"/>
          <w:szCs w:val="20"/>
        </w:rPr>
        <w:t>“I felt like a burden…not able to support my kids or give them what they wanted…I did not feel like a great mum and I just wanted to get back to work and be there for them”</w:t>
      </w:r>
    </w:p>
    <w:p w14:paraId="19A3315F" w14:textId="457ABAF5" w:rsidR="000A2302" w:rsidRPr="00D74449" w:rsidRDefault="000A2302" w:rsidP="00075183">
      <w:pPr>
        <w:spacing w:line="360" w:lineRule="auto"/>
        <w:rPr>
          <w:sz w:val="20"/>
          <w:szCs w:val="20"/>
        </w:rPr>
      </w:pPr>
    </w:p>
    <w:p w14:paraId="188F5DEF" w14:textId="202C8A6D" w:rsidR="00A40396" w:rsidRPr="00D74449" w:rsidRDefault="009A2FF7" w:rsidP="00075183">
      <w:pPr>
        <w:spacing w:line="360" w:lineRule="auto"/>
        <w:rPr>
          <w:i/>
          <w:sz w:val="20"/>
          <w:szCs w:val="20"/>
        </w:rPr>
      </w:pPr>
      <w:r w:rsidRPr="00D74449">
        <w:rPr>
          <w:i/>
          <w:sz w:val="20"/>
          <w:szCs w:val="20"/>
        </w:rPr>
        <w:t xml:space="preserve">Theme 2: </w:t>
      </w:r>
      <w:r w:rsidR="00A40396" w:rsidRPr="00D74449">
        <w:rPr>
          <w:i/>
          <w:sz w:val="20"/>
          <w:szCs w:val="20"/>
        </w:rPr>
        <w:t>Barriers for returning to work</w:t>
      </w:r>
    </w:p>
    <w:p w14:paraId="4F13699F" w14:textId="0133AE25" w:rsidR="00A40396" w:rsidRPr="00D74449" w:rsidRDefault="00A40396" w:rsidP="00075183">
      <w:pPr>
        <w:spacing w:line="360" w:lineRule="auto"/>
        <w:rPr>
          <w:i/>
          <w:sz w:val="20"/>
          <w:szCs w:val="20"/>
        </w:rPr>
      </w:pPr>
      <w:r w:rsidRPr="00D74449">
        <w:rPr>
          <w:i/>
          <w:sz w:val="20"/>
          <w:szCs w:val="20"/>
        </w:rPr>
        <w:t>2.1 Pain and fatigue</w:t>
      </w:r>
    </w:p>
    <w:p w14:paraId="36C7E3C3" w14:textId="5935F45F" w:rsidR="00A40396" w:rsidRPr="00D74449" w:rsidRDefault="00A40396" w:rsidP="00075183">
      <w:pPr>
        <w:spacing w:line="360" w:lineRule="auto"/>
        <w:rPr>
          <w:iCs/>
          <w:sz w:val="20"/>
          <w:szCs w:val="20"/>
        </w:rPr>
      </w:pPr>
      <w:r w:rsidRPr="00D74449">
        <w:rPr>
          <w:iCs/>
          <w:sz w:val="20"/>
          <w:szCs w:val="20"/>
        </w:rPr>
        <w:lastRenderedPageBreak/>
        <w:t xml:space="preserve">All </w:t>
      </w:r>
      <w:r w:rsidR="00C842CA" w:rsidRPr="00D74449">
        <w:rPr>
          <w:iCs/>
          <w:sz w:val="20"/>
          <w:szCs w:val="20"/>
        </w:rPr>
        <w:t>participants</w:t>
      </w:r>
      <w:r w:rsidRPr="00D74449">
        <w:rPr>
          <w:iCs/>
          <w:sz w:val="20"/>
          <w:szCs w:val="20"/>
        </w:rPr>
        <w:t xml:space="preserve"> reported pain and fatigue as the most predominant barriers</w:t>
      </w:r>
      <w:r w:rsidR="00301AE9">
        <w:rPr>
          <w:iCs/>
          <w:sz w:val="20"/>
          <w:szCs w:val="20"/>
        </w:rPr>
        <w:t xml:space="preserve"> to RTW</w:t>
      </w:r>
      <w:r w:rsidRPr="00D74449">
        <w:rPr>
          <w:iCs/>
          <w:sz w:val="20"/>
          <w:szCs w:val="20"/>
        </w:rPr>
        <w:t xml:space="preserve">. The </w:t>
      </w:r>
      <w:r w:rsidR="00823EFD">
        <w:rPr>
          <w:iCs/>
          <w:sz w:val="20"/>
          <w:szCs w:val="20"/>
        </w:rPr>
        <w:t>side e</w:t>
      </w:r>
      <w:r w:rsidRPr="00D74449">
        <w:rPr>
          <w:iCs/>
          <w:sz w:val="20"/>
          <w:szCs w:val="20"/>
        </w:rPr>
        <w:t>ffects of painkillers were the largest contributor to fatigue</w:t>
      </w:r>
      <w:r w:rsidR="00C842CA" w:rsidRPr="00D74449">
        <w:rPr>
          <w:iCs/>
          <w:sz w:val="20"/>
          <w:szCs w:val="20"/>
        </w:rPr>
        <w:t>,</w:t>
      </w:r>
      <w:r w:rsidRPr="00D74449">
        <w:rPr>
          <w:iCs/>
          <w:sz w:val="20"/>
          <w:szCs w:val="20"/>
        </w:rPr>
        <w:t xml:space="preserve"> and the persistent pain from the severity of trauma</w:t>
      </w:r>
      <w:r w:rsidR="00C842CA" w:rsidRPr="00D74449">
        <w:rPr>
          <w:iCs/>
          <w:sz w:val="20"/>
          <w:szCs w:val="20"/>
        </w:rPr>
        <w:t>tic injury</w:t>
      </w:r>
      <w:r w:rsidRPr="00D74449">
        <w:rPr>
          <w:iCs/>
          <w:sz w:val="20"/>
          <w:szCs w:val="20"/>
        </w:rPr>
        <w:t xml:space="preserve"> </w:t>
      </w:r>
      <w:r w:rsidR="00C842CA" w:rsidRPr="00D74449">
        <w:rPr>
          <w:iCs/>
          <w:sz w:val="20"/>
          <w:szCs w:val="20"/>
        </w:rPr>
        <w:t xml:space="preserve">restricted </w:t>
      </w:r>
      <w:r w:rsidR="00301AE9">
        <w:rPr>
          <w:iCs/>
          <w:sz w:val="20"/>
          <w:szCs w:val="20"/>
        </w:rPr>
        <w:t>ability to work</w:t>
      </w:r>
      <w:r w:rsidRPr="00D74449">
        <w:rPr>
          <w:iCs/>
          <w:sz w:val="20"/>
          <w:szCs w:val="20"/>
        </w:rPr>
        <w:t xml:space="preserve">: </w:t>
      </w:r>
    </w:p>
    <w:p w14:paraId="2D797201" w14:textId="77777777" w:rsidR="00A40396" w:rsidRPr="00D74449" w:rsidRDefault="00A40396" w:rsidP="00075183">
      <w:pPr>
        <w:spacing w:line="360" w:lineRule="auto"/>
        <w:rPr>
          <w:i/>
          <w:sz w:val="20"/>
          <w:szCs w:val="20"/>
        </w:rPr>
      </w:pPr>
    </w:p>
    <w:p w14:paraId="271752C0" w14:textId="40DCE91D" w:rsidR="00A40396" w:rsidRPr="00D74449" w:rsidRDefault="00A40396" w:rsidP="00075183">
      <w:pPr>
        <w:spacing w:line="360" w:lineRule="auto"/>
        <w:jc w:val="center"/>
        <w:rPr>
          <w:i/>
          <w:sz w:val="20"/>
          <w:szCs w:val="20"/>
        </w:rPr>
      </w:pPr>
      <w:r w:rsidRPr="00D74449">
        <w:rPr>
          <w:i/>
          <w:sz w:val="20"/>
          <w:szCs w:val="20"/>
        </w:rPr>
        <w:t>“I was given a cocktail of medication and heaps of it which had a massive effect…symptoms were violent headaches, slurred speech, vision impairment and excessive fatigue…the effects of the medications were worse than the actual injury”</w:t>
      </w:r>
    </w:p>
    <w:p w14:paraId="44CE670B" w14:textId="4E3FADFF" w:rsidR="00A40396" w:rsidRPr="00D74449" w:rsidRDefault="00A40396" w:rsidP="00075183">
      <w:pPr>
        <w:spacing w:line="360" w:lineRule="auto"/>
        <w:jc w:val="center"/>
        <w:rPr>
          <w:i/>
          <w:sz w:val="20"/>
          <w:szCs w:val="20"/>
        </w:rPr>
      </w:pPr>
    </w:p>
    <w:p w14:paraId="7C02F6BC" w14:textId="667819B9" w:rsidR="00C842CA" w:rsidRPr="00D74449" w:rsidRDefault="00C842CA" w:rsidP="00075183">
      <w:pPr>
        <w:spacing w:line="360" w:lineRule="auto"/>
        <w:rPr>
          <w:iCs/>
          <w:sz w:val="20"/>
          <w:szCs w:val="20"/>
        </w:rPr>
      </w:pPr>
      <w:r w:rsidRPr="00D74449">
        <w:rPr>
          <w:iCs/>
          <w:sz w:val="20"/>
          <w:szCs w:val="20"/>
        </w:rPr>
        <w:t xml:space="preserve">An inability to perform daily activities, due to persistent pain and fatigue, were encompassing for periods of time, and </w:t>
      </w:r>
      <w:r w:rsidR="00703BB9" w:rsidRPr="00703BB9">
        <w:rPr>
          <w:iCs/>
          <w:sz w:val="20"/>
          <w:szCs w:val="20"/>
        </w:rPr>
        <w:t xml:space="preserve">participants </w:t>
      </w:r>
      <w:r w:rsidR="00EF15F2" w:rsidRPr="00D74449">
        <w:rPr>
          <w:iCs/>
          <w:sz w:val="20"/>
          <w:szCs w:val="20"/>
        </w:rPr>
        <w:t>reported this greatly limited their physical recovery</w:t>
      </w:r>
      <w:r w:rsidR="002E21EA">
        <w:rPr>
          <w:iCs/>
          <w:sz w:val="20"/>
          <w:szCs w:val="20"/>
        </w:rPr>
        <w:t>:</w:t>
      </w:r>
      <w:r w:rsidR="00EF15F2" w:rsidRPr="00D74449">
        <w:rPr>
          <w:iCs/>
          <w:sz w:val="20"/>
          <w:szCs w:val="20"/>
        </w:rPr>
        <w:t xml:space="preserve"> </w:t>
      </w:r>
    </w:p>
    <w:p w14:paraId="3AE0DF29" w14:textId="77777777" w:rsidR="00C842CA" w:rsidRPr="00D74449" w:rsidRDefault="00C842CA" w:rsidP="00075183">
      <w:pPr>
        <w:spacing w:line="360" w:lineRule="auto"/>
        <w:rPr>
          <w:iCs/>
          <w:sz w:val="20"/>
          <w:szCs w:val="20"/>
        </w:rPr>
      </w:pPr>
    </w:p>
    <w:p w14:paraId="3D53DBED" w14:textId="77777777" w:rsidR="00A40396" w:rsidRPr="00D74449" w:rsidRDefault="00A40396" w:rsidP="00075183">
      <w:pPr>
        <w:spacing w:line="360" w:lineRule="auto"/>
        <w:jc w:val="center"/>
        <w:rPr>
          <w:i/>
          <w:sz w:val="20"/>
          <w:szCs w:val="20"/>
        </w:rPr>
      </w:pPr>
      <w:r w:rsidRPr="00D74449">
        <w:rPr>
          <w:i/>
          <w:sz w:val="20"/>
          <w:szCs w:val="20"/>
        </w:rPr>
        <w:t>“Fatigue and pain are the most significant factors which hinder an individual’s ability to return to work…The pain is often too excruciating which limits the ability to carry out daily tasks”</w:t>
      </w:r>
    </w:p>
    <w:p w14:paraId="5528DF26" w14:textId="77777777" w:rsidR="00A40396" w:rsidRPr="00D74449" w:rsidRDefault="00A40396" w:rsidP="00075183">
      <w:pPr>
        <w:spacing w:line="360" w:lineRule="auto"/>
        <w:rPr>
          <w:i/>
          <w:sz w:val="20"/>
          <w:szCs w:val="20"/>
        </w:rPr>
      </w:pPr>
    </w:p>
    <w:p w14:paraId="1C059CA8" w14:textId="08CDBDA4" w:rsidR="00A40396" w:rsidRPr="00D74449" w:rsidRDefault="00A40396" w:rsidP="00075183">
      <w:pPr>
        <w:spacing w:line="360" w:lineRule="auto"/>
        <w:rPr>
          <w:iCs/>
          <w:sz w:val="20"/>
          <w:szCs w:val="20"/>
        </w:rPr>
      </w:pPr>
      <w:r w:rsidRPr="00D74449">
        <w:rPr>
          <w:iCs/>
          <w:sz w:val="20"/>
          <w:szCs w:val="20"/>
        </w:rPr>
        <w:t>The impact of pain and fatigue on function</w:t>
      </w:r>
      <w:r w:rsidR="00EF15F2" w:rsidRPr="00D74449">
        <w:rPr>
          <w:iCs/>
          <w:sz w:val="20"/>
          <w:szCs w:val="20"/>
        </w:rPr>
        <w:t>, and notably self-pacing, was highlighted. Some suggested that they tried to perform daily tasks at a similar level as pre-injury, but this would affect their ability to perform tasks later in the day:</w:t>
      </w:r>
    </w:p>
    <w:p w14:paraId="1E57A96F" w14:textId="77777777" w:rsidR="00A40396" w:rsidRPr="00D74449" w:rsidRDefault="00A40396" w:rsidP="00075183">
      <w:pPr>
        <w:spacing w:line="360" w:lineRule="auto"/>
        <w:rPr>
          <w:i/>
          <w:sz w:val="20"/>
          <w:szCs w:val="20"/>
        </w:rPr>
      </w:pPr>
    </w:p>
    <w:p w14:paraId="240BB6FB" w14:textId="77777777" w:rsidR="00A40396" w:rsidRPr="00D74449" w:rsidRDefault="00A40396" w:rsidP="00075183">
      <w:pPr>
        <w:spacing w:line="360" w:lineRule="auto"/>
        <w:jc w:val="center"/>
        <w:rPr>
          <w:i/>
          <w:sz w:val="20"/>
          <w:szCs w:val="20"/>
        </w:rPr>
      </w:pPr>
      <w:r w:rsidRPr="00D74449">
        <w:rPr>
          <w:i/>
          <w:sz w:val="20"/>
          <w:szCs w:val="20"/>
        </w:rPr>
        <w:t>“I could not pace myself throughout the day and found it difficult to manage myself independently”</w:t>
      </w:r>
    </w:p>
    <w:p w14:paraId="707782BD" w14:textId="2D45D8A6" w:rsidR="00A40396" w:rsidRPr="00D74449" w:rsidRDefault="00A40396" w:rsidP="00075183">
      <w:pPr>
        <w:spacing w:line="360" w:lineRule="auto"/>
        <w:rPr>
          <w:i/>
          <w:sz w:val="20"/>
          <w:szCs w:val="20"/>
        </w:rPr>
      </w:pPr>
    </w:p>
    <w:p w14:paraId="6B95366A" w14:textId="7F33273A" w:rsidR="00EF15F2" w:rsidRPr="00D74449" w:rsidRDefault="00EF15F2" w:rsidP="00075183">
      <w:pPr>
        <w:spacing w:line="360" w:lineRule="auto"/>
        <w:rPr>
          <w:iCs/>
          <w:sz w:val="20"/>
          <w:szCs w:val="20"/>
        </w:rPr>
      </w:pPr>
      <w:r w:rsidRPr="00D74449">
        <w:rPr>
          <w:iCs/>
          <w:sz w:val="20"/>
          <w:szCs w:val="20"/>
        </w:rPr>
        <w:t>Although medication helped to control pain a</w:t>
      </w:r>
      <w:r w:rsidR="00823EFD">
        <w:rPr>
          <w:iCs/>
          <w:sz w:val="20"/>
          <w:szCs w:val="20"/>
        </w:rPr>
        <w:t xml:space="preserve">nd fatigue, they often had side </w:t>
      </w:r>
      <w:r w:rsidRPr="00D74449">
        <w:rPr>
          <w:iCs/>
          <w:sz w:val="20"/>
          <w:szCs w:val="20"/>
        </w:rPr>
        <w:t>effects on cognitive abilities and sleep quality:</w:t>
      </w:r>
    </w:p>
    <w:p w14:paraId="6148262B" w14:textId="77777777" w:rsidR="00EF15F2" w:rsidRPr="00D74449" w:rsidRDefault="00EF15F2" w:rsidP="00075183">
      <w:pPr>
        <w:spacing w:line="360" w:lineRule="auto"/>
        <w:rPr>
          <w:iCs/>
          <w:sz w:val="20"/>
          <w:szCs w:val="20"/>
        </w:rPr>
      </w:pPr>
    </w:p>
    <w:p w14:paraId="7170F813" w14:textId="48EE3697" w:rsidR="00A40396" w:rsidRPr="00D74449" w:rsidRDefault="00A40396" w:rsidP="00075183">
      <w:pPr>
        <w:spacing w:line="360" w:lineRule="auto"/>
        <w:jc w:val="center"/>
        <w:rPr>
          <w:i/>
          <w:sz w:val="20"/>
          <w:szCs w:val="20"/>
        </w:rPr>
      </w:pPr>
      <w:r w:rsidRPr="00D74449">
        <w:rPr>
          <w:i/>
          <w:sz w:val="20"/>
          <w:szCs w:val="20"/>
        </w:rPr>
        <w:t>“My pain medication impacted my concentration massively and they stopped me from sleeping well, I was so tired. This impacted a lot more than I realised it would”</w:t>
      </w:r>
    </w:p>
    <w:p w14:paraId="0B891CAA" w14:textId="111F13D4" w:rsidR="00A40396" w:rsidRPr="00D74449" w:rsidRDefault="00A40396" w:rsidP="00075183">
      <w:pPr>
        <w:spacing w:line="360" w:lineRule="auto"/>
        <w:rPr>
          <w:sz w:val="20"/>
          <w:szCs w:val="20"/>
        </w:rPr>
      </w:pPr>
    </w:p>
    <w:p w14:paraId="284757C2" w14:textId="5B59F386" w:rsidR="00A40396" w:rsidRPr="00D74449" w:rsidRDefault="00A40396" w:rsidP="00075183">
      <w:pPr>
        <w:spacing w:line="360" w:lineRule="auto"/>
        <w:rPr>
          <w:i/>
          <w:iCs/>
          <w:sz w:val="20"/>
          <w:szCs w:val="20"/>
        </w:rPr>
      </w:pPr>
      <w:r w:rsidRPr="00D74449">
        <w:rPr>
          <w:i/>
          <w:iCs/>
          <w:sz w:val="20"/>
          <w:szCs w:val="20"/>
        </w:rPr>
        <w:t>2.2 Adapting to the changes in physical functioning</w:t>
      </w:r>
    </w:p>
    <w:p w14:paraId="53FE7AF4" w14:textId="43F54975" w:rsidR="00A40396" w:rsidRPr="00D74449" w:rsidRDefault="00A40396" w:rsidP="00075183">
      <w:pPr>
        <w:spacing w:line="360" w:lineRule="auto"/>
        <w:rPr>
          <w:sz w:val="20"/>
          <w:szCs w:val="20"/>
        </w:rPr>
      </w:pPr>
      <w:r w:rsidRPr="00D74449">
        <w:rPr>
          <w:sz w:val="20"/>
          <w:szCs w:val="20"/>
        </w:rPr>
        <w:t xml:space="preserve">Public </w:t>
      </w:r>
      <w:bookmarkStart w:id="52" w:name="_Hlk85471112"/>
      <w:r w:rsidR="00703BB9">
        <w:rPr>
          <w:sz w:val="20"/>
          <w:szCs w:val="20"/>
        </w:rPr>
        <w:t>participants</w:t>
      </w:r>
      <w:r w:rsidR="00703BB9" w:rsidRPr="00D74449">
        <w:rPr>
          <w:sz w:val="20"/>
          <w:szCs w:val="20"/>
        </w:rPr>
        <w:t xml:space="preserve"> </w:t>
      </w:r>
      <w:bookmarkEnd w:id="52"/>
      <w:r w:rsidRPr="00D74449">
        <w:rPr>
          <w:sz w:val="20"/>
          <w:szCs w:val="20"/>
        </w:rPr>
        <w:t>spoke about reduced physical functioning as a barrier, particularly where there was uncertainty about recovery time. For some people, thinking about work was influenced by their physical limitations:</w:t>
      </w:r>
    </w:p>
    <w:p w14:paraId="64BFB56F" w14:textId="77777777" w:rsidR="00A40396" w:rsidRPr="00D74449" w:rsidRDefault="00A40396" w:rsidP="00075183">
      <w:pPr>
        <w:spacing w:line="360" w:lineRule="auto"/>
        <w:rPr>
          <w:sz w:val="20"/>
          <w:szCs w:val="20"/>
        </w:rPr>
      </w:pPr>
    </w:p>
    <w:p w14:paraId="29A05884" w14:textId="37FE2E60" w:rsidR="00A40396" w:rsidRPr="00D74449" w:rsidRDefault="00A40396" w:rsidP="00075183">
      <w:pPr>
        <w:spacing w:line="360" w:lineRule="auto"/>
        <w:jc w:val="center"/>
        <w:rPr>
          <w:i/>
          <w:iCs/>
          <w:sz w:val="20"/>
          <w:szCs w:val="20"/>
        </w:rPr>
      </w:pPr>
      <w:r w:rsidRPr="00D74449">
        <w:rPr>
          <w:i/>
          <w:iCs/>
          <w:sz w:val="20"/>
          <w:szCs w:val="20"/>
        </w:rPr>
        <w:t xml:space="preserve">“It was </w:t>
      </w:r>
      <w:r w:rsidR="000F77A8" w:rsidRPr="00D74449">
        <w:rPr>
          <w:i/>
          <w:iCs/>
          <w:sz w:val="20"/>
          <w:szCs w:val="20"/>
        </w:rPr>
        <w:t>defin</w:t>
      </w:r>
      <w:r w:rsidR="000F77A8">
        <w:rPr>
          <w:i/>
          <w:iCs/>
          <w:sz w:val="20"/>
          <w:szCs w:val="20"/>
        </w:rPr>
        <w:t>i</w:t>
      </w:r>
      <w:r w:rsidR="000F77A8" w:rsidRPr="00D74449">
        <w:rPr>
          <w:i/>
          <w:iCs/>
          <w:sz w:val="20"/>
          <w:szCs w:val="20"/>
        </w:rPr>
        <w:t>t</w:t>
      </w:r>
      <w:r w:rsidR="000F77A8">
        <w:rPr>
          <w:i/>
          <w:iCs/>
          <w:sz w:val="20"/>
          <w:szCs w:val="20"/>
        </w:rPr>
        <w:t>e</w:t>
      </w:r>
      <w:r w:rsidR="000F77A8" w:rsidRPr="00D74449">
        <w:rPr>
          <w:i/>
          <w:iCs/>
          <w:sz w:val="20"/>
          <w:szCs w:val="20"/>
        </w:rPr>
        <w:t>ly</w:t>
      </w:r>
      <w:r w:rsidRPr="00D74449">
        <w:rPr>
          <w:i/>
          <w:iCs/>
          <w:sz w:val="20"/>
          <w:szCs w:val="20"/>
        </w:rPr>
        <w:t xml:space="preserve"> the physical barriers…lacking key strength and endurance in upper and lower limb to withstand work related activities…poor energy and high fatigue levels, poor balance and coordination to handle more intricate and detailed work”</w:t>
      </w:r>
    </w:p>
    <w:p w14:paraId="077076BB" w14:textId="77777777" w:rsidR="00A40396" w:rsidRPr="00D74449" w:rsidRDefault="00A40396" w:rsidP="00075183">
      <w:pPr>
        <w:spacing w:line="360" w:lineRule="auto"/>
        <w:jc w:val="center"/>
        <w:rPr>
          <w:i/>
          <w:iCs/>
          <w:sz w:val="20"/>
          <w:szCs w:val="20"/>
        </w:rPr>
      </w:pPr>
    </w:p>
    <w:p w14:paraId="00878EF2" w14:textId="77777777" w:rsidR="00A40396" w:rsidRPr="00D74449" w:rsidRDefault="00A40396" w:rsidP="00075183">
      <w:pPr>
        <w:spacing w:line="360" w:lineRule="auto"/>
        <w:jc w:val="center"/>
        <w:rPr>
          <w:i/>
          <w:iCs/>
          <w:sz w:val="20"/>
          <w:szCs w:val="20"/>
        </w:rPr>
      </w:pPr>
      <w:r w:rsidRPr="00D74449">
        <w:rPr>
          <w:i/>
          <w:iCs/>
          <w:sz w:val="20"/>
          <w:szCs w:val="20"/>
        </w:rPr>
        <w:t>“The most prevalent barrier is the physical. If someone is unable to physically endure an activity for a prolonged time due to deconditioning, pain and fatigue, this will be one of the biggest hurdles to overcome”</w:t>
      </w:r>
    </w:p>
    <w:p w14:paraId="6B83976E" w14:textId="77777777" w:rsidR="00A40396" w:rsidRPr="00D74449" w:rsidRDefault="00A40396" w:rsidP="00075183">
      <w:pPr>
        <w:spacing w:line="360" w:lineRule="auto"/>
        <w:rPr>
          <w:sz w:val="20"/>
          <w:szCs w:val="20"/>
        </w:rPr>
      </w:pPr>
    </w:p>
    <w:p w14:paraId="325535AC" w14:textId="633607EA" w:rsidR="00A40396" w:rsidRPr="00D74449" w:rsidRDefault="00A40396" w:rsidP="00075183">
      <w:pPr>
        <w:spacing w:line="360" w:lineRule="auto"/>
        <w:rPr>
          <w:sz w:val="20"/>
          <w:szCs w:val="20"/>
        </w:rPr>
      </w:pPr>
      <w:r w:rsidRPr="00D74449">
        <w:rPr>
          <w:sz w:val="20"/>
          <w:szCs w:val="20"/>
        </w:rPr>
        <w:t xml:space="preserve">Physical functioning as a common barrier is not surprising, although for many </w:t>
      </w:r>
      <w:r w:rsidR="00703BB9">
        <w:rPr>
          <w:sz w:val="20"/>
          <w:szCs w:val="20"/>
        </w:rPr>
        <w:t>participants</w:t>
      </w:r>
      <w:r w:rsidRPr="00D74449">
        <w:rPr>
          <w:sz w:val="20"/>
          <w:szCs w:val="20"/>
        </w:rPr>
        <w:t>, it was not purely the physical aspect.</w:t>
      </w:r>
      <w:r w:rsidR="00987A61" w:rsidRPr="00D74449">
        <w:rPr>
          <w:sz w:val="20"/>
          <w:szCs w:val="20"/>
        </w:rPr>
        <w:t xml:space="preserve"> All indicated that</w:t>
      </w:r>
      <w:r w:rsidR="00EF15F2" w:rsidRPr="00D74449">
        <w:rPr>
          <w:sz w:val="20"/>
          <w:szCs w:val="20"/>
        </w:rPr>
        <w:t xml:space="preserve"> physical wellbeing was inherently linked to the</w:t>
      </w:r>
      <w:r w:rsidR="000245DC" w:rsidRPr="00D74449">
        <w:rPr>
          <w:sz w:val="20"/>
          <w:szCs w:val="20"/>
        </w:rPr>
        <w:t>ir</w:t>
      </w:r>
      <w:r w:rsidR="00EF15F2" w:rsidRPr="00D74449">
        <w:rPr>
          <w:sz w:val="20"/>
          <w:szCs w:val="20"/>
        </w:rPr>
        <w:t xml:space="preserve"> mental wellbeing.</w:t>
      </w:r>
    </w:p>
    <w:p w14:paraId="7048737F" w14:textId="7DF9BF0E" w:rsidR="00A40396" w:rsidRPr="00D74449" w:rsidRDefault="00A40396" w:rsidP="00075183">
      <w:pPr>
        <w:spacing w:line="360" w:lineRule="auto"/>
        <w:rPr>
          <w:sz w:val="20"/>
          <w:szCs w:val="20"/>
        </w:rPr>
      </w:pPr>
    </w:p>
    <w:p w14:paraId="695A9EE7" w14:textId="23AF8C6C" w:rsidR="00A40396" w:rsidRPr="00D74449" w:rsidRDefault="00A40396" w:rsidP="00075183">
      <w:pPr>
        <w:spacing w:line="360" w:lineRule="auto"/>
        <w:rPr>
          <w:i/>
          <w:iCs/>
          <w:sz w:val="20"/>
          <w:szCs w:val="20"/>
        </w:rPr>
      </w:pPr>
      <w:r w:rsidRPr="00D74449">
        <w:rPr>
          <w:i/>
          <w:iCs/>
          <w:sz w:val="20"/>
          <w:szCs w:val="20"/>
        </w:rPr>
        <w:t xml:space="preserve">2.3 Impact on mental health </w:t>
      </w:r>
    </w:p>
    <w:p w14:paraId="548EFFB3" w14:textId="74909E87" w:rsidR="00A40396" w:rsidRPr="00D74449" w:rsidRDefault="004E0143" w:rsidP="00075183">
      <w:pPr>
        <w:spacing w:line="360" w:lineRule="auto"/>
        <w:rPr>
          <w:sz w:val="20"/>
          <w:szCs w:val="20"/>
        </w:rPr>
      </w:pPr>
      <w:r>
        <w:rPr>
          <w:sz w:val="20"/>
          <w:szCs w:val="20"/>
        </w:rPr>
        <w:t>M</w:t>
      </w:r>
      <w:r w:rsidR="00A40396" w:rsidRPr="00D74449">
        <w:rPr>
          <w:sz w:val="20"/>
          <w:szCs w:val="20"/>
        </w:rPr>
        <w:t xml:space="preserve">ental health </w:t>
      </w:r>
      <w:r w:rsidR="00987A61" w:rsidRPr="00D74449">
        <w:rPr>
          <w:sz w:val="20"/>
          <w:szCs w:val="20"/>
        </w:rPr>
        <w:t>issues resulting from</w:t>
      </w:r>
      <w:r w:rsidR="00A40396" w:rsidRPr="00D74449">
        <w:rPr>
          <w:sz w:val="20"/>
          <w:szCs w:val="20"/>
        </w:rPr>
        <w:t xml:space="preserve"> trauma</w:t>
      </w:r>
      <w:r w:rsidR="00987A61" w:rsidRPr="00D74449">
        <w:rPr>
          <w:sz w:val="20"/>
          <w:szCs w:val="20"/>
        </w:rPr>
        <w:t>tic injury</w:t>
      </w:r>
      <w:r w:rsidR="00A40396" w:rsidRPr="00D74449">
        <w:rPr>
          <w:sz w:val="20"/>
          <w:szCs w:val="20"/>
        </w:rPr>
        <w:t xml:space="preserve"> </w:t>
      </w:r>
      <w:r w:rsidR="00987A61" w:rsidRPr="00D74449">
        <w:rPr>
          <w:sz w:val="20"/>
          <w:szCs w:val="20"/>
        </w:rPr>
        <w:t>were</w:t>
      </w:r>
      <w:r w:rsidR="00A40396" w:rsidRPr="00D74449">
        <w:rPr>
          <w:sz w:val="20"/>
          <w:szCs w:val="20"/>
        </w:rPr>
        <w:t xml:space="preserve"> regarded </w:t>
      </w:r>
      <w:r w:rsidR="00987A61" w:rsidRPr="00D74449">
        <w:rPr>
          <w:sz w:val="20"/>
          <w:szCs w:val="20"/>
        </w:rPr>
        <w:t>as a main</w:t>
      </w:r>
      <w:r w:rsidR="00A40396" w:rsidRPr="00D74449">
        <w:rPr>
          <w:sz w:val="20"/>
          <w:szCs w:val="20"/>
        </w:rPr>
        <w:t xml:space="preserve"> barrier</w:t>
      </w:r>
      <w:r>
        <w:rPr>
          <w:sz w:val="20"/>
          <w:szCs w:val="20"/>
        </w:rPr>
        <w:t xml:space="preserve"> to work</w:t>
      </w:r>
      <w:r w:rsidR="00A40396" w:rsidRPr="00D74449">
        <w:rPr>
          <w:sz w:val="20"/>
          <w:szCs w:val="20"/>
        </w:rPr>
        <w:t xml:space="preserve">. It was expressed that </w:t>
      </w:r>
      <w:r>
        <w:rPr>
          <w:sz w:val="20"/>
          <w:szCs w:val="20"/>
        </w:rPr>
        <w:t>RTW</w:t>
      </w:r>
      <w:r w:rsidR="00A40396" w:rsidRPr="00D74449">
        <w:rPr>
          <w:sz w:val="20"/>
          <w:szCs w:val="20"/>
        </w:rPr>
        <w:t xml:space="preserve"> is often </w:t>
      </w:r>
      <w:r>
        <w:rPr>
          <w:sz w:val="20"/>
          <w:szCs w:val="20"/>
        </w:rPr>
        <w:t>affected</w:t>
      </w:r>
      <w:r w:rsidRPr="00D74449">
        <w:rPr>
          <w:sz w:val="20"/>
          <w:szCs w:val="20"/>
        </w:rPr>
        <w:t xml:space="preserve"> </w:t>
      </w:r>
      <w:r w:rsidR="00A40396" w:rsidRPr="00D74449">
        <w:rPr>
          <w:sz w:val="20"/>
          <w:szCs w:val="20"/>
        </w:rPr>
        <w:t>by anxiety</w:t>
      </w:r>
      <w:r w:rsidR="00987A61" w:rsidRPr="00D74449">
        <w:rPr>
          <w:sz w:val="20"/>
          <w:szCs w:val="20"/>
        </w:rPr>
        <w:t>, accepting change (in body image and functional ability)</w:t>
      </w:r>
      <w:r w:rsidR="00A40396" w:rsidRPr="00D74449">
        <w:rPr>
          <w:sz w:val="20"/>
          <w:szCs w:val="20"/>
        </w:rPr>
        <w:t xml:space="preserve"> and feel</w:t>
      </w:r>
      <w:r w:rsidR="00987A61" w:rsidRPr="00D74449">
        <w:rPr>
          <w:sz w:val="20"/>
          <w:szCs w:val="20"/>
        </w:rPr>
        <w:t>ing excluded</w:t>
      </w:r>
      <w:r w:rsidR="00A40396" w:rsidRPr="00D74449">
        <w:rPr>
          <w:sz w:val="20"/>
          <w:szCs w:val="20"/>
        </w:rPr>
        <w:t xml:space="preserve">, due to </w:t>
      </w:r>
      <w:r w:rsidR="00987A61" w:rsidRPr="00D74449">
        <w:rPr>
          <w:sz w:val="20"/>
          <w:szCs w:val="20"/>
        </w:rPr>
        <w:t xml:space="preserve">workplace and home </w:t>
      </w:r>
      <w:r w:rsidR="00A40396" w:rsidRPr="00D74449">
        <w:rPr>
          <w:sz w:val="20"/>
          <w:szCs w:val="20"/>
        </w:rPr>
        <w:t xml:space="preserve">adaptations not being </w:t>
      </w:r>
      <w:r w:rsidR="00987A61" w:rsidRPr="00D74449">
        <w:rPr>
          <w:sz w:val="20"/>
          <w:szCs w:val="20"/>
        </w:rPr>
        <w:t>available</w:t>
      </w:r>
      <w:r w:rsidR="00A40396" w:rsidRPr="00D74449">
        <w:rPr>
          <w:sz w:val="20"/>
          <w:szCs w:val="20"/>
        </w:rPr>
        <w:t xml:space="preserve">. </w:t>
      </w:r>
      <w:r w:rsidR="00987A61" w:rsidRPr="00D74449">
        <w:rPr>
          <w:sz w:val="20"/>
          <w:szCs w:val="20"/>
        </w:rPr>
        <w:t>A common anxiety was</w:t>
      </w:r>
      <w:r w:rsidR="00A40396" w:rsidRPr="00D74449">
        <w:rPr>
          <w:sz w:val="20"/>
          <w:szCs w:val="20"/>
        </w:rPr>
        <w:t xml:space="preserve"> feeling the need to exert more effort to</w:t>
      </w:r>
      <w:r w:rsidR="00987A61" w:rsidRPr="00D74449">
        <w:rPr>
          <w:sz w:val="20"/>
          <w:szCs w:val="20"/>
        </w:rPr>
        <w:t xml:space="preserve"> perform habitual tasks</w:t>
      </w:r>
      <w:r w:rsidR="00BB563D">
        <w:rPr>
          <w:sz w:val="20"/>
          <w:szCs w:val="20"/>
        </w:rPr>
        <w:t xml:space="preserve"> to prove their ability to work</w:t>
      </w:r>
      <w:r w:rsidR="00A40396" w:rsidRPr="00D74449">
        <w:rPr>
          <w:sz w:val="20"/>
          <w:szCs w:val="20"/>
        </w:rPr>
        <w:t>:</w:t>
      </w:r>
    </w:p>
    <w:p w14:paraId="0CF45291" w14:textId="77777777" w:rsidR="00A40396" w:rsidRPr="00D74449" w:rsidRDefault="00A40396" w:rsidP="00075183">
      <w:pPr>
        <w:spacing w:line="360" w:lineRule="auto"/>
        <w:rPr>
          <w:i/>
          <w:iCs/>
          <w:sz w:val="20"/>
          <w:szCs w:val="20"/>
        </w:rPr>
      </w:pPr>
    </w:p>
    <w:p w14:paraId="141044AB" w14:textId="77777777" w:rsidR="00A40396" w:rsidRPr="00D74449" w:rsidRDefault="00A40396" w:rsidP="00075183">
      <w:pPr>
        <w:spacing w:line="360" w:lineRule="auto"/>
        <w:jc w:val="center"/>
        <w:rPr>
          <w:i/>
          <w:iCs/>
          <w:sz w:val="20"/>
          <w:szCs w:val="20"/>
        </w:rPr>
      </w:pPr>
      <w:r w:rsidRPr="00D74449">
        <w:rPr>
          <w:i/>
          <w:iCs/>
          <w:sz w:val="20"/>
          <w:szCs w:val="20"/>
        </w:rPr>
        <w:t>“I was so worried people would think less of me, that I was not able to do my job anymore, or like they could”</w:t>
      </w:r>
    </w:p>
    <w:p w14:paraId="4F270C3E" w14:textId="77777777" w:rsidR="00A40396" w:rsidRPr="00D74449" w:rsidRDefault="00A40396" w:rsidP="00075183">
      <w:pPr>
        <w:spacing w:line="360" w:lineRule="auto"/>
        <w:jc w:val="center"/>
        <w:rPr>
          <w:i/>
          <w:iCs/>
          <w:sz w:val="20"/>
          <w:szCs w:val="20"/>
        </w:rPr>
      </w:pPr>
    </w:p>
    <w:p w14:paraId="280D823D" w14:textId="77777777" w:rsidR="00A40396" w:rsidRPr="00D74449" w:rsidRDefault="00A40396" w:rsidP="00075183">
      <w:pPr>
        <w:spacing w:line="360" w:lineRule="auto"/>
        <w:jc w:val="center"/>
        <w:rPr>
          <w:i/>
          <w:iCs/>
          <w:sz w:val="20"/>
          <w:szCs w:val="20"/>
        </w:rPr>
      </w:pPr>
      <w:r w:rsidRPr="00D74449">
        <w:rPr>
          <w:i/>
          <w:iCs/>
          <w:sz w:val="20"/>
          <w:szCs w:val="20"/>
        </w:rPr>
        <w:t>“I was so fearful of rejection, being different and my manager not being able to cope with me or support my additional needs”</w:t>
      </w:r>
    </w:p>
    <w:p w14:paraId="294A1E3A" w14:textId="77777777" w:rsidR="00A40396" w:rsidRPr="00D74449" w:rsidRDefault="00A40396" w:rsidP="00075183">
      <w:pPr>
        <w:spacing w:line="360" w:lineRule="auto"/>
        <w:rPr>
          <w:sz w:val="20"/>
          <w:szCs w:val="20"/>
        </w:rPr>
      </w:pPr>
    </w:p>
    <w:p w14:paraId="1B76562A" w14:textId="4973FBCA" w:rsidR="00A40396" w:rsidRPr="00D74449" w:rsidRDefault="00A40396" w:rsidP="00075183">
      <w:pPr>
        <w:spacing w:line="360" w:lineRule="auto"/>
        <w:rPr>
          <w:sz w:val="20"/>
          <w:szCs w:val="20"/>
        </w:rPr>
      </w:pPr>
      <w:r w:rsidRPr="00D74449">
        <w:rPr>
          <w:sz w:val="20"/>
          <w:szCs w:val="20"/>
        </w:rPr>
        <w:t>Many highlighted the various ways trauma impa</w:t>
      </w:r>
      <w:r w:rsidR="00987A61" w:rsidRPr="00D74449">
        <w:rPr>
          <w:sz w:val="20"/>
          <w:szCs w:val="20"/>
        </w:rPr>
        <w:t>cted them psychologically (</w:t>
      </w:r>
      <w:r w:rsidR="00387CAD">
        <w:rPr>
          <w:sz w:val="20"/>
          <w:szCs w:val="20"/>
        </w:rPr>
        <w:t>primarily</w:t>
      </w:r>
      <w:r w:rsidR="004964C6" w:rsidRPr="00D74449">
        <w:rPr>
          <w:sz w:val="20"/>
          <w:szCs w:val="20"/>
        </w:rPr>
        <w:t xml:space="preserve"> </w:t>
      </w:r>
      <w:r w:rsidRPr="00D74449">
        <w:rPr>
          <w:sz w:val="20"/>
          <w:szCs w:val="20"/>
        </w:rPr>
        <w:t>depression, anxiety</w:t>
      </w:r>
      <w:r w:rsidR="00387CAD">
        <w:rPr>
          <w:sz w:val="20"/>
          <w:szCs w:val="20"/>
        </w:rPr>
        <w:t xml:space="preserve"> and/or </w:t>
      </w:r>
      <w:r w:rsidRPr="00D74449">
        <w:rPr>
          <w:sz w:val="20"/>
          <w:szCs w:val="20"/>
        </w:rPr>
        <w:t xml:space="preserve">loneliness), </w:t>
      </w:r>
      <w:r w:rsidR="00E63C68">
        <w:rPr>
          <w:sz w:val="20"/>
          <w:szCs w:val="20"/>
        </w:rPr>
        <w:t>and</w:t>
      </w:r>
      <w:r w:rsidR="00725D73" w:rsidRPr="00725D73">
        <w:rPr>
          <w:sz w:val="20"/>
          <w:szCs w:val="20"/>
        </w:rPr>
        <w:t xml:space="preserve"> recogni</w:t>
      </w:r>
      <w:r w:rsidR="00E63C68">
        <w:rPr>
          <w:sz w:val="20"/>
          <w:szCs w:val="20"/>
        </w:rPr>
        <w:t>sed</w:t>
      </w:r>
      <w:r w:rsidR="00725D73" w:rsidRPr="00725D73">
        <w:rPr>
          <w:sz w:val="20"/>
          <w:szCs w:val="20"/>
        </w:rPr>
        <w:t xml:space="preserve"> the detrimental effects of low mood/anxiety on the ability to </w:t>
      </w:r>
      <w:r w:rsidR="00E63C68">
        <w:rPr>
          <w:sz w:val="20"/>
          <w:szCs w:val="20"/>
        </w:rPr>
        <w:t>perform</w:t>
      </w:r>
      <w:r w:rsidR="00725D73" w:rsidRPr="00725D73">
        <w:rPr>
          <w:sz w:val="20"/>
          <w:szCs w:val="20"/>
        </w:rPr>
        <w:t xml:space="preserve"> daily </w:t>
      </w:r>
      <w:r w:rsidR="00387CAD">
        <w:rPr>
          <w:sz w:val="20"/>
          <w:szCs w:val="20"/>
        </w:rPr>
        <w:t>occupations</w:t>
      </w:r>
      <w:r w:rsidR="00725D73" w:rsidRPr="00725D73">
        <w:rPr>
          <w:sz w:val="20"/>
          <w:szCs w:val="20"/>
        </w:rPr>
        <w:t xml:space="preserve"> and </w:t>
      </w:r>
      <w:r w:rsidR="00387CAD">
        <w:rPr>
          <w:sz w:val="20"/>
          <w:szCs w:val="20"/>
        </w:rPr>
        <w:t>engage</w:t>
      </w:r>
      <w:r w:rsidR="00725D73" w:rsidRPr="00725D73">
        <w:rPr>
          <w:sz w:val="20"/>
          <w:szCs w:val="20"/>
        </w:rPr>
        <w:t xml:space="preserve"> </w:t>
      </w:r>
      <w:r w:rsidR="00387CAD">
        <w:rPr>
          <w:sz w:val="20"/>
          <w:szCs w:val="20"/>
        </w:rPr>
        <w:t>within</w:t>
      </w:r>
      <w:r w:rsidR="00725D73" w:rsidRPr="00725D73">
        <w:rPr>
          <w:sz w:val="20"/>
          <w:szCs w:val="20"/>
        </w:rPr>
        <w:t xml:space="preserve"> the</w:t>
      </w:r>
      <w:r w:rsidR="00387CAD">
        <w:rPr>
          <w:sz w:val="20"/>
          <w:szCs w:val="20"/>
        </w:rPr>
        <w:t>ir</w:t>
      </w:r>
      <w:r w:rsidR="00725D73" w:rsidRPr="00725D73">
        <w:rPr>
          <w:sz w:val="20"/>
          <w:szCs w:val="20"/>
        </w:rPr>
        <w:t xml:space="preserve"> communit</w:t>
      </w:r>
      <w:r w:rsidR="00387CAD">
        <w:rPr>
          <w:sz w:val="20"/>
          <w:szCs w:val="20"/>
        </w:rPr>
        <w:t>ies:</w:t>
      </w:r>
    </w:p>
    <w:p w14:paraId="25D43A7D" w14:textId="77777777" w:rsidR="00A40396" w:rsidRPr="00D74449" w:rsidRDefault="00A40396" w:rsidP="00075183">
      <w:pPr>
        <w:spacing w:line="360" w:lineRule="auto"/>
        <w:rPr>
          <w:i/>
          <w:iCs/>
          <w:sz w:val="20"/>
          <w:szCs w:val="20"/>
        </w:rPr>
      </w:pPr>
    </w:p>
    <w:p w14:paraId="59D48DD9" w14:textId="1FCA7EDB" w:rsidR="00A40396" w:rsidRPr="00D74449" w:rsidRDefault="00A40396" w:rsidP="00075183">
      <w:pPr>
        <w:spacing w:line="360" w:lineRule="auto"/>
        <w:jc w:val="center"/>
        <w:rPr>
          <w:i/>
          <w:iCs/>
          <w:sz w:val="20"/>
          <w:szCs w:val="20"/>
        </w:rPr>
      </w:pPr>
      <w:r w:rsidRPr="00D74449">
        <w:rPr>
          <w:i/>
          <w:iCs/>
          <w:sz w:val="20"/>
          <w:szCs w:val="20"/>
        </w:rPr>
        <w:t>“I felt very low and unhappy about my situation… unable to do the things I love to do”</w:t>
      </w:r>
    </w:p>
    <w:p w14:paraId="4A529FC3" w14:textId="77777777" w:rsidR="00A40396" w:rsidRPr="00D74449" w:rsidRDefault="00A40396" w:rsidP="00075183">
      <w:pPr>
        <w:spacing w:line="360" w:lineRule="auto"/>
        <w:jc w:val="center"/>
        <w:rPr>
          <w:i/>
          <w:iCs/>
          <w:sz w:val="20"/>
          <w:szCs w:val="20"/>
        </w:rPr>
      </w:pPr>
    </w:p>
    <w:p w14:paraId="71238161" w14:textId="5EC7E530" w:rsidR="00A40396" w:rsidRPr="00D74449" w:rsidRDefault="00A40396" w:rsidP="00075183">
      <w:pPr>
        <w:spacing w:line="360" w:lineRule="auto"/>
        <w:jc w:val="center"/>
        <w:rPr>
          <w:i/>
          <w:iCs/>
          <w:sz w:val="20"/>
          <w:szCs w:val="20"/>
        </w:rPr>
      </w:pPr>
      <w:r w:rsidRPr="00D74449">
        <w:rPr>
          <w:i/>
          <w:iCs/>
          <w:sz w:val="20"/>
          <w:szCs w:val="20"/>
        </w:rPr>
        <w:t>“My anxieties were by far the most crippling…it made me isolate myself”</w:t>
      </w:r>
    </w:p>
    <w:p w14:paraId="02812818" w14:textId="77777777" w:rsidR="00A40396" w:rsidRPr="00D74449" w:rsidRDefault="00A40396" w:rsidP="00075183">
      <w:pPr>
        <w:spacing w:line="360" w:lineRule="auto"/>
        <w:rPr>
          <w:sz w:val="20"/>
          <w:szCs w:val="20"/>
        </w:rPr>
      </w:pPr>
    </w:p>
    <w:p w14:paraId="02C7E23B" w14:textId="331FB8E9" w:rsidR="00A40396" w:rsidRPr="00D74449" w:rsidRDefault="00A40396" w:rsidP="00075183">
      <w:pPr>
        <w:spacing w:line="360" w:lineRule="auto"/>
        <w:rPr>
          <w:i/>
          <w:iCs/>
          <w:color w:val="000000" w:themeColor="text1"/>
          <w:sz w:val="20"/>
          <w:szCs w:val="20"/>
        </w:rPr>
      </w:pPr>
      <w:r w:rsidRPr="00D74449">
        <w:rPr>
          <w:i/>
          <w:iCs/>
          <w:color w:val="000000" w:themeColor="text1"/>
          <w:sz w:val="20"/>
          <w:szCs w:val="20"/>
        </w:rPr>
        <w:t>2.4 Lack of support</w:t>
      </w:r>
    </w:p>
    <w:p w14:paraId="6E1C3080" w14:textId="773A88FE" w:rsidR="00A40396" w:rsidRDefault="00A40396" w:rsidP="00075183">
      <w:pPr>
        <w:spacing w:line="360" w:lineRule="auto"/>
        <w:rPr>
          <w:color w:val="000000" w:themeColor="text1"/>
          <w:sz w:val="20"/>
          <w:szCs w:val="20"/>
        </w:rPr>
      </w:pPr>
      <w:r w:rsidRPr="00D74449">
        <w:rPr>
          <w:color w:val="000000" w:themeColor="text1"/>
          <w:sz w:val="20"/>
          <w:szCs w:val="20"/>
        </w:rPr>
        <w:t xml:space="preserve">The lack of </w:t>
      </w:r>
      <w:r w:rsidR="00C71BD2">
        <w:rPr>
          <w:color w:val="000000" w:themeColor="text1"/>
          <w:sz w:val="20"/>
          <w:szCs w:val="20"/>
        </w:rPr>
        <w:t xml:space="preserve">employer </w:t>
      </w:r>
      <w:r w:rsidRPr="00D74449">
        <w:rPr>
          <w:color w:val="000000" w:themeColor="text1"/>
          <w:sz w:val="20"/>
          <w:szCs w:val="20"/>
        </w:rPr>
        <w:t xml:space="preserve">support </w:t>
      </w:r>
      <w:r w:rsidR="00C71BD2">
        <w:rPr>
          <w:color w:val="000000" w:themeColor="text1"/>
          <w:sz w:val="20"/>
          <w:szCs w:val="20"/>
        </w:rPr>
        <w:t>made</w:t>
      </w:r>
      <w:r w:rsidR="00725D73">
        <w:rPr>
          <w:color w:val="000000" w:themeColor="text1"/>
          <w:sz w:val="20"/>
          <w:szCs w:val="20"/>
        </w:rPr>
        <w:t xml:space="preserve"> </w:t>
      </w:r>
      <w:r w:rsidRPr="00D74449">
        <w:rPr>
          <w:color w:val="000000" w:themeColor="text1"/>
          <w:sz w:val="20"/>
          <w:szCs w:val="20"/>
        </w:rPr>
        <w:t xml:space="preserve">the process of </w:t>
      </w:r>
      <w:r w:rsidR="00725D73">
        <w:rPr>
          <w:color w:val="000000" w:themeColor="text1"/>
          <w:sz w:val="20"/>
          <w:szCs w:val="20"/>
        </w:rPr>
        <w:t>RTW</w:t>
      </w:r>
      <w:r w:rsidRPr="00D74449">
        <w:rPr>
          <w:color w:val="000000" w:themeColor="text1"/>
          <w:sz w:val="20"/>
          <w:szCs w:val="20"/>
        </w:rPr>
        <w:t xml:space="preserve"> extremely difficult</w:t>
      </w:r>
      <w:r w:rsidR="00725D73">
        <w:rPr>
          <w:color w:val="000000" w:themeColor="text1"/>
          <w:sz w:val="20"/>
          <w:szCs w:val="20"/>
        </w:rPr>
        <w:t xml:space="preserve"> for some</w:t>
      </w:r>
      <w:r w:rsidRPr="00D74449">
        <w:rPr>
          <w:color w:val="000000" w:themeColor="text1"/>
          <w:sz w:val="20"/>
          <w:szCs w:val="20"/>
        </w:rPr>
        <w:t>:</w:t>
      </w:r>
    </w:p>
    <w:p w14:paraId="57E4DC2C" w14:textId="77777777" w:rsidR="00C71BD2" w:rsidRPr="00D74449" w:rsidRDefault="00C71BD2" w:rsidP="00075183">
      <w:pPr>
        <w:spacing w:line="360" w:lineRule="auto"/>
        <w:rPr>
          <w:i/>
          <w:iCs/>
          <w:color w:val="000000" w:themeColor="text1"/>
          <w:sz w:val="20"/>
          <w:szCs w:val="20"/>
        </w:rPr>
      </w:pPr>
    </w:p>
    <w:p w14:paraId="4A7D9616" w14:textId="77777777" w:rsidR="00A40396" w:rsidRPr="00D74449" w:rsidRDefault="00A40396" w:rsidP="00075183">
      <w:pPr>
        <w:spacing w:line="360" w:lineRule="auto"/>
        <w:jc w:val="center"/>
        <w:rPr>
          <w:i/>
          <w:iCs/>
          <w:color w:val="000000" w:themeColor="text1"/>
          <w:sz w:val="20"/>
          <w:szCs w:val="20"/>
        </w:rPr>
      </w:pPr>
      <w:r w:rsidRPr="00D74449">
        <w:rPr>
          <w:i/>
          <w:iCs/>
          <w:color w:val="000000" w:themeColor="text1"/>
          <w:sz w:val="20"/>
          <w:szCs w:val="20"/>
        </w:rPr>
        <w:t>“It would have been useful to have more support during these difficult times, but I felt like I was being a burden, and to be honest I did not know where to get it from”</w:t>
      </w:r>
    </w:p>
    <w:p w14:paraId="4EF39FEF" w14:textId="77777777" w:rsidR="00A40396" w:rsidRPr="00D74449" w:rsidRDefault="00A40396" w:rsidP="00075183">
      <w:pPr>
        <w:spacing w:line="360" w:lineRule="auto"/>
        <w:jc w:val="center"/>
        <w:rPr>
          <w:i/>
          <w:iCs/>
          <w:color w:val="000000" w:themeColor="text1"/>
          <w:sz w:val="20"/>
          <w:szCs w:val="20"/>
        </w:rPr>
      </w:pPr>
    </w:p>
    <w:p w14:paraId="734B7AC6" w14:textId="77777777" w:rsidR="00A40396" w:rsidRPr="00D74449" w:rsidRDefault="00A40396" w:rsidP="00075183">
      <w:pPr>
        <w:spacing w:line="360" w:lineRule="auto"/>
        <w:jc w:val="center"/>
        <w:rPr>
          <w:i/>
          <w:iCs/>
          <w:color w:val="000000" w:themeColor="text1"/>
          <w:sz w:val="20"/>
          <w:szCs w:val="20"/>
        </w:rPr>
      </w:pPr>
      <w:r w:rsidRPr="00D74449">
        <w:rPr>
          <w:i/>
          <w:iCs/>
          <w:color w:val="000000" w:themeColor="text1"/>
          <w:sz w:val="20"/>
          <w:szCs w:val="20"/>
        </w:rPr>
        <w:t>“I really wanted to return to work sooner…I felt I was able to if supported professionally and had my role adjusted by my workplace, however there was no real physical support”</w:t>
      </w:r>
    </w:p>
    <w:p w14:paraId="31B1EDCD" w14:textId="77777777" w:rsidR="00A40396" w:rsidRPr="00D74449" w:rsidRDefault="00A40396" w:rsidP="00075183">
      <w:pPr>
        <w:spacing w:line="360" w:lineRule="auto"/>
        <w:rPr>
          <w:i/>
          <w:iCs/>
          <w:color w:val="000000" w:themeColor="text1"/>
          <w:sz w:val="20"/>
          <w:szCs w:val="20"/>
        </w:rPr>
      </w:pPr>
    </w:p>
    <w:p w14:paraId="63058A80" w14:textId="2C2E5122" w:rsidR="00A40396" w:rsidRPr="00D74449" w:rsidRDefault="00A40396" w:rsidP="00075183">
      <w:pPr>
        <w:spacing w:line="360" w:lineRule="auto"/>
        <w:rPr>
          <w:color w:val="000000" w:themeColor="text1"/>
          <w:sz w:val="20"/>
          <w:szCs w:val="20"/>
        </w:rPr>
      </w:pPr>
      <w:r w:rsidRPr="00D74449">
        <w:rPr>
          <w:color w:val="000000" w:themeColor="text1"/>
          <w:sz w:val="20"/>
          <w:szCs w:val="20"/>
        </w:rPr>
        <w:t xml:space="preserve">Liaison between </w:t>
      </w:r>
      <w:r w:rsidR="00445587" w:rsidRPr="00D74449">
        <w:rPr>
          <w:color w:val="000000" w:themeColor="text1"/>
          <w:sz w:val="20"/>
          <w:szCs w:val="20"/>
        </w:rPr>
        <w:t>healthcare</w:t>
      </w:r>
      <w:r w:rsidRPr="00D74449">
        <w:rPr>
          <w:color w:val="000000" w:themeColor="text1"/>
          <w:sz w:val="20"/>
          <w:szCs w:val="20"/>
        </w:rPr>
        <w:t xml:space="preserve"> professionals and employers was regarded as an important factor in enabling people to access appropriate services and to eventually </w:t>
      </w:r>
      <w:r w:rsidR="00B76EB5">
        <w:rPr>
          <w:color w:val="000000" w:themeColor="text1"/>
          <w:sz w:val="20"/>
          <w:szCs w:val="20"/>
        </w:rPr>
        <w:t>RTW</w:t>
      </w:r>
      <w:r w:rsidRPr="00D74449">
        <w:rPr>
          <w:color w:val="000000" w:themeColor="text1"/>
          <w:sz w:val="20"/>
          <w:szCs w:val="20"/>
        </w:rPr>
        <w:t>. However, such liaison</w:t>
      </w:r>
      <w:r w:rsidR="00987A61" w:rsidRPr="00D74449">
        <w:rPr>
          <w:color w:val="000000" w:themeColor="text1"/>
          <w:sz w:val="20"/>
          <w:szCs w:val="20"/>
        </w:rPr>
        <w:t>s</w:t>
      </w:r>
      <w:r w:rsidRPr="00D74449">
        <w:rPr>
          <w:color w:val="000000" w:themeColor="text1"/>
          <w:sz w:val="20"/>
          <w:szCs w:val="20"/>
        </w:rPr>
        <w:t xml:space="preserve"> </w:t>
      </w:r>
      <w:r w:rsidR="00987A61" w:rsidRPr="00D74449">
        <w:rPr>
          <w:color w:val="000000" w:themeColor="text1"/>
          <w:sz w:val="20"/>
          <w:szCs w:val="20"/>
        </w:rPr>
        <w:t>were</w:t>
      </w:r>
      <w:r w:rsidRPr="00D74449">
        <w:rPr>
          <w:color w:val="000000" w:themeColor="text1"/>
          <w:sz w:val="20"/>
          <w:szCs w:val="20"/>
        </w:rPr>
        <w:t xml:space="preserve"> </w:t>
      </w:r>
      <w:r w:rsidR="00987A61" w:rsidRPr="00D74449">
        <w:rPr>
          <w:color w:val="000000" w:themeColor="text1"/>
          <w:sz w:val="20"/>
          <w:szCs w:val="20"/>
        </w:rPr>
        <w:t>suggested to be</w:t>
      </w:r>
      <w:r w:rsidRPr="00D74449">
        <w:rPr>
          <w:color w:val="000000" w:themeColor="text1"/>
          <w:sz w:val="20"/>
          <w:szCs w:val="20"/>
        </w:rPr>
        <w:t xml:space="preserve"> rare</w:t>
      </w:r>
      <w:r w:rsidR="00445587" w:rsidRPr="00D74449">
        <w:rPr>
          <w:color w:val="000000" w:themeColor="text1"/>
          <w:sz w:val="20"/>
          <w:szCs w:val="20"/>
        </w:rPr>
        <w:t>,</w:t>
      </w:r>
      <w:r w:rsidRPr="00D74449">
        <w:rPr>
          <w:color w:val="000000" w:themeColor="text1"/>
          <w:sz w:val="20"/>
          <w:szCs w:val="20"/>
        </w:rPr>
        <w:t xml:space="preserve"> and professional signposting and guidance was lacking.</w:t>
      </w:r>
      <w:ins w:id="53" w:author="James Gavin" w:date="2022-05-20T09:06:00Z">
        <w:r w:rsidR="00B9189B">
          <w:rPr>
            <w:color w:val="000000" w:themeColor="text1"/>
            <w:sz w:val="20"/>
            <w:szCs w:val="20"/>
          </w:rPr>
          <w:t xml:space="preserve"> </w:t>
        </w:r>
      </w:ins>
      <w:ins w:id="54" w:author="James Gavin" w:date="2022-05-20T09:10:00Z">
        <w:r w:rsidR="00B9189B">
          <w:rPr>
            <w:color w:val="000000" w:themeColor="text1"/>
            <w:sz w:val="20"/>
            <w:szCs w:val="20"/>
          </w:rPr>
          <w:t>In terms of workplace support,</w:t>
        </w:r>
      </w:ins>
      <w:ins w:id="55" w:author="James Gavin" w:date="2022-05-20T09:09:00Z">
        <w:r w:rsidR="00B9189B">
          <w:rPr>
            <w:color w:val="000000" w:themeColor="text1"/>
            <w:sz w:val="20"/>
            <w:szCs w:val="20"/>
          </w:rPr>
          <w:t xml:space="preserve"> </w:t>
        </w:r>
      </w:ins>
      <w:ins w:id="56" w:author="James Gavin" w:date="2022-05-20T09:10:00Z">
        <w:r w:rsidR="00B9189B">
          <w:rPr>
            <w:color w:val="000000" w:themeColor="text1"/>
            <w:sz w:val="20"/>
            <w:szCs w:val="20"/>
          </w:rPr>
          <w:t xml:space="preserve">few were aware of </w:t>
        </w:r>
      </w:ins>
      <w:ins w:id="57" w:author="James Gavin" w:date="2022-05-20T09:11:00Z">
        <w:r w:rsidR="00B9189B">
          <w:rPr>
            <w:color w:val="000000" w:themeColor="text1"/>
            <w:sz w:val="20"/>
            <w:szCs w:val="20"/>
          </w:rPr>
          <w:t xml:space="preserve">the UK’s Jobcentre Plus, </w:t>
        </w:r>
      </w:ins>
      <w:ins w:id="58" w:author="James Gavin" w:date="2022-05-20T09:12:00Z">
        <w:r w:rsidR="00B9189B">
          <w:rPr>
            <w:color w:val="000000" w:themeColor="text1"/>
            <w:sz w:val="20"/>
            <w:szCs w:val="20"/>
          </w:rPr>
          <w:t>particularly in work coaches. A small number (n=5)</w:t>
        </w:r>
      </w:ins>
      <w:ins w:id="59" w:author="James Gavin" w:date="2022-05-20T09:13:00Z">
        <w:r w:rsidR="00B9189B">
          <w:rPr>
            <w:color w:val="000000" w:themeColor="text1"/>
            <w:sz w:val="20"/>
            <w:szCs w:val="20"/>
          </w:rPr>
          <w:t xml:space="preserve"> were supported by a work coach, yet these were all </w:t>
        </w:r>
      </w:ins>
      <w:ins w:id="60" w:author="James Gavin" w:date="2022-05-20T09:14:00Z">
        <w:r w:rsidR="00B9189B">
          <w:rPr>
            <w:color w:val="000000" w:themeColor="text1"/>
            <w:sz w:val="20"/>
            <w:szCs w:val="20"/>
          </w:rPr>
          <w:t>via private healthcare and not national health</w:t>
        </w:r>
      </w:ins>
      <w:ins w:id="61" w:author="James" w:date="2022-05-20T11:31:00Z">
        <w:r w:rsidR="0098384E">
          <w:rPr>
            <w:color w:val="000000" w:themeColor="text1"/>
            <w:sz w:val="20"/>
            <w:szCs w:val="20"/>
          </w:rPr>
          <w:t>care</w:t>
        </w:r>
      </w:ins>
      <w:ins w:id="62" w:author="James Gavin" w:date="2022-05-20T09:14:00Z">
        <w:r w:rsidR="00B9189B">
          <w:rPr>
            <w:color w:val="000000" w:themeColor="text1"/>
            <w:sz w:val="20"/>
            <w:szCs w:val="20"/>
          </w:rPr>
          <w:t>.</w:t>
        </w:r>
      </w:ins>
      <w:ins w:id="63" w:author="James Gavin" w:date="2022-05-20T09:13:00Z">
        <w:r w:rsidR="00B9189B">
          <w:rPr>
            <w:color w:val="000000" w:themeColor="text1"/>
            <w:sz w:val="20"/>
            <w:szCs w:val="20"/>
          </w:rPr>
          <w:t xml:space="preserve"> </w:t>
        </w:r>
      </w:ins>
      <w:bookmarkStart w:id="64" w:name="_Hlk103938885"/>
      <w:ins w:id="65" w:author="James" w:date="2022-05-20T11:32:00Z">
        <w:r w:rsidR="0098384E">
          <w:rPr>
            <w:color w:val="000000" w:themeColor="text1"/>
            <w:sz w:val="20"/>
            <w:szCs w:val="20"/>
          </w:rPr>
          <w:t xml:space="preserve">The effectiveness of work coaches </w:t>
        </w:r>
        <w:r w:rsidR="0098384E" w:rsidRPr="0098384E">
          <w:rPr>
            <w:color w:val="000000" w:themeColor="text1"/>
            <w:sz w:val="20"/>
            <w:szCs w:val="20"/>
          </w:rPr>
          <w:t>varied depending on level of expertise and links with therapists to understand full impact of injury</w:t>
        </w:r>
      </w:ins>
      <w:ins w:id="66" w:author="James" w:date="2022-05-20T11:33:00Z">
        <w:r w:rsidR="0098384E">
          <w:rPr>
            <w:color w:val="000000" w:themeColor="text1"/>
            <w:sz w:val="20"/>
            <w:szCs w:val="20"/>
          </w:rPr>
          <w:t>,</w:t>
        </w:r>
      </w:ins>
      <w:ins w:id="67" w:author="James" w:date="2022-05-20T11:32:00Z">
        <w:r w:rsidR="0098384E" w:rsidRPr="0098384E">
          <w:rPr>
            <w:color w:val="000000" w:themeColor="text1"/>
            <w:sz w:val="20"/>
            <w:szCs w:val="20"/>
          </w:rPr>
          <w:t xml:space="preserve"> and appropriate levels of reasonable adjustments, support to remain in work.</w:t>
        </w:r>
        <w:r w:rsidR="0098384E">
          <w:rPr>
            <w:color w:val="000000" w:themeColor="text1"/>
            <w:sz w:val="20"/>
            <w:szCs w:val="20"/>
          </w:rPr>
          <w:t xml:space="preserve"> </w:t>
        </w:r>
        <w:bookmarkEnd w:id="64"/>
        <w:r w:rsidR="0098384E">
          <w:rPr>
            <w:color w:val="000000" w:themeColor="text1"/>
            <w:sz w:val="20"/>
            <w:szCs w:val="20"/>
          </w:rPr>
          <w:t xml:space="preserve"> </w:t>
        </w:r>
      </w:ins>
      <w:ins w:id="68" w:author="James Gavin" w:date="2022-05-20T09:15:00Z">
        <w:r w:rsidR="00FD7CA1">
          <w:rPr>
            <w:color w:val="000000" w:themeColor="text1"/>
            <w:sz w:val="20"/>
            <w:szCs w:val="20"/>
          </w:rPr>
          <w:t xml:space="preserve">For those aware of Jobcentre Plus, they </w:t>
        </w:r>
      </w:ins>
      <w:ins w:id="69" w:author="James Gavin" w:date="2022-05-20T09:16:00Z">
        <w:r w:rsidR="00FD7CA1">
          <w:rPr>
            <w:color w:val="000000" w:themeColor="text1"/>
            <w:sz w:val="20"/>
            <w:szCs w:val="20"/>
          </w:rPr>
          <w:t xml:space="preserve">did not seek </w:t>
        </w:r>
      </w:ins>
      <w:ins w:id="70" w:author="James Gavin" w:date="2022-05-20T09:17:00Z">
        <w:r w:rsidR="00FD7CA1">
          <w:rPr>
            <w:color w:val="000000" w:themeColor="text1"/>
            <w:sz w:val="20"/>
            <w:szCs w:val="20"/>
          </w:rPr>
          <w:t>help</w:t>
        </w:r>
      </w:ins>
      <w:ins w:id="71" w:author="James Gavin" w:date="2022-05-20T09:16:00Z">
        <w:r w:rsidR="00FD7CA1">
          <w:rPr>
            <w:color w:val="000000" w:themeColor="text1"/>
            <w:sz w:val="20"/>
            <w:szCs w:val="20"/>
          </w:rPr>
          <w:t xml:space="preserve">, as they felt </w:t>
        </w:r>
      </w:ins>
      <w:ins w:id="72" w:author="James Gavin" w:date="2022-05-20T09:17:00Z">
        <w:r w:rsidR="00FD7CA1">
          <w:rPr>
            <w:color w:val="000000" w:themeColor="text1"/>
            <w:sz w:val="20"/>
            <w:szCs w:val="20"/>
          </w:rPr>
          <w:t xml:space="preserve">they had </w:t>
        </w:r>
      </w:ins>
      <w:ins w:id="73" w:author="James Gavin" w:date="2022-05-20T09:16:00Z">
        <w:r w:rsidR="00FD7CA1">
          <w:rPr>
            <w:color w:val="000000" w:themeColor="text1"/>
            <w:sz w:val="20"/>
            <w:szCs w:val="20"/>
          </w:rPr>
          <w:t xml:space="preserve">adequate </w:t>
        </w:r>
      </w:ins>
      <w:ins w:id="74" w:author="James Gavin" w:date="2022-05-20T09:17:00Z">
        <w:r w:rsidR="00FD7CA1">
          <w:rPr>
            <w:color w:val="000000" w:themeColor="text1"/>
            <w:sz w:val="20"/>
            <w:szCs w:val="20"/>
          </w:rPr>
          <w:t>support from</w:t>
        </w:r>
      </w:ins>
      <w:ins w:id="75" w:author="James Gavin" w:date="2022-05-20T09:15:00Z">
        <w:r w:rsidR="00FD7CA1">
          <w:rPr>
            <w:color w:val="000000" w:themeColor="text1"/>
            <w:sz w:val="20"/>
            <w:szCs w:val="20"/>
          </w:rPr>
          <w:t xml:space="preserve"> </w:t>
        </w:r>
      </w:ins>
      <w:ins w:id="76" w:author="James Gavin" w:date="2022-05-20T09:17:00Z">
        <w:r w:rsidR="00FD7CA1">
          <w:rPr>
            <w:color w:val="000000" w:themeColor="text1"/>
            <w:sz w:val="20"/>
            <w:szCs w:val="20"/>
          </w:rPr>
          <w:t xml:space="preserve">their workplace </w:t>
        </w:r>
      </w:ins>
      <w:ins w:id="77" w:author="James Gavin" w:date="2022-05-20T09:18:00Z">
        <w:r w:rsidR="00FD7CA1">
          <w:rPr>
            <w:color w:val="000000" w:themeColor="text1"/>
            <w:sz w:val="20"/>
            <w:szCs w:val="20"/>
          </w:rPr>
          <w:t>(i.e.</w:t>
        </w:r>
      </w:ins>
      <w:ins w:id="78" w:author="James" w:date="2022-05-20T10:43:00Z">
        <w:r w:rsidR="00953257">
          <w:rPr>
            <w:color w:val="000000" w:themeColor="text1"/>
            <w:sz w:val="20"/>
            <w:szCs w:val="20"/>
          </w:rPr>
          <w:t>,</w:t>
        </w:r>
      </w:ins>
      <w:ins w:id="79" w:author="James Gavin" w:date="2022-05-20T09:18:00Z">
        <w:r w:rsidR="00FD7CA1">
          <w:rPr>
            <w:color w:val="000000" w:themeColor="text1"/>
            <w:sz w:val="20"/>
            <w:szCs w:val="20"/>
          </w:rPr>
          <w:t xml:space="preserve"> manager and human resources).</w:t>
        </w:r>
      </w:ins>
    </w:p>
    <w:p w14:paraId="27117C53" w14:textId="0519FA34" w:rsidR="00A40396" w:rsidRPr="00D74449" w:rsidRDefault="00A40396" w:rsidP="00075183">
      <w:pPr>
        <w:spacing w:line="360" w:lineRule="auto"/>
        <w:rPr>
          <w:i/>
          <w:iCs/>
          <w:color w:val="000000" w:themeColor="text1"/>
          <w:sz w:val="20"/>
          <w:szCs w:val="20"/>
        </w:rPr>
      </w:pPr>
    </w:p>
    <w:p w14:paraId="4F101957" w14:textId="297A178F" w:rsidR="00A40396" w:rsidRPr="00D74449" w:rsidRDefault="004A217A" w:rsidP="00075183">
      <w:pPr>
        <w:spacing w:line="360" w:lineRule="auto"/>
        <w:rPr>
          <w:i/>
          <w:iCs/>
          <w:sz w:val="20"/>
          <w:szCs w:val="20"/>
        </w:rPr>
      </w:pPr>
      <w:r w:rsidRPr="00D74449">
        <w:rPr>
          <w:i/>
          <w:iCs/>
          <w:color w:val="000000" w:themeColor="text1"/>
          <w:sz w:val="20"/>
          <w:szCs w:val="20"/>
        </w:rPr>
        <w:t xml:space="preserve">Theme 3: Experiences of </w:t>
      </w:r>
      <w:r w:rsidR="00E63C68">
        <w:rPr>
          <w:i/>
          <w:iCs/>
          <w:color w:val="000000" w:themeColor="text1"/>
          <w:sz w:val="20"/>
          <w:szCs w:val="20"/>
        </w:rPr>
        <w:t>o</w:t>
      </w:r>
      <w:r w:rsidRPr="00D74449">
        <w:rPr>
          <w:i/>
          <w:iCs/>
          <w:color w:val="000000" w:themeColor="text1"/>
          <w:sz w:val="20"/>
          <w:szCs w:val="20"/>
        </w:rPr>
        <w:t xml:space="preserve">ccupational </w:t>
      </w:r>
      <w:r w:rsidR="00E63C68">
        <w:rPr>
          <w:i/>
          <w:iCs/>
          <w:color w:val="000000" w:themeColor="text1"/>
          <w:sz w:val="20"/>
          <w:szCs w:val="20"/>
        </w:rPr>
        <w:t>t</w:t>
      </w:r>
      <w:r w:rsidRPr="00D74449">
        <w:rPr>
          <w:i/>
          <w:iCs/>
          <w:color w:val="000000" w:themeColor="text1"/>
          <w:sz w:val="20"/>
          <w:szCs w:val="20"/>
        </w:rPr>
        <w:t>herapists supporting return to work</w:t>
      </w:r>
    </w:p>
    <w:p w14:paraId="779D921E" w14:textId="77777777" w:rsidR="00A40396" w:rsidRPr="00D74449" w:rsidRDefault="00A40396" w:rsidP="00075183">
      <w:pPr>
        <w:spacing w:line="360" w:lineRule="auto"/>
        <w:rPr>
          <w:i/>
          <w:sz w:val="20"/>
          <w:szCs w:val="20"/>
        </w:rPr>
      </w:pPr>
      <w:r w:rsidRPr="00D74449">
        <w:rPr>
          <w:i/>
          <w:sz w:val="20"/>
          <w:szCs w:val="20"/>
        </w:rPr>
        <w:t>3.1 National (NHS) versus private health care</w:t>
      </w:r>
    </w:p>
    <w:p w14:paraId="5E32794B" w14:textId="20422251" w:rsidR="009A2FF7" w:rsidRPr="00D74449" w:rsidRDefault="009A2FF7" w:rsidP="00075183">
      <w:pPr>
        <w:spacing w:line="360" w:lineRule="auto"/>
        <w:rPr>
          <w:color w:val="000000"/>
          <w:sz w:val="20"/>
          <w:szCs w:val="20"/>
        </w:rPr>
      </w:pPr>
      <w:r w:rsidRPr="00D74449">
        <w:rPr>
          <w:sz w:val="20"/>
          <w:szCs w:val="20"/>
        </w:rPr>
        <w:lastRenderedPageBreak/>
        <w:t xml:space="preserve">Public </w:t>
      </w:r>
      <w:r w:rsidR="00703BB9" w:rsidRPr="00703BB9">
        <w:rPr>
          <w:sz w:val="20"/>
          <w:szCs w:val="20"/>
        </w:rPr>
        <w:t xml:space="preserve">participants </w:t>
      </w:r>
      <w:r w:rsidRPr="00D74449">
        <w:rPr>
          <w:sz w:val="20"/>
          <w:szCs w:val="20"/>
        </w:rPr>
        <w:t xml:space="preserve">felt there were minimal NHS </w:t>
      </w:r>
      <w:r w:rsidR="003F34BF">
        <w:rPr>
          <w:sz w:val="20"/>
          <w:szCs w:val="20"/>
        </w:rPr>
        <w:t>VR</w:t>
      </w:r>
      <w:r w:rsidRPr="00D74449">
        <w:rPr>
          <w:sz w:val="20"/>
          <w:szCs w:val="20"/>
        </w:rPr>
        <w:t xml:space="preserve"> services across England.</w:t>
      </w:r>
      <w:r w:rsidRPr="00D74449">
        <w:rPr>
          <w:color w:val="000000"/>
          <w:sz w:val="20"/>
          <w:szCs w:val="20"/>
        </w:rPr>
        <w:t xml:space="preserve"> </w:t>
      </w:r>
      <w:r w:rsidR="00445587" w:rsidRPr="00D74449">
        <w:rPr>
          <w:color w:val="000000"/>
          <w:sz w:val="20"/>
          <w:szCs w:val="20"/>
        </w:rPr>
        <w:t>Participants</w:t>
      </w:r>
      <w:r w:rsidRPr="00D74449">
        <w:rPr>
          <w:color w:val="000000"/>
          <w:sz w:val="20"/>
          <w:szCs w:val="20"/>
        </w:rPr>
        <w:t xml:space="preserve"> felt there were more private services available, but these carried financial implications for which the majority could not fund.</w:t>
      </w:r>
      <w:r w:rsidRPr="00D74449">
        <w:rPr>
          <w:sz w:val="20"/>
          <w:szCs w:val="20"/>
        </w:rPr>
        <w:t xml:space="preserve"> </w:t>
      </w:r>
      <w:r w:rsidRPr="00D74449">
        <w:rPr>
          <w:color w:val="000000"/>
          <w:sz w:val="20"/>
          <w:szCs w:val="20"/>
        </w:rPr>
        <w:t xml:space="preserve">One </w:t>
      </w:r>
      <w:r w:rsidR="00987A61" w:rsidRPr="00D74449">
        <w:rPr>
          <w:color w:val="000000"/>
          <w:sz w:val="20"/>
          <w:szCs w:val="20"/>
        </w:rPr>
        <w:t>participant</w:t>
      </w:r>
      <w:r w:rsidRPr="00D74449">
        <w:rPr>
          <w:color w:val="000000"/>
          <w:sz w:val="20"/>
          <w:szCs w:val="20"/>
        </w:rPr>
        <w:t xml:space="preserve"> </w:t>
      </w:r>
      <w:r w:rsidR="007F4FA2" w:rsidRPr="00D74449">
        <w:rPr>
          <w:color w:val="000000"/>
          <w:sz w:val="20"/>
          <w:szCs w:val="20"/>
        </w:rPr>
        <w:t xml:space="preserve">received compensation </w:t>
      </w:r>
      <w:r w:rsidR="007F4FA2">
        <w:rPr>
          <w:color w:val="000000"/>
          <w:sz w:val="20"/>
          <w:szCs w:val="20"/>
        </w:rPr>
        <w:t>following traumatic</w:t>
      </w:r>
      <w:r w:rsidR="007F4FA2" w:rsidRPr="00D74449">
        <w:rPr>
          <w:color w:val="000000"/>
          <w:sz w:val="20"/>
          <w:szCs w:val="20"/>
        </w:rPr>
        <w:t xml:space="preserve"> </w:t>
      </w:r>
      <w:r w:rsidRPr="00D74449">
        <w:rPr>
          <w:color w:val="000000"/>
          <w:sz w:val="20"/>
          <w:szCs w:val="20"/>
        </w:rPr>
        <w:t>limb loss, others had insurance</w:t>
      </w:r>
      <w:r w:rsidR="00445587" w:rsidRPr="00D74449">
        <w:rPr>
          <w:color w:val="000000"/>
          <w:sz w:val="20"/>
          <w:szCs w:val="20"/>
        </w:rPr>
        <w:t>,</w:t>
      </w:r>
      <w:r w:rsidRPr="00D74449">
        <w:rPr>
          <w:color w:val="000000"/>
          <w:sz w:val="20"/>
          <w:szCs w:val="20"/>
        </w:rPr>
        <w:t xml:space="preserve"> and some had </w:t>
      </w:r>
      <w:r w:rsidR="00445587" w:rsidRPr="00D74449">
        <w:rPr>
          <w:color w:val="000000"/>
          <w:sz w:val="20"/>
          <w:szCs w:val="20"/>
        </w:rPr>
        <w:t>personal</w:t>
      </w:r>
      <w:r w:rsidRPr="00D74449">
        <w:rPr>
          <w:color w:val="000000"/>
          <w:sz w:val="20"/>
          <w:szCs w:val="20"/>
        </w:rPr>
        <w:t xml:space="preserve"> funds for private </w:t>
      </w:r>
      <w:r w:rsidR="003F34BF">
        <w:rPr>
          <w:color w:val="000000"/>
          <w:sz w:val="20"/>
          <w:szCs w:val="20"/>
        </w:rPr>
        <w:t>VR</w:t>
      </w:r>
      <w:r w:rsidRPr="00D74449">
        <w:rPr>
          <w:color w:val="000000"/>
          <w:sz w:val="20"/>
          <w:szCs w:val="20"/>
        </w:rPr>
        <w:t xml:space="preserve">. Without it, they believed </w:t>
      </w:r>
      <w:r w:rsidR="007F4FA2">
        <w:rPr>
          <w:color w:val="000000"/>
          <w:sz w:val="20"/>
          <w:szCs w:val="20"/>
        </w:rPr>
        <w:t>their RTW</w:t>
      </w:r>
      <w:r w:rsidRPr="00D74449">
        <w:rPr>
          <w:color w:val="000000"/>
          <w:sz w:val="20"/>
          <w:szCs w:val="20"/>
        </w:rPr>
        <w:t xml:space="preserve"> would have been challenging and</w:t>
      </w:r>
      <w:r w:rsidR="00445587" w:rsidRPr="00D74449">
        <w:rPr>
          <w:color w:val="000000"/>
          <w:sz w:val="20"/>
          <w:szCs w:val="20"/>
        </w:rPr>
        <w:t xml:space="preserve"> for some, not worth considering</w:t>
      </w:r>
      <w:r w:rsidRPr="00D74449">
        <w:rPr>
          <w:color w:val="000000"/>
          <w:sz w:val="20"/>
          <w:szCs w:val="20"/>
        </w:rPr>
        <w:t>.</w:t>
      </w:r>
    </w:p>
    <w:p w14:paraId="041FD18B" w14:textId="77777777" w:rsidR="007F3F20" w:rsidRPr="00D74449" w:rsidRDefault="007F3F20" w:rsidP="00075183">
      <w:pPr>
        <w:spacing w:line="360" w:lineRule="auto"/>
        <w:rPr>
          <w:sz w:val="20"/>
          <w:szCs w:val="20"/>
        </w:rPr>
      </w:pPr>
    </w:p>
    <w:p w14:paraId="51640FC2" w14:textId="400E8FB4" w:rsidR="009A2FF7" w:rsidRPr="00D74449" w:rsidRDefault="009A2FF7" w:rsidP="00075183">
      <w:pPr>
        <w:pBdr>
          <w:top w:val="nil"/>
          <w:left w:val="nil"/>
          <w:bottom w:val="nil"/>
          <w:right w:val="nil"/>
          <w:between w:val="nil"/>
        </w:pBdr>
        <w:spacing w:line="360" w:lineRule="auto"/>
        <w:rPr>
          <w:color w:val="000000"/>
          <w:sz w:val="20"/>
          <w:szCs w:val="20"/>
        </w:rPr>
      </w:pPr>
      <w:r w:rsidRPr="00D74449">
        <w:rPr>
          <w:sz w:val="20"/>
          <w:szCs w:val="20"/>
        </w:rPr>
        <w:t>T</w:t>
      </w:r>
      <w:r w:rsidRPr="00D74449">
        <w:rPr>
          <w:color w:val="000000"/>
          <w:sz w:val="20"/>
          <w:szCs w:val="20"/>
        </w:rPr>
        <w:t xml:space="preserve">his proved the same for </w:t>
      </w:r>
      <w:r w:rsidR="00395B23">
        <w:rPr>
          <w:color w:val="000000"/>
          <w:sz w:val="20"/>
          <w:szCs w:val="20"/>
        </w:rPr>
        <w:t>o</w:t>
      </w:r>
      <w:r w:rsidR="00445587" w:rsidRPr="00D74449">
        <w:rPr>
          <w:color w:val="000000"/>
          <w:sz w:val="20"/>
          <w:szCs w:val="20"/>
        </w:rPr>
        <w:t xml:space="preserve">ccupational </w:t>
      </w:r>
      <w:r w:rsidR="00395B23">
        <w:rPr>
          <w:color w:val="000000"/>
          <w:sz w:val="20"/>
          <w:szCs w:val="20"/>
        </w:rPr>
        <w:t>t</w:t>
      </w:r>
      <w:r w:rsidR="00445587" w:rsidRPr="00D74449">
        <w:rPr>
          <w:color w:val="000000"/>
          <w:sz w:val="20"/>
          <w:szCs w:val="20"/>
        </w:rPr>
        <w:t xml:space="preserve">herapy </w:t>
      </w:r>
      <w:r w:rsidRPr="00D74449">
        <w:rPr>
          <w:color w:val="000000"/>
          <w:sz w:val="20"/>
          <w:szCs w:val="20"/>
        </w:rPr>
        <w:t xml:space="preserve">support. Almost all </w:t>
      </w:r>
      <w:r w:rsidR="00445587" w:rsidRPr="00D74449">
        <w:rPr>
          <w:color w:val="000000"/>
          <w:sz w:val="20"/>
          <w:szCs w:val="20"/>
        </w:rPr>
        <w:t>participants</w:t>
      </w:r>
      <w:r w:rsidRPr="00D74449">
        <w:rPr>
          <w:color w:val="000000"/>
          <w:sz w:val="20"/>
          <w:szCs w:val="20"/>
        </w:rPr>
        <w:t xml:space="preserve"> who received </w:t>
      </w:r>
      <w:r w:rsidR="00395B23">
        <w:rPr>
          <w:color w:val="000000"/>
          <w:sz w:val="20"/>
          <w:szCs w:val="20"/>
        </w:rPr>
        <w:t>o</w:t>
      </w:r>
      <w:r w:rsidR="00445587" w:rsidRPr="00D74449">
        <w:rPr>
          <w:color w:val="000000"/>
          <w:sz w:val="20"/>
          <w:szCs w:val="20"/>
        </w:rPr>
        <w:t xml:space="preserve">ccupational </w:t>
      </w:r>
      <w:r w:rsidR="00395B23">
        <w:rPr>
          <w:color w:val="000000"/>
          <w:sz w:val="20"/>
          <w:szCs w:val="20"/>
        </w:rPr>
        <w:t>t</w:t>
      </w:r>
      <w:r w:rsidR="00445587" w:rsidRPr="00D74449">
        <w:rPr>
          <w:color w:val="000000"/>
          <w:sz w:val="20"/>
          <w:szCs w:val="20"/>
        </w:rPr>
        <w:t>herapy</w:t>
      </w:r>
      <w:r w:rsidRPr="00D74449">
        <w:rPr>
          <w:color w:val="000000"/>
          <w:sz w:val="20"/>
          <w:szCs w:val="20"/>
        </w:rPr>
        <w:t xml:space="preserve"> </w:t>
      </w:r>
      <w:r w:rsidR="00445587" w:rsidRPr="00D74449">
        <w:rPr>
          <w:color w:val="000000"/>
          <w:sz w:val="20"/>
          <w:szCs w:val="20"/>
        </w:rPr>
        <w:t>reported that</w:t>
      </w:r>
      <w:r w:rsidRPr="00D74449">
        <w:rPr>
          <w:color w:val="000000"/>
          <w:sz w:val="20"/>
          <w:szCs w:val="20"/>
        </w:rPr>
        <w:t xml:space="preserve"> they were privately funded. Despite this, those who had </w:t>
      </w:r>
      <w:r w:rsidR="005571F2">
        <w:rPr>
          <w:color w:val="000000"/>
          <w:sz w:val="20"/>
          <w:szCs w:val="20"/>
        </w:rPr>
        <w:t>this</w:t>
      </w:r>
      <w:r w:rsidR="005571F2" w:rsidRPr="00D74449">
        <w:rPr>
          <w:color w:val="000000"/>
          <w:sz w:val="20"/>
          <w:szCs w:val="20"/>
        </w:rPr>
        <w:t xml:space="preserve"> </w:t>
      </w:r>
      <w:r w:rsidR="005571F2">
        <w:rPr>
          <w:color w:val="000000"/>
          <w:sz w:val="20"/>
          <w:szCs w:val="20"/>
        </w:rPr>
        <w:t>support</w:t>
      </w:r>
      <w:r w:rsidR="005571F2" w:rsidRPr="00D74449">
        <w:rPr>
          <w:color w:val="000000"/>
          <w:sz w:val="20"/>
          <w:szCs w:val="20"/>
        </w:rPr>
        <w:t xml:space="preserve"> </w:t>
      </w:r>
      <w:r w:rsidRPr="00D74449">
        <w:rPr>
          <w:color w:val="000000"/>
          <w:sz w:val="20"/>
          <w:szCs w:val="20"/>
        </w:rPr>
        <w:t>believed the quality of care received</w:t>
      </w:r>
      <w:r w:rsidR="005571F2">
        <w:rPr>
          <w:color w:val="000000"/>
          <w:sz w:val="20"/>
          <w:szCs w:val="20"/>
        </w:rPr>
        <w:t xml:space="preserve"> outweighed the financial costs</w:t>
      </w:r>
      <w:r w:rsidR="001B3D33">
        <w:rPr>
          <w:color w:val="000000"/>
          <w:sz w:val="20"/>
          <w:szCs w:val="20"/>
        </w:rPr>
        <w:t xml:space="preserve">, stating that </w:t>
      </w:r>
      <w:r w:rsidR="008F6C93">
        <w:rPr>
          <w:color w:val="000000"/>
          <w:sz w:val="20"/>
          <w:szCs w:val="20"/>
        </w:rPr>
        <w:t>OTs</w:t>
      </w:r>
      <w:r w:rsidRPr="00D74449">
        <w:rPr>
          <w:color w:val="000000"/>
          <w:sz w:val="20"/>
          <w:szCs w:val="20"/>
        </w:rPr>
        <w:t xml:space="preserve"> </w:t>
      </w:r>
      <w:r w:rsidR="00445587" w:rsidRPr="00D74449">
        <w:rPr>
          <w:color w:val="000000"/>
          <w:sz w:val="20"/>
          <w:szCs w:val="20"/>
        </w:rPr>
        <w:t>equipped</w:t>
      </w:r>
      <w:r w:rsidRPr="00D74449">
        <w:rPr>
          <w:color w:val="000000"/>
          <w:sz w:val="20"/>
          <w:szCs w:val="20"/>
        </w:rPr>
        <w:t xml:space="preserve"> them </w:t>
      </w:r>
      <w:r w:rsidR="00445587" w:rsidRPr="00D74449">
        <w:rPr>
          <w:color w:val="000000"/>
          <w:sz w:val="20"/>
          <w:szCs w:val="20"/>
        </w:rPr>
        <w:t>with life-long t</w:t>
      </w:r>
      <w:r w:rsidRPr="00D74449">
        <w:rPr>
          <w:color w:val="000000"/>
          <w:sz w:val="20"/>
          <w:szCs w:val="20"/>
        </w:rPr>
        <w:t xml:space="preserve">ools </w:t>
      </w:r>
      <w:r w:rsidR="00987A61" w:rsidRPr="00D74449">
        <w:rPr>
          <w:color w:val="000000"/>
          <w:sz w:val="20"/>
          <w:szCs w:val="20"/>
        </w:rPr>
        <w:t>and skills that they did not possess</w:t>
      </w:r>
      <w:r w:rsidRPr="00D74449">
        <w:rPr>
          <w:color w:val="000000"/>
          <w:sz w:val="20"/>
          <w:szCs w:val="20"/>
        </w:rPr>
        <w:t xml:space="preserve"> before </w:t>
      </w:r>
      <w:r w:rsidR="00987A61" w:rsidRPr="00D74449">
        <w:rPr>
          <w:color w:val="000000"/>
          <w:sz w:val="20"/>
          <w:szCs w:val="20"/>
        </w:rPr>
        <w:t>their</w:t>
      </w:r>
      <w:r w:rsidRPr="00D74449">
        <w:rPr>
          <w:color w:val="000000"/>
          <w:sz w:val="20"/>
          <w:szCs w:val="20"/>
        </w:rPr>
        <w:t xml:space="preserve"> </w:t>
      </w:r>
      <w:r w:rsidR="00987A61" w:rsidRPr="00D74449">
        <w:rPr>
          <w:color w:val="000000"/>
          <w:sz w:val="20"/>
          <w:szCs w:val="20"/>
        </w:rPr>
        <w:t>injury</w:t>
      </w:r>
      <w:r w:rsidRPr="00D74449">
        <w:rPr>
          <w:color w:val="000000"/>
          <w:sz w:val="20"/>
          <w:szCs w:val="20"/>
        </w:rPr>
        <w:t xml:space="preserve">. </w:t>
      </w:r>
    </w:p>
    <w:p w14:paraId="7024E601" w14:textId="77777777" w:rsidR="007F3F20" w:rsidRPr="00D74449" w:rsidRDefault="007F3F20" w:rsidP="00075183">
      <w:pPr>
        <w:pBdr>
          <w:top w:val="nil"/>
          <w:left w:val="nil"/>
          <w:bottom w:val="nil"/>
          <w:right w:val="nil"/>
          <w:between w:val="nil"/>
        </w:pBdr>
        <w:spacing w:line="360" w:lineRule="auto"/>
        <w:rPr>
          <w:color w:val="000000"/>
          <w:sz w:val="20"/>
          <w:szCs w:val="20"/>
        </w:rPr>
      </w:pPr>
    </w:p>
    <w:p w14:paraId="06BD5355" w14:textId="3E20CC78" w:rsidR="009A2FF7" w:rsidRPr="00D74449" w:rsidRDefault="00987A61" w:rsidP="00075183">
      <w:pPr>
        <w:pBdr>
          <w:top w:val="nil"/>
          <w:left w:val="nil"/>
          <w:bottom w:val="nil"/>
          <w:right w:val="nil"/>
          <w:between w:val="nil"/>
        </w:pBdr>
        <w:spacing w:line="360" w:lineRule="auto"/>
        <w:rPr>
          <w:color w:val="000000"/>
          <w:sz w:val="20"/>
          <w:szCs w:val="20"/>
        </w:rPr>
      </w:pPr>
      <w:r w:rsidRPr="00D74449">
        <w:rPr>
          <w:color w:val="000000"/>
          <w:sz w:val="20"/>
          <w:szCs w:val="20"/>
        </w:rPr>
        <w:t>Participants</w:t>
      </w:r>
      <w:r w:rsidR="009A2FF7" w:rsidRPr="00D74449">
        <w:rPr>
          <w:color w:val="000000"/>
          <w:sz w:val="20"/>
          <w:szCs w:val="20"/>
        </w:rPr>
        <w:t xml:space="preserve"> who were </w:t>
      </w:r>
      <w:r w:rsidR="00445587" w:rsidRPr="00D74449">
        <w:rPr>
          <w:color w:val="000000"/>
          <w:sz w:val="20"/>
          <w:szCs w:val="20"/>
        </w:rPr>
        <w:t xml:space="preserve">NHS </w:t>
      </w:r>
      <w:r w:rsidR="008F6C93">
        <w:rPr>
          <w:color w:val="000000"/>
          <w:sz w:val="20"/>
          <w:szCs w:val="20"/>
        </w:rPr>
        <w:t>OTs</w:t>
      </w:r>
      <w:r w:rsidRPr="00D74449">
        <w:rPr>
          <w:color w:val="000000"/>
          <w:sz w:val="20"/>
          <w:szCs w:val="20"/>
        </w:rPr>
        <w:t xml:space="preserve"> all</w:t>
      </w:r>
      <w:r w:rsidR="009A2FF7" w:rsidRPr="00D74449">
        <w:rPr>
          <w:color w:val="000000"/>
          <w:sz w:val="20"/>
          <w:szCs w:val="20"/>
        </w:rPr>
        <w:t xml:space="preserve"> </w:t>
      </w:r>
      <w:r w:rsidR="00445587" w:rsidRPr="00D74449">
        <w:rPr>
          <w:color w:val="000000"/>
          <w:sz w:val="20"/>
          <w:szCs w:val="20"/>
        </w:rPr>
        <w:t>reported</w:t>
      </w:r>
      <w:r w:rsidR="009A2FF7" w:rsidRPr="00D74449">
        <w:rPr>
          <w:color w:val="000000"/>
          <w:sz w:val="20"/>
          <w:szCs w:val="20"/>
        </w:rPr>
        <w:t xml:space="preserve"> that there is an overall lack of </w:t>
      </w:r>
      <w:r w:rsidR="003F34BF">
        <w:rPr>
          <w:sz w:val="20"/>
          <w:szCs w:val="20"/>
        </w:rPr>
        <w:t>VR</w:t>
      </w:r>
      <w:r w:rsidR="00445587" w:rsidRPr="00D74449">
        <w:rPr>
          <w:sz w:val="20"/>
          <w:szCs w:val="20"/>
        </w:rPr>
        <w:t xml:space="preserve"> </w:t>
      </w:r>
      <w:r w:rsidR="009A2FF7" w:rsidRPr="00D74449">
        <w:rPr>
          <w:color w:val="000000"/>
          <w:sz w:val="20"/>
          <w:szCs w:val="20"/>
        </w:rPr>
        <w:t xml:space="preserve">support for </w:t>
      </w:r>
      <w:r w:rsidR="00445587" w:rsidRPr="00D74449">
        <w:rPr>
          <w:color w:val="000000"/>
          <w:sz w:val="20"/>
          <w:szCs w:val="20"/>
        </w:rPr>
        <w:t>trauma</w:t>
      </w:r>
      <w:r w:rsidRPr="00D74449">
        <w:rPr>
          <w:color w:val="000000"/>
          <w:sz w:val="20"/>
          <w:szCs w:val="20"/>
        </w:rPr>
        <w:t>tic</w:t>
      </w:r>
      <w:r w:rsidR="00445587" w:rsidRPr="00D74449">
        <w:rPr>
          <w:color w:val="000000"/>
          <w:sz w:val="20"/>
          <w:szCs w:val="20"/>
        </w:rPr>
        <w:t xml:space="preserve"> amputees</w:t>
      </w:r>
      <w:r w:rsidR="009A2FF7" w:rsidRPr="00D74449">
        <w:rPr>
          <w:color w:val="000000"/>
          <w:sz w:val="20"/>
          <w:szCs w:val="20"/>
        </w:rPr>
        <w:t xml:space="preserve">. Two </w:t>
      </w:r>
      <w:r w:rsidR="008F6C93">
        <w:rPr>
          <w:color w:val="000000"/>
          <w:sz w:val="20"/>
          <w:szCs w:val="20"/>
        </w:rPr>
        <w:t xml:space="preserve">working </w:t>
      </w:r>
      <w:r w:rsidR="009A2FF7" w:rsidRPr="00D74449">
        <w:rPr>
          <w:color w:val="000000"/>
          <w:sz w:val="20"/>
          <w:szCs w:val="20"/>
        </w:rPr>
        <w:t xml:space="preserve">in </w:t>
      </w:r>
      <w:r w:rsidR="003F34BF">
        <w:rPr>
          <w:sz w:val="20"/>
          <w:szCs w:val="20"/>
        </w:rPr>
        <w:t>VR</w:t>
      </w:r>
      <w:r w:rsidR="009A2FF7" w:rsidRPr="00D74449">
        <w:rPr>
          <w:color w:val="000000"/>
          <w:sz w:val="20"/>
          <w:szCs w:val="20"/>
        </w:rPr>
        <w:t xml:space="preserve"> settings reported that they had been </w:t>
      </w:r>
      <w:r w:rsidR="00387CAD">
        <w:rPr>
          <w:color w:val="000000"/>
          <w:sz w:val="20"/>
          <w:szCs w:val="20"/>
        </w:rPr>
        <w:t>recruiting for</w:t>
      </w:r>
      <w:r w:rsidR="009A2FF7" w:rsidRPr="00D74449">
        <w:rPr>
          <w:color w:val="000000"/>
          <w:sz w:val="20"/>
          <w:szCs w:val="20"/>
        </w:rPr>
        <w:t xml:space="preserve"> an </w:t>
      </w:r>
      <w:r w:rsidR="00387CAD">
        <w:rPr>
          <w:color w:val="000000"/>
          <w:sz w:val="20"/>
          <w:szCs w:val="20"/>
        </w:rPr>
        <w:t>OT</w:t>
      </w:r>
      <w:r w:rsidR="009A2FF7" w:rsidRPr="00D74449">
        <w:rPr>
          <w:color w:val="000000"/>
          <w:sz w:val="20"/>
          <w:szCs w:val="20"/>
        </w:rPr>
        <w:t xml:space="preserve"> for </w:t>
      </w:r>
      <w:r w:rsidR="00445587" w:rsidRPr="00D74449">
        <w:rPr>
          <w:color w:val="000000"/>
          <w:sz w:val="20"/>
          <w:szCs w:val="20"/>
        </w:rPr>
        <w:t>12-months</w:t>
      </w:r>
      <w:r w:rsidR="009A2FF7" w:rsidRPr="00D74449">
        <w:rPr>
          <w:color w:val="000000"/>
          <w:sz w:val="20"/>
          <w:szCs w:val="20"/>
        </w:rPr>
        <w:t xml:space="preserve">, </w:t>
      </w:r>
      <w:r w:rsidR="00387CAD">
        <w:rPr>
          <w:color w:val="000000"/>
          <w:sz w:val="20"/>
          <w:szCs w:val="20"/>
        </w:rPr>
        <w:t>without</w:t>
      </w:r>
      <w:r w:rsidR="009A2FF7" w:rsidRPr="00D74449">
        <w:rPr>
          <w:color w:val="000000"/>
          <w:sz w:val="20"/>
          <w:szCs w:val="20"/>
        </w:rPr>
        <w:t xml:space="preserve"> success.  </w:t>
      </w:r>
    </w:p>
    <w:p w14:paraId="569CB048" w14:textId="77777777" w:rsidR="007F3F20" w:rsidRPr="00D74449" w:rsidRDefault="007F3F20" w:rsidP="00075183">
      <w:pPr>
        <w:pBdr>
          <w:top w:val="nil"/>
          <w:left w:val="nil"/>
          <w:bottom w:val="nil"/>
          <w:right w:val="nil"/>
          <w:between w:val="nil"/>
        </w:pBdr>
        <w:spacing w:line="360" w:lineRule="auto"/>
        <w:jc w:val="center"/>
        <w:rPr>
          <w:color w:val="000000"/>
          <w:sz w:val="20"/>
          <w:szCs w:val="20"/>
        </w:rPr>
      </w:pPr>
    </w:p>
    <w:p w14:paraId="28328CCB" w14:textId="5215626A" w:rsidR="009A2FF7" w:rsidRPr="00D74449" w:rsidRDefault="009A2FF7" w:rsidP="00075183">
      <w:pPr>
        <w:pBdr>
          <w:top w:val="nil"/>
          <w:left w:val="nil"/>
          <w:bottom w:val="nil"/>
          <w:right w:val="nil"/>
          <w:between w:val="nil"/>
        </w:pBdr>
        <w:spacing w:line="360" w:lineRule="auto"/>
        <w:jc w:val="center"/>
        <w:rPr>
          <w:i/>
          <w:sz w:val="20"/>
          <w:szCs w:val="20"/>
        </w:rPr>
      </w:pPr>
      <w:r w:rsidRPr="00D74449">
        <w:rPr>
          <w:i/>
          <w:sz w:val="20"/>
          <w:szCs w:val="20"/>
        </w:rPr>
        <w:t>“No OT’s work in our department. We have posts available, but can’t recruit…”</w:t>
      </w:r>
    </w:p>
    <w:p w14:paraId="5546A7A1" w14:textId="77777777" w:rsidR="007F3F20" w:rsidRPr="00D74449" w:rsidRDefault="007F3F20" w:rsidP="00075183">
      <w:pPr>
        <w:pBdr>
          <w:top w:val="nil"/>
          <w:left w:val="nil"/>
          <w:bottom w:val="nil"/>
          <w:right w:val="nil"/>
          <w:between w:val="nil"/>
        </w:pBdr>
        <w:spacing w:line="360" w:lineRule="auto"/>
        <w:rPr>
          <w:i/>
          <w:sz w:val="20"/>
          <w:szCs w:val="20"/>
        </w:rPr>
      </w:pPr>
    </w:p>
    <w:p w14:paraId="365001F7" w14:textId="4C5E7511" w:rsidR="009A2FF7" w:rsidRPr="00D74449" w:rsidRDefault="008F6C93" w:rsidP="00075183">
      <w:pPr>
        <w:pBdr>
          <w:top w:val="nil"/>
          <w:left w:val="nil"/>
          <w:bottom w:val="nil"/>
          <w:right w:val="nil"/>
          <w:between w:val="nil"/>
        </w:pBdr>
        <w:spacing w:line="360" w:lineRule="auto"/>
        <w:rPr>
          <w:color w:val="000000"/>
          <w:sz w:val="20"/>
          <w:szCs w:val="20"/>
        </w:rPr>
      </w:pPr>
      <w:r>
        <w:rPr>
          <w:color w:val="000000"/>
          <w:sz w:val="20"/>
          <w:szCs w:val="20"/>
        </w:rPr>
        <w:t>P</w:t>
      </w:r>
      <w:r w:rsidR="00445587" w:rsidRPr="00D74449">
        <w:rPr>
          <w:color w:val="000000"/>
          <w:sz w:val="20"/>
          <w:szCs w:val="20"/>
        </w:rPr>
        <w:t>articipants</w:t>
      </w:r>
      <w:r w:rsidR="009A2FF7" w:rsidRPr="00D74449">
        <w:rPr>
          <w:color w:val="000000"/>
          <w:sz w:val="20"/>
          <w:szCs w:val="20"/>
        </w:rPr>
        <w:t xml:space="preserve"> </w:t>
      </w:r>
      <w:r>
        <w:rPr>
          <w:color w:val="000000"/>
          <w:sz w:val="20"/>
          <w:szCs w:val="20"/>
        </w:rPr>
        <w:t xml:space="preserve">struggled to understand </w:t>
      </w:r>
      <w:r w:rsidR="009A2FF7" w:rsidRPr="00D74449">
        <w:rPr>
          <w:color w:val="000000"/>
          <w:sz w:val="20"/>
          <w:szCs w:val="20"/>
        </w:rPr>
        <w:t xml:space="preserve">why there is a distinct lack of </w:t>
      </w:r>
      <w:r w:rsidR="00A40396" w:rsidRPr="00D74449">
        <w:rPr>
          <w:color w:val="000000"/>
          <w:sz w:val="20"/>
          <w:szCs w:val="20"/>
        </w:rPr>
        <w:t>publicly</w:t>
      </w:r>
      <w:r w:rsidR="009A2FF7" w:rsidRPr="00D74449">
        <w:rPr>
          <w:color w:val="000000"/>
          <w:sz w:val="20"/>
          <w:szCs w:val="20"/>
        </w:rPr>
        <w:t xml:space="preserve"> funded services</w:t>
      </w:r>
      <w:r w:rsidR="00445587" w:rsidRPr="00D74449">
        <w:rPr>
          <w:color w:val="000000"/>
          <w:sz w:val="20"/>
          <w:szCs w:val="20"/>
        </w:rPr>
        <w:t xml:space="preserve"> </w:t>
      </w:r>
      <w:r>
        <w:rPr>
          <w:color w:val="000000"/>
          <w:sz w:val="20"/>
          <w:szCs w:val="20"/>
        </w:rPr>
        <w:t xml:space="preserve">to support RTW. </w:t>
      </w:r>
    </w:p>
    <w:p w14:paraId="0845F7E4" w14:textId="77777777" w:rsidR="007F3F20" w:rsidRPr="00D74449" w:rsidRDefault="007F3F20" w:rsidP="00075183">
      <w:pPr>
        <w:pBdr>
          <w:top w:val="nil"/>
          <w:left w:val="nil"/>
          <w:bottom w:val="nil"/>
          <w:right w:val="nil"/>
          <w:between w:val="nil"/>
        </w:pBdr>
        <w:spacing w:line="360" w:lineRule="auto"/>
        <w:rPr>
          <w:i/>
          <w:sz w:val="20"/>
          <w:szCs w:val="20"/>
        </w:rPr>
      </w:pPr>
    </w:p>
    <w:p w14:paraId="34D992EC" w14:textId="77777777" w:rsidR="00A40396" w:rsidRPr="00D74449" w:rsidRDefault="00A40396" w:rsidP="00075183">
      <w:pPr>
        <w:spacing w:line="360" w:lineRule="auto"/>
        <w:rPr>
          <w:i/>
          <w:sz w:val="20"/>
          <w:szCs w:val="20"/>
        </w:rPr>
      </w:pPr>
      <w:r w:rsidRPr="00D74449">
        <w:rPr>
          <w:i/>
          <w:sz w:val="20"/>
          <w:szCs w:val="20"/>
        </w:rPr>
        <w:t xml:space="preserve">3.2 </w:t>
      </w:r>
      <w:r w:rsidR="009A2FF7" w:rsidRPr="00D74449">
        <w:rPr>
          <w:i/>
          <w:sz w:val="20"/>
          <w:szCs w:val="20"/>
        </w:rPr>
        <w:t>Duration of care</w:t>
      </w:r>
    </w:p>
    <w:p w14:paraId="1714CA63" w14:textId="11502C0A" w:rsidR="005A58A9" w:rsidRDefault="00987A61" w:rsidP="00075183">
      <w:pPr>
        <w:spacing w:line="360" w:lineRule="auto"/>
        <w:rPr>
          <w:sz w:val="20"/>
          <w:szCs w:val="20"/>
        </w:rPr>
      </w:pPr>
      <w:r w:rsidRPr="00D74449">
        <w:rPr>
          <w:sz w:val="20"/>
          <w:szCs w:val="20"/>
        </w:rPr>
        <w:t xml:space="preserve">Many participants </w:t>
      </w:r>
      <w:r w:rsidR="005E6A6E">
        <w:rPr>
          <w:sz w:val="20"/>
          <w:szCs w:val="20"/>
        </w:rPr>
        <w:t>felt</w:t>
      </w:r>
      <w:r w:rsidRPr="00D74449">
        <w:rPr>
          <w:sz w:val="20"/>
          <w:szCs w:val="20"/>
        </w:rPr>
        <w:t xml:space="preserve"> the duration of </w:t>
      </w:r>
      <w:r w:rsidR="00F4037B" w:rsidRPr="00D74449">
        <w:rPr>
          <w:sz w:val="20"/>
          <w:szCs w:val="20"/>
        </w:rPr>
        <w:t xml:space="preserve">their </w:t>
      </w:r>
      <w:r w:rsidRPr="00D74449">
        <w:rPr>
          <w:sz w:val="20"/>
          <w:szCs w:val="20"/>
        </w:rPr>
        <w:t>rehabilitation</w:t>
      </w:r>
      <w:r w:rsidR="009A2FF7" w:rsidRPr="00D74449">
        <w:rPr>
          <w:sz w:val="20"/>
          <w:szCs w:val="20"/>
        </w:rPr>
        <w:t xml:space="preserve"> was not </w:t>
      </w:r>
      <w:r w:rsidR="00F36E19">
        <w:rPr>
          <w:sz w:val="20"/>
          <w:szCs w:val="20"/>
        </w:rPr>
        <w:t>sufficient</w:t>
      </w:r>
      <w:r w:rsidR="00F4037B" w:rsidRPr="00D74449">
        <w:rPr>
          <w:sz w:val="20"/>
          <w:szCs w:val="20"/>
        </w:rPr>
        <w:t>,</w:t>
      </w:r>
      <w:r w:rsidR="00CF7FF8">
        <w:rPr>
          <w:sz w:val="20"/>
          <w:szCs w:val="20"/>
        </w:rPr>
        <w:t xml:space="preserve"> especially</w:t>
      </w:r>
      <w:r w:rsidR="00F4037B" w:rsidRPr="00D74449">
        <w:rPr>
          <w:sz w:val="20"/>
          <w:szCs w:val="20"/>
        </w:rPr>
        <w:t xml:space="preserve"> </w:t>
      </w:r>
      <w:r w:rsidR="009A2FF7" w:rsidRPr="00D74449">
        <w:rPr>
          <w:sz w:val="20"/>
          <w:szCs w:val="20"/>
        </w:rPr>
        <w:t xml:space="preserve">for </w:t>
      </w:r>
      <w:r w:rsidR="00CF7FF8">
        <w:rPr>
          <w:sz w:val="20"/>
          <w:szCs w:val="20"/>
        </w:rPr>
        <w:t>traumatic amputees with complex needs trying to RTW</w:t>
      </w:r>
      <w:r w:rsidR="009A2FF7" w:rsidRPr="00D74449">
        <w:rPr>
          <w:sz w:val="20"/>
          <w:szCs w:val="20"/>
        </w:rPr>
        <w:t xml:space="preserve">. This was mainly attributed to financial constraints when paying privately for </w:t>
      </w:r>
      <w:r w:rsidR="005E6A6E">
        <w:rPr>
          <w:sz w:val="20"/>
          <w:szCs w:val="20"/>
        </w:rPr>
        <w:t>rehabilitation</w:t>
      </w:r>
      <w:r w:rsidR="009A2FF7" w:rsidRPr="00D74449">
        <w:rPr>
          <w:sz w:val="20"/>
          <w:szCs w:val="20"/>
        </w:rPr>
        <w:t xml:space="preserve">. </w:t>
      </w:r>
      <w:r w:rsidR="00F4037B" w:rsidRPr="00D74449">
        <w:rPr>
          <w:sz w:val="20"/>
          <w:szCs w:val="20"/>
        </w:rPr>
        <w:t>Conversely</w:t>
      </w:r>
      <w:r w:rsidR="009A2FF7" w:rsidRPr="00D74449">
        <w:rPr>
          <w:sz w:val="20"/>
          <w:szCs w:val="20"/>
        </w:rPr>
        <w:t xml:space="preserve">, even those working as </w:t>
      </w:r>
      <w:r w:rsidR="005A58A9">
        <w:rPr>
          <w:sz w:val="20"/>
          <w:szCs w:val="20"/>
        </w:rPr>
        <w:t>OTs</w:t>
      </w:r>
      <w:r w:rsidR="009A2FF7" w:rsidRPr="00D74449">
        <w:rPr>
          <w:sz w:val="20"/>
          <w:szCs w:val="20"/>
        </w:rPr>
        <w:t xml:space="preserve"> in </w:t>
      </w:r>
      <w:r w:rsidR="003F34BF">
        <w:rPr>
          <w:sz w:val="20"/>
          <w:szCs w:val="20"/>
        </w:rPr>
        <w:t>VR</w:t>
      </w:r>
      <w:r w:rsidR="00F4037B" w:rsidRPr="00D74449">
        <w:rPr>
          <w:sz w:val="20"/>
          <w:szCs w:val="20"/>
        </w:rPr>
        <w:t xml:space="preserve">, </w:t>
      </w:r>
      <w:r w:rsidR="009A2FF7" w:rsidRPr="00D74449">
        <w:rPr>
          <w:sz w:val="20"/>
          <w:szCs w:val="20"/>
        </w:rPr>
        <w:t xml:space="preserve">felt the </w:t>
      </w:r>
      <w:r w:rsidR="00F4037B" w:rsidRPr="00D74449">
        <w:rPr>
          <w:sz w:val="20"/>
          <w:szCs w:val="20"/>
        </w:rPr>
        <w:t>duration</w:t>
      </w:r>
      <w:r w:rsidR="009A2FF7" w:rsidRPr="00D74449">
        <w:rPr>
          <w:sz w:val="20"/>
          <w:szCs w:val="20"/>
        </w:rPr>
        <w:t xml:space="preserve"> of care was one of the major service downfalls. This was attributed to the high demands on their service and </w:t>
      </w:r>
      <w:r w:rsidR="00F4037B" w:rsidRPr="00D74449">
        <w:rPr>
          <w:sz w:val="20"/>
          <w:szCs w:val="20"/>
        </w:rPr>
        <w:t>pressure to</w:t>
      </w:r>
      <w:r w:rsidR="009A2FF7" w:rsidRPr="00D74449">
        <w:rPr>
          <w:sz w:val="20"/>
          <w:szCs w:val="20"/>
        </w:rPr>
        <w:t xml:space="preserve"> rapid</w:t>
      </w:r>
      <w:r w:rsidR="00F4037B" w:rsidRPr="00D74449">
        <w:rPr>
          <w:sz w:val="20"/>
          <w:szCs w:val="20"/>
        </w:rPr>
        <w:t>ly see</w:t>
      </w:r>
      <w:r w:rsidR="009A2FF7" w:rsidRPr="00D74449">
        <w:rPr>
          <w:sz w:val="20"/>
          <w:szCs w:val="20"/>
        </w:rPr>
        <w:t xml:space="preserve"> </w:t>
      </w:r>
      <w:r w:rsidR="00F4037B" w:rsidRPr="00D74449">
        <w:rPr>
          <w:sz w:val="20"/>
          <w:szCs w:val="20"/>
        </w:rPr>
        <w:t xml:space="preserve">patients: </w:t>
      </w:r>
    </w:p>
    <w:p w14:paraId="7F7411CB" w14:textId="77777777" w:rsidR="00BB2D9A" w:rsidRDefault="00BB2D9A" w:rsidP="00075183">
      <w:pPr>
        <w:spacing w:line="360" w:lineRule="auto"/>
        <w:rPr>
          <w:sz w:val="20"/>
          <w:szCs w:val="20"/>
        </w:rPr>
      </w:pPr>
    </w:p>
    <w:p w14:paraId="58621BC9" w14:textId="42D24102" w:rsidR="009A2FF7" w:rsidRPr="00D74449" w:rsidRDefault="009A2FF7" w:rsidP="00075183">
      <w:pPr>
        <w:spacing w:line="360" w:lineRule="auto"/>
        <w:rPr>
          <w:i/>
          <w:color w:val="5B9BD5" w:themeColor="accent1"/>
          <w:sz w:val="20"/>
          <w:szCs w:val="20"/>
        </w:rPr>
      </w:pPr>
      <w:r w:rsidRPr="00D74449">
        <w:rPr>
          <w:i/>
          <w:color w:val="000000"/>
          <w:sz w:val="20"/>
          <w:szCs w:val="20"/>
        </w:rPr>
        <w:t>“...our service sticks a plaster on problems, we don’t provide the longevity of rehab that our patients need”.</w:t>
      </w:r>
    </w:p>
    <w:p w14:paraId="18652CAE" w14:textId="67D73519" w:rsidR="004A217A" w:rsidRPr="00D74449" w:rsidRDefault="004A217A" w:rsidP="00075183">
      <w:pPr>
        <w:spacing w:line="360" w:lineRule="auto"/>
        <w:rPr>
          <w:sz w:val="20"/>
          <w:szCs w:val="20"/>
        </w:rPr>
      </w:pPr>
    </w:p>
    <w:p w14:paraId="461CF9C4" w14:textId="059963AA" w:rsidR="004A217A" w:rsidRPr="00387CAD" w:rsidRDefault="004A217A" w:rsidP="00075183">
      <w:pPr>
        <w:spacing w:line="360" w:lineRule="auto"/>
        <w:rPr>
          <w:i/>
          <w:iCs/>
          <w:sz w:val="20"/>
          <w:szCs w:val="20"/>
        </w:rPr>
      </w:pPr>
      <w:r w:rsidRPr="00387CAD">
        <w:rPr>
          <w:i/>
          <w:iCs/>
          <w:sz w:val="20"/>
          <w:szCs w:val="20"/>
        </w:rPr>
        <w:t xml:space="preserve">Theme 4: </w:t>
      </w:r>
      <w:r w:rsidR="00F4037B" w:rsidRPr="00387CAD">
        <w:rPr>
          <w:i/>
          <w:iCs/>
          <w:sz w:val="20"/>
          <w:szCs w:val="20"/>
        </w:rPr>
        <w:t xml:space="preserve">Occupational </w:t>
      </w:r>
      <w:r w:rsidR="00387CAD">
        <w:rPr>
          <w:i/>
          <w:iCs/>
          <w:sz w:val="20"/>
          <w:szCs w:val="20"/>
        </w:rPr>
        <w:t>t</w:t>
      </w:r>
      <w:r w:rsidR="00F4037B" w:rsidRPr="00387CAD">
        <w:rPr>
          <w:i/>
          <w:iCs/>
          <w:sz w:val="20"/>
          <w:szCs w:val="20"/>
        </w:rPr>
        <w:t>herapy in supporting return to work</w:t>
      </w:r>
    </w:p>
    <w:p w14:paraId="262914A6" w14:textId="4D7DEF26" w:rsidR="007F3F20" w:rsidRPr="00D74449" w:rsidRDefault="004A217A" w:rsidP="00075183">
      <w:pPr>
        <w:spacing w:line="360" w:lineRule="auto"/>
        <w:rPr>
          <w:i/>
          <w:iCs/>
          <w:sz w:val="20"/>
          <w:szCs w:val="20"/>
        </w:rPr>
      </w:pPr>
      <w:r w:rsidRPr="00D74449">
        <w:rPr>
          <w:i/>
          <w:iCs/>
          <w:sz w:val="20"/>
          <w:szCs w:val="20"/>
        </w:rPr>
        <w:t>4.1 Service gaps</w:t>
      </w:r>
    </w:p>
    <w:p w14:paraId="4DACB1EE" w14:textId="1BA9A1A0" w:rsidR="004A217A" w:rsidRPr="00D74449" w:rsidRDefault="004A217A" w:rsidP="00075183">
      <w:pPr>
        <w:spacing w:line="360" w:lineRule="auto"/>
        <w:rPr>
          <w:sz w:val="20"/>
          <w:szCs w:val="20"/>
        </w:rPr>
      </w:pPr>
      <w:r w:rsidRPr="00D74449">
        <w:rPr>
          <w:sz w:val="20"/>
          <w:szCs w:val="20"/>
        </w:rPr>
        <w:t xml:space="preserve">The majority of </w:t>
      </w:r>
      <w:r w:rsidR="00EF0C9E">
        <w:rPr>
          <w:sz w:val="20"/>
          <w:szCs w:val="20"/>
        </w:rPr>
        <w:t xml:space="preserve">public and </w:t>
      </w:r>
      <w:r w:rsidR="00703BB9">
        <w:rPr>
          <w:sz w:val="20"/>
          <w:szCs w:val="20"/>
        </w:rPr>
        <w:t>professional</w:t>
      </w:r>
      <w:r w:rsidR="00EF0C9E">
        <w:rPr>
          <w:sz w:val="20"/>
          <w:szCs w:val="20"/>
        </w:rPr>
        <w:t xml:space="preserve"> participants</w:t>
      </w:r>
      <w:r w:rsidR="00EF0C9E" w:rsidRPr="00D74449">
        <w:rPr>
          <w:sz w:val="20"/>
          <w:szCs w:val="20"/>
        </w:rPr>
        <w:t xml:space="preserve"> </w:t>
      </w:r>
      <w:r w:rsidRPr="00D74449">
        <w:rPr>
          <w:sz w:val="20"/>
          <w:szCs w:val="20"/>
        </w:rPr>
        <w:t>expressed the widesp</w:t>
      </w:r>
      <w:r w:rsidR="00F4037B" w:rsidRPr="00D74449">
        <w:rPr>
          <w:sz w:val="20"/>
          <w:szCs w:val="20"/>
        </w:rPr>
        <w:t xml:space="preserve">read lack of awareness of </w:t>
      </w:r>
      <w:r w:rsidRPr="00D74449">
        <w:rPr>
          <w:sz w:val="20"/>
          <w:szCs w:val="20"/>
        </w:rPr>
        <w:t>trauma</w:t>
      </w:r>
      <w:r w:rsidR="00F4037B" w:rsidRPr="00D74449">
        <w:rPr>
          <w:sz w:val="20"/>
          <w:szCs w:val="20"/>
        </w:rPr>
        <w:t>tic injury</w:t>
      </w:r>
      <w:r w:rsidRPr="00D74449">
        <w:rPr>
          <w:sz w:val="20"/>
          <w:szCs w:val="20"/>
        </w:rPr>
        <w:t xml:space="preserve"> in </w:t>
      </w:r>
      <w:r w:rsidR="003F34BF">
        <w:rPr>
          <w:sz w:val="20"/>
          <w:szCs w:val="20"/>
        </w:rPr>
        <w:t>VR</w:t>
      </w:r>
      <w:r w:rsidR="00F4037B" w:rsidRPr="00D74449">
        <w:rPr>
          <w:sz w:val="20"/>
          <w:szCs w:val="20"/>
        </w:rPr>
        <w:t xml:space="preserve">, in addition to </w:t>
      </w:r>
      <w:r w:rsidRPr="00D74449">
        <w:rPr>
          <w:sz w:val="20"/>
          <w:szCs w:val="20"/>
        </w:rPr>
        <w:t xml:space="preserve">the limited services available </w:t>
      </w:r>
      <w:r w:rsidR="00F4037B" w:rsidRPr="00D74449">
        <w:rPr>
          <w:sz w:val="20"/>
          <w:szCs w:val="20"/>
        </w:rPr>
        <w:t>through</w:t>
      </w:r>
      <w:r w:rsidRPr="00D74449">
        <w:rPr>
          <w:sz w:val="20"/>
          <w:szCs w:val="20"/>
        </w:rPr>
        <w:t xml:space="preserve"> the NHS:</w:t>
      </w:r>
    </w:p>
    <w:p w14:paraId="7532DC29" w14:textId="77777777" w:rsidR="004A217A" w:rsidRPr="00D74449" w:rsidRDefault="004A217A" w:rsidP="00075183">
      <w:pPr>
        <w:spacing w:line="360" w:lineRule="auto"/>
        <w:rPr>
          <w:sz w:val="20"/>
          <w:szCs w:val="20"/>
        </w:rPr>
      </w:pPr>
    </w:p>
    <w:p w14:paraId="3B3515E5" w14:textId="77777777" w:rsidR="004A217A" w:rsidRPr="00D74449" w:rsidRDefault="004A217A" w:rsidP="00075183">
      <w:pPr>
        <w:spacing w:line="360" w:lineRule="auto"/>
        <w:jc w:val="center"/>
        <w:rPr>
          <w:i/>
          <w:iCs/>
          <w:sz w:val="20"/>
          <w:szCs w:val="20"/>
        </w:rPr>
      </w:pPr>
      <w:r w:rsidRPr="00D74449">
        <w:rPr>
          <w:i/>
          <w:iCs/>
          <w:sz w:val="20"/>
          <w:szCs w:val="20"/>
        </w:rPr>
        <w:t>“I have noticed that most vocational support offered by the NHS are for people who have neurological disorders. There was no mention of any vocational support after my injury. I am unaware of how people receive this support.”</w:t>
      </w:r>
    </w:p>
    <w:p w14:paraId="7E95B58C" w14:textId="77777777" w:rsidR="004A217A" w:rsidRPr="00D74449" w:rsidRDefault="004A217A" w:rsidP="00075183">
      <w:pPr>
        <w:spacing w:line="360" w:lineRule="auto"/>
        <w:jc w:val="center"/>
        <w:rPr>
          <w:i/>
          <w:iCs/>
          <w:sz w:val="20"/>
          <w:szCs w:val="20"/>
        </w:rPr>
      </w:pPr>
    </w:p>
    <w:p w14:paraId="5062C760" w14:textId="0A1C46FE" w:rsidR="004A217A" w:rsidRPr="00D74449" w:rsidRDefault="004A217A" w:rsidP="00075183">
      <w:pPr>
        <w:spacing w:line="360" w:lineRule="auto"/>
        <w:jc w:val="center"/>
        <w:rPr>
          <w:i/>
          <w:iCs/>
          <w:sz w:val="20"/>
          <w:szCs w:val="20"/>
        </w:rPr>
      </w:pPr>
      <w:r w:rsidRPr="00D74449">
        <w:rPr>
          <w:i/>
          <w:iCs/>
          <w:sz w:val="20"/>
          <w:szCs w:val="20"/>
        </w:rPr>
        <w:t xml:space="preserve">“I don’t know of many vocational rehab services locally. I have seen how vital the service can be in supporting people to </w:t>
      </w:r>
      <w:r w:rsidR="001F4F43" w:rsidRPr="00D74449">
        <w:rPr>
          <w:i/>
          <w:iCs/>
          <w:sz w:val="20"/>
          <w:szCs w:val="20"/>
        </w:rPr>
        <w:t>return to work</w:t>
      </w:r>
      <w:r w:rsidRPr="00D74449">
        <w:rPr>
          <w:i/>
          <w:iCs/>
          <w:sz w:val="20"/>
          <w:szCs w:val="20"/>
        </w:rPr>
        <w:t>, so feel that this type of service should be more available across the country. From my experience there is a lack of vocational rehab services generally.”</w:t>
      </w:r>
    </w:p>
    <w:p w14:paraId="7887901A" w14:textId="77777777" w:rsidR="004A217A" w:rsidRPr="00D74449" w:rsidRDefault="004A217A" w:rsidP="00075183">
      <w:pPr>
        <w:spacing w:line="360" w:lineRule="auto"/>
        <w:rPr>
          <w:sz w:val="20"/>
          <w:szCs w:val="20"/>
        </w:rPr>
      </w:pPr>
    </w:p>
    <w:p w14:paraId="03B03AAC" w14:textId="458BA7B0" w:rsidR="004A217A" w:rsidRPr="00D74449" w:rsidRDefault="004A217A" w:rsidP="00075183">
      <w:pPr>
        <w:spacing w:line="360" w:lineRule="auto"/>
        <w:rPr>
          <w:sz w:val="20"/>
          <w:szCs w:val="20"/>
        </w:rPr>
      </w:pPr>
      <w:r w:rsidRPr="00D74449">
        <w:rPr>
          <w:sz w:val="20"/>
          <w:szCs w:val="20"/>
        </w:rPr>
        <w:lastRenderedPageBreak/>
        <w:t xml:space="preserve">Additionally, many </w:t>
      </w:r>
      <w:r w:rsidR="00B40308" w:rsidRPr="00D74449">
        <w:rPr>
          <w:sz w:val="20"/>
          <w:szCs w:val="20"/>
        </w:rPr>
        <w:t>participants</w:t>
      </w:r>
      <w:r w:rsidRPr="00D74449">
        <w:rPr>
          <w:sz w:val="20"/>
          <w:szCs w:val="20"/>
        </w:rPr>
        <w:t xml:space="preserve"> with direct experience</w:t>
      </w:r>
      <w:r w:rsidR="00B40308" w:rsidRPr="00D74449">
        <w:rPr>
          <w:sz w:val="20"/>
          <w:szCs w:val="20"/>
        </w:rPr>
        <w:t>,</w:t>
      </w:r>
      <w:r w:rsidRPr="00D74449">
        <w:rPr>
          <w:sz w:val="20"/>
          <w:szCs w:val="20"/>
        </w:rPr>
        <w:t xml:space="preserve"> reported feeling </w:t>
      </w:r>
      <w:r w:rsidR="00B77356">
        <w:rPr>
          <w:sz w:val="20"/>
          <w:szCs w:val="20"/>
        </w:rPr>
        <w:t>prematurely disharged</w:t>
      </w:r>
      <w:r w:rsidR="00B40308" w:rsidRPr="00D74449">
        <w:rPr>
          <w:sz w:val="20"/>
          <w:szCs w:val="20"/>
        </w:rPr>
        <w:t xml:space="preserve"> from hospital, with scant</w:t>
      </w:r>
      <w:r w:rsidRPr="00D74449">
        <w:rPr>
          <w:sz w:val="20"/>
          <w:szCs w:val="20"/>
        </w:rPr>
        <w:t xml:space="preserve"> signposting to community</w:t>
      </w:r>
      <w:r w:rsidR="00B40308" w:rsidRPr="00D74449">
        <w:rPr>
          <w:sz w:val="20"/>
          <w:szCs w:val="20"/>
        </w:rPr>
        <w:t xml:space="preserve"> services. This appeared to apply to both professional and personal support</w:t>
      </w:r>
      <w:r w:rsidRPr="00D74449">
        <w:rPr>
          <w:sz w:val="20"/>
          <w:szCs w:val="20"/>
        </w:rPr>
        <w:t>:</w:t>
      </w:r>
    </w:p>
    <w:p w14:paraId="1AC78A77" w14:textId="77777777" w:rsidR="004A217A" w:rsidRPr="00D74449" w:rsidRDefault="004A217A" w:rsidP="00075183">
      <w:pPr>
        <w:spacing w:line="360" w:lineRule="auto"/>
        <w:rPr>
          <w:sz w:val="20"/>
          <w:szCs w:val="20"/>
        </w:rPr>
      </w:pPr>
    </w:p>
    <w:p w14:paraId="7417B09F" w14:textId="4563B3C1" w:rsidR="004A217A" w:rsidRPr="00D74449" w:rsidRDefault="004A217A" w:rsidP="00075183">
      <w:pPr>
        <w:spacing w:line="360" w:lineRule="auto"/>
        <w:jc w:val="center"/>
        <w:rPr>
          <w:i/>
          <w:iCs/>
          <w:sz w:val="20"/>
          <w:szCs w:val="20"/>
        </w:rPr>
      </w:pPr>
      <w:r w:rsidRPr="00D74449">
        <w:rPr>
          <w:i/>
          <w:iCs/>
          <w:sz w:val="20"/>
          <w:szCs w:val="20"/>
        </w:rPr>
        <w:t>“I received no vocational rehab support from the NHS. My insurance company had to pay for additional OT because I felt it was “cut short”</w:t>
      </w:r>
    </w:p>
    <w:p w14:paraId="4BDFC935" w14:textId="77777777" w:rsidR="004A217A" w:rsidRPr="00D74449" w:rsidRDefault="004A217A" w:rsidP="00075183">
      <w:pPr>
        <w:spacing w:line="360" w:lineRule="auto"/>
        <w:jc w:val="center"/>
        <w:rPr>
          <w:i/>
          <w:iCs/>
          <w:sz w:val="20"/>
          <w:szCs w:val="20"/>
        </w:rPr>
      </w:pPr>
    </w:p>
    <w:p w14:paraId="6336E36C" w14:textId="77777777" w:rsidR="004A217A" w:rsidRPr="00D74449" w:rsidRDefault="004A217A" w:rsidP="00075183">
      <w:pPr>
        <w:spacing w:line="360" w:lineRule="auto"/>
        <w:jc w:val="center"/>
        <w:rPr>
          <w:i/>
          <w:iCs/>
          <w:sz w:val="20"/>
          <w:szCs w:val="20"/>
        </w:rPr>
      </w:pPr>
      <w:r w:rsidRPr="00D74449">
        <w:rPr>
          <w:i/>
          <w:iCs/>
          <w:sz w:val="20"/>
          <w:szCs w:val="20"/>
        </w:rPr>
        <w:t>“The process felt so rushed, I was discharged too soon, with no professional support and I was not able to return to work”</w:t>
      </w:r>
    </w:p>
    <w:p w14:paraId="4BBF9906" w14:textId="77777777" w:rsidR="004A217A" w:rsidRPr="00D74449" w:rsidRDefault="004A217A" w:rsidP="00075183">
      <w:pPr>
        <w:spacing w:line="360" w:lineRule="auto"/>
        <w:rPr>
          <w:sz w:val="20"/>
          <w:szCs w:val="20"/>
        </w:rPr>
      </w:pPr>
    </w:p>
    <w:p w14:paraId="62753D47" w14:textId="789282DD" w:rsidR="00BB0078" w:rsidRPr="00D74449" w:rsidRDefault="004A217A" w:rsidP="00075183">
      <w:pPr>
        <w:spacing w:line="360" w:lineRule="auto"/>
        <w:rPr>
          <w:i/>
          <w:sz w:val="20"/>
          <w:szCs w:val="20"/>
        </w:rPr>
      </w:pPr>
      <w:r w:rsidRPr="00D74449">
        <w:rPr>
          <w:sz w:val="20"/>
          <w:szCs w:val="20"/>
        </w:rPr>
        <w:t xml:space="preserve">All public </w:t>
      </w:r>
      <w:r w:rsidR="00703BB9" w:rsidRPr="00703BB9">
        <w:rPr>
          <w:sz w:val="20"/>
          <w:szCs w:val="20"/>
        </w:rPr>
        <w:t xml:space="preserve">participants </w:t>
      </w:r>
      <w:r w:rsidRPr="00D74449">
        <w:rPr>
          <w:sz w:val="20"/>
          <w:szCs w:val="20"/>
        </w:rPr>
        <w:t>agreed that receiving professional support</w:t>
      </w:r>
      <w:r w:rsidR="00B40308" w:rsidRPr="00D74449">
        <w:rPr>
          <w:sz w:val="20"/>
          <w:szCs w:val="20"/>
        </w:rPr>
        <w:t>,</w:t>
      </w:r>
      <w:r w:rsidRPr="00D74449">
        <w:rPr>
          <w:sz w:val="20"/>
          <w:szCs w:val="20"/>
        </w:rPr>
        <w:t xml:space="preserve"> such as education and </w:t>
      </w:r>
      <w:r w:rsidR="00387CAD">
        <w:rPr>
          <w:sz w:val="20"/>
          <w:szCs w:val="20"/>
        </w:rPr>
        <w:t xml:space="preserve">work </w:t>
      </w:r>
      <w:r w:rsidRPr="00D74449">
        <w:rPr>
          <w:sz w:val="20"/>
          <w:szCs w:val="20"/>
        </w:rPr>
        <w:t>reintegration</w:t>
      </w:r>
      <w:r w:rsidR="00B40308" w:rsidRPr="00D74449">
        <w:rPr>
          <w:sz w:val="20"/>
          <w:szCs w:val="20"/>
        </w:rPr>
        <w:t>,</w:t>
      </w:r>
      <w:r w:rsidRPr="00D74449">
        <w:rPr>
          <w:sz w:val="20"/>
          <w:szCs w:val="20"/>
        </w:rPr>
        <w:t xml:space="preserve"> would have </w:t>
      </w:r>
      <w:r w:rsidR="008562D7">
        <w:rPr>
          <w:sz w:val="20"/>
          <w:szCs w:val="20"/>
        </w:rPr>
        <w:t>facilitated</w:t>
      </w:r>
      <w:r w:rsidR="008562D7" w:rsidRPr="00D74449">
        <w:rPr>
          <w:sz w:val="20"/>
          <w:szCs w:val="20"/>
        </w:rPr>
        <w:t xml:space="preserve"> </w:t>
      </w:r>
      <w:r w:rsidR="00B40308" w:rsidRPr="00D74449">
        <w:rPr>
          <w:sz w:val="20"/>
          <w:szCs w:val="20"/>
        </w:rPr>
        <w:t>their</w:t>
      </w:r>
      <w:r w:rsidRPr="00D74449">
        <w:rPr>
          <w:sz w:val="20"/>
          <w:szCs w:val="20"/>
        </w:rPr>
        <w:t xml:space="preserve"> </w:t>
      </w:r>
      <w:r w:rsidR="00ED4B64">
        <w:rPr>
          <w:sz w:val="20"/>
          <w:szCs w:val="20"/>
        </w:rPr>
        <w:t>RTW</w:t>
      </w:r>
      <w:r w:rsidRPr="00D74449">
        <w:rPr>
          <w:sz w:val="20"/>
          <w:szCs w:val="20"/>
        </w:rPr>
        <w:t>.</w:t>
      </w:r>
      <w:r w:rsidR="00BB0078" w:rsidRPr="00D74449">
        <w:rPr>
          <w:sz w:val="20"/>
          <w:szCs w:val="20"/>
        </w:rPr>
        <w:t xml:space="preserve"> It was </w:t>
      </w:r>
      <w:r w:rsidR="008562D7">
        <w:rPr>
          <w:sz w:val="20"/>
          <w:szCs w:val="20"/>
        </w:rPr>
        <w:t>suggested</w:t>
      </w:r>
      <w:r w:rsidR="00BB0078" w:rsidRPr="00D74449">
        <w:rPr>
          <w:sz w:val="20"/>
          <w:szCs w:val="20"/>
        </w:rPr>
        <w:t xml:space="preserve"> that occupational therapy should be better promoted (including what they do and where they work) in primary care settings</w:t>
      </w:r>
      <w:r w:rsidR="008562D7">
        <w:rPr>
          <w:sz w:val="20"/>
          <w:szCs w:val="20"/>
        </w:rPr>
        <w:t>.</w:t>
      </w:r>
      <w:r w:rsidR="00BB0078" w:rsidRPr="00D74449">
        <w:rPr>
          <w:sz w:val="20"/>
          <w:szCs w:val="20"/>
        </w:rPr>
        <w:t xml:space="preserve"> </w:t>
      </w:r>
      <w:r w:rsidR="008562D7">
        <w:rPr>
          <w:sz w:val="20"/>
          <w:szCs w:val="20"/>
        </w:rPr>
        <w:t>T</w:t>
      </w:r>
      <w:r w:rsidR="00BB0078" w:rsidRPr="00D74449">
        <w:rPr>
          <w:sz w:val="20"/>
          <w:szCs w:val="20"/>
        </w:rPr>
        <w:t>his would help to provide long term vocational support:</w:t>
      </w:r>
    </w:p>
    <w:p w14:paraId="46BCB6AB" w14:textId="77777777" w:rsidR="00BB0078" w:rsidRPr="00D74449" w:rsidRDefault="00BB0078" w:rsidP="00075183">
      <w:pPr>
        <w:spacing w:line="360" w:lineRule="auto"/>
        <w:rPr>
          <w:sz w:val="20"/>
          <w:szCs w:val="20"/>
        </w:rPr>
      </w:pPr>
    </w:p>
    <w:p w14:paraId="50B88AD9" w14:textId="77777777" w:rsidR="00BB0078" w:rsidRPr="00D74449" w:rsidRDefault="00BB0078" w:rsidP="00075183">
      <w:pPr>
        <w:spacing w:line="360" w:lineRule="auto"/>
        <w:jc w:val="center"/>
        <w:rPr>
          <w:i/>
          <w:sz w:val="20"/>
          <w:szCs w:val="20"/>
        </w:rPr>
      </w:pPr>
      <w:r w:rsidRPr="00D74449">
        <w:rPr>
          <w:i/>
          <w:sz w:val="20"/>
          <w:szCs w:val="20"/>
        </w:rPr>
        <w:t>“OTs in primary care are essential and their presence in the long term is needed, individuals will be assisted with a RTW and in turn be able to contribute to the economy”.</w:t>
      </w:r>
    </w:p>
    <w:p w14:paraId="52B380AC" w14:textId="77777777" w:rsidR="00BB0078" w:rsidRPr="00D74449" w:rsidRDefault="00BB0078" w:rsidP="00075183">
      <w:pPr>
        <w:spacing w:line="360" w:lineRule="auto"/>
        <w:jc w:val="center"/>
        <w:rPr>
          <w:i/>
          <w:sz w:val="20"/>
          <w:szCs w:val="20"/>
        </w:rPr>
      </w:pPr>
    </w:p>
    <w:p w14:paraId="4B5C1828" w14:textId="77777777" w:rsidR="00BB0078" w:rsidRPr="00D74449" w:rsidRDefault="00BB0078" w:rsidP="00075183">
      <w:pPr>
        <w:spacing w:line="360" w:lineRule="auto"/>
        <w:jc w:val="center"/>
        <w:rPr>
          <w:i/>
          <w:sz w:val="20"/>
          <w:szCs w:val="20"/>
        </w:rPr>
      </w:pPr>
      <w:r w:rsidRPr="00D74449">
        <w:rPr>
          <w:i/>
          <w:sz w:val="20"/>
          <w:szCs w:val="20"/>
        </w:rPr>
        <w:t>“OTs are overlooked about what they can offer in the primary sector. It needs to be given more recognition and be involved more in these settings”</w:t>
      </w:r>
    </w:p>
    <w:p w14:paraId="734C6E60" w14:textId="60F39CF8" w:rsidR="004A217A" w:rsidRPr="00D74449" w:rsidRDefault="004A217A" w:rsidP="00075183">
      <w:pPr>
        <w:spacing w:line="360" w:lineRule="auto"/>
        <w:rPr>
          <w:sz w:val="20"/>
          <w:szCs w:val="20"/>
        </w:rPr>
      </w:pPr>
    </w:p>
    <w:p w14:paraId="52C577B7" w14:textId="77777777" w:rsidR="00B40308" w:rsidRPr="00D74449" w:rsidRDefault="00B40308" w:rsidP="00075183">
      <w:pPr>
        <w:spacing w:line="360" w:lineRule="auto"/>
        <w:jc w:val="both"/>
        <w:rPr>
          <w:i/>
          <w:iCs/>
          <w:color w:val="000000" w:themeColor="text1"/>
          <w:sz w:val="20"/>
          <w:szCs w:val="20"/>
        </w:rPr>
      </w:pPr>
      <w:r w:rsidRPr="00D74449">
        <w:rPr>
          <w:i/>
          <w:iCs/>
          <w:color w:val="000000" w:themeColor="text1"/>
          <w:sz w:val="20"/>
          <w:szCs w:val="20"/>
        </w:rPr>
        <w:t>4.2 Psychological recovery</w:t>
      </w:r>
    </w:p>
    <w:p w14:paraId="7C8E7FF8" w14:textId="04F85321" w:rsidR="00B40308" w:rsidRPr="00D74449" w:rsidRDefault="00B40308" w:rsidP="00075183">
      <w:pPr>
        <w:spacing w:line="360" w:lineRule="auto"/>
        <w:rPr>
          <w:sz w:val="20"/>
          <w:szCs w:val="20"/>
        </w:rPr>
      </w:pPr>
      <w:r w:rsidRPr="00D74449">
        <w:rPr>
          <w:sz w:val="20"/>
          <w:szCs w:val="20"/>
        </w:rPr>
        <w:t xml:space="preserve">Participants found psychological support unsatisfactory. </w:t>
      </w:r>
      <w:r w:rsidR="00703BB9">
        <w:rPr>
          <w:sz w:val="20"/>
          <w:szCs w:val="20"/>
        </w:rPr>
        <w:t>P</w:t>
      </w:r>
      <w:r w:rsidR="00703BB9" w:rsidRPr="00703BB9">
        <w:rPr>
          <w:sz w:val="20"/>
          <w:szCs w:val="20"/>
        </w:rPr>
        <w:t xml:space="preserve">articipants </w:t>
      </w:r>
      <w:r w:rsidRPr="00D74449">
        <w:rPr>
          <w:sz w:val="20"/>
          <w:szCs w:val="20"/>
        </w:rPr>
        <w:t xml:space="preserve">were able to recognise that </w:t>
      </w:r>
      <w:r w:rsidR="00ED4B64">
        <w:rPr>
          <w:sz w:val="20"/>
          <w:szCs w:val="20"/>
        </w:rPr>
        <w:t>OTs</w:t>
      </w:r>
      <w:r w:rsidRPr="00D74449">
        <w:rPr>
          <w:sz w:val="20"/>
          <w:szCs w:val="20"/>
        </w:rPr>
        <w:t xml:space="preserve"> were well-placed to support them when they required psychological support. In these ‘waiting times’ participants suggested </w:t>
      </w:r>
      <w:r w:rsidR="00ED4B64">
        <w:rPr>
          <w:sz w:val="20"/>
          <w:szCs w:val="20"/>
        </w:rPr>
        <w:t>OTs</w:t>
      </w:r>
      <w:r w:rsidRPr="00D74449">
        <w:rPr>
          <w:sz w:val="20"/>
          <w:szCs w:val="20"/>
        </w:rPr>
        <w:t xml:space="preserve"> could address symptoms impacting their mental wellbeing, and physical abilities to </w:t>
      </w:r>
      <w:r w:rsidR="00ED4B64">
        <w:rPr>
          <w:sz w:val="20"/>
          <w:szCs w:val="20"/>
        </w:rPr>
        <w:t>RTW</w:t>
      </w:r>
      <w:r w:rsidRPr="00D74449">
        <w:rPr>
          <w:sz w:val="20"/>
          <w:szCs w:val="20"/>
        </w:rPr>
        <w:t xml:space="preserve">. Lack of motivation was a salient issue, with pain, disrupted sleep and loss of social occupations significantly </w:t>
      </w:r>
      <w:r w:rsidR="00BB0078" w:rsidRPr="00D74449">
        <w:rPr>
          <w:sz w:val="20"/>
          <w:szCs w:val="20"/>
        </w:rPr>
        <w:t xml:space="preserve">impeding their recovery. Key skills that public participants suggested </w:t>
      </w:r>
      <w:r w:rsidR="0076307A">
        <w:rPr>
          <w:sz w:val="20"/>
          <w:szCs w:val="20"/>
        </w:rPr>
        <w:t>should be considered</w:t>
      </w:r>
      <w:r w:rsidR="00BB0078" w:rsidRPr="00D74449">
        <w:rPr>
          <w:sz w:val="20"/>
          <w:szCs w:val="20"/>
        </w:rPr>
        <w:t xml:space="preserve"> in future </w:t>
      </w:r>
      <w:r w:rsidR="00B76EB5">
        <w:rPr>
          <w:sz w:val="20"/>
          <w:szCs w:val="20"/>
        </w:rPr>
        <w:t>RTW</w:t>
      </w:r>
      <w:r w:rsidR="00BB0078" w:rsidRPr="00D74449">
        <w:rPr>
          <w:sz w:val="20"/>
          <w:szCs w:val="20"/>
        </w:rPr>
        <w:t xml:space="preserve"> programmes were </w:t>
      </w:r>
      <w:r w:rsidR="00387CAD">
        <w:rPr>
          <w:sz w:val="20"/>
          <w:szCs w:val="20"/>
        </w:rPr>
        <w:t xml:space="preserve">psychologists working with OTs to manage </w:t>
      </w:r>
      <w:r w:rsidR="00BB0078" w:rsidRPr="00D74449">
        <w:rPr>
          <w:sz w:val="20"/>
          <w:szCs w:val="20"/>
        </w:rPr>
        <w:t xml:space="preserve">fatigue and </w:t>
      </w:r>
      <w:r w:rsidR="00387CAD">
        <w:rPr>
          <w:sz w:val="20"/>
          <w:szCs w:val="20"/>
        </w:rPr>
        <w:t>mental wellbeing</w:t>
      </w:r>
      <w:r w:rsidRPr="00D74449">
        <w:rPr>
          <w:sz w:val="20"/>
          <w:szCs w:val="20"/>
        </w:rPr>
        <w:t xml:space="preserve">. </w:t>
      </w:r>
    </w:p>
    <w:p w14:paraId="23BF4006" w14:textId="77777777" w:rsidR="00BB0078" w:rsidRPr="00D74449" w:rsidRDefault="00BB0078" w:rsidP="00075183">
      <w:pPr>
        <w:spacing w:line="360" w:lineRule="auto"/>
        <w:rPr>
          <w:sz w:val="20"/>
          <w:szCs w:val="20"/>
        </w:rPr>
      </w:pPr>
    </w:p>
    <w:p w14:paraId="3274C38E" w14:textId="77777777" w:rsidR="00BB0078" w:rsidRPr="00D74449" w:rsidRDefault="00BB0078" w:rsidP="00075183">
      <w:pPr>
        <w:spacing w:line="360" w:lineRule="auto"/>
        <w:rPr>
          <w:i/>
          <w:sz w:val="20"/>
          <w:szCs w:val="20"/>
        </w:rPr>
      </w:pPr>
      <w:r w:rsidRPr="00D74449">
        <w:rPr>
          <w:i/>
          <w:sz w:val="20"/>
          <w:szCs w:val="20"/>
        </w:rPr>
        <w:t>4.3 Purposeful engagement in occupation</w:t>
      </w:r>
    </w:p>
    <w:p w14:paraId="447EEB2A" w14:textId="3752CBD2" w:rsidR="00BB0078" w:rsidRPr="00D74449" w:rsidRDefault="00E6630E" w:rsidP="00075183">
      <w:pPr>
        <w:spacing w:line="360" w:lineRule="auto"/>
        <w:rPr>
          <w:sz w:val="20"/>
          <w:szCs w:val="20"/>
        </w:rPr>
      </w:pPr>
      <w:r>
        <w:rPr>
          <w:sz w:val="20"/>
          <w:szCs w:val="20"/>
        </w:rPr>
        <w:t>P</w:t>
      </w:r>
      <w:r w:rsidR="00BB0078" w:rsidRPr="00D74449">
        <w:rPr>
          <w:sz w:val="20"/>
          <w:szCs w:val="20"/>
        </w:rPr>
        <w:t xml:space="preserve">ublic </w:t>
      </w:r>
      <w:r w:rsidR="00703BB9" w:rsidRPr="00703BB9">
        <w:rPr>
          <w:sz w:val="20"/>
          <w:szCs w:val="20"/>
        </w:rPr>
        <w:t xml:space="preserve">participants </w:t>
      </w:r>
      <w:r w:rsidR="00BB0078" w:rsidRPr="00D74449">
        <w:rPr>
          <w:sz w:val="20"/>
          <w:szCs w:val="20"/>
        </w:rPr>
        <w:t xml:space="preserve">mentioned difficulty engaging in activities of daily living and meaningful occupations they previously enjoyed. Some had support from social networks to re-engage in said occupations. </w:t>
      </w:r>
      <w:r w:rsidR="002807CA">
        <w:rPr>
          <w:sz w:val="20"/>
          <w:szCs w:val="20"/>
        </w:rPr>
        <w:t>O</w:t>
      </w:r>
      <w:r w:rsidR="00BB0078" w:rsidRPr="00D74449">
        <w:rPr>
          <w:sz w:val="20"/>
          <w:szCs w:val="20"/>
        </w:rPr>
        <w:t xml:space="preserve">ne individual said their partner </w:t>
      </w:r>
      <w:r w:rsidR="00C759DE">
        <w:rPr>
          <w:sz w:val="20"/>
          <w:szCs w:val="20"/>
        </w:rPr>
        <w:t>took over</w:t>
      </w:r>
      <w:r w:rsidR="00BB0078" w:rsidRPr="00D74449">
        <w:rPr>
          <w:sz w:val="20"/>
          <w:szCs w:val="20"/>
        </w:rPr>
        <w:t xml:space="preserve"> all household chores </w:t>
      </w:r>
      <w:r w:rsidR="002807CA">
        <w:rPr>
          <w:sz w:val="20"/>
          <w:szCs w:val="20"/>
        </w:rPr>
        <w:t xml:space="preserve">(e.g. </w:t>
      </w:r>
      <w:r w:rsidR="00BB0078" w:rsidRPr="00D74449">
        <w:rPr>
          <w:sz w:val="20"/>
          <w:szCs w:val="20"/>
        </w:rPr>
        <w:t>cooking, cleaning</w:t>
      </w:r>
      <w:r w:rsidR="002807CA">
        <w:rPr>
          <w:sz w:val="20"/>
          <w:szCs w:val="20"/>
        </w:rPr>
        <w:t xml:space="preserve">, </w:t>
      </w:r>
      <w:r w:rsidR="00BB0078" w:rsidRPr="00D74449">
        <w:rPr>
          <w:sz w:val="20"/>
          <w:szCs w:val="20"/>
        </w:rPr>
        <w:t>washing</w:t>
      </w:r>
      <w:r w:rsidR="002807CA">
        <w:rPr>
          <w:sz w:val="20"/>
          <w:szCs w:val="20"/>
        </w:rPr>
        <w:t>),</w:t>
      </w:r>
      <w:r w:rsidR="00BB0078" w:rsidRPr="00D74449">
        <w:rPr>
          <w:sz w:val="20"/>
          <w:szCs w:val="20"/>
        </w:rPr>
        <w:t xml:space="preserve"> </w:t>
      </w:r>
      <w:r w:rsidR="002807CA">
        <w:rPr>
          <w:sz w:val="20"/>
          <w:szCs w:val="20"/>
        </w:rPr>
        <w:t>h</w:t>
      </w:r>
      <w:r w:rsidR="00BB0078" w:rsidRPr="00D74449">
        <w:rPr>
          <w:sz w:val="20"/>
          <w:szCs w:val="20"/>
        </w:rPr>
        <w:t xml:space="preserve">owever, this change in role had a significant impact on both of their mental wellbeing. </w:t>
      </w:r>
      <w:r w:rsidR="008226A4">
        <w:rPr>
          <w:sz w:val="20"/>
          <w:szCs w:val="20"/>
        </w:rPr>
        <w:t>Many</w:t>
      </w:r>
      <w:r w:rsidR="00BB0078" w:rsidRPr="00D74449">
        <w:rPr>
          <w:sz w:val="20"/>
          <w:szCs w:val="20"/>
        </w:rPr>
        <w:t xml:space="preserve"> </w:t>
      </w:r>
      <w:r w:rsidR="008226A4">
        <w:rPr>
          <w:sz w:val="20"/>
          <w:szCs w:val="20"/>
        </w:rPr>
        <w:t>stated</w:t>
      </w:r>
      <w:r w:rsidR="008226A4" w:rsidRPr="00D74449">
        <w:rPr>
          <w:sz w:val="20"/>
          <w:szCs w:val="20"/>
        </w:rPr>
        <w:t xml:space="preserve"> </w:t>
      </w:r>
      <w:r w:rsidR="00BB0078" w:rsidRPr="00D74449">
        <w:rPr>
          <w:sz w:val="20"/>
          <w:szCs w:val="20"/>
        </w:rPr>
        <w:t xml:space="preserve">that </w:t>
      </w:r>
      <w:r>
        <w:rPr>
          <w:sz w:val="20"/>
          <w:szCs w:val="20"/>
        </w:rPr>
        <w:t>OTs</w:t>
      </w:r>
      <w:r w:rsidR="00BB0078" w:rsidRPr="00D74449">
        <w:rPr>
          <w:sz w:val="20"/>
          <w:szCs w:val="20"/>
        </w:rPr>
        <w:t xml:space="preserve"> should support activities of daily living and meaningful occupations, to lessen reliability on social support.</w:t>
      </w:r>
    </w:p>
    <w:p w14:paraId="54108D2A" w14:textId="77777777" w:rsidR="00BB0078" w:rsidRPr="00D74449" w:rsidRDefault="00BB0078" w:rsidP="00075183">
      <w:pPr>
        <w:spacing w:line="360" w:lineRule="auto"/>
        <w:rPr>
          <w:sz w:val="20"/>
          <w:szCs w:val="20"/>
        </w:rPr>
      </w:pPr>
    </w:p>
    <w:p w14:paraId="1A04551C" w14:textId="77777777" w:rsidR="00BB0078" w:rsidRPr="00D74449" w:rsidRDefault="00BB0078" w:rsidP="00075183">
      <w:pPr>
        <w:spacing w:line="360" w:lineRule="auto"/>
        <w:jc w:val="center"/>
        <w:rPr>
          <w:i/>
          <w:color w:val="000000"/>
          <w:sz w:val="20"/>
          <w:szCs w:val="20"/>
        </w:rPr>
      </w:pPr>
      <w:r w:rsidRPr="00D74449">
        <w:rPr>
          <w:i/>
          <w:color w:val="000000"/>
          <w:sz w:val="20"/>
          <w:szCs w:val="20"/>
        </w:rPr>
        <w:t xml:space="preserve">“…I would have appreciated OT </w:t>
      </w:r>
      <w:r w:rsidRPr="00D74449">
        <w:rPr>
          <w:i/>
          <w:sz w:val="20"/>
          <w:szCs w:val="20"/>
        </w:rPr>
        <w:t>support in managing</w:t>
      </w:r>
      <w:r w:rsidRPr="00D74449">
        <w:rPr>
          <w:i/>
          <w:color w:val="000000"/>
          <w:sz w:val="20"/>
          <w:szCs w:val="20"/>
        </w:rPr>
        <w:t xml:space="preserve"> returning to my hobbies, like running. I had to phase this slowly with my wife and it caused a lot of tension…”</w:t>
      </w:r>
    </w:p>
    <w:p w14:paraId="1BD38C1C" w14:textId="507DEAE4" w:rsidR="008F0EEF" w:rsidRPr="00D74449" w:rsidRDefault="008F0EEF" w:rsidP="00075183">
      <w:pPr>
        <w:spacing w:line="360" w:lineRule="auto"/>
        <w:rPr>
          <w:sz w:val="20"/>
          <w:szCs w:val="20"/>
        </w:rPr>
      </w:pPr>
    </w:p>
    <w:p w14:paraId="681BC48A" w14:textId="1269E015" w:rsidR="00BB0078" w:rsidRPr="00D74449" w:rsidRDefault="00BB0078" w:rsidP="00075183">
      <w:pPr>
        <w:spacing w:line="360" w:lineRule="auto"/>
        <w:rPr>
          <w:sz w:val="20"/>
          <w:szCs w:val="20"/>
        </w:rPr>
      </w:pPr>
      <w:r w:rsidRPr="00D74449">
        <w:rPr>
          <w:sz w:val="20"/>
          <w:szCs w:val="20"/>
        </w:rPr>
        <w:t>The importance of being holistic and supporting a range of complex needs was highlighted by some:</w:t>
      </w:r>
    </w:p>
    <w:p w14:paraId="4D2B3E99" w14:textId="77777777" w:rsidR="00BB0078" w:rsidRPr="00D74449" w:rsidRDefault="00BB0078" w:rsidP="00075183">
      <w:pPr>
        <w:spacing w:line="360" w:lineRule="auto"/>
        <w:rPr>
          <w:sz w:val="20"/>
          <w:szCs w:val="20"/>
        </w:rPr>
      </w:pPr>
    </w:p>
    <w:p w14:paraId="09A8FAFB" w14:textId="3F653A11" w:rsidR="00BB0078" w:rsidRPr="00D74449" w:rsidRDefault="00BB0078" w:rsidP="00075183">
      <w:pPr>
        <w:spacing w:line="360" w:lineRule="auto"/>
        <w:jc w:val="center"/>
        <w:rPr>
          <w:i/>
          <w:sz w:val="20"/>
          <w:szCs w:val="20"/>
        </w:rPr>
      </w:pPr>
      <w:r w:rsidRPr="00D74449">
        <w:rPr>
          <w:i/>
          <w:sz w:val="20"/>
          <w:szCs w:val="20"/>
        </w:rPr>
        <w:lastRenderedPageBreak/>
        <w:t>“It would be really useful if there was a service that helped support a person with multiple needs to try and attempt a return to work or find employment, as it is difficult when you have injuries that affect your mobility…”</w:t>
      </w:r>
    </w:p>
    <w:p w14:paraId="297163F0" w14:textId="77777777" w:rsidR="00BB0078" w:rsidRPr="00D74449" w:rsidRDefault="00BB0078" w:rsidP="00075183">
      <w:pPr>
        <w:spacing w:line="360" w:lineRule="auto"/>
        <w:jc w:val="center"/>
        <w:rPr>
          <w:sz w:val="20"/>
          <w:szCs w:val="20"/>
        </w:rPr>
      </w:pPr>
    </w:p>
    <w:p w14:paraId="53101DBA" w14:textId="77777777" w:rsidR="00BB0078" w:rsidRPr="00D74449" w:rsidRDefault="00BB0078" w:rsidP="00075183">
      <w:pPr>
        <w:spacing w:line="360" w:lineRule="auto"/>
        <w:rPr>
          <w:i/>
          <w:sz w:val="20"/>
          <w:szCs w:val="20"/>
        </w:rPr>
      </w:pPr>
      <w:r w:rsidRPr="00D74449">
        <w:rPr>
          <w:i/>
          <w:sz w:val="20"/>
          <w:szCs w:val="20"/>
        </w:rPr>
        <w:t>4.4 Community support</w:t>
      </w:r>
    </w:p>
    <w:p w14:paraId="2C513838" w14:textId="4041D220" w:rsidR="00BB0078" w:rsidRPr="00D74449" w:rsidRDefault="00703BB9" w:rsidP="00075183">
      <w:pPr>
        <w:spacing w:line="360" w:lineRule="auto"/>
        <w:rPr>
          <w:sz w:val="20"/>
          <w:szCs w:val="20"/>
        </w:rPr>
      </w:pPr>
      <w:r>
        <w:rPr>
          <w:iCs/>
          <w:sz w:val="20"/>
          <w:szCs w:val="20"/>
        </w:rPr>
        <w:t>P</w:t>
      </w:r>
      <w:r w:rsidRPr="00703BB9">
        <w:rPr>
          <w:iCs/>
          <w:sz w:val="20"/>
          <w:szCs w:val="20"/>
        </w:rPr>
        <w:t xml:space="preserve">articipants </w:t>
      </w:r>
      <w:r w:rsidR="00BB0078" w:rsidRPr="00D74449">
        <w:rPr>
          <w:sz w:val="20"/>
          <w:szCs w:val="20"/>
        </w:rPr>
        <w:t>also identified challenges within their community reintegration. This included a lack of follow</w:t>
      </w:r>
      <w:r w:rsidR="008226A4">
        <w:rPr>
          <w:sz w:val="20"/>
          <w:szCs w:val="20"/>
        </w:rPr>
        <w:t>-</w:t>
      </w:r>
      <w:r w:rsidR="00BB0078" w:rsidRPr="00D74449">
        <w:rPr>
          <w:sz w:val="20"/>
          <w:szCs w:val="20"/>
        </w:rPr>
        <w:t xml:space="preserve">up from community services after being discharged, with some </w:t>
      </w:r>
      <w:r w:rsidR="008226A4">
        <w:rPr>
          <w:sz w:val="20"/>
          <w:szCs w:val="20"/>
        </w:rPr>
        <w:t>patients</w:t>
      </w:r>
      <w:r w:rsidR="008226A4" w:rsidRPr="00D74449">
        <w:rPr>
          <w:sz w:val="20"/>
          <w:szCs w:val="20"/>
        </w:rPr>
        <w:t xml:space="preserve"> </w:t>
      </w:r>
      <w:r w:rsidR="00BB0078" w:rsidRPr="00D74449">
        <w:rPr>
          <w:sz w:val="20"/>
          <w:szCs w:val="20"/>
        </w:rPr>
        <w:t xml:space="preserve">saying they felt ignored. </w:t>
      </w:r>
      <w:r w:rsidR="00C71BD2">
        <w:rPr>
          <w:color w:val="000000"/>
          <w:sz w:val="20"/>
          <w:szCs w:val="20"/>
        </w:rPr>
        <w:t>Regarding</w:t>
      </w:r>
      <w:r w:rsidR="00BB0078" w:rsidRPr="00D74449">
        <w:rPr>
          <w:color w:val="000000"/>
          <w:sz w:val="20"/>
          <w:szCs w:val="20"/>
        </w:rPr>
        <w:t xml:space="preserve"> community reintegration, </w:t>
      </w:r>
      <w:r w:rsidR="008226A4">
        <w:rPr>
          <w:color w:val="000000"/>
          <w:sz w:val="20"/>
          <w:szCs w:val="20"/>
        </w:rPr>
        <w:t>patients</w:t>
      </w:r>
      <w:r w:rsidR="008226A4" w:rsidRPr="00D74449">
        <w:rPr>
          <w:color w:val="000000"/>
          <w:sz w:val="20"/>
          <w:szCs w:val="20"/>
        </w:rPr>
        <w:t xml:space="preserve"> </w:t>
      </w:r>
      <w:r w:rsidR="00BB0078" w:rsidRPr="00D74449">
        <w:rPr>
          <w:color w:val="000000"/>
          <w:sz w:val="20"/>
          <w:szCs w:val="20"/>
        </w:rPr>
        <w:t xml:space="preserve">faced logistical barriers that </w:t>
      </w:r>
      <w:r w:rsidR="00C33014">
        <w:rPr>
          <w:sz w:val="20"/>
          <w:szCs w:val="20"/>
        </w:rPr>
        <w:t>OTs</w:t>
      </w:r>
      <w:r w:rsidR="00BB0078" w:rsidRPr="00D74449">
        <w:rPr>
          <w:color w:val="000000"/>
          <w:sz w:val="20"/>
          <w:szCs w:val="20"/>
        </w:rPr>
        <w:t xml:space="preserve"> could have </w:t>
      </w:r>
      <w:r w:rsidR="00C33014">
        <w:rPr>
          <w:color w:val="000000"/>
          <w:sz w:val="20"/>
          <w:szCs w:val="20"/>
        </w:rPr>
        <w:t>helped them overcome</w:t>
      </w:r>
      <w:r w:rsidR="00BB0078" w:rsidRPr="00D74449">
        <w:rPr>
          <w:color w:val="000000"/>
          <w:sz w:val="20"/>
          <w:szCs w:val="20"/>
        </w:rPr>
        <w:t xml:space="preserve">. </w:t>
      </w:r>
      <w:r w:rsidR="00BB0078" w:rsidRPr="00D74449">
        <w:rPr>
          <w:sz w:val="20"/>
          <w:szCs w:val="20"/>
        </w:rPr>
        <w:t>These barriers were attributed to lessened independence and confidence</w:t>
      </w:r>
      <w:r w:rsidR="00C33014">
        <w:rPr>
          <w:sz w:val="20"/>
          <w:szCs w:val="20"/>
        </w:rPr>
        <w:t>.</w:t>
      </w:r>
      <w:r w:rsidR="00BB0078" w:rsidRPr="00D74449">
        <w:rPr>
          <w:sz w:val="20"/>
          <w:szCs w:val="20"/>
        </w:rPr>
        <w:t xml:space="preserve"> </w:t>
      </w:r>
      <w:r w:rsidR="00C33014">
        <w:rPr>
          <w:sz w:val="20"/>
          <w:szCs w:val="20"/>
        </w:rPr>
        <w:t>O</w:t>
      </w:r>
      <w:r w:rsidR="00BB0078" w:rsidRPr="00D74449">
        <w:rPr>
          <w:sz w:val="20"/>
          <w:szCs w:val="20"/>
        </w:rPr>
        <w:t>n</w:t>
      </w:r>
      <w:r w:rsidR="000245DC" w:rsidRPr="00D74449">
        <w:rPr>
          <w:sz w:val="20"/>
          <w:szCs w:val="20"/>
        </w:rPr>
        <w:t>e</w:t>
      </w:r>
      <w:r w:rsidR="00BB0078" w:rsidRPr="00D74449">
        <w:rPr>
          <w:sz w:val="20"/>
          <w:szCs w:val="20"/>
        </w:rPr>
        <w:t xml:space="preserve"> </w:t>
      </w:r>
      <w:r w:rsidRPr="00703BB9">
        <w:rPr>
          <w:sz w:val="20"/>
          <w:szCs w:val="20"/>
        </w:rPr>
        <w:t xml:space="preserve">participant </w:t>
      </w:r>
      <w:r w:rsidR="00BB0078" w:rsidRPr="00D74449">
        <w:rPr>
          <w:sz w:val="20"/>
          <w:szCs w:val="20"/>
        </w:rPr>
        <w:t>did not have the confidence to use public transport alone. It was suggested that</w:t>
      </w:r>
      <w:r w:rsidR="00BB0078" w:rsidRPr="00D74449">
        <w:rPr>
          <w:i/>
          <w:sz w:val="20"/>
          <w:szCs w:val="20"/>
        </w:rPr>
        <w:t xml:space="preserve"> </w:t>
      </w:r>
      <w:r w:rsidR="008645F4">
        <w:rPr>
          <w:sz w:val="20"/>
          <w:szCs w:val="20"/>
        </w:rPr>
        <w:t>OTs</w:t>
      </w:r>
      <w:r w:rsidR="00BB0078" w:rsidRPr="00D74449">
        <w:rPr>
          <w:sz w:val="20"/>
          <w:szCs w:val="20"/>
        </w:rPr>
        <w:t xml:space="preserve"> could address the physical and mental health barriers behind community reintegration; working on increasing their independence and confidence. </w:t>
      </w:r>
    </w:p>
    <w:p w14:paraId="42E69968" w14:textId="77777777" w:rsidR="00BB0078" w:rsidRPr="00D74449" w:rsidRDefault="00BB0078" w:rsidP="00075183">
      <w:pPr>
        <w:spacing w:line="360" w:lineRule="auto"/>
        <w:rPr>
          <w:i/>
          <w:sz w:val="20"/>
          <w:szCs w:val="20"/>
        </w:rPr>
      </w:pPr>
    </w:p>
    <w:p w14:paraId="2397F530" w14:textId="77777777" w:rsidR="00BB0078" w:rsidRPr="00D74449" w:rsidRDefault="00BB0078" w:rsidP="00075183">
      <w:pPr>
        <w:pBdr>
          <w:top w:val="nil"/>
          <w:left w:val="nil"/>
          <w:bottom w:val="nil"/>
          <w:right w:val="nil"/>
          <w:between w:val="nil"/>
        </w:pBdr>
        <w:spacing w:after="280" w:line="360" w:lineRule="auto"/>
        <w:jc w:val="center"/>
        <w:rPr>
          <w:i/>
          <w:color w:val="000000"/>
          <w:sz w:val="20"/>
          <w:szCs w:val="20"/>
        </w:rPr>
      </w:pPr>
      <w:r w:rsidRPr="00D74449">
        <w:rPr>
          <w:i/>
          <w:color w:val="000000"/>
          <w:sz w:val="20"/>
          <w:szCs w:val="20"/>
        </w:rPr>
        <w:t>“…I think OT’s are best placed in community support. They have such a way of increasing their patient’s confidence and facilitating their independence…”</w:t>
      </w:r>
    </w:p>
    <w:p w14:paraId="6EDAA6EC" w14:textId="6D01DC17" w:rsidR="00075183" w:rsidRDefault="00B130D2" w:rsidP="00075183">
      <w:pPr>
        <w:pBdr>
          <w:top w:val="nil"/>
          <w:left w:val="nil"/>
          <w:bottom w:val="nil"/>
          <w:right w:val="nil"/>
          <w:between w:val="nil"/>
        </w:pBdr>
        <w:spacing w:line="360" w:lineRule="auto"/>
        <w:rPr>
          <w:color w:val="000000"/>
          <w:sz w:val="20"/>
          <w:szCs w:val="20"/>
        </w:rPr>
      </w:pPr>
      <w:r>
        <w:rPr>
          <w:color w:val="000000"/>
          <w:sz w:val="20"/>
          <w:szCs w:val="20"/>
        </w:rPr>
        <w:t xml:space="preserve">It </w:t>
      </w:r>
      <w:r w:rsidR="00BB0078" w:rsidRPr="00D74449">
        <w:rPr>
          <w:color w:val="000000"/>
          <w:sz w:val="20"/>
          <w:szCs w:val="20"/>
        </w:rPr>
        <w:t>was concluded by all participants that the</w:t>
      </w:r>
      <w:r>
        <w:rPr>
          <w:color w:val="000000"/>
          <w:sz w:val="20"/>
          <w:szCs w:val="20"/>
        </w:rPr>
        <w:t xml:space="preserve"> OT </w:t>
      </w:r>
      <w:r w:rsidR="00BB0078" w:rsidRPr="00D74449">
        <w:rPr>
          <w:color w:val="000000"/>
          <w:sz w:val="20"/>
          <w:szCs w:val="20"/>
        </w:rPr>
        <w:t>role is underdeveloped and underfunded, making it unlikely to facilitate such support for people with traumatic injury in the community.</w:t>
      </w:r>
    </w:p>
    <w:p w14:paraId="05F9EFDE" w14:textId="77777777" w:rsidR="00075183" w:rsidRDefault="00075183" w:rsidP="00075183">
      <w:pPr>
        <w:pBdr>
          <w:top w:val="nil"/>
          <w:left w:val="nil"/>
          <w:bottom w:val="nil"/>
          <w:right w:val="nil"/>
          <w:between w:val="nil"/>
        </w:pBdr>
        <w:spacing w:line="360" w:lineRule="auto"/>
        <w:rPr>
          <w:color w:val="000000"/>
          <w:sz w:val="20"/>
          <w:szCs w:val="20"/>
        </w:rPr>
      </w:pPr>
    </w:p>
    <w:p w14:paraId="188F41E7" w14:textId="5F703629" w:rsidR="009A2FF7" w:rsidRPr="00D74449" w:rsidRDefault="00366F9F" w:rsidP="00075183">
      <w:pPr>
        <w:pBdr>
          <w:top w:val="nil"/>
          <w:left w:val="nil"/>
          <w:bottom w:val="nil"/>
          <w:right w:val="nil"/>
          <w:between w:val="nil"/>
        </w:pBdr>
        <w:spacing w:line="360" w:lineRule="auto"/>
        <w:rPr>
          <w:b/>
          <w:sz w:val="20"/>
          <w:szCs w:val="20"/>
        </w:rPr>
      </w:pPr>
      <w:r w:rsidRPr="00D74449">
        <w:rPr>
          <w:b/>
          <w:sz w:val="20"/>
          <w:szCs w:val="20"/>
        </w:rPr>
        <w:t>Discussion</w:t>
      </w:r>
    </w:p>
    <w:p w14:paraId="4A6477E3" w14:textId="77777777" w:rsidR="00DC60D1" w:rsidRPr="00D74449" w:rsidRDefault="009A2FF7" w:rsidP="00075183">
      <w:pPr>
        <w:spacing w:line="360" w:lineRule="auto"/>
        <w:rPr>
          <w:i/>
          <w:sz w:val="20"/>
          <w:szCs w:val="20"/>
        </w:rPr>
      </w:pPr>
      <w:r w:rsidRPr="00D74449">
        <w:rPr>
          <w:i/>
          <w:sz w:val="20"/>
          <w:szCs w:val="20"/>
        </w:rPr>
        <w:t>Priorities for returning to work</w:t>
      </w:r>
    </w:p>
    <w:p w14:paraId="6E93E03D" w14:textId="490F3D95" w:rsidR="00366F9F" w:rsidRPr="00D74449" w:rsidRDefault="00366F9F" w:rsidP="00075183">
      <w:pPr>
        <w:spacing w:line="360" w:lineRule="auto"/>
        <w:rPr>
          <w:sz w:val="20"/>
          <w:szCs w:val="20"/>
          <w:lang w:eastAsia="zh-CN"/>
        </w:rPr>
      </w:pPr>
      <w:r w:rsidRPr="00D74449">
        <w:rPr>
          <w:sz w:val="20"/>
          <w:szCs w:val="20"/>
          <w:lang w:eastAsia="zh-CN"/>
        </w:rPr>
        <w:t xml:space="preserve">This public and professional consultation work reports some of the key priorities motivating people to </w:t>
      </w:r>
      <w:r w:rsidR="008645F4">
        <w:rPr>
          <w:sz w:val="20"/>
          <w:szCs w:val="20"/>
          <w:lang w:eastAsia="zh-CN"/>
        </w:rPr>
        <w:t>RTW</w:t>
      </w:r>
      <w:r w:rsidRPr="00D74449">
        <w:rPr>
          <w:sz w:val="20"/>
          <w:szCs w:val="20"/>
          <w:lang w:eastAsia="zh-CN"/>
        </w:rPr>
        <w:t xml:space="preserve"> following traumatic injury. Some of the themes raised have previously been highlighted in relation to traumatic injury, particularly sense of purpose and social connections. Braaf and colleagues </w:t>
      </w:r>
      <w:r w:rsidR="00387CAD">
        <w:rPr>
          <w:sz w:val="20"/>
          <w:szCs w:val="20"/>
          <w:lang w:eastAsia="zh-CN"/>
        </w:rPr>
        <w:fldChar w:fldCharType="begin"/>
      </w:r>
      <w:r w:rsidR="00387CAD">
        <w:rPr>
          <w:sz w:val="20"/>
          <w:szCs w:val="20"/>
          <w:lang w:eastAsia="zh-CN"/>
        </w:rPr>
        <w:instrText xml:space="preserve"> ADDIN EN.CITE &lt;EndNote&gt;&lt;Cite ExcludeAuth="1"&gt;&lt;Author&gt;Braaf&lt;/Author&gt;&lt;Year&gt;2019&lt;/Year&gt;&lt;RecNum&gt;265&lt;/RecNum&gt;&lt;DisplayText&gt;(2019)&lt;/DisplayText&gt;&lt;record&gt;&lt;rec-number&gt;265&lt;/rec-number&gt;&lt;foreign-keys&gt;&lt;key app="EN" db-id="afsfxaasdz2t00ev5vnpwd2dw9a0sv0d2r95" timestamp="1634818840"&gt;265&lt;/key&gt;&lt;/foreign-keys&gt;&lt;ref-type name="Journal Article"&gt;17&lt;/ref-type&gt;&lt;contributors&gt;&lt;authors&gt;&lt;author&gt;Braaf, Sandra&lt;/author&gt;&lt;author&gt;Collie, Alex&lt;/author&gt;&lt;author&gt;Ameratunga, Shanthi&lt;/author&gt;&lt;author&gt;Harrison, James&lt;/author&gt;&lt;author&gt;Teague, Warwick&lt;/author&gt;&lt;author&gt;Cameron, Peter&lt;/author&gt;&lt;author&gt;Christie, Nicola&lt;/author&gt;&lt;author&gt;Gabbe, Belinda&lt;/author&gt;&lt;/authors&gt;&lt;/contributors&gt;&lt;titles&gt;&lt;title&gt;A qualitative exploration of return to work in the first 3-years after serious injury&lt;/title&gt;&lt;secondary-title&gt;Journal of occupational and environmental medicine&lt;/secondary-title&gt;&lt;/titles&gt;&lt;periodical&gt;&lt;full-title&gt;Journal of occupational and environmental medicine&lt;/full-title&gt;&lt;/periodical&gt;&lt;pages&gt;e461-e467&lt;/pages&gt;&lt;volume&gt;61&lt;/volume&gt;&lt;number&gt;12&lt;/number&gt;&lt;dates&gt;&lt;year&gt;2019&lt;/year&gt;&lt;/dates&gt;&lt;isbn&gt;1076-2752&lt;/isbn&gt;&lt;urls&gt;&lt;/urls&gt;&lt;/record&gt;&lt;/Cite&gt;&lt;/EndNote&gt;</w:instrText>
      </w:r>
      <w:r w:rsidR="00387CAD">
        <w:rPr>
          <w:sz w:val="20"/>
          <w:szCs w:val="20"/>
          <w:lang w:eastAsia="zh-CN"/>
        </w:rPr>
        <w:fldChar w:fldCharType="separate"/>
      </w:r>
      <w:r w:rsidR="00387CAD">
        <w:rPr>
          <w:noProof/>
          <w:sz w:val="20"/>
          <w:szCs w:val="20"/>
          <w:lang w:eastAsia="zh-CN"/>
        </w:rPr>
        <w:t>(2019)</w:t>
      </w:r>
      <w:r w:rsidR="00387CAD">
        <w:rPr>
          <w:sz w:val="20"/>
          <w:szCs w:val="20"/>
          <w:lang w:eastAsia="zh-CN"/>
        </w:rPr>
        <w:fldChar w:fldCharType="end"/>
      </w:r>
      <w:r w:rsidR="00387CAD">
        <w:rPr>
          <w:sz w:val="20"/>
          <w:szCs w:val="20"/>
          <w:lang w:eastAsia="zh-CN"/>
        </w:rPr>
        <w:t xml:space="preserve"> </w:t>
      </w:r>
      <w:r w:rsidRPr="00D74449">
        <w:rPr>
          <w:sz w:val="20"/>
          <w:szCs w:val="20"/>
          <w:lang w:eastAsia="zh-CN"/>
        </w:rPr>
        <w:t xml:space="preserve">found that those with serious injuries reported that personal connections were important in facilitating (and motivating) their </w:t>
      </w:r>
      <w:r w:rsidR="008645F4">
        <w:rPr>
          <w:sz w:val="20"/>
          <w:szCs w:val="20"/>
          <w:lang w:eastAsia="zh-CN"/>
        </w:rPr>
        <w:t>RTW</w:t>
      </w:r>
      <w:r w:rsidRPr="00D74449">
        <w:rPr>
          <w:sz w:val="20"/>
          <w:szCs w:val="20"/>
          <w:lang w:eastAsia="zh-CN"/>
        </w:rPr>
        <w:t>. Additional facilitators that concur with our findings, were work being important for their sense of usefulness and self-identity.</w:t>
      </w:r>
      <w:r w:rsidR="00C25907" w:rsidRPr="00D74449">
        <w:rPr>
          <w:sz w:val="20"/>
          <w:szCs w:val="20"/>
          <w:lang w:eastAsia="zh-CN"/>
        </w:rPr>
        <w:t xml:space="preserve"> </w:t>
      </w:r>
      <w:r w:rsidRPr="00D74449">
        <w:rPr>
          <w:sz w:val="20"/>
          <w:szCs w:val="20"/>
          <w:lang w:eastAsia="zh-CN"/>
        </w:rPr>
        <w:t xml:space="preserve">Linley and Joseph </w:t>
      </w:r>
      <w:r w:rsidR="00387CAD">
        <w:rPr>
          <w:sz w:val="20"/>
          <w:szCs w:val="20"/>
          <w:lang w:eastAsia="zh-CN"/>
        </w:rPr>
        <w:fldChar w:fldCharType="begin"/>
      </w:r>
      <w:r w:rsidR="00387CAD">
        <w:rPr>
          <w:sz w:val="20"/>
          <w:szCs w:val="20"/>
          <w:lang w:eastAsia="zh-CN"/>
        </w:rPr>
        <w:instrText xml:space="preserve"> ADDIN EN.CITE &lt;EndNote&gt;&lt;Cite ExcludeAuth="1"&gt;&lt;Author&gt;Linley&lt;/Author&gt;&lt;Year&gt;2011&lt;/Year&gt;&lt;RecNum&gt;266&lt;/RecNum&gt;&lt;DisplayText&gt;(2011)&lt;/DisplayText&gt;&lt;record&gt;&lt;rec-number&gt;266&lt;/rec-number&gt;&lt;foreign-keys&gt;&lt;key app="EN" db-id="afsfxaasdz2t00ev5vnpwd2dw9a0sv0d2r95" timestamp="1634818887"&gt;266&lt;/key&gt;&lt;/foreign-keys&gt;&lt;ref-type name="Journal Article"&gt;17&lt;/ref-type&gt;&lt;contributors&gt;&lt;authors&gt;&lt;author&gt;Linley, P Alex&lt;/author&gt;&lt;author&gt;Joseph, Stephen&lt;/author&gt;&lt;/authors&gt;&lt;/contributors&gt;&lt;titles&gt;&lt;title&gt;Meaning in life and posttraumatic growth&lt;/title&gt;&lt;secondary-title&gt;Journal of loss and trauma&lt;/secondary-title&gt;&lt;/titles&gt;&lt;periodical&gt;&lt;full-title&gt;Journal of loss and trauma&lt;/full-title&gt;&lt;/periodical&gt;&lt;pages&gt;150-159&lt;/pages&gt;&lt;volume&gt;16&lt;/volume&gt;&lt;number&gt;2&lt;/number&gt;&lt;dates&gt;&lt;year&gt;2011&lt;/year&gt;&lt;/dates&gt;&lt;isbn&gt;1532-5024&lt;/isbn&gt;&lt;urls&gt;&lt;/urls&gt;&lt;/record&gt;&lt;/Cite&gt;&lt;/EndNote&gt;</w:instrText>
      </w:r>
      <w:r w:rsidR="00387CAD">
        <w:rPr>
          <w:sz w:val="20"/>
          <w:szCs w:val="20"/>
          <w:lang w:eastAsia="zh-CN"/>
        </w:rPr>
        <w:fldChar w:fldCharType="separate"/>
      </w:r>
      <w:r w:rsidR="00387CAD">
        <w:rPr>
          <w:noProof/>
          <w:sz w:val="20"/>
          <w:szCs w:val="20"/>
          <w:lang w:eastAsia="zh-CN"/>
        </w:rPr>
        <w:t>(2011)</w:t>
      </w:r>
      <w:r w:rsidR="00387CAD">
        <w:rPr>
          <w:sz w:val="20"/>
          <w:szCs w:val="20"/>
          <w:lang w:eastAsia="zh-CN"/>
        </w:rPr>
        <w:fldChar w:fldCharType="end"/>
      </w:r>
      <w:r w:rsidR="00387CAD">
        <w:rPr>
          <w:sz w:val="20"/>
          <w:szCs w:val="20"/>
          <w:lang w:eastAsia="zh-CN"/>
        </w:rPr>
        <w:t xml:space="preserve"> </w:t>
      </w:r>
      <w:r w:rsidRPr="00D74449">
        <w:rPr>
          <w:sz w:val="20"/>
          <w:szCs w:val="20"/>
          <w:lang w:eastAsia="zh-CN"/>
        </w:rPr>
        <w:t xml:space="preserve">suggest that this may be due to traumatic events triggering changes in the meaning of life for survivors, such as learning to appreciate different aspects of life. Equally, engagement in meaningful occupational roles in the work-place provides an individual with a sense of purpose and consolidation of personal identity </w:t>
      </w:r>
      <w:r w:rsidR="00657AF3">
        <w:rPr>
          <w:sz w:val="20"/>
          <w:szCs w:val="20"/>
          <w:lang w:eastAsia="zh-CN"/>
        </w:rPr>
        <w:fldChar w:fldCharType="begin"/>
      </w:r>
      <w:r w:rsidR="00657AF3">
        <w:rPr>
          <w:sz w:val="20"/>
          <w:szCs w:val="20"/>
          <w:lang w:eastAsia="zh-CN"/>
        </w:rPr>
        <w:instrText xml:space="preserve"> ADDIN EN.CITE &lt;EndNote&gt;&lt;Cite&gt;&lt;Author&gt;Fitzgerald&lt;/Author&gt;&lt;Year&gt;2014&lt;/Year&gt;&lt;RecNum&gt;269&lt;/RecNum&gt;&lt;DisplayText&gt;(Fitzgerald, 2014)&lt;/DisplayText&gt;&lt;record&gt;&lt;rec-number&gt;269&lt;/rec-number&gt;&lt;foreign-keys&gt;&lt;key app="EN" db-id="afsfxaasdz2t00ev5vnpwd2dw9a0sv0d2r95" timestamp="1634819528"&gt;269&lt;/key&gt;&lt;/foreign-keys&gt;&lt;ref-type name="Journal Article"&gt;17&lt;/ref-type&gt;&lt;contributors&gt;&lt;authors&gt;&lt;author&gt;Fitzgerald, Martin&lt;/author&gt;&lt;/authors&gt;&lt;/contributors&gt;&lt;titles&gt;&lt;title&gt;Maintaining professional identity and role in the modern workplace&lt;/title&gt;&lt;secondary-title&gt;British Journal of Occupational Therapy&lt;/secondary-title&gt;&lt;/titles&gt;&lt;periodical&gt;&lt;full-title&gt;British Journal of Occupational Therapy&lt;/full-title&gt;&lt;/periodical&gt;&lt;pages&gt;383-384&lt;/pages&gt;&lt;volume&gt;77&lt;/volume&gt;&lt;number&gt;8&lt;/number&gt;&lt;dates&gt;&lt;year&gt;2014&lt;/year&gt;&lt;/dates&gt;&lt;isbn&gt;0308-0226&lt;/isbn&gt;&lt;urls&gt;&lt;/urls&gt;&lt;/record&gt;&lt;/Cite&gt;&lt;/EndNote&gt;</w:instrText>
      </w:r>
      <w:r w:rsidR="00657AF3">
        <w:rPr>
          <w:sz w:val="20"/>
          <w:szCs w:val="20"/>
          <w:lang w:eastAsia="zh-CN"/>
        </w:rPr>
        <w:fldChar w:fldCharType="separate"/>
      </w:r>
      <w:r w:rsidR="00657AF3">
        <w:rPr>
          <w:noProof/>
          <w:sz w:val="20"/>
          <w:szCs w:val="20"/>
          <w:lang w:eastAsia="zh-CN"/>
        </w:rPr>
        <w:t>(Fitzgerald, 2014)</w:t>
      </w:r>
      <w:r w:rsidR="00657AF3">
        <w:rPr>
          <w:sz w:val="20"/>
          <w:szCs w:val="20"/>
          <w:lang w:eastAsia="zh-CN"/>
        </w:rPr>
        <w:fldChar w:fldCharType="end"/>
      </w:r>
      <w:r w:rsidRPr="00D74449">
        <w:rPr>
          <w:sz w:val="20"/>
          <w:szCs w:val="20"/>
          <w:lang w:eastAsia="zh-CN"/>
        </w:rPr>
        <w:t>.</w:t>
      </w:r>
      <w:ins w:id="80" w:author="James Gavin [2]" w:date="2022-05-19T12:07:00Z">
        <w:r w:rsidR="00C9049B">
          <w:rPr>
            <w:sz w:val="20"/>
            <w:szCs w:val="20"/>
            <w:lang w:eastAsia="zh-CN"/>
          </w:rPr>
          <w:t xml:space="preserve"> Work being a major component of </w:t>
        </w:r>
      </w:ins>
      <w:ins w:id="81" w:author="James Gavin [2]" w:date="2022-05-19T12:10:00Z">
        <w:r w:rsidR="00C9049B">
          <w:rPr>
            <w:sz w:val="20"/>
            <w:szCs w:val="20"/>
            <w:lang w:eastAsia="zh-CN"/>
          </w:rPr>
          <w:t xml:space="preserve">one’s </w:t>
        </w:r>
      </w:ins>
      <w:ins w:id="82" w:author="James Gavin [2]" w:date="2022-05-19T12:07:00Z">
        <w:r w:rsidR="00C9049B">
          <w:rPr>
            <w:sz w:val="20"/>
            <w:szCs w:val="20"/>
            <w:lang w:eastAsia="zh-CN"/>
          </w:rPr>
          <w:t xml:space="preserve">identity is </w:t>
        </w:r>
      </w:ins>
      <w:ins w:id="83" w:author="James Gavin [2]" w:date="2022-05-19T12:10:00Z">
        <w:r w:rsidR="00C9049B">
          <w:rPr>
            <w:sz w:val="20"/>
            <w:szCs w:val="20"/>
            <w:lang w:eastAsia="zh-CN"/>
          </w:rPr>
          <w:t>common across other trauma, including acquired brain injury</w:t>
        </w:r>
      </w:ins>
      <w:ins w:id="84" w:author="James Gavin [2]" w:date="2022-05-19T12:14:00Z">
        <w:r w:rsidR="0085347F">
          <w:rPr>
            <w:sz w:val="20"/>
            <w:szCs w:val="20"/>
            <w:lang w:eastAsia="zh-CN"/>
          </w:rPr>
          <w:t>,</w:t>
        </w:r>
      </w:ins>
      <w:ins w:id="85" w:author="James Gavin [2]" w:date="2022-05-19T12:10:00Z">
        <w:r w:rsidR="00C9049B">
          <w:rPr>
            <w:sz w:val="20"/>
            <w:szCs w:val="20"/>
            <w:lang w:eastAsia="zh-CN"/>
          </w:rPr>
          <w:t xml:space="preserve"> (</w:t>
        </w:r>
      </w:ins>
      <w:ins w:id="86" w:author="James Gavin" w:date="2022-05-19T14:32:00Z">
        <w:r w:rsidR="0015242D">
          <w:rPr>
            <w:sz w:val="20"/>
            <w:szCs w:val="20"/>
            <w:lang w:eastAsia="zh-CN"/>
          </w:rPr>
          <w:t>Watter et al.</w:t>
        </w:r>
      </w:ins>
      <w:ins w:id="87" w:author="James Gavin" w:date="2022-05-19T14:33:00Z">
        <w:r w:rsidR="0015242D">
          <w:rPr>
            <w:sz w:val="20"/>
            <w:szCs w:val="20"/>
            <w:lang w:eastAsia="zh-CN"/>
          </w:rPr>
          <w:t>,</w:t>
        </w:r>
      </w:ins>
      <w:ins w:id="88" w:author="James Gavin" w:date="2022-05-19T14:32:00Z">
        <w:r w:rsidR="0015242D">
          <w:rPr>
            <w:sz w:val="20"/>
            <w:szCs w:val="20"/>
            <w:lang w:eastAsia="zh-CN"/>
          </w:rPr>
          <w:t xml:space="preserve"> 2021</w:t>
        </w:r>
      </w:ins>
      <w:ins w:id="89" w:author="James Gavin [2]" w:date="2022-05-19T12:11:00Z">
        <w:r w:rsidR="00C9049B">
          <w:rPr>
            <w:sz w:val="20"/>
            <w:szCs w:val="20"/>
            <w:lang w:eastAsia="zh-CN"/>
          </w:rPr>
          <w:t>)</w:t>
        </w:r>
      </w:ins>
      <w:ins w:id="90" w:author="James Gavin [2]" w:date="2022-05-19T12:14:00Z">
        <w:r w:rsidR="0085347F">
          <w:rPr>
            <w:sz w:val="20"/>
            <w:szCs w:val="20"/>
            <w:lang w:eastAsia="zh-CN"/>
          </w:rPr>
          <w:t xml:space="preserve"> and </w:t>
        </w:r>
      </w:ins>
      <w:ins w:id="91" w:author="James Gavin [2]" w:date="2022-05-19T12:15:00Z">
        <w:r w:rsidR="0085347F">
          <w:rPr>
            <w:sz w:val="20"/>
            <w:szCs w:val="20"/>
            <w:lang w:eastAsia="zh-CN"/>
          </w:rPr>
          <w:t xml:space="preserve">in </w:t>
        </w:r>
      </w:ins>
      <w:ins w:id="92" w:author="James Gavin [2]" w:date="2022-05-19T12:14:00Z">
        <w:r w:rsidR="0085347F">
          <w:rPr>
            <w:sz w:val="20"/>
            <w:szCs w:val="20"/>
            <w:lang w:eastAsia="zh-CN"/>
          </w:rPr>
          <w:t>stroke rehabilitation</w:t>
        </w:r>
      </w:ins>
      <w:ins w:id="93" w:author="James Gavin [2]" w:date="2022-05-19T12:15:00Z">
        <w:r w:rsidR="0085347F">
          <w:rPr>
            <w:sz w:val="20"/>
            <w:szCs w:val="20"/>
            <w:lang w:eastAsia="zh-CN"/>
          </w:rPr>
          <w:t xml:space="preserve"> (</w:t>
        </w:r>
      </w:ins>
      <w:ins w:id="94" w:author="James Gavin" w:date="2022-05-19T14:26:00Z">
        <w:r w:rsidR="00527A9F" w:rsidRPr="00527A9F">
          <w:rPr>
            <w:sz w:val="20"/>
            <w:szCs w:val="20"/>
            <w:lang w:eastAsia="zh-CN"/>
          </w:rPr>
          <w:t>Alaszewski</w:t>
        </w:r>
        <w:r w:rsidR="00527A9F">
          <w:rPr>
            <w:sz w:val="20"/>
            <w:szCs w:val="20"/>
            <w:lang w:eastAsia="zh-CN"/>
          </w:rPr>
          <w:t xml:space="preserve"> et al.</w:t>
        </w:r>
      </w:ins>
      <w:ins w:id="95" w:author="James Gavin" w:date="2022-05-19T14:33:00Z">
        <w:r w:rsidR="0015242D">
          <w:rPr>
            <w:sz w:val="20"/>
            <w:szCs w:val="20"/>
            <w:lang w:eastAsia="zh-CN"/>
          </w:rPr>
          <w:t>,</w:t>
        </w:r>
      </w:ins>
      <w:ins w:id="96" w:author="James Gavin" w:date="2022-05-19T14:26:00Z">
        <w:r w:rsidR="00527A9F">
          <w:rPr>
            <w:sz w:val="20"/>
            <w:szCs w:val="20"/>
            <w:lang w:eastAsia="zh-CN"/>
          </w:rPr>
          <w:t xml:space="preserve"> 2007</w:t>
        </w:r>
      </w:ins>
      <w:ins w:id="97" w:author="James Gavin [2]" w:date="2022-05-19T12:15:00Z">
        <w:r w:rsidR="0085347F">
          <w:rPr>
            <w:sz w:val="20"/>
            <w:szCs w:val="20"/>
            <w:lang w:eastAsia="zh-CN"/>
          </w:rPr>
          <w:t>).</w:t>
        </w:r>
      </w:ins>
    </w:p>
    <w:p w14:paraId="203DADB9" w14:textId="77777777" w:rsidR="00C25907" w:rsidRPr="00D74449" w:rsidRDefault="00C25907" w:rsidP="00075183">
      <w:pPr>
        <w:spacing w:line="360" w:lineRule="auto"/>
        <w:rPr>
          <w:sz w:val="20"/>
          <w:szCs w:val="20"/>
          <w:lang w:eastAsia="zh-CN"/>
        </w:rPr>
      </w:pPr>
    </w:p>
    <w:p w14:paraId="266E43CA" w14:textId="43DB1B75" w:rsidR="00366F9F" w:rsidRPr="00D74449" w:rsidRDefault="00C25907" w:rsidP="00075183">
      <w:pPr>
        <w:spacing w:line="360" w:lineRule="auto"/>
        <w:rPr>
          <w:i/>
          <w:sz w:val="20"/>
          <w:szCs w:val="20"/>
          <w:lang w:eastAsia="zh-CN"/>
        </w:rPr>
      </w:pPr>
      <w:r w:rsidRPr="00D74449">
        <w:rPr>
          <w:i/>
          <w:sz w:val="20"/>
          <w:szCs w:val="20"/>
          <w:lang w:eastAsia="zh-CN"/>
        </w:rPr>
        <w:t>Importance of purpose and social connections through work</w:t>
      </w:r>
    </w:p>
    <w:p w14:paraId="6F5ED187" w14:textId="176567E7" w:rsidR="00431E2F" w:rsidRPr="00D74449" w:rsidRDefault="00C25907" w:rsidP="00075183">
      <w:pPr>
        <w:spacing w:line="360" w:lineRule="auto"/>
        <w:rPr>
          <w:sz w:val="20"/>
          <w:szCs w:val="20"/>
          <w:lang w:eastAsia="zh-CN"/>
        </w:rPr>
      </w:pPr>
      <w:r w:rsidRPr="00D74449">
        <w:rPr>
          <w:sz w:val="20"/>
          <w:szCs w:val="20"/>
          <w:lang w:eastAsia="zh-CN"/>
        </w:rPr>
        <w:t xml:space="preserve">Work </w:t>
      </w:r>
      <w:r w:rsidR="00366F9F" w:rsidRPr="00D74449">
        <w:rPr>
          <w:sz w:val="20"/>
          <w:szCs w:val="20"/>
          <w:lang w:eastAsia="zh-CN"/>
        </w:rPr>
        <w:t>provides an individual with the feeling of social bond</w:t>
      </w:r>
      <w:r w:rsidRPr="00D74449">
        <w:rPr>
          <w:sz w:val="20"/>
          <w:szCs w:val="20"/>
          <w:lang w:eastAsia="zh-CN"/>
        </w:rPr>
        <w:t xml:space="preserve">ing, personal fulfilment and </w:t>
      </w:r>
      <w:r w:rsidR="00366F9F" w:rsidRPr="00D74449">
        <w:rPr>
          <w:sz w:val="20"/>
          <w:szCs w:val="20"/>
          <w:lang w:eastAsia="zh-CN"/>
        </w:rPr>
        <w:t xml:space="preserve">helps </w:t>
      </w:r>
      <w:r w:rsidRPr="00D74449">
        <w:rPr>
          <w:sz w:val="20"/>
          <w:szCs w:val="20"/>
          <w:lang w:eastAsia="zh-CN"/>
        </w:rPr>
        <w:t>to structure</w:t>
      </w:r>
      <w:r w:rsidR="00366F9F" w:rsidRPr="00D74449">
        <w:rPr>
          <w:sz w:val="20"/>
          <w:szCs w:val="20"/>
          <w:lang w:eastAsia="zh-CN"/>
        </w:rPr>
        <w:t xml:space="preserve"> daily routine</w:t>
      </w:r>
      <w:r w:rsidRPr="00D74449">
        <w:rPr>
          <w:sz w:val="20"/>
          <w:szCs w:val="20"/>
          <w:lang w:eastAsia="zh-CN"/>
        </w:rPr>
        <w:t>s</w:t>
      </w:r>
      <w:r w:rsidR="00366F9F" w:rsidRPr="00D74449">
        <w:rPr>
          <w:sz w:val="20"/>
          <w:szCs w:val="20"/>
          <w:lang w:eastAsia="zh-CN"/>
        </w:rPr>
        <w:t xml:space="preserve"> </w:t>
      </w:r>
      <w:r w:rsidR="00380A53">
        <w:rPr>
          <w:sz w:val="20"/>
          <w:szCs w:val="20"/>
          <w:lang w:eastAsia="zh-CN"/>
        </w:rPr>
        <w:fldChar w:fldCharType="begin"/>
      </w:r>
      <w:r w:rsidR="00380A53">
        <w:rPr>
          <w:sz w:val="20"/>
          <w:szCs w:val="20"/>
          <w:lang w:eastAsia="zh-CN"/>
        </w:rPr>
        <w:instrText xml:space="preserve"> ADDIN EN.CITE &lt;EndNote&gt;&lt;Cite&gt;&lt;Author&gt;Fitzgerald&lt;/Author&gt;&lt;Year&gt;2014&lt;/Year&gt;&lt;RecNum&gt;269&lt;/RecNum&gt;&lt;DisplayText&gt;(Fitzgerald, 2014)&lt;/DisplayText&gt;&lt;record&gt;&lt;rec-number&gt;269&lt;/rec-number&gt;&lt;foreign-keys&gt;&lt;key app="EN" db-id="afsfxaasdz2t00ev5vnpwd2dw9a0sv0d2r95" timestamp="1634819528"&gt;269&lt;/key&gt;&lt;/foreign-keys&gt;&lt;ref-type name="Journal Article"&gt;17&lt;/ref-type&gt;&lt;contributors&gt;&lt;authors&gt;&lt;author&gt;Fitzgerald, Martin&lt;/author&gt;&lt;/authors&gt;&lt;/contributors&gt;&lt;titles&gt;&lt;title&gt;Maintaining professional identity and role in the modern workplace&lt;/title&gt;&lt;secondary-title&gt;British Journal of Occupational Therapy&lt;/secondary-title&gt;&lt;/titles&gt;&lt;periodical&gt;&lt;full-title&gt;British Journal of Occupational Therapy&lt;/full-title&gt;&lt;/periodical&gt;&lt;pages&gt;383-384&lt;/pages&gt;&lt;volume&gt;77&lt;/volume&gt;&lt;number&gt;8&lt;/number&gt;&lt;dates&gt;&lt;year&gt;2014&lt;/year&gt;&lt;/dates&gt;&lt;isbn&gt;0308-0226&lt;/isbn&gt;&lt;urls&gt;&lt;/urls&gt;&lt;/record&gt;&lt;/Cite&gt;&lt;/EndNote&gt;</w:instrText>
      </w:r>
      <w:r w:rsidR="00380A53">
        <w:rPr>
          <w:sz w:val="20"/>
          <w:szCs w:val="20"/>
          <w:lang w:eastAsia="zh-CN"/>
        </w:rPr>
        <w:fldChar w:fldCharType="separate"/>
      </w:r>
      <w:r w:rsidR="00380A53">
        <w:rPr>
          <w:noProof/>
          <w:sz w:val="20"/>
          <w:szCs w:val="20"/>
          <w:lang w:eastAsia="zh-CN"/>
        </w:rPr>
        <w:t>(Fitzgerald, 2014</w:t>
      </w:r>
      <w:r w:rsidR="00075183">
        <w:rPr>
          <w:noProof/>
          <w:sz w:val="20"/>
          <w:szCs w:val="20"/>
          <w:lang w:eastAsia="zh-CN"/>
        </w:rPr>
        <w:t>; RCOT, 2019</w:t>
      </w:r>
      <w:r w:rsidR="00380A53">
        <w:rPr>
          <w:noProof/>
          <w:sz w:val="20"/>
          <w:szCs w:val="20"/>
          <w:lang w:eastAsia="zh-CN"/>
        </w:rPr>
        <w:t>)</w:t>
      </w:r>
      <w:r w:rsidR="00380A53">
        <w:rPr>
          <w:sz w:val="20"/>
          <w:szCs w:val="20"/>
          <w:lang w:eastAsia="zh-CN"/>
        </w:rPr>
        <w:fldChar w:fldCharType="end"/>
      </w:r>
      <w:r w:rsidR="00366F9F" w:rsidRPr="00D74449">
        <w:rPr>
          <w:sz w:val="20"/>
          <w:szCs w:val="20"/>
          <w:lang w:eastAsia="zh-CN"/>
        </w:rPr>
        <w:t xml:space="preserve">. When occupational </w:t>
      </w:r>
      <w:r w:rsidRPr="00D74449">
        <w:rPr>
          <w:sz w:val="20"/>
          <w:szCs w:val="20"/>
          <w:lang w:eastAsia="zh-CN"/>
        </w:rPr>
        <w:t>performance at work</w:t>
      </w:r>
      <w:r w:rsidR="00366F9F" w:rsidRPr="00D74449">
        <w:rPr>
          <w:sz w:val="20"/>
          <w:szCs w:val="20"/>
          <w:lang w:eastAsia="zh-CN"/>
        </w:rPr>
        <w:t xml:space="preserve"> is compromised, it </w:t>
      </w:r>
      <w:r w:rsidRPr="00D74449">
        <w:rPr>
          <w:sz w:val="20"/>
          <w:szCs w:val="20"/>
          <w:lang w:eastAsia="zh-CN"/>
        </w:rPr>
        <w:t>can</w:t>
      </w:r>
      <w:r w:rsidR="00366F9F" w:rsidRPr="00D74449">
        <w:rPr>
          <w:sz w:val="20"/>
          <w:szCs w:val="20"/>
          <w:lang w:eastAsia="zh-CN"/>
        </w:rPr>
        <w:t xml:space="preserve"> lead to feelings of loss, </w:t>
      </w:r>
      <w:r w:rsidRPr="00D74449">
        <w:rPr>
          <w:sz w:val="20"/>
          <w:szCs w:val="20"/>
          <w:lang w:eastAsia="zh-CN"/>
        </w:rPr>
        <w:t xml:space="preserve">which explains why most public </w:t>
      </w:r>
      <w:r w:rsidR="00703BB9" w:rsidRPr="00703BB9">
        <w:rPr>
          <w:sz w:val="20"/>
          <w:szCs w:val="20"/>
          <w:lang w:eastAsia="zh-CN"/>
        </w:rPr>
        <w:t xml:space="preserve">participants </w:t>
      </w:r>
      <w:r w:rsidR="00366F9F" w:rsidRPr="00D74449">
        <w:rPr>
          <w:sz w:val="20"/>
          <w:szCs w:val="20"/>
          <w:lang w:eastAsia="zh-CN"/>
        </w:rPr>
        <w:t xml:space="preserve">discussed the importance of returning to </w:t>
      </w:r>
      <w:r w:rsidRPr="00D74449">
        <w:rPr>
          <w:sz w:val="20"/>
          <w:szCs w:val="20"/>
          <w:lang w:eastAsia="zh-CN"/>
        </w:rPr>
        <w:t>‘</w:t>
      </w:r>
      <w:r w:rsidR="00366F9F" w:rsidRPr="00D74449">
        <w:rPr>
          <w:sz w:val="20"/>
          <w:szCs w:val="20"/>
          <w:lang w:eastAsia="zh-CN"/>
        </w:rPr>
        <w:t>normal</w:t>
      </w:r>
      <w:r w:rsidRPr="00D74449">
        <w:rPr>
          <w:sz w:val="20"/>
          <w:szCs w:val="20"/>
          <w:lang w:eastAsia="zh-CN"/>
        </w:rPr>
        <w:t xml:space="preserve">’. That is, </w:t>
      </w:r>
      <w:r w:rsidR="00366F9F" w:rsidRPr="00D74449">
        <w:rPr>
          <w:sz w:val="20"/>
          <w:szCs w:val="20"/>
          <w:lang w:eastAsia="zh-CN"/>
        </w:rPr>
        <w:t xml:space="preserve">regaining a sense of purpose from work and being able to </w:t>
      </w:r>
      <w:r w:rsidR="002B099D" w:rsidRPr="00D74449">
        <w:rPr>
          <w:sz w:val="20"/>
          <w:szCs w:val="20"/>
          <w:lang w:eastAsia="zh-CN"/>
        </w:rPr>
        <w:t>perform</w:t>
      </w:r>
      <w:r w:rsidR="00366F9F" w:rsidRPr="00D74449">
        <w:rPr>
          <w:sz w:val="20"/>
          <w:szCs w:val="20"/>
          <w:lang w:eastAsia="zh-CN"/>
        </w:rPr>
        <w:t xml:space="preserve"> daily tasks independently</w:t>
      </w:r>
      <w:ins w:id="98" w:author="James" w:date="2022-05-20T11:59:00Z">
        <w:r w:rsidR="00903B13">
          <w:rPr>
            <w:sz w:val="20"/>
            <w:szCs w:val="20"/>
            <w:lang w:eastAsia="zh-CN"/>
          </w:rPr>
          <w:t xml:space="preserve">; this was independent of the Coronavirus </w:t>
        </w:r>
      </w:ins>
      <w:ins w:id="99" w:author="James" w:date="2022-05-20T12:01:00Z">
        <w:r w:rsidR="001D101D">
          <w:rPr>
            <w:sz w:val="20"/>
            <w:szCs w:val="20"/>
            <w:lang w:eastAsia="zh-CN"/>
          </w:rPr>
          <w:t xml:space="preserve">(Covid-19) </w:t>
        </w:r>
      </w:ins>
      <w:ins w:id="100" w:author="James" w:date="2022-05-20T11:59:00Z">
        <w:r w:rsidR="00903B13">
          <w:rPr>
            <w:sz w:val="20"/>
            <w:szCs w:val="20"/>
            <w:lang w:eastAsia="zh-CN"/>
          </w:rPr>
          <w:t>pandemic restrictions</w:t>
        </w:r>
      </w:ins>
      <w:r w:rsidR="00366F9F" w:rsidRPr="00D74449">
        <w:rPr>
          <w:sz w:val="20"/>
          <w:szCs w:val="20"/>
          <w:lang w:eastAsia="zh-CN"/>
        </w:rPr>
        <w:t xml:space="preserve">. This supports recent research, particularly the desire to regain normality and independence following traumatic injury </w:t>
      </w:r>
      <w:r w:rsidR="00657AF3">
        <w:rPr>
          <w:sz w:val="20"/>
          <w:szCs w:val="20"/>
          <w:lang w:eastAsia="zh-CN"/>
        </w:rPr>
        <w:fldChar w:fldCharType="begin"/>
      </w:r>
      <w:r w:rsidR="00657AF3">
        <w:rPr>
          <w:sz w:val="20"/>
          <w:szCs w:val="20"/>
          <w:lang w:eastAsia="zh-CN"/>
        </w:rPr>
        <w:instrText xml:space="preserve"> ADDIN EN.CITE &lt;EndNote&gt;&lt;Cite&gt;&lt;Author&gt;Visser&lt;/Author&gt;&lt;Year&gt;2021&lt;/Year&gt;&lt;RecNum&gt;268&lt;/RecNum&gt;&lt;DisplayText&gt;(Visser et al., 2021)&lt;/DisplayText&gt;&lt;record&gt;&lt;rec-number&gt;268&lt;/rec-number&gt;&lt;foreign-keys&gt;&lt;key app="EN" db-id="afsfxaasdz2t00ev5vnpwd2dw9a0sv0d2r95" timestamp="1634819262"&gt;268&lt;/key&gt;&lt;/foreign-keys&gt;&lt;ref-type name="Journal Article"&gt;17&lt;/ref-type&gt;&lt;contributors&gt;&lt;authors&gt;&lt;author&gt;Visser, Eva&lt;/author&gt;&lt;author&gt;Den Oudsten, Brenda Leontine&lt;/author&gt;&lt;author&gt;Traa, Marjan Johanna&lt;/author&gt;&lt;author&gt;Gosens, Taco&lt;/author&gt;&lt;author&gt;De Vries, Jolanda&lt;/author&gt;&lt;/authors&gt;&lt;/contributors&gt;&lt;titles&gt;&lt;title&gt;Patients’ experiences and wellbeing after injury: A focus group study&lt;/title&gt;&lt;secondary-title&gt;Plos one&lt;/secondary-title&gt;&lt;/titles&gt;&lt;periodical&gt;&lt;full-title&gt;PLoS One&lt;/full-title&gt;&lt;/periodical&gt;&lt;pages&gt;e0245198&lt;/pages&gt;&lt;volume&gt;16&lt;/volume&gt;&lt;number&gt;1&lt;/number&gt;&lt;dates&gt;&lt;year&gt;2021&lt;/year&gt;&lt;/dates&gt;&lt;isbn&gt;1932-6203&lt;/isbn&gt;&lt;urls&gt;&lt;/urls&gt;&lt;/record&gt;&lt;/Cite&gt;&lt;/EndNote&gt;</w:instrText>
      </w:r>
      <w:r w:rsidR="00657AF3">
        <w:rPr>
          <w:sz w:val="20"/>
          <w:szCs w:val="20"/>
          <w:lang w:eastAsia="zh-CN"/>
        </w:rPr>
        <w:fldChar w:fldCharType="separate"/>
      </w:r>
      <w:r w:rsidR="00657AF3">
        <w:rPr>
          <w:noProof/>
          <w:sz w:val="20"/>
          <w:szCs w:val="20"/>
          <w:lang w:eastAsia="zh-CN"/>
        </w:rPr>
        <w:t>(Visser et al., 2021)</w:t>
      </w:r>
      <w:r w:rsidR="00657AF3">
        <w:rPr>
          <w:sz w:val="20"/>
          <w:szCs w:val="20"/>
          <w:lang w:eastAsia="zh-CN"/>
        </w:rPr>
        <w:fldChar w:fldCharType="end"/>
      </w:r>
      <w:r w:rsidR="002B099D" w:rsidRPr="00D74449">
        <w:rPr>
          <w:sz w:val="20"/>
          <w:szCs w:val="20"/>
          <w:lang w:eastAsia="zh-CN"/>
        </w:rPr>
        <w:t xml:space="preserve">. Equally valued </w:t>
      </w:r>
      <w:r w:rsidR="00366F9F" w:rsidRPr="00D74449">
        <w:rPr>
          <w:sz w:val="20"/>
          <w:szCs w:val="20"/>
          <w:lang w:eastAsia="zh-CN"/>
        </w:rPr>
        <w:t>was social interaction, work contributes to social participation of an individual, allowing bonding and belonging to a particular group.</w:t>
      </w:r>
      <w:r w:rsidR="003C0315" w:rsidRPr="00D74449">
        <w:rPr>
          <w:sz w:val="20"/>
          <w:szCs w:val="20"/>
          <w:lang w:eastAsia="zh-CN"/>
        </w:rPr>
        <w:t xml:space="preserve"> </w:t>
      </w:r>
      <w:r w:rsidR="002B099D" w:rsidRPr="00D74449">
        <w:rPr>
          <w:sz w:val="20"/>
          <w:szCs w:val="20"/>
          <w:lang w:eastAsia="zh-CN"/>
        </w:rPr>
        <w:t xml:space="preserve">The post-traumatic growth (PTG) theory </w:t>
      </w:r>
      <w:r w:rsidR="001C19AA">
        <w:rPr>
          <w:sz w:val="20"/>
          <w:szCs w:val="20"/>
          <w:lang w:eastAsia="zh-CN"/>
        </w:rPr>
        <w:t>describes</w:t>
      </w:r>
      <w:r w:rsidR="006419D0" w:rsidRPr="00D74449">
        <w:rPr>
          <w:sz w:val="20"/>
          <w:szCs w:val="20"/>
          <w:lang w:eastAsia="zh-CN"/>
        </w:rPr>
        <w:t xml:space="preserve"> </w:t>
      </w:r>
      <w:r w:rsidR="001C19AA">
        <w:rPr>
          <w:sz w:val="20"/>
          <w:szCs w:val="20"/>
          <w:lang w:eastAsia="zh-CN"/>
        </w:rPr>
        <w:t>how</w:t>
      </w:r>
      <w:r w:rsidR="006419D0" w:rsidRPr="00D74449">
        <w:rPr>
          <w:sz w:val="20"/>
          <w:szCs w:val="20"/>
          <w:lang w:eastAsia="zh-CN"/>
        </w:rPr>
        <w:t xml:space="preserve"> growth </w:t>
      </w:r>
      <w:r w:rsidR="006419D0" w:rsidRPr="00D74449">
        <w:rPr>
          <w:sz w:val="20"/>
          <w:szCs w:val="20"/>
          <w:lang w:eastAsia="zh-CN"/>
        </w:rPr>
        <w:lastRenderedPageBreak/>
        <w:t>arises through</w:t>
      </w:r>
      <w:r w:rsidR="00F72AFB">
        <w:rPr>
          <w:sz w:val="20"/>
          <w:szCs w:val="20"/>
          <w:lang w:eastAsia="zh-CN"/>
        </w:rPr>
        <w:t xml:space="preserve"> </w:t>
      </w:r>
      <w:r w:rsidR="006419D0" w:rsidRPr="00D74449">
        <w:rPr>
          <w:sz w:val="20"/>
          <w:szCs w:val="20"/>
          <w:lang w:eastAsia="zh-CN"/>
        </w:rPr>
        <w:t>emotional growth, strengthened relationships, and an improved perspective of life after trauma</w:t>
      </w:r>
      <w:r w:rsidR="00657AF3">
        <w:rPr>
          <w:sz w:val="20"/>
          <w:szCs w:val="20"/>
          <w:lang w:eastAsia="zh-CN"/>
        </w:rPr>
        <w:t xml:space="preserve"> </w:t>
      </w:r>
      <w:r w:rsidR="00657AF3">
        <w:rPr>
          <w:sz w:val="20"/>
          <w:szCs w:val="20"/>
          <w:lang w:eastAsia="zh-CN"/>
        </w:rPr>
        <w:fldChar w:fldCharType="begin"/>
      </w:r>
      <w:r w:rsidR="00657AF3">
        <w:rPr>
          <w:sz w:val="20"/>
          <w:szCs w:val="20"/>
          <w:lang w:eastAsia="zh-CN"/>
        </w:rPr>
        <w:instrText xml:space="preserve"> ADDIN EN.CITE &lt;EndNote&gt;&lt;Cite&gt;&lt;Author&gt;Tedeschi&lt;/Author&gt;&lt;Year&gt;2004&lt;/Year&gt;&lt;RecNum&gt;267&lt;/RecNum&gt;&lt;DisplayText&gt;(Tedeschi and Calhoun, 2004)&lt;/DisplayText&gt;&lt;record&gt;&lt;rec-number&gt;267&lt;/rec-number&gt;&lt;foreign-keys&gt;&lt;key app="EN" db-id="afsfxaasdz2t00ev5vnpwd2dw9a0sv0d2r95" timestamp="1634819101"&gt;267&lt;/key&gt;&lt;/foreign-keys&gt;&lt;ref-type name="Journal Article"&gt;17&lt;/ref-type&gt;&lt;contributors&gt;&lt;authors&gt;&lt;author&gt;Tedeschi, Richard G&lt;/author&gt;&lt;author&gt;Calhoun, Lawrence G&lt;/author&gt;&lt;/authors&gt;&lt;/contributors&gt;&lt;titles&gt;&lt;title&gt;&amp;quot; Posttraumatic growth: conceptual foundations and empirical evidence&amp;quot;&lt;/title&gt;&lt;secondary-title&gt;Psychological inquiry&lt;/secondary-title&gt;&lt;/titles&gt;&lt;periodical&gt;&lt;full-title&gt;Psychological inquiry&lt;/full-title&gt;&lt;/periodical&gt;&lt;pages&gt;1-18&lt;/pages&gt;&lt;volume&gt;15&lt;/volume&gt;&lt;number&gt;1&lt;/number&gt;&lt;dates&gt;&lt;year&gt;2004&lt;/year&gt;&lt;/dates&gt;&lt;isbn&gt;1047-840X&lt;/isbn&gt;&lt;urls&gt;&lt;/urls&gt;&lt;/record&gt;&lt;/Cite&gt;&lt;/EndNote&gt;</w:instrText>
      </w:r>
      <w:r w:rsidR="00657AF3">
        <w:rPr>
          <w:sz w:val="20"/>
          <w:szCs w:val="20"/>
          <w:lang w:eastAsia="zh-CN"/>
        </w:rPr>
        <w:fldChar w:fldCharType="separate"/>
      </w:r>
      <w:r w:rsidR="00657AF3">
        <w:rPr>
          <w:noProof/>
          <w:sz w:val="20"/>
          <w:szCs w:val="20"/>
          <w:lang w:eastAsia="zh-CN"/>
        </w:rPr>
        <w:t>(Tedeschi and Calhoun, 2004)</w:t>
      </w:r>
      <w:r w:rsidR="00657AF3">
        <w:rPr>
          <w:sz w:val="20"/>
          <w:szCs w:val="20"/>
          <w:lang w:eastAsia="zh-CN"/>
        </w:rPr>
        <w:fldChar w:fldCharType="end"/>
      </w:r>
      <w:r w:rsidR="006419D0" w:rsidRPr="00D74449">
        <w:rPr>
          <w:sz w:val="20"/>
          <w:szCs w:val="20"/>
          <w:lang w:eastAsia="zh-CN"/>
        </w:rPr>
        <w:t xml:space="preserve">. </w:t>
      </w:r>
      <w:r w:rsidR="00C8295E" w:rsidRPr="00D74449">
        <w:rPr>
          <w:sz w:val="20"/>
          <w:szCs w:val="20"/>
          <w:lang w:eastAsia="zh-CN"/>
        </w:rPr>
        <w:t xml:space="preserve">Regaining a purpose and direction relates to emotional growth, whereas regaining social connections relates to strengthened relationship </w:t>
      </w:r>
      <w:r w:rsidR="00380A53">
        <w:rPr>
          <w:sz w:val="20"/>
          <w:szCs w:val="20"/>
          <w:lang w:eastAsia="zh-CN"/>
        </w:rPr>
        <w:fldChar w:fldCharType="begin"/>
      </w:r>
      <w:r w:rsidR="00380A53">
        <w:rPr>
          <w:sz w:val="20"/>
          <w:szCs w:val="20"/>
          <w:lang w:eastAsia="zh-CN"/>
        </w:rPr>
        <w:instrText xml:space="preserve"> ADDIN EN.CITE &lt;EndNote&gt;&lt;Cite&gt;&lt;Author&gt;Linley&lt;/Author&gt;&lt;Year&gt;2011&lt;/Year&gt;&lt;RecNum&gt;270&lt;/RecNum&gt;&lt;DisplayText&gt;(Linley and Joseph, 2011)&lt;/DisplayText&gt;&lt;record&gt;&lt;rec-number&gt;270&lt;/rec-number&gt;&lt;foreign-keys&gt;&lt;key app="EN" db-id="afsfxaasdz2t00ev5vnpwd2dw9a0sv0d2r95" timestamp="1634819605"&gt;270&lt;/key&gt;&lt;/foreign-keys&gt;&lt;ref-type name="Journal Article"&gt;17&lt;/ref-type&gt;&lt;contributors&gt;&lt;authors&gt;&lt;author&gt;Linley, P. Alex&lt;/author&gt;&lt;author&gt;Joseph, Stephen&lt;/author&gt;&lt;/authors&gt;&lt;/contributors&gt;&lt;titles&gt;&lt;title&gt;Meaning in Life and Posttraumatic Growth&lt;/title&gt;&lt;secondary-title&gt;Journal of Loss and Trauma&lt;/secondary-title&gt;&lt;/titles&gt;&lt;periodical&gt;&lt;full-title&gt;Journal of loss and trauma&lt;/full-title&gt;&lt;/periodical&gt;&lt;pages&gt;150-159&lt;/pages&gt;&lt;volume&gt;16&lt;/volume&gt;&lt;number&gt;2&lt;/number&gt;&lt;dates&gt;&lt;year&gt;2011&lt;/year&gt;&lt;pub-dates&gt;&lt;date&gt;2011/03/24&lt;/date&gt;&lt;/pub-dates&gt;&lt;/dates&gt;&lt;publisher&gt;Routledge&lt;/publisher&gt;&lt;isbn&gt;1532-5024&lt;/isbn&gt;&lt;urls&gt;&lt;related-urls&gt;&lt;url&gt;https://doi.org/10.1080/15325024.2010.519287&lt;/url&gt;&lt;/related-urls&gt;&lt;/urls&gt;&lt;electronic-resource-num&gt;10.1080/15325024.2010.519287&lt;/electronic-resource-num&gt;&lt;/record&gt;&lt;/Cite&gt;&lt;/EndNote&gt;</w:instrText>
      </w:r>
      <w:r w:rsidR="00380A53">
        <w:rPr>
          <w:sz w:val="20"/>
          <w:szCs w:val="20"/>
          <w:lang w:eastAsia="zh-CN"/>
        </w:rPr>
        <w:fldChar w:fldCharType="separate"/>
      </w:r>
      <w:r w:rsidR="00380A53">
        <w:rPr>
          <w:noProof/>
          <w:sz w:val="20"/>
          <w:szCs w:val="20"/>
          <w:lang w:eastAsia="zh-CN"/>
        </w:rPr>
        <w:t>(Linley and Joseph, 2011)</w:t>
      </w:r>
      <w:r w:rsidR="00380A53">
        <w:rPr>
          <w:sz w:val="20"/>
          <w:szCs w:val="20"/>
          <w:lang w:eastAsia="zh-CN"/>
        </w:rPr>
        <w:fldChar w:fldCharType="end"/>
      </w:r>
      <w:r w:rsidR="00C8295E" w:rsidRPr="00D74449">
        <w:rPr>
          <w:sz w:val="20"/>
          <w:szCs w:val="20"/>
          <w:lang w:eastAsia="zh-CN"/>
        </w:rPr>
        <w:t xml:space="preserve">. Given the majority of our trauma survivors had returned to either part- or full-time work, it could be argued that in confronting </w:t>
      </w:r>
      <w:r w:rsidR="006419D0" w:rsidRPr="00D74449">
        <w:rPr>
          <w:sz w:val="20"/>
          <w:szCs w:val="20"/>
          <w:lang w:eastAsia="zh-CN"/>
        </w:rPr>
        <w:t>their changing selves, and what ‘roles’ they had lost</w:t>
      </w:r>
      <w:r w:rsidR="00C8295E" w:rsidRPr="00D74449">
        <w:rPr>
          <w:sz w:val="20"/>
          <w:szCs w:val="20"/>
          <w:lang w:eastAsia="zh-CN"/>
        </w:rPr>
        <w:t xml:space="preserve">, our </w:t>
      </w:r>
      <w:r w:rsidR="00703BB9" w:rsidRPr="00703BB9">
        <w:rPr>
          <w:sz w:val="20"/>
          <w:szCs w:val="20"/>
          <w:lang w:eastAsia="zh-CN"/>
        </w:rPr>
        <w:t>participant</w:t>
      </w:r>
      <w:r w:rsidR="00703BB9">
        <w:rPr>
          <w:sz w:val="20"/>
          <w:szCs w:val="20"/>
          <w:lang w:eastAsia="zh-CN"/>
        </w:rPr>
        <w:t>’</w:t>
      </w:r>
      <w:r w:rsidR="00703BB9" w:rsidRPr="00703BB9">
        <w:rPr>
          <w:sz w:val="20"/>
          <w:szCs w:val="20"/>
          <w:lang w:eastAsia="zh-CN"/>
        </w:rPr>
        <w:t xml:space="preserve">s </w:t>
      </w:r>
      <w:r w:rsidR="00C8295E" w:rsidRPr="00D74449">
        <w:rPr>
          <w:sz w:val="20"/>
          <w:szCs w:val="20"/>
          <w:lang w:eastAsia="zh-CN"/>
        </w:rPr>
        <w:t>recoveries were predominantly motivated by these key themes.</w:t>
      </w:r>
    </w:p>
    <w:p w14:paraId="732F79FE" w14:textId="3B2A4088" w:rsidR="003C0315" w:rsidRPr="00D74449" w:rsidRDefault="003C0315" w:rsidP="00075183">
      <w:pPr>
        <w:spacing w:line="360" w:lineRule="auto"/>
        <w:rPr>
          <w:sz w:val="20"/>
          <w:szCs w:val="20"/>
          <w:lang w:eastAsia="zh-CN"/>
        </w:rPr>
      </w:pPr>
    </w:p>
    <w:p w14:paraId="130F1E16" w14:textId="4E95C14B" w:rsidR="00F04580" w:rsidRPr="00D74449" w:rsidRDefault="00366F9F" w:rsidP="00075183">
      <w:pPr>
        <w:spacing w:line="360" w:lineRule="auto"/>
        <w:rPr>
          <w:sz w:val="20"/>
          <w:szCs w:val="20"/>
          <w:lang w:eastAsia="zh-CN"/>
        </w:rPr>
      </w:pPr>
      <w:r w:rsidRPr="00D74449">
        <w:rPr>
          <w:sz w:val="20"/>
          <w:szCs w:val="20"/>
          <w:lang w:eastAsia="zh-CN"/>
        </w:rPr>
        <w:t xml:space="preserve">Financial stability and supporting </w:t>
      </w:r>
      <w:r w:rsidR="00C25907" w:rsidRPr="00D74449">
        <w:rPr>
          <w:sz w:val="20"/>
          <w:szCs w:val="20"/>
          <w:lang w:eastAsia="zh-CN"/>
        </w:rPr>
        <w:t xml:space="preserve">the family </w:t>
      </w:r>
      <w:r w:rsidRPr="00D74449">
        <w:rPr>
          <w:sz w:val="20"/>
          <w:szCs w:val="20"/>
          <w:lang w:eastAsia="zh-CN"/>
        </w:rPr>
        <w:t xml:space="preserve">were </w:t>
      </w:r>
      <w:r w:rsidR="00C25907" w:rsidRPr="00D74449">
        <w:rPr>
          <w:sz w:val="20"/>
          <w:szCs w:val="20"/>
          <w:lang w:eastAsia="zh-CN"/>
        </w:rPr>
        <w:t xml:space="preserve">important, but lower </w:t>
      </w:r>
      <w:r w:rsidRPr="00D74449">
        <w:rPr>
          <w:sz w:val="20"/>
          <w:szCs w:val="20"/>
          <w:lang w:eastAsia="zh-CN"/>
        </w:rPr>
        <w:t>priorit</w:t>
      </w:r>
      <w:r w:rsidR="00C25907" w:rsidRPr="00D74449">
        <w:rPr>
          <w:sz w:val="20"/>
          <w:szCs w:val="20"/>
          <w:lang w:eastAsia="zh-CN"/>
        </w:rPr>
        <w:t>ies</w:t>
      </w:r>
      <w:r w:rsidRPr="00D74449">
        <w:rPr>
          <w:sz w:val="20"/>
          <w:szCs w:val="20"/>
          <w:lang w:eastAsia="zh-CN"/>
        </w:rPr>
        <w:t xml:space="preserve"> for </w:t>
      </w:r>
      <w:r w:rsidR="00F72AFB">
        <w:rPr>
          <w:sz w:val="20"/>
          <w:szCs w:val="20"/>
          <w:lang w:eastAsia="zh-CN"/>
        </w:rPr>
        <w:t>RTW</w:t>
      </w:r>
      <w:r w:rsidRPr="00D74449">
        <w:rPr>
          <w:sz w:val="20"/>
          <w:szCs w:val="20"/>
          <w:lang w:eastAsia="zh-CN"/>
        </w:rPr>
        <w:t xml:space="preserve">. Many </w:t>
      </w:r>
      <w:r w:rsidR="00C25907" w:rsidRPr="00D74449">
        <w:rPr>
          <w:sz w:val="20"/>
          <w:szCs w:val="20"/>
          <w:lang w:eastAsia="zh-CN"/>
        </w:rPr>
        <w:t>participants</w:t>
      </w:r>
      <w:r w:rsidRPr="00D74449">
        <w:rPr>
          <w:sz w:val="20"/>
          <w:szCs w:val="20"/>
          <w:lang w:eastAsia="zh-CN"/>
        </w:rPr>
        <w:t xml:space="preserve"> </w:t>
      </w:r>
      <w:r w:rsidR="00C25907" w:rsidRPr="00D74449">
        <w:rPr>
          <w:sz w:val="20"/>
          <w:szCs w:val="20"/>
          <w:lang w:eastAsia="zh-CN"/>
        </w:rPr>
        <w:t>were</w:t>
      </w:r>
      <w:r w:rsidRPr="00D74449">
        <w:rPr>
          <w:sz w:val="20"/>
          <w:szCs w:val="20"/>
          <w:lang w:eastAsia="zh-CN"/>
        </w:rPr>
        <w:t xml:space="preserve"> frustrat</w:t>
      </w:r>
      <w:r w:rsidR="00C25907" w:rsidRPr="00D74449">
        <w:rPr>
          <w:sz w:val="20"/>
          <w:szCs w:val="20"/>
          <w:lang w:eastAsia="zh-CN"/>
        </w:rPr>
        <w:t>ed</w:t>
      </w:r>
      <w:r w:rsidRPr="00D74449">
        <w:rPr>
          <w:sz w:val="20"/>
          <w:szCs w:val="20"/>
          <w:lang w:eastAsia="zh-CN"/>
        </w:rPr>
        <w:t xml:space="preserve"> </w:t>
      </w:r>
      <w:r w:rsidR="00C25907" w:rsidRPr="00D74449">
        <w:rPr>
          <w:sz w:val="20"/>
          <w:szCs w:val="20"/>
          <w:lang w:eastAsia="zh-CN"/>
        </w:rPr>
        <w:t>as their</w:t>
      </w:r>
      <w:r w:rsidRPr="00D74449">
        <w:rPr>
          <w:sz w:val="20"/>
          <w:szCs w:val="20"/>
          <w:lang w:eastAsia="zh-CN"/>
        </w:rPr>
        <w:t xml:space="preserve"> role </w:t>
      </w:r>
      <w:r w:rsidR="00C25907" w:rsidRPr="00D74449">
        <w:rPr>
          <w:sz w:val="20"/>
          <w:szCs w:val="20"/>
          <w:lang w:eastAsia="zh-CN"/>
        </w:rPr>
        <w:t xml:space="preserve">had </w:t>
      </w:r>
      <w:r w:rsidRPr="00D74449">
        <w:rPr>
          <w:sz w:val="20"/>
          <w:szCs w:val="20"/>
          <w:lang w:eastAsia="zh-CN"/>
        </w:rPr>
        <w:t>change</w:t>
      </w:r>
      <w:r w:rsidR="00C25907" w:rsidRPr="00D74449">
        <w:rPr>
          <w:sz w:val="20"/>
          <w:szCs w:val="20"/>
          <w:lang w:eastAsia="zh-CN"/>
        </w:rPr>
        <w:t>d</w:t>
      </w:r>
      <w:r w:rsidRPr="00D74449">
        <w:rPr>
          <w:sz w:val="20"/>
          <w:szCs w:val="20"/>
          <w:lang w:eastAsia="zh-CN"/>
        </w:rPr>
        <w:t xml:space="preserve"> in </w:t>
      </w:r>
      <w:r w:rsidR="00C25907" w:rsidRPr="00D74449">
        <w:rPr>
          <w:sz w:val="20"/>
          <w:szCs w:val="20"/>
          <w:lang w:eastAsia="zh-CN"/>
        </w:rPr>
        <w:t>their</w:t>
      </w:r>
      <w:r w:rsidRPr="00D74449">
        <w:rPr>
          <w:sz w:val="20"/>
          <w:szCs w:val="20"/>
          <w:lang w:eastAsia="zh-CN"/>
        </w:rPr>
        <w:t xml:space="preserve"> famil</w:t>
      </w:r>
      <w:r w:rsidR="00C25907" w:rsidRPr="00D74449">
        <w:rPr>
          <w:sz w:val="20"/>
          <w:szCs w:val="20"/>
          <w:lang w:eastAsia="zh-CN"/>
        </w:rPr>
        <w:t>ies</w:t>
      </w:r>
      <w:r w:rsidRPr="00D74449">
        <w:rPr>
          <w:sz w:val="20"/>
          <w:szCs w:val="20"/>
          <w:lang w:eastAsia="zh-CN"/>
        </w:rPr>
        <w:t xml:space="preserve"> and </w:t>
      </w:r>
      <w:r w:rsidR="00C25907" w:rsidRPr="00D74449">
        <w:rPr>
          <w:sz w:val="20"/>
          <w:szCs w:val="20"/>
          <w:lang w:eastAsia="zh-CN"/>
        </w:rPr>
        <w:t>communities. This was mostly negative, in a lesser, dependent role, and was interrelated with self-identity</w:t>
      </w:r>
      <w:r w:rsidR="00F04580" w:rsidRPr="00D74449">
        <w:rPr>
          <w:sz w:val="20"/>
          <w:szCs w:val="20"/>
          <w:lang w:eastAsia="zh-CN"/>
        </w:rPr>
        <w:t>, pride and responsibility for others</w:t>
      </w:r>
      <w:r w:rsidR="00C25907" w:rsidRPr="00D74449">
        <w:rPr>
          <w:sz w:val="20"/>
          <w:szCs w:val="20"/>
          <w:lang w:eastAsia="zh-CN"/>
        </w:rPr>
        <w:t xml:space="preserve">. </w:t>
      </w:r>
      <w:ins w:id="101" w:author="James Gavin" w:date="2022-05-19T14:37:00Z">
        <w:r w:rsidR="0015242D">
          <w:rPr>
            <w:sz w:val="20"/>
            <w:szCs w:val="20"/>
            <w:lang w:eastAsia="zh-CN"/>
          </w:rPr>
          <w:t>Similarly to Watter and colleagues</w:t>
        </w:r>
      </w:ins>
      <w:ins w:id="102" w:author="James Gavin" w:date="2022-05-19T14:41:00Z">
        <w:r w:rsidR="0015242D">
          <w:rPr>
            <w:sz w:val="20"/>
            <w:szCs w:val="20"/>
            <w:lang w:eastAsia="zh-CN"/>
          </w:rPr>
          <w:t xml:space="preserve"> findings </w:t>
        </w:r>
      </w:ins>
      <w:ins w:id="103" w:author="James Gavin" w:date="2022-05-19T14:42:00Z">
        <w:r w:rsidR="0015242D">
          <w:rPr>
            <w:sz w:val="20"/>
            <w:szCs w:val="20"/>
            <w:lang w:eastAsia="zh-CN"/>
          </w:rPr>
          <w:t xml:space="preserve">with people returning to work </w:t>
        </w:r>
      </w:ins>
      <w:ins w:id="104" w:author="James" w:date="2022-05-20T10:51:00Z">
        <w:r w:rsidR="00961A19">
          <w:rPr>
            <w:sz w:val="20"/>
            <w:szCs w:val="20"/>
            <w:lang w:eastAsia="zh-CN"/>
          </w:rPr>
          <w:t>following</w:t>
        </w:r>
      </w:ins>
      <w:ins w:id="105" w:author="James Gavin" w:date="2022-05-19T14:42:00Z">
        <w:r w:rsidR="0015242D">
          <w:rPr>
            <w:sz w:val="20"/>
            <w:szCs w:val="20"/>
            <w:lang w:eastAsia="zh-CN"/>
          </w:rPr>
          <w:t xml:space="preserve"> acquired brain injury</w:t>
        </w:r>
      </w:ins>
      <w:ins w:id="106" w:author="James Gavin" w:date="2022-05-19T14:37:00Z">
        <w:r w:rsidR="0015242D">
          <w:rPr>
            <w:sz w:val="20"/>
            <w:szCs w:val="20"/>
            <w:lang w:eastAsia="zh-CN"/>
          </w:rPr>
          <w:t xml:space="preserve"> (2021)</w:t>
        </w:r>
      </w:ins>
      <w:ins w:id="107" w:author="James Gavin" w:date="2022-05-19T14:39:00Z">
        <w:r w:rsidR="0015242D">
          <w:rPr>
            <w:sz w:val="20"/>
            <w:szCs w:val="20"/>
            <w:lang w:eastAsia="zh-CN"/>
          </w:rPr>
          <w:t xml:space="preserve">, identity </w:t>
        </w:r>
      </w:ins>
      <w:ins w:id="108" w:author="James Gavin" w:date="2022-05-19T14:45:00Z">
        <w:r w:rsidR="002665A3">
          <w:rPr>
            <w:sz w:val="20"/>
            <w:szCs w:val="20"/>
            <w:lang w:eastAsia="zh-CN"/>
          </w:rPr>
          <w:t xml:space="preserve">was a main </w:t>
        </w:r>
      </w:ins>
      <w:ins w:id="109" w:author="James Gavin" w:date="2022-05-19T14:47:00Z">
        <w:r w:rsidR="002665A3">
          <w:rPr>
            <w:sz w:val="20"/>
            <w:szCs w:val="20"/>
            <w:lang w:eastAsia="zh-CN"/>
          </w:rPr>
          <w:t>motivator</w:t>
        </w:r>
      </w:ins>
      <w:ins w:id="110" w:author="James Gavin" w:date="2022-05-19T14:45:00Z">
        <w:r w:rsidR="002665A3">
          <w:rPr>
            <w:sz w:val="20"/>
            <w:szCs w:val="20"/>
            <w:lang w:eastAsia="zh-CN"/>
          </w:rPr>
          <w:t xml:space="preserve"> </w:t>
        </w:r>
      </w:ins>
      <w:ins w:id="111" w:author="James Gavin" w:date="2022-05-19T14:46:00Z">
        <w:r w:rsidR="002665A3">
          <w:rPr>
            <w:sz w:val="20"/>
            <w:szCs w:val="20"/>
            <w:lang w:eastAsia="zh-CN"/>
          </w:rPr>
          <w:t>for individuals</w:t>
        </w:r>
      </w:ins>
      <w:ins w:id="112" w:author="James Gavin" w:date="2022-05-19T14:45:00Z">
        <w:r w:rsidR="002665A3">
          <w:rPr>
            <w:sz w:val="20"/>
            <w:szCs w:val="20"/>
            <w:lang w:eastAsia="zh-CN"/>
          </w:rPr>
          <w:t xml:space="preserve"> </w:t>
        </w:r>
      </w:ins>
      <w:ins w:id="113" w:author="James Gavin" w:date="2022-05-19T14:47:00Z">
        <w:r w:rsidR="002665A3">
          <w:rPr>
            <w:sz w:val="20"/>
            <w:szCs w:val="20"/>
            <w:lang w:eastAsia="zh-CN"/>
          </w:rPr>
          <w:t xml:space="preserve">in rehabilitation, in </w:t>
        </w:r>
      </w:ins>
      <w:ins w:id="114" w:author="James Gavin" w:date="2022-05-19T14:45:00Z">
        <w:r w:rsidR="002665A3">
          <w:rPr>
            <w:sz w:val="20"/>
            <w:szCs w:val="20"/>
            <w:lang w:eastAsia="zh-CN"/>
          </w:rPr>
          <w:t>resum</w:t>
        </w:r>
      </w:ins>
      <w:ins w:id="115" w:author="James Gavin" w:date="2022-05-19T14:46:00Z">
        <w:r w:rsidR="002665A3">
          <w:rPr>
            <w:sz w:val="20"/>
            <w:szCs w:val="20"/>
            <w:lang w:eastAsia="zh-CN"/>
          </w:rPr>
          <w:t xml:space="preserve">ing </w:t>
        </w:r>
      </w:ins>
      <w:ins w:id="116" w:author="James Gavin" w:date="2022-05-19T14:45:00Z">
        <w:r w:rsidR="002665A3">
          <w:rPr>
            <w:sz w:val="20"/>
            <w:szCs w:val="20"/>
            <w:lang w:eastAsia="zh-CN"/>
          </w:rPr>
          <w:t>their pre-injury</w:t>
        </w:r>
      </w:ins>
      <w:ins w:id="117" w:author="James Gavin" w:date="2022-05-19T14:47:00Z">
        <w:r w:rsidR="002665A3">
          <w:rPr>
            <w:sz w:val="20"/>
            <w:szCs w:val="20"/>
            <w:lang w:eastAsia="zh-CN"/>
          </w:rPr>
          <w:t xml:space="preserve"> work status and independence.</w:t>
        </w:r>
      </w:ins>
      <w:ins w:id="118" w:author="James Gavin" w:date="2022-05-19T14:37:00Z">
        <w:r w:rsidR="0015242D">
          <w:rPr>
            <w:sz w:val="20"/>
            <w:szCs w:val="20"/>
            <w:lang w:eastAsia="zh-CN"/>
          </w:rPr>
          <w:t xml:space="preserve"> </w:t>
        </w:r>
      </w:ins>
      <w:r w:rsidR="00F04580" w:rsidRPr="00D74449">
        <w:rPr>
          <w:sz w:val="20"/>
          <w:szCs w:val="20"/>
          <w:lang w:eastAsia="zh-CN"/>
        </w:rPr>
        <w:t xml:space="preserve">Being seen as a burden was </w:t>
      </w:r>
      <w:r w:rsidR="00A51ABA">
        <w:rPr>
          <w:sz w:val="20"/>
          <w:szCs w:val="20"/>
          <w:lang w:eastAsia="zh-CN"/>
        </w:rPr>
        <w:t>an issue for</w:t>
      </w:r>
      <w:r w:rsidR="00F04580" w:rsidRPr="00D74449">
        <w:rPr>
          <w:sz w:val="20"/>
          <w:szCs w:val="20"/>
          <w:lang w:eastAsia="zh-CN"/>
        </w:rPr>
        <w:t xml:space="preserve"> participants. This concurs with those having become unemployed due to </w:t>
      </w:r>
      <w:r w:rsidR="00A51ABA">
        <w:rPr>
          <w:sz w:val="20"/>
          <w:szCs w:val="20"/>
          <w:lang w:eastAsia="zh-CN"/>
        </w:rPr>
        <w:t>musculoskeletal</w:t>
      </w:r>
      <w:r w:rsidR="00A51ABA" w:rsidRPr="00D74449">
        <w:rPr>
          <w:sz w:val="20"/>
          <w:szCs w:val="20"/>
          <w:lang w:eastAsia="zh-CN"/>
        </w:rPr>
        <w:t xml:space="preserve"> </w:t>
      </w:r>
      <w:r w:rsidR="00F04580" w:rsidRPr="00D74449">
        <w:rPr>
          <w:sz w:val="20"/>
          <w:szCs w:val="20"/>
          <w:lang w:eastAsia="zh-CN"/>
        </w:rPr>
        <w:t>trauma facing financial constraints, as well as frustration, and social and economic vulnerability for their family</w:t>
      </w:r>
      <w:r w:rsidR="00380A53">
        <w:rPr>
          <w:sz w:val="20"/>
          <w:szCs w:val="20"/>
          <w:lang w:eastAsia="zh-CN"/>
        </w:rPr>
        <w:t xml:space="preserve"> </w:t>
      </w:r>
      <w:r w:rsidR="00380A53">
        <w:rPr>
          <w:sz w:val="20"/>
          <w:szCs w:val="20"/>
          <w:lang w:eastAsia="zh-CN"/>
        </w:rPr>
        <w:fldChar w:fldCharType="begin"/>
      </w:r>
      <w:r w:rsidR="00380A53">
        <w:rPr>
          <w:sz w:val="20"/>
          <w:szCs w:val="20"/>
          <w:lang w:eastAsia="zh-CN"/>
        </w:rPr>
        <w:instrText xml:space="preserve"> ADDIN EN.CITE &lt;EndNote&gt;&lt;Cite&gt;&lt;Author&gt;Senthanar&lt;/Author&gt;&lt;Year&gt;2020&lt;/Year&gt;&lt;RecNum&gt;251&lt;/RecNum&gt;&lt;DisplayText&gt;(Senthanar et al., 2020)&lt;/DisplayText&gt;&lt;record&gt;&lt;rec-number&gt;251&lt;/rec-number&gt;&lt;foreign-keys&gt;&lt;key app="EN" db-id="afsfxaasdz2t00ev5vnpwd2dw9a0sv0d2r95" timestamp="1634287348"&gt;251&lt;/key&gt;&lt;/foreign-keys&gt;&lt;ref-type name="Journal Article"&gt;17&lt;/ref-type&gt;&lt;contributors&gt;&lt;authors&gt;&lt;author&gt;Senthanar, Sonja&lt;/author&gt;&lt;author&gt;MacEachen, Ellen&lt;/author&gt;&lt;author&gt;Lippel, Katherine&lt;/author&gt;&lt;/authors&gt;&lt;/contributors&gt;&lt;titles&gt;&lt;title&gt;Return to Work and Ripple Effects on Family of Precariously Employed Injured Workers&lt;/title&gt;&lt;secondary-title&gt;Journal of Occupational Rehabilitation&lt;/secondary-title&gt;&lt;/titles&gt;&lt;periodical&gt;&lt;full-title&gt;Journal of Occupational Rehabilitation&lt;/full-title&gt;&lt;/periodical&gt;&lt;pages&gt;72-83&lt;/pages&gt;&lt;volume&gt;30&lt;/volume&gt;&lt;number&gt;1&lt;/number&gt;&lt;dates&gt;&lt;year&gt;2020&lt;/year&gt;&lt;pub-dates&gt;&lt;date&gt;2020/03/01&lt;/date&gt;&lt;/pub-dates&gt;&lt;/dates&gt;&lt;isbn&gt;1573-3688&lt;/isbn&gt;&lt;urls&gt;&lt;related-urls&gt;&lt;url&gt;https://doi.org/10.1007/s10926-019-09847-0&lt;/url&gt;&lt;/related-urls&gt;&lt;/urls&gt;&lt;electronic-resource-num&gt;10.1007/s10926-019-09847-0&lt;/electronic-resource-num&gt;&lt;/record&gt;&lt;/Cite&gt;&lt;/EndNote&gt;</w:instrText>
      </w:r>
      <w:r w:rsidR="00380A53">
        <w:rPr>
          <w:sz w:val="20"/>
          <w:szCs w:val="20"/>
          <w:lang w:eastAsia="zh-CN"/>
        </w:rPr>
        <w:fldChar w:fldCharType="separate"/>
      </w:r>
      <w:r w:rsidR="00380A53">
        <w:rPr>
          <w:noProof/>
          <w:sz w:val="20"/>
          <w:szCs w:val="20"/>
          <w:lang w:eastAsia="zh-CN"/>
        </w:rPr>
        <w:t>(Senthanar et al., 2020)</w:t>
      </w:r>
      <w:r w:rsidR="00380A53">
        <w:rPr>
          <w:sz w:val="20"/>
          <w:szCs w:val="20"/>
          <w:lang w:eastAsia="zh-CN"/>
        </w:rPr>
        <w:fldChar w:fldCharType="end"/>
      </w:r>
      <w:r w:rsidR="00F04580" w:rsidRPr="00D74449">
        <w:rPr>
          <w:sz w:val="20"/>
          <w:szCs w:val="20"/>
          <w:lang w:eastAsia="zh-CN"/>
        </w:rPr>
        <w:t>.</w:t>
      </w:r>
      <w:ins w:id="119" w:author="James" w:date="2022-05-20T11:04:00Z">
        <w:r w:rsidR="001C19AA">
          <w:rPr>
            <w:sz w:val="20"/>
            <w:szCs w:val="20"/>
            <w:lang w:eastAsia="zh-CN"/>
          </w:rPr>
          <w:t xml:space="preserve"> </w:t>
        </w:r>
        <w:bookmarkStart w:id="120" w:name="_Hlk103937914"/>
        <w:r w:rsidR="001C19AA">
          <w:rPr>
            <w:sz w:val="20"/>
            <w:szCs w:val="20"/>
            <w:lang w:eastAsia="zh-CN"/>
          </w:rPr>
          <w:t>Interestingly</w:t>
        </w:r>
      </w:ins>
      <w:ins w:id="121" w:author="James" w:date="2022-05-20T12:01:00Z">
        <w:r w:rsidR="001D101D">
          <w:rPr>
            <w:sz w:val="20"/>
            <w:szCs w:val="20"/>
            <w:lang w:eastAsia="zh-CN"/>
          </w:rPr>
          <w:t>,</w:t>
        </w:r>
      </w:ins>
      <w:ins w:id="122" w:author="James" w:date="2022-05-20T11:04:00Z">
        <w:r w:rsidR="001C19AA">
          <w:rPr>
            <w:sz w:val="20"/>
            <w:szCs w:val="20"/>
            <w:lang w:eastAsia="zh-CN"/>
          </w:rPr>
          <w:t xml:space="preserve"> few were aware of the Jobcentre Plus</w:t>
        </w:r>
      </w:ins>
      <w:ins w:id="123" w:author="James" w:date="2022-05-20T11:06:00Z">
        <w:r w:rsidR="001C19AA">
          <w:rPr>
            <w:sz w:val="20"/>
            <w:szCs w:val="20"/>
            <w:lang w:eastAsia="zh-CN"/>
          </w:rPr>
          <w:t>, the UK’s employment agency that provides job</w:t>
        </w:r>
      </w:ins>
      <w:ins w:id="124" w:author="James" w:date="2022-05-20T11:07:00Z">
        <w:r w:rsidR="001C19AA">
          <w:rPr>
            <w:sz w:val="20"/>
            <w:szCs w:val="20"/>
            <w:lang w:eastAsia="zh-CN"/>
          </w:rPr>
          <w:t xml:space="preserve"> advice and work coaching. </w:t>
        </w:r>
      </w:ins>
      <w:ins w:id="125" w:author="James" w:date="2022-05-20T11:09:00Z">
        <w:r w:rsidR="001C19AA">
          <w:rPr>
            <w:sz w:val="20"/>
            <w:szCs w:val="20"/>
            <w:lang w:eastAsia="zh-CN"/>
          </w:rPr>
          <w:t xml:space="preserve">Although five </w:t>
        </w:r>
      </w:ins>
      <w:ins w:id="126" w:author="James" w:date="2022-05-20T11:10:00Z">
        <w:r w:rsidR="001C19AA">
          <w:rPr>
            <w:sz w:val="20"/>
            <w:szCs w:val="20"/>
            <w:lang w:eastAsia="zh-CN"/>
          </w:rPr>
          <w:t xml:space="preserve">were supported </w:t>
        </w:r>
      </w:ins>
      <w:ins w:id="127" w:author="James" w:date="2022-05-20T11:09:00Z">
        <w:r w:rsidR="001C19AA">
          <w:rPr>
            <w:sz w:val="20"/>
            <w:szCs w:val="20"/>
            <w:lang w:eastAsia="zh-CN"/>
          </w:rPr>
          <w:t>by work coaches</w:t>
        </w:r>
      </w:ins>
      <w:ins w:id="128" w:author="James" w:date="2022-05-20T11:10:00Z">
        <w:r w:rsidR="001C19AA">
          <w:rPr>
            <w:sz w:val="20"/>
            <w:szCs w:val="20"/>
            <w:lang w:eastAsia="zh-CN"/>
          </w:rPr>
          <w:t xml:space="preserve"> to aid their RTW</w:t>
        </w:r>
      </w:ins>
      <w:ins w:id="129" w:author="James" w:date="2022-05-20T11:09:00Z">
        <w:r w:rsidR="001C19AA">
          <w:rPr>
            <w:sz w:val="20"/>
            <w:szCs w:val="20"/>
            <w:lang w:eastAsia="zh-CN"/>
          </w:rPr>
          <w:t xml:space="preserve">, these were solely </w:t>
        </w:r>
      </w:ins>
      <w:ins w:id="130" w:author="James" w:date="2022-05-20T11:11:00Z">
        <w:r w:rsidR="001C19AA">
          <w:rPr>
            <w:sz w:val="20"/>
            <w:szCs w:val="20"/>
            <w:lang w:eastAsia="zh-CN"/>
          </w:rPr>
          <w:t xml:space="preserve">through </w:t>
        </w:r>
      </w:ins>
      <w:ins w:id="131" w:author="James" w:date="2022-05-20T11:09:00Z">
        <w:r w:rsidR="001C19AA">
          <w:rPr>
            <w:sz w:val="20"/>
            <w:szCs w:val="20"/>
            <w:lang w:eastAsia="zh-CN"/>
          </w:rPr>
          <w:t xml:space="preserve">private </w:t>
        </w:r>
      </w:ins>
      <w:ins w:id="132" w:author="James" w:date="2022-05-20T11:11:00Z">
        <w:r w:rsidR="001C19AA">
          <w:rPr>
            <w:sz w:val="20"/>
            <w:szCs w:val="20"/>
            <w:lang w:eastAsia="zh-CN"/>
          </w:rPr>
          <w:t>funding, and others aware of the Jobcentre</w:t>
        </w:r>
      </w:ins>
      <w:ins w:id="133" w:author="James" w:date="2022-05-20T11:12:00Z">
        <w:r w:rsidR="002C61F8">
          <w:rPr>
            <w:sz w:val="20"/>
            <w:szCs w:val="20"/>
            <w:lang w:eastAsia="zh-CN"/>
          </w:rPr>
          <w:t xml:space="preserve"> felt supported in their workplace (including occupational therapy and health). </w:t>
        </w:r>
      </w:ins>
      <w:ins w:id="134" w:author="James" w:date="2022-05-20T11:13:00Z">
        <w:r w:rsidR="002C61F8">
          <w:rPr>
            <w:sz w:val="20"/>
            <w:szCs w:val="20"/>
            <w:lang w:eastAsia="zh-CN"/>
          </w:rPr>
          <w:t xml:space="preserve">This lack of awareness suggests that the UK </w:t>
        </w:r>
      </w:ins>
      <w:ins w:id="135" w:author="James" w:date="2022-05-20T11:17:00Z">
        <w:r w:rsidR="002C61F8">
          <w:rPr>
            <w:sz w:val="20"/>
            <w:szCs w:val="20"/>
            <w:lang w:eastAsia="zh-CN"/>
          </w:rPr>
          <w:t>g</w:t>
        </w:r>
      </w:ins>
      <w:ins w:id="136" w:author="James" w:date="2022-05-20T11:13:00Z">
        <w:r w:rsidR="002C61F8">
          <w:rPr>
            <w:sz w:val="20"/>
            <w:szCs w:val="20"/>
            <w:lang w:eastAsia="zh-CN"/>
          </w:rPr>
          <w:t xml:space="preserve">overnment </w:t>
        </w:r>
      </w:ins>
      <w:ins w:id="137" w:author="James" w:date="2022-05-20T11:14:00Z">
        <w:r w:rsidR="002C61F8">
          <w:rPr>
            <w:sz w:val="20"/>
            <w:szCs w:val="20"/>
            <w:lang w:eastAsia="zh-CN"/>
          </w:rPr>
          <w:t>could</w:t>
        </w:r>
      </w:ins>
      <w:ins w:id="138" w:author="James" w:date="2022-05-20T11:16:00Z">
        <w:r w:rsidR="002C61F8">
          <w:rPr>
            <w:sz w:val="20"/>
            <w:szCs w:val="20"/>
            <w:lang w:eastAsia="zh-CN"/>
          </w:rPr>
          <w:t xml:space="preserve"> </w:t>
        </w:r>
      </w:ins>
      <w:ins w:id="139" w:author="James" w:date="2022-05-20T11:15:00Z">
        <w:r w:rsidR="002C61F8">
          <w:rPr>
            <w:sz w:val="20"/>
            <w:szCs w:val="20"/>
            <w:lang w:eastAsia="zh-CN"/>
          </w:rPr>
          <w:t>improve the promot</w:t>
        </w:r>
      </w:ins>
      <w:ins w:id="140" w:author="James" w:date="2022-05-20T11:16:00Z">
        <w:r w:rsidR="002C61F8">
          <w:rPr>
            <w:sz w:val="20"/>
            <w:szCs w:val="20"/>
            <w:lang w:eastAsia="zh-CN"/>
          </w:rPr>
          <w:t xml:space="preserve">ion of </w:t>
        </w:r>
      </w:ins>
      <w:ins w:id="141" w:author="James" w:date="2022-05-20T11:15:00Z">
        <w:r w:rsidR="002C61F8">
          <w:rPr>
            <w:sz w:val="20"/>
            <w:szCs w:val="20"/>
            <w:lang w:eastAsia="zh-CN"/>
          </w:rPr>
          <w:t>work coaches</w:t>
        </w:r>
      </w:ins>
      <w:ins w:id="142" w:author="James" w:date="2022-05-20T11:16:00Z">
        <w:r w:rsidR="002C61F8" w:rsidRPr="002C61F8">
          <w:rPr>
            <w:sz w:val="20"/>
            <w:szCs w:val="20"/>
            <w:lang w:eastAsia="zh-CN"/>
          </w:rPr>
          <w:t xml:space="preserve"> </w:t>
        </w:r>
        <w:r w:rsidR="002C61F8">
          <w:rPr>
            <w:sz w:val="20"/>
            <w:szCs w:val="20"/>
            <w:lang w:eastAsia="zh-CN"/>
          </w:rPr>
          <w:t>and the marketing of Jobcentre Plus</w:t>
        </w:r>
      </w:ins>
      <w:ins w:id="143" w:author="James" w:date="2022-05-20T11:17:00Z">
        <w:r w:rsidR="002C61F8">
          <w:rPr>
            <w:sz w:val="20"/>
            <w:szCs w:val="20"/>
            <w:lang w:eastAsia="zh-CN"/>
          </w:rPr>
          <w:t xml:space="preserve"> for people retu</w:t>
        </w:r>
      </w:ins>
      <w:ins w:id="144" w:author="James" w:date="2022-05-20T11:18:00Z">
        <w:r w:rsidR="002C61F8">
          <w:rPr>
            <w:sz w:val="20"/>
            <w:szCs w:val="20"/>
            <w:lang w:eastAsia="zh-CN"/>
          </w:rPr>
          <w:t>rning to work</w:t>
        </w:r>
      </w:ins>
      <w:ins w:id="145" w:author="James" w:date="2022-05-20T11:16:00Z">
        <w:r w:rsidR="002C61F8">
          <w:rPr>
            <w:sz w:val="20"/>
            <w:szCs w:val="20"/>
            <w:lang w:eastAsia="zh-CN"/>
          </w:rPr>
          <w:t>.</w:t>
        </w:r>
      </w:ins>
      <w:bookmarkEnd w:id="120"/>
    </w:p>
    <w:p w14:paraId="5A122AB6" w14:textId="0AF7471D" w:rsidR="00F04580" w:rsidRPr="00D74449" w:rsidRDefault="00F04580" w:rsidP="00075183">
      <w:pPr>
        <w:spacing w:line="360" w:lineRule="auto"/>
        <w:rPr>
          <w:sz w:val="20"/>
          <w:szCs w:val="20"/>
          <w:lang w:eastAsia="zh-CN"/>
        </w:rPr>
      </w:pPr>
    </w:p>
    <w:p w14:paraId="4B6FCD6B" w14:textId="4FE1170D" w:rsidR="00F04580" w:rsidRPr="00D74449" w:rsidRDefault="00F04580" w:rsidP="00075183">
      <w:pPr>
        <w:spacing w:line="360" w:lineRule="auto"/>
        <w:rPr>
          <w:i/>
          <w:sz w:val="20"/>
          <w:szCs w:val="20"/>
          <w:lang w:eastAsia="zh-CN"/>
        </w:rPr>
      </w:pPr>
      <w:r w:rsidRPr="00D74449">
        <w:rPr>
          <w:i/>
          <w:sz w:val="20"/>
          <w:szCs w:val="20"/>
          <w:lang w:eastAsia="zh-CN"/>
        </w:rPr>
        <w:t>Barriers to return to work</w:t>
      </w:r>
    </w:p>
    <w:p w14:paraId="04176D98" w14:textId="49A520DD" w:rsidR="003838F4" w:rsidRPr="00D74449" w:rsidRDefault="00F04580" w:rsidP="00075183">
      <w:pPr>
        <w:spacing w:line="360" w:lineRule="auto"/>
        <w:rPr>
          <w:sz w:val="20"/>
          <w:szCs w:val="20"/>
          <w:lang w:eastAsia="zh-CN"/>
        </w:rPr>
      </w:pPr>
      <w:r w:rsidRPr="00D74449">
        <w:rPr>
          <w:sz w:val="20"/>
          <w:szCs w:val="20"/>
          <w:lang w:eastAsia="zh-CN"/>
        </w:rPr>
        <w:t xml:space="preserve">The heterogeneity of experiences </w:t>
      </w:r>
      <w:r w:rsidR="006D2694" w:rsidRPr="00D74449">
        <w:rPr>
          <w:sz w:val="20"/>
          <w:szCs w:val="20"/>
          <w:lang w:eastAsia="zh-CN"/>
        </w:rPr>
        <w:t xml:space="preserve">regarding barriers impairing </w:t>
      </w:r>
      <w:r w:rsidR="00B72336">
        <w:rPr>
          <w:sz w:val="20"/>
          <w:szCs w:val="20"/>
          <w:lang w:eastAsia="zh-CN"/>
        </w:rPr>
        <w:t>RTW</w:t>
      </w:r>
      <w:r w:rsidR="006D2694" w:rsidRPr="00D74449">
        <w:rPr>
          <w:sz w:val="20"/>
          <w:szCs w:val="20"/>
          <w:lang w:eastAsia="zh-CN"/>
        </w:rPr>
        <w:t xml:space="preserve">, </w:t>
      </w:r>
      <w:r w:rsidRPr="00D74449">
        <w:rPr>
          <w:sz w:val="20"/>
          <w:szCs w:val="20"/>
          <w:lang w:eastAsia="zh-CN"/>
        </w:rPr>
        <w:t>raises the im</w:t>
      </w:r>
      <w:r w:rsidR="006D2694" w:rsidRPr="00D74449">
        <w:rPr>
          <w:sz w:val="20"/>
          <w:szCs w:val="20"/>
          <w:lang w:eastAsia="zh-CN"/>
        </w:rPr>
        <w:t xml:space="preserve">portance of </w:t>
      </w:r>
      <w:r w:rsidR="00B72336">
        <w:rPr>
          <w:sz w:val="20"/>
          <w:szCs w:val="20"/>
          <w:lang w:eastAsia="zh-CN"/>
        </w:rPr>
        <w:t>OTs</w:t>
      </w:r>
      <w:r w:rsidR="006D2694" w:rsidRPr="00D74449">
        <w:rPr>
          <w:sz w:val="20"/>
          <w:szCs w:val="20"/>
          <w:lang w:eastAsia="zh-CN"/>
        </w:rPr>
        <w:t xml:space="preserve"> in providing holistic care for those </w:t>
      </w:r>
      <w:r w:rsidR="005148B7">
        <w:rPr>
          <w:sz w:val="20"/>
          <w:szCs w:val="20"/>
          <w:lang w:eastAsia="zh-CN"/>
        </w:rPr>
        <w:t>post-trauma</w:t>
      </w:r>
      <w:r w:rsidRPr="00D74449">
        <w:rPr>
          <w:sz w:val="20"/>
          <w:szCs w:val="20"/>
          <w:lang w:eastAsia="zh-CN"/>
        </w:rPr>
        <w:t xml:space="preserve">. Pain and fatigue were the main barriers, with chronic pain due to </w:t>
      </w:r>
      <w:r w:rsidR="003838F4" w:rsidRPr="00D74449">
        <w:rPr>
          <w:sz w:val="20"/>
          <w:szCs w:val="20"/>
          <w:lang w:eastAsia="zh-CN"/>
        </w:rPr>
        <w:t>physical</w:t>
      </w:r>
      <w:r w:rsidRPr="00D74449">
        <w:rPr>
          <w:sz w:val="20"/>
          <w:szCs w:val="20"/>
          <w:lang w:eastAsia="zh-CN"/>
        </w:rPr>
        <w:t xml:space="preserve"> </w:t>
      </w:r>
      <w:r w:rsidR="005148B7">
        <w:rPr>
          <w:sz w:val="20"/>
          <w:szCs w:val="20"/>
          <w:lang w:eastAsia="zh-CN"/>
        </w:rPr>
        <w:t>injury</w:t>
      </w:r>
      <w:r w:rsidR="00823EFD">
        <w:rPr>
          <w:sz w:val="20"/>
          <w:szCs w:val="20"/>
          <w:lang w:eastAsia="zh-CN"/>
        </w:rPr>
        <w:t xml:space="preserve">, fatigue and side </w:t>
      </w:r>
      <w:r w:rsidR="003838F4" w:rsidRPr="00D74449">
        <w:rPr>
          <w:sz w:val="20"/>
          <w:szCs w:val="20"/>
          <w:lang w:eastAsia="zh-CN"/>
        </w:rPr>
        <w:t xml:space="preserve">effects of medication. This resonates with existing evidence on factors negatively affecting </w:t>
      </w:r>
      <w:r w:rsidR="00B76EB5">
        <w:rPr>
          <w:sz w:val="20"/>
          <w:szCs w:val="20"/>
          <w:lang w:eastAsia="zh-CN"/>
        </w:rPr>
        <w:t>RTW</w:t>
      </w:r>
      <w:r w:rsidR="003838F4" w:rsidRPr="00D74449">
        <w:rPr>
          <w:sz w:val="20"/>
          <w:szCs w:val="20"/>
          <w:lang w:eastAsia="zh-CN"/>
        </w:rPr>
        <w:t xml:space="preserve"> after upper limb injury</w:t>
      </w:r>
      <w:r w:rsidR="00380A53">
        <w:rPr>
          <w:sz w:val="20"/>
          <w:szCs w:val="20"/>
          <w:lang w:eastAsia="zh-CN"/>
        </w:rPr>
        <w:t xml:space="preserve"> </w:t>
      </w:r>
      <w:r w:rsidR="00380A53">
        <w:rPr>
          <w:sz w:val="20"/>
          <w:szCs w:val="20"/>
          <w:lang w:eastAsia="zh-CN"/>
        </w:rPr>
        <w:fldChar w:fldCharType="begin"/>
      </w:r>
      <w:r w:rsidR="00380A53">
        <w:rPr>
          <w:sz w:val="20"/>
          <w:szCs w:val="20"/>
          <w:lang w:eastAsia="zh-CN"/>
        </w:rPr>
        <w:instrText xml:space="preserve"> ADDIN EN.CITE &lt;EndNote&gt;&lt;Cite&gt;&lt;Author&gt;Kuijpers&lt;/Author&gt;&lt;Year&gt;2004&lt;/Year&gt;&lt;RecNum&gt;271&lt;/RecNum&gt;&lt;DisplayText&gt;(Kuijpers et al., 2004)&lt;/DisplayText&gt;&lt;record&gt;&lt;rec-number&gt;271&lt;/rec-number&gt;&lt;foreign-keys&gt;&lt;key app="EN" db-id="afsfxaasdz2t00ev5vnpwd2dw9a0sv0d2r95" timestamp="1634819723"&gt;271&lt;/key&gt;&lt;/foreign-keys&gt;&lt;ref-type name="Journal Article"&gt;17&lt;/ref-type&gt;&lt;contributors&gt;&lt;authors&gt;&lt;author&gt;Kuijpers, T.&lt;/author&gt;&lt;author&gt;van der Windt, Dawm&lt;/author&gt;&lt;author&gt;van der Heijden, Gjmg&lt;/author&gt;&lt;author&gt;Bouter, L. M.&lt;/author&gt;&lt;/authors&gt;&lt;/contributors&gt;&lt;auth-address&gt;Institute for Research in Extramural Medicine, VU University Medical Center, Van der Boechorststraat 7, 1081 BT Amsterdam, The Netherlands Julius Center for Health Sciences and Primary Care, University Medical Center, Utrecht, The Netherlands.&lt;/auth-address&gt;&lt;titles&gt;&lt;title&gt;Systematic review of prognostic cohort studies on shoulder disorders&lt;/title&gt;&lt;secondary-title&gt;Pain&lt;/secondary-title&gt;&lt;/titles&gt;&lt;periodical&gt;&lt;full-title&gt;Pain&lt;/full-title&gt;&lt;/periodical&gt;&lt;pages&gt;420-431&lt;/pages&gt;&lt;volume&gt;109&lt;/volume&gt;&lt;number&gt;3&lt;/number&gt;&lt;edition&gt;2004/05/26&lt;/edition&gt;&lt;keywords&gt;&lt;keyword&gt;Age Factors&lt;/keyword&gt;&lt;keyword&gt;Causality&lt;/keyword&gt;&lt;keyword&gt;*Cohort Studies&lt;/keyword&gt;&lt;keyword&gt;Disability Evaluation&lt;/keyword&gt;&lt;keyword&gt;Humans&lt;/keyword&gt;&lt;keyword&gt;Occupational Diseases/diagnosis/epidemiology/psychology&lt;/keyword&gt;&lt;keyword&gt;Predictive Value of Tests&lt;/keyword&gt;&lt;keyword&gt;Prognosis&lt;/keyword&gt;&lt;keyword&gt;Psychology&lt;/keyword&gt;&lt;keyword&gt;Shoulder/*physiopathology&lt;/keyword&gt;&lt;keyword&gt;Shoulder Pain/*diagnosis/*epidemiology/psychology&lt;/keyword&gt;&lt;keyword&gt;Treatment Outcome&lt;/keyword&gt;&lt;/keywords&gt;&lt;dates&gt;&lt;year&gt;2004&lt;/year&gt;&lt;pub-dates&gt;&lt;date&gt;Jun&lt;/date&gt;&lt;/pub-dates&gt;&lt;/dates&gt;&lt;isbn&gt;0304-3959 (Print)&amp;#xD;0304-3959&lt;/isbn&gt;&lt;accession-num&gt;15157703&lt;/accession-num&gt;&lt;urls&gt;&lt;/urls&gt;&lt;electronic-resource-num&gt;10.1016/j.pain.2004.02.017&lt;/electronic-resource-num&gt;&lt;remote-database-provider&gt;NLM&lt;/remote-database-provider&gt;&lt;language&gt;eng&lt;/language&gt;&lt;/record&gt;&lt;/Cite&gt;&lt;/EndNote&gt;</w:instrText>
      </w:r>
      <w:r w:rsidR="00380A53">
        <w:rPr>
          <w:sz w:val="20"/>
          <w:szCs w:val="20"/>
          <w:lang w:eastAsia="zh-CN"/>
        </w:rPr>
        <w:fldChar w:fldCharType="separate"/>
      </w:r>
      <w:r w:rsidR="00380A53">
        <w:rPr>
          <w:noProof/>
          <w:sz w:val="20"/>
          <w:szCs w:val="20"/>
          <w:lang w:eastAsia="zh-CN"/>
        </w:rPr>
        <w:t>(Kuijpers et al., 2004)</w:t>
      </w:r>
      <w:r w:rsidR="00380A53">
        <w:rPr>
          <w:sz w:val="20"/>
          <w:szCs w:val="20"/>
          <w:lang w:eastAsia="zh-CN"/>
        </w:rPr>
        <w:fldChar w:fldCharType="end"/>
      </w:r>
      <w:r w:rsidR="003838F4" w:rsidRPr="00D74449">
        <w:rPr>
          <w:sz w:val="20"/>
          <w:szCs w:val="20"/>
          <w:lang w:eastAsia="zh-CN"/>
        </w:rPr>
        <w:t xml:space="preserve">. Reduced </w:t>
      </w:r>
      <w:r w:rsidRPr="00D74449">
        <w:rPr>
          <w:sz w:val="20"/>
          <w:szCs w:val="20"/>
          <w:lang w:eastAsia="zh-CN"/>
        </w:rPr>
        <w:t xml:space="preserve">physical functioning combined with feelings of frustration and rejection, was recognised as having adverse </w:t>
      </w:r>
      <w:r w:rsidR="003838F4" w:rsidRPr="00D74449">
        <w:rPr>
          <w:sz w:val="20"/>
          <w:szCs w:val="20"/>
          <w:lang w:eastAsia="zh-CN"/>
        </w:rPr>
        <w:t>effects</w:t>
      </w:r>
      <w:r w:rsidRPr="00D74449">
        <w:rPr>
          <w:sz w:val="20"/>
          <w:szCs w:val="20"/>
          <w:lang w:eastAsia="zh-CN"/>
        </w:rPr>
        <w:t xml:space="preserve"> on the </w:t>
      </w:r>
      <w:r w:rsidR="003838F4" w:rsidRPr="00D74449">
        <w:rPr>
          <w:sz w:val="20"/>
          <w:szCs w:val="20"/>
          <w:lang w:eastAsia="zh-CN"/>
        </w:rPr>
        <w:t>mental health and wellbeing of</w:t>
      </w:r>
      <w:r w:rsidRPr="00D74449">
        <w:rPr>
          <w:sz w:val="20"/>
          <w:szCs w:val="20"/>
          <w:lang w:eastAsia="zh-CN"/>
        </w:rPr>
        <w:t xml:space="preserve"> trauma survivor</w:t>
      </w:r>
      <w:r w:rsidR="003838F4" w:rsidRPr="00D74449">
        <w:rPr>
          <w:sz w:val="20"/>
          <w:szCs w:val="20"/>
          <w:lang w:eastAsia="zh-CN"/>
        </w:rPr>
        <w:t>s</w:t>
      </w:r>
      <w:r w:rsidRPr="00D74449">
        <w:rPr>
          <w:sz w:val="20"/>
          <w:szCs w:val="20"/>
          <w:lang w:eastAsia="zh-CN"/>
        </w:rPr>
        <w:t>.</w:t>
      </w:r>
      <w:r w:rsidR="003838F4" w:rsidRPr="00D74449">
        <w:rPr>
          <w:sz w:val="20"/>
          <w:szCs w:val="20"/>
          <w:lang w:eastAsia="zh-CN"/>
        </w:rPr>
        <w:t xml:space="preserve"> </w:t>
      </w:r>
      <w:ins w:id="146" w:author="James" w:date="2022-05-20T12:01:00Z">
        <w:r w:rsidR="001D101D">
          <w:rPr>
            <w:sz w:val="20"/>
            <w:szCs w:val="20"/>
            <w:lang w:eastAsia="zh-CN"/>
          </w:rPr>
          <w:t>For some this was compounded by the Covid-</w:t>
        </w:r>
      </w:ins>
      <w:ins w:id="147" w:author="James" w:date="2022-05-20T12:02:00Z">
        <w:r w:rsidR="001D101D">
          <w:rPr>
            <w:sz w:val="20"/>
            <w:szCs w:val="20"/>
            <w:lang w:eastAsia="zh-CN"/>
          </w:rPr>
          <w:t xml:space="preserve">19 pandemic, in the postponement of </w:t>
        </w:r>
      </w:ins>
      <w:ins w:id="148" w:author="James" w:date="2022-05-20T12:03:00Z">
        <w:r w:rsidR="001D101D">
          <w:rPr>
            <w:sz w:val="20"/>
            <w:szCs w:val="20"/>
            <w:lang w:eastAsia="zh-CN"/>
          </w:rPr>
          <w:t xml:space="preserve">healthcare </w:t>
        </w:r>
      </w:ins>
      <w:ins w:id="149" w:author="James" w:date="2022-05-20T12:02:00Z">
        <w:r w:rsidR="001D101D">
          <w:rPr>
            <w:sz w:val="20"/>
            <w:szCs w:val="20"/>
            <w:lang w:eastAsia="zh-CN"/>
          </w:rPr>
          <w:t>app</w:t>
        </w:r>
      </w:ins>
      <w:ins w:id="150" w:author="James" w:date="2022-05-20T12:03:00Z">
        <w:r w:rsidR="001D101D">
          <w:rPr>
            <w:sz w:val="20"/>
            <w:szCs w:val="20"/>
            <w:lang w:eastAsia="zh-CN"/>
          </w:rPr>
          <w:t xml:space="preserve">ointments and </w:t>
        </w:r>
      </w:ins>
      <w:ins w:id="151" w:author="James" w:date="2022-05-20T12:02:00Z">
        <w:r w:rsidR="001D101D">
          <w:rPr>
            <w:sz w:val="20"/>
            <w:szCs w:val="20"/>
            <w:lang w:eastAsia="zh-CN"/>
          </w:rPr>
          <w:t>surgical operation</w:t>
        </w:r>
      </w:ins>
      <w:ins w:id="152" w:author="James" w:date="2022-05-20T12:03:00Z">
        <w:r w:rsidR="001D101D">
          <w:rPr>
            <w:sz w:val="20"/>
            <w:szCs w:val="20"/>
            <w:lang w:eastAsia="zh-CN"/>
          </w:rPr>
          <w:t xml:space="preserve">s. However, online therapy and exercises from healthcare professional </w:t>
        </w:r>
      </w:ins>
      <w:ins w:id="153" w:author="James" w:date="2022-05-20T12:04:00Z">
        <w:r w:rsidR="001D101D">
          <w:rPr>
            <w:sz w:val="20"/>
            <w:szCs w:val="20"/>
            <w:lang w:eastAsia="zh-CN"/>
          </w:rPr>
          <w:t>were positive in supporting individuals’ mental and physical health</w:t>
        </w:r>
      </w:ins>
      <w:ins w:id="154" w:author="James" w:date="2022-05-20T12:02:00Z">
        <w:r w:rsidR="001D101D">
          <w:rPr>
            <w:sz w:val="20"/>
            <w:szCs w:val="20"/>
            <w:lang w:eastAsia="zh-CN"/>
          </w:rPr>
          <w:t>.</w:t>
        </w:r>
      </w:ins>
      <w:ins w:id="155" w:author="James Gavin" w:date="2022-05-20T14:49:00Z">
        <w:r w:rsidR="00F161F9">
          <w:rPr>
            <w:sz w:val="20"/>
            <w:szCs w:val="20"/>
            <w:lang w:eastAsia="zh-CN"/>
          </w:rPr>
          <w:t xml:space="preserve"> This included fewer distractions</w:t>
        </w:r>
      </w:ins>
      <w:ins w:id="156" w:author="James Gavin" w:date="2022-05-20T14:50:00Z">
        <w:r w:rsidR="00F161F9">
          <w:rPr>
            <w:sz w:val="20"/>
            <w:szCs w:val="20"/>
            <w:lang w:eastAsia="zh-CN"/>
          </w:rPr>
          <w:t>, greater opportunity to rest,</w:t>
        </w:r>
      </w:ins>
      <w:ins w:id="157" w:author="James Gavin" w:date="2022-05-20T14:49:00Z">
        <w:r w:rsidR="00F161F9">
          <w:rPr>
            <w:sz w:val="20"/>
            <w:szCs w:val="20"/>
            <w:lang w:eastAsia="zh-CN"/>
          </w:rPr>
          <w:t xml:space="preserve"> and</w:t>
        </w:r>
      </w:ins>
      <w:ins w:id="158" w:author="James Gavin" w:date="2022-05-20T14:51:00Z">
        <w:r w:rsidR="00F161F9">
          <w:rPr>
            <w:sz w:val="20"/>
            <w:szCs w:val="20"/>
            <w:lang w:eastAsia="zh-CN"/>
          </w:rPr>
          <w:t xml:space="preserve"> greater opportunity for</w:t>
        </w:r>
      </w:ins>
      <w:ins w:id="159" w:author="James Gavin" w:date="2022-05-20T14:49:00Z">
        <w:r w:rsidR="00F161F9">
          <w:rPr>
            <w:sz w:val="20"/>
            <w:szCs w:val="20"/>
            <w:lang w:eastAsia="zh-CN"/>
          </w:rPr>
          <w:t xml:space="preserve"> </w:t>
        </w:r>
      </w:ins>
      <w:ins w:id="160" w:author="James Gavin" w:date="2022-05-20T14:50:00Z">
        <w:r w:rsidR="00F161F9">
          <w:rPr>
            <w:sz w:val="20"/>
            <w:szCs w:val="20"/>
            <w:lang w:eastAsia="zh-CN"/>
          </w:rPr>
          <w:t>individualised physical exercise</w:t>
        </w:r>
      </w:ins>
      <w:ins w:id="161" w:author="James Gavin" w:date="2022-05-20T14:51:00Z">
        <w:r w:rsidR="00F161F9">
          <w:rPr>
            <w:sz w:val="20"/>
            <w:szCs w:val="20"/>
            <w:lang w:eastAsia="zh-CN"/>
          </w:rPr>
          <w:t xml:space="preserve"> </w:t>
        </w:r>
      </w:ins>
      <w:ins w:id="162" w:author="James Gavin" w:date="2022-05-20T14:52:00Z">
        <w:r w:rsidR="00F161F9">
          <w:rPr>
            <w:sz w:val="20"/>
            <w:szCs w:val="20"/>
            <w:lang w:eastAsia="zh-CN"/>
          </w:rPr>
          <w:t>programmes via telerehabilitation</w:t>
        </w:r>
      </w:ins>
      <w:ins w:id="163" w:author="James Gavin" w:date="2022-05-20T14:50:00Z">
        <w:r w:rsidR="00F161F9">
          <w:rPr>
            <w:sz w:val="20"/>
            <w:szCs w:val="20"/>
            <w:lang w:eastAsia="zh-CN"/>
          </w:rPr>
          <w:t>.</w:t>
        </w:r>
      </w:ins>
      <w:ins w:id="164" w:author="James" w:date="2022-05-20T12:02:00Z">
        <w:r w:rsidR="001D101D">
          <w:rPr>
            <w:sz w:val="20"/>
            <w:szCs w:val="20"/>
            <w:lang w:eastAsia="zh-CN"/>
          </w:rPr>
          <w:t xml:space="preserve"> </w:t>
        </w:r>
      </w:ins>
      <w:r w:rsidR="003838F4" w:rsidRPr="00D74449">
        <w:rPr>
          <w:sz w:val="20"/>
          <w:szCs w:val="20"/>
          <w:lang w:eastAsia="zh-CN"/>
        </w:rPr>
        <w:t xml:space="preserve">Lowered self-image and self-efficacy meant that many survivors would self-isolate and avoid situations they would otherwise have engaged in. This resulted in mental wellbeing and </w:t>
      </w:r>
      <w:r w:rsidR="005148B7">
        <w:rPr>
          <w:sz w:val="20"/>
          <w:szCs w:val="20"/>
          <w:lang w:eastAsia="zh-CN"/>
        </w:rPr>
        <w:t xml:space="preserve">hindered </w:t>
      </w:r>
      <w:r w:rsidR="003838F4" w:rsidRPr="00D74449">
        <w:rPr>
          <w:sz w:val="20"/>
          <w:szCs w:val="20"/>
          <w:lang w:eastAsia="zh-CN"/>
        </w:rPr>
        <w:t xml:space="preserve">an individual’s ability to </w:t>
      </w:r>
      <w:r w:rsidR="00B76EB5">
        <w:rPr>
          <w:sz w:val="20"/>
          <w:szCs w:val="20"/>
          <w:lang w:eastAsia="zh-CN"/>
        </w:rPr>
        <w:t>RTW</w:t>
      </w:r>
      <w:r w:rsidR="003838F4" w:rsidRPr="00D74449">
        <w:rPr>
          <w:sz w:val="20"/>
          <w:szCs w:val="20"/>
          <w:lang w:eastAsia="zh-CN"/>
        </w:rPr>
        <w:t xml:space="preserve">. These findings concur with previous research </w:t>
      </w:r>
      <w:r w:rsidR="00380A53">
        <w:rPr>
          <w:sz w:val="20"/>
          <w:szCs w:val="20"/>
          <w:lang w:eastAsia="zh-CN"/>
        </w:rPr>
        <w:fldChar w:fldCharType="begin"/>
      </w:r>
      <w:r w:rsidR="00380A53">
        <w:rPr>
          <w:sz w:val="20"/>
          <w:szCs w:val="20"/>
          <w:lang w:eastAsia="zh-CN"/>
        </w:rPr>
        <w:instrText xml:space="preserve"> ADDIN EN.CITE &lt;EndNote&gt;&lt;Cite&gt;&lt;Author&gt;Kang&lt;/Author&gt;&lt;Year&gt;2021&lt;/Year&gt;&lt;RecNum&gt;272&lt;/RecNum&gt;&lt;DisplayText&gt;(Kang et al., 2021)&lt;/DisplayText&gt;&lt;record&gt;&lt;rec-number&gt;272&lt;/rec-number&gt;&lt;foreign-keys&gt;&lt;key app="EN" db-id="afsfxaasdz2t00ev5vnpwd2dw9a0sv0d2r95" timestamp="1634819763"&gt;272&lt;/key&gt;&lt;/foreign-keys&gt;&lt;ref-type name="Journal Article"&gt;17&lt;/ref-type&gt;&lt;contributors&gt;&lt;authors&gt;&lt;author&gt;Kang, Kevin K&lt;/author&gt;&lt;author&gt;Ciminero, Matthew L&lt;/author&gt;&lt;author&gt;Parry, Joshua A&lt;/author&gt;&lt;author&gt;Mauffrey, Cyril&lt;/author&gt;&lt;/authors&gt;&lt;/contributors&gt;&lt;titles&gt;&lt;title&gt;The psychological effects of musculoskeletal trauma&lt;/title&gt;&lt;secondary-title&gt;JAAOS-Journal of the American Academy of Orthopaedic Surgeons&lt;/secondary-title&gt;&lt;/titles&gt;&lt;periodical&gt;&lt;full-title&gt;JAAOS-Journal of the American Academy of Orthopaedic Surgeons&lt;/full-title&gt;&lt;/periodical&gt;&lt;pages&gt;e322-e329&lt;/pages&gt;&lt;volume&gt;29&lt;/volume&gt;&lt;number&gt;7&lt;/number&gt;&lt;dates&gt;&lt;year&gt;2021&lt;/year&gt;&lt;/dates&gt;&lt;isbn&gt;1067-151X&lt;/isbn&gt;&lt;urls&gt;&lt;/urls&gt;&lt;/record&gt;&lt;/Cite&gt;&lt;/EndNote&gt;</w:instrText>
      </w:r>
      <w:r w:rsidR="00380A53">
        <w:rPr>
          <w:sz w:val="20"/>
          <w:szCs w:val="20"/>
          <w:lang w:eastAsia="zh-CN"/>
        </w:rPr>
        <w:fldChar w:fldCharType="separate"/>
      </w:r>
      <w:r w:rsidR="00380A53">
        <w:rPr>
          <w:noProof/>
          <w:sz w:val="20"/>
          <w:szCs w:val="20"/>
          <w:lang w:eastAsia="zh-CN"/>
        </w:rPr>
        <w:t>(Kang et al., 2021)</w:t>
      </w:r>
      <w:r w:rsidR="00380A53">
        <w:rPr>
          <w:sz w:val="20"/>
          <w:szCs w:val="20"/>
          <w:lang w:eastAsia="zh-CN"/>
        </w:rPr>
        <w:fldChar w:fldCharType="end"/>
      </w:r>
      <w:r w:rsidR="003838F4" w:rsidRPr="00D74449">
        <w:rPr>
          <w:sz w:val="20"/>
          <w:szCs w:val="20"/>
          <w:lang w:eastAsia="zh-CN"/>
        </w:rPr>
        <w:t xml:space="preserve"> reporting that </w:t>
      </w:r>
      <w:r w:rsidR="005148B7">
        <w:rPr>
          <w:sz w:val="20"/>
          <w:szCs w:val="20"/>
          <w:lang w:eastAsia="zh-CN"/>
        </w:rPr>
        <w:t>musculoskeletal</w:t>
      </w:r>
      <w:r w:rsidR="005148B7" w:rsidRPr="00D74449">
        <w:rPr>
          <w:sz w:val="20"/>
          <w:szCs w:val="20"/>
          <w:lang w:eastAsia="zh-CN"/>
        </w:rPr>
        <w:t xml:space="preserve"> </w:t>
      </w:r>
      <w:r w:rsidR="003838F4" w:rsidRPr="00D74449">
        <w:rPr>
          <w:sz w:val="20"/>
          <w:szCs w:val="20"/>
          <w:lang w:eastAsia="zh-CN"/>
        </w:rPr>
        <w:t>trauma patients often experience feelings of stress, depression and isolation, which subsequently weaken their ability to engage in daily activities.</w:t>
      </w:r>
    </w:p>
    <w:p w14:paraId="677C88D9" w14:textId="77777777" w:rsidR="003838F4" w:rsidRPr="00D74449" w:rsidRDefault="003838F4" w:rsidP="00075183">
      <w:pPr>
        <w:spacing w:line="360" w:lineRule="auto"/>
        <w:rPr>
          <w:sz w:val="20"/>
          <w:szCs w:val="20"/>
          <w:lang w:eastAsia="zh-CN"/>
        </w:rPr>
      </w:pPr>
    </w:p>
    <w:p w14:paraId="4F20761A" w14:textId="7C0B888E" w:rsidR="00CD5CE9" w:rsidRDefault="00F04580" w:rsidP="00D3537F">
      <w:pPr>
        <w:spacing w:line="360" w:lineRule="auto"/>
        <w:rPr>
          <w:sz w:val="20"/>
          <w:szCs w:val="20"/>
          <w:lang w:eastAsia="zh-CN"/>
        </w:rPr>
      </w:pPr>
      <w:r w:rsidRPr="00D74449">
        <w:rPr>
          <w:sz w:val="20"/>
          <w:szCs w:val="20"/>
          <w:lang w:eastAsia="zh-CN"/>
        </w:rPr>
        <w:t xml:space="preserve">The lack of support from workplaces and </w:t>
      </w:r>
      <w:r w:rsidR="006D2694" w:rsidRPr="00D74449">
        <w:rPr>
          <w:sz w:val="20"/>
          <w:szCs w:val="20"/>
          <w:lang w:eastAsia="zh-CN"/>
        </w:rPr>
        <w:t xml:space="preserve">health </w:t>
      </w:r>
      <w:r w:rsidRPr="00D74449">
        <w:rPr>
          <w:sz w:val="20"/>
          <w:szCs w:val="20"/>
          <w:lang w:eastAsia="zh-CN"/>
        </w:rPr>
        <w:t>services also contributed to social isolation and feelings of loneliness, in turn</w:t>
      </w:r>
      <w:r w:rsidR="003838F4" w:rsidRPr="00D74449">
        <w:rPr>
          <w:sz w:val="20"/>
          <w:szCs w:val="20"/>
          <w:lang w:eastAsia="zh-CN"/>
        </w:rPr>
        <w:t>,</w:t>
      </w:r>
      <w:r w:rsidRPr="00D74449">
        <w:rPr>
          <w:sz w:val="20"/>
          <w:szCs w:val="20"/>
          <w:lang w:eastAsia="zh-CN"/>
        </w:rPr>
        <w:t xml:space="preserve"> worsening self-esteem. </w:t>
      </w:r>
      <w:ins w:id="165" w:author="James" w:date="2022-05-20T12:05:00Z">
        <w:r w:rsidR="001D101D">
          <w:rPr>
            <w:sz w:val="20"/>
            <w:szCs w:val="20"/>
            <w:lang w:eastAsia="zh-CN"/>
          </w:rPr>
          <w:t>In some instances, this was worsened by Covid-19 lockdowns</w:t>
        </w:r>
      </w:ins>
      <w:ins w:id="166" w:author="James" w:date="2022-05-20T12:06:00Z">
        <w:r w:rsidR="001D101D">
          <w:rPr>
            <w:sz w:val="20"/>
            <w:szCs w:val="20"/>
            <w:lang w:eastAsia="zh-CN"/>
          </w:rPr>
          <w:t xml:space="preserve">, yet for </w:t>
        </w:r>
      </w:ins>
      <w:ins w:id="167" w:author="James" w:date="2022-05-20T12:08:00Z">
        <w:r w:rsidR="001D101D">
          <w:rPr>
            <w:sz w:val="20"/>
            <w:szCs w:val="20"/>
            <w:lang w:eastAsia="zh-CN"/>
          </w:rPr>
          <w:t>most</w:t>
        </w:r>
      </w:ins>
      <w:ins w:id="168" w:author="James" w:date="2022-05-20T12:07:00Z">
        <w:r w:rsidR="001D101D">
          <w:rPr>
            <w:sz w:val="20"/>
            <w:szCs w:val="20"/>
            <w:lang w:eastAsia="zh-CN"/>
          </w:rPr>
          <w:t xml:space="preserve"> advances in </w:t>
        </w:r>
      </w:ins>
      <w:ins w:id="169" w:author="James" w:date="2022-05-20T12:08:00Z">
        <w:r w:rsidR="001D101D">
          <w:rPr>
            <w:sz w:val="20"/>
            <w:szCs w:val="20"/>
            <w:lang w:eastAsia="zh-CN"/>
          </w:rPr>
          <w:t xml:space="preserve">telerehabilitation </w:t>
        </w:r>
      </w:ins>
      <w:ins w:id="170" w:author="James" w:date="2022-05-20T12:09:00Z">
        <w:r w:rsidR="001D101D">
          <w:rPr>
            <w:sz w:val="20"/>
            <w:szCs w:val="20"/>
            <w:lang w:eastAsia="zh-CN"/>
          </w:rPr>
          <w:t>(for</w:t>
        </w:r>
      </w:ins>
      <w:ins w:id="171" w:author="James" w:date="2022-05-20T12:08:00Z">
        <w:r w:rsidR="001D101D">
          <w:rPr>
            <w:sz w:val="20"/>
            <w:szCs w:val="20"/>
            <w:lang w:eastAsia="zh-CN"/>
          </w:rPr>
          <w:t xml:space="preserve"> online therapy</w:t>
        </w:r>
      </w:ins>
      <w:ins w:id="172" w:author="James" w:date="2022-05-20T12:09:00Z">
        <w:r w:rsidR="001D101D">
          <w:rPr>
            <w:sz w:val="20"/>
            <w:szCs w:val="20"/>
            <w:lang w:eastAsia="zh-CN"/>
          </w:rPr>
          <w:t>, and in socialising with family and friends</w:t>
        </w:r>
      </w:ins>
      <w:ins w:id="173" w:author="James" w:date="2022-05-20T12:08:00Z">
        <w:r w:rsidR="001D101D">
          <w:rPr>
            <w:sz w:val="20"/>
            <w:szCs w:val="20"/>
            <w:lang w:eastAsia="zh-CN"/>
          </w:rPr>
          <w:t xml:space="preserve">) were </w:t>
        </w:r>
        <w:r w:rsidR="001D101D">
          <w:rPr>
            <w:sz w:val="20"/>
            <w:szCs w:val="20"/>
            <w:lang w:eastAsia="zh-CN"/>
          </w:rPr>
          <w:lastRenderedPageBreak/>
          <w:t>immensely valued.</w:t>
        </w:r>
      </w:ins>
      <w:ins w:id="174" w:author="James" w:date="2022-05-20T12:05:00Z">
        <w:r w:rsidR="001D101D">
          <w:rPr>
            <w:sz w:val="20"/>
            <w:szCs w:val="20"/>
            <w:lang w:eastAsia="zh-CN"/>
          </w:rPr>
          <w:t xml:space="preserve"> </w:t>
        </w:r>
      </w:ins>
      <w:r w:rsidR="003838F4" w:rsidRPr="00D74449">
        <w:rPr>
          <w:sz w:val="20"/>
          <w:szCs w:val="20"/>
          <w:lang w:eastAsia="zh-CN"/>
        </w:rPr>
        <w:t>I</w:t>
      </w:r>
      <w:r w:rsidRPr="00D74449">
        <w:rPr>
          <w:sz w:val="20"/>
          <w:szCs w:val="20"/>
          <w:lang w:eastAsia="zh-CN"/>
        </w:rPr>
        <w:t>t is clear that reduced mental wellbeing, pain, fatigue and lack of support</w:t>
      </w:r>
      <w:r w:rsidR="003838F4" w:rsidRPr="00D74449">
        <w:rPr>
          <w:sz w:val="20"/>
          <w:szCs w:val="20"/>
          <w:lang w:eastAsia="zh-CN"/>
        </w:rPr>
        <w:t>,</w:t>
      </w:r>
      <w:r w:rsidRPr="00D74449">
        <w:rPr>
          <w:sz w:val="20"/>
          <w:szCs w:val="20"/>
          <w:lang w:eastAsia="zh-CN"/>
        </w:rPr>
        <w:t xml:space="preserve"> are interdependent </w:t>
      </w:r>
      <w:r w:rsidR="003838F4" w:rsidRPr="00D74449">
        <w:rPr>
          <w:sz w:val="20"/>
          <w:szCs w:val="20"/>
          <w:lang w:eastAsia="zh-CN"/>
        </w:rPr>
        <w:t>to one’s</w:t>
      </w:r>
      <w:r w:rsidRPr="00D74449">
        <w:rPr>
          <w:sz w:val="20"/>
          <w:szCs w:val="20"/>
          <w:lang w:eastAsia="zh-CN"/>
        </w:rPr>
        <w:t xml:space="preserve"> identity</w:t>
      </w:r>
      <w:r w:rsidR="003838F4" w:rsidRPr="00D74449">
        <w:rPr>
          <w:sz w:val="20"/>
          <w:szCs w:val="20"/>
          <w:lang w:eastAsia="zh-CN"/>
        </w:rPr>
        <w:t>,</w:t>
      </w:r>
      <w:r w:rsidRPr="00D74449">
        <w:rPr>
          <w:sz w:val="20"/>
          <w:szCs w:val="20"/>
          <w:lang w:eastAsia="zh-CN"/>
        </w:rPr>
        <w:t xml:space="preserve"> and ability to engage in meaningful occupation</w:t>
      </w:r>
      <w:r w:rsidR="003838F4" w:rsidRPr="00D74449">
        <w:rPr>
          <w:sz w:val="20"/>
          <w:szCs w:val="20"/>
          <w:lang w:eastAsia="zh-CN"/>
        </w:rPr>
        <w:t>s</w:t>
      </w:r>
      <w:r w:rsidRPr="00D74449">
        <w:rPr>
          <w:sz w:val="20"/>
          <w:szCs w:val="20"/>
          <w:lang w:eastAsia="zh-CN"/>
        </w:rPr>
        <w:t>.</w:t>
      </w:r>
      <w:r w:rsidR="003838F4" w:rsidRPr="00D74449">
        <w:rPr>
          <w:sz w:val="20"/>
          <w:szCs w:val="20"/>
          <w:lang w:eastAsia="zh-CN"/>
        </w:rPr>
        <w:t xml:space="preserve"> I</w:t>
      </w:r>
      <w:r w:rsidRPr="00D74449">
        <w:rPr>
          <w:sz w:val="20"/>
          <w:szCs w:val="20"/>
          <w:lang w:eastAsia="zh-CN"/>
        </w:rPr>
        <w:t xml:space="preserve">t is </w:t>
      </w:r>
      <w:r w:rsidR="003838F4" w:rsidRPr="00D74449">
        <w:rPr>
          <w:sz w:val="20"/>
          <w:szCs w:val="20"/>
          <w:lang w:eastAsia="zh-CN"/>
        </w:rPr>
        <w:t xml:space="preserve">crucial that </w:t>
      </w:r>
      <w:r w:rsidR="001100C5">
        <w:rPr>
          <w:sz w:val="20"/>
          <w:szCs w:val="20"/>
          <w:lang w:eastAsia="zh-CN"/>
        </w:rPr>
        <w:t>OTs</w:t>
      </w:r>
      <w:r w:rsidRPr="00D74449">
        <w:rPr>
          <w:sz w:val="20"/>
          <w:szCs w:val="20"/>
          <w:lang w:eastAsia="zh-CN"/>
        </w:rPr>
        <w:t xml:space="preserve"> </w:t>
      </w:r>
      <w:r w:rsidR="003838F4" w:rsidRPr="00D74449">
        <w:rPr>
          <w:sz w:val="20"/>
          <w:szCs w:val="20"/>
          <w:lang w:eastAsia="zh-CN"/>
        </w:rPr>
        <w:t>incorporate these</w:t>
      </w:r>
      <w:r w:rsidRPr="00D74449">
        <w:rPr>
          <w:sz w:val="20"/>
          <w:szCs w:val="20"/>
          <w:lang w:eastAsia="zh-CN"/>
        </w:rPr>
        <w:t xml:space="preserve"> into </w:t>
      </w:r>
      <w:r w:rsidR="003838F4" w:rsidRPr="00D74449">
        <w:rPr>
          <w:sz w:val="20"/>
          <w:szCs w:val="20"/>
          <w:lang w:eastAsia="zh-CN"/>
        </w:rPr>
        <w:t xml:space="preserve">rehabilitation programmes, and appreciate </w:t>
      </w:r>
      <w:r w:rsidRPr="00D74449">
        <w:rPr>
          <w:sz w:val="20"/>
          <w:szCs w:val="20"/>
          <w:lang w:eastAsia="zh-CN"/>
        </w:rPr>
        <w:t xml:space="preserve">the personal experiences and barriers </w:t>
      </w:r>
      <w:r w:rsidR="003838F4" w:rsidRPr="00D74449">
        <w:rPr>
          <w:sz w:val="20"/>
          <w:szCs w:val="20"/>
          <w:lang w:eastAsia="zh-CN"/>
        </w:rPr>
        <w:t xml:space="preserve">facing service users, </w:t>
      </w:r>
      <w:r w:rsidRPr="00D74449">
        <w:rPr>
          <w:sz w:val="20"/>
          <w:szCs w:val="20"/>
          <w:lang w:eastAsia="zh-CN"/>
        </w:rPr>
        <w:t>holistically</w:t>
      </w:r>
      <w:r w:rsidR="003838F4" w:rsidRPr="00D74449">
        <w:rPr>
          <w:sz w:val="20"/>
          <w:szCs w:val="20"/>
          <w:lang w:eastAsia="zh-CN"/>
        </w:rPr>
        <w:t>,</w:t>
      </w:r>
      <w:r w:rsidRPr="00D74449">
        <w:rPr>
          <w:sz w:val="20"/>
          <w:szCs w:val="20"/>
          <w:lang w:eastAsia="zh-CN"/>
        </w:rPr>
        <w:t xml:space="preserve"> in order to help </w:t>
      </w:r>
      <w:r w:rsidR="003838F4" w:rsidRPr="00D74449">
        <w:rPr>
          <w:sz w:val="20"/>
          <w:szCs w:val="20"/>
          <w:lang w:eastAsia="zh-CN"/>
        </w:rPr>
        <w:t xml:space="preserve">them </w:t>
      </w:r>
      <w:r w:rsidRPr="00D74449">
        <w:rPr>
          <w:sz w:val="20"/>
          <w:szCs w:val="20"/>
          <w:lang w:eastAsia="zh-CN"/>
        </w:rPr>
        <w:t xml:space="preserve">reclaim a sense of identity. This supports </w:t>
      </w:r>
      <w:r w:rsidR="00380A53">
        <w:rPr>
          <w:sz w:val="20"/>
          <w:szCs w:val="20"/>
          <w:lang w:eastAsia="zh-CN"/>
        </w:rPr>
        <w:t>Desiron</w:t>
      </w:r>
      <w:r w:rsidR="00075183">
        <w:rPr>
          <w:sz w:val="20"/>
          <w:szCs w:val="20"/>
          <w:lang w:eastAsia="zh-CN"/>
        </w:rPr>
        <w:t>’s</w:t>
      </w:r>
      <w:r w:rsidR="00380A53">
        <w:rPr>
          <w:sz w:val="20"/>
          <w:szCs w:val="20"/>
          <w:lang w:eastAsia="zh-CN"/>
        </w:rPr>
        <w:t xml:space="preserve"> review </w:t>
      </w:r>
      <w:r w:rsidR="00380A53">
        <w:rPr>
          <w:sz w:val="20"/>
          <w:szCs w:val="20"/>
          <w:lang w:eastAsia="zh-CN"/>
        </w:rPr>
        <w:fldChar w:fldCharType="begin"/>
      </w:r>
      <w:r w:rsidR="00380A53">
        <w:rPr>
          <w:sz w:val="20"/>
          <w:szCs w:val="20"/>
          <w:lang w:eastAsia="zh-CN"/>
        </w:rPr>
        <w:instrText xml:space="preserve"> ADDIN EN.CITE &lt;EndNote&gt;&lt;Cite ExcludeAuth="1"&gt;&lt;Author&gt;Desiron&lt;/Author&gt;&lt;Year&gt;2011&lt;/Year&gt;&lt;RecNum&gt;245&lt;/RecNum&gt;&lt;DisplayText&gt;(2011)&lt;/DisplayText&gt;&lt;record&gt;&lt;rec-number&gt;245&lt;/rec-number&gt;&lt;foreign-keys&gt;&lt;key app="EN" db-id="afsfxaasdz2t00ev5vnpwd2dw9a0sv0d2r95" timestamp="1632473782"&gt;245&lt;/key&gt;&lt;/foreign-keys&gt;&lt;ref-type name="Journal Article"&gt;17&lt;/ref-type&gt;&lt;contributors&gt;&lt;authors&gt;&lt;author&gt;Desiron, H. A.&lt;/author&gt;&lt;author&gt;de Rijk, A.&lt;/author&gt;&lt;author&gt;Van Hoof, E.&lt;/author&gt;&lt;author&gt;Donceel, P.&lt;/author&gt;&lt;/authors&gt;&lt;/contributors&gt;&lt;auth-address&gt;Department of Occupational, Environmental and Insurance Medicine, Katholieke Universiteit Leuven, Kapucijnenvoer 35, B3000 Leuven, Belgium. Huget@act-desiron.be&lt;/auth-address&gt;&lt;titles&gt;&lt;title&gt;Occupational therapy and return to work: a systematic literature review&lt;/title&gt;&lt;secondary-title&gt;BMC Public Health&lt;/secondary-title&gt;&lt;/titles&gt;&lt;periodical&gt;&lt;full-title&gt;BMC Public Health&lt;/full-title&gt;&lt;/periodical&gt;&lt;pages&gt;615&lt;/pages&gt;&lt;volume&gt;11&lt;/volume&gt;&lt;edition&gt;2011/08/04&lt;/edition&gt;&lt;keywords&gt;&lt;keyword&gt;*Employment&lt;/keyword&gt;&lt;keyword&gt;Female&lt;/keyword&gt;&lt;keyword&gt;Humans&lt;/keyword&gt;&lt;keyword&gt;Male&lt;/keyword&gt;&lt;keyword&gt;Occupational Therapy/*standards&lt;/keyword&gt;&lt;keyword&gt;Treatment Outcome&lt;/keyword&gt;&lt;/keywords&gt;&lt;dates&gt;&lt;year&gt;2011&lt;/year&gt;&lt;pub-dates&gt;&lt;date&gt;Aug 2&lt;/date&gt;&lt;/pub-dates&gt;&lt;/dates&gt;&lt;isbn&gt;1471-2458 (Electronic)&amp;#xD;1471-2458 (Linking)&lt;/isbn&gt;&lt;accession-num&gt;21810228&lt;/accession-num&gt;&lt;urls&gt;&lt;related-urls&gt;&lt;url&gt;https://www.ncbi.nlm.nih.gov/pubmed/21810228&lt;/url&gt;&lt;/related-urls&gt;&lt;/urls&gt;&lt;custom2&gt;PMC3163552&lt;/custom2&gt;&lt;electronic-resource-num&gt;10.1186/1471-2458-11-615&lt;/electronic-resource-num&gt;&lt;/record&gt;&lt;/Cite&gt;&lt;/EndNote&gt;</w:instrText>
      </w:r>
      <w:r w:rsidR="00380A53">
        <w:rPr>
          <w:sz w:val="20"/>
          <w:szCs w:val="20"/>
          <w:lang w:eastAsia="zh-CN"/>
        </w:rPr>
        <w:fldChar w:fldCharType="separate"/>
      </w:r>
      <w:r w:rsidR="00380A53">
        <w:rPr>
          <w:noProof/>
          <w:sz w:val="20"/>
          <w:szCs w:val="20"/>
          <w:lang w:eastAsia="zh-CN"/>
        </w:rPr>
        <w:t>(2011)</w:t>
      </w:r>
      <w:r w:rsidR="00380A53">
        <w:rPr>
          <w:sz w:val="20"/>
          <w:szCs w:val="20"/>
          <w:lang w:eastAsia="zh-CN"/>
        </w:rPr>
        <w:fldChar w:fldCharType="end"/>
      </w:r>
      <w:r w:rsidR="00075183">
        <w:rPr>
          <w:sz w:val="20"/>
          <w:szCs w:val="20"/>
          <w:lang w:eastAsia="zh-CN"/>
        </w:rPr>
        <w:t xml:space="preserve"> evidencing </w:t>
      </w:r>
      <w:r w:rsidR="00380A53">
        <w:rPr>
          <w:sz w:val="20"/>
          <w:szCs w:val="20"/>
          <w:lang w:eastAsia="zh-CN"/>
        </w:rPr>
        <w:t>the</w:t>
      </w:r>
      <w:r w:rsidR="003838F4" w:rsidRPr="00D74449">
        <w:rPr>
          <w:sz w:val="20"/>
          <w:szCs w:val="20"/>
          <w:lang w:eastAsia="zh-CN"/>
        </w:rPr>
        <w:t xml:space="preserve"> </w:t>
      </w:r>
      <w:r w:rsidR="00CD5CE9">
        <w:rPr>
          <w:sz w:val="20"/>
          <w:szCs w:val="20"/>
          <w:lang w:eastAsia="zh-CN"/>
        </w:rPr>
        <w:t>suitability</w:t>
      </w:r>
      <w:r w:rsidR="003838F4" w:rsidRPr="00D74449">
        <w:rPr>
          <w:sz w:val="20"/>
          <w:szCs w:val="20"/>
          <w:lang w:eastAsia="zh-CN"/>
        </w:rPr>
        <w:t xml:space="preserve"> of </w:t>
      </w:r>
      <w:r w:rsidR="001100C5">
        <w:rPr>
          <w:sz w:val="20"/>
          <w:szCs w:val="20"/>
          <w:lang w:eastAsia="zh-CN"/>
        </w:rPr>
        <w:t>OTs</w:t>
      </w:r>
      <w:r w:rsidR="00380A53">
        <w:rPr>
          <w:sz w:val="20"/>
          <w:szCs w:val="20"/>
          <w:lang w:eastAsia="zh-CN"/>
        </w:rPr>
        <w:t xml:space="preserve"> </w:t>
      </w:r>
      <w:r w:rsidR="00075183">
        <w:rPr>
          <w:sz w:val="20"/>
          <w:szCs w:val="20"/>
          <w:lang w:eastAsia="zh-CN"/>
        </w:rPr>
        <w:t>in</w:t>
      </w:r>
      <w:r w:rsidR="00380A53">
        <w:rPr>
          <w:sz w:val="20"/>
          <w:szCs w:val="20"/>
          <w:lang w:eastAsia="zh-CN"/>
        </w:rPr>
        <w:t xml:space="preserve"> </w:t>
      </w:r>
      <w:r w:rsidR="00075183">
        <w:rPr>
          <w:sz w:val="20"/>
          <w:szCs w:val="20"/>
          <w:lang w:eastAsia="zh-CN"/>
        </w:rPr>
        <w:t>facilitating</w:t>
      </w:r>
      <w:r w:rsidR="00380A53">
        <w:rPr>
          <w:sz w:val="20"/>
          <w:szCs w:val="20"/>
          <w:lang w:eastAsia="zh-CN"/>
        </w:rPr>
        <w:t xml:space="preserve"> RTW,</w:t>
      </w:r>
      <w:r w:rsidR="00CD5CE9">
        <w:rPr>
          <w:sz w:val="20"/>
          <w:szCs w:val="20"/>
          <w:lang w:eastAsia="zh-CN"/>
        </w:rPr>
        <w:t xml:space="preserve"> given that OTs are well-placed to support a person’s change in </w:t>
      </w:r>
      <w:r w:rsidR="00CD5CE9" w:rsidRPr="00D74449">
        <w:rPr>
          <w:sz w:val="20"/>
          <w:szCs w:val="20"/>
          <w:lang w:eastAsia="zh-CN"/>
        </w:rPr>
        <w:t>identity</w:t>
      </w:r>
      <w:r w:rsidR="00CD5CE9">
        <w:rPr>
          <w:sz w:val="20"/>
          <w:szCs w:val="20"/>
          <w:lang w:eastAsia="zh-CN"/>
        </w:rPr>
        <w:t xml:space="preserve">, </w:t>
      </w:r>
      <w:r w:rsidR="00CD5CE9" w:rsidRPr="00D74449">
        <w:rPr>
          <w:sz w:val="20"/>
          <w:szCs w:val="20"/>
          <w:lang w:eastAsia="zh-CN"/>
        </w:rPr>
        <w:t>psychological wellbeing,</w:t>
      </w:r>
      <w:r w:rsidR="00CD5CE9">
        <w:rPr>
          <w:sz w:val="20"/>
          <w:szCs w:val="20"/>
          <w:lang w:eastAsia="zh-CN"/>
        </w:rPr>
        <w:t xml:space="preserve"> and understand how </w:t>
      </w:r>
      <w:r w:rsidR="00CD5CE9" w:rsidRPr="00D74449">
        <w:rPr>
          <w:sz w:val="20"/>
          <w:szCs w:val="20"/>
          <w:lang w:eastAsia="zh-CN"/>
        </w:rPr>
        <w:t xml:space="preserve">physical and environmental factors can impact </w:t>
      </w:r>
      <w:r w:rsidR="00CD5CE9">
        <w:rPr>
          <w:sz w:val="20"/>
          <w:szCs w:val="20"/>
          <w:lang w:eastAsia="zh-CN"/>
        </w:rPr>
        <w:t xml:space="preserve">a </w:t>
      </w:r>
      <w:r w:rsidR="00CD5CE9" w:rsidRPr="00D74449">
        <w:rPr>
          <w:sz w:val="20"/>
          <w:szCs w:val="20"/>
          <w:lang w:eastAsia="zh-CN"/>
        </w:rPr>
        <w:t>person’s occupational self</w:t>
      </w:r>
      <w:r w:rsidR="00CD5CE9">
        <w:rPr>
          <w:sz w:val="20"/>
          <w:szCs w:val="20"/>
          <w:lang w:eastAsia="zh-CN"/>
        </w:rPr>
        <w:t xml:space="preserve"> </w:t>
      </w:r>
      <w:r w:rsidR="00CD5CE9">
        <w:rPr>
          <w:sz w:val="20"/>
          <w:szCs w:val="20"/>
          <w:lang w:eastAsia="zh-CN"/>
        </w:rPr>
        <w:fldChar w:fldCharType="begin"/>
      </w:r>
      <w:r w:rsidR="00CD5CE9">
        <w:rPr>
          <w:sz w:val="20"/>
          <w:szCs w:val="20"/>
          <w:lang w:eastAsia="zh-CN"/>
        </w:rPr>
        <w:instrText xml:space="preserve"> ADDIN EN.CITE &lt;EndNote&gt;&lt;Cite&gt;&lt;Author&gt;Ross&lt;/Author&gt;&lt;Year&gt;2005&lt;/Year&gt;&lt;RecNum&gt;273&lt;/RecNum&gt;&lt;DisplayText&gt;(Ross, 2005)&lt;/DisplayText&gt;&lt;record&gt;&lt;rec-number&gt;273&lt;/rec-number&gt;&lt;foreign-keys&gt;&lt;key app="EN" db-id="afsfxaasdz2t00ev5vnpwd2dw9a0sv0d2r95" timestamp="1634820166"&gt;273&lt;/key&gt;&lt;/foreign-keys&gt;&lt;ref-type name="Book"&gt;6&lt;/ref-type&gt;&lt;contributors&gt;&lt;authors&gt;&lt;author&gt;Ross, Joanne&lt;/author&gt;&lt;/authors&gt;&lt;secondary-authors&gt;&lt;author&gt;Wiley, R. L.&lt;/author&gt;&lt;/secondary-authors&gt;&lt;/contributors&gt;&lt;titles&gt;&lt;title&gt;Occupational Therapy and Vocational Rehabilitation&lt;/title&gt;&lt;/titles&gt;&lt;dates&gt;&lt;year&gt;2005&lt;/year&gt;&lt;/dates&gt;&lt;pub-location&gt;London&lt;/pub-location&gt;&lt;publisher&gt;Wiley &lt;/publisher&gt;&lt;isbn&gt;978-0-470-98821-3&lt;/isbn&gt;&lt;urls&gt;&lt;/urls&gt;&lt;/record&gt;&lt;/Cite&gt;&lt;/EndNote&gt;</w:instrText>
      </w:r>
      <w:r w:rsidR="00CD5CE9">
        <w:rPr>
          <w:sz w:val="20"/>
          <w:szCs w:val="20"/>
          <w:lang w:eastAsia="zh-CN"/>
        </w:rPr>
        <w:fldChar w:fldCharType="separate"/>
      </w:r>
      <w:r w:rsidR="00CD5CE9">
        <w:rPr>
          <w:noProof/>
          <w:sz w:val="20"/>
          <w:szCs w:val="20"/>
          <w:lang w:eastAsia="zh-CN"/>
        </w:rPr>
        <w:t>(Ross, 2005)</w:t>
      </w:r>
      <w:r w:rsidR="00CD5CE9">
        <w:rPr>
          <w:sz w:val="20"/>
          <w:szCs w:val="20"/>
          <w:lang w:eastAsia="zh-CN"/>
        </w:rPr>
        <w:fldChar w:fldCharType="end"/>
      </w:r>
      <w:r w:rsidR="00CD5CE9" w:rsidRPr="00D74449">
        <w:rPr>
          <w:sz w:val="20"/>
          <w:szCs w:val="20"/>
          <w:lang w:eastAsia="zh-CN"/>
        </w:rPr>
        <w:t>.</w:t>
      </w:r>
      <w:ins w:id="175" w:author="James Gavin" w:date="2022-05-19T14:54:00Z">
        <w:r w:rsidR="00D3537F">
          <w:rPr>
            <w:sz w:val="20"/>
            <w:szCs w:val="20"/>
            <w:lang w:eastAsia="zh-CN"/>
          </w:rPr>
          <w:t xml:space="preserve"> Although we did not explore </w:t>
        </w:r>
      </w:ins>
      <w:ins w:id="176" w:author="James Gavin" w:date="2022-05-19T14:58:00Z">
        <w:r w:rsidR="00D3537F">
          <w:rPr>
            <w:sz w:val="20"/>
            <w:szCs w:val="20"/>
            <w:lang w:eastAsia="zh-CN"/>
          </w:rPr>
          <w:t xml:space="preserve">what trauma survivors want in </w:t>
        </w:r>
      </w:ins>
      <w:ins w:id="177" w:author="James Gavin" w:date="2022-05-19T14:55:00Z">
        <w:r w:rsidR="00D3537F">
          <w:rPr>
            <w:sz w:val="20"/>
            <w:szCs w:val="20"/>
            <w:lang w:eastAsia="zh-CN"/>
          </w:rPr>
          <w:t>workplace interventions to support RTW,</w:t>
        </w:r>
      </w:ins>
      <w:ins w:id="178" w:author="James Gavin" w:date="2022-05-19T14:59:00Z">
        <w:r w:rsidR="00D3537F">
          <w:rPr>
            <w:sz w:val="20"/>
            <w:szCs w:val="20"/>
            <w:lang w:eastAsia="zh-CN"/>
          </w:rPr>
          <w:t xml:space="preserve"> for people having experience</w:t>
        </w:r>
      </w:ins>
      <w:ins w:id="179" w:author="James Gavin" w:date="2022-05-19T15:00:00Z">
        <w:r w:rsidR="00D3537F">
          <w:rPr>
            <w:sz w:val="20"/>
            <w:szCs w:val="20"/>
            <w:lang w:eastAsia="zh-CN"/>
          </w:rPr>
          <w:t>d</w:t>
        </w:r>
      </w:ins>
      <w:ins w:id="180" w:author="James Gavin" w:date="2022-05-19T14:59:00Z">
        <w:r w:rsidR="00D3537F">
          <w:rPr>
            <w:sz w:val="20"/>
            <w:szCs w:val="20"/>
            <w:lang w:eastAsia="zh-CN"/>
          </w:rPr>
          <w:t xml:space="preserve"> stroke, </w:t>
        </w:r>
      </w:ins>
      <w:ins w:id="181" w:author="James Gavin" w:date="2022-05-19T15:00:00Z">
        <w:r w:rsidR="00D3537F" w:rsidRPr="00D3537F">
          <w:rPr>
            <w:sz w:val="20"/>
            <w:szCs w:val="20"/>
            <w:lang w:eastAsia="zh-CN"/>
          </w:rPr>
          <w:t>flexible working environment</w:t>
        </w:r>
        <w:r w:rsidR="00D3537F">
          <w:rPr>
            <w:sz w:val="20"/>
            <w:szCs w:val="20"/>
            <w:lang w:eastAsia="zh-CN"/>
          </w:rPr>
          <w:t>s</w:t>
        </w:r>
        <w:r w:rsidR="00D3537F" w:rsidRPr="00D3537F">
          <w:rPr>
            <w:sz w:val="20"/>
            <w:szCs w:val="20"/>
            <w:lang w:eastAsia="zh-CN"/>
          </w:rPr>
          <w:t xml:space="preserve"> and supportive social networks </w:t>
        </w:r>
        <w:r w:rsidR="00D3537F">
          <w:rPr>
            <w:sz w:val="20"/>
            <w:szCs w:val="20"/>
            <w:lang w:eastAsia="zh-CN"/>
          </w:rPr>
          <w:t>are important</w:t>
        </w:r>
        <w:r w:rsidR="00D3537F" w:rsidRPr="00D3537F">
          <w:rPr>
            <w:sz w:val="20"/>
            <w:szCs w:val="20"/>
            <w:lang w:eastAsia="zh-CN"/>
          </w:rPr>
          <w:t xml:space="preserve"> facilitators </w:t>
        </w:r>
        <w:r w:rsidR="00D3537F">
          <w:rPr>
            <w:sz w:val="20"/>
            <w:szCs w:val="20"/>
            <w:lang w:eastAsia="zh-CN"/>
          </w:rPr>
          <w:t xml:space="preserve">of </w:t>
        </w:r>
      </w:ins>
      <w:ins w:id="182" w:author="James Gavin" w:date="2022-05-19T15:01:00Z">
        <w:r w:rsidR="00D3537F">
          <w:rPr>
            <w:sz w:val="20"/>
            <w:szCs w:val="20"/>
            <w:lang w:eastAsia="zh-CN"/>
          </w:rPr>
          <w:t>long-term RTW</w:t>
        </w:r>
      </w:ins>
      <w:ins w:id="183" w:author="James Gavin" w:date="2022-05-19T14:56:00Z">
        <w:r w:rsidR="00D3537F">
          <w:rPr>
            <w:sz w:val="20"/>
            <w:szCs w:val="20"/>
            <w:lang w:eastAsia="zh-CN"/>
          </w:rPr>
          <w:t xml:space="preserve"> </w:t>
        </w:r>
      </w:ins>
      <w:ins w:id="184" w:author="James Gavin" w:date="2022-05-19T14:57:00Z">
        <w:r w:rsidR="00D3537F">
          <w:rPr>
            <w:sz w:val="20"/>
            <w:szCs w:val="20"/>
            <w:lang w:eastAsia="zh-CN"/>
          </w:rPr>
          <w:t>(</w:t>
        </w:r>
        <w:r w:rsidR="00D3537F" w:rsidRPr="00D3537F">
          <w:rPr>
            <w:sz w:val="20"/>
            <w:szCs w:val="20"/>
            <w:lang w:eastAsia="zh-CN"/>
          </w:rPr>
          <w:t>A</w:t>
        </w:r>
        <w:r w:rsidR="00D3537F">
          <w:rPr>
            <w:sz w:val="20"/>
            <w:szCs w:val="20"/>
            <w:lang w:eastAsia="zh-CN"/>
          </w:rPr>
          <w:t xml:space="preserve">laszewski </w:t>
        </w:r>
      </w:ins>
      <w:ins w:id="185" w:author="James Gavin" w:date="2022-05-19T14:58:00Z">
        <w:r w:rsidR="00D3537F">
          <w:rPr>
            <w:sz w:val="20"/>
            <w:szCs w:val="20"/>
            <w:lang w:eastAsia="zh-CN"/>
          </w:rPr>
          <w:t>et al., 2</w:t>
        </w:r>
      </w:ins>
      <w:ins w:id="186" w:author="James Gavin" w:date="2022-05-19T14:57:00Z">
        <w:r w:rsidR="00D3537F">
          <w:rPr>
            <w:sz w:val="20"/>
            <w:szCs w:val="20"/>
            <w:lang w:eastAsia="zh-CN"/>
          </w:rPr>
          <w:t>007</w:t>
        </w:r>
      </w:ins>
      <w:ins w:id="187" w:author="James Gavin" w:date="2022-05-19T14:58:00Z">
        <w:r w:rsidR="00D3537F">
          <w:rPr>
            <w:sz w:val="20"/>
            <w:szCs w:val="20"/>
            <w:lang w:eastAsia="zh-CN"/>
          </w:rPr>
          <w:t>)</w:t>
        </w:r>
      </w:ins>
      <w:ins w:id="188" w:author="James Gavin" w:date="2022-05-19T15:00:00Z">
        <w:r w:rsidR="00D3537F">
          <w:rPr>
            <w:sz w:val="20"/>
            <w:szCs w:val="20"/>
            <w:lang w:eastAsia="zh-CN"/>
          </w:rPr>
          <w:t>.</w:t>
        </w:r>
      </w:ins>
      <w:ins w:id="189" w:author="James" w:date="2022-05-20T12:09:00Z">
        <w:r w:rsidR="001D101D">
          <w:rPr>
            <w:sz w:val="20"/>
            <w:szCs w:val="20"/>
            <w:lang w:eastAsia="zh-CN"/>
          </w:rPr>
          <w:t xml:space="preserve"> This will be important as we emerge from the Covi</w:t>
        </w:r>
      </w:ins>
      <w:ins w:id="190" w:author="James" w:date="2022-05-20T12:10:00Z">
        <w:r w:rsidR="001D101D">
          <w:rPr>
            <w:sz w:val="20"/>
            <w:szCs w:val="20"/>
            <w:lang w:eastAsia="zh-CN"/>
          </w:rPr>
          <w:t xml:space="preserve">d-19 pandemic, equipped with advances in telerehabilitation and </w:t>
        </w:r>
        <w:r w:rsidR="006F67BB">
          <w:rPr>
            <w:sz w:val="20"/>
            <w:szCs w:val="20"/>
            <w:lang w:eastAsia="zh-CN"/>
          </w:rPr>
          <w:t>possibilities in remote working.</w:t>
        </w:r>
      </w:ins>
    </w:p>
    <w:p w14:paraId="2386D714" w14:textId="77777777" w:rsidR="00CD5CE9" w:rsidRDefault="00CD5CE9" w:rsidP="00075183">
      <w:pPr>
        <w:spacing w:line="360" w:lineRule="auto"/>
        <w:rPr>
          <w:sz w:val="20"/>
          <w:szCs w:val="20"/>
          <w:lang w:eastAsia="zh-CN"/>
        </w:rPr>
      </w:pPr>
    </w:p>
    <w:p w14:paraId="6DC2538A" w14:textId="6371E5B9" w:rsidR="00ED230C" w:rsidRPr="00D74449" w:rsidRDefault="00C241B1" w:rsidP="00075183">
      <w:pPr>
        <w:spacing w:line="360" w:lineRule="auto"/>
        <w:rPr>
          <w:i/>
          <w:sz w:val="20"/>
          <w:szCs w:val="20"/>
          <w:lang w:eastAsia="zh-CN"/>
        </w:rPr>
      </w:pPr>
      <w:r w:rsidRPr="00D74449">
        <w:rPr>
          <w:i/>
          <w:sz w:val="20"/>
          <w:szCs w:val="20"/>
          <w:lang w:eastAsia="zh-CN"/>
        </w:rPr>
        <w:t>Occupational therapy in overcoming barriers</w:t>
      </w:r>
    </w:p>
    <w:p w14:paraId="36FB1E2A" w14:textId="05550413" w:rsidR="00724C43" w:rsidRPr="00D74449" w:rsidRDefault="00C241B1" w:rsidP="006F67BB">
      <w:pPr>
        <w:spacing w:line="360" w:lineRule="auto"/>
        <w:rPr>
          <w:sz w:val="20"/>
          <w:szCs w:val="20"/>
          <w:lang w:eastAsia="zh-CN"/>
        </w:rPr>
      </w:pPr>
      <w:r w:rsidRPr="00D74449">
        <w:rPr>
          <w:sz w:val="20"/>
          <w:szCs w:val="20"/>
          <w:lang w:eastAsia="zh-CN"/>
        </w:rPr>
        <w:t>Several participants identified occupational therapy as a viable solution to tackle these barriers and meet the needs of trauma survivors</w:t>
      </w:r>
      <w:r w:rsidR="001100C5">
        <w:rPr>
          <w:sz w:val="20"/>
          <w:szCs w:val="20"/>
          <w:lang w:eastAsia="zh-CN"/>
        </w:rPr>
        <w:t>’</w:t>
      </w:r>
      <w:r w:rsidRPr="00D74449">
        <w:rPr>
          <w:sz w:val="20"/>
          <w:szCs w:val="20"/>
          <w:lang w:eastAsia="zh-CN"/>
        </w:rPr>
        <w:t xml:space="preserve"> </w:t>
      </w:r>
      <w:r w:rsidR="001100C5">
        <w:rPr>
          <w:sz w:val="20"/>
          <w:szCs w:val="20"/>
          <w:lang w:eastAsia="zh-CN"/>
        </w:rPr>
        <w:t>RTW</w:t>
      </w:r>
      <w:r w:rsidRPr="00D74449">
        <w:rPr>
          <w:sz w:val="20"/>
          <w:szCs w:val="20"/>
          <w:lang w:eastAsia="zh-CN"/>
        </w:rPr>
        <w:t xml:space="preserve">. Others recognised the gaps in services, including a lack of professional support, education, pain management and reintegration into employment, all of which are within the scope of occupational therapy. </w:t>
      </w:r>
      <w:r w:rsidR="00703BB9">
        <w:rPr>
          <w:sz w:val="20"/>
          <w:szCs w:val="20"/>
          <w:lang w:eastAsia="zh-CN"/>
        </w:rPr>
        <w:t>P</w:t>
      </w:r>
      <w:r w:rsidR="00703BB9" w:rsidRPr="00703BB9">
        <w:rPr>
          <w:sz w:val="20"/>
          <w:szCs w:val="20"/>
          <w:lang w:eastAsia="zh-CN"/>
        </w:rPr>
        <w:t xml:space="preserve">articipants </w:t>
      </w:r>
      <w:r w:rsidRPr="00D74449">
        <w:rPr>
          <w:sz w:val="20"/>
          <w:szCs w:val="20"/>
          <w:lang w:eastAsia="zh-CN"/>
        </w:rPr>
        <w:t xml:space="preserve">also emphasised that the existing </w:t>
      </w:r>
      <w:r w:rsidR="00724C43" w:rsidRPr="00D74449">
        <w:rPr>
          <w:sz w:val="20"/>
          <w:szCs w:val="20"/>
          <w:lang w:eastAsia="zh-CN"/>
        </w:rPr>
        <w:t xml:space="preserve">UK </w:t>
      </w:r>
      <w:r w:rsidRPr="00D74449">
        <w:rPr>
          <w:sz w:val="20"/>
          <w:szCs w:val="20"/>
          <w:lang w:eastAsia="zh-CN"/>
        </w:rPr>
        <w:t xml:space="preserve">rehabilitation </w:t>
      </w:r>
      <w:r w:rsidR="00CD170F" w:rsidRPr="00D74449">
        <w:rPr>
          <w:sz w:val="20"/>
          <w:szCs w:val="20"/>
          <w:lang w:eastAsia="zh-CN"/>
        </w:rPr>
        <w:t xml:space="preserve">services </w:t>
      </w:r>
      <w:r w:rsidRPr="00D74449">
        <w:rPr>
          <w:sz w:val="20"/>
          <w:szCs w:val="20"/>
          <w:lang w:eastAsia="zh-CN"/>
        </w:rPr>
        <w:t xml:space="preserve">for trauma </w:t>
      </w:r>
      <w:r w:rsidR="00724C43" w:rsidRPr="00D74449">
        <w:rPr>
          <w:sz w:val="20"/>
          <w:szCs w:val="20"/>
          <w:lang w:eastAsia="zh-CN"/>
        </w:rPr>
        <w:t>were</w:t>
      </w:r>
      <w:r w:rsidR="00CD170F" w:rsidRPr="00D74449">
        <w:rPr>
          <w:sz w:val="20"/>
          <w:szCs w:val="20"/>
          <w:lang w:eastAsia="zh-CN"/>
        </w:rPr>
        <w:t xml:space="preserve"> inadequate</w:t>
      </w:r>
      <w:r w:rsidR="006975D3" w:rsidRPr="00D74449">
        <w:rPr>
          <w:sz w:val="20"/>
          <w:szCs w:val="20"/>
          <w:lang w:eastAsia="zh-CN"/>
        </w:rPr>
        <w:t>; t</w:t>
      </w:r>
      <w:r w:rsidRPr="00D74449">
        <w:rPr>
          <w:sz w:val="20"/>
          <w:szCs w:val="20"/>
          <w:lang w:eastAsia="zh-CN"/>
        </w:rPr>
        <w:t xml:space="preserve">oo little, too brief, and often </w:t>
      </w:r>
      <w:r w:rsidR="006975D3" w:rsidRPr="00D74449">
        <w:rPr>
          <w:sz w:val="20"/>
          <w:szCs w:val="20"/>
          <w:lang w:eastAsia="zh-CN"/>
        </w:rPr>
        <w:t>inaccessible</w:t>
      </w:r>
      <w:r w:rsidRPr="00D74449">
        <w:rPr>
          <w:sz w:val="20"/>
          <w:szCs w:val="20"/>
          <w:lang w:eastAsia="zh-CN"/>
        </w:rPr>
        <w:t xml:space="preserve">. </w:t>
      </w:r>
      <w:ins w:id="191" w:author="James" w:date="2022-05-20T12:14:00Z">
        <w:r w:rsidR="006F67BB">
          <w:rPr>
            <w:sz w:val="20"/>
            <w:szCs w:val="20"/>
            <w:lang w:eastAsia="zh-CN"/>
          </w:rPr>
          <w:t>A professional (OT) p</w:t>
        </w:r>
      </w:ins>
      <w:ins w:id="192" w:author="James" w:date="2022-05-20T12:15:00Z">
        <w:r w:rsidR="006F67BB">
          <w:rPr>
            <w:sz w:val="20"/>
            <w:szCs w:val="20"/>
            <w:lang w:eastAsia="zh-CN"/>
          </w:rPr>
          <w:t xml:space="preserve">articipant of ours stressed that the </w:t>
        </w:r>
      </w:ins>
      <w:ins w:id="193" w:author="James" w:date="2022-05-20T12:11:00Z">
        <w:r w:rsidR="006F67BB" w:rsidRPr="006F67BB">
          <w:rPr>
            <w:sz w:val="20"/>
            <w:szCs w:val="20"/>
            <w:lang w:eastAsia="zh-CN"/>
          </w:rPr>
          <w:t xml:space="preserve">pandemic affected the management of </w:t>
        </w:r>
      </w:ins>
      <w:ins w:id="194" w:author="James" w:date="2022-05-20T12:12:00Z">
        <w:r w:rsidR="006F67BB">
          <w:rPr>
            <w:sz w:val="20"/>
            <w:szCs w:val="20"/>
            <w:lang w:eastAsia="zh-CN"/>
          </w:rPr>
          <w:t>occupational therapy</w:t>
        </w:r>
      </w:ins>
      <w:ins w:id="195" w:author="James" w:date="2022-05-20T12:11:00Z">
        <w:r w:rsidR="006F67BB" w:rsidRPr="006F67BB">
          <w:rPr>
            <w:sz w:val="20"/>
            <w:szCs w:val="20"/>
            <w:lang w:eastAsia="zh-CN"/>
          </w:rPr>
          <w:t xml:space="preserve"> </w:t>
        </w:r>
      </w:ins>
      <w:ins w:id="196" w:author="James" w:date="2022-05-20T12:12:00Z">
        <w:r w:rsidR="006F67BB">
          <w:rPr>
            <w:sz w:val="20"/>
            <w:szCs w:val="20"/>
            <w:lang w:eastAsia="zh-CN"/>
          </w:rPr>
          <w:t>VR</w:t>
        </w:r>
      </w:ins>
      <w:ins w:id="197" w:author="James" w:date="2022-05-20T12:11:00Z">
        <w:r w:rsidR="006F67BB" w:rsidRPr="006F67BB">
          <w:rPr>
            <w:sz w:val="20"/>
            <w:szCs w:val="20"/>
            <w:lang w:eastAsia="zh-CN"/>
          </w:rPr>
          <w:t xml:space="preserve"> service</w:t>
        </w:r>
      </w:ins>
      <w:ins w:id="198" w:author="James" w:date="2022-05-20T12:12:00Z">
        <w:r w:rsidR="006F67BB">
          <w:rPr>
            <w:sz w:val="20"/>
            <w:szCs w:val="20"/>
            <w:lang w:eastAsia="zh-CN"/>
          </w:rPr>
          <w:t>s,</w:t>
        </w:r>
      </w:ins>
      <w:ins w:id="199" w:author="James" w:date="2022-05-20T12:11:00Z">
        <w:r w:rsidR="006F67BB" w:rsidRPr="006F67BB">
          <w:rPr>
            <w:sz w:val="20"/>
            <w:szCs w:val="20"/>
            <w:lang w:eastAsia="zh-CN"/>
          </w:rPr>
          <w:t xml:space="preserve"> as staff needed to be deployed elsewhere</w:t>
        </w:r>
      </w:ins>
      <w:ins w:id="200" w:author="James" w:date="2022-05-20T12:15:00Z">
        <w:r w:rsidR="006F67BB">
          <w:rPr>
            <w:sz w:val="20"/>
            <w:szCs w:val="20"/>
            <w:lang w:eastAsia="zh-CN"/>
          </w:rPr>
          <w:t>,</w:t>
        </w:r>
      </w:ins>
      <w:ins w:id="201" w:author="James" w:date="2022-05-20T12:11:00Z">
        <w:r w:rsidR="006F67BB" w:rsidRPr="006F67BB">
          <w:rPr>
            <w:sz w:val="20"/>
            <w:szCs w:val="20"/>
            <w:lang w:eastAsia="zh-CN"/>
          </w:rPr>
          <w:t xml:space="preserve"> and subsequent</w:t>
        </w:r>
      </w:ins>
      <w:ins w:id="202" w:author="James" w:date="2022-05-20T12:15:00Z">
        <w:r w:rsidR="006F67BB">
          <w:rPr>
            <w:sz w:val="20"/>
            <w:szCs w:val="20"/>
            <w:lang w:eastAsia="zh-CN"/>
          </w:rPr>
          <w:t>ly</w:t>
        </w:r>
      </w:ins>
      <w:ins w:id="203" w:author="James" w:date="2022-05-20T12:11:00Z">
        <w:r w:rsidR="006F67BB" w:rsidRPr="006F67BB">
          <w:rPr>
            <w:sz w:val="20"/>
            <w:szCs w:val="20"/>
            <w:lang w:eastAsia="zh-CN"/>
          </w:rPr>
          <w:t xml:space="preserve"> waiting times to be seen</w:t>
        </w:r>
      </w:ins>
      <w:ins w:id="204" w:author="James" w:date="2022-05-20T12:15:00Z">
        <w:r w:rsidR="006F67BB">
          <w:rPr>
            <w:sz w:val="20"/>
            <w:szCs w:val="20"/>
            <w:lang w:eastAsia="zh-CN"/>
          </w:rPr>
          <w:t xml:space="preserve"> increased</w:t>
        </w:r>
      </w:ins>
      <w:ins w:id="205" w:author="James" w:date="2022-05-20T12:11:00Z">
        <w:r w:rsidR="006F67BB">
          <w:rPr>
            <w:sz w:val="20"/>
            <w:szCs w:val="20"/>
            <w:lang w:eastAsia="zh-CN"/>
          </w:rPr>
          <w:t xml:space="preserve">. </w:t>
        </w:r>
      </w:ins>
      <w:r w:rsidRPr="00D74449">
        <w:rPr>
          <w:sz w:val="20"/>
          <w:szCs w:val="20"/>
          <w:lang w:eastAsia="zh-CN"/>
        </w:rPr>
        <w:t xml:space="preserve">Rehabilitation was </w:t>
      </w:r>
      <w:r w:rsidR="006975D3" w:rsidRPr="00D74449">
        <w:rPr>
          <w:sz w:val="20"/>
          <w:szCs w:val="20"/>
          <w:lang w:eastAsia="zh-CN"/>
        </w:rPr>
        <w:t>deemed</w:t>
      </w:r>
      <w:r w:rsidRPr="00D74449">
        <w:rPr>
          <w:sz w:val="20"/>
          <w:szCs w:val="20"/>
          <w:lang w:eastAsia="zh-CN"/>
        </w:rPr>
        <w:t xml:space="preserve"> </w:t>
      </w:r>
      <w:r w:rsidR="00724C43" w:rsidRPr="00D74449">
        <w:rPr>
          <w:sz w:val="20"/>
          <w:szCs w:val="20"/>
          <w:lang w:eastAsia="zh-CN"/>
        </w:rPr>
        <w:t>adequate</w:t>
      </w:r>
      <w:r w:rsidRPr="00D74449">
        <w:rPr>
          <w:sz w:val="20"/>
          <w:szCs w:val="20"/>
          <w:lang w:eastAsia="zh-CN"/>
        </w:rPr>
        <w:t xml:space="preserve"> in terms of </w:t>
      </w:r>
      <w:r w:rsidR="00724C43" w:rsidRPr="00D74449">
        <w:rPr>
          <w:sz w:val="20"/>
          <w:szCs w:val="20"/>
          <w:lang w:eastAsia="zh-CN"/>
        </w:rPr>
        <w:t>discharge</w:t>
      </w:r>
      <w:r w:rsidRPr="00D74449">
        <w:rPr>
          <w:sz w:val="20"/>
          <w:szCs w:val="20"/>
          <w:lang w:eastAsia="zh-CN"/>
        </w:rPr>
        <w:t xml:space="preserve"> from hospital, but not </w:t>
      </w:r>
      <w:r w:rsidR="00724C43" w:rsidRPr="00D74449">
        <w:rPr>
          <w:sz w:val="20"/>
          <w:szCs w:val="20"/>
          <w:lang w:eastAsia="zh-CN"/>
        </w:rPr>
        <w:t>in</w:t>
      </w:r>
      <w:r w:rsidRPr="00D74449">
        <w:rPr>
          <w:sz w:val="20"/>
          <w:szCs w:val="20"/>
          <w:lang w:eastAsia="zh-CN"/>
        </w:rPr>
        <w:t xml:space="preserve"> prepar</w:t>
      </w:r>
      <w:r w:rsidR="00724C43" w:rsidRPr="00D74449">
        <w:rPr>
          <w:sz w:val="20"/>
          <w:szCs w:val="20"/>
          <w:lang w:eastAsia="zh-CN"/>
        </w:rPr>
        <w:t>ing</w:t>
      </w:r>
      <w:r w:rsidRPr="00D74449">
        <w:rPr>
          <w:sz w:val="20"/>
          <w:szCs w:val="20"/>
          <w:lang w:eastAsia="zh-CN"/>
        </w:rPr>
        <w:t xml:space="preserve"> them for work.</w:t>
      </w:r>
      <w:r w:rsidR="00FD4010" w:rsidRPr="00D74449">
        <w:rPr>
          <w:sz w:val="20"/>
          <w:szCs w:val="20"/>
          <w:lang w:eastAsia="zh-CN"/>
        </w:rPr>
        <w:t xml:space="preserve"> This supports previous studies in UK trauma care, which show </w:t>
      </w:r>
      <w:r w:rsidR="00ED680B" w:rsidRPr="00D74449">
        <w:rPr>
          <w:sz w:val="20"/>
          <w:szCs w:val="20"/>
          <w:lang w:eastAsia="zh-CN"/>
        </w:rPr>
        <w:t xml:space="preserve">a lack of consistent </w:t>
      </w:r>
      <w:r w:rsidR="003F34BF">
        <w:rPr>
          <w:sz w:val="20"/>
          <w:szCs w:val="20"/>
          <w:lang w:eastAsia="zh-CN"/>
        </w:rPr>
        <w:t>VR</w:t>
      </w:r>
      <w:r w:rsidR="00FD4010" w:rsidRPr="00D74449">
        <w:rPr>
          <w:sz w:val="20"/>
          <w:szCs w:val="20"/>
          <w:lang w:eastAsia="zh-CN"/>
        </w:rPr>
        <w:t xml:space="preserve"> </w:t>
      </w:r>
      <w:r w:rsidR="00ED680B" w:rsidRPr="00D74449">
        <w:rPr>
          <w:sz w:val="20"/>
          <w:szCs w:val="20"/>
          <w:lang w:eastAsia="zh-CN"/>
        </w:rPr>
        <w:t>across services</w:t>
      </w:r>
      <w:r w:rsidR="00FD4010" w:rsidRPr="00D74449">
        <w:rPr>
          <w:sz w:val="20"/>
          <w:szCs w:val="20"/>
          <w:lang w:eastAsia="zh-CN"/>
        </w:rPr>
        <w:t xml:space="preserve">, </w:t>
      </w:r>
      <w:r w:rsidR="00006FAD">
        <w:rPr>
          <w:sz w:val="20"/>
          <w:szCs w:val="20"/>
          <w:lang w:eastAsia="zh-CN"/>
        </w:rPr>
        <w:t>scant</w:t>
      </w:r>
      <w:r w:rsidR="00FD4010" w:rsidRPr="00D74449">
        <w:rPr>
          <w:sz w:val="20"/>
          <w:szCs w:val="20"/>
          <w:lang w:eastAsia="zh-CN"/>
        </w:rPr>
        <w:t xml:space="preserve"> signposting </w:t>
      </w:r>
      <w:r w:rsidR="00006FAD">
        <w:rPr>
          <w:sz w:val="20"/>
          <w:szCs w:val="20"/>
          <w:lang w:eastAsia="zh-CN"/>
        </w:rPr>
        <w:fldChar w:fldCharType="begin">
          <w:fldData xml:space="preserve">PEVuZE5vdGU+PENpdGU+PEF1dGhvcj5LZWxsZXppPC9BdXRob3I+PFllYXI+MjAxNTwvWWVhcj48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</w:fldData>
        </w:fldChar>
      </w:r>
      <w:r w:rsidR="00006FAD">
        <w:rPr>
          <w:sz w:val="20"/>
          <w:szCs w:val="20"/>
          <w:lang w:eastAsia="zh-CN"/>
        </w:rPr>
        <w:instrText xml:space="preserve"> ADDIN EN.CITE </w:instrText>
      </w:r>
      <w:r w:rsidR="00006FAD">
        <w:rPr>
          <w:sz w:val="20"/>
          <w:szCs w:val="20"/>
          <w:lang w:eastAsia="zh-CN"/>
        </w:rPr>
        <w:fldChar w:fldCharType="begin">
          <w:fldData xml:space="preserve">PEVuZE5vdGU+PENpdGU+PEF1dGhvcj5LZWxsZXppPC9BdXRob3I+PFllYXI+MjAxNTwvWWVhcj48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</w:fldData>
        </w:fldChar>
      </w:r>
      <w:r w:rsidR="00006FAD">
        <w:rPr>
          <w:sz w:val="20"/>
          <w:szCs w:val="20"/>
          <w:lang w:eastAsia="zh-CN"/>
        </w:rPr>
        <w:instrText xml:space="preserve"> ADDIN EN.CITE.DATA </w:instrText>
      </w:r>
      <w:r w:rsidR="00006FAD">
        <w:rPr>
          <w:sz w:val="20"/>
          <w:szCs w:val="20"/>
          <w:lang w:eastAsia="zh-CN"/>
        </w:rPr>
      </w:r>
      <w:r w:rsidR="00006FAD">
        <w:rPr>
          <w:sz w:val="20"/>
          <w:szCs w:val="20"/>
          <w:lang w:eastAsia="zh-CN"/>
        </w:rPr>
        <w:fldChar w:fldCharType="end"/>
      </w:r>
      <w:r w:rsidR="00006FAD">
        <w:rPr>
          <w:sz w:val="20"/>
          <w:szCs w:val="20"/>
          <w:lang w:eastAsia="zh-CN"/>
        </w:rPr>
      </w:r>
      <w:r w:rsidR="00006FAD">
        <w:rPr>
          <w:sz w:val="20"/>
          <w:szCs w:val="20"/>
          <w:lang w:eastAsia="zh-CN"/>
        </w:rPr>
        <w:fldChar w:fldCharType="separate"/>
      </w:r>
      <w:r w:rsidR="00006FAD">
        <w:rPr>
          <w:noProof/>
          <w:sz w:val="20"/>
          <w:szCs w:val="20"/>
          <w:lang w:eastAsia="zh-CN"/>
        </w:rPr>
        <w:t>(Kellezi et al., 2015)</w:t>
      </w:r>
      <w:r w:rsidR="00006FAD">
        <w:rPr>
          <w:sz w:val="20"/>
          <w:szCs w:val="20"/>
          <w:lang w:eastAsia="zh-CN"/>
        </w:rPr>
        <w:fldChar w:fldCharType="end"/>
      </w:r>
      <w:r w:rsidR="00FD4010" w:rsidRPr="00D74449">
        <w:rPr>
          <w:sz w:val="20"/>
          <w:szCs w:val="20"/>
          <w:lang w:eastAsia="zh-CN"/>
        </w:rPr>
        <w:t xml:space="preserve"> and gaps when transitioning from hospital into the community </w:t>
      </w:r>
      <w:r w:rsidR="00006FAD">
        <w:rPr>
          <w:sz w:val="20"/>
          <w:szCs w:val="20"/>
          <w:lang w:eastAsia="zh-CN"/>
        </w:rPr>
        <w:fldChar w:fldCharType="begin">
          <w:fldData xml:space="preserve">PEVuZE5vdGU+PENpdGU+PEF1dGhvcj5DaHJpc3RpZTwvQXV0aG9yPjxZZWFyPjIwMTY8L1llYXI+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</w:fldData>
        </w:fldChar>
      </w:r>
      <w:r w:rsidR="00006FAD">
        <w:rPr>
          <w:sz w:val="20"/>
          <w:szCs w:val="20"/>
          <w:lang w:eastAsia="zh-CN"/>
        </w:rPr>
        <w:instrText xml:space="preserve"> ADDIN EN.CITE </w:instrText>
      </w:r>
      <w:r w:rsidR="00006FAD">
        <w:rPr>
          <w:sz w:val="20"/>
          <w:szCs w:val="20"/>
          <w:lang w:eastAsia="zh-CN"/>
        </w:rPr>
        <w:fldChar w:fldCharType="begin">
          <w:fldData xml:space="preserve">PEVuZE5vdGU+PENpdGU+PEF1dGhvcj5DaHJpc3RpZTwvQXV0aG9yPjxZZWFyPjIwMTY8L1llYXI+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</w:fldData>
        </w:fldChar>
      </w:r>
      <w:r w:rsidR="00006FAD">
        <w:rPr>
          <w:sz w:val="20"/>
          <w:szCs w:val="20"/>
          <w:lang w:eastAsia="zh-CN"/>
        </w:rPr>
        <w:instrText xml:space="preserve"> ADDIN EN.CITE.DATA </w:instrText>
      </w:r>
      <w:r w:rsidR="00006FAD">
        <w:rPr>
          <w:sz w:val="20"/>
          <w:szCs w:val="20"/>
          <w:lang w:eastAsia="zh-CN"/>
        </w:rPr>
      </w:r>
      <w:r w:rsidR="00006FAD">
        <w:rPr>
          <w:sz w:val="20"/>
          <w:szCs w:val="20"/>
          <w:lang w:eastAsia="zh-CN"/>
        </w:rPr>
        <w:fldChar w:fldCharType="end"/>
      </w:r>
      <w:r w:rsidR="00006FAD">
        <w:rPr>
          <w:sz w:val="20"/>
          <w:szCs w:val="20"/>
          <w:lang w:eastAsia="zh-CN"/>
        </w:rPr>
      </w:r>
      <w:r w:rsidR="00006FAD">
        <w:rPr>
          <w:sz w:val="20"/>
          <w:szCs w:val="20"/>
          <w:lang w:eastAsia="zh-CN"/>
        </w:rPr>
        <w:fldChar w:fldCharType="separate"/>
      </w:r>
      <w:r w:rsidR="00006FAD">
        <w:rPr>
          <w:noProof/>
          <w:sz w:val="20"/>
          <w:szCs w:val="20"/>
          <w:lang w:eastAsia="zh-CN"/>
        </w:rPr>
        <w:t>(Christie et al., 2016)</w:t>
      </w:r>
      <w:r w:rsidR="00006FAD">
        <w:rPr>
          <w:sz w:val="20"/>
          <w:szCs w:val="20"/>
          <w:lang w:eastAsia="zh-CN"/>
        </w:rPr>
        <w:fldChar w:fldCharType="end"/>
      </w:r>
      <w:r w:rsidR="00FD4010" w:rsidRPr="00D74449">
        <w:rPr>
          <w:sz w:val="20"/>
          <w:szCs w:val="20"/>
          <w:lang w:eastAsia="zh-CN"/>
        </w:rPr>
        <w:t xml:space="preserve">. These reinforce the argument for </w:t>
      </w:r>
      <w:r w:rsidR="00724C43" w:rsidRPr="00D74449">
        <w:rPr>
          <w:sz w:val="20"/>
          <w:szCs w:val="20"/>
          <w:lang w:eastAsia="zh-CN"/>
        </w:rPr>
        <w:t>greater</w:t>
      </w:r>
      <w:r w:rsidR="00FD4010" w:rsidRPr="00D74449">
        <w:rPr>
          <w:sz w:val="20"/>
          <w:szCs w:val="20"/>
          <w:lang w:eastAsia="zh-CN"/>
        </w:rPr>
        <w:t xml:space="preserve"> emphasis on </w:t>
      </w:r>
      <w:r w:rsidR="003F34BF">
        <w:rPr>
          <w:sz w:val="20"/>
          <w:szCs w:val="20"/>
          <w:lang w:eastAsia="zh-CN"/>
        </w:rPr>
        <w:t>VR</w:t>
      </w:r>
      <w:r w:rsidR="00FD4010" w:rsidRPr="00D74449">
        <w:rPr>
          <w:sz w:val="20"/>
          <w:szCs w:val="20"/>
          <w:lang w:eastAsia="zh-CN"/>
        </w:rPr>
        <w:t xml:space="preserve"> and funding for occupational therapy in </w:t>
      </w:r>
      <w:r w:rsidR="00724C43" w:rsidRPr="00D74449">
        <w:rPr>
          <w:sz w:val="20"/>
          <w:szCs w:val="20"/>
          <w:lang w:eastAsia="zh-CN"/>
        </w:rPr>
        <w:t>our health service</w:t>
      </w:r>
      <w:r w:rsidR="00FD4010" w:rsidRPr="00D74449">
        <w:rPr>
          <w:sz w:val="20"/>
          <w:szCs w:val="20"/>
          <w:lang w:eastAsia="zh-CN"/>
        </w:rPr>
        <w:t xml:space="preserve"> </w:t>
      </w:r>
      <w:r w:rsidR="00006FAD">
        <w:rPr>
          <w:sz w:val="20"/>
          <w:szCs w:val="20"/>
          <w:lang w:eastAsia="zh-CN"/>
        </w:rPr>
        <w:fldChar w:fldCharType="begin">
          <w:fldData xml:space="preserve">PEVuZE5vdGU+PENpdGU+PEF1dGhvcj5LZXR0bGV3ZWxsPC9BdXRob3I+PFllYXI+MjAyMTwvWWVh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</w:fldData>
        </w:fldChar>
      </w:r>
      <w:r w:rsidR="00006FAD">
        <w:rPr>
          <w:sz w:val="20"/>
          <w:szCs w:val="20"/>
          <w:lang w:eastAsia="zh-CN"/>
        </w:rPr>
        <w:instrText xml:space="preserve"> ADDIN EN.CITE </w:instrText>
      </w:r>
      <w:r w:rsidR="00006FAD">
        <w:rPr>
          <w:sz w:val="20"/>
          <w:szCs w:val="20"/>
          <w:lang w:eastAsia="zh-CN"/>
        </w:rPr>
        <w:fldChar w:fldCharType="begin">
          <w:fldData xml:space="preserve">PEVuZE5vdGU+PENpdGU+PEF1dGhvcj5LZXR0bGV3ZWxsPC9BdXRob3I+PFllYXI+MjAyMTwvWWVh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</w:fldData>
        </w:fldChar>
      </w:r>
      <w:r w:rsidR="00006FAD">
        <w:rPr>
          <w:sz w:val="20"/>
          <w:szCs w:val="20"/>
          <w:lang w:eastAsia="zh-CN"/>
        </w:rPr>
        <w:instrText xml:space="preserve"> ADDIN EN.CITE.DATA </w:instrText>
      </w:r>
      <w:r w:rsidR="00006FAD">
        <w:rPr>
          <w:sz w:val="20"/>
          <w:szCs w:val="20"/>
          <w:lang w:eastAsia="zh-CN"/>
        </w:rPr>
      </w:r>
      <w:r w:rsidR="00006FAD">
        <w:rPr>
          <w:sz w:val="20"/>
          <w:szCs w:val="20"/>
          <w:lang w:eastAsia="zh-CN"/>
        </w:rPr>
        <w:fldChar w:fldCharType="end"/>
      </w:r>
      <w:r w:rsidR="00006FAD">
        <w:rPr>
          <w:sz w:val="20"/>
          <w:szCs w:val="20"/>
          <w:lang w:eastAsia="zh-CN"/>
        </w:rPr>
      </w:r>
      <w:r w:rsidR="00006FAD">
        <w:rPr>
          <w:sz w:val="20"/>
          <w:szCs w:val="20"/>
          <w:lang w:eastAsia="zh-CN"/>
        </w:rPr>
        <w:fldChar w:fldCharType="separate"/>
      </w:r>
      <w:r w:rsidR="00006FAD">
        <w:rPr>
          <w:noProof/>
          <w:sz w:val="20"/>
          <w:szCs w:val="20"/>
          <w:lang w:eastAsia="zh-CN"/>
        </w:rPr>
        <w:t>(Kettlewell et al., 2021)</w:t>
      </w:r>
      <w:r w:rsidR="00006FAD">
        <w:rPr>
          <w:sz w:val="20"/>
          <w:szCs w:val="20"/>
          <w:lang w:eastAsia="zh-CN"/>
        </w:rPr>
        <w:fldChar w:fldCharType="end"/>
      </w:r>
      <w:r w:rsidR="00FD4010" w:rsidRPr="00D74449">
        <w:rPr>
          <w:sz w:val="20"/>
          <w:szCs w:val="20"/>
          <w:lang w:eastAsia="zh-CN"/>
        </w:rPr>
        <w:t xml:space="preserve">. </w:t>
      </w:r>
      <w:r w:rsidR="001100C5">
        <w:rPr>
          <w:sz w:val="20"/>
          <w:szCs w:val="20"/>
          <w:lang w:eastAsia="zh-CN"/>
        </w:rPr>
        <w:t>OTs</w:t>
      </w:r>
      <w:r w:rsidR="00FD4010" w:rsidRPr="00D74449">
        <w:rPr>
          <w:sz w:val="20"/>
          <w:szCs w:val="20"/>
          <w:lang w:eastAsia="zh-CN"/>
        </w:rPr>
        <w:t xml:space="preserve"> possess the skills to bridge the gap in rehabilitation services</w:t>
      </w:r>
      <w:r w:rsidR="00ED680B" w:rsidRPr="00D74449">
        <w:rPr>
          <w:sz w:val="20"/>
          <w:szCs w:val="20"/>
          <w:lang w:eastAsia="zh-CN"/>
        </w:rPr>
        <w:t xml:space="preserve">, however a number of our public </w:t>
      </w:r>
      <w:r w:rsidR="00703BB9" w:rsidRPr="00703BB9">
        <w:rPr>
          <w:sz w:val="20"/>
          <w:szCs w:val="20"/>
          <w:lang w:eastAsia="zh-CN"/>
        </w:rPr>
        <w:t xml:space="preserve">participants </w:t>
      </w:r>
      <w:r w:rsidR="00724C43" w:rsidRPr="00D74449">
        <w:rPr>
          <w:sz w:val="20"/>
          <w:szCs w:val="20"/>
          <w:lang w:eastAsia="zh-CN"/>
        </w:rPr>
        <w:t>were unaware</w:t>
      </w:r>
      <w:r w:rsidR="00ED680B" w:rsidRPr="00D74449">
        <w:rPr>
          <w:sz w:val="20"/>
          <w:szCs w:val="20"/>
          <w:lang w:eastAsia="zh-CN"/>
        </w:rPr>
        <w:t xml:space="preserve"> of the profession</w:t>
      </w:r>
      <w:r w:rsidR="00724C43" w:rsidRPr="00D74449">
        <w:rPr>
          <w:sz w:val="20"/>
          <w:szCs w:val="20"/>
          <w:lang w:eastAsia="zh-CN"/>
        </w:rPr>
        <w:t xml:space="preserve"> and NHS </w:t>
      </w:r>
      <w:r w:rsidR="003F34BF">
        <w:rPr>
          <w:sz w:val="20"/>
          <w:szCs w:val="20"/>
          <w:lang w:eastAsia="zh-CN"/>
        </w:rPr>
        <w:t>VR</w:t>
      </w:r>
      <w:r w:rsidR="00724C43" w:rsidRPr="00D74449">
        <w:rPr>
          <w:sz w:val="20"/>
          <w:szCs w:val="20"/>
          <w:lang w:eastAsia="zh-CN"/>
        </w:rPr>
        <w:t xml:space="preserve"> services</w:t>
      </w:r>
      <w:r w:rsidR="00FD4010" w:rsidRPr="00D74449">
        <w:rPr>
          <w:sz w:val="20"/>
          <w:szCs w:val="20"/>
          <w:lang w:eastAsia="zh-CN"/>
        </w:rPr>
        <w:t xml:space="preserve">. </w:t>
      </w:r>
      <w:r w:rsidR="00ED680B" w:rsidRPr="00D74449">
        <w:rPr>
          <w:sz w:val="20"/>
          <w:szCs w:val="20"/>
          <w:lang w:eastAsia="zh-CN"/>
        </w:rPr>
        <w:t xml:space="preserve">For those that had received occupational therapy, they found it </w:t>
      </w:r>
      <w:r w:rsidR="00ED680B" w:rsidRPr="00D74449">
        <w:rPr>
          <w:sz w:val="20"/>
          <w:szCs w:val="20"/>
        </w:rPr>
        <w:t>pivotal in restoring their independence</w:t>
      </w:r>
      <w:r w:rsidR="00CD170F" w:rsidRPr="00D74449">
        <w:rPr>
          <w:sz w:val="20"/>
          <w:szCs w:val="20"/>
        </w:rPr>
        <w:t xml:space="preserve"> and occupational needs.</w:t>
      </w:r>
    </w:p>
    <w:p w14:paraId="7A3A182A" w14:textId="77777777" w:rsidR="00724C43" w:rsidRPr="00D74449" w:rsidRDefault="00724C43" w:rsidP="00075183">
      <w:pPr>
        <w:spacing w:line="360" w:lineRule="auto"/>
        <w:rPr>
          <w:sz w:val="20"/>
          <w:szCs w:val="20"/>
          <w:lang w:eastAsia="zh-CN"/>
        </w:rPr>
      </w:pPr>
    </w:p>
    <w:p w14:paraId="43BE66B3" w14:textId="66520F06" w:rsidR="0020528C" w:rsidRDefault="00CD170F" w:rsidP="00075183">
      <w:pPr>
        <w:spacing w:line="360" w:lineRule="auto"/>
        <w:rPr>
          <w:sz w:val="20"/>
          <w:szCs w:val="20"/>
        </w:rPr>
      </w:pPr>
      <w:r w:rsidRPr="00D74449">
        <w:rPr>
          <w:sz w:val="20"/>
          <w:szCs w:val="20"/>
          <w:lang w:eastAsia="zh-CN"/>
        </w:rPr>
        <w:t>Adaptive, w</w:t>
      </w:r>
      <w:r w:rsidR="00FD4010" w:rsidRPr="00D74449">
        <w:rPr>
          <w:sz w:val="20"/>
          <w:szCs w:val="20"/>
          <w:lang w:eastAsia="zh-CN"/>
        </w:rPr>
        <w:t xml:space="preserve">ork-related interventions are a core part of occupational therapy practice, and should be implemented in the </w:t>
      </w:r>
      <w:r w:rsidR="003F34BF">
        <w:rPr>
          <w:sz w:val="20"/>
          <w:szCs w:val="20"/>
          <w:lang w:eastAsia="zh-CN"/>
        </w:rPr>
        <w:t>VR</w:t>
      </w:r>
      <w:r w:rsidR="00FD4010" w:rsidRPr="00D74449">
        <w:rPr>
          <w:sz w:val="20"/>
          <w:szCs w:val="20"/>
          <w:lang w:eastAsia="zh-CN"/>
        </w:rPr>
        <w:t xml:space="preserve"> of trauma survivors </w:t>
      </w:r>
      <w:r w:rsidR="00006FAD">
        <w:rPr>
          <w:sz w:val="20"/>
          <w:szCs w:val="20"/>
          <w:lang w:eastAsia="zh-CN"/>
        </w:rPr>
        <w:fldChar w:fldCharType="begin">
          <w:fldData xml:space="preserve">PEVuZE5vdGU+PENpdGU+PEF1dGhvcj5LZW5kcmljazwvQXV0aG9yPjxZZWFyPjIwMjE8L1llYXI+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=
</w:fldData>
        </w:fldChar>
      </w:r>
      <w:r w:rsidR="00006FAD">
        <w:rPr>
          <w:sz w:val="20"/>
          <w:szCs w:val="20"/>
          <w:lang w:eastAsia="zh-CN"/>
        </w:rPr>
        <w:instrText xml:space="preserve"> ADDIN EN.CITE </w:instrText>
      </w:r>
      <w:r w:rsidR="00006FAD">
        <w:rPr>
          <w:sz w:val="20"/>
          <w:szCs w:val="20"/>
          <w:lang w:eastAsia="zh-CN"/>
        </w:rPr>
        <w:fldChar w:fldCharType="begin">
          <w:fldData xml:space="preserve">PEVuZE5vdGU+PENpdGU+PEF1dGhvcj5LZW5kcmljazwvQXV0aG9yPjxZZWFyPjIwMjE8L1llYXI+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=
</w:fldData>
        </w:fldChar>
      </w:r>
      <w:r w:rsidR="00006FAD">
        <w:rPr>
          <w:sz w:val="20"/>
          <w:szCs w:val="20"/>
          <w:lang w:eastAsia="zh-CN"/>
        </w:rPr>
        <w:instrText xml:space="preserve"> ADDIN EN.CITE.DATA </w:instrText>
      </w:r>
      <w:r w:rsidR="00006FAD">
        <w:rPr>
          <w:sz w:val="20"/>
          <w:szCs w:val="20"/>
          <w:lang w:eastAsia="zh-CN"/>
        </w:rPr>
      </w:r>
      <w:r w:rsidR="00006FAD">
        <w:rPr>
          <w:sz w:val="20"/>
          <w:szCs w:val="20"/>
          <w:lang w:eastAsia="zh-CN"/>
        </w:rPr>
        <w:fldChar w:fldCharType="end"/>
      </w:r>
      <w:r w:rsidR="00006FAD">
        <w:rPr>
          <w:sz w:val="20"/>
          <w:szCs w:val="20"/>
          <w:lang w:eastAsia="zh-CN"/>
        </w:rPr>
      </w:r>
      <w:r w:rsidR="00006FAD">
        <w:rPr>
          <w:sz w:val="20"/>
          <w:szCs w:val="20"/>
          <w:lang w:eastAsia="zh-CN"/>
        </w:rPr>
        <w:fldChar w:fldCharType="separate"/>
      </w:r>
      <w:r w:rsidR="00006FAD">
        <w:rPr>
          <w:noProof/>
          <w:sz w:val="20"/>
          <w:szCs w:val="20"/>
          <w:lang w:eastAsia="zh-CN"/>
        </w:rPr>
        <w:t>(Kendrick et al., 2021; Kettlewell et al., 2021)</w:t>
      </w:r>
      <w:r w:rsidR="00006FAD">
        <w:rPr>
          <w:sz w:val="20"/>
          <w:szCs w:val="20"/>
          <w:lang w:eastAsia="zh-CN"/>
        </w:rPr>
        <w:fldChar w:fldCharType="end"/>
      </w:r>
      <w:r w:rsidR="00FD4010" w:rsidRPr="00D74449">
        <w:rPr>
          <w:sz w:val="20"/>
          <w:szCs w:val="20"/>
          <w:lang w:eastAsia="zh-CN"/>
        </w:rPr>
        <w:t>.</w:t>
      </w:r>
      <w:r w:rsidRPr="00D74449">
        <w:rPr>
          <w:sz w:val="20"/>
          <w:szCs w:val="20"/>
          <w:lang w:eastAsia="zh-CN"/>
        </w:rPr>
        <w:t xml:space="preserve"> Our public </w:t>
      </w:r>
      <w:r w:rsidR="00703BB9" w:rsidRPr="00703BB9">
        <w:rPr>
          <w:sz w:val="20"/>
          <w:szCs w:val="20"/>
          <w:lang w:eastAsia="zh-CN"/>
        </w:rPr>
        <w:t>participants</w:t>
      </w:r>
      <w:r w:rsidR="00887C92">
        <w:rPr>
          <w:sz w:val="20"/>
          <w:szCs w:val="20"/>
          <w:lang w:eastAsia="zh-CN"/>
        </w:rPr>
        <w:t xml:space="preserve">’ </w:t>
      </w:r>
      <w:r w:rsidRPr="00D74449">
        <w:rPr>
          <w:sz w:val="20"/>
          <w:szCs w:val="20"/>
          <w:lang w:eastAsia="zh-CN"/>
        </w:rPr>
        <w:t xml:space="preserve">recommendations for new approaches of rehabilitation advocated </w:t>
      </w:r>
      <w:r w:rsidR="00887C92">
        <w:rPr>
          <w:sz w:val="20"/>
          <w:szCs w:val="20"/>
          <w:lang w:eastAsia="zh-CN"/>
        </w:rPr>
        <w:t xml:space="preserve">for </w:t>
      </w:r>
      <w:r w:rsidR="00C81ACD">
        <w:rPr>
          <w:sz w:val="20"/>
          <w:szCs w:val="20"/>
          <w:lang w:eastAsia="zh-CN"/>
        </w:rPr>
        <w:t>OTs</w:t>
      </w:r>
      <w:r w:rsidRPr="00D74449">
        <w:rPr>
          <w:sz w:val="20"/>
          <w:szCs w:val="20"/>
          <w:lang w:eastAsia="zh-CN"/>
        </w:rPr>
        <w:t xml:space="preserve"> </w:t>
      </w:r>
      <w:r w:rsidR="00887C92">
        <w:rPr>
          <w:sz w:val="20"/>
          <w:szCs w:val="20"/>
          <w:lang w:eastAsia="zh-CN"/>
        </w:rPr>
        <w:t>working</w:t>
      </w:r>
      <w:r w:rsidRPr="00D74449">
        <w:rPr>
          <w:sz w:val="20"/>
          <w:szCs w:val="20"/>
          <w:lang w:eastAsia="zh-CN"/>
        </w:rPr>
        <w:t xml:space="preserve"> within primary care</w:t>
      </w:r>
      <w:r w:rsidR="00330FA1">
        <w:rPr>
          <w:sz w:val="20"/>
          <w:szCs w:val="20"/>
          <w:lang w:eastAsia="zh-CN"/>
        </w:rPr>
        <w:t xml:space="preserve"> settings</w:t>
      </w:r>
      <w:r w:rsidRPr="00D74449">
        <w:rPr>
          <w:sz w:val="20"/>
          <w:szCs w:val="20"/>
          <w:lang w:eastAsia="zh-CN"/>
        </w:rPr>
        <w:t xml:space="preserve">, particularly GP surgeries. Participants suggested that this could enable accessibility for long-term support and improve vocational opportunities for trauma survivors. This is important given the duration, and uncertainty of recovery, following trauma injury. Furthermore, </w:t>
      </w:r>
      <w:r w:rsidR="00703BB9" w:rsidRPr="00703BB9">
        <w:rPr>
          <w:sz w:val="20"/>
          <w:szCs w:val="20"/>
          <w:lang w:eastAsia="zh-CN"/>
        </w:rPr>
        <w:t xml:space="preserve">participants </w:t>
      </w:r>
      <w:r w:rsidRPr="00D74449">
        <w:rPr>
          <w:sz w:val="20"/>
          <w:szCs w:val="20"/>
          <w:lang w:eastAsia="zh-CN"/>
        </w:rPr>
        <w:t xml:space="preserve">suggested that </w:t>
      </w:r>
      <w:r w:rsidR="00C81ACD">
        <w:rPr>
          <w:sz w:val="20"/>
          <w:szCs w:val="20"/>
          <w:lang w:eastAsia="zh-CN"/>
        </w:rPr>
        <w:t>OTs</w:t>
      </w:r>
      <w:r w:rsidRPr="00D74449">
        <w:rPr>
          <w:sz w:val="20"/>
          <w:szCs w:val="20"/>
          <w:lang w:eastAsia="zh-CN"/>
        </w:rPr>
        <w:t xml:space="preserve"> could </w:t>
      </w:r>
      <w:r w:rsidR="00724C43" w:rsidRPr="00D74449">
        <w:rPr>
          <w:sz w:val="20"/>
          <w:szCs w:val="20"/>
          <w:lang w:eastAsia="zh-CN"/>
        </w:rPr>
        <w:t xml:space="preserve">help </w:t>
      </w:r>
      <w:r w:rsidR="00330FA1">
        <w:rPr>
          <w:sz w:val="20"/>
          <w:szCs w:val="20"/>
          <w:lang w:eastAsia="zh-CN"/>
        </w:rPr>
        <w:t>to</w:t>
      </w:r>
      <w:r w:rsidR="00724C43" w:rsidRPr="00D74449">
        <w:rPr>
          <w:sz w:val="20"/>
          <w:szCs w:val="20"/>
          <w:lang w:eastAsia="zh-CN"/>
        </w:rPr>
        <w:t xml:space="preserve"> manag</w:t>
      </w:r>
      <w:r w:rsidR="00330FA1">
        <w:rPr>
          <w:sz w:val="20"/>
          <w:szCs w:val="20"/>
          <w:lang w:eastAsia="zh-CN"/>
        </w:rPr>
        <w:t>e</w:t>
      </w:r>
      <w:r w:rsidR="00724C43" w:rsidRPr="00D74449">
        <w:rPr>
          <w:sz w:val="20"/>
          <w:szCs w:val="20"/>
          <w:lang w:eastAsia="zh-CN"/>
        </w:rPr>
        <w:t xml:space="preserve"> fatigue and anxiety (</w:t>
      </w:r>
      <w:r w:rsidRPr="00D74449">
        <w:rPr>
          <w:sz w:val="20"/>
          <w:szCs w:val="20"/>
          <w:lang w:eastAsia="zh-CN"/>
        </w:rPr>
        <w:t xml:space="preserve">as a form of </w:t>
      </w:r>
      <w:r w:rsidRPr="00D74449">
        <w:rPr>
          <w:sz w:val="20"/>
          <w:szCs w:val="20"/>
        </w:rPr>
        <w:t>psychological support</w:t>
      </w:r>
      <w:r w:rsidR="00724C43" w:rsidRPr="00D74449">
        <w:rPr>
          <w:sz w:val="20"/>
          <w:szCs w:val="20"/>
        </w:rPr>
        <w:t xml:space="preserve">), </w:t>
      </w:r>
      <w:r w:rsidR="00330FA1">
        <w:rPr>
          <w:sz w:val="20"/>
          <w:szCs w:val="20"/>
        </w:rPr>
        <w:t>facilitate</w:t>
      </w:r>
      <w:r w:rsidR="00724C43" w:rsidRPr="00D74449">
        <w:rPr>
          <w:sz w:val="20"/>
          <w:szCs w:val="20"/>
        </w:rPr>
        <w:t xml:space="preserve"> participation in meaningful occupation (which related to regaining roles) and community reintegration.</w:t>
      </w:r>
    </w:p>
    <w:p w14:paraId="3621866B" w14:textId="5893B7C9" w:rsidR="001100C5" w:rsidRDefault="001100C5" w:rsidP="00075183">
      <w:pPr>
        <w:spacing w:line="360" w:lineRule="auto"/>
        <w:rPr>
          <w:sz w:val="20"/>
          <w:szCs w:val="20"/>
        </w:rPr>
      </w:pPr>
    </w:p>
    <w:p w14:paraId="74A11199" w14:textId="2EAE77B3" w:rsidR="00724C43" w:rsidRDefault="00CB6270" w:rsidP="00075183">
      <w:pPr>
        <w:spacing w:line="360" w:lineRule="auto"/>
        <w:rPr>
          <w:b/>
          <w:sz w:val="20"/>
          <w:szCs w:val="20"/>
        </w:rPr>
      </w:pPr>
      <w:r>
        <w:rPr>
          <w:b/>
          <w:sz w:val="20"/>
          <w:szCs w:val="20"/>
        </w:rPr>
        <w:t>Limitations</w:t>
      </w:r>
    </w:p>
    <w:p w14:paraId="5800BFAB" w14:textId="30823F53" w:rsidR="004769D2" w:rsidRDefault="003F4A5C" w:rsidP="00075183">
      <w:pPr>
        <w:spacing w:line="360" w:lineRule="auto"/>
        <w:rPr>
          <w:bCs/>
          <w:sz w:val="20"/>
          <w:szCs w:val="20"/>
        </w:rPr>
      </w:pPr>
      <w:r>
        <w:rPr>
          <w:bCs/>
          <w:sz w:val="20"/>
          <w:szCs w:val="20"/>
        </w:rPr>
        <w:t>A</w:t>
      </w:r>
      <w:r w:rsidR="00167F3B" w:rsidRPr="00167F3B">
        <w:rPr>
          <w:bCs/>
          <w:sz w:val="20"/>
          <w:szCs w:val="20"/>
        </w:rPr>
        <w:t>lthough successful in achieving our aim</w:t>
      </w:r>
      <w:r w:rsidR="00A0044A">
        <w:rPr>
          <w:bCs/>
          <w:sz w:val="20"/>
          <w:szCs w:val="20"/>
        </w:rPr>
        <w:t>s</w:t>
      </w:r>
      <w:r w:rsidR="00167F3B" w:rsidRPr="00167F3B">
        <w:rPr>
          <w:bCs/>
          <w:sz w:val="20"/>
          <w:szCs w:val="20"/>
        </w:rPr>
        <w:t xml:space="preserve">, recruitment was limited to </w:t>
      </w:r>
      <w:del w:id="206" w:author="James Gavin" w:date="2022-05-19T11:06:00Z">
        <w:r w:rsidR="00C0096D" w:rsidDel="00B21F7D">
          <w:rPr>
            <w:bCs/>
            <w:sz w:val="20"/>
            <w:szCs w:val="20"/>
          </w:rPr>
          <w:delText xml:space="preserve">the </w:delText>
        </w:r>
      </w:del>
      <w:del w:id="207" w:author="James Gavin" w:date="2022-05-19T11:03:00Z">
        <w:r w:rsidR="00C0096D" w:rsidDel="00B21F7D">
          <w:rPr>
            <w:bCs/>
            <w:sz w:val="20"/>
            <w:szCs w:val="20"/>
          </w:rPr>
          <w:delText>English</w:delText>
        </w:r>
        <w:r w:rsidR="00167F3B" w:rsidRPr="00167F3B" w:rsidDel="00B21F7D">
          <w:rPr>
            <w:bCs/>
            <w:sz w:val="20"/>
            <w:szCs w:val="20"/>
          </w:rPr>
          <w:delText xml:space="preserve"> </w:delText>
        </w:r>
      </w:del>
      <w:r w:rsidR="00167F3B" w:rsidRPr="00167F3B">
        <w:rPr>
          <w:bCs/>
          <w:sz w:val="20"/>
          <w:szCs w:val="20"/>
        </w:rPr>
        <w:t>Sout</w:t>
      </w:r>
      <w:r w:rsidR="00C0096D">
        <w:rPr>
          <w:bCs/>
          <w:sz w:val="20"/>
          <w:szCs w:val="20"/>
        </w:rPr>
        <w:t>hern</w:t>
      </w:r>
      <w:r w:rsidR="00167F3B" w:rsidRPr="00167F3B">
        <w:rPr>
          <w:bCs/>
          <w:sz w:val="20"/>
          <w:szCs w:val="20"/>
        </w:rPr>
        <w:t xml:space="preserve"> </w:t>
      </w:r>
      <w:ins w:id="208" w:author="James Gavin" w:date="2022-05-19T11:03:00Z">
        <w:r w:rsidR="00B21F7D">
          <w:rPr>
            <w:bCs/>
            <w:sz w:val="20"/>
            <w:szCs w:val="20"/>
          </w:rPr>
          <w:t xml:space="preserve">England </w:t>
        </w:r>
      </w:ins>
      <w:r w:rsidR="00167F3B" w:rsidRPr="00167F3B">
        <w:rPr>
          <w:bCs/>
          <w:sz w:val="20"/>
          <w:szCs w:val="20"/>
        </w:rPr>
        <w:t xml:space="preserve">and </w:t>
      </w:r>
      <w:ins w:id="209" w:author="James Gavin" w:date="2022-05-19T11:03:00Z">
        <w:r w:rsidR="00B21F7D">
          <w:rPr>
            <w:bCs/>
            <w:sz w:val="20"/>
            <w:szCs w:val="20"/>
          </w:rPr>
          <w:t xml:space="preserve">the </w:t>
        </w:r>
      </w:ins>
      <w:r w:rsidR="00C0096D">
        <w:rPr>
          <w:bCs/>
          <w:sz w:val="20"/>
          <w:szCs w:val="20"/>
        </w:rPr>
        <w:t>Midlands</w:t>
      </w:r>
      <w:ins w:id="210" w:author="James Gavin" w:date="2022-05-19T11:03:00Z">
        <w:del w:id="211" w:author="James Gavin" w:date="2022-05-19T11:13:00Z">
          <w:r w:rsidR="00B21F7D" w:rsidDel="00EB3341">
            <w:rPr>
              <w:bCs/>
              <w:sz w:val="20"/>
              <w:szCs w:val="20"/>
            </w:rPr>
            <w:delText>,</w:delText>
          </w:r>
        </w:del>
      </w:ins>
      <w:ins w:id="212" w:author="James Gavin" w:date="2022-05-19T11:13:00Z">
        <w:r w:rsidR="00EB3341">
          <w:rPr>
            <w:bCs/>
            <w:sz w:val="20"/>
            <w:szCs w:val="20"/>
          </w:rPr>
          <w:t xml:space="preserve">. </w:t>
        </w:r>
      </w:ins>
      <w:ins w:id="213" w:author="James Gavin" w:date="2022-05-19T14:50:00Z">
        <w:r w:rsidR="002665A3">
          <w:rPr>
            <w:bCs/>
            <w:sz w:val="20"/>
            <w:szCs w:val="20"/>
          </w:rPr>
          <w:t>Recruitment</w:t>
        </w:r>
      </w:ins>
      <w:ins w:id="214" w:author="James Gavin" w:date="2022-05-19T11:13:00Z">
        <w:r w:rsidR="00EB3341">
          <w:rPr>
            <w:bCs/>
            <w:sz w:val="20"/>
            <w:szCs w:val="20"/>
          </w:rPr>
          <w:t xml:space="preserve"> was also limited to</w:t>
        </w:r>
      </w:ins>
      <w:ins w:id="215" w:author="James Gavin" w:date="2022-05-19T11:03:00Z">
        <w:r w:rsidR="00B21F7D">
          <w:rPr>
            <w:bCs/>
            <w:sz w:val="20"/>
            <w:szCs w:val="20"/>
          </w:rPr>
          <w:t xml:space="preserve"> </w:t>
        </w:r>
      </w:ins>
      <w:ins w:id="216" w:author="James Gavin" w:date="2022-05-19T11:13:00Z">
        <w:r w:rsidR="00EB3341">
          <w:rPr>
            <w:bCs/>
            <w:sz w:val="20"/>
            <w:szCs w:val="20"/>
          </w:rPr>
          <w:t>those</w:t>
        </w:r>
      </w:ins>
      <w:ins w:id="217" w:author="James Gavin" w:date="2022-05-19T11:03:00Z">
        <w:r w:rsidR="00B21F7D">
          <w:rPr>
            <w:bCs/>
            <w:sz w:val="20"/>
            <w:szCs w:val="20"/>
          </w:rPr>
          <w:t xml:space="preserve"> who were successful in returning to work</w:t>
        </w:r>
      </w:ins>
      <w:ins w:id="218" w:author="James Gavin" w:date="2022-05-19T11:16:00Z">
        <w:r w:rsidR="00EB3341">
          <w:rPr>
            <w:bCs/>
            <w:sz w:val="20"/>
            <w:szCs w:val="20"/>
          </w:rPr>
          <w:t xml:space="preserve"> (</w:t>
        </w:r>
        <w:r w:rsidR="00EB3341" w:rsidRPr="00716A59">
          <w:rPr>
            <w:bCs/>
            <w:sz w:val="20"/>
            <w:szCs w:val="20"/>
          </w:rPr>
          <w:t xml:space="preserve">≥80% of </w:t>
        </w:r>
        <w:r w:rsidR="00EB3341">
          <w:rPr>
            <w:bCs/>
            <w:sz w:val="20"/>
            <w:szCs w:val="20"/>
          </w:rPr>
          <w:t>hours pre-</w:t>
        </w:r>
        <w:r w:rsidR="00EB3341">
          <w:rPr>
            <w:bCs/>
            <w:sz w:val="20"/>
            <w:szCs w:val="20"/>
          </w:rPr>
          <w:lastRenderedPageBreak/>
          <w:t>injury)</w:t>
        </w:r>
      </w:ins>
      <w:ins w:id="219" w:author="James Gavin" w:date="2022-05-19T11:14:00Z">
        <w:r w:rsidR="00EB3341">
          <w:rPr>
            <w:bCs/>
            <w:sz w:val="20"/>
            <w:szCs w:val="20"/>
          </w:rPr>
          <w:t xml:space="preserve">, </w:t>
        </w:r>
      </w:ins>
      <w:ins w:id="220" w:author="James Gavin" w:date="2022-05-19T11:16:00Z">
        <w:r w:rsidR="00EB3341">
          <w:rPr>
            <w:bCs/>
            <w:sz w:val="20"/>
            <w:szCs w:val="20"/>
          </w:rPr>
          <w:t>whether</w:t>
        </w:r>
      </w:ins>
      <w:ins w:id="221" w:author="James Gavin" w:date="2022-05-19T11:15:00Z">
        <w:r w:rsidR="00EB3341">
          <w:rPr>
            <w:bCs/>
            <w:sz w:val="20"/>
            <w:szCs w:val="20"/>
          </w:rPr>
          <w:t xml:space="preserve"> </w:t>
        </w:r>
      </w:ins>
      <w:ins w:id="222" w:author="James Gavin" w:date="2022-05-19T11:14:00Z">
        <w:r w:rsidR="00EB3341">
          <w:rPr>
            <w:bCs/>
            <w:sz w:val="20"/>
            <w:szCs w:val="20"/>
          </w:rPr>
          <w:t>part-time or full-time</w:t>
        </w:r>
      </w:ins>
      <w:ins w:id="223" w:author="James Gavin" w:date="2022-05-19T14:50:00Z">
        <w:r w:rsidR="002665A3">
          <w:rPr>
            <w:bCs/>
            <w:sz w:val="20"/>
            <w:szCs w:val="20"/>
          </w:rPr>
          <w:t xml:space="preserve">, </w:t>
        </w:r>
      </w:ins>
      <w:ins w:id="224" w:author="James Gavin" w:date="2022-05-19T14:51:00Z">
        <w:r w:rsidR="002665A3">
          <w:rPr>
            <w:bCs/>
            <w:sz w:val="20"/>
            <w:szCs w:val="20"/>
          </w:rPr>
          <w:t>in the</w:t>
        </w:r>
        <w:r w:rsidR="002665A3" w:rsidRPr="002665A3">
          <w:rPr>
            <w:bCs/>
            <w:sz w:val="20"/>
            <w:szCs w:val="20"/>
          </w:rPr>
          <w:t xml:space="preserve"> period that they were involved in the study</w:t>
        </w:r>
      </w:ins>
      <w:r w:rsidR="00167F3B" w:rsidRPr="00167F3B">
        <w:rPr>
          <w:bCs/>
          <w:sz w:val="20"/>
          <w:szCs w:val="20"/>
        </w:rPr>
        <w:t>.</w:t>
      </w:r>
      <w:r w:rsidR="00D35778">
        <w:rPr>
          <w:bCs/>
          <w:sz w:val="20"/>
          <w:szCs w:val="20"/>
        </w:rPr>
        <w:t xml:space="preserve"> </w:t>
      </w:r>
      <w:r w:rsidR="00590AAB">
        <w:rPr>
          <w:bCs/>
          <w:sz w:val="20"/>
          <w:szCs w:val="20"/>
        </w:rPr>
        <w:t>Future</w:t>
      </w:r>
      <w:r w:rsidR="00D35778">
        <w:rPr>
          <w:bCs/>
          <w:sz w:val="20"/>
          <w:szCs w:val="20"/>
        </w:rPr>
        <w:t xml:space="preserve"> </w:t>
      </w:r>
      <w:r w:rsidR="00C0096D">
        <w:rPr>
          <w:bCs/>
          <w:sz w:val="20"/>
          <w:szCs w:val="20"/>
        </w:rPr>
        <w:t>work</w:t>
      </w:r>
      <w:r w:rsidR="00D35778">
        <w:rPr>
          <w:bCs/>
          <w:sz w:val="20"/>
          <w:szCs w:val="20"/>
        </w:rPr>
        <w:t xml:space="preserve"> should explore the perspectives of trauma survivors for RTW </w:t>
      </w:r>
      <w:r w:rsidR="00716A59">
        <w:rPr>
          <w:bCs/>
          <w:sz w:val="20"/>
          <w:szCs w:val="20"/>
        </w:rPr>
        <w:t>of different</w:t>
      </w:r>
      <w:r w:rsidR="004769D2">
        <w:rPr>
          <w:bCs/>
          <w:sz w:val="20"/>
          <w:szCs w:val="20"/>
        </w:rPr>
        <w:t xml:space="preserve"> levels of</w:t>
      </w:r>
      <w:r w:rsidR="00716A59">
        <w:rPr>
          <w:bCs/>
          <w:sz w:val="20"/>
          <w:szCs w:val="20"/>
        </w:rPr>
        <w:t xml:space="preserve"> </w:t>
      </w:r>
      <w:r w:rsidR="00D35778">
        <w:rPr>
          <w:bCs/>
          <w:sz w:val="20"/>
          <w:szCs w:val="20"/>
        </w:rPr>
        <w:t>injury severity (moderate and major</w:t>
      </w:r>
      <w:r w:rsidR="002C5276">
        <w:rPr>
          <w:bCs/>
          <w:sz w:val="20"/>
          <w:szCs w:val="20"/>
        </w:rPr>
        <w:t xml:space="preserve"> trauma), </w:t>
      </w:r>
      <w:r w:rsidR="00716A59">
        <w:rPr>
          <w:bCs/>
          <w:sz w:val="20"/>
          <w:szCs w:val="20"/>
        </w:rPr>
        <w:t xml:space="preserve">work reintegration </w:t>
      </w:r>
      <w:r w:rsidR="004769D2">
        <w:rPr>
          <w:bCs/>
          <w:sz w:val="20"/>
          <w:szCs w:val="20"/>
        </w:rPr>
        <w:t>(returned</w:t>
      </w:r>
      <w:r w:rsidR="00716A59">
        <w:rPr>
          <w:bCs/>
          <w:sz w:val="20"/>
          <w:szCs w:val="20"/>
        </w:rPr>
        <w:t xml:space="preserve"> </w:t>
      </w:r>
      <w:r w:rsidR="004769D2">
        <w:rPr>
          <w:bCs/>
          <w:sz w:val="20"/>
          <w:szCs w:val="20"/>
        </w:rPr>
        <w:t xml:space="preserve">and not returned to work </w:t>
      </w:r>
      <w:r w:rsidR="004769D2" w:rsidRPr="00716A59">
        <w:rPr>
          <w:bCs/>
          <w:sz w:val="20"/>
          <w:szCs w:val="20"/>
        </w:rPr>
        <w:t xml:space="preserve">for </w:t>
      </w:r>
      <w:del w:id="225" w:author="James Gavin" w:date="2022-05-19T11:16:00Z">
        <w:r w:rsidR="004769D2" w:rsidRPr="00716A59" w:rsidDel="00EB3341">
          <w:rPr>
            <w:bCs/>
            <w:sz w:val="20"/>
            <w:szCs w:val="20"/>
          </w:rPr>
          <w:delText xml:space="preserve">≥80% of </w:delText>
        </w:r>
        <w:r w:rsidR="004769D2" w:rsidDel="00EB3341">
          <w:rPr>
            <w:bCs/>
            <w:sz w:val="20"/>
            <w:szCs w:val="20"/>
          </w:rPr>
          <w:delText>hours pre-injury)</w:delText>
        </w:r>
      </w:del>
      <w:r w:rsidR="004769D2">
        <w:rPr>
          <w:bCs/>
          <w:sz w:val="20"/>
          <w:szCs w:val="20"/>
        </w:rPr>
        <w:t xml:space="preserve"> and socioeconomic status (particularly those without local access to a trauma centre). It was essential for our participants to have access to a computer and the internet, and those recruited through major trauma centres were likely to </w:t>
      </w:r>
      <w:r w:rsidR="00882E92">
        <w:rPr>
          <w:bCs/>
          <w:sz w:val="20"/>
          <w:szCs w:val="20"/>
        </w:rPr>
        <w:t>have previously experienced public involvement.</w:t>
      </w:r>
      <w:r w:rsidR="004769D2">
        <w:rPr>
          <w:bCs/>
          <w:sz w:val="20"/>
          <w:szCs w:val="20"/>
        </w:rPr>
        <w:t xml:space="preserve"> </w:t>
      </w:r>
      <w:r w:rsidR="00882E92">
        <w:rPr>
          <w:bCs/>
          <w:sz w:val="20"/>
          <w:szCs w:val="20"/>
        </w:rPr>
        <w:t>However, the perspectives of our sample were based on their unique experiences of RTW, which were predominantly influenced by their injury severity</w:t>
      </w:r>
      <w:ins w:id="226" w:author="James Gavin" w:date="2022-05-19T11:18:00Z">
        <w:r w:rsidR="00EB3341">
          <w:rPr>
            <w:bCs/>
            <w:sz w:val="20"/>
            <w:szCs w:val="20"/>
          </w:rPr>
          <w:t>,</w:t>
        </w:r>
      </w:ins>
      <w:r w:rsidR="00882E92">
        <w:rPr>
          <w:bCs/>
          <w:sz w:val="20"/>
          <w:szCs w:val="20"/>
        </w:rPr>
        <w:t xml:space="preserve"> </w:t>
      </w:r>
      <w:del w:id="227" w:author="James Gavin" w:date="2022-05-19T11:18:00Z">
        <w:r w:rsidR="00882E92" w:rsidDel="00EB3341">
          <w:rPr>
            <w:bCs/>
            <w:sz w:val="20"/>
            <w:szCs w:val="20"/>
          </w:rPr>
          <w:delText xml:space="preserve">and </w:delText>
        </w:r>
      </w:del>
      <w:ins w:id="228" w:author="James Gavin" w:date="2022-05-19T11:18:00Z">
        <w:r w:rsidR="00EB3341">
          <w:rPr>
            <w:bCs/>
            <w:sz w:val="20"/>
            <w:szCs w:val="20"/>
          </w:rPr>
          <w:t xml:space="preserve">their </w:t>
        </w:r>
      </w:ins>
      <w:r w:rsidR="00C0096D">
        <w:rPr>
          <w:bCs/>
          <w:sz w:val="20"/>
          <w:szCs w:val="20"/>
        </w:rPr>
        <w:t>geographic location</w:t>
      </w:r>
      <w:ins w:id="229" w:author="James Gavin" w:date="2022-05-19T11:18:00Z">
        <w:r w:rsidR="00EB3341">
          <w:rPr>
            <w:bCs/>
            <w:sz w:val="20"/>
            <w:szCs w:val="20"/>
          </w:rPr>
          <w:t xml:space="preserve">, and in </w:t>
        </w:r>
      </w:ins>
      <w:ins w:id="230" w:author="James Gavin [2]" w:date="2022-05-19T11:53:00Z">
        <w:r w:rsidR="00C9049B">
          <w:rPr>
            <w:bCs/>
            <w:sz w:val="20"/>
            <w:szCs w:val="20"/>
          </w:rPr>
          <w:t>t</w:t>
        </w:r>
      </w:ins>
      <w:ins w:id="231" w:author="James Gavin" w:date="2022-05-19T11:18:00Z">
        <w:r w:rsidR="00EB3341">
          <w:rPr>
            <w:bCs/>
            <w:sz w:val="20"/>
            <w:szCs w:val="20"/>
          </w:rPr>
          <w:t>hat they were successful in returning to work</w:t>
        </w:r>
      </w:ins>
      <w:r w:rsidR="00C0096D">
        <w:rPr>
          <w:bCs/>
          <w:sz w:val="20"/>
          <w:szCs w:val="20"/>
        </w:rPr>
        <w:t xml:space="preserve">. </w:t>
      </w:r>
    </w:p>
    <w:p w14:paraId="4E2369FD" w14:textId="77777777" w:rsidR="00C0096D" w:rsidRDefault="00C0096D" w:rsidP="004769D2">
      <w:pPr>
        <w:spacing w:line="360" w:lineRule="auto"/>
        <w:rPr>
          <w:bCs/>
          <w:sz w:val="20"/>
          <w:szCs w:val="20"/>
        </w:rPr>
      </w:pPr>
    </w:p>
    <w:p w14:paraId="4B6990A9" w14:textId="1C483AD2" w:rsidR="00CB341D" w:rsidRDefault="00C0096D" w:rsidP="00A0044A">
      <w:pPr>
        <w:spacing w:line="360" w:lineRule="auto"/>
        <w:rPr>
          <w:bCs/>
          <w:sz w:val="20"/>
          <w:szCs w:val="20"/>
        </w:rPr>
      </w:pPr>
      <w:r>
        <w:rPr>
          <w:bCs/>
          <w:sz w:val="20"/>
          <w:szCs w:val="20"/>
        </w:rPr>
        <w:t xml:space="preserve">Secondly, </w:t>
      </w:r>
      <w:r w:rsidR="00A0044A">
        <w:rPr>
          <w:bCs/>
          <w:sz w:val="20"/>
          <w:szCs w:val="20"/>
        </w:rPr>
        <w:t xml:space="preserve">our intention was not research, but involving patients and professionals in information gathering to inform subsequent research. </w:t>
      </w:r>
      <w:r w:rsidR="00CB341D">
        <w:rPr>
          <w:bCs/>
          <w:sz w:val="20"/>
          <w:szCs w:val="20"/>
        </w:rPr>
        <w:t>O</w:t>
      </w:r>
      <w:r w:rsidR="00A0044A">
        <w:rPr>
          <w:bCs/>
          <w:sz w:val="20"/>
          <w:szCs w:val="20"/>
        </w:rPr>
        <w:t>ur data analysis could have been improved</w:t>
      </w:r>
      <w:r w:rsidR="00CB341D">
        <w:rPr>
          <w:bCs/>
          <w:sz w:val="20"/>
          <w:szCs w:val="20"/>
        </w:rPr>
        <w:t xml:space="preserve"> in rigour </w:t>
      </w:r>
      <w:r w:rsidR="00A0044A">
        <w:rPr>
          <w:bCs/>
          <w:sz w:val="20"/>
          <w:szCs w:val="20"/>
        </w:rPr>
        <w:t xml:space="preserve">by </w:t>
      </w:r>
      <w:r w:rsidR="00CB341D">
        <w:rPr>
          <w:bCs/>
          <w:sz w:val="20"/>
          <w:szCs w:val="20"/>
        </w:rPr>
        <w:t>participant member checking of transcripts, and peer-review triangulation</w:t>
      </w:r>
      <w:r w:rsidR="001016FC">
        <w:rPr>
          <w:bCs/>
          <w:sz w:val="20"/>
          <w:szCs w:val="20"/>
        </w:rPr>
        <w:t>,</w:t>
      </w:r>
      <w:r w:rsidR="00CB341D">
        <w:rPr>
          <w:bCs/>
          <w:sz w:val="20"/>
          <w:szCs w:val="20"/>
        </w:rPr>
        <w:t xml:space="preserve"> by involving an </w:t>
      </w:r>
      <w:r w:rsidR="00CB341D" w:rsidRPr="00CB341D">
        <w:rPr>
          <w:bCs/>
          <w:sz w:val="20"/>
          <w:szCs w:val="20"/>
        </w:rPr>
        <w:t>independent reviewer</w:t>
      </w:r>
      <w:r w:rsidR="001016FC">
        <w:rPr>
          <w:bCs/>
          <w:sz w:val="20"/>
          <w:szCs w:val="20"/>
        </w:rPr>
        <w:t xml:space="preserve"> to code a selection of transcripts </w:t>
      </w:r>
      <w:r w:rsidR="001016FC">
        <w:rPr>
          <w:bCs/>
          <w:sz w:val="20"/>
          <w:szCs w:val="20"/>
        </w:rPr>
        <w:fldChar w:fldCharType="begin"/>
      </w:r>
      <w:r w:rsidR="001016FC">
        <w:rPr>
          <w:bCs/>
          <w:sz w:val="20"/>
          <w:szCs w:val="20"/>
        </w:rPr>
        <w:instrText xml:space="preserve"> ADDIN EN.CITE &lt;EndNote&gt;&lt;Cite&gt;&lt;Author&gt;Lovegrove&lt;/Author&gt;&lt;Year&gt;2017&lt;/Year&gt;&lt;RecNum&gt;277&lt;/RecNum&gt;&lt;DisplayText&gt;(Lovegrove et al., 2017)&lt;/DisplayText&gt;&lt;record&gt;&lt;rec-number&gt;277&lt;/rec-number&gt;&lt;foreign-keys&gt;&lt;key app="EN" db-id="afsfxaasdz2t00ev5vnpwd2dw9a0sv0d2r95" timestamp="1634897733"&gt;277&lt;/key&gt;&lt;/foreign-keys&gt;&lt;ref-type name="Journal Article"&gt;17&lt;/ref-type&gt;&lt;contributors&gt;&lt;authors&gt;&lt;author&gt;Lovegrove, Christopher J&lt;/author&gt;&lt;author&gt;Bannigan, Katrina&lt;/author&gt;&lt;author&gt;Cheeseman, Debbie&lt;/author&gt;&lt;author&gt;Latour, Jos M&lt;/author&gt;&lt;/authors&gt;&lt;/contributors&gt;&lt;titles&gt;&lt;title&gt;The involvement of people with Parkinson’s in designing a study of the lived experience of anxiety&lt;/title&gt;&lt;secondary-title&gt;British Journal of Occupational Therapy&lt;/secondary-title&gt;&lt;/titles&gt;&lt;periodical&gt;&lt;full-title&gt;British Journal of Occupational Therapy&lt;/full-title&gt;&lt;/periodical&gt;&lt;pages&gt;494-501&lt;/pages&gt;&lt;volume&gt;80&lt;/volume&gt;&lt;number&gt;8&lt;/number&gt;&lt;keywords&gt;&lt;keyword&gt;Parkinson’s,neurology,qualitative research&lt;/keyword&gt;&lt;/keywords&gt;&lt;dates&gt;&lt;year&gt;2017&lt;/year&gt;&lt;/dates&gt;&lt;urls&gt;&lt;related-urls&gt;&lt;url&gt;https://journals.sagepub.com/doi/abs/10.1177/0308022617700654&lt;/url&gt;&lt;/related-urls&gt;&lt;/urls&gt;&lt;electronic-resource-num&gt;10.1177/0308022617700654&lt;/electronic-resource-num&gt;&lt;/record&gt;&lt;/Cite&gt;&lt;/EndNote&gt;</w:instrText>
      </w:r>
      <w:r w:rsidR="001016FC">
        <w:rPr>
          <w:bCs/>
          <w:sz w:val="20"/>
          <w:szCs w:val="20"/>
        </w:rPr>
        <w:fldChar w:fldCharType="separate"/>
      </w:r>
      <w:r w:rsidR="001016FC">
        <w:rPr>
          <w:bCs/>
          <w:noProof/>
          <w:sz w:val="20"/>
          <w:szCs w:val="20"/>
        </w:rPr>
        <w:t>(Lovegrove et al., 2017)</w:t>
      </w:r>
      <w:r w:rsidR="001016FC">
        <w:rPr>
          <w:bCs/>
          <w:sz w:val="20"/>
          <w:szCs w:val="20"/>
        </w:rPr>
        <w:fldChar w:fldCharType="end"/>
      </w:r>
      <w:r w:rsidR="001016FC">
        <w:rPr>
          <w:bCs/>
          <w:sz w:val="20"/>
          <w:szCs w:val="20"/>
        </w:rPr>
        <w:t>.</w:t>
      </w:r>
    </w:p>
    <w:p w14:paraId="20BDFC9A" w14:textId="77777777" w:rsidR="00CB6270" w:rsidRPr="00CB6270" w:rsidRDefault="00CB6270" w:rsidP="0020528C">
      <w:pPr>
        <w:spacing w:line="360" w:lineRule="auto"/>
        <w:rPr>
          <w:sz w:val="20"/>
          <w:szCs w:val="20"/>
        </w:rPr>
      </w:pPr>
    </w:p>
    <w:p w14:paraId="020A66E1" w14:textId="32095CEC" w:rsidR="009A2FF7" w:rsidRPr="00D74449" w:rsidRDefault="009A2FF7" w:rsidP="009A2FF7">
      <w:pPr>
        <w:spacing w:line="360" w:lineRule="auto"/>
        <w:rPr>
          <w:b/>
          <w:sz w:val="20"/>
          <w:szCs w:val="20"/>
        </w:rPr>
      </w:pPr>
      <w:r w:rsidRPr="00D74449">
        <w:rPr>
          <w:b/>
          <w:sz w:val="20"/>
          <w:szCs w:val="20"/>
        </w:rPr>
        <w:t>Conclusion</w:t>
      </w:r>
    </w:p>
    <w:p w14:paraId="0BE7B80D" w14:textId="332B0667" w:rsidR="00ED7AF8" w:rsidRPr="00D74449" w:rsidRDefault="00ED7AF8" w:rsidP="00ED7AF8">
      <w:pPr>
        <w:spacing w:line="360" w:lineRule="auto"/>
        <w:rPr>
          <w:sz w:val="20"/>
          <w:szCs w:val="20"/>
        </w:rPr>
      </w:pPr>
      <w:r w:rsidRPr="00D74449">
        <w:rPr>
          <w:sz w:val="20"/>
          <w:szCs w:val="20"/>
        </w:rPr>
        <w:t xml:space="preserve">Our trauma survivors and professional </w:t>
      </w:r>
      <w:r w:rsidR="00703BB9" w:rsidRPr="00703BB9">
        <w:rPr>
          <w:sz w:val="20"/>
          <w:szCs w:val="20"/>
        </w:rPr>
        <w:t xml:space="preserve">participants </w:t>
      </w:r>
      <w:r w:rsidRPr="00D74449">
        <w:rPr>
          <w:sz w:val="20"/>
          <w:szCs w:val="20"/>
        </w:rPr>
        <w:t xml:space="preserve">identified priorities for </w:t>
      </w:r>
      <w:r w:rsidR="003F4A5C">
        <w:rPr>
          <w:sz w:val="20"/>
          <w:szCs w:val="20"/>
        </w:rPr>
        <w:t>RTW</w:t>
      </w:r>
      <w:r w:rsidRPr="00D74449">
        <w:rPr>
          <w:sz w:val="20"/>
          <w:szCs w:val="20"/>
        </w:rPr>
        <w:t xml:space="preserve"> and barriers hindering the process, as well as providing recommendations for service improvement. The range of priorities raised illustrate the complex nature of traumatic injury, and that rehabilitation needs to be adaptive to overcome individual barriers people face in returning to work. Restoring an individual’s self-identity and social connections, whilst helping control pain and fatigue, should be prioritised when planning occupational therapy for those returning to work after traumatic injury. </w:t>
      </w:r>
      <w:del w:id="232" w:author="James Gavin" w:date="2022-05-20T06:13:00Z">
        <w:r w:rsidRPr="00D74449" w:rsidDel="00EE2B5B">
          <w:rPr>
            <w:sz w:val="20"/>
            <w:szCs w:val="20"/>
          </w:rPr>
          <w:delText xml:space="preserve">This </w:delText>
        </w:r>
      </w:del>
      <w:ins w:id="233" w:author="James Gavin" w:date="2022-05-20T06:15:00Z">
        <w:r w:rsidR="00EE2B5B">
          <w:rPr>
            <w:sz w:val="20"/>
            <w:szCs w:val="20"/>
          </w:rPr>
          <w:t>Although our</w:t>
        </w:r>
      </w:ins>
      <w:ins w:id="234" w:author="James Gavin" w:date="2022-05-20T06:13:00Z">
        <w:r w:rsidR="00EE2B5B">
          <w:rPr>
            <w:sz w:val="20"/>
            <w:szCs w:val="20"/>
          </w:rPr>
          <w:t xml:space="preserve"> themes </w:t>
        </w:r>
      </w:ins>
      <w:ins w:id="235" w:author="James Gavin" w:date="2022-05-20T06:14:00Z">
        <w:r w:rsidR="00EE2B5B">
          <w:rPr>
            <w:sz w:val="20"/>
            <w:szCs w:val="20"/>
          </w:rPr>
          <w:t>were developed</w:t>
        </w:r>
      </w:ins>
      <w:ins w:id="236" w:author="James Gavin" w:date="2022-05-20T06:13:00Z">
        <w:r w:rsidR="00EE2B5B">
          <w:rPr>
            <w:sz w:val="20"/>
            <w:szCs w:val="20"/>
          </w:rPr>
          <w:t xml:space="preserve"> in response </w:t>
        </w:r>
      </w:ins>
      <w:ins w:id="237" w:author="James Gavin" w:date="2022-05-20T06:15:00Z">
        <w:r w:rsidR="00EE2B5B">
          <w:rPr>
            <w:sz w:val="20"/>
            <w:szCs w:val="20"/>
          </w:rPr>
          <w:t xml:space="preserve">to people having </w:t>
        </w:r>
      </w:ins>
      <w:ins w:id="238" w:author="James Gavin" w:date="2022-05-20T06:13:00Z">
        <w:r w:rsidR="00EE2B5B">
          <w:rPr>
            <w:sz w:val="20"/>
            <w:szCs w:val="20"/>
          </w:rPr>
          <w:t xml:space="preserve">returned to work, </w:t>
        </w:r>
      </w:ins>
      <w:ins w:id="239" w:author="James Gavin" w:date="2022-05-20T06:16:00Z">
        <w:r w:rsidR="00EE2B5B">
          <w:rPr>
            <w:sz w:val="20"/>
            <w:szCs w:val="20"/>
          </w:rPr>
          <w:t>t</w:t>
        </w:r>
      </w:ins>
      <w:ins w:id="240" w:author="James Gavin" w:date="2022-05-20T06:13:00Z">
        <w:r w:rsidR="00EE2B5B" w:rsidRPr="00D74449">
          <w:rPr>
            <w:sz w:val="20"/>
            <w:szCs w:val="20"/>
          </w:rPr>
          <w:t xml:space="preserve">his </w:t>
        </w:r>
      </w:ins>
      <w:r w:rsidRPr="00D74449">
        <w:rPr>
          <w:sz w:val="20"/>
          <w:szCs w:val="20"/>
        </w:rPr>
        <w:t xml:space="preserve">public and professional involvement study can inform future occupational therapy interventions for </w:t>
      </w:r>
      <w:r w:rsidR="00B76EB5">
        <w:rPr>
          <w:sz w:val="20"/>
          <w:szCs w:val="20"/>
        </w:rPr>
        <w:t>RTW</w:t>
      </w:r>
      <w:r w:rsidRPr="00D74449">
        <w:rPr>
          <w:sz w:val="20"/>
          <w:szCs w:val="20"/>
        </w:rPr>
        <w:t>.</w:t>
      </w:r>
    </w:p>
    <w:p w14:paraId="0AF4E256" w14:textId="77777777" w:rsidR="0020528C" w:rsidRPr="00D74449" w:rsidRDefault="0020528C" w:rsidP="009A2FF7">
      <w:pPr>
        <w:spacing w:line="360" w:lineRule="auto"/>
        <w:rPr>
          <w:sz w:val="20"/>
          <w:szCs w:val="20"/>
        </w:rPr>
      </w:pPr>
    </w:p>
    <w:p w14:paraId="6FAD2F2B" w14:textId="273C0D77" w:rsidR="008426B2" w:rsidRPr="00D74449" w:rsidRDefault="0020528C" w:rsidP="00ED7AF8">
      <w:pPr>
        <w:spacing w:line="360" w:lineRule="auto"/>
        <w:rPr>
          <w:sz w:val="20"/>
          <w:szCs w:val="20"/>
        </w:rPr>
      </w:pPr>
      <w:r w:rsidRPr="00D74449">
        <w:rPr>
          <w:sz w:val="20"/>
          <w:szCs w:val="20"/>
        </w:rPr>
        <w:t xml:space="preserve">It is clear </w:t>
      </w:r>
      <w:r w:rsidR="00ED7AF8" w:rsidRPr="00D74449">
        <w:rPr>
          <w:sz w:val="20"/>
          <w:szCs w:val="20"/>
        </w:rPr>
        <w:t>that</w:t>
      </w:r>
      <w:r w:rsidRPr="00D74449">
        <w:rPr>
          <w:sz w:val="20"/>
          <w:szCs w:val="20"/>
        </w:rPr>
        <w:t xml:space="preserve"> </w:t>
      </w:r>
      <w:r w:rsidR="00ED7AF8" w:rsidRPr="00D74449">
        <w:rPr>
          <w:sz w:val="20"/>
          <w:szCs w:val="20"/>
        </w:rPr>
        <w:t>occupational therapy is suited to help support trauma survivors</w:t>
      </w:r>
      <w:r w:rsidRPr="00D74449">
        <w:rPr>
          <w:sz w:val="20"/>
          <w:szCs w:val="20"/>
        </w:rPr>
        <w:t xml:space="preserve">, and the findings of this </w:t>
      </w:r>
      <w:r w:rsidR="00ED7AF8" w:rsidRPr="00D74449">
        <w:rPr>
          <w:sz w:val="20"/>
          <w:szCs w:val="20"/>
        </w:rPr>
        <w:t>study</w:t>
      </w:r>
      <w:r w:rsidRPr="00D74449">
        <w:rPr>
          <w:sz w:val="20"/>
          <w:szCs w:val="20"/>
        </w:rPr>
        <w:t xml:space="preserve"> contrib</w:t>
      </w:r>
      <w:r w:rsidR="008426B2" w:rsidRPr="00D74449">
        <w:rPr>
          <w:sz w:val="20"/>
          <w:szCs w:val="20"/>
        </w:rPr>
        <w:t>utes to the evidence-base for occupational therapy in trauma rehabilitation</w:t>
      </w:r>
      <w:r w:rsidRPr="00D74449">
        <w:rPr>
          <w:sz w:val="20"/>
          <w:szCs w:val="20"/>
        </w:rPr>
        <w:t xml:space="preserve">. The </w:t>
      </w:r>
      <w:r w:rsidR="008426B2" w:rsidRPr="00D74449">
        <w:rPr>
          <w:sz w:val="20"/>
          <w:szCs w:val="20"/>
        </w:rPr>
        <w:t>study</w:t>
      </w:r>
      <w:r w:rsidRPr="00D74449">
        <w:rPr>
          <w:sz w:val="20"/>
          <w:szCs w:val="20"/>
        </w:rPr>
        <w:t xml:space="preserve"> also highlights the value in involving </w:t>
      </w:r>
      <w:r w:rsidR="008426B2" w:rsidRPr="00D74449">
        <w:rPr>
          <w:sz w:val="20"/>
          <w:szCs w:val="20"/>
        </w:rPr>
        <w:t>people</w:t>
      </w:r>
      <w:r w:rsidRPr="00D74449">
        <w:rPr>
          <w:sz w:val="20"/>
          <w:szCs w:val="20"/>
        </w:rPr>
        <w:t xml:space="preserve"> with lived experience in identifying </w:t>
      </w:r>
      <w:r w:rsidR="008426B2" w:rsidRPr="00D74449">
        <w:rPr>
          <w:sz w:val="20"/>
          <w:szCs w:val="20"/>
        </w:rPr>
        <w:t xml:space="preserve">solutions for people having experienced </w:t>
      </w:r>
      <w:r w:rsidRPr="00D74449">
        <w:rPr>
          <w:sz w:val="20"/>
          <w:szCs w:val="20"/>
        </w:rPr>
        <w:t xml:space="preserve">trauma. </w:t>
      </w:r>
      <w:r w:rsidR="008426B2" w:rsidRPr="00D74449">
        <w:rPr>
          <w:sz w:val="20"/>
          <w:szCs w:val="20"/>
        </w:rPr>
        <w:t>Further perspectives on rehabilitation are needed from those having experienced different levels of trauma (mild, moderate or major), and those having successfully returned, and those having not returned to work.</w:t>
      </w:r>
    </w:p>
    <w:p w14:paraId="7CCDAEA5" w14:textId="77777777" w:rsidR="00DC60D1" w:rsidRPr="00D74449" w:rsidRDefault="00DC60D1" w:rsidP="009A2FF7">
      <w:pPr>
        <w:spacing w:line="360" w:lineRule="auto"/>
        <w:rPr>
          <w:sz w:val="20"/>
          <w:szCs w:val="20"/>
          <w:shd w:val="clear" w:color="auto" w:fill="FFFFFF"/>
        </w:rPr>
      </w:pPr>
    </w:p>
    <w:p w14:paraId="7C701F60" w14:textId="4E004E6E" w:rsidR="009A2FF7" w:rsidRPr="00BB2D9A" w:rsidRDefault="009A2FF7" w:rsidP="009A2FF7">
      <w:pPr>
        <w:spacing w:line="360" w:lineRule="auto"/>
        <w:rPr>
          <w:b/>
          <w:sz w:val="20"/>
          <w:szCs w:val="20"/>
          <w:shd w:val="clear" w:color="auto" w:fill="FFFFFF"/>
        </w:rPr>
      </w:pPr>
      <w:r w:rsidRPr="00D74449">
        <w:rPr>
          <w:b/>
          <w:sz w:val="20"/>
          <w:szCs w:val="20"/>
          <w:shd w:val="clear" w:color="auto" w:fill="FFFFFF"/>
        </w:rPr>
        <w:t xml:space="preserve">Key </w:t>
      </w:r>
      <w:r w:rsidRPr="00BB2D9A">
        <w:rPr>
          <w:b/>
          <w:sz w:val="20"/>
          <w:szCs w:val="20"/>
          <w:shd w:val="clear" w:color="auto" w:fill="FFFFFF"/>
        </w:rPr>
        <w:t>findings </w:t>
      </w:r>
    </w:p>
    <w:p w14:paraId="7470ABC5" w14:textId="4BEA9AE4" w:rsidR="009A2FF7" w:rsidRPr="00BB2D9A" w:rsidRDefault="00D74449" w:rsidP="009A2FF7">
      <w:pPr>
        <w:pStyle w:val="ListParagraph"/>
        <w:numPr>
          <w:ilvl w:val="0"/>
          <w:numId w:val="3"/>
        </w:numPr>
        <w:spacing w:line="360" w:lineRule="auto"/>
        <w:rPr>
          <w:sz w:val="20"/>
          <w:szCs w:val="20"/>
        </w:rPr>
      </w:pPr>
      <w:r w:rsidRPr="00BB2D9A">
        <w:rPr>
          <w:sz w:val="20"/>
          <w:szCs w:val="20"/>
          <w:lang w:eastAsia="zh-CN"/>
        </w:rPr>
        <w:t>Trauma survivors prioritise regaining a sense of</w:t>
      </w:r>
      <w:r w:rsidR="009A2FF7" w:rsidRPr="00BB2D9A">
        <w:rPr>
          <w:sz w:val="20"/>
          <w:szCs w:val="20"/>
          <w:lang w:eastAsia="zh-CN"/>
        </w:rPr>
        <w:t xml:space="preserve"> purpose</w:t>
      </w:r>
      <w:r w:rsidRPr="00BB2D9A">
        <w:rPr>
          <w:sz w:val="20"/>
          <w:szCs w:val="20"/>
          <w:lang w:eastAsia="zh-CN"/>
        </w:rPr>
        <w:t>, identity</w:t>
      </w:r>
      <w:r w:rsidR="009A2FF7" w:rsidRPr="00BB2D9A">
        <w:rPr>
          <w:sz w:val="20"/>
          <w:szCs w:val="20"/>
          <w:lang w:eastAsia="zh-CN"/>
        </w:rPr>
        <w:t xml:space="preserve"> and social </w:t>
      </w:r>
      <w:r w:rsidRPr="00BB2D9A">
        <w:rPr>
          <w:sz w:val="20"/>
          <w:szCs w:val="20"/>
          <w:lang w:eastAsia="zh-CN"/>
        </w:rPr>
        <w:t>connections in RTW</w:t>
      </w:r>
      <w:r w:rsidR="009A2FF7" w:rsidRPr="00BB2D9A">
        <w:rPr>
          <w:sz w:val="20"/>
          <w:szCs w:val="20"/>
          <w:lang w:eastAsia="zh-CN"/>
        </w:rPr>
        <w:t xml:space="preserve">. </w:t>
      </w:r>
    </w:p>
    <w:p w14:paraId="217A9530" w14:textId="44D67EA3" w:rsidR="009A2FF7" w:rsidRPr="00BB2D9A" w:rsidRDefault="00BB2D9A" w:rsidP="009A2FF7">
      <w:pPr>
        <w:pStyle w:val="ListParagraph"/>
        <w:numPr>
          <w:ilvl w:val="0"/>
          <w:numId w:val="3"/>
        </w:numPr>
        <w:spacing w:line="360" w:lineRule="auto"/>
        <w:rPr>
          <w:sz w:val="20"/>
          <w:szCs w:val="20"/>
        </w:rPr>
      </w:pPr>
      <w:r>
        <w:rPr>
          <w:sz w:val="20"/>
          <w:szCs w:val="20"/>
          <w:lang w:eastAsia="zh-CN"/>
        </w:rPr>
        <w:t>V</w:t>
      </w:r>
      <w:r w:rsidR="00D74449" w:rsidRPr="00BB2D9A">
        <w:rPr>
          <w:sz w:val="20"/>
          <w:szCs w:val="20"/>
          <w:lang w:eastAsia="zh-CN"/>
        </w:rPr>
        <w:t>oca</w:t>
      </w:r>
      <w:r>
        <w:rPr>
          <w:sz w:val="20"/>
          <w:szCs w:val="20"/>
          <w:lang w:eastAsia="zh-CN"/>
        </w:rPr>
        <w:t xml:space="preserve">tional rehabilitation services </w:t>
      </w:r>
      <w:r w:rsidR="00D74449" w:rsidRPr="00BB2D9A">
        <w:rPr>
          <w:sz w:val="20"/>
          <w:szCs w:val="20"/>
          <w:lang w:eastAsia="zh-CN"/>
        </w:rPr>
        <w:t xml:space="preserve">involving </w:t>
      </w:r>
      <w:r w:rsidR="00E63C68">
        <w:rPr>
          <w:sz w:val="20"/>
          <w:szCs w:val="20"/>
          <w:lang w:eastAsia="zh-CN"/>
        </w:rPr>
        <w:t>o</w:t>
      </w:r>
      <w:r>
        <w:rPr>
          <w:sz w:val="20"/>
          <w:szCs w:val="20"/>
          <w:lang w:eastAsia="zh-CN"/>
        </w:rPr>
        <w:t xml:space="preserve">ccupational </w:t>
      </w:r>
      <w:r w:rsidR="00E63C68">
        <w:rPr>
          <w:sz w:val="20"/>
          <w:szCs w:val="20"/>
          <w:lang w:eastAsia="zh-CN"/>
        </w:rPr>
        <w:t>t</w:t>
      </w:r>
      <w:r>
        <w:rPr>
          <w:sz w:val="20"/>
          <w:szCs w:val="20"/>
          <w:lang w:eastAsia="zh-CN"/>
        </w:rPr>
        <w:t>herapy</w:t>
      </w:r>
      <w:r w:rsidR="00936AF7">
        <w:rPr>
          <w:sz w:val="20"/>
          <w:szCs w:val="20"/>
          <w:lang w:eastAsia="zh-CN"/>
        </w:rPr>
        <w:t xml:space="preserve"> are</w:t>
      </w:r>
      <w:r>
        <w:rPr>
          <w:sz w:val="20"/>
          <w:szCs w:val="20"/>
          <w:lang w:eastAsia="zh-CN"/>
        </w:rPr>
        <w:t xml:space="preserve"> scarce</w:t>
      </w:r>
      <w:r w:rsidR="009A2FF7" w:rsidRPr="00BB2D9A">
        <w:rPr>
          <w:sz w:val="20"/>
          <w:szCs w:val="20"/>
          <w:lang w:eastAsia="zh-CN"/>
        </w:rPr>
        <w:t xml:space="preserve"> in England. </w:t>
      </w:r>
    </w:p>
    <w:p w14:paraId="76BA0636" w14:textId="529AB6E3" w:rsidR="009A2FF7" w:rsidRPr="00BB2D9A" w:rsidRDefault="009A2FF7" w:rsidP="009A2FF7">
      <w:pPr>
        <w:pStyle w:val="ListParagraph"/>
        <w:numPr>
          <w:ilvl w:val="0"/>
          <w:numId w:val="3"/>
        </w:numPr>
        <w:spacing w:line="360" w:lineRule="auto"/>
        <w:rPr>
          <w:sz w:val="20"/>
          <w:szCs w:val="20"/>
        </w:rPr>
      </w:pPr>
      <w:r w:rsidRPr="00BB2D9A">
        <w:rPr>
          <w:sz w:val="20"/>
          <w:szCs w:val="20"/>
        </w:rPr>
        <w:t>T</w:t>
      </w:r>
      <w:r w:rsidR="00BB2D9A">
        <w:rPr>
          <w:sz w:val="20"/>
          <w:szCs w:val="20"/>
        </w:rPr>
        <w:t xml:space="preserve">rauma survivors advocate for </w:t>
      </w:r>
      <w:r w:rsidR="00E63C68">
        <w:rPr>
          <w:sz w:val="20"/>
          <w:szCs w:val="20"/>
          <w:lang w:eastAsia="zh-CN"/>
        </w:rPr>
        <w:t>o</w:t>
      </w:r>
      <w:r w:rsidR="00BB2D9A">
        <w:rPr>
          <w:sz w:val="20"/>
          <w:szCs w:val="20"/>
          <w:lang w:eastAsia="zh-CN"/>
        </w:rPr>
        <w:t xml:space="preserve">ccupational </w:t>
      </w:r>
      <w:r w:rsidR="00E63C68">
        <w:rPr>
          <w:sz w:val="20"/>
          <w:szCs w:val="20"/>
          <w:lang w:eastAsia="zh-CN"/>
        </w:rPr>
        <w:t>t</w:t>
      </w:r>
      <w:r w:rsidR="00BB2D9A">
        <w:rPr>
          <w:sz w:val="20"/>
          <w:szCs w:val="20"/>
          <w:lang w:eastAsia="zh-CN"/>
        </w:rPr>
        <w:t>herapy</w:t>
      </w:r>
      <w:r w:rsidR="00BB2D9A" w:rsidRPr="00BB2D9A">
        <w:rPr>
          <w:sz w:val="20"/>
          <w:szCs w:val="20"/>
        </w:rPr>
        <w:t xml:space="preserve"> </w:t>
      </w:r>
      <w:r w:rsidR="00BB2D9A">
        <w:rPr>
          <w:sz w:val="20"/>
          <w:szCs w:val="20"/>
        </w:rPr>
        <w:t>to</w:t>
      </w:r>
      <w:r w:rsidR="00D74449" w:rsidRPr="00BB2D9A">
        <w:rPr>
          <w:sz w:val="20"/>
          <w:szCs w:val="20"/>
        </w:rPr>
        <w:t xml:space="preserve"> </w:t>
      </w:r>
      <w:r w:rsidR="00BB2D9A">
        <w:rPr>
          <w:sz w:val="20"/>
          <w:szCs w:val="20"/>
        </w:rPr>
        <w:t>support the</w:t>
      </w:r>
      <w:r w:rsidR="00D74449" w:rsidRPr="00BB2D9A">
        <w:rPr>
          <w:sz w:val="20"/>
          <w:szCs w:val="20"/>
        </w:rPr>
        <w:t xml:space="preserve"> RTW</w:t>
      </w:r>
      <w:r w:rsidR="00BB2D9A">
        <w:rPr>
          <w:sz w:val="20"/>
          <w:szCs w:val="20"/>
        </w:rPr>
        <w:t xml:space="preserve"> journey</w:t>
      </w:r>
      <w:r w:rsidRPr="00BB2D9A">
        <w:rPr>
          <w:sz w:val="20"/>
          <w:szCs w:val="20"/>
        </w:rPr>
        <w:t>.</w:t>
      </w:r>
    </w:p>
    <w:p w14:paraId="099E25C7" w14:textId="77777777" w:rsidR="001016FC" w:rsidRDefault="009A2FF7" w:rsidP="00ED7AF8">
      <w:pPr>
        <w:spacing w:line="360" w:lineRule="auto"/>
        <w:rPr>
          <w:b/>
          <w:sz w:val="20"/>
          <w:szCs w:val="20"/>
          <w:shd w:val="clear" w:color="auto" w:fill="FFFFFF"/>
        </w:rPr>
      </w:pPr>
      <w:r w:rsidRPr="00D74449">
        <w:rPr>
          <w:b/>
          <w:color w:val="FF0000"/>
          <w:sz w:val="20"/>
          <w:szCs w:val="20"/>
        </w:rPr>
        <w:br/>
      </w:r>
      <w:r w:rsidRPr="00D74449">
        <w:rPr>
          <w:b/>
          <w:sz w:val="20"/>
          <w:szCs w:val="20"/>
          <w:shd w:val="clear" w:color="auto" w:fill="FFFFFF"/>
        </w:rPr>
        <w:t>What the study has added</w:t>
      </w:r>
    </w:p>
    <w:p w14:paraId="1CC2FABD" w14:textId="6338AF8A" w:rsidR="0076319E" w:rsidRPr="00D74449" w:rsidRDefault="00C92819" w:rsidP="00ED7AF8">
      <w:pPr>
        <w:spacing w:line="360" w:lineRule="auto"/>
        <w:rPr>
          <w:sz w:val="20"/>
          <w:szCs w:val="20"/>
        </w:rPr>
      </w:pPr>
      <w:r>
        <w:rPr>
          <w:sz w:val="20"/>
          <w:szCs w:val="20"/>
        </w:rPr>
        <w:t xml:space="preserve">This </w:t>
      </w:r>
      <w:r w:rsidR="00801DBB">
        <w:rPr>
          <w:sz w:val="20"/>
          <w:szCs w:val="20"/>
        </w:rPr>
        <w:t xml:space="preserve">public </w:t>
      </w:r>
      <w:r>
        <w:rPr>
          <w:sz w:val="20"/>
          <w:szCs w:val="20"/>
        </w:rPr>
        <w:t>involve</w:t>
      </w:r>
      <w:r w:rsidR="00801DBB">
        <w:rPr>
          <w:sz w:val="20"/>
          <w:szCs w:val="20"/>
        </w:rPr>
        <w:t xml:space="preserve">ment project </w:t>
      </w:r>
      <w:r w:rsidR="009B3E06">
        <w:rPr>
          <w:sz w:val="20"/>
          <w:szCs w:val="20"/>
        </w:rPr>
        <w:t>has</w:t>
      </w:r>
      <w:r w:rsidR="00801DBB">
        <w:rPr>
          <w:sz w:val="20"/>
          <w:szCs w:val="20"/>
        </w:rPr>
        <w:t xml:space="preserve"> identif</w:t>
      </w:r>
      <w:r w:rsidR="009B3E06">
        <w:rPr>
          <w:sz w:val="20"/>
          <w:szCs w:val="20"/>
        </w:rPr>
        <w:t>ied</w:t>
      </w:r>
      <w:r w:rsidR="00801DBB">
        <w:rPr>
          <w:sz w:val="20"/>
          <w:szCs w:val="20"/>
        </w:rPr>
        <w:t xml:space="preserve"> key </w:t>
      </w:r>
      <w:r w:rsidR="00801DBB" w:rsidRPr="00D74449">
        <w:rPr>
          <w:sz w:val="20"/>
          <w:szCs w:val="20"/>
        </w:rPr>
        <w:t xml:space="preserve">priorities for </w:t>
      </w:r>
      <w:r w:rsidR="00801DBB">
        <w:rPr>
          <w:sz w:val="20"/>
          <w:szCs w:val="20"/>
        </w:rPr>
        <w:t>RTW</w:t>
      </w:r>
      <w:r w:rsidR="00801DBB" w:rsidRPr="00D74449">
        <w:rPr>
          <w:sz w:val="20"/>
          <w:szCs w:val="20"/>
        </w:rPr>
        <w:t xml:space="preserve"> </w:t>
      </w:r>
      <w:r w:rsidR="00801DBB">
        <w:rPr>
          <w:sz w:val="20"/>
          <w:szCs w:val="20"/>
        </w:rPr>
        <w:t>after</w:t>
      </w:r>
      <w:r w:rsidR="00801DBB" w:rsidRPr="00D74449">
        <w:rPr>
          <w:sz w:val="20"/>
          <w:szCs w:val="20"/>
        </w:rPr>
        <w:t xml:space="preserve"> traumatic injury</w:t>
      </w:r>
      <w:r w:rsidR="00801DBB">
        <w:rPr>
          <w:sz w:val="20"/>
          <w:szCs w:val="20"/>
        </w:rPr>
        <w:t xml:space="preserve">; future occupation-based interventions should help </w:t>
      </w:r>
      <w:r w:rsidR="009B3E06">
        <w:rPr>
          <w:sz w:val="20"/>
          <w:szCs w:val="20"/>
        </w:rPr>
        <w:t xml:space="preserve">rebuild </w:t>
      </w:r>
      <w:r w:rsidR="00801DBB">
        <w:rPr>
          <w:sz w:val="20"/>
          <w:szCs w:val="20"/>
        </w:rPr>
        <w:t>s</w:t>
      </w:r>
      <w:r w:rsidR="00BB2D9A">
        <w:rPr>
          <w:sz w:val="20"/>
          <w:szCs w:val="20"/>
        </w:rPr>
        <w:t>ense of purpose, self-identity and social connections</w:t>
      </w:r>
      <w:r w:rsidR="00801DBB">
        <w:rPr>
          <w:sz w:val="20"/>
          <w:szCs w:val="20"/>
        </w:rPr>
        <w:t xml:space="preserve"> for the </w:t>
      </w:r>
      <w:r w:rsidR="009B3E06">
        <w:rPr>
          <w:sz w:val="20"/>
          <w:szCs w:val="20"/>
        </w:rPr>
        <w:t xml:space="preserve">trauma </w:t>
      </w:r>
      <w:r w:rsidR="00801DBB">
        <w:rPr>
          <w:sz w:val="20"/>
          <w:szCs w:val="20"/>
        </w:rPr>
        <w:t>survivor</w:t>
      </w:r>
      <w:r w:rsidR="00BB2D9A">
        <w:rPr>
          <w:sz w:val="20"/>
          <w:szCs w:val="20"/>
        </w:rPr>
        <w:t>.</w:t>
      </w:r>
      <w:r w:rsidR="0076319E" w:rsidRPr="00D74449">
        <w:rPr>
          <w:b/>
          <w:sz w:val="20"/>
          <w:szCs w:val="20"/>
        </w:rPr>
        <w:br w:type="page"/>
      </w:r>
    </w:p>
    <w:p w14:paraId="0ABDEC19" w14:textId="21922D3B" w:rsidR="0076319E" w:rsidRPr="00D74449" w:rsidRDefault="0076319E" w:rsidP="0076319E">
      <w:pPr>
        <w:spacing w:line="360" w:lineRule="auto"/>
        <w:rPr>
          <w:b/>
          <w:bCs/>
          <w:sz w:val="20"/>
          <w:szCs w:val="20"/>
        </w:rPr>
      </w:pPr>
      <w:r w:rsidRPr="00D74449">
        <w:rPr>
          <w:b/>
          <w:bCs/>
          <w:sz w:val="20"/>
          <w:szCs w:val="20"/>
        </w:rPr>
        <w:lastRenderedPageBreak/>
        <w:t xml:space="preserve">Table 1. Demographics of public and professional </w:t>
      </w:r>
      <w:r w:rsidR="00703BB9" w:rsidRPr="00703BB9">
        <w:rPr>
          <w:b/>
          <w:bCs/>
          <w:sz w:val="20"/>
          <w:szCs w:val="20"/>
        </w:rPr>
        <w:t>participants</w:t>
      </w:r>
      <w:r w:rsidRPr="00D74449">
        <w:rPr>
          <w:b/>
          <w:bCs/>
          <w:sz w:val="20"/>
          <w:szCs w:val="20"/>
        </w:rPr>
        <w:t>.</w:t>
      </w:r>
    </w:p>
    <w:tbl>
      <w:tblPr>
        <w:tblStyle w:val="TableGrid"/>
        <w:tblW w:w="90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7"/>
        <w:gridCol w:w="1287"/>
        <w:gridCol w:w="992"/>
        <w:gridCol w:w="993"/>
        <w:gridCol w:w="3476"/>
      </w:tblGrid>
      <w:tr w:rsidR="00CC6BEF" w:rsidRPr="00D74449" w14:paraId="197AC88A" w14:textId="77777777" w:rsidTr="00E966F1">
        <w:trPr>
          <w:trHeight w:val="1046"/>
        </w:trPr>
        <w:tc>
          <w:tcPr>
            <w:tcW w:w="2257" w:type="dxa"/>
            <w:tcBorders>
              <w:top w:val="single" w:sz="4" w:space="0" w:color="auto"/>
              <w:bottom w:val="single" w:sz="4" w:space="0" w:color="auto"/>
              <w:right w:val="nil"/>
            </w:tcBorders>
          </w:tcPr>
          <w:p w14:paraId="331730A8" w14:textId="77777777" w:rsidR="00CC6BEF" w:rsidRPr="00D74449" w:rsidRDefault="00CC6BEF" w:rsidP="00F04580">
            <w:pPr>
              <w:spacing w:line="360" w:lineRule="auto"/>
              <w:rPr>
                <w:b/>
                <w:sz w:val="20"/>
                <w:szCs w:val="20"/>
              </w:rPr>
            </w:pPr>
            <w:r w:rsidRPr="00D74449">
              <w:rPr>
                <w:b/>
                <w:sz w:val="20"/>
                <w:szCs w:val="20"/>
              </w:rPr>
              <w:t>Participant; consultation date</w:t>
            </w:r>
          </w:p>
        </w:tc>
        <w:tc>
          <w:tcPr>
            <w:tcW w:w="1287" w:type="dxa"/>
            <w:tcBorders>
              <w:top w:val="single" w:sz="4" w:space="0" w:color="auto"/>
              <w:left w:val="nil"/>
              <w:bottom w:val="single" w:sz="4" w:space="0" w:color="auto"/>
            </w:tcBorders>
          </w:tcPr>
          <w:p w14:paraId="27CC4317" w14:textId="076C66C3" w:rsidR="00CC6BEF" w:rsidRPr="00D74449" w:rsidRDefault="00CC6BEF" w:rsidP="00F04580">
            <w:pPr>
              <w:spacing w:line="360" w:lineRule="auto"/>
              <w:rPr>
                <w:b/>
                <w:sz w:val="20"/>
                <w:szCs w:val="20"/>
              </w:rPr>
            </w:pPr>
            <w:r w:rsidRPr="00D74449">
              <w:rPr>
                <w:b/>
                <w:sz w:val="20"/>
                <w:szCs w:val="20"/>
              </w:rPr>
              <w:t>Sex</w:t>
            </w:r>
            <w:ins w:id="241" w:author="James Gavin" w:date="2022-05-19T15:07:00Z">
              <w:r w:rsidR="00733AB0">
                <w:rPr>
                  <w:b/>
                  <w:sz w:val="20"/>
                  <w:szCs w:val="20"/>
                </w:rPr>
                <w:t>; age</w:t>
              </w:r>
            </w:ins>
          </w:p>
        </w:tc>
        <w:tc>
          <w:tcPr>
            <w:tcW w:w="992" w:type="dxa"/>
            <w:tcBorders>
              <w:top w:val="single" w:sz="4" w:space="0" w:color="auto"/>
              <w:bottom w:val="single" w:sz="4" w:space="0" w:color="auto"/>
            </w:tcBorders>
          </w:tcPr>
          <w:p w14:paraId="6236A212" w14:textId="77777777" w:rsidR="00CC6BEF" w:rsidRPr="00D74449" w:rsidRDefault="00CC6BEF" w:rsidP="00F04580">
            <w:pPr>
              <w:spacing w:line="360" w:lineRule="auto"/>
              <w:rPr>
                <w:b/>
                <w:sz w:val="20"/>
                <w:szCs w:val="20"/>
              </w:rPr>
            </w:pPr>
            <w:r w:rsidRPr="00D74449">
              <w:rPr>
                <w:b/>
                <w:sz w:val="20"/>
                <w:szCs w:val="20"/>
              </w:rPr>
              <w:t>Employment status</w:t>
            </w:r>
          </w:p>
        </w:tc>
        <w:tc>
          <w:tcPr>
            <w:tcW w:w="993" w:type="dxa"/>
            <w:tcBorders>
              <w:top w:val="single" w:sz="4" w:space="0" w:color="auto"/>
              <w:bottom w:val="single" w:sz="4" w:space="0" w:color="auto"/>
            </w:tcBorders>
          </w:tcPr>
          <w:p w14:paraId="64F468C6" w14:textId="072E37DD" w:rsidR="00CC6BEF" w:rsidRPr="00D74449" w:rsidRDefault="00CB6270" w:rsidP="00CB6270">
            <w:pPr>
              <w:spacing w:line="360" w:lineRule="auto"/>
              <w:rPr>
                <w:b/>
                <w:sz w:val="20"/>
                <w:szCs w:val="20"/>
              </w:rPr>
            </w:pPr>
            <w:r>
              <w:rPr>
                <w:b/>
                <w:sz w:val="20"/>
                <w:szCs w:val="20"/>
              </w:rPr>
              <w:t>Living alone (</w:t>
            </w:r>
            <w:r w:rsidRPr="00CB6270">
              <w:rPr>
                <w:b/>
                <w:sz w:val="20"/>
                <w:szCs w:val="20"/>
              </w:rPr>
              <w:t>Y</w:t>
            </w:r>
            <w:r w:rsidR="00CC6BEF" w:rsidRPr="00CB6270">
              <w:rPr>
                <w:b/>
                <w:sz w:val="20"/>
                <w:szCs w:val="20"/>
              </w:rPr>
              <w:t>es/</w:t>
            </w:r>
            <w:r w:rsidRPr="00CB6270">
              <w:rPr>
                <w:b/>
                <w:sz w:val="20"/>
                <w:szCs w:val="20"/>
              </w:rPr>
              <w:t>N</w:t>
            </w:r>
            <w:r w:rsidR="00CC6BEF" w:rsidRPr="00CB6270">
              <w:rPr>
                <w:b/>
                <w:sz w:val="20"/>
                <w:szCs w:val="20"/>
              </w:rPr>
              <w:t>o</w:t>
            </w:r>
            <w:r w:rsidR="00CC6BEF" w:rsidRPr="00D74449">
              <w:rPr>
                <w:b/>
                <w:sz w:val="20"/>
                <w:szCs w:val="20"/>
              </w:rPr>
              <w:t>)</w:t>
            </w:r>
          </w:p>
        </w:tc>
        <w:tc>
          <w:tcPr>
            <w:tcW w:w="3476" w:type="dxa"/>
            <w:tcBorders>
              <w:top w:val="single" w:sz="4" w:space="0" w:color="auto"/>
              <w:bottom w:val="single" w:sz="4" w:space="0" w:color="auto"/>
            </w:tcBorders>
          </w:tcPr>
          <w:p w14:paraId="0F6464C6" w14:textId="53F85F1F" w:rsidR="00CC6BEF" w:rsidRPr="00D74449" w:rsidRDefault="00CC6BEF" w:rsidP="00E8245A">
            <w:pPr>
              <w:spacing w:line="360" w:lineRule="auto"/>
              <w:rPr>
                <w:b/>
                <w:sz w:val="20"/>
                <w:szCs w:val="20"/>
              </w:rPr>
            </w:pPr>
            <w:r w:rsidRPr="00D74449">
              <w:rPr>
                <w:b/>
                <w:sz w:val="20"/>
                <w:szCs w:val="20"/>
              </w:rPr>
              <w:t>Notes</w:t>
            </w:r>
            <w:ins w:id="242" w:author="James Gavin" w:date="2022-05-19T15:11:00Z">
              <w:r w:rsidR="00733AB0">
                <w:rPr>
                  <w:b/>
                  <w:sz w:val="20"/>
                  <w:szCs w:val="20"/>
                </w:rPr>
                <w:t xml:space="preserve"> (including type and duration since accident)</w:t>
              </w:r>
            </w:ins>
          </w:p>
        </w:tc>
      </w:tr>
      <w:tr w:rsidR="00CC6BEF" w:rsidRPr="00D74449" w14:paraId="59A27940" w14:textId="77777777" w:rsidTr="00E966F1">
        <w:trPr>
          <w:trHeight w:val="1046"/>
        </w:trPr>
        <w:tc>
          <w:tcPr>
            <w:tcW w:w="2257" w:type="dxa"/>
            <w:tcBorders>
              <w:top w:val="single" w:sz="4" w:space="0" w:color="auto"/>
              <w:right w:val="nil"/>
            </w:tcBorders>
          </w:tcPr>
          <w:p w14:paraId="166C09FC" w14:textId="77777777" w:rsidR="00CC6BEF" w:rsidRPr="00D74449" w:rsidRDefault="00CC6BEF" w:rsidP="00F04580">
            <w:pPr>
              <w:spacing w:line="360" w:lineRule="auto"/>
              <w:rPr>
                <w:bCs/>
                <w:sz w:val="20"/>
                <w:szCs w:val="20"/>
              </w:rPr>
            </w:pPr>
            <w:r w:rsidRPr="00D74449">
              <w:rPr>
                <w:bCs/>
                <w:sz w:val="20"/>
                <w:szCs w:val="20"/>
              </w:rPr>
              <w:t>Jenny; November 2020</w:t>
            </w:r>
          </w:p>
        </w:tc>
        <w:tc>
          <w:tcPr>
            <w:tcW w:w="1287" w:type="dxa"/>
            <w:tcBorders>
              <w:top w:val="single" w:sz="4" w:space="0" w:color="auto"/>
              <w:left w:val="nil"/>
            </w:tcBorders>
          </w:tcPr>
          <w:p w14:paraId="128455D1" w14:textId="3C60693B" w:rsidR="00CC6BEF" w:rsidRPr="00D74449" w:rsidRDefault="00CC6BEF" w:rsidP="00F04580">
            <w:pPr>
              <w:spacing w:line="360" w:lineRule="auto"/>
              <w:rPr>
                <w:bCs/>
                <w:sz w:val="20"/>
                <w:szCs w:val="20"/>
              </w:rPr>
            </w:pPr>
            <w:r w:rsidRPr="00D74449">
              <w:rPr>
                <w:bCs/>
                <w:sz w:val="20"/>
                <w:szCs w:val="20"/>
              </w:rPr>
              <w:t>Female</w:t>
            </w:r>
            <w:ins w:id="243" w:author="James Gavin" w:date="2022-05-19T15:09:00Z">
              <w:r w:rsidR="00733AB0">
                <w:rPr>
                  <w:bCs/>
                  <w:sz w:val="20"/>
                  <w:szCs w:val="20"/>
                </w:rPr>
                <w:t>; 45</w:t>
              </w:r>
            </w:ins>
            <w:ins w:id="244" w:author="James Gavin" w:date="2022-05-19T15:10:00Z">
              <w:r w:rsidR="00C10BAE">
                <w:rPr>
                  <w:bCs/>
                  <w:sz w:val="20"/>
                  <w:szCs w:val="20"/>
                </w:rPr>
                <w:t>-</w:t>
              </w:r>
              <w:r w:rsidR="00733AB0">
                <w:rPr>
                  <w:bCs/>
                  <w:sz w:val="20"/>
                  <w:szCs w:val="20"/>
                </w:rPr>
                <w:t>49 years</w:t>
              </w:r>
            </w:ins>
          </w:p>
        </w:tc>
        <w:tc>
          <w:tcPr>
            <w:tcW w:w="992" w:type="dxa"/>
            <w:tcBorders>
              <w:top w:val="single" w:sz="4" w:space="0" w:color="auto"/>
            </w:tcBorders>
          </w:tcPr>
          <w:p w14:paraId="79DCDCA8"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Borders>
              <w:top w:val="single" w:sz="4" w:space="0" w:color="auto"/>
            </w:tcBorders>
          </w:tcPr>
          <w:p w14:paraId="290A1FE7" w14:textId="77777777" w:rsidR="00CC6BEF" w:rsidRPr="00D74449" w:rsidRDefault="00CC6BEF" w:rsidP="00F04580">
            <w:pPr>
              <w:spacing w:line="360" w:lineRule="auto"/>
              <w:rPr>
                <w:bCs/>
                <w:sz w:val="20"/>
                <w:szCs w:val="20"/>
              </w:rPr>
            </w:pPr>
            <w:r w:rsidRPr="00D74449">
              <w:rPr>
                <w:bCs/>
                <w:sz w:val="20"/>
                <w:szCs w:val="20"/>
              </w:rPr>
              <w:t>No</w:t>
            </w:r>
          </w:p>
        </w:tc>
        <w:tc>
          <w:tcPr>
            <w:tcW w:w="3476" w:type="dxa"/>
            <w:tcBorders>
              <w:top w:val="single" w:sz="4" w:space="0" w:color="auto"/>
            </w:tcBorders>
          </w:tcPr>
          <w:p w14:paraId="0476B8F6" w14:textId="4F168612" w:rsidR="00CC6BEF" w:rsidRPr="00D74449" w:rsidRDefault="00CC6BEF" w:rsidP="00527856">
            <w:pPr>
              <w:spacing w:line="360" w:lineRule="auto"/>
              <w:rPr>
                <w:bCs/>
                <w:sz w:val="20"/>
                <w:szCs w:val="20"/>
              </w:rPr>
            </w:pPr>
            <w:r>
              <w:rPr>
                <w:bCs/>
                <w:sz w:val="20"/>
                <w:szCs w:val="20"/>
              </w:rPr>
              <w:t>MSK trauma; road traffic</w:t>
            </w:r>
            <w:r w:rsidRPr="00D74449">
              <w:rPr>
                <w:bCs/>
                <w:sz w:val="20"/>
                <w:szCs w:val="20"/>
              </w:rPr>
              <w:t xml:space="preserve"> </w:t>
            </w:r>
            <w:r>
              <w:rPr>
                <w:bCs/>
                <w:sz w:val="20"/>
                <w:szCs w:val="20"/>
              </w:rPr>
              <w:t>accident</w:t>
            </w:r>
            <w:ins w:id="245" w:author="James Gavin" w:date="2022-05-19T15:11:00Z">
              <w:r w:rsidR="00733AB0">
                <w:rPr>
                  <w:bCs/>
                  <w:sz w:val="20"/>
                  <w:szCs w:val="20"/>
                </w:rPr>
                <w:t>; &lt;</w:t>
              </w:r>
            </w:ins>
            <w:ins w:id="246" w:author="James Gavin" w:date="2022-05-20T06:23:00Z">
              <w:r w:rsidR="00E8245A">
                <w:rPr>
                  <w:bCs/>
                  <w:sz w:val="20"/>
                  <w:szCs w:val="20"/>
                </w:rPr>
                <w:t xml:space="preserve"> </w:t>
              </w:r>
            </w:ins>
            <w:ins w:id="247" w:author="James Gavin" w:date="2022-05-19T15:11:00Z">
              <w:r w:rsidR="00733AB0">
                <w:rPr>
                  <w:bCs/>
                  <w:sz w:val="20"/>
                  <w:szCs w:val="20"/>
                </w:rPr>
                <w:t>5 years.</w:t>
              </w:r>
            </w:ins>
          </w:p>
        </w:tc>
      </w:tr>
      <w:tr w:rsidR="00CC6BEF" w:rsidRPr="00D74449" w14:paraId="0D065D4A" w14:textId="77777777" w:rsidTr="00E966F1">
        <w:trPr>
          <w:trHeight w:val="1046"/>
        </w:trPr>
        <w:tc>
          <w:tcPr>
            <w:tcW w:w="2257" w:type="dxa"/>
            <w:tcBorders>
              <w:right w:val="nil"/>
            </w:tcBorders>
          </w:tcPr>
          <w:p w14:paraId="49127BD1" w14:textId="77777777" w:rsidR="00CC6BEF" w:rsidRPr="00D74449" w:rsidRDefault="00CC6BEF" w:rsidP="00F04580">
            <w:pPr>
              <w:spacing w:line="360" w:lineRule="auto"/>
              <w:rPr>
                <w:bCs/>
                <w:sz w:val="20"/>
                <w:szCs w:val="20"/>
              </w:rPr>
            </w:pPr>
            <w:r w:rsidRPr="00D74449">
              <w:rPr>
                <w:bCs/>
                <w:sz w:val="20"/>
                <w:szCs w:val="20"/>
              </w:rPr>
              <w:t>Gary; November 2020</w:t>
            </w:r>
          </w:p>
        </w:tc>
        <w:tc>
          <w:tcPr>
            <w:tcW w:w="1287" w:type="dxa"/>
            <w:tcBorders>
              <w:left w:val="nil"/>
            </w:tcBorders>
          </w:tcPr>
          <w:p w14:paraId="5492A439" w14:textId="1E40635E" w:rsidR="00CC6BEF" w:rsidRPr="00D74449" w:rsidRDefault="00CC6BEF" w:rsidP="00F04580">
            <w:pPr>
              <w:spacing w:line="360" w:lineRule="auto"/>
              <w:rPr>
                <w:bCs/>
                <w:sz w:val="20"/>
                <w:szCs w:val="20"/>
              </w:rPr>
            </w:pPr>
            <w:r w:rsidRPr="00D74449">
              <w:rPr>
                <w:bCs/>
                <w:sz w:val="20"/>
                <w:szCs w:val="20"/>
              </w:rPr>
              <w:t>Male</w:t>
            </w:r>
            <w:ins w:id="248" w:author="James Gavin" w:date="2022-05-19T15:10:00Z">
              <w:r w:rsidR="00C10BAE">
                <w:rPr>
                  <w:bCs/>
                  <w:sz w:val="20"/>
                  <w:szCs w:val="20"/>
                </w:rPr>
                <w:t>; 35-</w:t>
              </w:r>
              <w:r w:rsidR="00733AB0">
                <w:rPr>
                  <w:bCs/>
                  <w:sz w:val="20"/>
                  <w:szCs w:val="20"/>
                </w:rPr>
                <w:t>39 years</w:t>
              </w:r>
            </w:ins>
          </w:p>
        </w:tc>
        <w:tc>
          <w:tcPr>
            <w:tcW w:w="992" w:type="dxa"/>
          </w:tcPr>
          <w:p w14:paraId="18B30CDB" w14:textId="77777777" w:rsidR="00CC6BEF" w:rsidRPr="00D74449" w:rsidRDefault="00CC6BEF" w:rsidP="00F04580">
            <w:pPr>
              <w:spacing w:line="360" w:lineRule="auto"/>
              <w:rPr>
                <w:bCs/>
                <w:sz w:val="20"/>
                <w:szCs w:val="20"/>
              </w:rPr>
            </w:pPr>
            <w:r w:rsidRPr="00D74449">
              <w:rPr>
                <w:bCs/>
                <w:sz w:val="20"/>
                <w:szCs w:val="20"/>
              </w:rPr>
              <w:t>Full-time</w:t>
            </w:r>
          </w:p>
        </w:tc>
        <w:tc>
          <w:tcPr>
            <w:tcW w:w="993" w:type="dxa"/>
          </w:tcPr>
          <w:p w14:paraId="2800E17C"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44D7272A" w14:textId="7A660492" w:rsidR="00CC6BEF" w:rsidRPr="00D74449" w:rsidRDefault="00CC6BEF" w:rsidP="00733AB0">
            <w:pPr>
              <w:spacing w:line="360" w:lineRule="auto"/>
              <w:rPr>
                <w:bCs/>
                <w:sz w:val="20"/>
                <w:szCs w:val="20"/>
              </w:rPr>
            </w:pPr>
            <w:r>
              <w:rPr>
                <w:bCs/>
                <w:sz w:val="20"/>
                <w:szCs w:val="20"/>
              </w:rPr>
              <w:t>MSK trauma; road traffic</w:t>
            </w:r>
            <w:r w:rsidRPr="00D74449">
              <w:rPr>
                <w:bCs/>
                <w:sz w:val="20"/>
                <w:szCs w:val="20"/>
              </w:rPr>
              <w:t xml:space="preserve"> </w:t>
            </w:r>
            <w:r>
              <w:rPr>
                <w:bCs/>
                <w:sz w:val="20"/>
                <w:szCs w:val="20"/>
              </w:rPr>
              <w:t>accident</w:t>
            </w:r>
            <w:ins w:id="249" w:author="James Gavin" w:date="2022-05-19T15:11:00Z">
              <w:r w:rsidR="00C10BAE">
                <w:rPr>
                  <w:bCs/>
                  <w:sz w:val="20"/>
                  <w:szCs w:val="20"/>
                </w:rPr>
                <w:t>; 5</w:t>
              </w:r>
            </w:ins>
            <w:ins w:id="250" w:author="James Gavin" w:date="2022-05-19T15:12:00Z">
              <w:r w:rsidR="00733AB0">
                <w:rPr>
                  <w:bCs/>
                  <w:sz w:val="20"/>
                  <w:szCs w:val="20"/>
                </w:rPr>
                <w:t>-</w:t>
              </w:r>
            </w:ins>
            <w:ins w:id="251" w:author="James Gavin" w:date="2022-05-19T15:11:00Z">
              <w:r w:rsidR="00733AB0">
                <w:rPr>
                  <w:bCs/>
                  <w:sz w:val="20"/>
                  <w:szCs w:val="20"/>
                </w:rPr>
                <w:t>10 years</w:t>
              </w:r>
            </w:ins>
            <w:ins w:id="252" w:author="James Gavin" w:date="2022-05-20T06:30:00Z">
              <w:r w:rsidR="00E8245A">
                <w:rPr>
                  <w:bCs/>
                  <w:sz w:val="20"/>
                  <w:szCs w:val="20"/>
                </w:rPr>
                <w:t>.</w:t>
              </w:r>
            </w:ins>
          </w:p>
        </w:tc>
      </w:tr>
      <w:tr w:rsidR="00CC6BEF" w:rsidRPr="00D74449" w14:paraId="74B9C2D0" w14:textId="77777777" w:rsidTr="00E966F1">
        <w:trPr>
          <w:trHeight w:val="1046"/>
        </w:trPr>
        <w:tc>
          <w:tcPr>
            <w:tcW w:w="2257" w:type="dxa"/>
            <w:tcBorders>
              <w:right w:val="nil"/>
            </w:tcBorders>
          </w:tcPr>
          <w:p w14:paraId="483589FE"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Helen; November 2020</w:t>
            </w:r>
          </w:p>
        </w:tc>
        <w:tc>
          <w:tcPr>
            <w:tcW w:w="1287" w:type="dxa"/>
            <w:tcBorders>
              <w:left w:val="nil"/>
            </w:tcBorders>
          </w:tcPr>
          <w:p w14:paraId="7AF277C6" w14:textId="04CA40E9"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Female</w:t>
            </w:r>
            <w:ins w:id="253" w:author="James Gavin" w:date="2022-05-19T15:10:00Z">
              <w:r w:rsidR="00733AB0">
                <w:rPr>
                  <w:bCs/>
                  <w:color w:val="7F7F7F" w:themeColor="text1" w:themeTint="80"/>
                  <w:sz w:val="20"/>
                  <w:szCs w:val="20"/>
                </w:rPr>
                <w:t xml:space="preserve">; </w:t>
              </w:r>
            </w:ins>
            <w:ins w:id="254" w:author="James" w:date="2022-05-20T12:16:00Z">
              <w:r w:rsidR="00BB44EC">
                <w:rPr>
                  <w:bCs/>
                  <w:color w:val="7F7F7F" w:themeColor="text1" w:themeTint="80"/>
                  <w:sz w:val="20"/>
                  <w:szCs w:val="20"/>
                </w:rPr>
                <w:t>50-54 years</w:t>
              </w:r>
            </w:ins>
          </w:p>
        </w:tc>
        <w:tc>
          <w:tcPr>
            <w:tcW w:w="992" w:type="dxa"/>
          </w:tcPr>
          <w:p w14:paraId="42E9D30D"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Full-time</w:t>
            </w:r>
          </w:p>
        </w:tc>
        <w:tc>
          <w:tcPr>
            <w:tcW w:w="993" w:type="dxa"/>
          </w:tcPr>
          <w:p w14:paraId="1F5277C3"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No</w:t>
            </w:r>
          </w:p>
        </w:tc>
        <w:tc>
          <w:tcPr>
            <w:tcW w:w="3476" w:type="dxa"/>
          </w:tcPr>
          <w:p w14:paraId="4687032A" w14:textId="6693AB5B" w:rsidR="00CC6BEF" w:rsidRDefault="00CC6BEF" w:rsidP="00527856">
            <w:pPr>
              <w:spacing w:line="360" w:lineRule="auto"/>
              <w:rPr>
                <w:bCs/>
                <w:color w:val="7F7F7F" w:themeColor="text1" w:themeTint="80"/>
                <w:sz w:val="20"/>
                <w:szCs w:val="20"/>
              </w:rPr>
            </w:pPr>
            <w:r w:rsidRPr="00CB6270">
              <w:rPr>
                <w:bCs/>
                <w:color w:val="7F7F7F" w:themeColor="text1" w:themeTint="80"/>
                <w:sz w:val="20"/>
                <w:szCs w:val="20"/>
              </w:rPr>
              <w:t xml:space="preserve">Occupational </w:t>
            </w:r>
            <w:r w:rsidR="00E63C68">
              <w:rPr>
                <w:bCs/>
                <w:color w:val="7F7F7F" w:themeColor="text1" w:themeTint="80"/>
                <w:sz w:val="20"/>
                <w:szCs w:val="20"/>
              </w:rPr>
              <w:t>t</w:t>
            </w:r>
            <w:r w:rsidRPr="00CB6270">
              <w:rPr>
                <w:bCs/>
                <w:color w:val="7F7F7F" w:themeColor="text1" w:themeTint="80"/>
                <w:sz w:val="20"/>
                <w:szCs w:val="20"/>
              </w:rPr>
              <w:t>herapist who works in vocational rehabilitation (South-west England)</w:t>
            </w:r>
            <w:ins w:id="255" w:author="James Gavin" w:date="2022-05-19T15:13:00Z">
              <w:r w:rsidR="00733AB0">
                <w:rPr>
                  <w:bCs/>
                  <w:color w:val="7F7F7F" w:themeColor="text1" w:themeTint="80"/>
                  <w:sz w:val="20"/>
                  <w:szCs w:val="20"/>
                </w:rPr>
                <w:t>;</w:t>
              </w:r>
            </w:ins>
            <w:r w:rsidR="00733AB0">
              <w:rPr>
                <w:bCs/>
                <w:color w:val="7F7F7F" w:themeColor="text1" w:themeTint="80"/>
                <w:sz w:val="20"/>
                <w:szCs w:val="20"/>
              </w:rPr>
              <w:t xml:space="preserve"> </w:t>
            </w:r>
            <w:ins w:id="256" w:author="James Gavin" w:date="2022-05-19T15:13:00Z">
              <w:r w:rsidR="00C10BAE">
                <w:rPr>
                  <w:bCs/>
                  <w:color w:val="7F7F7F" w:themeColor="text1" w:themeTint="80"/>
                  <w:sz w:val="20"/>
                  <w:szCs w:val="20"/>
                </w:rPr>
                <w:t>5-</w:t>
              </w:r>
              <w:r w:rsidR="00733AB0">
                <w:rPr>
                  <w:bCs/>
                  <w:color w:val="7F7F7F" w:themeColor="text1" w:themeTint="80"/>
                  <w:sz w:val="20"/>
                  <w:szCs w:val="20"/>
                </w:rPr>
                <w:t xml:space="preserve">10 </w:t>
              </w:r>
            </w:ins>
            <w:ins w:id="257" w:author="James Gavin" w:date="2022-05-19T15:14:00Z">
              <w:r w:rsidR="00733AB0">
                <w:rPr>
                  <w:bCs/>
                  <w:color w:val="7F7F7F" w:themeColor="text1" w:themeTint="80"/>
                  <w:sz w:val="20"/>
                  <w:szCs w:val="20"/>
                </w:rPr>
                <w:t>years</w:t>
              </w:r>
            </w:ins>
            <w:r w:rsidR="00BB44EC">
              <w:rPr>
                <w:bCs/>
                <w:color w:val="7F7F7F" w:themeColor="text1" w:themeTint="80"/>
                <w:sz w:val="20"/>
                <w:szCs w:val="20"/>
              </w:rPr>
              <w:t>’</w:t>
            </w:r>
            <w:ins w:id="258" w:author="James Gavin" w:date="2022-05-19T15:14:00Z">
              <w:r w:rsidR="00733AB0">
                <w:rPr>
                  <w:bCs/>
                  <w:color w:val="7F7F7F" w:themeColor="text1" w:themeTint="80"/>
                  <w:sz w:val="20"/>
                  <w:szCs w:val="20"/>
                </w:rPr>
                <w:t xml:space="preserve"> experience</w:t>
              </w:r>
            </w:ins>
            <w:ins w:id="259" w:author="James Gavin" w:date="2022-05-19T15:13:00Z">
              <w:r w:rsidR="00733AB0">
                <w:rPr>
                  <w:bCs/>
                  <w:color w:val="7F7F7F" w:themeColor="text1" w:themeTint="80"/>
                  <w:sz w:val="20"/>
                  <w:szCs w:val="20"/>
                </w:rPr>
                <w:t>.</w:t>
              </w:r>
            </w:ins>
          </w:p>
          <w:p w14:paraId="39C925BE" w14:textId="127FA91A" w:rsidR="00CB6270" w:rsidRPr="00CB6270" w:rsidRDefault="00CB6270" w:rsidP="00527856">
            <w:pPr>
              <w:spacing w:line="360" w:lineRule="auto"/>
              <w:rPr>
                <w:bCs/>
                <w:color w:val="7F7F7F" w:themeColor="text1" w:themeTint="80"/>
                <w:sz w:val="20"/>
                <w:szCs w:val="20"/>
              </w:rPr>
            </w:pPr>
          </w:p>
        </w:tc>
      </w:tr>
      <w:tr w:rsidR="00CC6BEF" w:rsidRPr="00D74449" w14:paraId="7942FC9C" w14:textId="77777777" w:rsidTr="00E966F1">
        <w:trPr>
          <w:trHeight w:val="1046"/>
        </w:trPr>
        <w:tc>
          <w:tcPr>
            <w:tcW w:w="2257" w:type="dxa"/>
            <w:tcBorders>
              <w:right w:val="nil"/>
            </w:tcBorders>
          </w:tcPr>
          <w:p w14:paraId="157388C5" w14:textId="77777777" w:rsidR="00CC6BEF" w:rsidRPr="00D74449" w:rsidRDefault="00CC6BEF" w:rsidP="00F04580">
            <w:pPr>
              <w:spacing w:line="360" w:lineRule="auto"/>
              <w:rPr>
                <w:bCs/>
                <w:sz w:val="20"/>
                <w:szCs w:val="20"/>
              </w:rPr>
            </w:pPr>
            <w:r w:rsidRPr="00D74449">
              <w:rPr>
                <w:bCs/>
                <w:sz w:val="20"/>
                <w:szCs w:val="20"/>
              </w:rPr>
              <w:t>Ben; November 2020</w:t>
            </w:r>
          </w:p>
        </w:tc>
        <w:tc>
          <w:tcPr>
            <w:tcW w:w="1287" w:type="dxa"/>
            <w:tcBorders>
              <w:left w:val="nil"/>
            </w:tcBorders>
          </w:tcPr>
          <w:p w14:paraId="5BCD5414" w14:textId="3EAA2141" w:rsidR="00CC6BEF" w:rsidRPr="00D74449" w:rsidRDefault="00CC6BEF" w:rsidP="00F04580">
            <w:pPr>
              <w:spacing w:line="360" w:lineRule="auto"/>
              <w:rPr>
                <w:bCs/>
                <w:sz w:val="20"/>
                <w:szCs w:val="20"/>
              </w:rPr>
            </w:pPr>
            <w:r w:rsidRPr="00D74449">
              <w:rPr>
                <w:bCs/>
                <w:sz w:val="20"/>
                <w:szCs w:val="20"/>
              </w:rPr>
              <w:t>Male</w:t>
            </w:r>
            <w:ins w:id="260" w:author="James Gavin" w:date="2022-05-20T06:26:00Z">
              <w:r w:rsidR="00E8245A">
                <w:rPr>
                  <w:bCs/>
                  <w:sz w:val="20"/>
                  <w:szCs w:val="20"/>
                </w:rPr>
                <w:t>; 37 years</w:t>
              </w:r>
            </w:ins>
          </w:p>
        </w:tc>
        <w:tc>
          <w:tcPr>
            <w:tcW w:w="992" w:type="dxa"/>
          </w:tcPr>
          <w:p w14:paraId="6F1F59F5"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Pr>
          <w:p w14:paraId="20CAEBEA"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23C936AB" w14:textId="1F306D17" w:rsidR="00CC6BEF" w:rsidRPr="00D74449" w:rsidRDefault="00CC6BEF" w:rsidP="00527856">
            <w:pPr>
              <w:spacing w:line="360" w:lineRule="auto"/>
              <w:rPr>
                <w:bCs/>
                <w:sz w:val="20"/>
                <w:szCs w:val="20"/>
              </w:rPr>
            </w:pPr>
            <w:r>
              <w:rPr>
                <w:bCs/>
                <w:sz w:val="20"/>
                <w:szCs w:val="20"/>
              </w:rPr>
              <w:t>Traumatic amputee (Greater London)</w:t>
            </w:r>
            <w:ins w:id="261" w:author="James Gavin" w:date="2022-05-20T06:26:00Z">
              <w:r w:rsidR="00E8245A">
                <w:rPr>
                  <w:bCs/>
                  <w:sz w:val="20"/>
                  <w:szCs w:val="20"/>
                </w:rPr>
                <w:t xml:space="preserve">; </w:t>
              </w:r>
              <w:r w:rsidR="00E8245A" w:rsidRPr="00E8245A">
                <w:rPr>
                  <w:bCs/>
                  <w:sz w:val="20"/>
                  <w:szCs w:val="20"/>
                </w:rPr>
                <w:t>5 years, 6 months</w:t>
              </w:r>
            </w:ins>
            <w:ins w:id="262" w:author="James Gavin" w:date="2022-05-20T06:27:00Z">
              <w:r w:rsidR="00E8245A">
                <w:rPr>
                  <w:bCs/>
                  <w:sz w:val="20"/>
                  <w:szCs w:val="20"/>
                </w:rPr>
                <w:t>.</w:t>
              </w:r>
            </w:ins>
          </w:p>
        </w:tc>
      </w:tr>
      <w:tr w:rsidR="00CC6BEF" w:rsidRPr="00D74449" w14:paraId="24E2C4A3" w14:textId="77777777" w:rsidTr="00E966F1">
        <w:trPr>
          <w:trHeight w:val="1046"/>
        </w:trPr>
        <w:tc>
          <w:tcPr>
            <w:tcW w:w="2257" w:type="dxa"/>
            <w:tcBorders>
              <w:right w:val="nil"/>
            </w:tcBorders>
          </w:tcPr>
          <w:p w14:paraId="19E1D93F" w14:textId="77777777" w:rsidR="00CC6BEF" w:rsidRPr="00D74449" w:rsidRDefault="00CC6BEF" w:rsidP="00F04580">
            <w:pPr>
              <w:spacing w:line="360" w:lineRule="auto"/>
              <w:rPr>
                <w:bCs/>
                <w:sz w:val="20"/>
                <w:szCs w:val="20"/>
              </w:rPr>
            </w:pPr>
            <w:r w:rsidRPr="00D74449">
              <w:rPr>
                <w:bCs/>
                <w:sz w:val="20"/>
                <w:szCs w:val="20"/>
              </w:rPr>
              <w:t>Alison; November 2020</w:t>
            </w:r>
          </w:p>
        </w:tc>
        <w:tc>
          <w:tcPr>
            <w:tcW w:w="1287" w:type="dxa"/>
            <w:tcBorders>
              <w:left w:val="nil"/>
            </w:tcBorders>
          </w:tcPr>
          <w:p w14:paraId="332B6944" w14:textId="5891B699" w:rsidR="00CC6BEF" w:rsidRPr="00D74449" w:rsidRDefault="00CC6BEF" w:rsidP="00F04580">
            <w:pPr>
              <w:spacing w:line="360" w:lineRule="auto"/>
              <w:rPr>
                <w:bCs/>
                <w:sz w:val="20"/>
                <w:szCs w:val="20"/>
              </w:rPr>
            </w:pPr>
            <w:r w:rsidRPr="00D74449">
              <w:rPr>
                <w:bCs/>
                <w:sz w:val="20"/>
                <w:szCs w:val="20"/>
              </w:rPr>
              <w:t>Female</w:t>
            </w:r>
            <w:ins w:id="263" w:author="James Gavin" w:date="2022-05-20T14:59:00Z">
              <w:r w:rsidR="00E966F1">
                <w:rPr>
                  <w:bCs/>
                  <w:sz w:val="20"/>
                  <w:szCs w:val="20"/>
                </w:rPr>
                <w:t>; 44-49 years</w:t>
              </w:r>
            </w:ins>
          </w:p>
        </w:tc>
        <w:tc>
          <w:tcPr>
            <w:tcW w:w="992" w:type="dxa"/>
          </w:tcPr>
          <w:p w14:paraId="237230BE" w14:textId="77777777" w:rsidR="00CC6BEF" w:rsidRPr="00D74449" w:rsidRDefault="00CC6BEF" w:rsidP="00F04580">
            <w:pPr>
              <w:spacing w:line="360" w:lineRule="auto"/>
              <w:rPr>
                <w:bCs/>
                <w:sz w:val="20"/>
                <w:szCs w:val="20"/>
              </w:rPr>
            </w:pPr>
            <w:r w:rsidRPr="00D74449">
              <w:rPr>
                <w:bCs/>
                <w:sz w:val="20"/>
                <w:szCs w:val="20"/>
              </w:rPr>
              <w:t>Full-time</w:t>
            </w:r>
          </w:p>
        </w:tc>
        <w:tc>
          <w:tcPr>
            <w:tcW w:w="993" w:type="dxa"/>
          </w:tcPr>
          <w:p w14:paraId="6EC4B719"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0BB11E44" w14:textId="087105CD" w:rsidR="00CC6BEF" w:rsidRPr="00D74449" w:rsidRDefault="00CC6BEF" w:rsidP="00527856">
            <w:pPr>
              <w:spacing w:line="360" w:lineRule="auto"/>
              <w:rPr>
                <w:bCs/>
                <w:sz w:val="20"/>
                <w:szCs w:val="20"/>
              </w:rPr>
            </w:pPr>
            <w:r>
              <w:rPr>
                <w:bCs/>
                <w:sz w:val="20"/>
                <w:szCs w:val="20"/>
              </w:rPr>
              <w:t>Moderate trauma injury</w:t>
            </w:r>
            <w:r w:rsidRPr="00D74449">
              <w:rPr>
                <w:bCs/>
                <w:sz w:val="20"/>
                <w:szCs w:val="20"/>
              </w:rPr>
              <w:t xml:space="preserve"> </w:t>
            </w:r>
            <w:r w:rsidRPr="00527856">
              <w:rPr>
                <w:bCs/>
                <w:sz w:val="20"/>
                <w:szCs w:val="20"/>
              </w:rPr>
              <w:t>(South-west England)</w:t>
            </w:r>
            <w:ins w:id="264" w:author="James Gavin" w:date="2022-05-20T15:00:00Z">
              <w:r w:rsidR="00E966F1">
                <w:rPr>
                  <w:bCs/>
                  <w:sz w:val="20"/>
                  <w:szCs w:val="20"/>
                </w:rPr>
                <w:t>; 2 years, 7 months</w:t>
              </w:r>
            </w:ins>
            <w:r w:rsidRPr="00527856">
              <w:rPr>
                <w:bCs/>
                <w:sz w:val="20"/>
                <w:szCs w:val="20"/>
              </w:rPr>
              <w:t>.</w:t>
            </w:r>
          </w:p>
        </w:tc>
      </w:tr>
      <w:tr w:rsidR="00CC6BEF" w:rsidRPr="00D74449" w14:paraId="1F66F8DF" w14:textId="77777777" w:rsidTr="00E966F1">
        <w:trPr>
          <w:trHeight w:val="1046"/>
        </w:trPr>
        <w:tc>
          <w:tcPr>
            <w:tcW w:w="2257" w:type="dxa"/>
            <w:tcBorders>
              <w:right w:val="nil"/>
            </w:tcBorders>
          </w:tcPr>
          <w:p w14:paraId="2A9E61F4"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James; November 2020</w:t>
            </w:r>
          </w:p>
        </w:tc>
        <w:tc>
          <w:tcPr>
            <w:tcW w:w="1287" w:type="dxa"/>
            <w:tcBorders>
              <w:left w:val="nil"/>
            </w:tcBorders>
          </w:tcPr>
          <w:p w14:paraId="1469EF7F" w14:textId="11F51BD3"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Male</w:t>
            </w:r>
            <w:ins w:id="265" w:author="James Gavin" w:date="2022-05-20T06:22:00Z">
              <w:r w:rsidR="00E8245A">
                <w:rPr>
                  <w:bCs/>
                  <w:color w:val="7F7F7F" w:themeColor="text1" w:themeTint="80"/>
                  <w:sz w:val="20"/>
                  <w:szCs w:val="20"/>
                </w:rPr>
                <w:t xml:space="preserve">; </w:t>
              </w:r>
            </w:ins>
            <w:ins w:id="266" w:author="James Gavin" w:date="2022-05-20T06:23:00Z">
              <w:r w:rsidR="00E8245A">
                <w:rPr>
                  <w:bCs/>
                  <w:sz w:val="20"/>
                  <w:szCs w:val="20"/>
                </w:rPr>
                <w:t>35-39 years</w:t>
              </w:r>
            </w:ins>
          </w:p>
        </w:tc>
        <w:tc>
          <w:tcPr>
            <w:tcW w:w="992" w:type="dxa"/>
          </w:tcPr>
          <w:p w14:paraId="3F159EF2"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Student (full-time)</w:t>
            </w:r>
          </w:p>
        </w:tc>
        <w:tc>
          <w:tcPr>
            <w:tcW w:w="993" w:type="dxa"/>
          </w:tcPr>
          <w:p w14:paraId="3B7F9284"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No</w:t>
            </w:r>
          </w:p>
        </w:tc>
        <w:tc>
          <w:tcPr>
            <w:tcW w:w="3476" w:type="dxa"/>
          </w:tcPr>
          <w:p w14:paraId="6D927F67" w14:textId="22F7DC0E" w:rsidR="00CC6BEF" w:rsidRDefault="00CC6BEF" w:rsidP="00F04580">
            <w:pPr>
              <w:spacing w:line="360" w:lineRule="auto"/>
              <w:rPr>
                <w:bCs/>
                <w:color w:val="7F7F7F" w:themeColor="text1" w:themeTint="80"/>
                <w:sz w:val="20"/>
                <w:szCs w:val="20"/>
              </w:rPr>
            </w:pPr>
            <w:r w:rsidRPr="00CB6270">
              <w:rPr>
                <w:bCs/>
                <w:color w:val="7F7F7F" w:themeColor="text1" w:themeTint="80"/>
                <w:sz w:val="20"/>
                <w:szCs w:val="20"/>
              </w:rPr>
              <w:t xml:space="preserve">Occupational </w:t>
            </w:r>
            <w:r w:rsidR="00E63C68">
              <w:rPr>
                <w:bCs/>
                <w:color w:val="7F7F7F" w:themeColor="text1" w:themeTint="80"/>
                <w:sz w:val="20"/>
                <w:szCs w:val="20"/>
              </w:rPr>
              <w:t>t</w:t>
            </w:r>
            <w:r w:rsidRPr="00CB6270">
              <w:rPr>
                <w:bCs/>
                <w:color w:val="7F7F7F" w:themeColor="text1" w:themeTint="80"/>
                <w:sz w:val="20"/>
                <w:szCs w:val="20"/>
              </w:rPr>
              <w:t>herapist with MSK injury from road traffic accident in 2015 (South-west England)</w:t>
            </w:r>
            <w:ins w:id="267" w:author="James Gavin" w:date="2022-05-20T06:23:00Z">
              <w:r w:rsidR="00E8245A">
                <w:rPr>
                  <w:bCs/>
                  <w:color w:val="7F7F7F" w:themeColor="text1" w:themeTint="80"/>
                  <w:sz w:val="20"/>
                  <w:szCs w:val="20"/>
                </w:rPr>
                <w:t>; &lt; 2 years</w:t>
              </w:r>
            </w:ins>
            <w:r w:rsidR="00BB44EC">
              <w:rPr>
                <w:bCs/>
                <w:color w:val="7F7F7F" w:themeColor="text1" w:themeTint="80"/>
                <w:sz w:val="20"/>
                <w:szCs w:val="20"/>
              </w:rPr>
              <w:t>’</w:t>
            </w:r>
            <w:ins w:id="268" w:author="James Gavin" w:date="2022-05-20T06:23:00Z">
              <w:r w:rsidR="00E8245A">
                <w:rPr>
                  <w:bCs/>
                  <w:color w:val="7F7F7F" w:themeColor="text1" w:themeTint="80"/>
                  <w:sz w:val="20"/>
                  <w:szCs w:val="20"/>
                </w:rPr>
                <w:t xml:space="preserve"> experience</w:t>
              </w:r>
            </w:ins>
            <w:r w:rsidRPr="00CB6270">
              <w:rPr>
                <w:bCs/>
                <w:color w:val="7F7F7F" w:themeColor="text1" w:themeTint="80"/>
                <w:sz w:val="20"/>
                <w:szCs w:val="20"/>
              </w:rPr>
              <w:t>.</w:t>
            </w:r>
          </w:p>
          <w:p w14:paraId="28249B4F" w14:textId="159E1B85" w:rsidR="00CB6270" w:rsidRPr="00CB6270" w:rsidRDefault="00CB6270" w:rsidP="00F04580">
            <w:pPr>
              <w:spacing w:line="360" w:lineRule="auto"/>
              <w:rPr>
                <w:bCs/>
                <w:color w:val="7F7F7F" w:themeColor="text1" w:themeTint="80"/>
                <w:sz w:val="20"/>
                <w:szCs w:val="20"/>
              </w:rPr>
            </w:pPr>
          </w:p>
        </w:tc>
      </w:tr>
      <w:tr w:rsidR="00CC6BEF" w:rsidRPr="00D74449" w14:paraId="7CCB9B91" w14:textId="77777777" w:rsidTr="00E966F1">
        <w:trPr>
          <w:trHeight w:val="1046"/>
        </w:trPr>
        <w:tc>
          <w:tcPr>
            <w:tcW w:w="2257" w:type="dxa"/>
            <w:tcBorders>
              <w:right w:val="nil"/>
            </w:tcBorders>
          </w:tcPr>
          <w:p w14:paraId="4C664E50"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Mandy; November 2020</w:t>
            </w:r>
          </w:p>
        </w:tc>
        <w:tc>
          <w:tcPr>
            <w:tcW w:w="1287" w:type="dxa"/>
            <w:tcBorders>
              <w:left w:val="nil"/>
            </w:tcBorders>
          </w:tcPr>
          <w:p w14:paraId="5C0A273F"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Female</w:t>
            </w:r>
          </w:p>
        </w:tc>
        <w:tc>
          <w:tcPr>
            <w:tcW w:w="992" w:type="dxa"/>
          </w:tcPr>
          <w:p w14:paraId="0C909486"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Full-time</w:t>
            </w:r>
          </w:p>
        </w:tc>
        <w:tc>
          <w:tcPr>
            <w:tcW w:w="993" w:type="dxa"/>
          </w:tcPr>
          <w:p w14:paraId="219E9D17"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No</w:t>
            </w:r>
          </w:p>
        </w:tc>
        <w:tc>
          <w:tcPr>
            <w:tcW w:w="3476" w:type="dxa"/>
          </w:tcPr>
          <w:p w14:paraId="277746D7" w14:textId="0EA13638" w:rsidR="00CC6BEF" w:rsidRDefault="00CC6BEF" w:rsidP="00527856">
            <w:pPr>
              <w:spacing w:line="360" w:lineRule="auto"/>
              <w:rPr>
                <w:bCs/>
                <w:color w:val="7F7F7F" w:themeColor="text1" w:themeTint="80"/>
                <w:sz w:val="20"/>
                <w:szCs w:val="20"/>
              </w:rPr>
            </w:pPr>
            <w:r w:rsidRPr="00CB6270">
              <w:rPr>
                <w:bCs/>
                <w:color w:val="7F7F7F" w:themeColor="text1" w:themeTint="80"/>
                <w:sz w:val="20"/>
                <w:szCs w:val="20"/>
              </w:rPr>
              <w:t xml:space="preserve">Occupational </w:t>
            </w:r>
            <w:r w:rsidR="00E63C68">
              <w:rPr>
                <w:bCs/>
                <w:color w:val="7F7F7F" w:themeColor="text1" w:themeTint="80"/>
                <w:sz w:val="20"/>
                <w:szCs w:val="20"/>
              </w:rPr>
              <w:t>t</w:t>
            </w:r>
            <w:r w:rsidRPr="00CB6270">
              <w:rPr>
                <w:bCs/>
                <w:color w:val="7F7F7F" w:themeColor="text1" w:themeTint="80"/>
                <w:sz w:val="20"/>
                <w:szCs w:val="20"/>
              </w:rPr>
              <w:t xml:space="preserve">herapy </w:t>
            </w:r>
            <w:r w:rsidR="00E63C68">
              <w:rPr>
                <w:bCs/>
                <w:color w:val="7F7F7F" w:themeColor="text1" w:themeTint="80"/>
                <w:sz w:val="20"/>
                <w:szCs w:val="20"/>
              </w:rPr>
              <w:t>a</w:t>
            </w:r>
            <w:r w:rsidRPr="00CB6270">
              <w:rPr>
                <w:bCs/>
                <w:color w:val="7F7F7F" w:themeColor="text1" w:themeTint="80"/>
                <w:sz w:val="20"/>
                <w:szCs w:val="20"/>
              </w:rPr>
              <w:t>ssistant, who is a double amputee (South-west England).</w:t>
            </w:r>
          </w:p>
          <w:p w14:paraId="5CFD4EF9" w14:textId="74316EDF" w:rsidR="00CB6270" w:rsidRPr="00CB6270" w:rsidRDefault="00CB6270" w:rsidP="00527856">
            <w:pPr>
              <w:spacing w:line="360" w:lineRule="auto"/>
              <w:rPr>
                <w:bCs/>
                <w:color w:val="7F7F7F" w:themeColor="text1" w:themeTint="80"/>
                <w:sz w:val="20"/>
                <w:szCs w:val="20"/>
              </w:rPr>
            </w:pPr>
          </w:p>
        </w:tc>
      </w:tr>
      <w:tr w:rsidR="00CC6BEF" w:rsidRPr="00D74449" w14:paraId="004F8D78" w14:textId="77777777" w:rsidTr="00E966F1">
        <w:trPr>
          <w:trHeight w:val="1046"/>
        </w:trPr>
        <w:tc>
          <w:tcPr>
            <w:tcW w:w="2257" w:type="dxa"/>
            <w:tcBorders>
              <w:right w:val="nil"/>
            </w:tcBorders>
          </w:tcPr>
          <w:p w14:paraId="2A1C0635" w14:textId="77777777" w:rsidR="00CC6BEF" w:rsidRPr="00D74449" w:rsidRDefault="00CC6BEF" w:rsidP="00F04580">
            <w:pPr>
              <w:spacing w:line="360" w:lineRule="auto"/>
              <w:rPr>
                <w:bCs/>
                <w:sz w:val="20"/>
                <w:szCs w:val="20"/>
              </w:rPr>
            </w:pPr>
            <w:r w:rsidRPr="00D74449">
              <w:rPr>
                <w:bCs/>
                <w:sz w:val="20"/>
                <w:szCs w:val="20"/>
              </w:rPr>
              <w:t>Lewis; November 2020</w:t>
            </w:r>
          </w:p>
        </w:tc>
        <w:tc>
          <w:tcPr>
            <w:tcW w:w="1287" w:type="dxa"/>
            <w:tcBorders>
              <w:left w:val="nil"/>
            </w:tcBorders>
          </w:tcPr>
          <w:p w14:paraId="418DE6A2" w14:textId="3724B503" w:rsidR="00CC6BEF" w:rsidRPr="00D74449" w:rsidRDefault="00CC6BEF" w:rsidP="00F04580">
            <w:pPr>
              <w:spacing w:line="360" w:lineRule="auto"/>
              <w:rPr>
                <w:bCs/>
                <w:sz w:val="20"/>
                <w:szCs w:val="20"/>
              </w:rPr>
            </w:pPr>
            <w:r w:rsidRPr="00D74449">
              <w:rPr>
                <w:bCs/>
                <w:sz w:val="20"/>
                <w:szCs w:val="20"/>
              </w:rPr>
              <w:t>Male</w:t>
            </w:r>
            <w:ins w:id="269" w:author="James" w:date="2022-05-20T12:16:00Z">
              <w:r w:rsidR="00BB44EC">
                <w:rPr>
                  <w:bCs/>
                  <w:color w:val="7F7F7F" w:themeColor="text1" w:themeTint="80"/>
                  <w:sz w:val="20"/>
                  <w:szCs w:val="20"/>
                </w:rPr>
                <w:t xml:space="preserve">; </w:t>
              </w:r>
              <w:r w:rsidR="00BB44EC">
                <w:rPr>
                  <w:bCs/>
                  <w:sz w:val="20"/>
                  <w:szCs w:val="20"/>
                </w:rPr>
                <w:t>35-39 years</w:t>
              </w:r>
            </w:ins>
          </w:p>
        </w:tc>
        <w:tc>
          <w:tcPr>
            <w:tcW w:w="992" w:type="dxa"/>
          </w:tcPr>
          <w:p w14:paraId="7BD5AED6"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Pr>
          <w:p w14:paraId="4FA14DB7"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7A2F36A0" w14:textId="53CDAC40" w:rsidR="00CC6BEF" w:rsidRPr="00D74449" w:rsidRDefault="00CC6BEF" w:rsidP="00F04580">
            <w:pPr>
              <w:spacing w:line="360" w:lineRule="auto"/>
              <w:rPr>
                <w:bCs/>
                <w:sz w:val="20"/>
                <w:szCs w:val="20"/>
              </w:rPr>
            </w:pPr>
            <w:r w:rsidRPr="00527856">
              <w:rPr>
                <w:bCs/>
                <w:sz w:val="20"/>
                <w:szCs w:val="20"/>
              </w:rPr>
              <w:t xml:space="preserve">MSK </w:t>
            </w:r>
            <w:r>
              <w:rPr>
                <w:bCs/>
                <w:sz w:val="20"/>
                <w:szCs w:val="20"/>
              </w:rPr>
              <w:t>trauma</w:t>
            </w:r>
            <w:r w:rsidRPr="00527856">
              <w:rPr>
                <w:bCs/>
                <w:sz w:val="20"/>
                <w:szCs w:val="20"/>
              </w:rPr>
              <w:t>; road traffic accident (South-west England)</w:t>
            </w:r>
            <w:ins w:id="270" w:author="James" w:date="2022-05-20T12:16:00Z">
              <w:r w:rsidR="00BB44EC">
                <w:rPr>
                  <w:bCs/>
                  <w:sz w:val="20"/>
                  <w:szCs w:val="20"/>
                </w:rPr>
                <w:t>; 2</w:t>
              </w:r>
            </w:ins>
            <w:ins w:id="271" w:author="James" w:date="2022-05-20T12:17:00Z">
              <w:r w:rsidR="00BB44EC">
                <w:rPr>
                  <w:bCs/>
                  <w:sz w:val="20"/>
                  <w:szCs w:val="20"/>
                </w:rPr>
                <w:t xml:space="preserve"> years</w:t>
              </w:r>
            </w:ins>
            <w:r w:rsidRPr="00527856">
              <w:rPr>
                <w:bCs/>
                <w:sz w:val="20"/>
                <w:szCs w:val="20"/>
              </w:rPr>
              <w:t>.</w:t>
            </w:r>
          </w:p>
        </w:tc>
      </w:tr>
      <w:tr w:rsidR="00CC6BEF" w:rsidRPr="00D74449" w14:paraId="6C6A2511" w14:textId="77777777" w:rsidTr="00E966F1">
        <w:trPr>
          <w:trHeight w:val="1046"/>
        </w:trPr>
        <w:tc>
          <w:tcPr>
            <w:tcW w:w="2257" w:type="dxa"/>
            <w:tcBorders>
              <w:right w:val="nil"/>
            </w:tcBorders>
          </w:tcPr>
          <w:p w14:paraId="06F2D318"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Zhi; November 2020</w:t>
            </w:r>
          </w:p>
        </w:tc>
        <w:tc>
          <w:tcPr>
            <w:tcW w:w="1287" w:type="dxa"/>
            <w:tcBorders>
              <w:left w:val="nil"/>
            </w:tcBorders>
          </w:tcPr>
          <w:p w14:paraId="024C4A00" w14:textId="470A4906"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Female</w:t>
            </w:r>
            <w:ins w:id="272" w:author="James" w:date="2022-05-20T11:30:00Z">
              <w:r w:rsidR="0098384E">
                <w:rPr>
                  <w:bCs/>
                  <w:color w:val="7F7F7F" w:themeColor="text1" w:themeTint="80"/>
                  <w:sz w:val="20"/>
                  <w:szCs w:val="20"/>
                </w:rPr>
                <w:t>; 40-44 years</w:t>
              </w:r>
            </w:ins>
          </w:p>
        </w:tc>
        <w:tc>
          <w:tcPr>
            <w:tcW w:w="992" w:type="dxa"/>
          </w:tcPr>
          <w:p w14:paraId="43BFA65F"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Full-time</w:t>
            </w:r>
          </w:p>
        </w:tc>
        <w:tc>
          <w:tcPr>
            <w:tcW w:w="993" w:type="dxa"/>
          </w:tcPr>
          <w:p w14:paraId="2A5E6DD5"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No</w:t>
            </w:r>
          </w:p>
        </w:tc>
        <w:tc>
          <w:tcPr>
            <w:tcW w:w="3476" w:type="dxa"/>
          </w:tcPr>
          <w:p w14:paraId="03A858FA" w14:textId="0DA99FA1"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 xml:space="preserve">Occupational </w:t>
            </w:r>
            <w:r w:rsidR="00E63C68">
              <w:rPr>
                <w:bCs/>
                <w:color w:val="7F7F7F" w:themeColor="text1" w:themeTint="80"/>
                <w:sz w:val="20"/>
                <w:szCs w:val="20"/>
              </w:rPr>
              <w:t>t</w:t>
            </w:r>
            <w:r w:rsidRPr="00CB6270">
              <w:rPr>
                <w:bCs/>
                <w:color w:val="7F7F7F" w:themeColor="text1" w:themeTint="80"/>
                <w:sz w:val="20"/>
                <w:szCs w:val="20"/>
              </w:rPr>
              <w:t>herapist who works in orthopaedics (South-west England)</w:t>
            </w:r>
            <w:ins w:id="273" w:author="James" w:date="2022-05-20T12:17:00Z">
              <w:r w:rsidR="00BB44EC">
                <w:rPr>
                  <w:bCs/>
                  <w:color w:val="7F7F7F" w:themeColor="text1" w:themeTint="80"/>
                  <w:sz w:val="20"/>
                  <w:szCs w:val="20"/>
                </w:rPr>
                <w:t>; 5-</w:t>
              </w:r>
            </w:ins>
            <w:r w:rsidR="00BB44EC">
              <w:rPr>
                <w:bCs/>
                <w:color w:val="7F7F7F" w:themeColor="text1" w:themeTint="80"/>
                <w:sz w:val="20"/>
                <w:szCs w:val="20"/>
              </w:rPr>
              <w:t>7</w:t>
            </w:r>
            <w:ins w:id="274" w:author="James" w:date="2022-05-20T12:17:00Z">
              <w:r w:rsidR="00BB44EC">
                <w:rPr>
                  <w:bCs/>
                  <w:color w:val="7F7F7F" w:themeColor="text1" w:themeTint="80"/>
                  <w:sz w:val="20"/>
                  <w:szCs w:val="20"/>
                </w:rPr>
                <w:t xml:space="preserve"> years</w:t>
              </w:r>
            </w:ins>
            <w:r w:rsidR="00BB44EC">
              <w:rPr>
                <w:bCs/>
                <w:color w:val="7F7F7F" w:themeColor="text1" w:themeTint="80"/>
                <w:sz w:val="20"/>
                <w:szCs w:val="20"/>
              </w:rPr>
              <w:t>’</w:t>
            </w:r>
            <w:ins w:id="275" w:author="James" w:date="2022-05-20T12:17:00Z">
              <w:r w:rsidR="00BB44EC">
                <w:rPr>
                  <w:bCs/>
                  <w:color w:val="7F7F7F" w:themeColor="text1" w:themeTint="80"/>
                  <w:sz w:val="20"/>
                  <w:szCs w:val="20"/>
                </w:rPr>
                <w:t xml:space="preserve"> experience</w:t>
              </w:r>
            </w:ins>
            <w:r w:rsidRPr="00CB6270">
              <w:rPr>
                <w:bCs/>
                <w:color w:val="7F7F7F" w:themeColor="text1" w:themeTint="80"/>
                <w:sz w:val="20"/>
                <w:szCs w:val="20"/>
              </w:rPr>
              <w:t>.</w:t>
            </w:r>
          </w:p>
        </w:tc>
      </w:tr>
      <w:tr w:rsidR="00CC6BEF" w:rsidRPr="00D74449" w14:paraId="72E4B2B3" w14:textId="77777777" w:rsidTr="00E966F1">
        <w:trPr>
          <w:trHeight w:val="853"/>
        </w:trPr>
        <w:tc>
          <w:tcPr>
            <w:tcW w:w="2257" w:type="dxa"/>
            <w:tcBorders>
              <w:right w:val="nil"/>
            </w:tcBorders>
          </w:tcPr>
          <w:p w14:paraId="3F1CEA7F" w14:textId="77777777" w:rsidR="00CC6BEF" w:rsidRPr="00D74449" w:rsidRDefault="00CC6BEF" w:rsidP="00F04580">
            <w:pPr>
              <w:spacing w:line="360" w:lineRule="auto"/>
              <w:rPr>
                <w:bCs/>
                <w:sz w:val="20"/>
                <w:szCs w:val="20"/>
              </w:rPr>
            </w:pPr>
            <w:r w:rsidRPr="00D74449">
              <w:rPr>
                <w:bCs/>
                <w:sz w:val="20"/>
                <w:szCs w:val="20"/>
              </w:rPr>
              <w:t>Tony; December 2020</w:t>
            </w:r>
          </w:p>
        </w:tc>
        <w:tc>
          <w:tcPr>
            <w:tcW w:w="1287" w:type="dxa"/>
            <w:tcBorders>
              <w:left w:val="nil"/>
            </w:tcBorders>
          </w:tcPr>
          <w:p w14:paraId="2DB9BE76" w14:textId="44F5A020" w:rsidR="00CC6BEF" w:rsidRPr="00D74449" w:rsidRDefault="00CC6BEF" w:rsidP="00AC1D3E">
            <w:pPr>
              <w:spacing w:line="360" w:lineRule="auto"/>
              <w:rPr>
                <w:bCs/>
                <w:sz w:val="20"/>
                <w:szCs w:val="20"/>
              </w:rPr>
            </w:pPr>
            <w:r w:rsidRPr="00D74449">
              <w:rPr>
                <w:bCs/>
                <w:sz w:val="20"/>
                <w:szCs w:val="20"/>
              </w:rPr>
              <w:t>Male</w:t>
            </w:r>
            <w:ins w:id="276" w:author="James Gavin" w:date="2022-05-19T17:18:00Z">
              <w:r w:rsidR="00AC1D3E">
                <w:rPr>
                  <w:bCs/>
                  <w:sz w:val="20"/>
                  <w:szCs w:val="20"/>
                </w:rPr>
                <w:t xml:space="preserve">; </w:t>
              </w:r>
            </w:ins>
            <w:ins w:id="277" w:author="James Gavin" w:date="2022-05-19T17:20:00Z">
              <w:r w:rsidR="00AC1D3E">
                <w:rPr>
                  <w:bCs/>
                  <w:sz w:val="20"/>
                  <w:szCs w:val="20"/>
                </w:rPr>
                <w:t>50</w:t>
              </w:r>
            </w:ins>
            <w:ins w:id="278" w:author="James Gavin" w:date="2022-05-19T17:18:00Z">
              <w:r w:rsidR="00AC1D3E">
                <w:rPr>
                  <w:bCs/>
                  <w:sz w:val="20"/>
                  <w:szCs w:val="20"/>
                </w:rPr>
                <w:t>-</w:t>
              </w:r>
            </w:ins>
            <w:ins w:id="279" w:author="James Gavin" w:date="2022-05-19T17:20:00Z">
              <w:r w:rsidR="00AC1D3E">
                <w:rPr>
                  <w:bCs/>
                  <w:sz w:val="20"/>
                  <w:szCs w:val="20"/>
                </w:rPr>
                <w:t>5</w:t>
              </w:r>
            </w:ins>
            <w:ins w:id="280" w:author="James Gavin" w:date="2022-05-19T17:18:00Z">
              <w:r w:rsidR="00AC1D3E">
                <w:rPr>
                  <w:bCs/>
                  <w:sz w:val="20"/>
                  <w:szCs w:val="20"/>
                </w:rPr>
                <w:t>4 years</w:t>
              </w:r>
            </w:ins>
          </w:p>
        </w:tc>
        <w:tc>
          <w:tcPr>
            <w:tcW w:w="992" w:type="dxa"/>
          </w:tcPr>
          <w:p w14:paraId="49CC6D4A" w14:textId="77777777" w:rsidR="00CC6BEF" w:rsidRPr="00D74449" w:rsidRDefault="00CC6BEF" w:rsidP="00F04580">
            <w:pPr>
              <w:spacing w:line="360" w:lineRule="auto"/>
              <w:rPr>
                <w:bCs/>
                <w:sz w:val="20"/>
                <w:szCs w:val="20"/>
              </w:rPr>
            </w:pPr>
            <w:r w:rsidRPr="00D74449">
              <w:rPr>
                <w:bCs/>
                <w:sz w:val="20"/>
                <w:szCs w:val="20"/>
              </w:rPr>
              <w:t>Full-time</w:t>
            </w:r>
          </w:p>
        </w:tc>
        <w:tc>
          <w:tcPr>
            <w:tcW w:w="993" w:type="dxa"/>
          </w:tcPr>
          <w:p w14:paraId="4289811B"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0F54D53D" w14:textId="6039E171" w:rsidR="00CC6BEF" w:rsidRDefault="00CC6BEF" w:rsidP="00F04580">
            <w:pPr>
              <w:spacing w:line="360" w:lineRule="auto"/>
              <w:rPr>
                <w:bCs/>
                <w:sz w:val="20"/>
                <w:szCs w:val="20"/>
              </w:rPr>
            </w:pPr>
            <w:r>
              <w:rPr>
                <w:bCs/>
                <w:sz w:val="20"/>
                <w:szCs w:val="20"/>
              </w:rPr>
              <w:t>Moderate trauma injury (South-east</w:t>
            </w:r>
            <w:r w:rsidRPr="00527856">
              <w:rPr>
                <w:bCs/>
                <w:sz w:val="20"/>
                <w:szCs w:val="20"/>
              </w:rPr>
              <w:t xml:space="preserve"> England)</w:t>
            </w:r>
            <w:ins w:id="281" w:author="James Gavin" w:date="2022-05-19T17:19:00Z">
              <w:r w:rsidR="00AC1D3E">
                <w:rPr>
                  <w:bCs/>
                  <w:sz w:val="20"/>
                  <w:szCs w:val="20"/>
                </w:rPr>
                <w:t>; 3 years.</w:t>
              </w:r>
            </w:ins>
          </w:p>
          <w:p w14:paraId="302ABEC1" w14:textId="55328CEA" w:rsidR="00CB6270" w:rsidRPr="00D74449" w:rsidRDefault="00CB6270" w:rsidP="00F04580">
            <w:pPr>
              <w:spacing w:line="360" w:lineRule="auto"/>
              <w:rPr>
                <w:bCs/>
                <w:sz w:val="20"/>
                <w:szCs w:val="20"/>
              </w:rPr>
            </w:pPr>
          </w:p>
        </w:tc>
      </w:tr>
      <w:tr w:rsidR="00CC6BEF" w:rsidRPr="00D74449" w14:paraId="6868D43D" w14:textId="77777777" w:rsidTr="00E966F1">
        <w:trPr>
          <w:trHeight w:val="1405"/>
        </w:trPr>
        <w:tc>
          <w:tcPr>
            <w:tcW w:w="2257" w:type="dxa"/>
            <w:tcBorders>
              <w:right w:val="nil"/>
            </w:tcBorders>
          </w:tcPr>
          <w:p w14:paraId="4AA86CE5"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lastRenderedPageBreak/>
              <w:t>Nina; December 2020</w:t>
            </w:r>
          </w:p>
        </w:tc>
        <w:tc>
          <w:tcPr>
            <w:tcW w:w="1287" w:type="dxa"/>
            <w:tcBorders>
              <w:left w:val="nil"/>
            </w:tcBorders>
          </w:tcPr>
          <w:p w14:paraId="06A522E8" w14:textId="23EED19D"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Female</w:t>
            </w:r>
            <w:ins w:id="282" w:author="James" w:date="2022-05-20T11:29:00Z">
              <w:r w:rsidR="0098384E">
                <w:rPr>
                  <w:bCs/>
                  <w:color w:val="7F7F7F" w:themeColor="text1" w:themeTint="80"/>
                  <w:sz w:val="20"/>
                  <w:szCs w:val="20"/>
                </w:rPr>
                <w:t>; 52 years</w:t>
              </w:r>
            </w:ins>
          </w:p>
        </w:tc>
        <w:tc>
          <w:tcPr>
            <w:tcW w:w="992" w:type="dxa"/>
          </w:tcPr>
          <w:p w14:paraId="0838E372"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Full-time</w:t>
            </w:r>
          </w:p>
        </w:tc>
        <w:tc>
          <w:tcPr>
            <w:tcW w:w="993" w:type="dxa"/>
          </w:tcPr>
          <w:p w14:paraId="097A32A2" w14:textId="77777777"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No</w:t>
            </w:r>
          </w:p>
        </w:tc>
        <w:tc>
          <w:tcPr>
            <w:tcW w:w="3476" w:type="dxa"/>
          </w:tcPr>
          <w:p w14:paraId="06D93736" w14:textId="00562B08" w:rsidR="0098384E" w:rsidRDefault="00CC6BEF" w:rsidP="0098384E">
            <w:pPr>
              <w:spacing w:line="360" w:lineRule="auto"/>
              <w:rPr>
                <w:ins w:id="283" w:author="James" w:date="2022-05-20T11:29:00Z"/>
                <w:bCs/>
                <w:color w:val="7F7F7F" w:themeColor="text1" w:themeTint="80"/>
                <w:sz w:val="20"/>
                <w:szCs w:val="20"/>
              </w:rPr>
            </w:pPr>
            <w:r w:rsidRPr="00CB6270">
              <w:rPr>
                <w:bCs/>
                <w:color w:val="7F7F7F" w:themeColor="text1" w:themeTint="80"/>
                <w:sz w:val="20"/>
                <w:szCs w:val="20"/>
              </w:rPr>
              <w:t xml:space="preserve">Occupational </w:t>
            </w:r>
            <w:r w:rsidR="00E63C68">
              <w:rPr>
                <w:bCs/>
                <w:color w:val="7F7F7F" w:themeColor="text1" w:themeTint="80"/>
                <w:sz w:val="20"/>
                <w:szCs w:val="20"/>
              </w:rPr>
              <w:t>t</w:t>
            </w:r>
            <w:r w:rsidRPr="00CB6270">
              <w:rPr>
                <w:bCs/>
                <w:color w:val="7F7F7F" w:themeColor="text1" w:themeTint="80"/>
                <w:sz w:val="20"/>
                <w:szCs w:val="20"/>
              </w:rPr>
              <w:t>herapist who works in vocational rehabilitation (South-west England)</w:t>
            </w:r>
            <w:ins w:id="284" w:author="James" w:date="2022-05-20T11:29:00Z">
              <w:r w:rsidR="0098384E">
                <w:rPr>
                  <w:bCs/>
                  <w:color w:val="7F7F7F" w:themeColor="text1" w:themeTint="80"/>
                  <w:sz w:val="20"/>
                  <w:szCs w:val="20"/>
                </w:rPr>
                <w:t>; 5 years’ experience</w:t>
              </w:r>
              <w:r w:rsidR="0098384E" w:rsidRPr="00CB6270">
                <w:rPr>
                  <w:bCs/>
                  <w:color w:val="7F7F7F" w:themeColor="text1" w:themeTint="80"/>
                  <w:sz w:val="20"/>
                  <w:szCs w:val="20"/>
                </w:rPr>
                <w:t>.</w:t>
              </w:r>
            </w:ins>
          </w:p>
          <w:p w14:paraId="2FF51664" w14:textId="5627B4B5" w:rsidR="00CC6BEF" w:rsidRPr="00CB6270" w:rsidRDefault="00CC6BEF" w:rsidP="00F04580">
            <w:pPr>
              <w:spacing w:line="360" w:lineRule="auto"/>
              <w:rPr>
                <w:bCs/>
                <w:color w:val="7F7F7F" w:themeColor="text1" w:themeTint="80"/>
                <w:sz w:val="20"/>
                <w:szCs w:val="20"/>
              </w:rPr>
            </w:pPr>
            <w:r w:rsidRPr="00CB6270">
              <w:rPr>
                <w:bCs/>
                <w:color w:val="7F7F7F" w:themeColor="text1" w:themeTint="80"/>
                <w:sz w:val="20"/>
                <w:szCs w:val="20"/>
              </w:rPr>
              <w:t>.</w:t>
            </w:r>
          </w:p>
        </w:tc>
      </w:tr>
      <w:tr w:rsidR="00CC6BEF" w:rsidRPr="00D74449" w14:paraId="07928703" w14:textId="77777777" w:rsidTr="00E966F1">
        <w:trPr>
          <w:trHeight w:val="1046"/>
        </w:trPr>
        <w:tc>
          <w:tcPr>
            <w:tcW w:w="2257" w:type="dxa"/>
            <w:tcBorders>
              <w:right w:val="nil"/>
            </w:tcBorders>
          </w:tcPr>
          <w:p w14:paraId="18A3272B" w14:textId="77777777" w:rsidR="00CC6BEF" w:rsidRPr="00D74449" w:rsidRDefault="00CC6BEF" w:rsidP="00F04580">
            <w:pPr>
              <w:spacing w:line="360" w:lineRule="auto"/>
              <w:rPr>
                <w:bCs/>
                <w:sz w:val="20"/>
                <w:szCs w:val="20"/>
              </w:rPr>
            </w:pPr>
            <w:r w:rsidRPr="00D74449">
              <w:rPr>
                <w:bCs/>
                <w:sz w:val="20"/>
                <w:szCs w:val="20"/>
              </w:rPr>
              <w:t>Tim; December 2020</w:t>
            </w:r>
          </w:p>
        </w:tc>
        <w:tc>
          <w:tcPr>
            <w:tcW w:w="1287" w:type="dxa"/>
            <w:tcBorders>
              <w:left w:val="nil"/>
            </w:tcBorders>
          </w:tcPr>
          <w:p w14:paraId="2CB848A5" w14:textId="6B8CBA82" w:rsidR="00CC6BEF" w:rsidRPr="00D74449" w:rsidRDefault="00CC6BEF" w:rsidP="00F04580">
            <w:pPr>
              <w:spacing w:line="360" w:lineRule="auto"/>
              <w:rPr>
                <w:bCs/>
                <w:sz w:val="20"/>
                <w:szCs w:val="20"/>
              </w:rPr>
            </w:pPr>
            <w:r w:rsidRPr="00D74449">
              <w:rPr>
                <w:bCs/>
                <w:sz w:val="20"/>
                <w:szCs w:val="20"/>
              </w:rPr>
              <w:t>Male</w:t>
            </w:r>
            <w:ins w:id="285" w:author="James Gavin" w:date="2022-05-20T06:29:00Z">
              <w:r w:rsidR="00E8245A">
                <w:rPr>
                  <w:bCs/>
                  <w:sz w:val="20"/>
                  <w:szCs w:val="20"/>
                </w:rPr>
                <w:t>; 44 years</w:t>
              </w:r>
            </w:ins>
          </w:p>
        </w:tc>
        <w:tc>
          <w:tcPr>
            <w:tcW w:w="992" w:type="dxa"/>
          </w:tcPr>
          <w:p w14:paraId="34C7AA2C" w14:textId="77777777" w:rsidR="00CC6BEF" w:rsidRPr="00D74449" w:rsidRDefault="00CC6BEF" w:rsidP="00F04580">
            <w:pPr>
              <w:spacing w:line="360" w:lineRule="auto"/>
              <w:rPr>
                <w:bCs/>
                <w:sz w:val="20"/>
                <w:szCs w:val="20"/>
              </w:rPr>
            </w:pPr>
            <w:r w:rsidRPr="00D74449">
              <w:rPr>
                <w:bCs/>
                <w:sz w:val="20"/>
                <w:szCs w:val="20"/>
              </w:rPr>
              <w:t>Full-time</w:t>
            </w:r>
          </w:p>
        </w:tc>
        <w:tc>
          <w:tcPr>
            <w:tcW w:w="993" w:type="dxa"/>
          </w:tcPr>
          <w:p w14:paraId="6AD837B8"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03DE709A" w14:textId="659A8CF5" w:rsidR="00CC6BEF" w:rsidRPr="00D74449" w:rsidRDefault="00CC6BEF" w:rsidP="00527856">
            <w:pPr>
              <w:spacing w:line="360" w:lineRule="auto"/>
              <w:rPr>
                <w:bCs/>
                <w:sz w:val="20"/>
                <w:szCs w:val="20"/>
              </w:rPr>
            </w:pPr>
            <w:r>
              <w:rPr>
                <w:bCs/>
                <w:sz w:val="20"/>
                <w:szCs w:val="20"/>
              </w:rPr>
              <w:t>MSK</w:t>
            </w:r>
            <w:r w:rsidRPr="00527856">
              <w:rPr>
                <w:bCs/>
                <w:sz w:val="20"/>
                <w:szCs w:val="20"/>
              </w:rPr>
              <w:t xml:space="preserve"> </w:t>
            </w:r>
            <w:r>
              <w:rPr>
                <w:bCs/>
                <w:sz w:val="20"/>
                <w:szCs w:val="20"/>
              </w:rPr>
              <w:t>trauma</w:t>
            </w:r>
            <w:r w:rsidRPr="00527856">
              <w:rPr>
                <w:bCs/>
                <w:sz w:val="20"/>
                <w:szCs w:val="20"/>
              </w:rPr>
              <w:t xml:space="preserve"> </w:t>
            </w:r>
            <w:r>
              <w:rPr>
                <w:bCs/>
                <w:sz w:val="20"/>
                <w:szCs w:val="20"/>
              </w:rPr>
              <w:t>(South-west England)</w:t>
            </w:r>
            <w:ins w:id="286" w:author="James Gavin" w:date="2022-05-20T06:29:00Z">
              <w:r w:rsidR="00E8245A">
                <w:rPr>
                  <w:bCs/>
                  <w:sz w:val="20"/>
                  <w:szCs w:val="20"/>
                </w:rPr>
                <w:t>; 2 years</w:t>
              </w:r>
            </w:ins>
          </w:p>
        </w:tc>
      </w:tr>
      <w:tr w:rsidR="00CC6BEF" w:rsidRPr="00D74449" w14:paraId="2A8ACD46" w14:textId="77777777" w:rsidTr="00E966F1">
        <w:trPr>
          <w:trHeight w:val="1046"/>
        </w:trPr>
        <w:tc>
          <w:tcPr>
            <w:tcW w:w="2257" w:type="dxa"/>
            <w:tcBorders>
              <w:right w:val="nil"/>
            </w:tcBorders>
          </w:tcPr>
          <w:p w14:paraId="1B522102" w14:textId="77777777" w:rsidR="00CC6BEF" w:rsidRPr="00D74449" w:rsidRDefault="00CC6BEF" w:rsidP="00F04580">
            <w:pPr>
              <w:spacing w:line="360" w:lineRule="auto"/>
              <w:rPr>
                <w:bCs/>
                <w:sz w:val="20"/>
                <w:szCs w:val="20"/>
              </w:rPr>
            </w:pPr>
            <w:r w:rsidRPr="00D74449">
              <w:rPr>
                <w:bCs/>
                <w:sz w:val="20"/>
                <w:szCs w:val="20"/>
              </w:rPr>
              <w:t>Anton; December 2020</w:t>
            </w:r>
          </w:p>
        </w:tc>
        <w:tc>
          <w:tcPr>
            <w:tcW w:w="1287" w:type="dxa"/>
            <w:tcBorders>
              <w:left w:val="nil"/>
            </w:tcBorders>
          </w:tcPr>
          <w:p w14:paraId="155B1AE3" w14:textId="394CF78F" w:rsidR="00CC6BEF" w:rsidRPr="00D74449" w:rsidRDefault="00CC6BEF" w:rsidP="00F04580">
            <w:pPr>
              <w:spacing w:line="360" w:lineRule="auto"/>
              <w:rPr>
                <w:bCs/>
                <w:sz w:val="20"/>
                <w:szCs w:val="20"/>
              </w:rPr>
            </w:pPr>
            <w:r w:rsidRPr="00D74449">
              <w:rPr>
                <w:bCs/>
                <w:sz w:val="20"/>
                <w:szCs w:val="20"/>
              </w:rPr>
              <w:t>Male</w:t>
            </w:r>
            <w:ins w:id="287" w:author="James Gavin" w:date="2022-05-19T17:20:00Z">
              <w:r w:rsidR="00E8245A">
                <w:rPr>
                  <w:bCs/>
                  <w:sz w:val="20"/>
                  <w:szCs w:val="20"/>
                </w:rPr>
                <w:t>; 40-4</w:t>
              </w:r>
              <w:r w:rsidR="00AC1D3E">
                <w:rPr>
                  <w:bCs/>
                  <w:sz w:val="20"/>
                  <w:szCs w:val="20"/>
                </w:rPr>
                <w:t>4 years</w:t>
              </w:r>
            </w:ins>
          </w:p>
        </w:tc>
        <w:tc>
          <w:tcPr>
            <w:tcW w:w="992" w:type="dxa"/>
          </w:tcPr>
          <w:p w14:paraId="63233E9E"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Pr>
          <w:p w14:paraId="5A263087"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062091EC" w14:textId="36CA4CDA" w:rsidR="00CC6BEF" w:rsidRPr="00D74449" w:rsidRDefault="00CC6BEF" w:rsidP="00527856">
            <w:pPr>
              <w:spacing w:line="360" w:lineRule="auto"/>
              <w:rPr>
                <w:bCs/>
                <w:sz w:val="20"/>
                <w:szCs w:val="20"/>
              </w:rPr>
            </w:pPr>
            <w:r w:rsidRPr="00527856">
              <w:rPr>
                <w:bCs/>
                <w:sz w:val="20"/>
                <w:szCs w:val="20"/>
              </w:rPr>
              <w:t>Moderate tra</w:t>
            </w:r>
            <w:r>
              <w:rPr>
                <w:bCs/>
                <w:sz w:val="20"/>
                <w:szCs w:val="20"/>
              </w:rPr>
              <w:t>uma injury (South-west England)</w:t>
            </w:r>
            <w:ins w:id="288" w:author="James Gavin" w:date="2022-05-20T06:27:00Z">
              <w:r w:rsidR="00E8245A">
                <w:rPr>
                  <w:bCs/>
                  <w:sz w:val="20"/>
                  <w:szCs w:val="20"/>
                </w:rPr>
                <w:t>; 8 years</w:t>
              </w:r>
            </w:ins>
            <w:ins w:id="289" w:author="James Gavin" w:date="2022-05-20T06:30:00Z">
              <w:r w:rsidR="00E8245A">
                <w:rPr>
                  <w:bCs/>
                  <w:sz w:val="20"/>
                  <w:szCs w:val="20"/>
                </w:rPr>
                <w:t>.</w:t>
              </w:r>
            </w:ins>
          </w:p>
        </w:tc>
      </w:tr>
      <w:tr w:rsidR="00CC6BEF" w:rsidRPr="00D74449" w14:paraId="58533787" w14:textId="77777777" w:rsidTr="00E966F1">
        <w:trPr>
          <w:trHeight w:val="1046"/>
        </w:trPr>
        <w:tc>
          <w:tcPr>
            <w:tcW w:w="2257" w:type="dxa"/>
            <w:tcBorders>
              <w:right w:val="nil"/>
            </w:tcBorders>
          </w:tcPr>
          <w:p w14:paraId="29F1B54C" w14:textId="77777777" w:rsidR="00CC6BEF" w:rsidRPr="00D74449" w:rsidRDefault="00CC6BEF" w:rsidP="00F04580">
            <w:pPr>
              <w:spacing w:line="360" w:lineRule="auto"/>
              <w:rPr>
                <w:bCs/>
                <w:sz w:val="20"/>
                <w:szCs w:val="20"/>
              </w:rPr>
            </w:pPr>
            <w:r w:rsidRPr="00D74449">
              <w:rPr>
                <w:bCs/>
                <w:sz w:val="20"/>
                <w:szCs w:val="20"/>
              </w:rPr>
              <w:t>James; December 2020</w:t>
            </w:r>
          </w:p>
        </w:tc>
        <w:tc>
          <w:tcPr>
            <w:tcW w:w="1287" w:type="dxa"/>
            <w:tcBorders>
              <w:left w:val="nil"/>
            </w:tcBorders>
          </w:tcPr>
          <w:p w14:paraId="74EA1B68" w14:textId="48E2DED1" w:rsidR="00CC6BEF" w:rsidRPr="00D74449" w:rsidRDefault="00CC6BEF" w:rsidP="00F04580">
            <w:pPr>
              <w:spacing w:line="360" w:lineRule="auto"/>
              <w:rPr>
                <w:bCs/>
                <w:sz w:val="20"/>
                <w:szCs w:val="20"/>
              </w:rPr>
            </w:pPr>
            <w:r w:rsidRPr="00D74449">
              <w:rPr>
                <w:bCs/>
                <w:sz w:val="20"/>
                <w:szCs w:val="20"/>
              </w:rPr>
              <w:t>Male</w:t>
            </w:r>
            <w:ins w:id="290" w:author="James Gavin" w:date="2022-05-20T06:22:00Z">
              <w:r w:rsidR="00E8245A">
                <w:rPr>
                  <w:bCs/>
                  <w:sz w:val="20"/>
                  <w:szCs w:val="20"/>
                </w:rPr>
                <w:t xml:space="preserve">; </w:t>
              </w:r>
            </w:ins>
            <w:ins w:id="291" w:author="James Gavin" w:date="2022-05-20T06:24:00Z">
              <w:r w:rsidR="00E8245A">
                <w:rPr>
                  <w:bCs/>
                  <w:sz w:val="20"/>
                  <w:szCs w:val="20"/>
                </w:rPr>
                <w:t>68 years</w:t>
              </w:r>
            </w:ins>
          </w:p>
        </w:tc>
        <w:tc>
          <w:tcPr>
            <w:tcW w:w="992" w:type="dxa"/>
          </w:tcPr>
          <w:p w14:paraId="542A6BF3"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Pr>
          <w:p w14:paraId="7A7C3D30"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0B445A92" w14:textId="09F30BC2" w:rsidR="00CC6BEF" w:rsidRPr="00D74449" w:rsidRDefault="00CC6BEF" w:rsidP="00E8245A">
            <w:pPr>
              <w:spacing w:line="360" w:lineRule="auto"/>
              <w:rPr>
                <w:bCs/>
                <w:sz w:val="20"/>
                <w:szCs w:val="20"/>
              </w:rPr>
            </w:pPr>
            <w:r w:rsidRPr="00527856">
              <w:rPr>
                <w:bCs/>
                <w:sz w:val="20"/>
                <w:szCs w:val="20"/>
              </w:rPr>
              <w:t xml:space="preserve">MSK trauma </w:t>
            </w:r>
            <w:ins w:id="292" w:author="James Gavin" w:date="2022-05-20T06:25:00Z">
              <w:r w:rsidR="00E8245A">
                <w:rPr>
                  <w:bCs/>
                  <w:sz w:val="20"/>
                  <w:szCs w:val="20"/>
                </w:rPr>
                <w:t>- elbow, humerus and nerve damage</w:t>
              </w:r>
              <w:r w:rsidR="00E8245A" w:rsidRPr="00527856">
                <w:rPr>
                  <w:bCs/>
                  <w:sz w:val="20"/>
                  <w:szCs w:val="20"/>
                </w:rPr>
                <w:t xml:space="preserve"> </w:t>
              </w:r>
            </w:ins>
            <w:r w:rsidRPr="00527856">
              <w:rPr>
                <w:bCs/>
                <w:sz w:val="20"/>
                <w:szCs w:val="20"/>
              </w:rPr>
              <w:t>(</w:t>
            </w:r>
            <w:r>
              <w:rPr>
                <w:bCs/>
                <w:sz w:val="20"/>
                <w:szCs w:val="20"/>
              </w:rPr>
              <w:t>Nottinghamshire</w:t>
            </w:r>
            <w:r w:rsidRPr="00527856">
              <w:rPr>
                <w:bCs/>
                <w:sz w:val="20"/>
                <w:szCs w:val="20"/>
              </w:rPr>
              <w:t>)</w:t>
            </w:r>
            <w:ins w:id="293" w:author="James Gavin" w:date="2022-05-20T06:24:00Z">
              <w:r w:rsidR="00E8245A">
                <w:rPr>
                  <w:bCs/>
                  <w:sz w:val="20"/>
                  <w:szCs w:val="20"/>
                </w:rPr>
                <w:t>; 4 years</w:t>
              </w:r>
            </w:ins>
            <w:ins w:id="294" w:author="James Gavin" w:date="2022-05-20T06:30:00Z">
              <w:r w:rsidR="00E8245A">
                <w:rPr>
                  <w:bCs/>
                  <w:sz w:val="20"/>
                  <w:szCs w:val="20"/>
                </w:rPr>
                <w:t>.</w:t>
              </w:r>
            </w:ins>
          </w:p>
        </w:tc>
      </w:tr>
      <w:tr w:rsidR="00CC6BEF" w:rsidRPr="00D74449" w14:paraId="0D48B09F" w14:textId="77777777" w:rsidTr="00E966F1">
        <w:trPr>
          <w:trHeight w:val="1046"/>
        </w:trPr>
        <w:tc>
          <w:tcPr>
            <w:tcW w:w="2257" w:type="dxa"/>
            <w:tcBorders>
              <w:right w:val="nil"/>
            </w:tcBorders>
          </w:tcPr>
          <w:p w14:paraId="0B86217E" w14:textId="77777777" w:rsidR="00CC6BEF" w:rsidRPr="00D74449" w:rsidRDefault="00CC6BEF" w:rsidP="00F04580">
            <w:pPr>
              <w:spacing w:line="360" w:lineRule="auto"/>
              <w:rPr>
                <w:bCs/>
                <w:sz w:val="20"/>
                <w:szCs w:val="20"/>
              </w:rPr>
            </w:pPr>
            <w:r w:rsidRPr="00D74449">
              <w:rPr>
                <w:bCs/>
                <w:sz w:val="20"/>
                <w:szCs w:val="20"/>
              </w:rPr>
              <w:t>Andy; January 2021</w:t>
            </w:r>
          </w:p>
        </w:tc>
        <w:tc>
          <w:tcPr>
            <w:tcW w:w="1287" w:type="dxa"/>
            <w:tcBorders>
              <w:left w:val="nil"/>
            </w:tcBorders>
          </w:tcPr>
          <w:p w14:paraId="5A1213A0" w14:textId="5F886183" w:rsidR="00CC6BEF" w:rsidRPr="00D74449" w:rsidRDefault="00CC6BEF" w:rsidP="00F04580">
            <w:pPr>
              <w:spacing w:line="360" w:lineRule="auto"/>
              <w:rPr>
                <w:bCs/>
                <w:sz w:val="20"/>
                <w:szCs w:val="20"/>
              </w:rPr>
            </w:pPr>
            <w:r w:rsidRPr="00D74449">
              <w:rPr>
                <w:bCs/>
                <w:sz w:val="20"/>
                <w:szCs w:val="20"/>
              </w:rPr>
              <w:t>Male</w:t>
            </w:r>
            <w:ins w:id="295" w:author="James" w:date="2022-05-20T12:18:00Z">
              <w:r w:rsidR="00BB44EC">
                <w:rPr>
                  <w:bCs/>
                  <w:sz w:val="20"/>
                  <w:szCs w:val="20"/>
                </w:rPr>
                <w:t>; 45-49 years</w:t>
              </w:r>
            </w:ins>
          </w:p>
        </w:tc>
        <w:tc>
          <w:tcPr>
            <w:tcW w:w="992" w:type="dxa"/>
          </w:tcPr>
          <w:p w14:paraId="0287BAAB"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Pr>
          <w:p w14:paraId="2C10E7EC"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1F9E0C40" w14:textId="3567E58A" w:rsidR="00CC6BEF" w:rsidRPr="00D74449" w:rsidRDefault="00CC6BEF" w:rsidP="00F04580">
            <w:pPr>
              <w:spacing w:line="360" w:lineRule="auto"/>
              <w:rPr>
                <w:bCs/>
                <w:sz w:val="20"/>
                <w:szCs w:val="20"/>
              </w:rPr>
            </w:pPr>
            <w:r w:rsidRPr="00D74449">
              <w:rPr>
                <w:bCs/>
                <w:sz w:val="20"/>
                <w:szCs w:val="20"/>
              </w:rPr>
              <w:t>Traumatic amputee</w:t>
            </w:r>
            <w:ins w:id="296" w:author="James" w:date="2022-05-20T12:18:00Z">
              <w:r w:rsidR="00BB44EC">
                <w:rPr>
                  <w:bCs/>
                  <w:sz w:val="20"/>
                  <w:szCs w:val="20"/>
                </w:rPr>
                <w:t>; &lt;4 years.</w:t>
              </w:r>
            </w:ins>
          </w:p>
        </w:tc>
      </w:tr>
      <w:tr w:rsidR="00CC6BEF" w:rsidRPr="00D74449" w14:paraId="376E6A84" w14:textId="77777777" w:rsidTr="00E966F1">
        <w:trPr>
          <w:trHeight w:val="1046"/>
        </w:trPr>
        <w:tc>
          <w:tcPr>
            <w:tcW w:w="2257" w:type="dxa"/>
            <w:tcBorders>
              <w:right w:val="nil"/>
            </w:tcBorders>
          </w:tcPr>
          <w:p w14:paraId="38AC6E2C" w14:textId="77777777" w:rsidR="00CC6BEF" w:rsidRPr="00D74449" w:rsidRDefault="00CC6BEF" w:rsidP="00F04580">
            <w:pPr>
              <w:spacing w:line="360" w:lineRule="auto"/>
              <w:rPr>
                <w:bCs/>
                <w:sz w:val="20"/>
                <w:szCs w:val="20"/>
              </w:rPr>
            </w:pPr>
            <w:r w:rsidRPr="00D74449">
              <w:rPr>
                <w:bCs/>
                <w:sz w:val="20"/>
                <w:szCs w:val="20"/>
              </w:rPr>
              <w:t>Coleen; January 2021</w:t>
            </w:r>
          </w:p>
        </w:tc>
        <w:tc>
          <w:tcPr>
            <w:tcW w:w="1287" w:type="dxa"/>
            <w:tcBorders>
              <w:left w:val="nil"/>
            </w:tcBorders>
          </w:tcPr>
          <w:p w14:paraId="31812800" w14:textId="77777777" w:rsidR="00CC6BEF" w:rsidRPr="00D74449" w:rsidRDefault="00CC6BEF" w:rsidP="00F04580">
            <w:pPr>
              <w:spacing w:line="360" w:lineRule="auto"/>
              <w:rPr>
                <w:bCs/>
                <w:sz w:val="20"/>
                <w:szCs w:val="20"/>
              </w:rPr>
            </w:pPr>
            <w:r w:rsidRPr="00D74449">
              <w:rPr>
                <w:bCs/>
                <w:sz w:val="20"/>
                <w:szCs w:val="20"/>
              </w:rPr>
              <w:t>Female</w:t>
            </w:r>
          </w:p>
        </w:tc>
        <w:tc>
          <w:tcPr>
            <w:tcW w:w="992" w:type="dxa"/>
          </w:tcPr>
          <w:p w14:paraId="42E84F42" w14:textId="77777777" w:rsidR="00CC6BEF" w:rsidRPr="00D74449" w:rsidRDefault="00CC6BEF" w:rsidP="00F04580">
            <w:pPr>
              <w:spacing w:line="360" w:lineRule="auto"/>
              <w:rPr>
                <w:bCs/>
                <w:sz w:val="20"/>
                <w:szCs w:val="20"/>
              </w:rPr>
            </w:pPr>
            <w:r w:rsidRPr="00D74449">
              <w:rPr>
                <w:bCs/>
                <w:sz w:val="20"/>
                <w:szCs w:val="20"/>
              </w:rPr>
              <w:t>Part-time</w:t>
            </w:r>
          </w:p>
        </w:tc>
        <w:tc>
          <w:tcPr>
            <w:tcW w:w="993" w:type="dxa"/>
          </w:tcPr>
          <w:p w14:paraId="653566D9"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4CB784CC" w14:textId="1544785A" w:rsidR="00CC6BEF" w:rsidRPr="00D74449" w:rsidRDefault="00CC6BEF" w:rsidP="00F04580">
            <w:pPr>
              <w:spacing w:line="360" w:lineRule="auto"/>
              <w:rPr>
                <w:bCs/>
                <w:sz w:val="20"/>
                <w:szCs w:val="20"/>
              </w:rPr>
            </w:pPr>
            <w:r w:rsidRPr="00D74449">
              <w:rPr>
                <w:bCs/>
                <w:sz w:val="20"/>
                <w:szCs w:val="20"/>
              </w:rPr>
              <w:t>Traumatic amputee</w:t>
            </w:r>
            <w:r w:rsidR="00E966F1">
              <w:rPr>
                <w:bCs/>
                <w:sz w:val="20"/>
                <w:szCs w:val="20"/>
              </w:rPr>
              <w:t>.</w:t>
            </w:r>
          </w:p>
        </w:tc>
      </w:tr>
      <w:tr w:rsidR="00CC6BEF" w:rsidRPr="00D74449" w14:paraId="1F0FB5BF" w14:textId="77777777" w:rsidTr="00E966F1">
        <w:trPr>
          <w:trHeight w:val="1046"/>
        </w:trPr>
        <w:tc>
          <w:tcPr>
            <w:tcW w:w="2257" w:type="dxa"/>
            <w:tcBorders>
              <w:bottom w:val="single" w:sz="4" w:space="0" w:color="auto"/>
              <w:right w:val="nil"/>
            </w:tcBorders>
          </w:tcPr>
          <w:p w14:paraId="21F90CB7" w14:textId="77777777" w:rsidR="00CC6BEF" w:rsidRPr="00D74449" w:rsidRDefault="00CC6BEF" w:rsidP="00F04580">
            <w:pPr>
              <w:spacing w:line="360" w:lineRule="auto"/>
              <w:rPr>
                <w:bCs/>
                <w:sz w:val="20"/>
                <w:szCs w:val="20"/>
              </w:rPr>
            </w:pPr>
            <w:r w:rsidRPr="00D74449">
              <w:rPr>
                <w:bCs/>
                <w:sz w:val="20"/>
                <w:szCs w:val="20"/>
              </w:rPr>
              <w:t>Rachel; January 2021</w:t>
            </w:r>
          </w:p>
        </w:tc>
        <w:tc>
          <w:tcPr>
            <w:tcW w:w="1287" w:type="dxa"/>
            <w:tcBorders>
              <w:left w:val="nil"/>
              <w:bottom w:val="single" w:sz="4" w:space="0" w:color="auto"/>
            </w:tcBorders>
          </w:tcPr>
          <w:p w14:paraId="709C1FEF" w14:textId="323C2282" w:rsidR="00CC6BEF" w:rsidRPr="00D74449" w:rsidRDefault="00CC6BEF" w:rsidP="00F04580">
            <w:pPr>
              <w:spacing w:line="360" w:lineRule="auto"/>
              <w:rPr>
                <w:bCs/>
                <w:sz w:val="20"/>
                <w:szCs w:val="20"/>
              </w:rPr>
            </w:pPr>
            <w:r w:rsidRPr="00D74449">
              <w:rPr>
                <w:bCs/>
                <w:sz w:val="20"/>
                <w:szCs w:val="20"/>
              </w:rPr>
              <w:t>Female</w:t>
            </w:r>
            <w:ins w:id="297" w:author="James Gavin" w:date="2022-05-19T17:22:00Z">
              <w:r w:rsidR="00AC1D3E">
                <w:rPr>
                  <w:bCs/>
                  <w:sz w:val="20"/>
                  <w:szCs w:val="20"/>
                </w:rPr>
                <w:t>; 40-44 years</w:t>
              </w:r>
            </w:ins>
          </w:p>
        </w:tc>
        <w:tc>
          <w:tcPr>
            <w:tcW w:w="992" w:type="dxa"/>
            <w:tcBorders>
              <w:bottom w:val="single" w:sz="4" w:space="0" w:color="auto"/>
            </w:tcBorders>
          </w:tcPr>
          <w:p w14:paraId="3082081D" w14:textId="7FC55194" w:rsidR="00CC6BEF" w:rsidRPr="00D74449" w:rsidRDefault="00CC6BEF" w:rsidP="00E8245A">
            <w:pPr>
              <w:spacing w:line="360" w:lineRule="auto"/>
              <w:rPr>
                <w:bCs/>
                <w:sz w:val="20"/>
                <w:szCs w:val="20"/>
              </w:rPr>
            </w:pPr>
            <w:r w:rsidRPr="00D74449">
              <w:rPr>
                <w:bCs/>
                <w:sz w:val="20"/>
                <w:szCs w:val="20"/>
              </w:rPr>
              <w:t>Full-</w:t>
            </w:r>
            <w:r w:rsidR="00E8245A" w:rsidRPr="00D74449">
              <w:rPr>
                <w:bCs/>
                <w:sz w:val="20"/>
                <w:szCs w:val="20"/>
              </w:rPr>
              <w:t>ti</w:t>
            </w:r>
            <w:r w:rsidR="00E8245A">
              <w:rPr>
                <w:bCs/>
                <w:sz w:val="20"/>
                <w:szCs w:val="20"/>
              </w:rPr>
              <w:t>m</w:t>
            </w:r>
            <w:r w:rsidR="00E8245A" w:rsidRPr="00D74449">
              <w:rPr>
                <w:bCs/>
                <w:sz w:val="20"/>
                <w:szCs w:val="20"/>
              </w:rPr>
              <w:t>e</w:t>
            </w:r>
          </w:p>
        </w:tc>
        <w:tc>
          <w:tcPr>
            <w:tcW w:w="993" w:type="dxa"/>
          </w:tcPr>
          <w:p w14:paraId="077E16C8" w14:textId="77777777" w:rsidR="00CC6BEF" w:rsidRPr="00D74449" w:rsidRDefault="00CC6BEF" w:rsidP="00F04580">
            <w:pPr>
              <w:spacing w:line="360" w:lineRule="auto"/>
              <w:rPr>
                <w:bCs/>
                <w:sz w:val="20"/>
                <w:szCs w:val="20"/>
              </w:rPr>
            </w:pPr>
            <w:r w:rsidRPr="00D74449">
              <w:rPr>
                <w:bCs/>
                <w:sz w:val="20"/>
                <w:szCs w:val="20"/>
              </w:rPr>
              <w:t>No</w:t>
            </w:r>
          </w:p>
        </w:tc>
        <w:tc>
          <w:tcPr>
            <w:tcW w:w="3476" w:type="dxa"/>
          </w:tcPr>
          <w:p w14:paraId="31BC4780" w14:textId="4D7C886B" w:rsidR="00CC6BEF" w:rsidRPr="00D74449" w:rsidRDefault="00CC6BEF" w:rsidP="00F35D76">
            <w:pPr>
              <w:spacing w:line="360" w:lineRule="auto"/>
              <w:rPr>
                <w:bCs/>
                <w:sz w:val="20"/>
                <w:szCs w:val="20"/>
              </w:rPr>
            </w:pPr>
            <w:r w:rsidRPr="00CC6BEF">
              <w:rPr>
                <w:bCs/>
                <w:sz w:val="20"/>
                <w:szCs w:val="20"/>
              </w:rPr>
              <w:t xml:space="preserve">MSK trauma </w:t>
            </w:r>
            <w:ins w:id="298" w:author="James Gavin" w:date="2022-05-20T06:32:00Z">
              <w:r w:rsidR="00F35D76">
                <w:rPr>
                  <w:bCs/>
                  <w:sz w:val="20"/>
                  <w:szCs w:val="20"/>
                </w:rPr>
                <w:t xml:space="preserve">- </w:t>
              </w:r>
              <w:r w:rsidR="00F35D76" w:rsidRPr="00F35D76">
                <w:rPr>
                  <w:bCs/>
                  <w:sz w:val="20"/>
                  <w:szCs w:val="20"/>
                </w:rPr>
                <w:t xml:space="preserve">ankle dislocation and fibula fracture </w:t>
              </w:r>
            </w:ins>
            <w:r w:rsidRPr="00CC6BEF">
              <w:rPr>
                <w:bCs/>
                <w:sz w:val="20"/>
                <w:szCs w:val="20"/>
              </w:rPr>
              <w:t>(</w:t>
            </w:r>
            <w:r>
              <w:rPr>
                <w:bCs/>
                <w:sz w:val="20"/>
                <w:szCs w:val="20"/>
              </w:rPr>
              <w:t>South-west England</w:t>
            </w:r>
            <w:r w:rsidRPr="00CC6BEF">
              <w:rPr>
                <w:bCs/>
                <w:sz w:val="20"/>
                <w:szCs w:val="20"/>
              </w:rPr>
              <w:t>)</w:t>
            </w:r>
            <w:ins w:id="299" w:author="James Gavin" w:date="2022-05-20T06:31:00Z">
              <w:r w:rsidR="00E8245A">
                <w:rPr>
                  <w:bCs/>
                  <w:sz w:val="20"/>
                  <w:szCs w:val="20"/>
                </w:rPr>
                <w:t xml:space="preserve">; </w:t>
              </w:r>
            </w:ins>
            <w:ins w:id="300" w:author="James Gavin" w:date="2022-05-20T06:33:00Z">
              <w:r w:rsidR="00F35D76">
                <w:rPr>
                  <w:bCs/>
                  <w:sz w:val="20"/>
                  <w:szCs w:val="20"/>
                </w:rPr>
                <w:t>3</w:t>
              </w:r>
            </w:ins>
            <w:ins w:id="301" w:author="James Gavin" w:date="2022-05-20T06:31:00Z">
              <w:r w:rsidR="00E8245A">
                <w:rPr>
                  <w:bCs/>
                  <w:sz w:val="20"/>
                  <w:szCs w:val="20"/>
                </w:rPr>
                <w:t xml:space="preserve"> years</w:t>
              </w:r>
            </w:ins>
          </w:p>
        </w:tc>
      </w:tr>
    </w:tbl>
    <w:p w14:paraId="60E9CC99" w14:textId="77777777" w:rsidR="0076319E" w:rsidRPr="00D74449" w:rsidRDefault="0076319E" w:rsidP="00CC6BEF">
      <w:pPr>
        <w:spacing w:line="360" w:lineRule="auto"/>
        <w:rPr>
          <w:b/>
          <w:sz w:val="20"/>
          <w:szCs w:val="20"/>
        </w:rPr>
      </w:pPr>
    </w:p>
    <w:p w14:paraId="0780FD77" w14:textId="77777777" w:rsidR="0076319E" w:rsidRPr="00D74449" w:rsidRDefault="0076319E" w:rsidP="00CC6BEF">
      <w:pPr>
        <w:spacing w:line="360" w:lineRule="auto"/>
        <w:rPr>
          <w:bCs/>
          <w:sz w:val="20"/>
          <w:szCs w:val="20"/>
        </w:rPr>
      </w:pPr>
      <w:r w:rsidRPr="00D74449">
        <w:rPr>
          <w:b/>
          <w:bCs/>
          <w:sz w:val="20"/>
          <w:szCs w:val="20"/>
        </w:rPr>
        <w:t>Table 2. Themes and subthemes generated from public and professional consultations.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6319E" w:rsidRPr="00D74449" w14:paraId="41CB10F3" w14:textId="77777777" w:rsidTr="00F04580">
        <w:tc>
          <w:tcPr>
            <w:tcW w:w="4508" w:type="dxa"/>
            <w:tcBorders>
              <w:top w:val="single" w:sz="4" w:space="0" w:color="auto"/>
              <w:bottom w:val="single" w:sz="4" w:space="0" w:color="auto"/>
            </w:tcBorders>
          </w:tcPr>
          <w:p w14:paraId="7A8866C3" w14:textId="77777777" w:rsidR="0076319E" w:rsidRPr="00D74449" w:rsidRDefault="0076319E" w:rsidP="00CC6BEF">
            <w:pPr>
              <w:spacing w:line="360" w:lineRule="auto"/>
              <w:rPr>
                <w:b/>
                <w:bCs/>
                <w:sz w:val="20"/>
                <w:szCs w:val="20"/>
              </w:rPr>
            </w:pPr>
            <w:r w:rsidRPr="00D74449">
              <w:rPr>
                <w:b/>
                <w:bCs/>
                <w:sz w:val="20"/>
                <w:szCs w:val="20"/>
              </w:rPr>
              <w:t>Theme</w:t>
            </w:r>
          </w:p>
        </w:tc>
        <w:tc>
          <w:tcPr>
            <w:tcW w:w="4508" w:type="dxa"/>
            <w:tcBorders>
              <w:top w:val="single" w:sz="4" w:space="0" w:color="auto"/>
              <w:bottom w:val="single" w:sz="4" w:space="0" w:color="auto"/>
            </w:tcBorders>
          </w:tcPr>
          <w:p w14:paraId="5DDB514E" w14:textId="77777777" w:rsidR="0076319E" w:rsidRPr="00D74449" w:rsidRDefault="0076319E" w:rsidP="00CC6BEF">
            <w:pPr>
              <w:spacing w:line="360" w:lineRule="auto"/>
              <w:rPr>
                <w:b/>
                <w:bCs/>
                <w:sz w:val="20"/>
                <w:szCs w:val="20"/>
              </w:rPr>
            </w:pPr>
            <w:r w:rsidRPr="00D74449">
              <w:rPr>
                <w:b/>
                <w:bCs/>
                <w:sz w:val="20"/>
                <w:szCs w:val="20"/>
              </w:rPr>
              <w:t>Subtheme</w:t>
            </w:r>
          </w:p>
        </w:tc>
      </w:tr>
      <w:tr w:rsidR="0076319E" w:rsidRPr="00D74449" w14:paraId="74E1FD3A" w14:textId="77777777" w:rsidTr="00F04580">
        <w:tc>
          <w:tcPr>
            <w:tcW w:w="4508" w:type="dxa"/>
            <w:tcBorders>
              <w:top w:val="single" w:sz="4" w:space="0" w:color="auto"/>
            </w:tcBorders>
          </w:tcPr>
          <w:p w14:paraId="26561E89" w14:textId="77777777" w:rsidR="0076319E" w:rsidRPr="00D74449" w:rsidRDefault="0076319E" w:rsidP="00CC6BEF">
            <w:pPr>
              <w:spacing w:line="360" w:lineRule="auto"/>
              <w:rPr>
                <w:sz w:val="20"/>
                <w:szCs w:val="20"/>
              </w:rPr>
            </w:pPr>
            <w:r w:rsidRPr="00D74449">
              <w:rPr>
                <w:sz w:val="20"/>
                <w:szCs w:val="20"/>
              </w:rPr>
              <w:t>1. Priorities for returning to work</w:t>
            </w:r>
          </w:p>
        </w:tc>
        <w:tc>
          <w:tcPr>
            <w:tcW w:w="4508" w:type="dxa"/>
            <w:tcBorders>
              <w:top w:val="single" w:sz="4" w:space="0" w:color="auto"/>
            </w:tcBorders>
          </w:tcPr>
          <w:p w14:paraId="50DE2298" w14:textId="77777777" w:rsidR="0076319E" w:rsidRPr="00D74449" w:rsidRDefault="0076319E" w:rsidP="00CC6BEF">
            <w:pPr>
              <w:spacing w:line="360" w:lineRule="auto"/>
              <w:rPr>
                <w:sz w:val="20"/>
                <w:szCs w:val="20"/>
              </w:rPr>
            </w:pPr>
            <w:r w:rsidRPr="00D74449">
              <w:rPr>
                <w:sz w:val="20"/>
                <w:szCs w:val="20"/>
              </w:rPr>
              <w:t>1.1 Sense of purpose and identity</w:t>
            </w:r>
          </w:p>
        </w:tc>
      </w:tr>
      <w:tr w:rsidR="0076319E" w:rsidRPr="00D74449" w14:paraId="2BBFD0A5" w14:textId="77777777" w:rsidTr="00F04580">
        <w:tc>
          <w:tcPr>
            <w:tcW w:w="4508" w:type="dxa"/>
          </w:tcPr>
          <w:p w14:paraId="1CBC9C60" w14:textId="77777777" w:rsidR="0076319E" w:rsidRPr="00D74449" w:rsidRDefault="0076319E" w:rsidP="00CC6BEF">
            <w:pPr>
              <w:spacing w:line="360" w:lineRule="auto"/>
              <w:rPr>
                <w:sz w:val="20"/>
                <w:szCs w:val="20"/>
              </w:rPr>
            </w:pPr>
          </w:p>
        </w:tc>
        <w:tc>
          <w:tcPr>
            <w:tcW w:w="4508" w:type="dxa"/>
          </w:tcPr>
          <w:p w14:paraId="0AC7BD8F" w14:textId="77777777" w:rsidR="0076319E" w:rsidRPr="00D74449" w:rsidRDefault="0076319E" w:rsidP="00CC6BEF">
            <w:pPr>
              <w:spacing w:line="360" w:lineRule="auto"/>
              <w:rPr>
                <w:sz w:val="20"/>
                <w:szCs w:val="20"/>
              </w:rPr>
            </w:pPr>
            <w:r w:rsidRPr="00D74449">
              <w:rPr>
                <w:sz w:val="20"/>
                <w:szCs w:val="20"/>
              </w:rPr>
              <w:t>1.2 Social interaction</w:t>
            </w:r>
          </w:p>
        </w:tc>
      </w:tr>
      <w:tr w:rsidR="0076319E" w:rsidRPr="00D74449" w14:paraId="0CA65890" w14:textId="77777777" w:rsidTr="00F04580">
        <w:tc>
          <w:tcPr>
            <w:tcW w:w="4508" w:type="dxa"/>
          </w:tcPr>
          <w:p w14:paraId="78B41E88" w14:textId="77777777" w:rsidR="0076319E" w:rsidRPr="00D74449" w:rsidRDefault="0076319E" w:rsidP="00CC6BEF">
            <w:pPr>
              <w:spacing w:line="360" w:lineRule="auto"/>
              <w:rPr>
                <w:sz w:val="20"/>
                <w:szCs w:val="20"/>
              </w:rPr>
            </w:pPr>
          </w:p>
        </w:tc>
        <w:tc>
          <w:tcPr>
            <w:tcW w:w="4508" w:type="dxa"/>
          </w:tcPr>
          <w:p w14:paraId="31044A62" w14:textId="77777777" w:rsidR="0076319E" w:rsidRPr="00D74449" w:rsidRDefault="0076319E" w:rsidP="00CC6BEF">
            <w:pPr>
              <w:spacing w:line="360" w:lineRule="auto"/>
              <w:rPr>
                <w:sz w:val="20"/>
                <w:szCs w:val="20"/>
              </w:rPr>
            </w:pPr>
            <w:r w:rsidRPr="00D74449">
              <w:rPr>
                <w:sz w:val="20"/>
                <w:szCs w:val="20"/>
              </w:rPr>
              <w:t>1.3 Financial stability</w:t>
            </w:r>
          </w:p>
        </w:tc>
      </w:tr>
      <w:tr w:rsidR="0076319E" w:rsidRPr="00D74449" w14:paraId="3461A9B6" w14:textId="77777777" w:rsidTr="00F04580">
        <w:tc>
          <w:tcPr>
            <w:tcW w:w="4508" w:type="dxa"/>
          </w:tcPr>
          <w:p w14:paraId="64A04050" w14:textId="77777777" w:rsidR="0076319E" w:rsidRPr="00D74449" w:rsidRDefault="0076319E" w:rsidP="00CC6BEF">
            <w:pPr>
              <w:spacing w:line="360" w:lineRule="auto"/>
              <w:rPr>
                <w:sz w:val="20"/>
                <w:szCs w:val="20"/>
              </w:rPr>
            </w:pPr>
            <w:r w:rsidRPr="00D74449">
              <w:rPr>
                <w:sz w:val="20"/>
                <w:szCs w:val="20"/>
              </w:rPr>
              <w:t>2. Barriers to returning to work</w:t>
            </w:r>
          </w:p>
        </w:tc>
        <w:tc>
          <w:tcPr>
            <w:tcW w:w="4508" w:type="dxa"/>
          </w:tcPr>
          <w:p w14:paraId="72D01926" w14:textId="77777777" w:rsidR="0076319E" w:rsidRPr="00D74449" w:rsidRDefault="0076319E" w:rsidP="00CC6BEF">
            <w:pPr>
              <w:spacing w:line="360" w:lineRule="auto"/>
              <w:rPr>
                <w:sz w:val="20"/>
                <w:szCs w:val="20"/>
              </w:rPr>
            </w:pPr>
            <w:r w:rsidRPr="00D74449">
              <w:rPr>
                <w:sz w:val="20"/>
                <w:szCs w:val="20"/>
              </w:rPr>
              <w:t>2.1 Pain and fatigue</w:t>
            </w:r>
          </w:p>
        </w:tc>
      </w:tr>
      <w:tr w:rsidR="0076319E" w:rsidRPr="00D74449" w14:paraId="54A72F5B" w14:textId="77777777" w:rsidTr="00F04580">
        <w:tc>
          <w:tcPr>
            <w:tcW w:w="4508" w:type="dxa"/>
          </w:tcPr>
          <w:p w14:paraId="21B87BF8" w14:textId="77777777" w:rsidR="0076319E" w:rsidRPr="00D74449" w:rsidRDefault="0076319E" w:rsidP="00CC6BEF">
            <w:pPr>
              <w:spacing w:line="360" w:lineRule="auto"/>
              <w:rPr>
                <w:sz w:val="20"/>
                <w:szCs w:val="20"/>
              </w:rPr>
            </w:pPr>
          </w:p>
        </w:tc>
        <w:tc>
          <w:tcPr>
            <w:tcW w:w="4508" w:type="dxa"/>
          </w:tcPr>
          <w:p w14:paraId="3D788C32" w14:textId="77777777" w:rsidR="0076319E" w:rsidRPr="00D74449" w:rsidRDefault="0076319E" w:rsidP="00CC6BEF">
            <w:pPr>
              <w:spacing w:line="360" w:lineRule="auto"/>
              <w:rPr>
                <w:sz w:val="20"/>
                <w:szCs w:val="20"/>
              </w:rPr>
            </w:pPr>
            <w:r w:rsidRPr="00D74449">
              <w:rPr>
                <w:sz w:val="20"/>
                <w:szCs w:val="20"/>
              </w:rPr>
              <w:t>2.2 Adapting to the changes in physical functioning</w:t>
            </w:r>
          </w:p>
        </w:tc>
      </w:tr>
      <w:tr w:rsidR="0076319E" w:rsidRPr="00D74449" w14:paraId="3A699B0C" w14:textId="77777777" w:rsidTr="00F04580">
        <w:tc>
          <w:tcPr>
            <w:tcW w:w="4508" w:type="dxa"/>
          </w:tcPr>
          <w:p w14:paraId="2CD0A40E" w14:textId="77777777" w:rsidR="0076319E" w:rsidRPr="00D74449" w:rsidRDefault="0076319E" w:rsidP="00CC6BEF">
            <w:pPr>
              <w:spacing w:line="360" w:lineRule="auto"/>
              <w:rPr>
                <w:sz w:val="20"/>
                <w:szCs w:val="20"/>
              </w:rPr>
            </w:pPr>
          </w:p>
        </w:tc>
        <w:tc>
          <w:tcPr>
            <w:tcW w:w="4508" w:type="dxa"/>
          </w:tcPr>
          <w:p w14:paraId="5B327970" w14:textId="77777777" w:rsidR="0076319E" w:rsidRPr="00D74449" w:rsidRDefault="0076319E" w:rsidP="00CC6BEF">
            <w:pPr>
              <w:spacing w:line="360" w:lineRule="auto"/>
              <w:rPr>
                <w:sz w:val="20"/>
                <w:szCs w:val="20"/>
              </w:rPr>
            </w:pPr>
            <w:r w:rsidRPr="00D74449">
              <w:rPr>
                <w:sz w:val="20"/>
                <w:szCs w:val="20"/>
              </w:rPr>
              <w:t xml:space="preserve">2.3 Impact on mental health </w:t>
            </w:r>
          </w:p>
        </w:tc>
      </w:tr>
      <w:tr w:rsidR="0076319E" w:rsidRPr="00D74449" w14:paraId="4BE662C5" w14:textId="77777777" w:rsidTr="00F04580">
        <w:tc>
          <w:tcPr>
            <w:tcW w:w="4508" w:type="dxa"/>
          </w:tcPr>
          <w:p w14:paraId="006E01A4" w14:textId="77777777" w:rsidR="0076319E" w:rsidRPr="00D74449" w:rsidRDefault="0076319E" w:rsidP="00CC6BEF">
            <w:pPr>
              <w:spacing w:line="360" w:lineRule="auto"/>
              <w:rPr>
                <w:sz w:val="20"/>
                <w:szCs w:val="20"/>
              </w:rPr>
            </w:pPr>
          </w:p>
        </w:tc>
        <w:tc>
          <w:tcPr>
            <w:tcW w:w="4508" w:type="dxa"/>
          </w:tcPr>
          <w:p w14:paraId="1741A1BC" w14:textId="77777777" w:rsidR="0076319E" w:rsidRPr="00D74449" w:rsidRDefault="0076319E" w:rsidP="00CC6BEF">
            <w:pPr>
              <w:spacing w:line="360" w:lineRule="auto"/>
              <w:rPr>
                <w:sz w:val="20"/>
                <w:szCs w:val="20"/>
              </w:rPr>
            </w:pPr>
            <w:r w:rsidRPr="00D74449">
              <w:rPr>
                <w:sz w:val="20"/>
                <w:szCs w:val="20"/>
              </w:rPr>
              <w:t xml:space="preserve">2.4 Lack of support </w:t>
            </w:r>
          </w:p>
        </w:tc>
      </w:tr>
      <w:tr w:rsidR="0076319E" w:rsidRPr="00D74449" w14:paraId="3069D9F9" w14:textId="77777777" w:rsidTr="00F04580">
        <w:trPr>
          <w:trHeight w:val="561"/>
        </w:trPr>
        <w:tc>
          <w:tcPr>
            <w:tcW w:w="4508" w:type="dxa"/>
          </w:tcPr>
          <w:p w14:paraId="6067EAC1" w14:textId="04C0CA4E" w:rsidR="0076319E" w:rsidRPr="00D74449" w:rsidRDefault="0076319E" w:rsidP="00CC6BEF">
            <w:pPr>
              <w:spacing w:line="360" w:lineRule="auto"/>
              <w:rPr>
                <w:sz w:val="20"/>
                <w:szCs w:val="20"/>
              </w:rPr>
            </w:pPr>
            <w:r w:rsidRPr="00D74449">
              <w:rPr>
                <w:sz w:val="20"/>
                <w:szCs w:val="20"/>
              </w:rPr>
              <w:t xml:space="preserve">3. Experiences of </w:t>
            </w:r>
            <w:r w:rsidR="00E63C68">
              <w:rPr>
                <w:sz w:val="20"/>
                <w:szCs w:val="20"/>
              </w:rPr>
              <w:t>o</w:t>
            </w:r>
            <w:r w:rsidRPr="00D74449">
              <w:rPr>
                <w:sz w:val="20"/>
                <w:szCs w:val="20"/>
              </w:rPr>
              <w:t xml:space="preserve">ccupational </w:t>
            </w:r>
            <w:r w:rsidR="00E63C68">
              <w:rPr>
                <w:sz w:val="20"/>
                <w:szCs w:val="20"/>
              </w:rPr>
              <w:t>t</w:t>
            </w:r>
            <w:r w:rsidRPr="00D74449">
              <w:rPr>
                <w:sz w:val="20"/>
                <w:szCs w:val="20"/>
              </w:rPr>
              <w:t>herapists supporting return to work</w:t>
            </w:r>
          </w:p>
        </w:tc>
        <w:tc>
          <w:tcPr>
            <w:tcW w:w="4508" w:type="dxa"/>
          </w:tcPr>
          <w:p w14:paraId="0DA5E5B4" w14:textId="77777777" w:rsidR="0076319E" w:rsidRPr="00D74449" w:rsidRDefault="0076319E" w:rsidP="00CC6BEF">
            <w:pPr>
              <w:spacing w:line="360" w:lineRule="auto"/>
              <w:rPr>
                <w:sz w:val="20"/>
                <w:szCs w:val="20"/>
              </w:rPr>
            </w:pPr>
            <w:r w:rsidRPr="00D74449">
              <w:rPr>
                <w:sz w:val="20"/>
                <w:szCs w:val="20"/>
              </w:rPr>
              <w:t>3.1 National (NHS) versus private health care</w:t>
            </w:r>
          </w:p>
        </w:tc>
      </w:tr>
      <w:tr w:rsidR="0076319E" w:rsidRPr="00D74449" w14:paraId="180DB665" w14:textId="77777777" w:rsidTr="00F04580">
        <w:tc>
          <w:tcPr>
            <w:tcW w:w="4508" w:type="dxa"/>
          </w:tcPr>
          <w:p w14:paraId="67DBE60B" w14:textId="77777777" w:rsidR="0076319E" w:rsidRPr="00D74449" w:rsidRDefault="0076319E" w:rsidP="00CC6BEF">
            <w:pPr>
              <w:spacing w:line="360" w:lineRule="auto"/>
              <w:rPr>
                <w:sz w:val="20"/>
                <w:szCs w:val="20"/>
              </w:rPr>
            </w:pPr>
          </w:p>
        </w:tc>
        <w:tc>
          <w:tcPr>
            <w:tcW w:w="4508" w:type="dxa"/>
          </w:tcPr>
          <w:p w14:paraId="7A1523DC" w14:textId="77777777" w:rsidR="0076319E" w:rsidRPr="00D74449" w:rsidRDefault="0076319E" w:rsidP="00CC6BEF">
            <w:pPr>
              <w:spacing w:line="360" w:lineRule="auto"/>
              <w:rPr>
                <w:sz w:val="20"/>
                <w:szCs w:val="20"/>
              </w:rPr>
            </w:pPr>
            <w:r w:rsidRPr="00D74449">
              <w:rPr>
                <w:sz w:val="20"/>
                <w:szCs w:val="20"/>
              </w:rPr>
              <w:t>3.2 Duration of care</w:t>
            </w:r>
          </w:p>
        </w:tc>
      </w:tr>
      <w:tr w:rsidR="0076319E" w:rsidRPr="00D74449" w14:paraId="168D0AE5" w14:textId="77777777" w:rsidTr="00F04580">
        <w:tc>
          <w:tcPr>
            <w:tcW w:w="4508" w:type="dxa"/>
          </w:tcPr>
          <w:p w14:paraId="611B03C0" w14:textId="06511687" w:rsidR="0076319E" w:rsidRPr="00D74449" w:rsidRDefault="0076319E" w:rsidP="00CC6BEF">
            <w:pPr>
              <w:spacing w:line="360" w:lineRule="auto"/>
              <w:rPr>
                <w:sz w:val="20"/>
                <w:szCs w:val="20"/>
              </w:rPr>
            </w:pPr>
            <w:r w:rsidRPr="00D74449">
              <w:rPr>
                <w:sz w:val="20"/>
                <w:szCs w:val="20"/>
              </w:rPr>
              <w:t xml:space="preserve">4. Opportunities for </w:t>
            </w:r>
            <w:r w:rsidR="00E63C68">
              <w:rPr>
                <w:sz w:val="20"/>
                <w:szCs w:val="20"/>
              </w:rPr>
              <w:t>o</w:t>
            </w:r>
            <w:r w:rsidRPr="00D74449">
              <w:rPr>
                <w:sz w:val="20"/>
                <w:szCs w:val="20"/>
              </w:rPr>
              <w:t xml:space="preserve">ccupational </w:t>
            </w:r>
            <w:r w:rsidR="00E63C68">
              <w:rPr>
                <w:sz w:val="20"/>
                <w:szCs w:val="20"/>
              </w:rPr>
              <w:t>t</w:t>
            </w:r>
            <w:r w:rsidRPr="00D74449">
              <w:rPr>
                <w:sz w:val="20"/>
                <w:szCs w:val="20"/>
              </w:rPr>
              <w:t>herapy in supporting return to work</w:t>
            </w:r>
          </w:p>
        </w:tc>
        <w:tc>
          <w:tcPr>
            <w:tcW w:w="4508" w:type="dxa"/>
          </w:tcPr>
          <w:p w14:paraId="646BCC64" w14:textId="77777777" w:rsidR="0076319E" w:rsidRPr="00D74449" w:rsidRDefault="0076319E" w:rsidP="00CC6BEF">
            <w:pPr>
              <w:spacing w:line="360" w:lineRule="auto"/>
              <w:rPr>
                <w:sz w:val="20"/>
                <w:szCs w:val="20"/>
              </w:rPr>
            </w:pPr>
            <w:r w:rsidRPr="00D74449">
              <w:rPr>
                <w:sz w:val="20"/>
                <w:szCs w:val="20"/>
              </w:rPr>
              <w:t>4.1 Service gaps</w:t>
            </w:r>
          </w:p>
        </w:tc>
      </w:tr>
      <w:tr w:rsidR="0076319E" w:rsidRPr="00D74449" w14:paraId="41EFF15A" w14:textId="77777777" w:rsidTr="00F04580">
        <w:tc>
          <w:tcPr>
            <w:tcW w:w="4508" w:type="dxa"/>
          </w:tcPr>
          <w:p w14:paraId="3BE7C29E" w14:textId="77777777" w:rsidR="0076319E" w:rsidRPr="00D74449" w:rsidRDefault="0076319E" w:rsidP="00CC6BEF">
            <w:pPr>
              <w:spacing w:line="360" w:lineRule="auto"/>
              <w:rPr>
                <w:sz w:val="20"/>
                <w:szCs w:val="20"/>
              </w:rPr>
            </w:pPr>
          </w:p>
        </w:tc>
        <w:tc>
          <w:tcPr>
            <w:tcW w:w="4508" w:type="dxa"/>
          </w:tcPr>
          <w:p w14:paraId="4521EF8E" w14:textId="77777777" w:rsidR="0076319E" w:rsidRPr="00D74449" w:rsidRDefault="0076319E" w:rsidP="00CC6BEF">
            <w:pPr>
              <w:spacing w:line="360" w:lineRule="auto"/>
              <w:rPr>
                <w:sz w:val="20"/>
                <w:szCs w:val="20"/>
              </w:rPr>
            </w:pPr>
            <w:r w:rsidRPr="00D74449">
              <w:rPr>
                <w:sz w:val="20"/>
                <w:szCs w:val="20"/>
              </w:rPr>
              <w:t>4.2 Psychological recovery</w:t>
            </w:r>
          </w:p>
        </w:tc>
      </w:tr>
      <w:tr w:rsidR="0076319E" w:rsidRPr="00D74449" w14:paraId="2170516B" w14:textId="77777777" w:rsidTr="00F04580">
        <w:tc>
          <w:tcPr>
            <w:tcW w:w="4508" w:type="dxa"/>
          </w:tcPr>
          <w:p w14:paraId="2D0AF093" w14:textId="77777777" w:rsidR="0076319E" w:rsidRPr="00D74449" w:rsidRDefault="0076319E" w:rsidP="00CC6BEF">
            <w:pPr>
              <w:spacing w:line="360" w:lineRule="auto"/>
              <w:rPr>
                <w:sz w:val="20"/>
                <w:szCs w:val="20"/>
              </w:rPr>
            </w:pPr>
          </w:p>
        </w:tc>
        <w:tc>
          <w:tcPr>
            <w:tcW w:w="4508" w:type="dxa"/>
          </w:tcPr>
          <w:p w14:paraId="17BBF9F1" w14:textId="77777777" w:rsidR="0076319E" w:rsidRPr="00D74449" w:rsidRDefault="0076319E" w:rsidP="00CC6BEF">
            <w:pPr>
              <w:spacing w:line="360" w:lineRule="auto"/>
              <w:rPr>
                <w:sz w:val="20"/>
                <w:szCs w:val="20"/>
              </w:rPr>
            </w:pPr>
            <w:r w:rsidRPr="00D74449">
              <w:rPr>
                <w:sz w:val="20"/>
                <w:szCs w:val="20"/>
              </w:rPr>
              <w:t>4.3 Purposeful engagement in occupation</w:t>
            </w:r>
          </w:p>
        </w:tc>
      </w:tr>
      <w:tr w:rsidR="0076319E" w:rsidRPr="00D74449" w14:paraId="3528B0A2" w14:textId="77777777" w:rsidTr="00CB6270">
        <w:tc>
          <w:tcPr>
            <w:tcW w:w="4508" w:type="dxa"/>
            <w:tcBorders>
              <w:bottom w:val="nil"/>
            </w:tcBorders>
          </w:tcPr>
          <w:p w14:paraId="6CF0388E" w14:textId="77777777" w:rsidR="0076319E" w:rsidRPr="00D74449" w:rsidRDefault="0076319E" w:rsidP="00CC6BEF">
            <w:pPr>
              <w:spacing w:line="360" w:lineRule="auto"/>
              <w:rPr>
                <w:sz w:val="20"/>
                <w:szCs w:val="20"/>
              </w:rPr>
            </w:pPr>
          </w:p>
        </w:tc>
        <w:tc>
          <w:tcPr>
            <w:tcW w:w="4508" w:type="dxa"/>
            <w:tcBorders>
              <w:bottom w:val="nil"/>
            </w:tcBorders>
          </w:tcPr>
          <w:p w14:paraId="56B692C0" w14:textId="77777777" w:rsidR="0076319E" w:rsidRPr="00D74449" w:rsidRDefault="0076319E" w:rsidP="00CC6BEF">
            <w:pPr>
              <w:spacing w:line="360" w:lineRule="auto"/>
              <w:rPr>
                <w:sz w:val="20"/>
                <w:szCs w:val="20"/>
              </w:rPr>
            </w:pPr>
            <w:r w:rsidRPr="00D74449">
              <w:rPr>
                <w:sz w:val="20"/>
                <w:szCs w:val="20"/>
              </w:rPr>
              <w:t>4.4 Community support</w:t>
            </w:r>
          </w:p>
        </w:tc>
      </w:tr>
    </w:tbl>
    <w:p w14:paraId="072C8AB0" w14:textId="107F37ED" w:rsidR="009B3E06" w:rsidRDefault="009B3E06" w:rsidP="00CD5CE9">
      <w:pPr>
        <w:spacing w:line="360" w:lineRule="auto"/>
        <w:rPr>
          <w:b/>
          <w:sz w:val="20"/>
          <w:szCs w:val="20"/>
        </w:rPr>
      </w:pPr>
      <w:r>
        <w:rPr>
          <w:b/>
          <w:sz w:val="20"/>
          <w:szCs w:val="20"/>
        </w:rPr>
        <w:lastRenderedPageBreak/>
        <w:t>Figure 1</w:t>
      </w:r>
      <w:r w:rsidRPr="009B3E06">
        <w:rPr>
          <w:b/>
          <w:sz w:val="20"/>
          <w:szCs w:val="20"/>
        </w:rPr>
        <w:t xml:space="preserve">. </w:t>
      </w:r>
      <w:r w:rsidR="008B0F98">
        <w:rPr>
          <w:b/>
          <w:sz w:val="20"/>
          <w:szCs w:val="20"/>
        </w:rPr>
        <w:t>S</w:t>
      </w:r>
      <w:r w:rsidR="008B0F98" w:rsidRPr="008B0F98">
        <w:rPr>
          <w:b/>
          <w:sz w:val="20"/>
          <w:szCs w:val="20"/>
        </w:rPr>
        <w:t>emi-structured consultation script</w:t>
      </w:r>
      <w:r w:rsidR="008B0F98">
        <w:rPr>
          <w:b/>
          <w:sz w:val="20"/>
          <w:szCs w:val="20"/>
        </w:rPr>
        <w:t xml:space="preserve"> for public and professional participants</w:t>
      </w:r>
      <w:r w:rsidRPr="009B3E06">
        <w:rPr>
          <w:b/>
          <w:sz w:val="20"/>
          <w:szCs w:val="20"/>
        </w:rPr>
        <w:t>.</w:t>
      </w:r>
    </w:p>
    <w:p w14:paraId="7B91336F" w14:textId="5F0570F9" w:rsidR="008B0F98" w:rsidRPr="008B0F98" w:rsidRDefault="008B0F98" w:rsidP="00CD5CE9">
      <w:pPr>
        <w:spacing w:line="360" w:lineRule="auto"/>
        <w:rPr>
          <w:sz w:val="20"/>
          <w:szCs w:val="20"/>
        </w:rPr>
      </w:pPr>
      <w:r>
        <w:rPr>
          <w:sz w:val="20"/>
          <w:szCs w:val="20"/>
        </w:rPr>
        <w:t>Attached as separate document.</w:t>
      </w:r>
    </w:p>
    <w:p w14:paraId="38EEB77B" w14:textId="77777777" w:rsidR="009B3E06" w:rsidRDefault="009B3E06" w:rsidP="00CD5CE9">
      <w:pPr>
        <w:spacing w:line="360" w:lineRule="auto"/>
        <w:rPr>
          <w:b/>
          <w:sz w:val="20"/>
          <w:szCs w:val="20"/>
        </w:rPr>
      </w:pPr>
    </w:p>
    <w:p w14:paraId="1406E757" w14:textId="673A0C17" w:rsidR="009D725B" w:rsidRPr="00CD5CE9" w:rsidRDefault="00EC1204" w:rsidP="00CD5CE9">
      <w:pPr>
        <w:spacing w:line="360" w:lineRule="auto"/>
        <w:rPr>
          <w:b/>
          <w:sz w:val="20"/>
          <w:szCs w:val="20"/>
        </w:rPr>
      </w:pPr>
      <w:r w:rsidRPr="00CD5CE9">
        <w:rPr>
          <w:b/>
          <w:sz w:val="20"/>
          <w:szCs w:val="20"/>
        </w:rPr>
        <w:t>References</w:t>
      </w:r>
    </w:p>
    <w:p w14:paraId="5B0814B8" w14:textId="7A2DC026" w:rsidR="00527A9F" w:rsidRDefault="00527A9F" w:rsidP="00CD5CE9">
      <w:pPr>
        <w:pStyle w:val="EndNoteBibliography"/>
        <w:spacing w:line="360" w:lineRule="auto"/>
        <w:rPr>
          <w:ins w:id="302" w:author="James Gavin" w:date="2022-05-19T14:25:00Z"/>
          <w:sz w:val="20"/>
          <w:szCs w:val="20"/>
        </w:rPr>
      </w:pPr>
      <w:ins w:id="303" w:author="James Gavin" w:date="2022-05-19T14:24:00Z">
        <w:r w:rsidRPr="00527A9F">
          <w:rPr>
            <w:sz w:val="20"/>
            <w:szCs w:val="20"/>
          </w:rPr>
          <w:t>Alaszewski</w:t>
        </w:r>
      </w:ins>
      <w:ins w:id="304" w:author="James Gavin" w:date="2022-05-19T14:25:00Z">
        <w:r>
          <w:rPr>
            <w:sz w:val="20"/>
            <w:szCs w:val="20"/>
          </w:rPr>
          <w:t xml:space="preserve"> A</w:t>
        </w:r>
      </w:ins>
      <w:ins w:id="305" w:author="James Gavin" w:date="2022-05-19T14:24:00Z">
        <w:r w:rsidRPr="00527A9F">
          <w:rPr>
            <w:sz w:val="20"/>
            <w:szCs w:val="20"/>
          </w:rPr>
          <w:t>, Alaszewski</w:t>
        </w:r>
      </w:ins>
      <w:ins w:id="306" w:author="James Gavin" w:date="2022-05-19T14:25:00Z">
        <w:r>
          <w:rPr>
            <w:sz w:val="20"/>
            <w:szCs w:val="20"/>
          </w:rPr>
          <w:t xml:space="preserve"> H</w:t>
        </w:r>
      </w:ins>
      <w:ins w:id="307" w:author="James Gavin" w:date="2022-05-19T14:24:00Z">
        <w:r>
          <w:rPr>
            <w:sz w:val="20"/>
            <w:szCs w:val="20"/>
          </w:rPr>
          <w:t xml:space="preserve">, </w:t>
        </w:r>
        <w:r w:rsidRPr="00527A9F">
          <w:rPr>
            <w:sz w:val="20"/>
            <w:szCs w:val="20"/>
          </w:rPr>
          <w:t>Potter</w:t>
        </w:r>
      </w:ins>
      <w:ins w:id="308" w:author="James Gavin" w:date="2022-05-19T14:25:00Z">
        <w:r>
          <w:rPr>
            <w:sz w:val="20"/>
            <w:szCs w:val="20"/>
          </w:rPr>
          <w:t xml:space="preserve"> J,</w:t>
        </w:r>
      </w:ins>
      <w:ins w:id="309" w:author="James Gavin" w:date="2022-05-19T14:24:00Z">
        <w:r w:rsidRPr="00527A9F">
          <w:rPr>
            <w:sz w:val="20"/>
            <w:szCs w:val="20"/>
          </w:rPr>
          <w:t xml:space="preserve"> </w:t>
        </w:r>
      </w:ins>
      <w:ins w:id="310" w:author="James Gavin" w:date="2022-05-19T14:26:00Z">
        <w:r>
          <w:rPr>
            <w:sz w:val="20"/>
            <w:szCs w:val="20"/>
          </w:rPr>
          <w:t>et al.</w:t>
        </w:r>
      </w:ins>
      <w:ins w:id="311" w:author="James Gavin" w:date="2022-05-19T14:24:00Z">
        <w:r w:rsidRPr="00527A9F">
          <w:rPr>
            <w:sz w:val="20"/>
            <w:szCs w:val="20"/>
          </w:rPr>
          <w:t xml:space="preserve"> (2007) Working after a stroke: </w:t>
        </w:r>
      </w:ins>
      <w:ins w:id="312" w:author="James Gavin" w:date="2022-05-19T14:26:00Z">
        <w:r>
          <w:rPr>
            <w:sz w:val="20"/>
            <w:szCs w:val="20"/>
          </w:rPr>
          <w:t>s</w:t>
        </w:r>
      </w:ins>
      <w:ins w:id="313" w:author="James Gavin" w:date="2022-05-19T14:24:00Z">
        <w:r w:rsidRPr="00527A9F">
          <w:rPr>
            <w:sz w:val="20"/>
            <w:szCs w:val="20"/>
          </w:rPr>
          <w:t>urvivors' experiences and perceptions of barriers to and facilitators o</w:t>
        </w:r>
        <w:r>
          <w:rPr>
            <w:sz w:val="20"/>
            <w:szCs w:val="20"/>
          </w:rPr>
          <w:t>f the return to paid employment.</w:t>
        </w:r>
        <w:r w:rsidRPr="00527A9F">
          <w:rPr>
            <w:sz w:val="20"/>
            <w:szCs w:val="20"/>
          </w:rPr>
          <w:t xml:space="preserve"> </w:t>
        </w:r>
        <w:r w:rsidRPr="00527A9F">
          <w:rPr>
            <w:i/>
            <w:sz w:val="20"/>
            <w:szCs w:val="20"/>
          </w:rPr>
          <w:t>Disability and Rehabilitation</w:t>
        </w:r>
      </w:ins>
      <w:r>
        <w:rPr>
          <w:sz w:val="20"/>
          <w:szCs w:val="20"/>
        </w:rPr>
        <w:t xml:space="preserve"> </w:t>
      </w:r>
      <w:ins w:id="314" w:author="James Gavin" w:date="2022-05-19T14:24:00Z">
        <w:r w:rsidRPr="00527A9F">
          <w:rPr>
            <w:sz w:val="20"/>
            <w:szCs w:val="20"/>
          </w:rPr>
          <w:t>29</w:t>
        </w:r>
      </w:ins>
      <w:r>
        <w:rPr>
          <w:sz w:val="20"/>
          <w:szCs w:val="20"/>
        </w:rPr>
        <w:t xml:space="preserve">, </w:t>
      </w:r>
      <w:ins w:id="315" w:author="James Gavin" w:date="2022-05-19T14:24:00Z">
        <w:r w:rsidRPr="00527A9F">
          <w:rPr>
            <w:sz w:val="20"/>
            <w:szCs w:val="20"/>
          </w:rPr>
          <w:t>24</w:t>
        </w:r>
      </w:ins>
      <w:r>
        <w:rPr>
          <w:sz w:val="20"/>
          <w:szCs w:val="20"/>
        </w:rPr>
        <w:t>:</w:t>
      </w:r>
      <w:ins w:id="316" w:author="James Gavin" w:date="2022-05-19T14:24:00Z">
        <w:r w:rsidRPr="00527A9F">
          <w:rPr>
            <w:sz w:val="20"/>
            <w:szCs w:val="20"/>
          </w:rPr>
          <w:t xml:space="preserve"> 1858-1869</w:t>
        </w:r>
      </w:ins>
      <w:r>
        <w:rPr>
          <w:sz w:val="20"/>
          <w:szCs w:val="20"/>
        </w:rPr>
        <w:t>.</w:t>
      </w:r>
    </w:p>
    <w:p w14:paraId="0478564C" w14:textId="53FE3A1C" w:rsidR="001016FC" w:rsidRPr="00CD5CE9" w:rsidRDefault="009D725B" w:rsidP="00CD5CE9">
      <w:pPr>
        <w:pStyle w:val="EndNoteBibliography"/>
        <w:spacing w:line="360" w:lineRule="auto"/>
        <w:rPr>
          <w:sz w:val="20"/>
          <w:szCs w:val="20"/>
        </w:rPr>
      </w:pPr>
      <w:r w:rsidRPr="00CD5CE9">
        <w:rPr>
          <w:sz w:val="20"/>
          <w:szCs w:val="20"/>
        </w:rPr>
        <w:fldChar w:fldCharType="begin"/>
      </w:r>
      <w:r w:rsidRPr="00CD5CE9">
        <w:rPr>
          <w:sz w:val="20"/>
          <w:szCs w:val="20"/>
        </w:rPr>
        <w:instrText xml:space="preserve"> ADDIN EN.REFLIST </w:instrText>
      </w:r>
      <w:r w:rsidRPr="00CD5CE9">
        <w:rPr>
          <w:sz w:val="20"/>
          <w:szCs w:val="20"/>
        </w:rPr>
        <w:fldChar w:fldCharType="separate"/>
      </w:r>
      <w:r w:rsidR="001016FC" w:rsidRPr="00CD5CE9">
        <w:rPr>
          <w:sz w:val="20"/>
          <w:szCs w:val="20"/>
        </w:rPr>
        <w:t xml:space="preserve">Baldwin C and Brusco NK. (2011) The effect of vocational rehabilitation on return-to-work rates post stroke: a systematic review. </w:t>
      </w:r>
      <w:r w:rsidR="001016FC" w:rsidRPr="00CD5CE9">
        <w:rPr>
          <w:i/>
          <w:sz w:val="20"/>
          <w:szCs w:val="20"/>
        </w:rPr>
        <w:t>Top</w:t>
      </w:r>
      <w:r w:rsidR="00C92819">
        <w:rPr>
          <w:i/>
          <w:sz w:val="20"/>
          <w:szCs w:val="20"/>
        </w:rPr>
        <w:t>ics in</w:t>
      </w:r>
      <w:r w:rsidR="001016FC" w:rsidRPr="00CD5CE9">
        <w:rPr>
          <w:i/>
          <w:sz w:val="20"/>
          <w:szCs w:val="20"/>
        </w:rPr>
        <w:t xml:space="preserve"> Stroke Rehabil</w:t>
      </w:r>
      <w:r w:rsidR="00C92819">
        <w:rPr>
          <w:i/>
          <w:sz w:val="20"/>
          <w:szCs w:val="20"/>
        </w:rPr>
        <w:t>itation</w:t>
      </w:r>
      <w:r w:rsidR="001016FC" w:rsidRPr="00CD5CE9">
        <w:rPr>
          <w:sz w:val="20"/>
          <w:szCs w:val="20"/>
        </w:rPr>
        <w:t xml:space="preserve"> 18: 562-572.</w:t>
      </w:r>
    </w:p>
    <w:p w14:paraId="3D66CFE7" w14:textId="517C4D80" w:rsidR="001016FC" w:rsidRPr="00CD5CE9" w:rsidRDefault="001016FC" w:rsidP="00CD5CE9">
      <w:pPr>
        <w:pStyle w:val="EndNoteBibliography"/>
        <w:spacing w:line="360" w:lineRule="auto"/>
        <w:rPr>
          <w:sz w:val="20"/>
          <w:szCs w:val="20"/>
        </w:rPr>
      </w:pPr>
      <w:r w:rsidRPr="00CD5CE9">
        <w:rPr>
          <w:sz w:val="20"/>
          <w:szCs w:val="20"/>
        </w:rPr>
        <w:t xml:space="preserve">Braaf S, Collie A, Ameratunga S, et al. (2019) A qualitative exploration of return to work in the first 3-years after serious injury. </w:t>
      </w:r>
      <w:r w:rsidR="00C92819">
        <w:rPr>
          <w:i/>
          <w:sz w:val="20"/>
          <w:szCs w:val="20"/>
        </w:rPr>
        <w:t>Journal of Occupational and E</w:t>
      </w:r>
      <w:r w:rsidRPr="00CD5CE9">
        <w:rPr>
          <w:i/>
          <w:sz w:val="20"/>
          <w:szCs w:val="20"/>
        </w:rPr>
        <w:t xml:space="preserve">nvironmental </w:t>
      </w:r>
      <w:r w:rsidR="00C92819">
        <w:rPr>
          <w:i/>
          <w:sz w:val="20"/>
          <w:szCs w:val="20"/>
        </w:rPr>
        <w:t>M</w:t>
      </w:r>
      <w:r w:rsidRPr="00CD5CE9">
        <w:rPr>
          <w:i/>
          <w:sz w:val="20"/>
          <w:szCs w:val="20"/>
        </w:rPr>
        <w:t>edicine</w:t>
      </w:r>
      <w:r w:rsidRPr="00CD5CE9">
        <w:rPr>
          <w:sz w:val="20"/>
          <w:szCs w:val="20"/>
        </w:rPr>
        <w:t xml:space="preserve"> 61: e461-e467.</w:t>
      </w:r>
    </w:p>
    <w:p w14:paraId="155B5D9E" w14:textId="65D78363" w:rsidR="001016FC" w:rsidRPr="00CD5CE9" w:rsidRDefault="001016FC" w:rsidP="00CD5CE9">
      <w:pPr>
        <w:pStyle w:val="EndNoteBibliography"/>
        <w:spacing w:line="360" w:lineRule="auto"/>
        <w:rPr>
          <w:sz w:val="20"/>
          <w:szCs w:val="20"/>
        </w:rPr>
      </w:pPr>
      <w:r w:rsidRPr="00CD5CE9">
        <w:rPr>
          <w:sz w:val="20"/>
          <w:szCs w:val="20"/>
        </w:rPr>
        <w:t xml:space="preserve">Braun V and Clarke V. (2006) Using thematic analysis in psychology. </w:t>
      </w:r>
      <w:r w:rsidR="00C92819">
        <w:rPr>
          <w:i/>
          <w:sz w:val="20"/>
          <w:szCs w:val="20"/>
        </w:rPr>
        <w:t>Qualitative Research in P</w:t>
      </w:r>
      <w:r w:rsidRPr="00CD5CE9">
        <w:rPr>
          <w:i/>
          <w:sz w:val="20"/>
          <w:szCs w:val="20"/>
        </w:rPr>
        <w:t>sychology</w:t>
      </w:r>
      <w:r w:rsidRPr="00CD5CE9">
        <w:rPr>
          <w:sz w:val="20"/>
          <w:szCs w:val="20"/>
        </w:rPr>
        <w:t xml:space="preserve"> 3: 77-101.</w:t>
      </w:r>
    </w:p>
    <w:p w14:paraId="342D4B96" w14:textId="3CA142BB" w:rsidR="001016FC" w:rsidRPr="00CD5CE9" w:rsidRDefault="001016FC" w:rsidP="00CD5CE9">
      <w:pPr>
        <w:pStyle w:val="EndNoteBibliography"/>
        <w:spacing w:line="360" w:lineRule="auto"/>
        <w:rPr>
          <w:sz w:val="20"/>
          <w:szCs w:val="20"/>
        </w:rPr>
      </w:pPr>
      <w:r w:rsidRPr="00CD5CE9">
        <w:rPr>
          <w:sz w:val="20"/>
          <w:szCs w:val="20"/>
        </w:rPr>
        <w:t xml:space="preserve">Christie N, Beckett K, Earthy S, et al. (2016) Seeking support after hospitalisation for injury: a nested qualitative study of the role of primary care. </w:t>
      </w:r>
      <w:r w:rsidR="00C92819" w:rsidRPr="00C92819">
        <w:rPr>
          <w:i/>
          <w:sz w:val="20"/>
          <w:szCs w:val="20"/>
        </w:rPr>
        <w:t xml:space="preserve">British Journal of General Practice </w:t>
      </w:r>
      <w:r w:rsidRPr="00CD5CE9">
        <w:rPr>
          <w:sz w:val="20"/>
          <w:szCs w:val="20"/>
        </w:rPr>
        <w:t>66: e24-31.</w:t>
      </w:r>
    </w:p>
    <w:p w14:paraId="5003AC8A" w14:textId="5A9C92B5" w:rsidR="001016FC" w:rsidRPr="00CD5CE9" w:rsidRDefault="001016FC" w:rsidP="00CD5CE9">
      <w:pPr>
        <w:pStyle w:val="EndNoteBibliography"/>
        <w:spacing w:line="360" w:lineRule="auto"/>
        <w:rPr>
          <w:sz w:val="20"/>
          <w:szCs w:val="20"/>
        </w:rPr>
      </w:pPr>
      <w:r w:rsidRPr="00CD5CE9">
        <w:rPr>
          <w:sz w:val="20"/>
          <w:szCs w:val="20"/>
        </w:rPr>
        <w:t>de Iongh A, Severwright A and Taylor J. (2021) Patient and public inv</w:t>
      </w:r>
      <w:r w:rsidR="00C92819">
        <w:rPr>
          <w:sz w:val="20"/>
          <w:szCs w:val="20"/>
        </w:rPr>
        <w:t>olvement statements in British Journal of O</w:t>
      </w:r>
      <w:r w:rsidRPr="00CD5CE9">
        <w:rPr>
          <w:sz w:val="20"/>
          <w:szCs w:val="20"/>
        </w:rPr>
        <w:t xml:space="preserve">ccupational </w:t>
      </w:r>
      <w:r w:rsidR="00C92819">
        <w:rPr>
          <w:sz w:val="20"/>
          <w:szCs w:val="20"/>
        </w:rPr>
        <w:t>Therapy: a</w:t>
      </w:r>
      <w:r w:rsidRPr="00CD5CE9">
        <w:rPr>
          <w:sz w:val="20"/>
          <w:szCs w:val="20"/>
        </w:rPr>
        <w:t xml:space="preserve">n important step. </w:t>
      </w:r>
      <w:r w:rsidRPr="00CD5CE9">
        <w:rPr>
          <w:i/>
          <w:sz w:val="20"/>
          <w:szCs w:val="20"/>
        </w:rPr>
        <w:t>British Journal of Occupational Therapy</w:t>
      </w:r>
      <w:r w:rsidRPr="00CD5CE9">
        <w:rPr>
          <w:sz w:val="20"/>
          <w:szCs w:val="20"/>
        </w:rPr>
        <w:t xml:space="preserve"> 84: 459-460.</w:t>
      </w:r>
    </w:p>
    <w:p w14:paraId="4FFCF9F6" w14:textId="77777777" w:rsidR="001016FC" w:rsidRPr="00CD5CE9" w:rsidRDefault="001016FC" w:rsidP="00CD5CE9">
      <w:pPr>
        <w:pStyle w:val="EndNoteBibliography"/>
        <w:spacing w:line="360" w:lineRule="auto"/>
        <w:rPr>
          <w:sz w:val="20"/>
          <w:szCs w:val="20"/>
        </w:rPr>
      </w:pPr>
      <w:r w:rsidRPr="00CD5CE9">
        <w:rPr>
          <w:sz w:val="20"/>
          <w:szCs w:val="20"/>
        </w:rPr>
        <w:t xml:space="preserve">Desiron HA, de Rijk A, Van Hoof E, et al. (2011) Occupational therapy and return to work: a systematic literature review. </w:t>
      </w:r>
      <w:r w:rsidRPr="00CD5CE9">
        <w:rPr>
          <w:i/>
          <w:sz w:val="20"/>
          <w:szCs w:val="20"/>
        </w:rPr>
        <w:t>BMC Public Health</w:t>
      </w:r>
      <w:r w:rsidRPr="00CD5CE9">
        <w:rPr>
          <w:sz w:val="20"/>
          <w:szCs w:val="20"/>
        </w:rPr>
        <w:t xml:space="preserve"> 11: 615.</w:t>
      </w:r>
    </w:p>
    <w:p w14:paraId="032A7BEA" w14:textId="77FBCB30" w:rsidR="001016FC" w:rsidRPr="00CD5CE9" w:rsidRDefault="001016FC" w:rsidP="00CD5CE9">
      <w:pPr>
        <w:pStyle w:val="EndNoteBibliography"/>
        <w:spacing w:line="360" w:lineRule="auto"/>
        <w:rPr>
          <w:sz w:val="20"/>
          <w:szCs w:val="20"/>
        </w:rPr>
      </w:pPr>
      <w:r w:rsidRPr="00CD5CE9">
        <w:rPr>
          <w:sz w:val="20"/>
          <w:szCs w:val="20"/>
        </w:rPr>
        <w:t xml:space="preserve">Dorsey J, Ehrenfried H, Finch D, et al. (2017) Occupational therapy services in facilitating work participation and performance. </w:t>
      </w:r>
      <w:r w:rsidRPr="00CD5CE9">
        <w:rPr>
          <w:i/>
          <w:sz w:val="20"/>
          <w:szCs w:val="20"/>
        </w:rPr>
        <w:t>American Journal of Occupational Therapy</w:t>
      </w:r>
      <w:r w:rsidRPr="00CD5CE9">
        <w:rPr>
          <w:sz w:val="20"/>
          <w:szCs w:val="20"/>
        </w:rPr>
        <w:t xml:space="preserve"> 71: 7112410040p7112410041+.</w:t>
      </w:r>
    </w:p>
    <w:p w14:paraId="2B57394E" w14:textId="77777777" w:rsidR="001016FC" w:rsidRPr="00CD5CE9" w:rsidRDefault="001016FC" w:rsidP="00CD5CE9">
      <w:pPr>
        <w:pStyle w:val="EndNoteBibliography"/>
        <w:spacing w:line="360" w:lineRule="auto"/>
        <w:rPr>
          <w:sz w:val="20"/>
          <w:szCs w:val="20"/>
        </w:rPr>
      </w:pPr>
      <w:r w:rsidRPr="00CD5CE9">
        <w:rPr>
          <w:sz w:val="20"/>
          <w:szCs w:val="20"/>
        </w:rPr>
        <w:t xml:space="preserve">Evans G, Adams J and Donovan-Hall M. (2016) An exploration of the facilitators and barriers for people with osteoarthritis to engage in exercise. </w:t>
      </w:r>
      <w:r w:rsidRPr="00CD5CE9">
        <w:rPr>
          <w:i/>
          <w:sz w:val="20"/>
          <w:szCs w:val="20"/>
        </w:rPr>
        <w:t>International Journal of Therapy and Rehabilitation</w:t>
      </w:r>
      <w:r w:rsidRPr="00CD5CE9">
        <w:rPr>
          <w:sz w:val="20"/>
          <w:szCs w:val="20"/>
        </w:rPr>
        <w:t xml:space="preserve"> 23: 182-188.</w:t>
      </w:r>
    </w:p>
    <w:p w14:paraId="1BB43FB3" w14:textId="77777777" w:rsidR="001016FC" w:rsidRPr="00CD5CE9" w:rsidRDefault="001016FC" w:rsidP="00CD5CE9">
      <w:pPr>
        <w:pStyle w:val="EndNoteBibliography"/>
        <w:spacing w:line="360" w:lineRule="auto"/>
        <w:rPr>
          <w:sz w:val="20"/>
          <w:szCs w:val="20"/>
        </w:rPr>
      </w:pPr>
      <w:r w:rsidRPr="00CD5CE9">
        <w:rPr>
          <w:sz w:val="20"/>
          <w:szCs w:val="20"/>
        </w:rPr>
        <w:t xml:space="preserve">Fitzgerald M. (2014) Maintaining professional identity and role in the modern workplace. </w:t>
      </w:r>
      <w:r w:rsidRPr="00CD5CE9">
        <w:rPr>
          <w:i/>
          <w:sz w:val="20"/>
          <w:szCs w:val="20"/>
        </w:rPr>
        <w:t>British Journal of Occupational Therapy</w:t>
      </w:r>
      <w:r w:rsidRPr="00CD5CE9">
        <w:rPr>
          <w:sz w:val="20"/>
          <w:szCs w:val="20"/>
        </w:rPr>
        <w:t xml:space="preserve"> 77: 383-384.</w:t>
      </w:r>
    </w:p>
    <w:p w14:paraId="15CB1747" w14:textId="18C2E419" w:rsidR="00CD5CE9" w:rsidRDefault="001016FC" w:rsidP="00CD5CE9">
      <w:pPr>
        <w:pStyle w:val="EndNoteBibliography"/>
        <w:spacing w:line="360" w:lineRule="auto"/>
        <w:rPr>
          <w:sz w:val="20"/>
          <w:szCs w:val="20"/>
        </w:rPr>
      </w:pPr>
      <w:r w:rsidRPr="00CD5CE9">
        <w:rPr>
          <w:sz w:val="20"/>
          <w:szCs w:val="20"/>
        </w:rPr>
        <w:t xml:space="preserve">Gross T, Morell S and Amsler F. (2018) Longer-term quality of life following major trauma: age only significantly affects outcome after the age of 80 years. </w:t>
      </w:r>
      <w:r w:rsidR="00C92819" w:rsidRPr="00C92819">
        <w:rPr>
          <w:i/>
          <w:sz w:val="20"/>
          <w:szCs w:val="20"/>
        </w:rPr>
        <w:t>Clinical Interventions in Aging</w:t>
      </w:r>
      <w:r w:rsidRPr="00CD5CE9">
        <w:rPr>
          <w:sz w:val="20"/>
          <w:szCs w:val="20"/>
        </w:rPr>
        <w:t xml:space="preserve"> 13: 773-785.</w:t>
      </w:r>
    </w:p>
    <w:p w14:paraId="09A3DB8F" w14:textId="2C3293C3" w:rsidR="00CD5CE9" w:rsidRPr="00CD5CE9" w:rsidRDefault="00CD5CE9" w:rsidP="00CD5CE9">
      <w:pPr>
        <w:spacing w:line="360" w:lineRule="auto"/>
        <w:rPr>
          <w:sz w:val="20"/>
          <w:szCs w:val="20"/>
        </w:rPr>
      </w:pPr>
      <w:r w:rsidRPr="00CD5CE9">
        <w:rPr>
          <w:sz w:val="20"/>
          <w:szCs w:val="20"/>
        </w:rPr>
        <w:t>Healthcare Quality Improvement Partnership (2016) Specialist rehabilitation for patients with complex needs following major injury report. Available at: https://www.hqip.org.uk/resource/specialist-rehabilitation-for-patients-with-complex-needs-following-major-injury-report-2016/#.XrAxB6jdvIU (accessed 25 February 2021).</w:t>
      </w:r>
    </w:p>
    <w:p w14:paraId="0119B2FA" w14:textId="77777777" w:rsidR="00CD5CE9" w:rsidRPr="00CD5CE9" w:rsidRDefault="00CD5CE9" w:rsidP="00CD5CE9">
      <w:pPr>
        <w:spacing w:line="360" w:lineRule="auto"/>
        <w:rPr>
          <w:sz w:val="20"/>
          <w:szCs w:val="20"/>
        </w:rPr>
      </w:pPr>
      <w:r w:rsidRPr="00CD5CE9">
        <w:rPr>
          <w:sz w:val="20"/>
          <w:szCs w:val="20"/>
        </w:rPr>
        <w:t>INVOLVE (2021) How to involve people in research: Information for researchers. Available at: https://www.invo.org.uk/find-out-more/how-to-involve-people/information-for-researchers/ (accessed 21 January 2021).</w:t>
      </w:r>
    </w:p>
    <w:p w14:paraId="18AE1F23" w14:textId="7B691E50" w:rsidR="001016FC" w:rsidRPr="00CD5CE9" w:rsidRDefault="001016FC" w:rsidP="00CD5CE9">
      <w:pPr>
        <w:pStyle w:val="EndNoteBibliography"/>
        <w:spacing w:line="360" w:lineRule="auto"/>
        <w:rPr>
          <w:sz w:val="20"/>
          <w:szCs w:val="20"/>
        </w:rPr>
      </w:pPr>
      <w:r w:rsidRPr="00CD5CE9">
        <w:rPr>
          <w:sz w:val="20"/>
          <w:szCs w:val="20"/>
        </w:rPr>
        <w:t xml:space="preserve">Kang KK, Ciminero ML, Parry JA, et al. (2021) The psychological effects of musculoskeletal trauma. </w:t>
      </w:r>
      <w:r w:rsidRPr="00CD5CE9">
        <w:rPr>
          <w:i/>
          <w:sz w:val="20"/>
          <w:szCs w:val="20"/>
        </w:rPr>
        <w:t>Journal of the American Academy of Orthopaedic Surgeons</w:t>
      </w:r>
      <w:r w:rsidRPr="00CD5CE9">
        <w:rPr>
          <w:sz w:val="20"/>
          <w:szCs w:val="20"/>
        </w:rPr>
        <w:t xml:space="preserve"> 29: e322-e329.</w:t>
      </w:r>
    </w:p>
    <w:p w14:paraId="147D0C82" w14:textId="0DCA981E" w:rsidR="001016FC" w:rsidRPr="00CD5CE9" w:rsidRDefault="001016FC" w:rsidP="00CD5CE9">
      <w:pPr>
        <w:pStyle w:val="EndNoteBibliography"/>
        <w:spacing w:line="360" w:lineRule="auto"/>
        <w:rPr>
          <w:sz w:val="20"/>
          <w:szCs w:val="20"/>
        </w:rPr>
      </w:pPr>
      <w:r w:rsidRPr="00CD5CE9">
        <w:rPr>
          <w:sz w:val="20"/>
          <w:szCs w:val="20"/>
        </w:rPr>
        <w:t xml:space="preserve">Kehoe A, Smith JE, Edwards A, et al. (2015) The changing face of major trauma in the UK. </w:t>
      </w:r>
      <w:r w:rsidR="00C92819" w:rsidRPr="00C92819">
        <w:rPr>
          <w:i/>
          <w:sz w:val="20"/>
          <w:szCs w:val="20"/>
        </w:rPr>
        <w:t>Emergency Medicine Journal</w:t>
      </w:r>
      <w:r w:rsidRPr="00CD5CE9">
        <w:rPr>
          <w:sz w:val="20"/>
          <w:szCs w:val="20"/>
        </w:rPr>
        <w:t xml:space="preserve"> 32: 911-915.</w:t>
      </w:r>
    </w:p>
    <w:p w14:paraId="1BFB676E" w14:textId="77777777" w:rsidR="001016FC" w:rsidRPr="00CD5CE9" w:rsidRDefault="001016FC" w:rsidP="00CD5CE9">
      <w:pPr>
        <w:pStyle w:val="EndNoteBibliography"/>
        <w:spacing w:line="360" w:lineRule="auto"/>
        <w:rPr>
          <w:sz w:val="20"/>
          <w:szCs w:val="20"/>
        </w:rPr>
      </w:pPr>
      <w:r w:rsidRPr="00CD5CE9">
        <w:rPr>
          <w:sz w:val="20"/>
          <w:szCs w:val="20"/>
        </w:rPr>
        <w:t xml:space="preserve">Kellezi B, Beckett K, Earthy S, et al. (2015) Understanding and meeting information needs following unintentional injury: comparing the accounts of patients, carers and service providers. </w:t>
      </w:r>
      <w:r w:rsidRPr="00CD5CE9">
        <w:rPr>
          <w:i/>
          <w:sz w:val="20"/>
          <w:szCs w:val="20"/>
        </w:rPr>
        <w:t>Injury</w:t>
      </w:r>
      <w:r w:rsidRPr="00CD5CE9">
        <w:rPr>
          <w:sz w:val="20"/>
          <w:szCs w:val="20"/>
        </w:rPr>
        <w:t xml:space="preserve"> 46: 564-571.</w:t>
      </w:r>
    </w:p>
    <w:p w14:paraId="464DC807" w14:textId="1C60F8A3" w:rsidR="001016FC" w:rsidRPr="00CD5CE9" w:rsidRDefault="001016FC" w:rsidP="00CD5CE9">
      <w:pPr>
        <w:pStyle w:val="EndNoteBibliography"/>
        <w:spacing w:line="360" w:lineRule="auto"/>
        <w:rPr>
          <w:sz w:val="20"/>
          <w:szCs w:val="20"/>
        </w:rPr>
      </w:pPr>
      <w:r w:rsidRPr="00CD5CE9">
        <w:rPr>
          <w:sz w:val="20"/>
          <w:szCs w:val="20"/>
        </w:rPr>
        <w:lastRenderedPageBreak/>
        <w:t xml:space="preserve">Kendrick D, das Nair R, Kellezi B, et al. (2021) Vocational rehabilitation to enhance return to work after trauma (ROWTATE): protocol for a non-randomised single-arm mixed-methods feasibility study. </w:t>
      </w:r>
      <w:r w:rsidRPr="00CD5CE9">
        <w:rPr>
          <w:i/>
          <w:sz w:val="20"/>
          <w:szCs w:val="20"/>
        </w:rPr>
        <w:t xml:space="preserve">Pilot </w:t>
      </w:r>
      <w:r w:rsidR="00C92819">
        <w:rPr>
          <w:i/>
          <w:sz w:val="20"/>
          <w:szCs w:val="20"/>
        </w:rPr>
        <w:t xml:space="preserve">and </w:t>
      </w:r>
      <w:r w:rsidRPr="00CD5CE9">
        <w:rPr>
          <w:i/>
          <w:sz w:val="20"/>
          <w:szCs w:val="20"/>
        </w:rPr>
        <w:t>Feasibility Stud</w:t>
      </w:r>
      <w:r w:rsidR="00C92819">
        <w:rPr>
          <w:i/>
          <w:sz w:val="20"/>
          <w:szCs w:val="20"/>
        </w:rPr>
        <w:t>ies</w:t>
      </w:r>
      <w:r w:rsidRPr="00CD5CE9">
        <w:rPr>
          <w:sz w:val="20"/>
          <w:szCs w:val="20"/>
        </w:rPr>
        <w:t xml:space="preserve"> 7: 29.</w:t>
      </w:r>
    </w:p>
    <w:p w14:paraId="1393AACC" w14:textId="2C8A7D74" w:rsidR="001016FC" w:rsidRPr="00E966F1" w:rsidRDefault="001016FC" w:rsidP="00CD5CE9">
      <w:pPr>
        <w:pStyle w:val="EndNoteBibliography"/>
        <w:spacing w:line="360" w:lineRule="auto"/>
        <w:rPr>
          <w:sz w:val="20"/>
          <w:szCs w:val="20"/>
          <w:lang w:val="de-DE"/>
        </w:rPr>
      </w:pPr>
      <w:r w:rsidRPr="00CD5CE9">
        <w:rPr>
          <w:sz w:val="20"/>
          <w:szCs w:val="20"/>
        </w:rPr>
        <w:t xml:space="preserve">Kettlewell J, Timmons S, Bridger K, et al. (2021) A study of mapping usual care and unmet need for vocational rehabilitation and psychological support following major trauma in five health districts in the UK. </w:t>
      </w:r>
      <w:r w:rsidRPr="00E966F1">
        <w:rPr>
          <w:i/>
          <w:sz w:val="20"/>
          <w:szCs w:val="20"/>
          <w:lang w:val="de-DE"/>
        </w:rPr>
        <w:t>Clin</w:t>
      </w:r>
      <w:r w:rsidR="00C92819" w:rsidRPr="00E966F1">
        <w:rPr>
          <w:i/>
          <w:sz w:val="20"/>
          <w:szCs w:val="20"/>
          <w:lang w:val="de-DE"/>
        </w:rPr>
        <w:t>ical</w:t>
      </w:r>
      <w:r w:rsidRPr="00E966F1">
        <w:rPr>
          <w:i/>
          <w:sz w:val="20"/>
          <w:szCs w:val="20"/>
          <w:lang w:val="de-DE"/>
        </w:rPr>
        <w:t xml:space="preserve"> Rehabil</w:t>
      </w:r>
      <w:r w:rsidR="00C92819" w:rsidRPr="00E966F1">
        <w:rPr>
          <w:i/>
          <w:sz w:val="20"/>
          <w:szCs w:val="20"/>
          <w:lang w:val="de-DE"/>
        </w:rPr>
        <w:t>itation</w:t>
      </w:r>
      <w:r w:rsidRPr="00E966F1">
        <w:rPr>
          <w:sz w:val="20"/>
          <w:szCs w:val="20"/>
          <w:lang w:val="de-DE"/>
        </w:rPr>
        <w:t xml:space="preserve"> 35: 750-764.</w:t>
      </w:r>
    </w:p>
    <w:p w14:paraId="44A03774" w14:textId="77777777" w:rsidR="001016FC" w:rsidRPr="00CD5CE9" w:rsidRDefault="001016FC" w:rsidP="00CD5CE9">
      <w:pPr>
        <w:pStyle w:val="EndNoteBibliography"/>
        <w:spacing w:line="360" w:lineRule="auto"/>
        <w:rPr>
          <w:sz w:val="20"/>
          <w:szCs w:val="20"/>
        </w:rPr>
      </w:pPr>
      <w:r w:rsidRPr="00E966F1">
        <w:rPr>
          <w:sz w:val="20"/>
          <w:szCs w:val="20"/>
          <w:lang w:val="de-DE"/>
        </w:rPr>
        <w:t xml:space="preserve">Kuijpers T, van der Windt D, van der Heijden G, et al. </w:t>
      </w:r>
      <w:r w:rsidRPr="00CD5CE9">
        <w:rPr>
          <w:sz w:val="20"/>
          <w:szCs w:val="20"/>
        </w:rPr>
        <w:t xml:space="preserve">(2004) Systematic review of prognostic cohort studies on shoulder disorders. </w:t>
      </w:r>
      <w:r w:rsidRPr="00CD5CE9">
        <w:rPr>
          <w:i/>
          <w:sz w:val="20"/>
          <w:szCs w:val="20"/>
        </w:rPr>
        <w:t>Pain</w:t>
      </w:r>
      <w:r w:rsidRPr="00CD5CE9">
        <w:rPr>
          <w:sz w:val="20"/>
          <w:szCs w:val="20"/>
        </w:rPr>
        <w:t xml:space="preserve"> 109: 420-431.</w:t>
      </w:r>
    </w:p>
    <w:p w14:paraId="237EA211" w14:textId="73A5E6CF" w:rsidR="001016FC" w:rsidRPr="00CD5CE9" w:rsidRDefault="001016FC" w:rsidP="00CD5CE9">
      <w:pPr>
        <w:pStyle w:val="EndNoteBibliography"/>
        <w:spacing w:line="360" w:lineRule="auto"/>
        <w:rPr>
          <w:sz w:val="20"/>
          <w:szCs w:val="20"/>
        </w:rPr>
      </w:pPr>
      <w:r w:rsidRPr="00CD5CE9">
        <w:rPr>
          <w:sz w:val="20"/>
          <w:szCs w:val="20"/>
        </w:rPr>
        <w:t xml:space="preserve">Linley PA and Joseph S. (2011) Meaning in life and posttraumatic growth. </w:t>
      </w:r>
      <w:r w:rsidR="00C92819">
        <w:rPr>
          <w:i/>
          <w:sz w:val="20"/>
          <w:szCs w:val="20"/>
        </w:rPr>
        <w:t>Journal of Loss and T</w:t>
      </w:r>
      <w:r w:rsidRPr="00CD5CE9">
        <w:rPr>
          <w:i/>
          <w:sz w:val="20"/>
          <w:szCs w:val="20"/>
        </w:rPr>
        <w:t>rauma</w:t>
      </w:r>
      <w:r w:rsidRPr="00CD5CE9">
        <w:rPr>
          <w:sz w:val="20"/>
          <w:szCs w:val="20"/>
        </w:rPr>
        <w:t xml:space="preserve"> 16: 150-159.</w:t>
      </w:r>
    </w:p>
    <w:p w14:paraId="46B2361A" w14:textId="77777777" w:rsidR="001016FC" w:rsidRPr="00CD5CE9" w:rsidRDefault="001016FC" w:rsidP="00CD5CE9">
      <w:pPr>
        <w:pStyle w:val="EndNoteBibliography"/>
        <w:spacing w:line="360" w:lineRule="auto"/>
        <w:rPr>
          <w:sz w:val="20"/>
          <w:szCs w:val="20"/>
        </w:rPr>
      </w:pPr>
      <w:r w:rsidRPr="00CD5CE9">
        <w:rPr>
          <w:sz w:val="20"/>
          <w:szCs w:val="20"/>
        </w:rPr>
        <w:t xml:space="preserve">Lovegrove CJ, Bannigan K, Cheeseman D, et al. (2017) The involvement of people with Parkinson’s in designing a study of the lived experience of anxiety. </w:t>
      </w:r>
      <w:r w:rsidRPr="00CD5CE9">
        <w:rPr>
          <w:i/>
          <w:sz w:val="20"/>
          <w:szCs w:val="20"/>
        </w:rPr>
        <w:t>British Journal of Occupational Therapy</w:t>
      </w:r>
      <w:r w:rsidRPr="00CD5CE9">
        <w:rPr>
          <w:sz w:val="20"/>
          <w:szCs w:val="20"/>
        </w:rPr>
        <w:t xml:space="preserve"> 80: 494-501.</w:t>
      </w:r>
    </w:p>
    <w:p w14:paraId="66D3C77F" w14:textId="74D7DC86" w:rsidR="001016FC" w:rsidRPr="00CD5CE9" w:rsidRDefault="001016FC" w:rsidP="00CD5CE9">
      <w:pPr>
        <w:pStyle w:val="EndNoteBibliography"/>
        <w:spacing w:line="360" w:lineRule="auto"/>
        <w:rPr>
          <w:sz w:val="20"/>
          <w:szCs w:val="20"/>
        </w:rPr>
      </w:pPr>
      <w:r w:rsidRPr="00CD5CE9">
        <w:rPr>
          <w:sz w:val="20"/>
          <w:szCs w:val="20"/>
        </w:rPr>
        <w:t>Moran CG, Lecky F, Bouamra</w:t>
      </w:r>
      <w:r w:rsidR="00C92819">
        <w:rPr>
          <w:sz w:val="20"/>
          <w:szCs w:val="20"/>
        </w:rPr>
        <w:t xml:space="preserve"> O, et al. (2018) Changing the system: m</w:t>
      </w:r>
      <w:r w:rsidRPr="00CD5CE9">
        <w:rPr>
          <w:sz w:val="20"/>
          <w:szCs w:val="20"/>
        </w:rPr>
        <w:t xml:space="preserve">ajor </w:t>
      </w:r>
      <w:r w:rsidR="00C92819">
        <w:rPr>
          <w:sz w:val="20"/>
          <w:szCs w:val="20"/>
        </w:rPr>
        <w:t>trauma patients and their o</w:t>
      </w:r>
      <w:r w:rsidRPr="00CD5CE9">
        <w:rPr>
          <w:sz w:val="20"/>
          <w:szCs w:val="20"/>
        </w:rPr>
        <w:t xml:space="preserve">utcomes in the NHS (England) 2008-17. </w:t>
      </w:r>
      <w:r w:rsidRPr="00CD5CE9">
        <w:rPr>
          <w:i/>
          <w:sz w:val="20"/>
          <w:szCs w:val="20"/>
        </w:rPr>
        <w:t>EClinicalMedicine</w:t>
      </w:r>
      <w:r w:rsidRPr="00CD5CE9">
        <w:rPr>
          <w:sz w:val="20"/>
          <w:szCs w:val="20"/>
        </w:rPr>
        <w:t xml:space="preserve"> 2-3: 13-21.</w:t>
      </w:r>
    </w:p>
    <w:p w14:paraId="42450EA3" w14:textId="3C2D9155" w:rsidR="001016FC" w:rsidRPr="00CD5CE9" w:rsidRDefault="001016FC" w:rsidP="00CD5CE9">
      <w:pPr>
        <w:pStyle w:val="EndNoteBibliography"/>
        <w:spacing w:line="360" w:lineRule="auto"/>
        <w:rPr>
          <w:sz w:val="20"/>
          <w:szCs w:val="20"/>
        </w:rPr>
      </w:pPr>
      <w:r w:rsidRPr="00CD5CE9">
        <w:rPr>
          <w:sz w:val="20"/>
          <w:szCs w:val="20"/>
        </w:rPr>
        <w:t>National Audit Office. (2010) Major trauma care in England. 2009-10 ed. London: The Stationery Office.</w:t>
      </w:r>
    </w:p>
    <w:p w14:paraId="20ECF5AB" w14:textId="30AA6C14" w:rsidR="00CD5CE9" w:rsidRPr="00CD5CE9" w:rsidRDefault="00CD5CE9" w:rsidP="00CD5CE9">
      <w:pPr>
        <w:spacing w:line="360" w:lineRule="auto"/>
        <w:rPr>
          <w:sz w:val="20"/>
          <w:szCs w:val="20"/>
        </w:rPr>
      </w:pPr>
      <w:r w:rsidRPr="00CD5CE9">
        <w:rPr>
          <w:sz w:val="20"/>
          <w:szCs w:val="20"/>
        </w:rPr>
        <w:t>National Institute for Health and Care Excellence (N</w:t>
      </w:r>
      <w:r w:rsidR="00C92819">
        <w:rPr>
          <w:sz w:val="20"/>
          <w:szCs w:val="20"/>
        </w:rPr>
        <w:t>ICE) (2016) Major trauma: a</w:t>
      </w:r>
      <w:r w:rsidRPr="00CD5CE9">
        <w:rPr>
          <w:sz w:val="20"/>
          <w:szCs w:val="20"/>
        </w:rPr>
        <w:t>ssessment and management of major trauma (NG39). Available at: https://www.nice.org.uk/guidance/ng39/evidence/full-guideline-2308122833 (accessed 15 January 2021).</w:t>
      </w:r>
    </w:p>
    <w:p w14:paraId="3D997497" w14:textId="77777777" w:rsidR="00CD5CE9" w:rsidRPr="008C73E9" w:rsidRDefault="00CD5CE9" w:rsidP="00CD5CE9">
      <w:pPr>
        <w:spacing w:line="360" w:lineRule="auto"/>
        <w:rPr>
          <w:sz w:val="20"/>
          <w:szCs w:val="20"/>
        </w:rPr>
      </w:pPr>
      <w:r w:rsidRPr="00CD5CE9">
        <w:rPr>
          <w:sz w:val="20"/>
          <w:szCs w:val="20"/>
        </w:rPr>
        <w:t>National Institute for Health and Care Excellence (NICE) (2018) Rehabilitation after traumatic injury. Clinical guideline scope (GID-NG10105). Available at: https://www.nice.org.uk/guidance/gid-ng10105/documents/final-scope (accessed 12 December 2020).</w:t>
      </w:r>
    </w:p>
    <w:p w14:paraId="1FE8CA3D" w14:textId="77777777" w:rsidR="001016FC" w:rsidRPr="00CD5CE9" w:rsidRDefault="001016FC" w:rsidP="00CD5CE9">
      <w:pPr>
        <w:pStyle w:val="EndNoteBibliography"/>
        <w:spacing w:line="360" w:lineRule="auto"/>
        <w:rPr>
          <w:sz w:val="20"/>
          <w:szCs w:val="20"/>
        </w:rPr>
      </w:pPr>
      <w:r w:rsidRPr="00E966F1">
        <w:rPr>
          <w:sz w:val="20"/>
          <w:szCs w:val="20"/>
          <w:lang w:val="fr-FR"/>
        </w:rPr>
        <w:t xml:space="preserve">Roberts Z, Collins J-A, James D, et al. </w:t>
      </w:r>
      <w:r w:rsidRPr="00CD5CE9">
        <w:rPr>
          <w:sz w:val="20"/>
          <w:szCs w:val="20"/>
        </w:rPr>
        <w:t xml:space="preserve">(2020) Epidemiology of adolescent trauma in England: a review of TARN data 2008–2017. </w:t>
      </w:r>
      <w:r w:rsidRPr="00CD5CE9">
        <w:rPr>
          <w:i/>
          <w:sz w:val="20"/>
          <w:szCs w:val="20"/>
        </w:rPr>
        <w:t>Emergency Medicine Journal</w:t>
      </w:r>
      <w:r w:rsidRPr="00CD5CE9">
        <w:rPr>
          <w:sz w:val="20"/>
          <w:szCs w:val="20"/>
        </w:rPr>
        <w:t xml:space="preserve"> 37: 25-30.</w:t>
      </w:r>
    </w:p>
    <w:p w14:paraId="5131B086" w14:textId="77777777" w:rsidR="001016FC" w:rsidRPr="00CD5CE9" w:rsidRDefault="001016FC" w:rsidP="00CD5CE9">
      <w:pPr>
        <w:pStyle w:val="EndNoteBibliography"/>
        <w:spacing w:line="360" w:lineRule="auto"/>
        <w:rPr>
          <w:sz w:val="20"/>
          <w:szCs w:val="20"/>
        </w:rPr>
      </w:pPr>
      <w:r w:rsidRPr="00CD5CE9">
        <w:rPr>
          <w:sz w:val="20"/>
          <w:szCs w:val="20"/>
        </w:rPr>
        <w:t xml:space="preserve">Ross J. (2005) </w:t>
      </w:r>
      <w:r w:rsidRPr="00CD5CE9">
        <w:rPr>
          <w:i/>
          <w:sz w:val="20"/>
          <w:szCs w:val="20"/>
        </w:rPr>
        <w:t xml:space="preserve">Occupational Therapy and Vocational Rehabilitation, </w:t>
      </w:r>
      <w:r w:rsidRPr="00CD5CE9">
        <w:rPr>
          <w:sz w:val="20"/>
          <w:szCs w:val="20"/>
        </w:rPr>
        <w:t xml:space="preserve">London: Wiley </w:t>
      </w:r>
    </w:p>
    <w:p w14:paraId="67E229B9" w14:textId="3FC41B7E" w:rsidR="00CD5CE9" w:rsidRPr="008C73E9" w:rsidRDefault="00CD5CE9" w:rsidP="00CD5CE9">
      <w:pPr>
        <w:spacing w:line="360" w:lineRule="auto"/>
        <w:rPr>
          <w:sz w:val="20"/>
          <w:szCs w:val="20"/>
        </w:rPr>
      </w:pPr>
      <w:r w:rsidRPr="00CD5CE9">
        <w:rPr>
          <w:sz w:val="20"/>
          <w:szCs w:val="20"/>
        </w:rPr>
        <w:t xml:space="preserve">Royal College of Occupational Therapists (2019) Good work for good health: </w:t>
      </w:r>
      <w:r w:rsidR="00C92819">
        <w:rPr>
          <w:sz w:val="20"/>
          <w:szCs w:val="20"/>
        </w:rPr>
        <w:t>t</w:t>
      </w:r>
      <w:r w:rsidRPr="00CD5CE9">
        <w:rPr>
          <w:sz w:val="20"/>
          <w:szCs w:val="20"/>
        </w:rPr>
        <w:t>he difference occupational therapy makes. Report, London: RCOT. Available at: https://www.rcot.co.uk/promoting-occupational-therapy/occupational-therapy-improving-lives-saving-mone</w:t>
      </w:r>
      <w:r w:rsidRPr="00CB6270">
        <w:rPr>
          <w:sz w:val="20"/>
          <w:szCs w:val="20"/>
        </w:rPr>
        <w:t>y</w:t>
      </w:r>
      <w:r>
        <w:rPr>
          <w:sz w:val="20"/>
          <w:szCs w:val="20"/>
        </w:rPr>
        <w:t xml:space="preserve"> (a</w:t>
      </w:r>
      <w:r w:rsidRPr="00DA2C13">
        <w:rPr>
          <w:sz w:val="20"/>
          <w:szCs w:val="20"/>
        </w:rPr>
        <w:t xml:space="preserve">ccessed </w:t>
      </w:r>
      <w:r>
        <w:rPr>
          <w:sz w:val="20"/>
          <w:szCs w:val="20"/>
        </w:rPr>
        <w:t xml:space="preserve">4 February </w:t>
      </w:r>
      <w:r w:rsidRPr="00DA2C13">
        <w:rPr>
          <w:sz w:val="20"/>
          <w:szCs w:val="20"/>
        </w:rPr>
        <w:t>2021)</w:t>
      </w:r>
      <w:r>
        <w:rPr>
          <w:sz w:val="20"/>
          <w:szCs w:val="20"/>
        </w:rPr>
        <w:t>.</w:t>
      </w:r>
    </w:p>
    <w:p w14:paraId="0BFCD185" w14:textId="2420D018" w:rsidR="001016FC" w:rsidRPr="00CD5CE9" w:rsidRDefault="001016FC" w:rsidP="00CD5CE9">
      <w:pPr>
        <w:pStyle w:val="EndNoteBibliography"/>
        <w:spacing w:line="360" w:lineRule="auto"/>
        <w:rPr>
          <w:sz w:val="20"/>
          <w:szCs w:val="20"/>
        </w:rPr>
      </w:pPr>
      <w:r w:rsidRPr="00CD5CE9">
        <w:rPr>
          <w:sz w:val="20"/>
          <w:szCs w:val="20"/>
        </w:rPr>
        <w:t>Senthanar S, MacEachen E and Lippel K. (2020) Re</w:t>
      </w:r>
      <w:r w:rsidR="00C92819">
        <w:rPr>
          <w:sz w:val="20"/>
          <w:szCs w:val="20"/>
        </w:rPr>
        <w:t>turn to w</w:t>
      </w:r>
      <w:r w:rsidRPr="00CD5CE9">
        <w:rPr>
          <w:sz w:val="20"/>
          <w:szCs w:val="20"/>
        </w:rPr>
        <w:t xml:space="preserve">ork and </w:t>
      </w:r>
      <w:r w:rsidR="00C92819">
        <w:rPr>
          <w:sz w:val="20"/>
          <w:szCs w:val="20"/>
        </w:rPr>
        <w:t>r</w:t>
      </w:r>
      <w:r w:rsidRPr="00CD5CE9">
        <w:rPr>
          <w:sz w:val="20"/>
          <w:szCs w:val="20"/>
        </w:rPr>
        <w:t xml:space="preserve">ipple </w:t>
      </w:r>
      <w:r w:rsidR="00C92819">
        <w:rPr>
          <w:sz w:val="20"/>
          <w:szCs w:val="20"/>
        </w:rPr>
        <w:t>effects on family of precariously employed injured w</w:t>
      </w:r>
      <w:r w:rsidRPr="00CD5CE9">
        <w:rPr>
          <w:sz w:val="20"/>
          <w:szCs w:val="20"/>
        </w:rPr>
        <w:t xml:space="preserve">orkers. </w:t>
      </w:r>
      <w:r w:rsidRPr="00CD5CE9">
        <w:rPr>
          <w:i/>
          <w:sz w:val="20"/>
          <w:szCs w:val="20"/>
        </w:rPr>
        <w:t>Journal of Occupational Rehabilitation</w:t>
      </w:r>
      <w:r w:rsidRPr="00CD5CE9">
        <w:rPr>
          <w:sz w:val="20"/>
          <w:szCs w:val="20"/>
        </w:rPr>
        <w:t xml:space="preserve"> 30: 72-83.</w:t>
      </w:r>
    </w:p>
    <w:p w14:paraId="18CD6543" w14:textId="21EE8669" w:rsidR="001016FC" w:rsidRPr="00CD5CE9" w:rsidRDefault="001016FC" w:rsidP="00CD5CE9">
      <w:pPr>
        <w:pStyle w:val="EndNoteBibliography"/>
        <w:spacing w:line="360" w:lineRule="auto"/>
        <w:rPr>
          <w:sz w:val="20"/>
          <w:szCs w:val="20"/>
        </w:rPr>
      </w:pPr>
      <w:r w:rsidRPr="00CD5CE9">
        <w:rPr>
          <w:sz w:val="20"/>
          <w:szCs w:val="20"/>
        </w:rPr>
        <w:t xml:space="preserve">Spreadborough S, Radford K, das Nair R, et al. (2018) A study of outcomes of patients treated at a UK major trauma centre for moderate or severe injuries one to three years after injury. </w:t>
      </w:r>
      <w:r w:rsidRPr="00CD5CE9">
        <w:rPr>
          <w:i/>
          <w:sz w:val="20"/>
          <w:szCs w:val="20"/>
        </w:rPr>
        <w:t>Clin</w:t>
      </w:r>
      <w:r w:rsidR="00C92819">
        <w:rPr>
          <w:i/>
          <w:sz w:val="20"/>
          <w:szCs w:val="20"/>
        </w:rPr>
        <w:t>ical</w:t>
      </w:r>
      <w:r w:rsidRPr="00CD5CE9">
        <w:rPr>
          <w:i/>
          <w:sz w:val="20"/>
          <w:szCs w:val="20"/>
        </w:rPr>
        <w:t xml:space="preserve"> Rehabil</w:t>
      </w:r>
      <w:r w:rsidR="00C92819">
        <w:rPr>
          <w:i/>
          <w:sz w:val="20"/>
          <w:szCs w:val="20"/>
        </w:rPr>
        <w:t>itation</w:t>
      </w:r>
      <w:r w:rsidRPr="00CD5CE9">
        <w:rPr>
          <w:sz w:val="20"/>
          <w:szCs w:val="20"/>
        </w:rPr>
        <w:t xml:space="preserve"> 32: 410-418.</w:t>
      </w:r>
    </w:p>
    <w:p w14:paraId="4AB0F554" w14:textId="222940A8" w:rsidR="001016FC" w:rsidRPr="00CD5CE9" w:rsidRDefault="001016FC" w:rsidP="00CD5CE9">
      <w:pPr>
        <w:pStyle w:val="EndNoteBibliography"/>
        <w:spacing w:line="360" w:lineRule="auto"/>
        <w:rPr>
          <w:sz w:val="20"/>
          <w:szCs w:val="20"/>
        </w:rPr>
      </w:pPr>
      <w:r w:rsidRPr="00CD5CE9">
        <w:rPr>
          <w:sz w:val="20"/>
          <w:szCs w:val="20"/>
        </w:rPr>
        <w:t>Tedes</w:t>
      </w:r>
      <w:r w:rsidR="00021EF9">
        <w:rPr>
          <w:sz w:val="20"/>
          <w:szCs w:val="20"/>
        </w:rPr>
        <w:t xml:space="preserve">chi RG and Calhoun LG. (2004) </w:t>
      </w:r>
      <w:r w:rsidRPr="00CD5CE9">
        <w:rPr>
          <w:sz w:val="20"/>
          <w:szCs w:val="20"/>
        </w:rPr>
        <w:t>Posttraumatic growth: conceptual fou</w:t>
      </w:r>
      <w:r w:rsidR="00021EF9">
        <w:rPr>
          <w:sz w:val="20"/>
          <w:szCs w:val="20"/>
        </w:rPr>
        <w:t>ndations and empirical evidence</w:t>
      </w:r>
      <w:r w:rsidRPr="00CD5CE9">
        <w:rPr>
          <w:sz w:val="20"/>
          <w:szCs w:val="20"/>
        </w:rPr>
        <w:t xml:space="preserve">. </w:t>
      </w:r>
      <w:r w:rsidR="00C92819">
        <w:rPr>
          <w:i/>
          <w:sz w:val="20"/>
          <w:szCs w:val="20"/>
        </w:rPr>
        <w:t>Psychological I</w:t>
      </w:r>
      <w:r w:rsidRPr="00CD5CE9">
        <w:rPr>
          <w:i/>
          <w:sz w:val="20"/>
          <w:szCs w:val="20"/>
        </w:rPr>
        <w:t>nquiry</w:t>
      </w:r>
      <w:r w:rsidRPr="00CD5CE9">
        <w:rPr>
          <w:sz w:val="20"/>
          <w:szCs w:val="20"/>
        </w:rPr>
        <w:t xml:space="preserve"> 15: 1-18.</w:t>
      </w:r>
    </w:p>
    <w:p w14:paraId="6BF2A181" w14:textId="2BEF887A" w:rsidR="001016FC" w:rsidRDefault="001016FC" w:rsidP="00CD5CE9">
      <w:pPr>
        <w:pStyle w:val="EndNoteBibliography"/>
        <w:spacing w:line="360" w:lineRule="auto"/>
        <w:rPr>
          <w:sz w:val="20"/>
          <w:szCs w:val="20"/>
        </w:rPr>
      </w:pPr>
      <w:r w:rsidRPr="00CD5CE9">
        <w:rPr>
          <w:sz w:val="20"/>
          <w:szCs w:val="20"/>
        </w:rPr>
        <w:t xml:space="preserve">Visser E, Den Oudsten BL, Traa MJ, et al. (2021) Patients’ experiences and wellbeing after injury: </w:t>
      </w:r>
      <w:r w:rsidR="00C92819">
        <w:rPr>
          <w:sz w:val="20"/>
          <w:szCs w:val="20"/>
        </w:rPr>
        <w:t>a</w:t>
      </w:r>
      <w:r w:rsidRPr="00CD5CE9">
        <w:rPr>
          <w:sz w:val="20"/>
          <w:szCs w:val="20"/>
        </w:rPr>
        <w:t xml:space="preserve"> focus group study. </w:t>
      </w:r>
      <w:r w:rsidRPr="00CD5CE9">
        <w:rPr>
          <w:i/>
          <w:sz w:val="20"/>
          <w:szCs w:val="20"/>
        </w:rPr>
        <w:t>PLoS One</w:t>
      </w:r>
      <w:r w:rsidRPr="00CD5CE9">
        <w:rPr>
          <w:sz w:val="20"/>
          <w:szCs w:val="20"/>
        </w:rPr>
        <w:t xml:space="preserve"> 16: e0245198.</w:t>
      </w:r>
    </w:p>
    <w:p w14:paraId="1F536A51" w14:textId="7EC9E371" w:rsidR="00527A9F" w:rsidRPr="00CD5CE9" w:rsidRDefault="00527A9F" w:rsidP="00CD5CE9">
      <w:pPr>
        <w:pStyle w:val="EndNoteBibliography"/>
        <w:spacing w:line="360" w:lineRule="auto"/>
        <w:rPr>
          <w:sz w:val="20"/>
          <w:szCs w:val="20"/>
        </w:rPr>
      </w:pPr>
      <w:ins w:id="317" w:author="James Gavin" w:date="2022-05-19T14:30:00Z">
        <w:r>
          <w:rPr>
            <w:sz w:val="20"/>
            <w:szCs w:val="20"/>
          </w:rPr>
          <w:t xml:space="preserve">Watter </w:t>
        </w:r>
        <w:r w:rsidRPr="00527A9F">
          <w:rPr>
            <w:sz w:val="20"/>
            <w:szCs w:val="20"/>
          </w:rPr>
          <w:t>K</w:t>
        </w:r>
        <w:r>
          <w:rPr>
            <w:sz w:val="20"/>
            <w:szCs w:val="20"/>
          </w:rPr>
          <w:t xml:space="preserve">, Kennedy </w:t>
        </w:r>
        <w:r w:rsidRPr="00527A9F">
          <w:rPr>
            <w:sz w:val="20"/>
            <w:szCs w:val="20"/>
          </w:rPr>
          <w:t>A</w:t>
        </w:r>
        <w:r>
          <w:rPr>
            <w:sz w:val="20"/>
            <w:szCs w:val="20"/>
          </w:rPr>
          <w:t xml:space="preserve">, McLennan </w:t>
        </w:r>
        <w:r w:rsidRPr="00527A9F">
          <w:rPr>
            <w:sz w:val="20"/>
            <w:szCs w:val="20"/>
          </w:rPr>
          <w:t xml:space="preserve">V, </w:t>
        </w:r>
      </w:ins>
      <w:ins w:id="318" w:author="James Gavin" w:date="2022-05-19T14:31:00Z">
        <w:r>
          <w:rPr>
            <w:sz w:val="20"/>
            <w:szCs w:val="20"/>
          </w:rPr>
          <w:t>et al.</w:t>
        </w:r>
      </w:ins>
      <w:ins w:id="319" w:author="James Gavin" w:date="2022-05-19T14:30:00Z">
        <w:r w:rsidRPr="00527A9F">
          <w:rPr>
            <w:sz w:val="20"/>
            <w:szCs w:val="20"/>
          </w:rPr>
          <w:t xml:space="preserve"> (2021) Consumer perspectives of vocational rehabilitation and return to work following acquired brain injury. </w:t>
        </w:r>
        <w:r w:rsidRPr="00527A9F">
          <w:rPr>
            <w:i/>
            <w:sz w:val="20"/>
            <w:szCs w:val="20"/>
          </w:rPr>
          <w:t>Brain Impairment</w:t>
        </w:r>
      </w:ins>
      <w:ins w:id="320" w:author="James Gavin" w:date="2022-05-19T14:32:00Z">
        <w:r w:rsidR="0015242D">
          <w:rPr>
            <w:sz w:val="20"/>
            <w:szCs w:val="20"/>
          </w:rPr>
          <w:t xml:space="preserve">: </w:t>
        </w:r>
      </w:ins>
      <w:ins w:id="321" w:author="James Gavin" w:date="2022-05-19T14:30:00Z">
        <w:r w:rsidRPr="00527A9F">
          <w:rPr>
            <w:sz w:val="20"/>
            <w:szCs w:val="20"/>
          </w:rPr>
          <w:t>1-21</w:t>
        </w:r>
      </w:ins>
      <w:ins w:id="322" w:author="James Gavin" w:date="2022-05-19T14:32:00Z">
        <w:r>
          <w:rPr>
            <w:sz w:val="20"/>
            <w:szCs w:val="20"/>
          </w:rPr>
          <w:t>.</w:t>
        </w:r>
      </w:ins>
    </w:p>
    <w:p w14:paraId="40FDE833" w14:textId="0585B398" w:rsidR="001016FC" w:rsidRPr="00CD5CE9" w:rsidRDefault="001016FC" w:rsidP="00CD5CE9">
      <w:pPr>
        <w:pStyle w:val="EndNoteBibliography"/>
        <w:spacing w:line="360" w:lineRule="auto"/>
        <w:rPr>
          <w:sz w:val="20"/>
          <w:szCs w:val="20"/>
        </w:rPr>
      </w:pPr>
      <w:r w:rsidRPr="00CD5CE9">
        <w:rPr>
          <w:sz w:val="20"/>
          <w:szCs w:val="20"/>
        </w:rPr>
        <w:t>Woolf AD and Pfleger B. (2003) Burden of major musculoskeletal conditions.</w:t>
      </w:r>
      <w:r w:rsidR="00C92819" w:rsidRPr="00C92819">
        <w:t xml:space="preserve"> </w:t>
      </w:r>
      <w:r w:rsidR="00C92819" w:rsidRPr="00C92819">
        <w:rPr>
          <w:i/>
          <w:sz w:val="20"/>
          <w:szCs w:val="20"/>
        </w:rPr>
        <w:t>Bulletin of the World Health Organization</w:t>
      </w:r>
      <w:r w:rsidRPr="00CD5CE9">
        <w:rPr>
          <w:sz w:val="20"/>
          <w:szCs w:val="20"/>
        </w:rPr>
        <w:t xml:space="preserve"> 81: 646-656.</w:t>
      </w:r>
    </w:p>
    <w:p w14:paraId="5A38BB22" w14:textId="562ABF68" w:rsidR="0076319E" w:rsidRPr="00CD5CE9" w:rsidRDefault="009D725B" w:rsidP="00CD5CE9">
      <w:pPr>
        <w:spacing w:line="360" w:lineRule="auto"/>
        <w:rPr>
          <w:sz w:val="20"/>
          <w:szCs w:val="20"/>
        </w:rPr>
      </w:pPr>
      <w:r w:rsidRPr="00CD5CE9">
        <w:rPr>
          <w:sz w:val="20"/>
          <w:szCs w:val="20"/>
        </w:rPr>
        <w:fldChar w:fldCharType="end"/>
      </w:r>
    </w:p>
    <w:sectPr w:rsidR="0076319E" w:rsidRPr="00CD5CE9" w:rsidSect="00FE25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B81C" w14:textId="77777777" w:rsidR="00F161F9" w:rsidRDefault="00F161F9" w:rsidP="00C60D3B">
      <w:r>
        <w:separator/>
      </w:r>
    </w:p>
  </w:endnote>
  <w:endnote w:type="continuationSeparator" w:id="0">
    <w:p w14:paraId="486C2B62" w14:textId="77777777" w:rsidR="00F161F9" w:rsidRDefault="00F161F9" w:rsidP="00C6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D2A19" w14:textId="77777777" w:rsidR="00F161F9" w:rsidRDefault="00F161F9" w:rsidP="00C60D3B">
      <w:r>
        <w:separator/>
      </w:r>
    </w:p>
  </w:footnote>
  <w:footnote w:type="continuationSeparator" w:id="0">
    <w:p w14:paraId="14C5D371" w14:textId="77777777" w:rsidR="00F161F9" w:rsidRDefault="00F161F9" w:rsidP="00C6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5AA"/>
    <w:multiLevelType w:val="hybridMultilevel"/>
    <w:tmpl w:val="B126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C640C"/>
    <w:multiLevelType w:val="hybridMultilevel"/>
    <w:tmpl w:val="38F2046A"/>
    <w:lvl w:ilvl="0" w:tplc="87F0ABE0">
      <w:start w:val="3"/>
      <w:numFmt w:val="bullet"/>
      <w:lvlText w:val=""/>
      <w:lvlJc w:val="left"/>
      <w:pPr>
        <w:ind w:left="720" w:hanging="360"/>
      </w:pPr>
      <w:rPr>
        <w:rFonts w:ascii="Wingdings" w:eastAsia="Times New Roman" w:hAnsi="Wingdings" w:cs="Times New Roman" w:hint="default"/>
        <w:color w:val="0260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0696"/>
    <w:multiLevelType w:val="hybridMultilevel"/>
    <w:tmpl w:val="BEC2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E5738"/>
    <w:multiLevelType w:val="hybridMultilevel"/>
    <w:tmpl w:val="14322088"/>
    <w:lvl w:ilvl="0" w:tplc="415A6B88">
      <w:start w:val="1"/>
      <w:numFmt w:val="decimal"/>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F4491"/>
    <w:multiLevelType w:val="hybridMultilevel"/>
    <w:tmpl w:val="75C68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w15:presenceInfo w15:providerId="AD" w15:userId="S::jpg1f19@soton.ac.uk::46a9721f-3508-4071-b1b5-5c9f6e82af75"/>
  </w15:person>
  <w15:person w15:author="James Gavin">
    <w15:presenceInfo w15:providerId="AD" w15:userId="S-1-5-21-2015846570-11164191-355810188-1401765"/>
  </w15:person>
  <w15:person w15:author="James Gavin [2]">
    <w15:presenceInfo w15:providerId="AD" w15:userId="S::jpg1f19@soton.ac.uk::46a9721f-3508-4071-b1b5-5c9f6e82a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 (RCO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sfxaasdz2t00ev5vnpwd2dw9a0sv0d2r95&quot;&gt;JG 2019 Library&lt;record-ids&gt;&lt;item&gt;245&lt;/item&gt;&lt;item&gt;247&lt;/item&gt;&lt;item&gt;248&lt;/item&gt;&lt;item&gt;249&lt;/item&gt;&lt;item&gt;250&lt;/item&gt;&lt;item&gt;251&lt;/item&gt;&lt;item&gt;252&lt;/item&gt;&lt;item&gt;254&lt;/item&gt;&lt;item&gt;255&lt;/item&gt;&lt;item&gt;256&lt;/item&gt;&lt;item&gt;257&lt;/item&gt;&lt;item&gt;258&lt;/item&gt;&lt;item&gt;260&lt;/item&gt;&lt;item&gt;262&lt;/item&gt;&lt;item&gt;263&lt;/item&gt;&lt;item&gt;264&lt;/item&gt;&lt;item&gt;265&lt;/item&gt;&lt;item&gt;266&lt;/item&gt;&lt;item&gt;267&lt;/item&gt;&lt;item&gt;268&lt;/item&gt;&lt;item&gt;269&lt;/item&gt;&lt;item&gt;270&lt;/item&gt;&lt;item&gt;271&lt;/item&gt;&lt;item&gt;272&lt;/item&gt;&lt;item&gt;273&lt;/item&gt;&lt;item&gt;274&lt;/item&gt;&lt;item&gt;276&lt;/item&gt;&lt;item&gt;277&lt;/item&gt;&lt;/record-ids&gt;&lt;/item&gt;&lt;/Libraries&gt;"/>
  </w:docVars>
  <w:rsids>
    <w:rsidRoot w:val="00E83DAC"/>
    <w:rsid w:val="00006FAD"/>
    <w:rsid w:val="000175A7"/>
    <w:rsid w:val="00021EF9"/>
    <w:rsid w:val="00023D4A"/>
    <w:rsid w:val="000245DC"/>
    <w:rsid w:val="000322C9"/>
    <w:rsid w:val="0006481F"/>
    <w:rsid w:val="00064CA1"/>
    <w:rsid w:val="00074D35"/>
    <w:rsid w:val="00075183"/>
    <w:rsid w:val="00076160"/>
    <w:rsid w:val="00095307"/>
    <w:rsid w:val="000A2302"/>
    <w:rsid w:val="000B7D9B"/>
    <w:rsid w:val="000C3200"/>
    <w:rsid w:val="000D1C72"/>
    <w:rsid w:val="000D77FE"/>
    <w:rsid w:val="000D7D71"/>
    <w:rsid w:val="000E0241"/>
    <w:rsid w:val="000F6CA3"/>
    <w:rsid w:val="000F77A8"/>
    <w:rsid w:val="001016FC"/>
    <w:rsid w:val="001100C5"/>
    <w:rsid w:val="001106FC"/>
    <w:rsid w:val="00113CD7"/>
    <w:rsid w:val="00142C72"/>
    <w:rsid w:val="001504C4"/>
    <w:rsid w:val="0015207D"/>
    <w:rsid w:val="0015242D"/>
    <w:rsid w:val="001656B9"/>
    <w:rsid w:val="00167F3B"/>
    <w:rsid w:val="00173E94"/>
    <w:rsid w:val="00181668"/>
    <w:rsid w:val="001914EA"/>
    <w:rsid w:val="001A2CB9"/>
    <w:rsid w:val="001B3D33"/>
    <w:rsid w:val="001C19AA"/>
    <w:rsid w:val="001C1AFE"/>
    <w:rsid w:val="001C3F07"/>
    <w:rsid w:val="001D101D"/>
    <w:rsid w:val="001E1399"/>
    <w:rsid w:val="001E1DF6"/>
    <w:rsid w:val="001E2226"/>
    <w:rsid w:val="001F36E3"/>
    <w:rsid w:val="001F4F43"/>
    <w:rsid w:val="001F54DC"/>
    <w:rsid w:val="0020528C"/>
    <w:rsid w:val="00215366"/>
    <w:rsid w:val="002223F3"/>
    <w:rsid w:val="002252EF"/>
    <w:rsid w:val="00243124"/>
    <w:rsid w:val="002665A3"/>
    <w:rsid w:val="0027446B"/>
    <w:rsid w:val="002807CA"/>
    <w:rsid w:val="0028704D"/>
    <w:rsid w:val="00287658"/>
    <w:rsid w:val="002A36A3"/>
    <w:rsid w:val="002A744A"/>
    <w:rsid w:val="002B099D"/>
    <w:rsid w:val="002B5893"/>
    <w:rsid w:val="002C2C36"/>
    <w:rsid w:val="002C5276"/>
    <w:rsid w:val="002C61F8"/>
    <w:rsid w:val="002D09E3"/>
    <w:rsid w:val="002D128E"/>
    <w:rsid w:val="002D26B4"/>
    <w:rsid w:val="002D3C42"/>
    <w:rsid w:val="002E21EA"/>
    <w:rsid w:val="002E5DD6"/>
    <w:rsid w:val="00301AE9"/>
    <w:rsid w:val="00302BE3"/>
    <w:rsid w:val="003067A9"/>
    <w:rsid w:val="003177F6"/>
    <w:rsid w:val="00324AD4"/>
    <w:rsid w:val="00330FA1"/>
    <w:rsid w:val="0035146E"/>
    <w:rsid w:val="00366F9F"/>
    <w:rsid w:val="00380A53"/>
    <w:rsid w:val="003838F4"/>
    <w:rsid w:val="00387CAD"/>
    <w:rsid w:val="00393D2A"/>
    <w:rsid w:val="00395B23"/>
    <w:rsid w:val="003C0315"/>
    <w:rsid w:val="003D00A1"/>
    <w:rsid w:val="003D1EF3"/>
    <w:rsid w:val="003F1FD8"/>
    <w:rsid w:val="003F34BF"/>
    <w:rsid w:val="003F4A5C"/>
    <w:rsid w:val="0042478A"/>
    <w:rsid w:val="00431E2F"/>
    <w:rsid w:val="00443C36"/>
    <w:rsid w:val="00445587"/>
    <w:rsid w:val="004576FE"/>
    <w:rsid w:val="004769D2"/>
    <w:rsid w:val="00483F8A"/>
    <w:rsid w:val="004860C8"/>
    <w:rsid w:val="00490435"/>
    <w:rsid w:val="004964C6"/>
    <w:rsid w:val="004A0C06"/>
    <w:rsid w:val="004A217A"/>
    <w:rsid w:val="004B2340"/>
    <w:rsid w:val="004C5FBE"/>
    <w:rsid w:val="004E0143"/>
    <w:rsid w:val="004E3CBE"/>
    <w:rsid w:val="004F0B26"/>
    <w:rsid w:val="004F7A32"/>
    <w:rsid w:val="005070DE"/>
    <w:rsid w:val="005148B7"/>
    <w:rsid w:val="00517F27"/>
    <w:rsid w:val="00520BCE"/>
    <w:rsid w:val="00527856"/>
    <w:rsid w:val="00527A9F"/>
    <w:rsid w:val="00537942"/>
    <w:rsid w:val="00540443"/>
    <w:rsid w:val="00554BB1"/>
    <w:rsid w:val="005571F2"/>
    <w:rsid w:val="00571380"/>
    <w:rsid w:val="00580F81"/>
    <w:rsid w:val="00590AAB"/>
    <w:rsid w:val="00591AD6"/>
    <w:rsid w:val="005A0446"/>
    <w:rsid w:val="005A58A9"/>
    <w:rsid w:val="005B66A8"/>
    <w:rsid w:val="005B6DF3"/>
    <w:rsid w:val="005D2218"/>
    <w:rsid w:val="005E137D"/>
    <w:rsid w:val="005E6A6E"/>
    <w:rsid w:val="005F4C26"/>
    <w:rsid w:val="0061208C"/>
    <w:rsid w:val="006121B9"/>
    <w:rsid w:val="00616DFC"/>
    <w:rsid w:val="0062715F"/>
    <w:rsid w:val="0063319D"/>
    <w:rsid w:val="006419D0"/>
    <w:rsid w:val="00644F1F"/>
    <w:rsid w:val="00647897"/>
    <w:rsid w:val="00657AF3"/>
    <w:rsid w:val="00660661"/>
    <w:rsid w:val="00662C79"/>
    <w:rsid w:val="00665B9F"/>
    <w:rsid w:val="00671FA9"/>
    <w:rsid w:val="006871A8"/>
    <w:rsid w:val="006975D3"/>
    <w:rsid w:val="00697702"/>
    <w:rsid w:val="006A092F"/>
    <w:rsid w:val="006A67BB"/>
    <w:rsid w:val="006B47C0"/>
    <w:rsid w:val="006B5B34"/>
    <w:rsid w:val="006C3F25"/>
    <w:rsid w:val="006D0EF4"/>
    <w:rsid w:val="006D2694"/>
    <w:rsid w:val="006D2B0D"/>
    <w:rsid w:val="006D3DED"/>
    <w:rsid w:val="006F0289"/>
    <w:rsid w:val="006F0D1A"/>
    <w:rsid w:val="006F6560"/>
    <w:rsid w:val="006F67BB"/>
    <w:rsid w:val="00700DBF"/>
    <w:rsid w:val="00702ED8"/>
    <w:rsid w:val="00703BB9"/>
    <w:rsid w:val="00710349"/>
    <w:rsid w:val="00716A59"/>
    <w:rsid w:val="00724C43"/>
    <w:rsid w:val="00725D73"/>
    <w:rsid w:val="00727C61"/>
    <w:rsid w:val="00733AB0"/>
    <w:rsid w:val="0073792D"/>
    <w:rsid w:val="0074385E"/>
    <w:rsid w:val="0076307A"/>
    <w:rsid w:val="0076319E"/>
    <w:rsid w:val="00770590"/>
    <w:rsid w:val="007758F1"/>
    <w:rsid w:val="0078058E"/>
    <w:rsid w:val="00790CF7"/>
    <w:rsid w:val="007A129A"/>
    <w:rsid w:val="007B114B"/>
    <w:rsid w:val="007C7DEA"/>
    <w:rsid w:val="007D657A"/>
    <w:rsid w:val="007D6705"/>
    <w:rsid w:val="007E1614"/>
    <w:rsid w:val="007F3F20"/>
    <w:rsid w:val="007F4FA2"/>
    <w:rsid w:val="00801DBB"/>
    <w:rsid w:val="0080366E"/>
    <w:rsid w:val="00821F05"/>
    <w:rsid w:val="008226A4"/>
    <w:rsid w:val="00822F08"/>
    <w:rsid w:val="00823EFD"/>
    <w:rsid w:val="00830523"/>
    <w:rsid w:val="0083423F"/>
    <w:rsid w:val="008426B2"/>
    <w:rsid w:val="0085161B"/>
    <w:rsid w:val="0085347F"/>
    <w:rsid w:val="008562D7"/>
    <w:rsid w:val="008645F4"/>
    <w:rsid w:val="00875A50"/>
    <w:rsid w:val="00875DB6"/>
    <w:rsid w:val="00882E92"/>
    <w:rsid w:val="00885F49"/>
    <w:rsid w:val="00886495"/>
    <w:rsid w:val="00887C92"/>
    <w:rsid w:val="00890BEC"/>
    <w:rsid w:val="008B0F98"/>
    <w:rsid w:val="008B22B5"/>
    <w:rsid w:val="008B676A"/>
    <w:rsid w:val="008C73E9"/>
    <w:rsid w:val="008F0EEF"/>
    <w:rsid w:val="008F6C93"/>
    <w:rsid w:val="00903B13"/>
    <w:rsid w:val="00906F64"/>
    <w:rsid w:val="009112C0"/>
    <w:rsid w:val="00935078"/>
    <w:rsid w:val="00936AF7"/>
    <w:rsid w:val="0094019E"/>
    <w:rsid w:val="0094338E"/>
    <w:rsid w:val="0094751D"/>
    <w:rsid w:val="00953257"/>
    <w:rsid w:val="00955AC2"/>
    <w:rsid w:val="00961A19"/>
    <w:rsid w:val="00966052"/>
    <w:rsid w:val="0098384E"/>
    <w:rsid w:val="00987A61"/>
    <w:rsid w:val="009A2FF7"/>
    <w:rsid w:val="009A44E5"/>
    <w:rsid w:val="009B3E06"/>
    <w:rsid w:val="009D725B"/>
    <w:rsid w:val="009E1A1C"/>
    <w:rsid w:val="009E2F54"/>
    <w:rsid w:val="009F65B0"/>
    <w:rsid w:val="00A0044A"/>
    <w:rsid w:val="00A04AE7"/>
    <w:rsid w:val="00A1248E"/>
    <w:rsid w:val="00A14B4F"/>
    <w:rsid w:val="00A16CE1"/>
    <w:rsid w:val="00A226EF"/>
    <w:rsid w:val="00A27AC5"/>
    <w:rsid w:val="00A30F53"/>
    <w:rsid w:val="00A318D9"/>
    <w:rsid w:val="00A3461E"/>
    <w:rsid w:val="00A3744B"/>
    <w:rsid w:val="00A402AB"/>
    <w:rsid w:val="00A40396"/>
    <w:rsid w:val="00A51ABA"/>
    <w:rsid w:val="00A53278"/>
    <w:rsid w:val="00A56BC8"/>
    <w:rsid w:val="00AA49FD"/>
    <w:rsid w:val="00AA5490"/>
    <w:rsid w:val="00AB60BE"/>
    <w:rsid w:val="00AC1D3E"/>
    <w:rsid w:val="00AD15C3"/>
    <w:rsid w:val="00AD49D3"/>
    <w:rsid w:val="00AE6165"/>
    <w:rsid w:val="00AF1996"/>
    <w:rsid w:val="00B067A4"/>
    <w:rsid w:val="00B130D2"/>
    <w:rsid w:val="00B21F7D"/>
    <w:rsid w:val="00B318C7"/>
    <w:rsid w:val="00B40308"/>
    <w:rsid w:val="00B42A57"/>
    <w:rsid w:val="00B43631"/>
    <w:rsid w:val="00B72336"/>
    <w:rsid w:val="00B76EB5"/>
    <w:rsid w:val="00B77356"/>
    <w:rsid w:val="00B81A2D"/>
    <w:rsid w:val="00B9189B"/>
    <w:rsid w:val="00BB0078"/>
    <w:rsid w:val="00BB2D9A"/>
    <w:rsid w:val="00BB44EC"/>
    <w:rsid w:val="00BB563D"/>
    <w:rsid w:val="00BC240A"/>
    <w:rsid w:val="00C0096D"/>
    <w:rsid w:val="00C04BD3"/>
    <w:rsid w:val="00C07DE7"/>
    <w:rsid w:val="00C10BAE"/>
    <w:rsid w:val="00C16314"/>
    <w:rsid w:val="00C241B1"/>
    <w:rsid w:val="00C25907"/>
    <w:rsid w:val="00C318E2"/>
    <w:rsid w:val="00C33014"/>
    <w:rsid w:val="00C401AA"/>
    <w:rsid w:val="00C5771C"/>
    <w:rsid w:val="00C57B94"/>
    <w:rsid w:val="00C609C2"/>
    <w:rsid w:val="00C60D3B"/>
    <w:rsid w:val="00C66B8D"/>
    <w:rsid w:val="00C71BD2"/>
    <w:rsid w:val="00C759DE"/>
    <w:rsid w:val="00C81ACD"/>
    <w:rsid w:val="00C8295E"/>
    <w:rsid w:val="00C842CA"/>
    <w:rsid w:val="00C9049B"/>
    <w:rsid w:val="00C92819"/>
    <w:rsid w:val="00CA363C"/>
    <w:rsid w:val="00CB3058"/>
    <w:rsid w:val="00CB341D"/>
    <w:rsid w:val="00CB6270"/>
    <w:rsid w:val="00CC3DFA"/>
    <w:rsid w:val="00CC6BEF"/>
    <w:rsid w:val="00CC7C72"/>
    <w:rsid w:val="00CD170F"/>
    <w:rsid w:val="00CD2FC8"/>
    <w:rsid w:val="00CD5CE9"/>
    <w:rsid w:val="00CE7032"/>
    <w:rsid w:val="00CF2D49"/>
    <w:rsid w:val="00CF7FF8"/>
    <w:rsid w:val="00D018A3"/>
    <w:rsid w:val="00D26C72"/>
    <w:rsid w:val="00D3537F"/>
    <w:rsid w:val="00D35778"/>
    <w:rsid w:val="00D362F9"/>
    <w:rsid w:val="00D41AE0"/>
    <w:rsid w:val="00D50B4A"/>
    <w:rsid w:val="00D53ED2"/>
    <w:rsid w:val="00D653FF"/>
    <w:rsid w:val="00D7027B"/>
    <w:rsid w:val="00D705CA"/>
    <w:rsid w:val="00D74449"/>
    <w:rsid w:val="00D833DC"/>
    <w:rsid w:val="00DA2C13"/>
    <w:rsid w:val="00DA4801"/>
    <w:rsid w:val="00DA4E0E"/>
    <w:rsid w:val="00DA5265"/>
    <w:rsid w:val="00DB2556"/>
    <w:rsid w:val="00DC60D1"/>
    <w:rsid w:val="00DD7881"/>
    <w:rsid w:val="00DE5A56"/>
    <w:rsid w:val="00E0154A"/>
    <w:rsid w:val="00E07667"/>
    <w:rsid w:val="00E102DE"/>
    <w:rsid w:val="00E23777"/>
    <w:rsid w:val="00E617E2"/>
    <w:rsid w:val="00E63C68"/>
    <w:rsid w:val="00E6630E"/>
    <w:rsid w:val="00E74EA5"/>
    <w:rsid w:val="00E8245A"/>
    <w:rsid w:val="00E8251B"/>
    <w:rsid w:val="00E835C1"/>
    <w:rsid w:val="00E83DAC"/>
    <w:rsid w:val="00E966F1"/>
    <w:rsid w:val="00EA2E32"/>
    <w:rsid w:val="00EA6126"/>
    <w:rsid w:val="00EB1850"/>
    <w:rsid w:val="00EB3341"/>
    <w:rsid w:val="00EC1204"/>
    <w:rsid w:val="00EC3782"/>
    <w:rsid w:val="00EC3FD6"/>
    <w:rsid w:val="00EC5D97"/>
    <w:rsid w:val="00ED230C"/>
    <w:rsid w:val="00ED2DCB"/>
    <w:rsid w:val="00ED3BA8"/>
    <w:rsid w:val="00ED4B64"/>
    <w:rsid w:val="00ED680B"/>
    <w:rsid w:val="00ED7AF8"/>
    <w:rsid w:val="00EE2B5B"/>
    <w:rsid w:val="00EF0C9E"/>
    <w:rsid w:val="00EF15F2"/>
    <w:rsid w:val="00EF2EE0"/>
    <w:rsid w:val="00F03E28"/>
    <w:rsid w:val="00F04580"/>
    <w:rsid w:val="00F161F9"/>
    <w:rsid w:val="00F20F74"/>
    <w:rsid w:val="00F35D76"/>
    <w:rsid w:val="00F36E19"/>
    <w:rsid w:val="00F4037B"/>
    <w:rsid w:val="00F412CF"/>
    <w:rsid w:val="00F45221"/>
    <w:rsid w:val="00F51159"/>
    <w:rsid w:val="00F55C3C"/>
    <w:rsid w:val="00F6584E"/>
    <w:rsid w:val="00F6600B"/>
    <w:rsid w:val="00F72AFB"/>
    <w:rsid w:val="00F74230"/>
    <w:rsid w:val="00F90F34"/>
    <w:rsid w:val="00F91271"/>
    <w:rsid w:val="00F96D1C"/>
    <w:rsid w:val="00FA6553"/>
    <w:rsid w:val="00FB57C8"/>
    <w:rsid w:val="00FB7BC5"/>
    <w:rsid w:val="00FD4010"/>
    <w:rsid w:val="00FD4C4B"/>
    <w:rsid w:val="00FD4DBE"/>
    <w:rsid w:val="00FD5A7B"/>
    <w:rsid w:val="00FD6A27"/>
    <w:rsid w:val="00FD7CA1"/>
    <w:rsid w:val="00FE156E"/>
    <w:rsid w:val="00FE2526"/>
    <w:rsid w:val="00FE3AC3"/>
    <w:rsid w:val="00FF0F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4B8B7"/>
  <w15:docId w15:val="{576936F1-B307-A14D-8D8F-A19BA544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5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2D"/>
    <w:pPr>
      <w:ind w:left="720"/>
      <w:contextualSpacing/>
    </w:pPr>
  </w:style>
  <w:style w:type="paragraph" w:styleId="BalloonText">
    <w:name w:val="Balloon Text"/>
    <w:basedOn w:val="Normal"/>
    <w:link w:val="BalloonTextChar"/>
    <w:uiPriority w:val="99"/>
    <w:semiHidden/>
    <w:unhideWhenUsed/>
    <w:rsid w:val="00FA6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53"/>
    <w:rPr>
      <w:rFonts w:ascii="Segoe UI" w:eastAsia="Calibri" w:hAnsi="Segoe UI" w:cs="Segoe UI"/>
      <w:sz w:val="18"/>
      <w:szCs w:val="18"/>
    </w:rPr>
  </w:style>
  <w:style w:type="character" w:styleId="LineNumber">
    <w:name w:val="line number"/>
    <w:basedOn w:val="DefaultParagraphFont"/>
    <w:uiPriority w:val="99"/>
    <w:semiHidden/>
    <w:unhideWhenUsed/>
    <w:rsid w:val="00FA6553"/>
  </w:style>
  <w:style w:type="table" w:styleId="TableGrid">
    <w:name w:val="Table Grid"/>
    <w:basedOn w:val="TableNormal"/>
    <w:uiPriority w:val="39"/>
    <w:rsid w:val="0082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FF7"/>
    <w:rPr>
      <w:color w:val="0563C1" w:themeColor="hyperlink"/>
      <w:u w:val="single"/>
    </w:rPr>
  </w:style>
  <w:style w:type="paragraph" w:styleId="Header">
    <w:name w:val="header"/>
    <w:basedOn w:val="Normal"/>
    <w:link w:val="HeaderChar"/>
    <w:uiPriority w:val="99"/>
    <w:unhideWhenUsed/>
    <w:rsid w:val="009A2FF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2FF7"/>
  </w:style>
  <w:style w:type="character" w:styleId="CommentReference">
    <w:name w:val="annotation reference"/>
    <w:basedOn w:val="DefaultParagraphFont"/>
    <w:uiPriority w:val="99"/>
    <w:semiHidden/>
    <w:unhideWhenUsed/>
    <w:rsid w:val="009A2FF7"/>
    <w:rPr>
      <w:sz w:val="16"/>
      <w:szCs w:val="16"/>
    </w:rPr>
  </w:style>
  <w:style w:type="paragraph" w:styleId="CommentText">
    <w:name w:val="annotation text"/>
    <w:basedOn w:val="Normal"/>
    <w:link w:val="CommentTextChar"/>
    <w:uiPriority w:val="99"/>
    <w:semiHidden/>
    <w:unhideWhenUsed/>
    <w:rsid w:val="009A2FF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A2FF7"/>
    <w:rPr>
      <w:sz w:val="20"/>
      <w:szCs w:val="20"/>
    </w:rPr>
  </w:style>
  <w:style w:type="paragraph" w:styleId="Footer">
    <w:name w:val="footer"/>
    <w:basedOn w:val="Normal"/>
    <w:link w:val="FooterChar"/>
    <w:uiPriority w:val="99"/>
    <w:unhideWhenUsed/>
    <w:rsid w:val="00C60D3B"/>
    <w:pPr>
      <w:tabs>
        <w:tab w:val="center" w:pos="4513"/>
        <w:tab w:val="right" w:pos="9026"/>
      </w:tabs>
    </w:pPr>
  </w:style>
  <w:style w:type="character" w:customStyle="1" w:styleId="FooterChar">
    <w:name w:val="Footer Char"/>
    <w:basedOn w:val="DefaultParagraphFont"/>
    <w:link w:val="Footer"/>
    <w:uiPriority w:val="99"/>
    <w:rsid w:val="00C60D3B"/>
    <w:rPr>
      <w:rFonts w:ascii="Times New Roman" w:eastAsia="Calibri" w:hAnsi="Times New Roman" w:cs="Times New Roman"/>
      <w:sz w:val="24"/>
      <w:szCs w:val="24"/>
    </w:rPr>
  </w:style>
  <w:style w:type="paragraph" w:customStyle="1" w:styleId="EndNoteBibliographyTitle">
    <w:name w:val="EndNote Bibliography Title"/>
    <w:basedOn w:val="Normal"/>
    <w:link w:val="EndNoteBibliographyTitleChar"/>
    <w:rsid w:val="002E5DD6"/>
    <w:pPr>
      <w:jc w:val="center"/>
    </w:pPr>
    <w:rPr>
      <w:noProof/>
      <w:lang w:val="en-US"/>
    </w:rPr>
  </w:style>
  <w:style w:type="character" w:customStyle="1" w:styleId="EndNoteBibliographyTitleChar">
    <w:name w:val="EndNote Bibliography Title Char"/>
    <w:basedOn w:val="DefaultParagraphFont"/>
    <w:link w:val="EndNoteBibliographyTitle"/>
    <w:rsid w:val="002E5DD6"/>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2E5DD6"/>
    <w:rPr>
      <w:noProof/>
      <w:lang w:val="en-US"/>
    </w:rPr>
  </w:style>
  <w:style w:type="character" w:customStyle="1" w:styleId="EndNoteBibliographyChar">
    <w:name w:val="EndNote Bibliography Char"/>
    <w:basedOn w:val="DefaultParagraphFont"/>
    <w:link w:val="EndNoteBibliography"/>
    <w:rsid w:val="002E5DD6"/>
    <w:rPr>
      <w:rFonts w:ascii="Times New Roman" w:eastAsia="Calibri" w:hAnsi="Times New Roman" w:cs="Times New Roman"/>
      <w:noProof/>
      <w:sz w:val="24"/>
      <w:szCs w:val="24"/>
      <w:lang w:val="en-US"/>
    </w:rPr>
  </w:style>
  <w:style w:type="paragraph" w:styleId="CommentSubject">
    <w:name w:val="annotation subject"/>
    <w:basedOn w:val="CommentText"/>
    <w:next w:val="CommentText"/>
    <w:link w:val="CommentSubjectChar"/>
    <w:uiPriority w:val="99"/>
    <w:semiHidden/>
    <w:unhideWhenUsed/>
    <w:rsid w:val="000175A7"/>
    <w:pPr>
      <w:spacing w:after="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0175A7"/>
    <w:rPr>
      <w:rFonts w:ascii="Times New Roman" w:eastAsia="Calibri" w:hAnsi="Times New Roman" w:cs="Times New Roman"/>
      <w:b/>
      <w:bCs/>
      <w:sz w:val="20"/>
      <w:szCs w:val="20"/>
    </w:rPr>
  </w:style>
  <w:style w:type="table" w:styleId="GridTable6Colorful">
    <w:name w:val="Grid Table 6 Colorful"/>
    <w:basedOn w:val="TableNormal"/>
    <w:uiPriority w:val="51"/>
    <w:rsid w:val="002D26B4"/>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7027B"/>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A44E5"/>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A44E5"/>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0B7D9B"/>
  </w:style>
  <w:style w:type="character" w:customStyle="1" w:styleId="nlmetal">
    <w:name w:val="nlm_etal"/>
    <w:basedOn w:val="DefaultParagraphFont"/>
    <w:rsid w:val="000B7D9B"/>
  </w:style>
  <w:style w:type="character" w:customStyle="1" w:styleId="nlmarticle-title">
    <w:name w:val="nlm_article-title"/>
    <w:basedOn w:val="DefaultParagraphFont"/>
    <w:rsid w:val="000B7D9B"/>
  </w:style>
  <w:style w:type="character" w:customStyle="1" w:styleId="nlmyear">
    <w:name w:val="nlm_year"/>
    <w:basedOn w:val="DefaultParagraphFont"/>
    <w:rsid w:val="000B7D9B"/>
  </w:style>
  <w:style w:type="character" w:customStyle="1" w:styleId="nlmfpage">
    <w:name w:val="nlm_fpage"/>
    <w:basedOn w:val="DefaultParagraphFont"/>
    <w:rsid w:val="000B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2535">
      <w:bodyDiv w:val="1"/>
      <w:marLeft w:val="0"/>
      <w:marRight w:val="0"/>
      <w:marTop w:val="0"/>
      <w:marBottom w:val="0"/>
      <w:divBdr>
        <w:top w:val="none" w:sz="0" w:space="0" w:color="auto"/>
        <w:left w:val="none" w:sz="0" w:space="0" w:color="auto"/>
        <w:bottom w:val="none" w:sz="0" w:space="0" w:color="auto"/>
        <w:right w:val="none" w:sz="0" w:space="0" w:color="auto"/>
      </w:divBdr>
    </w:div>
    <w:div w:id="302272550">
      <w:bodyDiv w:val="1"/>
      <w:marLeft w:val="0"/>
      <w:marRight w:val="0"/>
      <w:marTop w:val="0"/>
      <w:marBottom w:val="0"/>
      <w:divBdr>
        <w:top w:val="none" w:sz="0" w:space="0" w:color="auto"/>
        <w:left w:val="none" w:sz="0" w:space="0" w:color="auto"/>
        <w:bottom w:val="none" w:sz="0" w:space="0" w:color="auto"/>
        <w:right w:val="none" w:sz="0" w:space="0" w:color="auto"/>
      </w:divBdr>
    </w:div>
    <w:div w:id="325864095">
      <w:bodyDiv w:val="1"/>
      <w:marLeft w:val="0"/>
      <w:marRight w:val="0"/>
      <w:marTop w:val="0"/>
      <w:marBottom w:val="0"/>
      <w:divBdr>
        <w:top w:val="none" w:sz="0" w:space="0" w:color="auto"/>
        <w:left w:val="none" w:sz="0" w:space="0" w:color="auto"/>
        <w:bottom w:val="none" w:sz="0" w:space="0" w:color="auto"/>
        <w:right w:val="none" w:sz="0" w:space="0" w:color="auto"/>
      </w:divBdr>
      <w:divsChild>
        <w:div w:id="662011203">
          <w:marLeft w:val="0"/>
          <w:marRight w:val="0"/>
          <w:marTop w:val="0"/>
          <w:marBottom w:val="0"/>
          <w:divBdr>
            <w:top w:val="none" w:sz="0" w:space="0" w:color="auto"/>
            <w:left w:val="none" w:sz="0" w:space="0" w:color="auto"/>
            <w:bottom w:val="none" w:sz="0" w:space="0" w:color="auto"/>
            <w:right w:val="none" w:sz="0" w:space="0" w:color="auto"/>
          </w:divBdr>
          <w:divsChild>
            <w:div w:id="904494206">
              <w:marLeft w:val="0"/>
              <w:marRight w:val="0"/>
              <w:marTop w:val="0"/>
              <w:marBottom w:val="0"/>
              <w:divBdr>
                <w:top w:val="none" w:sz="0" w:space="0" w:color="auto"/>
                <w:left w:val="none" w:sz="0" w:space="0" w:color="auto"/>
                <w:bottom w:val="none" w:sz="0" w:space="0" w:color="auto"/>
                <w:right w:val="none" w:sz="0" w:space="0" w:color="auto"/>
              </w:divBdr>
              <w:divsChild>
                <w:div w:id="23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8487">
      <w:bodyDiv w:val="1"/>
      <w:marLeft w:val="0"/>
      <w:marRight w:val="0"/>
      <w:marTop w:val="0"/>
      <w:marBottom w:val="0"/>
      <w:divBdr>
        <w:top w:val="none" w:sz="0" w:space="0" w:color="auto"/>
        <w:left w:val="none" w:sz="0" w:space="0" w:color="auto"/>
        <w:bottom w:val="none" w:sz="0" w:space="0" w:color="auto"/>
        <w:right w:val="none" w:sz="0" w:space="0" w:color="auto"/>
      </w:divBdr>
    </w:div>
    <w:div w:id="1062875786">
      <w:bodyDiv w:val="1"/>
      <w:marLeft w:val="0"/>
      <w:marRight w:val="0"/>
      <w:marTop w:val="0"/>
      <w:marBottom w:val="0"/>
      <w:divBdr>
        <w:top w:val="none" w:sz="0" w:space="0" w:color="auto"/>
        <w:left w:val="none" w:sz="0" w:space="0" w:color="auto"/>
        <w:bottom w:val="none" w:sz="0" w:space="0" w:color="auto"/>
        <w:right w:val="none" w:sz="0" w:space="0" w:color="auto"/>
      </w:divBdr>
    </w:div>
    <w:div w:id="1267081391">
      <w:bodyDiv w:val="1"/>
      <w:marLeft w:val="0"/>
      <w:marRight w:val="0"/>
      <w:marTop w:val="0"/>
      <w:marBottom w:val="0"/>
      <w:divBdr>
        <w:top w:val="none" w:sz="0" w:space="0" w:color="auto"/>
        <w:left w:val="none" w:sz="0" w:space="0" w:color="auto"/>
        <w:bottom w:val="none" w:sz="0" w:space="0" w:color="auto"/>
        <w:right w:val="none" w:sz="0" w:space="0" w:color="auto"/>
      </w:divBdr>
    </w:div>
    <w:div w:id="1534076400">
      <w:bodyDiv w:val="1"/>
      <w:marLeft w:val="0"/>
      <w:marRight w:val="0"/>
      <w:marTop w:val="0"/>
      <w:marBottom w:val="0"/>
      <w:divBdr>
        <w:top w:val="none" w:sz="0" w:space="0" w:color="auto"/>
        <w:left w:val="none" w:sz="0" w:space="0" w:color="auto"/>
        <w:bottom w:val="none" w:sz="0" w:space="0" w:color="auto"/>
        <w:right w:val="none" w:sz="0" w:space="0" w:color="auto"/>
      </w:divBdr>
    </w:div>
    <w:div w:id="1862275244">
      <w:bodyDiv w:val="1"/>
      <w:marLeft w:val="0"/>
      <w:marRight w:val="0"/>
      <w:marTop w:val="0"/>
      <w:marBottom w:val="0"/>
      <w:divBdr>
        <w:top w:val="none" w:sz="0" w:space="0" w:color="auto"/>
        <w:left w:val="none" w:sz="0" w:space="0" w:color="auto"/>
        <w:bottom w:val="none" w:sz="0" w:space="0" w:color="auto"/>
        <w:right w:val="none" w:sz="0" w:space="0" w:color="auto"/>
      </w:divBdr>
    </w:div>
    <w:div w:id="1941788918">
      <w:bodyDiv w:val="1"/>
      <w:marLeft w:val="0"/>
      <w:marRight w:val="0"/>
      <w:marTop w:val="0"/>
      <w:marBottom w:val="0"/>
      <w:divBdr>
        <w:top w:val="none" w:sz="0" w:space="0" w:color="auto"/>
        <w:left w:val="none" w:sz="0" w:space="0" w:color="auto"/>
        <w:bottom w:val="none" w:sz="0" w:space="0" w:color="auto"/>
        <w:right w:val="none" w:sz="0" w:space="0" w:color="auto"/>
      </w:divBdr>
    </w:div>
    <w:div w:id="203156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1E216-221A-443D-8E19-5B1A66BB286D}"/>
</file>

<file path=customXml/itemProps2.xml><?xml version="1.0" encoding="utf-8"?>
<ds:datastoreItem xmlns:ds="http://schemas.openxmlformats.org/officeDocument/2006/customXml" ds:itemID="{B75D9E85-A08F-4AE1-BC1F-45D5FE4FCC13}"/>
</file>

<file path=docProps/app.xml><?xml version="1.0" encoding="utf-8"?>
<Properties xmlns="http://schemas.openxmlformats.org/officeDocument/2006/extended-properties" xmlns:vt="http://schemas.openxmlformats.org/officeDocument/2006/docPropsVTypes">
  <Template>Normal.dotm</Template>
  <TotalTime>0</TotalTime>
  <Pages>17</Pages>
  <Words>11135</Words>
  <Characters>63471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Gavin</dc:creator>
  <cp:keywords/>
  <dc:description/>
  <cp:lastModifiedBy>James Gavin</cp:lastModifiedBy>
  <cp:revision>2</cp:revision>
  <dcterms:created xsi:type="dcterms:W3CDTF">2022-05-20T14:03:00Z</dcterms:created>
  <dcterms:modified xsi:type="dcterms:W3CDTF">2022-05-20T14:03:00Z</dcterms:modified>
</cp:coreProperties>
</file>