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EFA0" w14:textId="65087C73" w:rsidR="0034008E" w:rsidRDefault="0034008E" w:rsidP="007523AD">
      <w:pPr>
        <w:spacing w:line="360" w:lineRule="auto"/>
        <w:rPr>
          <w:b/>
          <w:bCs/>
          <w:sz w:val="18"/>
          <w:szCs w:val="18"/>
        </w:rPr>
      </w:pPr>
      <w:r w:rsidRPr="0034008E">
        <w:rPr>
          <w:b/>
          <w:bCs/>
          <w:sz w:val="18"/>
          <w:szCs w:val="18"/>
        </w:rPr>
        <w:t xml:space="preserve">Non-prescribed use of gabapentinoids: mechanisms, </w:t>
      </w:r>
      <w:r>
        <w:rPr>
          <w:b/>
          <w:bCs/>
          <w:sz w:val="18"/>
          <w:szCs w:val="18"/>
        </w:rPr>
        <w:t xml:space="preserve">predisposing </w:t>
      </w:r>
      <w:r w:rsidRPr="0034008E">
        <w:rPr>
          <w:b/>
          <w:bCs/>
          <w:sz w:val="18"/>
          <w:szCs w:val="18"/>
        </w:rPr>
        <w:t>factors</w:t>
      </w:r>
      <w:r>
        <w:rPr>
          <w:b/>
          <w:bCs/>
          <w:sz w:val="18"/>
          <w:szCs w:val="18"/>
        </w:rPr>
        <w:t>, associated hazards</w:t>
      </w:r>
      <w:r w:rsidRPr="0034008E">
        <w:rPr>
          <w:b/>
          <w:bCs/>
          <w:sz w:val="18"/>
          <w:szCs w:val="18"/>
        </w:rPr>
        <w:t xml:space="preserve"> and </w:t>
      </w:r>
      <w:r>
        <w:rPr>
          <w:b/>
          <w:bCs/>
          <w:sz w:val="18"/>
          <w:szCs w:val="18"/>
        </w:rPr>
        <w:t xml:space="preserve">clinical </w:t>
      </w:r>
      <w:r w:rsidRPr="0034008E">
        <w:rPr>
          <w:b/>
          <w:bCs/>
          <w:sz w:val="18"/>
          <w:szCs w:val="18"/>
        </w:rPr>
        <w:t>management</w:t>
      </w:r>
    </w:p>
    <w:p w14:paraId="1A414AB8" w14:textId="5F4C6449" w:rsidR="0034008E" w:rsidRDefault="0034008E" w:rsidP="007523A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David S. Baldwin</w:t>
      </w:r>
      <w:r w:rsidR="001D498B">
        <w:rPr>
          <w:sz w:val="18"/>
          <w:szCs w:val="18"/>
        </w:rPr>
        <w:t xml:space="preserve"> </w:t>
      </w:r>
      <w:r w:rsidR="001D498B" w:rsidRPr="001D498B">
        <w:rPr>
          <w:sz w:val="18"/>
          <w:szCs w:val="18"/>
          <w:vertAlign w:val="superscript"/>
        </w:rPr>
        <w:t>1,2</w:t>
      </w:r>
      <w:r w:rsidR="001D498B">
        <w:rPr>
          <w:sz w:val="18"/>
          <w:szCs w:val="18"/>
          <w:vertAlign w:val="superscript"/>
        </w:rPr>
        <w:t>,3</w:t>
      </w:r>
      <w:r>
        <w:rPr>
          <w:sz w:val="18"/>
          <w:szCs w:val="18"/>
        </w:rPr>
        <w:t xml:space="preserve"> and Vasilios Masdrakis</w:t>
      </w:r>
      <w:r w:rsidR="001D498B">
        <w:rPr>
          <w:sz w:val="18"/>
          <w:szCs w:val="18"/>
        </w:rPr>
        <w:t xml:space="preserve"> </w:t>
      </w:r>
      <w:r w:rsidR="001D498B" w:rsidRPr="001D498B">
        <w:rPr>
          <w:sz w:val="18"/>
          <w:szCs w:val="18"/>
          <w:vertAlign w:val="superscript"/>
        </w:rPr>
        <w:t>1, 4</w:t>
      </w:r>
    </w:p>
    <w:p w14:paraId="2EA31639" w14:textId="59A27DF6" w:rsidR="001D498B" w:rsidRDefault="001D498B" w:rsidP="001D498B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Clinical and Experimental Sciences, Faculty of Medicine, University of Southampton, Southampton, United Kingdom</w:t>
      </w:r>
    </w:p>
    <w:p w14:paraId="49C726BA" w14:textId="7B06F76E" w:rsidR="001D498B" w:rsidRDefault="001D498B" w:rsidP="001D498B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Southern Health NHS Foundation Trust, Southampton, United Kingdom</w:t>
      </w:r>
    </w:p>
    <w:p w14:paraId="554F2315" w14:textId="4CB194A6" w:rsidR="001D498B" w:rsidRDefault="001D498B" w:rsidP="001D498B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Department of Psychiatry and Mental Health, University of Cape Town, Cape Town, South Africa</w:t>
      </w:r>
    </w:p>
    <w:p w14:paraId="53A07CB8" w14:textId="61A2383D" w:rsidR="001D498B" w:rsidRDefault="001D498B" w:rsidP="001D498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D498B">
        <w:rPr>
          <w:sz w:val="18"/>
          <w:szCs w:val="18"/>
        </w:rPr>
        <w:t>First Department of Psychiatry, Eginition Hospital, National and Kapodistrian University of Athens Medical School, Greece</w:t>
      </w:r>
    </w:p>
    <w:p w14:paraId="275462BD" w14:textId="77777777" w:rsidR="001D498B" w:rsidRPr="001D498B" w:rsidRDefault="001D498B" w:rsidP="001D498B">
      <w:pPr>
        <w:pStyle w:val="ListParagraph"/>
        <w:ind w:left="360"/>
        <w:rPr>
          <w:sz w:val="18"/>
          <w:szCs w:val="18"/>
        </w:rPr>
      </w:pPr>
    </w:p>
    <w:p w14:paraId="21D9DBB1" w14:textId="6C5EC135" w:rsidR="00BD56DC" w:rsidRDefault="00486EAC" w:rsidP="007523A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="007523AD" w:rsidRPr="007523AD">
        <w:rPr>
          <w:sz w:val="18"/>
          <w:szCs w:val="18"/>
        </w:rPr>
        <w:t xml:space="preserve">abapentinoids </w:t>
      </w:r>
      <w:r w:rsidR="00F32431">
        <w:rPr>
          <w:sz w:val="18"/>
          <w:szCs w:val="18"/>
        </w:rPr>
        <w:t>are</w:t>
      </w:r>
      <w:r w:rsidR="007523AD" w:rsidRPr="007523AD">
        <w:rPr>
          <w:sz w:val="18"/>
          <w:szCs w:val="18"/>
        </w:rPr>
        <w:t xml:space="preserve"> medications used </w:t>
      </w:r>
      <w:r>
        <w:rPr>
          <w:sz w:val="18"/>
          <w:szCs w:val="18"/>
        </w:rPr>
        <w:t>in</w:t>
      </w:r>
      <w:r w:rsidR="007523AD" w:rsidRPr="007523AD">
        <w:rPr>
          <w:sz w:val="18"/>
          <w:szCs w:val="18"/>
        </w:rPr>
        <w:t xml:space="preserve"> </w:t>
      </w:r>
      <w:ins w:id="0" w:author="David Baldwin" w:date="2022-07-12T10:22:00Z">
        <w:r w:rsidR="006B11AF">
          <w:rPr>
            <w:sz w:val="18"/>
            <w:szCs w:val="18"/>
          </w:rPr>
          <w:t xml:space="preserve">a </w:t>
        </w:r>
      </w:ins>
      <w:r w:rsidR="007523AD" w:rsidRPr="007523AD">
        <w:rPr>
          <w:sz w:val="18"/>
          <w:szCs w:val="18"/>
        </w:rPr>
        <w:t>range of neurological or psychiatric conditions</w:t>
      </w:r>
      <w:r w:rsidR="007523AD">
        <w:rPr>
          <w:sz w:val="18"/>
          <w:szCs w:val="18"/>
        </w:rPr>
        <w:t>:</w:t>
      </w:r>
      <w:r w:rsidR="007523AD" w:rsidRPr="007523AD">
        <w:rPr>
          <w:sz w:val="18"/>
          <w:szCs w:val="18"/>
        </w:rPr>
        <w:t xml:space="preserve"> </w:t>
      </w:r>
      <w:r w:rsidR="007523AD">
        <w:rPr>
          <w:sz w:val="18"/>
          <w:szCs w:val="18"/>
        </w:rPr>
        <w:t>s</w:t>
      </w:r>
      <w:r w:rsidR="007523AD" w:rsidRPr="007523AD">
        <w:rPr>
          <w:sz w:val="18"/>
          <w:szCs w:val="18"/>
        </w:rPr>
        <w:t>ome (gabapentin</w:t>
      </w:r>
      <w:r w:rsidR="00702B50">
        <w:rPr>
          <w:sz w:val="18"/>
          <w:szCs w:val="18"/>
        </w:rPr>
        <w:t>,</w:t>
      </w:r>
      <w:r w:rsidR="007523AD">
        <w:rPr>
          <w:sz w:val="18"/>
          <w:szCs w:val="18"/>
        </w:rPr>
        <w:t xml:space="preserve"> </w:t>
      </w:r>
      <w:r w:rsidR="007523AD" w:rsidRPr="007523AD">
        <w:rPr>
          <w:sz w:val="18"/>
          <w:szCs w:val="18"/>
        </w:rPr>
        <w:t>pregabalin) have widespread clinical use, but others (gabapentin enacarbil</w:t>
      </w:r>
      <w:r w:rsidR="00702B50">
        <w:rPr>
          <w:sz w:val="18"/>
          <w:szCs w:val="18"/>
        </w:rPr>
        <w:t xml:space="preserve"> [a pro-drug], </w:t>
      </w:r>
      <w:r w:rsidR="007523AD" w:rsidRPr="007523AD">
        <w:rPr>
          <w:sz w:val="18"/>
          <w:szCs w:val="18"/>
        </w:rPr>
        <w:t>phenibut) are available in only few countries. Gabapentin and pregabalin have analgesic, anticonvulsant and anxiolytic effects</w:t>
      </w:r>
      <w:r w:rsidR="007523AD">
        <w:rPr>
          <w:sz w:val="18"/>
          <w:szCs w:val="18"/>
        </w:rPr>
        <w:t>,</w:t>
      </w:r>
      <w:r w:rsidR="007523AD" w:rsidRPr="007523AD">
        <w:rPr>
          <w:sz w:val="18"/>
          <w:szCs w:val="18"/>
        </w:rPr>
        <w:t xml:space="preserve"> </w:t>
      </w:r>
      <w:r w:rsidR="007523AD">
        <w:rPr>
          <w:sz w:val="18"/>
          <w:szCs w:val="18"/>
        </w:rPr>
        <w:t>and</w:t>
      </w:r>
      <w:r w:rsidR="007523AD" w:rsidRPr="007523AD">
        <w:rPr>
          <w:sz w:val="18"/>
          <w:szCs w:val="18"/>
        </w:rPr>
        <w:t xml:space="preserve"> </w:t>
      </w:r>
      <w:r w:rsidR="00702B50">
        <w:rPr>
          <w:sz w:val="18"/>
          <w:szCs w:val="18"/>
        </w:rPr>
        <w:t>are</w:t>
      </w:r>
      <w:r w:rsidR="007523AD" w:rsidRPr="007523AD">
        <w:rPr>
          <w:sz w:val="18"/>
          <w:szCs w:val="18"/>
        </w:rPr>
        <w:t xml:space="preserve"> two of the most prescribed medicines, though often outside </w:t>
      </w:r>
      <w:del w:id="1" w:author="David Baldwin" w:date="2022-07-12T10:23:00Z">
        <w:r w:rsidR="007523AD" w:rsidRPr="007523AD" w:rsidDel="006B11AF">
          <w:rPr>
            <w:sz w:val="18"/>
            <w:szCs w:val="18"/>
          </w:rPr>
          <w:delText>the terms of</w:delText>
        </w:r>
      </w:del>
      <w:ins w:id="2" w:author="David Baldwin" w:date="2022-07-12T10:23:00Z">
        <w:r w:rsidR="006B11AF">
          <w:rPr>
            <w:sz w:val="18"/>
            <w:szCs w:val="18"/>
          </w:rPr>
          <w:t>their</w:t>
        </w:r>
      </w:ins>
      <w:r w:rsidR="007523AD" w:rsidRPr="007523AD">
        <w:rPr>
          <w:sz w:val="18"/>
          <w:szCs w:val="18"/>
        </w:rPr>
        <w:t xml:space="preserve"> market authorisations: </w:t>
      </w:r>
      <w:r w:rsidR="007523AD">
        <w:rPr>
          <w:sz w:val="18"/>
          <w:szCs w:val="18"/>
        </w:rPr>
        <w:t xml:space="preserve">for example, in the United Kingdom </w:t>
      </w:r>
      <w:r w:rsidR="007523AD" w:rsidRPr="007523AD">
        <w:rPr>
          <w:sz w:val="18"/>
          <w:szCs w:val="18"/>
        </w:rPr>
        <w:t>at least half of all gabapentinoid prescriptions may be ‘off-label’ [</w:t>
      </w:r>
      <w:r w:rsidR="004C350E">
        <w:rPr>
          <w:sz w:val="18"/>
          <w:szCs w:val="18"/>
        </w:rPr>
        <w:t>Montastruc et al.</w:t>
      </w:r>
      <w:r w:rsidR="00075D13">
        <w:rPr>
          <w:sz w:val="18"/>
          <w:szCs w:val="18"/>
        </w:rPr>
        <w:t>,</w:t>
      </w:r>
      <w:r w:rsidR="004C350E">
        <w:rPr>
          <w:sz w:val="18"/>
          <w:szCs w:val="18"/>
        </w:rPr>
        <w:t xml:space="preserve"> 2018</w:t>
      </w:r>
      <w:r w:rsidR="007523AD" w:rsidRPr="007523AD">
        <w:rPr>
          <w:sz w:val="18"/>
          <w:szCs w:val="18"/>
        </w:rPr>
        <w:t>]</w:t>
      </w:r>
      <w:r w:rsidR="007523AD">
        <w:rPr>
          <w:sz w:val="18"/>
          <w:szCs w:val="18"/>
        </w:rPr>
        <w:t>,</w:t>
      </w:r>
      <w:r w:rsidR="007523AD" w:rsidRPr="007523AD">
        <w:rPr>
          <w:sz w:val="18"/>
          <w:szCs w:val="18"/>
        </w:rPr>
        <w:t xml:space="preserve"> </w:t>
      </w:r>
      <w:r w:rsidR="007523AD">
        <w:rPr>
          <w:sz w:val="18"/>
          <w:szCs w:val="18"/>
        </w:rPr>
        <w:t>and c</w:t>
      </w:r>
      <w:r w:rsidR="007523AD" w:rsidRPr="007523AD">
        <w:rPr>
          <w:sz w:val="18"/>
          <w:szCs w:val="18"/>
        </w:rPr>
        <w:t xml:space="preserve">oncerns regarding widespread non-prescribed use led to reclassification </w:t>
      </w:r>
      <w:r w:rsidR="00702B50">
        <w:rPr>
          <w:sz w:val="18"/>
          <w:szCs w:val="18"/>
        </w:rPr>
        <w:t xml:space="preserve">of </w:t>
      </w:r>
      <w:r w:rsidR="00702B50" w:rsidRPr="007523AD">
        <w:rPr>
          <w:sz w:val="18"/>
          <w:szCs w:val="18"/>
        </w:rPr>
        <w:t xml:space="preserve">gabapentin and pregabalin </w:t>
      </w:r>
      <w:r w:rsidR="007523AD" w:rsidRPr="007523AD">
        <w:rPr>
          <w:sz w:val="18"/>
          <w:szCs w:val="18"/>
        </w:rPr>
        <w:t xml:space="preserve">as Class C controlled substances with accompanying regulations regarding prescriptions, in April 2019. </w:t>
      </w:r>
    </w:p>
    <w:p w14:paraId="4E9B82CC" w14:textId="5DC22536" w:rsidR="001D6515" w:rsidRDefault="00E86C6C" w:rsidP="007523A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="001D6515" w:rsidRPr="001D6515">
        <w:rPr>
          <w:sz w:val="18"/>
          <w:szCs w:val="18"/>
        </w:rPr>
        <w:t xml:space="preserve">abapentinoids are substituted derivatives of gamma-aminobutyric acid (GABA) </w:t>
      </w:r>
      <w:r w:rsidR="001D6515">
        <w:rPr>
          <w:sz w:val="18"/>
          <w:szCs w:val="18"/>
        </w:rPr>
        <w:t>and</w:t>
      </w:r>
      <w:r w:rsidR="001D6515" w:rsidRPr="001D6515">
        <w:rPr>
          <w:sz w:val="18"/>
          <w:szCs w:val="18"/>
        </w:rPr>
        <w:t xml:space="preserve"> </w:t>
      </w:r>
      <w:del w:id="3" w:author="David Baldwin" w:date="2022-07-12T10:26:00Z">
        <w:r w:rsidR="001D6515" w:rsidRPr="001D6515" w:rsidDel="006B11AF">
          <w:rPr>
            <w:sz w:val="18"/>
            <w:szCs w:val="18"/>
          </w:rPr>
          <w:delText xml:space="preserve">share </w:delText>
        </w:r>
        <w:r w:rsidR="001D6515" w:rsidDel="006B11AF">
          <w:rPr>
            <w:sz w:val="18"/>
            <w:szCs w:val="18"/>
          </w:rPr>
          <w:delText>the</w:delText>
        </w:r>
        <w:r w:rsidR="001D6515" w:rsidRPr="001D6515" w:rsidDel="006B11AF">
          <w:rPr>
            <w:sz w:val="18"/>
            <w:szCs w:val="18"/>
          </w:rPr>
          <w:delText xml:space="preserve"> property of blocking</w:delText>
        </w:r>
      </w:del>
      <w:ins w:id="4" w:author="David Baldwin" w:date="2022-07-12T10:26:00Z">
        <w:r w:rsidR="006B11AF">
          <w:rPr>
            <w:sz w:val="18"/>
            <w:szCs w:val="18"/>
          </w:rPr>
          <w:t>block</w:t>
        </w:r>
      </w:ins>
      <w:r w:rsidR="001D6515" w:rsidRPr="001D6515">
        <w:rPr>
          <w:sz w:val="18"/>
          <w:szCs w:val="18"/>
        </w:rPr>
        <w:t xml:space="preserve"> α2δ</w:t>
      </w:r>
      <w:r w:rsidR="00075D13">
        <w:rPr>
          <w:sz w:val="18"/>
          <w:szCs w:val="18"/>
        </w:rPr>
        <w:t>-</w:t>
      </w:r>
      <w:r w:rsidR="001D6515" w:rsidRPr="001D6515">
        <w:rPr>
          <w:sz w:val="18"/>
          <w:szCs w:val="18"/>
        </w:rPr>
        <w:t>subunit-containing voltage-gated calcium channels within the central nervous system, most prominent</w:t>
      </w:r>
      <w:r w:rsidR="00E739AA">
        <w:rPr>
          <w:sz w:val="18"/>
          <w:szCs w:val="18"/>
        </w:rPr>
        <w:t>ly</w:t>
      </w:r>
      <w:r w:rsidR="001D6515" w:rsidRPr="001D6515">
        <w:rPr>
          <w:sz w:val="18"/>
          <w:szCs w:val="18"/>
        </w:rPr>
        <w:t xml:space="preserve"> after prolonged administration [</w:t>
      </w:r>
      <w:r w:rsidR="00075D13">
        <w:rPr>
          <w:sz w:val="18"/>
          <w:szCs w:val="18"/>
        </w:rPr>
        <w:t>Dolphin, 2016</w:t>
      </w:r>
      <w:r w:rsidR="001D6515" w:rsidRPr="001D6515">
        <w:rPr>
          <w:sz w:val="18"/>
          <w:szCs w:val="18"/>
        </w:rPr>
        <w:t>].</w:t>
      </w:r>
      <w:r w:rsidR="001D6515">
        <w:rPr>
          <w:sz w:val="18"/>
          <w:szCs w:val="18"/>
        </w:rPr>
        <w:t xml:space="preserve"> </w:t>
      </w:r>
      <w:del w:id="5" w:author="David Baldwin" w:date="2022-07-12T10:54:00Z">
        <w:r w:rsidR="00A977DC" w:rsidDel="00570157">
          <w:rPr>
            <w:sz w:val="18"/>
            <w:szCs w:val="18"/>
          </w:rPr>
          <w:delText>Their m</w:delText>
        </w:r>
      </w:del>
      <w:ins w:id="6" w:author="David Baldwin" w:date="2022-07-12T10:54:00Z">
        <w:r w:rsidR="00570157">
          <w:rPr>
            <w:sz w:val="18"/>
            <w:szCs w:val="18"/>
          </w:rPr>
          <w:t>M</w:t>
        </w:r>
      </w:ins>
      <w:r w:rsidR="00A977DC">
        <w:rPr>
          <w:sz w:val="18"/>
          <w:szCs w:val="18"/>
        </w:rPr>
        <w:t>olecular pharmacological mechanisms are complex [</w:t>
      </w:r>
      <w:r w:rsidR="00071C0A">
        <w:rPr>
          <w:sz w:val="18"/>
          <w:szCs w:val="18"/>
        </w:rPr>
        <w:t>Calandre</w:t>
      </w:r>
      <w:r w:rsidR="00A35579">
        <w:rPr>
          <w:sz w:val="18"/>
          <w:szCs w:val="18"/>
        </w:rPr>
        <w:t xml:space="preserve"> et al., </w:t>
      </w:r>
      <w:r w:rsidR="00071C0A">
        <w:rPr>
          <w:sz w:val="18"/>
          <w:szCs w:val="18"/>
        </w:rPr>
        <w:t>2016</w:t>
      </w:r>
      <w:r w:rsidR="00A977DC">
        <w:rPr>
          <w:sz w:val="18"/>
          <w:szCs w:val="18"/>
        </w:rPr>
        <w:t xml:space="preserve">]. </w:t>
      </w:r>
      <w:r w:rsidR="001D6515" w:rsidRPr="001D6515">
        <w:rPr>
          <w:sz w:val="18"/>
          <w:szCs w:val="18"/>
        </w:rPr>
        <w:t xml:space="preserve">Although gabapentin is a structural analogue of GABA, it does not bind to GABA receptors, </w:t>
      </w:r>
      <w:r w:rsidR="00071C0A">
        <w:rPr>
          <w:sz w:val="18"/>
          <w:szCs w:val="18"/>
        </w:rPr>
        <w:t>or</w:t>
      </w:r>
      <w:r w:rsidR="001D6515" w:rsidRPr="001D6515">
        <w:rPr>
          <w:sz w:val="18"/>
          <w:szCs w:val="18"/>
        </w:rPr>
        <w:t xml:space="preserve"> convert into GABA or another GABA receptor agonist, </w:t>
      </w:r>
      <w:r w:rsidR="00071C0A">
        <w:rPr>
          <w:sz w:val="18"/>
          <w:szCs w:val="18"/>
        </w:rPr>
        <w:t>or</w:t>
      </w:r>
      <w:r w:rsidR="001D6515" w:rsidRPr="001D6515">
        <w:rPr>
          <w:sz w:val="18"/>
          <w:szCs w:val="18"/>
        </w:rPr>
        <w:t xml:space="preserve"> modulate GABA transport or metabolism</w:t>
      </w:r>
      <w:r w:rsidR="001D6515">
        <w:rPr>
          <w:sz w:val="18"/>
          <w:szCs w:val="18"/>
        </w:rPr>
        <w:t xml:space="preserve">: furthermore, it </w:t>
      </w:r>
      <w:r w:rsidR="001D6515" w:rsidRPr="001D6515">
        <w:rPr>
          <w:sz w:val="18"/>
          <w:szCs w:val="18"/>
        </w:rPr>
        <w:t>is not a direct calcium channel blocker</w:t>
      </w:r>
      <w:r w:rsidR="00071C0A">
        <w:rPr>
          <w:sz w:val="18"/>
          <w:szCs w:val="18"/>
        </w:rPr>
        <w:t>,</w:t>
      </w:r>
      <w:r w:rsidR="001D6515">
        <w:rPr>
          <w:sz w:val="18"/>
          <w:szCs w:val="18"/>
        </w:rPr>
        <w:t xml:space="preserve"> but</w:t>
      </w:r>
      <w:r w:rsidR="001D6515" w:rsidRPr="001D6515">
        <w:rPr>
          <w:sz w:val="18"/>
          <w:szCs w:val="18"/>
        </w:rPr>
        <w:t xml:space="preserve"> disrupts </w:t>
      </w:r>
      <w:del w:id="7" w:author="David Baldwin" w:date="2022-07-12T10:24:00Z">
        <w:r w:rsidR="001D6515" w:rsidRPr="001D6515" w:rsidDel="006B11AF">
          <w:rPr>
            <w:sz w:val="18"/>
            <w:szCs w:val="18"/>
          </w:rPr>
          <w:delText xml:space="preserve">the </w:delText>
        </w:r>
      </w:del>
      <w:r w:rsidR="001D6515" w:rsidRPr="001D6515">
        <w:rPr>
          <w:sz w:val="18"/>
          <w:szCs w:val="18"/>
        </w:rPr>
        <w:t>regulatory function</w:t>
      </w:r>
      <w:ins w:id="8" w:author="David Baldwin" w:date="2022-07-12T10:24:00Z">
        <w:r w:rsidR="006B11AF">
          <w:rPr>
            <w:sz w:val="18"/>
            <w:szCs w:val="18"/>
          </w:rPr>
          <w:t>s</w:t>
        </w:r>
      </w:ins>
      <w:r w:rsidR="001D6515" w:rsidRPr="001D6515">
        <w:rPr>
          <w:sz w:val="18"/>
          <w:szCs w:val="18"/>
        </w:rPr>
        <w:t xml:space="preserve"> of α2δ subunits and their interactions with other proteins. It induces glutamate release from astrocytes in the locus coeruleus by an α2δ-independent mechanism and inhibits GABA release; these potentially anxiogenic effects are countermanded by increased expression of GABA</w:t>
      </w:r>
      <w:r w:rsidR="001D6515" w:rsidRPr="001D6515">
        <w:rPr>
          <w:sz w:val="18"/>
          <w:szCs w:val="18"/>
          <w:vertAlign w:val="subscript"/>
        </w:rPr>
        <w:t>A</w:t>
      </w:r>
      <w:r w:rsidR="001D6515" w:rsidRPr="001D6515">
        <w:rPr>
          <w:sz w:val="18"/>
          <w:szCs w:val="18"/>
        </w:rPr>
        <w:t xml:space="preserve"> receptor expression within the hippocampus </w:t>
      </w:r>
      <w:r w:rsidR="001D6515">
        <w:rPr>
          <w:sz w:val="18"/>
          <w:szCs w:val="18"/>
        </w:rPr>
        <w:t xml:space="preserve">with </w:t>
      </w:r>
      <w:r w:rsidR="001D6515" w:rsidRPr="001D6515">
        <w:rPr>
          <w:sz w:val="18"/>
          <w:szCs w:val="18"/>
        </w:rPr>
        <w:t>increased tonic inhibitory conductance, occurring alongside α2δ-dependent anxiolytic mechanisms.</w:t>
      </w:r>
      <w:r w:rsidR="001D6515">
        <w:rPr>
          <w:sz w:val="18"/>
          <w:szCs w:val="18"/>
        </w:rPr>
        <w:t xml:space="preserve"> Pregabalin</w:t>
      </w:r>
      <w:r w:rsidR="001D6515" w:rsidRPr="001D6515">
        <w:rPr>
          <w:sz w:val="18"/>
          <w:szCs w:val="18"/>
        </w:rPr>
        <w:t xml:space="preserve"> shows high affinity binding to Type 1 and Type 2 proteins of the α2δ subunit of P/Q type voltage-gated calcium channels: </w:t>
      </w:r>
      <w:r w:rsidR="001D6515">
        <w:rPr>
          <w:sz w:val="18"/>
          <w:szCs w:val="18"/>
        </w:rPr>
        <w:t>i</w:t>
      </w:r>
      <w:r w:rsidR="001D6515" w:rsidRPr="001D6515">
        <w:rPr>
          <w:sz w:val="18"/>
          <w:szCs w:val="18"/>
        </w:rPr>
        <w:t>t does not bind directly to GABA</w:t>
      </w:r>
      <w:r w:rsidR="001D6515" w:rsidRPr="001D6515">
        <w:rPr>
          <w:sz w:val="18"/>
          <w:szCs w:val="18"/>
          <w:vertAlign w:val="subscript"/>
        </w:rPr>
        <w:t>A</w:t>
      </w:r>
      <w:r w:rsidR="001D6515" w:rsidRPr="001D6515">
        <w:rPr>
          <w:sz w:val="18"/>
          <w:szCs w:val="18"/>
        </w:rPr>
        <w:t xml:space="preserve"> or GABA</w:t>
      </w:r>
      <w:r w:rsidR="001D6515" w:rsidRPr="00A977DC">
        <w:rPr>
          <w:sz w:val="18"/>
          <w:szCs w:val="18"/>
          <w:vertAlign w:val="subscript"/>
        </w:rPr>
        <w:t>B</w:t>
      </w:r>
      <w:r w:rsidR="001D6515" w:rsidRPr="001D6515">
        <w:rPr>
          <w:sz w:val="18"/>
          <w:szCs w:val="18"/>
        </w:rPr>
        <w:t xml:space="preserve"> receptors or to sites allosterically linked to GABA but increases </w:t>
      </w:r>
      <w:del w:id="9" w:author="David Baldwin" w:date="2022-07-12T10:56:00Z">
        <w:r w:rsidR="001D6515" w:rsidRPr="001D6515" w:rsidDel="00570157">
          <w:rPr>
            <w:sz w:val="18"/>
            <w:szCs w:val="18"/>
          </w:rPr>
          <w:delText xml:space="preserve">the </w:delText>
        </w:r>
      </w:del>
      <w:r w:rsidR="001D6515" w:rsidRPr="001D6515">
        <w:rPr>
          <w:sz w:val="18"/>
          <w:szCs w:val="18"/>
        </w:rPr>
        <w:t>density of GABA transporter proteins and extracellular GABA through a dose-dependent increase in L-glutamic acid decarboxylase activity. Through effects on calcium channels, pregabalin reduces glutamate release</w:t>
      </w:r>
      <w:r w:rsidR="001D6515">
        <w:rPr>
          <w:sz w:val="18"/>
          <w:szCs w:val="18"/>
        </w:rPr>
        <w:t xml:space="preserve"> and</w:t>
      </w:r>
      <w:r w:rsidR="001D6515" w:rsidRPr="001D6515">
        <w:rPr>
          <w:sz w:val="18"/>
          <w:szCs w:val="18"/>
        </w:rPr>
        <w:t xml:space="preserve"> may reduce synthesis of excitatory synapses and block ‘trafficking’ of new voltage-gated calcium channels to the cell surface</w:t>
      </w:r>
      <w:r w:rsidR="000C5556">
        <w:rPr>
          <w:sz w:val="18"/>
          <w:szCs w:val="18"/>
        </w:rPr>
        <w:t>.</w:t>
      </w:r>
    </w:p>
    <w:p w14:paraId="74CC7CC8" w14:textId="0E767358" w:rsidR="00A977DC" w:rsidRDefault="007B771D" w:rsidP="00A977D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="00A977DC" w:rsidRPr="00A977DC">
        <w:rPr>
          <w:sz w:val="18"/>
          <w:szCs w:val="18"/>
        </w:rPr>
        <w:t>abapentin and pregabalin have addictive potential and the risk of misuse [</w:t>
      </w:r>
      <w:r w:rsidR="00DF2139">
        <w:rPr>
          <w:sz w:val="18"/>
          <w:szCs w:val="18"/>
        </w:rPr>
        <w:t>Evoy et al., 2021</w:t>
      </w:r>
      <w:r w:rsidR="00A977DC" w:rsidRPr="00A977DC">
        <w:rPr>
          <w:sz w:val="18"/>
          <w:szCs w:val="18"/>
        </w:rPr>
        <w:t>]. There were few pre-clinical studies of abuse potential with gabapentin before it became available for clinical use</w:t>
      </w:r>
      <w:r w:rsidR="00A977DC">
        <w:rPr>
          <w:sz w:val="18"/>
          <w:szCs w:val="18"/>
        </w:rPr>
        <w:t>,</w:t>
      </w:r>
      <w:r w:rsidR="00A977DC" w:rsidRPr="00A977DC">
        <w:rPr>
          <w:sz w:val="18"/>
          <w:szCs w:val="18"/>
        </w:rPr>
        <w:t xml:space="preserve"> </w:t>
      </w:r>
      <w:r w:rsidR="00A977DC">
        <w:rPr>
          <w:sz w:val="18"/>
          <w:szCs w:val="18"/>
        </w:rPr>
        <w:t>but</w:t>
      </w:r>
      <w:r w:rsidR="00A977DC" w:rsidRPr="00A977DC">
        <w:rPr>
          <w:sz w:val="18"/>
          <w:szCs w:val="18"/>
        </w:rPr>
        <w:t xml:space="preserve"> </w:t>
      </w:r>
      <w:r w:rsidR="00A977DC">
        <w:rPr>
          <w:sz w:val="18"/>
          <w:szCs w:val="18"/>
        </w:rPr>
        <w:t xml:space="preserve">a </w:t>
      </w:r>
      <w:r w:rsidR="00A977DC" w:rsidRPr="00A977DC">
        <w:rPr>
          <w:sz w:val="18"/>
          <w:szCs w:val="18"/>
        </w:rPr>
        <w:t xml:space="preserve">systematic review indicates </w:t>
      </w:r>
      <w:r w:rsidR="00A977DC">
        <w:rPr>
          <w:sz w:val="18"/>
          <w:szCs w:val="18"/>
        </w:rPr>
        <w:t>it</w:t>
      </w:r>
      <w:r w:rsidR="00A977DC" w:rsidRPr="00A977DC">
        <w:rPr>
          <w:sz w:val="18"/>
          <w:szCs w:val="18"/>
        </w:rPr>
        <w:t xml:space="preserve"> can be taken for recreation, ‘self-medication’ or intentional self-harm: patients with a history of substance abuse, especially </w:t>
      </w:r>
      <w:del w:id="10" w:author="David Baldwin" w:date="2022-07-12T10:28:00Z">
        <w:r w:rsidR="00A977DC" w:rsidRPr="00A977DC" w:rsidDel="006B11AF">
          <w:rPr>
            <w:sz w:val="18"/>
            <w:szCs w:val="18"/>
          </w:rPr>
          <w:delText xml:space="preserve">those with </w:delText>
        </w:r>
      </w:del>
      <w:r w:rsidR="00A977DC" w:rsidRPr="00A977DC">
        <w:rPr>
          <w:sz w:val="18"/>
          <w:szCs w:val="18"/>
        </w:rPr>
        <w:t xml:space="preserve">current or previous opioid misuse, </w:t>
      </w:r>
      <w:r>
        <w:rPr>
          <w:sz w:val="18"/>
          <w:szCs w:val="18"/>
        </w:rPr>
        <w:t>are</w:t>
      </w:r>
      <w:r w:rsidR="00A977DC" w:rsidRPr="00A977DC">
        <w:rPr>
          <w:sz w:val="18"/>
          <w:szCs w:val="18"/>
        </w:rPr>
        <w:t xml:space="preserve"> at particular risk [</w:t>
      </w:r>
      <w:r w:rsidR="006F6B67">
        <w:rPr>
          <w:sz w:val="18"/>
          <w:szCs w:val="18"/>
        </w:rPr>
        <w:t>Smith et al., 2016</w:t>
      </w:r>
      <w:r w:rsidR="00A977DC" w:rsidRPr="00A977DC">
        <w:rPr>
          <w:sz w:val="18"/>
          <w:szCs w:val="18"/>
        </w:rPr>
        <w:t>].</w:t>
      </w:r>
      <w:r w:rsidR="00A977DC">
        <w:rPr>
          <w:sz w:val="18"/>
          <w:szCs w:val="18"/>
        </w:rPr>
        <w:t xml:space="preserve"> For pregabalin, t</w:t>
      </w:r>
      <w:r w:rsidR="00A977DC" w:rsidRPr="00A977DC">
        <w:rPr>
          <w:sz w:val="18"/>
          <w:szCs w:val="18"/>
        </w:rPr>
        <w:t>he findings of 17 pre-clinical investigations are inconsistent</w:t>
      </w:r>
      <w:r w:rsidR="00A977DC">
        <w:rPr>
          <w:sz w:val="18"/>
          <w:szCs w:val="18"/>
        </w:rPr>
        <w:t>:</w:t>
      </w:r>
      <w:r w:rsidR="00A977DC" w:rsidRPr="00A977DC">
        <w:rPr>
          <w:sz w:val="18"/>
          <w:szCs w:val="18"/>
        </w:rPr>
        <w:t xml:space="preserve"> </w:t>
      </w:r>
      <w:r w:rsidR="00A977DC">
        <w:rPr>
          <w:sz w:val="18"/>
          <w:szCs w:val="18"/>
        </w:rPr>
        <w:t>i</w:t>
      </w:r>
      <w:r w:rsidR="00A977DC" w:rsidRPr="00A977DC">
        <w:rPr>
          <w:sz w:val="18"/>
          <w:szCs w:val="18"/>
        </w:rPr>
        <w:t xml:space="preserve">t may have direct and indirect effects on the reward system, and so possess </w:t>
      </w:r>
      <w:del w:id="11" w:author="David Baldwin" w:date="2022-07-12T10:28:00Z">
        <w:r w:rsidR="00A977DC" w:rsidRPr="00A977DC" w:rsidDel="006B11AF">
          <w:rPr>
            <w:sz w:val="18"/>
            <w:szCs w:val="18"/>
          </w:rPr>
          <w:delText xml:space="preserve">the </w:delText>
        </w:r>
      </w:del>
      <w:r w:rsidR="00A977DC" w:rsidRPr="00A977DC">
        <w:rPr>
          <w:sz w:val="18"/>
          <w:szCs w:val="18"/>
        </w:rPr>
        <w:t xml:space="preserve">potential for abuse, </w:t>
      </w:r>
      <w:r>
        <w:rPr>
          <w:sz w:val="18"/>
          <w:szCs w:val="18"/>
        </w:rPr>
        <w:t>but</w:t>
      </w:r>
      <w:r w:rsidR="00A977DC" w:rsidRPr="00A977DC">
        <w:rPr>
          <w:sz w:val="18"/>
          <w:szCs w:val="18"/>
        </w:rPr>
        <w:t xml:space="preserve"> also attenuates opiate withdrawal symptoms and reduces alcohol consumption in animal models of opiate and alcohol dependence</w:t>
      </w:r>
      <w:ins w:id="12" w:author="David Baldwin" w:date="2022-07-12T10:48:00Z">
        <w:r w:rsidR="002F52C9">
          <w:rPr>
            <w:sz w:val="18"/>
            <w:szCs w:val="18"/>
          </w:rPr>
          <w:t>, and</w:t>
        </w:r>
      </w:ins>
      <w:del w:id="13" w:author="David Baldwin" w:date="2022-07-12T10:43:00Z">
        <w:r w:rsidR="00A977DC" w:rsidRPr="00A977DC" w:rsidDel="002F52C9">
          <w:rPr>
            <w:sz w:val="18"/>
            <w:szCs w:val="18"/>
          </w:rPr>
          <w:delText xml:space="preserve">. </w:delText>
        </w:r>
      </w:del>
      <w:ins w:id="14" w:author="David Baldwin" w:date="2022-07-12T10:44:00Z">
        <w:r w:rsidR="002F52C9">
          <w:rPr>
            <w:sz w:val="18"/>
            <w:szCs w:val="18"/>
          </w:rPr>
          <w:t xml:space="preserve"> been found helpful in facilitating withdrawal from alcohol</w:t>
        </w:r>
      </w:ins>
      <w:ins w:id="15" w:author="David Baldwin" w:date="2022-07-12T10:46:00Z">
        <w:r w:rsidR="002F52C9">
          <w:rPr>
            <w:sz w:val="18"/>
            <w:szCs w:val="18"/>
          </w:rPr>
          <w:t>,</w:t>
        </w:r>
      </w:ins>
      <w:ins w:id="16" w:author="David Baldwin" w:date="2022-07-12T10:44:00Z">
        <w:r w:rsidR="002F52C9">
          <w:rPr>
            <w:sz w:val="18"/>
            <w:szCs w:val="18"/>
          </w:rPr>
          <w:t xml:space="preserve"> </w:t>
        </w:r>
      </w:ins>
      <w:ins w:id="17" w:author="David Baldwin" w:date="2022-07-12T10:46:00Z">
        <w:r w:rsidR="002F52C9">
          <w:rPr>
            <w:sz w:val="18"/>
            <w:szCs w:val="18"/>
          </w:rPr>
          <w:t>benzodiazepines, nicotine and zolpidem</w:t>
        </w:r>
      </w:ins>
      <w:ins w:id="18" w:author="David Baldwin" w:date="2022-07-12T10:47:00Z">
        <w:r w:rsidR="002F52C9">
          <w:rPr>
            <w:sz w:val="18"/>
            <w:szCs w:val="18"/>
          </w:rPr>
          <w:t>.</w:t>
        </w:r>
      </w:ins>
      <w:ins w:id="19" w:author="David Baldwin" w:date="2022-07-12T10:43:00Z">
        <w:r w:rsidR="002F52C9" w:rsidRPr="00A977DC">
          <w:rPr>
            <w:sz w:val="18"/>
            <w:szCs w:val="18"/>
          </w:rPr>
          <w:t xml:space="preserve"> </w:t>
        </w:r>
      </w:ins>
      <w:r w:rsidR="00A977DC" w:rsidRPr="00A977DC">
        <w:rPr>
          <w:sz w:val="18"/>
          <w:szCs w:val="18"/>
        </w:rPr>
        <w:t>‘Euphoria’</w:t>
      </w:r>
      <w:r w:rsidR="00E739AA">
        <w:rPr>
          <w:sz w:val="18"/>
          <w:szCs w:val="18"/>
        </w:rPr>
        <w:t>,</w:t>
      </w:r>
      <w:r w:rsidR="00A977DC" w:rsidRPr="00A977DC">
        <w:rPr>
          <w:sz w:val="18"/>
          <w:szCs w:val="18"/>
        </w:rPr>
        <w:t xml:space="preserve"> described in </w:t>
      </w:r>
      <w:r w:rsidR="00E739AA">
        <w:rPr>
          <w:sz w:val="18"/>
          <w:szCs w:val="18"/>
        </w:rPr>
        <w:t>~</w:t>
      </w:r>
      <w:r w:rsidR="00A977DC" w:rsidRPr="00A977DC">
        <w:rPr>
          <w:sz w:val="18"/>
          <w:szCs w:val="18"/>
        </w:rPr>
        <w:t>5% of participants in early clinical trials with pregabalin for epilepsy [</w:t>
      </w:r>
      <w:r w:rsidR="008B00C9">
        <w:rPr>
          <w:sz w:val="18"/>
          <w:szCs w:val="18"/>
        </w:rPr>
        <w:t>Zaccara et al</w:t>
      </w:r>
      <w:r w:rsidR="00022CF7">
        <w:rPr>
          <w:sz w:val="18"/>
          <w:szCs w:val="18"/>
        </w:rPr>
        <w:t>.</w:t>
      </w:r>
      <w:r w:rsidR="008B00C9">
        <w:rPr>
          <w:sz w:val="18"/>
          <w:szCs w:val="18"/>
        </w:rPr>
        <w:t>, 2011</w:t>
      </w:r>
      <w:r w:rsidR="00A977DC" w:rsidRPr="00A977DC">
        <w:rPr>
          <w:sz w:val="18"/>
          <w:szCs w:val="18"/>
        </w:rPr>
        <w:t>]</w:t>
      </w:r>
      <w:r w:rsidR="00E739AA">
        <w:rPr>
          <w:sz w:val="18"/>
          <w:szCs w:val="18"/>
        </w:rPr>
        <w:t xml:space="preserve">, </w:t>
      </w:r>
      <w:r w:rsidR="00A977DC" w:rsidRPr="00A977DC">
        <w:rPr>
          <w:sz w:val="18"/>
          <w:szCs w:val="18"/>
        </w:rPr>
        <w:t>appears dose-dependent</w:t>
      </w:r>
      <w:r w:rsidR="008B00C9">
        <w:rPr>
          <w:sz w:val="18"/>
          <w:szCs w:val="18"/>
        </w:rPr>
        <w:t>,</w:t>
      </w:r>
      <w:r w:rsidR="00A977DC" w:rsidRPr="00A977DC">
        <w:rPr>
          <w:sz w:val="18"/>
          <w:szCs w:val="18"/>
        </w:rPr>
        <w:t xml:space="preserve"> </w:t>
      </w:r>
      <w:r w:rsidR="008B00C9">
        <w:rPr>
          <w:sz w:val="18"/>
          <w:szCs w:val="18"/>
        </w:rPr>
        <w:t xml:space="preserve">is seen </w:t>
      </w:r>
      <w:r w:rsidR="00A977DC" w:rsidRPr="00A977DC">
        <w:rPr>
          <w:sz w:val="18"/>
          <w:szCs w:val="18"/>
        </w:rPr>
        <w:t xml:space="preserve">across indications, and has </w:t>
      </w:r>
      <w:r w:rsidR="008B00C9">
        <w:rPr>
          <w:sz w:val="18"/>
          <w:szCs w:val="18"/>
        </w:rPr>
        <w:t>an</w:t>
      </w:r>
      <w:r w:rsidR="00A977DC" w:rsidRPr="00A977DC">
        <w:rPr>
          <w:sz w:val="18"/>
          <w:szCs w:val="18"/>
        </w:rPr>
        <w:t xml:space="preserve"> uncertain course. Supra-therapeutic doses of pregabalin can result in a sense of contentment, enhanced empathy, increased sociability, dissociation and disinhibited behaviour</w:t>
      </w:r>
      <w:r w:rsidR="00022CF7">
        <w:rPr>
          <w:sz w:val="18"/>
          <w:szCs w:val="18"/>
        </w:rPr>
        <w:t>,</w:t>
      </w:r>
      <w:r w:rsidR="00A977DC" w:rsidRPr="00A977DC">
        <w:rPr>
          <w:sz w:val="18"/>
          <w:szCs w:val="18"/>
        </w:rPr>
        <w:t xml:space="preserve"> </w:t>
      </w:r>
      <w:r w:rsidR="00022CF7">
        <w:rPr>
          <w:sz w:val="18"/>
          <w:szCs w:val="18"/>
        </w:rPr>
        <w:t>and n</w:t>
      </w:r>
      <w:r w:rsidR="00A977DC" w:rsidRPr="00A977DC">
        <w:rPr>
          <w:sz w:val="18"/>
          <w:szCs w:val="18"/>
        </w:rPr>
        <w:t>on-prescribed use is reported, particularly in patients with a history of substance use disorders</w:t>
      </w:r>
      <w:r w:rsidR="00612C4B">
        <w:rPr>
          <w:sz w:val="18"/>
          <w:szCs w:val="18"/>
        </w:rPr>
        <w:t>,</w:t>
      </w:r>
      <w:r w:rsidR="00A977DC" w:rsidRPr="00A977DC">
        <w:rPr>
          <w:sz w:val="18"/>
          <w:szCs w:val="18"/>
        </w:rPr>
        <w:t xml:space="preserve"> or after high dosage</w:t>
      </w:r>
      <w:r w:rsidR="00022CF7">
        <w:rPr>
          <w:sz w:val="18"/>
          <w:szCs w:val="18"/>
        </w:rPr>
        <w:t xml:space="preserve"> [</w:t>
      </w:r>
      <w:r w:rsidR="00022CF7" w:rsidRPr="00022CF7">
        <w:rPr>
          <w:sz w:val="18"/>
          <w:szCs w:val="18"/>
        </w:rPr>
        <w:t>Hägg</w:t>
      </w:r>
      <w:r w:rsidR="00022CF7">
        <w:rPr>
          <w:sz w:val="18"/>
          <w:szCs w:val="18"/>
        </w:rPr>
        <w:t xml:space="preserve"> et al</w:t>
      </w:r>
      <w:r w:rsidR="00022CF7" w:rsidRPr="00022CF7">
        <w:rPr>
          <w:sz w:val="18"/>
          <w:szCs w:val="18"/>
        </w:rPr>
        <w:t>.,</w:t>
      </w:r>
      <w:r w:rsidR="00022CF7">
        <w:rPr>
          <w:sz w:val="18"/>
          <w:szCs w:val="18"/>
        </w:rPr>
        <w:t xml:space="preserve"> 2020]. </w:t>
      </w:r>
    </w:p>
    <w:p w14:paraId="421FFAE4" w14:textId="2747541D" w:rsidR="006C390D" w:rsidRDefault="008B3605" w:rsidP="008B3605">
      <w:pPr>
        <w:spacing w:line="360" w:lineRule="auto"/>
        <w:rPr>
          <w:sz w:val="18"/>
          <w:szCs w:val="18"/>
        </w:rPr>
      </w:pPr>
      <w:r w:rsidRPr="008B3605">
        <w:rPr>
          <w:sz w:val="18"/>
          <w:szCs w:val="18"/>
        </w:rPr>
        <w:t xml:space="preserve">Early epidemiological </w:t>
      </w:r>
      <w:r w:rsidR="002613C4">
        <w:rPr>
          <w:sz w:val="18"/>
          <w:szCs w:val="18"/>
        </w:rPr>
        <w:t>investigations</w:t>
      </w:r>
      <w:r w:rsidRPr="008B3605">
        <w:rPr>
          <w:sz w:val="18"/>
          <w:szCs w:val="18"/>
        </w:rPr>
        <w:t xml:space="preserve"> of </w:t>
      </w:r>
      <w:r w:rsidR="00E739AA">
        <w:rPr>
          <w:sz w:val="18"/>
          <w:szCs w:val="18"/>
        </w:rPr>
        <w:t xml:space="preserve">non-prescribed </w:t>
      </w:r>
      <w:r w:rsidRPr="008B3605">
        <w:rPr>
          <w:sz w:val="18"/>
          <w:szCs w:val="18"/>
        </w:rPr>
        <w:t xml:space="preserve">gabapentinoid use were mainly </w:t>
      </w:r>
      <w:del w:id="20" w:author="David Baldwin" w:date="2022-07-12T10:48:00Z">
        <w:r w:rsidRPr="008B3605" w:rsidDel="002F52C9">
          <w:rPr>
            <w:sz w:val="18"/>
            <w:szCs w:val="18"/>
          </w:rPr>
          <w:delText xml:space="preserve">undertaken in </w:delText>
        </w:r>
      </w:del>
      <w:r w:rsidRPr="008B3605">
        <w:rPr>
          <w:sz w:val="18"/>
          <w:szCs w:val="18"/>
        </w:rPr>
        <w:t xml:space="preserve">small studies </w:t>
      </w:r>
      <w:r w:rsidR="000E5756">
        <w:rPr>
          <w:sz w:val="18"/>
          <w:szCs w:val="18"/>
        </w:rPr>
        <w:t>without</w:t>
      </w:r>
      <w:r w:rsidRPr="008B3605">
        <w:rPr>
          <w:sz w:val="18"/>
          <w:szCs w:val="18"/>
        </w:rPr>
        <w:t xml:space="preserve"> broad generalisability</w:t>
      </w:r>
      <w:ins w:id="21" w:author="David Baldwin" w:date="2022-07-12T10:52:00Z">
        <w:r w:rsidR="002F52C9">
          <w:rPr>
            <w:sz w:val="18"/>
            <w:szCs w:val="18"/>
          </w:rPr>
          <w:t xml:space="preserve"> and potential for ‘confounding by indication’</w:t>
        </w:r>
      </w:ins>
      <w:r w:rsidR="002613C4">
        <w:rPr>
          <w:sz w:val="18"/>
          <w:szCs w:val="18"/>
        </w:rPr>
        <w:t>.</w:t>
      </w:r>
      <w:r w:rsidRPr="008B3605">
        <w:rPr>
          <w:sz w:val="18"/>
          <w:szCs w:val="18"/>
        </w:rPr>
        <w:t xml:space="preserve"> </w:t>
      </w:r>
      <w:r w:rsidR="002613C4">
        <w:rPr>
          <w:sz w:val="18"/>
          <w:szCs w:val="18"/>
        </w:rPr>
        <w:t>F</w:t>
      </w:r>
      <w:r w:rsidRPr="008B3605">
        <w:rPr>
          <w:sz w:val="18"/>
          <w:szCs w:val="18"/>
        </w:rPr>
        <w:t xml:space="preserve">indings from more representative samples and systematic reviews indicate that </w:t>
      </w:r>
      <w:r w:rsidR="000E5756" w:rsidRPr="008B3605">
        <w:rPr>
          <w:sz w:val="18"/>
          <w:szCs w:val="18"/>
        </w:rPr>
        <w:t xml:space="preserve">although the precise </w:t>
      </w:r>
      <w:r w:rsidRPr="008B3605">
        <w:rPr>
          <w:sz w:val="18"/>
          <w:szCs w:val="18"/>
        </w:rPr>
        <w:t xml:space="preserve">prevalence of non-prescribed </w:t>
      </w:r>
      <w:del w:id="22" w:author="David Baldwin" w:date="2022-07-12T10:30:00Z">
        <w:r w:rsidRPr="008B3605" w:rsidDel="006B11AF">
          <w:rPr>
            <w:sz w:val="18"/>
            <w:szCs w:val="18"/>
          </w:rPr>
          <w:delText xml:space="preserve">gabapentinoid </w:delText>
        </w:r>
      </w:del>
      <w:r w:rsidRPr="008B3605">
        <w:rPr>
          <w:sz w:val="18"/>
          <w:szCs w:val="18"/>
        </w:rPr>
        <w:t>use is</w:t>
      </w:r>
      <w:r w:rsidR="000E5756" w:rsidRPr="008B3605">
        <w:rPr>
          <w:sz w:val="18"/>
          <w:szCs w:val="18"/>
        </w:rPr>
        <w:t xml:space="preserve"> not established</w:t>
      </w:r>
      <w:r w:rsidR="000E5756">
        <w:rPr>
          <w:sz w:val="18"/>
          <w:szCs w:val="18"/>
        </w:rPr>
        <w:t xml:space="preserve">, it is </w:t>
      </w:r>
      <w:r w:rsidRPr="008B3605">
        <w:rPr>
          <w:sz w:val="18"/>
          <w:szCs w:val="18"/>
        </w:rPr>
        <w:t>not insubstantial</w:t>
      </w:r>
      <w:r w:rsidR="000C5556">
        <w:rPr>
          <w:sz w:val="18"/>
          <w:szCs w:val="18"/>
        </w:rPr>
        <w:t>:</w:t>
      </w:r>
      <w:r w:rsidRPr="008B3605">
        <w:rPr>
          <w:sz w:val="18"/>
          <w:szCs w:val="18"/>
        </w:rPr>
        <w:t xml:space="preserve"> </w:t>
      </w:r>
      <w:r w:rsidR="000C5556">
        <w:rPr>
          <w:sz w:val="18"/>
          <w:szCs w:val="18"/>
        </w:rPr>
        <w:t>p</w:t>
      </w:r>
      <w:r w:rsidR="002613C4" w:rsidRPr="008B3605">
        <w:rPr>
          <w:sz w:val="18"/>
          <w:szCs w:val="18"/>
        </w:rPr>
        <w:t xml:space="preserve">harmacoepidemiological studies indicate a prevalence of possible non-prescribed use of between 2-8% (gabapentin) in the United </w:t>
      </w:r>
      <w:r w:rsidR="002613C4" w:rsidRPr="008B3605">
        <w:rPr>
          <w:sz w:val="18"/>
          <w:szCs w:val="18"/>
        </w:rPr>
        <w:lastRenderedPageBreak/>
        <w:t>States, and 6.6% (gabapentin) and 12.8% (pregabalin) in France.</w:t>
      </w:r>
      <w:r w:rsidR="002613C4">
        <w:rPr>
          <w:sz w:val="18"/>
          <w:szCs w:val="18"/>
        </w:rPr>
        <w:t xml:space="preserve"> </w:t>
      </w:r>
      <w:r w:rsidR="000E5756">
        <w:rPr>
          <w:sz w:val="18"/>
          <w:szCs w:val="18"/>
        </w:rPr>
        <w:t>I</w:t>
      </w:r>
      <w:r w:rsidRPr="008B3605">
        <w:rPr>
          <w:sz w:val="18"/>
          <w:szCs w:val="18"/>
        </w:rPr>
        <w:t>n populations without a history of substance misuse the prevalence of non-prescribed use of pregabalin may lie between 0.5-8.5% [</w:t>
      </w:r>
      <w:r w:rsidR="002613C4" w:rsidRPr="002613C4">
        <w:rPr>
          <w:sz w:val="18"/>
          <w:szCs w:val="18"/>
        </w:rPr>
        <w:t>Schjerning</w:t>
      </w:r>
      <w:r w:rsidR="002613C4">
        <w:rPr>
          <w:sz w:val="18"/>
          <w:szCs w:val="18"/>
        </w:rPr>
        <w:t xml:space="preserve"> et al., 2016</w:t>
      </w:r>
      <w:r w:rsidRPr="008B3605">
        <w:rPr>
          <w:sz w:val="18"/>
          <w:szCs w:val="18"/>
        </w:rPr>
        <w:t>].</w:t>
      </w:r>
      <w:r w:rsidR="002613C4">
        <w:rPr>
          <w:sz w:val="18"/>
          <w:szCs w:val="18"/>
        </w:rPr>
        <w:t xml:space="preserve"> </w:t>
      </w:r>
      <w:r w:rsidRPr="008B3605">
        <w:rPr>
          <w:sz w:val="18"/>
          <w:szCs w:val="18"/>
        </w:rPr>
        <w:t xml:space="preserve"> </w:t>
      </w:r>
    </w:p>
    <w:p w14:paraId="75E75756" w14:textId="4396A903" w:rsidR="008B3605" w:rsidRPr="008B3605" w:rsidRDefault="00612C4B" w:rsidP="008B360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6C390D" w:rsidRPr="008B3605">
        <w:rPr>
          <w:sz w:val="18"/>
          <w:szCs w:val="18"/>
        </w:rPr>
        <w:t>isk factors for non-prescribed use have been identified. Individuals with a history of substance use disorders are at greater risk, particularly those with a history of opiate or poly-substance use</w:t>
      </w:r>
      <w:r>
        <w:rPr>
          <w:sz w:val="18"/>
          <w:szCs w:val="18"/>
        </w:rPr>
        <w:t>:</w:t>
      </w:r>
      <w:r w:rsidR="008B3605" w:rsidRPr="008B3605">
        <w:rPr>
          <w:sz w:val="18"/>
          <w:szCs w:val="18"/>
        </w:rPr>
        <w:t xml:space="preserve"> the six-month prevalence of gabapentinoid dependence and non-prescribed use in opioid-using individuals may be as high as 26% [</w:t>
      </w:r>
      <w:r>
        <w:rPr>
          <w:sz w:val="18"/>
          <w:szCs w:val="18"/>
        </w:rPr>
        <w:t>Bonnet and Scherbaum, 2017</w:t>
      </w:r>
      <w:r w:rsidR="008B3605" w:rsidRPr="008B3605">
        <w:rPr>
          <w:sz w:val="18"/>
          <w:szCs w:val="18"/>
        </w:rPr>
        <w:t xml:space="preserve">]. </w:t>
      </w:r>
      <w:r w:rsidR="006C390D" w:rsidRPr="008B3605">
        <w:rPr>
          <w:sz w:val="18"/>
          <w:szCs w:val="18"/>
        </w:rPr>
        <w:t xml:space="preserve">This </w:t>
      </w:r>
      <w:del w:id="23" w:author="David Baldwin" w:date="2022-07-12T10:31:00Z">
        <w:r w:rsidR="006C390D" w:rsidRPr="008B3605" w:rsidDel="006B11AF">
          <w:rPr>
            <w:sz w:val="18"/>
            <w:szCs w:val="18"/>
          </w:rPr>
          <w:delText xml:space="preserve">may </w:delText>
        </w:r>
      </w:del>
      <w:ins w:id="24" w:author="David Baldwin" w:date="2022-07-12T10:31:00Z">
        <w:r w:rsidR="006B11AF">
          <w:rPr>
            <w:sz w:val="18"/>
            <w:szCs w:val="18"/>
          </w:rPr>
          <w:t>could</w:t>
        </w:r>
        <w:r w:rsidR="006B11AF" w:rsidRPr="008B3605">
          <w:rPr>
            <w:sz w:val="18"/>
            <w:szCs w:val="18"/>
          </w:rPr>
          <w:t xml:space="preserve"> </w:t>
        </w:r>
      </w:ins>
      <w:r w:rsidR="006C390D" w:rsidRPr="008B3605">
        <w:rPr>
          <w:sz w:val="18"/>
          <w:szCs w:val="18"/>
        </w:rPr>
        <w:t xml:space="preserve">be because gabapentinoids might reduce opioid withdrawal syndromes or are being used as alternatives as availabilities of opioids and benzodiazepines decline, or to potentiate </w:t>
      </w:r>
      <w:r w:rsidR="00836453">
        <w:rPr>
          <w:sz w:val="18"/>
          <w:szCs w:val="18"/>
        </w:rPr>
        <w:t>e</w:t>
      </w:r>
      <w:r w:rsidR="006C390D" w:rsidRPr="008B3605">
        <w:rPr>
          <w:sz w:val="18"/>
          <w:szCs w:val="18"/>
        </w:rPr>
        <w:t xml:space="preserve">ffects of methadone or buprenorphine. </w:t>
      </w:r>
      <w:r w:rsidR="008B3605" w:rsidRPr="008B3605">
        <w:rPr>
          <w:sz w:val="18"/>
          <w:szCs w:val="18"/>
        </w:rPr>
        <w:t>Opioid-using individuals may favour pregabalin over gabapentin as it reportedly confers a more rapid</w:t>
      </w:r>
      <w:r w:rsidR="00821C95">
        <w:rPr>
          <w:sz w:val="18"/>
          <w:szCs w:val="18"/>
        </w:rPr>
        <w:t>,</w:t>
      </w:r>
      <w:r w:rsidR="008B3605" w:rsidRPr="008B3605">
        <w:rPr>
          <w:sz w:val="18"/>
          <w:szCs w:val="18"/>
        </w:rPr>
        <w:t xml:space="preserve"> stronger ‘high’ [</w:t>
      </w:r>
      <w:r w:rsidR="00A35579">
        <w:rPr>
          <w:sz w:val="18"/>
          <w:szCs w:val="18"/>
        </w:rPr>
        <w:t>Bonnet and Scherbaum, 2017</w:t>
      </w:r>
      <w:r w:rsidR="008B3605" w:rsidRPr="008B3605">
        <w:rPr>
          <w:sz w:val="18"/>
          <w:szCs w:val="18"/>
        </w:rPr>
        <w:t>], presumably resulting from its more rapid and non-saturatable absorption, greater bioavailability, and stronge</w:t>
      </w:r>
      <w:r w:rsidR="006C390D">
        <w:rPr>
          <w:sz w:val="18"/>
          <w:szCs w:val="18"/>
        </w:rPr>
        <w:t>r</w:t>
      </w:r>
      <w:r w:rsidR="008B3605" w:rsidRPr="008B3605">
        <w:rPr>
          <w:sz w:val="18"/>
          <w:szCs w:val="18"/>
        </w:rPr>
        <w:t xml:space="preserve"> inhibitory action on α2δ subunits [</w:t>
      </w:r>
      <w:r w:rsidR="00A35579" w:rsidRPr="00A35579">
        <w:rPr>
          <w:sz w:val="18"/>
          <w:szCs w:val="18"/>
        </w:rPr>
        <w:t>Calandre et al., 2016</w:t>
      </w:r>
      <w:r w:rsidR="008B3605" w:rsidRPr="008B3605">
        <w:rPr>
          <w:sz w:val="18"/>
          <w:szCs w:val="18"/>
        </w:rPr>
        <w:t>].</w:t>
      </w:r>
      <w:r w:rsidR="006C390D">
        <w:rPr>
          <w:sz w:val="18"/>
          <w:szCs w:val="18"/>
        </w:rPr>
        <w:t xml:space="preserve"> </w:t>
      </w:r>
      <w:r w:rsidR="008B3605" w:rsidRPr="008B3605">
        <w:rPr>
          <w:sz w:val="18"/>
          <w:szCs w:val="18"/>
        </w:rPr>
        <w:t>Other risk factors for non-prescribed use include younger age</w:t>
      </w:r>
      <w:r w:rsidR="00821C95">
        <w:rPr>
          <w:sz w:val="18"/>
          <w:szCs w:val="18"/>
        </w:rPr>
        <w:t xml:space="preserve">, </w:t>
      </w:r>
      <w:r w:rsidR="008B3605" w:rsidRPr="008B3605">
        <w:rPr>
          <w:sz w:val="18"/>
          <w:szCs w:val="18"/>
        </w:rPr>
        <w:t>male sex, a diagnosis of anxiety, access to multiple prescribers</w:t>
      </w:r>
      <w:r w:rsidR="00821C95">
        <w:rPr>
          <w:sz w:val="18"/>
          <w:szCs w:val="18"/>
        </w:rPr>
        <w:t>, an</w:t>
      </w:r>
      <w:r w:rsidR="008B3605" w:rsidRPr="008B3605">
        <w:rPr>
          <w:sz w:val="18"/>
          <w:szCs w:val="18"/>
        </w:rPr>
        <w:t xml:space="preserve">d physical illness. </w:t>
      </w:r>
    </w:p>
    <w:p w14:paraId="15F1B9D6" w14:textId="63C7F02A" w:rsidR="008B3605" w:rsidRPr="00DE6E9D" w:rsidRDefault="008B3605" w:rsidP="008B3605">
      <w:pPr>
        <w:spacing w:line="360" w:lineRule="auto"/>
        <w:rPr>
          <w:sz w:val="18"/>
          <w:szCs w:val="18"/>
        </w:rPr>
      </w:pPr>
      <w:r w:rsidRPr="003527B5">
        <w:rPr>
          <w:sz w:val="18"/>
          <w:szCs w:val="18"/>
        </w:rPr>
        <w:t>Non-prescribed ‘overuse’ of gabapentin is associated with increased risks of all-cause and drug-related hospitalisation, particularly if combined with opioids, and pregabalin prescriptions in patients undergoing opioid maintenance therapy increase all-cause mortality</w:t>
      </w:r>
      <w:r w:rsidR="003527B5">
        <w:rPr>
          <w:sz w:val="18"/>
          <w:szCs w:val="18"/>
        </w:rPr>
        <w:t>:</w:t>
      </w:r>
      <w:r w:rsidRPr="003527B5">
        <w:rPr>
          <w:sz w:val="18"/>
          <w:szCs w:val="18"/>
        </w:rPr>
        <w:t xml:space="preserve"> increased risk of death may result from greater respiratory depression, prolonged gastrointestinal transit increasing gabapentin concentration, and delayed onset of effect of gabapentinoids compared to injected opioids [</w:t>
      </w:r>
      <w:r w:rsidR="003527B5">
        <w:rPr>
          <w:sz w:val="18"/>
          <w:szCs w:val="18"/>
        </w:rPr>
        <w:t>Evoy et al., 2021</w:t>
      </w:r>
      <w:r w:rsidRPr="003527B5">
        <w:rPr>
          <w:sz w:val="18"/>
          <w:szCs w:val="18"/>
        </w:rPr>
        <w:t>].</w:t>
      </w:r>
      <w:r w:rsidR="00DE6E9D" w:rsidRPr="003527B5">
        <w:rPr>
          <w:sz w:val="18"/>
          <w:szCs w:val="18"/>
        </w:rPr>
        <w:t xml:space="preserve"> </w:t>
      </w:r>
      <w:r w:rsidRPr="003527B5">
        <w:rPr>
          <w:sz w:val="18"/>
          <w:szCs w:val="18"/>
        </w:rPr>
        <w:t xml:space="preserve">Gabapentinoid users have increased risks of suicidal behaviour, unintentional overdoses, </w:t>
      </w:r>
      <w:r w:rsidR="003527B5">
        <w:rPr>
          <w:sz w:val="18"/>
          <w:szCs w:val="18"/>
        </w:rPr>
        <w:t xml:space="preserve">traffic </w:t>
      </w:r>
      <w:r w:rsidRPr="003527B5">
        <w:rPr>
          <w:sz w:val="18"/>
          <w:szCs w:val="18"/>
        </w:rPr>
        <w:t xml:space="preserve">accidents, </w:t>
      </w:r>
      <w:r w:rsidR="003527B5">
        <w:rPr>
          <w:sz w:val="18"/>
          <w:szCs w:val="18"/>
        </w:rPr>
        <w:t xml:space="preserve">injuries and </w:t>
      </w:r>
      <w:r w:rsidRPr="003527B5">
        <w:rPr>
          <w:sz w:val="18"/>
          <w:szCs w:val="18"/>
        </w:rPr>
        <w:t>legal offences [</w:t>
      </w:r>
      <w:r w:rsidR="001271A5">
        <w:rPr>
          <w:sz w:val="18"/>
          <w:szCs w:val="18"/>
        </w:rPr>
        <w:t>Molero et al., 2019</w:t>
      </w:r>
      <w:r w:rsidRPr="003527B5">
        <w:rPr>
          <w:sz w:val="18"/>
          <w:szCs w:val="18"/>
        </w:rPr>
        <w:t xml:space="preserve">]. Non-prescribed use may </w:t>
      </w:r>
      <w:r w:rsidR="00DE6E9D" w:rsidRPr="003527B5">
        <w:rPr>
          <w:sz w:val="18"/>
          <w:szCs w:val="18"/>
        </w:rPr>
        <w:t xml:space="preserve">also </w:t>
      </w:r>
      <w:r w:rsidRPr="003527B5">
        <w:rPr>
          <w:sz w:val="18"/>
          <w:szCs w:val="18"/>
        </w:rPr>
        <w:t>be associated with withdrawal syndromes</w:t>
      </w:r>
      <w:r w:rsidR="00E346CD">
        <w:rPr>
          <w:sz w:val="18"/>
          <w:szCs w:val="18"/>
        </w:rPr>
        <w:t>,</w:t>
      </w:r>
      <w:r w:rsidRPr="003527B5">
        <w:rPr>
          <w:sz w:val="18"/>
          <w:szCs w:val="18"/>
        </w:rPr>
        <w:t xml:space="preserve"> </w:t>
      </w:r>
      <w:r w:rsidR="00E346CD">
        <w:rPr>
          <w:sz w:val="18"/>
          <w:szCs w:val="18"/>
        </w:rPr>
        <w:t>symptoms</w:t>
      </w:r>
      <w:r w:rsidRPr="003527B5">
        <w:rPr>
          <w:sz w:val="18"/>
          <w:szCs w:val="18"/>
        </w:rPr>
        <w:t xml:space="preserve"> including anxiety, depression, headache, joint and muscle pains, lethargy, shivering, and sweating: reports </w:t>
      </w:r>
      <w:del w:id="25" w:author="David Baldwin" w:date="2022-07-12T10:33:00Z">
        <w:r w:rsidRPr="003527B5" w:rsidDel="00BF5535">
          <w:rPr>
            <w:sz w:val="18"/>
            <w:szCs w:val="18"/>
          </w:rPr>
          <w:delText xml:space="preserve">have </w:delText>
        </w:r>
      </w:del>
      <w:r w:rsidR="00DE6E9D" w:rsidRPr="003527B5">
        <w:rPr>
          <w:sz w:val="18"/>
          <w:szCs w:val="18"/>
        </w:rPr>
        <w:t xml:space="preserve">also </w:t>
      </w:r>
      <w:r w:rsidRPr="003527B5">
        <w:rPr>
          <w:sz w:val="18"/>
          <w:szCs w:val="18"/>
        </w:rPr>
        <w:t>describe</w:t>
      </w:r>
      <w:del w:id="26" w:author="David Baldwin" w:date="2022-07-12T10:33:00Z">
        <w:r w:rsidRPr="003527B5" w:rsidDel="00BF5535">
          <w:rPr>
            <w:sz w:val="18"/>
            <w:szCs w:val="18"/>
          </w:rPr>
          <w:delText>d</w:delText>
        </w:r>
      </w:del>
      <w:r w:rsidRPr="003527B5">
        <w:rPr>
          <w:sz w:val="18"/>
          <w:szCs w:val="18"/>
        </w:rPr>
        <w:t xml:space="preserve"> agitation, disorientation, irritability and seizures [</w:t>
      </w:r>
      <w:r w:rsidR="00E346CD">
        <w:rPr>
          <w:sz w:val="18"/>
          <w:szCs w:val="18"/>
        </w:rPr>
        <w:t>Evoy et al., 2021</w:t>
      </w:r>
      <w:r w:rsidRPr="003527B5">
        <w:rPr>
          <w:sz w:val="18"/>
          <w:szCs w:val="18"/>
        </w:rPr>
        <w:t>]. Possible neonatal withdrawal syndromes have been described.</w:t>
      </w:r>
    </w:p>
    <w:p w14:paraId="1945EF19" w14:textId="7D8AC49B" w:rsidR="00022CF7" w:rsidRDefault="00E86C6C" w:rsidP="003400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DE6E9D" w:rsidRPr="00DE6E9D">
        <w:rPr>
          <w:sz w:val="18"/>
          <w:szCs w:val="18"/>
        </w:rPr>
        <w:t>rinciples of c</w:t>
      </w:r>
      <w:r w:rsidR="008B3605" w:rsidRPr="00DE6E9D">
        <w:rPr>
          <w:sz w:val="18"/>
          <w:szCs w:val="18"/>
        </w:rPr>
        <w:t xml:space="preserve">linical management </w:t>
      </w:r>
      <w:r w:rsidR="00DE6E9D" w:rsidRPr="00DE6E9D">
        <w:rPr>
          <w:sz w:val="18"/>
          <w:szCs w:val="18"/>
        </w:rPr>
        <w:t>of non-prescribed use of gabapentinoids are simple</w:t>
      </w:r>
      <w:r w:rsidR="00B130FB">
        <w:rPr>
          <w:sz w:val="18"/>
          <w:szCs w:val="18"/>
        </w:rPr>
        <w:t>:</w:t>
      </w:r>
      <w:r w:rsidR="00DE6E9D" w:rsidRPr="00DE6E9D">
        <w:rPr>
          <w:sz w:val="18"/>
          <w:szCs w:val="18"/>
        </w:rPr>
        <w:t xml:space="preserve"> remember</w:t>
      </w:r>
      <w:r w:rsidR="00DE6E9D">
        <w:rPr>
          <w:sz w:val="18"/>
          <w:szCs w:val="18"/>
        </w:rPr>
        <w:t>ing</w:t>
      </w:r>
      <w:r w:rsidR="00DE6E9D" w:rsidRPr="00DE6E9D">
        <w:rPr>
          <w:sz w:val="18"/>
          <w:szCs w:val="18"/>
        </w:rPr>
        <w:t xml:space="preserve"> </w:t>
      </w:r>
      <w:r w:rsidR="00B130FB">
        <w:rPr>
          <w:sz w:val="18"/>
          <w:szCs w:val="18"/>
        </w:rPr>
        <w:t>the</w:t>
      </w:r>
      <w:r w:rsidR="00DE6E9D" w:rsidRPr="00DE6E9D">
        <w:rPr>
          <w:sz w:val="18"/>
          <w:szCs w:val="18"/>
        </w:rPr>
        <w:t xml:space="preserve"> potential for non-prescribed use</w:t>
      </w:r>
      <w:r w:rsidR="00DE6E9D">
        <w:rPr>
          <w:sz w:val="18"/>
          <w:szCs w:val="18"/>
        </w:rPr>
        <w:t xml:space="preserve">; </w:t>
      </w:r>
      <w:r w:rsidR="00B130FB">
        <w:rPr>
          <w:sz w:val="18"/>
          <w:szCs w:val="18"/>
        </w:rPr>
        <w:t>remaining aware</w:t>
      </w:r>
      <w:r w:rsidR="00DE6E9D" w:rsidRPr="00DE6E9D">
        <w:rPr>
          <w:sz w:val="18"/>
          <w:szCs w:val="18"/>
        </w:rPr>
        <w:t xml:space="preserve"> of clinical risk factors associated with potential hazards</w:t>
      </w:r>
      <w:r w:rsidR="00DE6E9D">
        <w:rPr>
          <w:sz w:val="18"/>
          <w:szCs w:val="18"/>
        </w:rPr>
        <w:t xml:space="preserve">; </w:t>
      </w:r>
      <w:r w:rsidR="00DE6E9D" w:rsidRPr="00DE6E9D">
        <w:rPr>
          <w:sz w:val="18"/>
          <w:szCs w:val="18"/>
        </w:rPr>
        <w:t>avoid</w:t>
      </w:r>
      <w:r w:rsidR="00DE6E9D">
        <w:rPr>
          <w:sz w:val="18"/>
          <w:szCs w:val="18"/>
        </w:rPr>
        <w:t>ing</w:t>
      </w:r>
      <w:r w:rsidR="00DE6E9D" w:rsidRPr="00DE6E9D">
        <w:rPr>
          <w:sz w:val="18"/>
          <w:szCs w:val="18"/>
        </w:rPr>
        <w:t xml:space="preserve"> </w:t>
      </w:r>
      <w:del w:id="27" w:author="David Baldwin" w:date="2022-07-12T10:34:00Z">
        <w:r w:rsidR="00DE6E9D" w:rsidDel="00BF5535">
          <w:rPr>
            <w:sz w:val="18"/>
            <w:szCs w:val="18"/>
          </w:rPr>
          <w:delText xml:space="preserve">the </w:delText>
        </w:r>
      </w:del>
      <w:r w:rsidR="00DE6E9D">
        <w:rPr>
          <w:sz w:val="18"/>
          <w:szCs w:val="18"/>
        </w:rPr>
        <w:t xml:space="preserve">prescription of </w:t>
      </w:r>
      <w:r w:rsidR="00DE6E9D" w:rsidRPr="00DE6E9D">
        <w:rPr>
          <w:sz w:val="18"/>
          <w:szCs w:val="18"/>
        </w:rPr>
        <w:t>gabapentinoids to patients with current or previous alcohol or substance use disorders</w:t>
      </w:r>
      <w:r w:rsidR="00DE6E9D">
        <w:rPr>
          <w:sz w:val="18"/>
          <w:szCs w:val="18"/>
        </w:rPr>
        <w:t xml:space="preserve">; </w:t>
      </w:r>
      <w:r w:rsidR="00DE6E9D" w:rsidRPr="00DE6E9D">
        <w:rPr>
          <w:sz w:val="18"/>
          <w:szCs w:val="18"/>
        </w:rPr>
        <w:t>warn</w:t>
      </w:r>
      <w:r w:rsidR="00DE6E9D">
        <w:rPr>
          <w:sz w:val="18"/>
          <w:szCs w:val="18"/>
        </w:rPr>
        <w:t>ing</w:t>
      </w:r>
      <w:r w:rsidR="00DE6E9D" w:rsidRPr="00DE6E9D">
        <w:rPr>
          <w:sz w:val="18"/>
          <w:szCs w:val="18"/>
        </w:rPr>
        <w:t xml:space="preserve"> patients about potential hazards before and during gabapentinoid treatment</w:t>
      </w:r>
      <w:r w:rsidR="00DE6E9D">
        <w:rPr>
          <w:sz w:val="18"/>
          <w:szCs w:val="18"/>
        </w:rPr>
        <w:t xml:space="preserve">; </w:t>
      </w:r>
      <w:r w:rsidR="00DE6E9D" w:rsidRPr="00DE6E9D">
        <w:rPr>
          <w:sz w:val="18"/>
          <w:szCs w:val="18"/>
        </w:rPr>
        <w:t>follow</w:t>
      </w:r>
      <w:r w:rsidR="0034008E">
        <w:rPr>
          <w:sz w:val="18"/>
          <w:szCs w:val="18"/>
        </w:rPr>
        <w:t>ing</w:t>
      </w:r>
      <w:r w:rsidR="00DE6E9D" w:rsidRPr="00DE6E9D">
        <w:rPr>
          <w:sz w:val="18"/>
          <w:szCs w:val="18"/>
        </w:rPr>
        <w:t xml:space="preserve"> </w:t>
      </w:r>
      <w:r w:rsidR="00DE6E9D">
        <w:rPr>
          <w:sz w:val="18"/>
          <w:szCs w:val="18"/>
        </w:rPr>
        <w:t>local</w:t>
      </w:r>
      <w:r w:rsidR="00DE6E9D" w:rsidRPr="00DE6E9D">
        <w:rPr>
          <w:sz w:val="18"/>
          <w:szCs w:val="18"/>
        </w:rPr>
        <w:t xml:space="preserve"> </w:t>
      </w:r>
      <w:r w:rsidR="0034008E">
        <w:rPr>
          <w:sz w:val="18"/>
          <w:szCs w:val="18"/>
        </w:rPr>
        <w:t>regulations</w:t>
      </w:r>
      <w:r w:rsidR="00DE6E9D" w:rsidRPr="00DE6E9D">
        <w:rPr>
          <w:sz w:val="18"/>
          <w:szCs w:val="18"/>
        </w:rPr>
        <w:t xml:space="preserve"> about limiting </w:t>
      </w:r>
      <w:del w:id="28" w:author="David Baldwin" w:date="2022-07-12T10:34:00Z">
        <w:r w:rsidR="00DE6E9D" w:rsidRPr="00DE6E9D" w:rsidDel="00BF5535">
          <w:rPr>
            <w:sz w:val="18"/>
            <w:szCs w:val="18"/>
          </w:rPr>
          <w:delText xml:space="preserve">the </w:delText>
        </w:r>
      </w:del>
      <w:r w:rsidR="00DE6E9D" w:rsidRPr="00DE6E9D">
        <w:rPr>
          <w:sz w:val="18"/>
          <w:szCs w:val="18"/>
        </w:rPr>
        <w:t>treatment period</w:t>
      </w:r>
      <w:ins w:id="29" w:author="David Baldwin" w:date="2022-07-12T10:34:00Z">
        <w:r w:rsidR="00BF5535">
          <w:rPr>
            <w:sz w:val="18"/>
            <w:szCs w:val="18"/>
          </w:rPr>
          <w:t>s</w:t>
        </w:r>
      </w:ins>
      <w:r w:rsidR="00DE6E9D" w:rsidRPr="00DE6E9D">
        <w:rPr>
          <w:sz w:val="18"/>
          <w:szCs w:val="18"/>
        </w:rPr>
        <w:t xml:space="preserve"> and stipulating the dosage of renewed prescriptions</w:t>
      </w:r>
      <w:r w:rsidR="00DE6E9D">
        <w:rPr>
          <w:sz w:val="18"/>
          <w:szCs w:val="18"/>
        </w:rPr>
        <w:t xml:space="preserve">; </w:t>
      </w:r>
      <w:r w:rsidR="00DE6E9D" w:rsidRPr="00DE6E9D">
        <w:rPr>
          <w:sz w:val="18"/>
          <w:szCs w:val="18"/>
        </w:rPr>
        <w:t>review</w:t>
      </w:r>
      <w:r w:rsidR="00DE6E9D">
        <w:rPr>
          <w:sz w:val="18"/>
          <w:szCs w:val="18"/>
        </w:rPr>
        <w:t xml:space="preserve">ing </w:t>
      </w:r>
      <w:r w:rsidR="00DE6E9D" w:rsidRPr="00DE6E9D">
        <w:rPr>
          <w:sz w:val="18"/>
          <w:szCs w:val="18"/>
        </w:rPr>
        <w:t xml:space="preserve">patients regularly to </w:t>
      </w:r>
      <w:del w:id="30" w:author="David Baldwin" w:date="2022-07-12T10:35:00Z">
        <w:r w:rsidR="00DE6E9D" w:rsidRPr="00DE6E9D" w:rsidDel="00BF5535">
          <w:rPr>
            <w:sz w:val="18"/>
            <w:szCs w:val="18"/>
          </w:rPr>
          <w:delText xml:space="preserve">ascertain </w:delText>
        </w:r>
      </w:del>
      <w:ins w:id="31" w:author="David Baldwin" w:date="2022-07-12T10:35:00Z">
        <w:r w:rsidR="00BF5535">
          <w:rPr>
            <w:sz w:val="18"/>
            <w:szCs w:val="18"/>
          </w:rPr>
          <w:t>determine</w:t>
        </w:r>
        <w:r w:rsidR="00BF5535" w:rsidRPr="00DE6E9D">
          <w:rPr>
            <w:sz w:val="18"/>
            <w:szCs w:val="18"/>
          </w:rPr>
          <w:t xml:space="preserve"> </w:t>
        </w:r>
      </w:ins>
      <w:r w:rsidR="00DE6E9D" w:rsidRPr="00DE6E9D">
        <w:rPr>
          <w:sz w:val="18"/>
          <w:szCs w:val="18"/>
        </w:rPr>
        <w:t xml:space="preserve">whether there is a </w:t>
      </w:r>
      <w:del w:id="32" w:author="David Baldwin" w:date="2022-07-12T10:35:00Z">
        <w:r w:rsidR="00DE6E9D" w:rsidRPr="00DE6E9D" w:rsidDel="00BF5535">
          <w:rPr>
            <w:sz w:val="18"/>
            <w:szCs w:val="18"/>
          </w:rPr>
          <w:delText xml:space="preserve">persistent </w:delText>
        </w:r>
      </w:del>
      <w:r w:rsidR="00DE6E9D" w:rsidRPr="00DE6E9D">
        <w:rPr>
          <w:sz w:val="18"/>
          <w:szCs w:val="18"/>
        </w:rPr>
        <w:t>need for continued treatment</w:t>
      </w:r>
      <w:r w:rsidR="00DE6E9D">
        <w:rPr>
          <w:sz w:val="18"/>
          <w:szCs w:val="18"/>
        </w:rPr>
        <w:t xml:space="preserve">; </w:t>
      </w:r>
      <w:r w:rsidR="00DE6E9D" w:rsidRPr="00DE6E9D">
        <w:rPr>
          <w:sz w:val="18"/>
          <w:szCs w:val="18"/>
        </w:rPr>
        <w:t>monitor</w:t>
      </w:r>
      <w:r w:rsidR="00DE6E9D">
        <w:rPr>
          <w:sz w:val="18"/>
          <w:szCs w:val="18"/>
        </w:rPr>
        <w:t>ing</w:t>
      </w:r>
      <w:r w:rsidR="00DE6E9D" w:rsidRPr="00DE6E9D">
        <w:rPr>
          <w:sz w:val="18"/>
          <w:szCs w:val="18"/>
        </w:rPr>
        <w:t xml:space="preserve"> patients carefully but sensitively for signs of dependence and indicators of non-prescribed use</w:t>
      </w:r>
      <w:r w:rsidR="00DE6E9D">
        <w:rPr>
          <w:sz w:val="18"/>
          <w:szCs w:val="18"/>
        </w:rPr>
        <w:t xml:space="preserve">; </w:t>
      </w:r>
      <w:r w:rsidR="00DE6E9D" w:rsidRPr="00DE6E9D">
        <w:rPr>
          <w:sz w:val="18"/>
          <w:szCs w:val="18"/>
        </w:rPr>
        <w:t>support</w:t>
      </w:r>
      <w:r w:rsidR="00DE6E9D">
        <w:rPr>
          <w:sz w:val="18"/>
          <w:szCs w:val="18"/>
        </w:rPr>
        <w:t>ing</w:t>
      </w:r>
      <w:r w:rsidR="00DE6E9D" w:rsidRPr="00DE6E9D">
        <w:rPr>
          <w:sz w:val="18"/>
          <w:szCs w:val="18"/>
        </w:rPr>
        <w:t xml:space="preserve"> patients who develop problems associated with gabapentinoids whilst reducing and withdrawing treatment</w:t>
      </w:r>
      <w:r w:rsidR="00DE6E9D">
        <w:rPr>
          <w:sz w:val="18"/>
          <w:szCs w:val="18"/>
        </w:rPr>
        <w:t xml:space="preserve">; and </w:t>
      </w:r>
      <w:r w:rsidR="00DE6E9D" w:rsidRPr="00DE6E9D">
        <w:rPr>
          <w:sz w:val="18"/>
          <w:szCs w:val="18"/>
        </w:rPr>
        <w:t>refer</w:t>
      </w:r>
      <w:r w:rsidR="00DE6E9D">
        <w:rPr>
          <w:sz w:val="18"/>
          <w:szCs w:val="18"/>
        </w:rPr>
        <w:t>ring</w:t>
      </w:r>
      <w:r w:rsidR="00DE6E9D" w:rsidRPr="00DE6E9D">
        <w:rPr>
          <w:sz w:val="18"/>
          <w:szCs w:val="18"/>
        </w:rPr>
        <w:t xml:space="preserve"> to colleagues with greater expertise in management of non-prescribed use if initial approaches </w:t>
      </w:r>
      <w:del w:id="33" w:author="David Baldwin" w:date="2022-07-12T10:57:00Z">
        <w:r w:rsidR="00DE6E9D" w:rsidRPr="00DE6E9D" w:rsidDel="00570157">
          <w:rPr>
            <w:sz w:val="18"/>
            <w:szCs w:val="18"/>
          </w:rPr>
          <w:delText>do not help</w:delText>
        </w:r>
      </w:del>
      <w:ins w:id="34" w:author="David Baldwin" w:date="2022-07-12T10:57:00Z">
        <w:r w:rsidR="00570157">
          <w:rPr>
            <w:sz w:val="18"/>
            <w:szCs w:val="18"/>
          </w:rPr>
          <w:t>prove unhelpful</w:t>
        </w:r>
      </w:ins>
      <w:r w:rsidR="00DE6E9D">
        <w:rPr>
          <w:sz w:val="18"/>
          <w:szCs w:val="18"/>
        </w:rPr>
        <w:t xml:space="preserve">. </w:t>
      </w:r>
    </w:p>
    <w:p w14:paraId="170D5503" w14:textId="76982584" w:rsidR="00E86C6C" w:rsidRPr="00E86C6C" w:rsidRDefault="00E86C6C" w:rsidP="0034008E">
      <w:pPr>
        <w:spacing w:line="360" w:lineRule="auto"/>
        <w:rPr>
          <w:i/>
          <w:iCs/>
          <w:sz w:val="18"/>
          <w:szCs w:val="18"/>
        </w:rPr>
      </w:pPr>
      <w:r w:rsidRPr="00E86C6C">
        <w:rPr>
          <w:i/>
          <w:iCs/>
          <w:sz w:val="18"/>
          <w:szCs w:val="18"/>
        </w:rPr>
        <w:t>(1000 words)</w:t>
      </w:r>
    </w:p>
    <w:p w14:paraId="3A7801E2" w14:textId="425C90D7" w:rsidR="00044CD9" w:rsidRDefault="00727EB4" w:rsidP="0034008E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Funding: </w:t>
      </w:r>
      <w:r w:rsidRPr="00727EB4">
        <w:rPr>
          <w:sz w:val="18"/>
          <w:szCs w:val="18"/>
        </w:rPr>
        <w:t>n</w:t>
      </w:r>
      <w:r w:rsidR="00044CD9" w:rsidRPr="00727EB4">
        <w:rPr>
          <w:sz w:val="18"/>
          <w:szCs w:val="18"/>
        </w:rPr>
        <w:t>o funding was sought or received for this article</w:t>
      </w:r>
    </w:p>
    <w:p w14:paraId="6C376BBE" w14:textId="519E7CC7" w:rsidR="00727EB4" w:rsidRPr="00727EB4" w:rsidRDefault="00727EB4" w:rsidP="0034008E">
      <w:pP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Declaration of interest: </w:t>
      </w:r>
      <w:r w:rsidRPr="00727EB4">
        <w:rPr>
          <w:sz w:val="18"/>
          <w:szCs w:val="18"/>
        </w:rPr>
        <w:t>DSB and VM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declare no potential conflicts of interest</w:t>
      </w:r>
    </w:p>
    <w:p w14:paraId="6549519F" w14:textId="7312FCC5" w:rsidR="004C350E" w:rsidRPr="00071C0A" w:rsidRDefault="004C350E" w:rsidP="0034008E">
      <w:pPr>
        <w:spacing w:line="360" w:lineRule="auto"/>
        <w:rPr>
          <w:b/>
          <w:bCs/>
          <w:sz w:val="18"/>
          <w:szCs w:val="18"/>
        </w:rPr>
      </w:pPr>
      <w:r w:rsidRPr="00071C0A">
        <w:rPr>
          <w:b/>
          <w:bCs/>
          <w:sz w:val="18"/>
          <w:szCs w:val="18"/>
        </w:rPr>
        <w:t>References</w:t>
      </w:r>
    </w:p>
    <w:p w14:paraId="65A9ABC1" w14:textId="5A6FBEB2" w:rsidR="00612C4B" w:rsidRDefault="00612C4B" w:rsidP="00071C0A">
      <w:pPr>
        <w:spacing w:line="360" w:lineRule="auto"/>
        <w:rPr>
          <w:sz w:val="18"/>
          <w:szCs w:val="18"/>
        </w:rPr>
      </w:pPr>
      <w:r w:rsidRPr="00612C4B">
        <w:rPr>
          <w:sz w:val="18"/>
          <w:szCs w:val="18"/>
        </w:rPr>
        <w:t>Bonnet, U.</w:t>
      </w:r>
      <w:r w:rsidR="006B698E">
        <w:rPr>
          <w:sz w:val="18"/>
          <w:szCs w:val="18"/>
        </w:rPr>
        <w:t>,</w:t>
      </w:r>
      <w:r w:rsidRPr="00612C4B">
        <w:rPr>
          <w:sz w:val="18"/>
          <w:szCs w:val="18"/>
        </w:rPr>
        <w:t xml:space="preserve"> Scherbaum, </w:t>
      </w:r>
      <w:r w:rsidR="006B698E">
        <w:rPr>
          <w:sz w:val="18"/>
          <w:szCs w:val="18"/>
        </w:rPr>
        <w:t xml:space="preserve">N., 2017. </w:t>
      </w:r>
      <w:r w:rsidRPr="00612C4B">
        <w:rPr>
          <w:sz w:val="18"/>
          <w:szCs w:val="18"/>
        </w:rPr>
        <w:t>How addictive are gabapentin and pregabalin? A systematic review. Eur</w:t>
      </w:r>
      <w:r w:rsidR="006B698E">
        <w:rPr>
          <w:sz w:val="18"/>
          <w:szCs w:val="18"/>
        </w:rPr>
        <w:t xml:space="preserve"> </w:t>
      </w:r>
      <w:r w:rsidRPr="00612C4B">
        <w:rPr>
          <w:sz w:val="18"/>
          <w:szCs w:val="18"/>
        </w:rPr>
        <w:t>Neuropsychopharmacol</w:t>
      </w:r>
      <w:r w:rsidR="006B698E">
        <w:rPr>
          <w:sz w:val="18"/>
          <w:szCs w:val="18"/>
        </w:rPr>
        <w:t xml:space="preserve">, </w:t>
      </w:r>
      <w:r w:rsidRPr="00612C4B">
        <w:rPr>
          <w:sz w:val="18"/>
          <w:szCs w:val="18"/>
        </w:rPr>
        <w:t>27</w:t>
      </w:r>
      <w:r w:rsidR="006B698E">
        <w:rPr>
          <w:sz w:val="18"/>
          <w:szCs w:val="18"/>
        </w:rPr>
        <w:t>,</w:t>
      </w:r>
      <w:r w:rsidRPr="00612C4B">
        <w:rPr>
          <w:sz w:val="18"/>
          <w:szCs w:val="18"/>
        </w:rPr>
        <w:t xml:space="preserve"> 1185-1215.</w:t>
      </w:r>
    </w:p>
    <w:p w14:paraId="77C28690" w14:textId="0F164D8C" w:rsidR="00071C0A" w:rsidRPr="006C390D" w:rsidRDefault="00071C0A" w:rsidP="00071C0A">
      <w:pPr>
        <w:spacing w:line="360" w:lineRule="auto"/>
        <w:rPr>
          <w:sz w:val="18"/>
          <w:szCs w:val="18"/>
          <w:highlight w:val="yellow"/>
        </w:rPr>
      </w:pPr>
      <w:r w:rsidRPr="00071C0A">
        <w:rPr>
          <w:sz w:val="18"/>
          <w:szCs w:val="18"/>
        </w:rPr>
        <w:t>Calandre, E.P., Rico-Villademoros, F.</w:t>
      </w:r>
      <w:r>
        <w:rPr>
          <w:sz w:val="18"/>
          <w:szCs w:val="18"/>
        </w:rPr>
        <w:t>,</w:t>
      </w:r>
      <w:r w:rsidRPr="00071C0A">
        <w:rPr>
          <w:sz w:val="18"/>
          <w:szCs w:val="18"/>
        </w:rPr>
        <w:t xml:space="preserve"> Slim, </w:t>
      </w:r>
      <w:r>
        <w:rPr>
          <w:sz w:val="18"/>
          <w:szCs w:val="18"/>
        </w:rPr>
        <w:t>M., 2016</w:t>
      </w:r>
      <w:r w:rsidR="00DF213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71C0A">
        <w:rPr>
          <w:sz w:val="18"/>
          <w:szCs w:val="18"/>
        </w:rPr>
        <w:t xml:space="preserve">Alpha2delta ligands, gabapentin, pregabalin and mirogabalin: a review of their clinical pharmacology and therapeutic use. Exp </w:t>
      </w:r>
      <w:r>
        <w:rPr>
          <w:sz w:val="18"/>
          <w:szCs w:val="18"/>
        </w:rPr>
        <w:t>R</w:t>
      </w:r>
      <w:r w:rsidRPr="00071C0A">
        <w:rPr>
          <w:sz w:val="18"/>
          <w:szCs w:val="18"/>
        </w:rPr>
        <w:t xml:space="preserve">ev </w:t>
      </w:r>
      <w:r>
        <w:rPr>
          <w:sz w:val="18"/>
          <w:szCs w:val="18"/>
        </w:rPr>
        <w:t>N</w:t>
      </w:r>
      <w:r w:rsidRPr="00071C0A">
        <w:rPr>
          <w:sz w:val="18"/>
          <w:szCs w:val="18"/>
        </w:rPr>
        <w:t>eurotherapeut</w:t>
      </w:r>
      <w:r>
        <w:rPr>
          <w:sz w:val="18"/>
          <w:szCs w:val="18"/>
        </w:rPr>
        <w:t>,</w:t>
      </w:r>
      <w:r w:rsidRPr="00071C0A">
        <w:rPr>
          <w:sz w:val="18"/>
          <w:szCs w:val="18"/>
        </w:rPr>
        <w:t xml:space="preserve"> 16</w:t>
      </w:r>
      <w:r>
        <w:rPr>
          <w:sz w:val="18"/>
          <w:szCs w:val="18"/>
        </w:rPr>
        <w:t>,</w:t>
      </w:r>
      <w:r w:rsidRPr="00071C0A">
        <w:rPr>
          <w:sz w:val="18"/>
          <w:szCs w:val="18"/>
        </w:rPr>
        <w:t xml:space="preserve"> 1263-1277</w:t>
      </w:r>
      <w:r>
        <w:rPr>
          <w:sz w:val="18"/>
          <w:szCs w:val="18"/>
        </w:rPr>
        <w:t>.</w:t>
      </w:r>
    </w:p>
    <w:p w14:paraId="059296F1" w14:textId="5ADA9EEB" w:rsidR="00075D13" w:rsidRDefault="00075D13" w:rsidP="0034008E">
      <w:pPr>
        <w:spacing w:line="360" w:lineRule="auto"/>
        <w:rPr>
          <w:sz w:val="18"/>
          <w:szCs w:val="18"/>
        </w:rPr>
      </w:pPr>
      <w:r w:rsidRPr="00075D13">
        <w:rPr>
          <w:sz w:val="18"/>
          <w:szCs w:val="18"/>
        </w:rPr>
        <w:t xml:space="preserve">Dolphin, A.C., </w:t>
      </w:r>
      <w:r>
        <w:rPr>
          <w:sz w:val="18"/>
          <w:szCs w:val="18"/>
        </w:rPr>
        <w:t xml:space="preserve">2016. </w:t>
      </w:r>
      <w:r w:rsidRPr="00075D13">
        <w:rPr>
          <w:sz w:val="18"/>
          <w:szCs w:val="18"/>
        </w:rPr>
        <w:t>Voltage‐gated calcium channels and their auxiliary subunits: physiology and pathophysiology and</w:t>
      </w:r>
      <w:r>
        <w:rPr>
          <w:sz w:val="18"/>
          <w:szCs w:val="18"/>
        </w:rPr>
        <w:t xml:space="preserve"> </w:t>
      </w:r>
      <w:r w:rsidRPr="00075D13">
        <w:rPr>
          <w:sz w:val="18"/>
          <w:szCs w:val="18"/>
        </w:rPr>
        <w:t>pharmacology. J</w:t>
      </w:r>
      <w:r>
        <w:rPr>
          <w:sz w:val="18"/>
          <w:szCs w:val="18"/>
        </w:rPr>
        <w:t xml:space="preserve"> Physiol </w:t>
      </w:r>
      <w:r w:rsidRPr="00075D13">
        <w:rPr>
          <w:sz w:val="18"/>
          <w:szCs w:val="18"/>
        </w:rPr>
        <w:t>594</w:t>
      </w:r>
      <w:r>
        <w:rPr>
          <w:sz w:val="18"/>
          <w:szCs w:val="18"/>
        </w:rPr>
        <w:t>,</w:t>
      </w:r>
      <w:r w:rsidRPr="00075D13">
        <w:rPr>
          <w:sz w:val="18"/>
          <w:szCs w:val="18"/>
        </w:rPr>
        <w:t xml:space="preserve"> 5369-5390</w:t>
      </w:r>
      <w:r w:rsidR="00071C0A">
        <w:rPr>
          <w:sz w:val="18"/>
          <w:szCs w:val="18"/>
        </w:rPr>
        <w:t>.</w:t>
      </w:r>
    </w:p>
    <w:p w14:paraId="100F89DF" w14:textId="45EA149F" w:rsidR="00DF2139" w:rsidRDefault="00DF2139" w:rsidP="0034008E">
      <w:pPr>
        <w:spacing w:line="360" w:lineRule="auto"/>
        <w:rPr>
          <w:sz w:val="18"/>
          <w:szCs w:val="18"/>
        </w:rPr>
      </w:pPr>
      <w:r w:rsidRPr="00DF2139">
        <w:rPr>
          <w:sz w:val="18"/>
          <w:szCs w:val="18"/>
        </w:rPr>
        <w:lastRenderedPageBreak/>
        <w:t xml:space="preserve">Evoy, K.E., </w:t>
      </w:r>
      <w:r>
        <w:rPr>
          <w:sz w:val="18"/>
          <w:szCs w:val="18"/>
        </w:rPr>
        <w:t>Sadrameli, S., Contreras, J., Covvey, J.R., Peckham, A.,M., Morrison, M</w:t>
      </w:r>
      <w:r w:rsidRPr="00DF2139">
        <w:rPr>
          <w:sz w:val="18"/>
          <w:szCs w:val="18"/>
        </w:rPr>
        <w:t xml:space="preserve">l., </w:t>
      </w:r>
      <w:r>
        <w:rPr>
          <w:sz w:val="18"/>
          <w:szCs w:val="18"/>
        </w:rPr>
        <w:t xml:space="preserve">2021. </w:t>
      </w:r>
      <w:r w:rsidRPr="00DF2139">
        <w:rPr>
          <w:sz w:val="18"/>
          <w:szCs w:val="18"/>
        </w:rPr>
        <w:t>Abuse and misuse of pregabalin and gabapentin: a systematic review update. Drugs, 81</w:t>
      </w:r>
      <w:r>
        <w:rPr>
          <w:sz w:val="18"/>
          <w:szCs w:val="18"/>
        </w:rPr>
        <w:t>,</w:t>
      </w:r>
      <w:r w:rsidRPr="00DF2139">
        <w:rPr>
          <w:sz w:val="18"/>
          <w:szCs w:val="18"/>
        </w:rPr>
        <w:t xml:space="preserve"> 125-156.</w:t>
      </w:r>
    </w:p>
    <w:p w14:paraId="4025FFEA" w14:textId="00BA8981" w:rsidR="00022CF7" w:rsidRDefault="00022CF7" w:rsidP="0034008E">
      <w:pPr>
        <w:spacing w:line="360" w:lineRule="auto"/>
        <w:rPr>
          <w:sz w:val="18"/>
          <w:szCs w:val="18"/>
        </w:rPr>
      </w:pPr>
      <w:bookmarkStart w:id="35" w:name="_Hlk107305086"/>
      <w:r w:rsidRPr="00022CF7">
        <w:rPr>
          <w:sz w:val="18"/>
          <w:szCs w:val="18"/>
        </w:rPr>
        <w:t xml:space="preserve">Hägg, S., </w:t>
      </w:r>
      <w:bookmarkEnd w:id="35"/>
      <w:r w:rsidRPr="00022CF7">
        <w:rPr>
          <w:sz w:val="18"/>
          <w:szCs w:val="18"/>
        </w:rPr>
        <w:t>Jönsson, A.K.</w:t>
      </w:r>
      <w:r>
        <w:rPr>
          <w:sz w:val="18"/>
          <w:szCs w:val="18"/>
        </w:rPr>
        <w:t>,</w:t>
      </w:r>
      <w:r w:rsidRPr="00022CF7">
        <w:rPr>
          <w:sz w:val="18"/>
          <w:szCs w:val="18"/>
        </w:rPr>
        <w:t xml:space="preserve"> Ahlner, </w:t>
      </w:r>
      <w:r>
        <w:rPr>
          <w:sz w:val="18"/>
          <w:szCs w:val="18"/>
        </w:rPr>
        <w:t xml:space="preserve">J., 2020. </w:t>
      </w:r>
      <w:r w:rsidRPr="00022CF7">
        <w:rPr>
          <w:sz w:val="18"/>
          <w:szCs w:val="18"/>
        </w:rPr>
        <w:t xml:space="preserve">Current </w:t>
      </w:r>
      <w:r>
        <w:rPr>
          <w:sz w:val="18"/>
          <w:szCs w:val="18"/>
        </w:rPr>
        <w:t>e</w:t>
      </w:r>
      <w:r w:rsidRPr="00022CF7">
        <w:rPr>
          <w:sz w:val="18"/>
          <w:szCs w:val="18"/>
        </w:rPr>
        <w:t xml:space="preserve">vidence on </w:t>
      </w:r>
      <w:r>
        <w:rPr>
          <w:sz w:val="18"/>
          <w:szCs w:val="18"/>
        </w:rPr>
        <w:t>a</w:t>
      </w:r>
      <w:r w:rsidRPr="00022CF7">
        <w:rPr>
          <w:sz w:val="18"/>
          <w:szCs w:val="18"/>
        </w:rPr>
        <w:t xml:space="preserve">buse and </w:t>
      </w:r>
      <w:r>
        <w:rPr>
          <w:sz w:val="18"/>
          <w:szCs w:val="18"/>
        </w:rPr>
        <w:t>m</w:t>
      </w:r>
      <w:r w:rsidRPr="00022CF7">
        <w:rPr>
          <w:sz w:val="18"/>
          <w:szCs w:val="18"/>
        </w:rPr>
        <w:t xml:space="preserve">isuse of </w:t>
      </w:r>
      <w:r>
        <w:rPr>
          <w:sz w:val="18"/>
          <w:szCs w:val="18"/>
        </w:rPr>
        <w:t>g</w:t>
      </w:r>
      <w:r w:rsidRPr="00022CF7">
        <w:rPr>
          <w:sz w:val="18"/>
          <w:szCs w:val="18"/>
        </w:rPr>
        <w:t>abapentinoids. Drug Safety, 43</w:t>
      </w:r>
      <w:r>
        <w:rPr>
          <w:sz w:val="18"/>
          <w:szCs w:val="18"/>
        </w:rPr>
        <w:t>,</w:t>
      </w:r>
      <w:r w:rsidRPr="00022CF7">
        <w:rPr>
          <w:sz w:val="18"/>
          <w:szCs w:val="18"/>
        </w:rPr>
        <w:t xml:space="preserve"> 1235-1254.</w:t>
      </w:r>
    </w:p>
    <w:p w14:paraId="4D6F7613" w14:textId="452DC7C8" w:rsidR="003527B5" w:rsidRDefault="003527B5" w:rsidP="0034008E">
      <w:pPr>
        <w:spacing w:line="360" w:lineRule="auto"/>
        <w:rPr>
          <w:sz w:val="18"/>
          <w:szCs w:val="18"/>
        </w:rPr>
      </w:pPr>
      <w:r w:rsidRPr="003527B5">
        <w:rPr>
          <w:sz w:val="18"/>
          <w:szCs w:val="18"/>
        </w:rPr>
        <w:t xml:space="preserve">Molero, Y., </w:t>
      </w:r>
      <w:r w:rsidR="001271A5">
        <w:rPr>
          <w:sz w:val="18"/>
          <w:szCs w:val="18"/>
        </w:rPr>
        <w:t>Larsson, H., D’Onofrio, B.M., Sharp, D.J., Fazel, S</w:t>
      </w:r>
      <w:r w:rsidRPr="003527B5">
        <w:rPr>
          <w:sz w:val="18"/>
          <w:szCs w:val="18"/>
        </w:rPr>
        <w:t xml:space="preserve">., </w:t>
      </w:r>
      <w:r w:rsidR="001271A5">
        <w:rPr>
          <w:sz w:val="18"/>
          <w:szCs w:val="18"/>
        </w:rPr>
        <w:t xml:space="preserve">2019. </w:t>
      </w:r>
      <w:r w:rsidRPr="003527B5">
        <w:rPr>
          <w:sz w:val="18"/>
          <w:szCs w:val="18"/>
        </w:rPr>
        <w:t xml:space="preserve">Associations between gabapentinoids and suicidal behaviour, unintentional overdoses, injuries, road traffic incidents, and violent crime: population based cohort study in Sweden. </w:t>
      </w:r>
      <w:r w:rsidR="001271A5">
        <w:rPr>
          <w:sz w:val="18"/>
          <w:szCs w:val="18"/>
        </w:rPr>
        <w:t>BMJ,</w:t>
      </w:r>
      <w:r w:rsidRPr="003527B5">
        <w:rPr>
          <w:sz w:val="18"/>
          <w:szCs w:val="18"/>
        </w:rPr>
        <w:t xml:space="preserve"> 365.</w:t>
      </w:r>
    </w:p>
    <w:p w14:paraId="493824A4" w14:textId="5FE0C842" w:rsidR="004C350E" w:rsidRDefault="004C350E" w:rsidP="0034008E">
      <w:pPr>
        <w:spacing w:line="360" w:lineRule="auto"/>
        <w:rPr>
          <w:sz w:val="18"/>
          <w:szCs w:val="18"/>
        </w:rPr>
      </w:pPr>
      <w:r w:rsidRPr="004C350E">
        <w:rPr>
          <w:sz w:val="18"/>
          <w:szCs w:val="18"/>
        </w:rPr>
        <w:t>Montastruc, F., Loo, S.Y.</w:t>
      </w:r>
      <w:r>
        <w:rPr>
          <w:sz w:val="18"/>
          <w:szCs w:val="18"/>
        </w:rPr>
        <w:t xml:space="preserve">, </w:t>
      </w:r>
      <w:r w:rsidRPr="004C350E">
        <w:rPr>
          <w:sz w:val="18"/>
          <w:szCs w:val="18"/>
        </w:rPr>
        <w:t>Renoux</w:t>
      </w:r>
      <w:r>
        <w:rPr>
          <w:sz w:val="18"/>
          <w:szCs w:val="18"/>
        </w:rPr>
        <w:t xml:space="preserve">, </w:t>
      </w:r>
      <w:r w:rsidRPr="004C350E">
        <w:rPr>
          <w:sz w:val="18"/>
          <w:szCs w:val="18"/>
        </w:rPr>
        <w:t xml:space="preserve">C., </w:t>
      </w:r>
      <w:r>
        <w:rPr>
          <w:sz w:val="18"/>
          <w:szCs w:val="18"/>
        </w:rPr>
        <w:t xml:space="preserve">2018. </w:t>
      </w:r>
      <w:r w:rsidRPr="004C350E">
        <w:rPr>
          <w:sz w:val="18"/>
          <w:szCs w:val="18"/>
        </w:rPr>
        <w:t xml:space="preserve">Trends in first gabapentin and pregabalin prescriptions in primary care in the United Kingdom, 1993-2017. </w:t>
      </w:r>
      <w:r>
        <w:rPr>
          <w:sz w:val="18"/>
          <w:szCs w:val="18"/>
        </w:rPr>
        <w:t>JAMA</w:t>
      </w:r>
      <w:r w:rsidRPr="004C350E">
        <w:rPr>
          <w:sz w:val="18"/>
          <w:szCs w:val="18"/>
        </w:rPr>
        <w:t xml:space="preserve"> 320</w:t>
      </w:r>
      <w:r>
        <w:rPr>
          <w:sz w:val="18"/>
          <w:szCs w:val="18"/>
        </w:rPr>
        <w:t>,</w:t>
      </w:r>
      <w:r w:rsidRPr="004C350E">
        <w:rPr>
          <w:sz w:val="18"/>
          <w:szCs w:val="18"/>
        </w:rPr>
        <w:t xml:space="preserve"> 2149-2151</w:t>
      </w:r>
      <w:r w:rsidR="00071C0A">
        <w:rPr>
          <w:sz w:val="18"/>
          <w:szCs w:val="18"/>
        </w:rPr>
        <w:t>.</w:t>
      </w:r>
    </w:p>
    <w:p w14:paraId="71492489" w14:textId="4EBD586C" w:rsidR="002613C4" w:rsidRDefault="002613C4" w:rsidP="0034008E">
      <w:pPr>
        <w:spacing w:line="360" w:lineRule="auto"/>
        <w:rPr>
          <w:sz w:val="18"/>
          <w:szCs w:val="18"/>
        </w:rPr>
      </w:pPr>
      <w:r w:rsidRPr="002613C4">
        <w:rPr>
          <w:sz w:val="18"/>
          <w:szCs w:val="18"/>
        </w:rPr>
        <w:t xml:space="preserve">Schjerning, O., </w:t>
      </w:r>
      <w:r>
        <w:rPr>
          <w:sz w:val="18"/>
          <w:szCs w:val="18"/>
        </w:rPr>
        <w:t>Rosenzweig, M., Potteg</w:t>
      </w:r>
      <w:r>
        <w:rPr>
          <w:rFonts w:cstheme="minorHAnsi"/>
          <w:sz w:val="18"/>
          <w:szCs w:val="18"/>
        </w:rPr>
        <w:t>å</w:t>
      </w:r>
      <w:r>
        <w:rPr>
          <w:sz w:val="18"/>
          <w:szCs w:val="18"/>
        </w:rPr>
        <w:t>rd, A., Damkier, P., Nielsen, J</w:t>
      </w:r>
      <w:r w:rsidRPr="002613C4">
        <w:rPr>
          <w:sz w:val="18"/>
          <w:szCs w:val="18"/>
        </w:rPr>
        <w:t xml:space="preserve">., </w:t>
      </w:r>
      <w:r>
        <w:rPr>
          <w:sz w:val="18"/>
          <w:szCs w:val="18"/>
        </w:rPr>
        <w:t xml:space="preserve">2016. </w:t>
      </w:r>
      <w:r w:rsidRPr="002613C4">
        <w:rPr>
          <w:sz w:val="18"/>
          <w:szCs w:val="18"/>
        </w:rPr>
        <w:t xml:space="preserve">Abuse </w:t>
      </w:r>
      <w:r>
        <w:rPr>
          <w:sz w:val="18"/>
          <w:szCs w:val="18"/>
        </w:rPr>
        <w:t>p</w:t>
      </w:r>
      <w:r w:rsidRPr="002613C4">
        <w:rPr>
          <w:sz w:val="18"/>
          <w:szCs w:val="18"/>
        </w:rPr>
        <w:t xml:space="preserve">otential of </w:t>
      </w:r>
      <w:r>
        <w:rPr>
          <w:sz w:val="18"/>
          <w:szCs w:val="18"/>
        </w:rPr>
        <w:t>p</w:t>
      </w:r>
      <w:r w:rsidRPr="002613C4">
        <w:rPr>
          <w:sz w:val="18"/>
          <w:szCs w:val="18"/>
        </w:rPr>
        <w:t>regabalin. CNS Drugs, 30</w:t>
      </w:r>
      <w:r>
        <w:rPr>
          <w:sz w:val="18"/>
          <w:szCs w:val="18"/>
        </w:rPr>
        <w:t>,</w:t>
      </w:r>
      <w:r w:rsidRPr="002613C4">
        <w:rPr>
          <w:sz w:val="18"/>
          <w:szCs w:val="18"/>
        </w:rPr>
        <w:t xml:space="preserve"> 9-25.</w:t>
      </w:r>
    </w:p>
    <w:p w14:paraId="7C679D3B" w14:textId="3668E5EA" w:rsidR="00DF2139" w:rsidRDefault="00DF2139" w:rsidP="0034008E">
      <w:pPr>
        <w:spacing w:line="360" w:lineRule="auto"/>
        <w:rPr>
          <w:sz w:val="18"/>
          <w:szCs w:val="18"/>
        </w:rPr>
      </w:pPr>
      <w:r w:rsidRPr="00DF2139">
        <w:rPr>
          <w:sz w:val="18"/>
          <w:szCs w:val="18"/>
        </w:rPr>
        <w:t>Smith, R.V., Havens, J.R.</w:t>
      </w:r>
      <w:r>
        <w:rPr>
          <w:sz w:val="18"/>
          <w:szCs w:val="18"/>
        </w:rPr>
        <w:t xml:space="preserve">, </w:t>
      </w:r>
      <w:r w:rsidRPr="00DF2139">
        <w:rPr>
          <w:sz w:val="18"/>
          <w:szCs w:val="18"/>
        </w:rPr>
        <w:t>Walsh, S.L.</w:t>
      </w:r>
      <w:r>
        <w:rPr>
          <w:sz w:val="18"/>
          <w:szCs w:val="18"/>
        </w:rPr>
        <w:t>, 2016</w:t>
      </w:r>
      <w:r w:rsidR="00E51A99">
        <w:rPr>
          <w:sz w:val="18"/>
          <w:szCs w:val="18"/>
        </w:rPr>
        <w:t>.</w:t>
      </w:r>
      <w:r w:rsidRPr="00DF2139">
        <w:rPr>
          <w:sz w:val="18"/>
          <w:szCs w:val="18"/>
        </w:rPr>
        <w:t xml:space="preserve"> Gabapentin misuse, abuse and diversion: a systematic review. Addiction, 111</w:t>
      </w:r>
      <w:r>
        <w:rPr>
          <w:sz w:val="18"/>
          <w:szCs w:val="18"/>
        </w:rPr>
        <w:t>,</w:t>
      </w:r>
      <w:r w:rsidRPr="00DF2139">
        <w:rPr>
          <w:sz w:val="18"/>
          <w:szCs w:val="18"/>
        </w:rPr>
        <w:t xml:space="preserve"> 1160-1174.</w:t>
      </w:r>
    </w:p>
    <w:p w14:paraId="7B3744CE" w14:textId="25CD9142" w:rsidR="008B00C9" w:rsidRDefault="008B00C9" w:rsidP="0034008E">
      <w:pPr>
        <w:spacing w:line="360" w:lineRule="auto"/>
        <w:rPr>
          <w:sz w:val="18"/>
          <w:szCs w:val="18"/>
        </w:rPr>
      </w:pPr>
      <w:r w:rsidRPr="008B00C9">
        <w:rPr>
          <w:sz w:val="18"/>
          <w:szCs w:val="18"/>
        </w:rPr>
        <w:t xml:space="preserve">Zaccara, G., </w:t>
      </w:r>
      <w:r w:rsidR="003618A4">
        <w:rPr>
          <w:sz w:val="18"/>
          <w:szCs w:val="18"/>
        </w:rPr>
        <w:t xml:space="preserve">Gangemi, P., Perucca, P., </w:t>
      </w:r>
      <w:r w:rsidR="00E51A99">
        <w:rPr>
          <w:sz w:val="18"/>
          <w:szCs w:val="18"/>
        </w:rPr>
        <w:t>Specchio</w:t>
      </w:r>
      <w:r w:rsidRPr="008B00C9">
        <w:rPr>
          <w:sz w:val="18"/>
          <w:szCs w:val="18"/>
        </w:rPr>
        <w:t xml:space="preserve">, </w:t>
      </w:r>
      <w:r w:rsidR="00E51A99">
        <w:rPr>
          <w:sz w:val="18"/>
          <w:szCs w:val="18"/>
        </w:rPr>
        <w:t xml:space="preserve">L., </w:t>
      </w:r>
      <w:r>
        <w:rPr>
          <w:sz w:val="18"/>
          <w:szCs w:val="18"/>
        </w:rPr>
        <w:t xml:space="preserve">2011. </w:t>
      </w:r>
      <w:r w:rsidRPr="008B00C9">
        <w:rPr>
          <w:sz w:val="18"/>
          <w:szCs w:val="18"/>
        </w:rPr>
        <w:t>The adverse event profile of pregabalin: A systematic review and meta‐analysis of randomized controlled trials. Epilepsia, 52</w:t>
      </w:r>
      <w:r>
        <w:rPr>
          <w:sz w:val="18"/>
          <w:szCs w:val="18"/>
        </w:rPr>
        <w:t>,</w:t>
      </w:r>
      <w:r w:rsidRPr="008B00C9">
        <w:rPr>
          <w:sz w:val="18"/>
          <w:szCs w:val="18"/>
        </w:rPr>
        <w:t xml:space="preserve"> 826-836.</w:t>
      </w:r>
    </w:p>
    <w:p w14:paraId="5A4A571C" w14:textId="3B0F33CD" w:rsidR="00BE3EDA" w:rsidRPr="00BE3EDA" w:rsidRDefault="00BE3EDA" w:rsidP="0034008E">
      <w:pPr>
        <w:spacing w:line="360" w:lineRule="auto"/>
        <w:rPr>
          <w:i/>
          <w:iCs/>
          <w:sz w:val="18"/>
          <w:szCs w:val="18"/>
        </w:rPr>
      </w:pPr>
      <w:r w:rsidRPr="00BE3EDA">
        <w:rPr>
          <w:i/>
          <w:iCs/>
          <w:sz w:val="18"/>
          <w:szCs w:val="18"/>
        </w:rPr>
        <w:t>(10 references)</w:t>
      </w:r>
    </w:p>
    <w:sectPr w:rsidR="00BE3EDA" w:rsidRPr="00BE3EDA" w:rsidSect="0014069A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3135" w14:textId="77777777" w:rsidR="007523AD" w:rsidRDefault="007523AD" w:rsidP="007523AD">
      <w:pPr>
        <w:spacing w:after="0" w:line="240" w:lineRule="auto"/>
      </w:pPr>
      <w:r>
        <w:separator/>
      </w:r>
    </w:p>
  </w:endnote>
  <w:endnote w:type="continuationSeparator" w:id="0">
    <w:p w14:paraId="7C28B367" w14:textId="77777777" w:rsidR="007523AD" w:rsidRDefault="007523AD" w:rsidP="0075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057515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6"/>
        <w:szCs w:val="16"/>
      </w:rPr>
    </w:sdtEndPr>
    <w:sdtContent>
      <w:p w14:paraId="5043DC5D" w14:textId="2F023CF7" w:rsidR="007523AD" w:rsidRPr="007523AD" w:rsidRDefault="007523AD">
        <w:pPr>
          <w:pStyle w:val="Footer"/>
          <w:jc w:val="right"/>
          <w:rPr>
            <w:rFonts w:ascii="Lucida Sans" w:hAnsi="Lucida Sans"/>
            <w:sz w:val="16"/>
            <w:szCs w:val="16"/>
          </w:rPr>
        </w:pPr>
        <w:r w:rsidRPr="007523AD">
          <w:rPr>
            <w:rFonts w:ascii="Lucida Sans" w:hAnsi="Lucida Sans"/>
            <w:sz w:val="16"/>
            <w:szCs w:val="16"/>
          </w:rPr>
          <w:fldChar w:fldCharType="begin"/>
        </w:r>
        <w:r w:rsidRPr="007523AD">
          <w:rPr>
            <w:rFonts w:ascii="Lucida Sans" w:hAnsi="Lucida Sans"/>
            <w:sz w:val="16"/>
            <w:szCs w:val="16"/>
          </w:rPr>
          <w:instrText xml:space="preserve"> PAGE   \* MERGEFORMAT </w:instrText>
        </w:r>
        <w:r w:rsidRPr="007523AD">
          <w:rPr>
            <w:rFonts w:ascii="Lucida Sans" w:hAnsi="Lucida Sans"/>
            <w:sz w:val="16"/>
            <w:szCs w:val="16"/>
          </w:rPr>
          <w:fldChar w:fldCharType="separate"/>
        </w:r>
        <w:r w:rsidRPr="007523AD">
          <w:rPr>
            <w:rFonts w:ascii="Lucida Sans" w:hAnsi="Lucida Sans"/>
            <w:noProof/>
            <w:sz w:val="16"/>
            <w:szCs w:val="16"/>
          </w:rPr>
          <w:t>2</w:t>
        </w:r>
        <w:r w:rsidRPr="007523AD">
          <w:rPr>
            <w:rFonts w:ascii="Lucida Sans" w:hAnsi="Lucida Sans"/>
            <w:noProof/>
            <w:sz w:val="16"/>
            <w:szCs w:val="16"/>
          </w:rPr>
          <w:fldChar w:fldCharType="end"/>
        </w:r>
      </w:p>
    </w:sdtContent>
  </w:sdt>
  <w:p w14:paraId="604B17C1" w14:textId="77777777" w:rsidR="007523AD" w:rsidRDefault="00752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8218" w14:textId="77777777" w:rsidR="007523AD" w:rsidRDefault="007523AD" w:rsidP="007523AD">
      <w:pPr>
        <w:spacing w:after="0" w:line="240" w:lineRule="auto"/>
      </w:pPr>
      <w:r>
        <w:separator/>
      </w:r>
    </w:p>
  </w:footnote>
  <w:footnote w:type="continuationSeparator" w:id="0">
    <w:p w14:paraId="3BD33532" w14:textId="77777777" w:rsidR="007523AD" w:rsidRDefault="007523AD" w:rsidP="0075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3E3"/>
    <w:multiLevelType w:val="hybridMultilevel"/>
    <w:tmpl w:val="331E5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Baldwin">
    <w15:presenceInfo w15:providerId="AD" w15:userId="S::dsb1@soton.ac.uk::a0316763-4df4-48e4-9f56-860c068bd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0"/>
    <w:rsid w:val="00022CF7"/>
    <w:rsid w:val="00044CD9"/>
    <w:rsid w:val="00071C0A"/>
    <w:rsid w:val="00075D13"/>
    <w:rsid w:val="000C5556"/>
    <w:rsid w:val="000E5756"/>
    <w:rsid w:val="001271A5"/>
    <w:rsid w:val="0014069A"/>
    <w:rsid w:val="001D498B"/>
    <w:rsid w:val="001D6515"/>
    <w:rsid w:val="002613C4"/>
    <w:rsid w:val="002F52C9"/>
    <w:rsid w:val="0034008E"/>
    <w:rsid w:val="003527B5"/>
    <w:rsid w:val="003618A4"/>
    <w:rsid w:val="00486EAC"/>
    <w:rsid w:val="004C350E"/>
    <w:rsid w:val="00570157"/>
    <w:rsid w:val="00612C4B"/>
    <w:rsid w:val="006B11AF"/>
    <w:rsid w:val="006B698E"/>
    <w:rsid w:val="006C390D"/>
    <w:rsid w:val="006F6B67"/>
    <w:rsid w:val="00702B50"/>
    <w:rsid w:val="00727EB4"/>
    <w:rsid w:val="007523AD"/>
    <w:rsid w:val="007B771D"/>
    <w:rsid w:val="007D790C"/>
    <w:rsid w:val="007F5B86"/>
    <w:rsid w:val="00821C95"/>
    <w:rsid w:val="00836453"/>
    <w:rsid w:val="00864C2B"/>
    <w:rsid w:val="008B00C9"/>
    <w:rsid w:val="008B3605"/>
    <w:rsid w:val="00A1522A"/>
    <w:rsid w:val="00A35579"/>
    <w:rsid w:val="00A977DC"/>
    <w:rsid w:val="00B130FB"/>
    <w:rsid w:val="00BD56DC"/>
    <w:rsid w:val="00BE3EDA"/>
    <w:rsid w:val="00BF5535"/>
    <w:rsid w:val="00C44B54"/>
    <w:rsid w:val="00CD1FC0"/>
    <w:rsid w:val="00DE6E9D"/>
    <w:rsid w:val="00DF2139"/>
    <w:rsid w:val="00E346CD"/>
    <w:rsid w:val="00E51A99"/>
    <w:rsid w:val="00E739AA"/>
    <w:rsid w:val="00E86C6C"/>
    <w:rsid w:val="00F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2285"/>
  <w15:chartTrackingRefBased/>
  <w15:docId w15:val="{682FBE63-1102-412C-AF2E-1606AEB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AD"/>
  </w:style>
  <w:style w:type="paragraph" w:styleId="Footer">
    <w:name w:val="footer"/>
    <w:basedOn w:val="Normal"/>
    <w:link w:val="FooterChar"/>
    <w:uiPriority w:val="99"/>
    <w:unhideWhenUsed/>
    <w:rsid w:val="0075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AD"/>
  </w:style>
  <w:style w:type="paragraph" w:styleId="ListParagraph">
    <w:name w:val="List Paragraph"/>
    <w:basedOn w:val="Normal"/>
    <w:uiPriority w:val="34"/>
    <w:qFormat/>
    <w:rsid w:val="001D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Baldwin</dc:creator>
  <cp:keywords/>
  <dc:description/>
  <cp:lastModifiedBy>David Baldwin</cp:lastModifiedBy>
  <cp:revision>33</cp:revision>
  <dcterms:created xsi:type="dcterms:W3CDTF">2022-06-21T13:05:00Z</dcterms:created>
  <dcterms:modified xsi:type="dcterms:W3CDTF">2022-07-12T09:57:00Z</dcterms:modified>
</cp:coreProperties>
</file>