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7F9F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Appendix A</w:t>
      </w:r>
    </w:p>
    <w:p w14:paraId="3832D014" w14:textId="1F858316" w:rsidR="00A63FDA" w:rsidRPr="00A63FDA" w:rsidRDefault="00A63FDA" w:rsidP="00E8144E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FACTOR QUESTIONS</w:t>
      </w:r>
    </w:p>
    <w:p w14:paraId="10655687" w14:textId="60029498" w:rsidR="00A63FDA" w:rsidRPr="00A63FDA" w:rsidRDefault="00A63FDA" w:rsidP="00E8144E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POLITICAL CRITERIA</w:t>
      </w:r>
    </w:p>
    <w:p w14:paraId="1AB5228E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i)</w:t>
      </w:r>
      <w:r w:rsidRPr="00A63FDA">
        <w:rPr>
          <w:rFonts w:ascii="Palatino Linotype" w:hAnsi="Palatino Linotype"/>
          <w:sz w:val="20"/>
          <w:szCs w:val="20"/>
        </w:rPr>
        <w:tab/>
        <w:t>How does it fit with existing policy?</w:t>
      </w:r>
    </w:p>
    <w:p w14:paraId="31FB6D31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ii)</w:t>
      </w:r>
      <w:r w:rsidRPr="00A63FDA">
        <w:rPr>
          <w:rFonts w:ascii="Palatino Linotype" w:hAnsi="Palatino Linotype"/>
          <w:sz w:val="20"/>
          <w:szCs w:val="20"/>
        </w:rPr>
        <w:tab/>
        <w:t>Feasibility of implementation</w:t>
      </w:r>
    </w:p>
    <w:p w14:paraId="1598AED8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iii)</w:t>
      </w:r>
      <w:r w:rsidRPr="00A63FDA">
        <w:rPr>
          <w:rFonts w:ascii="Palatino Linotype" w:hAnsi="Palatino Linotype"/>
          <w:sz w:val="20"/>
          <w:szCs w:val="20"/>
        </w:rPr>
        <w:tab/>
        <w:t>Burden on government – would it require new governing bodies established</w:t>
      </w:r>
    </w:p>
    <w:p w14:paraId="1D78573B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iv)</w:t>
      </w:r>
      <w:r w:rsidRPr="00A63FDA">
        <w:rPr>
          <w:rFonts w:ascii="Palatino Linotype" w:hAnsi="Palatino Linotype"/>
          <w:sz w:val="20"/>
          <w:szCs w:val="20"/>
        </w:rPr>
        <w:tab/>
        <w:t>Popularity with public – would political parties be hesitant to enact policy due to implications for electability</w:t>
      </w:r>
    </w:p>
    <w:p w14:paraId="2CB74634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v)</w:t>
      </w:r>
      <w:r w:rsidRPr="00A63FDA">
        <w:rPr>
          <w:rFonts w:ascii="Palatino Linotype" w:hAnsi="Palatino Linotype"/>
          <w:sz w:val="20"/>
          <w:szCs w:val="20"/>
        </w:rPr>
        <w:tab/>
        <w:t>Would it require government funding?</w:t>
      </w:r>
    </w:p>
    <w:p w14:paraId="0E0D1595" w14:textId="5E0B6E7F" w:rsidR="00A63FDA" w:rsidRPr="00A63FDA" w:rsidRDefault="00A63FDA" w:rsidP="00E8144E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ECONOMIC CRITERIA</w:t>
      </w:r>
    </w:p>
    <w:p w14:paraId="27019CB1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i)</w:t>
      </w:r>
      <w:r w:rsidRPr="00A63FDA">
        <w:rPr>
          <w:rFonts w:ascii="Palatino Linotype" w:hAnsi="Palatino Linotype"/>
          <w:sz w:val="20"/>
          <w:szCs w:val="20"/>
        </w:rPr>
        <w:tab/>
        <w:t>Is the model regressive or progressive (if applicable)?</w:t>
      </w:r>
    </w:p>
    <w:p w14:paraId="03E5088C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ii)</w:t>
      </w:r>
      <w:r w:rsidRPr="00A63FDA">
        <w:rPr>
          <w:rFonts w:ascii="Palatino Linotype" w:hAnsi="Palatino Linotype"/>
          <w:sz w:val="20"/>
          <w:szCs w:val="20"/>
        </w:rPr>
        <w:tab/>
        <w:t>Would it incur costs on industry or public?</w:t>
      </w:r>
    </w:p>
    <w:p w14:paraId="048598F6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iii)</w:t>
      </w:r>
      <w:r w:rsidRPr="00A63FDA">
        <w:rPr>
          <w:rFonts w:ascii="Palatino Linotype" w:hAnsi="Palatino Linotype"/>
          <w:sz w:val="20"/>
          <w:szCs w:val="20"/>
        </w:rPr>
        <w:tab/>
        <w:t>Would it impact natural capital?</w:t>
      </w:r>
    </w:p>
    <w:p w14:paraId="1449CE64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iv)</w:t>
      </w:r>
      <w:r w:rsidRPr="00A63FDA">
        <w:rPr>
          <w:rFonts w:ascii="Palatino Linotype" w:hAnsi="Palatino Linotype"/>
          <w:sz w:val="20"/>
          <w:szCs w:val="20"/>
        </w:rPr>
        <w:tab/>
        <w:t>Would it impact growth/ GDP?</w:t>
      </w:r>
    </w:p>
    <w:p w14:paraId="6E7F8E91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v)</w:t>
      </w:r>
      <w:r w:rsidRPr="00A63FDA">
        <w:rPr>
          <w:rFonts w:ascii="Palatino Linotype" w:hAnsi="Palatino Linotype"/>
          <w:sz w:val="20"/>
          <w:szCs w:val="20"/>
        </w:rPr>
        <w:tab/>
        <w:t>Would it generate jobs?</w:t>
      </w:r>
    </w:p>
    <w:p w14:paraId="2E8D5261" w14:textId="779AF1D3" w:rsidR="00A63FDA" w:rsidRPr="00A63FDA" w:rsidRDefault="00A63FDA" w:rsidP="00E8144E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SOCIAL CRITERIA</w:t>
      </w:r>
    </w:p>
    <w:p w14:paraId="7E9E16E5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i)</w:t>
      </w:r>
      <w:r w:rsidRPr="00A63FDA">
        <w:rPr>
          <w:rFonts w:ascii="Palatino Linotype" w:hAnsi="Palatino Linotype"/>
          <w:sz w:val="20"/>
          <w:szCs w:val="20"/>
        </w:rPr>
        <w:tab/>
        <w:t>Social justice implications</w:t>
      </w:r>
    </w:p>
    <w:p w14:paraId="11E15039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ii)</w:t>
      </w:r>
      <w:r w:rsidRPr="00A63FDA">
        <w:rPr>
          <w:rFonts w:ascii="Palatino Linotype" w:hAnsi="Palatino Linotype"/>
          <w:sz w:val="20"/>
          <w:szCs w:val="20"/>
        </w:rPr>
        <w:tab/>
        <w:t>Potential changes to lifestyle</w:t>
      </w:r>
    </w:p>
    <w:p w14:paraId="0BCF4618" w14:textId="0E3C16E1" w:rsidR="00A63FDA" w:rsidRPr="00A63FDA" w:rsidRDefault="00A63FDA" w:rsidP="00E8144E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TECHNOLOGICAL CRITERIA</w:t>
      </w:r>
    </w:p>
    <w:p w14:paraId="29C0C0B7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i)</w:t>
      </w:r>
      <w:r w:rsidRPr="00A63FDA">
        <w:rPr>
          <w:rFonts w:ascii="Palatino Linotype" w:hAnsi="Palatino Linotype"/>
          <w:sz w:val="20"/>
          <w:szCs w:val="20"/>
        </w:rPr>
        <w:tab/>
        <w:t xml:space="preserve"> Would new technology/ software need to be developed to facilitate this policy?</w:t>
      </w:r>
    </w:p>
    <w:p w14:paraId="62ADF695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ii)</w:t>
      </w:r>
      <w:r w:rsidRPr="00A63FDA">
        <w:rPr>
          <w:rFonts w:ascii="Palatino Linotype" w:hAnsi="Palatino Linotype"/>
          <w:sz w:val="20"/>
          <w:szCs w:val="20"/>
        </w:rPr>
        <w:tab/>
        <w:t>Would this policy encourage the development of ‘green’ technology?</w:t>
      </w:r>
    </w:p>
    <w:p w14:paraId="46D9A49F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iii)</w:t>
      </w:r>
      <w:r w:rsidRPr="00A63FDA">
        <w:rPr>
          <w:rFonts w:ascii="Palatino Linotype" w:hAnsi="Palatino Linotype"/>
          <w:sz w:val="20"/>
          <w:szCs w:val="20"/>
        </w:rPr>
        <w:tab/>
        <w:t>Would this policy hinder technological development?</w:t>
      </w:r>
    </w:p>
    <w:p w14:paraId="268D3038" w14:textId="32466685" w:rsidR="00A63FDA" w:rsidRPr="00A63FDA" w:rsidRDefault="00A63FDA" w:rsidP="00E8144E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LEGAL CRITERIA</w:t>
      </w:r>
    </w:p>
    <w:p w14:paraId="117FA0A0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i)</w:t>
      </w:r>
      <w:r w:rsidRPr="00A63FDA">
        <w:rPr>
          <w:rFonts w:ascii="Palatino Linotype" w:hAnsi="Palatino Linotype"/>
          <w:sz w:val="20"/>
          <w:szCs w:val="20"/>
        </w:rPr>
        <w:tab/>
        <w:t>How would this policy be enforced?</w:t>
      </w:r>
    </w:p>
    <w:p w14:paraId="6841CA27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ii)</w:t>
      </w:r>
      <w:r w:rsidRPr="00A63FDA">
        <w:rPr>
          <w:rFonts w:ascii="Palatino Linotype" w:hAnsi="Palatino Linotype"/>
          <w:sz w:val="20"/>
          <w:szCs w:val="20"/>
        </w:rPr>
        <w:tab/>
        <w:t>Mandatory or voluntary</w:t>
      </w:r>
    </w:p>
    <w:p w14:paraId="3EF52491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iii)</w:t>
      </w:r>
      <w:r w:rsidRPr="00A63FDA">
        <w:rPr>
          <w:rFonts w:ascii="Palatino Linotype" w:hAnsi="Palatino Linotype"/>
          <w:sz w:val="20"/>
          <w:szCs w:val="20"/>
        </w:rPr>
        <w:tab/>
        <w:t>Potential penalties</w:t>
      </w:r>
    </w:p>
    <w:p w14:paraId="5D88A5D1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iv)</w:t>
      </w:r>
      <w:r w:rsidRPr="00A63FDA">
        <w:rPr>
          <w:rFonts w:ascii="Palatino Linotype" w:hAnsi="Palatino Linotype"/>
          <w:sz w:val="20"/>
          <w:szCs w:val="20"/>
        </w:rPr>
        <w:tab/>
        <w:t>Implications for changes to law</w:t>
      </w:r>
    </w:p>
    <w:p w14:paraId="5E4E2647" w14:textId="51D7B94F" w:rsidR="00A63FDA" w:rsidRPr="00A63FDA" w:rsidRDefault="00A63FDA" w:rsidP="00E8144E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ENVIRONMENTAL CRITERIA</w:t>
      </w:r>
    </w:p>
    <w:p w14:paraId="771F6C73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I)</w:t>
      </w:r>
      <w:r w:rsidRPr="00A63FDA">
        <w:rPr>
          <w:rFonts w:ascii="Palatino Linotype" w:hAnsi="Palatino Linotype"/>
          <w:sz w:val="20"/>
          <w:szCs w:val="20"/>
        </w:rPr>
        <w:tab/>
        <w:t>Emissions cap or no cap?</w:t>
      </w:r>
    </w:p>
    <w:p w14:paraId="0B905EE2" w14:textId="77777777" w:rsidR="00A63FDA" w:rsidRPr="00A63FDA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>II)</w:t>
      </w:r>
      <w:r w:rsidRPr="00A63FDA">
        <w:rPr>
          <w:rFonts w:ascii="Palatino Linotype" w:hAnsi="Palatino Linotype"/>
          <w:sz w:val="20"/>
          <w:szCs w:val="20"/>
        </w:rPr>
        <w:tab/>
        <w:t xml:space="preserve">Carbon </w:t>
      </w:r>
      <w:proofErr w:type="spellStart"/>
      <w:r w:rsidRPr="00A63FDA">
        <w:rPr>
          <w:rFonts w:ascii="Palatino Linotype" w:hAnsi="Palatino Linotype"/>
          <w:sz w:val="20"/>
          <w:szCs w:val="20"/>
        </w:rPr>
        <w:t>footprinting</w:t>
      </w:r>
      <w:proofErr w:type="spellEnd"/>
      <w:r w:rsidRPr="00A63FDA">
        <w:rPr>
          <w:rFonts w:ascii="Palatino Linotype" w:hAnsi="Palatino Linotype"/>
          <w:sz w:val="20"/>
          <w:szCs w:val="20"/>
        </w:rPr>
        <w:t xml:space="preserve"> requirement/ scope</w:t>
      </w:r>
    </w:p>
    <w:p w14:paraId="3C94B52E" w14:textId="77777777" w:rsidR="00B171D7" w:rsidRDefault="00A63FDA" w:rsidP="00A63FDA">
      <w:pPr>
        <w:rPr>
          <w:rFonts w:ascii="Palatino Linotype" w:hAnsi="Palatino Linotype"/>
          <w:sz w:val="20"/>
          <w:szCs w:val="20"/>
        </w:rPr>
      </w:pPr>
      <w:r w:rsidRPr="00A63FDA">
        <w:rPr>
          <w:rFonts w:ascii="Palatino Linotype" w:hAnsi="Palatino Linotype"/>
          <w:sz w:val="20"/>
          <w:szCs w:val="20"/>
        </w:rPr>
        <w:t xml:space="preserve">                            III)</w:t>
      </w:r>
      <w:r w:rsidRPr="00A63FDA">
        <w:rPr>
          <w:rFonts w:ascii="Palatino Linotype" w:hAnsi="Palatino Linotype"/>
          <w:sz w:val="20"/>
          <w:szCs w:val="20"/>
        </w:rPr>
        <w:tab/>
        <w:t>Would this policy encourage environmental awareness?</w:t>
      </w:r>
    </w:p>
    <w:p w14:paraId="2FF77E94" w14:textId="77777777" w:rsidR="00F175B2" w:rsidRDefault="0002185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Appendix B</w:t>
      </w:r>
    </w:p>
    <w:tbl>
      <w:tblPr>
        <w:tblStyle w:val="PlainTable2"/>
        <w:tblpPr w:leftFromText="180" w:rightFromText="180" w:vertAnchor="page" w:horzAnchor="margin" w:tblpY="2757"/>
        <w:tblW w:w="9230" w:type="dxa"/>
        <w:tblLook w:val="04A0" w:firstRow="1" w:lastRow="0" w:firstColumn="1" w:lastColumn="0" w:noHBand="0" w:noVBand="1"/>
      </w:tblPr>
      <w:tblGrid>
        <w:gridCol w:w="1855"/>
        <w:gridCol w:w="7375"/>
      </w:tblGrid>
      <w:tr w:rsidR="00A63FDA" w14:paraId="35513ED8" w14:textId="77777777" w:rsidTr="00A63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4BFB793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Political</w:t>
            </w:r>
          </w:p>
        </w:tc>
        <w:tc>
          <w:tcPr>
            <w:tcW w:w="7375" w:type="dxa"/>
          </w:tcPr>
          <w:p w14:paraId="09F26B02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b w:val="0"/>
                <w:sz w:val="20"/>
                <w:szCs w:val="20"/>
              </w:rPr>
              <w:t>Could fit in with existing ETS schemes</w:t>
            </w:r>
          </w:p>
          <w:p w14:paraId="33FFCEB8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b w:val="0"/>
                <w:sz w:val="20"/>
                <w:szCs w:val="20"/>
              </w:rPr>
              <w:t>Would require significant money an</w:t>
            </w:r>
            <w:r w:rsidR="00E8144E">
              <w:rPr>
                <w:rFonts w:ascii="Palatino Linotype" w:hAnsi="Palatino Linotype"/>
                <w:b w:val="0"/>
                <w:sz w:val="20"/>
                <w:szCs w:val="20"/>
              </w:rPr>
              <w:t>d</w:t>
            </w:r>
            <w:r w:rsidRPr="00D47089">
              <w:rPr>
                <w:rFonts w:ascii="Palatino Linotype" w:hAnsi="Palatino Linotype"/>
                <w:b w:val="0"/>
                <w:sz w:val="20"/>
                <w:szCs w:val="20"/>
              </w:rPr>
              <w:t xml:space="preserve"> manpower to implement</w:t>
            </w:r>
          </w:p>
          <w:p w14:paraId="77AA3C03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b w:val="0"/>
                <w:sz w:val="20"/>
                <w:szCs w:val="20"/>
              </w:rPr>
              <w:t>Would require governing body to oversee</w:t>
            </w:r>
          </w:p>
          <w:p w14:paraId="58CD30C1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b w:val="0"/>
                <w:sz w:val="20"/>
                <w:szCs w:val="20"/>
              </w:rPr>
              <w:t>May be unpopular due to limitations on public</w:t>
            </w:r>
          </w:p>
          <w:p w14:paraId="52D44B15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b w:val="0"/>
                <w:sz w:val="20"/>
                <w:szCs w:val="20"/>
              </w:rPr>
              <w:t>Funded by government, projected to potentially cost between £700 million - £2 billion to set up (according to 2008 projection) and require running costs from government (Lane et al., 2008)</w:t>
            </w:r>
          </w:p>
        </w:tc>
      </w:tr>
      <w:tr w:rsidR="00A63FDA" w14:paraId="5F4362BC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8E4B29F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Economic</w:t>
            </w:r>
          </w:p>
        </w:tc>
        <w:tc>
          <w:tcPr>
            <w:tcW w:w="7375" w:type="dxa"/>
          </w:tcPr>
          <w:p w14:paraId="48A5428C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Incurs costs on businesses etc to have carbon footprints for goods/ services conducted and maintained</w:t>
            </w:r>
          </w:p>
          <w:p w14:paraId="06F6C4F6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Job generation – within gov</w:t>
            </w:r>
            <w:r w:rsidR="00E8144E">
              <w:rPr>
                <w:rFonts w:ascii="Palatino Linotype" w:hAnsi="Palatino Linotype"/>
                <w:sz w:val="20"/>
                <w:szCs w:val="20"/>
              </w:rPr>
              <w:t>ernment</w:t>
            </w:r>
            <w:r w:rsidRPr="00D47089">
              <w:rPr>
                <w:rFonts w:ascii="Palatino Linotype" w:hAnsi="Palatino Linotype"/>
                <w:sz w:val="20"/>
                <w:szCs w:val="20"/>
              </w:rPr>
              <w:t xml:space="preserve"> body and carbon </w:t>
            </w:r>
            <w:proofErr w:type="spellStart"/>
            <w:r w:rsidRPr="00D47089">
              <w:rPr>
                <w:rFonts w:ascii="Palatino Linotype" w:hAnsi="Palatino Linotype"/>
                <w:sz w:val="20"/>
                <w:szCs w:val="20"/>
              </w:rPr>
              <w:t>footprinting</w:t>
            </w:r>
            <w:proofErr w:type="spellEnd"/>
            <w:r w:rsidRPr="00D47089">
              <w:rPr>
                <w:rFonts w:ascii="Palatino Linotype" w:hAnsi="Palatino Linotype"/>
                <w:sz w:val="20"/>
                <w:szCs w:val="20"/>
              </w:rPr>
              <w:t xml:space="preserve"> organisations</w:t>
            </w:r>
          </w:p>
          <w:p w14:paraId="43EECB83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Limits amount of goods and services public will purchase due to limits on carbon they can ‘spend’</w:t>
            </w:r>
          </w:p>
          <w:p w14:paraId="3B0238A2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Progressive policy - [1]</w:t>
            </w:r>
          </w:p>
        </w:tc>
      </w:tr>
      <w:tr w:rsidR="00A63FDA" w14:paraId="2CAEB45A" w14:textId="77777777" w:rsidTr="00A63FDA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72FB5DE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Social</w:t>
            </w:r>
          </w:p>
        </w:tc>
        <w:tc>
          <w:tcPr>
            <w:tcW w:w="7375" w:type="dxa"/>
          </w:tcPr>
          <w:p w14:paraId="3C60CAE2" w14:textId="5BECDFFE" w:rsidR="00A63FDA" w:rsidRPr="00D47089" w:rsidRDefault="00A63FDA" w:rsidP="00E8144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Trading allows wealthy individuals to pay to keep their current lifestyle, poorer individuals may feel pressure to sell credits to gain additional income</w:t>
            </w:r>
          </w:p>
          <w:p w14:paraId="685413A5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Trading would allow for flexibility of lifestyle</w:t>
            </w:r>
          </w:p>
          <w:p w14:paraId="7C828F15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Educates the public on their carbon spending and carbon cost of lifestyle</w:t>
            </w:r>
          </w:p>
          <w:p w14:paraId="37B81948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Individuals may try to ‘cheat’ the system to gain more credits/ incentives [2]</w:t>
            </w:r>
          </w:p>
        </w:tc>
      </w:tr>
      <w:tr w:rsidR="00A63FDA" w14:paraId="7586011A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549A854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Technological</w:t>
            </w:r>
          </w:p>
          <w:p w14:paraId="35CB6ADE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375" w:type="dxa"/>
          </w:tcPr>
          <w:p w14:paraId="57CFA402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Could require adaptation of existing banking systems or require new systems to be created to track carbon credits [3]</w:t>
            </w:r>
          </w:p>
          <w:p w14:paraId="53D3C701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Would need the creation of online credit marketplace or brokers</w:t>
            </w:r>
          </w:p>
          <w:p w14:paraId="7E8648E0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Carbon credit cards would require contactless machines to spend credits</w:t>
            </w:r>
          </w:p>
          <w:p w14:paraId="00A6BF93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Items may need barcodes or tags that have carbon credit cost</w:t>
            </w:r>
          </w:p>
          <w:p w14:paraId="18102A2B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May encourage development of ‘greener’ technology</w:t>
            </w:r>
          </w:p>
          <w:p w14:paraId="3F2E7D34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Unlikely to hinder technological development</w:t>
            </w:r>
          </w:p>
        </w:tc>
      </w:tr>
      <w:tr w:rsidR="00A63FDA" w14:paraId="5843F6EF" w14:textId="77777777" w:rsidTr="00A63FDA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0E53670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Legal</w:t>
            </w:r>
          </w:p>
        </w:tc>
        <w:tc>
          <w:tcPr>
            <w:tcW w:w="7375" w:type="dxa"/>
          </w:tcPr>
          <w:p w14:paraId="6466210E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Mandatory</w:t>
            </w:r>
          </w:p>
          <w:p w14:paraId="3D0F0308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New regulations on carbon emitting and carbon spending</w:t>
            </w:r>
          </w:p>
          <w:p w14:paraId="03F427CC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Regulation and definition of carbon footprint must be set and adhered to for parity across all goods and services</w:t>
            </w:r>
          </w:p>
          <w:p w14:paraId="48A76113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Some form of penalty for non-compliance</w:t>
            </w:r>
          </w:p>
        </w:tc>
      </w:tr>
      <w:tr w:rsidR="00A63FDA" w14:paraId="1ABDE0A1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2651148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Environmental</w:t>
            </w:r>
          </w:p>
        </w:tc>
        <w:tc>
          <w:tcPr>
            <w:tcW w:w="7375" w:type="dxa"/>
          </w:tcPr>
          <w:p w14:paraId="3A54C48F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Hard cap on emissions possible so emission reduction can be controlled</w:t>
            </w:r>
          </w:p>
          <w:p w14:paraId="61056DC6" w14:textId="67120997" w:rsidR="00A63FDA" w:rsidRPr="00D47089" w:rsidRDefault="00A63FDA" w:rsidP="00E8144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 xml:space="preserve">Requires </w:t>
            </w:r>
            <w:r w:rsidR="00E8144E">
              <w:rPr>
                <w:rFonts w:ascii="Palatino Linotype" w:hAnsi="Palatino Linotype"/>
                <w:sz w:val="20"/>
                <w:szCs w:val="20"/>
              </w:rPr>
              <w:t>c</w:t>
            </w:r>
            <w:r w:rsidRPr="00D47089">
              <w:rPr>
                <w:rFonts w:ascii="Palatino Linotype" w:hAnsi="Palatino Linotype"/>
                <w:sz w:val="20"/>
                <w:szCs w:val="20"/>
              </w:rPr>
              <w:t xml:space="preserve">arbon </w:t>
            </w:r>
            <w:proofErr w:type="spellStart"/>
            <w:r w:rsidR="00E8144E">
              <w:rPr>
                <w:rFonts w:ascii="Palatino Linotype" w:hAnsi="Palatino Linotype"/>
                <w:sz w:val="20"/>
                <w:szCs w:val="20"/>
              </w:rPr>
              <w:t>f</w:t>
            </w:r>
            <w:r w:rsidRPr="00D47089">
              <w:rPr>
                <w:rFonts w:ascii="Palatino Linotype" w:hAnsi="Palatino Linotype"/>
                <w:sz w:val="20"/>
                <w:szCs w:val="20"/>
              </w:rPr>
              <w:t>ootprinting</w:t>
            </w:r>
            <w:proofErr w:type="spellEnd"/>
            <w:r w:rsidRPr="00D47089">
              <w:rPr>
                <w:rFonts w:ascii="Palatino Linotype" w:hAnsi="Palatino Linotype"/>
                <w:sz w:val="20"/>
                <w:szCs w:val="20"/>
              </w:rPr>
              <w:t xml:space="preserve"> (or similar) for goods and services, method of CF will impact reductions</w:t>
            </w:r>
          </w:p>
          <w:p w14:paraId="28513E3E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Scope of included goods and services flexible – some models only include household heating/ energy and transport [4]</w:t>
            </w:r>
          </w:p>
          <w:p w14:paraId="4FCD86EC" w14:textId="77777777" w:rsidR="00A63FDA" w:rsidRPr="00D47089" w:rsidRDefault="00A63FDA" w:rsidP="00A63FD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Trading would allow all yearly surplus to be used – therefore cap would always be met rather than aiming to not meet the cap</w:t>
            </w:r>
          </w:p>
        </w:tc>
      </w:tr>
    </w:tbl>
    <w:p w14:paraId="015F529D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40F10782" w14:textId="34786D59" w:rsidR="00A63FDA" w:rsidRDefault="00A63FDA" w:rsidP="00E8144E">
      <w:pPr>
        <w:rPr>
          <w:rFonts w:ascii="Palatino Linotype" w:hAnsi="Palatino Linotype"/>
          <w:sz w:val="20"/>
          <w:szCs w:val="20"/>
        </w:rPr>
      </w:pPr>
      <w:proofErr w:type="gramStart"/>
      <w:r w:rsidRPr="00B171D7">
        <w:rPr>
          <w:rFonts w:ascii="Palatino Linotype" w:hAnsi="Palatino Linotype"/>
          <w:sz w:val="20"/>
          <w:szCs w:val="20"/>
        </w:rPr>
        <w:t>Table  1</w:t>
      </w:r>
      <w:proofErr w:type="gramEnd"/>
      <w:r>
        <w:rPr>
          <w:rFonts w:ascii="Palatino Linotype" w:hAnsi="Palatino Linotype"/>
          <w:sz w:val="20"/>
          <w:szCs w:val="20"/>
        </w:rPr>
        <w:t>B</w:t>
      </w:r>
      <w:r w:rsidRPr="00B171D7">
        <w:rPr>
          <w:rFonts w:ascii="Palatino Linotype" w:hAnsi="Palatino Linotype"/>
          <w:sz w:val="20"/>
          <w:szCs w:val="20"/>
        </w:rPr>
        <w:t>. PESTLE analysis of a PCT model according to</w:t>
      </w:r>
      <w:r>
        <w:rPr>
          <w:rFonts w:ascii="Palatino Linotype" w:hAnsi="Palatino Linotype"/>
          <w:sz w:val="20"/>
          <w:szCs w:val="20"/>
        </w:rPr>
        <w:t xml:space="preserve"> criteria defined in </w:t>
      </w:r>
      <w:r w:rsidR="00E8144E">
        <w:rPr>
          <w:rFonts w:ascii="Palatino Linotype" w:hAnsi="Palatino Linotype"/>
          <w:sz w:val="20"/>
          <w:szCs w:val="20"/>
        </w:rPr>
        <w:t>A</w:t>
      </w:r>
      <w:r>
        <w:rPr>
          <w:rFonts w:ascii="Palatino Linotype" w:hAnsi="Palatino Linotype"/>
          <w:sz w:val="20"/>
          <w:szCs w:val="20"/>
        </w:rPr>
        <w:t>ppendix A</w:t>
      </w:r>
      <w:r w:rsidRPr="00B171D7">
        <w:rPr>
          <w:rFonts w:ascii="Palatino Linotype" w:hAnsi="Palatino Linotype"/>
          <w:sz w:val="20"/>
          <w:szCs w:val="20"/>
        </w:rPr>
        <w:t>.</w:t>
      </w:r>
    </w:p>
    <w:p w14:paraId="79B9E216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6B2365D1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4805FEA2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2906627F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74FD6D36" w14:textId="439DFB97" w:rsidR="00A63FDA" w:rsidRPr="00B171D7" w:rsidRDefault="00A63FDA" w:rsidP="00E8144E">
      <w:pPr>
        <w:rPr>
          <w:rFonts w:ascii="Palatino Linotype" w:hAnsi="Palatino Linotype"/>
          <w:sz w:val="20"/>
          <w:szCs w:val="20"/>
        </w:rPr>
      </w:pPr>
      <w:proofErr w:type="gramStart"/>
      <w:r w:rsidRPr="00B171D7">
        <w:rPr>
          <w:rFonts w:ascii="Palatino Linotype" w:hAnsi="Palatino Linotype"/>
          <w:sz w:val="20"/>
          <w:szCs w:val="20"/>
        </w:rPr>
        <w:t>Table  2</w:t>
      </w:r>
      <w:proofErr w:type="gramEnd"/>
      <w:r>
        <w:rPr>
          <w:rFonts w:ascii="Palatino Linotype" w:hAnsi="Palatino Linotype"/>
          <w:sz w:val="20"/>
          <w:szCs w:val="20"/>
        </w:rPr>
        <w:t>B</w:t>
      </w:r>
      <w:r w:rsidRPr="00B171D7">
        <w:rPr>
          <w:rFonts w:ascii="Palatino Linotype" w:hAnsi="Palatino Linotype"/>
          <w:sz w:val="20"/>
          <w:szCs w:val="20"/>
        </w:rPr>
        <w:t>. PESTLE analysis of PCA model according to criter</w:t>
      </w:r>
      <w:r>
        <w:rPr>
          <w:rFonts w:ascii="Palatino Linotype" w:hAnsi="Palatino Linotype"/>
          <w:sz w:val="20"/>
          <w:szCs w:val="20"/>
        </w:rPr>
        <w:t xml:space="preserve">ia defined in </w:t>
      </w:r>
      <w:r w:rsidR="00E8144E">
        <w:rPr>
          <w:rFonts w:ascii="Palatino Linotype" w:hAnsi="Palatino Linotype"/>
          <w:sz w:val="20"/>
          <w:szCs w:val="20"/>
        </w:rPr>
        <w:t>A</w:t>
      </w:r>
      <w:r>
        <w:rPr>
          <w:rFonts w:ascii="Palatino Linotype" w:hAnsi="Palatino Linotype"/>
          <w:sz w:val="20"/>
          <w:szCs w:val="20"/>
        </w:rPr>
        <w:t>ppendix A</w:t>
      </w:r>
      <w:r w:rsidRPr="00B171D7">
        <w:rPr>
          <w:rFonts w:ascii="Palatino Linotype" w:hAnsi="Palatino Linotype"/>
          <w:sz w:val="20"/>
          <w:szCs w:val="20"/>
        </w:rPr>
        <w:t>.</w:t>
      </w:r>
    </w:p>
    <w:p w14:paraId="3953B0F8" w14:textId="77777777" w:rsidR="00A63FDA" w:rsidRDefault="00A63FDA" w:rsidP="00A63FDA">
      <w:pPr>
        <w:rPr>
          <w:rFonts w:ascii="Palatino Linotype" w:hAnsi="Palatino Linotype"/>
          <w:sz w:val="20"/>
          <w:szCs w:val="20"/>
        </w:rPr>
      </w:pPr>
    </w:p>
    <w:tbl>
      <w:tblPr>
        <w:tblStyle w:val="PlainTable2"/>
        <w:tblpPr w:leftFromText="180" w:rightFromText="180" w:vertAnchor="page" w:horzAnchor="margin" w:tblpXSpec="center" w:tblpY="2832"/>
        <w:tblW w:w="9230" w:type="dxa"/>
        <w:tblLook w:val="04A0" w:firstRow="1" w:lastRow="0" w:firstColumn="1" w:lastColumn="0" w:noHBand="0" w:noVBand="1"/>
      </w:tblPr>
      <w:tblGrid>
        <w:gridCol w:w="1855"/>
        <w:gridCol w:w="7375"/>
      </w:tblGrid>
      <w:tr w:rsidR="00A63FDA" w14:paraId="7D9296A1" w14:textId="77777777" w:rsidTr="00A63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AB8F9C7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Political</w:t>
            </w:r>
          </w:p>
        </w:tc>
        <w:tc>
          <w:tcPr>
            <w:tcW w:w="7375" w:type="dxa"/>
          </w:tcPr>
          <w:p w14:paraId="05531F6A" w14:textId="77777777" w:rsidR="00A63FDA" w:rsidRPr="00D47089" w:rsidRDefault="00A63FDA" w:rsidP="00A63FD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b w:val="0"/>
                <w:sz w:val="20"/>
                <w:szCs w:val="20"/>
              </w:rPr>
              <w:t>Could fit in with existing ETS schemes</w:t>
            </w:r>
          </w:p>
          <w:p w14:paraId="60E8C9FF" w14:textId="77777777" w:rsidR="00A63FDA" w:rsidRPr="00D47089" w:rsidRDefault="00A63FDA" w:rsidP="00A63FD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b w:val="0"/>
                <w:sz w:val="20"/>
                <w:szCs w:val="20"/>
              </w:rPr>
              <w:t>Government funded</w:t>
            </w:r>
          </w:p>
          <w:p w14:paraId="5D9A2715" w14:textId="77777777" w:rsidR="00A63FDA" w:rsidRPr="00D47089" w:rsidRDefault="00A63FDA" w:rsidP="00A63FD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b w:val="0"/>
                <w:sz w:val="20"/>
                <w:szCs w:val="20"/>
              </w:rPr>
              <w:t>Would require governing body to oversee</w:t>
            </w:r>
          </w:p>
          <w:p w14:paraId="7DDA3C99" w14:textId="77777777" w:rsidR="00A63FDA" w:rsidRPr="00D47089" w:rsidRDefault="00A63FDA" w:rsidP="00A63FD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b w:val="0"/>
                <w:sz w:val="20"/>
                <w:szCs w:val="20"/>
              </w:rPr>
              <w:t>May be unpopular due to limitations on public – even more limitations than PCT</w:t>
            </w:r>
          </w:p>
          <w:p w14:paraId="3853AFF8" w14:textId="77777777" w:rsidR="00A63FDA" w:rsidRPr="00D47089" w:rsidRDefault="00A63FDA" w:rsidP="00A63FD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b w:val="0"/>
                <w:sz w:val="20"/>
                <w:szCs w:val="20"/>
              </w:rPr>
              <w:t>Funded by government, projected to potentially cost similar to predicted PCT models between £700 million - £2 billion to set up (according to 2008 projection) and require running costs from government</w:t>
            </w:r>
          </w:p>
        </w:tc>
      </w:tr>
      <w:tr w:rsidR="00A63FDA" w14:paraId="0C2BF3E9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BA9A103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Economic</w:t>
            </w:r>
          </w:p>
        </w:tc>
        <w:tc>
          <w:tcPr>
            <w:tcW w:w="7375" w:type="dxa"/>
          </w:tcPr>
          <w:p w14:paraId="3592DA1D" w14:textId="77777777" w:rsidR="00A63FDA" w:rsidRPr="00D47089" w:rsidRDefault="00A63FDA" w:rsidP="00A63FD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Incurs costs on businesses etc to have carbon footprints for goods/ services conducted and maintained</w:t>
            </w:r>
          </w:p>
          <w:p w14:paraId="5DC66546" w14:textId="77777777" w:rsidR="00A63FDA" w:rsidRPr="00D47089" w:rsidRDefault="00A63FDA" w:rsidP="00A63FD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Job generation – within gov</w:t>
            </w:r>
            <w:r w:rsidR="00E8144E">
              <w:rPr>
                <w:rFonts w:ascii="Palatino Linotype" w:hAnsi="Palatino Linotype"/>
                <w:sz w:val="20"/>
                <w:szCs w:val="20"/>
              </w:rPr>
              <w:t>ernmental</w:t>
            </w:r>
            <w:r w:rsidRPr="00D47089">
              <w:rPr>
                <w:rFonts w:ascii="Palatino Linotype" w:hAnsi="Palatino Linotype"/>
                <w:sz w:val="20"/>
                <w:szCs w:val="20"/>
              </w:rPr>
              <w:t xml:space="preserve"> body and carbon </w:t>
            </w:r>
            <w:proofErr w:type="spellStart"/>
            <w:r w:rsidRPr="00D47089">
              <w:rPr>
                <w:rFonts w:ascii="Palatino Linotype" w:hAnsi="Palatino Linotype"/>
                <w:sz w:val="20"/>
                <w:szCs w:val="20"/>
              </w:rPr>
              <w:t>footprinting</w:t>
            </w:r>
            <w:proofErr w:type="spellEnd"/>
            <w:r w:rsidRPr="00D47089">
              <w:rPr>
                <w:rFonts w:ascii="Palatino Linotype" w:hAnsi="Palatino Linotype"/>
                <w:sz w:val="20"/>
                <w:szCs w:val="20"/>
              </w:rPr>
              <w:t xml:space="preserve"> organisations</w:t>
            </w:r>
          </w:p>
          <w:p w14:paraId="1F2806FF" w14:textId="77777777" w:rsidR="00A63FDA" w:rsidRPr="00D47089" w:rsidRDefault="00A63FDA" w:rsidP="00A63FD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Limits amount of goods and services public will purchase due to limits on carbon they can ‘spend’</w:t>
            </w:r>
          </w:p>
          <w:p w14:paraId="5DA132EF" w14:textId="77777777" w:rsidR="00A63FDA" w:rsidRPr="00D47089" w:rsidRDefault="00A63FDA" w:rsidP="00A63FD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47089">
              <w:rPr>
                <w:rFonts w:ascii="Palatino Linotype" w:hAnsi="Palatino Linotype"/>
                <w:sz w:val="20"/>
                <w:szCs w:val="20"/>
              </w:rPr>
              <w:t>Limits amount of goods and services public will purchase due to limits on carbon they can ‘spend’ this could have some impact on GDP</w:t>
            </w:r>
          </w:p>
        </w:tc>
      </w:tr>
      <w:tr w:rsidR="00A63FDA" w14:paraId="6A03ED41" w14:textId="77777777" w:rsidTr="00A63FDA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D38F981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Social</w:t>
            </w:r>
          </w:p>
        </w:tc>
        <w:tc>
          <w:tcPr>
            <w:tcW w:w="7375" w:type="dxa"/>
          </w:tcPr>
          <w:p w14:paraId="5DC884C1" w14:textId="77777777" w:rsidR="00A63FDA" w:rsidRPr="00F175B2" w:rsidRDefault="00A63FDA" w:rsidP="00A63F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Public’s activity heavily limited by carbon budget, cannot buy credits to continue existing lifestyle if carbon intensive.</w:t>
            </w:r>
          </w:p>
          <w:p w14:paraId="7099D779" w14:textId="77777777" w:rsidR="00A63FDA" w:rsidRPr="00F175B2" w:rsidRDefault="00A63FDA" w:rsidP="00A63F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People with higher income cannot buy further credits to maintain current lifestyle</w:t>
            </w:r>
          </w:p>
          <w:p w14:paraId="58EC245B" w14:textId="77777777" w:rsidR="00A63FDA" w:rsidRPr="00F175B2" w:rsidRDefault="00A63FDA" w:rsidP="00A63F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No trading means lower income/ vulnerable peoples cannot be exploited by those with greater wealth to gain carbon credits.</w:t>
            </w:r>
          </w:p>
          <w:p w14:paraId="763BAA5F" w14:textId="77777777" w:rsidR="00A63FDA" w:rsidRPr="00F175B2" w:rsidRDefault="00A63FDA" w:rsidP="00A63F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 xml:space="preserve">Progressive policy - [1] </w:t>
            </w:r>
          </w:p>
        </w:tc>
      </w:tr>
      <w:tr w:rsidR="00A63FDA" w14:paraId="19A9908B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3B1C270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Technological</w:t>
            </w:r>
          </w:p>
          <w:p w14:paraId="457D04C6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375" w:type="dxa"/>
          </w:tcPr>
          <w:p w14:paraId="682D01B5" w14:textId="77777777" w:rsidR="00A63FDA" w:rsidRPr="00F175B2" w:rsidRDefault="00A63FDA" w:rsidP="00A63FD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Could require adaptation of existing banking systems or require new systems to be created to track carbon credits [3]</w:t>
            </w:r>
          </w:p>
          <w:p w14:paraId="21A77E88" w14:textId="77777777" w:rsidR="00A63FDA" w:rsidRPr="00F175B2" w:rsidRDefault="00A63FDA" w:rsidP="00A63FD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Carbon credit cards would require contactless machines to spend credits</w:t>
            </w:r>
          </w:p>
          <w:p w14:paraId="31ADF1F6" w14:textId="77777777" w:rsidR="00A63FDA" w:rsidRPr="00F175B2" w:rsidRDefault="00A63FDA" w:rsidP="00A63FD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Items may need barcodes or tags that have carbon credit cost</w:t>
            </w:r>
          </w:p>
          <w:p w14:paraId="792839F0" w14:textId="77777777" w:rsidR="00A63FDA" w:rsidRPr="00F175B2" w:rsidRDefault="00A63FDA" w:rsidP="00A63FD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May encourage development of ‘greener’ technology</w:t>
            </w:r>
          </w:p>
          <w:p w14:paraId="1743A8A5" w14:textId="77777777" w:rsidR="00A63FDA" w:rsidRPr="00F175B2" w:rsidRDefault="00A63FDA" w:rsidP="00A63FD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Unlikely to hinder technological development</w:t>
            </w:r>
          </w:p>
        </w:tc>
      </w:tr>
      <w:tr w:rsidR="00A63FDA" w14:paraId="2CB5279C" w14:textId="77777777" w:rsidTr="00A63FDA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91AECBB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Legal</w:t>
            </w:r>
          </w:p>
        </w:tc>
        <w:tc>
          <w:tcPr>
            <w:tcW w:w="7375" w:type="dxa"/>
          </w:tcPr>
          <w:p w14:paraId="38F8794E" w14:textId="77777777" w:rsidR="00A63FDA" w:rsidRPr="00F175B2" w:rsidRDefault="00A63FDA" w:rsidP="00A63FD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Mandatory</w:t>
            </w:r>
          </w:p>
          <w:p w14:paraId="2F528818" w14:textId="77777777" w:rsidR="00A63FDA" w:rsidRPr="00F175B2" w:rsidRDefault="00A63FDA" w:rsidP="00A63FD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New regulations on carbon emitting and carbon spending</w:t>
            </w:r>
          </w:p>
          <w:p w14:paraId="0C3BC3A2" w14:textId="77777777" w:rsidR="00A63FDA" w:rsidRPr="00F175B2" w:rsidRDefault="00A63FDA" w:rsidP="00A63FD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Regulation and definition of carbon footprint must be set and adhered to for parity across all goods and services</w:t>
            </w:r>
          </w:p>
          <w:p w14:paraId="6BCCD931" w14:textId="77777777" w:rsidR="00A63FDA" w:rsidRPr="00F175B2" w:rsidRDefault="00A63FDA" w:rsidP="00A63FD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Some form of penalty for non-compliance</w:t>
            </w:r>
          </w:p>
        </w:tc>
      </w:tr>
      <w:tr w:rsidR="00A63FDA" w14:paraId="162A7522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CBD5A6C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Environmental</w:t>
            </w:r>
          </w:p>
        </w:tc>
        <w:tc>
          <w:tcPr>
            <w:tcW w:w="7375" w:type="dxa"/>
          </w:tcPr>
          <w:p w14:paraId="4742B767" w14:textId="77777777" w:rsidR="00A63FDA" w:rsidRPr="00F175B2" w:rsidRDefault="00A63FDA" w:rsidP="00A63FD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Hard cap on emissions possible so emission reduction can be controlled</w:t>
            </w:r>
          </w:p>
          <w:p w14:paraId="6582BFE9" w14:textId="37F3352F" w:rsidR="00A63FDA" w:rsidRPr="00F175B2" w:rsidRDefault="00A63FDA" w:rsidP="00E8144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 xml:space="preserve">Requires </w:t>
            </w:r>
            <w:r w:rsidR="00E8144E">
              <w:rPr>
                <w:rFonts w:ascii="Palatino Linotype" w:hAnsi="Palatino Linotype"/>
                <w:sz w:val="20"/>
                <w:szCs w:val="20"/>
              </w:rPr>
              <w:t>c</w:t>
            </w:r>
            <w:r w:rsidRPr="00F175B2">
              <w:rPr>
                <w:rFonts w:ascii="Palatino Linotype" w:hAnsi="Palatino Linotype"/>
                <w:sz w:val="20"/>
                <w:szCs w:val="20"/>
              </w:rPr>
              <w:t xml:space="preserve">arbon </w:t>
            </w:r>
            <w:proofErr w:type="spellStart"/>
            <w:r w:rsidR="00E8144E">
              <w:rPr>
                <w:rFonts w:ascii="Palatino Linotype" w:hAnsi="Palatino Linotype"/>
                <w:sz w:val="20"/>
                <w:szCs w:val="20"/>
              </w:rPr>
              <w:t>f</w:t>
            </w:r>
            <w:r w:rsidRPr="00F175B2">
              <w:rPr>
                <w:rFonts w:ascii="Palatino Linotype" w:hAnsi="Palatino Linotype"/>
                <w:sz w:val="20"/>
                <w:szCs w:val="20"/>
              </w:rPr>
              <w:t>ootprinting</w:t>
            </w:r>
            <w:proofErr w:type="spellEnd"/>
            <w:r w:rsidRPr="00F175B2">
              <w:rPr>
                <w:rFonts w:ascii="Palatino Linotype" w:hAnsi="Palatino Linotype"/>
                <w:sz w:val="20"/>
                <w:szCs w:val="20"/>
              </w:rPr>
              <w:t xml:space="preserve"> (or similar) for goods and services, method of CF will impact reductions</w:t>
            </w:r>
          </w:p>
          <w:p w14:paraId="64093126" w14:textId="77777777" w:rsidR="00A63FDA" w:rsidRPr="00F175B2" w:rsidRDefault="00A63FDA" w:rsidP="00A63FD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Scope of included goods and services flexible – some models only include household heating/ energy and transport [4]</w:t>
            </w:r>
          </w:p>
          <w:p w14:paraId="4FAF6109" w14:textId="77777777" w:rsidR="00A63FDA" w:rsidRPr="00F175B2" w:rsidRDefault="00A63FDA" w:rsidP="00A63FD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Surplus not used each year – could roll over but more likely any surplus would be unused and therefore possibility emissions could stay below cap</w:t>
            </w:r>
          </w:p>
        </w:tc>
      </w:tr>
    </w:tbl>
    <w:p w14:paraId="75DC4B2D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1F3CF589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00A449BD" w14:textId="77777777" w:rsidR="00E8144E" w:rsidRDefault="00E8144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14:paraId="39AD7748" w14:textId="6B436018" w:rsidR="00F175B2" w:rsidRDefault="00F175B2" w:rsidP="00E8144E">
      <w:pPr>
        <w:rPr>
          <w:rFonts w:ascii="Palatino Linotype" w:hAnsi="Palatino Linotype"/>
          <w:sz w:val="20"/>
          <w:szCs w:val="20"/>
        </w:rPr>
      </w:pPr>
      <w:proofErr w:type="gramStart"/>
      <w:r w:rsidRPr="00F175B2">
        <w:rPr>
          <w:rFonts w:ascii="Palatino Linotype" w:hAnsi="Palatino Linotype"/>
          <w:sz w:val="20"/>
          <w:szCs w:val="20"/>
        </w:rPr>
        <w:t>Table  3</w:t>
      </w:r>
      <w:proofErr w:type="gramEnd"/>
      <w:r w:rsidR="003256A2">
        <w:rPr>
          <w:rFonts w:ascii="Palatino Linotype" w:hAnsi="Palatino Linotype"/>
          <w:sz w:val="20"/>
          <w:szCs w:val="20"/>
        </w:rPr>
        <w:t>B</w:t>
      </w:r>
      <w:r w:rsidRPr="00F175B2">
        <w:rPr>
          <w:rFonts w:ascii="Palatino Linotype" w:hAnsi="Palatino Linotype"/>
          <w:sz w:val="20"/>
          <w:szCs w:val="20"/>
        </w:rPr>
        <w:t xml:space="preserve"> PESTLE analysis of carbon labelling model according to</w:t>
      </w:r>
      <w:r w:rsidR="003256A2">
        <w:rPr>
          <w:rFonts w:ascii="Palatino Linotype" w:hAnsi="Palatino Linotype"/>
          <w:sz w:val="20"/>
          <w:szCs w:val="20"/>
        </w:rPr>
        <w:t xml:space="preserve"> criteria defined in </w:t>
      </w:r>
      <w:r w:rsidR="00E8144E">
        <w:rPr>
          <w:rFonts w:ascii="Palatino Linotype" w:hAnsi="Palatino Linotype"/>
          <w:sz w:val="20"/>
          <w:szCs w:val="20"/>
        </w:rPr>
        <w:t>A</w:t>
      </w:r>
      <w:r w:rsidR="003256A2">
        <w:rPr>
          <w:rFonts w:ascii="Palatino Linotype" w:hAnsi="Palatino Linotype"/>
          <w:sz w:val="20"/>
          <w:szCs w:val="20"/>
        </w:rPr>
        <w:t>ppendix A</w:t>
      </w:r>
      <w:r w:rsidRPr="00F175B2">
        <w:rPr>
          <w:rFonts w:ascii="Palatino Linotype" w:hAnsi="Palatino Linotype"/>
          <w:sz w:val="20"/>
          <w:szCs w:val="20"/>
        </w:rPr>
        <w:t>.</w:t>
      </w:r>
    </w:p>
    <w:tbl>
      <w:tblPr>
        <w:tblStyle w:val="PlainTable2"/>
        <w:tblpPr w:leftFromText="180" w:rightFromText="180" w:vertAnchor="page" w:horzAnchor="margin" w:tblpY="2087"/>
        <w:tblW w:w="9230" w:type="dxa"/>
        <w:tblLook w:val="04A0" w:firstRow="1" w:lastRow="0" w:firstColumn="1" w:lastColumn="0" w:noHBand="0" w:noVBand="1"/>
      </w:tblPr>
      <w:tblGrid>
        <w:gridCol w:w="1855"/>
        <w:gridCol w:w="7375"/>
      </w:tblGrid>
      <w:tr w:rsidR="00A63FDA" w14:paraId="4FC6CA3B" w14:textId="77777777" w:rsidTr="00A63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EC5D1A9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Political</w:t>
            </w:r>
          </w:p>
        </w:tc>
        <w:tc>
          <w:tcPr>
            <w:tcW w:w="7375" w:type="dxa"/>
          </w:tcPr>
          <w:p w14:paraId="160910CC" w14:textId="77777777" w:rsidR="00A63FDA" w:rsidRPr="00F175B2" w:rsidRDefault="00A63FDA" w:rsidP="00A63FDA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b w:val="0"/>
                <w:sz w:val="20"/>
                <w:szCs w:val="20"/>
              </w:rPr>
              <w:t>Does not require a new government body in order to regulate it</w:t>
            </w:r>
          </w:p>
          <w:p w14:paraId="74D611C3" w14:textId="77777777" w:rsidR="00A63FDA" w:rsidRPr="00F175B2" w:rsidRDefault="00A63FDA" w:rsidP="00A63FD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b w:val="0"/>
                <w:sz w:val="20"/>
                <w:szCs w:val="20"/>
              </w:rPr>
              <w:t xml:space="preserve">Burden to carbon footprint can be on producers rather than government </w:t>
            </w:r>
          </w:p>
          <w:p w14:paraId="537453C2" w14:textId="77777777" w:rsidR="00A63FDA" w:rsidRPr="00F175B2" w:rsidRDefault="00A63FDA" w:rsidP="00A63FD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b w:val="0"/>
                <w:sz w:val="20"/>
                <w:szCs w:val="20"/>
              </w:rPr>
              <w:t>‘Nudge’ rather than policy</w:t>
            </w:r>
          </w:p>
          <w:p w14:paraId="30BE254D" w14:textId="77777777" w:rsidR="00A63FDA" w:rsidRPr="00F175B2" w:rsidRDefault="00A63FDA" w:rsidP="00A63FDA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</w:p>
          <w:p w14:paraId="09A9BD10" w14:textId="77777777" w:rsidR="00A63FDA" w:rsidRPr="00D47089" w:rsidRDefault="00A63FDA" w:rsidP="00A63FDA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</w:p>
        </w:tc>
      </w:tr>
      <w:tr w:rsidR="00A63FDA" w14:paraId="01AFDF99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84914D9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Economic</w:t>
            </w:r>
          </w:p>
        </w:tc>
        <w:tc>
          <w:tcPr>
            <w:tcW w:w="7375" w:type="dxa"/>
          </w:tcPr>
          <w:p w14:paraId="46B19363" w14:textId="77777777" w:rsidR="00A63FDA" w:rsidRPr="00F175B2" w:rsidRDefault="00A63FDA" w:rsidP="00A63FD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Low cost to government</w:t>
            </w:r>
          </w:p>
          <w:p w14:paraId="25700C8A" w14:textId="77777777" w:rsidR="00A63FDA" w:rsidRPr="00F175B2" w:rsidRDefault="00A63FDA" w:rsidP="00A63FD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Incurs costs on businesses etc to have carbon footprints for goods/ services conducted and maintained</w:t>
            </w:r>
          </w:p>
          <w:p w14:paraId="569DE039" w14:textId="77777777" w:rsidR="00A63FDA" w:rsidRPr="00D47089" w:rsidRDefault="00A63FDA" w:rsidP="00A63FD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 xml:space="preserve">Job generation –within carbon </w:t>
            </w:r>
            <w:proofErr w:type="spellStart"/>
            <w:r w:rsidRPr="00F175B2">
              <w:rPr>
                <w:rFonts w:ascii="Palatino Linotype" w:hAnsi="Palatino Linotype"/>
                <w:sz w:val="20"/>
                <w:szCs w:val="20"/>
              </w:rPr>
              <w:t>footprinting</w:t>
            </w:r>
            <w:proofErr w:type="spellEnd"/>
            <w:r w:rsidRPr="00F175B2">
              <w:rPr>
                <w:rFonts w:ascii="Palatino Linotype" w:hAnsi="Palatino Linotype"/>
                <w:sz w:val="20"/>
                <w:szCs w:val="20"/>
              </w:rPr>
              <w:t xml:space="preserve"> organisations</w:t>
            </w:r>
          </w:p>
        </w:tc>
      </w:tr>
      <w:tr w:rsidR="00A63FDA" w14:paraId="57321FED" w14:textId="77777777" w:rsidTr="00A63FDA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321B1D8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Social</w:t>
            </w:r>
          </w:p>
        </w:tc>
        <w:tc>
          <w:tcPr>
            <w:tcW w:w="7375" w:type="dxa"/>
          </w:tcPr>
          <w:p w14:paraId="4EB08D54" w14:textId="77777777" w:rsidR="00A63FDA" w:rsidRPr="00F175B2" w:rsidRDefault="00A63FDA" w:rsidP="00A63F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Reliant on public changing own behaviour due to raised awareness</w:t>
            </w:r>
          </w:p>
          <w:p w14:paraId="662AA289" w14:textId="77777777" w:rsidR="00A63FDA" w:rsidRPr="00F175B2" w:rsidRDefault="00A63FDA" w:rsidP="00A63F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 xml:space="preserve">Nudge principles </w:t>
            </w:r>
          </w:p>
          <w:p w14:paraId="0CAA4581" w14:textId="77777777" w:rsidR="00A63FDA" w:rsidRPr="00F175B2" w:rsidRDefault="00A63FDA" w:rsidP="00A63F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 xml:space="preserve">Allows people to make their own choices </w:t>
            </w:r>
          </w:p>
          <w:p w14:paraId="7B391045" w14:textId="77777777" w:rsidR="00A63FDA" w:rsidRPr="00F175B2" w:rsidRDefault="00A63FDA" w:rsidP="00A63F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175B2">
              <w:rPr>
                <w:rFonts w:ascii="Palatino Linotype" w:hAnsi="Palatino Linotype"/>
                <w:sz w:val="20"/>
                <w:szCs w:val="20"/>
              </w:rPr>
              <w:t>Raises awareness of carbon emission costs of products and services</w:t>
            </w:r>
          </w:p>
        </w:tc>
      </w:tr>
      <w:tr w:rsidR="00A63FDA" w14:paraId="71023692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8FFA07D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Technological</w:t>
            </w:r>
          </w:p>
          <w:p w14:paraId="41BCA9A3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375" w:type="dxa"/>
          </w:tcPr>
          <w:p w14:paraId="7DC49DF7" w14:textId="77777777" w:rsidR="00A63FDA" w:rsidRPr="003256A2" w:rsidRDefault="00A63FDA" w:rsidP="00A63FD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Carbon labelling would not require additional technology in terms of additional barcodes/ accounts for goods and services</w:t>
            </w:r>
          </w:p>
          <w:p w14:paraId="7AECFF11" w14:textId="77777777" w:rsidR="00A63FDA" w:rsidRPr="00F175B2" w:rsidRDefault="00A63FDA" w:rsidP="00A63FD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Unlikely to hinder technological development</w:t>
            </w:r>
          </w:p>
        </w:tc>
      </w:tr>
      <w:tr w:rsidR="00A63FDA" w14:paraId="66B36146" w14:textId="77777777" w:rsidTr="00A63FDA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CF46191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Legal</w:t>
            </w:r>
          </w:p>
        </w:tc>
        <w:tc>
          <w:tcPr>
            <w:tcW w:w="7375" w:type="dxa"/>
          </w:tcPr>
          <w:p w14:paraId="464FF27C" w14:textId="77777777" w:rsidR="00A63FDA" w:rsidRPr="003256A2" w:rsidRDefault="00A63FDA" w:rsidP="00A63FD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 xml:space="preserve">Voluntary for the public not for businesses – still enforcement needed </w:t>
            </w:r>
          </w:p>
          <w:p w14:paraId="04164DCD" w14:textId="77777777" w:rsidR="00A63FDA" w:rsidRPr="00F175B2" w:rsidRDefault="00A63FDA" w:rsidP="00A63FD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Regulation and definition of carbon footprint must be set and adhered to for parity across all goods and services</w:t>
            </w:r>
          </w:p>
        </w:tc>
      </w:tr>
      <w:tr w:rsidR="00A63FDA" w14:paraId="242A0FB5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AA7B64A" w14:textId="77777777" w:rsidR="00A63FDA" w:rsidRPr="00D47089" w:rsidRDefault="00A63FDA" w:rsidP="00A63FDA">
            <w:pPr>
              <w:jc w:val="center"/>
              <w:rPr>
                <w:rFonts w:ascii="Palatino Linotype" w:hAnsi="Palatino Linotype"/>
                <w:sz w:val="24"/>
              </w:rPr>
            </w:pPr>
            <w:r w:rsidRPr="00D47089">
              <w:rPr>
                <w:rFonts w:ascii="Palatino Linotype" w:hAnsi="Palatino Linotype"/>
                <w:sz w:val="24"/>
              </w:rPr>
              <w:t>Environmental</w:t>
            </w:r>
          </w:p>
        </w:tc>
        <w:tc>
          <w:tcPr>
            <w:tcW w:w="7375" w:type="dxa"/>
          </w:tcPr>
          <w:p w14:paraId="5F08F206" w14:textId="77777777" w:rsidR="00A63FDA" w:rsidRPr="003256A2" w:rsidRDefault="00A63FDA" w:rsidP="00A63FD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Does not have hard cap, only can encourage public to be more environmentally aware rather than clear cuts in emissions</w:t>
            </w:r>
          </w:p>
          <w:p w14:paraId="7539B268" w14:textId="77777777" w:rsidR="00A63FDA" w:rsidRPr="003256A2" w:rsidRDefault="00A63FDA" w:rsidP="00A63FD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Minimal changes in behaviour so likely minimal changes in emissions [5]</w:t>
            </w:r>
          </w:p>
          <w:p w14:paraId="417E4501" w14:textId="7888B5C7" w:rsidR="00A63FDA" w:rsidRPr="00F175B2" w:rsidRDefault="00A63FDA" w:rsidP="00E8144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 xml:space="preserve">Requires </w:t>
            </w:r>
            <w:r w:rsidR="00E8144E">
              <w:rPr>
                <w:rFonts w:ascii="Palatino Linotype" w:hAnsi="Palatino Linotype"/>
                <w:sz w:val="20"/>
                <w:szCs w:val="20"/>
              </w:rPr>
              <w:t>c</w:t>
            </w:r>
            <w:r w:rsidRPr="003256A2">
              <w:rPr>
                <w:rFonts w:ascii="Palatino Linotype" w:hAnsi="Palatino Linotype"/>
                <w:sz w:val="20"/>
                <w:szCs w:val="20"/>
              </w:rPr>
              <w:t xml:space="preserve">arbon </w:t>
            </w:r>
            <w:proofErr w:type="spellStart"/>
            <w:r w:rsidR="00E8144E">
              <w:rPr>
                <w:rFonts w:ascii="Palatino Linotype" w:hAnsi="Palatino Linotype"/>
                <w:sz w:val="20"/>
                <w:szCs w:val="20"/>
              </w:rPr>
              <w:t>f</w:t>
            </w:r>
            <w:r w:rsidRPr="003256A2">
              <w:rPr>
                <w:rFonts w:ascii="Palatino Linotype" w:hAnsi="Palatino Linotype"/>
                <w:sz w:val="20"/>
                <w:szCs w:val="20"/>
              </w:rPr>
              <w:t>ootprinting</w:t>
            </w:r>
            <w:proofErr w:type="spellEnd"/>
            <w:r w:rsidRPr="003256A2">
              <w:rPr>
                <w:rFonts w:ascii="Palatino Linotype" w:hAnsi="Palatino Linotype"/>
                <w:sz w:val="20"/>
                <w:szCs w:val="20"/>
              </w:rPr>
              <w:t xml:space="preserve"> (or similar) for goods and services, method of CF will impact reductions</w:t>
            </w:r>
          </w:p>
        </w:tc>
      </w:tr>
    </w:tbl>
    <w:p w14:paraId="7CA94C25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05DB2CE4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4455EDA3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2F8A52A5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279A4370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6419F794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tbl>
      <w:tblPr>
        <w:tblStyle w:val="PlainTable21"/>
        <w:tblpPr w:leftFromText="180" w:rightFromText="180" w:vertAnchor="page" w:horzAnchor="margin" w:tblpY="2310"/>
        <w:tblW w:w="9230" w:type="dxa"/>
        <w:tblLook w:val="04A0" w:firstRow="1" w:lastRow="0" w:firstColumn="1" w:lastColumn="0" w:noHBand="0" w:noVBand="1"/>
      </w:tblPr>
      <w:tblGrid>
        <w:gridCol w:w="2575"/>
        <w:gridCol w:w="6655"/>
      </w:tblGrid>
      <w:tr w:rsidR="00A63FDA" w:rsidRPr="003256A2" w14:paraId="56FABE7A" w14:textId="77777777" w:rsidTr="00A63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533BC514" w14:textId="77777777" w:rsidR="00A63FDA" w:rsidRPr="003256A2" w:rsidRDefault="00A63FDA" w:rsidP="00A63FDA">
            <w:pPr>
              <w:spacing w:after="160" w:line="259" w:lineRule="auto"/>
              <w:ind w:left="720"/>
              <w:contextualSpacing/>
              <w:jc w:val="center"/>
              <w:rPr>
                <w:rFonts w:ascii="Palatino Linotype" w:hAnsi="Palatino Linotype"/>
                <w:bCs w:val="0"/>
                <w:sz w:val="24"/>
              </w:rPr>
            </w:pPr>
            <w:r w:rsidRPr="003256A2">
              <w:rPr>
                <w:rFonts w:ascii="Palatino Linotype" w:hAnsi="Palatino Linotype"/>
                <w:bCs w:val="0"/>
                <w:sz w:val="24"/>
              </w:rPr>
              <w:t>Political</w:t>
            </w:r>
          </w:p>
        </w:tc>
        <w:tc>
          <w:tcPr>
            <w:tcW w:w="6655" w:type="dxa"/>
          </w:tcPr>
          <w:p w14:paraId="370461B7" w14:textId="77777777" w:rsidR="00A63FDA" w:rsidRPr="003256A2" w:rsidRDefault="00A63FDA" w:rsidP="00A63FDA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b w:val="0"/>
                <w:sz w:val="20"/>
                <w:szCs w:val="20"/>
              </w:rPr>
              <w:t>Fits in with existing policies – due to being tax</w:t>
            </w:r>
          </w:p>
          <w:p w14:paraId="3E256DF7" w14:textId="77777777" w:rsidR="00A63FDA" w:rsidRPr="003256A2" w:rsidRDefault="00A63FDA" w:rsidP="00A63FDA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b w:val="0"/>
                <w:sz w:val="20"/>
                <w:szCs w:val="20"/>
              </w:rPr>
              <w:t>Technically easy to implement</w:t>
            </w:r>
          </w:p>
          <w:p w14:paraId="3CF87752" w14:textId="77777777" w:rsidR="00A63FDA" w:rsidRPr="003256A2" w:rsidRDefault="00A63FDA" w:rsidP="00A63FDA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b w:val="0"/>
                <w:sz w:val="20"/>
                <w:szCs w:val="20"/>
              </w:rPr>
              <w:t xml:space="preserve">Has direct impact on public which may be unpopular </w:t>
            </w:r>
          </w:p>
          <w:p w14:paraId="23064F6B" w14:textId="77777777" w:rsidR="00A63FDA" w:rsidRPr="003256A2" w:rsidRDefault="00A63FDA" w:rsidP="00A63FDA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b w:val="0"/>
                <w:sz w:val="20"/>
                <w:szCs w:val="20"/>
              </w:rPr>
              <w:t>Would not require a specific new governing body to oversee it</w:t>
            </w:r>
          </w:p>
          <w:p w14:paraId="4421926A" w14:textId="77777777" w:rsidR="00A63FDA" w:rsidRPr="003256A2" w:rsidRDefault="00A63FDA" w:rsidP="00A63FDA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b w:val="0"/>
                <w:sz w:val="20"/>
                <w:szCs w:val="20"/>
              </w:rPr>
              <w:t>Would generate revenue may be some implementation and monitoring costs</w:t>
            </w:r>
          </w:p>
        </w:tc>
      </w:tr>
      <w:tr w:rsidR="00A63FDA" w:rsidRPr="003256A2" w14:paraId="6832E6B8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6C6A4395" w14:textId="77777777" w:rsidR="00A63FDA" w:rsidRPr="003256A2" w:rsidRDefault="00A63FDA" w:rsidP="00A63FDA">
            <w:pPr>
              <w:spacing w:after="160" w:line="259" w:lineRule="auto"/>
              <w:ind w:left="720"/>
              <w:contextualSpacing/>
              <w:jc w:val="center"/>
              <w:rPr>
                <w:rFonts w:ascii="Palatino Linotype" w:hAnsi="Palatino Linotype"/>
                <w:bCs w:val="0"/>
                <w:sz w:val="24"/>
              </w:rPr>
            </w:pPr>
            <w:r w:rsidRPr="003256A2">
              <w:rPr>
                <w:rFonts w:ascii="Palatino Linotype" w:hAnsi="Palatino Linotype"/>
                <w:bCs w:val="0"/>
                <w:sz w:val="24"/>
              </w:rPr>
              <w:t>Economic</w:t>
            </w:r>
          </w:p>
        </w:tc>
        <w:tc>
          <w:tcPr>
            <w:tcW w:w="6655" w:type="dxa"/>
          </w:tcPr>
          <w:p w14:paraId="43AF8F3C" w14:textId="77777777" w:rsidR="00A63FDA" w:rsidRPr="003256A2" w:rsidRDefault="00A63FDA" w:rsidP="00A63FDA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Regressive tax – lower income households would spend proportionally more of their income on tax than higher income households [6]</w:t>
            </w:r>
          </w:p>
          <w:p w14:paraId="4116BE0C" w14:textId="77777777" w:rsidR="00A63FDA" w:rsidRPr="003256A2" w:rsidRDefault="00A63FDA" w:rsidP="00A63FDA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 xml:space="preserve">Costs on industry and public </w:t>
            </w:r>
          </w:p>
          <w:p w14:paraId="2085B69E" w14:textId="77777777" w:rsidR="00A63FDA" w:rsidRPr="003256A2" w:rsidRDefault="00A63FDA" w:rsidP="00A63FDA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Unlikely to significantly impact growth as no cap</w:t>
            </w:r>
          </w:p>
          <w:p w14:paraId="44BB8039" w14:textId="77777777" w:rsidR="00A63FDA" w:rsidRPr="003256A2" w:rsidRDefault="00A63FDA" w:rsidP="00A63FDA">
            <w:pPr>
              <w:numPr>
                <w:ilvl w:val="0"/>
                <w:numId w:val="3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Unlikely to generate jobs</w:t>
            </w:r>
          </w:p>
        </w:tc>
      </w:tr>
      <w:tr w:rsidR="00A63FDA" w:rsidRPr="003256A2" w14:paraId="4B10CED9" w14:textId="77777777" w:rsidTr="00A63FDA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03C9FCC9" w14:textId="77777777" w:rsidR="00A63FDA" w:rsidRPr="003256A2" w:rsidRDefault="00A63FDA" w:rsidP="00A63FDA">
            <w:pPr>
              <w:spacing w:after="160" w:line="259" w:lineRule="auto"/>
              <w:ind w:left="720"/>
              <w:contextualSpacing/>
              <w:jc w:val="center"/>
              <w:rPr>
                <w:rFonts w:ascii="Palatino Linotype" w:hAnsi="Palatino Linotype"/>
                <w:bCs w:val="0"/>
                <w:sz w:val="24"/>
              </w:rPr>
            </w:pPr>
            <w:r w:rsidRPr="003256A2">
              <w:rPr>
                <w:rFonts w:ascii="Palatino Linotype" w:hAnsi="Palatino Linotype"/>
                <w:bCs w:val="0"/>
                <w:sz w:val="24"/>
              </w:rPr>
              <w:t>Social</w:t>
            </w:r>
          </w:p>
        </w:tc>
        <w:tc>
          <w:tcPr>
            <w:tcW w:w="6655" w:type="dxa"/>
          </w:tcPr>
          <w:p w14:paraId="76F3599F" w14:textId="77777777" w:rsidR="00A63FDA" w:rsidRPr="003256A2" w:rsidRDefault="00A63FDA" w:rsidP="00A63FDA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Consumers would likely carry on ‘as usual’ and absorb the cost to an extent as they have with heavily taxed products like alcohol [7]</w:t>
            </w:r>
          </w:p>
          <w:p w14:paraId="70C22836" w14:textId="77777777" w:rsidR="00A63FDA" w:rsidRPr="003256A2" w:rsidRDefault="00A63FDA" w:rsidP="00A63FDA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May widen social income divide due to nature of regressive taxes</w:t>
            </w:r>
          </w:p>
          <w:p w14:paraId="638D9EC5" w14:textId="77777777" w:rsidR="00A63FDA" w:rsidRPr="003256A2" w:rsidRDefault="00A63FDA" w:rsidP="00A63FDA">
            <w:pPr>
              <w:numPr>
                <w:ilvl w:val="0"/>
                <w:numId w:val="4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Often an upstream tax so public would have little awareness of carbon weight per good or service</w:t>
            </w:r>
          </w:p>
        </w:tc>
      </w:tr>
      <w:tr w:rsidR="00A63FDA" w:rsidRPr="003256A2" w14:paraId="241962DE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5EDC2828" w14:textId="77777777" w:rsidR="00A63FDA" w:rsidRPr="003256A2" w:rsidRDefault="00A63FDA" w:rsidP="00A63FDA">
            <w:pPr>
              <w:spacing w:after="160" w:line="259" w:lineRule="auto"/>
              <w:ind w:left="720"/>
              <w:contextualSpacing/>
              <w:jc w:val="center"/>
              <w:rPr>
                <w:rFonts w:ascii="Palatino Linotype" w:hAnsi="Palatino Linotype"/>
                <w:bCs w:val="0"/>
                <w:sz w:val="24"/>
              </w:rPr>
            </w:pPr>
            <w:r w:rsidRPr="003256A2">
              <w:rPr>
                <w:rFonts w:ascii="Palatino Linotype" w:hAnsi="Palatino Linotype"/>
                <w:bCs w:val="0"/>
                <w:sz w:val="24"/>
              </w:rPr>
              <w:t>Technological</w:t>
            </w:r>
          </w:p>
          <w:p w14:paraId="3EFD71C1" w14:textId="77777777" w:rsidR="00A63FDA" w:rsidRPr="003256A2" w:rsidRDefault="00A63FDA" w:rsidP="00A63FDA">
            <w:pPr>
              <w:spacing w:after="160" w:line="259" w:lineRule="auto"/>
              <w:ind w:left="720"/>
              <w:contextualSpacing/>
              <w:jc w:val="center"/>
              <w:rPr>
                <w:rFonts w:ascii="Palatino Linotype" w:hAnsi="Palatino Linotype"/>
                <w:bCs w:val="0"/>
                <w:sz w:val="24"/>
              </w:rPr>
            </w:pPr>
          </w:p>
        </w:tc>
        <w:tc>
          <w:tcPr>
            <w:tcW w:w="6655" w:type="dxa"/>
          </w:tcPr>
          <w:p w14:paraId="1C01D02F" w14:textId="77777777" w:rsidR="00A63FDA" w:rsidRPr="003256A2" w:rsidRDefault="00A63FDA" w:rsidP="00A63FDA">
            <w:pPr>
              <w:numPr>
                <w:ilvl w:val="0"/>
                <w:numId w:val="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Does not require massive technological changes to current systems or ways of life</w:t>
            </w:r>
          </w:p>
          <w:p w14:paraId="0C9C511A" w14:textId="77777777" w:rsidR="00A63FDA" w:rsidRPr="003256A2" w:rsidRDefault="00A63FDA" w:rsidP="00A63FDA">
            <w:pPr>
              <w:numPr>
                <w:ilvl w:val="0"/>
                <w:numId w:val="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 xml:space="preserve">May encourage businesses to use more efficient technology that does not incur carbon taxation </w:t>
            </w:r>
          </w:p>
          <w:p w14:paraId="63E0047F" w14:textId="77777777" w:rsidR="00A63FDA" w:rsidRPr="003256A2" w:rsidRDefault="00A63FDA" w:rsidP="00A63FDA">
            <w:pPr>
              <w:numPr>
                <w:ilvl w:val="0"/>
                <w:numId w:val="5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May inspire technological development of less polluting technology</w:t>
            </w:r>
          </w:p>
        </w:tc>
      </w:tr>
      <w:tr w:rsidR="00A63FDA" w:rsidRPr="003256A2" w14:paraId="620034B0" w14:textId="77777777" w:rsidTr="00A63FDA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7CF2933F" w14:textId="77777777" w:rsidR="00A63FDA" w:rsidRPr="003256A2" w:rsidRDefault="00A63FDA" w:rsidP="00A63FDA">
            <w:pPr>
              <w:spacing w:after="160" w:line="259" w:lineRule="auto"/>
              <w:ind w:left="720"/>
              <w:contextualSpacing/>
              <w:jc w:val="center"/>
              <w:rPr>
                <w:rFonts w:ascii="Palatino Linotype" w:hAnsi="Palatino Linotype"/>
                <w:bCs w:val="0"/>
                <w:sz w:val="24"/>
              </w:rPr>
            </w:pPr>
            <w:r w:rsidRPr="003256A2">
              <w:rPr>
                <w:rFonts w:ascii="Palatino Linotype" w:hAnsi="Palatino Linotype"/>
                <w:bCs w:val="0"/>
                <w:sz w:val="24"/>
              </w:rPr>
              <w:t>Legal</w:t>
            </w:r>
          </w:p>
        </w:tc>
        <w:tc>
          <w:tcPr>
            <w:tcW w:w="6655" w:type="dxa"/>
          </w:tcPr>
          <w:p w14:paraId="0107C55C" w14:textId="77777777" w:rsidR="00A63FDA" w:rsidRPr="003256A2" w:rsidRDefault="00A63FDA" w:rsidP="00A63FDA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 xml:space="preserve">Mandatory </w:t>
            </w:r>
          </w:p>
          <w:p w14:paraId="222B1C70" w14:textId="77777777" w:rsidR="00A63FDA" w:rsidRPr="003256A2" w:rsidRDefault="00A63FDA" w:rsidP="00A63FDA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Could incur legal penalties if avoided</w:t>
            </w:r>
          </w:p>
          <w:p w14:paraId="6AEEA923" w14:textId="77777777" w:rsidR="00A63FDA" w:rsidRPr="003256A2" w:rsidRDefault="00A63FDA" w:rsidP="00A63FDA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 xml:space="preserve">Could be vulnerable to fraud and therefore legal pursuit </w:t>
            </w:r>
          </w:p>
          <w:p w14:paraId="60DB8EC0" w14:textId="77777777" w:rsidR="00A63FDA" w:rsidRPr="003256A2" w:rsidRDefault="00A63FDA" w:rsidP="00A63FDA">
            <w:pPr>
              <w:numPr>
                <w:ilvl w:val="0"/>
                <w:numId w:val="6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Change in taxation policy</w:t>
            </w:r>
          </w:p>
        </w:tc>
      </w:tr>
      <w:tr w:rsidR="00A63FDA" w:rsidRPr="003256A2" w14:paraId="4FDD0924" w14:textId="77777777" w:rsidTr="00A6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3CF23514" w14:textId="77777777" w:rsidR="00A63FDA" w:rsidRPr="003256A2" w:rsidRDefault="00A63FDA" w:rsidP="00A63FDA">
            <w:pPr>
              <w:spacing w:after="160" w:line="259" w:lineRule="auto"/>
              <w:ind w:left="720"/>
              <w:contextualSpacing/>
              <w:jc w:val="center"/>
              <w:rPr>
                <w:rFonts w:ascii="Palatino Linotype" w:hAnsi="Palatino Linotype"/>
                <w:bCs w:val="0"/>
                <w:sz w:val="24"/>
              </w:rPr>
            </w:pPr>
            <w:r w:rsidRPr="003256A2">
              <w:rPr>
                <w:rFonts w:ascii="Palatino Linotype" w:hAnsi="Palatino Linotype"/>
                <w:bCs w:val="0"/>
                <w:sz w:val="24"/>
              </w:rPr>
              <w:t>Environmental</w:t>
            </w:r>
          </w:p>
        </w:tc>
        <w:tc>
          <w:tcPr>
            <w:tcW w:w="6655" w:type="dxa"/>
          </w:tcPr>
          <w:p w14:paraId="32EB24BF" w14:textId="77777777" w:rsidR="00A63FDA" w:rsidRPr="003256A2" w:rsidRDefault="00A63FDA" w:rsidP="00A63FDA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Could encourage reduction of carbon emissions</w:t>
            </w:r>
          </w:p>
          <w:p w14:paraId="01ED7D1F" w14:textId="77777777" w:rsidR="00A63FDA" w:rsidRPr="003256A2" w:rsidRDefault="00A63FDA" w:rsidP="00A63FDA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No hard cap on emissions so level of emissions reduced cannot be controlled</w:t>
            </w:r>
          </w:p>
          <w:p w14:paraId="0EE5B78D" w14:textId="77777777" w:rsidR="00A63FDA" w:rsidRPr="003256A2" w:rsidRDefault="00A63FDA" w:rsidP="00A63FDA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Often upstream so would be applied on fuels for goods and services</w:t>
            </w:r>
          </w:p>
          <w:p w14:paraId="1DBF52ED" w14:textId="77777777" w:rsidR="00A63FDA" w:rsidRPr="003256A2" w:rsidRDefault="00A63FDA" w:rsidP="00A63FDA">
            <w:pPr>
              <w:numPr>
                <w:ilvl w:val="0"/>
                <w:numId w:val="7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256A2">
              <w:rPr>
                <w:rFonts w:ascii="Palatino Linotype" w:hAnsi="Palatino Linotype"/>
                <w:sz w:val="20"/>
                <w:szCs w:val="20"/>
              </w:rPr>
              <w:t>May not raise environmental awareness – people may just carry on as usual</w:t>
            </w:r>
          </w:p>
        </w:tc>
      </w:tr>
    </w:tbl>
    <w:p w14:paraId="6DB48903" w14:textId="60271D78" w:rsidR="00A63FDA" w:rsidRDefault="00A63FDA" w:rsidP="00E8144E">
      <w:pPr>
        <w:rPr>
          <w:rFonts w:ascii="Palatino Linotype" w:hAnsi="Palatino Linotype"/>
          <w:sz w:val="20"/>
          <w:szCs w:val="20"/>
        </w:rPr>
      </w:pPr>
      <w:r w:rsidRPr="003256A2">
        <w:rPr>
          <w:rFonts w:ascii="Palatino Linotype" w:hAnsi="Palatino Linotype"/>
          <w:sz w:val="20"/>
          <w:szCs w:val="20"/>
        </w:rPr>
        <w:t>Table 4.</w:t>
      </w:r>
      <w:r>
        <w:rPr>
          <w:rFonts w:ascii="Palatino Linotype" w:hAnsi="Palatino Linotype"/>
          <w:sz w:val="20"/>
          <w:szCs w:val="20"/>
        </w:rPr>
        <w:t>B</w:t>
      </w:r>
      <w:r w:rsidRPr="003256A2">
        <w:rPr>
          <w:rFonts w:ascii="Palatino Linotype" w:hAnsi="Palatino Linotype"/>
          <w:sz w:val="20"/>
          <w:szCs w:val="20"/>
        </w:rPr>
        <w:t xml:space="preserve"> PESTLE analysis of carbon tax model according to</w:t>
      </w:r>
      <w:r>
        <w:rPr>
          <w:rFonts w:ascii="Palatino Linotype" w:hAnsi="Palatino Linotype"/>
          <w:sz w:val="20"/>
          <w:szCs w:val="20"/>
        </w:rPr>
        <w:t xml:space="preserve"> criteria defined in </w:t>
      </w:r>
      <w:r w:rsidR="00E8144E">
        <w:rPr>
          <w:rFonts w:ascii="Palatino Linotype" w:hAnsi="Palatino Linotype"/>
          <w:sz w:val="20"/>
          <w:szCs w:val="20"/>
        </w:rPr>
        <w:t>A</w:t>
      </w:r>
      <w:r>
        <w:rPr>
          <w:rFonts w:ascii="Palatino Linotype" w:hAnsi="Palatino Linotype"/>
          <w:sz w:val="20"/>
          <w:szCs w:val="20"/>
        </w:rPr>
        <w:t>ppendix A</w:t>
      </w:r>
      <w:r w:rsidRPr="003256A2">
        <w:rPr>
          <w:rFonts w:ascii="Palatino Linotype" w:hAnsi="Palatino Linotype"/>
          <w:sz w:val="20"/>
          <w:szCs w:val="20"/>
        </w:rPr>
        <w:t>.</w:t>
      </w:r>
    </w:p>
    <w:p w14:paraId="41F91740" w14:textId="77777777" w:rsidR="00A63FDA" w:rsidRDefault="00A63FDA" w:rsidP="00F175B2">
      <w:pPr>
        <w:rPr>
          <w:rFonts w:ascii="Palatino Linotype" w:hAnsi="Palatino Linotype"/>
          <w:sz w:val="20"/>
          <w:szCs w:val="20"/>
        </w:rPr>
      </w:pPr>
    </w:p>
    <w:p w14:paraId="0BFDC01B" w14:textId="77777777" w:rsidR="00021850" w:rsidRDefault="00021850" w:rsidP="00F175B2">
      <w:pPr>
        <w:rPr>
          <w:rFonts w:ascii="Palatino Linotype" w:hAnsi="Palatino Linotype"/>
          <w:sz w:val="20"/>
          <w:szCs w:val="20"/>
        </w:rPr>
      </w:pPr>
    </w:p>
    <w:p w14:paraId="20BF74B9" w14:textId="77777777" w:rsidR="00021850" w:rsidRDefault="00021850" w:rsidP="00F175B2">
      <w:pPr>
        <w:rPr>
          <w:rFonts w:ascii="Palatino Linotype" w:hAnsi="Palatino Linotype"/>
          <w:sz w:val="20"/>
          <w:szCs w:val="20"/>
        </w:rPr>
      </w:pPr>
    </w:p>
    <w:p w14:paraId="6BED976D" w14:textId="77777777" w:rsidR="00021850" w:rsidRDefault="00021850" w:rsidP="00F175B2">
      <w:pPr>
        <w:rPr>
          <w:rFonts w:ascii="Palatino Linotype" w:hAnsi="Palatino Linotype"/>
          <w:sz w:val="20"/>
          <w:szCs w:val="20"/>
        </w:rPr>
      </w:pPr>
    </w:p>
    <w:p w14:paraId="14D70F9C" w14:textId="77777777" w:rsidR="00E8144E" w:rsidRDefault="00E8144E" w:rsidP="00F175B2">
      <w:pPr>
        <w:rPr>
          <w:rFonts w:ascii="Palatino Linotype" w:hAnsi="Palatino Linotype"/>
          <w:sz w:val="20"/>
          <w:szCs w:val="20"/>
        </w:rPr>
      </w:pPr>
    </w:p>
    <w:p w14:paraId="2570CD57" w14:textId="77777777" w:rsidR="00927331" w:rsidRDefault="00927331" w:rsidP="00F175B2">
      <w:pPr>
        <w:rPr>
          <w:ins w:id="0" w:author="Alice Brock" w:date="2022-07-05T11:38:00Z"/>
          <w:rFonts w:ascii="Palatino Linotype" w:hAnsi="Palatino Linotype"/>
          <w:sz w:val="20"/>
          <w:szCs w:val="20"/>
        </w:rPr>
      </w:pPr>
    </w:p>
    <w:p w14:paraId="197E9370" w14:textId="022A2241" w:rsidR="00021850" w:rsidRDefault="00021850" w:rsidP="00F175B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Appendix References</w:t>
      </w:r>
    </w:p>
    <w:p w14:paraId="27EAF945" w14:textId="77777777" w:rsidR="00021850" w:rsidRPr="00021850" w:rsidRDefault="00021850" w:rsidP="00021850">
      <w:pPr>
        <w:rPr>
          <w:rFonts w:ascii="Palatino Linotype" w:hAnsi="Palatino Linotype"/>
          <w:sz w:val="20"/>
          <w:szCs w:val="20"/>
        </w:rPr>
      </w:pPr>
      <w:r w:rsidRPr="00021850">
        <w:rPr>
          <w:rFonts w:ascii="Palatino Linotype" w:hAnsi="Palatino Linotype"/>
          <w:sz w:val="20"/>
          <w:szCs w:val="20"/>
        </w:rPr>
        <w:t>[1]</w:t>
      </w:r>
      <w:r w:rsidRPr="00021850">
        <w:rPr>
          <w:rFonts w:ascii="Palatino Linotype" w:hAnsi="Palatino Linotype"/>
          <w:sz w:val="20"/>
          <w:szCs w:val="20"/>
        </w:rPr>
        <w:tab/>
        <w:t>Al-</w:t>
      </w:r>
      <w:proofErr w:type="spellStart"/>
      <w:r w:rsidRPr="00021850">
        <w:rPr>
          <w:rFonts w:ascii="Palatino Linotype" w:hAnsi="Palatino Linotype"/>
          <w:sz w:val="20"/>
          <w:szCs w:val="20"/>
        </w:rPr>
        <w:t>Guthmy</w:t>
      </w:r>
      <w:proofErr w:type="spellEnd"/>
      <w:r w:rsidRPr="00021850">
        <w:rPr>
          <w:rFonts w:ascii="Palatino Linotype" w:hAnsi="Palatino Linotype"/>
          <w:sz w:val="20"/>
          <w:szCs w:val="20"/>
        </w:rPr>
        <w:t xml:space="preserve"> FMO, Yan W. Mind the gap: personal carbon trading for road transport in Kenya. Climate Policy </w:t>
      </w:r>
      <w:proofErr w:type="gramStart"/>
      <w:r w:rsidRPr="00021850">
        <w:rPr>
          <w:rFonts w:ascii="Palatino Linotype" w:hAnsi="Palatino Linotype"/>
          <w:sz w:val="20"/>
          <w:szCs w:val="20"/>
        </w:rPr>
        <w:t>2020;20:1141</w:t>
      </w:r>
      <w:proofErr w:type="gramEnd"/>
      <w:r w:rsidRPr="00021850">
        <w:rPr>
          <w:rFonts w:ascii="Palatino Linotype" w:hAnsi="Palatino Linotype"/>
          <w:sz w:val="20"/>
          <w:szCs w:val="20"/>
        </w:rPr>
        <w:t>–60.</w:t>
      </w:r>
    </w:p>
    <w:p w14:paraId="7C698DC6" w14:textId="54D58CC0" w:rsidR="00021850" w:rsidRPr="00021850" w:rsidRDefault="00021850" w:rsidP="00021850">
      <w:pPr>
        <w:rPr>
          <w:rFonts w:ascii="Palatino Linotype" w:hAnsi="Palatino Linotype"/>
          <w:sz w:val="20"/>
          <w:szCs w:val="20"/>
        </w:rPr>
      </w:pPr>
      <w:r w:rsidRPr="00021850">
        <w:rPr>
          <w:rFonts w:ascii="Palatino Linotype" w:hAnsi="Palatino Linotype"/>
          <w:sz w:val="20"/>
          <w:szCs w:val="20"/>
        </w:rPr>
        <w:t>[2]</w:t>
      </w:r>
      <w:r w:rsidRPr="00021850">
        <w:rPr>
          <w:rFonts w:ascii="Palatino Linotype" w:hAnsi="Palatino Linotype"/>
          <w:sz w:val="20"/>
          <w:szCs w:val="20"/>
        </w:rPr>
        <w:tab/>
      </w:r>
      <w:proofErr w:type="spellStart"/>
      <w:r w:rsidRPr="00021850">
        <w:rPr>
          <w:rFonts w:ascii="Palatino Linotype" w:hAnsi="Palatino Linotype"/>
          <w:sz w:val="20"/>
          <w:szCs w:val="20"/>
        </w:rPr>
        <w:t>Uusitalo</w:t>
      </w:r>
      <w:proofErr w:type="spellEnd"/>
      <w:r w:rsidRPr="00021850">
        <w:rPr>
          <w:rFonts w:ascii="Palatino Linotype" w:hAnsi="Palatino Linotype"/>
          <w:sz w:val="20"/>
          <w:szCs w:val="20"/>
        </w:rPr>
        <w:t xml:space="preserve"> V, </w:t>
      </w:r>
      <w:proofErr w:type="spellStart"/>
      <w:r w:rsidRPr="00021850">
        <w:rPr>
          <w:rFonts w:ascii="Palatino Linotype" w:hAnsi="Palatino Linotype"/>
          <w:sz w:val="20"/>
          <w:szCs w:val="20"/>
        </w:rPr>
        <w:t>Huttunen</w:t>
      </w:r>
      <w:proofErr w:type="spellEnd"/>
      <w:r w:rsidRPr="00021850">
        <w:rPr>
          <w:rFonts w:ascii="Palatino Linotype" w:hAnsi="Palatino Linotype"/>
          <w:sz w:val="20"/>
          <w:szCs w:val="20"/>
        </w:rPr>
        <w:t xml:space="preserve"> A. </w:t>
      </w:r>
      <w:r w:rsidR="002A3E69" w:rsidRPr="002A3E69">
        <w:rPr>
          <w:rFonts w:ascii="Palatino Linotype" w:hAnsi="Palatino Linotype"/>
          <w:sz w:val="20"/>
          <w:szCs w:val="20"/>
        </w:rPr>
        <w:t xml:space="preserve">Motivating Citizens </w:t>
      </w:r>
      <w:proofErr w:type="gramStart"/>
      <w:r w:rsidR="002A3E69" w:rsidRPr="002A3E69">
        <w:rPr>
          <w:rFonts w:ascii="Palatino Linotype" w:hAnsi="Palatino Linotype"/>
          <w:sz w:val="20"/>
          <w:szCs w:val="20"/>
        </w:rPr>
        <w:t>To</w:t>
      </w:r>
      <w:proofErr w:type="gramEnd"/>
      <w:r w:rsidR="002A3E69" w:rsidRPr="002A3E69">
        <w:rPr>
          <w:rFonts w:ascii="Palatino Linotype" w:hAnsi="Palatino Linotype"/>
          <w:sz w:val="20"/>
          <w:szCs w:val="20"/>
        </w:rPr>
        <w:t xml:space="preserve"> Reduce Their Mobility Emissions Through Personal Carbon Trading.</w:t>
      </w:r>
      <w:r w:rsidR="002A3E69" w:rsidRPr="00021850">
        <w:rPr>
          <w:rFonts w:ascii="Palatino Linotype" w:hAnsi="Palatino Linotype"/>
          <w:sz w:val="20"/>
          <w:szCs w:val="20"/>
        </w:rPr>
        <w:t xml:space="preserve"> </w:t>
      </w:r>
      <w:r w:rsidRPr="00021850">
        <w:rPr>
          <w:rFonts w:ascii="Palatino Linotype" w:hAnsi="Palatino Linotype"/>
          <w:sz w:val="20"/>
          <w:szCs w:val="20"/>
        </w:rPr>
        <w:t>Lahti: 2021.</w:t>
      </w:r>
    </w:p>
    <w:p w14:paraId="7870F098" w14:textId="77777777" w:rsidR="00021850" w:rsidRPr="00021850" w:rsidRDefault="00021850" w:rsidP="00021850">
      <w:pPr>
        <w:rPr>
          <w:rFonts w:ascii="Palatino Linotype" w:hAnsi="Palatino Linotype"/>
          <w:sz w:val="20"/>
          <w:szCs w:val="20"/>
        </w:rPr>
      </w:pPr>
      <w:r w:rsidRPr="00021850">
        <w:rPr>
          <w:rFonts w:ascii="Palatino Linotype" w:hAnsi="Palatino Linotype"/>
          <w:sz w:val="20"/>
          <w:szCs w:val="20"/>
        </w:rPr>
        <w:t>[3]</w:t>
      </w:r>
      <w:r w:rsidRPr="00021850">
        <w:rPr>
          <w:rFonts w:ascii="Palatino Linotype" w:hAnsi="Palatino Linotype"/>
          <w:sz w:val="20"/>
          <w:szCs w:val="20"/>
        </w:rPr>
        <w:tab/>
        <w:t>Lane C, Harris R, Roberts S. An analysis of the technical feasibility and potential cost of a personal carbon trading scheme. Department for Environment, Food and Rural Affairs. Department for Environment, Food and Rural Affairs 2008:47.</w:t>
      </w:r>
    </w:p>
    <w:p w14:paraId="1FCAE73D" w14:textId="77777777" w:rsidR="00021850" w:rsidRPr="00021850" w:rsidRDefault="00021850" w:rsidP="00021850">
      <w:pPr>
        <w:rPr>
          <w:rFonts w:ascii="Palatino Linotype" w:hAnsi="Palatino Linotype"/>
          <w:sz w:val="20"/>
          <w:szCs w:val="20"/>
        </w:rPr>
      </w:pPr>
      <w:r w:rsidRPr="00021850">
        <w:rPr>
          <w:rFonts w:ascii="Palatino Linotype" w:hAnsi="Palatino Linotype"/>
          <w:sz w:val="20"/>
          <w:szCs w:val="20"/>
        </w:rPr>
        <w:t>[4]</w:t>
      </w:r>
      <w:r w:rsidRPr="00021850">
        <w:rPr>
          <w:rFonts w:ascii="Palatino Linotype" w:hAnsi="Palatino Linotype"/>
          <w:sz w:val="20"/>
          <w:szCs w:val="20"/>
        </w:rPr>
        <w:tab/>
        <w:t>Fleming D, Chamberlin S. TEQs Tradable Energy Quotas A Policy Framework for Peak Oil and Climate Change. London: 2011.</w:t>
      </w:r>
    </w:p>
    <w:p w14:paraId="4615D7EA" w14:textId="77777777" w:rsidR="00021850" w:rsidRPr="00021850" w:rsidRDefault="00021850" w:rsidP="00021850">
      <w:pPr>
        <w:rPr>
          <w:rFonts w:ascii="Palatino Linotype" w:hAnsi="Palatino Linotype"/>
          <w:sz w:val="20"/>
          <w:szCs w:val="20"/>
        </w:rPr>
      </w:pPr>
      <w:r w:rsidRPr="00021850">
        <w:rPr>
          <w:rFonts w:ascii="Palatino Linotype" w:hAnsi="Palatino Linotype"/>
          <w:sz w:val="20"/>
          <w:szCs w:val="20"/>
        </w:rPr>
        <w:t>[5]</w:t>
      </w:r>
      <w:r w:rsidRPr="00021850">
        <w:rPr>
          <w:rFonts w:ascii="Palatino Linotype" w:hAnsi="Palatino Linotype"/>
          <w:sz w:val="20"/>
          <w:szCs w:val="20"/>
        </w:rPr>
        <w:tab/>
      </w:r>
      <w:proofErr w:type="spellStart"/>
      <w:r w:rsidRPr="00021850">
        <w:rPr>
          <w:rFonts w:ascii="Palatino Linotype" w:hAnsi="Palatino Linotype"/>
          <w:sz w:val="20"/>
          <w:szCs w:val="20"/>
        </w:rPr>
        <w:t>Vanclay</w:t>
      </w:r>
      <w:proofErr w:type="spellEnd"/>
      <w:r w:rsidRPr="00021850">
        <w:rPr>
          <w:rFonts w:ascii="Palatino Linotype" w:hAnsi="Palatino Linotype"/>
          <w:sz w:val="20"/>
          <w:szCs w:val="20"/>
        </w:rPr>
        <w:t xml:space="preserve"> JK, </w:t>
      </w:r>
      <w:proofErr w:type="spellStart"/>
      <w:r w:rsidRPr="00021850">
        <w:rPr>
          <w:rFonts w:ascii="Palatino Linotype" w:hAnsi="Palatino Linotype"/>
          <w:sz w:val="20"/>
          <w:szCs w:val="20"/>
        </w:rPr>
        <w:t>Shortiss</w:t>
      </w:r>
      <w:proofErr w:type="spellEnd"/>
      <w:r w:rsidRPr="00021850">
        <w:rPr>
          <w:rFonts w:ascii="Palatino Linotype" w:hAnsi="Palatino Linotype"/>
          <w:sz w:val="20"/>
          <w:szCs w:val="20"/>
        </w:rPr>
        <w:t xml:space="preserve"> J, </w:t>
      </w:r>
      <w:proofErr w:type="spellStart"/>
      <w:r w:rsidRPr="00021850">
        <w:rPr>
          <w:rFonts w:ascii="Palatino Linotype" w:hAnsi="Palatino Linotype"/>
          <w:sz w:val="20"/>
          <w:szCs w:val="20"/>
        </w:rPr>
        <w:t>Aulsebrook</w:t>
      </w:r>
      <w:proofErr w:type="spellEnd"/>
      <w:r w:rsidRPr="00021850">
        <w:rPr>
          <w:rFonts w:ascii="Palatino Linotype" w:hAnsi="Palatino Linotype"/>
          <w:sz w:val="20"/>
          <w:szCs w:val="20"/>
        </w:rPr>
        <w:t xml:space="preserve"> S, Gillespie AM, Howell BC, </w:t>
      </w:r>
      <w:proofErr w:type="spellStart"/>
      <w:r w:rsidRPr="00021850">
        <w:rPr>
          <w:rFonts w:ascii="Palatino Linotype" w:hAnsi="Palatino Linotype"/>
          <w:sz w:val="20"/>
          <w:szCs w:val="20"/>
        </w:rPr>
        <w:t>Johanni</w:t>
      </w:r>
      <w:proofErr w:type="spellEnd"/>
      <w:r w:rsidRPr="00021850">
        <w:rPr>
          <w:rFonts w:ascii="Palatino Linotype" w:hAnsi="Palatino Linotype"/>
          <w:sz w:val="20"/>
          <w:szCs w:val="20"/>
        </w:rPr>
        <w:t xml:space="preserve"> R, et al. Customer Response to Carbon Labelling of Groceries. Journal of Consumer Policy </w:t>
      </w:r>
      <w:proofErr w:type="gramStart"/>
      <w:r w:rsidRPr="00021850">
        <w:rPr>
          <w:rFonts w:ascii="Palatino Linotype" w:hAnsi="Palatino Linotype"/>
          <w:sz w:val="20"/>
          <w:szCs w:val="20"/>
        </w:rPr>
        <w:t>2011;34:153</w:t>
      </w:r>
      <w:proofErr w:type="gramEnd"/>
      <w:r w:rsidRPr="00021850">
        <w:rPr>
          <w:rFonts w:ascii="Palatino Linotype" w:hAnsi="Palatino Linotype"/>
          <w:sz w:val="20"/>
          <w:szCs w:val="20"/>
        </w:rPr>
        <w:t>–60.</w:t>
      </w:r>
    </w:p>
    <w:p w14:paraId="4F091428" w14:textId="77777777" w:rsidR="00021850" w:rsidRPr="00021850" w:rsidRDefault="00021850" w:rsidP="00021850">
      <w:pPr>
        <w:rPr>
          <w:rFonts w:ascii="Palatino Linotype" w:hAnsi="Palatino Linotype"/>
          <w:sz w:val="20"/>
          <w:szCs w:val="20"/>
        </w:rPr>
      </w:pPr>
      <w:r w:rsidRPr="00021850">
        <w:rPr>
          <w:rFonts w:ascii="Palatino Linotype" w:hAnsi="Palatino Linotype"/>
          <w:sz w:val="20"/>
          <w:szCs w:val="20"/>
        </w:rPr>
        <w:t>[6]</w:t>
      </w:r>
      <w:r w:rsidRPr="00021850">
        <w:rPr>
          <w:rFonts w:ascii="Palatino Linotype" w:hAnsi="Palatino Linotype"/>
          <w:sz w:val="20"/>
          <w:szCs w:val="20"/>
        </w:rPr>
        <w:tab/>
        <w:t xml:space="preserve">Elkins P, Baker T. Carbon Taxes and Carbon Emissions Trading. Journal of Economic Surveys </w:t>
      </w:r>
      <w:proofErr w:type="gramStart"/>
      <w:r w:rsidRPr="00021850">
        <w:rPr>
          <w:rFonts w:ascii="Palatino Linotype" w:hAnsi="Palatino Linotype"/>
          <w:sz w:val="20"/>
          <w:szCs w:val="20"/>
        </w:rPr>
        <w:t>2002;15:325</w:t>
      </w:r>
      <w:proofErr w:type="gramEnd"/>
      <w:r w:rsidRPr="00021850">
        <w:rPr>
          <w:rFonts w:ascii="Palatino Linotype" w:hAnsi="Palatino Linotype"/>
          <w:sz w:val="20"/>
          <w:szCs w:val="20"/>
        </w:rPr>
        <w:t>–76.</w:t>
      </w:r>
    </w:p>
    <w:p w14:paraId="2A572ECE" w14:textId="77777777" w:rsidR="00021850" w:rsidRPr="00021850" w:rsidRDefault="00021850" w:rsidP="00021850">
      <w:pPr>
        <w:rPr>
          <w:rFonts w:ascii="Palatino Linotype" w:hAnsi="Palatino Linotype"/>
          <w:sz w:val="20"/>
          <w:szCs w:val="20"/>
        </w:rPr>
      </w:pPr>
      <w:r w:rsidRPr="00021850">
        <w:rPr>
          <w:rFonts w:ascii="Palatino Linotype" w:hAnsi="Palatino Linotype"/>
          <w:sz w:val="20"/>
          <w:szCs w:val="20"/>
        </w:rPr>
        <w:t>[7]</w:t>
      </w:r>
      <w:r w:rsidRPr="00021850">
        <w:rPr>
          <w:rFonts w:ascii="Palatino Linotype" w:hAnsi="Palatino Linotype"/>
          <w:sz w:val="20"/>
          <w:szCs w:val="20"/>
        </w:rPr>
        <w:tab/>
        <w:t xml:space="preserve">Sumner J, Bird L, </w:t>
      </w:r>
      <w:proofErr w:type="spellStart"/>
      <w:r w:rsidRPr="00021850">
        <w:rPr>
          <w:rFonts w:ascii="Palatino Linotype" w:hAnsi="Palatino Linotype"/>
          <w:sz w:val="20"/>
          <w:szCs w:val="20"/>
        </w:rPr>
        <w:t>Dobos</w:t>
      </w:r>
      <w:proofErr w:type="spellEnd"/>
      <w:r w:rsidRPr="00021850">
        <w:rPr>
          <w:rFonts w:ascii="Palatino Linotype" w:hAnsi="Palatino Linotype"/>
          <w:sz w:val="20"/>
          <w:szCs w:val="20"/>
        </w:rPr>
        <w:t xml:space="preserve"> H. Carbon taxes: A review of experience and policy design considerations. Climate Policy </w:t>
      </w:r>
      <w:proofErr w:type="gramStart"/>
      <w:r w:rsidRPr="00021850">
        <w:rPr>
          <w:rFonts w:ascii="Palatino Linotype" w:hAnsi="Palatino Linotype"/>
          <w:sz w:val="20"/>
          <w:szCs w:val="20"/>
        </w:rPr>
        <w:t>2011;11:922</w:t>
      </w:r>
      <w:proofErr w:type="gramEnd"/>
      <w:r w:rsidRPr="00021850">
        <w:rPr>
          <w:rFonts w:ascii="Palatino Linotype" w:hAnsi="Palatino Linotype"/>
          <w:sz w:val="20"/>
          <w:szCs w:val="20"/>
        </w:rPr>
        <w:t>–43.</w:t>
      </w:r>
    </w:p>
    <w:p w14:paraId="6DAB5A5E" w14:textId="77777777" w:rsidR="00021850" w:rsidRDefault="00021850" w:rsidP="00F175B2">
      <w:pPr>
        <w:rPr>
          <w:rFonts w:ascii="Palatino Linotype" w:hAnsi="Palatino Linotype"/>
          <w:sz w:val="20"/>
          <w:szCs w:val="20"/>
        </w:rPr>
      </w:pPr>
    </w:p>
    <w:sectPr w:rsidR="00021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367"/>
    <w:multiLevelType w:val="hybridMultilevel"/>
    <w:tmpl w:val="02888634"/>
    <w:lvl w:ilvl="0" w:tplc="5276F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D14"/>
    <w:multiLevelType w:val="hybridMultilevel"/>
    <w:tmpl w:val="48E03B76"/>
    <w:lvl w:ilvl="0" w:tplc="5276F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3626"/>
    <w:multiLevelType w:val="hybridMultilevel"/>
    <w:tmpl w:val="1446250C"/>
    <w:lvl w:ilvl="0" w:tplc="5276F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5C06"/>
    <w:multiLevelType w:val="hybridMultilevel"/>
    <w:tmpl w:val="32EC0D5A"/>
    <w:lvl w:ilvl="0" w:tplc="5276F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2DE1"/>
    <w:multiLevelType w:val="hybridMultilevel"/>
    <w:tmpl w:val="97DEC4B6"/>
    <w:lvl w:ilvl="0" w:tplc="5276F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3853"/>
    <w:multiLevelType w:val="hybridMultilevel"/>
    <w:tmpl w:val="18C82B4E"/>
    <w:lvl w:ilvl="0" w:tplc="5276F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E6F8C"/>
    <w:multiLevelType w:val="hybridMultilevel"/>
    <w:tmpl w:val="299002C0"/>
    <w:lvl w:ilvl="0" w:tplc="5276F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7693D"/>
    <w:multiLevelType w:val="hybridMultilevel"/>
    <w:tmpl w:val="524A6900"/>
    <w:lvl w:ilvl="0" w:tplc="5276F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83E99"/>
    <w:multiLevelType w:val="hybridMultilevel"/>
    <w:tmpl w:val="56042B8C"/>
    <w:lvl w:ilvl="0" w:tplc="5276F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e Brock">
    <w15:presenceInfo w15:providerId="AD" w15:userId="S::ab1n15@soton.ac.uk::69c1b96d-8c2c-40f8-b99d-996cd1865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D7"/>
    <w:rsid w:val="00021850"/>
    <w:rsid w:val="0014203E"/>
    <w:rsid w:val="002A3E69"/>
    <w:rsid w:val="003256A2"/>
    <w:rsid w:val="00927331"/>
    <w:rsid w:val="00976AF0"/>
    <w:rsid w:val="00A63FDA"/>
    <w:rsid w:val="00B171D7"/>
    <w:rsid w:val="00D47089"/>
    <w:rsid w:val="00E8144E"/>
    <w:rsid w:val="00F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3625"/>
  <w15:chartTrackingRefBased/>
  <w15:docId w15:val="{8335A13D-D5CB-4E6A-B3D7-64A42AD4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171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47089"/>
    <w:pPr>
      <w:ind w:left="720"/>
      <w:contextualSpacing/>
    </w:pPr>
  </w:style>
  <w:style w:type="table" w:customStyle="1" w:styleId="PlainTable21">
    <w:name w:val="Plain Table 21"/>
    <w:basedOn w:val="TableNormal"/>
    <w:next w:val="PlainTable2"/>
    <w:uiPriority w:val="42"/>
    <w:rsid w:val="003256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Brock</dc:creator>
  <cp:keywords/>
  <dc:description/>
  <cp:lastModifiedBy>Alice Brock</cp:lastModifiedBy>
  <cp:revision>3</cp:revision>
  <dcterms:created xsi:type="dcterms:W3CDTF">2022-07-05T10:38:00Z</dcterms:created>
  <dcterms:modified xsi:type="dcterms:W3CDTF">2022-07-05T10:39:00Z</dcterms:modified>
</cp:coreProperties>
</file>