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74B9" w14:textId="77777777" w:rsidR="00127AAB" w:rsidRPr="00B85362" w:rsidRDefault="00127AAB" w:rsidP="006A280E">
      <w:pPr>
        <w:spacing w:line="480" w:lineRule="auto"/>
        <w:rPr>
          <w:rFonts w:ascii="Arial" w:hAnsi="Arial" w:cs="Arial"/>
          <w:sz w:val="24"/>
          <w:szCs w:val="24"/>
        </w:rPr>
      </w:pPr>
      <w:r w:rsidRPr="00B85362">
        <w:rPr>
          <w:rFonts w:ascii="Arial" w:hAnsi="Arial" w:cs="Arial"/>
          <w:b/>
          <w:sz w:val="24"/>
          <w:szCs w:val="24"/>
        </w:rPr>
        <w:t>Title:</w:t>
      </w:r>
      <w:r w:rsidRPr="00B85362">
        <w:rPr>
          <w:rFonts w:ascii="Arial" w:hAnsi="Arial" w:cs="Arial"/>
          <w:sz w:val="24"/>
          <w:szCs w:val="24"/>
        </w:rPr>
        <w:t xml:space="preserve"> </w:t>
      </w:r>
      <w:r w:rsidR="00C11394" w:rsidRPr="00B85362">
        <w:rPr>
          <w:rFonts w:ascii="Arial" w:hAnsi="Arial" w:cs="Arial"/>
          <w:sz w:val="24"/>
          <w:szCs w:val="24"/>
        </w:rPr>
        <w:t>Modified t</w:t>
      </w:r>
      <w:r w:rsidRPr="00B85362">
        <w:rPr>
          <w:rFonts w:ascii="Arial" w:hAnsi="Arial" w:cs="Arial"/>
          <w:sz w:val="24"/>
          <w:szCs w:val="24"/>
        </w:rPr>
        <w:t xml:space="preserve">hromboelastography for </w:t>
      </w:r>
      <w:r w:rsidR="00C11394" w:rsidRPr="00B85362">
        <w:rPr>
          <w:rFonts w:ascii="Arial" w:hAnsi="Arial" w:cs="Arial"/>
          <w:sz w:val="24"/>
          <w:szCs w:val="24"/>
        </w:rPr>
        <w:t xml:space="preserve">peri-interventional </w:t>
      </w:r>
      <w:r w:rsidRPr="00B85362">
        <w:rPr>
          <w:rFonts w:ascii="Arial" w:hAnsi="Arial" w:cs="Arial"/>
          <w:sz w:val="24"/>
          <w:szCs w:val="24"/>
        </w:rPr>
        <w:t>assessment of</w:t>
      </w:r>
      <w:r w:rsidR="00C11394" w:rsidRPr="00B85362">
        <w:rPr>
          <w:rFonts w:ascii="Arial" w:hAnsi="Arial" w:cs="Arial"/>
          <w:sz w:val="24"/>
          <w:szCs w:val="24"/>
        </w:rPr>
        <w:t xml:space="preserve"> p</w:t>
      </w:r>
      <w:r w:rsidRPr="00B85362">
        <w:rPr>
          <w:rFonts w:ascii="Arial" w:hAnsi="Arial" w:cs="Arial"/>
          <w:sz w:val="24"/>
          <w:szCs w:val="24"/>
        </w:rPr>
        <w:t xml:space="preserve">latelet </w:t>
      </w:r>
      <w:r w:rsidR="00C11394" w:rsidRPr="00B85362">
        <w:rPr>
          <w:rFonts w:ascii="Arial" w:hAnsi="Arial" w:cs="Arial"/>
          <w:sz w:val="24"/>
          <w:szCs w:val="24"/>
        </w:rPr>
        <w:t>f</w:t>
      </w:r>
      <w:r w:rsidRPr="00B85362">
        <w:rPr>
          <w:rFonts w:ascii="Arial" w:hAnsi="Arial" w:cs="Arial"/>
          <w:sz w:val="24"/>
          <w:szCs w:val="24"/>
        </w:rPr>
        <w:t xml:space="preserve">unction </w:t>
      </w:r>
      <w:r w:rsidR="00C11394" w:rsidRPr="00B85362">
        <w:rPr>
          <w:rFonts w:ascii="Arial" w:hAnsi="Arial" w:cs="Arial"/>
          <w:sz w:val="24"/>
          <w:szCs w:val="24"/>
        </w:rPr>
        <w:t>in cardiology patients</w:t>
      </w:r>
      <w:r w:rsidR="001539D5" w:rsidRPr="00B85362">
        <w:rPr>
          <w:rFonts w:ascii="Arial" w:hAnsi="Arial" w:cs="Arial"/>
          <w:sz w:val="24"/>
          <w:szCs w:val="24"/>
        </w:rPr>
        <w:t>: a narrative review</w:t>
      </w:r>
    </w:p>
    <w:p w14:paraId="2147D851" w14:textId="77777777" w:rsidR="00282CC5" w:rsidRPr="00B85362" w:rsidRDefault="00127AAB" w:rsidP="006A280E">
      <w:pPr>
        <w:spacing w:line="480" w:lineRule="auto"/>
        <w:rPr>
          <w:rFonts w:ascii="Arial" w:hAnsi="Arial" w:cs="Arial"/>
          <w:sz w:val="24"/>
          <w:szCs w:val="24"/>
        </w:rPr>
      </w:pPr>
      <w:r w:rsidRPr="00B85362">
        <w:rPr>
          <w:rFonts w:ascii="Arial" w:hAnsi="Arial" w:cs="Arial"/>
          <w:b/>
          <w:sz w:val="24"/>
          <w:szCs w:val="24"/>
        </w:rPr>
        <w:t>Short Title:</w:t>
      </w:r>
      <w:r w:rsidRPr="00B85362">
        <w:rPr>
          <w:rFonts w:ascii="Arial" w:hAnsi="Arial" w:cs="Arial"/>
          <w:sz w:val="24"/>
          <w:szCs w:val="24"/>
        </w:rPr>
        <w:t xml:space="preserve"> </w:t>
      </w:r>
      <w:r w:rsidR="00FC3CCA">
        <w:rPr>
          <w:rFonts w:ascii="Arial" w:hAnsi="Arial" w:cs="Arial"/>
          <w:sz w:val="24"/>
          <w:szCs w:val="24"/>
        </w:rPr>
        <w:t>P</w:t>
      </w:r>
      <w:r w:rsidRPr="00B85362">
        <w:rPr>
          <w:rFonts w:ascii="Arial" w:hAnsi="Arial" w:cs="Arial"/>
          <w:sz w:val="24"/>
          <w:szCs w:val="24"/>
        </w:rPr>
        <w:t xml:space="preserve">latelet </w:t>
      </w:r>
      <w:r w:rsidR="001539D5" w:rsidRPr="00B85362">
        <w:rPr>
          <w:rFonts w:ascii="Arial" w:hAnsi="Arial" w:cs="Arial"/>
          <w:sz w:val="24"/>
          <w:szCs w:val="24"/>
        </w:rPr>
        <w:t>f</w:t>
      </w:r>
      <w:r w:rsidRPr="00B85362">
        <w:rPr>
          <w:rFonts w:ascii="Arial" w:hAnsi="Arial" w:cs="Arial"/>
          <w:sz w:val="24"/>
          <w:szCs w:val="24"/>
        </w:rPr>
        <w:t>unction</w:t>
      </w:r>
      <w:r w:rsidR="00FC3CCA">
        <w:rPr>
          <w:rFonts w:ascii="Arial" w:hAnsi="Arial" w:cs="Arial"/>
          <w:sz w:val="24"/>
          <w:szCs w:val="24"/>
        </w:rPr>
        <w:t xml:space="preserve"> </w:t>
      </w:r>
      <w:r w:rsidR="000F30B6">
        <w:rPr>
          <w:rFonts w:ascii="Arial" w:hAnsi="Arial" w:cs="Arial"/>
          <w:sz w:val="24"/>
          <w:szCs w:val="24"/>
        </w:rPr>
        <w:t>testing</w:t>
      </w:r>
      <w:r w:rsidR="00FC3CCA">
        <w:rPr>
          <w:rFonts w:ascii="Arial" w:hAnsi="Arial" w:cs="Arial"/>
          <w:sz w:val="24"/>
          <w:szCs w:val="24"/>
        </w:rPr>
        <w:t xml:space="preserve"> using thromboelastography</w:t>
      </w:r>
    </w:p>
    <w:p w14:paraId="5C425F9C" w14:textId="009FB2FF" w:rsidR="00127AAB" w:rsidRDefault="00127AAB" w:rsidP="006A280E">
      <w:pPr>
        <w:spacing w:line="480" w:lineRule="auto"/>
        <w:rPr>
          <w:rFonts w:ascii="Arial" w:hAnsi="Arial" w:cs="Arial"/>
          <w:sz w:val="24"/>
          <w:szCs w:val="24"/>
        </w:rPr>
      </w:pPr>
      <w:r w:rsidRPr="00B85362">
        <w:rPr>
          <w:rFonts w:ascii="Arial" w:hAnsi="Arial" w:cs="Arial"/>
          <w:b/>
          <w:sz w:val="24"/>
          <w:szCs w:val="24"/>
        </w:rPr>
        <w:t>Authors:</w:t>
      </w:r>
      <w:r w:rsidRPr="00B85362">
        <w:rPr>
          <w:rFonts w:ascii="Arial" w:hAnsi="Arial" w:cs="Arial"/>
          <w:sz w:val="24"/>
          <w:szCs w:val="24"/>
        </w:rPr>
        <w:t xml:space="preserve"> </w:t>
      </w:r>
      <w:commentRangeStart w:id="0"/>
      <w:r w:rsidRPr="00B85362">
        <w:rPr>
          <w:rFonts w:ascii="Arial" w:hAnsi="Arial" w:cs="Arial"/>
          <w:sz w:val="24"/>
          <w:szCs w:val="24"/>
        </w:rPr>
        <w:t>Jan Hartmann</w:t>
      </w:r>
      <w:ins w:id="1" w:author="Microsoft Office User" w:date="2022-08-17T15:14:00Z">
        <w:r w:rsidR="00651626">
          <w:rPr>
            <w:rFonts w:ascii="Arial" w:hAnsi="Arial" w:cs="Arial"/>
            <w:sz w:val="24"/>
            <w:szCs w:val="24"/>
          </w:rPr>
          <w:t>, MD</w:t>
        </w:r>
      </w:ins>
      <w:r w:rsidR="00FC3CCA" w:rsidRPr="00333166">
        <w:rPr>
          <w:rFonts w:ascii="Arial" w:hAnsi="Arial" w:cs="Arial"/>
          <w:sz w:val="24"/>
          <w:szCs w:val="24"/>
          <w:vertAlign w:val="superscript"/>
        </w:rPr>
        <w:t>1</w:t>
      </w:r>
      <w:r w:rsidR="00BF3F79" w:rsidRPr="00B85362">
        <w:rPr>
          <w:rFonts w:ascii="Arial" w:hAnsi="Arial" w:cs="Arial"/>
          <w:sz w:val="24"/>
          <w:szCs w:val="24"/>
        </w:rPr>
        <w:t xml:space="preserve">, </w:t>
      </w:r>
      <w:r w:rsidR="00D70798">
        <w:rPr>
          <w:rFonts w:ascii="Arial" w:hAnsi="Arial" w:cs="Arial"/>
          <w:sz w:val="24"/>
          <w:szCs w:val="24"/>
        </w:rPr>
        <w:t>Nick Curzen</w:t>
      </w:r>
      <w:ins w:id="2" w:author="Microsoft Office User" w:date="2022-08-17T15:15:00Z">
        <w:r w:rsidR="00651626">
          <w:rPr>
            <w:rFonts w:ascii="Arial" w:hAnsi="Arial" w:cs="Arial"/>
            <w:sz w:val="24"/>
            <w:szCs w:val="24"/>
          </w:rPr>
          <w:t xml:space="preserve">, </w:t>
        </w:r>
        <w:r w:rsidR="00651626" w:rsidRPr="00651626">
          <w:rPr>
            <w:rFonts w:ascii="Arial" w:hAnsi="Arial" w:cs="Arial"/>
            <w:sz w:val="24"/>
            <w:szCs w:val="24"/>
          </w:rPr>
          <w:t>BM(Hons) PhD FRCP</w:t>
        </w:r>
      </w:ins>
      <w:r w:rsidR="00FC3CCA" w:rsidRPr="00333166">
        <w:rPr>
          <w:rFonts w:ascii="Arial" w:hAnsi="Arial" w:cs="Arial"/>
          <w:sz w:val="24"/>
          <w:szCs w:val="24"/>
          <w:vertAlign w:val="superscript"/>
        </w:rPr>
        <w:t>2</w:t>
      </w:r>
      <w:commentRangeEnd w:id="0"/>
      <w:r w:rsidR="00AA1C87">
        <w:rPr>
          <w:rStyle w:val="CommentReference"/>
        </w:rPr>
        <w:commentReference w:id="0"/>
      </w:r>
    </w:p>
    <w:p w14:paraId="795AC8BF" w14:textId="77777777" w:rsidR="00FC3CCA" w:rsidRDefault="00FC3CCA" w:rsidP="006A280E">
      <w:pPr>
        <w:spacing w:line="480" w:lineRule="auto"/>
        <w:rPr>
          <w:rFonts w:ascii="Arial" w:hAnsi="Arial" w:cs="Arial"/>
          <w:sz w:val="24"/>
          <w:szCs w:val="24"/>
        </w:rPr>
      </w:pPr>
      <w:r>
        <w:rPr>
          <w:rFonts w:ascii="Arial" w:hAnsi="Arial" w:cs="Arial"/>
          <w:sz w:val="24"/>
          <w:szCs w:val="24"/>
        </w:rPr>
        <w:t>1 Haemonetics Corp., Boston, MA, United States</w:t>
      </w:r>
    </w:p>
    <w:p w14:paraId="2AD448DD" w14:textId="77777777" w:rsidR="00D70798" w:rsidRPr="00B85362" w:rsidRDefault="00FC3CCA" w:rsidP="006A280E">
      <w:pPr>
        <w:spacing w:line="480" w:lineRule="auto"/>
        <w:rPr>
          <w:rFonts w:ascii="Arial" w:hAnsi="Arial" w:cs="Arial"/>
          <w:sz w:val="24"/>
          <w:szCs w:val="24"/>
        </w:rPr>
      </w:pPr>
      <w:r>
        <w:rPr>
          <w:rFonts w:ascii="Arial" w:hAnsi="Arial" w:cs="Arial"/>
          <w:sz w:val="24"/>
          <w:szCs w:val="24"/>
        </w:rPr>
        <w:t xml:space="preserve">2 </w:t>
      </w:r>
      <w:r w:rsidR="00D70798">
        <w:rPr>
          <w:rFonts w:ascii="Arial" w:hAnsi="Arial" w:cs="Arial"/>
          <w:sz w:val="24"/>
          <w:szCs w:val="24"/>
        </w:rPr>
        <w:t>Faculty of Medicine, University of Southampton &amp; Cardiothoracic Department, University Hospital Southampton</w:t>
      </w:r>
      <w:r>
        <w:rPr>
          <w:rFonts w:ascii="Arial" w:hAnsi="Arial" w:cs="Arial"/>
          <w:sz w:val="24"/>
          <w:szCs w:val="24"/>
        </w:rPr>
        <w:t>, United Kingdom</w:t>
      </w:r>
    </w:p>
    <w:p w14:paraId="2CFC1B55" w14:textId="77777777" w:rsidR="00803045" w:rsidRDefault="00803045" w:rsidP="00803045">
      <w:pPr>
        <w:spacing w:line="480" w:lineRule="auto"/>
        <w:rPr>
          <w:ins w:id="3" w:author="Emmanuel Favaloro" w:date="2022-08-17T07:58:00Z"/>
          <w:rFonts w:ascii="Arial" w:hAnsi="Arial" w:cs="Arial"/>
          <w:sz w:val="24"/>
          <w:szCs w:val="24"/>
        </w:rPr>
      </w:pPr>
      <w:r w:rsidRPr="00B85362">
        <w:rPr>
          <w:rFonts w:ascii="Arial" w:hAnsi="Arial" w:cs="Arial"/>
          <w:b/>
          <w:bCs/>
          <w:sz w:val="24"/>
          <w:szCs w:val="24"/>
        </w:rPr>
        <w:t>Corresponding Author</w:t>
      </w:r>
      <w:r w:rsidRPr="00B85362">
        <w:rPr>
          <w:rFonts w:ascii="Arial" w:hAnsi="Arial" w:cs="Arial"/>
          <w:sz w:val="24"/>
          <w:szCs w:val="24"/>
        </w:rPr>
        <w:t>: Jan Hartmann, Chief Medical Officer, Haemonetics Corp, 125 Summer Street, Boston, MA 02110, United States.</w:t>
      </w:r>
    </w:p>
    <w:p w14:paraId="5EB14592" w14:textId="77777777" w:rsidR="00AA1C87" w:rsidRPr="00B85362" w:rsidRDefault="00AA1C87" w:rsidP="00803045">
      <w:pPr>
        <w:spacing w:line="480" w:lineRule="auto"/>
        <w:rPr>
          <w:rFonts w:ascii="Arial" w:hAnsi="Arial" w:cs="Arial"/>
          <w:sz w:val="24"/>
          <w:szCs w:val="24"/>
        </w:rPr>
      </w:pPr>
      <w:ins w:id="4" w:author="Emmanuel Favaloro" w:date="2022-08-17T07:58:00Z">
        <w:r>
          <w:rPr>
            <w:rFonts w:ascii="Arial" w:hAnsi="Arial" w:cs="Arial"/>
            <w:sz w:val="24"/>
            <w:szCs w:val="24"/>
          </w:rPr>
          <w:t xml:space="preserve">Email: </w:t>
        </w:r>
        <w:r w:rsidRPr="00AA1C87">
          <w:rPr>
            <w:rFonts w:ascii="Arial" w:hAnsi="Arial" w:cs="Arial"/>
            <w:sz w:val="24"/>
            <w:szCs w:val="24"/>
          </w:rPr>
          <w:t>jan.hartmann@haemonetics.com</w:t>
        </w:r>
      </w:ins>
    </w:p>
    <w:p w14:paraId="51C6ECFF" w14:textId="77777777" w:rsidR="00B73E9B" w:rsidRPr="00B85362" w:rsidDel="00AA1C87" w:rsidRDefault="000E7A34" w:rsidP="006A280E">
      <w:pPr>
        <w:spacing w:line="480" w:lineRule="auto"/>
        <w:rPr>
          <w:del w:id="5" w:author="Emmanuel Favaloro" w:date="2022-08-17T07:58:00Z"/>
          <w:rFonts w:ascii="Arial" w:hAnsi="Arial" w:cs="Arial"/>
          <w:sz w:val="24"/>
          <w:szCs w:val="24"/>
        </w:rPr>
      </w:pPr>
      <w:del w:id="6" w:author="Emmanuel Favaloro" w:date="2022-08-17T07:58:00Z">
        <w:r w:rsidRPr="00B85362" w:rsidDel="00AA1C87">
          <w:rPr>
            <w:rFonts w:ascii="Arial" w:hAnsi="Arial" w:cs="Arial"/>
            <w:b/>
            <w:bCs/>
            <w:sz w:val="24"/>
            <w:szCs w:val="24"/>
          </w:rPr>
          <w:delText>Journal:</w:delText>
        </w:r>
        <w:r w:rsidRPr="00B85362" w:rsidDel="00AA1C87">
          <w:rPr>
            <w:rFonts w:ascii="Arial" w:hAnsi="Arial" w:cs="Arial"/>
            <w:sz w:val="24"/>
            <w:szCs w:val="24"/>
          </w:rPr>
          <w:delText xml:space="preserve"> Seminars in Thrombosis and Hemostasis</w:delText>
        </w:r>
      </w:del>
    </w:p>
    <w:p w14:paraId="577ECF3F" w14:textId="77777777" w:rsidR="00B104F1" w:rsidRPr="00B85362" w:rsidRDefault="00B104F1" w:rsidP="006A280E">
      <w:pPr>
        <w:spacing w:line="480" w:lineRule="auto"/>
        <w:rPr>
          <w:rFonts w:ascii="Arial" w:hAnsi="Arial" w:cs="Arial"/>
          <w:sz w:val="24"/>
          <w:szCs w:val="24"/>
        </w:rPr>
      </w:pPr>
      <w:r w:rsidRPr="007A55EA">
        <w:rPr>
          <w:rFonts w:ascii="Arial" w:hAnsi="Arial" w:cs="Arial"/>
          <w:b/>
          <w:bCs/>
          <w:sz w:val="24"/>
          <w:szCs w:val="24"/>
        </w:rPr>
        <w:t>References</w:t>
      </w:r>
      <w:r w:rsidRPr="00B85362">
        <w:rPr>
          <w:rFonts w:ascii="Arial" w:hAnsi="Arial" w:cs="Arial"/>
          <w:sz w:val="24"/>
          <w:szCs w:val="24"/>
        </w:rPr>
        <w:t xml:space="preserve">: </w:t>
      </w:r>
      <w:r w:rsidR="005B1FA2">
        <w:rPr>
          <w:rFonts w:ascii="Arial" w:hAnsi="Arial" w:cs="Arial"/>
          <w:sz w:val="24"/>
          <w:szCs w:val="24"/>
        </w:rPr>
        <w:t>86</w:t>
      </w:r>
    </w:p>
    <w:p w14:paraId="36E19135" w14:textId="77777777" w:rsidR="006A280E" w:rsidRPr="00B85362" w:rsidRDefault="006A280E" w:rsidP="006A280E">
      <w:pPr>
        <w:spacing w:line="480" w:lineRule="auto"/>
        <w:rPr>
          <w:rFonts w:ascii="Arial" w:hAnsi="Arial" w:cs="Arial"/>
          <w:sz w:val="24"/>
          <w:szCs w:val="24"/>
        </w:rPr>
      </w:pPr>
      <w:r w:rsidRPr="007A55EA">
        <w:rPr>
          <w:rFonts w:ascii="Arial" w:hAnsi="Arial" w:cs="Arial"/>
          <w:b/>
          <w:bCs/>
          <w:sz w:val="24"/>
          <w:szCs w:val="24"/>
        </w:rPr>
        <w:t>Figures and Tables</w:t>
      </w:r>
      <w:r w:rsidRPr="00B85362">
        <w:rPr>
          <w:rFonts w:ascii="Arial" w:hAnsi="Arial" w:cs="Arial"/>
          <w:sz w:val="24"/>
          <w:szCs w:val="24"/>
        </w:rPr>
        <w:t xml:space="preserve">: </w:t>
      </w:r>
      <w:r w:rsidR="00333166">
        <w:rPr>
          <w:rFonts w:ascii="Arial" w:hAnsi="Arial" w:cs="Arial"/>
          <w:sz w:val="24"/>
          <w:szCs w:val="24"/>
        </w:rPr>
        <w:t>2</w:t>
      </w:r>
    </w:p>
    <w:p w14:paraId="068C789F" w14:textId="77777777" w:rsidR="00B51A05" w:rsidRPr="00B85362" w:rsidRDefault="00B51A05">
      <w:pPr>
        <w:rPr>
          <w:rFonts w:ascii="Arial" w:hAnsi="Arial" w:cs="Arial"/>
          <w:sz w:val="24"/>
          <w:szCs w:val="24"/>
        </w:rPr>
      </w:pPr>
    </w:p>
    <w:p w14:paraId="55FC217C" w14:textId="77777777" w:rsidR="00AA1C87" w:rsidRPr="0096562E" w:rsidRDefault="00AA1C87" w:rsidP="00AA1C87">
      <w:pPr>
        <w:spacing w:line="480" w:lineRule="auto"/>
        <w:rPr>
          <w:moveTo w:id="7" w:author="Emmanuel Favaloro" w:date="2022-08-17T08:00:00Z"/>
          <w:rFonts w:ascii="Arial" w:hAnsi="Arial" w:cs="Arial"/>
          <w:sz w:val="24"/>
          <w:szCs w:val="24"/>
        </w:rPr>
      </w:pPr>
      <w:moveToRangeStart w:id="8" w:author="Emmanuel Favaloro" w:date="2022-08-17T08:00:00Z" w:name="move111615627"/>
      <w:moveTo w:id="9" w:author="Emmanuel Favaloro" w:date="2022-08-17T08:00:00Z">
        <w:r w:rsidRPr="00B85362">
          <w:rPr>
            <w:rFonts w:ascii="Arial" w:hAnsi="Arial" w:cs="Arial"/>
            <w:b/>
            <w:bCs/>
            <w:sz w:val="24"/>
            <w:szCs w:val="24"/>
          </w:rPr>
          <w:t>Keywords</w:t>
        </w:r>
        <w:r w:rsidRPr="00B85362">
          <w:rPr>
            <w:rFonts w:ascii="Arial" w:hAnsi="Arial" w:cs="Arial"/>
            <w:sz w:val="24"/>
            <w:szCs w:val="24"/>
          </w:rPr>
          <w:t xml:space="preserve">: </w:t>
        </w:r>
        <w:r>
          <w:rPr>
            <w:rFonts w:ascii="Arial" w:hAnsi="Arial" w:cs="Arial"/>
            <w:sz w:val="24"/>
            <w:szCs w:val="24"/>
          </w:rPr>
          <w:t xml:space="preserve">cardiology, platelet function, platelet function testing, PFT, thromboelastography, TEG, COVID-19, </w:t>
        </w:r>
        <w:r w:rsidRPr="00DF0651">
          <w:rPr>
            <w:rFonts w:ascii="Arial" w:hAnsi="Arial" w:cs="Arial"/>
            <w:sz w:val="24"/>
            <w:szCs w:val="24"/>
          </w:rPr>
          <w:t>percutaneous coronary intervention</w:t>
        </w:r>
        <w:r>
          <w:rPr>
            <w:rFonts w:ascii="Arial" w:hAnsi="Arial" w:cs="Arial"/>
            <w:sz w:val="24"/>
            <w:szCs w:val="24"/>
          </w:rPr>
          <w:t>, PCI, TAVR, LAAC</w:t>
        </w:r>
      </w:moveTo>
    </w:p>
    <w:moveToRangeEnd w:id="8"/>
    <w:p w14:paraId="449D74F4" w14:textId="77777777" w:rsidR="00B51A05" w:rsidRPr="00B85362" w:rsidRDefault="00B51A05">
      <w:pPr>
        <w:rPr>
          <w:rFonts w:ascii="Arial" w:hAnsi="Arial" w:cs="Arial"/>
          <w:sz w:val="24"/>
          <w:szCs w:val="24"/>
        </w:rPr>
      </w:pPr>
    </w:p>
    <w:p w14:paraId="679C857C" w14:textId="77777777" w:rsidR="00803045" w:rsidRPr="00B85362" w:rsidRDefault="00803045">
      <w:pPr>
        <w:rPr>
          <w:rFonts w:ascii="Arial" w:eastAsiaTheme="majorEastAsia" w:hAnsi="Arial" w:cs="Arial"/>
          <w:b/>
          <w:bCs/>
          <w:sz w:val="24"/>
          <w:szCs w:val="24"/>
        </w:rPr>
      </w:pPr>
      <w:r w:rsidRPr="00B85362">
        <w:rPr>
          <w:rFonts w:ascii="Arial" w:hAnsi="Arial" w:cs="Arial"/>
          <w:b/>
          <w:bCs/>
          <w:sz w:val="24"/>
          <w:szCs w:val="24"/>
        </w:rPr>
        <w:br w:type="page"/>
      </w:r>
    </w:p>
    <w:p w14:paraId="7AB9E5DF" w14:textId="77777777" w:rsidR="00B51A05" w:rsidRDefault="00B51A05" w:rsidP="00803045">
      <w:pPr>
        <w:pStyle w:val="Heading1"/>
        <w:rPr>
          <w:ins w:id="10" w:author="Hau Kwaan" w:date="2022-07-11T12:47:00Z"/>
          <w:rFonts w:ascii="Arial" w:hAnsi="Arial" w:cs="Arial"/>
          <w:b/>
          <w:bCs/>
          <w:color w:val="auto"/>
          <w:sz w:val="24"/>
          <w:szCs w:val="24"/>
        </w:rPr>
      </w:pPr>
      <w:bookmarkStart w:id="11" w:name="_Hlk105665076"/>
      <w:r w:rsidRPr="00B85362">
        <w:rPr>
          <w:rFonts w:ascii="Arial" w:hAnsi="Arial" w:cs="Arial"/>
          <w:b/>
          <w:bCs/>
          <w:color w:val="auto"/>
          <w:sz w:val="24"/>
          <w:szCs w:val="24"/>
        </w:rPr>
        <w:lastRenderedPageBreak/>
        <w:t>Abstract</w:t>
      </w:r>
      <w:del w:id="12" w:author="Emmanuel Favaloro" w:date="2022-08-17T07:58:00Z">
        <w:r w:rsidRPr="00B85362" w:rsidDel="00AA1C87">
          <w:rPr>
            <w:rFonts w:ascii="Arial" w:hAnsi="Arial" w:cs="Arial"/>
            <w:b/>
            <w:bCs/>
            <w:color w:val="auto"/>
            <w:sz w:val="24"/>
            <w:szCs w:val="24"/>
          </w:rPr>
          <w:delText xml:space="preserve"> (</w:delText>
        </w:r>
        <w:r w:rsidR="00D10FF4" w:rsidDel="00AA1C87">
          <w:rPr>
            <w:rFonts w:ascii="Arial" w:hAnsi="Arial" w:cs="Arial"/>
            <w:b/>
            <w:bCs/>
            <w:color w:val="auto"/>
            <w:sz w:val="24"/>
            <w:szCs w:val="24"/>
          </w:rPr>
          <w:delText>2</w:delText>
        </w:r>
        <w:r w:rsidR="0096562E" w:rsidDel="00AA1C87">
          <w:rPr>
            <w:rFonts w:ascii="Arial" w:hAnsi="Arial" w:cs="Arial"/>
            <w:b/>
            <w:bCs/>
            <w:color w:val="auto"/>
            <w:sz w:val="24"/>
            <w:szCs w:val="24"/>
          </w:rPr>
          <w:delText>20</w:delText>
        </w:r>
        <w:r w:rsidR="00D10FF4" w:rsidDel="00AA1C87">
          <w:rPr>
            <w:rFonts w:ascii="Arial" w:hAnsi="Arial" w:cs="Arial"/>
            <w:b/>
            <w:bCs/>
            <w:color w:val="auto"/>
            <w:sz w:val="24"/>
            <w:szCs w:val="24"/>
          </w:rPr>
          <w:delText>/</w:delText>
        </w:r>
        <w:r w:rsidRPr="00B85362" w:rsidDel="00AA1C87">
          <w:rPr>
            <w:rFonts w:ascii="Arial" w:hAnsi="Arial" w:cs="Arial"/>
            <w:b/>
            <w:bCs/>
            <w:color w:val="auto"/>
            <w:sz w:val="24"/>
            <w:szCs w:val="24"/>
          </w:rPr>
          <w:delText>250 words)</w:delText>
        </w:r>
      </w:del>
    </w:p>
    <w:p w14:paraId="48B49791" w14:textId="77777777" w:rsidR="00C83CFF" w:rsidRPr="00AA1C87" w:rsidRDefault="00C83CFF" w:rsidP="00AA1C87"/>
    <w:p w14:paraId="532783BF" w14:textId="77777777" w:rsidR="00DF0651" w:rsidRPr="00815C14" w:rsidRDefault="009A059F" w:rsidP="00B51A05">
      <w:pPr>
        <w:spacing w:line="480" w:lineRule="auto"/>
        <w:rPr>
          <w:rFonts w:ascii="Arial" w:hAnsi="Arial" w:cs="Arial"/>
          <w:sz w:val="24"/>
          <w:szCs w:val="24"/>
        </w:rPr>
      </w:pPr>
      <w:bookmarkStart w:id="13" w:name="_Hlk105684578"/>
      <w:bookmarkEnd w:id="11"/>
      <w:r w:rsidRPr="00815C14">
        <w:rPr>
          <w:rFonts w:ascii="Arial" w:hAnsi="Arial" w:cs="Arial"/>
          <w:sz w:val="24"/>
          <w:szCs w:val="24"/>
        </w:rPr>
        <w:t>Viscoelastic testing (VET), such as thromboelastography, can measure whole blood coagulation dynamics in real time and is used across a range of clinical settings, including cardiac surgery, liver transplant, and trauma. The use of modified thromboelastography with platelet function assessment (TEG®</w:t>
      </w:r>
      <w:r w:rsidR="00110651">
        <w:rPr>
          <w:rFonts w:ascii="Arial" w:hAnsi="Arial" w:cs="Arial"/>
          <w:sz w:val="24"/>
          <w:szCs w:val="24"/>
        </w:rPr>
        <w:t xml:space="preserve"> </w:t>
      </w:r>
      <w:r w:rsidRPr="00815C14">
        <w:rPr>
          <w:rFonts w:ascii="Arial" w:hAnsi="Arial" w:cs="Arial"/>
          <w:sz w:val="24"/>
          <w:szCs w:val="24"/>
        </w:rPr>
        <w:t>PlateletMapping®</w:t>
      </w:r>
      <w:r w:rsidR="00A1309B">
        <w:rPr>
          <w:rFonts w:ascii="Arial" w:hAnsi="Arial" w:cs="Arial"/>
          <w:sz w:val="24"/>
          <w:szCs w:val="24"/>
        </w:rPr>
        <w:t xml:space="preserve"> Assay</w:t>
      </w:r>
      <w:r w:rsidRPr="00815C14">
        <w:rPr>
          <w:rFonts w:ascii="Arial" w:hAnsi="Arial" w:cs="Arial"/>
          <w:sz w:val="24"/>
          <w:szCs w:val="24"/>
        </w:rPr>
        <w:t xml:space="preserve">) can provide an analysis of platelet contribution to hemostasis, including the contribution of the P2Y12 receptor and thromboxane pathway to platelet function. </w:t>
      </w:r>
      <w:r w:rsidR="00A1309B">
        <w:rPr>
          <w:rFonts w:ascii="Arial" w:hAnsi="Arial" w:cs="Arial"/>
          <w:sz w:val="24"/>
          <w:szCs w:val="24"/>
        </w:rPr>
        <w:t xml:space="preserve">The </w:t>
      </w:r>
      <w:r w:rsidRPr="00815C14">
        <w:rPr>
          <w:rFonts w:ascii="Arial" w:hAnsi="Arial" w:cs="Arial"/>
          <w:sz w:val="24"/>
          <w:szCs w:val="24"/>
        </w:rPr>
        <w:t>TEG®</w:t>
      </w:r>
      <w:r w:rsidR="00110651">
        <w:rPr>
          <w:rFonts w:ascii="Arial" w:hAnsi="Arial" w:cs="Arial"/>
          <w:sz w:val="24"/>
          <w:szCs w:val="24"/>
        </w:rPr>
        <w:t xml:space="preserve"> </w:t>
      </w:r>
      <w:r w:rsidRPr="00815C14">
        <w:rPr>
          <w:rFonts w:ascii="Arial" w:hAnsi="Arial" w:cs="Arial"/>
          <w:sz w:val="24"/>
          <w:szCs w:val="24"/>
        </w:rPr>
        <w:t>Platelet</w:t>
      </w:r>
      <w:r w:rsidR="00110651">
        <w:rPr>
          <w:rFonts w:ascii="Arial" w:hAnsi="Arial" w:cs="Arial"/>
          <w:sz w:val="24"/>
          <w:szCs w:val="24"/>
        </w:rPr>
        <w:t>M</w:t>
      </w:r>
      <w:r w:rsidRPr="00815C14">
        <w:rPr>
          <w:rFonts w:ascii="Arial" w:hAnsi="Arial" w:cs="Arial"/>
          <w:sz w:val="24"/>
          <w:szCs w:val="24"/>
        </w:rPr>
        <w:t xml:space="preserve">apping® </w:t>
      </w:r>
      <w:r w:rsidR="00A1309B">
        <w:rPr>
          <w:rFonts w:ascii="Arial" w:hAnsi="Arial" w:cs="Arial"/>
          <w:sz w:val="24"/>
          <w:szCs w:val="24"/>
        </w:rPr>
        <w:t xml:space="preserve">Assay </w:t>
      </w:r>
      <w:r w:rsidRPr="00815C14">
        <w:rPr>
          <w:rFonts w:ascii="Arial" w:hAnsi="Arial" w:cs="Arial"/>
          <w:sz w:val="24"/>
          <w:szCs w:val="24"/>
        </w:rPr>
        <w:t>has shown high correlation with the current gold standard test of platelet function, light transmission aggregometry, to measure AA and ADP agonist-induced platelet activation. Studies have also shown comparable results with other whole blood platelet function tests. In this review, we explore the clinical application</w:t>
      </w:r>
      <w:r w:rsidR="0096562E" w:rsidRPr="00815C14">
        <w:rPr>
          <w:rFonts w:ascii="Arial" w:hAnsi="Arial" w:cs="Arial"/>
          <w:sz w:val="24"/>
          <w:szCs w:val="24"/>
        </w:rPr>
        <w:t>s</w:t>
      </w:r>
      <w:r w:rsidRPr="00815C14">
        <w:rPr>
          <w:rFonts w:ascii="Arial" w:hAnsi="Arial" w:cs="Arial"/>
          <w:sz w:val="24"/>
          <w:szCs w:val="24"/>
        </w:rPr>
        <w:t xml:space="preserve"> of </w:t>
      </w:r>
      <w:r w:rsidR="00A1309B">
        <w:rPr>
          <w:rFonts w:ascii="Arial" w:hAnsi="Arial" w:cs="Arial"/>
          <w:sz w:val="24"/>
          <w:szCs w:val="24"/>
        </w:rPr>
        <w:t xml:space="preserve">modified </w:t>
      </w:r>
      <w:r w:rsidRPr="00815C14">
        <w:rPr>
          <w:rFonts w:ascii="Arial" w:hAnsi="Arial" w:cs="Arial"/>
          <w:sz w:val="24"/>
          <w:szCs w:val="24"/>
        </w:rPr>
        <w:t xml:space="preserve">thromboelastography with platelet function assessment. This includes guiding dual antiplatelet therapy in relation to cardiac procedures such as percutaneous coronary interventions, transcatheter aortic valve replacement and left atrial appendage closure. We also explore the developing use of thromboelastography in the emergency care setting of COVID-19, which is commonly associated with a hypercoagulable and hypofibrinolytic state. Despite a general lack of high-quality, grade 1 evidence regarding the use of </w:t>
      </w:r>
      <w:r w:rsidR="00A1309B">
        <w:rPr>
          <w:rFonts w:ascii="Arial" w:hAnsi="Arial" w:cs="Arial"/>
          <w:sz w:val="24"/>
          <w:szCs w:val="24"/>
        </w:rPr>
        <w:t xml:space="preserve">modified </w:t>
      </w:r>
      <w:r w:rsidRPr="00815C14">
        <w:rPr>
          <w:rFonts w:ascii="Arial" w:hAnsi="Arial" w:cs="Arial"/>
          <w:sz w:val="24"/>
          <w:szCs w:val="24"/>
        </w:rPr>
        <w:t xml:space="preserve">thromboelastography with platelet function assessment in these disease areas, the ability of </w:t>
      </w:r>
      <w:r w:rsidR="00A1309B">
        <w:rPr>
          <w:rFonts w:ascii="Arial" w:hAnsi="Arial" w:cs="Arial"/>
          <w:sz w:val="24"/>
          <w:szCs w:val="24"/>
        </w:rPr>
        <w:t xml:space="preserve">the </w:t>
      </w:r>
      <w:r w:rsidRPr="00815C14">
        <w:rPr>
          <w:rFonts w:ascii="Arial" w:hAnsi="Arial" w:cs="Arial"/>
          <w:sz w:val="24"/>
          <w:szCs w:val="24"/>
        </w:rPr>
        <w:t xml:space="preserve">TEG® </w:t>
      </w:r>
      <w:r w:rsidR="008646ED" w:rsidRPr="00815C14">
        <w:rPr>
          <w:rFonts w:ascii="Arial" w:hAnsi="Arial" w:cs="Arial"/>
          <w:sz w:val="24"/>
          <w:szCs w:val="24"/>
        </w:rPr>
        <w:t>Platelet</w:t>
      </w:r>
      <w:r w:rsidR="008646ED">
        <w:rPr>
          <w:rFonts w:ascii="Arial" w:hAnsi="Arial" w:cs="Arial"/>
          <w:sz w:val="24"/>
          <w:szCs w:val="24"/>
        </w:rPr>
        <w:t>M</w:t>
      </w:r>
      <w:r w:rsidR="008646ED" w:rsidRPr="00815C14">
        <w:rPr>
          <w:rFonts w:ascii="Arial" w:hAnsi="Arial" w:cs="Arial"/>
          <w:sz w:val="24"/>
          <w:szCs w:val="24"/>
        </w:rPr>
        <w:t>apping</w:t>
      </w:r>
      <w:r w:rsidRPr="00815C14">
        <w:rPr>
          <w:rFonts w:ascii="Arial" w:hAnsi="Arial" w:cs="Arial"/>
          <w:sz w:val="24"/>
          <w:szCs w:val="24"/>
        </w:rPr>
        <w:t xml:space="preserve">® </w:t>
      </w:r>
      <w:r w:rsidR="00A1309B">
        <w:rPr>
          <w:rFonts w:ascii="Arial" w:hAnsi="Arial" w:cs="Arial"/>
          <w:sz w:val="24"/>
          <w:szCs w:val="24"/>
        </w:rPr>
        <w:t xml:space="preserve">Assay </w:t>
      </w:r>
      <w:r w:rsidRPr="00815C14">
        <w:rPr>
          <w:rFonts w:ascii="Arial" w:hAnsi="Arial" w:cs="Arial"/>
          <w:sz w:val="24"/>
          <w:szCs w:val="24"/>
        </w:rPr>
        <w:t xml:space="preserve">to measure global hemostasis and platelet reactivity rapidly and </w:t>
      </w:r>
      <w:r w:rsidR="008646ED">
        <w:rPr>
          <w:rFonts w:ascii="Arial" w:hAnsi="Arial" w:cs="Arial"/>
          <w:sz w:val="24"/>
          <w:szCs w:val="24"/>
        </w:rPr>
        <w:t>to view and evaluate results at the point of care</w:t>
      </w:r>
      <w:r w:rsidRPr="00815C14">
        <w:rPr>
          <w:rFonts w:ascii="Arial" w:hAnsi="Arial" w:cs="Arial"/>
          <w:sz w:val="24"/>
          <w:szCs w:val="24"/>
        </w:rPr>
        <w:t xml:space="preserve"> makes it a promising area for further study for managing patient treatment and optimizing hemostatic therapy. </w:t>
      </w:r>
    </w:p>
    <w:bookmarkEnd w:id="13"/>
    <w:p w14:paraId="2DF609B5" w14:textId="77777777" w:rsidR="006A280E" w:rsidRPr="0096562E" w:rsidDel="00AA1C87" w:rsidRDefault="00B51A05" w:rsidP="0096562E">
      <w:pPr>
        <w:spacing w:line="480" w:lineRule="auto"/>
        <w:rPr>
          <w:moveFrom w:id="14" w:author="Emmanuel Favaloro" w:date="2022-08-17T08:00:00Z"/>
          <w:rFonts w:ascii="Arial" w:hAnsi="Arial" w:cs="Arial"/>
          <w:sz w:val="24"/>
          <w:szCs w:val="24"/>
        </w:rPr>
      </w:pPr>
      <w:moveFromRangeStart w:id="15" w:author="Emmanuel Favaloro" w:date="2022-08-17T08:00:00Z" w:name="move111615627"/>
      <w:moveFrom w:id="16" w:author="Emmanuel Favaloro" w:date="2022-08-17T08:00:00Z">
        <w:r w:rsidRPr="00B85362" w:rsidDel="00AA1C87">
          <w:rPr>
            <w:rFonts w:ascii="Arial" w:hAnsi="Arial" w:cs="Arial"/>
            <w:b/>
            <w:bCs/>
            <w:sz w:val="24"/>
            <w:szCs w:val="24"/>
          </w:rPr>
          <w:lastRenderedPageBreak/>
          <w:t>Keywords</w:t>
        </w:r>
        <w:r w:rsidRPr="00B85362" w:rsidDel="00AA1C87">
          <w:rPr>
            <w:rFonts w:ascii="Arial" w:hAnsi="Arial" w:cs="Arial"/>
            <w:sz w:val="24"/>
            <w:szCs w:val="24"/>
          </w:rPr>
          <w:t xml:space="preserve">: </w:t>
        </w:r>
        <w:r w:rsidR="00F268BE" w:rsidDel="00AA1C87">
          <w:rPr>
            <w:rFonts w:ascii="Arial" w:hAnsi="Arial" w:cs="Arial"/>
            <w:sz w:val="24"/>
            <w:szCs w:val="24"/>
          </w:rPr>
          <w:t xml:space="preserve">cardiology, platelet function, </w:t>
        </w:r>
        <w:r w:rsidR="000F30B6" w:rsidDel="00AA1C87">
          <w:rPr>
            <w:rFonts w:ascii="Arial" w:hAnsi="Arial" w:cs="Arial"/>
            <w:sz w:val="24"/>
            <w:szCs w:val="24"/>
          </w:rPr>
          <w:t xml:space="preserve">platelet function testing, PFT, thromboelastography, TEG, COVID-19, </w:t>
        </w:r>
        <w:r w:rsidR="000F30B6" w:rsidRPr="00DF0651" w:rsidDel="00AA1C87">
          <w:rPr>
            <w:rFonts w:ascii="Arial" w:hAnsi="Arial" w:cs="Arial"/>
            <w:sz w:val="24"/>
            <w:szCs w:val="24"/>
          </w:rPr>
          <w:t>percutaneous coronary intervention</w:t>
        </w:r>
        <w:r w:rsidR="000F30B6" w:rsidDel="00AA1C87">
          <w:rPr>
            <w:rFonts w:ascii="Arial" w:hAnsi="Arial" w:cs="Arial"/>
            <w:sz w:val="24"/>
            <w:szCs w:val="24"/>
          </w:rPr>
          <w:t>, PCI, TAVR, LAAC</w:t>
        </w:r>
      </w:moveFrom>
    </w:p>
    <w:moveFromRangeEnd w:id="15"/>
    <w:p w14:paraId="52DF3DFE" w14:textId="77777777" w:rsidR="00B73E9B" w:rsidRPr="00B85362" w:rsidRDefault="00B73E9B" w:rsidP="006A280E">
      <w:pPr>
        <w:pStyle w:val="Heading1"/>
        <w:spacing w:line="480" w:lineRule="auto"/>
        <w:rPr>
          <w:rFonts w:ascii="Arial" w:hAnsi="Arial" w:cs="Arial"/>
          <w:b/>
          <w:bCs/>
          <w:color w:val="auto"/>
          <w:sz w:val="24"/>
          <w:szCs w:val="24"/>
        </w:rPr>
      </w:pPr>
      <w:r w:rsidRPr="00B85362">
        <w:rPr>
          <w:rFonts w:ascii="Arial" w:hAnsi="Arial" w:cs="Arial"/>
          <w:b/>
          <w:bCs/>
          <w:color w:val="auto"/>
          <w:sz w:val="24"/>
          <w:szCs w:val="24"/>
        </w:rPr>
        <w:t>Intro</w:t>
      </w:r>
      <w:r w:rsidR="003E22AB" w:rsidRPr="00B85362">
        <w:rPr>
          <w:rFonts w:ascii="Arial" w:hAnsi="Arial" w:cs="Arial"/>
          <w:b/>
          <w:bCs/>
          <w:color w:val="auto"/>
          <w:sz w:val="24"/>
          <w:szCs w:val="24"/>
        </w:rPr>
        <w:t>duction</w:t>
      </w:r>
    </w:p>
    <w:p w14:paraId="595A1FED" w14:textId="77777777" w:rsidR="00B73E9B" w:rsidRPr="00B85362" w:rsidRDefault="00B73E9B" w:rsidP="006A280E">
      <w:pPr>
        <w:spacing w:line="480" w:lineRule="auto"/>
        <w:rPr>
          <w:rFonts w:ascii="Arial" w:hAnsi="Arial" w:cs="Arial"/>
          <w:sz w:val="24"/>
          <w:szCs w:val="24"/>
        </w:rPr>
      </w:pPr>
      <w:r w:rsidRPr="00B85362">
        <w:rPr>
          <w:rFonts w:ascii="Arial" w:hAnsi="Arial" w:cs="Arial"/>
          <w:sz w:val="24"/>
          <w:szCs w:val="24"/>
        </w:rPr>
        <w:t>Thromboelastography</w:t>
      </w:r>
      <w:r w:rsidR="003E22AB" w:rsidRPr="00B85362">
        <w:rPr>
          <w:rFonts w:ascii="Arial" w:hAnsi="Arial" w:cs="Arial"/>
          <w:sz w:val="24"/>
          <w:szCs w:val="24"/>
        </w:rPr>
        <w:t xml:space="preserve">, </w:t>
      </w:r>
      <w:r w:rsidR="00803045" w:rsidRPr="00B85362">
        <w:rPr>
          <w:rFonts w:ascii="Arial" w:hAnsi="Arial" w:cs="Arial"/>
          <w:sz w:val="24"/>
          <w:szCs w:val="24"/>
        </w:rPr>
        <w:t>as</w:t>
      </w:r>
      <w:r w:rsidR="0028610A" w:rsidRPr="00B85362">
        <w:rPr>
          <w:rFonts w:ascii="Arial" w:hAnsi="Arial" w:cs="Arial"/>
          <w:sz w:val="24"/>
          <w:szCs w:val="24"/>
        </w:rPr>
        <w:t xml:space="preserve"> with</w:t>
      </w:r>
      <w:r w:rsidR="003E22AB" w:rsidRPr="00B85362">
        <w:rPr>
          <w:rFonts w:ascii="Arial" w:hAnsi="Arial" w:cs="Arial"/>
          <w:sz w:val="24"/>
          <w:szCs w:val="24"/>
        </w:rPr>
        <w:t xml:space="preserve"> other forms of viscoelastic testing (VET),</w:t>
      </w:r>
      <w:r w:rsidRPr="00B85362">
        <w:rPr>
          <w:rFonts w:ascii="Arial" w:hAnsi="Arial" w:cs="Arial"/>
          <w:sz w:val="24"/>
          <w:szCs w:val="24"/>
        </w:rPr>
        <w:t xml:space="preserve"> is a whole blood test</w:t>
      </w:r>
      <w:r w:rsidR="00803045" w:rsidRPr="00B85362">
        <w:rPr>
          <w:rFonts w:ascii="Arial" w:hAnsi="Arial" w:cs="Arial"/>
          <w:sz w:val="24"/>
          <w:szCs w:val="24"/>
        </w:rPr>
        <w:t>ing</w:t>
      </w:r>
      <w:r w:rsidRPr="00B85362">
        <w:rPr>
          <w:rFonts w:ascii="Arial" w:hAnsi="Arial" w:cs="Arial"/>
          <w:sz w:val="24"/>
          <w:szCs w:val="24"/>
        </w:rPr>
        <w:t xml:space="preserve"> method </w:t>
      </w:r>
      <w:r w:rsidR="00E34336">
        <w:rPr>
          <w:rFonts w:ascii="Arial" w:hAnsi="Arial" w:cs="Arial"/>
          <w:sz w:val="24"/>
          <w:szCs w:val="24"/>
        </w:rPr>
        <w:t>in which</w:t>
      </w:r>
      <w:r w:rsidRPr="00B85362">
        <w:rPr>
          <w:rFonts w:ascii="Arial" w:hAnsi="Arial" w:cs="Arial"/>
          <w:sz w:val="24"/>
          <w:szCs w:val="24"/>
        </w:rPr>
        <w:t xml:space="preserve"> clotting is observed in real</w:t>
      </w:r>
      <w:r w:rsidR="00E34336">
        <w:rPr>
          <w:rFonts w:ascii="Arial" w:hAnsi="Arial" w:cs="Arial"/>
          <w:sz w:val="24"/>
          <w:szCs w:val="24"/>
        </w:rPr>
        <w:t xml:space="preserve"> </w:t>
      </w:r>
      <w:r w:rsidRPr="00B85362">
        <w:rPr>
          <w:rFonts w:ascii="Arial" w:hAnsi="Arial" w:cs="Arial"/>
          <w:sz w:val="24"/>
          <w:szCs w:val="24"/>
        </w:rPr>
        <w:t xml:space="preserve">time in an </w:t>
      </w:r>
      <w:r w:rsidRPr="00B85362">
        <w:rPr>
          <w:rFonts w:ascii="Arial" w:hAnsi="Arial" w:cs="Arial"/>
          <w:i/>
          <w:sz w:val="24"/>
          <w:szCs w:val="24"/>
        </w:rPr>
        <w:t>in vitro</w:t>
      </w:r>
      <w:r w:rsidRPr="00B85362">
        <w:rPr>
          <w:rFonts w:ascii="Arial" w:hAnsi="Arial" w:cs="Arial"/>
          <w:sz w:val="24"/>
          <w:szCs w:val="24"/>
        </w:rPr>
        <w:t xml:space="preserve"> </w:t>
      </w:r>
      <w:r w:rsidR="003E22AB" w:rsidRPr="00B85362">
        <w:rPr>
          <w:rFonts w:ascii="Arial" w:hAnsi="Arial" w:cs="Arial"/>
          <w:sz w:val="24"/>
          <w:szCs w:val="24"/>
        </w:rPr>
        <w:t>system</w:t>
      </w:r>
      <w:r w:rsidRPr="00B85362">
        <w:rPr>
          <w:rFonts w:ascii="Arial" w:hAnsi="Arial" w:cs="Arial"/>
          <w:sz w:val="24"/>
          <w:szCs w:val="24"/>
        </w:rPr>
        <w:t xml:space="preserve"> that mimic</w:t>
      </w:r>
      <w:r w:rsidR="003E22AB" w:rsidRPr="00B85362">
        <w:rPr>
          <w:rFonts w:ascii="Arial" w:hAnsi="Arial" w:cs="Arial"/>
          <w:sz w:val="24"/>
          <w:szCs w:val="24"/>
        </w:rPr>
        <w:t>s</w:t>
      </w:r>
      <w:r w:rsidRPr="00B85362">
        <w:rPr>
          <w:rFonts w:ascii="Arial" w:hAnsi="Arial" w:cs="Arial"/>
          <w:sz w:val="24"/>
          <w:szCs w:val="24"/>
        </w:rPr>
        <w:t xml:space="preserve"> physiological conditions</w:t>
      </w:r>
      <w:r w:rsidR="00AC496A">
        <w:rPr>
          <w:rFonts w:ascii="Arial" w:hAnsi="Arial" w:cs="Arial"/>
          <w:sz w:val="24"/>
          <w:szCs w:val="24"/>
        </w:rPr>
        <w:t>.</w:t>
      </w:r>
      <w:r w:rsidR="0014663A" w:rsidRPr="00B85362">
        <w:rPr>
          <w:rFonts w:ascii="Arial" w:hAnsi="Arial" w:cs="Arial"/>
          <w:sz w:val="24"/>
          <w:szCs w:val="24"/>
          <w:vertAlign w:val="superscript"/>
        </w:rPr>
        <w:t>1-3</w:t>
      </w:r>
      <w:r w:rsidR="003E22AB" w:rsidRPr="00B85362">
        <w:rPr>
          <w:rFonts w:ascii="Arial" w:hAnsi="Arial" w:cs="Arial"/>
          <w:sz w:val="24"/>
          <w:szCs w:val="24"/>
        </w:rPr>
        <w:t xml:space="preserve"> </w:t>
      </w:r>
      <w:r w:rsidRPr="00B85362">
        <w:rPr>
          <w:rFonts w:ascii="Arial" w:hAnsi="Arial" w:cs="Arial"/>
          <w:sz w:val="24"/>
          <w:szCs w:val="24"/>
        </w:rPr>
        <w:t xml:space="preserve">Thromboelastography has been widely used </w:t>
      </w:r>
      <w:r w:rsidR="0024267C" w:rsidRPr="00B85362">
        <w:rPr>
          <w:rFonts w:ascii="Arial" w:hAnsi="Arial" w:cs="Arial"/>
          <w:sz w:val="24"/>
          <w:szCs w:val="24"/>
        </w:rPr>
        <w:t xml:space="preserve">for patient management </w:t>
      </w:r>
      <w:r w:rsidRPr="00B85362">
        <w:rPr>
          <w:rFonts w:ascii="Arial" w:hAnsi="Arial" w:cs="Arial"/>
          <w:sz w:val="24"/>
          <w:szCs w:val="24"/>
        </w:rPr>
        <w:t>in clinical areas such as trauma</w:t>
      </w:r>
      <w:r w:rsidR="0014663A" w:rsidRPr="00B85362">
        <w:rPr>
          <w:rFonts w:ascii="Arial" w:hAnsi="Arial" w:cs="Arial"/>
          <w:sz w:val="24"/>
          <w:szCs w:val="24"/>
        </w:rPr>
        <w:t>,</w:t>
      </w:r>
      <w:r w:rsidR="001679CF" w:rsidRPr="001679CF">
        <w:rPr>
          <w:rFonts w:ascii="Arial" w:hAnsi="Arial" w:cs="Arial"/>
          <w:noProof/>
          <w:sz w:val="24"/>
          <w:szCs w:val="24"/>
          <w:vertAlign w:val="superscript"/>
        </w:rPr>
        <w:t>4, 5</w:t>
      </w:r>
      <w:r w:rsidR="003E22AB" w:rsidRPr="00B85362">
        <w:rPr>
          <w:rFonts w:ascii="Arial" w:hAnsi="Arial" w:cs="Arial"/>
          <w:sz w:val="24"/>
          <w:szCs w:val="24"/>
        </w:rPr>
        <w:t xml:space="preserve"> </w:t>
      </w:r>
      <w:r w:rsidRPr="00B85362">
        <w:rPr>
          <w:rFonts w:ascii="Arial" w:hAnsi="Arial" w:cs="Arial"/>
          <w:sz w:val="24"/>
          <w:szCs w:val="24"/>
        </w:rPr>
        <w:t>cardiovascular surgery</w:t>
      </w:r>
      <w:r w:rsidR="001679CF" w:rsidRPr="001679CF">
        <w:rPr>
          <w:rFonts w:ascii="Arial" w:hAnsi="Arial" w:cs="Arial"/>
          <w:noProof/>
          <w:sz w:val="24"/>
          <w:szCs w:val="24"/>
          <w:vertAlign w:val="superscript"/>
        </w:rPr>
        <w:t>6, 7</w:t>
      </w:r>
      <w:r w:rsidR="003E22AB" w:rsidRPr="00B85362">
        <w:rPr>
          <w:rFonts w:ascii="Arial" w:hAnsi="Arial" w:cs="Arial"/>
          <w:sz w:val="24"/>
          <w:szCs w:val="24"/>
        </w:rPr>
        <w:t xml:space="preserve"> </w:t>
      </w:r>
      <w:r w:rsidR="001539D5" w:rsidRPr="00B85362">
        <w:rPr>
          <w:rFonts w:ascii="Arial" w:hAnsi="Arial" w:cs="Arial"/>
          <w:sz w:val="24"/>
          <w:szCs w:val="24"/>
        </w:rPr>
        <w:t>and liver</w:t>
      </w:r>
      <w:r w:rsidR="00260BC5" w:rsidRPr="00B85362">
        <w:rPr>
          <w:rFonts w:ascii="Arial" w:hAnsi="Arial" w:cs="Arial"/>
          <w:sz w:val="24"/>
          <w:szCs w:val="24"/>
        </w:rPr>
        <w:t xml:space="preserve"> transplant</w:t>
      </w:r>
      <w:r w:rsidR="001539D5" w:rsidRPr="00B85362">
        <w:rPr>
          <w:rFonts w:ascii="Arial" w:hAnsi="Arial" w:cs="Arial"/>
          <w:sz w:val="24"/>
          <w:szCs w:val="24"/>
        </w:rPr>
        <w:t xml:space="preserve"> surgery</w:t>
      </w:r>
      <w:r w:rsidR="00260BC5" w:rsidRPr="00B85362">
        <w:rPr>
          <w:rFonts w:ascii="Arial" w:hAnsi="Arial" w:cs="Arial"/>
          <w:sz w:val="24"/>
          <w:szCs w:val="24"/>
        </w:rPr>
        <w:t>,</w:t>
      </w:r>
      <w:r w:rsidR="001679CF" w:rsidRPr="001679CF">
        <w:rPr>
          <w:rFonts w:ascii="Arial" w:hAnsi="Arial" w:cs="Arial"/>
          <w:noProof/>
          <w:sz w:val="24"/>
          <w:szCs w:val="24"/>
          <w:vertAlign w:val="superscript"/>
        </w:rPr>
        <w:t>8, 9</w:t>
      </w:r>
      <w:r w:rsidRPr="00B85362">
        <w:rPr>
          <w:rFonts w:ascii="Arial" w:hAnsi="Arial" w:cs="Arial"/>
          <w:sz w:val="24"/>
          <w:szCs w:val="24"/>
        </w:rPr>
        <w:t xml:space="preserve"> </w:t>
      </w:r>
      <w:r w:rsidR="003E22AB" w:rsidRPr="00B85362">
        <w:rPr>
          <w:rFonts w:ascii="Arial" w:hAnsi="Arial" w:cs="Arial"/>
          <w:sz w:val="24"/>
          <w:szCs w:val="24"/>
        </w:rPr>
        <w:t xml:space="preserve">all </w:t>
      </w:r>
      <w:r w:rsidR="00260BC5" w:rsidRPr="00B85362">
        <w:rPr>
          <w:rFonts w:ascii="Arial" w:hAnsi="Arial" w:cs="Arial"/>
          <w:sz w:val="24"/>
          <w:szCs w:val="24"/>
        </w:rPr>
        <w:t>of which share</w:t>
      </w:r>
      <w:r w:rsidR="003E22AB" w:rsidRPr="00B85362">
        <w:rPr>
          <w:rFonts w:ascii="Arial" w:hAnsi="Arial" w:cs="Arial"/>
          <w:sz w:val="24"/>
          <w:szCs w:val="24"/>
        </w:rPr>
        <w:t xml:space="preserve"> </w:t>
      </w:r>
      <w:r w:rsidR="008F0E01">
        <w:rPr>
          <w:rFonts w:ascii="Arial" w:hAnsi="Arial" w:cs="Arial"/>
          <w:sz w:val="24"/>
          <w:szCs w:val="24"/>
        </w:rPr>
        <w:t xml:space="preserve">both </w:t>
      </w:r>
      <w:r w:rsidR="003E22AB" w:rsidRPr="00B85362">
        <w:rPr>
          <w:rFonts w:ascii="Arial" w:hAnsi="Arial" w:cs="Arial"/>
          <w:sz w:val="24"/>
          <w:szCs w:val="24"/>
        </w:rPr>
        <w:t>hemorrhage and coagulopathy as common features.</w:t>
      </w:r>
    </w:p>
    <w:p w14:paraId="71879B17" w14:textId="77777777" w:rsidR="00B73E9B" w:rsidRPr="00B85362" w:rsidRDefault="009E3852" w:rsidP="006A280E">
      <w:pPr>
        <w:spacing w:line="480" w:lineRule="auto"/>
        <w:rPr>
          <w:rFonts w:ascii="Arial" w:hAnsi="Arial" w:cs="Arial"/>
          <w:sz w:val="24"/>
          <w:szCs w:val="24"/>
        </w:rPr>
      </w:pPr>
      <w:r>
        <w:rPr>
          <w:rFonts w:ascii="Arial" w:hAnsi="Arial" w:cs="Arial"/>
          <w:sz w:val="24"/>
          <w:szCs w:val="24"/>
        </w:rPr>
        <w:t>R</w:t>
      </w:r>
      <w:r w:rsidR="00B73E9B" w:rsidRPr="00B85362">
        <w:rPr>
          <w:rFonts w:ascii="Arial" w:hAnsi="Arial" w:cs="Arial"/>
          <w:sz w:val="24"/>
          <w:szCs w:val="24"/>
        </w:rPr>
        <w:t>ecently</w:t>
      </w:r>
      <w:r>
        <w:rPr>
          <w:rFonts w:ascii="Arial" w:hAnsi="Arial" w:cs="Arial"/>
          <w:sz w:val="24"/>
          <w:szCs w:val="24"/>
        </w:rPr>
        <w:t>,</w:t>
      </w:r>
      <w:r w:rsidR="00B73E9B" w:rsidRPr="00B85362">
        <w:rPr>
          <w:rFonts w:ascii="Arial" w:hAnsi="Arial" w:cs="Arial"/>
          <w:sz w:val="24"/>
          <w:szCs w:val="24"/>
        </w:rPr>
        <w:t xml:space="preserve"> there</w:t>
      </w:r>
      <w:r w:rsidR="00DE047C" w:rsidRPr="00B85362">
        <w:rPr>
          <w:rFonts w:ascii="Arial" w:hAnsi="Arial" w:cs="Arial"/>
          <w:sz w:val="24"/>
          <w:szCs w:val="24"/>
        </w:rPr>
        <w:t xml:space="preserve"> has been</w:t>
      </w:r>
      <w:r>
        <w:rPr>
          <w:rFonts w:ascii="Arial" w:hAnsi="Arial" w:cs="Arial"/>
          <w:sz w:val="24"/>
          <w:szCs w:val="24"/>
        </w:rPr>
        <w:t xml:space="preserve"> </w:t>
      </w:r>
      <w:r w:rsidR="00B73E9B" w:rsidRPr="00B85362">
        <w:rPr>
          <w:rFonts w:ascii="Arial" w:hAnsi="Arial" w:cs="Arial"/>
          <w:sz w:val="24"/>
          <w:szCs w:val="24"/>
        </w:rPr>
        <w:t xml:space="preserve">growing interest in </w:t>
      </w:r>
      <w:r>
        <w:rPr>
          <w:rFonts w:ascii="Arial" w:hAnsi="Arial" w:cs="Arial"/>
          <w:sz w:val="24"/>
          <w:szCs w:val="24"/>
        </w:rPr>
        <w:t xml:space="preserve">the use of </w:t>
      </w:r>
      <w:r w:rsidR="00B73E9B" w:rsidRPr="00B85362">
        <w:rPr>
          <w:rFonts w:ascii="Arial" w:hAnsi="Arial" w:cs="Arial"/>
          <w:sz w:val="24"/>
          <w:szCs w:val="24"/>
        </w:rPr>
        <w:t xml:space="preserve">viscoelastic methods </w:t>
      </w:r>
      <w:r>
        <w:rPr>
          <w:rFonts w:ascii="Arial" w:hAnsi="Arial" w:cs="Arial"/>
          <w:sz w:val="24"/>
          <w:szCs w:val="24"/>
        </w:rPr>
        <w:t xml:space="preserve">in </w:t>
      </w:r>
      <w:r w:rsidR="00B73E9B" w:rsidRPr="00B85362">
        <w:rPr>
          <w:rFonts w:ascii="Arial" w:hAnsi="Arial" w:cs="Arial"/>
          <w:sz w:val="24"/>
          <w:szCs w:val="24"/>
        </w:rPr>
        <w:t xml:space="preserve">the </w:t>
      </w:r>
      <w:r w:rsidR="003E22AB" w:rsidRPr="00B85362">
        <w:rPr>
          <w:rFonts w:ascii="Arial" w:hAnsi="Arial" w:cs="Arial"/>
          <w:sz w:val="24"/>
          <w:szCs w:val="24"/>
        </w:rPr>
        <w:t xml:space="preserve">understanding and </w:t>
      </w:r>
      <w:r w:rsidR="00B73E9B" w:rsidRPr="00B85362">
        <w:rPr>
          <w:rFonts w:ascii="Arial" w:hAnsi="Arial" w:cs="Arial"/>
          <w:sz w:val="24"/>
          <w:szCs w:val="24"/>
        </w:rPr>
        <w:t xml:space="preserve">diagnosis of thrombotic conditions. In trauma, thromboelastography has been used </w:t>
      </w:r>
      <w:r w:rsidR="003E22AB" w:rsidRPr="00B85362">
        <w:rPr>
          <w:rFonts w:ascii="Arial" w:hAnsi="Arial" w:cs="Arial"/>
          <w:sz w:val="24"/>
          <w:szCs w:val="24"/>
        </w:rPr>
        <w:t>to</w:t>
      </w:r>
      <w:r w:rsidR="00B73E9B" w:rsidRPr="00B85362">
        <w:rPr>
          <w:rFonts w:ascii="Arial" w:hAnsi="Arial" w:cs="Arial"/>
          <w:sz w:val="24"/>
          <w:szCs w:val="24"/>
        </w:rPr>
        <w:t xml:space="preserve"> predict </w:t>
      </w:r>
      <w:r>
        <w:rPr>
          <w:rFonts w:ascii="Arial" w:hAnsi="Arial" w:cs="Arial"/>
          <w:sz w:val="24"/>
          <w:szCs w:val="24"/>
        </w:rPr>
        <w:t xml:space="preserve">the development of </w:t>
      </w:r>
      <w:r w:rsidR="003E22AB" w:rsidRPr="00B85362">
        <w:rPr>
          <w:rFonts w:ascii="Arial" w:hAnsi="Arial" w:cs="Arial"/>
          <w:sz w:val="24"/>
          <w:szCs w:val="24"/>
        </w:rPr>
        <w:t>pulmonary embolism (</w:t>
      </w:r>
      <w:r w:rsidR="00B73E9B" w:rsidRPr="00B85362">
        <w:rPr>
          <w:rFonts w:ascii="Arial" w:hAnsi="Arial" w:cs="Arial"/>
          <w:sz w:val="24"/>
          <w:szCs w:val="24"/>
        </w:rPr>
        <w:t>PE</w:t>
      </w:r>
      <w:r w:rsidR="003E22AB" w:rsidRPr="00B85362">
        <w:rPr>
          <w:rFonts w:ascii="Arial" w:hAnsi="Arial" w:cs="Arial"/>
          <w:sz w:val="24"/>
          <w:szCs w:val="24"/>
        </w:rPr>
        <w:t>) following the acute stage</w:t>
      </w:r>
      <w:r w:rsidR="00803045" w:rsidRPr="00B85362">
        <w:rPr>
          <w:rFonts w:ascii="Arial" w:hAnsi="Arial" w:cs="Arial"/>
          <w:sz w:val="24"/>
          <w:szCs w:val="24"/>
        </w:rPr>
        <w:t>.</w:t>
      </w:r>
      <w:r w:rsidR="00B104F1" w:rsidRPr="00B85362">
        <w:rPr>
          <w:rFonts w:ascii="Arial" w:hAnsi="Arial" w:cs="Arial"/>
          <w:sz w:val="24"/>
          <w:szCs w:val="24"/>
          <w:vertAlign w:val="superscript"/>
        </w:rPr>
        <w:t>10</w:t>
      </w:r>
      <w:r w:rsidR="00B73E9B" w:rsidRPr="00B85362">
        <w:rPr>
          <w:rFonts w:ascii="Arial" w:hAnsi="Arial" w:cs="Arial"/>
          <w:sz w:val="24"/>
          <w:szCs w:val="24"/>
        </w:rPr>
        <w:t xml:space="preserve"> In the COVID-19 pandemic</w:t>
      </w:r>
      <w:r w:rsidR="00260BC5" w:rsidRPr="00B85362">
        <w:rPr>
          <w:rFonts w:ascii="Arial" w:hAnsi="Arial" w:cs="Arial"/>
          <w:sz w:val="24"/>
          <w:szCs w:val="24"/>
        </w:rPr>
        <w:t>,</w:t>
      </w:r>
      <w:r w:rsidR="00B73E9B" w:rsidRPr="00B85362">
        <w:rPr>
          <w:rFonts w:ascii="Arial" w:hAnsi="Arial" w:cs="Arial"/>
          <w:sz w:val="24"/>
          <w:szCs w:val="24"/>
        </w:rPr>
        <w:t xml:space="preserve"> viscoelastic parameters have been explored </w:t>
      </w:r>
      <w:r w:rsidR="004C3A1E">
        <w:rPr>
          <w:rFonts w:ascii="Arial" w:hAnsi="Arial" w:cs="Arial"/>
          <w:sz w:val="24"/>
          <w:szCs w:val="24"/>
        </w:rPr>
        <w:t xml:space="preserve">as a means </w:t>
      </w:r>
      <w:r w:rsidR="00B73E9B" w:rsidRPr="00B85362">
        <w:rPr>
          <w:rFonts w:ascii="Arial" w:hAnsi="Arial" w:cs="Arial"/>
          <w:sz w:val="24"/>
          <w:szCs w:val="24"/>
        </w:rPr>
        <w:t>to assess the risk for thromboembolic complications, such as</w:t>
      </w:r>
      <w:r w:rsidR="003E22AB" w:rsidRPr="00B85362">
        <w:rPr>
          <w:rFonts w:ascii="Arial" w:hAnsi="Arial" w:cs="Arial"/>
          <w:sz w:val="24"/>
          <w:szCs w:val="24"/>
        </w:rPr>
        <w:t xml:space="preserve"> venous thromboembolism (VTE)</w:t>
      </w:r>
      <w:r w:rsidR="00260BC5" w:rsidRPr="00B85362">
        <w:rPr>
          <w:rFonts w:ascii="Arial" w:hAnsi="Arial" w:cs="Arial"/>
          <w:sz w:val="24"/>
          <w:szCs w:val="24"/>
        </w:rPr>
        <w:t>.</w:t>
      </w:r>
      <w:r w:rsidR="00B104F1" w:rsidRPr="00B85362">
        <w:rPr>
          <w:rFonts w:ascii="Arial" w:hAnsi="Arial" w:cs="Arial"/>
          <w:sz w:val="24"/>
          <w:szCs w:val="24"/>
          <w:vertAlign w:val="superscript"/>
        </w:rPr>
        <w:t>11-14</w:t>
      </w:r>
      <w:r w:rsidR="00B73E9B" w:rsidRPr="00B85362">
        <w:rPr>
          <w:rFonts w:ascii="Arial" w:hAnsi="Arial" w:cs="Arial"/>
          <w:sz w:val="24"/>
          <w:szCs w:val="24"/>
        </w:rPr>
        <w:t xml:space="preserve"> Most recently, </w:t>
      </w:r>
      <w:r w:rsidR="003E22AB" w:rsidRPr="00B85362">
        <w:rPr>
          <w:rFonts w:ascii="Arial" w:hAnsi="Arial" w:cs="Arial"/>
          <w:sz w:val="24"/>
          <w:szCs w:val="24"/>
        </w:rPr>
        <w:t xml:space="preserve">modified thromboelastography with platelet function assessment has been studied for its </w:t>
      </w:r>
      <w:r w:rsidR="00B73E9B" w:rsidRPr="00B85362">
        <w:rPr>
          <w:rFonts w:ascii="Arial" w:hAnsi="Arial" w:cs="Arial"/>
          <w:sz w:val="24"/>
          <w:szCs w:val="24"/>
        </w:rPr>
        <w:t xml:space="preserve">predictive potential </w:t>
      </w:r>
      <w:r w:rsidR="003E22AB" w:rsidRPr="00B85362">
        <w:rPr>
          <w:rFonts w:ascii="Arial" w:hAnsi="Arial" w:cs="Arial"/>
          <w:sz w:val="24"/>
          <w:szCs w:val="24"/>
        </w:rPr>
        <w:t>for complications</w:t>
      </w:r>
      <w:r w:rsidR="00486B4B" w:rsidRPr="00B85362">
        <w:rPr>
          <w:rFonts w:ascii="Arial" w:hAnsi="Arial" w:cs="Arial"/>
          <w:sz w:val="24"/>
          <w:szCs w:val="24"/>
        </w:rPr>
        <w:t>, such as graft thrombosis and infection,</w:t>
      </w:r>
      <w:r w:rsidR="003E22AB" w:rsidRPr="00B85362">
        <w:rPr>
          <w:rFonts w:ascii="Arial" w:hAnsi="Arial" w:cs="Arial"/>
          <w:sz w:val="24"/>
          <w:szCs w:val="24"/>
        </w:rPr>
        <w:t xml:space="preserve"> following vascular surgery</w:t>
      </w:r>
      <w:r w:rsidR="00486B4B">
        <w:rPr>
          <w:rFonts w:ascii="Arial" w:hAnsi="Arial" w:cs="Arial"/>
          <w:sz w:val="24"/>
          <w:szCs w:val="24"/>
        </w:rPr>
        <w:t xml:space="preserve"> </w:t>
      </w:r>
      <w:r w:rsidR="003E22AB" w:rsidRPr="00B85362">
        <w:rPr>
          <w:rFonts w:ascii="Arial" w:hAnsi="Arial" w:cs="Arial"/>
          <w:sz w:val="24"/>
          <w:szCs w:val="24"/>
        </w:rPr>
        <w:t>in patients with peripheral artery disease (PAD)</w:t>
      </w:r>
      <w:r w:rsidR="00330CDD" w:rsidRPr="00B85362">
        <w:rPr>
          <w:rFonts w:ascii="Arial" w:hAnsi="Arial" w:cs="Arial"/>
          <w:sz w:val="24"/>
          <w:szCs w:val="24"/>
        </w:rPr>
        <w:t>.</w:t>
      </w:r>
      <w:r w:rsidR="00B104F1" w:rsidRPr="00B85362">
        <w:rPr>
          <w:rFonts w:ascii="Arial" w:hAnsi="Arial" w:cs="Arial"/>
          <w:sz w:val="24"/>
          <w:szCs w:val="24"/>
          <w:vertAlign w:val="superscript"/>
        </w:rPr>
        <w:t>15</w:t>
      </w:r>
    </w:p>
    <w:p w14:paraId="7A55B2F2" w14:textId="77777777" w:rsidR="00127AAB" w:rsidRPr="00B85362" w:rsidRDefault="003E22AB" w:rsidP="006A280E">
      <w:pPr>
        <w:spacing w:line="480" w:lineRule="auto"/>
        <w:rPr>
          <w:rFonts w:ascii="Arial" w:hAnsi="Arial" w:cs="Arial"/>
          <w:sz w:val="24"/>
          <w:szCs w:val="24"/>
        </w:rPr>
      </w:pPr>
      <w:r w:rsidRPr="00B85362">
        <w:rPr>
          <w:rFonts w:ascii="Arial" w:hAnsi="Arial" w:cs="Arial"/>
          <w:sz w:val="24"/>
          <w:szCs w:val="24"/>
        </w:rPr>
        <w:t xml:space="preserve">Modified thromboelastography with platelet function assessment </w:t>
      </w:r>
      <w:r w:rsidR="00AC496A">
        <w:rPr>
          <w:rFonts w:ascii="Arial" w:hAnsi="Arial" w:cs="Arial"/>
          <w:sz w:val="24"/>
          <w:szCs w:val="24"/>
        </w:rPr>
        <w:t>(</w:t>
      </w:r>
      <w:r w:rsidR="00AC496A" w:rsidRPr="00B85362">
        <w:rPr>
          <w:rFonts w:ascii="Arial" w:hAnsi="Arial" w:cs="Arial"/>
          <w:sz w:val="24"/>
          <w:szCs w:val="24"/>
        </w:rPr>
        <w:t>TEG® PlateletMapping®</w:t>
      </w:r>
      <w:r w:rsidR="00C5386A">
        <w:rPr>
          <w:rFonts w:ascii="Arial" w:hAnsi="Arial" w:cs="Arial"/>
          <w:sz w:val="24"/>
          <w:szCs w:val="24"/>
        </w:rPr>
        <w:t xml:space="preserve"> Assay, Haemonetics Corp., Boston, MA, U.S.A.</w:t>
      </w:r>
      <w:r w:rsidR="00AC496A">
        <w:rPr>
          <w:rFonts w:ascii="Arial" w:hAnsi="Arial" w:cs="Arial"/>
          <w:sz w:val="24"/>
          <w:szCs w:val="24"/>
        </w:rPr>
        <w:t>)</w:t>
      </w:r>
      <w:r w:rsidR="00AC496A" w:rsidRPr="00B85362">
        <w:rPr>
          <w:rFonts w:ascii="Arial" w:hAnsi="Arial" w:cs="Arial"/>
          <w:sz w:val="24"/>
          <w:szCs w:val="24"/>
        </w:rPr>
        <w:t xml:space="preserve"> </w:t>
      </w:r>
      <w:r w:rsidR="00995323">
        <w:rPr>
          <w:rFonts w:ascii="Arial" w:hAnsi="Arial" w:cs="Arial"/>
          <w:sz w:val="24"/>
          <w:szCs w:val="24"/>
        </w:rPr>
        <w:t>provides</w:t>
      </w:r>
      <w:r w:rsidR="00AC496A">
        <w:rPr>
          <w:rFonts w:ascii="Arial" w:hAnsi="Arial" w:cs="Arial"/>
          <w:sz w:val="24"/>
          <w:szCs w:val="24"/>
        </w:rPr>
        <w:t xml:space="preserve"> </w:t>
      </w:r>
      <w:r w:rsidR="000871FF">
        <w:rPr>
          <w:rFonts w:ascii="Arial" w:hAnsi="Arial" w:cs="Arial"/>
          <w:sz w:val="24"/>
          <w:szCs w:val="24"/>
        </w:rPr>
        <w:t xml:space="preserve">specific </w:t>
      </w:r>
      <w:r w:rsidR="00AC496A">
        <w:rPr>
          <w:rFonts w:ascii="Arial" w:hAnsi="Arial" w:cs="Arial"/>
          <w:sz w:val="24"/>
          <w:szCs w:val="24"/>
        </w:rPr>
        <w:t>additional functionality</w:t>
      </w:r>
      <w:r w:rsidRPr="00B85362">
        <w:rPr>
          <w:rFonts w:ascii="Arial" w:hAnsi="Arial" w:cs="Arial"/>
          <w:sz w:val="24"/>
          <w:szCs w:val="24"/>
        </w:rPr>
        <w:t xml:space="preserve">, </w:t>
      </w:r>
      <w:r w:rsidR="000871FF">
        <w:rPr>
          <w:rFonts w:ascii="Arial" w:hAnsi="Arial" w:cs="Arial"/>
          <w:sz w:val="24"/>
          <w:szCs w:val="24"/>
        </w:rPr>
        <w:t>given that</w:t>
      </w:r>
      <w:r w:rsidR="00AC496A" w:rsidRPr="00B85362">
        <w:rPr>
          <w:rFonts w:ascii="Arial" w:hAnsi="Arial" w:cs="Arial"/>
          <w:sz w:val="24"/>
          <w:szCs w:val="24"/>
        </w:rPr>
        <w:t xml:space="preserve"> </w:t>
      </w:r>
      <w:r w:rsidRPr="00B85362">
        <w:rPr>
          <w:rFonts w:ascii="Arial" w:hAnsi="Arial" w:cs="Arial"/>
          <w:sz w:val="24"/>
          <w:szCs w:val="24"/>
        </w:rPr>
        <w:t xml:space="preserve">standard thromboelastography is not able </w:t>
      </w:r>
      <w:r w:rsidR="00AC496A">
        <w:rPr>
          <w:rFonts w:ascii="Arial" w:hAnsi="Arial" w:cs="Arial"/>
          <w:sz w:val="24"/>
          <w:szCs w:val="24"/>
        </w:rPr>
        <w:t>to</w:t>
      </w:r>
      <w:r w:rsidRPr="00B85362">
        <w:rPr>
          <w:rFonts w:ascii="Arial" w:hAnsi="Arial" w:cs="Arial"/>
          <w:sz w:val="24"/>
          <w:szCs w:val="24"/>
        </w:rPr>
        <w:t xml:space="preserve"> </w:t>
      </w:r>
      <w:r w:rsidR="00694133">
        <w:rPr>
          <w:rFonts w:ascii="Arial" w:hAnsi="Arial" w:cs="Arial"/>
          <w:sz w:val="24"/>
          <w:szCs w:val="24"/>
        </w:rPr>
        <w:t xml:space="preserve">precisely </w:t>
      </w:r>
      <w:r w:rsidRPr="00B85362">
        <w:rPr>
          <w:rFonts w:ascii="Arial" w:hAnsi="Arial" w:cs="Arial"/>
          <w:sz w:val="24"/>
          <w:szCs w:val="24"/>
        </w:rPr>
        <w:lastRenderedPageBreak/>
        <w:t xml:space="preserve">detect hemostatic changes introduced by platelet inhibiting agents. The specific design of assays for the arachidonic acid (AA) and adenosine diphosphate (ADP) pathways provide a measure </w:t>
      </w:r>
      <w:r w:rsidR="00735357">
        <w:rPr>
          <w:rFonts w:ascii="Arial" w:hAnsi="Arial" w:cs="Arial"/>
          <w:sz w:val="24"/>
          <w:szCs w:val="24"/>
        </w:rPr>
        <w:t xml:space="preserve">of </w:t>
      </w:r>
      <w:r w:rsidR="00694133">
        <w:rPr>
          <w:rFonts w:ascii="Arial" w:hAnsi="Arial" w:cs="Arial"/>
          <w:sz w:val="24"/>
          <w:szCs w:val="24"/>
        </w:rPr>
        <w:t xml:space="preserve">platelet reactivity via pathways (partially) blocked by </w:t>
      </w:r>
      <w:r w:rsidRPr="00B85362">
        <w:rPr>
          <w:rFonts w:ascii="Arial" w:hAnsi="Arial" w:cs="Arial"/>
          <w:sz w:val="24"/>
          <w:szCs w:val="24"/>
        </w:rPr>
        <w:t xml:space="preserve">aspirin </w:t>
      </w:r>
      <w:r w:rsidR="00F00465" w:rsidRPr="00B85362">
        <w:rPr>
          <w:rFonts w:ascii="Arial" w:hAnsi="Arial" w:cs="Arial"/>
          <w:sz w:val="24"/>
          <w:szCs w:val="24"/>
        </w:rPr>
        <w:t>and</w:t>
      </w:r>
      <w:r w:rsidRPr="00B85362">
        <w:rPr>
          <w:rFonts w:ascii="Arial" w:hAnsi="Arial" w:cs="Arial"/>
          <w:sz w:val="24"/>
          <w:szCs w:val="24"/>
        </w:rPr>
        <w:t xml:space="preserve"> ADP receptor inhibitor</w:t>
      </w:r>
      <w:r w:rsidR="00F00465" w:rsidRPr="00B85362">
        <w:rPr>
          <w:rFonts w:ascii="Arial" w:hAnsi="Arial" w:cs="Arial"/>
          <w:sz w:val="24"/>
          <w:szCs w:val="24"/>
        </w:rPr>
        <w:t>s</w:t>
      </w:r>
      <w:r w:rsidRPr="00B85362">
        <w:rPr>
          <w:rFonts w:ascii="Arial" w:hAnsi="Arial" w:cs="Arial"/>
          <w:sz w:val="24"/>
          <w:szCs w:val="24"/>
        </w:rPr>
        <w:t xml:space="preserve"> </w:t>
      </w:r>
      <w:r w:rsidR="00F00465" w:rsidRPr="00B85362">
        <w:rPr>
          <w:rFonts w:ascii="Arial" w:hAnsi="Arial" w:cs="Arial"/>
          <w:sz w:val="24"/>
          <w:szCs w:val="24"/>
        </w:rPr>
        <w:t xml:space="preserve">(e.g., </w:t>
      </w:r>
      <w:r w:rsidRPr="00B85362">
        <w:rPr>
          <w:rFonts w:ascii="Arial" w:hAnsi="Arial" w:cs="Arial"/>
          <w:sz w:val="24"/>
          <w:szCs w:val="24"/>
        </w:rPr>
        <w:t>clopidogrel</w:t>
      </w:r>
      <w:r w:rsidR="00F00465" w:rsidRPr="00B85362">
        <w:rPr>
          <w:rFonts w:ascii="Arial" w:hAnsi="Arial" w:cs="Arial"/>
          <w:sz w:val="24"/>
          <w:szCs w:val="24"/>
        </w:rPr>
        <w:t>, ticagrelor), respectively</w:t>
      </w:r>
      <w:r w:rsidR="00803045" w:rsidRPr="00B85362">
        <w:rPr>
          <w:rFonts w:ascii="Arial" w:hAnsi="Arial" w:cs="Arial"/>
          <w:sz w:val="24"/>
          <w:szCs w:val="24"/>
        </w:rPr>
        <w:t>.</w:t>
      </w:r>
      <w:r w:rsidR="00B104F1" w:rsidRPr="00B85362">
        <w:rPr>
          <w:rFonts w:ascii="Arial" w:hAnsi="Arial" w:cs="Arial"/>
          <w:sz w:val="24"/>
          <w:szCs w:val="24"/>
          <w:vertAlign w:val="superscript"/>
        </w:rPr>
        <w:t>16</w:t>
      </w:r>
      <w:r w:rsidR="00694133">
        <w:rPr>
          <w:rFonts w:ascii="Arial" w:hAnsi="Arial" w:cs="Arial"/>
          <w:sz w:val="24"/>
          <w:szCs w:val="24"/>
        </w:rPr>
        <w:t xml:space="preserve"> This introduces the concept of measuring both platelet reactivity and therapeutic responses to these agents.</w:t>
      </w:r>
      <w:r w:rsidR="005D6297">
        <w:rPr>
          <w:rFonts w:ascii="Arial" w:hAnsi="Arial" w:cs="Arial"/>
          <w:sz w:val="24"/>
          <w:szCs w:val="24"/>
        </w:rPr>
        <w:t xml:space="preserve"> </w:t>
      </w:r>
    </w:p>
    <w:p w14:paraId="44BED5D7" w14:textId="77777777" w:rsidR="003E22AB" w:rsidRPr="00B85362" w:rsidRDefault="00C5386A" w:rsidP="006A280E">
      <w:pPr>
        <w:spacing w:line="480" w:lineRule="auto"/>
        <w:rPr>
          <w:rFonts w:ascii="Arial" w:hAnsi="Arial" w:cs="Arial"/>
          <w:sz w:val="24"/>
          <w:szCs w:val="24"/>
        </w:rPr>
      </w:pPr>
      <w:r>
        <w:rPr>
          <w:rFonts w:ascii="Arial" w:hAnsi="Arial" w:cs="Arial"/>
          <w:sz w:val="24"/>
          <w:szCs w:val="24"/>
        </w:rPr>
        <w:t xml:space="preserve">The </w:t>
      </w:r>
      <w:r w:rsidR="00AC496A" w:rsidRPr="00B85362">
        <w:rPr>
          <w:rFonts w:ascii="Arial" w:hAnsi="Arial" w:cs="Arial"/>
          <w:sz w:val="24"/>
          <w:szCs w:val="24"/>
        </w:rPr>
        <w:t xml:space="preserve">TEG® PlateletMapping® </w:t>
      </w:r>
      <w:r>
        <w:rPr>
          <w:rFonts w:ascii="Arial" w:hAnsi="Arial" w:cs="Arial"/>
          <w:sz w:val="24"/>
          <w:szCs w:val="24"/>
        </w:rPr>
        <w:t xml:space="preserve">Assay </w:t>
      </w:r>
      <w:r w:rsidR="00B7174F">
        <w:rPr>
          <w:rFonts w:ascii="Arial" w:hAnsi="Arial" w:cs="Arial"/>
          <w:sz w:val="24"/>
          <w:szCs w:val="24"/>
        </w:rPr>
        <w:t>is</w:t>
      </w:r>
      <w:r w:rsidR="003E22AB" w:rsidRPr="00B85362">
        <w:rPr>
          <w:rFonts w:ascii="Arial" w:hAnsi="Arial" w:cs="Arial"/>
          <w:sz w:val="24"/>
          <w:szCs w:val="24"/>
        </w:rPr>
        <w:t xml:space="preserve"> a whole blood</w:t>
      </w:r>
      <w:r w:rsidR="00DD5F0B">
        <w:rPr>
          <w:rFonts w:ascii="Arial" w:hAnsi="Arial" w:cs="Arial"/>
          <w:sz w:val="24"/>
          <w:szCs w:val="24"/>
        </w:rPr>
        <w:t xml:space="preserve"> platelet function</w:t>
      </w:r>
      <w:r w:rsidR="003E22AB" w:rsidRPr="00B85362">
        <w:rPr>
          <w:rFonts w:ascii="Arial" w:hAnsi="Arial" w:cs="Arial"/>
          <w:sz w:val="24"/>
          <w:szCs w:val="24"/>
        </w:rPr>
        <w:t xml:space="preserve"> test that </w:t>
      </w:r>
      <w:r w:rsidR="006F5FCC">
        <w:rPr>
          <w:rFonts w:ascii="Arial" w:hAnsi="Arial" w:cs="Arial"/>
          <w:sz w:val="24"/>
          <w:szCs w:val="24"/>
        </w:rPr>
        <w:t xml:space="preserve">is rapid, simple and </w:t>
      </w:r>
      <w:r>
        <w:rPr>
          <w:rFonts w:ascii="Arial" w:hAnsi="Arial" w:cs="Arial"/>
          <w:sz w:val="24"/>
          <w:szCs w:val="24"/>
        </w:rPr>
        <w:t xml:space="preserve">can be </w:t>
      </w:r>
      <w:r w:rsidR="00AB15C4">
        <w:rPr>
          <w:rFonts w:ascii="Arial" w:hAnsi="Arial" w:cs="Arial"/>
          <w:sz w:val="24"/>
          <w:szCs w:val="24"/>
        </w:rPr>
        <w:t xml:space="preserve">viewed and </w:t>
      </w:r>
      <w:r>
        <w:rPr>
          <w:rFonts w:ascii="Arial" w:hAnsi="Arial" w:cs="Arial"/>
          <w:sz w:val="24"/>
          <w:szCs w:val="24"/>
        </w:rPr>
        <w:t xml:space="preserve">evaluated </w:t>
      </w:r>
      <w:r w:rsidR="00AB15C4">
        <w:rPr>
          <w:rFonts w:ascii="Arial" w:hAnsi="Arial" w:cs="Arial"/>
          <w:sz w:val="24"/>
          <w:szCs w:val="24"/>
        </w:rPr>
        <w:t>at the point of care</w:t>
      </w:r>
      <w:r w:rsidR="006F5FCC">
        <w:rPr>
          <w:rFonts w:ascii="Arial" w:hAnsi="Arial" w:cs="Arial"/>
          <w:sz w:val="24"/>
          <w:szCs w:val="24"/>
        </w:rPr>
        <w:t xml:space="preserve">. </w:t>
      </w:r>
      <w:r w:rsidR="003E22AB" w:rsidRPr="00B85362">
        <w:rPr>
          <w:rFonts w:ascii="Arial" w:hAnsi="Arial" w:cs="Arial"/>
          <w:sz w:val="24"/>
          <w:szCs w:val="24"/>
        </w:rPr>
        <w:t>This makes it particularly attractive for use in cardiovascular medicine, where</w:t>
      </w:r>
      <w:r w:rsidR="00A86679">
        <w:rPr>
          <w:rFonts w:ascii="Arial" w:hAnsi="Arial" w:cs="Arial"/>
          <w:sz w:val="24"/>
          <w:szCs w:val="24"/>
        </w:rPr>
        <w:t xml:space="preserve"> </w:t>
      </w:r>
      <w:r w:rsidR="00A86679" w:rsidRPr="00B85362">
        <w:rPr>
          <w:rFonts w:ascii="Arial" w:hAnsi="Arial" w:cs="Arial"/>
          <w:sz w:val="24"/>
          <w:szCs w:val="24"/>
        </w:rPr>
        <w:t>randomized controlled trials</w:t>
      </w:r>
      <w:r w:rsidR="00A86679">
        <w:rPr>
          <w:rFonts w:ascii="Arial" w:hAnsi="Arial" w:cs="Arial"/>
          <w:sz w:val="24"/>
          <w:szCs w:val="24"/>
        </w:rPr>
        <w:t xml:space="preserve"> of</w:t>
      </w:r>
      <w:r w:rsidR="003E22AB" w:rsidRPr="00B85362">
        <w:rPr>
          <w:rFonts w:ascii="Arial" w:hAnsi="Arial" w:cs="Arial"/>
          <w:sz w:val="24"/>
          <w:szCs w:val="24"/>
        </w:rPr>
        <w:t xml:space="preserve"> other </w:t>
      </w:r>
      <w:r w:rsidR="00735357">
        <w:rPr>
          <w:rFonts w:ascii="Arial" w:hAnsi="Arial" w:cs="Arial"/>
          <w:sz w:val="24"/>
          <w:szCs w:val="24"/>
        </w:rPr>
        <w:t>platelet function tests (</w:t>
      </w:r>
      <w:r w:rsidR="003E22AB" w:rsidRPr="00B85362">
        <w:rPr>
          <w:rFonts w:ascii="Arial" w:hAnsi="Arial" w:cs="Arial"/>
          <w:sz w:val="24"/>
          <w:szCs w:val="24"/>
        </w:rPr>
        <w:t>PFTs</w:t>
      </w:r>
      <w:r w:rsidR="00735357">
        <w:rPr>
          <w:rFonts w:ascii="Arial" w:hAnsi="Arial" w:cs="Arial"/>
          <w:sz w:val="24"/>
          <w:szCs w:val="24"/>
        </w:rPr>
        <w:t>)</w:t>
      </w:r>
      <w:r w:rsidR="006F5FCC">
        <w:rPr>
          <w:rFonts w:ascii="Arial" w:hAnsi="Arial" w:cs="Arial"/>
          <w:sz w:val="24"/>
          <w:szCs w:val="24"/>
        </w:rPr>
        <w:t>,</w:t>
      </w:r>
      <w:r w:rsidR="00B7174F">
        <w:rPr>
          <w:rFonts w:ascii="Arial" w:hAnsi="Arial" w:cs="Arial"/>
          <w:sz w:val="24"/>
          <w:szCs w:val="24"/>
        </w:rPr>
        <w:t xml:space="preserve"> such as the laboratory</w:t>
      </w:r>
      <w:r w:rsidR="00AC496A">
        <w:rPr>
          <w:rFonts w:ascii="Arial" w:hAnsi="Arial" w:cs="Arial"/>
          <w:sz w:val="24"/>
          <w:szCs w:val="24"/>
        </w:rPr>
        <w:t>-</w:t>
      </w:r>
      <w:r w:rsidR="00B7174F">
        <w:rPr>
          <w:rFonts w:ascii="Arial" w:hAnsi="Arial" w:cs="Arial"/>
          <w:sz w:val="24"/>
          <w:szCs w:val="24"/>
        </w:rPr>
        <w:t>based light</w:t>
      </w:r>
      <w:r w:rsidR="00C47107">
        <w:rPr>
          <w:rFonts w:ascii="Arial" w:hAnsi="Arial" w:cs="Arial"/>
          <w:sz w:val="24"/>
          <w:szCs w:val="24"/>
        </w:rPr>
        <w:t xml:space="preserve"> </w:t>
      </w:r>
      <w:r w:rsidR="00B7174F">
        <w:rPr>
          <w:rFonts w:ascii="Arial" w:hAnsi="Arial" w:cs="Arial"/>
          <w:sz w:val="24"/>
          <w:szCs w:val="24"/>
        </w:rPr>
        <w:t>transmission aggregometry</w:t>
      </w:r>
      <w:r w:rsidR="003E22AB" w:rsidRPr="00B85362">
        <w:rPr>
          <w:rFonts w:ascii="Arial" w:hAnsi="Arial" w:cs="Arial"/>
          <w:sz w:val="24"/>
          <w:szCs w:val="24"/>
        </w:rPr>
        <w:t xml:space="preserve"> </w:t>
      </w:r>
      <w:r w:rsidR="00C47107">
        <w:rPr>
          <w:rFonts w:ascii="Arial" w:hAnsi="Arial" w:cs="Arial"/>
          <w:sz w:val="24"/>
          <w:szCs w:val="24"/>
        </w:rPr>
        <w:t>(LTA)</w:t>
      </w:r>
      <w:r w:rsidR="006F5FCC">
        <w:rPr>
          <w:rFonts w:ascii="Arial" w:hAnsi="Arial" w:cs="Arial"/>
          <w:sz w:val="24"/>
          <w:szCs w:val="24"/>
        </w:rPr>
        <w:t>,</w:t>
      </w:r>
      <w:r w:rsidR="00C47107">
        <w:rPr>
          <w:rFonts w:ascii="Arial" w:hAnsi="Arial" w:cs="Arial"/>
          <w:sz w:val="24"/>
          <w:szCs w:val="24"/>
        </w:rPr>
        <w:t xml:space="preserve"> </w:t>
      </w:r>
      <w:r w:rsidR="003E22AB" w:rsidRPr="00B85362">
        <w:rPr>
          <w:rFonts w:ascii="Arial" w:hAnsi="Arial" w:cs="Arial"/>
          <w:sz w:val="24"/>
          <w:szCs w:val="24"/>
        </w:rPr>
        <w:t>have repeatedly demonstrated</w:t>
      </w:r>
      <w:r w:rsidR="00C66F30">
        <w:rPr>
          <w:rFonts w:ascii="Arial" w:hAnsi="Arial" w:cs="Arial"/>
          <w:sz w:val="24"/>
          <w:szCs w:val="24"/>
        </w:rPr>
        <w:t xml:space="preserve"> </w:t>
      </w:r>
      <w:r w:rsidR="003E22AB" w:rsidRPr="00B85362">
        <w:rPr>
          <w:rFonts w:ascii="Arial" w:hAnsi="Arial" w:cs="Arial"/>
          <w:sz w:val="24"/>
          <w:szCs w:val="24"/>
        </w:rPr>
        <w:t>large inter</w:t>
      </w:r>
      <w:r w:rsidR="00E356F9" w:rsidRPr="00B85362">
        <w:rPr>
          <w:rFonts w:ascii="Arial" w:hAnsi="Arial" w:cs="Arial"/>
          <w:sz w:val="24"/>
          <w:szCs w:val="24"/>
        </w:rPr>
        <w:t>-</w:t>
      </w:r>
      <w:r w:rsidR="003E22AB" w:rsidRPr="00B85362">
        <w:rPr>
          <w:rFonts w:ascii="Arial" w:hAnsi="Arial" w:cs="Arial"/>
          <w:sz w:val="24"/>
          <w:szCs w:val="24"/>
        </w:rPr>
        <w:t xml:space="preserve">individual response to </w:t>
      </w:r>
      <w:r w:rsidR="006F5FCC">
        <w:rPr>
          <w:rFonts w:ascii="Arial" w:hAnsi="Arial" w:cs="Arial"/>
          <w:sz w:val="24"/>
          <w:szCs w:val="24"/>
        </w:rPr>
        <w:t xml:space="preserve">antiplatelet </w:t>
      </w:r>
      <w:r w:rsidR="003E22AB" w:rsidRPr="00B85362">
        <w:rPr>
          <w:rFonts w:ascii="Arial" w:hAnsi="Arial" w:cs="Arial"/>
          <w:sz w:val="24"/>
          <w:szCs w:val="24"/>
        </w:rPr>
        <w:t>agents</w:t>
      </w:r>
      <w:r w:rsidR="00AD3027" w:rsidRPr="00B85362">
        <w:rPr>
          <w:rFonts w:ascii="Arial" w:hAnsi="Arial" w:cs="Arial"/>
          <w:sz w:val="24"/>
          <w:szCs w:val="24"/>
        </w:rPr>
        <w:t>.</w:t>
      </w:r>
      <w:r w:rsidR="00B104F1" w:rsidRPr="00B85362">
        <w:rPr>
          <w:rFonts w:ascii="Arial" w:hAnsi="Arial" w:cs="Arial"/>
          <w:sz w:val="24"/>
          <w:szCs w:val="24"/>
          <w:vertAlign w:val="superscript"/>
        </w:rPr>
        <w:t>17-19</w:t>
      </w:r>
      <w:r w:rsidR="003E22AB" w:rsidRPr="00B85362">
        <w:rPr>
          <w:rFonts w:ascii="Arial" w:hAnsi="Arial" w:cs="Arial"/>
          <w:sz w:val="24"/>
          <w:szCs w:val="24"/>
        </w:rPr>
        <w:t xml:space="preserve"> </w:t>
      </w:r>
      <w:r w:rsidR="005D6297">
        <w:rPr>
          <w:rFonts w:ascii="Arial" w:hAnsi="Arial" w:cs="Arial"/>
          <w:sz w:val="24"/>
          <w:szCs w:val="24"/>
        </w:rPr>
        <w:t>This wide variability of individual response has also been repeatedly demonstrated using TEG</w:t>
      </w:r>
      <w:r w:rsidR="00560560" w:rsidRPr="00B85362">
        <w:rPr>
          <w:rFonts w:ascii="Arial" w:hAnsi="Arial" w:cs="Arial"/>
          <w:sz w:val="24"/>
          <w:szCs w:val="24"/>
        </w:rPr>
        <w:t>®</w:t>
      </w:r>
      <w:r w:rsidR="005D6297">
        <w:rPr>
          <w:rFonts w:ascii="Arial" w:hAnsi="Arial" w:cs="Arial"/>
          <w:sz w:val="24"/>
          <w:szCs w:val="24"/>
        </w:rPr>
        <w:t>5000</w:t>
      </w:r>
      <w:r w:rsidR="00AB15C4">
        <w:rPr>
          <w:rFonts w:ascii="Arial" w:hAnsi="Arial" w:cs="Arial"/>
          <w:sz w:val="24"/>
          <w:szCs w:val="24"/>
        </w:rPr>
        <w:t xml:space="preserve"> technology (Haemonetics Corp</w:t>
      </w:r>
      <w:r>
        <w:rPr>
          <w:rFonts w:ascii="Arial" w:hAnsi="Arial" w:cs="Arial"/>
          <w:sz w:val="24"/>
          <w:szCs w:val="24"/>
        </w:rPr>
        <w:t>., Boston, MA, U.S.A.)</w:t>
      </w:r>
      <w:r w:rsidR="005D6297">
        <w:rPr>
          <w:rFonts w:ascii="Arial" w:hAnsi="Arial" w:cs="Arial"/>
          <w:sz w:val="24"/>
          <w:szCs w:val="24"/>
        </w:rPr>
        <w:t>. Such variability inevitably raises concern that patients with relatively low response to antiplatelet drugs will be at increased risk of thrombotic/ischemic events, whereas patients with an exaggerated response could be at increased bleeding risk. This hypothesis has consistently been supported by a wide range of observational studies using a variety of platelet function assays, including TEG</w:t>
      </w:r>
      <w:r w:rsidR="00735357">
        <w:rPr>
          <w:rFonts w:ascii="Arial" w:hAnsi="Arial" w:cs="Arial"/>
          <w:sz w:val="24"/>
          <w:szCs w:val="24"/>
        </w:rPr>
        <w:t>® assays</w:t>
      </w:r>
      <w:r w:rsidR="005D6297">
        <w:rPr>
          <w:rFonts w:ascii="Arial" w:hAnsi="Arial" w:cs="Arial"/>
          <w:sz w:val="24"/>
          <w:szCs w:val="24"/>
        </w:rPr>
        <w:t>, but randomized trials confirming a benefit to manipulating individual responses are not so far available.</w:t>
      </w:r>
    </w:p>
    <w:p w14:paraId="681E708B" w14:textId="77777777" w:rsidR="005B01A2" w:rsidRPr="00B85362" w:rsidRDefault="007C1F8B" w:rsidP="006A280E">
      <w:pPr>
        <w:spacing w:line="480" w:lineRule="auto"/>
        <w:rPr>
          <w:rFonts w:ascii="Arial" w:hAnsi="Arial" w:cs="Arial"/>
          <w:sz w:val="24"/>
          <w:szCs w:val="24"/>
        </w:rPr>
      </w:pPr>
      <w:r>
        <w:rPr>
          <w:rFonts w:ascii="Arial" w:hAnsi="Arial" w:cs="Arial"/>
          <w:sz w:val="24"/>
          <w:szCs w:val="24"/>
        </w:rPr>
        <w:t>F</w:t>
      </w:r>
      <w:r w:rsidR="003E22AB" w:rsidRPr="00B85362">
        <w:rPr>
          <w:rFonts w:ascii="Arial" w:hAnsi="Arial" w:cs="Arial"/>
          <w:sz w:val="24"/>
          <w:szCs w:val="24"/>
        </w:rPr>
        <w:t xml:space="preserve">indings from a number of earlier randomized controlled trials using standard </w:t>
      </w:r>
      <w:r>
        <w:rPr>
          <w:rFonts w:ascii="Arial" w:hAnsi="Arial" w:cs="Arial"/>
          <w:sz w:val="24"/>
          <w:szCs w:val="24"/>
        </w:rPr>
        <w:t xml:space="preserve">laboratory </w:t>
      </w:r>
      <w:r w:rsidR="003E22AB" w:rsidRPr="00B85362">
        <w:rPr>
          <w:rFonts w:ascii="Arial" w:hAnsi="Arial" w:cs="Arial"/>
          <w:sz w:val="24"/>
          <w:szCs w:val="24"/>
        </w:rPr>
        <w:t xml:space="preserve">PFTs </w:t>
      </w:r>
      <w:r w:rsidR="00AD3027" w:rsidRPr="00B85362">
        <w:rPr>
          <w:rFonts w:ascii="Arial" w:hAnsi="Arial" w:cs="Arial"/>
          <w:sz w:val="24"/>
          <w:szCs w:val="24"/>
        </w:rPr>
        <w:t xml:space="preserve">did </w:t>
      </w:r>
      <w:r w:rsidR="003E22AB" w:rsidRPr="00B85362">
        <w:rPr>
          <w:rFonts w:ascii="Arial" w:hAnsi="Arial" w:cs="Arial"/>
          <w:sz w:val="24"/>
          <w:szCs w:val="24"/>
        </w:rPr>
        <w:t xml:space="preserve">not </w:t>
      </w:r>
      <w:r w:rsidR="00AD3027" w:rsidRPr="00B85362">
        <w:rPr>
          <w:rFonts w:ascii="Arial" w:hAnsi="Arial" w:cs="Arial"/>
          <w:sz w:val="24"/>
          <w:szCs w:val="24"/>
        </w:rPr>
        <w:t>demonstra</w:t>
      </w:r>
      <w:r w:rsidR="00BF4FA3">
        <w:rPr>
          <w:rFonts w:ascii="Arial" w:hAnsi="Arial" w:cs="Arial"/>
          <w:sz w:val="24"/>
          <w:szCs w:val="24"/>
        </w:rPr>
        <w:t>te</w:t>
      </w:r>
      <w:r w:rsidR="003E22AB" w:rsidRPr="00B85362">
        <w:rPr>
          <w:rFonts w:ascii="Arial" w:hAnsi="Arial" w:cs="Arial"/>
          <w:sz w:val="24"/>
          <w:szCs w:val="24"/>
        </w:rPr>
        <w:t xml:space="preserve"> clear clinical benefit of PFT</w:t>
      </w:r>
      <w:r w:rsidR="00C47107">
        <w:rPr>
          <w:rFonts w:ascii="Arial" w:hAnsi="Arial" w:cs="Arial"/>
          <w:sz w:val="24"/>
          <w:szCs w:val="24"/>
        </w:rPr>
        <w:t>-</w:t>
      </w:r>
      <w:r w:rsidR="003E22AB" w:rsidRPr="00B85362">
        <w:rPr>
          <w:rFonts w:ascii="Arial" w:hAnsi="Arial" w:cs="Arial"/>
          <w:sz w:val="24"/>
          <w:szCs w:val="24"/>
        </w:rPr>
        <w:t>guided individualized anti-platelet therapy</w:t>
      </w:r>
      <w:r>
        <w:rPr>
          <w:rFonts w:ascii="Arial" w:hAnsi="Arial" w:cs="Arial"/>
          <w:sz w:val="24"/>
          <w:szCs w:val="24"/>
        </w:rPr>
        <w:t>.</w:t>
      </w:r>
      <w:r w:rsidR="00B104F1" w:rsidRPr="00B85362">
        <w:rPr>
          <w:rFonts w:ascii="Arial" w:hAnsi="Arial" w:cs="Arial"/>
          <w:sz w:val="24"/>
          <w:szCs w:val="24"/>
          <w:vertAlign w:val="superscript"/>
        </w:rPr>
        <w:t>20-22</w:t>
      </w:r>
      <w:r w:rsidR="003E22AB" w:rsidRPr="00B85362">
        <w:rPr>
          <w:rFonts w:ascii="Arial" w:hAnsi="Arial" w:cs="Arial"/>
          <w:sz w:val="24"/>
          <w:szCs w:val="24"/>
        </w:rPr>
        <w:t xml:space="preserve"> </w:t>
      </w:r>
      <w:r w:rsidR="00BF4FA3">
        <w:rPr>
          <w:rFonts w:ascii="Arial" w:hAnsi="Arial" w:cs="Arial"/>
          <w:sz w:val="24"/>
          <w:szCs w:val="24"/>
        </w:rPr>
        <w:t>It is perhaps notable that the latter trials all employed the VerifyNow</w:t>
      </w:r>
      <w:r w:rsidR="00560560">
        <w:rPr>
          <w:rFonts w:ascii="Arial" w:hAnsi="Arial" w:cs="Arial"/>
          <w:sz w:val="24"/>
          <w:szCs w:val="24"/>
        </w:rPr>
        <w:t>™</w:t>
      </w:r>
      <w:r w:rsidR="00BF4FA3">
        <w:rPr>
          <w:rFonts w:ascii="Arial" w:hAnsi="Arial" w:cs="Arial"/>
          <w:sz w:val="24"/>
          <w:szCs w:val="24"/>
        </w:rPr>
        <w:t xml:space="preserve"> assay to detect low response to clopidogrel, and concerns have been raised about the </w:t>
      </w:r>
      <w:r w:rsidR="00BF4FA3">
        <w:rPr>
          <w:rFonts w:ascii="Arial" w:hAnsi="Arial" w:cs="Arial"/>
          <w:sz w:val="24"/>
          <w:szCs w:val="24"/>
        </w:rPr>
        <w:lastRenderedPageBreak/>
        <w:t xml:space="preserve">accuracy of this test in this context (see below). </w:t>
      </w:r>
      <w:r>
        <w:rPr>
          <w:rFonts w:ascii="Arial" w:hAnsi="Arial" w:cs="Arial"/>
          <w:sz w:val="24"/>
          <w:szCs w:val="24"/>
        </w:rPr>
        <w:t>However</w:t>
      </w:r>
      <w:r w:rsidR="00BF4FA3">
        <w:rPr>
          <w:rFonts w:ascii="Arial" w:hAnsi="Arial" w:cs="Arial"/>
          <w:sz w:val="24"/>
          <w:szCs w:val="24"/>
        </w:rPr>
        <w:t>,</w:t>
      </w:r>
      <w:r>
        <w:rPr>
          <w:rFonts w:ascii="Arial" w:hAnsi="Arial" w:cs="Arial"/>
          <w:sz w:val="24"/>
          <w:szCs w:val="24"/>
        </w:rPr>
        <w:t xml:space="preserve"> t</w:t>
      </w:r>
      <w:r w:rsidR="003E22AB" w:rsidRPr="00B85362">
        <w:rPr>
          <w:rFonts w:ascii="Arial" w:hAnsi="Arial" w:cs="Arial"/>
          <w:sz w:val="24"/>
          <w:szCs w:val="24"/>
        </w:rPr>
        <w:t>he recent TROPICAL-ACS RCT demonstrated a potential role for PFTs</w:t>
      </w:r>
      <w:r>
        <w:rPr>
          <w:rFonts w:ascii="Arial" w:hAnsi="Arial" w:cs="Arial"/>
          <w:sz w:val="24"/>
          <w:szCs w:val="24"/>
        </w:rPr>
        <w:t xml:space="preserve"> (Multiplate® </w:t>
      </w:r>
      <w:r w:rsidR="00735357">
        <w:rPr>
          <w:rFonts w:ascii="Arial" w:hAnsi="Arial" w:cs="Arial"/>
          <w:sz w:val="24"/>
          <w:szCs w:val="24"/>
        </w:rPr>
        <w:t>analyzer</w:t>
      </w:r>
      <w:r w:rsidR="00C5386A">
        <w:rPr>
          <w:rFonts w:ascii="Arial" w:hAnsi="Arial" w:cs="Arial"/>
          <w:sz w:val="24"/>
          <w:szCs w:val="24"/>
        </w:rPr>
        <w:t xml:space="preserve">, </w:t>
      </w:r>
      <w:r>
        <w:rPr>
          <w:rFonts w:ascii="Arial" w:hAnsi="Arial" w:cs="Arial"/>
          <w:sz w:val="24"/>
          <w:szCs w:val="24"/>
        </w:rPr>
        <w:t>Roche</w:t>
      </w:r>
      <w:r w:rsidR="00C5386A">
        <w:rPr>
          <w:rFonts w:ascii="Arial" w:hAnsi="Arial" w:cs="Arial"/>
          <w:sz w:val="24"/>
          <w:szCs w:val="24"/>
        </w:rPr>
        <w:t xml:space="preserve"> Diagnostics, </w:t>
      </w:r>
      <w:r w:rsidR="00C5386A">
        <w:rPr>
          <w:rFonts w:ascii="Arial" w:hAnsi="Arial" w:cs="Arial"/>
          <w:color w:val="17313F"/>
          <w:shd w:val="clear" w:color="auto" w:fill="FFFFFF"/>
        </w:rPr>
        <w:t>Indianapolis, IN, U.S.A.</w:t>
      </w:r>
      <w:r>
        <w:rPr>
          <w:rFonts w:ascii="Arial" w:hAnsi="Arial" w:cs="Arial"/>
          <w:sz w:val="24"/>
          <w:szCs w:val="24"/>
        </w:rPr>
        <w:t>)</w:t>
      </w:r>
      <w:r w:rsidR="003E22AB" w:rsidRPr="00B85362">
        <w:rPr>
          <w:rFonts w:ascii="Arial" w:hAnsi="Arial" w:cs="Arial"/>
          <w:sz w:val="24"/>
          <w:szCs w:val="24"/>
        </w:rPr>
        <w:t xml:space="preserve"> to guide de-escalation of antiplatelet therapy</w:t>
      </w:r>
      <w:r>
        <w:rPr>
          <w:rFonts w:ascii="Arial" w:hAnsi="Arial" w:cs="Arial"/>
          <w:sz w:val="24"/>
          <w:szCs w:val="24"/>
        </w:rPr>
        <w:t xml:space="preserve"> and was</w:t>
      </w:r>
      <w:r w:rsidR="003E22AB" w:rsidRPr="00B85362">
        <w:rPr>
          <w:rFonts w:ascii="Arial" w:hAnsi="Arial" w:cs="Arial"/>
          <w:sz w:val="24"/>
          <w:szCs w:val="24"/>
        </w:rPr>
        <w:t xml:space="preserve"> included in </w:t>
      </w:r>
      <w:r w:rsidR="00B37E2B" w:rsidRPr="00B85362">
        <w:rPr>
          <w:rFonts w:ascii="Arial" w:hAnsi="Arial" w:cs="Arial"/>
          <w:sz w:val="24"/>
          <w:szCs w:val="24"/>
        </w:rPr>
        <w:t xml:space="preserve">a </w:t>
      </w:r>
      <w:r w:rsidR="003E22AB" w:rsidRPr="00B85362">
        <w:rPr>
          <w:rFonts w:ascii="Arial" w:hAnsi="Arial" w:cs="Arial"/>
          <w:sz w:val="24"/>
          <w:szCs w:val="24"/>
        </w:rPr>
        <w:t xml:space="preserve">recent expert consensus </w:t>
      </w:r>
      <w:r w:rsidR="00B37E2B" w:rsidRPr="00B85362">
        <w:rPr>
          <w:rFonts w:ascii="Arial" w:hAnsi="Arial" w:cs="Arial"/>
          <w:sz w:val="24"/>
          <w:szCs w:val="24"/>
        </w:rPr>
        <w:t>statement,</w:t>
      </w:r>
      <w:r w:rsidR="00B104F1" w:rsidRPr="00B85362">
        <w:rPr>
          <w:rFonts w:ascii="Arial" w:hAnsi="Arial" w:cs="Arial"/>
          <w:sz w:val="24"/>
          <w:szCs w:val="24"/>
          <w:vertAlign w:val="superscript"/>
        </w:rPr>
        <w:t>23</w:t>
      </w:r>
      <w:r w:rsidR="003E22AB" w:rsidRPr="00B85362">
        <w:rPr>
          <w:rFonts w:ascii="Arial" w:hAnsi="Arial" w:cs="Arial"/>
          <w:sz w:val="24"/>
          <w:szCs w:val="24"/>
        </w:rPr>
        <w:t xml:space="preserve"> as well as the 2018 ESC/EACTS Guidelines on myocardial revascularization</w:t>
      </w:r>
      <w:r w:rsidR="001D6787" w:rsidRPr="00B85362">
        <w:rPr>
          <w:rFonts w:ascii="Arial" w:hAnsi="Arial" w:cs="Arial"/>
          <w:sz w:val="24"/>
          <w:szCs w:val="24"/>
        </w:rPr>
        <w:t>.</w:t>
      </w:r>
      <w:r w:rsidR="00B104F1" w:rsidRPr="00B85362">
        <w:rPr>
          <w:rFonts w:ascii="Arial" w:hAnsi="Arial" w:cs="Arial"/>
          <w:sz w:val="24"/>
          <w:szCs w:val="24"/>
          <w:vertAlign w:val="superscript"/>
        </w:rPr>
        <w:t>24</w:t>
      </w:r>
      <w:r w:rsidR="003E22AB" w:rsidRPr="00B85362">
        <w:rPr>
          <w:rFonts w:ascii="Arial" w:hAnsi="Arial" w:cs="Arial"/>
          <w:sz w:val="24"/>
          <w:szCs w:val="24"/>
        </w:rPr>
        <w:t xml:space="preserve"> Modified thromboelastography with platelet function assessment</w:t>
      </w:r>
      <w:r w:rsidR="004A6D80">
        <w:rPr>
          <w:rFonts w:ascii="Arial" w:hAnsi="Arial" w:cs="Arial"/>
          <w:sz w:val="24"/>
          <w:szCs w:val="24"/>
        </w:rPr>
        <w:t xml:space="preserve">, in the form of </w:t>
      </w:r>
      <w:r w:rsidR="00AE1FE9">
        <w:rPr>
          <w:rFonts w:ascii="Arial" w:hAnsi="Arial" w:cs="Arial"/>
          <w:sz w:val="24"/>
          <w:szCs w:val="24"/>
        </w:rPr>
        <w:t xml:space="preserve">the </w:t>
      </w:r>
      <w:r w:rsidR="004A6D80">
        <w:rPr>
          <w:rFonts w:ascii="Arial" w:hAnsi="Arial" w:cs="Arial"/>
          <w:sz w:val="24"/>
          <w:szCs w:val="24"/>
        </w:rPr>
        <w:t>TEG</w:t>
      </w:r>
      <w:r w:rsidR="00560560">
        <w:rPr>
          <w:rFonts w:ascii="Arial" w:hAnsi="Arial" w:cs="Arial"/>
          <w:sz w:val="24"/>
          <w:szCs w:val="24"/>
        </w:rPr>
        <w:t>®</w:t>
      </w:r>
      <w:r w:rsidR="004A6D80">
        <w:rPr>
          <w:rFonts w:ascii="Arial" w:hAnsi="Arial" w:cs="Arial"/>
          <w:sz w:val="24"/>
          <w:szCs w:val="24"/>
        </w:rPr>
        <w:t>6</w:t>
      </w:r>
      <w:r w:rsidR="00560560">
        <w:rPr>
          <w:rFonts w:ascii="Arial" w:hAnsi="Arial" w:cs="Arial"/>
          <w:sz w:val="24"/>
          <w:szCs w:val="24"/>
        </w:rPr>
        <w:t>s</w:t>
      </w:r>
      <w:r w:rsidR="00AE1FE9">
        <w:rPr>
          <w:rFonts w:ascii="Arial" w:hAnsi="Arial" w:cs="Arial"/>
          <w:sz w:val="24"/>
          <w:szCs w:val="24"/>
        </w:rPr>
        <w:t xml:space="preserve"> Analyzer</w:t>
      </w:r>
      <w:r w:rsidR="004A6D80">
        <w:rPr>
          <w:rFonts w:ascii="Arial" w:hAnsi="Arial" w:cs="Arial"/>
          <w:sz w:val="24"/>
          <w:szCs w:val="24"/>
        </w:rPr>
        <w:t>,</w:t>
      </w:r>
      <w:r w:rsidR="003E22AB" w:rsidRPr="00B85362">
        <w:rPr>
          <w:rFonts w:ascii="Arial" w:hAnsi="Arial" w:cs="Arial"/>
          <w:sz w:val="24"/>
          <w:szCs w:val="24"/>
        </w:rPr>
        <w:t xml:space="preserve"> </w:t>
      </w:r>
      <w:r w:rsidR="004A6D80">
        <w:rPr>
          <w:rFonts w:ascii="Arial" w:hAnsi="Arial" w:cs="Arial"/>
          <w:sz w:val="24"/>
          <w:szCs w:val="24"/>
        </w:rPr>
        <w:t>represents a convenient</w:t>
      </w:r>
      <w:r w:rsidR="00AE1FE9">
        <w:rPr>
          <w:rFonts w:ascii="Arial" w:hAnsi="Arial" w:cs="Arial"/>
          <w:sz w:val="24"/>
          <w:szCs w:val="24"/>
        </w:rPr>
        <w:t xml:space="preserve">, </w:t>
      </w:r>
      <w:r w:rsidR="003E22AB" w:rsidRPr="00B85362">
        <w:rPr>
          <w:rFonts w:ascii="Arial" w:hAnsi="Arial" w:cs="Arial"/>
          <w:sz w:val="24"/>
          <w:szCs w:val="24"/>
        </w:rPr>
        <w:t>whole</w:t>
      </w:r>
      <w:r w:rsidR="004A6D80">
        <w:rPr>
          <w:rFonts w:ascii="Arial" w:hAnsi="Arial" w:cs="Arial"/>
          <w:sz w:val="24"/>
          <w:szCs w:val="24"/>
        </w:rPr>
        <w:t xml:space="preserve"> </w:t>
      </w:r>
      <w:r w:rsidR="003E22AB" w:rsidRPr="00B85362">
        <w:rPr>
          <w:rFonts w:ascii="Arial" w:hAnsi="Arial" w:cs="Arial"/>
          <w:sz w:val="24"/>
          <w:szCs w:val="24"/>
        </w:rPr>
        <w:t xml:space="preserve">blood methodology </w:t>
      </w:r>
      <w:r w:rsidR="004A6D80">
        <w:rPr>
          <w:rFonts w:ascii="Arial" w:hAnsi="Arial" w:cs="Arial"/>
          <w:sz w:val="24"/>
          <w:szCs w:val="24"/>
        </w:rPr>
        <w:t>for testing individual response to antiplatelet</w:t>
      </w:r>
      <w:r w:rsidR="00AE1FE9">
        <w:rPr>
          <w:rFonts w:ascii="Arial" w:hAnsi="Arial" w:cs="Arial"/>
          <w:sz w:val="24"/>
          <w:szCs w:val="24"/>
        </w:rPr>
        <w:t xml:space="preserve"> medications</w:t>
      </w:r>
      <w:r w:rsidR="004A6D80">
        <w:rPr>
          <w:rFonts w:ascii="Arial" w:hAnsi="Arial" w:cs="Arial"/>
          <w:sz w:val="24"/>
          <w:szCs w:val="24"/>
        </w:rPr>
        <w:t xml:space="preserve"> </w:t>
      </w:r>
      <w:r w:rsidR="00160D69" w:rsidRPr="00B85362">
        <w:rPr>
          <w:rFonts w:ascii="Arial" w:hAnsi="Arial" w:cs="Arial"/>
          <w:sz w:val="24"/>
          <w:szCs w:val="24"/>
        </w:rPr>
        <w:t xml:space="preserve">that </w:t>
      </w:r>
      <w:r w:rsidR="004A6D80">
        <w:rPr>
          <w:rFonts w:ascii="Arial" w:hAnsi="Arial" w:cs="Arial"/>
          <w:sz w:val="24"/>
          <w:szCs w:val="24"/>
        </w:rPr>
        <w:t>provide</w:t>
      </w:r>
      <w:r w:rsidR="00160D69" w:rsidRPr="00B85362">
        <w:rPr>
          <w:rFonts w:ascii="Arial" w:hAnsi="Arial" w:cs="Arial"/>
          <w:sz w:val="24"/>
          <w:szCs w:val="24"/>
        </w:rPr>
        <w:t>s a more comprehensive overview of hemostasis.</w:t>
      </w:r>
      <w:r w:rsidR="00DD5F0B" w:rsidRPr="00B85362" w:rsidDel="00DD5F0B">
        <w:rPr>
          <w:rFonts w:ascii="Arial" w:hAnsi="Arial" w:cs="Arial"/>
          <w:sz w:val="24"/>
          <w:szCs w:val="24"/>
        </w:rPr>
        <w:t xml:space="preserve"> </w:t>
      </w:r>
    </w:p>
    <w:p w14:paraId="72D083B9" w14:textId="77777777" w:rsidR="00127AAB" w:rsidRDefault="005418F3" w:rsidP="006A280E">
      <w:pPr>
        <w:spacing w:line="480" w:lineRule="auto"/>
        <w:rPr>
          <w:rFonts w:ascii="Arial" w:hAnsi="Arial" w:cs="Arial"/>
          <w:sz w:val="24"/>
          <w:szCs w:val="24"/>
        </w:rPr>
      </w:pPr>
      <w:r>
        <w:rPr>
          <w:rFonts w:ascii="Arial" w:hAnsi="Arial" w:cs="Arial"/>
          <w:sz w:val="24"/>
          <w:szCs w:val="24"/>
        </w:rPr>
        <w:t>W</w:t>
      </w:r>
      <w:r w:rsidR="004225C6" w:rsidRPr="00B85362">
        <w:rPr>
          <w:rFonts w:ascii="Arial" w:hAnsi="Arial" w:cs="Arial"/>
          <w:sz w:val="24"/>
          <w:szCs w:val="24"/>
        </w:rPr>
        <w:t>e review the</w:t>
      </w:r>
      <w:r w:rsidR="00127AAB" w:rsidRPr="00B85362">
        <w:rPr>
          <w:rFonts w:ascii="Arial" w:hAnsi="Arial" w:cs="Arial"/>
          <w:sz w:val="24"/>
          <w:szCs w:val="24"/>
        </w:rPr>
        <w:t xml:space="preserve"> potential role </w:t>
      </w:r>
      <w:r w:rsidR="004225C6" w:rsidRPr="00B85362">
        <w:rPr>
          <w:rFonts w:ascii="Arial" w:hAnsi="Arial" w:cs="Arial"/>
          <w:sz w:val="24"/>
          <w:szCs w:val="24"/>
        </w:rPr>
        <w:t xml:space="preserve">of </w:t>
      </w:r>
      <w:r w:rsidR="00127AAB" w:rsidRPr="00B85362">
        <w:rPr>
          <w:rFonts w:ascii="Arial" w:hAnsi="Arial" w:cs="Arial"/>
          <w:sz w:val="24"/>
          <w:szCs w:val="24"/>
        </w:rPr>
        <w:t xml:space="preserve">modified thromboelastography </w:t>
      </w:r>
      <w:r w:rsidR="003E22AB" w:rsidRPr="00B85362">
        <w:rPr>
          <w:rFonts w:ascii="Arial" w:hAnsi="Arial" w:cs="Arial"/>
          <w:sz w:val="24"/>
          <w:szCs w:val="24"/>
        </w:rPr>
        <w:t xml:space="preserve">with platelet function assessment in the </w:t>
      </w:r>
      <w:r>
        <w:rPr>
          <w:rFonts w:ascii="Arial" w:hAnsi="Arial" w:cs="Arial"/>
          <w:sz w:val="24"/>
          <w:szCs w:val="24"/>
        </w:rPr>
        <w:t xml:space="preserve">clinical setting of (a) </w:t>
      </w:r>
      <w:r w:rsidR="003E22AB" w:rsidRPr="00B85362">
        <w:rPr>
          <w:rFonts w:ascii="Arial" w:hAnsi="Arial" w:cs="Arial"/>
          <w:sz w:val="24"/>
          <w:szCs w:val="24"/>
        </w:rPr>
        <w:t>peri-interventional</w:t>
      </w:r>
      <w:r w:rsidR="0066321E">
        <w:rPr>
          <w:rFonts w:ascii="Arial" w:hAnsi="Arial" w:cs="Arial"/>
          <w:sz w:val="24"/>
          <w:szCs w:val="24"/>
        </w:rPr>
        <w:t xml:space="preserve"> cardiology</w:t>
      </w:r>
      <w:r w:rsidR="00DD5F0B">
        <w:rPr>
          <w:rFonts w:ascii="Arial" w:hAnsi="Arial" w:cs="Arial"/>
          <w:sz w:val="24"/>
          <w:szCs w:val="24"/>
        </w:rPr>
        <w:t>,</w:t>
      </w:r>
      <w:r w:rsidR="00B82983">
        <w:rPr>
          <w:rFonts w:ascii="Arial" w:hAnsi="Arial" w:cs="Arial"/>
          <w:sz w:val="24"/>
          <w:szCs w:val="24"/>
        </w:rPr>
        <w:t xml:space="preserve"> </w:t>
      </w:r>
      <w:r>
        <w:rPr>
          <w:rFonts w:ascii="Arial" w:hAnsi="Arial" w:cs="Arial"/>
          <w:sz w:val="24"/>
          <w:szCs w:val="24"/>
        </w:rPr>
        <w:t xml:space="preserve">(b) for assessment of </w:t>
      </w:r>
      <w:r w:rsidR="00DD5F0B">
        <w:rPr>
          <w:rFonts w:ascii="Arial" w:hAnsi="Arial" w:cs="Arial"/>
          <w:sz w:val="24"/>
          <w:szCs w:val="24"/>
        </w:rPr>
        <w:t xml:space="preserve">COVID-19 disease </w:t>
      </w:r>
      <w:r>
        <w:rPr>
          <w:rFonts w:ascii="Arial" w:hAnsi="Arial" w:cs="Arial"/>
          <w:sz w:val="24"/>
          <w:szCs w:val="24"/>
        </w:rPr>
        <w:t xml:space="preserve">status and </w:t>
      </w:r>
      <w:r w:rsidR="00DD5F0B">
        <w:rPr>
          <w:rFonts w:ascii="Arial" w:hAnsi="Arial" w:cs="Arial"/>
          <w:sz w:val="24"/>
          <w:szCs w:val="24"/>
        </w:rPr>
        <w:t>management</w:t>
      </w:r>
      <w:r w:rsidR="003E22AB" w:rsidRPr="00B85362">
        <w:rPr>
          <w:rFonts w:ascii="Arial" w:hAnsi="Arial" w:cs="Arial"/>
          <w:sz w:val="24"/>
          <w:szCs w:val="24"/>
        </w:rPr>
        <w:t>.</w:t>
      </w:r>
    </w:p>
    <w:p w14:paraId="445A3A61" w14:textId="77777777" w:rsidR="00DD5F0B" w:rsidRPr="00B85362" w:rsidRDefault="00DD5F0B" w:rsidP="006A280E">
      <w:pPr>
        <w:spacing w:line="480" w:lineRule="auto"/>
        <w:rPr>
          <w:rFonts w:ascii="Arial" w:hAnsi="Arial" w:cs="Arial"/>
          <w:sz w:val="24"/>
          <w:szCs w:val="24"/>
        </w:rPr>
      </w:pPr>
    </w:p>
    <w:p w14:paraId="547E83EA" w14:textId="77777777" w:rsidR="00B73E9B" w:rsidRPr="00B85362" w:rsidRDefault="0075042B" w:rsidP="006A280E">
      <w:pPr>
        <w:pStyle w:val="Heading1"/>
        <w:spacing w:line="480" w:lineRule="auto"/>
        <w:rPr>
          <w:rFonts w:ascii="Arial" w:hAnsi="Arial" w:cs="Arial"/>
          <w:b/>
          <w:bCs/>
          <w:color w:val="auto"/>
          <w:sz w:val="24"/>
          <w:szCs w:val="24"/>
        </w:rPr>
      </w:pPr>
      <w:r w:rsidRPr="00B85362">
        <w:rPr>
          <w:rFonts w:ascii="Arial" w:hAnsi="Arial" w:cs="Arial"/>
          <w:b/>
          <w:bCs/>
          <w:color w:val="auto"/>
          <w:sz w:val="24"/>
          <w:szCs w:val="24"/>
        </w:rPr>
        <w:t>The</w:t>
      </w:r>
      <w:bookmarkStart w:id="17" w:name="_Hlk103940230"/>
      <w:r w:rsidRPr="00B85362">
        <w:rPr>
          <w:rFonts w:ascii="Arial" w:hAnsi="Arial" w:cs="Arial"/>
          <w:b/>
          <w:bCs/>
          <w:color w:val="auto"/>
          <w:sz w:val="24"/>
          <w:szCs w:val="24"/>
        </w:rPr>
        <w:t xml:space="preserve"> TEG® PlateletMapping® </w:t>
      </w:r>
      <w:bookmarkEnd w:id="17"/>
      <w:r w:rsidR="00AE1FE9">
        <w:rPr>
          <w:rFonts w:ascii="Arial" w:hAnsi="Arial" w:cs="Arial"/>
          <w:b/>
          <w:bCs/>
          <w:color w:val="auto"/>
          <w:sz w:val="24"/>
          <w:szCs w:val="24"/>
        </w:rPr>
        <w:t>Assay</w:t>
      </w:r>
    </w:p>
    <w:p w14:paraId="14977855" w14:textId="77777777" w:rsidR="00127AAB" w:rsidRPr="00B85362" w:rsidRDefault="00FE396B" w:rsidP="006A280E">
      <w:pPr>
        <w:spacing w:line="480" w:lineRule="auto"/>
        <w:rPr>
          <w:rFonts w:ascii="Arial" w:hAnsi="Arial" w:cs="Arial"/>
          <w:sz w:val="24"/>
          <w:szCs w:val="24"/>
        </w:rPr>
      </w:pPr>
      <w:r w:rsidRPr="00B85362">
        <w:rPr>
          <w:rFonts w:ascii="Arial" w:hAnsi="Arial" w:cs="Arial"/>
          <w:sz w:val="24"/>
          <w:szCs w:val="24"/>
        </w:rPr>
        <w:t xml:space="preserve">Alongside the clotting dynamics measurements provided by the TEG® hemostasis </w:t>
      </w:r>
      <w:r w:rsidR="00B85362" w:rsidRPr="00B85362">
        <w:rPr>
          <w:rFonts w:ascii="Arial" w:hAnsi="Arial" w:cs="Arial"/>
          <w:sz w:val="24"/>
          <w:szCs w:val="24"/>
        </w:rPr>
        <w:t>analyzer</w:t>
      </w:r>
      <w:r w:rsidRPr="00B85362">
        <w:rPr>
          <w:rFonts w:ascii="Arial" w:hAnsi="Arial" w:cs="Arial"/>
          <w:sz w:val="24"/>
          <w:szCs w:val="24"/>
        </w:rPr>
        <w:t>, the TEG®</w:t>
      </w:r>
      <w:r w:rsidR="00803045" w:rsidRPr="00B85362">
        <w:rPr>
          <w:rFonts w:ascii="Arial" w:hAnsi="Arial" w:cs="Arial"/>
          <w:sz w:val="24"/>
          <w:szCs w:val="24"/>
        </w:rPr>
        <w:t xml:space="preserve"> </w:t>
      </w:r>
      <w:r w:rsidRPr="00B85362">
        <w:rPr>
          <w:rFonts w:ascii="Arial" w:hAnsi="Arial" w:cs="Arial"/>
          <w:sz w:val="24"/>
          <w:szCs w:val="24"/>
        </w:rPr>
        <w:t>Platelet</w:t>
      </w:r>
      <w:r w:rsidR="00B85362" w:rsidRPr="00B85362">
        <w:rPr>
          <w:rFonts w:ascii="Arial" w:hAnsi="Arial" w:cs="Arial"/>
          <w:sz w:val="24"/>
          <w:szCs w:val="24"/>
        </w:rPr>
        <w:t>M</w:t>
      </w:r>
      <w:r w:rsidRPr="00B85362">
        <w:rPr>
          <w:rFonts w:ascii="Arial" w:hAnsi="Arial" w:cs="Arial"/>
          <w:sz w:val="24"/>
          <w:szCs w:val="24"/>
        </w:rPr>
        <w:t xml:space="preserve">apping® </w:t>
      </w:r>
      <w:r w:rsidR="00AE1FE9">
        <w:rPr>
          <w:rFonts w:ascii="Arial" w:hAnsi="Arial" w:cs="Arial"/>
          <w:sz w:val="24"/>
          <w:szCs w:val="24"/>
        </w:rPr>
        <w:t>A</w:t>
      </w:r>
      <w:r w:rsidR="00AE1FE9" w:rsidRPr="00B85362">
        <w:rPr>
          <w:rFonts w:ascii="Arial" w:hAnsi="Arial" w:cs="Arial"/>
          <w:sz w:val="24"/>
          <w:szCs w:val="24"/>
        </w:rPr>
        <w:t xml:space="preserve">ssay </w:t>
      </w:r>
      <w:r w:rsidRPr="00B85362">
        <w:rPr>
          <w:rFonts w:ascii="Arial" w:hAnsi="Arial" w:cs="Arial"/>
          <w:sz w:val="24"/>
          <w:szCs w:val="24"/>
        </w:rPr>
        <w:t xml:space="preserve">is able to provide a </w:t>
      </w:r>
      <w:r w:rsidR="00995323">
        <w:rPr>
          <w:rFonts w:ascii="Arial" w:hAnsi="Arial" w:cs="Arial"/>
          <w:sz w:val="24"/>
          <w:szCs w:val="24"/>
        </w:rPr>
        <w:t>semi-</w:t>
      </w:r>
      <w:r w:rsidRPr="00B85362">
        <w:rPr>
          <w:rFonts w:ascii="Arial" w:hAnsi="Arial" w:cs="Arial"/>
          <w:sz w:val="24"/>
          <w:szCs w:val="24"/>
        </w:rPr>
        <w:t>quantitative analysis of platelet function through evaluation of the contribution of the ADP or Thromboxane A2 receptors. While standard viscoelastic testing uses an a</w:t>
      </w:r>
      <w:r w:rsidR="00160D69" w:rsidRPr="00B85362">
        <w:rPr>
          <w:rFonts w:ascii="Arial" w:hAnsi="Arial" w:cs="Arial"/>
          <w:sz w:val="24"/>
          <w:szCs w:val="24"/>
        </w:rPr>
        <w:t>c</w:t>
      </w:r>
      <w:r w:rsidRPr="00B85362">
        <w:rPr>
          <w:rFonts w:ascii="Arial" w:hAnsi="Arial" w:cs="Arial"/>
          <w:sz w:val="24"/>
          <w:szCs w:val="24"/>
        </w:rPr>
        <w:t xml:space="preserve">tivator such as kaolin or tissue factor in a whole blood sample to accelerate the </w:t>
      </w:r>
      <w:r w:rsidR="006A280E" w:rsidRPr="00B85362">
        <w:rPr>
          <w:rFonts w:ascii="Arial" w:hAnsi="Arial" w:cs="Arial"/>
          <w:sz w:val="24"/>
          <w:szCs w:val="24"/>
        </w:rPr>
        <w:t>coagulation</w:t>
      </w:r>
      <w:r w:rsidRPr="00B85362">
        <w:rPr>
          <w:rFonts w:ascii="Arial" w:hAnsi="Arial" w:cs="Arial"/>
          <w:sz w:val="24"/>
          <w:szCs w:val="24"/>
        </w:rPr>
        <w:t xml:space="preserve"> process, </w:t>
      </w:r>
      <w:r w:rsidR="00AE1FE9">
        <w:rPr>
          <w:rFonts w:ascii="Arial" w:hAnsi="Arial" w:cs="Arial"/>
          <w:sz w:val="24"/>
          <w:szCs w:val="24"/>
        </w:rPr>
        <w:t xml:space="preserve">the </w:t>
      </w:r>
      <w:r w:rsidRPr="00B85362">
        <w:rPr>
          <w:rFonts w:ascii="Arial" w:hAnsi="Arial" w:cs="Arial"/>
          <w:sz w:val="24"/>
          <w:szCs w:val="24"/>
        </w:rPr>
        <w:t>TEG®</w:t>
      </w:r>
      <w:r w:rsidR="00803045" w:rsidRPr="00B85362">
        <w:rPr>
          <w:rFonts w:ascii="Arial" w:hAnsi="Arial" w:cs="Arial"/>
          <w:sz w:val="24"/>
          <w:szCs w:val="24"/>
        </w:rPr>
        <w:t xml:space="preserve"> </w:t>
      </w:r>
      <w:r w:rsidRPr="00B85362">
        <w:rPr>
          <w:rFonts w:ascii="Arial" w:hAnsi="Arial" w:cs="Arial"/>
          <w:sz w:val="24"/>
          <w:szCs w:val="24"/>
        </w:rPr>
        <w:t xml:space="preserve">PlateletMapping® </w:t>
      </w:r>
      <w:r w:rsidR="00AE1FE9">
        <w:rPr>
          <w:rFonts w:ascii="Arial" w:hAnsi="Arial" w:cs="Arial"/>
          <w:sz w:val="24"/>
          <w:szCs w:val="24"/>
        </w:rPr>
        <w:t xml:space="preserve">Assay </w:t>
      </w:r>
      <w:r w:rsidRPr="00B85362">
        <w:rPr>
          <w:rFonts w:ascii="Arial" w:hAnsi="Arial" w:cs="Arial"/>
          <w:sz w:val="24"/>
          <w:szCs w:val="24"/>
        </w:rPr>
        <w:t>also adds ADP or AA</w:t>
      </w:r>
      <w:r w:rsidR="00160D69" w:rsidRPr="00B85362">
        <w:rPr>
          <w:rFonts w:ascii="Arial" w:hAnsi="Arial" w:cs="Arial"/>
          <w:sz w:val="24"/>
          <w:szCs w:val="24"/>
        </w:rPr>
        <w:t xml:space="preserve"> agonists</w:t>
      </w:r>
      <w:r w:rsidRPr="00B85362">
        <w:rPr>
          <w:rFonts w:ascii="Arial" w:hAnsi="Arial" w:cs="Arial"/>
          <w:sz w:val="24"/>
          <w:szCs w:val="24"/>
        </w:rPr>
        <w:t xml:space="preserve"> in order to </w:t>
      </w:r>
      <w:r w:rsidR="00160D69" w:rsidRPr="00B85362">
        <w:rPr>
          <w:rFonts w:ascii="Arial" w:hAnsi="Arial" w:cs="Arial"/>
          <w:sz w:val="24"/>
          <w:szCs w:val="24"/>
        </w:rPr>
        <w:t>assess</w:t>
      </w:r>
      <w:r w:rsidR="00A269A6">
        <w:rPr>
          <w:rFonts w:ascii="Arial" w:hAnsi="Arial" w:cs="Arial"/>
          <w:sz w:val="24"/>
          <w:szCs w:val="24"/>
        </w:rPr>
        <w:t xml:space="preserve"> platelet reactivity in response to these agonists</w:t>
      </w:r>
      <w:r w:rsidRPr="00B85362">
        <w:rPr>
          <w:rFonts w:ascii="Arial" w:hAnsi="Arial" w:cs="Arial"/>
          <w:sz w:val="24"/>
          <w:szCs w:val="24"/>
        </w:rPr>
        <w:t xml:space="preserve">. </w:t>
      </w:r>
      <w:r w:rsidR="00A269A6">
        <w:rPr>
          <w:rFonts w:ascii="Arial" w:hAnsi="Arial" w:cs="Arial"/>
          <w:sz w:val="24"/>
          <w:szCs w:val="24"/>
        </w:rPr>
        <w:t>These responses can be assessed relative to (a) t</w:t>
      </w:r>
      <w:r w:rsidR="00AB473A" w:rsidRPr="00B85362">
        <w:rPr>
          <w:rFonts w:ascii="Arial" w:hAnsi="Arial" w:cs="Arial"/>
          <w:sz w:val="24"/>
          <w:szCs w:val="24"/>
        </w:rPr>
        <w:t>he standard kaolin-activated TEG® assay</w:t>
      </w:r>
      <w:r w:rsidR="00A269A6">
        <w:rPr>
          <w:rFonts w:ascii="Arial" w:hAnsi="Arial" w:cs="Arial"/>
          <w:sz w:val="24"/>
          <w:szCs w:val="24"/>
        </w:rPr>
        <w:t>, which</w:t>
      </w:r>
      <w:r w:rsidR="00AB473A" w:rsidRPr="00B85362">
        <w:rPr>
          <w:rFonts w:ascii="Arial" w:hAnsi="Arial" w:cs="Arial"/>
          <w:sz w:val="24"/>
          <w:szCs w:val="24"/>
        </w:rPr>
        <w:t xml:space="preserve"> is taken as the maximal hemostatic activity</w:t>
      </w:r>
      <w:r w:rsidR="00A269A6">
        <w:rPr>
          <w:rFonts w:ascii="Arial" w:hAnsi="Arial" w:cs="Arial"/>
          <w:sz w:val="24"/>
          <w:szCs w:val="24"/>
        </w:rPr>
        <w:t xml:space="preserve"> and (b) </w:t>
      </w:r>
      <w:r w:rsidR="00AB473A" w:rsidRPr="00B85362">
        <w:rPr>
          <w:rFonts w:ascii="Arial" w:hAnsi="Arial" w:cs="Arial"/>
          <w:sz w:val="24"/>
          <w:szCs w:val="24"/>
        </w:rPr>
        <w:t xml:space="preserve">the assay run with the </w:t>
      </w:r>
      <w:commentRangeStart w:id="18"/>
      <w:commentRangeStart w:id="19"/>
      <w:r w:rsidR="00AB473A" w:rsidRPr="00B85362">
        <w:rPr>
          <w:rFonts w:ascii="Arial" w:hAnsi="Arial" w:cs="Arial"/>
          <w:sz w:val="24"/>
          <w:szCs w:val="24"/>
        </w:rPr>
        <w:t>addition of heparin</w:t>
      </w:r>
      <w:r w:rsidR="00A269A6">
        <w:rPr>
          <w:rFonts w:ascii="Arial" w:hAnsi="Arial" w:cs="Arial"/>
          <w:sz w:val="24"/>
          <w:szCs w:val="24"/>
        </w:rPr>
        <w:t xml:space="preserve">, </w:t>
      </w:r>
      <w:del w:id="20" w:author="Emmanuel Favaloro" w:date="2022-08-17T08:09:00Z">
        <w:r w:rsidR="00A269A6" w:rsidDel="002053FC">
          <w:rPr>
            <w:rFonts w:ascii="Arial" w:hAnsi="Arial" w:cs="Arial"/>
            <w:sz w:val="24"/>
            <w:szCs w:val="24"/>
          </w:rPr>
          <w:delText>which</w:delText>
        </w:r>
        <w:r w:rsidR="00AB473A" w:rsidRPr="00B85362" w:rsidDel="002053FC">
          <w:rPr>
            <w:rFonts w:ascii="Arial" w:hAnsi="Arial" w:cs="Arial"/>
            <w:sz w:val="24"/>
            <w:szCs w:val="24"/>
          </w:rPr>
          <w:delText xml:space="preserve"> is</w:delText>
        </w:r>
      </w:del>
      <w:ins w:id="21" w:author="Emmanuel Favaloro" w:date="2022-08-17T08:09:00Z">
        <w:r w:rsidR="002053FC">
          <w:rPr>
            <w:rFonts w:ascii="Arial" w:hAnsi="Arial" w:cs="Arial"/>
            <w:sz w:val="24"/>
            <w:szCs w:val="24"/>
          </w:rPr>
          <w:t>can be</w:t>
        </w:r>
      </w:ins>
      <w:r w:rsidR="00AB473A" w:rsidRPr="00B85362">
        <w:rPr>
          <w:rFonts w:ascii="Arial" w:hAnsi="Arial" w:cs="Arial"/>
          <w:sz w:val="24"/>
          <w:szCs w:val="24"/>
        </w:rPr>
        <w:t xml:space="preserve"> </w:t>
      </w:r>
      <w:r w:rsidR="00AB473A" w:rsidRPr="00B85362">
        <w:rPr>
          <w:rFonts w:ascii="Arial" w:hAnsi="Arial" w:cs="Arial"/>
          <w:sz w:val="24"/>
          <w:szCs w:val="24"/>
        </w:rPr>
        <w:lastRenderedPageBreak/>
        <w:t xml:space="preserve">considered to correspond to the </w:t>
      </w:r>
      <w:ins w:id="22" w:author="Emmanuel Favaloro" w:date="2022-08-17T08:10:00Z">
        <w:r w:rsidR="002053FC">
          <w:rPr>
            <w:rFonts w:ascii="Arial" w:hAnsi="Arial" w:cs="Arial"/>
            <w:sz w:val="24"/>
            <w:szCs w:val="24"/>
          </w:rPr>
          <w:t xml:space="preserve">baseline </w:t>
        </w:r>
      </w:ins>
      <w:del w:id="23" w:author="Emmanuel Favaloro" w:date="2022-08-17T08:10:00Z">
        <w:r w:rsidR="00AB473A" w:rsidRPr="00B85362" w:rsidDel="002053FC">
          <w:rPr>
            <w:rFonts w:ascii="Arial" w:hAnsi="Arial" w:cs="Arial"/>
            <w:sz w:val="24"/>
            <w:szCs w:val="24"/>
          </w:rPr>
          <w:delText xml:space="preserve">minimal </w:delText>
        </w:r>
      </w:del>
      <w:r w:rsidR="00AB473A" w:rsidRPr="00B85362">
        <w:rPr>
          <w:rFonts w:ascii="Arial" w:hAnsi="Arial" w:cs="Arial"/>
          <w:sz w:val="24"/>
          <w:szCs w:val="24"/>
        </w:rPr>
        <w:t>platelet function</w:t>
      </w:r>
      <w:commentRangeEnd w:id="18"/>
      <w:r w:rsidR="00AA1C87">
        <w:rPr>
          <w:rStyle w:val="CommentReference"/>
        </w:rPr>
        <w:commentReference w:id="18"/>
      </w:r>
      <w:commentRangeEnd w:id="19"/>
      <w:r w:rsidR="00E33B0F">
        <w:rPr>
          <w:rStyle w:val="CommentReference"/>
        </w:rPr>
        <w:commentReference w:id="19"/>
      </w:r>
      <w:r w:rsidR="00AB473A" w:rsidRPr="00B85362">
        <w:rPr>
          <w:rFonts w:ascii="Arial" w:hAnsi="Arial" w:cs="Arial"/>
          <w:sz w:val="24"/>
          <w:szCs w:val="24"/>
        </w:rPr>
        <w:t xml:space="preserve">. </w:t>
      </w:r>
      <w:r w:rsidR="00A269A6">
        <w:rPr>
          <w:rFonts w:ascii="Arial" w:hAnsi="Arial" w:cs="Arial"/>
          <w:sz w:val="24"/>
          <w:szCs w:val="24"/>
        </w:rPr>
        <w:t>By a</w:t>
      </w:r>
      <w:r w:rsidR="00AB473A" w:rsidRPr="00B85362">
        <w:rPr>
          <w:rFonts w:ascii="Arial" w:hAnsi="Arial" w:cs="Arial"/>
          <w:sz w:val="24"/>
          <w:szCs w:val="24"/>
        </w:rPr>
        <w:t>dding the ADP and AA platelet activators into the sample with heparin</w:t>
      </w:r>
      <w:r w:rsidR="00167C96">
        <w:rPr>
          <w:rFonts w:ascii="Arial" w:hAnsi="Arial" w:cs="Arial"/>
          <w:sz w:val="24"/>
          <w:szCs w:val="24"/>
        </w:rPr>
        <w:t xml:space="preserve">, </w:t>
      </w:r>
      <w:r w:rsidR="00AB473A" w:rsidRPr="00B85362">
        <w:rPr>
          <w:rFonts w:ascii="Arial" w:hAnsi="Arial" w:cs="Arial"/>
          <w:sz w:val="24"/>
          <w:szCs w:val="24"/>
        </w:rPr>
        <w:t xml:space="preserve">the contribution of ADP and TxA2 receptors to the formation of the clot </w:t>
      </w:r>
      <w:r w:rsidR="00AE1FE9">
        <w:rPr>
          <w:rFonts w:ascii="Arial" w:hAnsi="Arial" w:cs="Arial"/>
          <w:sz w:val="24"/>
          <w:szCs w:val="24"/>
        </w:rPr>
        <w:t>can</w:t>
      </w:r>
      <w:r w:rsidR="00AE1FE9" w:rsidRPr="00B85362">
        <w:rPr>
          <w:rFonts w:ascii="Arial" w:hAnsi="Arial" w:cs="Arial"/>
          <w:sz w:val="24"/>
          <w:szCs w:val="24"/>
        </w:rPr>
        <w:t xml:space="preserve"> </w:t>
      </w:r>
      <w:r w:rsidR="00AB473A" w:rsidRPr="00B85362">
        <w:rPr>
          <w:rFonts w:ascii="Arial" w:hAnsi="Arial" w:cs="Arial"/>
          <w:sz w:val="24"/>
          <w:szCs w:val="24"/>
        </w:rPr>
        <w:t>be measured</w:t>
      </w:r>
      <w:r w:rsidR="00FC1E05">
        <w:rPr>
          <w:rFonts w:ascii="Arial" w:hAnsi="Arial" w:cs="Arial"/>
          <w:sz w:val="24"/>
          <w:szCs w:val="24"/>
        </w:rPr>
        <w:t xml:space="preserve"> (</w:t>
      </w:r>
      <w:commentRangeStart w:id="24"/>
      <w:commentRangeStart w:id="25"/>
      <w:r w:rsidR="00FC1E05">
        <w:rPr>
          <w:rFonts w:ascii="Arial" w:hAnsi="Arial" w:cs="Arial"/>
          <w:b/>
          <w:bCs/>
          <w:sz w:val="24"/>
          <w:szCs w:val="24"/>
        </w:rPr>
        <w:t>Figure 1</w:t>
      </w:r>
      <w:commentRangeEnd w:id="24"/>
      <w:r w:rsidR="00AA1C87">
        <w:rPr>
          <w:rStyle w:val="CommentReference"/>
        </w:rPr>
        <w:commentReference w:id="24"/>
      </w:r>
      <w:commentRangeEnd w:id="25"/>
      <w:r w:rsidR="009956F7">
        <w:rPr>
          <w:rStyle w:val="CommentReference"/>
        </w:rPr>
        <w:commentReference w:id="25"/>
      </w:r>
      <w:r w:rsidR="00FC1E05">
        <w:rPr>
          <w:rFonts w:ascii="Arial" w:hAnsi="Arial" w:cs="Arial"/>
          <w:sz w:val="24"/>
          <w:szCs w:val="24"/>
        </w:rPr>
        <w:t>)</w:t>
      </w:r>
      <w:r w:rsidR="00AB473A" w:rsidRPr="00B85362">
        <w:rPr>
          <w:rFonts w:ascii="Arial" w:hAnsi="Arial" w:cs="Arial"/>
          <w:sz w:val="24"/>
          <w:szCs w:val="24"/>
        </w:rPr>
        <w:t>.</w:t>
      </w:r>
      <w:r w:rsidR="00B104F1" w:rsidRPr="00B85362">
        <w:rPr>
          <w:rFonts w:ascii="Arial" w:hAnsi="Arial" w:cs="Arial"/>
          <w:sz w:val="24"/>
          <w:szCs w:val="24"/>
          <w:vertAlign w:val="superscript"/>
        </w:rPr>
        <w:t>25, 26</w:t>
      </w:r>
      <w:r w:rsidR="00AB473A" w:rsidRPr="00B85362">
        <w:rPr>
          <w:rFonts w:ascii="Arial" w:hAnsi="Arial" w:cs="Arial"/>
          <w:sz w:val="24"/>
          <w:szCs w:val="24"/>
        </w:rPr>
        <w:t xml:space="preserve"> </w:t>
      </w:r>
      <w:del w:id="26" w:author="Emmanuel Favaloro" w:date="2022-08-17T08:05:00Z">
        <w:r w:rsidR="00167C96" w:rsidDel="00AA1C87">
          <w:rPr>
            <w:rFonts w:ascii="Arial" w:hAnsi="Arial" w:cs="Arial"/>
            <w:sz w:val="24"/>
            <w:szCs w:val="24"/>
          </w:rPr>
          <w:delText xml:space="preserve"> </w:delText>
        </w:r>
      </w:del>
      <w:r w:rsidR="00167C96">
        <w:rPr>
          <w:rFonts w:ascii="Arial" w:hAnsi="Arial" w:cs="Arial"/>
          <w:sz w:val="24"/>
          <w:szCs w:val="24"/>
        </w:rPr>
        <w:t>These channels of measurement thus provide an assessment of the response to ADP and AA agonists relative to the maximum platelet-induced clot for that individual and, further, can be used to estimate their response to antiplatelet medication.</w:t>
      </w:r>
    </w:p>
    <w:p w14:paraId="11F023EE" w14:textId="77777777" w:rsidR="00CB3AAC" w:rsidRPr="00B85362" w:rsidRDefault="00982403" w:rsidP="006A280E">
      <w:pPr>
        <w:spacing w:line="480" w:lineRule="auto"/>
        <w:rPr>
          <w:rFonts w:ascii="Arial" w:hAnsi="Arial" w:cs="Arial"/>
          <w:sz w:val="24"/>
          <w:szCs w:val="24"/>
        </w:rPr>
      </w:pPr>
      <w:r w:rsidRPr="00B85362">
        <w:rPr>
          <w:rFonts w:ascii="Arial" w:hAnsi="Arial" w:cs="Arial"/>
          <w:sz w:val="24"/>
          <w:szCs w:val="24"/>
        </w:rPr>
        <w:t xml:space="preserve">The </w:t>
      </w:r>
      <w:r w:rsidR="00AE1FE9" w:rsidRPr="00B85362">
        <w:rPr>
          <w:rFonts w:ascii="Arial" w:hAnsi="Arial" w:cs="Arial"/>
          <w:sz w:val="24"/>
          <w:szCs w:val="24"/>
        </w:rPr>
        <w:t>ne</w:t>
      </w:r>
      <w:r w:rsidR="00AE1FE9">
        <w:rPr>
          <w:rFonts w:ascii="Arial" w:hAnsi="Arial" w:cs="Arial"/>
          <w:sz w:val="24"/>
          <w:szCs w:val="24"/>
        </w:rPr>
        <w:t>xt</w:t>
      </w:r>
      <w:r w:rsidR="00AE1FE9" w:rsidRPr="00B85362">
        <w:rPr>
          <w:rFonts w:ascii="Arial" w:hAnsi="Arial" w:cs="Arial"/>
          <w:sz w:val="24"/>
          <w:szCs w:val="24"/>
        </w:rPr>
        <w:t xml:space="preserve"> </w:t>
      </w:r>
      <w:r w:rsidRPr="00B85362">
        <w:rPr>
          <w:rFonts w:ascii="Arial" w:hAnsi="Arial" w:cs="Arial"/>
          <w:sz w:val="24"/>
          <w:szCs w:val="24"/>
        </w:rPr>
        <w:t>generation TEG®6s device uses resonance-frequency whole blood viscoelasticity to assess hemostasis during clot initialization, formation and lysis.</w:t>
      </w:r>
      <w:r w:rsidR="005B1D5B" w:rsidRPr="00B85362">
        <w:rPr>
          <w:rFonts w:ascii="Arial" w:hAnsi="Arial" w:cs="Arial"/>
          <w:sz w:val="24"/>
          <w:szCs w:val="24"/>
        </w:rPr>
        <w:t xml:space="preserve"> As the whole blood sample coagulates to form a clot, </w:t>
      </w:r>
      <w:r w:rsidR="00852BAD" w:rsidRPr="00B85362">
        <w:rPr>
          <w:rFonts w:ascii="Arial" w:hAnsi="Arial" w:cs="Arial"/>
          <w:sz w:val="24"/>
          <w:szCs w:val="24"/>
        </w:rPr>
        <w:t xml:space="preserve">the modulus of elasticity </w:t>
      </w:r>
      <w:r w:rsidR="00CA0743">
        <w:rPr>
          <w:rFonts w:ascii="Arial" w:hAnsi="Arial" w:cs="Arial"/>
          <w:sz w:val="24"/>
          <w:szCs w:val="24"/>
        </w:rPr>
        <w:t xml:space="preserve">– </w:t>
      </w:r>
      <w:r w:rsidR="00852BAD" w:rsidRPr="00B85362">
        <w:rPr>
          <w:rFonts w:ascii="Arial" w:hAnsi="Arial" w:cs="Arial"/>
          <w:sz w:val="24"/>
          <w:szCs w:val="24"/>
        </w:rPr>
        <w:t>and</w:t>
      </w:r>
      <w:r w:rsidR="00B82983">
        <w:rPr>
          <w:rFonts w:ascii="Arial" w:hAnsi="Arial" w:cs="Arial"/>
          <w:sz w:val="24"/>
          <w:szCs w:val="24"/>
        </w:rPr>
        <w:t>,</w:t>
      </w:r>
      <w:r w:rsidR="00852BAD" w:rsidRPr="00B85362">
        <w:rPr>
          <w:rFonts w:ascii="Arial" w:hAnsi="Arial" w:cs="Arial"/>
          <w:sz w:val="24"/>
          <w:szCs w:val="24"/>
        </w:rPr>
        <w:t xml:space="preserve"> therefore</w:t>
      </w:r>
      <w:r w:rsidR="00B82983">
        <w:rPr>
          <w:rFonts w:ascii="Arial" w:hAnsi="Arial" w:cs="Arial"/>
          <w:sz w:val="24"/>
          <w:szCs w:val="24"/>
        </w:rPr>
        <w:t>,</w:t>
      </w:r>
      <w:r w:rsidR="00852BAD" w:rsidRPr="00B85362">
        <w:rPr>
          <w:rFonts w:ascii="Arial" w:hAnsi="Arial" w:cs="Arial"/>
          <w:sz w:val="24"/>
          <w:szCs w:val="24"/>
        </w:rPr>
        <w:t xml:space="preserve"> the resonant frequency </w:t>
      </w:r>
      <w:r w:rsidR="00160D69" w:rsidRPr="00B85362">
        <w:rPr>
          <w:rFonts w:ascii="Arial" w:hAnsi="Arial" w:cs="Arial"/>
          <w:sz w:val="24"/>
          <w:szCs w:val="24"/>
        </w:rPr>
        <w:t xml:space="preserve">of the sample </w:t>
      </w:r>
      <w:r w:rsidR="00CA0743">
        <w:rPr>
          <w:rFonts w:ascii="Arial" w:hAnsi="Arial" w:cs="Arial"/>
          <w:sz w:val="24"/>
          <w:szCs w:val="24"/>
        </w:rPr>
        <w:t xml:space="preserve">– </w:t>
      </w:r>
      <w:r w:rsidR="00852BAD" w:rsidRPr="00B85362">
        <w:rPr>
          <w:rFonts w:ascii="Arial" w:hAnsi="Arial" w:cs="Arial"/>
          <w:sz w:val="24"/>
          <w:szCs w:val="24"/>
        </w:rPr>
        <w:t>increases. The variations in resonant frequency are measured by the analyzer and displayed as a TEG®</w:t>
      </w:r>
      <w:r w:rsidR="006A280E" w:rsidRPr="00B85362">
        <w:rPr>
          <w:rFonts w:ascii="Arial" w:hAnsi="Arial" w:cs="Arial"/>
          <w:sz w:val="24"/>
          <w:szCs w:val="24"/>
        </w:rPr>
        <w:t xml:space="preserve"> </w:t>
      </w:r>
      <w:r w:rsidR="00852BAD" w:rsidRPr="00B85362">
        <w:rPr>
          <w:rFonts w:ascii="Arial" w:hAnsi="Arial" w:cs="Arial"/>
          <w:sz w:val="24"/>
          <w:szCs w:val="24"/>
        </w:rPr>
        <w:t>assay trace.</w:t>
      </w:r>
      <w:r w:rsidRPr="00B85362">
        <w:rPr>
          <w:rFonts w:ascii="Arial" w:hAnsi="Arial" w:cs="Arial"/>
          <w:sz w:val="24"/>
          <w:szCs w:val="24"/>
        </w:rPr>
        <w:t xml:space="preserve"> </w:t>
      </w:r>
      <w:r w:rsidR="00852BAD" w:rsidRPr="00B85362">
        <w:rPr>
          <w:rFonts w:ascii="Arial" w:hAnsi="Arial" w:cs="Arial"/>
          <w:sz w:val="24"/>
          <w:szCs w:val="24"/>
        </w:rPr>
        <w:t>This system</w:t>
      </w:r>
      <w:r w:rsidR="000119A5" w:rsidRPr="00B85362">
        <w:rPr>
          <w:rFonts w:ascii="Arial" w:hAnsi="Arial" w:cs="Arial"/>
          <w:sz w:val="24"/>
          <w:szCs w:val="24"/>
        </w:rPr>
        <w:t xml:space="preserve"> requires a </w:t>
      </w:r>
      <w:r w:rsidR="00900B92">
        <w:rPr>
          <w:rFonts w:ascii="Arial" w:hAnsi="Arial" w:cs="Arial"/>
          <w:sz w:val="24"/>
          <w:szCs w:val="24"/>
        </w:rPr>
        <w:t xml:space="preserve">much </w:t>
      </w:r>
      <w:r w:rsidR="000119A5" w:rsidRPr="00B85362">
        <w:rPr>
          <w:rFonts w:ascii="Arial" w:hAnsi="Arial" w:cs="Arial"/>
          <w:sz w:val="24"/>
          <w:szCs w:val="24"/>
        </w:rPr>
        <w:t xml:space="preserve">lower blood volume </w:t>
      </w:r>
      <w:r w:rsidR="00AE1FE9">
        <w:rPr>
          <w:rFonts w:ascii="Arial" w:hAnsi="Arial" w:cs="Arial"/>
          <w:sz w:val="24"/>
          <w:szCs w:val="24"/>
        </w:rPr>
        <w:t>(~</w:t>
      </w:r>
      <w:r w:rsidR="00A6339B">
        <w:rPr>
          <w:rFonts w:ascii="Arial" w:hAnsi="Arial" w:cs="Arial"/>
          <w:sz w:val="24"/>
          <w:szCs w:val="24"/>
        </w:rPr>
        <w:t>34</w:t>
      </w:r>
      <w:r w:rsidR="00AE1FE9">
        <w:rPr>
          <w:rFonts w:ascii="Arial" w:hAnsi="Arial" w:cs="Arial"/>
          <w:sz w:val="24"/>
          <w:szCs w:val="24"/>
        </w:rPr>
        <w:t xml:space="preserve">0microliter) </w:t>
      </w:r>
      <w:r w:rsidR="000119A5" w:rsidRPr="00B85362">
        <w:rPr>
          <w:rFonts w:ascii="Arial" w:hAnsi="Arial" w:cs="Arial"/>
          <w:sz w:val="24"/>
          <w:szCs w:val="24"/>
        </w:rPr>
        <w:t>for coagulation</w:t>
      </w:r>
      <w:r w:rsidR="00852BAD" w:rsidRPr="00B85362">
        <w:rPr>
          <w:rFonts w:ascii="Arial" w:hAnsi="Arial" w:cs="Arial"/>
          <w:sz w:val="24"/>
          <w:szCs w:val="24"/>
        </w:rPr>
        <w:t xml:space="preserve"> analysis compared with the previous generation TEG®5000 device</w:t>
      </w:r>
      <w:r w:rsidR="00900B92">
        <w:rPr>
          <w:rFonts w:ascii="Arial" w:hAnsi="Arial" w:cs="Arial"/>
          <w:sz w:val="24"/>
          <w:szCs w:val="24"/>
        </w:rPr>
        <w:t>,</w:t>
      </w:r>
      <w:r w:rsidR="00852BAD" w:rsidRPr="00B85362">
        <w:rPr>
          <w:rFonts w:ascii="Arial" w:hAnsi="Arial" w:cs="Arial"/>
          <w:sz w:val="24"/>
          <w:szCs w:val="24"/>
        </w:rPr>
        <w:t xml:space="preserve"> which uses a rotating cup and static pin to measure the sheer viscosity of the coagulating sample. Furthermore, the TEG®6s device uses a</w:t>
      </w:r>
      <w:r w:rsidR="000119A5" w:rsidRPr="00B85362">
        <w:rPr>
          <w:rFonts w:ascii="Arial" w:hAnsi="Arial" w:cs="Arial"/>
          <w:sz w:val="24"/>
          <w:szCs w:val="24"/>
        </w:rPr>
        <w:t xml:space="preserve"> </w:t>
      </w:r>
      <w:r w:rsidR="00852BAD" w:rsidRPr="00B85362">
        <w:rPr>
          <w:rFonts w:ascii="Arial" w:hAnsi="Arial" w:cs="Arial"/>
          <w:sz w:val="24"/>
          <w:szCs w:val="24"/>
        </w:rPr>
        <w:t xml:space="preserve">disposable </w:t>
      </w:r>
      <w:r w:rsidR="000119A5" w:rsidRPr="00B85362">
        <w:rPr>
          <w:rFonts w:ascii="Arial" w:hAnsi="Arial" w:cs="Arial"/>
          <w:sz w:val="24"/>
          <w:szCs w:val="24"/>
        </w:rPr>
        <w:t>four</w:t>
      </w:r>
      <w:r w:rsidR="00765D57">
        <w:rPr>
          <w:rFonts w:ascii="Arial" w:hAnsi="Arial" w:cs="Arial"/>
          <w:sz w:val="24"/>
          <w:szCs w:val="24"/>
        </w:rPr>
        <w:t xml:space="preserve"> </w:t>
      </w:r>
      <w:r w:rsidR="000119A5" w:rsidRPr="00B85362">
        <w:rPr>
          <w:rFonts w:ascii="Arial" w:hAnsi="Arial" w:cs="Arial"/>
          <w:sz w:val="24"/>
          <w:szCs w:val="24"/>
        </w:rPr>
        <w:t xml:space="preserve">channel cartridge </w:t>
      </w:r>
      <w:r w:rsidR="00852BAD" w:rsidRPr="00B85362">
        <w:rPr>
          <w:rFonts w:ascii="Arial" w:hAnsi="Arial" w:cs="Arial"/>
          <w:sz w:val="24"/>
          <w:szCs w:val="24"/>
        </w:rPr>
        <w:t xml:space="preserve">to process whole blood samples for assays, and this </w:t>
      </w:r>
      <w:r w:rsidR="000119A5" w:rsidRPr="00B85362">
        <w:rPr>
          <w:rFonts w:ascii="Arial" w:hAnsi="Arial" w:cs="Arial"/>
          <w:sz w:val="24"/>
          <w:szCs w:val="24"/>
        </w:rPr>
        <w:t>simplified assay procedure increase</w:t>
      </w:r>
      <w:r w:rsidR="00852BAD" w:rsidRPr="00B85362">
        <w:rPr>
          <w:rFonts w:ascii="Arial" w:hAnsi="Arial" w:cs="Arial"/>
          <w:sz w:val="24"/>
          <w:szCs w:val="24"/>
        </w:rPr>
        <w:t>s the</w:t>
      </w:r>
      <w:r w:rsidR="000119A5" w:rsidRPr="00B85362">
        <w:rPr>
          <w:rFonts w:ascii="Arial" w:hAnsi="Arial" w:cs="Arial"/>
          <w:sz w:val="24"/>
          <w:szCs w:val="24"/>
        </w:rPr>
        <w:t xml:space="preserve"> ease of use and </w:t>
      </w:r>
      <w:r w:rsidR="00FD04B7">
        <w:rPr>
          <w:rFonts w:ascii="Arial" w:hAnsi="Arial" w:cs="Arial"/>
          <w:sz w:val="24"/>
          <w:szCs w:val="24"/>
        </w:rPr>
        <w:t xml:space="preserve">substantially </w:t>
      </w:r>
      <w:r w:rsidR="000119A5" w:rsidRPr="00B85362">
        <w:rPr>
          <w:rFonts w:ascii="Arial" w:hAnsi="Arial" w:cs="Arial"/>
          <w:sz w:val="24"/>
          <w:szCs w:val="24"/>
        </w:rPr>
        <w:t>reduce</w:t>
      </w:r>
      <w:r w:rsidR="00852BAD" w:rsidRPr="00B85362">
        <w:rPr>
          <w:rFonts w:ascii="Arial" w:hAnsi="Arial" w:cs="Arial"/>
          <w:sz w:val="24"/>
          <w:szCs w:val="24"/>
        </w:rPr>
        <w:t>s</w:t>
      </w:r>
      <w:r w:rsidR="000119A5" w:rsidRPr="00B85362">
        <w:rPr>
          <w:rFonts w:ascii="Arial" w:hAnsi="Arial" w:cs="Arial"/>
          <w:sz w:val="24"/>
          <w:szCs w:val="24"/>
        </w:rPr>
        <w:t xml:space="preserve"> </w:t>
      </w:r>
      <w:r w:rsidR="00FD04B7">
        <w:rPr>
          <w:rFonts w:ascii="Arial" w:hAnsi="Arial" w:cs="Arial"/>
          <w:sz w:val="24"/>
          <w:szCs w:val="24"/>
        </w:rPr>
        <w:t xml:space="preserve">the </w:t>
      </w:r>
      <w:r w:rsidR="000119A5" w:rsidRPr="00B85362">
        <w:rPr>
          <w:rFonts w:ascii="Arial" w:hAnsi="Arial" w:cs="Arial"/>
          <w:sz w:val="24"/>
          <w:szCs w:val="24"/>
        </w:rPr>
        <w:t>time required for results</w:t>
      </w:r>
      <w:r w:rsidR="00852BAD" w:rsidRPr="00B85362">
        <w:rPr>
          <w:rFonts w:ascii="Arial" w:hAnsi="Arial" w:cs="Arial"/>
          <w:sz w:val="24"/>
          <w:szCs w:val="24"/>
        </w:rPr>
        <w:t xml:space="preserve"> compared with the TEG®5000 device</w:t>
      </w:r>
      <w:r w:rsidR="000119A5" w:rsidRPr="00B85362">
        <w:rPr>
          <w:rFonts w:ascii="Arial" w:hAnsi="Arial" w:cs="Arial"/>
          <w:sz w:val="24"/>
          <w:szCs w:val="24"/>
        </w:rPr>
        <w:t>.</w:t>
      </w:r>
      <w:r w:rsidR="005B1FA2" w:rsidRPr="005B1FA2">
        <w:rPr>
          <w:rFonts w:ascii="Arial" w:hAnsi="Arial" w:cs="Arial"/>
          <w:noProof/>
          <w:sz w:val="24"/>
          <w:szCs w:val="24"/>
          <w:vertAlign w:val="superscript"/>
        </w:rPr>
        <w:t>27, 28</w:t>
      </w:r>
      <w:r w:rsidR="000119A5" w:rsidRPr="00D86B24">
        <w:rPr>
          <w:rFonts w:ascii="Arial" w:hAnsi="Arial" w:cs="Arial"/>
          <w:sz w:val="24"/>
          <w:szCs w:val="24"/>
        </w:rPr>
        <w:t xml:space="preserve"> </w:t>
      </w:r>
      <w:r w:rsidRPr="00B85362">
        <w:rPr>
          <w:rFonts w:ascii="Arial" w:hAnsi="Arial" w:cs="Arial"/>
          <w:sz w:val="24"/>
          <w:szCs w:val="24"/>
        </w:rPr>
        <w:t xml:space="preserve">The TEG®6s </w:t>
      </w:r>
      <w:r w:rsidR="00B82983">
        <w:rPr>
          <w:rFonts w:ascii="Arial" w:hAnsi="Arial" w:cs="Arial"/>
          <w:sz w:val="24"/>
          <w:szCs w:val="24"/>
        </w:rPr>
        <w:t xml:space="preserve">device </w:t>
      </w:r>
      <w:r w:rsidRPr="00B85362">
        <w:rPr>
          <w:rFonts w:ascii="Arial" w:hAnsi="Arial" w:cs="Arial"/>
          <w:sz w:val="24"/>
          <w:szCs w:val="24"/>
        </w:rPr>
        <w:t xml:space="preserve">has been </w:t>
      </w:r>
      <w:r w:rsidR="00784DDC" w:rsidRPr="00B85362">
        <w:rPr>
          <w:rFonts w:ascii="Arial" w:hAnsi="Arial" w:cs="Arial"/>
          <w:sz w:val="24"/>
          <w:szCs w:val="24"/>
        </w:rPr>
        <w:t xml:space="preserve">assessed and </w:t>
      </w:r>
      <w:r w:rsidRPr="00B85362">
        <w:rPr>
          <w:rFonts w:ascii="Arial" w:hAnsi="Arial" w:cs="Arial"/>
          <w:sz w:val="24"/>
          <w:szCs w:val="24"/>
        </w:rPr>
        <w:t xml:space="preserve">validated for the assessment of coagulation dynamics in </w:t>
      </w:r>
      <w:r w:rsidR="000119A5" w:rsidRPr="00B85362">
        <w:rPr>
          <w:rFonts w:ascii="Arial" w:hAnsi="Arial" w:cs="Arial"/>
          <w:sz w:val="24"/>
          <w:szCs w:val="24"/>
        </w:rPr>
        <w:t>cardiology patients</w:t>
      </w:r>
      <w:r w:rsidR="00CA0743" w:rsidRPr="00B85362">
        <w:rPr>
          <w:rFonts w:ascii="Arial" w:hAnsi="Arial" w:cs="Arial"/>
          <w:sz w:val="24"/>
          <w:szCs w:val="24"/>
        </w:rPr>
        <w:t>,</w:t>
      </w:r>
      <w:r w:rsidR="005B1FA2" w:rsidRPr="005B1FA2">
        <w:rPr>
          <w:rFonts w:ascii="Arial" w:hAnsi="Arial" w:cs="Arial"/>
          <w:noProof/>
          <w:sz w:val="24"/>
          <w:szCs w:val="24"/>
          <w:vertAlign w:val="superscript"/>
        </w:rPr>
        <w:t>29</w:t>
      </w:r>
      <w:r w:rsidR="000119A5" w:rsidRPr="00B85362">
        <w:rPr>
          <w:rFonts w:ascii="Arial" w:hAnsi="Arial" w:cs="Arial"/>
          <w:sz w:val="24"/>
          <w:szCs w:val="24"/>
        </w:rPr>
        <w:t xml:space="preserve"> </w:t>
      </w:r>
      <w:r w:rsidRPr="00B85362">
        <w:rPr>
          <w:rFonts w:ascii="Arial" w:hAnsi="Arial" w:cs="Arial"/>
          <w:sz w:val="24"/>
          <w:szCs w:val="24"/>
        </w:rPr>
        <w:t>trauma patients</w:t>
      </w:r>
      <w:r w:rsidR="005B1FA2" w:rsidRPr="005B1FA2">
        <w:rPr>
          <w:rFonts w:ascii="Arial" w:hAnsi="Arial" w:cs="Arial"/>
          <w:noProof/>
          <w:sz w:val="24"/>
          <w:szCs w:val="24"/>
          <w:vertAlign w:val="superscript"/>
        </w:rPr>
        <w:t>30</w:t>
      </w:r>
      <w:r w:rsidRPr="00B85362">
        <w:rPr>
          <w:rFonts w:ascii="Arial" w:hAnsi="Arial" w:cs="Arial"/>
          <w:sz w:val="24"/>
          <w:szCs w:val="24"/>
        </w:rPr>
        <w:t xml:space="preserve"> and in cardiothoracic surgery</w:t>
      </w:r>
      <w:r w:rsidR="00B82983">
        <w:rPr>
          <w:rFonts w:ascii="Arial" w:hAnsi="Arial" w:cs="Arial"/>
          <w:sz w:val="24"/>
          <w:szCs w:val="24"/>
        </w:rPr>
        <w:t>,</w:t>
      </w:r>
      <w:r w:rsidR="005B1FA2" w:rsidRPr="005B1FA2">
        <w:rPr>
          <w:rFonts w:ascii="Arial" w:hAnsi="Arial" w:cs="Arial"/>
          <w:noProof/>
          <w:sz w:val="24"/>
          <w:szCs w:val="24"/>
          <w:vertAlign w:val="superscript"/>
        </w:rPr>
        <w:t>31</w:t>
      </w:r>
      <w:r w:rsidRPr="00B85362">
        <w:rPr>
          <w:rFonts w:ascii="Arial" w:hAnsi="Arial" w:cs="Arial"/>
          <w:sz w:val="24"/>
          <w:szCs w:val="24"/>
        </w:rPr>
        <w:t xml:space="preserve"> </w:t>
      </w:r>
      <w:r w:rsidR="00F12A16" w:rsidRPr="00B85362">
        <w:rPr>
          <w:rFonts w:ascii="Arial" w:hAnsi="Arial" w:cs="Arial"/>
          <w:sz w:val="24"/>
          <w:szCs w:val="24"/>
        </w:rPr>
        <w:t xml:space="preserve">showing high within-device reliability, good diagnostic accuracy and close correlation </w:t>
      </w:r>
      <w:r w:rsidR="000119A5" w:rsidRPr="00B85362">
        <w:rPr>
          <w:rFonts w:ascii="Arial" w:hAnsi="Arial" w:cs="Arial"/>
          <w:sz w:val="24"/>
          <w:szCs w:val="24"/>
        </w:rPr>
        <w:t xml:space="preserve">of results with </w:t>
      </w:r>
      <w:r w:rsidR="00F12A16" w:rsidRPr="00B85362">
        <w:rPr>
          <w:rFonts w:ascii="Arial" w:hAnsi="Arial" w:cs="Arial"/>
          <w:sz w:val="24"/>
          <w:szCs w:val="24"/>
        </w:rPr>
        <w:t>the previous generation TEG®5000 device</w:t>
      </w:r>
      <w:r w:rsidR="00784DDC" w:rsidRPr="00B85362">
        <w:rPr>
          <w:rFonts w:ascii="Arial" w:hAnsi="Arial" w:cs="Arial"/>
          <w:sz w:val="24"/>
          <w:szCs w:val="24"/>
        </w:rPr>
        <w:t>.</w:t>
      </w:r>
      <w:r w:rsidR="005B1FA2" w:rsidRPr="005B1FA2">
        <w:rPr>
          <w:rFonts w:ascii="Arial" w:hAnsi="Arial" w:cs="Arial"/>
          <w:noProof/>
          <w:sz w:val="24"/>
          <w:szCs w:val="24"/>
          <w:vertAlign w:val="superscript"/>
        </w:rPr>
        <w:t>32</w:t>
      </w:r>
      <w:r w:rsidR="00F12A16" w:rsidRPr="00B85362">
        <w:rPr>
          <w:rFonts w:ascii="Arial" w:hAnsi="Arial" w:cs="Arial"/>
          <w:sz w:val="24"/>
          <w:szCs w:val="24"/>
        </w:rPr>
        <w:t xml:space="preserve"> </w:t>
      </w:r>
      <w:r w:rsidR="00AE1FE9">
        <w:rPr>
          <w:rFonts w:ascii="Arial" w:hAnsi="Arial" w:cs="Arial"/>
          <w:sz w:val="24"/>
          <w:szCs w:val="24"/>
        </w:rPr>
        <w:t>With</w:t>
      </w:r>
      <w:r w:rsidR="00AE1FE9" w:rsidRPr="00B85362">
        <w:rPr>
          <w:rFonts w:ascii="Arial" w:hAnsi="Arial" w:cs="Arial"/>
          <w:sz w:val="24"/>
          <w:szCs w:val="24"/>
        </w:rPr>
        <w:t xml:space="preserve"> </w:t>
      </w:r>
      <w:r w:rsidRPr="00B85362">
        <w:rPr>
          <w:rFonts w:ascii="Arial" w:hAnsi="Arial" w:cs="Arial"/>
          <w:sz w:val="24"/>
          <w:szCs w:val="24"/>
        </w:rPr>
        <w:t>the TEG®6s device, the Platelet</w:t>
      </w:r>
      <w:r w:rsidR="00CA0743">
        <w:rPr>
          <w:rFonts w:ascii="Arial" w:hAnsi="Arial" w:cs="Arial"/>
          <w:sz w:val="24"/>
          <w:szCs w:val="24"/>
        </w:rPr>
        <w:t>M</w:t>
      </w:r>
      <w:r w:rsidRPr="00B85362">
        <w:rPr>
          <w:rFonts w:ascii="Arial" w:hAnsi="Arial" w:cs="Arial"/>
          <w:sz w:val="24"/>
          <w:szCs w:val="24"/>
        </w:rPr>
        <w:t xml:space="preserve">apping® assay comes as a single cartridge, containing all necessary components to </w:t>
      </w:r>
      <w:r w:rsidR="00B33E73" w:rsidRPr="00B85362">
        <w:rPr>
          <w:rFonts w:ascii="Arial" w:hAnsi="Arial" w:cs="Arial"/>
          <w:sz w:val="24"/>
          <w:szCs w:val="24"/>
        </w:rPr>
        <w:t xml:space="preserve">evaluate the activity of the AA and ADP pathways. This cartridge </w:t>
      </w:r>
      <w:r w:rsidR="00B33E73" w:rsidRPr="00B85362">
        <w:rPr>
          <w:rFonts w:ascii="Arial" w:hAnsi="Arial" w:cs="Arial"/>
          <w:sz w:val="24"/>
          <w:szCs w:val="24"/>
        </w:rPr>
        <w:lastRenderedPageBreak/>
        <w:t xml:space="preserve">correlates well with the TEG®5000 </w:t>
      </w:r>
      <w:r w:rsidR="00DE047C" w:rsidRPr="00B85362">
        <w:rPr>
          <w:rFonts w:ascii="Arial" w:hAnsi="Arial" w:cs="Arial"/>
          <w:sz w:val="24"/>
          <w:szCs w:val="24"/>
        </w:rPr>
        <w:t>Platelet</w:t>
      </w:r>
      <w:r w:rsidR="00B82983">
        <w:rPr>
          <w:rFonts w:ascii="Arial" w:hAnsi="Arial" w:cs="Arial"/>
          <w:sz w:val="24"/>
          <w:szCs w:val="24"/>
        </w:rPr>
        <w:t>M</w:t>
      </w:r>
      <w:r w:rsidR="00DE047C" w:rsidRPr="00B85362">
        <w:rPr>
          <w:rFonts w:ascii="Arial" w:hAnsi="Arial" w:cs="Arial"/>
          <w:sz w:val="24"/>
          <w:szCs w:val="24"/>
        </w:rPr>
        <w:t xml:space="preserve">apping® </w:t>
      </w:r>
      <w:r w:rsidR="00B33E73" w:rsidRPr="00B85362">
        <w:rPr>
          <w:rFonts w:ascii="Arial" w:hAnsi="Arial" w:cs="Arial"/>
          <w:sz w:val="24"/>
          <w:szCs w:val="24"/>
        </w:rPr>
        <w:t>assay in the detection of individual response to P2Y12 inhibitors</w:t>
      </w:r>
      <w:r w:rsidR="00784DDC" w:rsidRPr="00B85362">
        <w:rPr>
          <w:rFonts w:ascii="Arial" w:hAnsi="Arial" w:cs="Arial"/>
          <w:sz w:val="24"/>
          <w:szCs w:val="24"/>
        </w:rPr>
        <w:t>.</w:t>
      </w:r>
      <w:r w:rsidR="005B1FA2" w:rsidRPr="005B1FA2">
        <w:rPr>
          <w:rFonts w:ascii="Arial" w:hAnsi="Arial" w:cs="Arial"/>
          <w:noProof/>
          <w:sz w:val="24"/>
          <w:szCs w:val="24"/>
          <w:vertAlign w:val="superscript"/>
        </w:rPr>
        <w:t>28</w:t>
      </w:r>
      <w:r w:rsidR="00B33E73" w:rsidRPr="00B85362">
        <w:rPr>
          <w:rFonts w:ascii="Arial" w:hAnsi="Arial" w:cs="Arial"/>
          <w:sz w:val="24"/>
          <w:szCs w:val="24"/>
        </w:rPr>
        <w:t xml:space="preserve"> </w:t>
      </w:r>
    </w:p>
    <w:p w14:paraId="449F2D23" w14:textId="77777777" w:rsidR="0075042B" w:rsidRPr="00B85362" w:rsidRDefault="00127AAB" w:rsidP="006A280E">
      <w:pPr>
        <w:pStyle w:val="Heading1"/>
        <w:spacing w:line="480" w:lineRule="auto"/>
        <w:rPr>
          <w:rFonts w:ascii="Arial" w:hAnsi="Arial" w:cs="Arial"/>
          <w:b/>
          <w:bCs/>
          <w:color w:val="auto"/>
          <w:sz w:val="24"/>
          <w:szCs w:val="24"/>
        </w:rPr>
      </w:pPr>
      <w:r w:rsidRPr="00B85362">
        <w:rPr>
          <w:rFonts w:ascii="Arial" w:hAnsi="Arial" w:cs="Arial"/>
          <w:b/>
          <w:bCs/>
          <w:color w:val="auto"/>
          <w:sz w:val="24"/>
          <w:szCs w:val="24"/>
        </w:rPr>
        <w:t xml:space="preserve">Comparison </w:t>
      </w:r>
      <w:r w:rsidR="00F073F0" w:rsidRPr="00B85362">
        <w:rPr>
          <w:rFonts w:ascii="Arial" w:hAnsi="Arial" w:cs="Arial"/>
          <w:b/>
          <w:bCs/>
          <w:color w:val="auto"/>
          <w:sz w:val="24"/>
          <w:szCs w:val="24"/>
        </w:rPr>
        <w:t xml:space="preserve">of </w:t>
      </w:r>
      <w:r w:rsidR="00AE1FE9">
        <w:rPr>
          <w:rFonts w:ascii="Arial" w:hAnsi="Arial" w:cs="Arial"/>
          <w:b/>
          <w:bCs/>
          <w:color w:val="auto"/>
          <w:sz w:val="24"/>
          <w:szCs w:val="24"/>
        </w:rPr>
        <w:t xml:space="preserve">the </w:t>
      </w:r>
      <w:r w:rsidR="00CA0743" w:rsidRPr="00B85362">
        <w:rPr>
          <w:rFonts w:ascii="Arial" w:hAnsi="Arial" w:cs="Arial"/>
          <w:b/>
          <w:bCs/>
          <w:color w:val="auto"/>
          <w:sz w:val="24"/>
          <w:szCs w:val="24"/>
        </w:rPr>
        <w:t xml:space="preserve">TEG® PlateletMapping® </w:t>
      </w:r>
      <w:r w:rsidR="00AE1FE9">
        <w:rPr>
          <w:rFonts w:ascii="Arial" w:hAnsi="Arial" w:cs="Arial"/>
          <w:b/>
          <w:bCs/>
          <w:color w:val="auto"/>
          <w:sz w:val="24"/>
          <w:szCs w:val="24"/>
        </w:rPr>
        <w:t xml:space="preserve">Assay </w:t>
      </w:r>
      <w:r w:rsidR="0075042B" w:rsidRPr="00B85362">
        <w:rPr>
          <w:rFonts w:ascii="Arial" w:hAnsi="Arial" w:cs="Arial"/>
          <w:b/>
          <w:bCs/>
          <w:color w:val="auto"/>
          <w:sz w:val="24"/>
          <w:szCs w:val="24"/>
        </w:rPr>
        <w:t>with</w:t>
      </w:r>
      <w:r w:rsidRPr="00B85362">
        <w:rPr>
          <w:rFonts w:ascii="Arial" w:hAnsi="Arial" w:cs="Arial"/>
          <w:b/>
          <w:bCs/>
          <w:color w:val="auto"/>
          <w:sz w:val="24"/>
          <w:szCs w:val="24"/>
        </w:rPr>
        <w:t xml:space="preserve"> other PFTs</w:t>
      </w:r>
    </w:p>
    <w:p w14:paraId="29938317" w14:textId="15876FA2" w:rsidR="009803EA" w:rsidRPr="00B85362" w:rsidRDefault="00E916A0" w:rsidP="006A280E">
      <w:pPr>
        <w:spacing w:line="480" w:lineRule="auto"/>
        <w:rPr>
          <w:rFonts w:ascii="Arial" w:hAnsi="Arial" w:cs="Arial"/>
          <w:sz w:val="24"/>
          <w:szCs w:val="24"/>
        </w:rPr>
      </w:pPr>
      <w:r w:rsidRPr="00B85362">
        <w:rPr>
          <w:rFonts w:ascii="Arial" w:hAnsi="Arial" w:cs="Arial"/>
          <w:sz w:val="24"/>
          <w:szCs w:val="24"/>
        </w:rPr>
        <w:t xml:space="preserve">The </w:t>
      </w:r>
      <w:r w:rsidR="00F403C5" w:rsidRPr="00B85362">
        <w:rPr>
          <w:rFonts w:ascii="Arial" w:hAnsi="Arial" w:cs="Arial"/>
          <w:sz w:val="24"/>
          <w:szCs w:val="24"/>
        </w:rPr>
        <w:t>TEG®</w:t>
      </w:r>
      <w:r w:rsidR="00FB1C86" w:rsidRPr="00B85362">
        <w:rPr>
          <w:rFonts w:ascii="Arial" w:hAnsi="Arial" w:cs="Arial"/>
          <w:sz w:val="24"/>
          <w:szCs w:val="24"/>
        </w:rPr>
        <w:t xml:space="preserve"> </w:t>
      </w:r>
      <w:r w:rsidR="00F403C5" w:rsidRPr="00B85362">
        <w:rPr>
          <w:rFonts w:ascii="Arial" w:hAnsi="Arial" w:cs="Arial"/>
          <w:sz w:val="24"/>
          <w:szCs w:val="24"/>
        </w:rPr>
        <w:t xml:space="preserve">PlateletMapping® </w:t>
      </w:r>
      <w:r w:rsidR="00AE1FE9">
        <w:rPr>
          <w:rFonts w:ascii="Arial" w:hAnsi="Arial" w:cs="Arial"/>
          <w:sz w:val="24"/>
          <w:szCs w:val="24"/>
        </w:rPr>
        <w:t>A</w:t>
      </w:r>
      <w:r w:rsidR="00AE1FE9" w:rsidRPr="00B85362">
        <w:rPr>
          <w:rFonts w:ascii="Arial" w:hAnsi="Arial" w:cs="Arial"/>
          <w:sz w:val="24"/>
          <w:szCs w:val="24"/>
        </w:rPr>
        <w:t xml:space="preserve">ssay </w:t>
      </w:r>
      <w:r w:rsidR="00F403C5" w:rsidRPr="00B85362">
        <w:rPr>
          <w:rFonts w:ascii="Arial" w:hAnsi="Arial" w:cs="Arial"/>
          <w:sz w:val="24"/>
          <w:szCs w:val="24"/>
        </w:rPr>
        <w:t xml:space="preserve">has </w:t>
      </w:r>
      <w:r w:rsidR="00B33E73" w:rsidRPr="00B85362">
        <w:rPr>
          <w:rFonts w:ascii="Arial" w:hAnsi="Arial" w:cs="Arial"/>
          <w:sz w:val="24"/>
          <w:szCs w:val="24"/>
        </w:rPr>
        <w:t>shown</w:t>
      </w:r>
      <w:r w:rsidR="00F403C5" w:rsidRPr="00B85362">
        <w:rPr>
          <w:rFonts w:ascii="Arial" w:hAnsi="Arial" w:cs="Arial"/>
          <w:sz w:val="24"/>
          <w:szCs w:val="24"/>
        </w:rPr>
        <w:t xml:space="preserve"> high correlation with LTA, the current gold standard platelet function test</w:t>
      </w:r>
      <w:r w:rsidR="00CA0743">
        <w:rPr>
          <w:rFonts w:ascii="Arial" w:hAnsi="Arial" w:cs="Arial"/>
          <w:sz w:val="24"/>
          <w:szCs w:val="24"/>
        </w:rPr>
        <w:t>,</w:t>
      </w:r>
      <w:r w:rsidR="00F403C5" w:rsidRPr="00B85362">
        <w:rPr>
          <w:rFonts w:ascii="Arial" w:hAnsi="Arial" w:cs="Arial"/>
          <w:sz w:val="24"/>
          <w:szCs w:val="24"/>
        </w:rPr>
        <w:t xml:space="preserve"> when used to measure the ability of AA and ADP agonists to induce </w:t>
      </w:r>
      <w:r w:rsidR="006C050B" w:rsidRPr="00B85362">
        <w:rPr>
          <w:rFonts w:ascii="Arial" w:hAnsi="Arial" w:cs="Arial"/>
          <w:i/>
          <w:iCs/>
          <w:sz w:val="24"/>
          <w:szCs w:val="24"/>
        </w:rPr>
        <w:t xml:space="preserve">in vitro </w:t>
      </w:r>
      <w:r w:rsidR="00F403C5" w:rsidRPr="00B85362">
        <w:rPr>
          <w:rFonts w:ascii="Arial" w:hAnsi="Arial" w:cs="Arial"/>
          <w:sz w:val="24"/>
          <w:szCs w:val="24"/>
        </w:rPr>
        <w:t>platelet-to-platelet activation</w:t>
      </w:r>
      <w:r w:rsidRPr="00B85362">
        <w:rPr>
          <w:rFonts w:ascii="Arial" w:hAnsi="Arial" w:cs="Arial"/>
          <w:sz w:val="24"/>
          <w:szCs w:val="24"/>
        </w:rPr>
        <w:t>.</w:t>
      </w:r>
      <w:r w:rsidR="00B104F1" w:rsidRPr="00B85362">
        <w:rPr>
          <w:rFonts w:ascii="Arial" w:hAnsi="Arial" w:cs="Arial"/>
          <w:sz w:val="24"/>
          <w:szCs w:val="24"/>
          <w:vertAlign w:val="superscript"/>
        </w:rPr>
        <w:t>33</w:t>
      </w:r>
      <w:r w:rsidR="006C050B" w:rsidRPr="00B85362">
        <w:rPr>
          <w:rFonts w:ascii="Arial" w:hAnsi="Arial" w:cs="Arial"/>
          <w:sz w:val="24"/>
          <w:szCs w:val="24"/>
        </w:rPr>
        <w:t xml:space="preserve"> </w:t>
      </w:r>
      <w:r w:rsidR="00AC18EC" w:rsidRPr="00B85362">
        <w:rPr>
          <w:rFonts w:ascii="Arial" w:hAnsi="Arial" w:cs="Arial"/>
          <w:sz w:val="24"/>
          <w:szCs w:val="24"/>
        </w:rPr>
        <w:t>C</w:t>
      </w:r>
      <w:r w:rsidR="006C050B" w:rsidRPr="00B85362">
        <w:rPr>
          <w:rFonts w:ascii="Arial" w:hAnsi="Arial" w:cs="Arial"/>
          <w:sz w:val="24"/>
          <w:szCs w:val="24"/>
        </w:rPr>
        <w:t xml:space="preserve">orrelation between </w:t>
      </w:r>
      <w:r w:rsidR="00AE1FE9">
        <w:rPr>
          <w:rFonts w:ascii="Arial" w:hAnsi="Arial" w:cs="Arial"/>
          <w:sz w:val="24"/>
          <w:szCs w:val="24"/>
        </w:rPr>
        <w:t xml:space="preserve">the </w:t>
      </w:r>
      <w:r w:rsidR="006C050B" w:rsidRPr="00B85362">
        <w:rPr>
          <w:rFonts w:ascii="Arial" w:hAnsi="Arial" w:cs="Arial"/>
          <w:sz w:val="24"/>
          <w:szCs w:val="24"/>
        </w:rPr>
        <w:t>TEG®</w:t>
      </w:r>
      <w:r w:rsidR="00FB1C86" w:rsidRPr="00B85362">
        <w:rPr>
          <w:rFonts w:ascii="Arial" w:hAnsi="Arial" w:cs="Arial"/>
          <w:sz w:val="24"/>
          <w:szCs w:val="24"/>
        </w:rPr>
        <w:t xml:space="preserve"> </w:t>
      </w:r>
      <w:r w:rsidR="006C050B" w:rsidRPr="00B85362">
        <w:rPr>
          <w:rFonts w:ascii="Arial" w:hAnsi="Arial" w:cs="Arial"/>
          <w:sz w:val="24"/>
          <w:szCs w:val="24"/>
        </w:rPr>
        <w:t xml:space="preserve">PlateletMapping® </w:t>
      </w:r>
      <w:r w:rsidR="00AE1FE9">
        <w:rPr>
          <w:rFonts w:ascii="Arial" w:hAnsi="Arial" w:cs="Arial"/>
          <w:sz w:val="24"/>
          <w:szCs w:val="24"/>
        </w:rPr>
        <w:t xml:space="preserve">Assay </w:t>
      </w:r>
      <w:r w:rsidR="006C050B" w:rsidRPr="00B85362">
        <w:rPr>
          <w:rFonts w:ascii="Arial" w:hAnsi="Arial" w:cs="Arial"/>
          <w:sz w:val="24"/>
          <w:szCs w:val="24"/>
        </w:rPr>
        <w:t xml:space="preserve">and LTA </w:t>
      </w:r>
      <w:r w:rsidR="00AC18EC" w:rsidRPr="00B85362">
        <w:rPr>
          <w:rFonts w:ascii="Arial" w:hAnsi="Arial" w:cs="Arial"/>
          <w:sz w:val="24"/>
          <w:szCs w:val="24"/>
        </w:rPr>
        <w:t xml:space="preserve">has also been seen </w:t>
      </w:r>
      <w:r w:rsidR="006C050B" w:rsidRPr="00B85362">
        <w:rPr>
          <w:rFonts w:ascii="Arial" w:hAnsi="Arial" w:cs="Arial"/>
          <w:sz w:val="24"/>
          <w:szCs w:val="24"/>
        </w:rPr>
        <w:t xml:space="preserve">in clinical trials, such as the </w:t>
      </w:r>
      <w:commentRangeStart w:id="27"/>
      <w:commentRangeStart w:id="28"/>
      <w:r w:rsidR="006C050B" w:rsidRPr="00B85362">
        <w:rPr>
          <w:rFonts w:ascii="Arial" w:hAnsi="Arial" w:cs="Arial"/>
          <w:sz w:val="24"/>
          <w:szCs w:val="24"/>
        </w:rPr>
        <w:t xml:space="preserve">DIVIDE </w:t>
      </w:r>
      <w:commentRangeEnd w:id="27"/>
      <w:r w:rsidR="00BE3BC8">
        <w:rPr>
          <w:rStyle w:val="CommentReference"/>
        </w:rPr>
        <w:commentReference w:id="27"/>
      </w:r>
      <w:commentRangeEnd w:id="28"/>
      <w:r w:rsidR="00905614">
        <w:rPr>
          <w:rStyle w:val="CommentReference"/>
        </w:rPr>
        <w:commentReference w:id="28"/>
      </w:r>
      <w:r w:rsidR="006C050B" w:rsidRPr="00B85362">
        <w:rPr>
          <w:rFonts w:ascii="Arial" w:hAnsi="Arial" w:cs="Arial"/>
          <w:sz w:val="24"/>
          <w:szCs w:val="24"/>
        </w:rPr>
        <w:t>study</w:t>
      </w:r>
      <w:ins w:id="29" w:author="Microsoft Office User" w:date="2022-08-17T15:26:00Z">
        <w:r w:rsidR="00905614">
          <w:rPr>
            <w:rFonts w:ascii="Arial" w:hAnsi="Arial" w:cs="Arial"/>
            <w:sz w:val="24"/>
            <w:szCs w:val="24"/>
          </w:rPr>
          <w:t xml:space="preserve"> (</w:t>
        </w:r>
        <w:r w:rsidR="00905614" w:rsidRPr="00905614">
          <w:rPr>
            <w:rFonts w:ascii="Arial" w:hAnsi="Arial" w:cs="Arial"/>
            <w:sz w:val="24"/>
            <w:szCs w:val="24"/>
          </w:rPr>
          <w:t>http://clinicaltrials.gov/show/NCT03062462</w:t>
        </w:r>
        <w:r w:rsidR="00905614">
          <w:rPr>
            <w:rFonts w:ascii="Arial" w:hAnsi="Arial" w:cs="Arial"/>
            <w:sz w:val="24"/>
            <w:szCs w:val="24"/>
          </w:rPr>
          <w:t>)</w:t>
        </w:r>
      </w:ins>
      <w:r w:rsidR="006C050B" w:rsidRPr="00B85362">
        <w:rPr>
          <w:rFonts w:ascii="Arial" w:hAnsi="Arial" w:cs="Arial"/>
          <w:sz w:val="24"/>
          <w:szCs w:val="24"/>
        </w:rPr>
        <w:t xml:space="preserve">, which </w:t>
      </w:r>
      <w:r w:rsidR="00E406BF" w:rsidRPr="00B85362">
        <w:rPr>
          <w:rFonts w:ascii="Arial" w:hAnsi="Arial" w:cs="Arial"/>
          <w:sz w:val="24"/>
          <w:szCs w:val="24"/>
        </w:rPr>
        <w:t xml:space="preserve">used both </w:t>
      </w:r>
      <w:r w:rsidR="001D7C2B">
        <w:rPr>
          <w:rFonts w:ascii="Arial" w:hAnsi="Arial" w:cs="Arial"/>
          <w:sz w:val="24"/>
          <w:szCs w:val="24"/>
        </w:rPr>
        <w:t xml:space="preserve">assays to assess </w:t>
      </w:r>
      <w:r w:rsidR="006C050B" w:rsidRPr="00B85362">
        <w:rPr>
          <w:rFonts w:ascii="Arial" w:hAnsi="Arial" w:cs="Arial"/>
          <w:sz w:val="24"/>
          <w:szCs w:val="24"/>
        </w:rPr>
        <w:t xml:space="preserve">the response to P2Y12 receptor inhibitors in </w:t>
      </w:r>
      <w:r w:rsidR="00E406BF" w:rsidRPr="00B85362">
        <w:rPr>
          <w:rFonts w:ascii="Arial" w:hAnsi="Arial" w:cs="Arial"/>
          <w:sz w:val="24"/>
          <w:szCs w:val="24"/>
        </w:rPr>
        <w:t xml:space="preserve">Chinese </w:t>
      </w:r>
      <w:r w:rsidR="006C050B" w:rsidRPr="00B85362">
        <w:rPr>
          <w:rFonts w:ascii="Arial" w:hAnsi="Arial" w:cs="Arial"/>
          <w:sz w:val="24"/>
          <w:szCs w:val="24"/>
        </w:rPr>
        <w:t>patients with acute coronary syndrome (ACS)</w:t>
      </w:r>
      <w:r w:rsidR="00B33E73" w:rsidRPr="00B85362">
        <w:rPr>
          <w:rFonts w:ascii="Arial" w:hAnsi="Arial" w:cs="Arial"/>
          <w:sz w:val="24"/>
          <w:szCs w:val="24"/>
        </w:rPr>
        <w:t xml:space="preserve"> </w:t>
      </w:r>
      <w:r w:rsidR="00CA0743">
        <w:rPr>
          <w:rFonts w:ascii="Arial" w:hAnsi="Arial" w:cs="Arial"/>
          <w:sz w:val="24"/>
          <w:szCs w:val="24"/>
        </w:rPr>
        <w:t xml:space="preserve">in order </w:t>
      </w:r>
      <w:r w:rsidR="00E406BF" w:rsidRPr="00B85362">
        <w:rPr>
          <w:rFonts w:ascii="Arial" w:hAnsi="Arial" w:cs="Arial"/>
          <w:sz w:val="24"/>
          <w:szCs w:val="24"/>
        </w:rPr>
        <w:t>to compare the antiplatelet action of half-dose ticagrelor and high-dose clopidogrel.</w:t>
      </w:r>
      <w:r w:rsidR="00B104F1" w:rsidRPr="00B85362">
        <w:rPr>
          <w:rFonts w:ascii="Arial" w:hAnsi="Arial" w:cs="Arial"/>
          <w:sz w:val="24"/>
          <w:szCs w:val="24"/>
          <w:vertAlign w:val="superscript"/>
        </w:rPr>
        <w:t>34</w:t>
      </w:r>
      <w:r w:rsidR="00E406BF" w:rsidRPr="00B85362">
        <w:rPr>
          <w:rFonts w:ascii="Arial" w:hAnsi="Arial" w:cs="Arial"/>
          <w:sz w:val="24"/>
          <w:szCs w:val="24"/>
        </w:rPr>
        <w:t xml:space="preserve"> </w:t>
      </w:r>
    </w:p>
    <w:p w14:paraId="1B18C800" w14:textId="1399A874" w:rsidR="00776E99" w:rsidRPr="00B85362" w:rsidRDefault="0011104C" w:rsidP="006A280E">
      <w:pPr>
        <w:spacing w:line="480" w:lineRule="auto"/>
        <w:rPr>
          <w:rFonts w:ascii="Arial" w:hAnsi="Arial" w:cs="Arial"/>
          <w:sz w:val="24"/>
          <w:szCs w:val="24"/>
        </w:rPr>
      </w:pPr>
      <w:r>
        <w:rPr>
          <w:rFonts w:ascii="Arial" w:hAnsi="Arial" w:cs="Arial"/>
          <w:sz w:val="24"/>
          <w:szCs w:val="24"/>
        </w:rPr>
        <w:t>S</w:t>
      </w:r>
      <w:r w:rsidR="00E406BF" w:rsidRPr="00B85362">
        <w:rPr>
          <w:rFonts w:ascii="Arial" w:hAnsi="Arial" w:cs="Arial"/>
          <w:sz w:val="24"/>
          <w:szCs w:val="24"/>
        </w:rPr>
        <w:t xml:space="preserve">tudies have also been carried out comparing </w:t>
      </w:r>
      <w:r w:rsidRPr="00B85362">
        <w:rPr>
          <w:rFonts w:ascii="Arial" w:hAnsi="Arial" w:cs="Arial"/>
          <w:sz w:val="24"/>
          <w:szCs w:val="24"/>
        </w:rPr>
        <w:t xml:space="preserve">TEG® PlateletMapping® </w:t>
      </w:r>
      <w:r w:rsidR="00AE1FE9">
        <w:rPr>
          <w:rFonts w:ascii="Arial" w:hAnsi="Arial" w:cs="Arial"/>
          <w:sz w:val="24"/>
          <w:szCs w:val="24"/>
        </w:rPr>
        <w:t>A</w:t>
      </w:r>
      <w:r w:rsidR="00AE1FE9" w:rsidRPr="00B85362">
        <w:rPr>
          <w:rFonts w:ascii="Arial" w:hAnsi="Arial" w:cs="Arial"/>
          <w:sz w:val="24"/>
          <w:szCs w:val="24"/>
        </w:rPr>
        <w:t xml:space="preserve">ssay </w:t>
      </w:r>
      <w:r w:rsidR="00E406BF" w:rsidRPr="00B85362">
        <w:rPr>
          <w:rFonts w:ascii="Arial" w:hAnsi="Arial" w:cs="Arial"/>
          <w:sz w:val="24"/>
          <w:szCs w:val="24"/>
        </w:rPr>
        <w:t xml:space="preserve">results </w:t>
      </w:r>
      <w:r w:rsidR="00776E99" w:rsidRPr="00B85362">
        <w:rPr>
          <w:rFonts w:ascii="Arial" w:hAnsi="Arial" w:cs="Arial"/>
          <w:sz w:val="24"/>
          <w:szCs w:val="24"/>
        </w:rPr>
        <w:t xml:space="preserve">against </w:t>
      </w:r>
      <w:r w:rsidR="00041E14">
        <w:rPr>
          <w:rFonts w:ascii="Arial" w:hAnsi="Arial" w:cs="Arial"/>
          <w:sz w:val="24"/>
          <w:szCs w:val="24"/>
        </w:rPr>
        <w:t xml:space="preserve">those of </w:t>
      </w:r>
      <w:r w:rsidR="00776E99" w:rsidRPr="00B85362">
        <w:rPr>
          <w:rFonts w:ascii="Arial" w:hAnsi="Arial" w:cs="Arial"/>
          <w:sz w:val="24"/>
          <w:szCs w:val="24"/>
        </w:rPr>
        <w:t xml:space="preserve">other whole blood </w:t>
      </w:r>
      <w:r w:rsidR="00B7555A">
        <w:rPr>
          <w:rFonts w:ascii="Arial" w:hAnsi="Arial" w:cs="Arial"/>
          <w:sz w:val="24"/>
          <w:szCs w:val="24"/>
        </w:rPr>
        <w:t>PFTs</w:t>
      </w:r>
      <w:r w:rsidR="00776E99" w:rsidRPr="00B85362">
        <w:rPr>
          <w:rFonts w:ascii="Arial" w:hAnsi="Arial" w:cs="Arial"/>
          <w:sz w:val="24"/>
          <w:szCs w:val="24"/>
        </w:rPr>
        <w:t xml:space="preserve">, including </w:t>
      </w:r>
      <w:proofErr w:type="spellStart"/>
      <w:r w:rsidR="00776E99" w:rsidRPr="00B85362">
        <w:rPr>
          <w:rFonts w:ascii="Arial" w:hAnsi="Arial" w:cs="Arial"/>
          <w:sz w:val="24"/>
          <w:szCs w:val="24"/>
        </w:rPr>
        <w:t>VerifyNow</w:t>
      </w:r>
      <w:proofErr w:type="spellEnd"/>
      <w:r w:rsidR="00D74D48">
        <w:rPr>
          <w:rFonts w:ascii="Arial" w:hAnsi="Arial" w:cs="Arial"/>
          <w:sz w:val="24"/>
          <w:szCs w:val="24"/>
        </w:rPr>
        <w:t>™</w:t>
      </w:r>
      <w:r w:rsidR="00776E99" w:rsidRPr="00B85362">
        <w:rPr>
          <w:rFonts w:ascii="Arial" w:hAnsi="Arial" w:cs="Arial"/>
          <w:sz w:val="24"/>
          <w:szCs w:val="24"/>
        </w:rPr>
        <w:t>, Multiplate®, and PFA-100 assays. Comparison of</w:t>
      </w:r>
      <w:r>
        <w:rPr>
          <w:rFonts w:ascii="Arial" w:hAnsi="Arial" w:cs="Arial"/>
          <w:sz w:val="24"/>
          <w:szCs w:val="24"/>
        </w:rPr>
        <w:t xml:space="preserve"> </w:t>
      </w:r>
      <w:r w:rsidR="00776E99" w:rsidRPr="00B85362">
        <w:rPr>
          <w:rFonts w:ascii="Arial" w:hAnsi="Arial" w:cs="Arial"/>
          <w:sz w:val="24"/>
          <w:szCs w:val="24"/>
        </w:rPr>
        <w:t xml:space="preserve">three whole blood </w:t>
      </w:r>
      <w:r w:rsidR="00B7555A">
        <w:rPr>
          <w:rFonts w:ascii="Arial" w:hAnsi="Arial" w:cs="Arial"/>
          <w:sz w:val="24"/>
          <w:szCs w:val="24"/>
        </w:rPr>
        <w:t>PFTs</w:t>
      </w:r>
      <w:r w:rsidR="00776E99" w:rsidRPr="00B85362">
        <w:rPr>
          <w:rFonts w:ascii="Arial" w:hAnsi="Arial" w:cs="Arial"/>
          <w:sz w:val="24"/>
          <w:szCs w:val="24"/>
        </w:rPr>
        <w:t xml:space="preserve"> </w:t>
      </w:r>
      <w:r w:rsidR="00041E14">
        <w:rPr>
          <w:rFonts w:ascii="Arial" w:hAnsi="Arial" w:cs="Arial"/>
          <w:sz w:val="24"/>
          <w:szCs w:val="24"/>
        </w:rPr>
        <w:t>(</w:t>
      </w:r>
      <w:r w:rsidR="00041E14" w:rsidRPr="00041E14">
        <w:rPr>
          <w:rFonts w:ascii="Arial" w:hAnsi="Arial" w:cs="Arial"/>
          <w:sz w:val="24"/>
          <w:szCs w:val="24"/>
        </w:rPr>
        <w:t>TEG® PlateletMapping®</w:t>
      </w:r>
      <w:r w:rsidR="00AE1FE9">
        <w:rPr>
          <w:rFonts w:ascii="Arial" w:hAnsi="Arial" w:cs="Arial"/>
          <w:sz w:val="24"/>
          <w:szCs w:val="24"/>
        </w:rPr>
        <w:t xml:space="preserve"> Assay</w:t>
      </w:r>
      <w:r w:rsidR="00041E14">
        <w:rPr>
          <w:rFonts w:ascii="Arial" w:hAnsi="Arial" w:cs="Arial"/>
          <w:sz w:val="24"/>
          <w:szCs w:val="24"/>
        </w:rPr>
        <w:t xml:space="preserve">, </w:t>
      </w:r>
      <w:r w:rsidR="00041E14" w:rsidRPr="00B85362">
        <w:rPr>
          <w:rFonts w:ascii="Arial" w:hAnsi="Arial" w:cs="Arial"/>
          <w:sz w:val="24"/>
          <w:szCs w:val="24"/>
        </w:rPr>
        <w:t>VerifyNow</w:t>
      </w:r>
      <w:r w:rsidR="008375E1">
        <w:rPr>
          <w:rFonts w:ascii="Arial" w:hAnsi="Arial" w:cs="Arial"/>
          <w:sz w:val="24"/>
          <w:szCs w:val="24"/>
        </w:rPr>
        <w:t xml:space="preserve">™ platelet function testing system </w:t>
      </w:r>
      <w:r w:rsidR="00AE1FE9">
        <w:rPr>
          <w:rFonts w:ascii="Arial" w:hAnsi="Arial" w:cs="Arial"/>
          <w:sz w:val="24"/>
          <w:szCs w:val="24"/>
        </w:rPr>
        <w:t>(</w:t>
      </w:r>
      <w:proofErr w:type="spellStart"/>
      <w:r w:rsidR="00AE1FE9">
        <w:rPr>
          <w:rFonts w:ascii="Arial" w:hAnsi="Arial" w:cs="Arial"/>
          <w:sz w:val="24"/>
          <w:szCs w:val="24"/>
        </w:rPr>
        <w:t>Werfen</w:t>
      </w:r>
      <w:proofErr w:type="spellEnd"/>
      <w:r w:rsidR="00AE1FE9">
        <w:rPr>
          <w:rFonts w:ascii="Arial" w:hAnsi="Arial" w:cs="Arial"/>
          <w:sz w:val="24"/>
          <w:szCs w:val="24"/>
        </w:rPr>
        <w:t>, Bedford, MA, U.S.A.)</w:t>
      </w:r>
      <w:r w:rsidR="00AE1FE9" w:rsidRPr="00AE1FE9">
        <w:rPr>
          <w:rFonts w:ascii="Arial" w:hAnsi="Arial" w:cs="Arial"/>
          <w:sz w:val="24"/>
          <w:szCs w:val="24"/>
        </w:rPr>
        <w:t xml:space="preserve"> </w:t>
      </w:r>
      <w:r w:rsidR="00041E14" w:rsidRPr="00B85362">
        <w:rPr>
          <w:rFonts w:ascii="Arial" w:hAnsi="Arial" w:cs="Arial"/>
          <w:sz w:val="24"/>
          <w:szCs w:val="24"/>
        </w:rPr>
        <w:t>and Multiplate®</w:t>
      </w:r>
      <w:r w:rsidR="00041E14">
        <w:rPr>
          <w:rFonts w:ascii="Arial" w:hAnsi="Arial" w:cs="Arial"/>
          <w:sz w:val="24"/>
          <w:szCs w:val="24"/>
        </w:rPr>
        <w:t xml:space="preserve">) </w:t>
      </w:r>
      <w:r w:rsidR="00776E99" w:rsidRPr="00B85362">
        <w:rPr>
          <w:rFonts w:ascii="Arial" w:hAnsi="Arial" w:cs="Arial"/>
          <w:sz w:val="24"/>
          <w:szCs w:val="24"/>
        </w:rPr>
        <w:t xml:space="preserve">for </w:t>
      </w:r>
      <w:r w:rsidR="00776E99" w:rsidRPr="00560560">
        <w:rPr>
          <w:rFonts w:ascii="Arial" w:hAnsi="Arial" w:cs="Arial"/>
          <w:i/>
          <w:iCs/>
          <w:sz w:val="24"/>
          <w:szCs w:val="24"/>
        </w:rPr>
        <w:t>in vitro</w:t>
      </w:r>
      <w:r w:rsidR="00776E99" w:rsidRPr="00B85362">
        <w:rPr>
          <w:rFonts w:ascii="Arial" w:hAnsi="Arial" w:cs="Arial"/>
          <w:sz w:val="24"/>
          <w:szCs w:val="24"/>
        </w:rPr>
        <w:t xml:space="preserve"> P2Y12</w:t>
      </w:r>
      <w:r>
        <w:rPr>
          <w:rFonts w:ascii="Arial" w:hAnsi="Arial" w:cs="Arial"/>
          <w:sz w:val="24"/>
          <w:szCs w:val="24"/>
        </w:rPr>
        <w:t xml:space="preserve"> receptor-</w:t>
      </w:r>
      <w:r w:rsidR="00776E99" w:rsidRPr="00B85362">
        <w:rPr>
          <w:rFonts w:ascii="Arial" w:hAnsi="Arial" w:cs="Arial"/>
          <w:sz w:val="24"/>
          <w:szCs w:val="24"/>
        </w:rPr>
        <w:t xml:space="preserve">induced platelet inhibition showed </w:t>
      </w:r>
      <w:r>
        <w:rPr>
          <w:rFonts w:ascii="Arial" w:hAnsi="Arial" w:cs="Arial"/>
          <w:sz w:val="24"/>
          <w:szCs w:val="24"/>
        </w:rPr>
        <w:t xml:space="preserve">the performance of </w:t>
      </w:r>
      <w:r w:rsidR="00AE1FE9">
        <w:rPr>
          <w:rFonts w:ascii="Arial" w:hAnsi="Arial" w:cs="Arial"/>
          <w:sz w:val="24"/>
          <w:szCs w:val="24"/>
        </w:rPr>
        <w:t xml:space="preserve">the </w:t>
      </w:r>
      <w:r w:rsidR="00776E99" w:rsidRPr="00B85362">
        <w:rPr>
          <w:rFonts w:ascii="Arial" w:hAnsi="Arial" w:cs="Arial"/>
          <w:sz w:val="24"/>
          <w:szCs w:val="24"/>
        </w:rPr>
        <w:t>TEG®</w:t>
      </w:r>
      <w:r w:rsidR="00FB1C86" w:rsidRPr="00B85362">
        <w:rPr>
          <w:rFonts w:ascii="Arial" w:hAnsi="Arial" w:cs="Arial"/>
          <w:sz w:val="24"/>
          <w:szCs w:val="24"/>
        </w:rPr>
        <w:t xml:space="preserve"> </w:t>
      </w:r>
      <w:r w:rsidR="00776E99" w:rsidRPr="00B85362">
        <w:rPr>
          <w:rFonts w:ascii="Arial" w:hAnsi="Arial" w:cs="Arial"/>
          <w:sz w:val="24"/>
          <w:szCs w:val="24"/>
        </w:rPr>
        <w:t xml:space="preserve">PlateletMapping® </w:t>
      </w:r>
      <w:r w:rsidR="00AE1FE9">
        <w:rPr>
          <w:rFonts w:ascii="Arial" w:hAnsi="Arial" w:cs="Arial"/>
          <w:sz w:val="24"/>
          <w:szCs w:val="24"/>
        </w:rPr>
        <w:t xml:space="preserve">Assay </w:t>
      </w:r>
      <w:r>
        <w:rPr>
          <w:rFonts w:ascii="Arial" w:hAnsi="Arial" w:cs="Arial"/>
          <w:sz w:val="24"/>
          <w:szCs w:val="24"/>
        </w:rPr>
        <w:t xml:space="preserve">to be </w:t>
      </w:r>
      <w:r w:rsidR="00041E14">
        <w:rPr>
          <w:rFonts w:ascii="Arial" w:hAnsi="Arial" w:cs="Arial"/>
          <w:sz w:val="24"/>
          <w:szCs w:val="24"/>
        </w:rPr>
        <w:t>similar</w:t>
      </w:r>
      <w:r w:rsidR="00776E99" w:rsidRPr="00B85362">
        <w:rPr>
          <w:rFonts w:ascii="Arial" w:hAnsi="Arial" w:cs="Arial"/>
          <w:sz w:val="24"/>
          <w:szCs w:val="24"/>
        </w:rPr>
        <w:t xml:space="preserve"> </w:t>
      </w:r>
      <w:r>
        <w:rPr>
          <w:rFonts w:ascii="Arial" w:hAnsi="Arial" w:cs="Arial"/>
          <w:sz w:val="24"/>
          <w:szCs w:val="24"/>
        </w:rPr>
        <w:t xml:space="preserve">– </w:t>
      </w:r>
      <w:r w:rsidR="00776E99" w:rsidRPr="00B85362">
        <w:rPr>
          <w:rFonts w:ascii="Arial" w:hAnsi="Arial" w:cs="Arial"/>
          <w:sz w:val="24"/>
          <w:szCs w:val="24"/>
        </w:rPr>
        <w:t xml:space="preserve">and in some </w:t>
      </w:r>
      <w:r>
        <w:rPr>
          <w:rFonts w:ascii="Arial" w:hAnsi="Arial" w:cs="Arial"/>
          <w:sz w:val="24"/>
          <w:szCs w:val="24"/>
        </w:rPr>
        <w:t>respects</w:t>
      </w:r>
      <w:r w:rsidRPr="00B85362">
        <w:rPr>
          <w:rFonts w:ascii="Arial" w:hAnsi="Arial" w:cs="Arial"/>
          <w:sz w:val="24"/>
          <w:szCs w:val="24"/>
        </w:rPr>
        <w:t xml:space="preserve"> </w:t>
      </w:r>
      <w:r>
        <w:rPr>
          <w:rFonts w:ascii="Arial" w:hAnsi="Arial" w:cs="Arial"/>
          <w:sz w:val="24"/>
          <w:szCs w:val="24"/>
        </w:rPr>
        <w:t>superior –</w:t>
      </w:r>
      <w:r w:rsidR="00776E99" w:rsidRPr="00B85362">
        <w:rPr>
          <w:rFonts w:ascii="Arial" w:hAnsi="Arial" w:cs="Arial"/>
          <w:sz w:val="24"/>
          <w:szCs w:val="24"/>
        </w:rPr>
        <w:t xml:space="preserve"> </w:t>
      </w:r>
      <w:r w:rsidR="00041E14">
        <w:rPr>
          <w:rFonts w:ascii="Arial" w:hAnsi="Arial" w:cs="Arial"/>
          <w:sz w:val="24"/>
          <w:szCs w:val="24"/>
        </w:rPr>
        <w:t xml:space="preserve">to the other assays, </w:t>
      </w:r>
      <w:r w:rsidR="00776E99" w:rsidRPr="00B85362">
        <w:rPr>
          <w:rFonts w:ascii="Arial" w:hAnsi="Arial" w:cs="Arial"/>
          <w:sz w:val="24"/>
          <w:szCs w:val="24"/>
        </w:rPr>
        <w:t xml:space="preserve">with </w:t>
      </w:r>
      <w:r w:rsidR="00AE1FE9">
        <w:rPr>
          <w:rFonts w:ascii="Arial" w:hAnsi="Arial" w:cs="Arial"/>
          <w:sz w:val="24"/>
          <w:szCs w:val="24"/>
        </w:rPr>
        <w:t xml:space="preserve">the </w:t>
      </w:r>
      <w:r w:rsidR="00041E14" w:rsidRPr="00B85362">
        <w:rPr>
          <w:rFonts w:ascii="Arial" w:hAnsi="Arial" w:cs="Arial"/>
          <w:sz w:val="24"/>
          <w:szCs w:val="24"/>
        </w:rPr>
        <w:t xml:space="preserve">TEG® PlateletMapping® </w:t>
      </w:r>
      <w:r w:rsidR="00AE1FE9">
        <w:rPr>
          <w:rFonts w:ascii="Arial" w:hAnsi="Arial" w:cs="Arial"/>
          <w:sz w:val="24"/>
          <w:szCs w:val="24"/>
        </w:rPr>
        <w:t xml:space="preserve">Assay </w:t>
      </w:r>
      <w:r w:rsidR="00041E14">
        <w:rPr>
          <w:rFonts w:ascii="Arial" w:hAnsi="Arial" w:cs="Arial"/>
          <w:sz w:val="24"/>
          <w:szCs w:val="24"/>
        </w:rPr>
        <w:t xml:space="preserve">showing </w:t>
      </w:r>
      <w:r w:rsidR="00776E99" w:rsidRPr="00B85362">
        <w:rPr>
          <w:rFonts w:ascii="Arial" w:hAnsi="Arial" w:cs="Arial"/>
          <w:sz w:val="24"/>
          <w:szCs w:val="24"/>
        </w:rPr>
        <w:t xml:space="preserve">lower variability </w:t>
      </w:r>
      <w:r w:rsidR="00041E14">
        <w:rPr>
          <w:rFonts w:ascii="Arial" w:hAnsi="Arial" w:cs="Arial"/>
          <w:sz w:val="24"/>
          <w:szCs w:val="24"/>
        </w:rPr>
        <w:t>vs.</w:t>
      </w:r>
      <w:r w:rsidR="00776E99" w:rsidRPr="00B85362">
        <w:rPr>
          <w:rFonts w:ascii="Arial" w:hAnsi="Arial" w:cs="Arial"/>
          <w:sz w:val="24"/>
          <w:szCs w:val="24"/>
        </w:rPr>
        <w:t xml:space="preserve"> VerifyNow</w:t>
      </w:r>
      <w:r w:rsidR="00D74D48">
        <w:rPr>
          <w:rFonts w:ascii="Arial" w:hAnsi="Arial" w:cs="Arial"/>
          <w:sz w:val="24"/>
          <w:szCs w:val="24"/>
        </w:rPr>
        <w:t xml:space="preserve">™ </w:t>
      </w:r>
      <w:r w:rsidR="00776E99" w:rsidRPr="00B85362">
        <w:rPr>
          <w:rFonts w:ascii="Arial" w:hAnsi="Arial" w:cs="Arial"/>
          <w:sz w:val="24"/>
          <w:szCs w:val="24"/>
        </w:rPr>
        <w:t>and Multiplate®</w:t>
      </w:r>
      <w:r w:rsidR="00213AC8" w:rsidRPr="00B85362">
        <w:rPr>
          <w:rFonts w:ascii="Arial" w:hAnsi="Arial" w:cs="Arial"/>
          <w:sz w:val="24"/>
          <w:szCs w:val="24"/>
        </w:rPr>
        <w:t>.</w:t>
      </w:r>
      <w:r w:rsidR="00B104F1" w:rsidRPr="00B85362">
        <w:rPr>
          <w:rFonts w:ascii="Arial" w:hAnsi="Arial" w:cs="Arial"/>
          <w:sz w:val="24"/>
          <w:szCs w:val="24"/>
          <w:vertAlign w:val="superscript"/>
        </w:rPr>
        <w:t>35</w:t>
      </w:r>
      <w:r w:rsidR="00776E99" w:rsidRPr="00B85362">
        <w:rPr>
          <w:rFonts w:ascii="Arial" w:hAnsi="Arial" w:cs="Arial"/>
          <w:sz w:val="24"/>
          <w:szCs w:val="24"/>
        </w:rPr>
        <w:t xml:space="preserve"> </w:t>
      </w:r>
      <w:r w:rsidR="0045730F">
        <w:rPr>
          <w:rFonts w:ascii="Arial" w:hAnsi="Arial" w:cs="Arial"/>
          <w:sz w:val="24"/>
          <w:szCs w:val="24"/>
        </w:rPr>
        <w:t>In contrast to VerifyNow</w:t>
      </w:r>
      <w:r w:rsidR="00560560">
        <w:rPr>
          <w:rFonts w:ascii="Arial" w:hAnsi="Arial" w:cs="Arial"/>
          <w:sz w:val="24"/>
          <w:szCs w:val="24"/>
        </w:rPr>
        <w:t>™</w:t>
      </w:r>
      <w:r w:rsidR="0045730F">
        <w:rPr>
          <w:rFonts w:ascii="Arial" w:hAnsi="Arial" w:cs="Arial"/>
          <w:sz w:val="24"/>
          <w:szCs w:val="24"/>
        </w:rPr>
        <w:t>, t</w:t>
      </w:r>
      <w:r w:rsidR="00202C56" w:rsidRPr="00B85362">
        <w:rPr>
          <w:rFonts w:ascii="Arial" w:hAnsi="Arial" w:cs="Arial"/>
          <w:sz w:val="24"/>
          <w:szCs w:val="24"/>
        </w:rPr>
        <w:t>he TEG®</w:t>
      </w:r>
      <w:r w:rsidR="00FB1C86" w:rsidRPr="00B85362">
        <w:rPr>
          <w:rFonts w:ascii="Arial" w:hAnsi="Arial" w:cs="Arial"/>
          <w:sz w:val="24"/>
          <w:szCs w:val="24"/>
        </w:rPr>
        <w:t xml:space="preserve"> </w:t>
      </w:r>
      <w:r w:rsidR="00202C56" w:rsidRPr="00B85362">
        <w:rPr>
          <w:rFonts w:ascii="Arial" w:hAnsi="Arial" w:cs="Arial"/>
          <w:sz w:val="24"/>
          <w:szCs w:val="24"/>
        </w:rPr>
        <w:t xml:space="preserve">PlateletMapping® assay does not </w:t>
      </w:r>
      <w:r w:rsidR="0045730F">
        <w:rPr>
          <w:rFonts w:ascii="Arial" w:hAnsi="Arial" w:cs="Arial"/>
          <w:sz w:val="24"/>
          <w:szCs w:val="24"/>
        </w:rPr>
        <w:t>include</w:t>
      </w:r>
      <w:r w:rsidR="00202C56" w:rsidRPr="00B85362">
        <w:rPr>
          <w:rFonts w:ascii="Arial" w:hAnsi="Arial" w:cs="Arial"/>
          <w:sz w:val="24"/>
          <w:szCs w:val="24"/>
        </w:rPr>
        <w:t xml:space="preserve"> prostaglandin E1</w:t>
      </w:r>
      <w:r w:rsidR="00213AC8" w:rsidRPr="00B85362">
        <w:rPr>
          <w:rFonts w:ascii="Arial" w:hAnsi="Arial" w:cs="Arial"/>
          <w:sz w:val="24"/>
          <w:szCs w:val="24"/>
        </w:rPr>
        <w:t xml:space="preserve"> (PGE1)</w:t>
      </w:r>
      <w:r w:rsidR="00202C56" w:rsidRPr="00B85362">
        <w:rPr>
          <w:rFonts w:ascii="Arial" w:hAnsi="Arial" w:cs="Arial"/>
          <w:sz w:val="24"/>
          <w:szCs w:val="24"/>
        </w:rPr>
        <w:t xml:space="preserve"> as an agonist for assessing the inhibition of the P2Y12 pathway</w:t>
      </w:r>
      <w:r w:rsidR="0045730F">
        <w:rPr>
          <w:rFonts w:ascii="Arial" w:hAnsi="Arial" w:cs="Arial"/>
          <w:sz w:val="24"/>
          <w:szCs w:val="24"/>
        </w:rPr>
        <w:t>. Data suggest that this provides a more accurate</w:t>
      </w:r>
      <w:r w:rsidR="00202C56" w:rsidRPr="00B85362">
        <w:rPr>
          <w:rFonts w:ascii="Arial" w:hAnsi="Arial" w:cs="Arial"/>
          <w:sz w:val="24"/>
          <w:szCs w:val="24"/>
        </w:rPr>
        <w:t xml:space="preserve"> assessment of platelet aggregation in </w:t>
      </w:r>
      <w:r w:rsidR="0045730F">
        <w:rPr>
          <w:rFonts w:ascii="Arial" w:hAnsi="Arial" w:cs="Arial"/>
          <w:sz w:val="24"/>
          <w:szCs w:val="24"/>
        </w:rPr>
        <w:t xml:space="preserve">patients on clopidogrel </w:t>
      </w:r>
      <w:r w:rsidR="00202C56" w:rsidRPr="00B85362">
        <w:rPr>
          <w:rFonts w:ascii="Arial" w:hAnsi="Arial" w:cs="Arial"/>
          <w:sz w:val="24"/>
          <w:szCs w:val="24"/>
        </w:rPr>
        <w:t>compared with VerifyNow</w:t>
      </w:r>
      <w:r w:rsidR="00D74D48">
        <w:rPr>
          <w:rFonts w:ascii="Arial" w:hAnsi="Arial" w:cs="Arial"/>
          <w:sz w:val="24"/>
          <w:szCs w:val="24"/>
        </w:rPr>
        <w:t>™</w:t>
      </w:r>
      <w:r w:rsidR="00EB0C69" w:rsidRPr="00B85362">
        <w:rPr>
          <w:rFonts w:ascii="Arial" w:hAnsi="Arial" w:cs="Arial"/>
          <w:sz w:val="24"/>
          <w:szCs w:val="24"/>
        </w:rPr>
        <w:t>.</w:t>
      </w:r>
      <w:r w:rsidR="00B104F1" w:rsidRPr="00B85362">
        <w:rPr>
          <w:rFonts w:ascii="Arial" w:hAnsi="Arial" w:cs="Arial"/>
          <w:sz w:val="24"/>
          <w:szCs w:val="24"/>
          <w:vertAlign w:val="superscript"/>
        </w:rPr>
        <w:t>36, 37</w:t>
      </w:r>
      <w:r w:rsidR="0075042B" w:rsidRPr="00B85362">
        <w:rPr>
          <w:rFonts w:ascii="Arial" w:hAnsi="Arial" w:cs="Arial"/>
          <w:sz w:val="24"/>
          <w:szCs w:val="24"/>
        </w:rPr>
        <w:t xml:space="preserve"> </w:t>
      </w:r>
      <w:r w:rsidR="004A1E4C" w:rsidRPr="00B85362">
        <w:rPr>
          <w:rFonts w:ascii="Arial" w:hAnsi="Arial" w:cs="Arial"/>
          <w:sz w:val="24"/>
          <w:szCs w:val="24"/>
        </w:rPr>
        <w:t xml:space="preserve">As </w:t>
      </w:r>
      <w:r w:rsidR="00AE1FE9">
        <w:rPr>
          <w:rFonts w:ascii="Arial" w:hAnsi="Arial" w:cs="Arial"/>
          <w:sz w:val="24"/>
          <w:szCs w:val="24"/>
        </w:rPr>
        <w:t xml:space="preserve">the </w:t>
      </w:r>
      <w:r w:rsidR="004A1E4C" w:rsidRPr="00B85362">
        <w:rPr>
          <w:rFonts w:ascii="Arial" w:hAnsi="Arial" w:cs="Arial"/>
          <w:sz w:val="24"/>
          <w:szCs w:val="24"/>
        </w:rPr>
        <w:t>TEG®</w:t>
      </w:r>
      <w:r w:rsidR="00FB1C86" w:rsidRPr="00B85362">
        <w:rPr>
          <w:rFonts w:ascii="Arial" w:hAnsi="Arial" w:cs="Arial"/>
          <w:sz w:val="24"/>
          <w:szCs w:val="24"/>
        </w:rPr>
        <w:t xml:space="preserve"> </w:t>
      </w:r>
      <w:r w:rsidR="004A1E4C" w:rsidRPr="00B85362">
        <w:rPr>
          <w:rFonts w:ascii="Arial" w:hAnsi="Arial" w:cs="Arial"/>
          <w:sz w:val="24"/>
          <w:szCs w:val="24"/>
        </w:rPr>
        <w:t>Platelet</w:t>
      </w:r>
      <w:r w:rsidR="001B5BCA">
        <w:rPr>
          <w:rFonts w:ascii="Arial" w:hAnsi="Arial" w:cs="Arial"/>
          <w:sz w:val="24"/>
          <w:szCs w:val="24"/>
        </w:rPr>
        <w:t>M</w:t>
      </w:r>
      <w:r w:rsidR="004A1E4C" w:rsidRPr="00B85362">
        <w:rPr>
          <w:rFonts w:ascii="Arial" w:hAnsi="Arial" w:cs="Arial"/>
          <w:sz w:val="24"/>
          <w:szCs w:val="24"/>
        </w:rPr>
        <w:t>apping®</w:t>
      </w:r>
      <w:r w:rsidR="001B5BCA">
        <w:rPr>
          <w:rFonts w:ascii="Arial" w:hAnsi="Arial" w:cs="Arial"/>
          <w:sz w:val="24"/>
          <w:szCs w:val="24"/>
        </w:rPr>
        <w:t xml:space="preserve"> </w:t>
      </w:r>
      <w:r w:rsidR="00AE1FE9">
        <w:rPr>
          <w:rFonts w:ascii="Arial" w:hAnsi="Arial" w:cs="Arial"/>
          <w:sz w:val="24"/>
          <w:szCs w:val="24"/>
        </w:rPr>
        <w:t xml:space="preserve">Assay </w:t>
      </w:r>
      <w:r w:rsidR="001B5BCA">
        <w:rPr>
          <w:rFonts w:ascii="Arial" w:hAnsi="Arial" w:cs="Arial"/>
          <w:sz w:val="24"/>
          <w:szCs w:val="24"/>
        </w:rPr>
        <w:t>– in a similar manner to</w:t>
      </w:r>
      <w:r w:rsidR="004A1E4C" w:rsidRPr="00B85362">
        <w:rPr>
          <w:rFonts w:ascii="Arial" w:hAnsi="Arial" w:cs="Arial"/>
          <w:sz w:val="24"/>
          <w:szCs w:val="24"/>
        </w:rPr>
        <w:t xml:space="preserve"> LTA</w:t>
      </w:r>
      <w:r w:rsidR="001B5BCA">
        <w:rPr>
          <w:rFonts w:ascii="Arial" w:hAnsi="Arial" w:cs="Arial"/>
          <w:sz w:val="24"/>
          <w:szCs w:val="24"/>
        </w:rPr>
        <w:t xml:space="preserve"> – </w:t>
      </w:r>
      <w:r w:rsidR="001B5BCA">
        <w:rPr>
          <w:rFonts w:ascii="Arial" w:hAnsi="Arial" w:cs="Arial"/>
          <w:sz w:val="24"/>
          <w:szCs w:val="24"/>
        </w:rPr>
        <w:lastRenderedPageBreak/>
        <w:t>is</w:t>
      </w:r>
      <w:r w:rsidR="004A1E4C" w:rsidRPr="00B85362">
        <w:rPr>
          <w:rFonts w:ascii="Arial" w:hAnsi="Arial" w:cs="Arial"/>
          <w:sz w:val="24"/>
          <w:szCs w:val="24"/>
        </w:rPr>
        <w:t xml:space="preserve"> able to directly indicate inhibition of cyclooxygenase</w:t>
      </w:r>
      <w:r w:rsidR="001B5BCA">
        <w:rPr>
          <w:rFonts w:ascii="Arial" w:hAnsi="Arial" w:cs="Arial"/>
          <w:sz w:val="24"/>
          <w:szCs w:val="24"/>
        </w:rPr>
        <w:t>,</w:t>
      </w:r>
      <w:r w:rsidR="004A1E4C" w:rsidRPr="00B85362">
        <w:rPr>
          <w:rFonts w:ascii="Arial" w:hAnsi="Arial" w:cs="Arial"/>
          <w:sz w:val="24"/>
          <w:szCs w:val="24"/>
        </w:rPr>
        <w:t xml:space="preserve"> </w:t>
      </w:r>
      <w:r w:rsidR="001B5BCA">
        <w:rPr>
          <w:rFonts w:ascii="Arial" w:hAnsi="Arial" w:cs="Arial"/>
          <w:sz w:val="24"/>
          <w:szCs w:val="24"/>
        </w:rPr>
        <w:t>it is</w:t>
      </w:r>
      <w:r w:rsidR="001B5BCA" w:rsidRPr="00B85362">
        <w:rPr>
          <w:rFonts w:ascii="Arial" w:hAnsi="Arial" w:cs="Arial"/>
          <w:sz w:val="24"/>
          <w:szCs w:val="24"/>
        </w:rPr>
        <w:t xml:space="preserve"> </w:t>
      </w:r>
      <w:r w:rsidR="00280396" w:rsidRPr="00B85362">
        <w:rPr>
          <w:rFonts w:ascii="Arial" w:hAnsi="Arial" w:cs="Arial"/>
          <w:sz w:val="24"/>
          <w:szCs w:val="24"/>
        </w:rPr>
        <w:t>also</w:t>
      </w:r>
      <w:r w:rsidR="004A1E4C" w:rsidRPr="00B85362">
        <w:rPr>
          <w:rFonts w:ascii="Arial" w:hAnsi="Arial" w:cs="Arial"/>
          <w:sz w:val="24"/>
          <w:szCs w:val="24"/>
        </w:rPr>
        <w:t xml:space="preserve"> likely to give a more accurate measure of </w:t>
      </w:r>
      <w:ins w:id="30" w:author="Microsoft Office User" w:date="2022-08-17T20:58:00Z">
        <w:r w:rsidR="005B6566">
          <w:rPr>
            <w:rFonts w:ascii="Arial" w:hAnsi="Arial" w:cs="Arial"/>
            <w:sz w:val="24"/>
            <w:szCs w:val="24"/>
          </w:rPr>
          <w:t xml:space="preserve">high on treatment platelet reactivity (HTPR) </w:t>
        </w:r>
      </w:ins>
      <w:ins w:id="31" w:author="Microsoft Office User" w:date="2022-08-17T20:59:00Z">
        <w:r w:rsidR="005B6566">
          <w:rPr>
            <w:rFonts w:ascii="Arial" w:hAnsi="Arial" w:cs="Arial"/>
            <w:sz w:val="24"/>
            <w:szCs w:val="24"/>
          </w:rPr>
          <w:t xml:space="preserve">with </w:t>
        </w:r>
      </w:ins>
      <w:r w:rsidR="004A1E4C" w:rsidRPr="00B85362">
        <w:rPr>
          <w:rFonts w:ascii="Arial" w:hAnsi="Arial" w:cs="Arial"/>
          <w:sz w:val="24"/>
          <w:szCs w:val="24"/>
        </w:rPr>
        <w:t>aspirin</w:t>
      </w:r>
      <w:del w:id="32" w:author="Microsoft Office User" w:date="2022-08-17T20:59:00Z">
        <w:r w:rsidR="004A1E4C" w:rsidRPr="00B85362" w:rsidDel="005B6566">
          <w:rPr>
            <w:rFonts w:ascii="Arial" w:hAnsi="Arial" w:cs="Arial"/>
            <w:sz w:val="24"/>
            <w:szCs w:val="24"/>
          </w:rPr>
          <w:delText xml:space="preserve"> </w:delText>
        </w:r>
        <w:commentRangeStart w:id="33"/>
        <w:r w:rsidR="004A1E4C" w:rsidRPr="00B85362" w:rsidDel="005B6566">
          <w:rPr>
            <w:rFonts w:ascii="Arial" w:hAnsi="Arial" w:cs="Arial"/>
            <w:sz w:val="24"/>
            <w:szCs w:val="24"/>
          </w:rPr>
          <w:delText>resistance</w:delText>
        </w:r>
      </w:del>
      <w:r w:rsidR="004A1E4C" w:rsidRPr="00B85362">
        <w:rPr>
          <w:rFonts w:ascii="Arial" w:hAnsi="Arial" w:cs="Arial"/>
          <w:sz w:val="24"/>
          <w:szCs w:val="24"/>
        </w:rPr>
        <w:t xml:space="preserve"> </w:t>
      </w:r>
      <w:commentRangeEnd w:id="33"/>
      <w:r w:rsidR="00BE3BC8">
        <w:rPr>
          <w:rStyle w:val="CommentReference"/>
        </w:rPr>
        <w:commentReference w:id="33"/>
      </w:r>
      <w:r w:rsidR="004A1E4C" w:rsidRPr="00B85362">
        <w:rPr>
          <w:rFonts w:ascii="Arial" w:hAnsi="Arial" w:cs="Arial"/>
          <w:sz w:val="24"/>
          <w:szCs w:val="24"/>
        </w:rPr>
        <w:t>compared with nonspecific laboratory measurements</w:t>
      </w:r>
      <w:r w:rsidR="001B5BCA">
        <w:rPr>
          <w:rFonts w:ascii="Arial" w:hAnsi="Arial" w:cs="Arial"/>
          <w:sz w:val="24"/>
          <w:szCs w:val="24"/>
        </w:rPr>
        <w:t>,</w:t>
      </w:r>
      <w:r w:rsidR="004A1E4C" w:rsidRPr="00B85362">
        <w:rPr>
          <w:rFonts w:ascii="Arial" w:hAnsi="Arial" w:cs="Arial"/>
          <w:sz w:val="24"/>
          <w:szCs w:val="24"/>
        </w:rPr>
        <w:t xml:space="preserve"> which are </w:t>
      </w:r>
      <w:r w:rsidR="00280396" w:rsidRPr="00B85362">
        <w:rPr>
          <w:rFonts w:ascii="Arial" w:hAnsi="Arial" w:cs="Arial"/>
          <w:sz w:val="24"/>
          <w:szCs w:val="24"/>
        </w:rPr>
        <w:t>affected by other platelet activation pathways and can</w:t>
      </w:r>
      <w:r w:rsidR="001B5BCA">
        <w:rPr>
          <w:rFonts w:ascii="Arial" w:hAnsi="Arial" w:cs="Arial"/>
          <w:sz w:val="24"/>
          <w:szCs w:val="24"/>
        </w:rPr>
        <w:t>,</w:t>
      </w:r>
      <w:r w:rsidR="00280396" w:rsidRPr="00B85362">
        <w:rPr>
          <w:rFonts w:ascii="Arial" w:hAnsi="Arial" w:cs="Arial"/>
          <w:sz w:val="24"/>
          <w:szCs w:val="24"/>
        </w:rPr>
        <w:t xml:space="preserve"> therefore</w:t>
      </w:r>
      <w:r w:rsidR="001B5BCA">
        <w:rPr>
          <w:rFonts w:ascii="Arial" w:hAnsi="Arial" w:cs="Arial"/>
          <w:sz w:val="24"/>
          <w:szCs w:val="24"/>
        </w:rPr>
        <w:t>,</w:t>
      </w:r>
      <w:r w:rsidR="00280396" w:rsidRPr="00B85362">
        <w:rPr>
          <w:rFonts w:ascii="Arial" w:hAnsi="Arial" w:cs="Arial"/>
          <w:sz w:val="24"/>
          <w:szCs w:val="24"/>
        </w:rPr>
        <w:t xml:space="preserve"> overestimate </w:t>
      </w:r>
      <w:ins w:id="34" w:author="Microsoft Office User" w:date="2022-08-17T20:59:00Z">
        <w:r w:rsidR="005B6566">
          <w:rPr>
            <w:rFonts w:ascii="Arial" w:hAnsi="Arial" w:cs="Arial"/>
            <w:sz w:val="24"/>
            <w:szCs w:val="24"/>
          </w:rPr>
          <w:t xml:space="preserve">HTPR with </w:t>
        </w:r>
      </w:ins>
      <w:r w:rsidR="00280396" w:rsidRPr="00B85362">
        <w:rPr>
          <w:rFonts w:ascii="Arial" w:hAnsi="Arial" w:cs="Arial"/>
          <w:sz w:val="24"/>
          <w:szCs w:val="24"/>
        </w:rPr>
        <w:t>aspir</w:t>
      </w:r>
      <w:ins w:id="35" w:author="Microsoft Office User" w:date="2022-08-17T20:59:00Z">
        <w:r w:rsidR="005B6566">
          <w:rPr>
            <w:rFonts w:ascii="Arial" w:hAnsi="Arial" w:cs="Arial"/>
            <w:sz w:val="24"/>
            <w:szCs w:val="24"/>
          </w:rPr>
          <w:t>in</w:t>
        </w:r>
      </w:ins>
      <w:del w:id="36" w:author="Microsoft Office User" w:date="2022-08-17T20:59:00Z">
        <w:r w:rsidR="00280396" w:rsidRPr="00B85362" w:rsidDel="005B6566">
          <w:rPr>
            <w:rFonts w:ascii="Arial" w:hAnsi="Arial" w:cs="Arial"/>
            <w:sz w:val="24"/>
            <w:szCs w:val="24"/>
          </w:rPr>
          <w:delText xml:space="preserve">in </w:delText>
        </w:r>
      </w:del>
      <w:ins w:id="37" w:author="Microsoft Office User" w:date="2022-08-17T20:59:00Z">
        <w:r w:rsidR="005B6566">
          <w:rPr>
            <w:rFonts w:ascii="Arial" w:hAnsi="Arial" w:cs="Arial"/>
            <w:sz w:val="24"/>
            <w:szCs w:val="24"/>
          </w:rPr>
          <w:t>.</w:t>
        </w:r>
      </w:ins>
      <w:commentRangeStart w:id="38"/>
      <w:del w:id="39" w:author="Microsoft Office User" w:date="2022-08-17T20:59:00Z">
        <w:r w:rsidR="00280396" w:rsidRPr="00B85362" w:rsidDel="005B6566">
          <w:rPr>
            <w:rFonts w:ascii="Arial" w:hAnsi="Arial" w:cs="Arial"/>
            <w:sz w:val="24"/>
            <w:szCs w:val="24"/>
          </w:rPr>
          <w:delText>resistance</w:delText>
        </w:r>
        <w:commentRangeEnd w:id="38"/>
        <w:r w:rsidR="00BE3BC8" w:rsidDel="005B6566">
          <w:rPr>
            <w:rStyle w:val="CommentReference"/>
          </w:rPr>
          <w:commentReference w:id="38"/>
        </w:r>
        <w:r w:rsidR="004A1E4C" w:rsidRPr="00B85362" w:rsidDel="005B6566">
          <w:rPr>
            <w:rFonts w:ascii="Arial" w:hAnsi="Arial" w:cs="Arial"/>
            <w:sz w:val="24"/>
            <w:szCs w:val="24"/>
          </w:rPr>
          <w:delText>.</w:delText>
        </w:r>
      </w:del>
      <w:r w:rsidR="00B104F1" w:rsidRPr="00B85362">
        <w:rPr>
          <w:rFonts w:ascii="Arial" w:hAnsi="Arial" w:cs="Arial"/>
          <w:sz w:val="24"/>
          <w:szCs w:val="24"/>
          <w:vertAlign w:val="superscript"/>
        </w:rPr>
        <w:t>38</w:t>
      </w:r>
      <w:r w:rsidR="004A1E4C" w:rsidRPr="00B85362">
        <w:rPr>
          <w:rFonts w:ascii="Arial" w:hAnsi="Arial" w:cs="Arial"/>
          <w:sz w:val="24"/>
          <w:szCs w:val="24"/>
        </w:rPr>
        <w:t xml:space="preserve"> </w:t>
      </w:r>
      <w:r w:rsidR="00781830">
        <w:rPr>
          <w:rFonts w:ascii="Arial" w:hAnsi="Arial" w:cs="Arial"/>
          <w:sz w:val="24"/>
          <w:szCs w:val="24"/>
        </w:rPr>
        <w:t xml:space="preserve">This is with the caveat that previous data derived using </w:t>
      </w:r>
      <w:r w:rsidR="00AE1FE9">
        <w:rPr>
          <w:rFonts w:ascii="Arial" w:hAnsi="Arial" w:cs="Arial"/>
          <w:sz w:val="24"/>
          <w:szCs w:val="24"/>
        </w:rPr>
        <w:t xml:space="preserve">the </w:t>
      </w:r>
      <w:r w:rsidR="00781830">
        <w:rPr>
          <w:rFonts w:ascii="Arial" w:hAnsi="Arial" w:cs="Arial"/>
          <w:sz w:val="24"/>
          <w:szCs w:val="24"/>
        </w:rPr>
        <w:t>TEG</w:t>
      </w:r>
      <w:r w:rsidR="00C30803" w:rsidRPr="00B85362">
        <w:rPr>
          <w:rFonts w:ascii="Arial" w:hAnsi="Arial" w:cs="Arial"/>
          <w:sz w:val="24"/>
          <w:szCs w:val="24"/>
        </w:rPr>
        <w:t>®</w:t>
      </w:r>
      <w:r w:rsidR="00781830">
        <w:rPr>
          <w:rFonts w:ascii="Arial" w:hAnsi="Arial" w:cs="Arial"/>
          <w:sz w:val="24"/>
          <w:szCs w:val="24"/>
        </w:rPr>
        <w:t xml:space="preserve"> PlateletMapping</w:t>
      </w:r>
      <w:r w:rsidR="00C30803" w:rsidRPr="00B85362">
        <w:rPr>
          <w:rFonts w:ascii="Arial" w:hAnsi="Arial" w:cs="Arial"/>
          <w:sz w:val="24"/>
          <w:szCs w:val="24"/>
        </w:rPr>
        <w:t>®</w:t>
      </w:r>
      <w:r w:rsidR="00781830">
        <w:rPr>
          <w:rFonts w:ascii="Arial" w:hAnsi="Arial" w:cs="Arial"/>
          <w:sz w:val="24"/>
          <w:szCs w:val="24"/>
        </w:rPr>
        <w:t xml:space="preserve"> </w:t>
      </w:r>
      <w:r w:rsidR="00AE1FE9">
        <w:rPr>
          <w:rFonts w:ascii="Arial" w:hAnsi="Arial" w:cs="Arial"/>
          <w:sz w:val="24"/>
          <w:szCs w:val="24"/>
        </w:rPr>
        <w:t xml:space="preserve">Assay </w:t>
      </w:r>
      <w:r w:rsidR="00781830">
        <w:rPr>
          <w:rFonts w:ascii="Arial" w:hAnsi="Arial" w:cs="Arial"/>
          <w:sz w:val="24"/>
          <w:szCs w:val="24"/>
        </w:rPr>
        <w:t xml:space="preserve">in cardiology, acute stroke and vascular surgical patients </w:t>
      </w:r>
      <w:r w:rsidR="0085366E">
        <w:rPr>
          <w:rFonts w:ascii="Arial" w:hAnsi="Arial" w:cs="Arial"/>
          <w:sz w:val="24"/>
          <w:szCs w:val="24"/>
        </w:rPr>
        <w:t xml:space="preserve">suggested </w:t>
      </w:r>
      <w:r w:rsidR="00781830">
        <w:rPr>
          <w:rFonts w:ascii="Arial" w:hAnsi="Arial" w:cs="Arial"/>
          <w:sz w:val="24"/>
          <w:szCs w:val="24"/>
        </w:rPr>
        <w:t>that AA-induced clotting is subject to intra-individual variability in patients on aspirin</w:t>
      </w:r>
      <w:r w:rsidR="005B1FA2" w:rsidRPr="005B1FA2">
        <w:rPr>
          <w:rFonts w:ascii="Arial" w:hAnsi="Arial" w:cs="Arial"/>
          <w:noProof/>
          <w:sz w:val="24"/>
          <w:szCs w:val="24"/>
          <w:vertAlign w:val="superscript"/>
        </w:rPr>
        <w:t>39-41</w:t>
      </w:r>
      <w:r w:rsidR="00781830">
        <w:rPr>
          <w:rFonts w:ascii="Arial" w:hAnsi="Arial" w:cs="Arial"/>
          <w:sz w:val="24"/>
          <w:szCs w:val="24"/>
        </w:rPr>
        <w:t xml:space="preserve"> and that an inducible and/or recruitable cyclo-oxygenase independent pathway, not fully blocked by aspirin, probably accounts for the apparently high levels of </w:t>
      </w:r>
      <w:del w:id="40" w:author="Microsoft Office User" w:date="2022-08-17T21:00:00Z">
        <w:r w:rsidR="00781830" w:rsidDel="005B6566">
          <w:rPr>
            <w:rFonts w:ascii="Arial" w:hAnsi="Arial" w:cs="Arial"/>
            <w:sz w:val="24"/>
            <w:szCs w:val="24"/>
          </w:rPr>
          <w:delText>“</w:delText>
        </w:r>
        <w:commentRangeStart w:id="41"/>
        <w:r w:rsidR="00781830" w:rsidDel="005B6566">
          <w:rPr>
            <w:rFonts w:ascii="Arial" w:hAnsi="Arial" w:cs="Arial"/>
            <w:sz w:val="24"/>
            <w:szCs w:val="24"/>
          </w:rPr>
          <w:delText>aspirin resistance</w:delText>
        </w:r>
        <w:commentRangeEnd w:id="41"/>
        <w:r w:rsidR="00BE3BC8" w:rsidDel="005B6566">
          <w:rPr>
            <w:rStyle w:val="CommentReference"/>
          </w:rPr>
          <w:commentReference w:id="41"/>
        </w:r>
        <w:r w:rsidR="00781830" w:rsidDel="005B6566">
          <w:rPr>
            <w:rFonts w:ascii="Arial" w:hAnsi="Arial" w:cs="Arial"/>
            <w:sz w:val="24"/>
            <w:szCs w:val="24"/>
          </w:rPr>
          <w:delText>”</w:delText>
        </w:r>
      </w:del>
      <w:ins w:id="42" w:author="Microsoft Office User" w:date="2022-08-17T21:00:00Z">
        <w:r w:rsidR="005B6566">
          <w:rPr>
            <w:rFonts w:ascii="Arial" w:hAnsi="Arial" w:cs="Arial"/>
            <w:sz w:val="24"/>
            <w:szCs w:val="24"/>
          </w:rPr>
          <w:t>HTPR with aspirin</w:t>
        </w:r>
      </w:ins>
      <w:r w:rsidR="00781830">
        <w:rPr>
          <w:rFonts w:ascii="Arial" w:hAnsi="Arial" w:cs="Arial"/>
          <w:sz w:val="24"/>
          <w:szCs w:val="24"/>
        </w:rPr>
        <w:t xml:space="preserve"> seen in such patient groups.</w:t>
      </w:r>
      <w:r w:rsidR="005B1FA2" w:rsidRPr="005B1FA2">
        <w:rPr>
          <w:rFonts w:ascii="Arial" w:hAnsi="Arial" w:cs="Arial"/>
          <w:noProof/>
          <w:sz w:val="24"/>
          <w:szCs w:val="24"/>
          <w:vertAlign w:val="superscript"/>
        </w:rPr>
        <w:t>42, 43</w:t>
      </w:r>
      <w:r w:rsidR="00781830">
        <w:rPr>
          <w:rFonts w:ascii="Arial" w:hAnsi="Arial" w:cs="Arial"/>
          <w:sz w:val="24"/>
          <w:szCs w:val="24"/>
        </w:rPr>
        <w:t xml:space="preserve">  </w:t>
      </w:r>
    </w:p>
    <w:p w14:paraId="20BD55C9" w14:textId="2A48771F" w:rsidR="00576733" w:rsidRPr="00B85362" w:rsidRDefault="00776E99" w:rsidP="006A280E">
      <w:pPr>
        <w:spacing w:line="480" w:lineRule="auto"/>
        <w:rPr>
          <w:rFonts w:ascii="Arial" w:hAnsi="Arial" w:cs="Arial"/>
          <w:sz w:val="24"/>
          <w:szCs w:val="24"/>
        </w:rPr>
      </w:pPr>
      <w:r w:rsidRPr="00B85362">
        <w:rPr>
          <w:rFonts w:ascii="Arial" w:hAnsi="Arial" w:cs="Arial"/>
          <w:sz w:val="24"/>
          <w:szCs w:val="24"/>
        </w:rPr>
        <w:t>A large</w:t>
      </w:r>
      <w:r w:rsidR="00A97541">
        <w:rPr>
          <w:rFonts w:ascii="Arial" w:hAnsi="Arial" w:cs="Arial"/>
          <w:sz w:val="24"/>
          <w:szCs w:val="24"/>
        </w:rPr>
        <w:t xml:space="preserve"> </w:t>
      </w:r>
      <w:r w:rsidRPr="00B85362">
        <w:rPr>
          <w:rFonts w:ascii="Arial" w:hAnsi="Arial" w:cs="Arial"/>
          <w:sz w:val="24"/>
          <w:szCs w:val="24"/>
        </w:rPr>
        <w:t>scale proficiency testing program carried out by the College of American Pathologists</w:t>
      </w:r>
      <w:r w:rsidR="009808EC" w:rsidRPr="00B85362">
        <w:rPr>
          <w:rFonts w:ascii="Arial" w:hAnsi="Arial" w:cs="Arial"/>
          <w:sz w:val="24"/>
          <w:szCs w:val="24"/>
        </w:rPr>
        <w:t xml:space="preserve"> assess</w:t>
      </w:r>
      <w:r w:rsidR="008B714B">
        <w:rPr>
          <w:rFonts w:ascii="Arial" w:hAnsi="Arial" w:cs="Arial"/>
          <w:sz w:val="24"/>
          <w:szCs w:val="24"/>
        </w:rPr>
        <w:t>ed</w:t>
      </w:r>
      <w:r w:rsidR="009808EC" w:rsidRPr="00B85362">
        <w:rPr>
          <w:rFonts w:ascii="Arial" w:hAnsi="Arial" w:cs="Arial"/>
          <w:sz w:val="24"/>
          <w:szCs w:val="24"/>
        </w:rPr>
        <w:t xml:space="preserve"> data from over 1000 American laboratories from 2012</w:t>
      </w:r>
      <w:r w:rsidR="001B5BCA">
        <w:rPr>
          <w:rFonts w:ascii="Arial" w:hAnsi="Arial" w:cs="Arial"/>
          <w:sz w:val="24"/>
          <w:szCs w:val="24"/>
        </w:rPr>
        <w:t>–</w:t>
      </w:r>
      <w:r w:rsidR="009808EC" w:rsidRPr="00B85362">
        <w:rPr>
          <w:rFonts w:ascii="Arial" w:hAnsi="Arial" w:cs="Arial"/>
          <w:sz w:val="24"/>
          <w:szCs w:val="24"/>
        </w:rPr>
        <w:t>2016</w:t>
      </w:r>
      <w:r w:rsidR="004A1E4C" w:rsidRPr="00B85362">
        <w:rPr>
          <w:rFonts w:ascii="Arial" w:hAnsi="Arial" w:cs="Arial"/>
          <w:sz w:val="24"/>
          <w:szCs w:val="24"/>
        </w:rPr>
        <w:t xml:space="preserve"> for a number of </w:t>
      </w:r>
      <w:del w:id="43" w:author="Microsoft Office User" w:date="2022-08-17T20:24:00Z">
        <w:r w:rsidR="004A1E4C" w:rsidRPr="00B85362" w:rsidDel="00951B60">
          <w:rPr>
            <w:rFonts w:ascii="Arial" w:hAnsi="Arial" w:cs="Arial"/>
            <w:sz w:val="24"/>
            <w:szCs w:val="24"/>
          </w:rPr>
          <w:delText>whole blood</w:delText>
        </w:r>
        <w:r w:rsidRPr="00B85362" w:rsidDel="00951B60">
          <w:rPr>
            <w:rFonts w:ascii="Arial" w:hAnsi="Arial" w:cs="Arial"/>
            <w:sz w:val="24"/>
            <w:szCs w:val="24"/>
          </w:rPr>
          <w:delText xml:space="preserve"> </w:delText>
        </w:r>
      </w:del>
      <w:r w:rsidRPr="00B85362">
        <w:rPr>
          <w:rFonts w:ascii="Arial" w:hAnsi="Arial" w:cs="Arial"/>
          <w:sz w:val="24"/>
          <w:szCs w:val="24"/>
        </w:rPr>
        <w:t xml:space="preserve">platelet function </w:t>
      </w:r>
      <w:ins w:id="44" w:author="Microsoft Office User" w:date="2022-08-17T20:24:00Z">
        <w:r w:rsidR="00951B60">
          <w:rPr>
            <w:rFonts w:ascii="Arial" w:hAnsi="Arial" w:cs="Arial"/>
            <w:sz w:val="24"/>
            <w:szCs w:val="24"/>
          </w:rPr>
          <w:t xml:space="preserve">test </w:t>
        </w:r>
      </w:ins>
      <w:r w:rsidRPr="00B85362">
        <w:rPr>
          <w:rFonts w:ascii="Arial" w:hAnsi="Arial" w:cs="Arial"/>
          <w:sz w:val="24"/>
          <w:szCs w:val="24"/>
        </w:rPr>
        <w:t xml:space="preserve">devices: PFA-100, LTA, </w:t>
      </w:r>
      <w:proofErr w:type="spellStart"/>
      <w:r w:rsidRPr="00B85362">
        <w:rPr>
          <w:rFonts w:ascii="Arial" w:hAnsi="Arial" w:cs="Arial"/>
          <w:sz w:val="24"/>
          <w:szCs w:val="24"/>
        </w:rPr>
        <w:t>PlateletWorks</w:t>
      </w:r>
      <w:proofErr w:type="spellEnd"/>
      <w:r w:rsidRPr="00B85362">
        <w:rPr>
          <w:rFonts w:ascii="Arial" w:hAnsi="Arial" w:cs="Arial"/>
          <w:sz w:val="24"/>
          <w:szCs w:val="24"/>
        </w:rPr>
        <w:t>®</w:t>
      </w:r>
      <w:r w:rsidR="008375E1">
        <w:rPr>
          <w:rFonts w:ascii="Arial" w:hAnsi="Arial" w:cs="Arial"/>
          <w:sz w:val="24"/>
          <w:szCs w:val="24"/>
        </w:rPr>
        <w:t xml:space="preserve"> (Helena Laboratories</w:t>
      </w:r>
      <w:r w:rsidR="0085366E">
        <w:rPr>
          <w:rFonts w:ascii="Arial" w:hAnsi="Arial" w:cs="Arial"/>
          <w:sz w:val="24"/>
          <w:szCs w:val="24"/>
        </w:rPr>
        <w:t xml:space="preserve">, </w:t>
      </w:r>
      <w:r w:rsidR="0085366E" w:rsidRPr="0085366E">
        <w:rPr>
          <w:rFonts w:ascii="Arial" w:hAnsi="Arial" w:cs="Arial"/>
          <w:sz w:val="24"/>
          <w:szCs w:val="24"/>
        </w:rPr>
        <w:t>Beaumont, TX</w:t>
      </w:r>
      <w:r w:rsidR="0085366E">
        <w:rPr>
          <w:rFonts w:ascii="Arial" w:hAnsi="Arial" w:cs="Arial"/>
          <w:sz w:val="24"/>
          <w:szCs w:val="24"/>
        </w:rPr>
        <w:t>, U.S.A.</w:t>
      </w:r>
      <w:r w:rsidR="008375E1">
        <w:rPr>
          <w:rFonts w:ascii="Arial" w:hAnsi="Arial" w:cs="Arial"/>
          <w:sz w:val="24"/>
          <w:szCs w:val="24"/>
        </w:rPr>
        <w:t>)</w:t>
      </w:r>
      <w:r w:rsidRPr="00B85362">
        <w:rPr>
          <w:rFonts w:ascii="Arial" w:hAnsi="Arial" w:cs="Arial"/>
          <w:sz w:val="24"/>
          <w:szCs w:val="24"/>
        </w:rPr>
        <w:t xml:space="preserve"> and TEG®5000</w:t>
      </w:r>
      <w:r w:rsidR="0085366E">
        <w:rPr>
          <w:rFonts w:ascii="Arial" w:hAnsi="Arial" w:cs="Arial"/>
          <w:sz w:val="24"/>
          <w:szCs w:val="24"/>
        </w:rPr>
        <w:t xml:space="preserve"> analyzer with the</w:t>
      </w:r>
      <w:r w:rsidRPr="00B85362">
        <w:rPr>
          <w:rFonts w:ascii="Arial" w:hAnsi="Arial" w:cs="Arial"/>
          <w:sz w:val="24"/>
          <w:szCs w:val="24"/>
        </w:rPr>
        <w:t xml:space="preserve"> PlateletMapping®</w:t>
      </w:r>
      <w:r w:rsidR="0085366E">
        <w:rPr>
          <w:rFonts w:ascii="Arial" w:hAnsi="Arial" w:cs="Arial"/>
          <w:sz w:val="24"/>
          <w:szCs w:val="24"/>
        </w:rPr>
        <w:t xml:space="preserve"> Assay</w:t>
      </w:r>
      <w:r w:rsidRPr="00B85362">
        <w:rPr>
          <w:rFonts w:ascii="Arial" w:hAnsi="Arial" w:cs="Arial"/>
          <w:sz w:val="24"/>
          <w:szCs w:val="24"/>
        </w:rPr>
        <w:t>.</w:t>
      </w:r>
      <w:r w:rsidR="005B1FA2" w:rsidRPr="005B1FA2">
        <w:rPr>
          <w:rFonts w:ascii="Arial" w:hAnsi="Arial" w:cs="Arial"/>
          <w:noProof/>
          <w:sz w:val="24"/>
          <w:szCs w:val="24"/>
          <w:vertAlign w:val="superscript"/>
        </w:rPr>
        <w:t>44</w:t>
      </w:r>
      <w:r w:rsidRPr="00B85362">
        <w:rPr>
          <w:rFonts w:ascii="Arial" w:hAnsi="Arial" w:cs="Arial"/>
          <w:sz w:val="24"/>
          <w:szCs w:val="24"/>
        </w:rPr>
        <w:t xml:space="preserve"> The highest </w:t>
      </w:r>
      <w:r w:rsidR="00560560">
        <w:rPr>
          <w:rFonts w:ascii="Arial" w:hAnsi="Arial" w:cs="Arial"/>
          <w:sz w:val="24"/>
          <w:szCs w:val="24"/>
        </w:rPr>
        <w:t xml:space="preserve">percentage of correct results compared with a </w:t>
      </w:r>
      <w:commentRangeStart w:id="45"/>
      <w:r w:rsidR="00560560">
        <w:rPr>
          <w:rFonts w:ascii="Arial" w:hAnsi="Arial" w:cs="Arial"/>
          <w:sz w:val="24"/>
          <w:szCs w:val="24"/>
        </w:rPr>
        <w:t>standard reference</w:t>
      </w:r>
      <w:r w:rsidR="00560560" w:rsidRPr="00B85362">
        <w:rPr>
          <w:rFonts w:ascii="Arial" w:hAnsi="Arial" w:cs="Arial"/>
          <w:sz w:val="24"/>
          <w:szCs w:val="24"/>
        </w:rPr>
        <w:t xml:space="preserve"> </w:t>
      </w:r>
      <w:r w:rsidRPr="00B85362">
        <w:rPr>
          <w:rFonts w:ascii="Arial" w:hAnsi="Arial" w:cs="Arial"/>
          <w:sz w:val="24"/>
          <w:szCs w:val="24"/>
        </w:rPr>
        <w:t>was observed with PFA-100</w:t>
      </w:r>
      <w:ins w:id="46" w:author="Microsoft Office User" w:date="2022-08-17T20:23:00Z">
        <w:r w:rsidR="00951B60">
          <w:rPr>
            <w:rFonts w:ascii="Arial" w:hAnsi="Arial" w:cs="Arial"/>
            <w:sz w:val="24"/>
            <w:szCs w:val="24"/>
          </w:rPr>
          <w:t xml:space="preserve"> and a much lower percentage with TEG®5000</w:t>
        </w:r>
      </w:ins>
      <w:r w:rsidRPr="00B85362">
        <w:rPr>
          <w:rFonts w:ascii="Arial" w:hAnsi="Arial" w:cs="Arial"/>
          <w:sz w:val="24"/>
          <w:szCs w:val="24"/>
        </w:rPr>
        <w:t xml:space="preserve">; </w:t>
      </w:r>
      <w:r w:rsidR="008B714B">
        <w:rPr>
          <w:rFonts w:ascii="Arial" w:hAnsi="Arial" w:cs="Arial"/>
          <w:sz w:val="24"/>
          <w:szCs w:val="24"/>
        </w:rPr>
        <w:t>although</w:t>
      </w:r>
      <w:r w:rsidRPr="00B85362">
        <w:rPr>
          <w:rFonts w:ascii="Arial" w:hAnsi="Arial" w:cs="Arial"/>
          <w:sz w:val="24"/>
          <w:szCs w:val="24"/>
        </w:rPr>
        <w:t xml:space="preserve"> </w:t>
      </w:r>
      <w:r w:rsidR="00FF4FAF">
        <w:rPr>
          <w:rFonts w:ascii="Arial" w:hAnsi="Arial" w:cs="Arial"/>
          <w:sz w:val="24"/>
          <w:szCs w:val="24"/>
        </w:rPr>
        <w:t>it has been noted</w:t>
      </w:r>
      <w:r w:rsidR="005B1FA2" w:rsidRPr="005B1FA2">
        <w:rPr>
          <w:rFonts w:ascii="Arial" w:hAnsi="Arial" w:cs="Arial"/>
          <w:noProof/>
          <w:sz w:val="24"/>
          <w:szCs w:val="24"/>
          <w:vertAlign w:val="superscript"/>
        </w:rPr>
        <w:t>45</w:t>
      </w:r>
      <w:r w:rsidR="009808EC" w:rsidRPr="00B85362">
        <w:rPr>
          <w:rFonts w:ascii="Arial" w:hAnsi="Arial" w:cs="Arial"/>
          <w:sz w:val="24"/>
          <w:szCs w:val="24"/>
        </w:rPr>
        <w:t xml:space="preserve"> </w:t>
      </w:r>
      <w:r w:rsidR="00FF4FAF">
        <w:rPr>
          <w:rFonts w:ascii="Arial" w:hAnsi="Arial" w:cs="Arial"/>
          <w:sz w:val="24"/>
          <w:szCs w:val="24"/>
        </w:rPr>
        <w:t xml:space="preserve">that </w:t>
      </w:r>
      <w:r w:rsidRPr="00B85362">
        <w:rPr>
          <w:rFonts w:ascii="Arial" w:hAnsi="Arial" w:cs="Arial"/>
          <w:sz w:val="24"/>
          <w:szCs w:val="24"/>
        </w:rPr>
        <w:t xml:space="preserve">this did not take into account the context relating to the TEG® device as the only </w:t>
      </w:r>
      <w:del w:id="47" w:author="Microsoft Office User" w:date="2022-08-17T20:22:00Z">
        <w:r w:rsidRPr="00B85362" w:rsidDel="00951B60">
          <w:rPr>
            <w:rFonts w:ascii="Arial" w:hAnsi="Arial" w:cs="Arial"/>
            <w:sz w:val="24"/>
            <w:szCs w:val="24"/>
          </w:rPr>
          <w:delText>holistic</w:delText>
        </w:r>
      </w:del>
      <w:ins w:id="48" w:author="Microsoft Office User" w:date="2022-08-17T20:22:00Z">
        <w:r w:rsidR="00951B60">
          <w:rPr>
            <w:rFonts w:ascii="Arial" w:hAnsi="Arial" w:cs="Arial"/>
            <w:sz w:val="24"/>
            <w:szCs w:val="24"/>
          </w:rPr>
          <w:t>comprehensive</w:t>
        </w:r>
      </w:ins>
      <w:r w:rsidRPr="00B85362">
        <w:rPr>
          <w:rFonts w:ascii="Arial" w:hAnsi="Arial" w:cs="Arial"/>
          <w:sz w:val="24"/>
          <w:szCs w:val="24"/>
        </w:rPr>
        <w:t>, whole blood test included in the program</w:t>
      </w:r>
      <w:r w:rsidR="00585762">
        <w:rPr>
          <w:rFonts w:ascii="Arial" w:hAnsi="Arial" w:cs="Arial"/>
          <w:sz w:val="24"/>
          <w:szCs w:val="24"/>
        </w:rPr>
        <w:t xml:space="preserve"> that encompasses additional contributors to coagulation, such as platelet fibrin linkage</w:t>
      </w:r>
      <w:r w:rsidRPr="00B85362">
        <w:rPr>
          <w:rFonts w:ascii="Arial" w:hAnsi="Arial" w:cs="Arial"/>
          <w:sz w:val="24"/>
          <w:szCs w:val="24"/>
        </w:rPr>
        <w:t xml:space="preserve">. Additionally, </w:t>
      </w:r>
      <w:r w:rsidR="008B714B">
        <w:rPr>
          <w:rFonts w:ascii="Arial" w:hAnsi="Arial" w:cs="Arial"/>
          <w:sz w:val="24"/>
          <w:szCs w:val="24"/>
        </w:rPr>
        <w:t xml:space="preserve">given the relative complexity of the assays, </w:t>
      </w:r>
      <w:r w:rsidRPr="00B85362">
        <w:rPr>
          <w:rFonts w:ascii="Arial" w:hAnsi="Arial" w:cs="Arial"/>
          <w:sz w:val="24"/>
          <w:szCs w:val="24"/>
        </w:rPr>
        <w:t xml:space="preserve">there is likely to be higher operator variability in the TEG®5000 device used in this study compared with </w:t>
      </w:r>
      <w:r w:rsidR="0085366E">
        <w:rPr>
          <w:rFonts w:ascii="Arial" w:hAnsi="Arial" w:cs="Arial"/>
          <w:sz w:val="24"/>
          <w:szCs w:val="24"/>
        </w:rPr>
        <w:t xml:space="preserve">the </w:t>
      </w:r>
      <w:r w:rsidRPr="00B85362">
        <w:rPr>
          <w:rFonts w:ascii="Arial" w:hAnsi="Arial" w:cs="Arial"/>
          <w:sz w:val="24"/>
          <w:szCs w:val="24"/>
        </w:rPr>
        <w:t>TEG®6s</w:t>
      </w:r>
      <w:r w:rsidR="0085366E">
        <w:rPr>
          <w:rFonts w:ascii="Arial" w:hAnsi="Arial" w:cs="Arial"/>
          <w:sz w:val="24"/>
          <w:szCs w:val="24"/>
        </w:rPr>
        <w:t xml:space="preserve"> analyzer</w:t>
      </w:r>
      <w:r w:rsidRPr="00B85362">
        <w:rPr>
          <w:rFonts w:ascii="Arial" w:hAnsi="Arial" w:cs="Arial"/>
          <w:sz w:val="24"/>
          <w:szCs w:val="24"/>
        </w:rPr>
        <w:t>.</w:t>
      </w:r>
      <w:r w:rsidR="00576733" w:rsidRPr="00B85362">
        <w:rPr>
          <w:rFonts w:ascii="Arial" w:hAnsi="Arial" w:cs="Arial"/>
          <w:sz w:val="24"/>
          <w:szCs w:val="24"/>
        </w:rPr>
        <w:t xml:space="preserve"> </w:t>
      </w:r>
      <w:commentRangeEnd w:id="45"/>
      <w:r w:rsidR="00BE3BC8">
        <w:rPr>
          <w:rStyle w:val="CommentReference"/>
        </w:rPr>
        <w:commentReference w:id="45"/>
      </w:r>
      <w:r w:rsidR="00576733" w:rsidRPr="00B85362">
        <w:rPr>
          <w:rFonts w:ascii="Arial" w:hAnsi="Arial" w:cs="Arial"/>
          <w:sz w:val="24"/>
          <w:szCs w:val="24"/>
        </w:rPr>
        <w:t xml:space="preserve">Other studies using the TEG®5000 </w:t>
      </w:r>
      <w:r w:rsidR="009808EC" w:rsidRPr="00B85362">
        <w:rPr>
          <w:rFonts w:ascii="Arial" w:hAnsi="Arial" w:cs="Arial"/>
          <w:sz w:val="24"/>
          <w:szCs w:val="24"/>
        </w:rPr>
        <w:t xml:space="preserve">PlateletMapping® </w:t>
      </w:r>
      <w:r w:rsidR="0085366E">
        <w:rPr>
          <w:rFonts w:ascii="Arial" w:hAnsi="Arial" w:cs="Arial"/>
          <w:sz w:val="24"/>
          <w:szCs w:val="24"/>
        </w:rPr>
        <w:t>A</w:t>
      </w:r>
      <w:r w:rsidR="0085366E" w:rsidRPr="00B85362">
        <w:rPr>
          <w:rFonts w:ascii="Arial" w:hAnsi="Arial" w:cs="Arial"/>
          <w:sz w:val="24"/>
          <w:szCs w:val="24"/>
        </w:rPr>
        <w:t xml:space="preserve">ssay </w:t>
      </w:r>
      <w:r w:rsidR="00576733" w:rsidRPr="00B85362">
        <w:rPr>
          <w:rFonts w:ascii="Arial" w:hAnsi="Arial" w:cs="Arial"/>
          <w:sz w:val="24"/>
          <w:szCs w:val="24"/>
        </w:rPr>
        <w:t>also show a range of correlation</w:t>
      </w:r>
      <w:r w:rsidR="00E63163">
        <w:rPr>
          <w:rFonts w:ascii="Arial" w:hAnsi="Arial" w:cs="Arial"/>
          <w:sz w:val="24"/>
          <w:szCs w:val="24"/>
        </w:rPr>
        <w:t>s</w:t>
      </w:r>
      <w:r w:rsidR="009808EC" w:rsidRPr="00B85362">
        <w:rPr>
          <w:rFonts w:ascii="Arial" w:hAnsi="Arial" w:cs="Arial"/>
          <w:sz w:val="24"/>
          <w:szCs w:val="24"/>
        </w:rPr>
        <w:t xml:space="preserve"> with whole blood </w:t>
      </w:r>
      <w:r w:rsidR="00B7555A">
        <w:rPr>
          <w:rFonts w:ascii="Arial" w:hAnsi="Arial" w:cs="Arial"/>
          <w:sz w:val="24"/>
          <w:szCs w:val="24"/>
        </w:rPr>
        <w:t>PFTs</w:t>
      </w:r>
      <w:r w:rsidR="00576733" w:rsidRPr="00B85362">
        <w:rPr>
          <w:rFonts w:ascii="Arial" w:hAnsi="Arial" w:cs="Arial"/>
          <w:sz w:val="24"/>
          <w:szCs w:val="24"/>
        </w:rPr>
        <w:t xml:space="preserve">, with </w:t>
      </w:r>
      <w:r w:rsidR="00576733" w:rsidRPr="00B85362">
        <w:rPr>
          <w:rFonts w:ascii="Arial" w:hAnsi="Arial" w:cs="Arial"/>
          <w:sz w:val="24"/>
          <w:szCs w:val="24"/>
        </w:rPr>
        <w:lastRenderedPageBreak/>
        <w:t xml:space="preserve">no single platelet function </w:t>
      </w:r>
      <w:r w:rsidR="009808EC" w:rsidRPr="00B85362">
        <w:rPr>
          <w:rFonts w:ascii="Arial" w:hAnsi="Arial" w:cs="Arial"/>
          <w:sz w:val="24"/>
          <w:szCs w:val="24"/>
        </w:rPr>
        <w:t>assay</w:t>
      </w:r>
      <w:r w:rsidR="00576733" w:rsidRPr="00B85362">
        <w:rPr>
          <w:rFonts w:ascii="Arial" w:hAnsi="Arial" w:cs="Arial"/>
          <w:sz w:val="24"/>
          <w:szCs w:val="24"/>
        </w:rPr>
        <w:t xml:space="preserve"> consistently found to be preferable.</w:t>
      </w:r>
      <w:r w:rsidR="005B1FA2" w:rsidRPr="005B1FA2">
        <w:rPr>
          <w:rFonts w:ascii="Arial" w:hAnsi="Arial" w:cs="Arial"/>
          <w:noProof/>
          <w:sz w:val="24"/>
          <w:szCs w:val="24"/>
          <w:vertAlign w:val="superscript"/>
        </w:rPr>
        <w:t>46-48</w:t>
      </w:r>
      <w:r w:rsidR="00576733" w:rsidRPr="00B85362">
        <w:rPr>
          <w:rFonts w:ascii="Arial" w:hAnsi="Arial" w:cs="Arial"/>
          <w:sz w:val="24"/>
          <w:szCs w:val="24"/>
        </w:rPr>
        <w:t xml:space="preserve"> </w:t>
      </w:r>
      <w:r w:rsidR="00F61A13">
        <w:rPr>
          <w:rFonts w:ascii="Arial" w:hAnsi="Arial" w:cs="Arial"/>
          <w:sz w:val="24"/>
          <w:szCs w:val="24"/>
        </w:rPr>
        <w:t>Such comparisons inevitably raise fundamental questions as to how to define and use a “reference” with which to produce a measure of relative efficacy. Specifically, the longest established reference test could perform sub</w:t>
      </w:r>
      <w:r w:rsidR="00C70219">
        <w:rPr>
          <w:rFonts w:ascii="Arial" w:hAnsi="Arial" w:cs="Arial"/>
          <w:sz w:val="24"/>
          <w:szCs w:val="24"/>
        </w:rPr>
        <w:t>-</w:t>
      </w:r>
      <w:r w:rsidR="00F61A13">
        <w:rPr>
          <w:rFonts w:ascii="Arial" w:hAnsi="Arial" w:cs="Arial"/>
          <w:sz w:val="24"/>
          <w:szCs w:val="24"/>
        </w:rPr>
        <w:t>optimally compared with a newer assay, but the assumption in traditional comparative pathways would assume the reverse was true</w:t>
      </w:r>
      <w:r w:rsidR="00DB5CDD">
        <w:rPr>
          <w:rFonts w:ascii="Arial" w:hAnsi="Arial" w:cs="Arial"/>
          <w:sz w:val="24"/>
          <w:szCs w:val="24"/>
        </w:rPr>
        <w:t>.</w:t>
      </w:r>
    </w:p>
    <w:p w14:paraId="1A90B2D3" w14:textId="77777777" w:rsidR="00DD329B" w:rsidRDefault="00DD329B" w:rsidP="006A280E">
      <w:pPr>
        <w:pStyle w:val="Heading1"/>
        <w:spacing w:line="480" w:lineRule="auto"/>
        <w:rPr>
          <w:ins w:id="49" w:author="Emmanuel Favaloro" w:date="2022-08-17T08:55:00Z"/>
          <w:rFonts w:ascii="Arial" w:hAnsi="Arial" w:cs="Arial"/>
          <w:b/>
          <w:bCs/>
          <w:color w:val="auto"/>
          <w:sz w:val="24"/>
          <w:szCs w:val="24"/>
        </w:rPr>
      </w:pPr>
    </w:p>
    <w:p w14:paraId="3C2901F9" w14:textId="77777777" w:rsidR="00127AAB" w:rsidRPr="00B85362" w:rsidRDefault="00127AAB" w:rsidP="006A280E">
      <w:pPr>
        <w:pStyle w:val="Heading1"/>
        <w:spacing w:line="480" w:lineRule="auto"/>
        <w:rPr>
          <w:rFonts w:ascii="Arial" w:hAnsi="Arial" w:cs="Arial"/>
          <w:b/>
          <w:bCs/>
          <w:color w:val="auto"/>
          <w:sz w:val="24"/>
          <w:szCs w:val="24"/>
        </w:rPr>
      </w:pPr>
      <w:r w:rsidRPr="00B85362">
        <w:rPr>
          <w:rFonts w:ascii="Arial" w:hAnsi="Arial" w:cs="Arial"/>
          <w:b/>
          <w:bCs/>
          <w:color w:val="auto"/>
          <w:sz w:val="24"/>
          <w:szCs w:val="24"/>
        </w:rPr>
        <w:t>Clinical Applications</w:t>
      </w:r>
    </w:p>
    <w:p w14:paraId="0C3D8594" w14:textId="77777777" w:rsidR="00845458" w:rsidRPr="00B85362" w:rsidRDefault="00E63163" w:rsidP="006A280E">
      <w:pPr>
        <w:spacing w:line="480" w:lineRule="auto"/>
        <w:rPr>
          <w:rFonts w:ascii="Arial" w:hAnsi="Arial" w:cs="Arial"/>
          <w:bCs/>
          <w:sz w:val="24"/>
          <w:szCs w:val="24"/>
        </w:rPr>
      </w:pPr>
      <w:r>
        <w:rPr>
          <w:rFonts w:ascii="Arial" w:hAnsi="Arial" w:cs="Arial"/>
          <w:bCs/>
          <w:sz w:val="24"/>
          <w:szCs w:val="24"/>
        </w:rPr>
        <w:t xml:space="preserve">In the setting of cardiovascular disease management, there are a number of areas where knowledge of a patient’s platelet </w:t>
      </w:r>
      <w:r w:rsidR="00DB5CDD">
        <w:rPr>
          <w:rFonts w:ascii="Arial" w:hAnsi="Arial" w:cs="Arial"/>
          <w:bCs/>
          <w:sz w:val="24"/>
          <w:szCs w:val="24"/>
        </w:rPr>
        <w:t xml:space="preserve">reactivity </w:t>
      </w:r>
      <w:r>
        <w:rPr>
          <w:rFonts w:ascii="Arial" w:hAnsi="Arial" w:cs="Arial"/>
          <w:bCs/>
          <w:sz w:val="24"/>
          <w:szCs w:val="24"/>
        </w:rPr>
        <w:t xml:space="preserve">can be valuable. </w:t>
      </w:r>
      <w:r w:rsidR="00B104F1" w:rsidRPr="00B85362">
        <w:rPr>
          <w:rFonts w:ascii="Arial" w:hAnsi="Arial" w:cs="Arial"/>
          <w:bCs/>
          <w:sz w:val="24"/>
          <w:szCs w:val="24"/>
        </w:rPr>
        <w:t xml:space="preserve">Platelet </w:t>
      </w:r>
      <w:r w:rsidR="00C30803">
        <w:rPr>
          <w:rFonts w:ascii="Arial" w:hAnsi="Arial" w:cs="Arial"/>
          <w:bCs/>
          <w:sz w:val="24"/>
          <w:szCs w:val="24"/>
        </w:rPr>
        <w:t>reactivity</w:t>
      </w:r>
      <w:r w:rsidR="00C30803" w:rsidRPr="00B85362">
        <w:rPr>
          <w:rFonts w:ascii="Arial" w:hAnsi="Arial" w:cs="Arial"/>
          <w:bCs/>
          <w:sz w:val="24"/>
          <w:szCs w:val="24"/>
        </w:rPr>
        <w:t xml:space="preserve"> </w:t>
      </w:r>
      <w:r w:rsidR="00525025">
        <w:rPr>
          <w:rFonts w:ascii="Arial" w:hAnsi="Arial" w:cs="Arial"/>
          <w:bCs/>
          <w:sz w:val="24"/>
          <w:szCs w:val="24"/>
        </w:rPr>
        <w:t xml:space="preserve">may be variable, and manipulated, </w:t>
      </w:r>
      <w:r w:rsidR="00B104F1" w:rsidRPr="00B85362">
        <w:rPr>
          <w:rFonts w:ascii="Arial" w:hAnsi="Arial" w:cs="Arial"/>
          <w:bCs/>
          <w:sz w:val="24"/>
          <w:szCs w:val="24"/>
        </w:rPr>
        <w:t>a</w:t>
      </w:r>
      <w:r w:rsidR="00845458" w:rsidRPr="00B85362">
        <w:rPr>
          <w:rFonts w:ascii="Arial" w:hAnsi="Arial" w:cs="Arial"/>
          <w:bCs/>
          <w:sz w:val="24"/>
          <w:szCs w:val="24"/>
        </w:rPr>
        <w:t xml:space="preserve">t all stages </w:t>
      </w:r>
      <w:r w:rsidR="008F7D0E" w:rsidRPr="00B85362">
        <w:rPr>
          <w:rFonts w:ascii="Arial" w:hAnsi="Arial" w:cs="Arial"/>
          <w:bCs/>
          <w:sz w:val="24"/>
          <w:szCs w:val="24"/>
        </w:rPr>
        <w:t>of</w:t>
      </w:r>
      <w:r w:rsidR="00845458" w:rsidRPr="00B85362">
        <w:rPr>
          <w:rFonts w:ascii="Arial" w:hAnsi="Arial" w:cs="Arial"/>
          <w:bCs/>
          <w:sz w:val="24"/>
          <w:szCs w:val="24"/>
        </w:rPr>
        <w:t xml:space="preserve"> th</w:t>
      </w:r>
      <w:r w:rsidR="000E55A8">
        <w:rPr>
          <w:rFonts w:ascii="Arial" w:hAnsi="Arial" w:cs="Arial"/>
          <w:bCs/>
          <w:sz w:val="24"/>
          <w:szCs w:val="24"/>
        </w:rPr>
        <w:t>e patient</w:t>
      </w:r>
      <w:r w:rsidR="00845458" w:rsidRPr="00B85362">
        <w:rPr>
          <w:rFonts w:ascii="Arial" w:hAnsi="Arial" w:cs="Arial"/>
          <w:bCs/>
          <w:sz w:val="24"/>
          <w:szCs w:val="24"/>
        </w:rPr>
        <w:t xml:space="preserve"> treatment pathway</w:t>
      </w:r>
      <w:r w:rsidR="00525025">
        <w:rPr>
          <w:rFonts w:ascii="Arial" w:hAnsi="Arial" w:cs="Arial"/>
          <w:bCs/>
          <w:sz w:val="24"/>
          <w:szCs w:val="24"/>
        </w:rPr>
        <w:t>: thus</w:t>
      </w:r>
      <w:r w:rsidR="00845458" w:rsidRPr="00B85362">
        <w:rPr>
          <w:rFonts w:ascii="Arial" w:hAnsi="Arial" w:cs="Arial"/>
          <w:bCs/>
          <w:sz w:val="24"/>
          <w:szCs w:val="24"/>
        </w:rPr>
        <w:t xml:space="preserve">, </w:t>
      </w:r>
      <w:r w:rsidR="00525025">
        <w:rPr>
          <w:rFonts w:ascii="Arial" w:hAnsi="Arial" w:cs="Arial"/>
          <w:bCs/>
          <w:sz w:val="24"/>
          <w:szCs w:val="24"/>
        </w:rPr>
        <w:t xml:space="preserve">there may be value in knowing individual reactivity at these stages </w:t>
      </w:r>
      <w:r w:rsidR="008F7D0E" w:rsidRPr="00B85362">
        <w:rPr>
          <w:rFonts w:ascii="Arial" w:hAnsi="Arial" w:cs="Arial"/>
          <w:bCs/>
          <w:sz w:val="24"/>
          <w:szCs w:val="24"/>
        </w:rPr>
        <w:t xml:space="preserve">when prescribing, </w:t>
      </w:r>
      <w:r w:rsidR="00525025">
        <w:rPr>
          <w:rFonts w:ascii="Arial" w:hAnsi="Arial" w:cs="Arial"/>
          <w:bCs/>
          <w:sz w:val="24"/>
          <w:szCs w:val="24"/>
        </w:rPr>
        <w:t xml:space="preserve">or when trying to assess risk of bleeding or thrombotic events. For example, </w:t>
      </w:r>
      <w:r w:rsidR="00845458" w:rsidRPr="00B85362">
        <w:rPr>
          <w:rFonts w:ascii="Arial" w:hAnsi="Arial" w:cs="Arial"/>
          <w:bCs/>
          <w:sz w:val="24"/>
          <w:szCs w:val="24"/>
        </w:rPr>
        <w:t xml:space="preserve">cardiac surgery is often associated with perioperative blood loss and a high risk of </w:t>
      </w:r>
      <w:r w:rsidR="00964F0E">
        <w:rPr>
          <w:rFonts w:ascii="Arial" w:hAnsi="Arial" w:cs="Arial"/>
          <w:bCs/>
          <w:sz w:val="24"/>
          <w:szCs w:val="24"/>
        </w:rPr>
        <w:t xml:space="preserve">requiring </w:t>
      </w:r>
      <w:r w:rsidR="00845458" w:rsidRPr="00B85362">
        <w:rPr>
          <w:rFonts w:ascii="Arial" w:hAnsi="Arial" w:cs="Arial"/>
          <w:bCs/>
          <w:sz w:val="24"/>
          <w:szCs w:val="24"/>
        </w:rPr>
        <w:t>allogenic blood transfusion</w:t>
      </w:r>
      <w:r w:rsidR="000E7A34" w:rsidRPr="00B85362">
        <w:rPr>
          <w:rFonts w:ascii="Arial" w:hAnsi="Arial" w:cs="Arial"/>
          <w:bCs/>
          <w:sz w:val="24"/>
          <w:szCs w:val="24"/>
        </w:rPr>
        <w:t>.</w:t>
      </w:r>
      <w:r w:rsidR="005B1FA2" w:rsidRPr="005B1FA2">
        <w:rPr>
          <w:rFonts w:ascii="Arial" w:hAnsi="Arial" w:cs="Arial"/>
          <w:bCs/>
          <w:noProof/>
          <w:sz w:val="24"/>
          <w:szCs w:val="24"/>
          <w:vertAlign w:val="superscript"/>
        </w:rPr>
        <w:t>49</w:t>
      </w:r>
      <w:r w:rsidR="000E7A34" w:rsidRPr="00B85362">
        <w:rPr>
          <w:rFonts w:ascii="Arial" w:hAnsi="Arial" w:cs="Arial"/>
          <w:bCs/>
          <w:sz w:val="24"/>
          <w:szCs w:val="24"/>
        </w:rPr>
        <w:t xml:space="preserve"> </w:t>
      </w:r>
      <w:r w:rsidR="00525025">
        <w:rPr>
          <w:rFonts w:ascii="Arial" w:hAnsi="Arial" w:cs="Arial"/>
          <w:bCs/>
          <w:sz w:val="24"/>
          <w:szCs w:val="24"/>
        </w:rPr>
        <w:t xml:space="preserve">Secondly, it is well established that patients receiving drug-eluting coronary stents have a variable response to the antiplatelet drugs that they are prescribed, and that such individual responses are not routinely taken into account in our current “one size fits all” protocols. As a third example, </w:t>
      </w:r>
      <w:r w:rsidR="00334303">
        <w:rPr>
          <w:rFonts w:ascii="Arial" w:hAnsi="Arial" w:cs="Arial"/>
          <w:bCs/>
          <w:sz w:val="24"/>
          <w:szCs w:val="24"/>
        </w:rPr>
        <w:t>consensus suggest that there is a need to identify COVID</w:t>
      </w:r>
      <w:r w:rsidR="00C30803">
        <w:rPr>
          <w:rFonts w:ascii="Arial" w:hAnsi="Arial" w:cs="Arial"/>
          <w:bCs/>
          <w:sz w:val="24"/>
          <w:szCs w:val="24"/>
        </w:rPr>
        <w:t>-19</w:t>
      </w:r>
      <w:r w:rsidR="00334303">
        <w:rPr>
          <w:rFonts w:ascii="Arial" w:hAnsi="Arial" w:cs="Arial"/>
          <w:bCs/>
          <w:sz w:val="24"/>
          <w:szCs w:val="24"/>
        </w:rPr>
        <w:t xml:space="preserve"> positive patients (and possibly also some people receiving vaccinations) who are at highest risk of thrombotic complications.</w:t>
      </w:r>
      <w:r w:rsidR="00525025">
        <w:rPr>
          <w:rFonts w:ascii="Arial" w:hAnsi="Arial" w:cs="Arial"/>
          <w:bCs/>
          <w:sz w:val="24"/>
          <w:szCs w:val="24"/>
        </w:rPr>
        <w:t xml:space="preserve"> </w:t>
      </w:r>
      <w:r w:rsidR="000E55A8">
        <w:rPr>
          <w:rFonts w:ascii="Arial" w:hAnsi="Arial" w:cs="Arial"/>
          <w:bCs/>
          <w:sz w:val="24"/>
          <w:szCs w:val="24"/>
        </w:rPr>
        <w:t>There are</w:t>
      </w:r>
      <w:r w:rsidR="00964F0E">
        <w:rPr>
          <w:rFonts w:ascii="Arial" w:hAnsi="Arial" w:cs="Arial"/>
          <w:bCs/>
          <w:sz w:val="24"/>
          <w:szCs w:val="24"/>
        </w:rPr>
        <w:t>,</w:t>
      </w:r>
      <w:r w:rsidR="000E55A8">
        <w:rPr>
          <w:rFonts w:ascii="Arial" w:hAnsi="Arial" w:cs="Arial"/>
          <w:bCs/>
          <w:sz w:val="24"/>
          <w:szCs w:val="24"/>
        </w:rPr>
        <w:t xml:space="preserve"> therefore</w:t>
      </w:r>
      <w:r w:rsidR="00964F0E">
        <w:rPr>
          <w:rFonts w:ascii="Arial" w:hAnsi="Arial" w:cs="Arial"/>
          <w:bCs/>
          <w:sz w:val="24"/>
          <w:szCs w:val="24"/>
        </w:rPr>
        <w:t>,</w:t>
      </w:r>
      <w:r w:rsidR="008F7D0E" w:rsidRPr="00B85362">
        <w:rPr>
          <w:rFonts w:ascii="Arial" w:hAnsi="Arial" w:cs="Arial"/>
          <w:bCs/>
          <w:sz w:val="24"/>
          <w:szCs w:val="24"/>
        </w:rPr>
        <w:t xml:space="preserve"> several specific clinical applications</w:t>
      </w:r>
      <w:r w:rsidR="00B104F1" w:rsidRPr="00B85362">
        <w:rPr>
          <w:rFonts w:ascii="Arial" w:hAnsi="Arial" w:cs="Arial"/>
          <w:bCs/>
          <w:sz w:val="24"/>
          <w:szCs w:val="24"/>
        </w:rPr>
        <w:t xml:space="preserve"> </w:t>
      </w:r>
      <w:r w:rsidR="00334303">
        <w:rPr>
          <w:rFonts w:ascii="Arial" w:hAnsi="Arial" w:cs="Arial"/>
          <w:bCs/>
          <w:sz w:val="24"/>
          <w:szCs w:val="24"/>
        </w:rPr>
        <w:t xml:space="preserve">in which </w:t>
      </w:r>
      <w:r w:rsidR="008F7D0E" w:rsidRPr="00B85362">
        <w:rPr>
          <w:rFonts w:ascii="Arial" w:hAnsi="Arial" w:cs="Arial"/>
          <w:bCs/>
          <w:sz w:val="24"/>
          <w:szCs w:val="24"/>
        </w:rPr>
        <w:t xml:space="preserve">platelet function testing </w:t>
      </w:r>
      <w:r w:rsidR="000E55A8">
        <w:rPr>
          <w:rFonts w:ascii="Arial" w:hAnsi="Arial" w:cs="Arial"/>
          <w:bCs/>
          <w:sz w:val="24"/>
          <w:szCs w:val="24"/>
        </w:rPr>
        <w:t>has the potential to</w:t>
      </w:r>
      <w:r w:rsidR="008F7D0E" w:rsidRPr="00B85362">
        <w:rPr>
          <w:rFonts w:ascii="Arial" w:hAnsi="Arial" w:cs="Arial"/>
          <w:bCs/>
          <w:sz w:val="24"/>
          <w:szCs w:val="24"/>
        </w:rPr>
        <w:t xml:space="preserve"> optimize</w:t>
      </w:r>
      <w:r w:rsidR="000E55A8">
        <w:rPr>
          <w:rFonts w:ascii="Arial" w:hAnsi="Arial" w:cs="Arial"/>
          <w:bCs/>
          <w:sz w:val="24"/>
          <w:szCs w:val="24"/>
        </w:rPr>
        <w:t xml:space="preserve"> and personalize</w:t>
      </w:r>
      <w:r w:rsidR="008F7D0E" w:rsidRPr="00B85362">
        <w:rPr>
          <w:rFonts w:ascii="Arial" w:hAnsi="Arial" w:cs="Arial"/>
          <w:bCs/>
          <w:sz w:val="24"/>
          <w:szCs w:val="24"/>
        </w:rPr>
        <w:t xml:space="preserve"> therapy</w:t>
      </w:r>
      <w:r w:rsidR="00334303">
        <w:rPr>
          <w:rFonts w:ascii="Arial" w:hAnsi="Arial" w:cs="Arial"/>
          <w:bCs/>
          <w:sz w:val="24"/>
          <w:szCs w:val="24"/>
        </w:rPr>
        <w:t xml:space="preserve">, thereby </w:t>
      </w:r>
      <w:r w:rsidR="008F7D0E" w:rsidRPr="00B85362">
        <w:rPr>
          <w:rFonts w:ascii="Arial" w:hAnsi="Arial" w:cs="Arial"/>
          <w:bCs/>
          <w:sz w:val="24"/>
          <w:szCs w:val="24"/>
        </w:rPr>
        <w:t>reduc</w:t>
      </w:r>
      <w:r w:rsidR="00334303">
        <w:rPr>
          <w:rFonts w:ascii="Arial" w:hAnsi="Arial" w:cs="Arial"/>
          <w:bCs/>
          <w:sz w:val="24"/>
          <w:szCs w:val="24"/>
        </w:rPr>
        <w:t>ing</w:t>
      </w:r>
      <w:r w:rsidR="008F7D0E" w:rsidRPr="00B85362">
        <w:rPr>
          <w:rFonts w:ascii="Arial" w:hAnsi="Arial" w:cs="Arial"/>
          <w:bCs/>
          <w:sz w:val="24"/>
          <w:szCs w:val="24"/>
        </w:rPr>
        <w:t xml:space="preserve"> patient risk.</w:t>
      </w:r>
    </w:p>
    <w:p w14:paraId="2F3A2342" w14:textId="77777777" w:rsidR="004A6E4F" w:rsidRDefault="004A6E4F" w:rsidP="006A280E">
      <w:pPr>
        <w:pStyle w:val="Heading2"/>
        <w:rPr>
          <w:ins w:id="50" w:author="Emmanuel Favaloro" w:date="2022-08-17T08:58:00Z"/>
          <w:rFonts w:ascii="Arial" w:hAnsi="Arial" w:cs="Arial"/>
          <w:bCs/>
          <w:color w:val="auto"/>
          <w:sz w:val="24"/>
          <w:szCs w:val="24"/>
          <w:u w:val="single"/>
        </w:rPr>
      </w:pPr>
    </w:p>
    <w:p w14:paraId="6467600F" w14:textId="77777777" w:rsidR="00BF3F79" w:rsidRPr="00333166" w:rsidRDefault="00C70219" w:rsidP="006A280E">
      <w:pPr>
        <w:pStyle w:val="Heading2"/>
        <w:rPr>
          <w:rFonts w:ascii="Arial" w:hAnsi="Arial" w:cs="Arial"/>
          <w:color w:val="auto"/>
          <w:sz w:val="24"/>
          <w:szCs w:val="24"/>
          <w:u w:val="single"/>
        </w:rPr>
      </w:pPr>
      <w:r w:rsidRPr="00333166">
        <w:rPr>
          <w:rFonts w:ascii="Arial" w:hAnsi="Arial" w:cs="Arial"/>
          <w:bCs/>
          <w:color w:val="auto"/>
          <w:sz w:val="24"/>
          <w:szCs w:val="24"/>
          <w:u w:val="single"/>
        </w:rPr>
        <w:t xml:space="preserve">Percutaneous coronary interventions (PCI) </w:t>
      </w:r>
    </w:p>
    <w:p w14:paraId="6CDD0B6B" w14:textId="77777777" w:rsidR="006A280E" w:rsidRPr="00B85362" w:rsidRDefault="006A280E" w:rsidP="006A280E"/>
    <w:p w14:paraId="770BFE41" w14:textId="77777777" w:rsidR="00333DBC" w:rsidRDefault="00185621" w:rsidP="006A280E">
      <w:pPr>
        <w:spacing w:line="480" w:lineRule="auto"/>
        <w:rPr>
          <w:rFonts w:ascii="Arial" w:hAnsi="Arial" w:cs="Arial"/>
          <w:bCs/>
          <w:sz w:val="24"/>
          <w:szCs w:val="24"/>
        </w:rPr>
      </w:pPr>
      <w:r w:rsidRPr="00B85362">
        <w:rPr>
          <w:rFonts w:ascii="Arial" w:hAnsi="Arial" w:cs="Arial"/>
          <w:bCs/>
          <w:sz w:val="24"/>
          <w:szCs w:val="24"/>
        </w:rPr>
        <w:t>PCI</w:t>
      </w:r>
      <w:r w:rsidR="00994FC3">
        <w:rPr>
          <w:rFonts w:ascii="Arial" w:hAnsi="Arial" w:cs="Arial"/>
          <w:bCs/>
          <w:sz w:val="24"/>
          <w:szCs w:val="24"/>
        </w:rPr>
        <w:t xml:space="preserve"> </w:t>
      </w:r>
      <w:r w:rsidRPr="00B85362">
        <w:rPr>
          <w:rFonts w:ascii="Arial" w:hAnsi="Arial" w:cs="Arial"/>
          <w:bCs/>
          <w:sz w:val="24"/>
          <w:szCs w:val="24"/>
        </w:rPr>
        <w:t xml:space="preserve">is </w:t>
      </w:r>
      <w:r w:rsidR="00976A51">
        <w:rPr>
          <w:rFonts w:ascii="Arial" w:hAnsi="Arial" w:cs="Arial"/>
          <w:bCs/>
          <w:sz w:val="24"/>
          <w:szCs w:val="24"/>
        </w:rPr>
        <w:t xml:space="preserve">the commonest revascularization method </w:t>
      </w:r>
      <w:r w:rsidRPr="00B85362">
        <w:rPr>
          <w:rFonts w:ascii="Arial" w:hAnsi="Arial" w:cs="Arial"/>
          <w:bCs/>
          <w:sz w:val="24"/>
          <w:szCs w:val="24"/>
        </w:rPr>
        <w:t xml:space="preserve">for the treatment of obstructive coronary artery disease. </w:t>
      </w:r>
      <w:r w:rsidR="00976A51">
        <w:rPr>
          <w:rFonts w:ascii="Arial" w:hAnsi="Arial" w:cs="Arial"/>
          <w:bCs/>
          <w:sz w:val="24"/>
          <w:szCs w:val="24"/>
        </w:rPr>
        <w:t xml:space="preserve">An essential component of a successful intervention, especially involving stent implantation, is </w:t>
      </w:r>
      <w:r w:rsidRPr="00B85362">
        <w:rPr>
          <w:rFonts w:ascii="Arial" w:hAnsi="Arial" w:cs="Arial"/>
          <w:bCs/>
          <w:sz w:val="24"/>
          <w:szCs w:val="24"/>
        </w:rPr>
        <w:t xml:space="preserve">to </w:t>
      </w:r>
      <w:r w:rsidR="00976A51">
        <w:rPr>
          <w:rFonts w:ascii="Arial" w:hAnsi="Arial" w:cs="Arial"/>
          <w:bCs/>
          <w:sz w:val="24"/>
          <w:szCs w:val="24"/>
        </w:rPr>
        <w:t>inhibit</w:t>
      </w:r>
      <w:r w:rsidRPr="00B85362">
        <w:rPr>
          <w:rFonts w:ascii="Arial" w:hAnsi="Arial" w:cs="Arial"/>
          <w:bCs/>
          <w:sz w:val="24"/>
          <w:szCs w:val="24"/>
        </w:rPr>
        <w:t xml:space="preserve"> platelet aggregation</w:t>
      </w:r>
      <w:r w:rsidR="00976A51">
        <w:rPr>
          <w:rFonts w:ascii="Arial" w:hAnsi="Arial" w:cs="Arial"/>
          <w:bCs/>
          <w:sz w:val="24"/>
          <w:szCs w:val="24"/>
        </w:rPr>
        <w:t xml:space="preserve"> in order to avoid</w:t>
      </w:r>
      <w:r w:rsidRPr="00B85362">
        <w:rPr>
          <w:rFonts w:ascii="Arial" w:hAnsi="Arial" w:cs="Arial"/>
          <w:bCs/>
          <w:sz w:val="24"/>
          <w:szCs w:val="24"/>
        </w:rPr>
        <w:t xml:space="preserve"> the development of ischemic complications</w:t>
      </w:r>
      <w:r w:rsidR="00976A51">
        <w:rPr>
          <w:rFonts w:ascii="Arial" w:hAnsi="Arial" w:cs="Arial"/>
          <w:bCs/>
          <w:sz w:val="24"/>
          <w:szCs w:val="24"/>
        </w:rPr>
        <w:t>. To this end</w:t>
      </w:r>
      <w:r w:rsidRPr="00B85362">
        <w:rPr>
          <w:rFonts w:ascii="Arial" w:hAnsi="Arial" w:cs="Arial"/>
          <w:bCs/>
          <w:sz w:val="24"/>
          <w:szCs w:val="24"/>
        </w:rPr>
        <w:t xml:space="preserve">, patients are treated with antiplatelet therapy </w:t>
      </w:r>
      <w:r w:rsidR="00DE047C" w:rsidRPr="00B85362">
        <w:rPr>
          <w:rFonts w:ascii="Arial" w:hAnsi="Arial" w:cs="Arial"/>
          <w:bCs/>
          <w:sz w:val="24"/>
          <w:szCs w:val="24"/>
        </w:rPr>
        <w:t xml:space="preserve">both </w:t>
      </w:r>
      <w:r w:rsidR="00976A51">
        <w:rPr>
          <w:rFonts w:ascii="Arial" w:hAnsi="Arial" w:cs="Arial"/>
          <w:bCs/>
          <w:sz w:val="24"/>
          <w:szCs w:val="24"/>
        </w:rPr>
        <w:t xml:space="preserve">before </w:t>
      </w:r>
      <w:r w:rsidRPr="00B85362">
        <w:rPr>
          <w:rFonts w:ascii="Arial" w:hAnsi="Arial" w:cs="Arial"/>
          <w:bCs/>
          <w:sz w:val="24"/>
          <w:szCs w:val="24"/>
        </w:rPr>
        <w:t xml:space="preserve">and following </w:t>
      </w:r>
      <w:r w:rsidR="00DE047C" w:rsidRPr="00B85362">
        <w:rPr>
          <w:rFonts w:ascii="Arial" w:hAnsi="Arial" w:cs="Arial"/>
          <w:bCs/>
          <w:sz w:val="24"/>
          <w:szCs w:val="24"/>
        </w:rPr>
        <w:t xml:space="preserve">the </w:t>
      </w:r>
      <w:r w:rsidRPr="00B85362">
        <w:rPr>
          <w:rFonts w:ascii="Arial" w:hAnsi="Arial" w:cs="Arial"/>
          <w:bCs/>
          <w:sz w:val="24"/>
          <w:szCs w:val="24"/>
        </w:rPr>
        <w:t>PCI</w:t>
      </w:r>
      <w:r w:rsidR="00002919" w:rsidRPr="00B85362">
        <w:rPr>
          <w:rFonts w:ascii="Arial" w:hAnsi="Arial" w:cs="Arial"/>
          <w:bCs/>
          <w:sz w:val="24"/>
          <w:szCs w:val="24"/>
        </w:rPr>
        <w:t xml:space="preserve"> </w:t>
      </w:r>
      <w:r w:rsidR="00DE047C" w:rsidRPr="00B85362">
        <w:rPr>
          <w:rFonts w:ascii="Arial" w:hAnsi="Arial" w:cs="Arial"/>
          <w:bCs/>
          <w:sz w:val="24"/>
          <w:szCs w:val="24"/>
        </w:rPr>
        <w:t>procedure</w:t>
      </w:r>
      <w:r w:rsidR="00002919" w:rsidRPr="00B85362">
        <w:rPr>
          <w:rFonts w:ascii="Arial" w:hAnsi="Arial" w:cs="Arial"/>
          <w:bCs/>
          <w:sz w:val="24"/>
          <w:szCs w:val="24"/>
        </w:rPr>
        <w:t>.</w:t>
      </w:r>
      <w:r w:rsidR="005B1FA2" w:rsidRPr="005B1FA2">
        <w:rPr>
          <w:rFonts w:ascii="Arial" w:hAnsi="Arial" w:cs="Arial"/>
          <w:bCs/>
          <w:noProof/>
          <w:sz w:val="24"/>
          <w:szCs w:val="24"/>
          <w:vertAlign w:val="superscript"/>
        </w:rPr>
        <w:t>50</w:t>
      </w:r>
      <w:r w:rsidR="00002919" w:rsidRPr="00B85362">
        <w:rPr>
          <w:rFonts w:ascii="Arial" w:hAnsi="Arial" w:cs="Arial"/>
          <w:bCs/>
          <w:sz w:val="24"/>
          <w:szCs w:val="24"/>
        </w:rPr>
        <w:t xml:space="preserve"> </w:t>
      </w:r>
      <w:r w:rsidR="00D611FF">
        <w:rPr>
          <w:rFonts w:ascii="Arial" w:hAnsi="Arial" w:cs="Arial"/>
          <w:bCs/>
          <w:sz w:val="24"/>
          <w:szCs w:val="24"/>
        </w:rPr>
        <w:t xml:space="preserve"> </w:t>
      </w:r>
    </w:p>
    <w:p w14:paraId="22260385" w14:textId="090167AD" w:rsidR="00D611FF" w:rsidRDefault="0018283B" w:rsidP="006A280E">
      <w:pPr>
        <w:spacing w:line="480" w:lineRule="auto"/>
        <w:rPr>
          <w:rFonts w:ascii="Arial" w:hAnsi="Arial" w:cs="Arial"/>
          <w:bCs/>
          <w:sz w:val="24"/>
          <w:szCs w:val="24"/>
        </w:rPr>
      </w:pPr>
      <w:ins w:id="51" w:author="Microsoft Office User" w:date="2022-08-17T20:25:00Z">
        <w:r>
          <w:rPr>
            <w:rFonts w:ascii="Arial" w:hAnsi="Arial" w:cs="Arial"/>
            <w:bCs/>
            <w:sz w:val="24"/>
            <w:szCs w:val="24"/>
          </w:rPr>
          <w:t xml:space="preserve">Despite </w:t>
        </w:r>
      </w:ins>
      <w:ins w:id="52" w:author="Microsoft Office User" w:date="2022-08-17T20:26:00Z">
        <w:r>
          <w:rPr>
            <w:rFonts w:ascii="Arial" w:hAnsi="Arial" w:cs="Arial"/>
            <w:bCs/>
            <w:sz w:val="24"/>
            <w:szCs w:val="24"/>
          </w:rPr>
          <w:t xml:space="preserve">currently </w:t>
        </w:r>
      </w:ins>
      <w:ins w:id="53" w:author="Microsoft Office User" w:date="2022-08-17T20:25:00Z">
        <w:r>
          <w:rPr>
            <w:rFonts w:ascii="Arial" w:hAnsi="Arial" w:cs="Arial"/>
            <w:bCs/>
            <w:sz w:val="24"/>
            <w:szCs w:val="24"/>
          </w:rPr>
          <w:t xml:space="preserve">missing </w:t>
        </w:r>
        <w:del w:id="54" w:author="Jan Hartmann" w:date="2022-08-21T21:16:00Z">
          <w:r w:rsidDel="009956F7">
            <w:rPr>
              <w:rFonts w:ascii="Arial" w:hAnsi="Arial" w:cs="Arial"/>
              <w:bCs/>
              <w:sz w:val="24"/>
              <w:szCs w:val="24"/>
            </w:rPr>
            <w:delText>evidence</w:delText>
          </w:r>
        </w:del>
      </w:ins>
      <w:ins w:id="55" w:author="Microsoft Office User" w:date="2022-08-17T20:26:00Z">
        <w:del w:id="56" w:author="Jan Hartmann" w:date="2022-08-21T21:16:00Z">
          <w:r w:rsidDel="009956F7">
            <w:rPr>
              <w:rFonts w:ascii="Arial" w:hAnsi="Arial" w:cs="Arial"/>
              <w:bCs/>
              <w:sz w:val="24"/>
              <w:szCs w:val="24"/>
            </w:rPr>
            <w:delText>-</w:delText>
          </w:r>
        </w:del>
      </w:ins>
      <w:ins w:id="57" w:author="Microsoft Office User" w:date="2022-08-17T20:25:00Z">
        <w:del w:id="58" w:author="Jan Hartmann" w:date="2022-08-21T21:16:00Z">
          <w:r w:rsidDel="009956F7">
            <w:rPr>
              <w:rFonts w:ascii="Arial" w:hAnsi="Arial" w:cs="Arial"/>
              <w:bCs/>
              <w:sz w:val="24"/>
              <w:szCs w:val="24"/>
            </w:rPr>
            <w:delText>based</w:delText>
          </w:r>
        </w:del>
      </w:ins>
      <w:ins w:id="59" w:author="Jan Hartmann" w:date="2022-08-21T21:16:00Z">
        <w:r w:rsidR="009956F7">
          <w:rPr>
            <w:rFonts w:ascii="Arial" w:hAnsi="Arial" w:cs="Arial"/>
            <w:bCs/>
            <w:sz w:val="24"/>
            <w:szCs w:val="24"/>
          </w:rPr>
          <w:t>validated</w:t>
        </w:r>
      </w:ins>
      <w:ins w:id="60" w:author="Microsoft Office User" w:date="2022-08-17T20:25:00Z">
        <w:r>
          <w:rPr>
            <w:rFonts w:ascii="Arial" w:hAnsi="Arial" w:cs="Arial"/>
            <w:bCs/>
            <w:sz w:val="24"/>
            <w:szCs w:val="24"/>
          </w:rPr>
          <w:t xml:space="preserve"> </w:t>
        </w:r>
      </w:ins>
      <w:ins w:id="61" w:author="Microsoft Office User" w:date="2022-08-17T20:26:00Z">
        <w:r>
          <w:rPr>
            <w:rFonts w:ascii="Arial" w:hAnsi="Arial" w:cs="Arial"/>
            <w:bCs/>
            <w:sz w:val="24"/>
            <w:szCs w:val="24"/>
          </w:rPr>
          <w:t>treatment alternatives, it</w:t>
        </w:r>
      </w:ins>
      <w:commentRangeStart w:id="62"/>
      <w:commentRangeStart w:id="63"/>
      <w:del w:id="64" w:author="Microsoft Office User" w:date="2022-08-17T20:25:00Z">
        <w:r w:rsidR="00D611FF" w:rsidDel="0018283B">
          <w:rPr>
            <w:rFonts w:ascii="Arial" w:hAnsi="Arial" w:cs="Arial"/>
            <w:bCs/>
            <w:sz w:val="24"/>
            <w:szCs w:val="24"/>
          </w:rPr>
          <w:delText>It</w:delText>
        </w:r>
      </w:del>
      <w:r w:rsidR="00D611FF">
        <w:rPr>
          <w:rFonts w:ascii="Arial" w:hAnsi="Arial" w:cs="Arial"/>
          <w:bCs/>
          <w:sz w:val="24"/>
          <w:szCs w:val="24"/>
        </w:rPr>
        <w:t xml:space="preserve"> is </w:t>
      </w:r>
      <w:del w:id="65" w:author="Microsoft Office User" w:date="2022-08-17T20:26:00Z">
        <w:r w:rsidR="00D611FF" w:rsidDel="0018283B">
          <w:rPr>
            <w:rFonts w:ascii="Arial" w:hAnsi="Arial" w:cs="Arial"/>
            <w:bCs/>
            <w:sz w:val="24"/>
            <w:szCs w:val="24"/>
          </w:rPr>
          <w:delText xml:space="preserve">perhaps </w:delText>
        </w:r>
      </w:del>
      <w:ins w:id="66" w:author="Microsoft Office User" w:date="2022-08-17T20:26:00Z">
        <w:r>
          <w:rPr>
            <w:rFonts w:ascii="Arial" w:hAnsi="Arial" w:cs="Arial"/>
            <w:bCs/>
            <w:sz w:val="24"/>
            <w:szCs w:val="24"/>
          </w:rPr>
          <w:t xml:space="preserve">nevertheless </w:t>
        </w:r>
      </w:ins>
      <w:r w:rsidR="00D611FF">
        <w:rPr>
          <w:rFonts w:ascii="Arial" w:hAnsi="Arial" w:cs="Arial"/>
          <w:bCs/>
          <w:sz w:val="24"/>
          <w:szCs w:val="24"/>
        </w:rPr>
        <w:t>remarkable that, despite the well documented inter-individual variation in response to aspirin and P2Y12 inhibitors, no assessment of patient response is routinely made in clinical practice</w:t>
      </w:r>
      <w:commentRangeEnd w:id="62"/>
      <w:r w:rsidR="004A6E4F">
        <w:rPr>
          <w:rStyle w:val="CommentReference"/>
        </w:rPr>
        <w:commentReference w:id="62"/>
      </w:r>
      <w:commentRangeEnd w:id="63"/>
      <w:r w:rsidR="009956F7">
        <w:rPr>
          <w:rStyle w:val="CommentReference"/>
        </w:rPr>
        <w:commentReference w:id="63"/>
      </w:r>
      <w:r w:rsidR="00D611FF">
        <w:rPr>
          <w:rFonts w:ascii="Arial" w:hAnsi="Arial" w:cs="Arial"/>
          <w:bCs/>
          <w:sz w:val="24"/>
          <w:szCs w:val="24"/>
        </w:rPr>
        <w:t xml:space="preserve">. Furthermore, the prevailing agenda in the field of PCI practice is to minimize the </w:t>
      </w:r>
      <w:r w:rsidR="00B96825">
        <w:rPr>
          <w:rFonts w:ascii="Arial" w:hAnsi="Arial" w:cs="Arial"/>
          <w:bCs/>
          <w:sz w:val="24"/>
          <w:szCs w:val="24"/>
        </w:rPr>
        <w:t xml:space="preserve">bleeding risk for post stent patients by cutting down the time </w:t>
      </w:r>
      <w:ins w:id="67" w:author="Emmanuel Favaloro" w:date="2022-08-17T09:01:00Z">
        <w:r w:rsidR="004A6E4F">
          <w:rPr>
            <w:rFonts w:ascii="Arial" w:hAnsi="Arial" w:cs="Arial"/>
            <w:bCs/>
            <w:sz w:val="24"/>
            <w:szCs w:val="24"/>
          </w:rPr>
          <w:t xml:space="preserve">that </w:t>
        </w:r>
      </w:ins>
      <w:r w:rsidR="00B96825">
        <w:rPr>
          <w:rFonts w:ascii="Arial" w:hAnsi="Arial" w:cs="Arial"/>
          <w:bCs/>
          <w:sz w:val="24"/>
          <w:szCs w:val="24"/>
        </w:rPr>
        <w:t>patients are on dual antiplatelet therapy</w:t>
      </w:r>
      <w:del w:id="68" w:author="Emmanuel Favaloro" w:date="2022-08-17T09:01:00Z">
        <w:r w:rsidR="00B96825" w:rsidDel="004A6E4F">
          <w:rPr>
            <w:rFonts w:ascii="Arial" w:hAnsi="Arial" w:cs="Arial"/>
            <w:bCs/>
            <w:sz w:val="24"/>
            <w:szCs w:val="24"/>
          </w:rPr>
          <w:delText xml:space="preserve"> for</w:delText>
        </w:r>
      </w:del>
      <w:r w:rsidR="00B96825">
        <w:rPr>
          <w:rFonts w:ascii="Arial" w:hAnsi="Arial" w:cs="Arial"/>
          <w:bCs/>
          <w:sz w:val="24"/>
          <w:szCs w:val="24"/>
        </w:rPr>
        <w:t>.</w:t>
      </w:r>
      <w:r w:rsidR="005B1FA2" w:rsidRPr="005B1FA2">
        <w:rPr>
          <w:rFonts w:ascii="Arial" w:hAnsi="Arial" w:cs="Arial"/>
          <w:bCs/>
          <w:noProof/>
          <w:sz w:val="24"/>
          <w:szCs w:val="24"/>
          <w:vertAlign w:val="superscript"/>
        </w:rPr>
        <w:t>51</w:t>
      </w:r>
      <w:r w:rsidR="00B96825">
        <w:rPr>
          <w:rFonts w:ascii="Arial" w:hAnsi="Arial" w:cs="Arial"/>
          <w:bCs/>
          <w:sz w:val="24"/>
          <w:szCs w:val="24"/>
        </w:rPr>
        <w:t xml:space="preserve"> Whilst most trials have dropped the P2Y12 inhibitor early and left the patient on aspirin alone, there have been studies stopping the aspirin early and retaining </w:t>
      </w:r>
      <w:r w:rsidR="0085366E">
        <w:rPr>
          <w:rFonts w:ascii="Arial" w:hAnsi="Arial" w:cs="Arial"/>
          <w:bCs/>
          <w:sz w:val="24"/>
          <w:szCs w:val="24"/>
        </w:rPr>
        <w:t xml:space="preserve">either </w:t>
      </w:r>
      <w:r w:rsidR="00B96825">
        <w:rPr>
          <w:rFonts w:ascii="Arial" w:hAnsi="Arial" w:cs="Arial"/>
          <w:bCs/>
          <w:sz w:val="24"/>
          <w:szCs w:val="24"/>
        </w:rPr>
        <w:t>clopidogrel alone or ticagrelor as the sole antiplatelet agent.</w:t>
      </w:r>
      <w:r w:rsidR="005B1FA2" w:rsidRPr="005B1FA2">
        <w:rPr>
          <w:rFonts w:ascii="Arial" w:hAnsi="Arial" w:cs="Arial"/>
          <w:bCs/>
          <w:noProof/>
          <w:sz w:val="24"/>
          <w:szCs w:val="24"/>
          <w:vertAlign w:val="superscript"/>
        </w:rPr>
        <w:t>52-54</w:t>
      </w:r>
      <w:r w:rsidR="00B96825">
        <w:rPr>
          <w:rFonts w:ascii="Arial" w:hAnsi="Arial" w:cs="Arial"/>
          <w:bCs/>
          <w:sz w:val="24"/>
          <w:szCs w:val="24"/>
        </w:rPr>
        <w:t xml:space="preserve"> Given the well documented prevalence of hypo</w:t>
      </w:r>
      <w:ins w:id="69" w:author="Emmanuel Favaloro" w:date="2022-08-17T09:01:00Z">
        <w:r w:rsidR="004A6E4F">
          <w:rPr>
            <w:rFonts w:ascii="Arial" w:hAnsi="Arial" w:cs="Arial"/>
            <w:bCs/>
            <w:sz w:val="24"/>
            <w:szCs w:val="24"/>
          </w:rPr>
          <w:t>-</w:t>
        </w:r>
      </w:ins>
      <w:r w:rsidR="00B96825">
        <w:rPr>
          <w:rFonts w:ascii="Arial" w:hAnsi="Arial" w:cs="Arial"/>
          <w:bCs/>
          <w:sz w:val="24"/>
          <w:szCs w:val="24"/>
        </w:rPr>
        <w:t>responsiveness to clopidogrel</w:t>
      </w:r>
      <w:r w:rsidR="005B1FA2" w:rsidRPr="005B1FA2">
        <w:rPr>
          <w:rFonts w:ascii="Arial" w:hAnsi="Arial" w:cs="Arial"/>
          <w:bCs/>
          <w:noProof/>
          <w:sz w:val="24"/>
          <w:szCs w:val="24"/>
          <w:vertAlign w:val="superscript"/>
        </w:rPr>
        <w:t>55</w:t>
      </w:r>
      <w:r w:rsidR="009037F4">
        <w:rPr>
          <w:rFonts w:ascii="Arial" w:hAnsi="Arial" w:cs="Arial"/>
          <w:bCs/>
          <w:sz w:val="24"/>
          <w:szCs w:val="24"/>
        </w:rPr>
        <w:t xml:space="preserve"> (and to a lesser extent both prasugrel and ticagrelor)</w:t>
      </w:r>
      <w:r w:rsidR="00B96825">
        <w:rPr>
          <w:rFonts w:ascii="Arial" w:hAnsi="Arial" w:cs="Arial"/>
          <w:bCs/>
          <w:sz w:val="24"/>
          <w:szCs w:val="24"/>
        </w:rPr>
        <w:t xml:space="preserve">, and the historic association with ischemic complications, such </w:t>
      </w:r>
      <w:r w:rsidR="009037F4">
        <w:rPr>
          <w:rFonts w:ascii="Arial" w:hAnsi="Arial" w:cs="Arial"/>
          <w:bCs/>
          <w:sz w:val="24"/>
          <w:szCs w:val="24"/>
        </w:rPr>
        <w:t>strategie</w:t>
      </w:r>
      <w:r w:rsidR="00B96825">
        <w:rPr>
          <w:rFonts w:ascii="Arial" w:hAnsi="Arial" w:cs="Arial"/>
          <w:bCs/>
          <w:sz w:val="24"/>
          <w:szCs w:val="24"/>
        </w:rPr>
        <w:t>s taken in the absence of any personalized meas</w:t>
      </w:r>
      <w:r w:rsidR="009037F4">
        <w:rPr>
          <w:rFonts w:ascii="Arial" w:hAnsi="Arial" w:cs="Arial"/>
          <w:bCs/>
          <w:sz w:val="24"/>
          <w:szCs w:val="24"/>
        </w:rPr>
        <w:t>ures of response are difficult to justify.</w:t>
      </w:r>
    </w:p>
    <w:p w14:paraId="2761BB31" w14:textId="6AED2AF4" w:rsidR="003F1211" w:rsidRDefault="001C0A5B" w:rsidP="006A280E">
      <w:pPr>
        <w:spacing w:line="480" w:lineRule="auto"/>
        <w:rPr>
          <w:rFonts w:ascii="Arial" w:hAnsi="Arial" w:cs="Arial"/>
          <w:bCs/>
          <w:sz w:val="24"/>
          <w:szCs w:val="24"/>
        </w:rPr>
      </w:pPr>
      <w:r>
        <w:rPr>
          <w:rFonts w:ascii="Arial" w:hAnsi="Arial" w:cs="Arial"/>
          <w:bCs/>
          <w:sz w:val="24"/>
          <w:szCs w:val="24"/>
        </w:rPr>
        <w:t>In reality, therefore, w</w:t>
      </w:r>
      <w:r w:rsidR="00333DBC" w:rsidRPr="00B85362">
        <w:rPr>
          <w:rFonts w:ascii="Arial" w:hAnsi="Arial" w:cs="Arial"/>
          <w:bCs/>
          <w:sz w:val="24"/>
          <w:szCs w:val="24"/>
        </w:rPr>
        <w:t>hile it is not currently common practice to test for platelet function</w:t>
      </w:r>
      <w:r>
        <w:rPr>
          <w:rFonts w:ascii="Arial" w:hAnsi="Arial" w:cs="Arial"/>
          <w:bCs/>
          <w:sz w:val="24"/>
          <w:szCs w:val="24"/>
        </w:rPr>
        <w:t xml:space="preserve"> in patients undergoing PCI with stents</w:t>
      </w:r>
      <w:r w:rsidR="00333DBC" w:rsidRPr="00B85362">
        <w:rPr>
          <w:rFonts w:ascii="Arial" w:hAnsi="Arial" w:cs="Arial"/>
          <w:bCs/>
          <w:sz w:val="24"/>
          <w:szCs w:val="24"/>
        </w:rPr>
        <w:t xml:space="preserve">, </w:t>
      </w:r>
      <w:r w:rsidR="00333DBC">
        <w:rPr>
          <w:rFonts w:ascii="Arial" w:hAnsi="Arial" w:cs="Arial"/>
          <w:bCs/>
          <w:sz w:val="24"/>
          <w:szCs w:val="24"/>
        </w:rPr>
        <w:t xml:space="preserve">there </w:t>
      </w:r>
      <w:r w:rsidR="00964F0E">
        <w:rPr>
          <w:rFonts w:ascii="Arial" w:hAnsi="Arial" w:cs="Arial"/>
          <w:bCs/>
          <w:sz w:val="24"/>
          <w:szCs w:val="24"/>
        </w:rPr>
        <w:t>remains</w:t>
      </w:r>
      <w:r w:rsidR="00333DBC">
        <w:rPr>
          <w:rFonts w:ascii="Arial" w:hAnsi="Arial" w:cs="Arial"/>
          <w:bCs/>
          <w:sz w:val="24"/>
          <w:szCs w:val="24"/>
        </w:rPr>
        <w:t xml:space="preserve"> </w:t>
      </w:r>
      <w:r w:rsidR="00804782">
        <w:rPr>
          <w:rFonts w:ascii="Arial" w:hAnsi="Arial" w:cs="Arial"/>
          <w:bCs/>
          <w:sz w:val="24"/>
          <w:szCs w:val="24"/>
        </w:rPr>
        <w:t xml:space="preserve">a significant percentage of </w:t>
      </w:r>
      <w:r w:rsidR="00333DBC">
        <w:rPr>
          <w:rFonts w:ascii="Arial" w:hAnsi="Arial" w:cs="Arial"/>
          <w:bCs/>
          <w:sz w:val="24"/>
          <w:szCs w:val="24"/>
        </w:rPr>
        <w:t>patients who experience adverse outcomes</w:t>
      </w:r>
      <w:r w:rsidR="00804782">
        <w:rPr>
          <w:rFonts w:ascii="Arial" w:hAnsi="Arial" w:cs="Arial"/>
          <w:bCs/>
          <w:sz w:val="24"/>
          <w:szCs w:val="24"/>
        </w:rPr>
        <w:t xml:space="preserve"> </w:t>
      </w:r>
      <w:r w:rsidR="00964F0E">
        <w:rPr>
          <w:rFonts w:ascii="Arial" w:hAnsi="Arial" w:cs="Arial"/>
          <w:bCs/>
          <w:sz w:val="24"/>
          <w:szCs w:val="24"/>
        </w:rPr>
        <w:t>while receiving</w:t>
      </w:r>
      <w:r w:rsidR="00804782">
        <w:rPr>
          <w:rFonts w:ascii="Arial" w:hAnsi="Arial" w:cs="Arial"/>
          <w:bCs/>
          <w:sz w:val="24"/>
          <w:szCs w:val="24"/>
        </w:rPr>
        <w:t xml:space="preserve"> DAPT</w:t>
      </w:r>
      <w:r>
        <w:rPr>
          <w:rFonts w:ascii="Arial" w:hAnsi="Arial" w:cs="Arial"/>
          <w:bCs/>
          <w:sz w:val="24"/>
          <w:szCs w:val="24"/>
        </w:rPr>
        <w:t>,</w:t>
      </w:r>
      <w:r w:rsidR="00333DBC">
        <w:rPr>
          <w:rFonts w:ascii="Arial" w:hAnsi="Arial" w:cs="Arial"/>
          <w:bCs/>
          <w:sz w:val="24"/>
          <w:szCs w:val="24"/>
        </w:rPr>
        <w:t xml:space="preserve"> either bleeding</w:t>
      </w:r>
      <w:r w:rsidR="00804782">
        <w:rPr>
          <w:rFonts w:ascii="Arial" w:hAnsi="Arial" w:cs="Arial"/>
          <w:bCs/>
          <w:sz w:val="24"/>
          <w:szCs w:val="24"/>
        </w:rPr>
        <w:t xml:space="preserve"> </w:t>
      </w:r>
      <w:r>
        <w:rPr>
          <w:rFonts w:ascii="Arial" w:hAnsi="Arial" w:cs="Arial"/>
          <w:bCs/>
          <w:sz w:val="24"/>
          <w:szCs w:val="24"/>
        </w:rPr>
        <w:t xml:space="preserve">events </w:t>
      </w:r>
      <w:r w:rsidR="00804782">
        <w:rPr>
          <w:rFonts w:ascii="Arial" w:hAnsi="Arial" w:cs="Arial"/>
          <w:bCs/>
          <w:sz w:val="24"/>
          <w:szCs w:val="24"/>
        </w:rPr>
        <w:t>due to low on-treatment platelet reactivity</w:t>
      </w:r>
      <w:r w:rsidR="00333DBC">
        <w:rPr>
          <w:rFonts w:ascii="Arial" w:hAnsi="Arial" w:cs="Arial"/>
          <w:bCs/>
          <w:sz w:val="24"/>
          <w:szCs w:val="24"/>
        </w:rPr>
        <w:t xml:space="preserve"> or thrombotic</w:t>
      </w:r>
      <w:r w:rsidR="00804782">
        <w:rPr>
          <w:rFonts w:ascii="Arial" w:hAnsi="Arial" w:cs="Arial"/>
          <w:bCs/>
          <w:sz w:val="24"/>
          <w:szCs w:val="24"/>
        </w:rPr>
        <w:t xml:space="preserve"> </w:t>
      </w:r>
      <w:r>
        <w:rPr>
          <w:rFonts w:ascii="Arial" w:hAnsi="Arial" w:cs="Arial"/>
          <w:bCs/>
          <w:sz w:val="24"/>
          <w:szCs w:val="24"/>
        </w:rPr>
        <w:t xml:space="preserve">events </w:t>
      </w:r>
      <w:r w:rsidR="00804782">
        <w:rPr>
          <w:rFonts w:ascii="Arial" w:hAnsi="Arial" w:cs="Arial"/>
          <w:bCs/>
          <w:sz w:val="24"/>
          <w:szCs w:val="24"/>
        </w:rPr>
        <w:t xml:space="preserve">due to </w:t>
      </w:r>
      <w:r>
        <w:rPr>
          <w:rFonts w:ascii="Arial" w:hAnsi="Arial" w:cs="Arial"/>
          <w:bCs/>
          <w:sz w:val="24"/>
          <w:szCs w:val="24"/>
        </w:rPr>
        <w:t>hypo</w:t>
      </w:r>
      <w:ins w:id="70" w:author="Emmanuel Favaloro" w:date="2022-08-17T09:01:00Z">
        <w:r w:rsidR="004A6E4F">
          <w:rPr>
            <w:rFonts w:ascii="Arial" w:hAnsi="Arial" w:cs="Arial"/>
            <w:bCs/>
            <w:sz w:val="24"/>
            <w:szCs w:val="24"/>
          </w:rPr>
          <w:t>-</w:t>
        </w:r>
      </w:ins>
      <w:r>
        <w:rPr>
          <w:rFonts w:ascii="Arial" w:hAnsi="Arial" w:cs="Arial"/>
          <w:bCs/>
          <w:sz w:val="24"/>
          <w:szCs w:val="24"/>
        </w:rPr>
        <w:lastRenderedPageBreak/>
        <w:t xml:space="preserve">responsiveness </w:t>
      </w:r>
      <w:r w:rsidR="00804782">
        <w:rPr>
          <w:rFonts w:ascii="Arial" w:hAnsi="Arial" w:cs="Arial"/>
          <w:bCs/>
          <w:sz w:val="24"/>
          <w:szCs w:val="24"/>
        </w:rPr>
        <w:t xml:space="preserve">to </w:t>
      </w:r>
      <w:r w:rsidR="00D74D48">
        <w:rPr>
          <w:rFonts w:ascii="Arial" w:hAnsi="Arial" w:cs="Arial"/>
          <w:bCs/>
          <w:sz w:val="24"/>
          <w:szCs w:val="24"/>
        </w:rPr>
        <w:t xml:space="preserve">antiplatelet </w:t>
      </w:r>
      <w:r w:rsidR="00804782">
        <w:rPr>
          <w:rFonts w:ascii="Arial" w:hAnsi="Arial" w:cs="Arial"/>
          <w:bCs/>
          <w:sz w:val="24"/>
          <w:szCs w:val="24"/>
        </w:rPr>
        <w:t>therapy</w:t>
      </w:r>
      <w:r w:rsidR="00333DBC">
        <w:rPr>
          <w:rFonts w:ascii="Arial" w:hAnsi="Arial" w:cs="Arial"/>
          <w:bCs/>
          <w:sz w:val="24"/>
          <w:szCs w:val="24"/>
        </w:rPr>
        <w:t>.</w:t>
      </w:r>
      <w:r w:rsidR="005B1FA2" w:rsidRPr="005B1FA2">
        <w:rPr>
          <w:rFonts w:ascii="Arial" w:hAnsi="Arial" w:cs="Arial"/>
          <w:bCs/>
          <w:noProof/>
          <w:sz w:val="24"/>
          <w:szCs w:val="24"/>
          <w:vertAlign w:val="superscript"/>
        </w:rPr>
        <w:t>56</w:t>
      </w:r>
      <w:r w:rsidR="00333DBC">
        <w:rPr>
          <w:rFonts w:ascii="Arial" w:hAnsi="Arial" w:cs="Arial"/>
          <w:bCs/>
          <w:sz w:val="24"/>
          <w:szCs w:val="24"/>
        </w:rPr>
        <w:t xml:space="preserve"> </w:t>
      </w:r>
      <w:r w:rsidR="00AF5E4F">
        <w:rPr>
          <w:rFonts w:ascii="Arial" w:hAnsi="Arial" w:cs="Arial"/>
          <w:bCs/>
          <w:sz w:val="24"/>
          <w:szCs w:val="24"/>
        </w:rPr>
        <w:t xml:space="preserve"> There is therefore </w:t>
      </w:r>
      <w:r w:rsidR="00DF21B0">
        <w:rPr>
          <w:rFonts w:ascii="Arial" w:hAnsi="Arial" w:cs="Arial"/>
          <w:bCs/>
          <w:sz w:val="24"/>
          <w:szCs w:val="24"/>
        </w:rPr>
        <w:t>p</w:t>
      </w:r>
      <w:r w:rsidR="00333DBC" w:rsidRPr="00B85362">
        <w:rPr>
          <w:rFonts w:ascii="Arial" w:hAnsi="Arial" w:cs="Arial"/>
          <w:bCs/>
          <w:sz w:val="24"/>
          <w:szCs w:val="24"/>
        </w:rPr>
        <w:t xml:space="preserve">otential utility </w:t>
      </w:r>
      <w:r w:rsidR="00333DBC">
        <w:rPr>
          <w:rFonts w:ascii="Arial" w:hAnsi="Arial" w:cs="Arial"/>
          <w:bCs/>
          <w:sz w:val="24"/>
          <w:szCs w:val="24"/>
        </w:rPr>
        <w:t xml:space="preserve">for </w:t>
      </w:r>
      <w:r w:rsidR="00AF5E4F">
        <w:rPr>
          <w:rFonts w:ascii="Arial" w:hAnsi="Arial" w:cs="Arial"/>
          <w:bCs/>
          <w:sz w:val="24"/>
          <w:szCs w:val="24"/>
        </w:rPr>
        <w:t xml:space="preserve">assays for platelet reactivity to </w:t>
      </w:r>
      <w:r w:rsidR="00333DBC" w:rsidRPr="00B85362">
        <w:rPr>
          <w:rFonts w:ascii="Arial" w:hAnsi="Arial" w:cs="Arial"/>
          <w:bCs/>
          <w:sz w:val="24"/>
          <w:szCs w:val="24"/>
        </w:rPr>
        <w:t>monitor</w:t>
      </w:r>
      <w:r w:rsidR="00AF5E4F">
        <w:rPr>
          <w:rFonts w:ascii="Arial" w:hAnsi="Arial" w:cs="Arial"/>
          <w:bCs/>
          <w:sz w:val="24"/>
          <w:szCs w:val="24"/>
        </w:rPr>
        <w:t xml:space="preserve"> the individual response to</w:t>
      </w:r>
      <w:r w:rsidR="00333DBC" w:rsidRPr="00B85362">
        <w:rPr>
          <w:rFonts w:ascii="Arial" w:hAnsi="Arial" w:cs="Arial"/>
          <w:bCs/>
          <w:sz w:val="24"/>
          <w:szCs w:val="24"/>
        </w:rPr>
        <w:t xml:space="preserve"> DAPT following PCI</w:t>
      </w:r>
      <w:r w:rsidR="003B5C55">
        <w:rPr>
          <w:rFonts w:ascii="Arial" w:hAnsi="Arial" w:cs="Arial"/>
          <w:bCs/>
          <w:sz w:val="24"/>
          <w:szCs w:val="24"/>
        </w:rPr>
        <w:t>,</w:t>
      </w:r>
      <w:r w:rsidR="00DF21B0">
        <w:rPr>
          <w:rFonts w:ascii="Arial" w:hAnsi="Arial" w:cs="Arial"/>
          <w:bCs/>
          <w:sz w:val="24"/>
          <w:szCs w:val="24"/>
        </w:rPr>
        <w:t xml:space="preserve"> in order to</w:t>
      </w:r>
      <w:r w:rsidR="002D507A" w:rsidRPr="00B85362">
        <w:rPr>
          <w:rFonts w:ascii="Arial" w:hAnsi="Arial" w:cs="Arial"/>
          <w:bCs/>
          <w:sz w:val="24"/>
          <w:szCs w:val="24"/>
        </w:rPr>
        <w:t xml:space="preserve"> optimize effectiveness</w:t>
      </w:r>
      <w:r w:rsidR="00804782">
        <w:rPr>
          <w:rFonts w:ascii="Arial" w:hAnsi="Arial" w:cs="Arial"/>
          <w:bCs/>
          <w:sz w:val="24"/>
          <w:szCs w:val="24"/>
        </w:rPr>
        <w:t xml:space="preserve"> by identifying the ideal therapeutic window between the risks of bleeding and thrombosis (</w:t>
      </w:r>
      <w:r w:rsidR="00804782">
        <w:rPr>
          <w:rFonts w:ascii="Arial" w:hAnsi="Arial" w:cs="Arial"/>
          <w:b/>
          <w:sz w:val="24"/>
          <w:szCs w:val="24"/>
        </w:rPr>
        <w:t>Figure 2</w:t>
      </w:r>
      <w:r w:rsidR="00804782">
        <w:rPr>
          <w:rFonts w:ascii="Arial" w:hAnsi="Arial" w:cs="Arial"/>
          <w:bCs/>
          <w:sz w:val="24"/>
          <w:szCs w:val="24"/>
        </w:rPr>
        <w:t>)</w:t>
      </w:r>
      <w:r w:rsidR="009A520E" w:rsidRPr="00B85362">
        <w:rPr>
          <w:rFonts w:ascii="Arial" w:hAnsi="Arial" w:cs="Arial"/>
          <w:bCs/>
          <w:sz w:val="24"/>
          <w:szCs w:val="24"/>
        </w:rPr>
        <w:t>.</w:t>
      </w:r>
      <w:r w:rsidR="005B1FA2" w:rsidRPr="005B1FA2">
        <w:rPr>
          <w:rFonts w:ascii="Arial" w:hAnsi="Arial" w:cs="Arial"/>
          <w:bCs/>
          <w:noProof/>
          <w:sz w:val="24"/>
          <w:szCs w:val="24"/>
          <w:vertAlign w:val="superscript"/>
        </w:rPr>
        <w:t>41, 57</w:t>
      </w:r>
      <w:r w:rsidR="003B5C55" w:rsidRPr="00B85362">
        <w:rPr>
          <w:rFonts w:ascii="Arial" w:hAnsi="Arial" w:cs="Arial"/>
          <w:bCs/>
          <w:sz w:val="24"/>
          <w:szCs w:val="24"/>
        </w:rPr>
        <w:t xml:space="preserve"> </w:t>
      </w:r>
      <w:r w:rsidR="00AF5E4F">
        <w:rPr>
          <w:rFonts w:ascii="Arial" w:hAnsi="Arial" w:cs="Arial"/>
          <w:bCs/>
          <w:sz w:val="24"/>
          <w:szCs w:val="24"/>
        </w:rPr>
        <w:t>For example, i</w:t>
      </w:r>
      <w:r w:rsidR="003F1211">
        <w:rPr>
          <w:rFonts w:ascii="Arial" w:hAnsi="Arial" w:cs="Arial"/>
          <w:bCs/>
          <w:sz w:val="24"/>
          <w:szCs w:val="24"/>
        </w:rPr>
        <w:t>n the large randomized</w:t>
      </w:r>
      <w:r w:rsidR="00AF5E4F">
        <w:rPr>
          <w:rFonts w:ascii="Arial" w:hAnsi="Arial" w:cs="Arial"/>
          <w:bCs/>
          <w:sz w:val="24"/>
          <w:szCs w:val="24"/>
        </w:rPr>
        <w:t xml:space="preserve">, </w:t>
      </w:r>
      <w:r w:rsidR="003F1211">
        <w:rPr>
          <w:rFonts w:ascii="Arial" w:hAnsi="Arial" w:cs="Arial"/>
          <w:bCs/>
          <w:sz w:val="24"/>
          <w:szCs w:val="24"/>
        </w:rPr>
        <w:t xml:space="preserve">controlled </w:t>
      </w:r>
      <w:commentRangeStart w:id="71"/>
      <w:commentRangeStart w:id="72"/>
      <w:r w:rsidR="003F1211">
        <w:rPr>
          <w:rFonts w:ascii="Arial" w:hAnsi="Arial" w:cs="Arial"/>
          <w:bCs/>
          <w:sz w:val="24"/>
          <w:szCs w:val="24"/>
        </w:rPr>
        <w:t xml:space="preserve">CREATIVE </w:t>
      </w:r>
      <w:commentRangeEnd w:id="71"/>
      <w:r w:rsidR="004A6E4F">
        <w:rPr>
          <w:rStyle w:val="CommentReference"/>
        </w:rPr>
        <w:commentReference w:id="71"/>
      </w:r>
      <w:commentRangeEnd w:id="72"/>
      <w:r w:rsidR="00274FE2">
        <w:rPr>
          <w:rStyle w:val="CommentReference"/>
        </w:rPr>
        <w:commentReference w:id="72"/>
      </w:r>
      <w:ins w:id="73" w:author="Microsoft Office User" w:date="2022-08-17T20:29:00Z">
        <w:r w:rsidR="00274FE2">
          <w:rPr>
            <w:rFonts w:ascii="Arial" w:hAnsi="Arial" w:cs="Arial"/>
            <w:bCs/>
            <w:sz w:val="24"/>
            <w:szCs w:val="24"/>
          </w:rPr>
          <w:t>(</w:t>
        </w:r>
      </w:ins>
      <w:ins w:id="74" w:author="Microsoft Office User" w:date="2022-08-17T20:30:00Z">
        <w:r w:rsidR="00274FE2" w:rsidRPr="00274FE2">
          <w:rPr>
            <w:rFonts w:ascii="Arial" w:hAnsi="Arial" w:cs="Arial"/>
            <w:bCs/>
            <w:sz w:val="24"/>
            <w:szCs w:val="24"/>
          </w:rPr>
          <w:t xml:space="preserve">Clopidogrel Response Evaluation and </w:t>
        </w:r>
        <w:proofErr w:type="spellStart"/>
        <w:r w:rsidR="00274FE2" w:rsidRPr="00274FE2">
          <w:rPr>
            <w:rFonts w:ascii="Arial" w:hAnsi="Arial" w:cs="Arial"/>
            <w:bCs/>
            <w:sz w:val="24"/>
            <w:szCs w:val="24"/>
          </w:rPr>
          <w:t>AnTi</w:t>
        </w:r>
        <w:proofErr w:type="spellEnd"/>
        <w:r w:rsidR="00274FE2" w:rsidRPr="00274FE2">
          <w:rPr>
            <w:rFonts w:ascii="Arial" w:hAnsi="Arial" w:cs="Arial"/>
            <w:bCs/>
            <w:sz w:val="24"/>
            <w:szCs w:val="24"/>
          </w:rPr>
          <w:t>-</w:t>
        </w:r>
        <w:r w:rsidR="00274FE2">
          <w:rPr>
            <w:rFonts w:ascii="Arial" w:hAnsi="Arial" w:cs="Arial"/>
            <w:bCs/>
            <w:sz w:val="24"/>
            <w:szCs w:val="24"/>
          </w:rPr>
          <w:t>p</w:t>
        </w:r>
        <w:r w:rsidR="00274FE2" w:rsidRPr="00274FE2">
          <w:rPr>
            <w:rFonts w:ascii="Arial" w:hAnsi="Arial" w:cs="Arial"/>
            <w:bCs/>
            <w:sz w:val="24"/>
            <w:szCs w:val="24"/>
          </w:rPr>
          <w:t xml:space="preserve">latelet </w:t>
        </w:r>
        <w:proofErr w:type="spellStart"/>
        <w:r w:rsidR="00274FE2" w:rsidRPr="00274FE2">
          <w:rPr>
            <w:rFonts w:ascii="Arial" w:hAnsi="Arial" w:cs="Arial"/>
            <w:bCs/>
            <w:sz w:val="24"/>
            <w:szCs w:val="24"/>
          </w:rPr>
          <w:t>InterVEntion</w:t>
        </w:r>
        <w:proofErr w:type="spellEnd"/>
        <w:r w:rsidR="00274FE2" w:rsidRPr="00274FE2">
          <w:rPr>
            <w:rFonts w:ascii="Arial" w:hAnsi="Arial" w:cs="Arial"/>
            <w:bCs/>
            <w:sz w:val="24"/>
            <w:szCs w:val="24"/>
          </w:rPr>
          <w:t xml:space="preserve"> in High Thrombotic Risk PCI Patients</w:t>
        </w:r>
        <w:r w:rsidR="00274FE2">
          <w:rPr>
            <w:rFonts w:ascii="Arial" w:hAnsi="Arial" w:cs="Arial"/>
            <w:bCs/>
            <w:sz w:val="24"/>
            <w:szCs w:val="24"/>
          </w:rPr>
          <w:t xml:space="preserve">, </w:t>
        </w:r>
        <w:r w:rsidR="00274FE2" w:rsidRPr="00274FE2">
          <w:rPr>
            <w:rFonts w:ascii="Arial" w:hAnsi="Arial" w:cs="Arial"/>
            <w:bCs/>
            <w:sz w:val="24"/>
            <w:szCs w:val="24"/>
          </w:rPr>
          <w:t>NCT01779401</w:t>
        </w:r>
      </w:ins>
      <w:ins w:id="75" w:author="Microsoft Office User" w:date="2022-08-17T20:29:00Z">
        <w:r w:rsidR="00274FE2">
          <w:rPr>
            <w:rFonts w:ascii="Arial" w:hAnsi="Arial" w:cs="Arial"/>
            <w:bCs/>
            <w:sz w:val="24"/>
            <w:szCs w:val="24"/>
          </w:rPr>
          <w:t xml:space="preserve">) </w:t>
        </w:r>
      </w:ins>
      <w:r w:rsidR="003F1211">
        <w:rPr>
          <w:rFonts w:ascii="Arial" w:hAnsi="Arial" w:cs="Arial"/>
          <w:bCs/>
          <w:sz w:val="24"/>
          <w:szCs w:val="24"/>
        </w:rPr>
        <w:t xml:space="preserve">trial, 1078 patients were stratified to standard or intensified antiplatelet therapies based on </w:t>
      </w:r>
      <w:r w:rsidR="003B5C55">
        <w:rPr>
          <w:rFonts w:ascii="Arial" w:hAnsi="Arial" w:cs="Arial"/>
          <w:bCs/>
          <w:sz w:val="24"/>
          <w:szCs w:val="24"/>
        </w:rPr>
        <w:t xml:space="preserve">TEG® PlateletMapping® </w:t>
      </w:r>
      <w:r w:rsidR="0085366E">
        <w:rPr>
          <w:rFonts w:ascii="Arial" w:hAnsi="Arial" w:cs="Arial"/>
          <w:bCs/>
          <w:sz w:val="24"/>
          <w:szCs w:val="24"/>
        </w:rPr>
        <w:t xml:space="preserve">Assay </w:t>
      </w:r>
      <w:r w:rsidR="003B5C55">
        <w:rPr>
          <w:rFonts w:ascii="Arial" w:hAnsi="Arial" w:cs="Arial"/>
          <w:bCs/>
          <w:sz w:val="24"/>
          <w:szCs w:val="24"/>
        </w:rPr>
        <w:t xml:space="preserve">results. </w:t>
      </w:r>
      <w:commentRangeStart w:id="76"/>
      <w:commentRangeStart w:id="77"/>
      <w:r w:rsidR="0055467D">
        <w:rPr>
          <w:rFonts w:ascii="Arial" w:hAnsi="Arial" w:cs="Arial"/>
          <w:bCs/>
          <w:sz w:val="24"/>
          <w:szCs w:val="24"/>
        </w:rPr>
        <w:t>For</w:t>
      </w:r>
      <w:r w:rsidR="003B5C55">
        <w:rPr>
          <w:rFonts w:ascii="Arial" w:hAnsi="Arial" w:cs="Arial"/>
          <w:bCs/>
          <w:sz w:val="24"/>
          <w:szCs w:val="24"/>
        </w:rPr>
        <w:t xml:space="preserve"> patients who showed low responsiveness to clopidogrel treatment, an intensified antiplatelet treatment regime significantly improved clinical outcomes</w:t>
      </w:r>
      <w:r w:rsidR="00850C65">
        <w:rPr>
          <w:rFonts w:ascii="Arial" w:hAnsi="Arial" w:cs="Arial"/>
          <w:bCs/>
          <w:sz w:val="24"/>
          <w:szCs w:val="24"/>
        </w:rPr>
        <w:t xml:space="preserve"> with reduced rates of adverse cardiac and cerebrovascular events 18 months following PCI</w:t>
      </w:r>
      <w:r w:rsidR="003B5C55">
        <w:rPr>
          <w:rFonts w:ascii="Arial" w:hAnsi="Arial" w:cs="Arial"/>
          <w:bCs/>
          <w:sz w:val="24"/>
          <w:szCs w:val="24"/>
        </w:rPr>
        <w:t>, without increasing the risk of major bleeding</w:t>
      </w:r>
      <w:r w:rsidR="0055467D">
        <w:rPr>
          <w:rFonts w:ascii="Arial" w:hAnsi="Arial" w:cs="Arial"/>
          <w:bCs/>
          <w:sz w:val="24"/>
          <w:szCs w:val="24"/>
        </w:rPr>
        <w:t>.</w:t>
      </w:r>
      <w:r w:rsidR="005B1FA2" w:rsidRPr="005B1FA2">
        <w:rPr>
          <w:rFonts w:ascii="Arial" w:hAnsi="Arial" w:cs="Arial"/>
          <w:bCs/>
          <w:noProof/>
          <w:sz w:val="24"/>
          <w:szCs w:val="24"/>
          <w:vertAlign w:val="superscript"/>
        </w:rPr>
        <w:t>58</w:t>
      </w:r>
      <w:r w:rsidR="003B5C55">
        <w:rPr>
          <w:rFonts w:ascii="Arial" w:hAnsi="Arial" w:cs="Arial"/>
          <w:bCs/>
          <w:sz w:val="24"/>
          <w:szCs w:val="24"/>
        </w:rPr>
        <w:t xml:space="preserve"> </w:t>
      </w:r>
      <w:r w:rsidR="003F1211">
        <w:rPr>
          <w:rFonts w:ascii="Arial" w:hAnsi="Arial" w:cs="Arial"/>
          <w:bCs/>
          <w:sz w:val="24"/>
          <w:szCs w:val="24"/>
        </w:rPr>
        <w:t xml:space="preserve"> </w:t>
      </w:r>
      <w:commentRangeEnd w:id="76"/>
      <w:r w:rsidR="004A6E4F">
        <w:rPr>
          <w:rStyle w:val="CommentReference"/>
        </w:rPr>
        <w:commentReference w:id="76"/>
      </w:r>
      <w:commentRangeEnd w:id="77"/>
      <w:r w:rsidR="001A010C">
        <w:rPr>
          <w:rStyle w:val="CommentReference"/>
        </w:rPr>
        <w:commentReference w:id="77"/>
      </w:r>
      <w:r w:rsidR="00036B8D">
        <w:rPr>
          <w:rFonts w:ascii="Arial" w:hAnsi="Arial" w:cs="Arial"/>
          <w:bCs/>
          <w:sz w:val="24"/>
          <w:szCs w:val="24"/>
        </w:rPr>
        <w:t xml:space="preserve">There is an increasing amount of data from East Asia which suggests that patients have </w:t>
      </w:r>
      <w:r w:rsidR="00830FD6">
        <w:rPr>
          <w:rFonts w:ascii="Arial" w:hAnsi="Arial" w:cs="Arial"/>
          <w:bCs/>
          <w:sz w:val="24"/>
          <w:szCs w:val="24"/>
        </w:rPr>
        <w:t xml:space="preserve">more </w:t>
      </w:r>
      <w:commentRangeStart w:id="78"/>
      <w:del w:id="79" w:author="Microsoft Office User" w:date="2022-08-17T21:04:00Z">
        <w:r w:rsidR="00830FD6" w:rsidDel="001A010C">
          <w:rPr>
            <w:rFonts w:ascii="Arial" w:hAnsi="Arial" w:cs="Arial"/>
            <w:bCs/>
            <w:sz w:val="24"/>
            <w:szCs w:val="24"/>
          </w:rPr>
          <w:delText xml:space="preserve">resistance </w:delText>
        </w:r>
      </w:del>
      <w:commentRangeEnd w:id="78"/>
      <w:ins w:id="80" w:author="Microsoft Office User" w:date="2022-08-17T21:04:00Z">
        <w:r w:rsidR="001A010C">
          <w:rPr>
            <w:rFonts w:ascii="Arial" w:hAnsi="Arial" w:cs="Arial"/>
            <w:bCs/>
            <w:sz w:val="24"/>
            <w:szCs w:val="24"/>
          </w:rPr>
          <w:t xml:space="preserve">HTPR with </w:t>
        </w:r>
      </w:ins>
      <w:r w:rsidR="004A6E4F">
        <w:rPr>
          <w:rStyle w:val="CommentReference"/>
        </w:rPr>
        <w:commentReference w:id="78"/>
      </w:r>
      <w:del w:id="81" w:author="Microsoft Office User" w:date="2022-08-17T21:04:00Z">
        <w:r w:rsidR="00830FD6" w:rsidDel="001A010C">
          <w:rPr>
            <w:rFonts w:ascii="Arial" w:hAnsi="Arial" w:cs="Arial"/>
            <w:bCs/>
            <w:sz w:val="24"/>
            <w:szCs w:val="24"/>
          </w:rPr>
          <w:delText xml:space="preserve">to </w:delText>
        </w:r>
      </w:del>
      <w:r w:rsidR="00830FD6">
        <w:rPr>
          <w:rFonts w:ascii="Arial" w:hAnsi="Arial" w:cs="Arial"/>
          <w:bCs/>
          <w:sz w:val="24"/>
          <w:szCs w:val="24"/>
        </w:rPr>
        <w:t>DAPT compared with European and American populations,</w:t>
      </w:r>
      <w:r w:rsidR="00036B8D">
        <w:rPr>
          <w:rFonts w:ascii="Arial" w:hAnsi="Arial" w:cs="Arial"/>
          <w:bCs/>
          <w:sz w:val="24"/>
          <w:szCs w:val="24"/>
        </w:rPr>
        <w:t xml:space="preserve"> potentially due to genetic factors such as the higher prevalence of CYP2C19 polymorphisms in this population.</w:t>
      </w:r>
      <w:r w:rsidR="005B1FA2" w:rsidRPr="005B1FA2">
        <w:rPr>
          <w:rFonts w:ascii="Arial" w:hAnsi="Arial" w:cs="Arial"/>
          <w:bCs/>
          <w:noProof/>
          <w:sz w:val="24"/>
          <w:szCs w:val="24"/>
          <w:vertAlign w:val="superscript"/>
        </w:rPr>
        <w:t>59</w:t>
      </w:r>
      <w:r w:rsidR="00036B8D">
        <w:rPr>
          <w:rFonts w:ascii="Arial" w:hAnsi="Arial" w:cs="Arial"/>
          <w:bCs/>
          <w:sz w:val="24"/>
          <w:szCs w:val="24"/>
        </w:rPr>
        <w:t xml:space="preserve"> A literature review of </w:t>
      </w:r>
      <w:r w:rsidR="00A239DA">
        <w:rPr>
          <w:rFonts w:ascii="Arial" w:hAnsi="Arial" w:cs="Arial"/>
          <w:bCs/>
          <w:sz w:val="24"/>
          <w:szCs w:val="24"/>
        </w:rPr>
        <w:t xml:space="preserve">studies </w:t>
      </w:r>
      <w:r w:rsidR="00036B8D">
        <w:rPr>
          <w:rFonts w:ascii="Arial" w:hAnsi="Arial" w:cs="Arial"/>
          <w:bCs/>
          <w:sz w:val="24"/>
          <w:szCs w:val="24"/>
        </w:rPr>
        <w:t xml:space="preserve">published in East Asian </w:t>
      </w:r>
      <w:r w:rsidR="00A239DA">
        <w:rPr>
          <w:rFonts w:ascii="Arial" w:hAnsi="Arial" w:cs="Arial"/>
          <w:bCs/>
          <w:sz w:val="24"/>
          <w:szCs w:val="24"/>
        </w:rPr>
        <w:t xml:space="preserve">centers </w:t>
      </w:r>
      <w:r w:rsidR="00036B8D">
        <w:rPr>
          <w:rFonts w:ascii="Arial" w:hAnsi="Arial" w:cs="Arial"/>
          <w:bCs/>
          <w:sz w:val="24"/>
          <w:szCs w:val="24"/>
        </w:rPr>
        <w:t xml:space="preserve">revealed a body of data focused on the use of </w:t>
      </w:r>
      <w:r w:rsidR="00110651">
        <w:rPr>
          <w:rFonts w:ascii="Arial" w:hAnsi="Arial" w:cs="Arial"/>
          <w:bCs/>
          <w:sz w:val="24"/>
          <w:szCs w:val="24"/>
        </w:rPr>
        <w:t xml:space="preserve">the </w:t>
      </w:r>
      <w:r w:rsidR="00036B8D">
        <w:rPr>
          <w:rFonts w:ascii="Arial" w:hAnsi="Arial" w:cs="Arial"/>
          <w:bCs/>
          <w:sz w:val="24"/>
          <w:szCs w:val="24"/>
        </w:rPr>
        <w:t xml:space="preserve">TEG® </w:t>
      </w:r>
      <w:r w:rsidR="0085366E">
        <w:rPr>
          <w:rFonts w:ascii="Arial" w:hAnsi="Arial" w:cs="Arial"/>
          <w:bCs/>
          <w:sz w:val="24"/>
          <w:szCs w:val="24"/>
        </w:rPr>
        <w:t>PlateletMapping</w:t>
      </w:r>
      <w:r w:rsidR="00036B8D">
        <w:rPr>
          <w:rFonts w:ascii="Arial" w:hAnsi="Arial" w:cs="Arial"/>
          <w:bCs/>
          <w:sz w:val="24"/>
          <w:szCs w:val="24"/>
        </w:rPr>
        <w:t xml:space="preserve">® </w:t>
      </w:r>
      <w:r w:rsidR="0085366E">
        <w:rPr>
          <w:rFonts w:ascii="Arial" w:hAnsi="Arial" w:cs="Arial"/>
          <w:bCs/>
          <w:sz w:val="24"/>
          <w:szCs w:val="24"/>
        </w:rPr>
        <w:t xml:space="preserve">Assay </w:t>
      </w:r>
      <w:r w:rsidR="00036B8D">
        <w:rPr>
          <w:rFonts w:ascii="Arial" w:hAnsi="Arial" w:cs="Arial"/>
          <w:bCs/>
          <w:sz w:val="24"/>
          <w:szCs w:val="24"/>
        </w:rPr>
        <w:t xml:space="preserve">to escalate DAPT treatment and personalize </w:t>
      </w:r>
      <w:r w:rsidR="00060638">
        <w:rPr>
          <w:rFonts w:ascii="Arial" w:hAnsi="Arial" w:cs="Arial"/>
          <w:bCs/>
          <w:sz w:val="24"/>
          <w:szCs w:val="24"/>
        </w:rPr>
        <w:t>post PCI antiplatelet therapy</w:t>
      </w:r>
      <w:r w:rsidR="002E5553">
        <w:rPr>
          <w:rFonts w:ascii="Arial" w:hAnsi="Arial" w:cs="Arial"/>
          <w:bCs/>
          <w:sz w:val="24"/>
          <w:szCs w:val="24"/>
        </w:rPr>
        <w:t>.</w:t>
      </w:r>
      <w:r w:rsidR="005B1FA2" w:rsidRPr="005B1FA2">
        <w:rPr>
          <w:rFonts w:ascii="Arial" w:hAnsi="Arial" w:cs="Arial"/>
          <w:bCs/>
          <w:noProof/>
          <w:sz w:val="24"/>
          <w:szCs w:val="24"/>
          <w:vertAlign w:val="superscript"/>
        </w:rPr>
        <w:t>60</w:t>
      </w:r>
      <w:r w:rsidR="00060638">
        <w:rPr>
          <w:rFonts w:ascii="Arial" w:hAnsi="Arial" w:cs="Arial"/>
          <w:bCs/>
          <w:sz w:val="24"/>
          <w:szCs w:val="24"/>
        </w:rPr>
        <w:t xml:space="preserve"> </w:t>
      </w:r>
      <w:r w:rsidR="00AC1718">
        <w:rPr>
          <w:rFonts w:ascii="Arial" w:hAnsi="Arial" w:cs="Arial"/>
          <w:bCs/>
          <w:sz w:val="24"/>
          <w:szCs w:val="24"/>
        </w:rPr>
        <w:t>This may be particularly pertinent given the recent evidence suggesting benefit from early single antiplatelet therapy using clopidogrel alone.</w:t>
      </w:r>
      <w:r w:rsidR="005B1FA2" w:rsidRPr="005B1FA2">
        <w:rPr>
          <w:rFonts w:ascii="Arial" w:hAnsi="Arial" w:cs="Arial"/>
          <w:bCs/>
          <w:noProof/>
          <w:sz w:val="24"/>
          <w:szCs w:val="24"/>
          <w:vertAlign w:val="superscript"/>
        </w:rPr>
        <w:t>53, 54</w:t>
      </w:r>
      <w:r w:rsidR="00AC1718">
        <w:rPr>
          <w:rFonts w:ascii="Arial" w:hAnsi="Arial" w:cs="Arial"/>
          <w:bCs/>
          <w:sz w:val="24"/>
          <w:szCs w:val="24"/>
        </w:rPr>
        <w:t xml:space="preserve"> </w:t>
      </w:r>
    </w:p>
    <w:p w14:paraId="6B571147" w14:textId="77777777" w:rsidR="000E55A8" w:rsidRPr="00B85362" w:rsidRDefault="0055467D" w:rsidP="006A280E">
      <w:pPr>
        <w:spacing w:line="480" w:lineRule="auto"/>
        <w:rPr>
          <w:rFonts w:ascii="Arial" w:hAnsi="Arial" w:cs="Arial"/>
          <w:bCs/>
          <w:sz w:val="24"/>
          <w:szCs w:val="24"/>
        </w:rPr>
      </w:pPr>
      <w:r>
        <w:rPr>
          <w:rFonts w:ascii="Arial" w:hAnsi="Arial" w:cs="Arial"/>
          <w:bCs/>
          <w:sz w:val="24"/>
          <w:szCs w:val="24"/>
        </w:rPr>
        <w:t xml:space="preserve">Whole blood </w:t>
      </w:r>
      <w:r w:rsidR="00A239DA">
        <w:rPr>
          <w:rFonts w:ascii="Arial" w:hAnsi="Arial" w:cs="Arial"/>
          <w:bCs/>
          <w:sz w:val="24"/>
          <w:szCs w:val="24"/>
        </w:rPr>
        <w:t>PFTs</w:t>
      </w:r>
      <w:r>
        <w:rPr>
          <w:rFonts w:ascii="Arial" w:hAnsi="Arial" w:cs="Arial"/>
          <w:bCs/>
          <w:sz w:val="24"/>
          <w:szCs w:val="24"/>
        </w:rPr>
        <w:t xml:space="preserve"> may </w:t>
      </w:r>
      <w:r w:rsidR="00FC32CD">
        <w:rPr>
          <w:rFonts w:ascii="Arial" w:hAnsi="Arial" w:cs="Arial"/>
          <w:bCs/>
          <w:sz w:val="24"/>
          <w:szCs w:val="24"/>
        </w:rPr>
        <w:t xml:space="preserve">thus </w:t>
      </w:r>
      <w:r>
        <w:rPr>
          <w:rFonts w:ascii="Arial" w:hAnsi="Arial" w:cs="Arial"/>
          <w:bCs/>
          <w:sz w:val="24"/>
          <w:szCs w:val="24"/>
        </w:rPr>
        <w:t xml:space="preserve">be used to </w:t>
      </w:r>
      <w:r w:rsidR="00FC32CD">
        <w:rPr>
          <w:rFonts w:ascii="Arial" w:hAnsi="Arial" w:cs="Arial"/>
          <w:bCs/>
          <w:sz w:val="24"/>
          <w:szCs w:val="24"/>
        </w:rPr>
        <w:t xml:space="preserve">potentially </w:t>
      </w:r>
      <w:r>
        <w:rPr>
          <w:rFonts w:ascii="Arial" w:hAnsi="Arial" w:cs="Arial"/>
          <w:bCs/>
          <w:sz w:val="24"/>
          <w:szCs w:val="24"/>
        </w:rPr>
        <w:t>predict pati</w:t>
      </w:r>
      <w:r w:rsidR="00110651">
        <w:rPr>
          <w:rFonts w:ascii="Arial" w:hAnsi="Arial" w:cs="Arial"/>
          <w:bCs/>
          <w:sz w:val="24"/>
          <w:szCs w:val="24"/>
        </w:rPr>
        <w:t>ent risk following cardiology</w:t>
      </w:r>
      <w:r>
        <w:rPr>
          <w:rFonts w:ascii="Arial" w:hAnsi="Arial" w:cs="Arial"/>
          <w:bCs/>
          <w:sz w:val="24"/>
          <w:szCs w:val="24"/>
        </w:rPr>
        <w:t xml:space="preserve"> interventions. </w:t>
      </w:r>
      <w:r w:rsidR="00333DBC" w:rsidRPr="00B85362">
        <w:rPr>
          <w:rFonts w:ascii="Arial" w:hAnsi="Arial" w:cs="Arial"/>
          <w:bCs/>
          <w:sz w:val="24"/>
          <w:szCs w:val="24"/>
        </w:rPr>
        <w:t>Patients with high ADP-induced platelet aggregation, particularly those on intensive clopidogrel therapy, have been shown to be at higher risk for ischemic events following PCI,</w:t>
      </w:r>
      <w:r w:rsidR="005B1FA2" w:rsidRPr="005B1FA2">
        <w:rPr>
          <w:rFonts w:ascii="Arial" w:hAnsi="Arial" w:cs="Arial"/>
          <w:bCs/>
          <w:noProof/>
          <w:sz w:val="24"/>
          <w:szCs w:val="24"/>
          <w:vertAlign w:val="superscript"/>
        </w:rPr>
        <w:t>61</w:t>
      </w:r>
      <w:r w:rsidR="00333DBC" w:rsidRPr="00B85362">
        <w:rPr>
          <w:rFonts w:ascii="Arial" w:hAnsi="Arial" w:cs="Arial"/>
          <w:bCs/>
          <w:sz w:val="24"/>
          <w:szCs w:val="24"/>
        </w:rPr>
        <w:t xml:space="preserve"> with TEG® hemostatic assays </w:t>
      </w:r>
      <w:r w:rsidR="00FC32CD">
        <w:rPr>
          <w:rFonts w:ascii="Arial" w:hAnsi="Arial" w:cs="Arial"/>
          <w:bCs/>
          <w:sz w:val="24"/>
          <w:szCs w:val="24"/>
        </w:rPr>
        <w:t>and other</w:t>
      </w:r>
      <w:r w:rsidR="00333DBC" w:rsidRPr="00B85362">
        <w:rPr>
          <w:rFonts w:ascii="Arial" w:hAnsi="Arial" w:cs="Arial"/>
          <w:bCs/>
          <w:sz w:val="24"/>
          <w:szCs w:val="24"/>
        </w:rPr>
        <w:t xml:space="preserve"> </w:t>
      </w:r>
      <w:r w:rsidR="005D51E7">
        <w:rPr>
          <w:rFonts w:ascii="Arial" w:hAnsi="Arial" w:cs="Arial"/>
          <w:bCs/>
          <w:sz w:val="24"/>
          <w:szCs w:val="24"/>
        </w:rPr>
        <w:t xml:space="preserve">PFTs </w:t>
      </w:r>
      <w:r w:rsidR="00333DBC" w:rsidRPr="00B85362">
        <w:rPr>
          <w:rFonts w:ascii="Arial" w:hAnsi="Arial" w:cs="Arial"/>
          <w:bCs/>
          <w:sz w:val="24"/>
          <w:szCs w:val="24"/>
        </w:rPr>
        <w:lastRenderedPageBreak/>
        <w:t>showing prognostic utility for predicting long-term ischemic events</w:t>
      </w:r>
      <w:r w:rsidR="00804782">
        <w:rPr>
          <w:rFonts w:ascii="Arial" w:hAnsi="Arial" w:cs="Arial"/>
          <w:bCs/>
          <w:sz w:val="24"/>
          <w:szCs w:val="24"/>
        </w:rPr>
        <w:t>, including ischemic and bleeding events over 3 years</w:t>
      </w:r>
      <w:r w:rsidR="00333DBC" w:rsidRPr="00B85362">
        <w:rPr>
          <w:rFonts w:ascii="Arial" w:hAnsi="Arial" w:cs="Arial"/>
          <w:bCs/>
          <w:sz w:val="24"/>
          <w:szCs w:val="24"/>
        </w:rPr>
        <w:t>.</w:t>
      </w:r>
      <w:r w:rsidR="005B1FA2" w:rsidRPr="005B1FA2">
        <w:rPr>
          <w:rFonts w:ascii="Arial" w:hAnsi="Arial" w:cs="Arial"/>
          <w:bCs/>
          <w:noProof/>
          <w:sz w:val="24"/>
          <w:szCs w:val="24"/>
          <w:vertAlign w:val="superscript"/>
        </w:rPr>
        <w:t>56</w:t>
      </w:r>
      <w:r w:rsidR="00333DBC" w:rsidRPr="00B85362">
        <w:rPr>
          <w:rFonts w:ascii="Arial" w:hAnsi="Arial" w:cs="Arial"/>
          <w:bCs/>
          <w:sz w:val="24"/>
          <w:szCs w:val="24"/>
        </w:rPr>
        <w:t xml:space="preserve"> The ADP-induced platelet inhibition rate measured by </w:t>
      </w:r>
      <w:r w:rsidR="0085366E">
        <w:rPr>
          <w:rFonts w:ascii="Arial" w:hAnsi="Arial" w:cs="Arial"/>
          <w:bCs/>
          <w:sz w:val="24"/>
          <w:szCs w:val="24"/>
        </w:rPr>
        <w:t xml:space="preserve">the </w:t>
      </w:r>
      <w:r w:rsidR="00333DBC" w:rsidRPr="00B85362">
        <w:rPr>
          <w:rFonts w:ascii="Arial" w:hAnsi="Arial" w:cs="Arial"/>
          <w:bCs/>
          <w:sz w:val="24"/>
          <w:szCs w:val="24"/>
        </w:rPr>
        <w:t xml:space="preserve">TEG® PlateletMapping® </w:t>
      </w:r>
      <w:r w:rsidR="0085366E">
        <w:rPr>
          <w:rFonts w:ascii="Arial" w:hAnsi="Arial" w:cs="Arial"/>
          <w:bCs/>
          <w:sz w:val="24"/>
          <w:szCs w:val="24"/>
        </w:rPr>
        <w:t>A</w:t>
      </w:r>
      <w:r w:rsidR="0085366E" w:rsidRPr="00B85362">
        <w:rPr>
          <w:rFonts w:ascii="Arial" w:hAnsi="Arial" w:cs="Arial"/>
          <w:bCs/>
          <w:sz w:val="24"/>
          <w:szCs w:val="24"/>
        </w:rPr>
        <w:t xml:space="preserve">ssay </w:t>
      </w:r>
      <w:r w:rsidR="00333DBC" w:rsidRPr="00B85362">
        <w:rPr>
          <w:rFonts w:ascii="Arial" w:hAnsi="Arial" w:cs="Arial"/>
          <w:bCs/>
          <w:sz w:val="24"/>
          <w:szCs w:val="24"/>
        </w:rPr>
        <w:t>has been shown to correlate with long-term outcomes</w:t>
      </w:r>
      <w:r w:rsidR="00FC32CD">
        <w:rPr>
          <w:rFonts w:ascii="Arial" w:hAnsi="Arial" w:cs="Arial"/>
          <w:bCs/>
          <w:sz w:val="24"/>
          <w:szCs w:val="24"/>
        </w:rPr>
        <w:t>. For example,</w:t>
      </w:r>
      <w:r w:rsidR="008B3B92">
        <w:rPr>
          <w:rFonts w:ascii="Arial" w:hAnsi="Arial" w:cs="Arial"/>
          <w:bCs/>
          <w:sz w:val="24"/>
          <w:szCs w:val="24"/>
        </w:rPr>
        <w:t xml:space="preserve"> in a study of 451 patients with ACS, patients who experienced ischemic events had significantly lower ADP-induced platelet inhibition </w:t>
      </w:r>
      <w:r w:rsidR="005D51E7">
        <w:rPr>
          <w:rFonts w:ascii="Arial" w:hAnsi="Arial" w:cs="Arial"/>
          <w:bCs/>
          <w:sz w:val="24"/>
          <w:szCs w:val="24"/>
        </w:rPr>
        <w:t xml:space="preserve">compared with those that had no events </w:t>
      </w:r>
      <w:r w:rsidR="008B3B92">
        <w:rPr>
          <w:rFonts w:ascii="Arial" w:hAnsi="Arial" w:cs="Arial"/>
          <w:bCs/>
          <w:sz w:val="24"/>
          <w:szCs w:val="24"/>
        </w:rPr>
        <w:t>(</w:t>
      </w:r>
      <w:r w:rsidR="003C56EB">
        <w:rPr>
          <w:rFonts w:ascii="Arial" w:hAnsi="Arial" w:cs="Arial"/>
          <w:bCs/>
          <w:sz w:val="24"/>
          <w:szCs w:val="24"/>
        </w:rPr>
        <w:t>p</w:t>
      </w:r>
      <w:r w:rsidR="008B3B92">
        <w:rPr>
          <w:rFonts w:ascii="Arial" w:hAnsi="Arial" w:cs="Arial"/>
          <w:bCs/>
          <w:sz w:val="24"/>
          <w:szCs w:val="24"/>
        </w:rPr>
        <w:t>&lt;0.001)</w:t>
      </w:r>
      <w:r w:rsidR="005D51E7">
        <w:rPr>
          <w:rFonts w:ascii="Arial" w:hAnsi="Arial" w:cs="Arial"/>
          <w:bCs/>
          <w:sz w:val="24"/>
          <w:szCs w:val="24"/>
        </w:rPr>
        <w:t>,</w:t>
      </w:r>
      <w:r w:rsidR="003C56EB">
        <w:rPr>
          <w:rFonts w:ascii="Arial" w:hAnsi="Arial" w:cs="Arial"/>
          <w:bCs/>
          <w:sz w:val="24"/>
          <w:szCs w:val="24"/>
        </w:rPr>
        <w:t xml:space="preserve"> with 76% inhibition rate acting as a cut-off for prediction of rehospitalization for unstable angina within 1 year</w:t>
      </w:r>
      <w:r w:rsidR="00333DBC" w:rsidRPr="00B85362">
        <w:rPr>
          <w:rFonts w:ascii="Arial" w:hAnsi="Arial" w:cs="Arial"/>
          <w:bCs/>
          <w:sz w:val="24"/>
          <w:szCs w:val="24"/>
        </w:rPr>
        <w:t>.</w:t>
      </w:r>
      <w:r w:rsidR="005B1FA2" w:rsidRPr="005B1FA2">
        <w:rPr>
          <w:rFonts w:ascii="Arial" w:hAnsi="Arial" w:cs="Arial"/>
          <w:bCs/>
          <w:noProof/>
          <w:sz w:val="24"/>
          <w:szCs w:val="24"/>
          <w:vertAlign w:val="superscript"/>
        </w:rPr>
        <w:t>62</w:t>
      </w:r>
      <w:r w:rsidR="003C56EB">
        <w:rPr>
          <w:rFonts w:ascii="Arial" w:hAnsi="Arial" w:cs="Arial"/>
          <w:bCs/>
          <w:sz w:val="24"/>
          <w:szCs w:val="24"/>
        </w:rPr>
        <w:t xml:space="preserve"> </w:t>
      </w:r>
      <w:r w:rsidR="00FC32CD">
        <w:rPr>
          <w:rFonts w:ascii="Arial" w:hAnsi="Arial" w:cs="Arial"/>
          <w:bCs/>
          <w:sz w:val="24"/>
          <w:szCs w:val="24"/>
        </w:rPr>
        <w:t>Furthermore, multiple other studies have demonstrated an association between relative hypo</w:t>
      </w:r>
      <w:ins w:id="82" w:author="Emmanuel Favaloro" w:date="2022-08-17T09:05:00Z">
        <w:r w:rsidR="009C33A1">
          <w:rPr>
            <w:rFonts w:ascii="Arial" w:hAnsi="Arial" w:cs="Arial"/>
            <w:bCs/>
            <w:sz w:val="24"/>
            <w:szCs w:val="24"/>
          </w:rPr>
          <w:t>-</w:t>
        </w:r>
      </w:ins>
      <w:r w:rsidR="00FC32CD">
        <w:rPr>
          <w:rFonts w:ascii="Arial" w:hAnsi="Arial" w:cs="Arial"/>
          <w:bCs/>
          <w:sz w:val="24"/>
          <w:szCs w:val="24"/>
        </w:rPr>
        <w:t>responsiveness to clopidogrel, or other P2Y12 inhibitors, and stent thrombosis.</w:t>
      </w:r>
      <w:r w:rsidR="005B1FA2" w:rsidRPr="005B1FA2">
        <w:rPr>
          <w:rFonts w:ascii="Arial" w:hAnsi="Arial" w:cs="Arial"/>
          <w:bCs/>
          <w:noProof/>
          <w:sz w:val="24"/>
          <w:szCs w:val="24"/>
          <w:vertAlign w:val="superscript"/>
        </w:rPr>
        <w:t>63-65</w:t>
      </w:r>
      <w:r w:rsidR="00FC32CD">
        <w:rPr>
          <w:rFonts w:ascii="Arial" w:hAnsi="Arial" w:cs="Arial"/>
          <w:bCs/>
          <w:sz w:val="24"/>
          <w:szCs w:val="24"/>
        </w:rPr>
        <w:t xml:space="preserve"> </w:t>
      </w:r>
      <w:r w:rsidR="003C56EB">
        <w:rPr>
          <w:rFonts w:ascii="Arial" w:hAnsi="Arial" w:cs="Arial"/>
          <w:bCs/>
          <w:sz w:val="24"/>
          <w:szCs w:val="24"/>
        </w:rPr>
        <w:t>T</w:t>
      </w:r>
      <w:r w:rsidR="003C56EB" w:rsidRPr="00B85362">
        <w:rPr>
          <w:rFonts w:ascii="Arial" w:hAnsi="Arial" w:cs="Arial"/>
          <w:bCs/>
          <w:sz w:val="24"/>
          <w:szCs w:val="24"/>
        </w:rPr>
        <w:t>he evidence of a link between responsiveness to antiplatelet therapy and ischemic events, as well as the increasing use of more potent antiplatelet therapies, indicate that there may be a benefit of measuring individual response to P2Y12 inhibitors to modify therapy where appropriate.</w:t>
      </w:r>
      <w:r w:rsidR="005B1FA2" w:rsidRPr="005B1FA2">
        <w:rPr>
          <w:rFonts w:ascii="Arial" w:hAnsi="Arial" w:cs="Arial"/>
          <w:bCs/>
          <w:noProof/>
          <w:sz w:val="24"/>
          <w:szCs w:val="24"/>
          <w:vertAlign w:val="superscript"/>
        </w:rPr>
        <w:t>65</w:t>
      </w:r>
      <w:r w:rsidR="00333DBC" w:rsidRPr="00B85362">
        <w:rPr>
          <w:rFonts w:ascii="Arial" w:hAnsi="Arial" w:cs="Arial"/>
          <w:bCs/>
          <w:sz w:val="24"/>
          <w:szCs w:val="24"/>
        </w:rPr>
        <w:t xml:space="preserve"> </w:t>
      </w:r>
      <w:r w:rsidR="00B84A3B">
        <w:rPr>
          <w:rFonts w:ascii="Arial" w:hAnsi="Arial" w:cs="Arial"/>
          <w:bCs/>
          <w:sz w:val="24"/>
          <w:szCs w:val="24"/>
        </w:rPr>
        <w:t>The availability of a simple, quick, accurate, reproducible</w:t>
      </w:r>
      <w:r w:rsidR="00110651">
        <w:rPr>
          <w:rFonts w:ascii="Arial" w:hAnsi="Arial" w:cs="Arial"/>
          <w:bCs/>
          <w:sz w:val="24"/>
          <w:szCs w:val="24"/>
        </w:rPr>
        <w:t xml:space="preserve"> </w:t>
      </w:r>
      <w:r w:rsidR="00B84A3B">
        <w:rPr>
          <w:rFonts w:ascii="Arial" w:hAnsi="Arial" w:cs="Arial"/>
          <w:bCs/>
          <w:sz w:val="24"/>
          <w:szCs w:val="24"/>
        </w:rPr>
        <w:t xml:space="preserve">platelet function test </w:t>
      </w:r>
      <w:r w:rsidR="008646ED">
        <w:rPr>
          <w:rFonts w:ascii="Arial" w:hAnsi="Arial" w:cs="Arial"/>
          <w:bCs/>
          <w:sz w:val="24"/>
          <w:szCs w:val="24"/>
        </w:rPr>
        <w:t xml:space="preserve">that can be viewed and evaluated at the point of care </w:t>
      </w:r>
      <w:r w:rsidR="00B84A3B">
        <w:rPr>
          <w:rFonts w:ascii="Arial" w:hAnsi="Arial" w:cs="Arial"/>
          <w:bCs/>
          <w:sz w:val="24"/>
          <w:szCs w:val="24"/>
        </w:rPr>
        <w:t xml:space="preserve">could render the concept of routine testing and tailored therapy for patients receiving coronary stents in order to optimize outcome highly plausible. </w:t>
      </w:r>
    </w:p>
    <w:p w14:paraId="063EBFC4" w14:textId="77777777" w:rsidR="009C33A1" w:rsidRDefault="009C33A1" w:rsidP="006A280E">
      <w:pPr>
        <w:pStyle w:val="Heading2"/>
        <w:rPr>
          <w:ins w:id="83" w:author="Emmanuel Favaloro" w:date="2022-08-17T09:06:00Z"/>
          <w:rFonts w:ascii="Arial" w:hAnsi="Arial" w:cs="Arial"/>
          <w:color w:val="auto"/>
          <w:sz w:val="24"/>
          <w:szCs w:val="24"/>
          <w:u w:val="single"/>
        </w:rPr>
      </w:pPr>
    </w:p>
    <w:p w14:paraId="304F7621" w14:textId="77777777" w:rsidR="00435AD7" w:rsidRPr="00B85362" w:rsidRDefault="00C11394" w:rsidP="006A280E">
      <w:pPr>
        <w:pStyle w:val="Heading2"/>
        <w:rPr>
          <w:rFonts w:ascii="Arial" w:hAnsi="Arial" w:cs="Arial"/>
          <w:color w:val="auto"/>
          <w:sz w:val="24"/>
          <w:szCs w:val="24"/>
          <w:u w:val="single"/>
        </w:rPr>
      </w:pPr>
      <w:r w:rsidRPr="00B85362">
        <w:rPr>
          <w:rFonts w:ascii="Arial" w:hAnsi="Arial" w:cs="Arial"/>
          <w:color w:val="auto"/>
          <w:sz w:val="24"/>
          <w:szCs w:val="24"/>
          <w:u w:val="single"/>
        </w:rPr>
        <w:t>TAVR</w:t>
      </w:r>
    </w:p>
    <w:p w14:paraId="7373A51B" w14:textId="77777777" w:rsidR="006A280E" w:rsidRPr="00B85362" w:rsidRDefault="006A280E" w:rsidP="006A280E"/>
    <w:p w14:paraId="3691E3D6" w14:textId="77777777" w:rsidR="000E7A34" w:rsidRPr="00B85362" w:rsidRDefault="0018124A" w:rsidP="006A280E">
      <w:pPr>
        <w:spacing w:line="480" w:lineRule="auto"/>
        <w:rPr>
          <w:rFonts w:ascii="Arial" w:hAnsi="Arial" w:cs="Arial"/>
          <w:sz w:val="24"/>
          <w:szCs w:val="24"/>
        </w:rPr>
      </w:pPr>
      <w:bookmarkStart w:id="84" w:name="_Hlk105683951"/>
      <w:r w:rsidRPr="00B85362">
        <w:rPr>
          <w:rFonts w:ascii="Arial" w:hAnsi="Arial" w:cs="Arial"/>
          <w:sz w:val="24"/>
          <w:szCs w:val="24"/>
        </w:rPr>
        <w:t xml:space="preserve">Transcatheter aortic valve </w:t>
      </w:r>
      <w:r w:rsidR="004156B7">
        <w:rPr>
          <w:rFonts w:ascii="Arial" w:hAnsi="Arial" w:cs="Arial"/>
          <w:sz w:val="24"/>
          <w:szCs w:val="24"/>
        </w:rPr>
        <w:t xml:space="preserve">replacement </w:t>
      </w:r>
      <w:bookmarkEnd w:id="84"/>
      <w:r w:rsidR="004156B7">
        <w:rPr>
          <w:rFonts w:ascii="Arial" w:hAnsi="Arial" w:cs="Arial"/>
          <w:sz w:val="24"/>
          <w:szCs w:val="24"/>
        </w:rPr>
        <w:t xml:space="preserve">(TAVR) </w:t>
      </w:r>
      <w:r w:rsidR="00E95BC4" w:rsidRPr="00B85362">
        <w:rPr>
          <w:rFonts w:ascii="Arial" w:hAnsi="Arial" w:cs="Arial"/>
          <w:sz w:val="24"/>
          <w:szCs w:val="24"/>
        </w:rPr>
        <w:t>is a</w:t>
      </w:r>
      <w:r w:rsidR="004156B7">
        <w:rPr>
          <w:rFonts w:ascii="Arial" w:hAnsi="Arial" w:cs="Arial"/>
          <w:sz w:val="24"/>
          <w:szCs w:val="24"/>
        </w:rPr>
        <w:t xml:space="preserve"> non-surgical</w:t>
      </w:r>
      <w:r w:rsidR="00E95BC4" w:rsidRPr="00B85362">
        <w:rPr>
          <w:rFonts w:ascii="Arial" w:hAnsi="Arial" w:cs="Arial"/>
          <w:sz w:val="24"/>
          <w:szCs w:val="24"/>
        </w:rPr>
        <w:t xml:space="preserve"> </w:t>
      </w:r>
      <w:r w:rsidR="004156B7" w:rsidRPr="00B85362">
        <w:rPr>
          <w:rFonts w:ascii="Arial" w:hAnsi="Arial" w:cs="Arial"/>
          <w:sz w:val="24"/>
          <w:szCs w:val="24"/>
        </w:rPr>
        <w:t xml:space="preserve">treatment for aortic stenosis </w:t>
      </w:r>
      <w:r w:rsidR="008B0D7E">
        <w:rPr>
          <w:rFonts w:ascii="Arial" w:hAnsi="Arial" w:cs="Arial"/>
          <w:sz w:val="24"/>
          <w:szCs w:val="24"/>
        </w:rPr>
        <w:t>in which</w:t>
      </w:r>
      <w:r w:rsidR="00E95BC4" w:rsidRPr="00B85362">
        <w:rPr>
          <w:rFonts w:ascii="Arial" w:hAnsi="Arial" w:cs="Arial"/>
          <w:sz w:val="24"/>
          <w:szCs w:val="24"/>
        </w:rPr>
        <w:t xml:space="preserve"> </w:t>
      </w:r>
      <w:r w:rsidR="004156B7">
        <w:rPr>
          <w:rFonts w:ascii="Arial" w:hAnsi="Arial" w:cs="Arial"/>
          <w:sz w:val="24"/>
          <w:szCs w:val="24"/>
        </w:rPr>
        <w:t xml:space="preserve">a replacement </w:t>
      </w:r>
      <w:r w:rsidR="00E95BC4" w:rsidRPr="00B85362">
        <w:rPr>
          <w:rFonts w:ascii="Arial" w:hAnsi="Arial" w:cs="Arial"/>
          <w:sz w:val="24"/>
          <w:szCs w:val="24"/>
        </w:rPr>
        <w:t xml:space="preserve">valve </w:t>
      </w:r>
      <w:r w:rsidR="004156B7">
        <w:rPr>
          <w:rFonts w:ascii="Arial" w:hAnsi="Arial" w:cs="Arial"/>
          <w:sz w:val="24"/>
          <w:szCs w:val="24"/>
        </w:rPr>
        <w:t xml:space="preserve">is fitted </w:t>
      </w:r>
      <w:r w:rsidR="00D42417">
        <w:rPr>
          <w:rFonts w:ascii="Arial" w:hAnsi="Arial" w:cs="Arial"/>
          <w:sz w:val="24"/>
          <w:szCs w:val="24"/>
        </w:rPr>
        <w:t>per</w:t>
      </w:r>
      <w:r w:rsidR="004156B7">
        <w:rPr>
          <w:rFonts w:ascii="Arial" w:hAnsi="Arial" w:cs="Arial"/>
          <w:sz w:val="24"/>
          <w:szCs w:val="24"/>
        </w:rPr>
        <w:t>cutaneously</w:t>
      </w:r>
      <w:r w:rsidR="00840345" w:rsidRPr="00B85362">
        <w:rPr>
          <w:rFonts w:ascii="Arial" w:hAnsi="Arial" w:cs="Arial"/>
          <w:sz w:val="24"/>
          <w:szCs w:val="24"/>
        </w:rPr>
        <w:t>,</w:t>
      </w:r>
      <w:r w:rsidR="008B0D7E">
        <w:rPr>
          <w:rFonts w:ascii="Arial" w:hAnsi="Arial" w:cs="Arial"/>
          <w:sz w:val="24"/>
          <w:szCs w:val="24"/>
        </w:rPr>
        <w:t xml:space="preserve"> using large bore introducer sheaths most commonly via femoral or subclavian arteries,</w:t>
      </w:r>
      <w:r w:rsidR="00840345" w:rsidRPr="00B85362">
        <w:rPr>
          <w:rFonts w:ascii="Arial" w:hAnsi="Arial" w:cs="Arial"/>
          <w:sz w:val="24"/>
          <w:szCs w:val="24"/>
        </w:rPr>
        <w:t xml:space="preserve"> </w:t>
      </w:r>
      <w:r w:rsidR="00A6339B">
        <w:rPr>
          <w:rFonts w:ascii="Arial" w:hAnsi="Arial" w:cs="Arial"/>
          <w:sz w:val="24"/>
          <w:szCs w:val="24"/>
        </w:rPr>
        <w:t>that</w:t>
      </w:r>
      <w:r w:rsidR="00A6339B" w:rsidRPr="00B85362">
        <w:rPr>
          <w:rFonts w:ascii="Arial" w:hAnsi="Arial" w:cs="Arial"/>
          <w:sz w:val="24"/>
          <w:szCs w:val="24"/>
        </w:rPr>
        <w:t xml:space="preserve"> </w:t>
      </w:r>
      <w:r w:rsidR="00840345" w:rsidRPr="00B85362">
        <w:rPr>
          <w:rFonts w:ascii="Arial" w:hAnsi="Arial" w:cs="Arial"/>
          <w:sz w:val="24"/>
          <w:szCs w:val="24"/>
        </w:rPr>
        <w:t>is associated with bleeding complications</w:t>
      </w:r>
      <w:r w:rsidR="00E95BC4" w:rsidRPr="00B85362">
        <w:rPr>
          <w:rFonts w:ascii="Arial" w:hAnsi="Arial" w:cs="Arial"/>
          <w:sz w:val="24"/>
          <w:szCs w:val="24"/>
        </w:rPr>
        <w:t>.</w:t>
      </w:r>
      <w:r w:rsidR="005B1FA2" w:rsidRPr="005B1FA2">
        <w:rPr>
          <w:rFonts w:ascii="Arial" w:hAnsi="Arial" w:cs="Arial"/>
          <w:noProof/>
          <w:sz w:val="24"/>
          <w:szCs w:val="24"/>
          <w:vertAlign w:val="superscript"/>
        </w:rPr>
        <w:t>66</w:t>
      </w:r>
      <w:r w:rsidR="00E95BC4" w:rsidRPr="00B85362">
        <w:rPr>
          <w:rFonts w:ascii="Arial" w:hAnsi="Arial" w:cs="Arial"/>
          <w:sz w:val="24"/>
          <w:szCs w:val="24"/>
        </w:rPr>
        <w:t xml:space="preserve"> </w:t>
      </w:r>
      <w:r w:rsidR="008B0D7E">
        <w:rPr>
          <w:rFonts w:ascii="Arial" w:hAnsi="Arial" w:cs="Arial"/>
          <w:sz w:val="24"/>
          <w:szCs w:val="24"/>
        </w:rPr>
        <w:t xml:space="preserve">The risk of bleeding relates not just to the arterial access, but also to systemic anticoagulation during the procedure with unfractionated heparin, </w:t>
      </w:r>
      <w:r w:rsidR="008B0D7E">
        <w:rPr>
          <w:rFonts w:ascii="Arial" w:hAnsi="Arial" w:cs="Arial"/>
          <w:sz w:val="24"/>
          <w:szCs w:val="24"/>
        </w:rPr>
        <w:lastRenderedPageBreak/>
        <w:t>as well as pretreatment with antiplatelet medication (usually aspirin alone). T</w:t>
      </w:r>
      <w:r w:rsidR="00E95BC4" w:rsidRPr="00B85362">
        <w:rPr>
          <w:rFonts w:ascii="Arial" w:hAnsi="Arial" w:cs="Arial"/>
          <w:sz w:val="24"/>
          <w:szCs w:val="24"/>
        </w:rPr>
        <w:t xml:space="preserve">here are no specific guidelines that address the use of </w:t>
      </w:r>
      <w:r w:rsidR="00840345" w:rsidRPr="00B85362">
        <w:rPr>
          <w:rFonts w:ascii="Arial" w:hAnsi="Arial" w:cs="Arial"/>
          <w:sz w:val="24"/>
          <w:szCs w:val="24"/>
        </w:rPr>
        <w:t xml:space="preserve">hemostasis assays or </w:t>
      </w:r>
      <w:r w:rsidR="00B7555A">
        <w:rPr>
          <w:rFonts w:ascii="Arial" w:hAnsi="Arial" w:cs="Arial"/>
          <w:sz w:val="24"/>
          <w:szCs w:val="24"/>
        </w:rPr>
        <w:t>PFT</w:t>
      </w:r>
      <w:r w:rsidR="00E95BC4" w:rsidRPr="00B85362">
        <w:rPr>
          <w:rFonts w:ascii="Arial" w:hAnsi="Arial" w:cs="Arial"/>
          <w:sz w:val="24"/>
          <w:szCs w:val="24"/>
        </w:rPr>
        <w:t xml:space="preserve">s </w:t>
      </w:r>
      <w:r w:rsidR="00E446ED" w:rsidRPr="00B85362">
        <w:rPr>
          <w:rFonts w:ascii="Arial" w:hAnsi="Arial" w:cs="Arial"/>
          <w:sz w:val="24"/>
          <w:szCs w:val="24"/>
        </w:rPr>
        <w:t>during or after</w:t>
      </w:r>
      <w:r w:rsidR="00E95BC4" w:rsidRPr="00B85362">
        <w:rPr>
          <w:rFonts w:ascii="Arial" w:hAnsi="Arial" w:cs="Arial"/>
          <w:sz w:val="24"/>
          <w:szCs w:val="24"/>
        </w:rPr>
        <w:t xml:space="preserve"> this procedure, </w:t>
      </w:r>
      <w:r w:rsidR="008B0D7E">
        <w:rPr>
          <w:rFonts w:ascii="Arial" w:hAnsi="Arial" w:cs="Arial"/>
          <w:sz w:val="24"/>
          <w:szCs w:val="24"/>
        </w:rPr>
        <w:t>and there is a paucity of evidence.</w:t>
      </w:r>
      <w:r w:rsidR="00E95BC4" w:rsidRPr="00B85362">
        <w:rPr>
          <w:rFonts w:ascii="Arial" w:hAnsi="Arial" w:cs="Arial"/>
          <w:sz w:val="24"/>
          <w:szCs w:val="24"/>
        </w:rPr>
        <w:t xml:space="preserve"> </w:t>
      </w:r>
      <w:r w:rsidR="00480D6B">
        <w:rPr>
          <w:rFonts w:ascii="Arial" w:hAnsi="Arial" w:cs="Arial"/>
          <w:sz w:val="24"/>
          <w:szCs w:val="24"/>
        </w:rPr>
        <w:t>However, v</w:t>
      </w:r>
      <w:r w:rsidR="00E446ED" w:rsidRPr="00B85362">
        <w:rPr>
          <w:rFonts w:ascii="Arial" w:hAnsi="Arial" w:cs="Arial"/>
          <w:sz w:val="24"/>
          <w:szCs w:val="24"/>
        </w:rPr>
        <w:t xml:space="preserve">iscoelastic testing has been </w:t>
      </w:r>
      <w:r w:rsidR="00684DE3">
        <w:rPr>
          <w:rFonts w:ascii="Arial" w:hAnsi="Arial" w:cs="Arial"/>
          <w:sz w:val="24"/>
          <w:szCs w:val="24"/>
        </w:rPr>
        <w:t xml:space="preserve">reported </w:t>
      </w:r>
      <w:r w:rsidR="00E446ED" w:rsidRPr="00B85362">
        <w:rPr>
          <w:rFonts w:ascii="Arial" w:hAnsi="Arial" w:cs="Arial"/>
          <w:sz w:val="24"/>
          <w:szCs w:val="24"/>
        </w:rPr>
        <w:t xml:space="preserve">to identify a prothrombotic signal during </w:t>
      </w:r>
      <w:r w:rsidR="003560BE">
        <w:rPr>
          <w:rFonts w:ascii="Arial" w:hAnsi="Arial" w:cs="Arial"/>
          <w:sz w:val="24"/>
          <w:szCs w:val="24"/>
        </w:rPr>
        <w:t>TAVR</w:t>
      </w:r>
      <w:r w:rsidR="00E446ED" w:rsidRPr="00B85362">
        <w:rPr>
          <w:rFonts w:ascii="Arial" w:hAnsi="Arial" w:cs="Arial"/>
          <w:sz w:val="24"/>
          <w:szCs w:val="24"/>
        </w:rPr>
        <w:t>,</w:t>
      </w:r>
      <w:r w:rsidR="005B1FA2" w:rsidRPr="005B1FA2">
        <w:rPr>
          <w:rFonts w:ascii="Arial" w:hAnsi="Arial" w:cs="Arial"/>
          <w:noProof/>
          <w:sz w:val="24"/>
          <w:szCs w:val="24"/>
          <w:vertAlign w:val="superscript"/>
        </w:rPr>
        <w:t>67</w:t>
      </w:r>
      <w:r w:rsidR="000E7A34" w:rsidRPr="00B85362">
        <w:rPr>
          <w:rFonts w:ascii="Arial" w:hAnsi="Arial" w:cs="Arial"/>
          <w:sz w:val="24"/>
          <w:szCs w:val="24"/>
        </w:rPr>
        <w:t xml:space="preserve"> with </w:t>
      </w:r>
      <w:r w:rsidR="00684DE3">
        <w:rPr>
          <w:rFonts w:ascii="Arial" w:hAnsi="Arial" w:cs="Arial"/>
          <w:sz w:val="24"/>
          <w:szCs w:val="24"/>
        </w:rPr>
        <w:t xml:space="preserve">the interesting observation that </w:t>
      </w:r>
      <w:r w:rsidR="000E7A34" w:rsidRPr="00B85362">
        <w:rPr>
          <w:rFonts w:ascii="Arial" w:hAnsi="Arial" w:cs="Arial"/>
          <w:sz w:val="24"/>
          <w:szCs w:val="24"/>
        </w:rPr>
        <w:t xml:space="preserve">TAVR </w:t>
      </w:r>
      <w:r w:rsidR="00684DE3">
        <w:rPr>
          <w:rFonts w:ascii="Arial" w:hAnsi="Arial" w:cs="Arial"/>
          <w:sz w:val="24"/>
          <w:szCs w:val="24"/>
        </w:rPr>
        <w:t xml:space="preserve">is </w:t>
      </w:r>
      <w:r w:rsidR="000E7A34" w:rsidRPr="00B85362">
        <w:rPr>
          <w:rFonts w:ascii="Arial" w:hAnsi="Arial" w:cs="Arial"/>
          <w:sz w:val="24"/>
          <w:szCs w:val="24"/>
        </w:rPr>
        <w:t>more prothrombotic than PCI</w:t>
      </w:r>
      <w:r w:rsidR="00684DE3">
        <w:rPr>
          <w:rFonts w:ascii="Arial" w:hAnsi="Arial" w:cs="Arial"/>
          <w:sz w:val="24"/>
          <w:szCs w:val="24"/>
        </w:rPr>
        <w:t>, possibly</w:t>
      </w:r>
      <w:r w:rsidR="000E7A34" w:rsidRPr="00B85362">
        <w:rPr>
          <w:rFonts w:ascii="Arial" w:hAnsi="Arial" w:cs="Arial"/>
          <w:sz w:val="24"/>
          <w:szCs w:val="24"/>
        </w:rPr>
        <w:t xml:space="preserve"> </w:t>
      </w:r>
      <w:r w:rsidR="00684DE3">
        <w:rPr>
          <w:rFonts w:ascii="Arial" w:hAnsi="Arial" w:cs="Arial"/>
          <w:sz w:val="24"/>
          <w:szCs w:val="24"/>
        </w:rPr>
        <w:t>because</w:t>
      </w:r>
      <w:r w:rsidR="003560BE">
        <w:rPr>
          <w:rFonts w:ascii="Arial" w:hAnsi="Arial" w:cs="Arial"/>
          <w:sz w:val="24"/>
          <w:szCs w:val="24"/>
        </w:rPr>
        <w:t xml:space="preserve"> it is associated with</w:t>
      </w:r>
      <w:r w:rsidR="000E7A34" w:rsidRPr="00B85362">
        <w:rPr>
          <w:rFonts w:ascii="Arial" w:hAnsi="Arial" w:cs="Arial"/>
          <w:sz w:val="24"/>
          <w:szCs w:val="24"/>
        </w:rPr>
        <w:t xml:space="preserve"> greater endothelial damage</w:t>
      </w:r>
      <w:r w:rsidR="00684DE3">
        <w:rPr>
          <w:rFonts w:ascii="Arial" w:hAnsi="Arial" w:cs="Arial"/>
          <w:sz w:val="24"/>
          <w:szCs w:val="24"/>
        </w:rPr>
        <w:t xml:space="preserve"> and much more extensive vascular instrumentation</w:t>
      </w:r>
      <w:r w:rsidR="00A6339B">
        <w:rPr>
          <w:rFonts w:ascii="Arial" w:hAnsi="Arial" w:cs="Arial"/>
          <w:sz w:val="24"/>
          <w:szCs w:val="24"/>
        </w:rPr>
        <w:t xml:space="preserve"> as well as contact activation on the device</w:t>
      </w:r>
      <w:r w:rsidR="00840345" w:rsidRPr="00B85362">
        <w:rPr>
          <w:rFonts w:ascii="Arial" w:hAnsi="Arial" w:cs="Arial"/>
          <w:sz w:val="24"/>
          <w:szCs w:val="24"/>
        </w:rPr>
        <w:t>.</w:t>
      </w:r>
      <w:r w:rsidR="005B1FA2" w:rsidRPr="005B1FA2">
        <w:rPr>
          <w:rFonts w:ascii="Arial" w:hAnsi="Arial" w:cs="Arial"/>
          <w:noProof/>
          <w:sz w:val="24"/>
          <w:szCs w:val="24"/>
          <w:vertAlign w:val="superscript"/>
        </w:rPr>
        <w:t>68</w:t>
      </w:r>
      <w:r w:rsidR="00AC18EC" w:rsidRPr="00B85362">
        <w:rPr>
          <w:rFonts w:ascii="Arial" w:hAnsi="Arial" w:cs="Arial"/>
          <w:sz w:val="24"/>
          <w:szCs w:val="24"/>
        </w:rPr>
        <w:t xml:space="preserve"> </w:t>
      </w:r>
      <w:r w:rsidR="003560BE" w:rsidRPr="00B85362" w:rsidDel="002B3841">
        <w:rPr>
          <w:rFonts w:ascii="Arial" w:hAnsi="Arial" w:cs="Arial"/>
          <w:sz w:val="24"/>
          <w:szCs w:val="24"/>
        </w:rPr>
        <w:t xml:space="preserve">Using TEG® hemostasis assays to measure the strength of the fibrin clot immediately following the procedure has </w:t>
      </w:r>
      <w:r w:rsidR="003560BE">
        <w:rPr>
          <w:rFonts w:ascii="Arial" w:hAnsi="Arial" w:cs="Arial"/>
          <w:sz w:val="24"/>
          <w:szCs w:val="24"/>
        </w:rPr>
        <w:t xml:space="preserve">also </w:t>
      </w:r>
      <w:r w:rsidR="003560BE" w:rsidRPr="00B85362" w:rsidDel="002B3841">
        <w:rPr>
          <w:rFonts w:ascii="Arial" w:hAnsi="Arial" w:cs="Arial"/>
          <w:sz w:val="24"/>
          <w:szCs w:val="24"/>
        </w:rPr>
        <w:t xml:space="preserve">been shown to </w:t>
      </w:r>
      <w:r w:rsidR="00BC3B81">
        <w:rPr>
          <w:rFonts w:ascii="Arial" w:hAnsi="Arial" w:cs="Arial"/>
          <w:sz w:val="24"/>
          <w:szCs w:val="24"/>
        </w:rPr>
        <w:t xml:space="preserve">be predictive </w:t>
      </w:r>
      <w:r w:rsidR="003560BE" w:rsidRPr="00B85362" w:rsidDel="002B3841">
        <w:rPr>
          <w:rFonts w:ascii="Arial" w:hAnsi="Arial" w:cs="Arial"/>
          <w:sz w:val="24"/>
          <w:szCs w:val="24"/>
        </w:rPr>
        <w:t>of short-term major bleeding complications.</w:t>
      </w:r>
      <w:r w:rsidR="005B1FA2" w:rsidRPr="005B1FA2">
        <w:rPr>
          <w:rFonts w:ascii="Arial" w:hAnsi="Arial" w:cs="Arial"/>
          <w:noProof/>
          <w:sz w:val="24"/>
          <w:szCs w:val="24"/>
          <w:vertAlign w:val="superscript"/>
        </w:rPr>
        <w:t>69</w:t>
      </w:r>
      <w:r w:rsidR="003560BE">
        <w:rPr>
          <w:rStyle w:val="CommentReference"/>
        </w:rPr>
        <w:t xml:space="preserve"> </w:t>
      </w:r>
      <w:r w:rsidR="00840345" w:rsidRPr="00B85362">
        <w:rPr>
          <w:rFonts w:ascii="Arial" w:hAnsi="Arial" w:cs="Arial"/>
          <w:sz w:val="24"/>
          <w:szCs w:val="24"/>
        </w:rPr>
        <w:t>A</w:t>
      </w:r>
      <w:r w:rsidR="00E446ED" w:rsidRPr="00B85362">
        <w:rPr>
          <w:rFonts w:ascii="Arial" w:hAnsi="Arial" w:cs="Arial"/>
          <w:sz w:val="24"/>
          <w:szCs w:val="24"/>
        </w:rPr>
        <w:t>lthough the clinical implications remain uncertain</w:t>
      </w:r>
      <w:r w:rsidR="000E7A34" w:rsidRPr="00B85362">
        <w:rPr>
          <w:rFonts w:ascii="Arial" w:hAnsi="Arial" w:cs="Arial"/>
          <w:sz w:val="24"/>
          <w:szCs w:val="24"/>
        </w:rPr>
        <w:t xml:space="preserve">, this indicates that further research </w:t>
      </w:r>
      <w:r w:rsidR="004246AE">
        <w:rPr>
          <w:rFonts w:ascii="Arial" w:hAnsi="Arial" w:cs="Arial"/>
          <w:sz w:val="24"/>
          <w:szCs w:val="24"/>
        </w:rPr>
        <w:t xml:space="preserve">should </w:t>
      </w:r>
      <w:r w:rsidR="00DB5CDD">
        <w:rPr>
          <w:rFonts w:ascii="Arial" w:hAnsi="Arial" w:cs="Arial"/>
          <w:sz w:val="24"/>
          <w:szCs w:val="24"/>
        </w:rPr>
        <w:t>determine</w:t>
      </w:r>
      <w:r w:rsidR="004246AE">
        <w:rPr>
          <w:rFonts w:ascii="Arial" w:hAnsi="Arial" w:cs="Arial"/>
          <w:sz w:val="24"/>
          <w:szCs w:val="24"/>
        </w:rPr>
        <w:t xml:space="preserve"> whether there is a role for the routine </w:t>
      </w:r>
      <w:r w:rsidR="000E7A34" w:rsidRPr="00B85362">
        <w:rPr>
          <w:rFonts w:ascii="Arial" w:hAnsi="Arial" w:cs="Arial"/>
          <w:sz w:val="24"/>
          <w:szCs w:val="24"/>
        </w:rPr>
        <w:t xml:space="preserve">use of coagulation monitoring </w:t>
      </w:r>
      <w:r w:rsidR="004246AE">
        <w:rPr>
          <w:rFonts w:ascii="Arial" w:hAnsi="Arial" w:cs="Arial"/>
          <w:sz w:val="24"/>
          <w:szCs w:val="24"/>
        </w:rPr>
        <w:t>plus or minus platelet</w:t>
      </w:r>
      <w:r w:rsidR="00A6339B">
        <w:rPr>
          <w:rFonts w:ascii="Arial" w:hAnsi="Arial" w:cs="Arial"/>
          <w:sz w:val="24"/>
          <w:szCs w:val="24"/>
        </w:rPr>
        <w:t xml:space="preserve"> function assessment, e.g.,</w:t>
      </w:r>
      <w:r w:rsidR="00110651">
        <w:rPr>
          <w:rFonts w:ascii="Arial" w:hAnsi="Arial" w:cs="Arial"/>
          <w:sz w:val="24"/>
          <w:szCs w:val="24"/>
        </w:rPr>
        <w:t xml:space="preserve"> </w:t>
      </w:r>
      <w:r w:rsidR="00DB5CDD">
        <w:rPr>
          <w:rFonts w:ascii="Arial" w:hAnsi="Arial" w:cs="Arial"/>
          <w:sz w:val="24"/>
          <w:szCs w:val="24"/>
        </w:rPr>
        <w:t xml:space="preserve">with the </w:t>
      </w:r>
      <w:r w:rsidR="004246AE">
        <w:rPr>
          <w:rFonts w:ascii="Arial" w:hAnsi="Arial" w:cs="Arial"/>
          <w:sz w:val="24"/>
          <w:szCs w:val="24"/>
        </w:rPr>
        <w:t>TEG</w:t>
      </w:r>
      <w:r w:rsidR="00DB5CDD">
        <w:rPr>
          <w:rFonts w:ascii="Arial" w:hAnsi="Arial" w:cs="Arial"/>
          <w:sz w:val="24"/>
          <w:szCs w:val="24"/>
        </w:rPr>
        <w:t xml:space="preserve">® </w:t>
      </w:r>
      <w:r w:rsidR="00A6339B">
        <w:rPr>
          <w:rFonts w:ascii="Arial" w:hAnsi="Arial" w:cs="Arial"/>
          <w:sz w:val="24"/>
          <w:szCs w:val="24"/>
        </w:rPr>
        <w:t>PlateletMapping® Assay</w:t>
      </w:r>
      <w:r w:rsidR="004246AE">
        <w:rPr>
          <w:rFonts w:ascii="Arial" w:hAnsi="Arial" w:cs="Arial"/>
          <w:sz w:val="24"/>
          <w:szCs w:val="24"/>
        </w:rPr>
        <w:t xml:space="preserve"> </w:t>
      </w:r>
      <w:r w:rsidR="000E7A34" w:rsidRPr="00B85362">
        <w:rPr>
          <w:rFonts w:ascii="Arial" w:hAnsi="Arial" w:cs="Arial"/>
          <w:sz w:val="24"/>
          <w:szCs w:val="24"/>
        </w:rPr>
        <w:t>during this specific intervention</w:t>
      </w:r>
      <w:r w:rsidR="000E7A34" w:rsidRPr="00B85362" w:rsidDel="002B3841">
        <w:rPr>
          <w:rFonts w:ascii="Arial" w:hAnsi="Arial" w:cs="Arial"/>
          <w:sz w:val="24"/>
          <w:szCs w:val="24"/>
        </w:rPr>
        <w:t>.</w:t>
      </w:r>
      <w:r w:rsidR="008A63E0" w:rsidRPr="00B85362" w:rsidDel="002B3841">
        <w:rPr>
          <w:rFonts w:ascii="Arial" w:hAnsi="Arial" w:cs="Arial"/>
          <w:sz w:val="24"/>
          <w:szCs w:val="24"/>
        </w:rPr>
        <w:t xml:space="preserve"> </w:t>
      </w:r>
    </w:p>
    <w:p w14:paraId="15DE594B" w14:textId="77777777" w:rsidR="009C33A1" w:rsidRDefault="009C33A1" w:rsidP="006A280E">
      <w:pPr>
        <w:rPr>
          <w:ins w:id="85" w:author="Emmanuel Favaloro" w:date="2022-08-17T09:06:00Z"/>
          <w:rFonts w:ascii="Arial" w:hAnsi="Arial" w:cs="Arial"/>
          <w:sz w:val="24"/>
          <w:szCs w:val="24"/>
          <w:u w:val="single"/>
        </w:rPr>
      </w:pPr>
    </w:p>
    <w:p w14:paraId="0E144FD7" w14:textId="77777777" w:rsidR="006A280E" w:rsidRPr="00830FD6" w:rsidRDefault="00995323" w:rsidP="006A280E">
      <w:pPr>
        <w:rPr>
          <w:rFonts w:ascii="Arial" w:hAnsi="Arial" w:cs="Arial"/>
          <w:sz w:val="24"/>
          <w:szCs w:val="24"/>
          <w:u w:val="single"/>
        </w:rPr>
      </w:pPr>
      <w:r>
        <w:rPr>
          <w:rFonts w:ascii="Arial" w:hAnsi="Arial" w:cs="Arial"/>
          <w:sz w:val="24"/>
          <w:szCs w:val="24"/>
          <w:u w:val="single"/>
        </w:rPr>
        <w:t>Left atrial appendage closure</w:t>
      </w:r>
      <w:r w:rsidR="00D42417" w:rsidRPr="00830FD6">
        <w:rPr>
          <w:rFonts w:ascii="Arial" w:hAnsi="Arial" w:cs="Arial"/>
          <w:sz w:val="24"/>
          <w:szCs w:val="24"/>
          <w:u w:val="single"/>
        </w:rPr>
        <w:t xml:space="preserve"> </w:t>
      </w:r>
    </w:p>
    <w:p w14:paraId="3C47AA6C" w14:textId="77777777" w:rsidR="003E22AB" w:rsidRPr="00B85362" w:rsidRDefault="00364E4D" w:rsidP="006A280E">
      <w:pPr>
        <w:spacing w:line="480" w:lineRule="auto"/>
        <w:rPr>
          <w:rFonts w:ascii="Arial" w:hAnsi="Arial" w:cs="Arial"/>
          <w:sz w:val="24"/>
          <w:szCs w:val="24"/>
        </w:rPr>
      </w:pPr>
      <w:r w:rsidRPr="00B85362">
        <w:rPr>
          <w:rFonts w:ascii="Arial" w:hAnsi="Arial" w:cs="Arial"/>
          <w:sz w:val="24"/>
          <w:szCs w:val="24"/>
        </w:rPr>
        <w:t>Left atrial appendage closure (LAAC) using the WATCHMAN™ device</w:t>
      </w:r>
      <w:r w:rsidR="009A7367">
        <w:rPr>
          <w:rFonts w:ascii="Arial" w:hAnsi="Arial" w:cs="Arial"/>
          <w:sz w:val="24"/>
          <w:szCs w:val="24"/>
        </w:rPr>
        <w:t xml:space="preserve"> </w:t>
      </w:r>
      <w:r w:rsidR="009A7367" w:rsidRPr="00D42417">
        <w:rPr>
          <w:rFonts w:ascii="Arial" w:hAnsi="Arial" w:cs="Arial"/>
          <w:sz w:val="24"/>
          <w:szCs w:val="24"/>
        </w:rPr>
        <w:t>(</w:t>
      </w:r>
      <w:r w:rsidR="009A7367" w:rsidRPr="00830FD6">
        <w:rPr>
          <w:rFonts w:ascii="Arial" w:hAnsi="Arial" w:cs="Arial"/>
          <w:color w:val="000000"/>
          <w:sz w:val="24"/>
          <w:szCs w:val="24"/>
          <w:shd w:val="clear" w:color="auto" w:fill="FFFFFF"/>
        </w:rPr>
        <w:t xml:space="preserve">Boston Scientific, </w:t>
      </w:r>
      <w:r w:rsidR="00A6339B">
        <w:rPr>
          <w:rFonts w:ascii="Arial" w:hAnsi="Arial" w:cs="Arial"/>
          <w:color w:val="000000"/>
          <w:sz w:val="24"/>
          <w:szCs w:val="24"/>
          <w:shd w:val="clear" w:color="auto" w:fill="FFFFFF"/>
        </w:rPr>
        <w:t>Marlborough, MA, U.S.A.</w:t>
      </w:r>
      <w:r w:rsidR="009A7367" w:rsidRPr="00830FD6">
        <w:rPr>
          <w:rFonts w:ascii="Arial" w:hAnsi="Arial" w:cs="Arial"/>
          <w:color w:val="000000"/>
          <w:sz w:val="24"/>
          <w:szCs w:val="24"/>
          <w:shd w:val="clear" w:color="auto" w:fill="FFFFFF"/>
        </w:rPr>
        <w:t>)</w:t>
      </w:r>
      <w:r w:rsidRPr="00B85362">
        <w:rPr>
          <w:rFonts w:ascii="Arial" w:hAnsi="Arial" w:cs="Arial"/>
          <w:sz w:val="24"/>
          <w:szCs w:val="24"/>
        </w:rPr>
        <w:t xml:space="preserve"> i</w:t>
      </w:r>
      <w:r w:rsidR="00480D6B">
        <w:rPr>
          <w:rFonts w:ascii="Arial" w:hAnsi="Arial" w:cs="Arial"/>
          <w:sz w:val="24"/>
          <w:szCs w:val="24"/>
        </w:rPr>
        <w:t>s</w:t>
      </w:r>
      <w:r w:rsidRPr="00B85362">
        <w:rPr>
          <w:rFonts w:ascii="Arial" w:hAnsi="Arial" w:cs="Arial"/>
          <w:sz w:val="24"/>
          <w:szCs w:val="24"/>
        </w:rPr>
        <w:t xml:space="preserve"> </w:t>
      </w:r>
      <w:r w:rsidR="00B05E07">
        <w:rPr>
          <w:rFonts w:ascii="Arial" w:hAnsi="Arial" w:cs="Arial"/>
          <w:sz w:val="24"/>
          <w:szCs w:val="24"/>
        </w:rPr>
        <w:t xml:space="preserve">deployed </w:t>
      </w:r>
      <w:r w:rsidRPr="00B85362">
        <w:rPr>
          <w:rFonts w:ascii="Arial" w:hAnsi="Arial" w:cs="Arial"/>
          <w:sz w:val="24"/>
          <w:szCs w:val="24"/>
        </w:rPr>
        <w:t>for patients with non-valvular atrial fibrillation as an alternative to long</w:t>
      </w:r>
      <w:r w:rsidR="00480D6B">
        <w:rPr>
          <w:rFonts w:ascii="Arial" w:hAnsi="Arial" w:cs="Arial"/>
          <w:sz w:val="24"/>
          <w:szCs w:val="24"/>
        </w:rPr>
        <w:t>-</w:t>
      </w:r>
      <w:r w:rsidRPr="00B85362">
        <w:rPr>
          <w:rFonts w:ascii="Arial" w:hAnsi="Arial" w:cs="Arial"/>
          <w:sz w:val="24"/>
          <w:szCs w:val="24"/>
        </w:rPr>
        <w:t>term anticoagulation therapy.</w:t>
      </w:r>
      <w:r w:rsidR="005B1FA2" w:rsidRPr="005B1FA2">
        <w:rPr>
          <w:rFonts w:ascii="Arial" w:hAnsi="Arial" w:cs="Arial"/>
          <w:noProof/>
          <w:sz w:val="24"/>
          <w:szCs w:val="24"/>
          <w:vertAlign w:val="superscript"/>
        </w:rPr>
        <w:t>70</w:t>
      </w:r>
      <w:r w:rsidRPr="00B85362">
        <w:rPr>
          <w:rFonts w:ascii="Arial" w:hAnsi="Arial" w:cs="Arial"/>
          <w:sz w:val="24"/>
          <w:szCs w:val="24"/>
        </w:rPr>
        <w:t xml:space="preserve"> </w:t>
      </w:r>
      <w:r w:rsidR="001E7E0F" w:rsidRPr="00B85362">
        <w:rPr>
          <w:rFonts w:ascii="Arial" w:hAnsi="Arial" w:cs="Arial"/>
          <w:sz w:val="24"/>
          <w:szCs w:val="24"/>
        </w:rPr>
        <w:t>The device has a high success rate, with a low incidence of adverse events</w:t>
      </w:r>
      <w:r w:rsidR="00B05E07">
        <w:rPr>
          <w:rFonts w:ascii="Arial" w:hAnsi="Arial" w:cs="Arial"/>
          <w:sz w:val="24"/>
          <w:szCs w:val="24"/>
        </w:rPr>
        <w:t>.</w:t>
      </w:r>
      <w:r w:rsidR="001E7E0F" w:rsidRPr="00B85362">
        <w:rPr>
          <w:rFonts w:ascii="Arial" w:hAnsi="Arial" w:cs="Arial"/>
          <w:sz w:val="24"/>
          <w:szCs w:val="24"/>
        </w:rPr>
        <w:t xml:space="preserve"> </w:t>
      </w:r>
      <w:r w:rsidR="00B05E07">
        <w:rPr>
          <w:rFonts w:ascii="Arial" w:hAnsi="Arial" w:cs="Arial"/>
          <w:sz w:val="24"/>
          <w:szCs w:val="24"/>
        </w:rPr>
        <w:t>H</w:t>
      </w:r>
      <w:r w:rsidR="001E7E0F" w:rsidRPr="00B85362">
        <w:rPr>
          <w:rFonts w:ascii="Arial" w:hAnsi="Arial" w:cs="Arial"/>
          <w:sz w:val="24"/>
          <w:szCs w:val="24"/>
        </w:rPr>
        <w:t>owever</w:t>
      </w:r>
      <w:r w:rsidR="00512A88">
        <w:rPr>
          <w:rFonts w:ascii="Arial" w:hAnsi="Arial" w:cs="Arial"/>
          <w:sz w:val="24"/>
          <w:szCs w:val="24"/>
        </w:rPr>
        <w:t>,</w:t>
      </w:r>
      <w:r w:rsidR="001E7E0F" w:rsidRPr="00B85362">
        <w:rPr>
          <w:rFonts w:ascii="Arial" w:hAnsi="Arial" w:cs="Arial"/>
          <w:sz w:val="24"/>
          <w:szCs w:val="24"/>
        </w:rPr>
        <w:t xml:space="preserve"> a small proportion of patients </w:t>
      </w:r>
      <w:r w:rsidR="00512A88">
        <w:rPr>
          <w:rFonts w:ascii="Arial" w:hAnsi="Arial" w:cs="Arial"/>
          <w:sz w:val="24"/>
          <w:szCs w:val="24"/>
        </w:rPr>
        <w:t xml:space="preserve">show </w:t>
      </w:r>
      <w:r w:rsidR="001E7E0F" w:rsidRPr="00B85362">
        <w:rPr>
          <w:rFonts w:ascii="Arial" w:hAnsi="Arial" w:cs="Arial"/>
          <w:sz w:val="24"/>
          <w:szCs w:val="24"/>
        </w:rPr>
        <w:t>device</w:t>
      </w:r>
      <w:r w:rsidR="00480D6B">
        <w:rPr>
          <w:rFonts w:ascii="Arial" w:hAnsi="Arial" w:cs="Arial"/>
          <w:sz w:val="24"/>
          <w:szCs w:val="24"/>
        </w:rPr>
        <w:t>-</w:t>
      </w:r>
      <w:r w:rsidR="001E7E0F" w:rsidRPr="00B85362">
        <w:rPr>
          <w:rFonts w:ascii="Arial" w:hAnsi="Arial" w:cs="Arial"/>
          <w:sz w:val="24"/>
          <w:szCs w:val="24"/>
        </w:rPr>
        <w:t>related thrombus</w:t>
      </w:r>
      <w:r w:rsidR="00512A88">
        <w:rPr>
          <w:rFonts w:ascii="Arial" w:hAnsi="Arial" w:cs="Arial"/>
          <w:sz w:val="24"/>
          <w:szCs w:val="24"/>
        </w:rPr>
        <w:t xml:space="preserve"> formation</w:t>
      </w:r>
      <w:r w:rsidR="001E7E0F" w:rsidRPr="00B85362">
        <w:rPr>
          <w:rFonts w:ascii="Arial" w:hAnsi="Arial" w:cs="Arial"/>
          <w:sz w:val="24"/>
          <w:szCs w:val="24"/>
        </w:rPr>
        <w:t xml:space="preserve"> following the procedure.</w:t>
      </w:r>
      <w:r w:rsidR="005B1FA2" w:rsidRPr="005B1FA2">
        <w:rPr>
          <w:rFonts w:ascii="Arial" w:hAnsi="Arial" w:cs="Arial"/>
          <w:noProof/>
          <w:sz w:val="24"/>
          <w:szCs w:val="24"/>
          <w:vertAlign w:val="superscript"/>
        </w:rPr>
        <w:t>71</w:t>
      </w:r>
      <w:r w:rsidR="001E7E0F" w:rsidRPr="00B85362">
        <w:rPr>
          <w:rFonts w:ascii="Arial" w:hAnsi="Arial" w:cs="Arial"/>
          <w:sz w:val="24"/>
          <w:szCs w:val="24"/>
        </w:rPr>
        <w:t xml:space="preserve"> </w:t>
      </w:r>
      <w:r w:rsidR="00435AD7" w:rsidRPr="00B85362">
        <w:rPr>
          <w:rFonts w:ascii="Arial" w:hAnsi="Arial" w:cs="Arial"/>
          <w:sz w:val="24"/>
          <w:szCs w:val="24"/>
        </w:rPr>
        <w:t>Detailed thrombogenicity phenotyping</w:t>
      </w:r>
      <w:r w:rsidR="00DC4A37" w:rsidRPr="00B85362">
        <w:rPr>
          <w:rFonts w:ascii="Arial" w:hAnsi="Arial" w:cs="Arial"/>
          <w:sz w:val="24"/>
          <w:szCs w:val="24"/>
        </w:rPr>
        <w:t xml:space="preserve"> using thromboelastography </w:t>
      </w:r>
      <w:r w:rsidR="00B05E07">
        <w:rPr>
          <w:rFonts w:ascii="Arial" w:hAnsi="Arial" w:cs="Arial"/>
          <w:sz w:val="24"/>
          <w:szCs w:val="24"/>
        </w:rPr>
        <w:t>together with</w:t>
      </w:r>
      <w:r w:rsidR="00DC4A37" w:rsidRPr="00B85362">
        <w:rPr>
          <w:rFonts w:ascii="Arial" w:hAnsi="Arial" w:cs="Arial"/>
          <w:sz w:val="24"/>
          <w:szCs w:val="24"/>
        </w:rPr>
        <w:t xml:space="preserve"> biomarker assessment determined a baseline prothrombogenic profile associated with device</w:t>
      </w:r>
      <w:r w:rsidR="00512A88">
        <w:rPr>
          <w:rFonts w:ascii="Arial" w:hAnsi="Arial" w:cs="Arial"/>
          <w:sz w:val="24"/>
          <w:szCs w:val="24"/>
        </w:rPr>
        <w:t>-</w:t>
      </w:r>
      <w:r w:rsidR="00DC4A37" w:rsidRPr="00B85362">
        <w:rPr>
          <w:rFonts w:ascii="Arial" w:hAnsi="Arial" w:cs="Arial"/>
          <w:sz w:val="24"/>
          <w:szCs w:val="24"/>
        </w:rPr>
        <w:t>related thrombosis following LAAC</w:t>
      </w:r>
      <w:r w:rsidR="00B05E07" w:rsidRPr="00B05E07">
        <w:rPr>
          <w:rFonts w:ascii="Arial" w:hAnsi="Arial" w:cs="Arial"/>
          <w:sz w:val="24"/>
          <w:szCs w:val="24"/>
        </w:rPr>
        <w:t xml:space="preserve"> </w:t>
      </w:r>
      <w:r w:rsidR="00B05E07" w:rsidRPr="00B85362">
        <w:rPr>
          <w:rFonts w:ascii="Arial" w:hAnsi="Arial" w:cs="Arial"/>
          <w:sz w:val="24"/>
          <w:szCs w:val="24"/>
        </w:rPr>
        <w:t xml:space="preserve">in </w:t>
      </w:r>
      <w:r w:rsidR="00B05E07">
        <w:rPr>
          <w:rFonts w:ascii="Arial" w:hAnsi="Arial" w:cs="Arial"/>
          <w:sz w:val="24"/>
          <w:szCs w:val="24"/>
        </w:rPr>
        <w:t>one</w:t>
      </w:r>
      <w:r w:rsidR="00B05E07" w:rsidRPr="00B85362">
        <w:rPr>
          <w:rFonts w:ascii="Arial" w:hAnsi="Arial" w:cs="Arial"/>
          <w:sz w:val="24"/>
          <w:szCs w:val="24"/>
        </w:rPr>
        <w:t xml:space="preserve"> prospective case</w:t>
      </w:r>
      <w:r w:rsidR="00B05E07">
        <w:rPr>
          <w:rFonts w:ascii="Arial" w:hAnsi="Arial" w:cs="Arial"/>
          <w:sz w:val="24"/>
          <w:szCs w:val="24"/>
        </w:rPr>
        <w:t>-</w:t>
      </w:r>
      <w:r w:rsidR="00B05E07" w:rsidRPr="00B85362">
        <w:rPr>
          <w:rFonts w:ascii="Arial" w:hAnsi="Arial" w:cs="Arial"/>
          <w:sz w:val="24"/>
          <w:szCs w:val="24"/>
        </w:rPr>
        <w:t>control study</w:t>
      </w:r>
      <w:r w:rsidR="00DC4A37" w:rsidRPr="00B85362">
        <w:rPr>
          <w:rFonts w:ascii="Arial" w:hAnsi="Arial" w:cs="Arial"/>
          <w:sz w:val="24"/>
          <w:szCs w:val="24"/>
        </w:rPr>
        <w:t>.</w:t>
      </w:r>
      <w:r w:rsidR="005B1FA2" w:rsidRPr="005B1FA2">
        <w:rPr>
          <w:rFonts w:ascii="Arial" w:hAnsi="Arial" w:cs="Arial"/>
          <w:noProof/>
          <w:sz w:val="24"/>
          <w:szCs w:val="24"/>
          <w:vertAlign w:val="superscript"/>
        </w:rPr>
        <w:t>72</w:t>
      </w:r>
      <w:r w:rsidR="00DC4A37" w:rsidRPr="00B85362">
        <w:rPr>
          <w:rFonts w:ascii="Arial" w:hAnsi="Arial" w:cs="Arial"/>
          <w:sz w:val="24"/>
          <w:szCs w:val="24"/>
        </w:rPr>
        <w:t xml:space="preserve"> Major bleeding following the procedure was also associated with low platelet reactivity</w:t>
      </w:r>
      <w:r w:rsidR="00512A88">
        <w:rPr>
          <w:rFonts w:ascii="Arial" w:hAnsi="Arial" w:cs="Arial"/>
          <w:sz w:val="24"/>
          <w:szCs w:val="24"/>
        </w:rPr>
        <w:t>.</w:t>
      </w:r>
      <w:r w:rsidR="00DC4A37" w:rsidRPr="00B85362">
        <w:rPr>
          <w:rFonts w:ascii="Arial" w:hAnsi="Arial" w:cs="Arial"/>
          <w:sz w:val="24"/>
          <w:szCs w:val="24"/>
        </w:rPr>
        <w:t xml:space="preserve"> </w:t>
      </w:r>
      <w:r w:rsidR="00512A88">
        <w:rPr>
          <w:rFonts w:ascii="Arial" w:hAnsi="Arial" w:cs="Arial"/>
          <w:sz w:val="24"/>
          <w:szCs w:val="24"/>
        </w:rPr>
        <w:t>W</w:t>
      </w:r>
      <w:r w:rsidR="00DC4A37" w:rsidRPr="00B85362">
        <w:rPr>
          <w:rFonts w:ascii="Arial" w:hAnsi="Arial" w:cs="Arial"/>
          <w:sz w:val="24"/>
          <w:szCs w:val="24"/>
        </w:rPr>
        <w:t xml:space="preserve">hile </w:t>
      </w:r>
      <w:r w:rsidR="00DC4A37" w:rsidRPr="00B85362">
        <w:rPr>
          <w:rFonts w:ascii="Arial" w:hAnsi="Arial" w:cs="Arial"/>
          <w:sz w:val="24"/>
          <w:szCs w:val="24"/>
        </w:rPr>
        <w:lastRenderedPageBreak/>
        <w:t xml:space="preserve">the study did not assess the use of </w:t>
      </w:r>
      <w:r w:rsidR="00175E05">
        <w:rPr>
          <w:rFonts w:ascii="Arial" w:hAnsi="Arial" w:cs="Arial"/>
          <w:sz w:val="24"/>
          <w:szCs w:val="24"/>
        </w:rPr>
        <w:t>PFTs</w:t>
      </w:r>
      <w:r w:rsidR="00DC4A37" w:rsidRPr="00B85362">
        <w:rPr>
          <w:rFonts w:ascii="Arial" w:hAnsi="Arial" w:cs="Arial"/>
          <w:sz w:val="24"/>
          <w:szCs w:val="24"/>
        </w:rPr>
        <w:t xml:space="preserve"> to measure platelet reactivity</w:t>
      </w:r>
      <w:r w:rsidR="00512A88">
        <w:rPr>
          <w:rFonts w:ascii="Arial" w:hAnsi="Arial" w:cs="Arial"/>
          <w:sz w:val="24"/>
          <w:szCs w:val="24"/>
        </w:rPr>
        <w:t>,</w:t>
      </w:r>
      <w:r w:rsidR="00DC4A37" w:rsidRPr="00B85362">
        <w:rPr>
          <w:rFonts w:ascii="Arial" w:hAnsi="Arial" w:cs="Arial"/>
          <w:sz w:val="24"/>
          <w:szCs w:val="24"/>
        </w:rPr>
        <w:t xml:space="preserve"> this would be an interesting further area of </w:t>
      </w:r>
      <w:r w:rsidR="009A7367">
        <w:rPr>
          <w:rFonts w:ascii="Arial" w:hAnsi="Arial" w:cs="Arial"/>
          <w:sz w:val="24"/>
          <w:szCs w:val="24"/>
        </w:rPr>
        <w:t>research</w:t>
      </w:r>
      <w:r w:rsidR="00DC4A37" w:rsidRPr="00B85362">
        <w:rPr>
          <w:rFonts w:ascii="Arial" w:hAnsi="Arial" w:cs="Arial"/>
          <w:sz w:val="24"/>
          <w:szCs w:val="24"/>
        </w:rPr>
        <w:t xml:space="preserve">. </w:t>
      </w:r>
      <w:r w:rsidR="00435AD7" w:rsidRPr="00B85362">
        <w:rPr>
          <w:rFonts w:ascii="Arial" w:hAnsi="Arial" w:cs="Arial"/>
          <w:sz w:val="24"/>
          <w:szCs w:val="24"/>
        </w:rPr>
        <w:t xml:space="preserve"> </w:t>
      </w:r>
    </w:p>
    <w:p w14:paraId="2461B75F" w14:textId="77777777" w:rsidR="009C33A1" w:rsidRDefault="009C33A1" w:rsidP="006A280E">
      <w:pPr>
        <w:pStyle w:val="Heading2"/>
        <w:rPr>
          <w:ins w:id="86" w:author="Emmanuel Favaloro" w:date="2022-08-17T09:07:00Z"/>
          <w:rFonts w:ascii="Arial" w:hAnsi="Arial" w:cs="Arial"/>
          <w:color w:val="auto"/>
          <w:sz w:val="24"/>
          <w:szCs w:val="24"/>
          <w:u w:val="single"/>
        </w:rPr>
      </w:pPr>
    </w:p>
    <w:p w14:paraId="53C46B96" w14:textId="77777777" w:rsidR="00845458" w:rsidRPr="00B85362" w:rsidRDefault="00F6659A" w:rsidP="006A280E">
      <w:pPr>
        <w:pStyle w:val="Heading2"/>
        <w:rPr>
          <w:rFonts w:ascii="Arial" w:hAnsi="Arial" w:cs="Arial"/>
          <w:color w:val="auto"/>
          <w:sz w:val="24"/>
          <w:szCs w:val="24"/>
          <w:u w:val="single"/>
        </w:rPr>
      </w:pPr>
      <w:r>
        <w:rPr>
          <w:rFonts w:ascii="Arial" w:hAnsi="Arial" w:cs="Arial"/>
          <w:color w:val="auto"/>
          <w:sz w:val="24"/>
          <w:szCs w:val="24"/>
          <w:u w:val="single"/>
        </w:rPr>
        <w:t xml:space="preserve">Timing of </w:t>
      </w:r>
      <w:r w:rsidR="00D42417" w:rsidRPr="00B85362">
        <w:rPr>
          <w:rFonts w:ascii="Arial" w:hAnsi="Arial" w:cs="Arial"/>
          <w:color w:val="auto"/>
          <w:sz w:val="24"/>
          <w:szCs w:val="24"/>
          <w:u w:val="single"/>
        </w:rPr>
        <w:t>C</w:t>
      </w:r>
      <w:r w:rsidR="00D42417">
        <w:rPr>
          <w:rFonts w:ascii="Arial" w:hAnsi="Arial" w:cs="Arial"/>
          <w:color w:val="auto"/>
          <w:sz w:val="24"/>
          <w:szCs w:val="24"/>
          <w:u w:val="single"/>
        </w:rPr>
        <w:t xml:space="preserve">ardiac </w:t>
      </w:r>
      <w:r>
        <w:rPr>
          <w:rFonts w:ascii="Arial" w:hAnsi="Arial" w:cs="Arial"/>
          <w:color w:val="auto"/>
          <w:sz w:val="24"/>
          <w:szCs w:val="24"/>
          <w:u w:val="single"/>
        </w:rPr>
        <w:t>S</w:t>
      </w:r>
      <w:r w:rsidR="00D42417">
        <w:rPr>
          <w:rFonts w:ascii="Arial" w:hAnsi="Arial" w:cs="Arial"/>
          <w:color w:val="auto"/>
          <w:sz w:val="24"/>
          <w:szCs w:val="24"/>
          <w:u w:val="single"/>
        </w:rPr>
        <w:t>urgery</w:t>
      </w:r>
      <w:r w:rsidR="00D42417" w:rsidRPr="00B85362">
        <w:rPr>
          <w:rFonts w:ascii="Arial" w:hAnsi="Arial" w:cs="Arial"/>
          <w:color w:val="auto"/>
          <w:sz w:val="24"/>
          <w:szCs w:val="24"/>
          <w:u w:val="single"/>
        </w:rPr>
        <w:t xml:space="preserve"> </w:t>
      </w:r>
    </w:p>
    <w:p w14:paraId="31603C8C" w14:textId="77777777" w:rsidR="006A280E" w:rsidRPr="00B85362" w:rsidRDefault="006A280E" w:rsidP="006A280E"/>
    <w:p w14:paraId="53FFA5A5" w14:textId="77777777" w:rsidR="001A7246" w:rsidRPr="00B85362" w:rsidRDefault="00924EB6" w:rsidP="00362DFF">
      <w:pPr>
        <w:spacing w:line="480" w:lineRule="auto"/>
        <w:rPr>
          <w:rFonts w:ascii="Arial" w:hAnsi="Arial" w:cs="Arial"/>
          <w:sz w:val="24"/>
          <w:szCs w:val="24"/>
        </w:rPr>
      </w:pPr>
      <w:r w:rsidRPr="00B85362">
        <w:rPr>
          <w:rFonts w:ascii="Arial" w:hAnsi="Arial" w:cs="Arial"/>
          <w:sz w:val="24"/>
          <w:szCs w:val="24"/>
        </w:rPr>
        <w:t xml:space="preserve">Cardiac surgery can either be carried out as an </w:t>
      </w:r>
      <w:r w:rsidR="00F95DE7">
        <w:rPr>
          <w:rFonts w:ascii="Arial" w:hAnsi="Arial" w:cs="Arial"/>
          <w:sz w:val="24"/>
          <w:szCs w:val="24"/>
        </w:rPr>
        <w:t>urgent/</w:t>
      </w:r>
      <w:r w:rsidRPr="00B85362">
        <w:rPr>
          <w:rFonts w:ascii="Arial" w:hAnsi="Arial" w:cs="Arial"/>
          <w:sz w:val="24"/>
          <w:szCs w:val="24"/>
        </w:rPr>
        <w:t>emergency procedure</w:t>
      </w:r>
      <w:r w:rsidR="00F95DE7">
        <w:rPr>
          <w:rFonts w:ascii="Arial" w:hAnsi="Arial" w:cs="Arial"/>
          <w:sz w:val="24"/>
          <w:szCs w:val="24"/>
        </w:rPr>
        <w:t>,</w:t>
      </w:r>
      <w:r w:rsidRPr="00B85362">
        <w:rPr>
          <w:rFonts w:ascii="Arial" w:hAnsi="Arial" w:cs="Arial"/>
          <w:sz w:val="24"/>
          <w:szCs w:val="24"/>
        </w:rPr>
        <w:t xml:space="preserve"> in the event of a</w:t>
      </w:r>
      <w:r w:rsidR="000C3401">
        <w:rPr>
          <w:rFonts w:ascii="Arial" w:hAnsi="Arial" w:cs="Arial"/>
          <w:sz w:val="24"/>
          <w:szCs w:val="24"/>
        </w:rPr>
        <w:t>cute</w:t>
      </w:r>
      <w:r w:rsidR="00F95DE7">
        <w:rPr>
          <w:rFonts w:ascii="Arial" w:hAnsi="Arial" w:cs="Arial"/>
          <w:sz w:val="24"/>
          <w:szCs w:val="24"/>
        </w:rPr>
        <w:t xml:space="preserve"> coronary syndromes, recurrent ischemia or acute valve presentations,</w:t>
      </w:r>
      <w:r w:rsidRPr="00B85362">
        <w:rPr>
          <w:rFonts w:ascii="Arial" w:hAnsi="Arial" w:cs="Arial"/>
          <w:sz w:val="24"/>
          <w:szCs w:val="24"/>
        </w:rPr>
        <w:t xml:space="preserve"> or</w:t>
      </w:r>
      <w:r w:rsidR="00326B3B" w:rsidRPr="00B85362">
        <w:rPr>
          <w:rFonts w:ascii="Arial" w:hAnsi="Arial" w:cs="Arial"/>
          <w:sz w:val="24"/>
          <w:szCs w:val="24"/>
        </w:rPr>
        <w:t xml:space="preserve"> as elective surgery. </w:t>
      </w:r>
      <w:r w:rsidR="00F95DE7">
        <w:rPr>
          <w:rFonts w:ascii="Arial" w:hAnsi="Arial" w:cs="Arial"/>
          <w:sz w:val="24"/>
          <w:szCs w:val="24"/>
        </w:rPr>
        <w:t xml:space="preserve">Cardiac </w:t>
      </w:r>
      <w:r w:rsidR="00DC4A37" w:rsidRPr="00B85362">
        <w:rPr>
          <w:rFonts w:ascii="Arial" w:hAnsi="Arial" w:cs="Arial"/>
          <w:sz w:val="24"/>
          <w:szCs w:val="24"/>
        </w:rPr>
        <w:t>surgery</w:t>
      </w:r>
      <w:r w:rsidR="006D2567" w:rsidRPr="00B85362">
        <w:rPr>
          <w:rFonts w:ascii="Arial" w:hAnsi="Arial" w:cs="Arial"/>
          <w:sz w:val="24"/>
          <w:szCs w:val="24"/>
        </w:rPr>
        <w:t xml:space="preserve"> is often associated with perioperative blood loss requiring allogenic blood transfusions.</w:t>
      </w:r>
      <w:r w:rsidR="005B1FA2" w:rsidRPr="005B1FA2">
        <w:rPr>
          <w:rFonts w:ascii="Arial" w:hAnsi="Arial" w:cs="Arial"/>
          <w:noProof/>
          <w:sz w:val="24"/>
          <w:szCs w:val="24"/>
          <w:vertAlign w:val="superscript"/>
        </w:rPr>
        <w:t>73</w:t>
      </w:r>
      <w:r w:rsidR="006D2567" w:rsidRPr="00B85362">
        <w:rPr>
          <w:rFonts w:ascii="Arial" w:hAnsi="Arial" w:cs="Arial"/>
          <w:sz w:val="24"/>
          <w:szCs w:val="24"/>
        </w:rPr>
        <w:t xml:space="preserve"> </w:t>
      </w:r>
      <w:r w:rsidR="00362DFF" w:rsidRPr="00B85362">
        <w:rPr>
          <w:rFonts w:ascii="Arial" w:hAnsi="Arial" w:cs="Arial"/>
          <w:sz w:val="24"/>
          <w:szCs w:val="24"/>
        </w:rPr>
        <w:t xml:space="preserve">The use of TEG® technology is well established </w:t>
      </w:r>
      <w:r w:rsidR="00F95DE7">
        <w:rPr>
          <w:rFonts w:ascii="Arial" w:hAnsi="Arial" w:cs="Arial"/>
          <w:sz w:val="24"/>
          <w:szCs w:val="24"/>
        </w:rPr>
        <w:t>in clinical practice to</w:t>
      </w:r>
      <w:r w:rsidR="00362DFF" w:rsidRPr="00B85362">
        <w:rPr>
          <w:rFonts w:ascii="Arial" w:hAnsi="Arial" w:cs="Arial"/>
          <w:sz w:val="24"/>
          <w:szCs w:val="24"/>
        </w:rPr>
        <w:t xml:space="preserve"> assess hemostasis and platelet function throughout the surgical procedure</w:t>
      </w:r>
      <w:r w:rsidR="00F95DE7">
        <w:rPr>
          <w:rFonts w:ascii="Arial" w:hAnsi="Arial" w:cs="Arial"/>
          <w:sz w:val="24"/>
          <w:szCs w:val="24"/>
        </w:rPr>
        <w:t xml:space="preserve">. </w:t>
      </w:r>
      <w:r w:rsidR="00DC4A37" w:rsidRPr="00B85362">
        <w:rPr>
          <w:rFonts w:ascii="Arial" w:hAnsi="Arial" w:cs="Arial"/>
          <w:sz w:val="24"/>
          <w:szCs w:val="24"/>
        </w:rPr>
        <w:t xml:space="preserve"> </w:t>
      </w:r>
      <w:r w:rsidR="00F95DE7">
        <w:rPr>
          <w:rFonts w:ascii="Arial" w:hAnsi="Arial" w:cs="Arial"/>
          <w:sz w:val="24"/>
          <w:szCs w:val="24"/>
        </w:rPr>
        <w:t>A</w:t>
      </w:r>
      <w:r w:rsidR="00362DFF" w:rsidRPr="00B85362">
        <w:rPr>
          <w:rFonts w:ascii="Arial" w:hAnsi="Arial" w:cs="Arial"/>
          <w:sz w:val="24"/>
          <w:szCs w:val="24"/>
        </w:rPr>
        <w:t>lgorithms that monitor platelet function alongside assessment of hemostasis during surgery</w:t>
      </w:r>
      <w:r w:rsidR="001A7246" w:rsidRPr="00B85362">
        <w:rPr>
          <w:rFonts w:ascii="Arial" w:hAnsi="Arial" w:cs="Arial"/>
          <w:sz w:val="24"/>
          <w:szCs w:val="24"/>
        </w:rPr>
        <w:t xml:space="preserve"> </w:t>
      </w:r>
      <w:r w:rsidR="00F95DE7">
        <w:rPr>
          <w:rFonts w:ascii="Arial" w:hAnsi="Arial" w:cs="Arial"/>
          <w:sz w:val="24"/>
          <w:szCs w:val="24"/>
        </w:rPr>
        <w:t xml:space="preserve">have been </w:t>
      </w:r>
      <w:r w:rsidR="00362DFF" w:rsidRPr="00B85362">
        <w:rPr>
          <w:rFonts w:ascii="Arial" w:hAnsi="Arial" w:cs="Arial"/>
          <w:sz w:val="24"/>
          <w:szCs w:val="24"/>
        </w:rPr>
        <w:t>shown to reduce bleeding and the requirement for allogenic blood transfusions</w:t>
      </w:r>
      <w:r w:rsidR="009F388D" w:rsidRPr="00B85362">
        <w:rPr>
          <w:rFonts w:ascii="Arial" w:hAnsi="Arial" w:cs="Arial"/>
          <w:sz w:val="24"/>
          <w:szCs w:val="24"/>
        </w:rPr>
        <w:t>.</w:t>
      </w:r>
      <w:r w:rsidR="005B1FA2" w:rsidRPr="005B1FA2">
        <w:rPr>
          <w:rFonts w:ascii="Arial" w:hAnsi="Arial" w:cs="Arial"/>
          <w:noProof/>
          <w:sz w:val="24"/>
          <w:szCs w:val="24"/>
          <w:vertAlign w:val="superscript"/>
        </w:rPr>
        <w:t>74</w:t>
      </w:r>
      <w:r w:rsidR="001A7246" w:rsidRPr="00B85362">
        <w:rPr>
          <w:rFonts w:ascii="Arial" w:hAnsi="Arial" w:cs="Arial"/>
          <w:sz w:val="24"/>
          <w:szCs w:val="24"/>
        </w:rPr>
        <w:t xml:space="preserve"> Prior to surgery, patients are required to stop</w:t>
      </w:r>
      <w:r w:rsidR="00B4318F">
        <w:rPr>
          <w:rFonts w:ascii="Arial" w:hAnsi="Arial" w:cs="Arial"/>
          <w:sz w:val="24"/>
          <w:szCs w:val="24"/>
        </w:rPr>
        <w:t xml:space="preserve"> some or all</w:t>
      </w:r>
      <w:r w:rsidR="001A7246" w:rsidRPr="00B85362">
        <w:rPr>
          <w:rFonts w:ascii="Arial" w:hAnsi="Arial" w:cs="Arial"/>
          <w:sz w:val="24"/>
          <w:szCs w:val="24"/>
        </w:rPr>
        <w:t xml:space="preserve"> antiplatelet therapy </w:t>
      </w:r>
      <w:r w:rsidR="00B4318F">
        <w:rPr>
          <w:rFonts w:ascii="Arial" w:hAnsi="Arial" w:cs="Arial"/>
          <w:sz w:val="24"/>
          <w:szCs w:val="24"/>
        </w:rPr>
        <w:t xml:space="preserve">whenever possible in order </w:t>
      </w:r>
      <w:r w:rsidR="001A7246" w:rsidRPr="00B85362">
        <w:rPr>
          <w:rFonts w:ascii="Arial" w:hAnsi="Arial" w:cs="Arial"/>
          <w:sz w:val="24"/>
          <w:szCs w:val="24"/>
        </w:rPr>
        <w:t xml:space="preserve">to reduce the likelihood of </w:t>
      </w:r>
      <w:r w:rsidR="00B4318F">
        <w:rPr>
          <w:rFonts w:ascii="Arial" w:hAnsi="Arial" w:cs="Arial"/>
          <w:sz w:val="24"/>
          <w:szCs w:val="24"/>
        </w:rPr>
        <w:t xml:space="preserve">perioperative </w:t>
      </w:r>
      <w:r w:rsidR="001A7246" w:rsidRPr="00B85362">
        <w:rPr>
          <w:rFonts w:ascii="Arial" w:hAnsi="Arial" w:cs="Arial"/>
          <w:sz w:val="24"/>
          <w:szCs w:val="24"/>
        </w:rPr>
        <w:t>bleeding, with guidelines recommending waiting times of 5-7 days</w:t>
      </w:r>
      <w:r w:rsidR="00B4318F">
        <w:rPr>
          <w:rFonts w:ascii="Arial" w:hAnsi="Arial" w:cs="Arial"/>
          <w:sz w:val="24"/>
          <w:szCs w:val="24"/>
        </w:rPr>
        <w:t xml:space="preserve"> after stopping these medications</w:t>
      </w:r>
      <w:r w:rsidR="001A7246" w:rsidRPr="00B85362">
        <w:rPr>
          <w:rFonts w:ascii="Arial" w:hAnsi="Arial" w:cs="Arial"/>
          <w:sz w:val="24"/>
          <w:szCs w:val="24"/>
        </w:rPr>
        <w:t>.</w:t>
      </w:r>
      <w:r w:rsidR="005B1FA2" w:rsidRPr="005B1FA2">
        <w:rPr>
          <w:rFonts w:ascii="Arial" w:hAnsi="Arial" w:cs="Arial"/>
          <w:noProof/>
          <w:sz w:val="24"/>
          <w:szCs w:val="24"/>
          <w:vertAlign w:val="superscript"/>
        </w:rPr>
        <w:t>75</w:t>
      </w:r>
      <w:r w:rsidR="001A7246" w:rsidRPr="00B85362">
        <w:rPr>
          <w:rFonts w:ascii="Arial" w:hAnsi="Arial" w:cs="Arial"/>
          <w:sz w:val="24"/>
          <w:szCs w:val="24"/>
        </w:rPr>
        <w:t xml:space="preserve"> </w:t>
      </w:r>
      <w:r w:rsidR="00221EFE">
        <w:rPr>
          <w:rFonts w:ascii="Arial" w:hAnsi="Arial" w:cs="Arial"/>
          <w:sz w:val="24"/>
          <w:szCs w:val="24"/>
        </w:rPr>
        <w:t>However, the u</w:t>
      </w:r>
      <w:r w:rsidR="001A7246" w:rsidRPr="00B85362">
        <w:rPr>
          <w:rFonts w:ascii="Arial" w:hAnsi="Arial" w:cs="Arial"/>
          <w:sz w:val="24"/>
          <w:szCs w:val="24"/>
        </w:rPr>
        <w:t xml:space="preserve">se of a </w:t>
      </w:r>
      <w:r w:rsidR="00216C9F">
        <w:rPr>
          <w:rFonts w:ascii="Arial" w:hAnsi="Arial" w:cs="Arial"/>
          <w:sz w:val="24"/>
          <w:szCs w:val="24"/>
        </w:rPr>
        <w:t>TEG® Platelet</w:t>
      </w:r>
      <w:r w:rsidR="00110651">
        <w:rPr>
          <w:rFonts w:ascii="Arial" w:hAnsi="Arial" w:cs="Arial"/>
          <w:sz w:val="24"/>
          <w:szCs w:val="24"/>
        </w:rPr>
        <w:t>M</w:t>
      </w:r>
      <w:r w:rsidR="00216C9F">
        <w:rPr>
          <w:rFonts w:ascii="Arial" w:hAnsi="Arial" w:cs="Arial"/>
          <w:sz w:val="24"/>
          <w:szCs w:val="24"/>
        </w:rPr>
        <w:t>apping®</w:t>
      </w:r>
      <w:r w:rsidR="00A6339B">
        <w:rPr>
          <w:rFonts w:ascii="Arial" w:hAnsi="Arial" w:cs="Arial"/>
          <w:sz w:val="24"/>
          <w:szCs w:val="24"/>
        </w:rPr>
        <w:t xml:space="preserve"> Assay</w:t>
      </w:r>
      <w:r w:rsidR="00223615">
        <w:rPr>
          <w:rFonts w:ascii="Arial" w:hAnsi="Arial" w:cs="Arial"/>
          <w:sz w:val="24"/>
          <w:szCs w:val="24"/>
        </w:rPr>
        <w:t>-</w:t>
      </w:r>
      <w:r w:rsidR="00216C9F">
        <w:rPr>
          <w:rFonts w:ascii="Arial" w:hAnsi="Arial" w:cs="Arial"/>
          <w:sz w:val="24"/>
          <w:szCs w:val="24"/>
        </w:rPr>
        <w:t>based</w:t>
      </w:r>
      <w:r w:rsidR="001A7246" w:rsidRPr="00B85362">
        <w:rPr>
          <w:rFonts w:ascii="Arial" w:hAnsi="Arial" w:cs="Arial"/>
          <w:sz w:val="24"/>
          <w:szCs w:val="24"/>
        </w:rPr>
        <w:t xml:space="preserve"> management strategy to </w:t>
      </w:r>
      <w:r w:rsidR="00216C9F">
        <w:rPr>
          <w:rFonts w:ascii="Arial" w:hAnsi="Arial" w:cs="Arial"/>
          <w:sz w:val="24"/>
          <w:szCs w:val="24"/>
        </w:rPr>
        <w:t xml:space="preserve">stratify patient waiting times based on </w:t>
      </w:r>
      <w:r w:rsidR="00221EFE">
        <w:rPr>
          <w:rFonts w:ascii="Arial" w:hAnsi="Arial" w:cs="Arial"/>
          <w:sz w:val="24"/>
          <w:szCs w:val="24"/>
        </w:rPr>
        <w:t>platelet reactivity</w:t>
      </w:r>
      <w:r w:rsidR="00216C9F">
        <w:rPr>
          <w:rFonts w:ascii="Arial" w:hAnsi="Arial" w:cs="Arial"/>
          <w:sz w:val="24"/>
          <w:szCs w:val="24"/>
        </w:rPr>
        <w:t xml:space="preserve">, was shown to reduce </w:t>
      </w:r>
      <w:r w:rsidR="00221EFE">
        <w:rPr>
          <w:rFonts w:ascii="Arial" w:hAnsi="Arial" w:cs="Arial"/>
          <w:sz w:val="24"/>
          <w:szCs w:val="24"/>
        </w:rPr>
        <w:t xml:space="preserve">the </w:t>
      </w:r>
      <w:r w:rsidR="00216C9F">
        <w:rPr>
          <w:rFonts w:ascii="Arial" w:hAnsi="Arial" w:cs="Arial"/>
          <w:sz w:val="24"/>
          <w:szCs w:val="24"/>
        </w:rPr>
        <w:t xml:space="preserve">waiting time </w:t>
      </w:r>
      <w:r w:rsidR="00221EFE">
        <w:rPr>
          <w:rFonts w:ascii="Arial" w:hAnsi="Arial" w:cs="Arial"/>
          <w:sz w:val="24"/>
          <w:szCs w:val="24"/>
        </w:rPr>
        <w:t>after stopping antiplatelet</w:t>
      </w:r>
      <w:r w:rsidR="00A6339B">
        <w:rPr>
          <w:rFonts w:ascii="Arial" w:hAnsi="Arial" w:cs="Arial"/>
          <w:sz w:val="24"/>
          <w:szCs w:val="24"/>
        </w:rPr>
        <w:t xml:space="preserve"> medication</w:t>
      </w:r>
      <w:r w:rsidR="00221EFE">
        <w:rPr>
          <w:rFonts w:ascii="Arial" w:hAnsi="Arial" w:cs="Arial"/>
          <w:sz w:val="24"/>
          <w:szCs w:val="24"/>
        </w:rPr>
        <w:t xml:space="preserve">s (most commonly clopidogrel) </w:t>
      </w:r>
      <w:r w:rsidR="00216C9F">
        <w:rPr>
          <w:rFonts w:ascii="Arial" w:hAnsi="Arial" w:cs="Arial"/>
          <w:sz w:val="24"/>
          <w:szCs w:val="24"/>
        </w:rPr>
        <w:t xml:space="preserve">to an average of 2.7 days, </w:t>
      </w:r>
      <w:r w:rsidR="001A7246" w:rsidRPr="00B85362">
        <w:rPr>
          <w:rFonts w:ascii="Arial" w:hAnsi="Arial" w:cs="Arial"/>
          <w:bCs/>
          <w:sz w:val="24"/>
          <w:szCs w:val="24"/>
        </w:rPr>
        <w:t>with</w:t>
      </w:r>
      <w:r w:rsidR="00216C9F">
        <w:rPr>
          <w:rFonts w:ascii="Arial" w:hAnsi="Arial" w:cs="Arial"/>
          <w:bCs/>
          <w:sz w:val="24"/>
          <w:szCs w:val="24"/>
        </w:rPr>
        <w:t xml:space="preserve">out increasing </w:t>
      </w:r>
      <w:r w:rsidR="00221EFE">
        <w:rPr>
          <w:rFonts w:ascii="Arial" w:hAnsi="Arial" w:cs="Arial"/>
          <w:bCs/>
          <w:sz w:val="24"/>
          <w:szCs w:val="24"/>
        </w:rPr>
        <w:t xml:space="preserve">the </w:t>
      </w:r>
      <w:r w:rsidR="00216C9F">
        <w:rPr>
          <w:rFonts w:ascii="Arial" w:hAnsi="Arial" w:cs="Arial"/>
          <w:bCs/>
          <w:sz w:val="24"/>
          <w:szCs w:val="24"/>
        </w:rPr>
        <w:t>bleeding risk or the use of blood products during surgery</w:t>
      </w:r>
      <w:r w:rsidR="001A7246" w:rsidRPr="00B85362">
        <w:rPr>
          <w:rFonts w:ascii="Arial" w:hAnsi="Arial" w:cs="Arial"/>
          <w:bCs/>
          <w:sz w:val="24"/>
          <w:szCs w:val="24"/>
        </w:rPr>
        <w:t>.</w:t>
      </w:r>
      <w:r w:rsidR="005B1FA2" w:rsidRPr="005B1FA2">
        <w:rPr>
          <w:rFonts w:ascii="Arial" w:hAnsi="Arial" w:cs="Arial"/>
          <w:bCs/>
          <w:noProof/>
          <w:sz w:val="24"/>
          <w:szCs w:val="24"/>
          <w:vertAlign w:val="superscript"/>
        </w:rPr>
        <w:t>76, 77</w:t>
      </w:r>
      <w:r w:rsidR="003D491D">
        <w:rPr>
          <w:rFonts w:ascii="Arial" w:hAnsi="Arial" w:cs="Arial"/>
          <w:bCs/>
          <w:sz w:val="24"/>
          <w:szCs w:val="24"/>
        </w:rPr>
        <w:t xml:space="preserve"> A similar study</w:t>
      </w:r>
      <w:r w:rsidR="00223615">
        <w:rPr>
          <w:rFonts w:ascii="Arial" w:hAnsi="Arial" w:cs="Arial"/>
          <w:bCs/>
          <w:sz w:val="24"/>
          <w:szCs w:val="24"/>
        </w:rPr>
        <w:t xml:space="preserve"> of</w:t>
      </w:r>
      <w:r w:rsidR="003D491D">
        <w:rPr>
          <w:rFonts w:ascii="Arial" w:hAnsi="Arial" w:cs="Arial"/>
          <w:bCs/>
          <w:sz w:val="24"/>
          <w:szCs w:val="24"/>
        </w:rPr>
        <w:t xml:space="preserve"> patients in China</w:t>
      </w:r>
      <w:r w:rsidR="00175E05">
        <w:rPr>
          <w:rFonts w:ascii="Arial" w:hAnsi="Arial" w:cs="Arial"/>
          <w:bCs/>
          <w:sz w:val="24"/>
          <w:szCs w:val="24"/>
        </w:rPr>
        <w:t>,</w:t>
      </w:r>
      <w:r w:rsidR="003D491D">
        <w:rPr>
          <w:rFonts w:ascii="Arial" w:hAnsi="Arial" w:cs="Arial"/>
          <w:bCs/>
          <w:sz w:val="24"/>
          <w:szCs w:val="24"/>
        </w:rPr>
        <w:t xml:space="preserve"> using </w:t>
      </w:r>
      <w:r w:rsidR="00A6339B">
        <w:rPr>
          <w:rFonts w:ascii="Arial" w:hAnsi="Arial" w:cs="Arial"/>
          <w:bCs/>
          <w:sz w:val="24"/>
          <w:szCs w:val="24"/>
        </w:rPr>
        <w:t xml:space="preserve">the </w:t>
      </w:r>
      <w:r w:rsidR="003D491D">
        <w:rPr>
          <w:rFonts w:ascii="Arial" w:hAnsi="Arial" w:cs="Arial"/>
          <w:bCs/>
          <w:sz w:val="24"/>
          <w:szCs w:val="24"/>
        </w:rPr>
        <w:t>TEG® Platelet</w:t>
      </w:r>
      <w:r w:rsidR="00223615">
        <w:rPr>
          <w:rFonts w:ascii="Arial" w:hAnsi="Arial" w:cs="Arial"/>
          <w:bCs/>
          <w:sz w:val="24"/>
          <w:szCs w:val="24"/>
        </w:rPr>
        <w:t>M</w:t>
      </w:r>
      <w:r w:rsidR="003D491D">
        <w:rPr>
          <w:rFonts w:ascii="Arial" w:hAnsi="Arial" w:cs="Arial"/>
          <w:bCs/>
          <w:sz w:val="24"/>
          <w:szCs w:val="24"/>
        </w:rPr>
        <w:t>apping</w:t>
      </w:r>
      <w:r w:rsidR="00175E05">
        <w:rPr>
          <w:rFonts w:ascii="Arial" w:hAnsi="Arial" w:cs="Arial"/>
          <w:bCs/>
          <w:sz w:val="24"/>
          <w:szCs w:val="24"/>
        </w:rPr>
        <w:t>®</w:t>
      </w:r>
      <w:r w:rsidR="003D491D">
        <w:rPr>
          <w:rFonts w:ascii="Arial" w:hAnsi="Arial" w:cs="Arial"/>
          <w:bCs/>
          <w:sz w:val="24"/>
          <w:szCs w:val="24"/>
        </w:rPr>
        <w:t xml:space="preserve"> </w:t>
      </w:r>
      <w:r w:rsidR="00A6339B">
        <w:rPr>
          <w:rFonts w:ascii="Arial" w:hAnsi="Arial" w:cs="Arial"/>
          <w:bCs/>
          <w:sz w:val="24"/>
          <w:szCs w:val="24"/>
        </w:rPr>
        <w:t xml:space="preserve">Assay </w:t>
      </w:r>
      <w:r w:rsidR="003D491D">
        <w:rPr>
          <w:rFonts w:ascii="Arial" w:hAnsi="Arial" w:cs="Arial"/>
          <w:bCs/>
          <w:sz w:val="24"/>
          <w:szCs w:val="24"/>
        </w:rPr>
        <w:t xml:space="preserve">to stratify pre-surgical timing for patients on DAPT, </w:t>
      </w:r>
      <w:r w:rsidR="00C664D1">
        <w:rPr>
          <w:rFonts w:ascii="Arial" w:hAnsi="Arial" w:cs="Arial"/>
          <w:bCs/>
          <w:sz w:val="24"/>
          <w:szCs w:val="24"/>
        </w:rPr>
        <w:t xml:space="preserve">also </w:t>
      </w:r>
      <w:r w:rsidR="003D491D">
        <w:rPr>
          <w:rFonts w:ascii="Arial" w:hAnsi="Arial" w:cs="Arial"/>
          <w:bCs/>
          <w:sz w:val="24"/>
          <w:szCs w:val="24"/>
        </w:rPr>
        <w:t>reduced waiting time to 3.2 days prior to CABG, with no statistically significant difference in blood transfusions during surgery.</w:t>
      </w:r>
      <w:r w:rsidR="003D491D" w:rsidRPr="00DF30E1">
        <w:rPr>
          <w:rFonts w:ascii="Arial" w:hAnsi="Arial" w:cs="Arial"/>
          <w:bCs/>
          <w:noProof/>
          <w:sz w:val="24"/>
          <w:szCs w:val="24"/>
          <w:vertAlign w:val="superscript"/>
        </w:rPr>
        <w:t>67</w:t>
      </w:r>
    </w:p>
    <w:p w14:paraId="11827C2B" w14:textId="77777777" w:rsidR="009C33A1" w:rsidRDefault="009C33A1" w:rsidP="005D28CE">
      <w:pPr>
        <w:pStyle w:val="Heading2"/>
        <w:rPr>
          <w:ins w:id="87" w:author="Emmanuel Favaloro" w:date="2022-08-17T09:07:00Z"/>
          <w:rStyle w:val="Heading2Char"/>
          <w:rFonts w:ascii="Arial" w:hAnsi="Arial" w:cs="Arial"/>
          <w:color w:val="auto"/>
          <w:sz w:val="24"/>
          <w:szCs w:val="24"/>
          <w:u w:val="single"/>
        </w:rPr>
      </w:pPr>
    </w:p>
    <w:p w14:paraId="55E22D33" w14:textId="77777777" w:rsidR="005D28CE" w:rsidRPr="00B85362" w:rsidRDefault="00C11394" w:rsidP="005D28CE">
      <w:pPr>
        <w:pStyle w:val="Heading2"/>
        <w:rPr>
          <w:rStyle w:val="Heading2Char"/>
          <w:rFonts w:ascii="Arial" w:hAnsi="Arial" w:cs="Arial"/>
          <w:color w:val="auto"/>
          <w:sz w:val="24"/>
          <w:szCs w:val="24"/>
          <w:u w:val="single"/>
        </w:rPr>
      </w:pPr>
      <w:r w:rsidRPr="00B85362">
        <w:rPr>
          <w:rStyle w:val="Heading2Char"/>
          <w:rFonts w:ascii="Arial" w:hAnsi="Arial" w:cs="Arial"/>
          <w:color w:val="auto"/>
          <w:sz w:val="24"/>
          <w:szCs w:val="24"/>
          <w:u w:val="single"/>
        </w:rPr>
        <w:t>COVID-19</w:t>
      </w:r>
      <w:r w:rsidR="001944D8" w:rsidRPr="00B85362">
        <w:rPr>
          <w:rStyle w:val="Heading2Char"/>
          <w:rFonts w:ascii="Arial" w:hAnsi="Arial" w:cs="Arial"/>
          <w:color w:val="auto"/>
          <w:sz w:val="24"/>
          <w:szCs w:val="24"/>
          <w:u w:val="single"/>
        </w:rPr>
        <w:t xml:space="preserve"> </w:t>
      </w:r>
    </w:p>
    <w:p w14:paraId="60ECE47A" w14:textId="77777777" w:rsidR="005D28CE" w:rsidRPr="00B85362" w:rsidRDefault="005D28CE" w:rsidP="005D28CE"/>
    <w:p w14:paraId="7B060C2F" w14:textId="77777777" w:rsidR="00BA3FDC" w:rsidRPr="00B85362" w:rsidRDefault="00A6339B" w:rsidP="006A280E">
      <w:pPr>
        <w:spacing w:line="480" w:lineRule="auto"/>
        <w:rPr>
          <w:rStyle w:val="Heading2Char"/>
          <w:rFonts w:ascii="Arial" w:hAnsi="Arial" w:cs="Arial"/>
          <w:color w:val="auto"/>
          <w:sz w:val="24"/>
          <w:szCs w:val="24"/>
        </w:rPr>
      </w:pPr>
      <w:r w:rsidRPr="00B85362">
        <w:rPr>
          <w:rStyle w:val="Heading2Char"/>
          <w:rFonts w:ascii="Arial" w:hAnsi="Arial" w:cs="Arial"/>
          <w:color w:val="auto"/>
          <w:sz w:val="24"/>
          <w:szCs w:val="24"/>
        </w:rPr>
        <w:t>Coron</w:t>
      </w:r>
      <w:r>
        <w:rPr>
          <w:rStyle w:val="Heading2Char"/>
          <w:rFonts w:ascii="Arial" w:hAnsi="Arial" w:cs="Arial"/>
          <w:color w:val="auto"/>
          <w:sz w:val="24"/>
          <w:szCs w:val="24"/>
        </w:rPr>
        <w:t>a</w:t>
      </w:r>
      <w:r w:rsidRPr="00B85362">
        <w:rPr>
          <w:rStyle w:val="Heading2Char"/>
          <w:rFonts w:ascii="Arial" w:hAnsi="Arial" w:cs="Arial"/>
          <w:color w:val="auto"/>
          <w:sz w:val="24"/>
          <w:szCs w:val="24"/>
        </w:rPr>
        <w:t xml:space="preserve">virus </w:t>
      </w:r>
      <w:r w:rsidR="00BA3FDC" w:rsidRPr="00B85362">
        <w:rPr>
          <w:rStyle w:val="Heading2Char"/>
          <w:rFonts w:ascii="Arial" w:hAnsi="Arial" w:cs="Arial"/>
          <w:color w:val="auto"/>
          <w:sz w:val="24"/>
          <w:szCs w:val="24"/>
        </w:rPr>
        <w:t xml:space="preserve">disease 19 (COVID-19) </w:t>
      </w:r>
      <w:r w:rsidR="00627DE9">
        <w:rPr>
          <w:rStyle w:val="Heading2Char"/>
          <w:rFonts w:ascii="Arial" w:hAnsi="Arial" w:cs="Arial"/>
          <w:color w:val="auto"/>
          <w:sz w:val="24"/>
          <w:szCs w:val="24"/>
        </w:rPr>
        <w:t xml:space="preserve">has been characterized as an </w:t>
      </w:r>
      <w:r w:rsidR="00135F29" w:rsidRPr="00B85362">
        <w:rPr>
          <w:rStyle w:val="Heading2Char"/>
          <w:rFonts w:ascii="Arial" w:hAnsi="Arial" w:cs="Arial"/>
          <w:color w:val="auto"/>
          <w:sz w:val="24"/>
          <w:szCs w:val="24"/>
        </w:rPr>
        <w:t>infectious viral</w:t>
      </w:r>
      <w:r w:rsidR="007A78FA" w:rsidRPr="00B85362">
        <w:rPr>
          <w:rStyle w:val="Heading2Char"/>
          <w:rFonts w:ascii="Arial" w:hAnsi="Arial" w:cs="Arial"/>
          <w:color w:val="auto"/>
          <w:sz w:val="24"/>
          <w:szCs w:val="24"/>
        </w:rPr>
        <w:t xml:space="preserve"> </w:t>
      </w:r>
      <w:proofErr w:type="spellStart"/>
      <w:r w:rsidR="007A78FA" w:rsidRPr="00B85362">
        <w:rPr>
          <w:rStyle w:val="Heading2Char"/>
          <w:rFonts w:ascii="Arial" w:hAnsi="Arial" w:cs="Arial"/>
          <w:color w:val="auto"/>
          <w:sz w:val="24"/>
          <w:szCs w:val="24"/>
        </w:rPr>
        <w:t>thromboinflammatory</w:t>
      </w:r>
      <w:proofErr w:type="spellEnd"/>
      <w:r w:rsidR="007A78FA" w:rsidRPr="00B85362">
        <w:rPr>
          <w:rStyle w:val="Heading2Char"/>
          <w:rFonts w:ascii="Arial" w:hAnsi="Arial" w:cs="Arial"/>
          <w:color w:val="auto"/>
          <w:sz w:val="24"/>
          <w:szCs w:val="24"/>
        </w:rPr>
        <w:t xml:space="preserve"> disease</w:t>
      </w:r>
      <w:r w:rsidR="00BA3FDC" w:rsidRPr="00B85362">
        <w:rPr>
          <w:rStyle w:val="Heading2Char"/>
          <w:rFonts w:ascii="Arial" w:hAnsi="Arial" w:cs="Arial"/>
          <w:color w:val="auto"/>
          <w:sz w:val="24"/>
          <w:szCs w:val="24"/>
        </w:rPr>
        <w:t xml:space="preserve"> associated with dysfunction of hemostasis, most </w:t>
      </w:r>
      <w:r w:rsidR="007A78FA" w:rsidRPr="00B85362">
        <w:rPr>
          <w:rStyle w:val="Heading2Char"/>
          <w:rFonts w:ascii="Arial" w:hAnsi="Arial" w:cs="Arial"/>
          <w:color w:val="auto"/>
          <w:sz w:val="24"/>
          <w:szCs w:val="24"/>
        </w:rPr>
        <w:t>commonly</w:t>
      </w:r>
      <w:r w:rsidR="00BA3FDC" w:rsidRPr="00B85362">
        <w:rPr>
          <w:rStyle w:val="Heading2Char"/>
          <w:rFonts w:ascii="Arial" w:hAnsi="Arial" w:cs="Arial"/>
          <w:color w:val="auto"/>
          <w:sz w:val="24"/>
          <w:szCs w:val="24"/>
        </w:rPr>
        <w:t xml:space="preserve"> </w:t>
      </w:r>
      <w:r w:rsidR="00F20CD8" w:rsidRPr="00B85362">
        <w:rPr>
          <w:rStyle w:val="Heading2Char"/>
          <w:rFonts w:ascii="Arial" w:hAnsi="Arial" w:cs="Arial"/>
          <w:color w:val="auto"/>
          <w:sz w:val="24"/>
          <w:szCs w:val="24"/>
        </w:rPr>
        <w:t xml:space="preserve">a </w:t>
      </w:r>
      <w:r w:rsidR="003C157B" w:rsidRPr="00B85362">
        <w:rPr>
          <w:rStyle w:val="Heading2Char"/>
          <w:rFonts w:ascii="Arial" w:hAnsi="Arial" w:cs="Arial"/>
          <w:color w:val="auto"/>
          <w:sz w:val="24"/>
          <w:szCs w:val="24"/>
        </w:rPr>
        <w:t>hypercoagulable</w:t>
      </w:r>
      <w:r w:rsidR="00F20CD8" w:rsidRPr="00B85362">
        <w:rPr>
          <w:rStyle w:val="Heading2Char"/>
          <w:rFonts w:ascii="Arial" w:hAnsi="Arial" w:cs="Arial"/>
          <w:color w:val="auto"/>
          <w:sz w:val="24"/>
          <w:szCs w:val="24"/>
        </w:rPr>
        <w:t xml:space="preserve"> and hypofibrinolytic state</w:t>
      </w:r>
      <w:r w:rsidR="00BA3FDC" w:rsidRPr="00B85362">
        <w:rPr>
          <w:rStyle w:val="Heading2Char"/>
          <w:rFonts w:ascii="Arial" w:hAnsi="Arial" w:cs="Arial"/>
          <w:color w:val="auto"/>
          <w:sz w:val="24"/>
          <w:szCs w:val="24"/>
        </w:rPr>
        <w:t xml:space="preserve">. </w:t>
      </w:r>
      <w:r w:rsidR="00791918">
        <w:rPr>
          <w:rStyle w:val="Heading2Char"/>
          <w:rFonts w:ascii="Arial" w:hAnsi="Arial" w:cs="Arial"/>
          <w:color w:val="auto"/>
          <w:sz w:val="24"/>
          <w:szCs w:val="24"/>
        </w:rPr>
        <w:t xml:space="preserve">Around 20% of COVID-19 patients rapidly progress to a severe illness </w:t>
      </w:r>
      <w:r w:rsidR="008B1EAE">
        <w:rPr>
          <w:rStyle w:val="Heading2Char"/>
          <w:rFonts w:ascii="Arial" w:hAnsi="Arial" w:cs="Arial"/>
          <w:color w:val="auto"/>
          <w:sz w:val="24"/>
          <w:szCs w:val="24"/>
        </w:rPr>
        <w:t>that includes</w:t>
      </w:r>
      <w:r w:rsidR="00791918">
        <w:rPr>
          <w:rStyle w:val="Heading2Char"/>
          <w:rFonts w:ascii="Arial" w:hAnsi="Arial" w:cs="Arial"/>
          <w:color w:val="auto"/>
          <w:sz w:val="24"/>
          <w:szCs w:val="24"/>
        </w:rPr>
        <w:t xml:space="preserve"> extensive thrombotic complications.</w:t>
      </w:r>
      <w:r w:rsidR="005B1FA2" w:rsidRPr="005B1FA2">
        <w:rPr>
          <w:rStyle w:val="Heading2Char"/>
          <w:rFonts w:ascii="Arial" w:hAnsi="Arial" w:cs="Arial"/>
          <w:noProof/>
          <w:color w:val="auto"/>
          <w:sz w:val="24"/>
          <w:szCs w:val="24"/>
          <w:vertAlign w:val="superscript"/>
        </w:rPr>
        <w:t>78</w:t>
      </w:r>
      <w:r w:rsidR="00791918">
        <w:rPr>
          <w:rStyle w:val="Heading2Char"/>
          <w:rFonts w:ascii="Arial" w:hAnsi="Arial" w:cs="Arial"/>
          <w:color w:val="auto"/>
          <w:sz w:val="24"/>
          <w:szCs w:val="24"/>
        </w:rPr>
        <w:t xml:space="preserve"> </w:t>
      </w:r>
      <w:r w:rsidR="003C157B" w:rsidRPr="00B85362">
        <w:rPr>
          <w:rStyle w:val="Heading2Char"/>
          <w:rFonts w:ascii="Arial" w:hAnsi="Arial" w:cs="Arial"/>
          <w:color w:val="auto"/>
          <w:sz w:val="24"/>
          <w:szCs w:val="24"/>
        </w:rPr>
        <w:t>P</w:t>
      </w:r>
      <w:r w:rsidR="00BA3FDC" w:rsidRPr="00B85362">
        <w:rPr>
          <w:rStyle w:val="Heading2Char"/>
          <w:rFonts w:ascii="Arial" w:hAnsi="Arial" w:cs="Arial"/>
          <w:color w:val="auto"/>
          <w:sz w:val="24"/>
          <w:szCs w:val="24"/>
        </w:rPr>
        <w:t>atients may experience both thrombotic and hemorrhagic symptoms</w:t>
      </w:r>
      <w:r w:rsidR="007A78FA" w:rsidRPr="00B85362">
        <w:rPr>
          <w:rStyle w:val="Heading2Char"/>
          <w:rFonts w:ascii="Arial" w:hAnsi="Arial" w:cs="Arial"/>
          <w:color w:val="auto"/>
          <w:sz w:val="24"/>
          <w:szCs w:val="24"/>
        </w:rPr>
        <w:t>, due to overactivation of platelets altering normal clottin</w:t>
      </w:r>
      <w:r w:rsidR="00CF3916" w:rsidRPr="00B85362">
        <w:rPr>
          <w:rStyle w:val="Heading2Char"/>
          <w:rFonts w:ascii="Arial" w:hAnsi="Arial" w:cs="Arial"/>
          <w:color w:val="auto"/>
          <w:sz w:val="24"/>
          <w:szCs w:val="24"/>
        </w:rPr>
        <w:t>g</w:t>
      </w:r>
      <w:r w:rsidR="008A62E0">
        <w:rPr>
          <w:rStyle w:val="Heading2Char"/>
          <w:rFonts w:ascii="Arial" w:hAnsi="Arial" w:cs="Arial"/>
          <w:color w:val="auto"/>
          <w:sz w:val="24"/>
          <w:szCs w:val="24"/>
        </w:rPr>
        <w:t>,</w:t>
      </w:r>
      <w:r w:rsidR="00CF3916" w:rsidRPr="00B85362">
        <w:rPr>
          <w:rStyle w:val="Heading2Char"/>
          <w:rFonts w:ascii="Arial" w:hAnsi="Arial" w:cs="Arial"/>
          <w:color w:val="auto"/>
          <w:sz w:val="24"/>
          <w:szCs w:val="24"/>
        </w:rPr>
        <w:t xml:space="preserve"> or to secondary inflammation resulting in decreased platelet count</w:t>
      </w:r>
      <w:r w:rsidR="00135F29" w:rsidRPr="00B85362">
        <w:rPr>
          <w:rStyle w:val="Heading2Char"/>
          <w:rFonts w:ascii="Arial" w:hAnsi="Arial" w:cs="Arial"/>
          <w:color w:val="auto"/>
          <w:sz w:val="24"/>
          <w:szCs w:val="24"/>
        </w:rPr>
        <w:t xml:space="preserve"> and low fibrinogen</w:t>
      </w:r>
      <w:r w:rsidR="002005F9">
        <w:rPr>
          <w:rStyle w:val="Heading2Char"/>
          <w:rFonts w:ascii="Arial" w:hAnsi="Arial" w:cs="Arial"/>
          <w:color w:val="auto"/>
          <w:sz w:val="24"/>
          <w:szCs w:val="24"/>
        </w:rPr>
        <w:t>, usually as a result of consumption</w:t>
      </w:r>
      <w:r w:rsidR="00CF3916" w:rsidRPr="00B85362">
        <w:rPr>
          <w:rStyle w:val="Heading2Char"/>
          <w:rFonts w:ascii="Arial" w:hAnsi="Arial" w:cs="Arial"/>
          <w:color w:val="auto"/>
          <w:sz w:val="24"/>
          <w:szCs w:val="24"/>
        </w:rPr>
        <w:t>.</w:t>
      </w:r>
      <w:r w:rsidR="00B51A05" w:rsidRPr="00B85362">
        <w:rPr>
          <w:rStyle w:val="Heading2Char"/>
          <w:rFonts w:ascii="Arial" w:hAnsi="Arial" w:cs="Arial"/>
          <w:color w:val="auto"/>
          <w:sz w:val="24"/>
          <w:szCs w:val="24"/>
          <w:vertAlign w:val="superscript"/>
        </w:rPr>
        <w:t>12</w:t>
      </w:r>
      <w:r w:rsidR="00CF3916" w:rsidRPr="00B85362">
        <w:rPr>
          <w:rStyle w:val="Heading2Char"/>
          <w:rFonts w:ascii="Arial" w:hAnsi="Arial" w:cs="Arial"/>
          <w:color w:val="auto"/>
          <w:sz w:val="24"/>
          <w:szCs w:val="24"/>
        </w:rPr>
        <w:t xml:space="preserve"> </w:t>
      </w:r>
    </w:p>
    <w:p w14:paraId="320E6E8C" w14:textId="77777777" w:rsidR="00FB5A2E" w:rsidRPr="00B85362" w:rsidRDefault="0026203C" w:rsidP="006A280E">
      <w:pPr>
        <w:spacing w:line="480" w:lineRule="auto"/>
        <w:rPr>
          <w:rStyle w:val="Heading2Char"/>
          <w:rFonts w:ascii="Arial" w:hAnsi="Arial" w:cs="Arial"/>
          <w:color w:val="auto"/>
          <w:sz w:val="24"/>
          <w:szCs w:val="24"/>
        </w:rPr>
      </w:pPr>
      <w:r w:rsidRPr="00B85362">
        <w:rPr>
          <w:rStyle w:val="Heading2Char"/>
          <w:rFonts w:ascii="Arial" w:hAnsi="Arial" w:cs="Arial"/>
          <w:color w:val="auto"/>
          <w:sz w:val="24"/>
          <w:szCs w:val="24"/>
        </w:rPr>
        <w:t xml:space="preserve">If left untreated, the development of severe COVID-19 can involve serial </w:t>
      </w:r>
      <w:r w:rsidR="002B1378">
        <w:rPr>
          <w:rStyle w:val="Heading2Char"/>
          <w:rFonts w:ascii="Arial" w:hAnsi="Arial" w:cs="Arial"/>
          <w:color w:val="auto"/>
          <w:sz w:val="24"/>
          <w:szCs w:val="24"/>
        </w:rPr>
        <w:t>iterations</w:t>
      </w:r>
      <w:r w:rsidRPr="00B85362">
        <w:rPr>
          <w:rStyle w:val="Heading2Char"/>
          <w:rFonts w:ascii="Arial" w:hAnsi="Arial" w:cs="Arial"/>
          <w:color w:val="auto"/>
          <w:sz w:val="24"/>
          <w:szCs w:val="24"/>
        </w:rPr>
        <w:t xml:space="preserve"> of thrombotic and bleeding or thrombocytopeni</w:t>
      </w:r>
      <w:r w:rsidR="002B1378">
        <w:rPr>
          <w:rStyle w:val="Heading2Char"/>
          <w:rFonts w:ascii="Arial" w:hAnsi="Arial" w:cs="Arial"/>
          <w:color w:val="auto"/>
          <w:sz w:val="24"/>
          <w:szCs w:val="24"/>
        </w:rPr>
        <w:t>c</w:t>
      </w:r>
      <w:r w:rsidRPr="00B85362">
        <w:rPr>
          <w:rStyle w:val="Heading2Char"/>
          <w:rFonts w:ascii="Arial" w:hAnsi="Arial" w:cs="Arial"/>
          <w:color w:val="auto"/>
          <w:sz w:val="24"/>
          <w:szCs w:val="24"/>
        </w:rPr>
        <w:t xml:space="preserve"> states, </w:t>
      </w:r>
      <w:r w:rsidR="003D491D">
        <w:rPr>
          <w:rStyle w:val="Heading2Char"/>
          <w:rFonts w:ascii="Arial" w:hAnsi="Arial" w:cs="Arial"/>
          <w:color w:val="auto"/>
          <w:sz w:val="24"/>
          <w:szCs w:val="24"/>
        </w:rPr>
        <w:t xml:space="preserve">caused </w:t>
      </w:r>
      <w:r w:rsidR="002B1378">
        <w:rPr>
          <w:rStyle w:val="Heading2Char"/>
          <w:rFonts w:ascii="Arial" w:hAnsi="Arial" w:cs="Arial"/>
          <w:color w:val="auto"/>
          <w:sz w:val="24"/>
          <w:szCs w:val="24"/>
        </w:rPr>
        <w:t xml:space="preserve">in large part </w:t>
      </w:r>
      <w:r w:rsidR="003D491D">
        <w:rPr>
          <w:rStyle w:val="Heading2Char"/>
          <w:rFonts w:ascii="Arial" w:hAnsi="Arial" w:cs="Arial"/>
          <w:color w:val="auto"/>
          <w:sz w:val="24"/>
          <w:szCs w:val="24"/>
        </w:rPr>
        <w:t xml:space="preserve">by </w:t>
      </w:r>
      <w:r w:rsidR="002B1378">
        <w:rPr>
          <w:rStyle w:val="Heading2Char"/>
          <w:rFonts w:ascii="Arial" w:hAnsi="Arial" w:cs="Arial"/>
          <w:color w:val="auto"/>
          <w:sz w:val="24"/>
          <w:szCs w:val="24"/>
        </w:rPr>
        <w:t xml:space="preserve">fluctuating </w:t>
      </w:r>
      <w:r w:rsidRPr="00B85362">
        <w:rPr>
          <w:rStyle w:val="Heading2Char"/>
          <w:rFonts w:ascii="Arial" w:hAnsi="Arial" w:cs="Arial"/>
          <w:color w:val="auto"/>
          <w:sz w:val="24"/>
          <w:szCs w:val="24"/>
        </w:rPr>
        <w:t>levels of circulating inflammatory biomarkers.</w:t>
      </w:r>
      <w:r w:rsidR="005B1FA2" w:rsidRPr="005B1FA2">
        <w:rPr>
          <w:rStyle w:val="Heading2Char"/>
          <w:rFonts w:ascii="Arial" w:hAnsi="Arial" w:cs="Arial"/>
          <w:noProof/>
          <w:color w:val="auto"/>
          <w:sz w:val="24"/>
          <w:szCs w:val="24"/>
          <w:vertAlign w:val="superscript"/>
        </w:rPr>
        <w:t>79</w:t>
      </w:r>
      <w:r w:rsidRPr="00B85362">
        <w:rPr>
          <w:rStyle w:val="Heading2Char"/>
          <w:rFonts w:ascii="Arial" w:hAnsi="Arial" w:cs="Arial"/>
          <w:color w:val="auto"/>
          <w:sz w:val="24"/>
          <w:szCs w:val="24"/>
        </w:rPr>
        <w:t xml:space="preserve"> Depending on the severity and progression of the disease, patients can present with </w:t>
      </w:r>
      <w:r w:rsidR="00401BFB">
        <w:rPr>
          <w:rStyle w:val="Heading2Char"/>
          <w:rFonts w:ascii="Arial" w:hAnsi="Arial" w:cs="Arial"/>
          <w:color w:val="auto"/>
          <w:sz w:val="24"/>
          <w:szCs w:val="24"/>
        </w:rPr>
        <w:t xml:space="preserve">widely </w:t>
      </w:r>
      <w:r w:rsidRPr="00B85362">
        <w:rPr>
          <w:rStyle w:val="Heading2Char"/>
          <w:rFonts w:ascii="Arial" w:hAnsi="Arial" w:cs="Arial"/>
          <w:color w:val="auto"/>
          <w:sz w:val="24"/>
          <w:szCs w:val="24"/>
        </w:rPr>
        <w:t>differing clinical profiles, which would</w:t>
      </w:r>
      <w:r w:rsidR="00401BFB">
        <w:rPr>
          <w:rStyle w:val="Heading2Char"/>
          <w:rFonts w:ascii="Arial" w:hAnsi="Arial" w:cs="Arial"/>
          <w:color w:val="auto"/>
          <w:sz w:val="24"/>
          <w:szCs w:val="24"/>
        </w:rPr>
        <w:t xml:space="preserve"> likely</w:t>
      </w:r>
      <w:r w:rsidRPr="00B85362">
        <w:rPr>
          <w:rStyle w:val="Heading2Char"/>
          <w:rFonts w:ascii="Arial" w:hAnsi="Arial" w:cs="Arial"/>
          <w:color w:val="auto"/>
          <w:sz w:val="24"/>
          <w:szCs w:val="24"/>
        </w:rPr>
        <w:t xml:space="preserve"> be</w:t>
      </w:r>
      <w:r w:rsidR="00401BFB">
        <w:rPr>
          <w:rStyle w:val="Heading2Char"/>
          <w:rFonts w:ascii="Arial" w:hAnsi="Arial" w:cs="Arial"/>
          <w:color w:val="auto"/>
          <w:sz w:val="24"/>
          <w:szCs w:val="24"/>
        </w:rPr>
        <w:t xml:space="preserve"> easier to manage if</w:t>
      </w:r>
      <w:r w:rsidRPr="00B85362">
        <w:rPr>
          <w:rStyle w:val="Heading2Char"/>
          <w:rFonts w:ascii="Arial" w:hAnsi="Arial" w:cs="Arial"/>
          <w:color w:val="auto"/>
          <w:sz w:val="24"/>
          <w:szCs w:val="24"/>
        </w:rPr>
        <w:t xml:space="preserve"> </w:t>
      </w:r>
      <w:r w:rsidR="00401BFB" w:rsidRPr="00B85362">
        <w:rPr>
          <w:rStyle w:val="Heading2Char"/>
          <w:rFonts w:ascii="Arial" w:hAnsi="Arial" w:cs="Arial"/>
          <w:color w:val="auto"/>
          <w:sz w:val="24"/>
          <w:szCs w:val="24"/>
        </w:rPr>
        <w:t xml:space="preserve">a full analysis of circulating biomarkers, clotting profile, and platelet function </w:t>
      </w:r>
      <w:r w:rsidR="00401BFB">
        <w:rPr>
          <w:rStyle w:val="Heading2Char"/>
          <w:rFonts w:ascii="Arial" w:hAnsi="Arial" w:cs="Arial"/>
          <w:color w:val="auto"/>
          <w:sz w:val="24"/>
          <w:szCs w:val="24"/>
        </w:rPr>
        <w:t xml:space="preserve">could be deployed in order to formulate </w:t>
      </w:r>
      <w:r w:rsidRPr="00B85362">
        <w:rPr>
          <w:rStyle w:val="Heading2Char"/>
          <w:rFonts w:ascii="Arial" w:hAnsi="Arial" w:cs="Arial"/>
          <w:color w:val="auto"/>
          <w:sz w:val="24"/>
          <w:szCs w:val="24"/>
        </w:rPr>
        <w:t>a personalized</w:t>
      </w:r>
      <w:r w:rsidR="00401BFB">
        <w:rPr>
          <w:rStyle w:val="Heading2Char"/>
          <w:rFonts w:ascii="Arial" w:hAnsi="Arial" w:cs="Arial"/>
          <w:color w:val="auto"/>
          <w:sz w:val="24"/>
          <w:szCs w:val="24"/>
        </w:rPr>
        <w:t>,</w:t>
      </w:r>
      <w:r w:rsidRPr="00B85362">
        <w:rPr>
          <w:rStyle w:val="Heading2Char"/>
          <w:rFonts w:ascii="Arial" w:hAnsi="Arial" w:cs="Arial"/>
          <w:color w:val="auto"/>
          <w:sz w:val="24"/>
          <w:szCs w:val="24"/>
        </w:rPr>
        <w:t xml:space="preserve"> patient-</w:t>
      </w:r>
      <w:r w:rsidR="00A57A94">
        <w:rPr>
          <w:rStyle w:val="Heading2Char"/>
          <w:rFonts w:ascii="Arial" w:hAnsi="Arial" w:cs="Arial"/>
          <w:color w:val="auto"/>
          <w:sz w:val="24"/>
          <w:szCs w:val="24"/>
        </w:rPr>
        <w:t>specific</w:t>
      </w:r>
      <w:r w:rsidRPr="00B85362">
        <w:rPr>
          <w:rStyle w:val="Heading2Char"/>
          <w:rFonts w:ascii="Arial" w:hAnsi="Arial" w:cs="Arial"/>
          <w:color w:val="auto"/>
          <w:sz w:val="24"/>
          <w:szCs w:val="24"/>
        </w:rPr>
        <w:t xml:space="preserve"> approach.</w:t>
      </w:r>
      <w:r w:rsidR="005B1FA2" w:rsidRPr="005B1FA2">
        <w:rPr>
          <w:rStyle w:val="Heading2Char"/>
          <w:rFonts w:ascii="Arial" w:hAnsi="Arial" w:cs="Arial"/>
          <w:noProof/>
          <w:color w:val="auto"/>
          <w:sz w:val="24"/>
          <w:szCs w:val="24"/>
          <w:vertAlign w:val="superscript"/>
        </w:rPr>
        <w:t>79</w:t>
      </w:r>
      <w:r w:rsidRPr="00B85362">
        <w:rPr>
          <w:rStyle w:val="Heading2Char"/>
          <w:rFonts w:ascii="Arial" w:hAnsi="Arial" w:cs="Arial"/>
          <w:color w:val="auto"/>
          <w:sz w:val="24"/>
          <w:szCs w:val="24"/>
        </w:rPr>
        <w:t xml:space="preserve"> Typical laboratory</w:t>
      </w:r>
      <w:r w:rsidR="003B5FAB" w:rsidRPr="00B85362">
        <w:rPr>
          <w:rStyle w:val="Heading2Char"/>
          <w:rFonts w:ascii="Arial" w:hAnsi="Arial" w:cs="Arial"/>
          <w:color w:val="auto"/>
          <w:sz w:val="24"/>
          <w:szCs w:val="24"/>
        </w:rPr>
        <w:t xml:space="preserve"> hemostasis</w:t>
      </w:r>
      <w:r w:rsidRPr="00B85362">
        <w:rPr>
          <w:rStyle w:val="Heading2Char"/>
          <w:rFonts w:ascii="Arial" w:hAnsi="Arial" w:cs="Arial"/>
          <w:color w:val="auto"/>
          <w:sz w:val="24"/>
          <w:szCs w:val="24"/>
        </w:rPr>
        <w:t xml:space="preserve"> tests such as </w:t>
      </w:r>
      <w:r w:rsidR="005F1BFE">
        <w:rPr>
          <w:rStyle w:val="Heading2Char"/>
          <w:rFonts w:ascii="Arial" w:hAnsi="Arial" w:cs="Arial"/>
          <w:color w:val="auto"/>
          <w:sz w:val="24"/>
          <w:szCs w:val="24"/>
        </w:rPr>
        <w:t>prothrombin time (</w:t>
      </w:r>
      <w:r w:rsidRPr="00B85362">
        <w:rPr>
          <w:rStyle w:val="Heading2Char"/>
          <w:rFonts w:ascii="Arial" w:hAnsi="Arial" w:cs="Arial"/>
          <w:color w:val="auto"/>
          <w:sz w:val="24"/>
          <w:szCs w:val="24"/>
        </w:rPr>
        <w:t>PT</w:t>
      </w:r>
      <w:r w:rsidR="005F1BFE">
        <w:rPr>
          <w:rStyle w:val="Heading2Char"/>
          <w:rFonts w:ascii="Arial" w:hAnsi="Arial" w:cs="Arial"/>
          <w:color w:val="auto"/>
          <w:sz w:val="24"/>
          <w:szCs w:val="24"/>
        </w:rPr>
        <w:t>)</w:t>
      </w:r>
      <w:r w:rsidRPr="00B85362">
        <w:rPr>
          <w:rStyle w:val="Heading2Char"/>
          <w:rFonts w:ascii="Arial" w:hAnsi="Arial" w:cs="Arial"/>
          <w:color w:val="auto"/>
          <w:sz w:val="24"/>
          <w:szCs w:val="24"/>
        </w:rPr>
        <w:t xml:space="preserve"> and</w:t>
      </w:r>
      <w:r w:rsidR="005F1BFE">
        <w:rPr>
          <w:rStyle w:val="Heading2Char"/>
          <w:rFonts w:ascii="Arial" w:hAnsi="Arial" w:cs="Arial"/>
          <w:color w:val="auto"/>
          <w:sz w:val="24"/>
          <w:szCs w:val="24"/>
        </w:rPr>
        <w:t xml:space="preserve"> activated partial thromboplastin time</w:t>
      </w:r>
      <w:r w:rsidRPr="00B85362">
        <w:rPr>
          <w:rStyle w:val="Heading2Char"/>
          <w:rFonts w:ascii="Arial" w:hAnsi="Arial" w:cs="Arial"/>
          <w:color w:val="auto"/>
          <w:sz w:val="24"/>
          <w:szCs w:val="24"/>
        </w:rPr>
        <w:t xml:space="preserve"> </w:t>
      </w:r>
      <w:r w:rsidR="005F1BFE">
        <w:rPr>
          <w:rStyle w:val="Heading2Char"/>
          <w:rFonts w:ascii="Arial" w:hAnsi="Arial" w:cs="Arial"/>
          <w:color w:val="auto"/>
          <w:sz w:val="24"/>
          <w:szCs w:val="24"/>
        </w:rPr>
        <w:t>(</w:t>
      </w:r>
      <w:proofErr w:type="spellStart"/>
      <w:r w:rsidRPr="00B85362">
        <w:rPr>
          <w:rStyle w:val="Heading2Char"/>
          <w:rFonts w:ascii="Arial" w:hAnsi="Arial" w:cs="Arial"/>
          <w:color w:val="auto"/>
          <w:sz w:val="24"/>
          <w:szCs w:val="24"/>
        </w:rPr>
        <w:t>aPTT</w:t>
      </w:r>
      <w:proofErr w:type="spellEnd"/>
      <w:r w:rsidR="005F1BFE">
        <w:rPr>
          <w:rStyle w:val="Heading2Char"/>
          <w:rFonts w:ascii="Arial" w:hAnsi="Arial" w:cs="Arial"/>
          <w:color w:val="auto"/>
          <w:sz w:val="24"/>
          <w:szCs w:val="24"/>
        </w:rPr>
        <w:t>)</w:t>
      </w:r>
      <w:r w:rsidRPr="00B85362">
        <w:rPr>
          <w:rStyle w:val="Heading2Char"/>
          <w:rFonts w:ascii="Arial" w:hAnsi="Arial" w:cs="Arial"/>
          <w:color w:val="auto"/>
          <w:sz w:val="24"/>
          <w:szCs w:val="24"/>
        </w:rPr>
        <w:t xml:space="preserve"> only analyze plasma and</w:t>
      </w:r>
      <w:r w:rsidR="008A62E0">
        <w:rPr>
          <w:rStyle w:val="Heading2Char"/>
          <w:rFonts w:ascii="Arial" w:hAnsi="Arial" w:cs="Arial"/>
          <w:color w:val="auto"/>
          <w:sz w:val="24"/>
          <w:szCs w:val="24"/>
        </w:rPr>
        <w:t>,</w:t>
      </w:r>
      <w:r w:rsidRPr="00B85362">
        <w:rPr>
          <w:rStyle w:val="Heading2Char"/>
          <w:rFonts w:ascii="Arial" w:hAnsi="Arial" w:cs="Arial"/>
          <w:color w:val="auto"/>
          <w:sz w:val="24"/>
          <w:szCs w:val="24"/>
        </w:rPr>
        <w:t xml:space="preserve"> therefore</w:t>
      </w:r>
      <w:r w:rsidR="008A62E0">
        <w:rPr>
          <w:rStyle w:val="Heading2Char"/>
          <w:rFonts w:ascii="Arial" w:hAnsi="Arial" w:cs="Arial"/>
          <w:color w:val="auto"/>
          <w:sz w:val="24"/>
          <w:szCs w:val="24"/>
        </w:rPr>
        <w:t>,</w:t>
      </w:r>
      <w:r w:rsidRPr="00B85362">
        <w:rPr>
          <w:rStyle w:val="Heading2Char"/>
          <w:rFonts w:ascii="Arial" w:hAnsi="Arial" w:cs="Arial"/>
          <w:color w:val="auto"/>
          <w:sz w:val="24"/>
          <w:szCs w:val="24"/>
        </w:rPr>
        <w:t xml:space="preserve"> cannot measure the contribution of platelets or fibrin to the clotting process. </w:t>
      </w:r>
      <w:r w:rsidR="002F727D">
        <w:rPr>
          <w:rStyle w:val="Heading2Char"/>
          <w:rFonts w:ascii="Arial" w:hAnsi="Arial" w:cs="Arial"/>
          <w:color w:val="auto"/>
          <w:sz w:val="24"/>
          <w:szCs w:val="24"/>
        </w:rPr>
        <w:t>As clinical status can change in COVID</w:t>
      </w:r>
      <w:r w:rsidR="009A059F">
        <w:rPr>
          <w:rStyle w:val="Heading2Char"/>
          <w:rFonts w:ascii="Arial" w:hAnsi="Arial" w:cs="Arial"/>
          <w:color w:val="auto"/>
          <w:sz w:val="24"/>
          <w:szCs w:val="24"/>
        </w:rPr>
        <w:t>-19</w:t>
      </w:r>
      <w:r w:rsidR="002F727D">
        <w:rPr>
          <w:rStyle w:val="Heading2Char"/>
          <w:rFonts w:ascii="Arial" w:hAnsi="Arial" w:cs="Arial"/>
          <w:color w:val="auto"/>
          <w:sz w:val="24"/>
          <w:szCs w:val="24"/>
        </w:rPr>
        <w:t xml:space="preserve"> patients very swiftly, a rapid </w:t>
      </w:r>
      <w:r w:rsidRPr="00B85362">
        <w:rPr>
          <w:rStyle w:val="Heading2Char"/>
          <w:rFonts w:ascii="Arial" w:hAnsi="Arial" w:cs="Arial"/>
          <w:color w:val="auto"/>
          <w:sz w:val="24"/>
          <w:szCs w:val="24"/>
        </w:rPr>
        <w:t xml:space="preserve">test </w:t>
      </w:r>
      <w:r w:rsidR="002F727D">
        <w:rPr>
          <w:rStyle w:val="Heading2Char"/>
          <w:rFonts w:ascii="Arial" w:hAnsi="Arial" w:cs="Arial"/>
          <w:color w:val="auto"/>
          <w:sz w:val="24"/>
          <w:szCs w:val="24"/>
        </w:rPr>
        <w:t xml:space="preserve">that provides a comprehensive assessment of whole blood clotting and platelet reactivity </w:t>
      </w:r>
      <w:r w:rsidR="008646ED">
        <w:rPr>
          <w:rStyle w:val="Heading2Char"/>
          <w:rFonts w:ascii="Arial" w:hAnsi="Arial" w:cs="Arial"/>
          <w:color w:val="auto"/>
          <w:sz w:val="24"/>
          <w:szCs w:val="24"/>
        </w:rPr>
        <w:t xml:space="preserve">and can be viewed and evaluated at the point of care </w:t>
      </w:r>
      <w:r w:rsidR="002F727D">
        <w:rPr>
          <w:rStyle w:val="Heading2Char"/>
          <w:rFonts w:ascii="Arial" w:hAnsi="Arial" w:cs="Arial"/>
          <w:color w:val="auto"/>
          <w:sz w:val="24"/>
          <w:szCs w:val="24"/>
        </w:rPr>
        <w:t xml:space="preserve">could offer great potential for early detection and management of clotting abnormalities with the intention </w:t>
      </w:r>
      <w:r w:rsidRPr="00B85362">
        <w:rPr>
          <w:rStyle w:val="Heading2Char"/>
          <w:rFonts w:ascii="Arial" w:hAnsi="Arial" w:cs="Arial"/>
          <w:color w:val="auto"/>
          <w:sz w:val="24"/>
          <w:szCs w:val="24"/>
        </w:rPr>
        <w:lastRenderedPageBreak/>
        <w:t xml:space="preserve">to prevent </w:t>
      </w:r>
      <w:r w:rsidR="002F727D">
        <w:rPr>
          <w:rStyle w:val="Heading2Char"/>
          <w:rFonts w:ascii="Arial" w:hAnsi="Arial" w:cs="Arial"/>
          <w:color w:val="auto"/>
          <w:sz w:val="24"/>
          <w:szCs w:val="24"/>
        </w:rPr>
        <w:t>clinical deterioration</w:t>
      </w:r>
      <w:r w:rsidR="00034907" w:rsidRPr="00B85362">
        <w:rPr>
          <w:rStyle w:val="Heading2Char"/>
          <w:rFonts w:ascii="Arial" w:hAnsi="Arial" w:cs="Arial"/>
          <w:color w:val="auto"/>
          <w:sz w:val="24"/>
          <w:szCs w:val="24"/>
        </w:rPr>
        <w:t>.</w:t>
      </w:r>
      <w:r w:rsidR="005B1FA2" w:rsidRPr="005B1FA2">
        <w:rPr>
          <w:rStyle w:val="Heading2Char"/>
          <w:rFonts w:ascii="Arial" w:hAnsi="Arial" w:cs="Arial"/>
          <w:noProof/>
          <w:color w:val="auto"/>
          <w:sz w:val="24"/>
          <w:szCs w:val="24"/>
          <w:vertAlign w:val="superscript"/>
        </w:rPr>
        <w:t>80</w:t>
      </w:r>
      <w:r w:rsidR="00034907" w:rsidRPr="00B85362">
        <w:rPr>
          <w:rStyle w:val="Heading2Char"/>
          <w:rFonts w:ascii="Arial" w:hAnsi="Arial" w:cs="Arial"/>
          <w:color w:val="auto"/>
          <w:sz w:val="24"/>
          <w:szCs w:val="24"/>
        </w:rPr>
        <w:t xml:space="preserve"> </w:t>
      </w:r>
      <w:r w:rsidR="009A059F">
        <w:rPr>
          <w:rStyle w:val="Heading2Char"/>
          <w:rFonts w:ascii="Arial" w:hAnsi="Arial" w:cs="Arial"/>
          <w:color w:val="auto"/>
          <w:sz w:val="24"/>
          <w:szCs w:val="24"/>
        </w:rPr>
        <w:t xml:space="preserve">The </w:t>
      </w:r>
      <w:r w:rsidR="00434DA2">
        <w:rPr>
          <w:rStyle w:val="Heading2Char"/>
          <w:rFonts w:ascii="Arial" w:hAnsi="Arial" w:cs="Arial"/>
          <w:color w:val="auto"/>
          <w:sz w:val="24"/>
          <w:szCs w:val="24"/>
        </w:rPr>
        <w:t>TEG</w:t>
      </w:r>
      <w:r w:rsidR="009A059F">
        <w:rPr>
          <w:rStyle w:val="Heading2Char"/>
          <w:rFonts w:ascii="Arial" w:hAnsi="Arial" w:cs="Arial"/>
          <w:color w:val="auto"/>
          <w:sz w:val="24"/>
          <w:szCs w:val="24"/>
        </w:rPr>
        <w:t>®</w:t>
      </w:r>
      <w:r w:rsidR="00A6339B">
        <w:rPr>
          <w:rStyle w:val="Heading2Char"/>
          <w:rFonts w:ascii="Arial" w:hAnsi="Arial" w:cs="Arial"/>
          <w:color w:val="auto"/>
          <w:sz w:val="24"/>
          <w:szCs w:val="24"/>
        </w:rPr>
        <w:t xml:space="preserve"> 6s</w:t>
      </w:r>
      <w:r w:rsidR="009A059F">
        <w:rPr>
          <w:rStyle w:val="Heading2Char"/>
          <w:rFonts w:ascii="Arial" w:hAnsi="Arial" w:cs="Arial"/>
          <w:color w:val="auto"/>
          <w:sz w:val="24"/>
          <w:szCs w:val="24"/>
        </w:rPr>
        <w:t xml:space="preserve"> device</w:t>
      </w:r>
      <w:r w:rsidR="00434DA2">
        <w:rPr>
          <w:rStyle w:val="Heading2Char"/>
          <w:rFonts w:ascii="Arial" w:hAnsi="Arial" w:cs="Arial"/>
          <w:color w:val="auto"/>
          <w:sz w:val="24"/>
          <w:szCs w:val="24"/>
        </w:rPr>
        <w:t xml:space="preserve"> represents a plausible candidate as such a test.</w:t>
      </w:r>
    </w:p>
    <w:p w14:paraId="6EB3B3EB" w14:textId="77777777" w:rsidR="00CF3916" w:rsidRPr="00B85362" w:rsidRDefault="00791918" w:rsidP="006A280E">
      <w:pPr>
        <w:spacing w:line="480" w:lineRule="auto"/>
        <w:rPr>
          <w:rStyle w:val="Heading2Char"/>
          <w:rFonts w:ascii="Arial" w:hAnsi="Arial" w:cs="Arial"/>
          <w:color w:val="auto"/>
          <w:sz w:val="24"/>
          <w:szCs w:val="24"/>
        </w:rPr>
      </w:pPr>
      <w:r>
        <w:rPr>
          <w:rStyle w:val="Heading2Char"/>
          <w:rFonts w:ascii="Arial" w:hAnsi="Arial" w:cs="Arial"/>
          <w:color w:val="auto"/>
          <w:sz w:val="24"/>
          <w:szCs w:val="24"/>
        </w:rPr>
        <w:t>Studies using t</w:t>
      </w:r>
      <w:r w:rsidR="00CF3916" w:rsidRPr="00B85362">
        <w:rPr>
          <w:rStyle w:val="Heading2Char"/>
          <w:rFonts w:ascii="Arial" w:hAnsi="Arial" w:cs="Arial"/>
          <w:color w:val="auto"/>
          <w:sz w:val="24"/>
          <w:szCs w:val="24"/>
        </w:rPr>
        <w:t>hromboelastography to monitor changing coagulation in patients with COVID-19</w:t>
      </w:r>
      <w:r w:rsidR="00472EC4">
        <w:rPr>
          <w:rStyle w:val="Heading2Char"/>
          <w:rFonts w:ascii="Arial" w:hAnsi="Arial" w:cs="Arial"/>
          <w:color w:val="auto"/>
          <w:sz w:val="24"/>
          <w:szCs w:val="24"/>
        </w:rPr>
        <w:t xml:space="preserve"> </w:t>
      </w:r>
      <w:r w:rsidR="00CF3916" w:rsidRPr="00B85362">
        <w:rPr>
          <w:rStyle w:val="Heading2Char"/>
          <w:rFonts w:ascii="Arial" w:hAnsi="Arial" w:cs="Arial"/>
          <w:color w:val="auto"/>
          <w:sz w:val="24"/>
          <w:szCs w:val="24"/>
        </w:rPr>
        <w:t>suggest th</w:t>
      </w:r>
      <w:r w:rsidR="006F4EBC">
        <w:rPr>
          <w:rStyle w:val="Heading2Char"/>
          <w:rFonts w:ascii="Arial" w:hAnsi="Arial" w:cs="Arial"/>
          <w:color w:val="auto"/>
          <w:sz w:val="24"/>
          <w:szCs w:val="24"/>
        </w:rPr>
        <w:t xml:space="preserve">at there is often </w:t>
      </w:r>
      <w:r w:rsidR="00CF3916" w:rsidRPr="00B85362">
        <w:rPr>
          <w:rStyle w:val="Heading2Char"/>
          <w:rFonts w:ascii="Arial" w:hAnsi="Arial" w:cs="Arial"/>
          <w:color w:val="auto"/>
          <w:sz w:val="24"/>
          <w:szCs w:val="24"/>
        </w:rPr>
        <w:t xml:space="preserve">a </w:t>
      </w:r>
      <w:r>
        <w:rPr>
          <w:rStyle w:val="Heading2Char"/>
          <w:rFonts w:ascii="Arial" w:hAnsi="Arial" w:cs="Arial"/>
          <w:color w:val="auto"/>
          <w:sz w:val="24"/>
          <w:szCs w:val="24"/>
        </w:rPr>
        <w:t xml:space="preserve">prognostic </w:t>
      </w:r>
      <w:r w:rsidR="00993DE3" w:rsidRPr="00B85362">
        <w:rPr>
          <w:rStyle w:val="Heading2Char"/>
          <w:rFonts w:ascii="Arial" w:hAnsi="Arial" w:cs="Arial"/>
          <w:color w:val="auto"/>
          <w:sz w:val="24"/>
          <w:szCs w:val="24"/>
        </w:rPr>
        <w:t xml:space="preserve">hypercoagulable </w:t>
      </w:r>
      <w:r w:rsidR="00266E7E" w:rsidRPr="00B85362">
        <w:rPr>
          <w:rStyle w:val="Heading2Char"/>
          <w:rFonts w:ascii="Arial" w:hAnsi="Arial" w:cs="Arial"/>
          <w:color w:val="auto"/>
          <w:sz w:val="24"/>
          <w:szCs w:val="24"/>
        </w:rPr>
        <w:t xml:space="preserve">profile </w:t>
      </w:r>
      <w:r w:rsidR="00744862">
        <w:rPr>
          <w:rStyle w:val="Heading2Char"/>
          <w:rFonts w:ascii="Arial" w:hAnsi="Arial" w:cs="Arial"/>
          <w:color w:val="auto"/>
          <w:sz w:val="24"/>
          <w:szCs w:val="24"/>
        </w:rPr>
        <w:t xml:space="preserve">with </w:t>
      </w:r>
      <w:r w:rsidR="006F4EBC">
        <w:rPr>
          <w:rStyle w:val="Heading2Char"/>
          <w:rFonts w:ascii="Arial" w:hAnsi="Arial" w:cs="Arial"/>
          <w:color w:val="auto"/>
          <w:sz w:val="24"/>
          <w:szCs w:val="24"/>
        </w:rPr>
        <w:t xml:space="preserve">both an </w:t>
      </w:r>
      <w:r w:rsidR="001F2121">
        <w:rPr>
          <w:rStyle w:val="Heading2Char"/>
          <w:rFonts w:ascii="Arial" w:hAnsi="Arial" w:cs="Arial"/>
          <w:color w:val="auto"/>
          <w:sz w:val="24"/>
          <w:szCs w:val="24"/>
        </w:rPr>
        <w:t>increased</w:t>
      </w:r>
      <w:r w:rsidR="00744862">
        <w:rPr>
          <w:rStyle w:val="Heading2Char"/>
          <w:rFonts w:ascii="Arial" w:hAnsi="Arial" w:cs="Arial"/>
          <w:color w:val="auto"/>
          <w:sz w:val="24"/>
          <w:szCs w:val="24"/>
        </w:rPr>
        <w:t xml:space="preserve"> maximal amplitude and </w:t>
      </w:r>
      <w:r w:rsidR="00995323">
        <w:rPr>
          <w:rStyle w:val="Heading2Char"/>
          <w:rFonts w:ascii="Arial" w:hAnsi="Arial" w:cs="Arial"/>
          <w:color w:val="auto"/>
          <w:sz w:val="24"/>
          <w:szCs w:val="24"/>
        </w:rPr>
        <w:t>reduced fibrinolytic activity</w:t>
      </w:r>
      <w:r w:rsidR="0053341C" w:rsidRPr="00B85362">
        <w:rPr>
          <w:rStyle w:val="Heading2Char"/>
          <w:rFonts w:ascii="Arial" w:hAnsi="Arial" w:cs="Arial"/>
          <w:color w:val="auto"/>
          <w:sz w:val="24"/>
          <w:szCs w:val="24"/>
        </w:rPr>
        <w:t>.</w:t>
      </w:r>
      <w:r w:rsidR="005B1FA2" w:rsidRPr="005B1FA2">
        <w:rPr>
          <w:rStyle w:val="Heading2Char"/>
          <w:rFonts w:ascii="Arial" w:hAnsi="Arial" w:cs="Arial"/>
          <w:noProof/>
          <w:color w:val="auto"/>
          <w:sz w:val="24"/>
          <w:szCs w:val="24"/>
          <w:vertAlign w:val="superscript"/>
        </w:rPr>
        <w:t>12, 81</w:t>
      </w:r>
      <w:r w:rsidR="00AF56F1" w:rsidRPr="00B85362">
        <w:rPr>
          <w:rStyle w:val="Heading2Char"/>
          <w:rFonts w:ascii="Arial" w:hAnsi="Arial" w:cs="Arial"/>
          <w:color w:val="auto"/>
          <w:sz w:val="24"/>
          <w:szCs w:val="24"/>
        </w:rPr>
        <w:t xml:space="preserve"> </w:t>
      </w:r>
      <w:r w:rsidR="00E24123" w:rsidRPr="00B85362">
        <w:rPr>
          <w:rStyle w:val="Heading2Char"/>
          <w:rFonts w:ascii="Arial" w:hAnsi="Arial" w:cs="Arial"/>
          <w:color w:val="auto"/>
          <w:sz w:val="24"/>
          <w:szCs w:val="24"/>
        </w:rPr>
        <w:t>In children who develop multisystem inflammatory syndrome related to coronavirus</w:t>
      </w:r>
      <w:r w:rsidR="00741390">
        <w:rPr>
          <w:rStyle w:val="Heading2Char"/>
          <w:rFonts w:ascii="Arial" w:hAnsi="Arial" w:cs="Arial"/>
          <w:color w:val="auto"/>
          <w:sz w:val="24"/>
          <w:szCs w:val="24"/>
        </w:rPr>
        <w:t>,</w:t>
      </w:r>
      <w:r w:rsidR="00E24123" w:rsidRPr="00B85362">
        <w:rPr>
          <w:rStyle w:val="Heading2Char"/>
          <w:rFonts w:ascii="Arial" w:hAnsi="Arial" w:cs="Arial"/>
          <w:color w:val="auto"/>
          <w:sz w:val="24"/>
          <w:szCs w:val="24"/>
        </w:rPr>
        <w:t xml:space="preserve"> some observational and retrospective studies have shown </w:t>
      </w:r>
      <w:r w:rsidR="00FB5A2E" w:rsidRPr="00B85362">
        <w:rPr>
          <w:rStyle w:val="Heading2Char"/>
          <w:rFonts w:ascii="Arial" w:hAnsi="Arial" w:cs="Arial"/>
          <w:color w:val="auto"/>
          <w:sz w:val="24"/>
          <w:szCs w:val="24"/>
        </w:rPr>
        <w:t>unique TEG® assay profiles</w:t>
      </w:r>
      <w:r w:rsidR="00741390">
        <w:rPr>
          <w:rStyle w:val="Heading2Char"/>
          <w:rFonts w:ascii="Arial" w:hAnsi="Arial" w:cs="Arial"/>
          <w:color w:val="auto"/>
          <w:sz w:val="24"/>
          <w:szCs w:val="24"/>
        </w:rPr>
        <w:t>,</w:t>
      </w:r>
      <w:r w:rsidR="005B1FA2" w:rsidRPr="005B1FA2">
        <w:rPr>
          <w:rStyle w:val="Heading2Char"/>
          <w:rFonts w:ascii="Arial" w:hAnsi="Arial" w:cs="Arial"/>
          <w:noProof/>
          <w:color w:val="auto"/>
          <w:sz w:val="24"/>
          <w:szCs w:val="24"/>
          <w:vertAlign w:val="superscript"/>
        </w:rPr>
        <w:t>82</w:t>
      </w:r>
      <w:r w:rsidR="00FB5A2E" w:rsidRPr="00B85362">
        <w:rPr>
          <w:rStyle w:val="Heading2Char"/>
          <w:rFonts w:ascii="Arial" w:hAnsi="Arial" w:cs="Arial"/>
          <w:color w:val="auto"/>
          <w:sz w:val="24"/>
          <w:szCs w:val="24"/>
        </w:rPr>
        <w:t xml:space="preserve"> with TEG® parameters correlating with disease severity and length of stay in intensive care</w:t>
      </w:r>
      <w:r w:rsidR="00D819C7">
        <w:rPr>
          <w:rStyle w:val="Heading2Char"/>
          <w:rFonts w:ascii="Arial" w:hAnsi="Arial" w:cs="Arial"/>
          <w:color w:val="auto"/>
          <w:sz w:val="24"/>
          <w:szCs w:val="24"/>
        </w:rPr>
        <w:t>.</w:t>
      </w:r>
      <w:r w:rsidR="005B1FA2" w:rsidRPr="005B1FA2">
        <w:rPr>
          <w:rStyle w:val="Heading2Char"/>
          <w:rFonts w:ascii="Arial" w:hAnsi="Arial" w:cs="Arial"/>
          <w:noProof/>
          <w:color w:val="auto"/>
          <w:sz w:val="24"/>
          <w:szCs w:val="24"/>
          <w:vertAlign w:val="superscript"/>
        </w:rPr>
        <w:t>83</w:t>
      </w:r>
      <w:r w:rsidR="00C84E92">
        <w:rPr>
          <w:rStyle w:val="Heading2Char"/>
          <w:rFonts w:ascii="Arial" w:hAnsi="Arial" w:cs="Arial"/>
          <w:color w:val="auto"/>
          <w:sz w:val="24"/>
          <w:szCs w:val="24"/>
        </w:rPr>
        <w:t xml:space="preserve"> </w:t>
      </w:r>
      <w:r w:rsidR="009678DC">
        <w:rPr>
          <w:rStyle w:val="Heading2Char"/>
          <w:rFonts w:ascii="Arial" w:hAnsi="Arial" w:cs="Arial"/>
          <w:color w:val="auto"/>
          <w:sz w:val="24"/>
          <w:szCs w:val="24"/>
        </w:rPr>
        <w:t xml:space="preserve">There are already some data to suggest that </w:t>
      </w:r>
      <w:r w:rsidR="00C84E92" w:rsidRPr="00B85362">
        <w:rPr>
          <w:rStyle w:val="Heading2Char"/>
          <w:rFonts w:ascii="Arial" w:hAnsi="Arial" w:cs="Arial"/>
          <w:color w:val="auto"/>
          <w:sz w:val="24"/>
          <w:szCs w:val="24"/>
        </w:rPr>
        <w:t xml:space="preserve">TEG® </w:t>
      </w:r>
      <w:r w:rsidR="00C84E92">
        <w:rPr>
          <w:rStyle w:val="Heading2Char"/>
          <w:rFonts w:ascii="Arial" w:hAnsi="Arial" w:cs="Arial"/>
          <w:color w:val="auto"/>
          <w:sz w:val="24"/>
          <w:szCs w:val="24"/>
        </w:rPr>
        <w:t xml:space="preserve">assay </w:t>
      </w:r>
      <w:r w:rsidR="00C84E92" w:rsidRPr="00B85362">
        <w:rPr>
          <w:rStyle w:val="Heading2Char"/>
          <w:rFonts w:ascii="Arial" w:hAnsi="Arial" w:cs="Arial"/>
          <w:color w:val="auto"/>
          <w:sz w:val="24"/>
          <w:szCs w:val="24"/>
        </w:rPr>
        <w:t xml:space="preserve">parameters may be used to predict thrombotic risk in </w:t>
      </w:r>
      <w:r w:rsidR="00C84E92">
        <w:rPr>
          <w:rStyle w:val="Heading2Char"/>
          <w:rFonts w:ascii="Arial" w:hAnsi="Arial" w:cs="Arial"/>
          <w:color w:val="auto"/>
          <w:sz w:val="24"/>
          <w:szCs w:val="24"/>
        </w:rPr>
        <w:t xml:space="preserve">COVID-19 </w:t>
      </w:r>
      <w:r w:rsidR="00C84E92" w:rsidRPr="00B85362">
        <w:rPr>
          <w:rStyle w:val="Heading2Char"/>
          <w:rFonts w:ascii="Arial" w:hAnsi="Arial" w:cs="Arial"/>
          <w:color w:val="auto"/>
          <w:sz w:val="24"/>
          <w:szCs w:val="24"/>
        </w:rPr>
        <w:t>patients with moderate or severe disease</w:t>
      </w:r>
      <w:r w:rsidR="00C84E92">
        <w:rPr>
          <w:rStyle w:val="Heading2Char"/>
          <w:rFonts w:ascii="Arial" w:hAnsi="Arial" w:cs="Arial"/>
          <w:color w:val="auto"/>
          <w:sz w:val="24"/>
          <w:szCs w:val="24"/>
        </w:rPr>
        <w:t>,</w:t>
      </w:r>
      <w:r w:rsidR="005B1FA2" w:rsidRPr="005B1FA2">
        <w:rPr>
          <w:rStyle w:val="Heading2Char"/>
          <w:rFonts w:ascii="Arial" w:hAnsi="Arial" w:cs="Arial"/>
          <w:noProof/>
          <w:color w:val="auto"/>
          <w:sz w:val="24"/>
          <w:szCs w:val="24"/>
          <w:vertAlign w:val="superscript"/>
        </w:rPr>
        <w:t>84</w:t>
      </w:r>
      <w:r w:rsidR="00C84E92">
        <w:rPr>
          <w:rStyle w:val="Heading2Char"/>
          <w:rFonts w:ascii="Arial" w:hAnsi="Arial" w:cs="Arial"/>
          <w:color w:val="auto"/>
          <w:sz w:val="24"/>
          <w:szCs w:val="24"/>
        </w:rPr>
        <w:t xml:space="preserve"> and to identify the ideal therapeutic window for heparin treatment to prevent </w:t>
      </w:r>
      <w:r w:rsidR="00DB5CDD">
        <w:rPr>
          <w:rStyle w:val="Heading2Char"/>
          <w:rFonts w:ascii="Arial" w:hAnsi="Arial" w:cs="Arial"/>
          <w:color w:val="auto"/>
          <w:sz w:val="24"/>
          <w:szCs w:val="24"/>
        </w:rPr>
        <w:t xml:space="preserve">thrombosis </w:t>
      </w:r>
      <w:r w:rsidR="00C84E92">
        <w:rPr>
          <w:rStyle w:val="Heading2Char"/>
          <w:rFonts w:ascii="Arial" w:hAnsi="Arial" w:cs="Arial"/>
          <w:color w:val="auto"/>
          <w:sz w:val="24"/>
          <w:szCs w:val="24"/>
        </w:rPr>
        <w:t xml:space="preserve">without increasing the risk of </w:t>
      </w:r>
      <w:r w:rsidR="00DB5CDD">
        <w:rPr>
          <w:rStyle w:val="Heading2Char"/>
          <w:rFonts w:ascii="Arial" w:hAnsi="Arial" w:cs="Arial"/>
          <w:color w:val="auto"/>
          <w:sz w:val="24"/>
          <w:szCs w:val="24"/>
        </w:rPr>
        <w:t>bleeding</w:t>
      </w:r>
      <w:r w:rsidR="00741390">
        <w:rPr>
          <w:rStyle w:val="Heading2Char"/>
          <w:rFonts w:ascii="Arial" w:hAnsi="Arial" w:cs="Arial"/>
          <w:color w:val="auto"/>
          <w:sz w:val="24"/>
          <w:szCs w:val="24"/>
        </w:rPr>
        <w:t>.</w:t>
      </w:r>
      <w:r w:rsidR="005B1FA2" w:rsidRPr="005B1FA2">
        <w:rPr>
          <w:rStyle w:val="Heading2Char"/>
          <w:rFonts w:ascii="Arial" w:hAnsi="Arial" w:cs="Arial"/>
          <w:noProof/>
          <w:color w:val="auto"/>
          <w:sz w:val="24"/>
          <w:szCs w:val="24"/>
          <w:vertAlign w:val="superscript"/>
        </w:rPr>
        <w:t>85</w:t>
      </w:r>
      <w:r w:rsidR="00086705" w:rsidRPr="00B85362">
        <w:rPr>
          <w:rStyle w:val="Heading2Char"/>
          <w:rFonts w:ascii="Arial" w:hAnsi="Arial" w:cs="Arial"/>
          <w:color w:val="auto"/>
          <w:sz w:val="24"/>
          <w:szCs w:val="24"/>
        </w:rPr>
        <w:t xml:space="preserve"> </w:t>
      </w:r>
    </w:p>
    <w:p w14:paraId="7F0A2E03" w14:textId="77777777" w:rsidR="005756B1" w:rsidRPr="00B85362" w:rsidRDefault="005756B1" w:rsidP="006A280E">
      <w:pPr>
        <w:spacing w:line="480" w:lineRule="auto"/>
        <w:rPr>
          <w:rStyle w:val="Heading2Char"/>
          <w:rFonts w:ascii="Arial" w:hAnsi="Arial" w:cs="Arial"/>
          <w:color w:val="auto"/>
          <w:sz w:val="24"/>
          <w:szCs w:val="24"/>
        </w:rPr>
      </w:pPr>
      <w:r w:rsidRPr="00B85362">
        <w:rPr>
          <w:rStyle w:val="Heading2Char"/>
          <w:rFonts w:ascii="Arial" w:hAnsi="Arial" w:cs="Arial"/>
          <w:color w:val="auto"/>
          <w:sz w:val="24"/>
          <w:szCs w:val="24"/>
        </w:rPr>
        <w:t xml:space="preserve">The use of whole blood </w:t>
      </w:r>
      <w:r w:rsidR="00B7555A">
        <w:rPr>
          <w:rStyle w:val="Heading2Char"/>
          <w:rFonts w:ascii="Arial" w:hAnsi="Arial" w:cs="Arial"/>
          <w:color w:val="auto"/>
          <w:sz w:val="24"/>
          <w:szCs w:val="24"/>
        </w:rPr>
        <w:t>PFT</w:t>
      </w:r>
      <w:r w:rsidRPr="00B85362">
        <w:rPr>
          <w:rStyle w:val="Heading2Char"/>
          <w:rFonts w:ascii="Arial" w:hAnsi="Arial" w:cs="Arial"/>
          <w:color w:val="auto"/>
          <w:sz w:val="24"/>
          <w:szCs w:val="24"/>
        </w:rPr>
        <w:t>s, such as the TEG®</w:t>
      </w:r>
      <w:r w:rsidR="003B5FAB" w:rsidRPr="00B85362">
        <w:rPr>
          <w:rStyle w:val="Heading2Char"/>
          <w:rFonts w:ascii="Arial" w:hAnsi="Arial" w:cs="Arial"/>
          <w:color w:val="auto"/>
          <w:sz w:val="24"/>
          <w:szCs w:val="24"/>
        </w:rPr>
        <w:t xml:space="preserve"> </w:t>
      </w:r>
      <w:r w:rsidR="00A6339B" w:rsidRPr="00B85362">
        <w:rPr>
          <w:rStyle w:val="Heading2Char"/>
          <w:rFonts w:ascii="Arial" w:hAnsi="Arial" w:cs="Arial"/>
          <w:color w:val="auto"/>
          <w:sz w:val="24"/>
          <w:szCs w:val="24"/>
        </w:rPr>
        <w:t>Platelet</w:t>
      </w:r>
      <w:r w:rsidR="00A6339B">
        <w:rPr>
          <w:rStyle w:val="Heading2Char"/>
          <w:rFonts w:ascii="Arial" w:hAnsi="Arial" w:cs="Arial"/>
          <w:color w:val="auto"/>
          <w:sz w:val="24"/>
          <w:szCs w:val="24"/>
        </w:rPr>
        <w:t>M</w:t>
      </w:r>
      <w:r w:rsidR="00A6339B" w:rsidRPr="00B85362">
        <w:rPr>
          <w:rStyle w:val="Heading2Char"/>
          <w:rFonts w:ascii="Arial" w:hAnsi="Arial" w:cs="Arial"/>
          <w:color w:val="auto"/>
          <w:sz w:val="24"/>
          <w:szCs w:val="24"/>
        </w:rPr>
        <w:t>apping</w:t>
      </w:r>
      <w:r w:rsidRPr="00B85362">
        <w:rPr>
          <w:rStyle w:val="Heading2Char"/>
          <w:rFonts w:ascii="Arial" w:hAnsi="Arial" w:cs="Arial"/>
          <w:color w:val="auto"/>
          <w:sz w:val="24"/>
          <w:szCs w:val="24"/>
        </w:rPr>
        <w:t xml:space="preserve">® </w:t>
      </w:r>
      <w:r w:rsidR="00A6339B">
        <w:rPr>
          <w:rStyle w:val="Heading2Char"/>
          <w:rFonts w:ascii="Arial" w:hAnsi="Arial" w:cs="Arial"/>
          <w:color w:val="auto"/>
          <w:sz w:val="24"/>
          <w:szCs w:val="24"/>
        </w:rPr>
        <w:t>A</w:t>
      </w:r>
      <w:r w:rsidR="00A6339B" w:rsidRPr="00B85362">
        <w:rPr>
          <w:rStyle w:val="Heading2Char"/>
          <w:rFonts w:ascii="Arial" w:hAnsi="Arial" w:cs="Arial"/>
          <w:color w:val="auto"/>
          <w:sz w:val="24"/>
          <w:szCs w:val="24"/>
        </w:rPr>
        <w:t>ssay</w:t>
      </w:r>
      <w:r w:rsidR="00AF56F1" w:rsidRPr="00B85362">
        <w:rPr>
          <w:rStyle w:val="Heading2Char"/>
          <w:rFonts w:ascii="Arial" w:hAnsi="Arial" w:cs="Arial"/>
          <w:color w:val="auto"/>
          <w:sz w:val="24"/>
          <w:szCs w:val="24"/>
        </w:rPr>
        <w:t>,</w:t>
      </w:r>
      <w:r w:rsidRPr="00B85362">
        <w:rPr>
          <w:rStyle w:val="Heading2Char"/>
          <w:rFonts w:ascii="Arial" w:hAnsi="Arial" w:cs="Arial"/>
          <w:color w:val="auto"/>
          <w:sz w:val="24"/>
          <w:szCs w:val="24"/>
        </w:rPr>
        <w:t xml:space="preserve"> adds an extra layer of information regarding the hemostatic status</w:t>
      </w:r>
      <w:r w:rsidR="006625DE" w:rsidRPr="00B85362">
        <w:rPr>
          <w:rStyle w:val="Heading2Char"/>
          <w:rFonts w:ascii="Arial" w:hAnsi="Arial" w:cs="Arial"/>
          <w:color w:val="auto"/>
          <w:sz w:val="24"/>
          <w:szCs w:val="24"/>
        </w:rPr>
        <w:t xml:space="preserve"> and response to treatment in</w:t>
      </w:r>
      <w:r w:rsidRPr="00B85362">
        <w:rPr>
          <w:rStyle w:val="Heading2Char"/>
          <w:rFonts w:ascii="Arial" w:hAnsi="Arial" w:cs="Arial"/>
          <w:color w:val="auto"/>
          <w:sz w:val="24"/>
          <w:szCs w:val="24"/>
        </w:rPr>
        <w:t xml:space="preserve"> patients with COVID-19. </w:t>
      </w:r>
      <w:r w:rsidR="008D6054">
        <w:rPr>
          <w:rStyle w:val="Heading2Char"/>
          <w:rFonts w:ascii="Arial" w:hAnsi="Arial" w:cs="Arial"/>
          <w:color w:val="auto"/>
          <w:sz w:val="24"/>
          <w:szCs w:val="24"/>
        </w:rPr>
        <w:t xml:space="preserve">A study of 100 patients from a </w:t>
      </w:r>
      <w:r w:rsidR="00D819C7">
        <w:rPr>
          <w:rStyle w:val="Heading2Char"/>
          <w:rFonts w:ascii="Arial" w:hAnsi="Arial" w:cs="Arial"/>
          <w:color w:val="auto"/>
          <w:sz w:val="24"/>
          <w:szCs w:val="24"/>
        </w:rPr>
        <w:t xml:space="preserve">US </w:t>
      </w:r>
      <w:r w:rsidR="008D6054">
        <w:rPr>
          <w:rStyle w:val="Heading2Char"/>
          <w:rFonts w:ascii="Arial" w:hAnsi="Arial" w:cs="Arial"/>
          <w:color w:val="auto"/>
          <w:sz w:val="24"/>
          <w:szCs w:val="24"/>
        </w:rPr>
        <w:t>tertiary care center indicated that the u</w:t>
      </w:r>
      <w:r w:rsidRPr="00B85362">
        <w:rPr>
          <w:rStyle w:val="Heading2Char"/>
          <w:rFonts w:ascii="Arial" w:hAnsi="Arial" w:cs="Arial"/>
          <w:color w:val="auto"/>
          <w:sz w:val="24"/>
          <w:szCs w:val="24"/>
        </w:rPr>
        <w:t>s</w:t>
      </w:r>
      <w:r w:rsidR="008D6054">
        <w:rPr>
          <w:rStyle w:val="Heading2Char"/>
          <w:rFonts w:ascii="Arial" w:hAnsi="Arial" w:cs="Arial"/>
          <w:color w:val="auto"/>
          <w:sz w:val="24"/>
          <w:szCs w:val="24"/>
        </w:rPr>
        <w:t>e of</w:t>
      </w:r>
      <w:r w:rsidRPr="00B85362">
        <w:rPr>
          <w:rStyle w:val="Heading2Char"/>
          <w:rFonts w:ascii="Arial" w:hAnsi="Arial" w:cs="Arial"/>
          <w:color w:val="auto"/>
          <w:sz w:val="24"/>
          <w:szCs w:val="24"/>
        </w:rPr>
        <w:t xml:space="preserve"> a treatment algorithm incorporating TEG®</w:t>
      </w:r>
      <w:r w:rsidR="003B5FAB" w:rsidRPr="00B85362">
        <w:rPr>
          <w:rStyle w:val="Heading2Char"/>
          <w:rFonts w:ascii="Arial" w:hAnsi="Arial" w:cs="Arial"/>
          <w:color w:val="auto"/>
          <w:sz w:val="24"/>
          <w:szCs w:val="24"/>
        </w:rPr>
        <w:t xml:space="preserve"> </w:t>
      </w:r>
      <w:r w:rsidRPr="00B85362">
        <w:rPr>
          <w:rStyle w:val="Heading2Char"/>
          <w:rFonts w:ascii="Arial" w:hAnsi="Arial" w:cs="Arial"/>
          <w:color w:val="auto"/>
          <w:sz w:val="24"/>
          <w:szCs w:val="24"/>
        </w:rPr>
        <w:t xml:space="preserve">PlateletMapping® assessments </w:t>
      </w:r>
      <w:r w:rsidR="00484C7E">
        <w:rPr>
          <w:rStyle w:val="Heading2Char"/>
          <w:rFonts w:ascii="Arial" w:hAnsi="Arial" w:cs="Arial"/>
          <w:color w:val="auto"/>
          <w:sz w:val="24"/>
          <w:szCs w:val="24"/>
        </w:rPr>
        <w:t>was associated with a lower</w:t>
      </w:r>
      <w:r w:rsidRPr="00B85362">
        <w:rPr>
          <w:rStyle w:val="Heading2Char"/>
          <w:rFonts w:ascii="Arial" w:hAnsi="Arial" w:cs="Arial"/>
          <w:color w:val="auto"/>
          <w:sz w:val="24"/>
          <w:szCs w:val="24"/>
        </w:rPr>
        <w:t xml:space="preserve"> </w:t>
      </w:r>
      <w:r w:rsidR="008D6054" w:rsidRPr="008D6054">
        <w:rPr>
          <w:rStyle w:val="Heading2Char"/>
          <w:rFonts w:ascii="Arial" w:hAnsi="Arial" w:cs="Arial"/>
          <w:color w:val="auto"/>
          <w:sz w:val="24"/>
          <w:szCs w:val="24"/>
        </w:rPr>
        <w:t xml:space="preserve">risk </w:t>
      </w:r>
      <w:r w:rsidR="008D6054">
        <w:rPr>
          <w:rStyle w:val="Heading2Char"/>
          <w:rFonts w:ascii="Arial" w:hAnsi="Arial" w:cs="Arial"/>
          <w:color w:val="auto"/>
          <w:sz w:val="24"/>
          <w:szCs w:val="24"/>
        </w:rPr>
        <w:t>of requiring</w:t>
      </w:r>
      <w:r w:rsidR="008D6054" w:rsidRPr="008D6054">
        <w:rPr>
          <w:rStyle w:val="Heading2Char"/>
          <w:rFonts w:ascii="Arial" w:hAnsi="Arial" w:cs="Arial"/>
          <w:color w:val="auto"/>
          <w:sz w:val="24"/>
          <w:szCs w:val="24"/>
        </w:rPr>
        <w:t xml:space="preserve"> mechanical ventilation (relative risk = 10.9; p&lt;0.0001), acute kidney injury (relative risk = 2.3; p=0.0017), </w:t>
      </w:r>
      <w:r w:rsidR="003D491D">
        <w:rPr>
          <w:rStyle w:val="Heading2Char"/>
          <w:rFonts w:ascii="Arial" w:hAnsi="Arial" w:cs="Arial"/>
          <w:color w:val="auto"/>
          <w:sz w:val="24"/>
          <w:szCs w:val="24"/>
        </w:rPr>
        <w:t xml:space="preserve">kidney </w:t>
      </w:r>
      <w:r w:rsidR="008D6054" w:rsidRPr="008D6054">
        <w:rPr>
          <w:rStyle w:val="Heading2Char"/>
          <w:rFonts w:ascii="Arial" w:hAnsi="Arial" w:cs="Arial"/>
          <w:color w:val="auto"/>
          <w:sz w:val="24"/>
          <w:szCs w:val="24"/>
        </w:rPr>
        <w:t>dialysis (relative risk = 7.8; p&lt;0.0001), and death (relative risk = 7.7; p&lt;0.0001)</w:t>
      </w:r>
      <w:r w:rsidR="008D6054">
        <w:rPr>
          <w:rStyle w:val="Heading2Char"/>
          <w:rFonts w:ascii="Arial" w:hAnsi="Arial" w:cs="Arial"/>
          <w:color w:val="auto"/>
          <w:sz w:val="24"/>
          <w:szCs w:val="24"/>
        </w:rPr>
        <w:t xml:space="preserve"> compared with patients not guided by the treatment algorithm</w:t>
      </w:r>
      <w:r w:rsidR="00833B8F">
        <w:rPr>
          <w:rStyle w:val="Heading2Char"/>
          <w:rFonts w:ascii="Arial" w:hAnsi="Arial" w:cs="Arial"/>
          <w:color w:val="auto"/>
          <w:sz w:val="24"/>
          <w:szCs w:val="24"/>
        </w:rPr>
        <w:t>.</w:t>
      </w:r>
      <w:r w:rsidR="00B104F1" w:rsidRPr="00B85362">
        <w:rPr>
          <w:rStyle w:val="Heading2Char"/>
          <w:rFonts w:ascii="Arial" w:hAnsi="Arial" w:cs="Arial"/>
          <w:color w:val="auto"/>
          <w:sz w:val="24"/>
          <w:szCs w:val="24"/>
          <w:vertAlign w:val="superscript"/>
        </w:rPr>
        <w:t>14</w:t>
      </w:r>
      <w:r w:rsidRPr="00B85362">
        <w:rPr>
          <w:rStyle w:val="Heading2Char"/>
          <w:rFonts w:ascii="Arial" w:hAnsi="Arial" w:cs="Arial"/>
          <w:color w:val="auto"/>
          <w:sz w:val="24"/>
          <w:szCs w:val="24"/>
        </w:rPr>
        <w:t xml:space="preserve"> </w:t>
      </w:r>
      <w:r w:rsidR="00C92430">
        <w:rPr>
          <w:rStyle w:val="Heading2Char"/>
          <w:rFonts w:ascii="Arial" w:hAnsi="Arial" w:cs="Arial"/>
          <w:color w:val="auto"/>
          <w:sz w:val="24"/>
          <w:szCs w:val="24"/>
        </w:rPr>
        <w:t>Specifically, p</w:t>
      </w:r>
      <w:r w:rsidR="00D819C7" w:rsidRPr="00B85362">
        <w:rPr>
          <w:rStyle w:val="Heading2Char"/>
          <w:rFonts w:ascii="Arial" w:hAnsi="Arial" w:cs="Arial"/>
          <w:color w:val="auto"/>
          <w:sz w:val="24"/>
          <w:szCs w:val="24"/>
        </w:rPr>
        <w:t xml:space="preserve">latelet hyperactivity in patients with COVID-19, assessed by AA- and ADP- maximal amplitude, was associated with thrombotic or ischemic complications, </w:t>
      </w:r>
      <w:r w:rsidR="00D819C7">
        <w:rPr>
          <w:rStyle w:val="Heading2Char"/>
          <w:rFonts w:ascii="Arial" w:hAnsi="Arial" w:cs="Arial"/>
          <w:color w:val="auto"/>
          <w:sz w:val="24"/>
          <w:szCs w:val="24"/>
        </w:rPr>
        <w:t>while</w:t>
      </w:r>
      <w:r w:rsidR="00D819C7" w:rsidRPr="00B85362">
        <w:rPr>
          <w:rStyle w:val="Heading2Char"/>
          <w:rFonts w:ascii="Arial" w:hAnsi="Arial" w:cs="Arial"/>
          <w:color w:val="auto"/>
          <w:sz w:val="24"/>
          <w:szCs w:val="24"/>
        </w:rPr>
        <w:t xml:space="preserve"> </w:t>
      </w:r>
      <w:r w:rsidR="00D819C7">
        <w:rPr>
          <w:rStyle w:val="Heading2Char"/>
          <w:rFonts w:ascii="Arial" w:hAnsi="Arial" w:cs="Arial"/>
          <w:color w:val="auto"/>
          <w:sz w:val="24"/>
          <w:szCs w:val="24"/>
        </w:rPr>
        <w:t xml:space="preserve">decreased platelet activity was associated with </w:t>
      </w:r>
      <w:r w:rsidR="00D819C7" w:rsidRPr="00B85362">
        <w:rPr>
          <w:rStyle w:val="Heading2Char"/>
          <w:rFonts w:ascii="Arial" w:hAnsi="Arial" w:cs="Arial"/>
          <w:color w:val="auto"/>
          <w:sz w:val="24"/>
          <w:szCs w:val="24"/>
        </w:rPr>
        <w:t>hemorrhagic complications</w:t>
      </w:r>
      <w:r w:rsidR="00E90709">
        <w:rPr>
          <w:rStyle w:val="Heading2Char"/>
          <w:rFonts w:ascii="Arial" w:hAnsi="Arial" w:cs="Arial"/>
          <w:color w:val="auto"/>
          <w:sz w:val="24"/>
          <w:szCs w:val="24"/>
        </w:rPr>
        <w:t>.</w:t>
      </w:r>
      <w:r w:rsidR="00D819C7" w:rsidRPr="00B85362">
        <w:rPr>
          <w:rStyle w:val="Heading2Char"/>
          <w:rFonts w:ascii="Arial" w:hAnsi="Arial" w:cs="Arial"/>
          <w:color w:val="auto"/>
          <w:sz w:val="24"/>
          <w:szCs w:val="24"/>
          <w:vertAlign w:val="superscript"/>
        </w:rPr>
        <w:t>14</w:t>
      </w:r>
      <w:r w:rsidR="00D819C7" w:rsidRPr="00B85362">
        <w:rPr>
          <w:rStyle w:val="Heading2Char"/>
          <w:rFonts w:ascii="Arial" w:hAnsi="Arial" w:cs="Arial"/>
          <w:color w:val="auto"/>
          <w:sz w:val="24"/>
          <w:szCs w:val="24"/>
        </w:rPr>
        <w:t xml:space="preserve"> </w:t>
      </w:r>
      <w:r w:rsidR="00D819C7">
        <w:rPr>
          <w:rStyle w:val="Heading2Char"/>
          <w:rFonts w:ascii="Arial" w:hAnsi="Arial" w:cs="Arial"/>
          <w:color w:val="auto"/>
          <w:sz w:val="24"/>
          <w:szCs w:val="24"/>
        </w:rPr>
        <w:t>A study using</w:t>
      </w:r>
      <w:r w:rsidR="008D6054">
        <w:rPr>
          <w:rStyle w:val="Heading2Char"/>
          <w:rFonts w:ascii="Arial" w:hAnsi="Arial" w:cs="Arial"/>
          <w:color w:val="auto"/>
          <w:sz w:val="24"/>
          <w:szCs w:val="24"/>
        </w:rPr>
        <w:t xml:space="preserve"> </w:t>
      </w:r>
      <w:r w:rsidR="00A6339B">
        <w:rPr>
          <w:rStyle w:val="Heading2Char"/>
          <w:rFonts w:ascii="Arial" w:hAnsi="Arial" w:cs="Arial"/>
          <w:color w:val="auto"/>
          <w:sz w:val="24"/>
          <w:szCs w:val="24"/>
        </w:rPr>
        <w:t xml:space="preserve">the </w:t>
      </w:r>
      <w:r w:rsidR="008D6054">
        <w:rPr>
          <w:rStyle w:val="Heading2Char"/>
          <w:rFonts w:ascii="Arial" w:hAnsi="Arial" w:cs="Arial"/>
          <w:color w:val="auto"/>
          <w:sz w:val="24"/>
          <w:szCs w:val="24"/>
        </w:rPr>
        <w:t xml:space="preserve">TEG® </w:t>
      </w:r>
      <w:r w:rsidR="00A6339B">
        <w:rPr>
          <w:rStyle w:val="Heading2Char"/>
          <w:rFonts w:ascii="Arial" w:hAnsi="Arial" w:cs="Arial"/>
          <w:color w:val="auto"/>
          <w:sz w:val="24"/>
          <w:szCs w:val="24"/>
        </w:rPr>
        <w:lastRenderedPageBreak/>
        <w:t>PlateletMapping</w:t>
      </w:r>
      <w:r w:rsidR="008D6054">
        <w:rPr>
          <w:rStyle w:val="Heading2Char"/>
          <w:rFonts w:ascii="Arial" w:hAnsi="Arial" w:cs="Arial"/>
          <w:color w:val="auto"/>
          <w:sz w:val="24"/>
          <w:szCs w:val="24"/>
        </w:rPr>
        <w:t xml:space="preserve">® </w:t>
      </w:r>
      <w:r w:rsidR="00A6339B">
        <w:rPr>
          <w:rStyle w:val="Heading2Char"/>
          <w:rFonts w:ascii="Arial" w:hAnsi="Arial" w:cs="Arial"/>
          <w:color w:val="auto"/>
          <w:sz w:val="24"/>
          <w:szCs w:val="24"/>
        </w:rPr>
        <w:t xml:space="preserve">Assay </w:t>
      </w:r>
      <w:r w:rsidR="00D819C7" w:rsidRPr="00B85362">
        <w:rPr>
          <w:rStyle w:val="Heading2Char"/>
          <w:rFonts w:ascii="Arial" w:hAnsi="Arial" w:cs="Arial"/>
          <w:color w:val="auto"/>
          <w:sz w:val="24"/>
          <w:szCs w:val="24"/>
        </w:rPr>
        <w:t xml:space="preserve">in a largely African-American </w:t>
      </w:r>
      <w:r w:rsidR="00D819C7">
        <w:rPr>
          <w:rStyle w:val="Heading2Char"/>
          <w:rFonts w:ascii="Arial" w:hAnsi="Arial" w:cs="Arial"/>
          <w:color w:val="auto"/>
          <w:sz w:val="24"/>
          <w:szCs w:val="24"/>
        </w:rPr>
        <w:t xml:space="preserve">COVID-19 </w:t>
      </w:r>
      <w:r w:rsidR="00D819C7" w:rsidRPr="00B85362">
        <w:rPr>
          <w:rStyle w:val="Heading2Char"/>
          <w:rFonts w:ascii="Arial" w:hAnsi="Arial" w:cs="Arial"/>
          <w:color w:val="auto"/>
          <w:sz w:val="24"/>
          <w:szCs w:val="24"/>
        </w:rPr>
        <w:t>population</w:t>
      </w:r>
      <w:r w:rsidR="00D819C7">
        <w:rPr>
          <w:rStyle w:val="Heading2Char"/>
          <w:rFonts w:ascii="Arial" w:hAnsi="Arial" w:cs="Arial"/>
          <w:color w:val="auto"/>
          <w:sz w:val="24"/>
          <w:szCs w:val="24"/>
        </w:rPr>
        <w:t xml:space="preserve"> </w:t>
      </w:r>
      <w:r w:rsidR="00D17C13">
        <w:rPr>
          <w:rStyle w:val="Heading2Char"/>
          <w:rFonts w:ascii="Arial" w:hAnsi="Arial" w:cs="Arial"/>
          <w:color w:val="auto"/>
          <w:sz w:val="24"/>
          <w:szCs w:val="24"/>
        </w:rPr>
        <w:t>identified</w:t>
      </w:r>
      <w:r w:rsidR="00BB6E0C" w:rsidRPr="00B85362">
        <w:rPr>
          <w:rStyle w:val="Heading2Char"/>
          <w:rFonts w:ascii="Arial" w:hAnsi="Arial" w:cs="Arial"/>
          <w:color w:val="auto"/>
          <w:sz w:val="24"/>
          <w:szCs w:val="24"/>
        </w:rPr>
        <w:t xml:space="preserve"> </w:t>
      </w:r>
      <w:r w:rsidR="009A1BB2">
        <w:rPr>
          <w:rStyle w:val="Heading2Char"/>
          <w:rFonts w:ascii="Arial" w:hAnsi="Arial" w:cs="Arial"/>
          <w:color w:val="auto"/>
          <w:sz w:val="24"/>
          <w:szCs w:val="24"/>
        </w:rPr>
        <w:t xml:space="preserve">a </w:t>
      </w:r>
      <w:r w:rsidR="00C667B2" w:rsidRPr="00B85362">
        <w:rPr>
          <w:rStyle w:val="Heading2Char"/>
          <w:rFonts w:ascii="Arial" w:hAnsi="Arial" w:cs="Arial"/>
          <w:color w:val="auto"/>
          <w:sz w:val="24"/>
          <w:szCs w:val="24"/>
        </w:rPr>
        <w:t xml:space="preserve">high proportion of patients </w:t>
      </w:r>
      <w:r w:rsidR="00852117">
        <w:rPr>
          <w:rStyle w:val="Heading2Char"/>
          <w:rFonts w:ascii="Arial" w:hAnsi="Arial" w:cs="Arial"/>
          <w:color w:val="auto"/>
          <w:sz w:val="24"/>
          <w:szCs w:val="24"/>
        </w:rPr>
        <w:t>with</w:t>
      </w:r>
      <w:r w:rsidR="00C667B2" w:rsidRPr="00B85362">
        <w:rPr>
          <w:rStyle w:val="Heading2Char"/>
          <w:rFonts w:ascii="Arial" w:hAnsi="Arial" w:cs="Arial"/>
          <w:color w:val="auto"/>
          <w:sz w:val="24"/>
          <w:szCs w:val="24"/>
        </w:rPr>
        <w:t xml:space="preserve"> </w:t>
      </w:r>
      <w:r w:rsidR="00BB6E0C" w:rsidRPr="00B85362">
        <w:rPr>
          <w:rStyle w:val="Heading2Char"/>
          <w:rFonts w:ascii="Arial" w:hAnsi="Arial" w:cs="Arial"/>
          <w:color w:val="auto"/>
          <w:sz w:val="24"/>
          <w:szCs w:val="24"/>
        </w:rPr>
        <w:t>a</w:t>
      </w:r>
      <w:r w:rsidR="009A1BB2">
        <w:rPr>
          <w:rStyle w:val="Heading2Char"/>
          <w:rFonts w:ascii="Arial" w:hAnsi="Arial" w:cs="Arial"/>
          <w:color w:val="auto"/>
          <w:sz w:val="24"/>
          <w:szCs w:val="24"/>
        </w:rPr>
        <w:t xml:space="preserve"> suboptimal</w:t>
      </w:r>
      <w:r w:rsidR="00BB6E0C" w:rsidRPr="00B85362">
        <w:rPr>
          <w:rStyle w:val="Heading2Char"/>
          <w:rFonts w:ascii="Arial" w:hAnsi="Arial" w:cs="Arial"/>
          <w:color w:val="auto"/>
          <w:sz w:val="24"/>
          <w:szCs w:val="24"/>
        </w:rPr>
        <w:t xml:space="preserve"> pharmacodynamic response to anticoagulants and aspirin, </w:t>
      </w:r>
      <w:r w:rsidR="00C16F0F" w:rsidRPr="00B85362">
        <w:rPr>
          <w:rStyle w:val="Heading2Char"/>
          <w:rFonts w:ascii="Arial" w:hAnsi="Arial" w:cs="Arial"/>
          <w:color w:val="auto"/>
          <w:sz w:val="24"/>
          <w:szCs w:val="24"/>
        </w:rPr>
        <w:t xml:space="preserve">with patients on high dose aspirin still showing inadequate therapeutic response (50% of patients) and </w:t>
      </w:r>
      <w:proofErr w:type="spellStart"/>
      <w:r w:rsidR="00C16F0F" w:rsidRPr="00B85362">
        <w:rPr>
          <w:rStyle w:val="Heading2Char"/>
          <w:rFonts w:ascii="Arial" w:hAnsi="Arial" w:cs="Arial"/>
          <w:color w:val="auto"/>
          <w:sz w:val="24"/>
          <w:szCs w:val="24"/>
        </w:rPr>
        <w:t>thromboinflammation</w:t>
      </w:r>
      <w:proofErr w:type="spellEnd"/>
      <w:r w:rsidR="00C16F0F" w:rsidRPr="00B85362">
        <w:rPr>
          <w:rStyle w:val="Heading2Char"/>
          <w:rFonts w:ascii="Arial" w:hAnsi="Arial" w:cs="Arial"/>
          <w:color w:val="auto"/>
          <w:sz w:val="24"/>
          <w:szCs w:val="24"/>
        </w:rPr>
        <w:t xml:space="preserve"> (25% of patients)</w:t>
      </w:r>
      <w:r w:rsidR="00994FC3">
        <w:rPr>
          <w:rStyle w:val="Heading2Char"/>
          <w:rFonts w:ascii="Arial" w:hAnsi="Arial" w:cs="Arial"/>
          <w:color w:val="auto"/>
          <w:sz w:val="24"/>
          <w:szCs w:val="24"/>
        </w:rPr>
        <w:t>.</w:t>
      </w:r>
      <w:r w:rsidR="005B1FA2" w:rsidRPr="005B1FA2">
        <w:rPr>
          <w:rStyle w:val="Heading2Char"/>
          <w:rFonts w:ascii="Arial" w:hAnsi="Arial" w:cs="Arial"/>
          <w:noProof/>
          <w:color w:val="auto"/>
          <w:sz w:val="24"/>
          <w:szCs w:val="24"/>
          <w:vertAlign w:val="superscript"/>
        </w:rPr>
        <w:t>86</w:t>
      </w:r>
      <w:r w:rsidR="00C16F0F" w:rsidRPr="00B85362">
        <w:rPr>
          <w:rStyle w:val="Heading2Char"/>
          <w:rFonts w:ascii="Arial" w:hAnsi="Arial" w:cs="Arial"/>
          <w:color w:val="auto"/>
          <w:sz w:val="24"/>
          <w:szCs w:val="24"/>
        </w:rPr>
        <w:t xml:space="preserve"> </w:t>
      </w:r>
    </w:p>
    <w:p w14:paraId="44941BCE" w14:textId="32841DDE" w:rsidR="00D64C53" w:rsidRPr="00B85362" w:rsidRDefault="00C16F0F" w:rsidP="00D56332">
      <w:pPr>
        <w:spacing w:line="480" w:lineRule="auto"/>
        <w:rPr>
          <w:rFonts w:ascii="Arial" w:hAnsi="Arial" w:cs="Arial"/>
          <w:sz w:val="24"/>
          <w:szCs w:val="24"/>
        </w:rPr>
      </w:pPr>
      <w:r w:rsidRPr="00B85362">
        <w:rPr>
          <w:rFonts w:ascii="Arial" w:hAnsi="Arial" w:cs="Arial"/>
          <w:sz w:val="24"/>
          <w:szCs w:val="24"/>
        </w:rPr>
        <w:t>Due to the nature of COVID-19</w:t>
      </w:r>
      <w:ins w:id="88" w:author="Emmanuel Favaloro" w:date="2022-08-17T09:09:00Z">
        <w:r w:rsidR="009C33A1">
          <w:rPr>
            <w:rFonts w:ascii="Arial" w:hAnsi="Arial" w:cs="Arial"/>
            <w:sz w:val="24"/>
            <w:szCs w:val="24"/>
          </w:rPr>
          <w:t>, and SARS-CoV-2</w:t>
        </w:r>
      </w:ins>
      <w:r w:rsidRPr="00B85362">
        <w:rPr>
          <w:rFonts w:ascii="Arial" w:hAnsi="Arial" w:cs="Arial"/>
          <w:sz w:val="24"/>
          <w:szCs w:val="24"/>
        </w:rPr>
        <w:t xml:space="preserve"> </w:t>
      </w:r>
      <w:ins w:id="89" w:author="Emmanuel Favaloro" w:date="2022-08-17T09:10:00Z">
        <w:r w:rsidR="009C33A1">
          <w:rPr>
            <w:rFonts w:ascii="Arial" w:hAnsi="Arial" w:cs="Arial"/>
            <w:sz w:val="24"/>
            <w:szCs w:val="24"/>
          </w:rPr>
          <w:t>(</w:t>
        </w:r>
        <w:r w:rsidR="009C33A1" w:rsidRPr="009C33A1">
          <w:rPr>
            <w:rFonts w:ascii="Arial" w:hAnsi="Arial" w:cs="Arial"/>
            <w:sz w:val="24"/>
            <w:szCs w:val="24"/>
          </w:rPr>
          <w:t>severe acute respiratory syndrome coronavirus 2</w:t>
        </w:r>
        <w:r w:rsidR="009C33A1">
          <w:rPr>
            <w:rFonts w:ascii="Arial" w:hAnsi="Arial" w:cs="Arial"/>
            <w:sz w:val="24"/>
            <w:szCs w:val="24"/>
          </w:rPr>
          <w:t xml:space="preserve">) </w:t>
        </w:r>
      </w:ins>
      <w:r w:rsidRPr="00B85362">
        <w:rPr>
          <w:rFonts w:ascii="Arial" w:hAnsi="Arial" w:cs="Arial"/>
          <w:sz w:val="24"/>
          <w:szCs w:val="24"/>
        </w:rPr>
        <w:t xml:space="preserve">as a relatively novel and infectious disease agent, there is a lack of </w:t>
      </w:r>
      <w:r w:rsidR="00833B8F" w:rsidRPr="00B85362">
        <w:rPr>
          <w:rFonts w:ascii="Arial" w:hAnsi="Arial" w:cs="Arial"/>
          <w:sz w:val="24"/>
          <w:szCs w:val="24"/>
        </w:rPr>
        <w:t>high</w:t>
      </w:r>
      <w:r w:rsidR="00124FAB">
        <w:rPr>
          <w:rFonts w:ascii="Arial" w:hAnsi="Arial" w:cs="Arial"/>
          <w:sz w:val="24"/>
          <w:szCs w:val="24"/>
        </w:rPr>
        <w:t xml:space="preserve"> </w:t>
      </w:r>
      <w:r w:rsidR="00833B8F" w:rsidRPr="00B85362">
        <w:rPr>
          <w:rFonts w:ascii="Arial" w:hAnsi="Arial" w:cs="Arial"/>
          <w:sz w:val="24"/>
          <w:szCs w:val="24"/>
        </w:rPr>
        <w:t xml:space="preserve">quality evidence </w:t>
      </w:r>
      <w:r w:rsidR="00833B8F">
        <w:rPr>
          <w:rFonts w:ascii="Arial" w:hAnsi="Arial" w:cs="Arial"/>
          <w:sz w:val="24"/>
          <w:szCs w:val="24"/>
        </w:rPr>
        <w:t xml:space="preserve">from </w:t>
      </w:r>
      <w:r w:rsidRPr="00B85362">
        <w:rPr>
          <w:rFonts w:ascii="Arial" w:hAnsi="Arial" w:cs="Arial"/>
          <w:sz w:val="24"/>
          <w:szCs w:val="24"/>
        </w:rPr>
        <w:t>large</w:t>
      </w:r>
      <w:r w:rsidR="00124FAB">
        <w:rPr>
          <w:rFonts w:ascii="Arial" w:hAnsi="Arial" w:cs="Arial"/>
          <w:sz w:val="24"/>
          <w:szCs w:val="24"/>
        </w:rPr>
        <w:t xml:space="preserve"> </w:t>
      </w:r>
      <w:r w:rsidRPr="00B85362">
        <w:rPr>
          <w:rFonts w:ascii="Arial" w:hAnsi="Arial" w:cs="Arial"/>
          <w:sz w:val="24"/>
          <w:szCs w:val="24"/>
        </w:rPr>
        <w:t xml:space="preserve">scale clinical trials on the use of whole blood </w:t>
      </w:r>
      <w:r w:rsidR="00B7555A">
        <w:rPr>
          <w:rFonts w:ascii="Arial" w:hAnsi="Arial" w:cs="Arial"/>
          <w:sz w:val="24"/>
          <w:szCs w:val="24"/>
        </w:rPr>
        <w:t>PTF</w:t>
      </w:r>
      <w:r w:rsidRPr="00B85362">
        <w:rPr>
          <w:rFonts w:ascii="Arial" w:hAnsi="Arial" w:cs="Arial"/>
          <w:sz w:val="24"/>
          <w:szCs w:val="24"/>
        </w:rPr>
        <w:t>s for diagnosis</w:t>
      </w:r>
      <w:r w:rsidR="00124FAB">
        <w:rPr>
          <w:rFonts w:ascii="Arial" w:hAnsi="Arial" w:cs="Arial"/>
          <w:sz w:val="24"/>
          <w:szCs w:val="24"/>
        </w:rPr>
        <w:t>,</w:t>
      </w:r>
      <w:r w:rsidRPr="00B85362">
        <w:rPr>
          <w:rFonts w:ascii="Arial" w:hAnsi="Arial" w:cs="Arial"/>
          <w:sz w:val="24"/>
          <w:szCs w:val="24"/>
        </w:rPr>
        <w:t xml:space="preserve"> and as part of treatment management. </w:t>
      </w:r>
      <w:r w:rsidR="00D56332" w:rsidRPr="00B85362">
        <w:rPr>
          <w:rFonts w:ascii="Arial" w:hAnsi="Arial" w:cs="Arial"/>
          <w:sz w:val="24"/>
          <w:szCs w:val="24"/>
        </w:rPr>
        <w:t xml:space="preserve">The currently ongoing </w:t>
      </w:r>
      <w:commentRangeStart w:id="90"/>
      <w:commentRangeStart w:id="91"/>
      <w:r w:rsidR="00D56332" w:rsidRPr="00B85362">
        <w:rPr>
          <w:rFonts w:ascii="Arial" w:hAnsi="Arial" w:cs="Arial"/>
          <w:sz w:val="24"/>
          <w:szCs w:val="24"/>
        </w:rPr>
        <w:t>TARGET</w:t>
      </w:r>
      <w:commentRangeEnd w:id="90"/>
      <w:r w:rsidR="009C33A1">
        <w:rPr>
          <w:rStyle w:val="CommentReference"/>
        </w:rPr>
        <w:commentReference w:id="90"/>
      </w:r>
      <w:commentRangeEnd w:id="91"/>
      <w:r w:rsidR="00274FE2">
        <w:rPr>
          <w:rStyle w:val="CommentReference"/>
        </w:rPr>
        <w:commentReference w:id="91"/>
      </w:r>
      <w:r w:rsidR="00D56332" w:rsidRPr="00B85362">
        <w:rPr>
          <w:rFonts w:ascii="Arial" w:hAnsi="Arial" w:cs="Arial"/>
          <w:sz w:val="24"/>
          <w:szCs w:val="24"/>
        </w:rPr>
        <w:t xml:space="preserve">-COVID study </w:t>
      </w:r>
      <w:ins w:id="92" w:author="Microsoft Office User" w:date="2022-08-17T20:32:00Z">
        <w:r w:rsidR="00274FE2">
          <w:rPr>
            <w:rFonts w:ascii="Arial" w:hAnsi="Arial" w:cs="Arial"/>
            <w:sz w:val="24"/>
            <w:szCs w:val="24"/>
          </w:rPr>
          <w:t>(</w:t>
        </w:r>
      </w:ins>
      <w:ins w:id="93" w:author="Microsoft Office User" w:date="2022-08-17T20:35:00Z">
        <w:r w:rsidR="00274FE2" w:rsidRPr="00274FE2">
          <w:rPr>
            <w:rFonts w:ascii="Arial" w:hAnsi="Arial" w:cs="Arial"/>
            <w:sz w:val="24"/>
            <w:szCs w:val="24"/>
          </w:rPr>
          <w:t>NCT04493307</w:t>
        </w:r>
      </w:ins>
      <w:ins w:id="94" w:author="Microsoft Office User" w:date="2022-08-17T20:32:00Z">
        <w:r w:rsidR="00274FE2">
          <w:rPr>
            <w:rFonts w:ascii="Arial" w:hAnsi="Arial" w:cs="Arial"/>
            <w:sz w:val="24"/>
            <w:szCs w:val="24"/>
          </w:rPr>
          <w:t xml:space="preserve">) </w:t>
        </w:r>
      </w:ins>
      <w:r w:rsidR="00D56332" w:rsidRPr="00B85362">
        <w:rPr>
          <w:rFonts w:ascii="Arial" w:hAnsi="Arial" w:cs="Arial"/>
          <w:sz w:val="24"/>
          <w:szCs w:val="24"/>
        </w:rPr>
        <w:t xml:space="preserve">aims to evaluate hospitalized COVID-19 patients </w:t>
      </w:r>
      <w:r w:rsidR="003B5FAB" w:rsidRPr="00B85362">
        <w:rPr>
          <w:rFonts w:ascii="Arial" w:hAnsi="Arial" w:cs="Arial"/>
          <w:sz w:val="24"/>
          <w:szCs w:val="24"/>
        </w:rPr>
        <w:t xml:space="preserve">using a mix of </w:t>
      </w:r>
      <w:r w:rsidR="00D56332" w:rsidRPr="00B85362">
        <w:rPr>
          <w:rFonts w:ascii="Arial" w:hAnsi="Arial" w:cs="Arial"/>
          <w:sz w:val="24"/>
          <w:szCs w:val="24"/>
        </w:rPr>
        <w:t xml:space="preserve">thromboelastography, </w:t>
      </w:r>
      <w:r w:rsidR="009A059F">
        <w:rPr>
          <w:rFonts w:ascii="Arial" w:hAnsi="Arial" w:cs="Arial"/>
          <w:sz w:val="24"/>
          <w:szCs w:val="24"/>
        </w:rPr>
        <w:t>PFT</w:t>
      </w:r>
      <w:r w:rsidR="00D56332" w:rsidRPr="00B85362">
        <w:rPr>
          <w:rFonts w:ascii="Arial" w:hAnsi="Arial" w:cs="Arial"/>
          <w:sz w:val="24"/>
          <w:szCs w:val="24"/>
        </w:rPr>
        <w:t xml:space="preserve">, and biomarker analysis to determine individual patient thrombotic and bleeding risk to help personalize therapy and </w:t>
      </w:r>
      <w:r w:rsidR="00124FAB">
        <w:rPr>
          <w:rFonts w:ascii="Arial" w:hAnsi="Arial" w:cs="Arial"/>
          <w:sz w:val="24"/>
          <w:szCs w:val="24"/>
        </w:rPr>
        <w:t>potentially i</w:t>
      </w:r>
      <w:r w:rsidR="00D56332" w:rsidRPr="00B85362">
        <w:rPr>
          <w:rFonts w:ascii="Arial" w:hAnsi="Arial" w:cs="Arial"/>
          <w:sz w:val="24"/>
          <w:szCs w:val="24"/>
        </w:rPr>
        <w:t>mprove clinical outcomes</w:t>
      </w:r>
      <w:r w:rsidR="00E23E35">
        <w:rPr>
          <w:rFonts w:ascii="Arial" w:hAnsi="Arial" w:cs="Arial"/>
          <w:sz w:val="24"/>
          <w:szCs w:val="24"/>
        </w:rPr>
        <w:t>.</w:t>
      </w:r>
      <w:r w:rsidR="005B1FA2" w:rsidRPr="005B1FA2">
        <w:rPr>
          <w:rFonts w:ascii="Arial" w:hAnsi="Arial" w:cs="Arial"/>
          <w:noProof/>
          <w:sz w:val="24"/>
          <w:szCs w:val="24"/>
          <w:vertAlign w:val="superscript"/>
        </w:rPr>
        <w:t>84</w:t>
      </w:r>
    </w:p>
    <w:p w14:paraId="00FB8B47" w14:textId="77777777" w:rsidR="009C33A1" w:rsidRDefault="009C33A1" w:rsidP="006A280E">
      <w:pPr>
        <w:pStyle w:val="Heading1"/>
        <w:spacing w:line="480" w:lineRule="auto"/>
        <w:rPr>
          <w:ins w:id="95" w:author="Emmanuel Favaloro" w:date="2022-08-17T09:11:00Z"/>
          <w:rFonts w:ascii="Arial" w:hAnsi="Arial" w:cs="Arial"/>
          <w:b/>
          <w:bCs/>
          <w:color w:val="auto"/>
          <w:sz w:val="24"/>
          <w:szCs w:val="24"/>
        </w:rPr>
      </w:pPr>
    </w:p>
    <w:p w14:paraId="4D1AC350" w14:textId="77777777" w:rsidR="00127AAB" w:rsidRPr="00B85362" w:rsidRDefault="00734461" w:rsidP="006A280E">
      <w:pPr>
        <w:pStyle w:val="Heading1"/>
        <w:spacing w:line="480" w:lineRule="auto"/>
        <w:rPr>
          <w:rFonts w:ascii="Arial" w:hAnsi="Arial" w:cs="Arial"/>
          <w:b/>
          <w:bCs/>
          <w:color w:val="auto"/>
          <w:sz w:val="24"/>
          <w:szCs w:val="24"/>
        </w:rPr>
      </w:pPr>
      <w:del w:id="96" w:author="Emmanuel Favaloro" w:date="2022-08-17T09:11:00Z">
        <w:r w:rsidRPr="00B85362" w:rsidDel="009C33A1">
          <w:rPr>
            <w:rFonts w:ascii="Arial" w:hAnsi="Arial" w:cs="Arial"/>
            <w:b/>
            <w:bCs/>
            <w:color w:val="auto"/>
            <w:sz w:val="24"/>
            <w:szCs w:val="24"/>
          </w:rPr>
          <w:delText xml:space="preserve">Summary </w:delText>
        </w:r>
        <w:r w:rsidR="00B51A05" w:rsidRPr="00B85362" w:rsidDel="009C33A1">
          <w:rPr>
            <w:rFonts w:ascii="Arial" w:hAnsi="Arial" w:cs="Arial"/>
            <w:b/>
            <w:bCs/>
            <w:color w:val="auto"/>
            <w:sz w:val="24"/>
            <w:szCs w:val="24"/>
          </w:rPr>
          <w:delText>and future o</w:delText>
        </w:r>
        <w:r w:rsidR="00127AAB" w:rsidRPr="00B85362" w:rsidDel="009C33A1">
          <w:rPr>
            <w:rFonts w:ascii="Arial" w:hAnsi="Arial" w:cs="Arial"/>
            <w:b/>
            <w:bCs/>
            <w:color w:val="auto"/>
            <w:sz w:val="24"/>
            <w:szCs w:val="24"/>
          </w:rPr>
          <w:delText>utlook</w:delText>
        </w:r>
      </w:del>
      <w:ins w:id="97" w:author="Emmanuel Favaloro" w:date="2022-08-17T09:11:00Z">
        <w:r w:rsidR="009C33A1">
          <w:rPr>
            <w:rFonts w:ascii="Arial" w:hAnsi="Arial" w:cs="Arial"/>
            <w:b/>
            <w:bCs/>
            <w:color w:val="auto"/>
            <w:sz w:val="24"/>
            <w:szCs w:val="24"/>
          </w:rPr>
          <w:t>Conclusion</w:t>
        </w:r>
      </w:ins>
    </w:p>
    <w:p w14:paraId="16C3A776" w14:textId="7EB57BCD" w:rsidR="00734461" w:rsidRPr="00B85362" w:rsidRDefault="00DC4821" w:rsidP="00DC4821">
      <w:pPr>
        <w:spacing w:line="480" w:lineRule="auto"/>
        <w:rPr>
          <w:rFonts w:ascii="Arial" w:hAnsi="Arial" w:cs="Arial"/>
          <w:sz w:val="24"/>
          <w:szCs w:val="24"/>
        </w:rPr>
      </w:pPr>
      <w:r>
        <w:rPr>
          <w:rFonts w:ascii="Arial" w:hAnsi="Arial" w:cs="Arial"/>
          <w:sz w:val="24"/>
          <w:szCs w:val="24"/>
        </w:rPr>
        <w:t xml:space="preserve">The facility for </w:t>
      </w:r>
      <w:r w:rsidR="00A6339B">
        <w:rPr>
          <w:rFonts w:ascii="Arial" w:hAnsi="Arial" w:cs="Arial"/>
          <w:sz w:val="24"/>
          <w:szCs w:val="24"/>
        </w:rPr>
        <w:t xml:space="preserve">the </w:t>
      </w:r>
      <w:r>
        <w:rPr>
          <w:rFonts w:ascii="Arial" w:hAnsi="Arial" w:cs="Arial"/>
          <w:sz w:val="24"/>
          <w:szCs w:val="24"/>
        </w:rPr>
        <w:t>TEG</w:t>
      </w:r>
      <w:r w:rsidR="00C66EDF">
        <w:rPr>
          <w:rFonts w:ascii="Arial" w:hAnsi="Arial" w:cs="Arial"/>
          <w:sz w:val="24"/>
          <w:szCs w:val="24"/>
        </w:rPr>
        <w:t>®</w:t>
      </w:r>
      <w:r>
        <w:rPr>
          <w:rFonts w:ascii="Arial" w:hAnsi="Arial" w:cs="Arial"/>
          <w:sz w:val="24"/>
          <w:szCs w:val="24"/>
        </w:rPr>
        <w:t xml:space="preserve"> PlateletMapping</w:t>
      </w:r>
      <w:r w:rsidR="00C66EDF">
        <w:rPr>
          <w:rFonts w:ascii="Arial" w:hAnsi="Arial" w:cs="Arial"/>
          <w:sz w:val="24"/>
          <w:szCs w:val="24"/>
        </w:rPr>
        <w:t>®</w:t>
      </w:r>
      <w:r>
        <w:rPr>
          <w:rFonts w:ascii="Arial" w:hAnsi="Arial" w:cs="Arial"/>
          <w:sz w:val="24"/>
          <w:szCs w:val="24"/>
        </w:rPr>
        <w:t xml:space="preserve"> </w:t>
      </w:r>
      <w:r w:rsidR="00A6339B">
        <w:rPr>
          <w:rFonts w:ascii="Arial" w:hAnsi="Arial" w:cs="Arial"/>
          <w:sz w:val="24"/>
          <w:szCs w:val="24"/>
        </w:rPr>
        <w:t xml:space="preserve">Assay </w:t>
      </w:r>
      <w:r>
        <w:rPr>
          <w:rFonts w:ascii="Arial" w:hAnsi="Arial" w:cs="Arial"/>
          <w:sz w:val="24"/>
          <w:szCs w:val="24"/>
        </w:rPr>
        <w:t>to assess global hemostasis and platelet reactivity in a rapid</w:t>
      </w:r>
      <w:r w:rsidR="00A6339B">
        <w:rPr>
          <w:rFonts w:ascii="Arial" w:hAnsi="Arial" w:cs="Arial"/>
          <w:sz w:val="24"/>
          <w:szCs w:val="24"/>
        </w:rPr>
        <w:t xml:space="preserve"> </w:t>
      </w:r>
      <w:r>
        <w:rPr>
          <w:rFonts w:ascii="Arial" w:hAnsi="Arial" w:cs="Arial"/>
          <w:sz w:val="24"/>
          <w:szCs w:val="24"/>
        </w:rPr>
        <w:t xml:space="preserve">assay </w:t>
      </w:r>
      <w:r w:rsidR="00A6339B">
        <w:rPr>
          <w:rFonts w:ascii="Arial" w:hAnsi="Arial" w:cs="Arial"/>
          <w:sz w:val="24"/>
          <w:szCs w:val="24"/>
        </w:rPr>
        <w:t xml:space="preserve">that can be </w:t>
      </w:r>
      <w:r w:rsidR="00AB15C4">
        <w:rPr>
          <w:rFonts w:ascii="Arial" w:hAnsi="Arial" w:cs="Arial"/>
          <w:sz w:val="24"/>
          <w:szCs w:val="24"/>
        </w:rPr>
        <w:t xml:space="preserve">viewed and </w:t>
      </w:r>
      <w:r w:rsidR="00A6339B">
        <w:rPr>
          <w:rFonts w:ascii="Arial" w:hAnsi="Arial" w:cs="Arial"/>
          <w:sz w:val="24"/>
          <w:szCs w:val="24"/>
        </w:rPr>
        <w:t xml:space="preserve">evaluated </w:t>
      </w:r>
      <w:r w:rsidR="00AB15C4">
        <w:rPr>
          <w:rFonts w:ascii="Arial" w:hAnsi="Arial" w:cs="Arial"/>
          <w:sz w:val="24"/>
          <w:szCs w:val="24"/>
        </w:rPr>
        <w:t>at the point</w:t>
      </w:r>
      <w:r w:rsidR="00A6339B">
        <w:rPr>
          <w:rFonts w:ascii="Arial" w:hAnsi="Arial" w:cs="Arial"/>
          <w:sz w:val="24"/>
          <w:szCs w:val="24"/>
        </w:rPr>
        <w:t xml:space="preserve"> of care </w:t>
      </w:r>
      <w:r>
        <w:rPr>
          <w:rFonts w:ascii="Arial" w:hAnsi="Arial" w:cs="Arial"/>
          <w:sz w:val="24"/>
          <w:szCs w:val="24"/>
        </w:rPr>
        <w:t xml:space="preserve">makes it a plausible </w:t>
      </w:r>
      <w:r w:rsidR="00A6339B">
        <w:rPr>
          <w:rFonts w:ascii="Arial" w:hAnsi="Arial" w:cs="Arial"/>
          <w:sz w:val="24"/>
          <w:szCs w:val="24"/>
        </w:rPr>
        <w:t xml:space="preserve">potential </w:t>
      </w:r>
      <w:r>
        <w:rPr>
          <w:rFonts w:ascii="Arial" w:hAnsi="Arial" w:cs="Arial"/>
          <w:sz w:val="24"/>
          <w:szCs w:val="24"/>
        </w:rPr>
        <w:t xml:space="preserve">candidate to be used routinely in several clinical settings in order to optimize patient care.  Specifically, the failure to routinely assess </w:t>
      </w:r>
      <w:r w:rsidR="009A059F">
        <w:rPr>
          <w:rFonts w:ascii="Arial" w:hAnsi="Arial" w:cs="Arial"/>
          <w:sz w:val="24"/>
          <w:szCs w:val="24"/>
        </w:rPr>
        <w:t xml:space="preserve">the </w:t>
      </w:r>
      <w:r>
        <w:rPr>
          <w:rFonts w:ascii="Arial" w:hAnsi="Arial" w:cs="Arial"/>
          <w:sz w:val="24"/>
          <w:szCs w:val="24"/>
        </w:rPr>
        <w:t xml:space="preserve">response of individuals receiving antiplatelet therapy in the context of drug-eluting stent PCI procedures </w:t>
      </w:r>
      <w:r w:rsidR="009A059F">
        <w:rPr>
          <w:rFonts w:ascii="Arial" w:hAnsi="Arial" w:cs="Arial"/>
          <w:sz w:val="24"/>
          <w:szCs w:val="24"/>
        </w:rPr>
        <w:t xml:space="preserve">is </w:t>
      </w:r>
      <w:r>
        <w:rPr>
          <w:rFonts w:ascii="Arial" w:hAnsi="Arial" w:cs="Arial"/>
          <w:sz w:val="24"/>
          <w:szCs w:val="24"/>
        </w:rPr>
        <w:t>illogical, given the well described variability in individual responses to these agents, and the delicate balance between bleeding and ischemic events. Personali</w:t>
      </w:r>
      <w:r w:rsidR="00C66EDF">
        <w:rPr>
          <w:rFonts w:ascii="Arial" w:hAnsi="Arial" w:cs="Arial"/>
          <w:sz w:val="24"/>
          <w:szCs w:val="24"/>
        </w:rPr>
        <w:t>z</w:t>
      </w:r>
      <w:r>
        <w:rPr>
          <w:rFonts w:ascii="Arial" w:hAnsi="Arial" w:cs="Arial"/>
          <w:sz w:val="24"/>
          <w:szCs w:val="24"/>
        </w:rPr>
        <w:t xml:space="preserve">ed, tailored antiplatelet therapy in such patients would be an attractive goal, </w:t>
      </w:r>
      <w:r>
        <w:rPr>
          <w:rFonts w:ascii="Arial" w:hAnsi="Arial" w:cs="Arial"/>
          <w:sz w:val="24"/>
          <w:szCs w:val="24"/>
        </w:rPr>
        <w:lastRenderedPageBreak/>
        <w:t xml:space="preserve">and further research </w:t>
      </w:r>
      <w:r w:rsidR="009E74AE">
        <w:rPr>
          <w:rFonts w:ascii="Arial" w:hAnsi="Arial" w:cs="Arial"/>
          <w:sz w:val="24"/>
          <w:szCs w:val="24"/>
        </w:rPr>
        <w:t>on the use of the</w:t>
      </w:r>
      <w:r>
        <w:rPr>
          <w:rFonts w:ascii="Arial" w:hAnsi="Arial" w:cs="Arial"/>
          <w:sz w:val="24"/>
          <w:szCs w:val="24"/>
        </w:rPr>
        <w:t xml:space="preserve"> TEG</w:t>
      </w:r>
      <w:r w:rsidR="00C66EDF">
        <w:rPr>
          <w:rFonts w:ascii="Arial" w:hAnsi="Arial" w:cs="Arial"/>
          <w:sz w:val="24"/>
          <w:szCs w:val="24"/>
        </w:rPr>
        <w:t>® device</w:t>
      </w:r>
      <w:r>
        <w:rPr>
          <w:rFonts w:ascii="Arial" w:hAnsi="Arial" w:cs="Arial"/>
          <w:sz w:val="24"/>
          <w:szCs w:val="24"/>
        </w:rPr>
        <w:t xml:space="preserve"> is warranted. The use of TEG</w:t>
      </w:r>
      <w:r w:rsidR="00C66EDF">
        <w:rPr>
          <w:rFonts w:ascii="Arial" w:hAnsi="Arial" w:cs="Arial"/>
          <w:sz w:val="24"/>
          <w:szCs w:val="24"/>
        </w:rPr>
        <w:t>® assays</w:t>
      </w:r>
      <w:r>
        <w:rPr>
          <w:rFonts w:ascii="Arial" w:hAnsi="Arial" w:cs="Arial"/>
          <w:sz w:val="24"/>
          <w:szCs w:val="24"/>
        </w:rPr>
        <w:t xml:space="preserve"> i</w:t>
      </w:r>
      <w:r w:rsidR="00C66EDF">
        <w:rPr>
          <w:rFonts w:ascii="Arial" w:hAnsi="Arial" w:cs="Arial"/>
          <w:sz w:val="24"/>
          <w:szCs w:val="24"/>
        </w:rPr>
        <w:t>n</w:t>
      </w:r>
      <w:r>
        <w:rPr>
          <w:rFonts w:ascii="Arial" w:hAnsi="Arial" w:cs="Arial"/>
          <w:sz w:val="24"/>
          <w:szCs w:val="24"/>
        </w:rPr>
        <w:t xml:space="preserve"> TAVR patients to minimize bleeding complication rates also has intuitive appeal, just as the more widespread use in cardiac surgery may offer considerable clinical outcome and bed occupancy advantages. Finally, the characteristic COVID-associated pro-thrombotic and bleeding sequelae of the highly complex vascular inflammatory response that the infection induces may well be routinely tracked, with reactive therapeutic interventions in the future. </w:t>
      </w:r>
      <w:r w:rsidR="00411668" w:rsidRPr="00B85362">
        <w:rPr>
          <w:rFonts w:ascii="Arial" w:hAnsi="Arial" w:cs="Arial"/>
          <w:sz w:val="24"/>
          <w:szCs w:val="24"/>
        </w:rPr>
        <w:t xml:space="preserve">Ongoing large-scale studies such as the </w:t>
      </w:r>
      <w:commentRangeStart w:id="98"/>
      <w:commentRangeStart w:id="99"/>
      <w:r w:rsidR="00A85CB1" w:rsidRPr="00B85362">
        <w:rPr>
          <w:rFonts w:ascii="Arial" w:hAnsi="Arial" w:cs="Arial"/>
          <w:sz w:val="24"/>
          <w:szCs w:val="24"/>
        </w:rPr>
        <w:t xml:space="preserve">RISTRATAVI </w:t>
      </w:r>
      <w:commentRangeEnd w:id="98"/>
      <w:r w:rsidR="009C33A1">
        <w:rPr>
          <w:rStyle w:val="CommentReference"/>
        </w:rPr>
        <w:commentReference w:id="98"/>
      </w:r>
      <w:commentRangeEnd w:id="99"/>
      <w:r w:rsidR="001B51EB">
        <w:rPr>
          <w:rStyle w:val="CommentReference"/>
        </w:rPr>
        <w:commentReference w:id="99"/>
      </w:r>
      <w:del w:id="100" w:author="Microsoft Office User" w:date="2022-08-17T20:35:00Z">
        <w:r w:rsidR="00A85CB1" w:rsidRPr="00B85362" w:rsidDel="001B51EB">
          <w:rPr>
            <w:rFonts w:ascii="Arial" w:hAnsi="Arial" w:cs="Arial"/>
            <w:sz w:val="24"/>
            <w:szCs w:val="24"/>
          </w:rPr>
          <w:delText xml:space="preserve">trial </w:delText>
        </w:r>
        <w:r w:rsidR="00995323" w:rsidDel="001B51EB">
          <w:rPr>
            <w:rFonts w:ascii="Arial" w:hAnsi="Arial" w:cs="Arial"/>
            <w:sz w:val="24"/>
            <w:szCs w:val="24"/>
          </w:rPr>
          <w:delText>(</w:delText>
        </w:r>
      </w:del>
      <w:ins w:id="101" w:author="Microsoft Office User" w:date="2022-08-17T20:35:00Z">
        <w:r w:rsidR="001B51EB">
          <w:rPr>
            <w:rFonts w:ascii="Arial" w:hAnsi="Arial" w:cs="Arial"/>
            <w:sz w:val="24"/>
            <w:szCs w:val="24"/>
          </w:rPr>
          <w:t>(</w:t>
        </w:r>
      </w:ins>
      <w:ins w:id="102" w:author="Microsoft Office User" w:date="2022-08-17T20:36:00Z">
        <w:r w:rsidR="001B51EB" w:rsidRPr="001B51EB">
          <w:t xml:space="preserve"> </w:t>
        </w:r>
        <w:r w:rsidR="001B51EB" w:rsidRPr="001B51EB">
          <w:rPr>
            <w:rFonts w:ascii="Arial" w:hAnsi="Arial" w:cs="Arial"/>
            <w:sz w:val="24"/>
            <w:szCs w:val="24"/>
          </w:rPr>
          <w:t>Risk Stratification Post TAVI Using TEG</w:t>
        </w:r>
        <w:r w:rsidR="001B51EB">
          <w:rPr>
            <w:rFonts w:ascii="Arial" w:hAnsi="Arial" w:cs="Arial"/>
            <w:sz w:val="24"/>
            <w:szCs w:val="24"/>
          </w:rPr>
          <w:t xml:space="preserve">, </w:t>
        </w:r>
      </w:ins>
      <w:r w:rsidR="00995323" w:rsidRPr="00995323">
        <w:rPr>
          <w:rFonts w:ascii="Arial" w:hAnsi="Arial" w:cs="Arial"/>
          <w:sz w:val="24"/>
          <w:szCs w:val="24"/>
        </w:rPr>
        <w:t>NCT03649594</w:t>
      </w:r>
      <w:r w:rsidR="00995323">
        <w:rPr>
          <w:rFonts w:ascii="Arial" w:hAnsi="Arial" w:cs="Arial"/>
          <w:sz w:val="24"/>
          <w:szCs w:val="24"/>
        </w:rPr>
        <w:t xml:space="preserve">) </w:t>
      </w:r>
      <w:ins w:id="103" w:author="Microsoft Office User" w:date="2022-08-17T20:36:00Z">
        <w:r w:rsidR="001B51EB">
          <w:rPr>
            <w:rFonts w:ascii="Arial" w:hAnsi="Arial" w:cs="Arial"/>
            <w:sz w:val="24"/>
            <w:szCs w:val="24"/>
          </w:rPr>
          <w:t xml:space="preserve">trial </w:t>
        </w:r>
      </w:ins>
      <w:r w:rsidR="00A85CB1" w:rsidRPr="00B85362">
        <w:rPr>
          <w:rFonts w:ascii="Arial" w:hAnsi="Arial" w:cs="Arial"/>
          <w:sz w:val="24"/>
          <w:szCs w:val="24"/>
        </w:rPr>
        <w:t xml:space="preserve">on the use of TEG® assays to stratify risk following TAVI interventions, and the </w:t>
      </w:r>
      <w:r w:rsidR="00411668" w:rsidRPr="00B85362">
        <w:rPr>
          <w:rFonts w:ascii="Arial" w:hAnsi="Arial" w:cs="Arial"/>
          <w:sz w:val="24"/>
          <w:szCs w:val="24"/>
        </w:rPr>
        <w:t>TARGET-COVID trial</w:t>
      </w:r>
      <w:r w:rsidR="00995323">
        <w:rPr>
          <w:rFonts w:ascii="Arial" w:hAnsi="Arial" w:cs="Arial"/>
          <w:sz w:val="24"/>
          <w:szCs w:val="24"/>
        </w:rPr>
        <w:t xml:space="preserve"> (</w:t>
      </w:r>
      <w:r w:rsidR="00995323" w:rsidRPr="00995323">
        <w:rPr>
          <w:rFonts w:ascii="Arial" w:hAnsi="Arial" w:cs="Arial"/>
          <w:sz w:val="24"/>
          <w:szCs w:val="24"/>
        </w:rPr>
        <w:t>NCT04493307</w:t>
      </w:r>
      <w:r w:rsidR="00995323">
        <w:rPr>
          <w:rFonts w:ascii="Arial" w:hAnsi="Arial" w:cs="Arial"/>
          <w:sz w:val="24"/>
          <w:szCs w:val="24"/>
        </w:rPr>
        <w:t>)</w:t>
      </w:r>
      <w:r w:rsidR="00411668" w:rsidRPr="00B85362">
        <w:rPr>
          <w:rFonts w:ascii="Arial" w:hAnsi="Arial" w:cs="Arial"/>
          <w:sz w:val="24"/>
          <w:szCs w:val="24"/>
        </w:rPr>
        <w:t xml:space="preserve"> </w:t>
      </w:r>
      <w:r w:rsidR="00A85CB1" w:rsidRPr="00B85362">
        <w:rPr>
          <w:rFonts w:ascii="Arial" w:hAnsi="Arial" w:cs="Arial"/>
          <w:sz w:val="24"/>
          <w:szCs w:val="24"/>
        </w:rPr>
        <w:t xml:space="preserve">assessing the use of TEG® assays and </w:t>
      </w:r>
      <w:r w:rsidR="00B7555A">
        <w:rPr>
          <w:rFonts w:ascii="Arial" w:hAnsi="Arial" w:cs="Arial"/>
          <w:sz w:val="24"/>
          <w:szCs w:val="24"/>
        </w:rPr>
        <w:t>PTF</w:t>
      </w:r>
      <w:r w:rsidR="00B7555A" w:rsidRPr="00B85362">
        <w:rPr>
          <w:rFonts w:ascii="Arial" w:hAnsi="Arial" w:cs="Arial"/>
          <w:sz w:val="24"/>
          <w:szCs w:val="24"/>
        </w:rPr>
        <w:t>s</w:t>
      </w:r>
      <w:r w:rsidR="00A85CB1" w:rsidRPr="00B85362">
        <w:rPr>
          <w:rFonts w:ascii="Arial" w:hAnsi="Arial" w:cs="Arial"/>
          <w:sz w:val="24"/>
          <w:szCs w:val="24"/>
        </w:rPr>
        <w:t xml:space="preserve"> in hospitalized COVID-19 patients, </w:t>
      </w:r>
      <w:r w:rsidR="006B0E8C">
        <w:rPr>
          <w:rFonts w:ascii="Arial" w:hAnsi="Arial" w:cs="Arial"/>
          <w:sz w:val="24"/>
          <w:szCs w:val="24"/>
        </w:rPr>
        <w:t xml:space="preserve">may </w:t>
      </w:r>
      <w:r w:rsidR="00A85CB1" w:rsidRPr="00B85362">
        <w:rPr>
          <w:rFonts w:ascii="Arial" w:hAnsi="Arial" w:cs="Arial"/>
          <w:sz w:val="24"/>
          <w:szCs w:val="24"/>
        </w:rPr>
        <w:t xml:space="preserve">help to </w:t>
      </w:r>
      <w:r w:rsidR="006B0E8C">
        <w:rPr>
          <w:rFonts w:ascii="Arial" w:hAnsi="Arial" w:cs="Arial"/>
          <w:sz w:val="24"/>
          <w:szCs w:val="24"/>
        </w:rPr>
        <w:t xml:space="preserve">answer some of the open questions regarding the clinical utility of </w:t>
      </w:r>
      <w:r w:rsidR="00442A5F">
        <w:rPr>
          <w:rFonts w:ascii="Arial" w:hAnsi="Arial" w:cs="Arial"/>
          <w:sz w:val="24"/>
          <w:szCs w:val="24"/>
        </w:rPr>
        <w:t xml:space="preserve">the </w:t>
      </w:r>
      <w:r w:rsidR="006B0E8C" w:rsidRPr="00B85362">
        <w:rPr>
          <w:rFonts w:ascii="Arial" w:hAnsi="Arial" w:cs="Arial"/>
          <w:sz w:val="24"/>
          <w:szCs w:val="24"/>
        </w:rPr>
        <w:t>TEG® PlateletMapping</w:t>
      </w:r>
      <w:r w:rsidR="002E4364" w:rsidRPr="00B85362">
        <w:rPr>
          <w:rFonts w:ascii="Arial" w:hAnsi="Arial" w:cs="Arial"/>
          <w:sz w:val="24"/>
          <w:szCs w:val="24"/>
        </w:rPr>
        <w:t>®</w:t>
      </w:r>
      <w:r w:rsidR="00442A5F">
        <w:rPr>
          <w:rFonts w:ascii="Arial" w:hAnsi="Arial" w:cs="Arial"/>
          <w:sz w:val="24"/>
          <w:szCs w:val="24"/>
        </w:rPr>
        <w:t xml:space="preserve"> Assay</w:t>
      </w:r>
      <w:r w:rsidR="00343494">
        <w:rPr>
          <w:rFonts w:ascii="Arial" w:hAnsi="Arial" w:cs="Arial"/>
          <w:sz w:val="24"/>
          <w:szCs w:val="24"/>
        </w:rPr>
        <w:t>.</w:t>
      </w:r>
      <w:r w:rsidR="006B0E8C" w:rsidRPr="00B85362" w:rsidDel="006B0E8C">
        <w:rPr>
          <w:rFonts w:ascii="Arial" w:hAnsi="Arial" w:cs="Arial"/>
          <w:sz w:val="24"/>
          <w:szCs w:val="24"/>
        </w:rPr>
        <w:t xml:space="preserve"> </w:t>
      </w:r>
    </w:p>
    <w:p w14:paraId="6AFC1F2C" w14:textId="77777777" w:rsidR="00A85CB1" w:rsidRPr="00B85362" w:rsidRDefault="00A85CB1" w:rsidP="00A85CB1">
      <w:pPr>
        <w:rPr>
          <w:rFonts w:ascii="Arial" w:hAnsi="Arial" w:cs="Arial"/>
          <w:sz w:val="24"/>
          <w:szCs w:val="24"/>
        </w:rPr>
      </w:pPr>
    </w:p>
    <w:p w14:paraId="6544DBDC" w14:textId="77777777" w:rsidR="00DC4821" w:rsidRDefault="00DC4821">
      <w:pPr>
        <w:rPr>
          <w:rFonts w:ascii="Arial" w:eastAsiaTheme="majorEastAsia" w:hAnsi="Arial" w:cs="Arial"/>
          <w:b/>
          <w:bCs/>
          <w:sz w:val="24"/>
          <w:szCs w:val="24"/>
        </w:rPr>
      </w:pPr>
      <w:r>
        <w:rPr>
          <w:rFonts w:ascii="Arial" w:hAnsi="Arial" w:cs="Arial"/>
          <w:b/>
          <w:bCs/>
          <w:sz w:val="24"/>
          <w:szCs w:val="24"/>
        </w:rPr>
        <w:br w:type="page"/>
      </w:r>
    </w:p>
    <w:p w14:paraId="1DB370F3" w14:textId="77777777" w:rsidR="005D28CE" w:rsidRPr="00B85362" w:rsidRDefault="006A280E" w:rsidP="00A85CB1">
      <w:pPr>
        <w:pStyle w:val="Heading1"/>
        <w:spacing w:line="480" w:lineRule="auto"/>
        <w:rPr>
          <w:rFonts w:ascii="Arial" w:hAnsi="Arial" w:cs="Arial"/>
          <w:b/>
          <w:bCs/>
          <w:color w:val="auto"/>
          <w:sz w:val="24"/>
          <w:szCs w:val="24"/>
        </w:rPr>
      </w:pPr>
      <w:r w:rsidRPr="00B85362">
        <w:rPr>
          <w:rFonts w:ascii="Arial" w:hAnsi="Arial" w:cs="Arial"/>
          <w:b/>
          <w:bCs/>
          <w:color w:val="auto"/>
          <w:sz w:val="24"/>
          <w:szCs w:val="24"/>
        </w:rPr>
        <w:lastRenderedPageBreak/>
        <w:t>Acknowledgements</w:t>
      </w:r>
    </w:p>
    <w:p w14:paraId="0800CE95" w14:textId="77777777" w:rsidR="00A85CB1" w:rsidRPr="00B85362" w:rsidRDefault="00A85CB1" w:rsidP="00A85CB1">
      <w:pPr>
        <w:spacing w:line="480" w:lineRule="auto"/>
        <w:rPr>
          <w:rFonts w:ascii="Arial" w:hAnsi="Arial" w:cs="Arial"/>
          <w:sz w:val="24"/>
          <w:szCs w:val="24"/>
        </w:rPr>
      </w:pPr>
      <w:r w:rsidRPr="00B85362">
        <w:rPr>
          <w:rFonts w:ascii="Arial" w:hAnsi="Arial" w:cs="Arial"/>
          <w:sz w:val="24"/>
          <w:szCs w:val="24"/>
        </w:rPr>
        <w:t xml:space="preserve">Editorial assistance was provided by Meridian </w:t>
      </w:r>
      <w:proofErr w:type="spellStart"/>
      <w:r w:rsidRPr="00B85362">
        <w:rPr>
          <w:rFonts w:ascii="Arial" w:hAnsi="Arial" w:cs="Arial"/>
          <w:sz w:val="24"/>
          <w:szCs w:val="24"/>
        </w:rPr>
        <w:t>HealthComms</w:t>
      </w:r>
      <w:proofErr w:type="spellEnd"/>
      <w:r w:rsidRPr="00B85362">
        <w:rPr>
          <w:rFonts w:ascii="Arial" w:hAnsi="Arial" w:cs="Arial"/>
          <w:sz w:val="24"/>
          <w:szCs w:val="24"/>
        </w:rPr>
        <w:t xml:space="preserve"> Ltd, funded by Haemonetics SA, Signy, Switzerland, in accordance with Good Publication Practice (GPP3).</w:t>
      </w:r>
    </w:p>
    <w:p w14:paraId="2201D55D" w14:textId="77777777" w:rsidR="006A280E" w:rsidRPr="00B85362" w:rsidRDefault="006A280E" w:rsidP="00A85CB1">
      <w:pPr>
        <w:pStyle w:val="Heading1"/>
        <w:spacing w:line="480" w:lineRule="auto"/>
        <w:rPr>
          <w:rFonts w:ascii="Arial" w:hAnsi="Arial" w:cs="Arial"/>
          <w:b/>
          <w:bCs/>
          <w:color w:val="auto"/>
          <w:sz w:val="24"/>
          <w:szCs w:val="24"/>
        </w:rPr>
      </w:pPr>
      <w:r w:rsidRPr="00B85362">
        <w:rPr>
          <w:rFonts w:ascii="Arial" w:hAnsi="Arial" w:cs="Arial"/>
          <w:b/>
          <w:bCs/>
          <w:color w:val="auto"/>
          <w:sz w:val="24"/>
          <w:szCs w:val="24"/>
        </w:rPr>
        <w:t>Conflicts of Interest</w:t>
      </w:r>
    </w:p>
    <w:p w14:paraId="3B632335" w14:textId="77777777" w:rsidR="00DE7F2E" w:rsidRDefault="00FB1C86">
      <w:pPr>
        <w:rPr>
          <w:rFonts w:ascii="Arial" w:hAnsi="Arial" w:cs="Arial"/>
          <w:sz w:val="24"/>
          <w:szCs w:val="24"/>
        </w:rPr>
      </w:pPr>
      <w:r w:rsidRPr="00B85362">
        <w:rPr>
          <w:rFonts w:ascii="Arial" w:hAnsi="Arial" w:cs="Arial"/>
          <w:sz w:val="24"/>
          <w:szCs w:val="24"/>
        </w:rPr>
        <w:t>J.</w:t>
      </w:r>
      <w:r w:rsidR="00852117">
        <w:rPr>
          <w:rFonts w:ascii="Arial" w:hAnsi="Arial" w:cs="Arial"/>
          <w:sz w:val="24"/>
          <w:szCs w:val="24"/>
        </w:rPr>
        <w:t>H</w:t>
      </w:r>
      <w:r w:rsidR="00852117" w:rsidRPr="00B85362">
        <w:rPr>
          <w:rFonts w:ascii="Arial" w:hAnsi="Arial" w:cs="Arial"/>
          <w:sz w:val="24"/>
          <w:szCs w:val="24"/>
        </w:rPr>
        <w:t xml:space="preserve"> </w:t>
      </w:r>
      <w:r w:rsidRPr="00B85362">
        <w:rPr>
          <w:rFonts w:ascii="Arial" w:hAnsi="Arial" w:cs="Arial"/>
          <w:sz w:val="24"/>
          <w:szCs w:val="24"/>
        </w:rPr>
        <w:t>is an employee of Haemonetics</w:t>
      </w:r>
      <w:r w:rsidR="00442A5F">
        <w:rPr>
          <w:rFonts w:ascii="Arial" w:hAnsi="Arial" w:cs="Arial"/>
          <w:sz w:val="24"/>
          <w:szCs w:val="24"/>
        </w:rPr>
        <w:t xml:space="preserve"> Corp.</w:t>
      </w:r>
      <w:r w:rsidRPr="00B85362">
        <w:rPr>
          <w:rFonts w:ascii="Arial" w:hAnsi="Arial" w:cs="Arial"/>
          <w:sz w:val="24"/>
          <w:szCs w:val="24"/>
        </w:rPr>
        <w:t xml:space="preserve"> </w:t>
      </w:r>
    </w:p>
    <w:p w14:paraId="654A7A99" w14:textId="77777777" w:rsidR="00A85CB1" w:rsidRPr="00B85362" w:rsidRDefault="00DE7F2E">
      <w:pPr>
        <w:rPr>
          <w:rFonts w:ascii="Arial" w:eastAsiaTheme="majorEastAsia" w:hAnsi="Arial" w:cs="Arial"/>
          <w:b/>
          <w:bCs/>
          <w:sz w:val="24"/>
          <w:szCs w:val="24"/>
        </w:rPr>
      </w:pPr>
      <w:r>
        <w:rPr>
          <w:rFonts w:ascii="Arial" w:hAnsi="Arial" w:cs="Arial"/>
          <w:sz w:val="24"/>
          <w:szCs w:val="24"/>
        </w:rPr>
        <w:t>N</w:t>
      </w:r>
      <w:r w:rsidR="00852117">
        <w:rPr>
          <w:rFonts w:ascii="Arial" w:hAnsi="Arial" w:cs="Arial"/>
          <w:sz w:val="24"/>
          <w:szCs w:val="24"/>
        </w:rPr>
        <w:t>.</w:t>
      </w:r>
      <w:r>
        <w:rPr>
          <w:rFonts w:ascii="Arial" w:hAnsi="Arial" w:cs="Arial"/>
          <w:sz w:val="24"/>
          <w:szCs w:val="24"/>
        </w:rPr>
        <w:t>C has received unrestricted research grants and consultancy fees from Haemonetics</w:t>
      </w:r>
      <w:r w:rsidR="00442A5F">
        <w:rPr>
          <w:rFonts w:ascii="Arial" w:hAnsi="Arial" w:cs="Arial"/>
          <w:sz w:val="24"/>
          <w:szCs w:val="24"/>
        </w:rPr>
        <w:t xml:space="preserve"> Corp.</w:t>
      </w:r>
      <w:r w:rsidR="00A85CB1" w:rsidRPr="00B85362">
        <w:rPr>
          <w:rFonts w:ascii="Arial" w:eastAsiaTheme="majorEastAsia" w:hAnsi="Arial" w:cs="Arial"/>
          <w:b/>
          <w:bCs/>
          <w:sz w:val="24"/>
          <w:szCs w:val="24"/>
        </w:rPr>
        <w:br w:type="page"/>
      </w:r>
    </w:p>
    <w:p w14:paraId="754E3152" w14:textId="77777777" w:rsidR="0014663A" w:rsidRPr="005B1FA2" w:rsidRDefault="006A280E" w:rsidP="006A280E">
      <w:pPr>
        <w:pStyle w:val="Heading1"/>
        <w:rPr>
          <w:rFonts w:ascii="Arial" w:hAnsi="Arial" w:cs="Arial"/>
          <w:b/>
          <w:bCs/>
          <w:color w:val="auto"/>
          <w:sz w:val="24"/>
          <w:szCs w:val="24"/>
        </w:rPr>
      </w:pPr>
      <w:r w:rsidRPr="005B1FA2">
        <w:rPr>
          <w:rFonts w:ascii="Arial" w:hAnsi="Arial" w:cs="Arial"/>
          <w:b/>
          <w:bCs/>
          <w:color w:val="auto"/>
          <w:sz w:val="24"/>
          <w:szCs w:val="24"/>
        </w:rPr>
        <w:lastRenderedPageBreak/>
        <w:t>References</w:t>
      </w:r>
    </w:p>
    <w:p w14:paraId="53C70CA6"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1.Hartmann J, Murphy M, Dias JD. Viscoelastic Hemostatic Assays: Moving from the Laboratory to the Site of Care-A Review of Established and Emerging Technologies. Diagnostics (Basel) 2020; 10(2)</w:t>
      </w:r>
    </w:p>
    <w:p w14:paraId="163D31DF"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2.Faraoni D, DiNardo JA. Viscoelastic hemostatic assays: Update on technology and clinical applications. Am J Hematol 2021; 96(10): 1331-7</w:t>
      </w:r>
    </w:p>
    <w:p w14:paraId="44AEEB43"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3.Erdoes G, Koster A, Levy JH. Viscoelastic Coagulation Testing: Use and Current Limitations in Perioperative Decision-making. Anesthesiology 2021; 135(2): 342-9</w:t>
      </w:r>
    </w:p>
    <w:p w14:paraId="05844C79" w14:textId="77777777" w:rsidR="005B1FA2" w:rsidRPr="00333166" w:rsidRDefault="005B1FA2" w:rsidP="005B1FA2">
      <w:pPr>
        <w:pStyle w:val="EndNoteBibliography"/>
        <w:spacing w:after="0"/>
        <w:rPr>
          <w:rFonts w:ascii="Arial" w:hAnsi="Arial" w:cs="Arial"/>
          <w:sz w:val="24"/>
          <w:szCs w:val="24"/>
          <w:lang w:val="de-DE"/>
        </w:rPr>
      </w:pPr>
      <w:r w:rsidRPr="005B1FA2">
        <w:rPr>
          <w:rFonts w:ascii="Arial" w:hAnsi="Arial" w:cs="Arial"/>
          <w:sz w:val="24"/>
          <w:szCs w:val="24"/>
        </w:rPr>
        <w:t xml:space="preserve">4.Gonzalez E, Moore EE, Moore HB, et al. Goal-directed Hemostatic Resuscitation of Trauma-induced Coagulopathy: A Pragmatic Randomized Clinical Trial Comparing a Viscoelastic Assay to Conventional Coagulation Assays. </w:t>
      </w:r>
      <w:r w:rsidRPr="00333166">
        <w:rPr>
          <w:rFonts w:ascii="Arial" w:hAnsi="Arial" w:cs="Arial"/>
          <w:sz w:val="24"/>
          <w:szCs w:val="24"/>
          <w:lang w:val="de-DE"/>
        </w:rPr>
        <w:t>Ann Surg 2016; 263(6): 1051-9</w:t>
      </w:r>
    </w:p>
    <w:p w14:paraId="3F767D59"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de-DE"/>
        </w:rPr>
        <w:t xml:space="preserve">5.Baksaas-Aasen K, Gall LS, Stensballe J, et al. </w:t>
      </w:r>
      <w:r w:rsidRPr="005B1FA2">
        <w:rPr>
          <w:rFonts w:ascii="Arial" w:hAnsi="Arial" w:cs="Arial"/>
          <w:sz w:val="24"/>
          <w:szCs w:val="24"/>
        </w:rPr>
        <w:t>Viscoelastic haemostatic assay augmented protocols for major trauma haemorrhage (ITACTIC): a randomized, controlled trial. Intensive Care Med 2021; 47(1): 49-59</w:t>
      </w:r>
    </w:p>
    <w:p w14:paraId="3FB38C6F"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6.Shore-Lesserson L, Manspeizer HE, DePerio M, et al. Thromboelastography-guided transfusion algorithm reduces transfusions in complex cardiac surgery. </w:t>
      </w:r>
      <w:r w:rsidRPr="00A83EF3">
        <w:rPr>
          <w:rFonts w:ascii="Arial" w:hAnsi="Arial" w:cs="Arial"/>
          <w:sz w:val="24"/>
          <w:szCs w:val="24"/>
          <w:lang w:val="da-DK"/>
        </w:rPr>
        <w:t>Anesth Analg 1999; 88(2): 312-9</w:t>
      </w:r>
    </w:p>
    <w:p w14:paraId="661F54A4" w14:textId="77777777" w:rsidR="005B1FA2" w:rsidRPr="00A83EF3" w:rsidRDefault="005B1FA2" w:rsidP="005B1FA2">
      <w:pPr>
        <w:pStyle w:val="EndNoteBibliography"/>
        <w:spacing w:after="0"/>
        <w:rPr>
          <w:rFonts w:ascii="Arial" w:hAnsi="Arial" w:cs="Arial"/>
          <w:sz w:val="24"/>
          <w:szCs w:val="24"/>
          <w:lang w:val="da-DK"/>
        </w:rPr>
      </w:pPr>
      <w:r w:rsidRPr="00A83EF3">
        <w:rPr>
          <w:rFonts w:ascii="Arial" w:hAnsi="Arial" w:cs="Arial"/>
          <w:sz w:val="24"/>
          <w:szCs w:val="24"/>
          <w:lang w:val="da-DK"/>
        </w:rPr>
        <w:t xml:space="preserve">7.Redfern RE, Fleming K, March RL, et al. </w:t>
      </w:r>
      <w:r w:rsidRPr="005B1FA2">
        <w:rPr>
          <w:rFonts w:ascii="Arial" w:hAnsi="Arial" w:cs="Arial"/>
          <w:sz w:val="24"/>
          <w:szCs w:val="24"/>
        </w:rPr>
        <w:t xml:space="preserve">Thrombelastography-Directed Transfusion in Cardiac Surgery: Impact on Postoperative Outcomes. </w:t>
      </w:r>
      <w:r w:rsidRPr="00A83EF3">
        <w:rPr>
          <w:rFonts w:ascii="Arial" w:hAnsi="Arial" w:cs="Arial"/>
          <w:sz w:val="24"/>
          <w:szCs w:val="24"/>
          <w:lang w:val="da-DK"/>
        </w:rPr>
        <w:t>Ann Thorac Surg 2019; 107(5): 1313-8</w:t>
      </w:r>
    </w:p>
    <w:p w14:paraId="5AFEFB02" w14:textId="77777777" w:rsidR="005B1FA2" w:rsidRPr="00333166" w:rsidRDefault="005B1FA2" w:rsidP="005B1FA2">
      <w:pPr>
        <w:pStyle w:val="EndNoteBibliography"/>
        <w:spacing w:after="0"/>
        <w:rPr>
          <w:rFonts w:ascii="Arial" w:hAnsi="Arial" w:cs="Arial"/>
          <w:sz w:val="24"/>
          <w:szCs w:val="24"/>
          <w:lang w:val="de-DE"/>
        </w:rPr>
      </w:pPr>
      <w:r w:rsidRPr="00A83EF3">
        <w:rPr>
          <w:rFonts w:ascii="Arial" w:hAnsi="Arial" w:cs="Arial"/>
          <w:sz w:val="24"/>
          <w:szCs w:val="24"/>
          <w:lang w:val="da-DK"/>
        </w:rPr>
        <w:t xml:space="preserve">8.Kang YG, Martin DJ, Marquez J, et al. </w:t>
      </w:r>
      <w:r w:rsidRPr="005B1FA2">
        <w:rPr>
          <w:rFonts w:ascii="Arial" w:hAnsi="Arial" w:cs="Arial"/>
          <w:sz w:val="24"/>
          <w:szCs w:val="24"/>
        </w:rPr>
        <w:t xml:space="preserve">Intraoperative changes in blood coagulation and thrombelastographic monitoring in liver transplantation. </w:t>
      </w:r>
      <w:r w:rsidRPr="00333166">
        <w:rPr>
          <w:rFonts w:ascii="Arial" w:hAnsi="Arial" w:cs="Arial"/>
          <w:sz w:val="24"/>
          <w:szCs w:val="24"/>
          <w:lang w:val="de-DE"/>
        </w:rPr>
        <w:t>Anesth Analg 1985; 64(9): 888-96</w:t>
      </w:r>
    </w:p>
    <w:p w14:paraId="02F056FE"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de-DE"/>
        </w:rPr>
        <w:t xml:space="preserve">9.Wang SC, Shieh JF, Chang KY, et al. </w:t>
      </w:r>
      <w:r w:rsidRPr="005B1FA2">
        <w:rPr>
          <w:rFonts w:ascii="Arial" w:hAnsi="Arial" w:cs="Arial"/>
          <w:sz w:val="24"/>
          <w:szCs w:val="24"/>
        </w:rPr>
        <w:t>Thromboelastography-guided transfusion decreases intraoperative blood transfusion during orthotopic liver transplantation: randomized clinical trial. Transplant Proc 2010; 42(7): 2590-3</w:t>
      </w:r>
    </w:p>
    <w:p w14:paraId="59460AE4"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10.Cotton BA, Minei KM, Radwan ZA, et al. Admission rapid thrombelastography predicts development of pulmonary embolism in trauma patients. J Trauma Acute Care Surg 2012; 72(6): 1470-5; discussion 5-7</w:t>
      </w:r>
    </w:p>
    <w:p w14:paraId="6F1CA4A5" w14:textId="77777777" w:rsidR="005B1FA2" w:rsidRPr="00333166" w:rsidRDefault="005B1FA2" w:rsidP="005B1FA2">
      <w:pPr>
        <w:pStyle w:val="EndNoteBibliography"/>
        <w:spacing w:after="0"/>
        <w:rPr>
          <w:rFonts w:ascii="Arial" w:hAnsi="Arial" w:cs="Arial"/>
          <w:sz w:val="24"/>
          <w:szCs w:val="24"/>
          <w:lang w:val="es-419"/>
        </w:rPr>
      </w:pPr>
      <w:r w:rsidRPr="005B1FA2">
        <w:rPr>
          <w:rFonts w:ascii="Arial" w:hAnsi="Arial" w:cs="Arial"/>
          <w:sz w:val="24"/>
          <w:szCs w:val="24"/>
        </w:rPr>
        <w:t xml:space="preserve">11.Hartmann J, Ergang A, Mason D, et al. The Role of TEG Analysis in Patients with COVID-19-Associated Coagulopathy: A Systematic Review. </w:t>
      </w:r>
      <w:r w:rsidRPr="00333166">
        <w:rPr>
          <w:rFonts w:ascii="Arial" w:hAnsi="Arial" w:cs="Arial"/>
          <w:sz w:val="24"/>
          <w:szCs w:val="24"/>
          <w:lang w:val="es-419"/>
        </w:rPr>
        <w:t>Diagnostics (Basel) 2021; 11(2)</w:t>
      </w:r>
    </w:p>
    <w:p w14:paraId="38E53A4A"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es-419"/>
        </w:rPr>
        <w:t xml:space="preserve">12.Panigada M, Bottino N, Tagliabue P, et al. </w:t>
      </w:r>
      <w:r w:rsidRPr="005B1FA2">
        <w:rPr>
          <w:rFonts w:ascii="Arial" w:hAnsi="Arial" w:cs="Arial"/>
          <w:sz w:val="24"/>
          <w:szCs w:val="24"/>
        </w:rPr>
        <w:t>Hypercoagulability of COVID-19 patients in intensive care unit: A report of thromboelastography findings and other parameters of hemostasis. J Thromb Haemost 2020; 18(7): 1738-42</w:t>
      </w:r>
    </w:p>
    <w:p w14:paraId="4CF9F589" w14:textId="77777777" w:rsidR="005B1FA2" w:rsidRPr="00333166" w:rsidRDefault="005B1FA2" w:rsidP="005B1FA2">
      <w:pPr>
        <w:pStyle w:val="EndNoteBibliography"/>
        <w:spacing w:after="0"/>
        <w:rPr>
          <w:rFonts w:ascii="Arial" w:hAnsi="Arial" w:cs="Arial"/>
          <w:sz w:val="24"/>
          <w:szCs w:val="24"/>
          <w:lang w:val="de-DE"/>
        </w:rPr>
      </w:pPr>
      <w:r w:rsidRPr="005B1FA2">
        <w:rPr>
          <w:rFonts w:ascii="Arial" w:hAnsi="Arial" w:cs="Arial"/>
          <w:sz w:val="24"/>
          <w:szCs w:val="24"/>
        </w:rPr>
        <w:t xml:space="preserve">13.Wright FL, Vogler TO, Moore EE, et al. Fibrinolysis Shutdown Correlation with Thromboembolic Events in Severe COVID-19 Infection. </w:t>
      </w:r>
      <w:r w:rsidRPr="00333166">
        <w:rPr>
          <w:rFonts w:ascii="Arial" w:hAnsi="Arial" w:cs="Arial"/>
          <w:sz w:val="24"/>
          <w:szCs w:val="24"/>
          <w:lang w:val="de-DE"/>
        </w:rPr>
        <w:t>J Am Coll Surg 2020; 231(2): 193-203.e1</w:t>
      </w:r>
    </w:p>
    <w:p w14:paraId="2C4D5BA4"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de-DE"/>
        </w:rPr>
        <w:t xml:space="preserve">14.Hranjec T, Estreicher M, Rogers B, et al. </w:t>
      </w:r>
      <w:r w:rsidRPr="005B1FA2">
        <w:rPr>
          <w:rFonts w:ascii="Arial" w:hAnsi="Arial" w:cs="Arial"/>
          <w:sz w:val="24"/>
          <w:szCs w:val="24"/>
        </w:rPr>
        <w:t>Integral Use of Thromboelastography With Platelet Mapping to Guide Appropriate Treatment, Avoid Complications, and Improve Survival of Patients With Coronavirus Disease 2019-Related Coagulopathy. Crit Care Explor 2020; 2(12): e0287</w:t>
      </w:r>
    </w:p>
    <w:p w14:paraId="2EC1785F" w14:textId="4D27675F"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15.Majumdar M, Lella S, Hall RP, et al. Utilization of Thromboelastography with Platelet Mapping to Predict Infection and Poor Wound Healing in Postoperative Vascular Patients. </w:t>
      </w:r>
      <w:commentRangeStart w:id="104"/>
      <w:commentRangeStart w:id="105"/>
      <w:r w:rsidRPr="00A83EF3">
        <w:rPr>
          <w:rFonts w:ascii="Arial" w:hAnsi="Arial" w:cs="Arial"/>
          <w:sz w:val="24"/>
          <w:szCs w:val="24"/>
          <w:lang w:val="da-DK"/>
        </w:rPr>
        <w:t xml:space="preserve">Ann Vasc Surg </w:t>
      </w:r>
      <w:ins w:id="106" w:author="Microsoft Office User" w:date="2022-08-17T20:49:00Z">
        <w:r w:rsidR="00975765" w:rsidRPr="00975765">
          <w:rPr>
            <w:rFonts w:ascii="Arial" w:hAnsi="Arial" w:cs="Arial"/>
            <w:sz w:val="24"/>
            <w:szCs w:val="24"/>
            <w:lang w:val="da-DK"/>
          </w:rPr>
          <w:t>DOI:https://doi.org/10.1016/j.avsg.2022.03.008</w:t>
        </w:r>
      </w:ins>
      <w:del w:id="107" w:author="Microsoft Office User" w:date="2022-08-17T20:49:00Z">
        <w:r w:rsidRPr="00A83EF3" w:rsidDel="00975765">
          <w:rPr>
            <w:rFonts w:ascii="Arial" w:hAnsi="Arial" w:cs="Arial"/>
            <w:sz w:val="24"/>
            <w:szCs w:val="24"/>
            <w:lang w:val="da-DK"/>
          </w:rPr>
          <w:delText>2022</w:delText>
        </w:r>
        <w:commentRangeEnd w:id="104"/>
        <w:r w:rsidR="00AA1C87" w:rsidDel="00975765">
          <w:rPr>
            <w:rStyle w:val="CommentReference"/>
            <w:rFonts w:asciiTheme="minorHAnsi" w:hAnsiTheme="minorHAnsi" w:cstheme="minorBidi"/>
            <w:noProof w:val="0"/>
          </w:rPr>
          <w:commentReference w:id="104"/>
        </w:r>
        <w:commentRangeEnd w:id="105"/>
        <w:r w:rsidR="00975765" w:rsidDel="00975765">
          <w:rPr>
            <w:rStyle w:val="CommentReference"/>
            <w:rFonts w:asciiTheme="minorHAnsi" w:hAnsiTheme="minorHAnsi" w:cstheme="minorBidi"/>
            <w:noProof w:val="0"/>
          </w:rPr>
          <w:commentReference w:id="105"/>
        </w:r>
      </w:del>
    </w:p>
    <w:p w14:paraId="4F33AD87"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lastRenderedPageBreak/>
        <w:t xml:space="preserve">16.Preisman S, Kogan A, Itzkovsky K, et al. </w:t>
      </w:r>
      <w:r w:rsidRPr="005B1FA2">
        <w:rPr>
          <w:rFonts w:ascii="Arial" w:hAnsi="Arial" w:cs="Arial"/>
          <w:sz w:val="24"/>
          <w:szCs w:val="24"/>
        </w:rPr>
        <w:t>Modified thromboelastography evaluation of platelet dysfunction in patients undergoing coronary artery surgery. European Journal of Cardio-Thoracic Surgery 2010; 37(6): 1367-74</w:t>
      </w:r>
    </w:p>
    <w:p w14:paraId="0C94E5CB"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17.Wang TH, Bhatt DL, Topol EJ. Aspirin and clopidogrel resistance: an emerging clinical entity. Eur Heart J 2006; 27(6): 647-54</w:t>
      </w:r>
    </w:p>
    <w:p w14:paraId="474056BE"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18.Gurbel PA, Tantry US. Do platelet function testing and genotyping improve outcome in patients treated with antithrombotic agents?: platelet function testing and genotyping improve outcome in patients treated with antithrombotic agents. Circulation 2012; 125(10): 1276-87; discussion 87</w:t>
      </w:r>
    </w:p>
    <w:p w14:paraId="0A4C8122"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19.Gurbel PA, Bliden KP, Guyer K, et al. Platelet Reactivity in Patients and Recurrent Events Post-Stenting. Journal of the American College of Cardiology 2005; 46(10): 1820-6</w:t>
      </w:r>
    </w:p>
    <w:p w14:paraId="34029B1E"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20.Cayla G, Cuisset T, Silvain J, et al. Platelet function monitoring to adjust antiplatelet therapy in elderly patients stented for an acute coronary syndrome (ANTARCTIC): an open-label, blinded-endpoint, randomised controlled superiority trial. Lancet 2016; 388(10055): 2015-22</w:t>
      </w:r>
    </w:p>
    <w:p w14:paraId="6305965A"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21.Price MJ, Berger PB, Teirstein PS, et al. Standard- vs high-dose clopidogrel based on platelet function testing after percutaneous coronary intervention: the GRAVITAS randomized trial. Jama 2011; 305(11): 1097-105</w:t>
      </w:r>
    </w:p>
    <w:p w14:paraId="6865ED55"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22.Collet JP, Cuisset T, Rangé G, et al. Bedside monitoring to adjust antiplatelet therapy for coronary stenting. </w:t>
      </w:r>
      <w:r w:rsidRPr="00A83EF3">
        <w:rPr>
          <w:rFonts w:ascii="Arial" w:hAnsi="Arial" w:cs="Arial"/>
          <w:sz w:val="24"/>
          <w:szCs w:val="24"/>
          <w:lang w:val="da-DK"/>
        </w:rPr>
        <w:t>N Engl J Med 2012; 367(22): 2100-9</w:t>
      </w:r>
    </w:p>
    <w:p w14:paraId="294ED2A3"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t xml:space="preserve">23.Sibbing D, Aradi D, Alexopoulos D, et al. </w:t>
      </w:r>
      <w:r w:rsidRPr="005B1FA2">
        <w:rPr>
          <w:rFonts w:ascii="Arial" w:hAnsi="Arial" w:cs="Arial"/>
          <w:sz w:val="24"/>
          <w:szCs w:val="24"/>
        </w:rPr>
        <w:t>Updated Expert Consensus Statement on Platelet Function and Genetic Testing for Guiding P2Y(12) Receptor Inhibitor Treatment in Percutaneous Coronary Intervention. JACC Cardiovasc Interv 2019; 12(16): 1521-37</w:t>
      </w:r>
    </w:p>
    <w:p w14:paraId="4FF37B40" w14:textId="77777777" w:rsidR="005B1FA2" w:rsidRPr="00333166" w:rsidRDefault="005B1FA2" w:rsidP="005B1FA2">
      <w:pPr>
        <w:pStyle w:val="EndNoteBibliography"/>
        <w:spacing w:after="0"/>
        <w:rPr>
          <w:rFonts w:ascii="Arial" w:hAnsi="Arial" w:cs="Arial"/>
          <w:sz w:val="24"/>
          <w:szCs w:val="24"/>
          <w:lang w:val="de-DE"/>
        </w:rPr>
      </w:pPr>
      <w:r w:rsidRPr="005B1FA2">
        <w:rPr>
          <w:rFonts w:ascii="Arial" w:hAnsi="Arial" w:cs="Arial"/>
          <w:sz w:val="24"/>
          <w:szCs w:val="24"/>
        </w:rPr>
        <w:t xml:space="preserve">24.Neumann F-J, Sousa-Uva M, Ahlsson A, et al. 2018 ESC/EACTS Guidelines on myocardial revascularization. </w:t>
      </w:r>
      <w:r w:rsidRPr="00333166">
        <w:rPr>
          <w:rFonts w:ascii="Arial" w:hAnsi="Arial" w:cs="Arial"/>
          <w:sz w:val="24"/>
          <w:szCs w:val="24"/>
          <w:lang w:val="de-DE"/>
        </w:rPr>
        <w:t>European Heart Journal 2018; 40(2): 87-165</w:t>
      </w:r>
    </w:p>
    <w:p w14:paraId="4ACC1D64"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de-DE"/>
        </w:rPr>
        <w:t xml:space="preserve">25.Bochsen L, Wiinberg B, Kjelgaard-Hansen M, et al. </w:t>
      </w:r>
      <w:r w:rsidRPr="005B1FA2">
        <w:rPr>
          <w:rFonts w:ascii="Arial" w:hAnsi="Arial" w:cs="Arial"/>
          <w:sz w:val="24"/>
          <w:szCs w:val="24"/>
        </w:rPr>
        <w:t>Evaluation of the TEG platelet mapping assay in blood donors. Thromb J 2007; 5: 3</w:t>
      </w:r>
    </w:p>
    <w:p w14:paraId="139068B0" w14:textId="77777777" w:rsidR="005B1FA2" w:rsidRPr="00333166" w:rsidRDefault="005B1FA2" w:rsidP="005B1FA2">
      <w:pPr>
        <w:pStyle w:val="EndNoteBibliography"/>
        <w:spacing w:after="0"/>
        <w:rPr>
          <w:rFonts w:ascii="Arial" w:hAnsi="Arial" w:cs="Arial"/>
          <w:sz w:val="24"/>
          <w:szCs w:val="24"/>
          <w:lang w:val="es-419"/>
        </w:rPr>
      </w:pPr>
      <w:r w:rsidRPr="005B1FA2">
        <w:rPr>
          <w:rFonts w:ascii="Arial" w:hAnsi="Arial" w:cs="Arial"/>
          <w:sz w:val="24"/>
          <w:szCs w:val="24"/>
        </w:rPr>
        <w:t xml:space="preserve">26.Ranucci M, Baryshnikova E. Sensitivity of Viscoelastic Tests to Platelet Function. </w:t>
      </w:r>
      <w:r w:rsidRPr="00333166">
        <w:rPr>
          <w:rFonts w:ascii="Arial" w:hAnsi="Arial" w:cs="Arial"/>
          <w:sz w:val="24"/>
          <w:szCs w:val="24"/>
          <w:lang w:val="es-419"/>
        </w:rPr>
        <w:t>J Clin Med 2020; 9(1)</w:t>
      </w:r>
    </w:p>
    <w:p w14:paraId="260CD5DF"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es-419"/>
        </w:rPr>
        <w:t xml:space="preserve">27.Dias JD, Lopez-Espina CG, Bliden K, et al. </w:t>
      </w:r>
      <w:r w:rsidRPr="005B1FA2">
        <w:rPr>
          <w:rFonts w:ascii="Arial" w:hAnsi="Arial" w:cs="Arial"/>
          <w:sz w:val="24"/>
          <w:szCs w:val="24"/>
        </w:rPr>
        <w:t>TEG®6s system measures the contributions of both platelet count and platelet function to clot formation at the site-of-care. Platelets 2020; 31(7): 932-8</w:t>
      </w:r>
    </w:p>
    <w:p w14:paraId="55758CC0"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28.Olechowski B, Dalton RT, Khanna V, et al. Detection of individual responses to clopidogrel: Validation of a novel, rapid analysis using thrombelastography 6s. Cardiovasc Ther 2018; 36(4): e12433</w:t>
      </w:r>
    </w:p>
    <w:p w14:paraId="19A57932" w14:textId="77777777" w:rsidR="005B1FA2" w:rsidRPr="005B1FA2" w:rsidRDefault="005B1FA2" w:rsidP="005B1FA2">
      <w:pPr>
        <w:pStyle w:val="EndNoteBibliography"/>
        <w:spacing w:after="0"/>
        <w:rPr>
          <w:rFonts w:ascii="Arial" w:hAnsi="Arial" w:cs="Arial"/>
          <w:sz w:val="24"/>
          <w:szCs w:val="24"/>
        </w:rPr>
      </w:pPr>
      <w:r w:rsidRPr="00C83CFF">
        <w:rPr>
          <w:rFonts w:ascii="Arial" w:hAnsi="Arial" w:cs="Arial"/>
          <w:sz w:val="24"/>
          <w:szCs w:val="24"/>
          <w:rPrChange w:id="108" w:author="Hau Kwaan" w:date="2022-07-11T12:47:00Z">
            <w:rPr>
              <w:rFonts w:ascii="Arial" w:hAnsi="Arial" w:cs="Arial"/>
              <w:sz w:val="24"/>
              <w:szCs w:val="24"/>
              <w:lang w:val="da-DK"/>
            </w:rPr>
          </w:rPrChange>
        </w:rPr>
        <w:t xml:space="preserve">29.Gurbel PA, Bliden KP, Tantry US, et al. </w:t>
      </w:r>
      <w:r w:rsidRPr="005B1FA2">
        <w:rPr>
          <w:rFonts w:ascii="Arial" w:hAnsi="Arial" w:cs="Arial"/>
          <w:sz w:val="24"/>
          <w:szCs w:val="24"/>
        </w:rPr>
        <w:t>First report of the point-of-care TEG: A technical validation study of the TEG-6S system. Platelets 2016; 27(7): 642-9</w:t>
      </w:r>
    </w:p>
    <w:p w14:paraId="7C2725AA" w14:textId="77777777" w:rsidR="005B1FA2" w:rsidRPr="00333166" w:rsidRDefault="005B1FA2" w:rsidP="005B1FA2">
      <w:pPr>
        <w:pStyle w:val="EndNoteBibliography"/>
        <w:spacing w:after="0"/>
        <w:rPr>
          <w:rFonts w:ascii="Arial" w:hAnsi="Arial" w:cs="Arial"/>
          <w:sz w:val="24"/>
          <w:szCs w:val="24"/>
          <w:lang w:val="de-DE"/>
        </w:rPr>
      </w:pPr>
      <w:r w:rsidRPr="005B1FA2">
        <w:rPr>
          <w:rFonts w:ascii="Arial" w:hAnsi="Arial" w:cs="Arial"/>
          <w:sz w:val="24"/>
          <w:szCs w:val="24"/>
        </w:rPr>
        <w:t xml:space="preserve">30.Neal MD, Moore EE, Walsh M, et al. A comparison between the TEG 6s and TEG 5000 analyzers to assess coagulation in trauma patients. </w:t>
      </w:r>
      <w:r w:rsidRPr="00333166">
        <w:rPr>
          <w:rFonts w:ascii="Arial" w:hAnsi="Arial" w:cs="Arial"/>
          <w:sz w:val="24"/>
          <w:szCs w:val="24"/>
          <w:lang w:val="de-DE"/>
        </w:rPr>
        <w:t>J Trauma Acute Care Surg 2020; 88(2): 279-85</w:t>
      </w:r>
    </w:p>
    <w:p w14:paraId="04DCD4EF"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de-DE"/>
        </w:rPr>
        <w:t xml:space="preserve">31.Erdoes G, Schloer H, Eberle B, et al. </w:t>
      </w:r>
      <w:r w:rsidRPr="005B1FA2">
        <w:rPr>
          <w:rFonts w:ascii="Arial" w:hAnsi="Arial" w:cs="Arial"/>
          <w:sz w:val="24"/>
          <w:szCs w:val="24"/>
        </w:rPr>
        <w:t>Next generation viscoelasticity assays in cardiothoracic surgery: Feasibility of the TEG6s system. PLoS One 2018; 13(12): e0209360</w:t>
      </w:r>
    </w:p>
    <w:p w14:paraId="26E19723"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lastRenderedPageBreak/>
        <w:t>32.Lloyd-Donald P, Churilov L, Cheong B, et al. Assessing TEG6S reliability between devices and across multiple time points: A prospective thromboelastography validation study. Sci Rep 2020; 10(1): 7045</w:t>
      </w:r>
    </w:p>
    <w:p w14:paraId="376FEA0A"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33.Craft RM, Chavez JJ, Bresee SJ, et al. A novel modification of the Thrombelastograph assay, isolating platelet function, correlates with optical platelet aggregation. </w:t>
      </w:r>
      <w:r w:rsidRPr="00A83EF3">
        <w:rPr>
          <w:rFonts w:ascii="Arial" w:hAnsi="Arial" w:cs="Arial"/>
          <w:sz w:val="24"/>
          <w:szCs w:val="24"/>
          <w:lang w:val="da-DK"/>
        </w:rPr>
        <w:t>J Lab Clin Med 2004; 143(5): 301-9</w:t>
      </w:r>
    </w:p>
    <w:p w14:paraId="5B7250AE" w14:textId="77777777" w:rsidR="005B1FA2" w:rsidRPr="00333166" w:rsidRDefault="005B1FA2" w:rsidP="005B1FA2">
      <w:pPr>
        <w:pStyle w:val="EndNoteBibliography"/>
        <w:spacing w:after="0"/>
        <w:rPr>
          <w:rFonts w:ascii="Arial" w:hAnsi="Arial" w:cs="Arial"/>
          <w:sz w:val="24"/>
          <w:szCs w:val="24"/>
          <w:lang w:val="de-DE"/>
        </w:rPr>
      </w:pPr>
      <w:r w:rsidRPr="00A83EF3">
        <w:rPr>
          <w:rFonts w:ascii="Arial" w:hAnsi="Arial" w:cs="Arial"/>
          <w:sz w:val="24"/>
          <w:szCs w:val="24"/>
          <w:lang w:val="da-DK"/>
        </w:rPr>
        <w:t xml:space="preserve">34.Liu GZ, Zhang S, Sun DH, et al. </w:t>
      </w:r>
      <w:r w:rsidRPr="005B1FA2">
        <w:rPr>
          <w:rFonts w:ascii="Arial" w:hAnsi="Arial" w:cs="Arial"/>
          <w:sz w:val="24"/>
          <w:szCs w:val="24"/>
        </w:rPr>
        <w:t xml:space="preserve">Half-dose ticagrelor versus high-dose clopidogrel in reducing platelet reactivity in acute coronary syndrome patients with high on-clopidogrel platelet reactivity (divide study). </w:t>
      </w:r>
      <w:r w:rsidRPr="00333166">
        <w:rPr>
          <w:rFonts w:ascii="Arial" w:hAnsi="Arial" w:cs="Arial"/>
          <w:sz w:val="24"/>
          <w:szCs w:val="24"/>
          <w:lang w:val="de-DE"/>
        </w:rPr>
        <w:t>Eur J Clin Pharmacol 2019; 75(8): 1059-68</w:t>
      </w:r>
    </w:p>
    <w:p w14:paraId="4B8E1540"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de-DE"/>
        </w:rPr>
        <w:t xml:space="preserve">35.Dias JD, Pottgiesser T, Hartmann J, et al. </w:t>
      </w:r>
      <w:r w:rsidRPr="005B1FA2">
        <w:rPr>
          <w:rFonts w:ascii="Arial" w:hAnsi="Arial" w:cs="Arial"/>
          <w:sz w:val="24"/>
          <w:szCs w:val="24"/>
        </w:rPr>
        <w:t>Comparison of three common whole blood platelet function tests for in vitro P2Y12 induced platelet inhibition. J Thromb Thrombolysis 2020; 50(1): 135-43</w:t>
      </w:r>
    </w:p>
    <w:p w14:paraId="24D223A0"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36.Khanna V, Armstrong PC, Warner TD, et al. Prostaglandin E1 potentiates the effects of P2Y12 blockade on ADP-mediated platelet aggregation in vitro: Insights using short thromboelastography. Platelets 2015; 26(7): 689-92</w:t>
      </w:r>
    </w:p>
    <w:p w14:paraId="2CAD6FC4"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37.Khanna V, Hobson A, Mikael R, et al. Does the VerifyNow P2Y12 assay overestimate "therapeutic response" to clopidogrel? Insights using short thrombelastography. Thromb Haemost 2014; 111(6): 1150-9</w:t>
      </w:r>
    </w:p>
    <w:p w14:paraId="14A5865A"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38.Tantry US, Bliden KP, Gurbel PA. Overestimation of platelet aspirin resistance detection by thrombelastograph platelet mapping and validation by conventional aggregometry using arachidonic acid stimulation. J Am Coll Cardiol 2005; 46(9): 1705-9</w:t>
      </w:r>
    </w:p>
    <w:p w14:paraId="2D1FDD80"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39.Khanna V, Mikael R, Thayalasamy K, et al. Does the response to aspirin and clopidogrel vary over 6 months in patients with ischemic heart disease? </w:t>
      </w:r>
      <w:r w:rsidRPr="00A83EF3">
        <w:rPr>
          <w:rFonts w:ascii="Arial" w:hAnsi="Arial" w:cs="Arial"/>
          <w:sz w:val="24"/>
          <w:szCs w:val="24"/>
          <w:lang w:val="da-DK"/>
        </w:rPr>
        <w:t>J Thromb Haemost 2015; 13(6): 920-30</w:t>
      </w:r>
    </w:p>
    <w:p w14:paraId="3A8130D2"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t xml:space="preserve">40.Sambu N, Radhakrishnan A, Englyst N, et al. </w:t>
      </w:r>
      <w:r w:rsidRPr="005B1FA2">
        <w:rPr>
          <w:rFonts w:ascii="Arial" w:hAnsi="Arial" w:cs="Arial"/>
          <w:sz w:val="24"/>
          <w:szCs w:val="24"/>
        </w:rPr>
        <w:t>"Aspirin resistance" in ischemic stroke: insights using short thrombelastography. J Stroke Cerebrovasc Dis 2013; 22(8): 1412-9</w:t>
      </w:r>
    </w:p>
    <w:p w14:paraId="093AC069"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41.Sambu N, Dent H, Englyst N, et al. Effect of clopidogrel withdrawal on platelet reactivity and vascular inflammatory biomarkers 1 year after drug-eluting stent implantation: results of the prospective, single-centre CESSATION study. Heart 2011; 97(20): 1661-7</w:t>
      </w:r>
    </w:p>
    <w:p w14:paraId="2DF420A3"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42.Olechowski B, Ashby A, Mariathas M, et al. Is arachidonic acid stimulation really a test for the response to aspirin? Time to think again? Expert Rev Cardiovasc Ther 2017; 15(1): 35-46</w:t>
      </w:r>
    </w:p>
    <w:p w14:paraId="0994D24D"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43.Hobson AR, Qureshi Z, Banks P, et al. Effects of clopidogrel on "aspirin specific" pathways of platelet inhibition. Platelets 2009; 20(6): 386-90</w:t>
      </w:r>
    </w:p>
    <w:p w14:paraId="2D549995"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44.Chandler WL, Brown AF, Chen D, et al. External Quality Assurance of Platelet Function Assays: Results of the College of American Pathologists Proficiency Testing Program. Arch Pathol Lab Med 2019; 143(4): 472-82</w:t>
      </w:r>
    </w:p>
    <w:p w14:paraId="2194B928"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45.Hartmann J. External Quality Assurance of Platelet Function Assays: Results of the College of American Pathologists Proficiency Testing Program. </w:t>
      </w:r>
      <w:r w:rsidRPr="00A83EF3">
        <w:rPr>
          <w:rFonts w:ascii="Arial" w:hAnsi="Arial" w:cs="Arial"/>
          <w:sz w:val="24"/>
          <w:szCs w:val="24"/>
          <w:lang w:val="da-DK"/>
        </w:rPr>
        <w:t>Arch Pathol Lab Med 2019; 143(8): 914-6</w:t>
      </w:r>
    </w:p>
    <w:p w14:paraId="618FE6B5"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t xml:space="preserve">46.Karon BS, Tolan NV, Koch CD, et al. </w:t>
      </w:r>
      <w:r w:rsidRPr="005B1FA2">
        <w:rPr>
          <w:rFonts w:ascii="Arial" w:hAnsi="Arial" w:cs="Arial"/>
          <w:sz w:val="24"/>
          <w:szCs w:val="24"/>
        </w:rPr>
        <w:t>Precision and reliability of 5 platelet function tests in healthy volunteers and donors on daily antiplatelet agent therapy. Clin Chem 2014; 60(12): 1524-31</w:t>
      </w:r>
    </w:p>
    <w:p w14:paraId="689289EA"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 xml:space="preserve">47.Agarwal S, Coakley M, Reddy K, et al. Quantifying the effect of antiplatelet therapy: a comparison of the platelet function analyzer (PFA-100) and modified </w:t>
      </w:r>
      <w:r w:rsidRPr="005B1FA2">
        <w:rPr>
          <w:rFonts w:ascii="Arial" w:hAnsi="Arial" w:cs="Arial"/>
          <w:sz w:val="24"/>
          <w:szCs w:val="24"/>
        </w:rPr>
        <w:lastRenderedPageBreak/>
        <w:t>thromboelastography (mTEG) with light transmission platelet aggregometry. Anesthesiology 2006; 105(4): 676-83</w:t>
      </w:r>
    </w:p>
    <w:p w14:paraId="58C1BFE1"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48.Blais N, Pharand C, Lordkipanidzé M, et al. Response to aspirin in healthy individuals. Cross-comparison of light transmission aggregometry, VerifyNow system, platelet count drop, thromboelastography (TEG) and urinary 11-dehydrothromboxane B(2). Thromb Haemost 2009; 102(2): 404-11</w:t>
      </w:r>
    </w:p>
    <w:p w14:paraId="1BEB0DD5"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49.Raphael J, Mazer CD, Subramani S, et al. Society of Cardiovascular Anesthesiologists Clinical Practice Improvement Advisory for Management of Perioperative Bleeding and Hemostasis in Cardiac Surgery Patients. </w:t>
      </w:r>
      <w:r w:rsidRPr="00A83EF3">
        <w:rPr>
          <w:rFonts w:ascii="Arial" w:hAnsi="Arial" w:cs="Arial"/>
          <w:sz w:val="24"/>
          <w:szCs w:val="24"/>
          <w:lang w:val="da-DK"/>
        </w:rPr>
        <w:t>Anesth Analg 2019; 129(5): 1209-21</w:t>
      </w:r>
    </w:p>
    <w:p w14:paraId="237E57DB"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t xml:space="preserve">50.Gurbel PA, Bliden KP, Guyer K, et al. </w:t>
      </w:r>
      <w:r w:rsidRPr="005B1FA2">
        <w:rPr>
          <w:rFonts w:ascii="Arial" w:hAnsi="Arial" w:cs="Arial"/>
          <w:sz w:val="24"/>
          <w:szCs w:val="24"/>
        </w:rPr>
        <w:t>Platelet reactivity in patients and recurrent events post-stenting: results of the PREPARE POST-STENTING Study. J Am Coll Cardiol 2005; 46(10): 1820-6</w:t>
      </w:r>
    </w:p>
    <w:p w14:paraId="40FD3E3B"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51.Levine GN, Bates ER, Blankenship JC, et al. 2011 ACCF/AHA/SCAI Guideline for Percutaneous Coronary Intervention. A report of the American College of Cardiology Foundation/American Heart Association Task Force on Practice Guidelines and the Society for Cardiovascular Angiography and Interventions. J Am Coll Cardiol 2011; 58(24): e44-122</w:t>
      </w:r>
    </w:p>
    <w:p w14:paraId="4E4936D3"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52.Vranckx P, Valgimigli M, Jüni P, et al. Ticagrelor plus aspirin for 1 month, followed by ticagrelor monotherapy for 23 months vs aspirin plus clopidogrel or ticagrelor for 12 months, followed by aspirin monotherapy for 12 months after implantation of a drug-eluting stent: a multicentre, open-label, randomised superiority trial. </w:t>
      </w:r>
      <w:r w:rsidRPr="00A83EF3">
        <w:rPr>
          <w:rFonts w:ascii="Arial" w:hAnsi="Arial" w:cs="Arial"/>
          <w:sz w:val="24"/>
          <w:szCs w:val="24"/>
          <w:lang w:val="da-DK"/>
        </w:rPr>
        <w:t>Lancet 2018; 392(10151): 940-9</w:t>
      </w:r>
    </w:p>
    <w:p w14:paraId="69C90AE0"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t xml:space="preserve">53.Hahn J-Y, Song YB, Oh J-H, et al. </w:t>
      </w:r>
      <w:r w:rsidRPr="005B1FA2">
        <w:rPr>
          <w:rFonts w:ascii="Arial" w:hAnsi="Arial" w:cs="Arial"/>
          <w:sz w:val="24"/>
          <w:szCs w:val="24"/>
        </w:rPr>
        <w:t>Effect of P2Y12 Inhibitor Monotherapy vs Dual Antiplatelet Therapy on Cardiovascular Events in Patients Undergoing Percutaneous Coronary Intervention: The SMART-CHOICE Randomized Clinical Trial. JAMA 2019; 321(24): 2428-37</w:t>
      </w:r>
    </w:p>
    <w:p w14:paraId="60B3257D"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54.Watanabe H, Domei T, Morimoto T, et al. Effect of 1-Month Dual Antiplatelet Therapy Followed by Clopidogrel vs 12-Month Dual Antiplatelet Therapy on Cardiovascular and Bleeding Events in Patients Receiving PCI: The STOPDAPT-2 Randomized Clinical Trial. JAMA 2019; 321(24): 2414-27</w:t>
      </w:r>
    </w:p>
    <w:p w14:paraId="53B21EC0"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55.Sharma RK, Reddy HK, Singh VN, et al. Aspirin and clopidogrel hyporesponsiveness and nonresponsiveness in patients with coronary artery stenting. Vasc Health Risk Manag 2009; 5: 965-72</w:t>
      </w:r>
    </w:p>
    <w:p w14:paraId="73528CA1"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56.Gurbel PA, Bliden KP, Navickas IA, et al. Adenosine diphosphate-induced platelet-fibrin clot strength: a new thrombelastographic indicator of long-term poststenting ischemic events. Am Heart J 2010; 160(2): 346-54</w:t>
      </w:r>
    </w:p>
    <w:p w14:paraId="40E9F75F"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57.Sambu N, Radhakrishnan A, Dent H, et al. Personalised antiplatelet therapy in stent thrombosis: observations from the Clopidogrel Resistance in Stent Thrombosis (CREST) registry. Heart 2012; 98(9): 706-11</w:t>
      </w:r>
    </w:p>
    <w:p w14:paraId="6AC3CD27"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58.Tang YD, Wang W, Yang M, et al. Randomized Comparisons of Double-Dose Clopidogrel or Adjunctive Cilostazol Versus Standard Dual Antiplatelet in Patients With High Posttreatment Platelet Reactivity: Results of the CREATIVE Trial. Circulation 2018; 137(21): 2231-45</w:t>
      </w:r>
    </w:p>
    <w:p w14:paraId="74A2429B"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59.</w:t>
      </w:r>
      <w:commentRangeStart w:id="109"/>
      <w:commentRangeStart w:id="110"/>
      <w:r w:rsidRPr="005B1FA2">
        <w:rPr>
          <w:rFonts w:ascii="Arial" w:hAnsi="Arial" w:cs="Arial"/>
          <w:sz w:val="24"/>
          <w:szCs w:val="24"/>
        </w:rPr>
        <w:t xml:space="preserve">Dean L. Clopidogrel Therapy and CYP2C19 Genotype. In Medical Genetics Summaries, Pratt, V.M., Scott, S.A., Pirmohamed, M., Esquivel, B., Kane, M.S., </w:t>
      </w:r>
      <w:r w:rsidRPr="005B1FA2">
        <w:rPr>
          <w:rFonts w:ascii="Arial" w:hAnsi="Arial" w:cs="Arial"/>
          <w:sz w:val="24"/>
          <w:szCs w:val="24"/>
        </w:rPr>
        <w:lastRenderedPageBreak/>
        <w:t>Kattman, B.L., Malheiro, A.J., . National Center for Biotechnology Information (US) Bethesda (MD) 2018</w:t>
      </w:r>
      <w:commentRangeEnd w:id="109"/>
      <w:r w:rsidR="00AA1C87">
        <w:rPr>
          <w:rStyle w:val="CommentReference"/>
          <w:rFonts w:asciiTheme="minorHAnsi" w:hAnsiTheme="minorHAnsi" w:cstheme="minorBidi"/>
          <w:noProof w:val="0"/>
        </w:rPr>
        <w:commentReference w:id="109"/>
      </w:r>
      <w:commentRangeEnd w:id="110"/>
      <w:r w:rsidR="00E33B0F">
        <w:rPr>
          <w:rStyle w:val="CommentReference"/>
          <w:rFonts w:asciiTheme="minorHAnsi" w:hAnsiTheme="minorHAnsi" w:cstheme="minorBidi"/>
          <w:noProof w:val="0"/>
        </w:rPr>
        <w:commentReference w:id="110"/>
      </w:r>
    </w:p>
    <w:p w14:paraId="0FE234AA" w14:textId="021EC649"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 xml:space="preserve">60.Xu O, Hartmann J, Yi-Da T, et al. The use of thromboelastography in percutaneous coronary intervention and acute coronary syndrome in East Asia: A systematic literature review. </w:t>
      </w:r>
      <w:ins w:id="111" w:author="Microsoft Office User" w:date="2022-08-17T20:52:00Z">
        <w:r w:rsidR="00E33B0F" w:rsidRPr="00E33B0F">
          <w:rPr>
            <w:rFonts w:ascii="Arial" w:hAnsi="Arial" w:cs="Arial"/>
            <w:sz w:val="24"/>
            <w:szCs w:val="24"/>
          </w:rPr>
          <w:t>J Clin Med. 2022 Jul; 11(13): 3652.</w:t>
        </w:r>
        <w:r w:rsidR="00E33B0F" w:rsidRPr="00E33B0F" w:rsidDel="00E33B0F">
          <w:rPr>
            <w:rFonts w:ascii="Arial" w:hAnsi="Arial" w:cs="Arial"/>
            <w:sz w:val="24"/>
            <w:szCs w:val="24"/>
          </w:rPr>
          <w:t xml:space="preserve"> </w:t>
        </w:r>
      </w:ins>
      <w:commentRangeStart w:id="112"/>
      <w:commentRangeStart w:id="113"/>
      <w:del w:id="114" w:author="Microsoft Office User" w:date="2022-08-17T20:52:00Z">
        <w:r w:rsidRPr="005B1FA2" w:rsidDel="00E33B0F">
          <w:rPr>
            <w:rFonts w:ascii="Arial" w:hAnsi="Arial" w:cs="Arial"/>
            <w:sz w:val="24"/>
            <w:szCs w:val="24"/>
          </w:rPr>
          <w:delText>IN PRESS 2022</w:delText>
        </w:r>
        <w:commentRangeEnd w:id="112"/>
        <w:r w:rsidR="002053FC" w:rsidDel="00E33B0F">
          <w:rPr>
            <w:rStyle w:val="CommentReference"/>
            <w:rFonts w:asciiTheme="minorHAnsi" w:hAnsiTheme="minorHAnsi" w:cstheme="minorBidi"/>
            <w:noProof w:val="0"/>
          </w:rPr>
          <w:commentReference w:id="112"/>
        </w:r>
      </w:del>
      <w:commentRangeEnd w:id="113"/>
      <w:r w:rsidR="009956F7">
        <w:rPr>
          <w:rStyle w:val="CommentReference"/>
          <w:rFonts w:asciiTheme="minorHAnsi" w:hAnsiTheme="minorHAnsi" w:cstheme="minorBidi"/>
          <w:noProof w:val="0"/>
        </w:rPr>
        <w:commentReference w:id="113"/>
      </w:r>
    </w:p>
    <w:p w14:paraId="740B1713" w14:textId="77777777" w:rsidR="005B1FA2" w:rsidRPr="00333166" w:rsidRDefault="005B1FA2" w:rsidP="005B1FA2">
      <w:pPr>
        <w:pStyle w:val="EndNoteBibliography"/>
        <w:spacing w:after="0"/>
        <w:rPr>
          <w:rFonts w:ascii="Arial" w:hAnsi="Arial" w:cs="Arial"/>
          <w:sz w:val="24"/>
          <w:szCs w:val="24"/>
          <w:lang w:val="es-419"/>
        </w:rPr>
      </w:pPr>
      <w:r w:rsidRPr="005B1FA2">
        <w:rPr>
          <w:rFonts w:ascii="Arial" w:hAnsi="Arial" w:cs="Arial"/>
          <w:sz w:val="24"/>
          <w:szCs w:val="24"/>
        </w:rPr>
        <w:t xml:space="preserve">61.Bliden KP, DiChiara J, Tantry US, et al. Increased risk in patients with high platelet aggregation receiving chronic clopidogrel therapy undergoing percutaneous coronary intervention: is the current antiplatelet therapy adequate? </w:t>
      </w:r>
      <w:r w:rsidRPr="00333166">
        <w:rPr>
          <w:rFonts w:ascii="Arial" w:hAnsi="Arial" w:cs="Arial"/>
          <w:sz w:val="24"/>
          <w:szCs w:val="24"/>
          <w:lang w:val="es-419"/>
        </w:rPr>
        <w:t>J Am Coll Cardiol 2007; 49(6): 657-66</w:t>
      </w:r>
    </w:p>
    <w:p w14:paraId="68813261"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es-419"/>
        </w:rPr>
        <w:t xml:space="preserve">62.Zou Y, Wang Y, Wu Y, et al. </w:t>
      </w:r>
      <w:r w:rsidRPr="005B1FA2">
        <w:rPr>
          <w:rFonts w:ascii="Arial" w:hAnsi="Arial" w:cs="Arial"/>
          <w:sz w:val="24"/>
          <w:szCs w:val="24"/>
        </w:rPr>
        <w:t>Prediction of residual ischemic risk in ticagrelor-treated patients with acute coronary syndrome. Thromb J 2022; 20(1): 21</w:t>
      </w:r>
    </w:p>
    <w:p w14:paraId="3F76A475"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63.Cotton JM, Worrall AM, Hobson AR, et al. Individualised assessment of response to clopidogrel in patients presenting with acute coronary syndromes: a role for short thrombelastography? Cardiovasc Ther 2010; 28(3): 139-46</w:t>
      </w:r>
    </w:p>
    <w:p w14:paraId="458FE196"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64.Hobson AR, Petley G, Morton G, et al. Point-of-care platelet function assays demonstrate reduced responsiveness to clopidogrel, but not aspirin, in patients with Drug-Eluting Stent Thrombosis whilst on dual antiplatelet therapy. Thromb J 2008; 6: 1</w:t>
      </w:r>
    </w:p>
    <w:p w14:paraId="3BCE2377"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65.Olechowski B, Ashby A, Sambu N, et al. Stent Thrombosis Patients with Hyporesponsiveness to Clopidogrel, Prasugrel, and Ticagrelor: A Case Series Using Short Thromboelastography. Case Rep Med 2016; 2016: 2096181</w:t>
      </w:r>
    </w:p>
    <w:p w14:paraId="6E335C40"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66.Reardon MJ, Adams DH, Kleiman NS, et al. 2-Year Outcomes in Patients Undergoing Surgical or Self-Expanding Transcatheter Aortic Valve Replacement. J Am Coll Cardiol 2015; 66(2): 113-21</w:t>
      </w:r>
    </w:p>
    <w:p w14:paraId="43670327"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67.Fanning J, Roberts S, Merza M, et al. Evaluation of latest viscoelastic coagulation assays in the transcatheter aortic valve implantation setting. Open Heart 2021; 8(1)</w:t>
      </w:r>
    </w:p>
    <w:p w14:paraId="61F0CB67"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68.Fanning JP, Roberts S, Natani S, et al. Abstract 11978: Increased Early Prothrombotic Potential of Transcatheter Aortic Valve Implantation Compared With Percutaneous Coronary Intervention Identified With Viscoelastic Hemostatic Assessment of Coagulation. Circulation 2021; 144(Suppl_1): A11978-A</w:t>
      </w:r>
    </w:p>
    <w:p w14:paraId="6DB81F42"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69.Rymuza B, Zbroński K, Scisło P, et al. Thromboelastography for predicting bleeding in patients with aortic stenosis treated with transcatheter aortic valve implantation. </w:t>
      </w:r>
      <w:r w:rsidRPr="00A83EF3">
        <w:rPr>
          <w:rFonts w:ascii="Arial" w:hAnsi="Arial" w:cs="Arial"/>
          <w:sz w:val="24"/>
          <w:szCs w:val="24"/>
          <w:lang w:val="da-DK"/>
        </w:rPr>
        <w:t>Kardiol Pol 2018; 76(2): 418-25</w:t>
      </w:r>
    </w:p>
    <w:p w14:paraId="4B9415F2" w14:textId="77777777" w:rsidR="005B1FA2" w:rsidRPr="00A83EF3" w:rsidRDefault="005B1FA2" w:rsidP="005B1FA2">
      <w:pPr>
        <w:pStyle w:val="EndNoteBibliography"/>
        <w:spacing w:after="0"/>
        <w:rPr>
          <w:rFonts w:ascii="Arial" w:hAnsi="Arial" w:cs="Arial"/>
          <w:sz w:val="24"/>
          <w:szCs w:val="24"/>
          <w:lang w:val="da-DK"/>
        </w:rPr>
      </w:pPr>
      <w:r w:rsidRPr="00A83EF3">
        <w:rPr>
          <w:rFonts w:ascii="Arial" w:hAnsi="Arial" w:cs="Arial"/>
          <w:sz w:val="24"/>
          <w:szCs w:val="24"/>
          <w:lang w:val="da-DK"/>
        </w:rPr>
        <w:t xml:space="preserve">70.Wintgens LIS, Maarse M, Swaans MJ, et al. </w:t>
      </w:r>
      <w:r w:rsidRPr="005B1FA2">
        <w:rPr>
          <w:rFonts w:ascii="Arial" w:hAnsi="Arial" w:cs="Arial"/>
          <w:sz w:val="24"/>
          <w:szCs w:val="24"/>
        </w:rPr>
        <w:t xml:space="preserve">The WATCHMAN left atrial appendage closure device for patients with atrial fibrillation: current status and future perspectives. </w:t>
      </w:r>
      <w:r w:rsidRPr="00A83EF3">
        <w:rPr>
          <w:rFonts w:ascii="Arial" w:hAnsi="Arial" w:cs="Arial"/>
          <w:sz w:val="24"/>
          <w:szCs w:val="24"/>
          <w:lang w:val="da-DK"/>
        </w:rPr>
        <w:t>Expert Rev Med Devices 2020; 17(7): 615-26</w:t>
      </w:r>
    </w:p>
    <w:p w14:paraId="0B1ABF35"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t xml:space="preserve">71.Kar S, Doshi SK, Sadhu A, et al. </w:t>
      </w:r>
      <w:r w:rsidRPr="005B1FA2">
        <w:rPr>
          <w:rFonts w:ascii="Arial" w:hAnsi="Arial" w:cs="Arial"/>
          <w:sz w:val="24"/>
          <w:szCs w:val="24"/>
        </w:rPr>
        <w:t>Primary Outcome Evaluation of a Next-Generation Left Atrial Appendage Closure Device: Results From the PINNACLE FLX Trial. Circulation 2021; 143(18): 1754-62</w:t>
      </w:r>
    </w:p>
    <w:p w14:paraId="1C260303" w14:textId="77777777" w:rsidR="005B1FA2" w:rsidRPr="00A83EF3" w:rsidRDefault="005B1FA2" w:rsidP="005B1FA2">
      <w:pPr>
        <w:pStyle w:val="EndNoteBibliography"/>
        <w:spacing w:after="0"/>
        <w:rPr>
          <w:rFonts w:ascii="Arial" w:hAnsi="Arial" w:cs="Arial"/>
          <w:sz w:val="24"/>
          <w:szCs w:val="24"/>
          <w:lang w:val="da-DK"/>
        </w:rPr>
      </w:pPr>
      <w:r w:rsidRPr="005B1FA2">
        <w:rPr>
          <w:rFonts w:ascii="Arial" w:hAnsi="Arial" w:cs="Arial"/>
          <w:sz w:val="24"/>
          <w:szCs w:val="24"/>
        </w:rPr>
        <w:t xml:space="preserve">72.Sherwood M, Bliden KP, Ilkhanoff L, et al. Detailed thrombogenicity phenotyping and 1 year outcomes in patients undergoing WATCHMAN implantation: (TARGET-WATCHMAN) a case-control study. </w:t>
      </w:r>
      <w:r w:rsidRPr="00A83EF3">
        <w:rPr>
          <w:rFonts w:ascii="Arial" w:hAnsi="Arial" w:cs="Arial"/>
          <w:sz w:val="24"/>
          <w:szCs w:val="24"/>
          <w:lang w:val="da-DK"/>
        </w:rPr>
        <w:t>J Thromb Thrombolysis 2020; 50(3): 484-98</w:t>
      </w:r>
    </w:p>
    <w:p w14:paraId="794E4AC0" w14:textId="77777777" w:rsidR="005B1FA2" w:rsidRPr="00A83EF3" w:rsidRDefault="005B1FA2" w:rsidP="005B1FA2">
      <w:pPr>
        <w:pStyle w:val="EndNoteBibliography"/>
        <w:spacing w:after="0"/>
        <w:rPr>
          <w:rFonts w:ascii="Arial" w:hAnsi="Arial" w:cs="Arial"/>
          <w:sz w:val="24"/>
          <w:szCs w:val="24"/>
          <w:lang w:val="da-DK"/>
        </w:rPr>
      </w:pPr>
      <w:r w:rsidRPr="00A83EF3">
        <w:rPr>
          <w:rFonts w:ascii="Arial" w:hAnsi="Arial" w:cs="Arial"/>
          <w:sz w:val="24"/>
          <w:szCs w:val="24"/>
          <w:lang w:val="da-DK"/>
        </w:rPr>
        <w:t xml:space="preserve">73.Crawford TC, Magruder JT, Fraser C, et al. </w:t>
      </w:r>
      <w:r w:rsidRPr="005B1FA2">
        <w:rPr>
          <w:rFonts w:ascii="Arial" w:hAnsi="Arial" w:cs="Arial"/>
          <w:sz w:val="24"/>
          <w:szCs w:val="24"/>
        </w:rPr>
        <w:t xml:space="preserve">Less Is More: Results of a Statewide Analysis of the Impact of Blood Transfusion on Coronary Artery Bypass Grafting Outcomes. </w:t>
      </w:r>
      <w:r w:rsidRPr="00A83EF3">
        <w:rPr>
          <w:rFonts w:ascii="Arial" w:hAnsi="Arial" w:cs="Arial"/>
          <w:sz w:val="24"/>
          <w:szCs w:val="24"/>
          <w:lang w:val="da-DK"/>
        </w:rPr>
        <w:t>Ann Thorac Surg 2018; 105(1): 129-36</w:t>
      </w:r>
    </w:p>
    <w:p w14:paraId="4B969E96"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lastRenderedPageBreak/>
        <w:t xml:space="preserve">74.Karkouti K, Callum J, Wijeysundera DN, et al. </w:t>
      </w:r>
      <w:r w:rsidRPr="005B1FA2">
        <w:rPr>
          <w:rFonts w:ascii="Arial" w:hAnsi="Arial" w:cs="Arial"/>
          <w:sz w:val="24"/>
          <w:szCs w:val="24"/>
        </w:rPr>
        <w:t>Point-of-Care Hemostatic Testing in Cardiac Surgery: A Stepped-Wedge Clustered Randomized Controlled Trial. Circulation 2016; 134(16): 1152-62</w:t>
      </w:r>
    </w:p>
    <w:p w14:paraId="6C4EBDA0"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75.Jneid H, Anderson JL, Wright RS, et al. 2012 ACCF/AHA Focused Update of the Guideline for the Management of Patients With Unstable Angina/Non&amp;#x2013;ST-Elevation Myocardial Infarction (Updating the 2007 Guideline and Replacing the 2011 Focused Update). Circulation 2012; 126(7): 875-910</w:t>
      </w:r>
    </w:p>
    <w:p w14:paraId="23CD9ADD" w14:textId="77777777" w:rsidR="005B1FA2" w:rsidRPr="00A83EF3" w:rsidRDefault="005B1FA2" w:rsidP="005B1FA2">
      <w:pPr>
        <w:pStyle w:val="EndNoteBibliography"/>
        <w:spacing w:after="0"/>
        <w:rPr>
          <w:rFonts w:ascii="Arial" w:hAnsi="Arial" w:cs="Arial"/>
          <w:sz w:val="24"/>
          <w:szCs w:val="24"/>
          <w:lang w:val="da-DK"/>
        </w:rPr>
      </w:pPr>
      <w:r w:rsidRPr="009956F7">
        <w:rPr>
          <w:rFonts w:ascii="Arial" w:hAnsi="Arial" w:cs="Arial"/>
          <w:sz w:val="24"/>
          <w:szCs w:val="24"/>
        </w:rPr>
        <w:t xml:space="preserve">76.Mahla E, Suarez TA, Bliden KP, et al. </w:t>
      </w:r>
      <w:r w:rsidRPr="005B1FA2">
        <w:rPr>
          <w:rFonts w:ascii="Arial" w:hAnsi="Arial" w:cs="Arial"/>
          <w:sz w:val="24"/>
          <w:szCs w:val="24"/>
        </w:rPr>
        <w:t xml:space="preserve">Platelet function measurement-based strategy to reduce bleeding and waiting time in clopidogrel-treated patients undergoing coronary artery bypass graft surgery: the timing based on platelet function strategy to reduce clopidogrel-associated bleeding related to CABG (TARGET-CABG) study. </w:t>
      </w:r>
      <w:r w:rsidRPr="00A83EF3">
        <w:rPr>
          <w:rFonts w:ascii="Arial" w:hAnsi="Arial" w:cs="Arial"/>
          <w:sz w:val="24"/>
          <w:szCs w:val="24"/>
          <w:lang w:val="da-DK"/>
        </w:rPr>
        <w:t>Circ Cardiovasc Interv 2012; 5(2): 261-9</w:t>
      </w:r>
    </w:p>
    <w:p w14:paraId="21BACDF4" w14:textId="77777777" w:rsidR="005B1FA2" w:rsidRPr="00A83EF3" w:rsidRDefault="005B1FA2" w:rsidP="005B1FA2">
      <w:pPr>
        <w:pStyle w:val="EndNoteBibliography"/>
        <w:spacing w:after="0"/>
        <w:rPr>
          <w:rFonts w:ascii="Arial" w:hAnsi="Arial" w:cs="Arial"/>
          <w:sz w:val="24"/>
          <w:szCs w:val="24"/>
          <w:lang w:val="da-DK"/>
        </w:rPr>
      </w:pPr>
      <w:r w:rsidRPr="00A83EF3">
        <w:rPr>
          <w:rFonts w:ascii="Arial" w:hAnsi="Arial" w:cs="Arial"/>
          <w:sz w:val="24"/>
          <w:szCs w:val="24"/>
          <w:lang w:val="da-DK"/>
        </w:rPr>
        <w:t xml:space="preserve">77.Yang Z, Xie Z, Pei X, et al. </w:t>
      </w:r>
      <w:r w:rsidRPr="005B1FA2">
        <w:rPr>
          <w:rFonts w:ascii="Arial" w:hAnsi="Arial" w:cs="Arial"/>
          <w:sz w:val="24"/>
          <w:szCs w:val="24"/>
        </w:rPr>
        <w:t xml:space="preserve">Effect of thrombelastography on timing of coronary artery bypass grafting. </w:t>
      </w:r>
      <w:r w:rsidRPr="00A83EF3">
        <w:rPr>
          <w:rFonts w:ascii="Arial" w:hAnsi="Arial" w:cs="Arial"/>
          <w:sz w:val="24"/>
          <w:szCs w:val="24"/>
          <w:lang w:val="da-DK"/>
        </w:rPr>
        <w:t>Exp Ther Med 2018; 16(2): 579-84</w:t>
      </w:r>
    </w:p>
    <w:p w14:paraId="167BCFED" w14:textId="77777777" w:rsidR="005B1FA2" w:rsidRPr="00A83EF3" w:rsidRDefault="005B1FA2" w:rsidP="005B1FA2">
      <w:pPr>
        <w:pStyle w:val="EndNoteBibliography"/>
        <w:spacing w:after="0"/>
        <w:rPr>
          <w:rFonts w:ascii="Arial" w:hAnsi="Arial" w:cs="Arial"/>
          <w:sz w:val="24"/>
          <w:szCs w:val="24"/>
          <w:lang w:val="da-DK"/>
        </w:rPr>
      </w:pPr>
      <w:r w:rsidRPr="00A83EF3">
        <w:rPr>
          <w:rFonts w:ascii="Arial" w:hAnsi="Arial" w:cs="Arial"/>
          <w:sz w:val="24"/>
          <w:szCs w:val="24"/>
          <w:lang w:val="da-DK"/>
        </w:rPr>
        <w:t xml:space="preserve">78.Laubscher GJ, Lourens PJ, Venter C, et al. </w:t>
      </w:r>
      <w:r w:rsidRPr="005B1FA2">
        <w:rPr>
          <w:rFonts w:ascii="Arial" w:hAnsi="Arial" w:cs="Arial"/>
          <w:sz w:val="24"/>
          <w:szCs w:val="24"/>
        </w:rPr>
        <w:t xml:space="preserve">TEG®, Microclot and Platelet Mapping for Guiding Early Management of Severe COVID-19 Coagulopathy. </w:t>
      </w:r>
      <w:r w:rsidRPr="00A83EF3">
        <w:rPr>
          <w:rFonts w:ascii="Arial" w:hAnsi="Arial" w:cs="Arial"/>
          <w:sz w:val="24"/>
          <w:szCs w:val="24"/>
          <w:lang w:val="da-DK"/>
        </w:rPr>
        <w:t>Journal of Clinical Medicine 2021; 10(22): 5381</w:t>
      </w:r>
    </w:p>
    <w:p w14:paraId="26E4791D" w14:textId="77777777" w:rsidR="005B1FA2" w:rsidRPr="00333166" w:rsidRDefault="005B1FA2" w:rsidP="005B1FA2">
      <w:pPr>
        <w:pStyle w:val="EndNoteBibliography"/>
        <w:spacing w:after="0"/>
        <w:rPr>
          <w:rFonts w:ascii="Arial" w:hAnsi="Arial" w:cs="Arial"/>
          <w:sz w:val="24"/>
          <w:szCs w:val="24"/>
          <w:lang w:val="de-DE"/>
        </w:rPr>
      </w:pPr>
      <w:r w:rsidRPr="00A83EF3">
        <w:rPr>
          <w:rFonts w:ascii="Arial" w:hAnsi="Arial" w:cs="Arial"/>
          <w:sz w:val="24"/>
          <w:szCs w:val="24"/>
          <w:lang w:val="da-DK"/>
        </w:rPr>
        <w:t xml:space="preserve">79.Grobler C, Maphumulo SC, Grobbelaar LM, et al. </w:t>
      </w:r>
      <w:r w:rsidRPr="005B1FA2">
        <w:rPr>
          <w:rFonts w:ascii="Arial" w:hAnsi="Arial" w:cs="Arial"/>
          <w:sz w:val="24"/>
          <w:szCs w:val="24"/>
        </w:rPr>
        <w:t xml:space="preserve">Covid-19: The Rollercoaster of Fibrin(Ogen), D-Dimer, Von Willebrand Factor, P-Selectin and Their Interactions with Endothelial Cells, Platelets and Erythrocytes. </w:t>
      </w:r>
      <w:r w:rsidRPr="00333166">
        <w:rPr>
          <w:rFonts w:ascii="Arial" w:hAnsi="Arial" w:cs="Arial"/>
          <w:sz w:val="24"/>
          <w:szCs w:val="24"/>
          <w:lang w:val="de-DE"/>
        </w:rPr>
        <w:t>Int J Mol Sci 2020; 21(14)</w:t>
      </w:r>
    </w:p>
    <w:p w14:paraId="260701FD" w14:textId="77777777" w:rsidR="005B1FA2" w:rsidRPr="00A83EF3" w:rsidRDefault="005B1FA2" w:rsidP="005B1FA2">
      <w:pPr>
        <w:pStyle w:val="EndNoteBibliography"/>
        <w:spacing w:after="0"/>
        <w:rPr>
          <w:rFonts w:ascii="Arial" w:hAnsi="Arial" w:cs="Arial"/>
          <w:sz w:val="24"/>
          <w:szCs w:val="24"/>
          <w:lang w:val="da-DK"/>
        </w:rPr>
      </w:pPr>
      <w:r w:rsidRPr="00333166">
        <w:rPr>
          <w:rFonts w:ascii="Arial" w:hAnsi="Arial" w:cs="Arial"/>
          <w:sz w:val="24"/>
          <w:szCs w:val="24"/>
          <w:lang w:val="de-DE"/>
        </w:rPr>
        <w:t xml:space="preserve">80.Laubscher GJ, Lourens PJ, Venter C, et al. </w:t>
      </w:r>
      <w:r w:rsidRPr="005B1FA2">
        <w:rPr>
          <w:rFonts w:ascii="Arial" w:hAnsi="Arial" w:cs="Arial"/>
          <w:sz w:val="24"/>
          <w:szCs w:val="24"/>
        </w:rPr>
        <w:t xml:space="preserve">TEG(®), Microclot and Platelet Mapping for Guiding Early Management of Severe COVID-19 Coagulopathy. </w:t>
      </w:r>
      <w:r w:rsidRPr="00A83EF3">
        <w:rPr>
          <w:rFonts w:ascii="Arial" w:hAnsi="Arial" w:cs="Arial"/>
          <w:sz w:val="24"/>
          <w:szCs w:val="24"/>
          <w:lang w:val="da-DK"/>
        </w:rPr>
        <w:t>J Clin Med 2021; 10(22)</w:t>
      </w:r>
    </w:p>
    <w:p w14:paraId="75E40014" w14:textId="77777777" w:rsidR="005B1FA2" w:rsidRPr="005B1FA2" w:rsidRDefault="005B1FA2" w:rsidP="005B1FA2">
      <w:pPr>
        <w:pStyle w:val="EndNoteBibliography"/>
        <w:spacing w:after="0"/>
        <w:rPr>
          <w:rFonts w:ascii="Arial" w:hAnsi="Arial" w:cs="Arial"/>
          <w:sz w:val="24"/>
          <w:szCs w:val="24"/>
        </w:rPr>
      </w:pPr>
      <w:r w:rsidRPr="00A83EF3">
        <w:rPr>
          <w:rFonts w:ascii="Arial" w:hAnsi="Arial" w:cs="Arial"/>
          <w:sz w:val="24"/>
          <w:szCs w:val="24"/>
          <w:lang w:val="da-DK"/>
        </w:rPr>
        <w:t xml:space="preserve">81.Gurbel PA, Bliden KP, Levy JH, et al. </w:t>
      </w:r>
      <w:r w:rsidRPr="005B1FA2">
        <w:rPr>
          <w:rFonts w:ascii="Arial" w:hAnsi="Arial" w:cs="Arial"/>
          <w:sz w:val="24"/>
          <w:szCs w:val="24"/>
        </w:rPr>
        <w:t>Thrombogenicity markers for early diagnosis and prognosis in COVID-19: a change from the current paradigm? Blood Coagul Fibrinolysis 2021; 32(8): 544-9</w:t>
      </w:r>
    </w:p>
    <w:p w14:paraId="46E3EFCF"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82.Ankola AA, Bradford VR, Newburger JW, et al. Coagulation profiles and viscoelastic testing in multisystem inflammatory syndrome in children. Pediatric Blood &amp; Cancer 2021; 68(12): e29355</w:t>
      </w:r>
    </w:p>
    <w:p w14:paraId="3173AB72" w14:textId="77777777" w:rsidR="005B1FA2" w:rsidRPr="005B1FA2" w:rsidRDefault="005B1FA2" w:rsidP="005B1FA2">
      <w:pPr>
        <w:pStyle w:val="EndNoteBibliography"/>
        <w:spacing w:after="0"/>
        <w:rPr>
          <w:rFonts w:ascii="Arial" w:hAnsi="Arial" w:cs="Arial"/>
          <w:sz w:val="24"/>
          <w:szCs w:val="24"/>
        </w:rPr>
      </w:pPr>
      <w:r w:rsidRPr="005B1FA2">
        <w:rPr>
          <w:rFonts w:ascii="Arial" w:hAnsi="Arial" w:cs="Arial"/>
          <w:sz w:val="24"/>
          <w:szCs w:val="24"/>
        </w:rPr>
        <w:t>83.Morparia K, Spinella PC, McQueen D, et al. Thromboelastography profiles in critically ill children with multisystem inflammatory syndrome. Pediatric Blood &amp; Cancer 2022; 69(5): e29426</w:t>
      </w:r>
    </w:p>
    <w:p w14:paraId="3D8506B0" w14:textId="77777777" w:rsidR="005B1FA2" w:rsidRPr="00333166" w:rsidRDefault="005B1FA2" w:rsidP="005B1FA2">
      <w:pPr>
        <w:pStyle w:val="EndNoteBibliography"/>
        <w:spacing w:after="0"/>
        <w:rPr>
          <w:rFonts w:ascii="Arial" w:hAnsi="Arial" w:cs="Arial"/>
          <w:sz w:val="24"/>
          <w:szCs w:val="24"/>
          <w:lang w:val="de-DE"/>
        </w:rPr>
      </w:pPr>
      <w:r w:rsidRPr="005B1FA2">
        <w:rPr>
          <w:rFonts w:ascii="Arial" w:hAnsi="Arial" w:cs="Arial"/>
          <w:sz w:val="24"/>
          <w:szCs w:val="24"/>
        </w:rPr>
        <w:t xml:space="preserve">84.Chaudhary R, Kreutz RP, Bliden KP, et al. Personalizing Antithrombotic Therapy in COVID-19: Role of Thromboelastography and Thromboelastometry. </w:t>
      </w:r>
      <w:r w:rsidRPr="00333166">
        <w:rPr>
          <w:rFonts w:ascii="Arial" w:hAnsi="Arial" w:cs="Arial"/>
          <w:sz w:val="24"/>
          <w:szCs w:val="24"/>
          <w:lang w:val="de-DE"/>
        </w:rPr>
        <w:t>Thromb Haemost 2020; 120(11): 1594-6</w:t>
      </w:r>
    </w:p>
    <w:p w14:paraId="335E5259" w14:textId="77777777" w:rsidR="005B1FA2" w:rsidRPr="005B1FA2" w:rsidRDefault="005B1FA2" w:rsidP="005B1FA2">
      <w:pPr>
        <w:pStyle w:val="EndNoteBibliography"/>
        <w:spacing w:after="0"/>
        <w:rPr>
          <w:rFonts w:ascii="Arial" w:hAnsi="Arial" w:cs="Arial"/>
          <w:sz w:val="24"/>
          <w:szCs w:val="24"/>
        </w:rPr>
      </w:pPr>
      <w:r w:rsidRPr="00333166">
        <w:rPr>
          <w:rFonts w:ascii="Arial" w:hAnsi="Arial" w:cs="Arial"/>
          <w:sz w:val="24"/>
          <w:szCs w:val="24"/>
          <w:lang w:val="de-DE"/>
        </w:rPr>
        <w:t xml:space="preserve">85.Stillson JE, Bunch CM, Gillespie L, et al. </w:t>
      </w:r>
      <w:r w:rsidRPr="005B1FA2">
        <w:rPr>
          <w:rFonts w:ascii="Arial" w:hAnsi="Arial" w:cs="Arial"/>
          <w:sz w:val="24"/>
          <w:szCs w:val="24"/>
        </w:rPr>
        <w:t>Thromboelastography-Guided Management of Anticoagulated COVID-19 Patients to Prevent Hemorrhage. Semin Thromb Hemost 2021; 47(4): 442-6</w:t>
      </w:r>
    </w:p>
    <w:p w14:paraId="4489F3F4" w14:textId="77777777" w:rsidR="005B1FA2" w:rsidRPr="005B1FA2" w:rsidRDefault="005B1FA2" w:rsidP="005B1FA2">
      <w:pPr>
        <w:pStyle w:val="EndNoteBibliography"/>
        <w:rPr>
          <w:rFonts w:ascii="Arial" w:hAnsi="Arial" w:cs="Arial"/>
          <w:sz w:val="24"/>
          <w:szCs w:val="24"/>
        </w:rPr>
      </w:pPr>
      <w:r w:rsidRPr="005B1FA2">
        <w:rPr>
          <w:rFonts w:ascii="Arial" w:hAnsi="Arial" w:cs="Arial"/>
          <w:sz w:val="24"/>
          <w:szCs w:val="24"/>
        </w:rPr>
        <w:t>86.Gurbel PA, Bliden KP, Rout A, et al. Bedside thromboelastography to rapidly assess the pharmacodynamic response of anticoagulants and aspirin in COVID-19: evidence of inadequate therapy in a predominantly minority population. J Thromb Thrombolysis 2021; 51(4): 902-4</w:t>
      </w:r>
    </w:p>
    <w:p w14:paraId="7B60A663" w14:textId="4A7E3468" w:rsidR="00FC1E05" w:rsidDel="005150F3" w:rsidRDefault="00FC1E05" w:rsidP="001F2121">
      <w:pPr>
        <w:rPr>
          <w:del w:id="115" w:author="Microsoft Office User" w:date="2022-08-17T20:56:00Z"/>
          <w:rFonts w:ascii="Arial" w:hAnsi="Arial" w:cs="Arial"/>
          <w:sz w:val="24"/>
          <w:szCs w:val="24"/>
        </w:rPr>
      </w:pPr>
    </w:p>
    <w:p w14:paraId="66AD62FB" w14:textId="7A4FE3C6" w:rsidR="005150F3" w:rsidRDefault="005150F3">
      <w:pPr>
        <w:rPr>
          <w:ins w:id="116" w:author="Jan Hartmann" w:date="2022-08-18T14:36:00Z"/>
          <w:rFonts w:ascii="Arial" w:hAnsi="Arial" w:cs="Arial"/>
          <w:sz w:val="24"/>
          <w:szCs w:val="24"/>
        </w:rPr>
      </w:pPr>
      <w:ins w:id="117" w:author="Jan Hartmann" w:date="2022-08-18T14:36:00Z">
        <w:r>
          <w:rPr>
            <w:rFonts w:ascii="Arial" w:hAnsi="Arial" w:cs="Arial"/>
            <w:sz w:val="24"/>
            <w:szCs w:val="24"/>
          </w:rPr>
          <w:br w:type="page"/>
        </w:r>
      </w:ins>
    </w:p>
    <w:p w14:paraId="48F66FDF" w14:textId="77777777" w:rsidR="005150F3" w:rsidRDefault="005150F3" w:rsidP="005150F3">
      <w:pPr>
        <w:pStyle w:val="Heading1"/>
        <w:rPr>
          <w:ins w:id="118" w:author="Jan Hartmann" w:date="2022-08-18T14:36:00Z"/>
          <w:rFonts w:ascii="Arial" w:hAnsi="Arial" w:cs="Arial"/>
          <w:b/>
          <w:bCs/>
          <w:color w:val="auto"/>
          <w:sz w:val="24"/>
          <w:szCs w:val="24"/>
        </w:rPr>
      </w:pPr>
      <w:ins w:id="119" w:author="Jan Hartmann" w:date="2022-08-18T14:36:00Z">
        <w:r>
          <w:rPr>
            <w:rFonts w:ascii="Arial" w:hAnsi="Arial" w:cs="Arial"/>
            <w:b/>
            <w:bCs/>
            <w:color w:val="auto"/>
            <w:sz w:val="24"/>
            <w:szCs w:val="24"/>
          </w:rPr>
          <w:lastRenderedPageBreak/>
          <w:t>Figures and Tables</w:t>
        </w:r>
      </w:ins>
    </w:p>
    <w:p w14:paraId="312E95D4" w14:textId="77777777" w:rsidR="005150F3" w:rsidRDefault="005150F3" w:rsidP="005150F3">
      <w:pPr>
        <w:rPr>
          <w:ins w:id="120" w:author="Jan Hartmann" w:date="2022-08-18T14:36:00Z"/>
          <w:rFonts w:ascii="Arial" w:hAnsi="Arial" w:cs="Arial"/>
          <w:b/>
          <w:bCs/>
          <w:sz w:val="24"/>
          <w:szCs w:val="24"/>
        </w:rPr>
      </w:pPr>
    </w:p>
    <w:p w14:paraId="6336BB5B" w14:textId="77777777" w:rsidR="005150F3" w:rsidRDefault="005150F3" w:rsidP="005150F3">
      <w:pPr>
        <w:rPr>
          <w:ins w:id="121" w:author="Jan Hartmann" w:date="2022-08-18T14:36:00Z"/>
          <w:rFonts w:ascii="Arial" w:hAnsi="Arial" w:cs="Arial"/>
          <w:b/>
          <w:bCs/>
          <w:sz w:val="24"/>
          <w:szCs w:val="24"/>
        </w:rPr>
      </w:pPr>
      <w:commentRangeStart w:id="122"/>
      <w:commentRangeStart w:id="123"/>
      <w:ins w:id="124" w:author="Jan Hartmann" w:date="2022-08-18T14:36:00Z">
        <w:r w:rsidRPr="00FC1E05">
          <w:rPr>
            <w:rFonts w:ascii="Arial" w:hAnsi="Arial" w:cs="Arial"/>
            <w:b/>
            <w:bCs/>
            <w:sz w:val="24"/>
            <w:szCs w:val="24"/>
          </w:rPr>
          <w:t xml:space="preserve">Figure 1: </w:t>
        </w:r>
        <w:r>
          <w:rPr>
            <w:rFonts w:ascii="Arial" w:hAnsi="Arial" w:cs="Arial"/>
            <w:b/>
            <w:bCs/>
            <w:sz w:val="24"/>
            <w:szCs w:val="24"/>
          </w:rPr>
          <w:t>Use of platelet receptor specific tracing to identify platelet inhibition and aggregation</w:t>
        </w:r>
        <w:commentRangeEnd w:id="122"/>
        <w:r>
          <w:rPr>
            <w:rStyle w:val="CommentReference"/>
          </w:rPr>
          <w:commentReference w:id="122"/>
        </w:r>
        <w:commentRangeEnd w:id="123"/>
        <w:r>
          <w:rPr>
            <w:rStyle w:val="CommentReference"/>
          </w:rPr>
          <w:commentReference w:id="123"/>
        </w:r>
      </w:ins>
    </w:p>
    <w:p w14:paraId="45BE8DFD" w14:textId="77777777" w:rsidR="005150F3" w:rsidRDefault="005150F3" w:rsidP="005150F3">
      <w:pPr>
        <w:jc w:val="center"/>
        <w:rPr>
          <w:ins w:id="125" w:author="Jan Hartmann" w:date="2022-08-18T14:36:00Z"/>
          <w:rFonts w:ascii="Arial" w:hAnsi="Arial" w:cs="Arial"/>
          <w:b/>
          <w:bCs/>
          <w:sz w:val="24"/>
          <w:szCs w:val="24"/>
        </w:rPr>
      </w:pPr>
      <w:ins w:id="126" w:author="Jan Hartmann" w:date="2022-08-18T14:36:00Z">
        <w:r w:rsidRPr="00F842DD">
          <w:rPr>
            <w:rFonts w:ascii="Arial" w:hAnsi="Arial" w:cs="Arial"/>
            <w:b/>
            <w:bCs/>
            <w:noProof/>
            <w:sz w:val="24"/>
            <w:szCs w:val="24"/>
          </w:rPr>
          <w:drawing>
            <wp:inline distT="0" distB="0" distL="0" distR="0" wp14:anchorId="07BA3929" wp14:editId="0E2F87FB">
              <wp:extent cx="6309946" cy="2323651"/>
              <wp:effectExtent l="0" t="0" r="0" b="635"/>
              <wp:docPr id="2" name="Picture 14" descr="Graphical user interface&#10;&#10;Description automatically generated with medium confidence">
                <a:extLst xmlns:a="http://schemas.openxmlformats.org/drawingml/2006/main">
                  <a:ext uri="{FF2B5EF4-FFF2-40B4-BE49-F238E27FC236}">
                    <a16:creationId xmlns:a16="http://schemas.microsoft.com/office/drawing/2014/main" id="{F4E0A4B7-2C7E-4C02-95C1-BA266BC9BB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Graphical user interface&#10;&#10;Description automatically generated with medium confidence">
                        <a:extLst>
                          <a:ext uri="{FF2B5EF4-FFF2-40B4-BE49-F238E27FC236}">
                            <a16:creationId xmlns:a16="http://schemas.microsoft.com/office/drawing/2014/main" id="{F4E0A4B7-2C7E-4C02-95C1-BA266BC9BB5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28140" cy="2330351"/>
                      </a:xfrm>
                      <a:prstGeom prst="rect">
                        <a:avLst/>
                      </a:prstGeom>
                    </pic:spPr>
                  </pic:pic>
                </a:graphicData>
              </a:graphic>
            </wp:inline>
          </w:drawing>
        </w:r>
      </w:ins>
    </w:p>
    <w:p w14:paraId="3A5A0D62" w14:textId="77777777" w:rsidR="005150F3" w:rsidRPr="00830FD6" w:rsidRDefault="005150F3" w:rsidP="005150F3">
      <w:pPr>
        <w:rPr>
          <w:ins w:id="127" w:author="Jan Hartmann" w:date="2022-08-18T14:36:00Z"/>
          <w:rFonts w:ascii="Arial" w:hAnsi="Arial" w:cs="Arial"/>
          <w:sz w:val="24"/>
          <w:szCs w:val="24"/>
        </w:rPr>
      </w:pPr>
      <w:ins w:id="128" w:author="Jan Hartmann" w:date="2022-08-18T14:36:00Z">
        <w:r w:rsidRPr="00B7555A">
          <w:rPr>
            <w:rFonts w:ascii="Arial" w:hAnsi="Arial" w:cs="Arial"/>
            <w:sz w:val="24"/>
            <w:szCs w:val="24"/>
          </w:rPr>
          <w:t>AA, arachidonic acid</w:t>
        </w:r>
        <w:r>
          <w:rPr>
            <w:rFonts w:ascii="Arial" w:hAnsi="Arial" w:cs="Arial"/>
            <w:sz w:val="24"/>
            <w:szCs w:val="24"/>
          </w:rPr>
          <w:t xml:space="preserve">; </w:t>
        </w:r>
        <w:proofErr w:type="spellStart"/>
        <w:r>
          <w:rPr>
            <w:rFonts w:ascii="Arial" w:hAnsi="Arial" w:cs="Arial"/>
            <w:sz w:val="24"/>
            <w:szCs w:val="24"/>
          </w:rPr>
          <w:t>ActF</w:t>
        </w:r>
        <w:proofErr w:type="spellEnd"/>
        <w:r>
          <w:rPr>
            <w:rFonts w:ascii="Arial" w:hAnsi="Arial" w:cs="Arial"/>
            <w:sz w:val="24"/>
            <w:szCs w:val="24"/>
          </w:rPr>
          <w:t xml:space="preserve">, activator F; ADP, </w:t>
        </w:r>
        <w:r w:rsidRPr="00B7555A">
          <w:rPr>
            <w:rFonts w:ascii="Arial" w:hAnsi="Arial" w:cs="Arial"/>
            <w:sz w:val="24"/>
            <w:szCs w:val="24"/>
          </w:rPr>
          <w:t>adenosine diphosphate</w:t>
        </w:r>
        <w:r w:rsidRPr="00830FD6">
          <w:rPr>
            <w:rFonts w:ascii="Arial" w:hAnsi="Arial" w:cs="Arial"/>
            <w:sz w:val="24"/>
            <w:szCs w:val="24"/>
            <w:highlight w:val="yellow"/>
          </w:rPr>
          <w:t xml:space="preserve"> </w:t>
        </w:r>
      </w:ins>
    </w:p>
    <w:p w14:paraId="2BC046B7" w14:textId="77777777" w:rsidR="005150F3" w:rsidRDefault="005150F3" w:rsidP="005150F3">
      <w:pPr>
        <w:rPr>
          <w:ins w:id="129" w:author="Jan Hartmann" w:date="2022-08-18T14:36:00Z"/>
          <w:rFonts w:ascii="Arial" w:hAnsi="Arial" w:cs="Arial"/>
          <w:b/>
          <w:bCs/>
          <w:sz w:val="24"/>
          <w:szCs w:val="24"/>
        </w:rPr>
      </w:pPr>
      <w:ins w:id="130" w:author="Jan Hartmann" w:date="2022-08-18T14:36:00Z">
        <w:r>
          <w:rPr>
            <w:rFonts w:ascii="Arial" w:hAnsi="Arial" w:cs="Arial"/>
            <w:b/>
            <w:bCs/>
            <w:sz w:val="24"/>
            <w:szCs w:val="24"/>
          </w:rPr>
          <w:br w:type="page"/>
        </w:r>
      </w:ins>
    </w:p>
    <w:p w14:paraId="0A65935B" w14:textId="77777777" w:rsidR="005150F3" w:rsidRDefault="005150F3" w:rsidP="005150F3">
      <w:pPr>
        <w:rPr>
          <w:ins w:id="131" w:author="Jan Hartmann" w:date="2022-08-18T14:36:00Z"/>
          <w:rFonts w:ascii="Arial" w:hAnsi="Arial" w:cs="Arial"/>
          <w:b/>
          <w:bCs/>
          <w:sz w:val="24"/>
          <w:szCs w:val="24"/>
        </w:rPr>
      </w:pPr>
      <w:ins w:id="132" w:author="Jan Hartmann" w:date="2022-08-18T14:36:00Z">
        <w:r>
          <w:rPr>
            <w:rFonts w:ascii="Arial" w:hAnsi="Arial" w:cs="Arial"/>
            <w:b/>
            <w:bCs/>
            <w:sz w:val="24"/>
            <w:szCs w:val="24"/>
          </w:rPr>
          <w:lastRenderedPageBreak/>
          <w:t>Figure 2: Use of platelet-function tests for guiding and personalizing antiplatelet therapy based on platelet responsiveness</w:t>
        </w:r>
      </w:ins>
    </w:p>
    <w:p w14:paraId="75D2B85C" w14:textId="77777777" w:rsidR="005150F3" w:rsidRDefault="005150F3" w:rsidP="005150F3">
      <w:pPr>
        <w:jc w:val="center"/>
        <w:rPr>
          <w:ins w:id="133" w:author="Jan Hartmann" w:date="2022-08-18T14:36:00Z"/>
          <w:rFonts w:ascii="Arial" w:hAnsi="Arial" w:cs="Arial"/>
          <w:b/>
          <w:bCs/>
          <w:sz w:val="24"/>
          <w:szCs w:val="24"/>
        </w:rPr>
      </w:pPr>
      <w:ins w:id="134" w:author="Jan Hartmann" w:date="2022-08-18T14:36:00Z">
        <w:r>
          <w:rPr>
            <w:noProof/>
          </w:rPr>
          <w:drawing>
            <wp:inline distT="0" distB="0" distL="0" distR="0" wp14:anchorId="5080507F" wp14:editId="659CE755">
              <wp:extent cx="4959275" cy="3606744"/>
              <wp:effectExtent l="0" t="0" r="0" b="0"/>
              <wp:docPr id="3" name="Picture 3"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13"/>
                      <a:stretch>
                        <a:fillRect/>
                      </a:stretch>
                    </pic:blipFill>
                    <pic:spPr>
                      <a:xfrm>
                        <a:off x="0" y="0"/>
                        <a:ext cx="4968439" cy="3613409"/>
                      </a:xfrm>
                      <a:prstGeom prst="rect">
                        <a:avLst/>
                      </a:prstGeom>
                    </pic:spPr>
                  </pic:pic>
                </a:graphicData>
              </a:graphic>
            </wp:inline>
          </w:drawing>
        </w:r>
      </w:ins>
    </w:p>
    <w:p w14:paraId="2FF7AB5E" w14:textId="77777777" w:rsidR="005150F3" w:rsidRPr="00830FD6" w:rsidRDefault="005150F3" w:rsidP="005150F3">
      <w:pPr>
        <w:rPr>
          <w:ins w:id="135" w:author="Jan Hartmann" w:date="2022-08-18T14:36:00Z"/>
          <w:rFonts w:ascii="Arial" w:hAnsi="Arial" w:cs="Arial"/>
          <w:sz w:val="24"/>
          <w:szCs w:val="24"/>
        </w:rPr>
      </w:pPr>
      <w:ins w:id="136" w:author="Jan Hartmann" w:date="2022-08-18T14:36:00Z">
        <w:r w:rsidRPr="00830FD6">
          <w:rPr>
            <w:rFonts w:ascii="Arial" w:hAnsi="Arial" w:cs="Arial"/>
            <w:sz w:val="24"/>
            <w:szCs w:val="24"/>
          </w:rPr>
          <w:t>P</w:t>
        </w:r>
        <w:r>
          <w:rPr>
            <w:rFonts w:ascii="Arial" w:hAnsi="Arial" w:cs="Arial"/>
            <w:sz w:val="24"/>
            <w:szCs w:val="24"/>
          </w:rPr>
          <w:t>FT, platelet function test</w:t>
        </w:r>
      </w:ins>
    </w:p>
    <w:p w14:paraId="4B75F80F" w14:textId="77777777" w:rsidR="005150F3" w:rsidRPr="001F2121" w:rsidRDefault="005150F3" w:rsidP="005150F3">
      <w:pPr>
        <w:rPr>
          <w:ins w:id="137" w:author="Jan Hartmann" w:date="2022-08-18T14:36:00Z"/>
          <w:rFonts w:ascii="Arial" w:hAnsi="Arial" w:cs="Arial"/>
          <w:b/>
          <w:bCs/>
          <w:i/>
          <w:iCs/>
          <w:sz w:val="24"/>
          <w:szCs w:val="24"/>
        </w:rPr>
      </w:pPr>
    </w:p>
    <w:p w14:paraId="65E20A07" w14:textId="77777777" w:rsidR="005150F3" w:rsidRPr="00D74D48" w:rsidRDefault="005150F3" w:rsidP="00FC1E05">
      <w:pPr>
        <w:rPr>
          <w:ins w:id="138" w:author="Jan Hartmann" w:date="2022-08-18T14:35:00Z"/>
          <w:rFonts w:ascii="Arial" w:hAnsi="Arial" w:cs="Arial"/>
          <w:sz w:val="24"/>
          <w:szCs w:val="24"/>
        </w:rPr>
      </w:pPr>
    </w:p>
    <w:p w14:paraId="45DC207F" w14:textId="77777777" w:rsidR="00FC1E05" w:rsidRPr="00D74D48" w:rsidDel="00684EAD" w:rsidRDefault="00FC1E05">
      <w:pPr>
        <w:rPr>
          <w:del w:id="139" w:author="Microsoft Office User" w:date="2022-08-17T20:56:00Z"/>
          <w:rFonts w:ascii="Arial" w:eastAsiaTheme="majorEastAsia" w:hAnsi="Arial" w:cs="Arial"/>
          <w:b/>
          <w:bCs/>
          <w:sz w:val="24"/>
          <w:szCs w:val="24"/>
        </w:rPr>
      </w:pPr>
      <w:del w:id="140" w:author="Microsoft Office User" w:date="2022-08-17T20:56:00Z">
        <w:r w:rsidRPr="00D74D48" w:rsidDel="00684EAD">
          <w:rPr>
            <w:rFonts w:ascii="Arial" w:hAnsi="Arial" w:cs="Arial"/>
            <w:b/>
            <w:bCs/>
            <w:sz w:val="24"/>
            <w:szCs w:val="24"/>
          </w:rPr>
          <w:br w:type="page"/>
        </w:r>
      </w:del>
    </w:p>
    <w:p w14:paraId="28D77DC8" w14:textId="1C2789C4" w:rsidR="006A280E" w:rsidDel="00684EAD" w:rsidRDefault="00FC1E05" w:rsidP="006A280E">
      <w:pPr>
        <w:pStyle w:val="Heading1"/>
        <w:rPr>
          <w:del w:id="141" w:author="Microsoft Office User" w:date="2022-08-17T20:56:00Z"/>
          <w:rFonts w:ascii="Arial" w:hAnsi="Arial" w:cs="Arial"/>
          <w:b/>
          <w:bCs/>
          <w:color w:val="auto"/>
          <w:sz w:val="24"/>
          <w:szCs w:val="24"/>
        </w:rPr>
      </w:pPr>
      <w:del w:id="142" w:author="Microsoft Office User" w:date="2022-08-17T20:56:00Z">
        <w:r w:rsidDel="00684EAD">
          <w:rPr>
            <w:rFonts w:ascii="Arial" w:hAnsi="Arial" w:cs="Arial"/>
            <w:b/>
            <w:bCs/>
            <w:color w:val="auto"/>
            <w:sz w:val="24"/>
            <w:szCs w:val="24"/>
          </w:rPr>
          <w:lastRenderedPageBreak/>
          <w:delText>Figures and Tables</w:delText>
        </w:r>
      </w:del>
    </w:p>
    <w:p w14:paraId="6E012CBB" w14:textId="33DCF80D" w:rsidR="00FC1E05" w:rsidDel="00684EAD" w:rsidRDefault="00FC1E05" w:rsidP="00FC1E05">
      <w:pPr>
        <w:rPr>
          <w:del w:id="143" w:author="Microsoft Office User" w:date="2022-08-17T20:56:00Z"/>
          <w:rFonts w:ascii="Arial" w:hAnsi="Arial" w:cs="Arial"/>
          <w:b/>
          <w:bCs/>
          <w:sz w:val="24"/>
          <w:szCs w:val="24"/>
        </w:rPr>
      </w:pPr>
    </w:p>
    <w:p w14:paraId="3E1E0249" w14:textId="1E92D52A" w:rsidR="00FC1E05" w:rsidDel="00684EAD" w:rsidRDefault="00FC1E05" w:rsidP="00FC1E05">
      <w:pPr>
        <w:rPr>
          <w:del w:id="144" w:author="Microsoft Office User" w:date="2022-08-17T20:56:00Z"/>
          <w:rFonts w:ascii="Arial" w:hAnsi="Arial" w:cs="Arial"/>
          <w:b/>
          <w:bCs/>
          <w:sz w:val="24"/>
          <w:szCs w:val="24"/>
        </w:rPr>
      </w:pPr>
      <w:commentRangeStart w:id="145"/>
      <w:commentRangeStart w:id="146"/>
      <w:del w:id="147" w:author="Microsoft Office User" w:date="2022-08-17T20:56:00Z">
        <w:r w:rsidRPr="00FC1E05" w:rsidDel="00684EAD">
          <w:rPr>
            <w:rFonts w:ascii="Arial" w:hAnsi="Arial" w:cs="Arial"/>
            <w:b/>
            <w:bCs/>
            <w:sz w:val="24"/>
            <w:szCs w:val="24"/>
          </w:rPr>
          <w:delText xml:space="preserve">Figure 1: </w:delText>
        </w:r>
        <w:r w:rsidR="00F842DD" w:rsidDel="00684EAD">
          <w:rPr>
            <w:rFonts w:ascii="Arial" w:hAnsi="Arial" w:cs="Arial"/>
            <w:b/>
            <w:bCs/>
            <w:sz w:val="24"/>
            <w:szCs w:val="24"/>
          </w:rPr>
          <w:delText>Use of platelet receptor specific tracing to identify platelet inhibition and aggregation</w:delText>
        </w:r>
        <w:commentRangeEnd w:id="145"/>
        <w:r w:rsidR="009C33A1" w:rsidDel="00684EAD">
          <w:rPr>
            <w:rStyle w:val="CommentReference"/>
          </w:rPr>
          <w:commentReference w:id="145"/>
        </w:r>
      </w:del>
      <w:commentRangeEnd w:id="146"/>
      <w:r w:rsidR="009956F7">
        <w:rPr>
          <w:rStyle w:val="CommentReference"/>
        </w:rPr>
        <w:commentReference w:id="146"/>
      </w:r>
    </w:p>
    <w:p w14:paraId="204A8A35" w14:textId="19B94871" w:rsidR="00FC1E05" w:rsidDel="00684EAD" w:rsidRDefault="00F842DD" w:rsidP="00850C65">
      <w:pPr>
        <w:jc w:val="center"/>
        <w:rPr>
          <w:del w:id="148" w:author="Microsoft Office User" w:date="2022-08-17T20:56:00Z"/>
          <w:rFonts w:ascii="Arial" w:hAnsi="Arial" w:cs="Arial"/>
          <w:b/>
          <w:bCs/>
          <w:sz w:val="24"/>
          <w:szCs w:val="24"/>
        </w:rPr>
      </w:pPr>
      <w:del w:id="149" w:author="Microsoft Office User" w:date="2022-08-17T20:56:00Z">
        <w:r w:rsidRPr="00F842DD" w:rsidDel="00684EAD">
          <w:rPr>
            <w:rFonts w:ascii="Arial" w:hAnsi="Arial" w:cs="Arial"/>
            <w:b/>
            <w:bCs/>
            <w:noProof/>
            <w:sz w:val="24"/>
            <w:szCs w:val="24"/>
          </w:rPr>
          <w:drawing>
            <wp:inline distT="0" distB="0" distL="0" distR="0" wp14:anchorId="47AC1CF4" wp14:editId="30DFA6AA">
              <wp:extent cx="6309946" cy="2323651"/>
              <wp:effectExtent l="0" t="0" r="0" b="635"/>
              <wp:docPr id="15" name="Picture 14" descr="Graphical user interface&#10;&#10;Description automatically generated with medium confidence">
                <a:extLst xmlns:a="http://schemas.openxmlformats.org/drawingml/2006/main">
                  <a:ext uri="{FF2B5EF4-FFF2-40B4-BE49-F238E27FC236}">
                    <a16:creationId xmlns:a16="http://schemas.microsoft.com/office/drawing/2014/main" id="{F4E0A4B7-2C7E-4C02-95C1-BA266BC9BB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Graphical user interface&#10;&#10;Description automatically generated with medium confidence">
                        <a:extLst>
                          <a:ext uri="{FF2B5EF4-FFF2-40B4-BE49-F238E27FC236}">
                            <a16:creationId xmlns:a16="http://schemas.microsoft.com/office/drawing/2014/main" id="{F4E0A4B7-2C7E-4C02-95C1-BA266BC9BB5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28140" cy="2330351"/>
                      </a:xfrm>
                      <a:prstGeom prst="rect">
                        <a:avLst/>
                      </a:prstGeom>
                    </pic:spPr>
                  </pic:pic>
                </a:graphicData>
              </a:graphic>
            </wp:inline>
          </w:drawing>
        </w:r>
      </w:del>
    </w:p>
    <w:p w14:paraId="66A4C501" w14:textId="67805A55" w:rsidR="007C5F7D" w:rsidRPr="00830FD6" w:rsidDel="00684EAD" w:rsidRDefault="007C5F7D" w:rsidP="00830FD6">
      <w:pPr>
        <w:rPr>
          <w:del w:id="150" w:author="Microsoft Office User" w:date="2022-08-17T20:56:00Z"/>
          <w:rFonts w:ascii="Arial" w:hAnsi="Arial" w:cs="Arial"/>
          <w:sz w:val="24"/>
          <w:szCs w:val="24"/>
        </w:rPr>
      </w:pPr>
      <w:del w:id="151" w:author="Microsoft Office User" w:date="2022-08-17T20:56:00Z">
        <w:r w:rsidRPr="00B7555A" w:rsidDel="00684EAD">
          <w:rPr>
            <w:rFonts w:ascii="Arial" w:hAnsi="Arial" w:cs="Arial"/>
            <w:sz w:val="24"/>
            <w:szCs w:val="24"/>
          </w:rPr>
          <w:delText>AA</w:delText>
        </w:r>
        <w:r w:rsidR="00B7555A" w:rsidRPr="00B7555A" w:rsidDel="00684EAD">
          <w:rPr>
            <w:rFonts w:ascii="Arial" w:hAnsi="Arial" w:cs="Arial"/>
            <w:sz w:val="24"/>
            <w:szCs w:val="24"/>
          </w:rPr>
          <w:delText>, arachidonic acid</w:delText>
        </w:r>
        <w:r w:rsidR="00B7555A" w:rsidDel="00684EAD">
          <w:rPr>
            <w:rFonts w:ascii="Arial" w:hAnsi="Arial" w:cs="Arial"/>
            <w:sz w:val="24"/>
            <w:szCs w:val="24"/>
          </w:rPr>
          <w:delText xml:space="preserve">; ActF, activator F; ADP, </w:delText>
        </w:r>
        <w:r w:rsidR="00B7555A" w:rsidRPr="00B7555A" w:rsidDel="00684EAD">
          <w:rPr>
            <w:rFonts w:ascii="Arial" w:hAnsi="Arial" w:cs="Arial"/>
            <w:sz w:val="24"/>
            <w:szCs w:val="24"/>
          </w:rPr>
          <w:delText>adenosine diphosphate</w:delText>
        </w:r>
        <w:r w:rsidRPr="00830FD6" w:rsidDel="00684EAD">
          <w:rPr>
            <w:rFonts w:ascii="Arial" w:hAnsi="Arial" w:cs="Arial"/>
            <w:sz w:val="24"/>
            <w:szCs w:val="24"/>
            <w:highlight w:val="yellow"/>
          </w:rPr>
          <w:delText xml:space="preserve"> </w:delText>
        </w:r>
      </w:del>
    </w:p>
    <w:p w14:paraId="5A26A894" w14:textId="7062D94D" w:rsidR="00ED1F8F" w:rsidDel="00684EAD" w:rsidRDefault="00ED1F8F">
      <w:pPr>
        <w:rPr>
          <w:del w:id="152" w:author="Microsoft Office User" w:date="2022-08-17T20:56:00Z"/>
          <w:rFonts w:ascii="Arial" w:hAnsi="Arial" w:cs="Arial"/>
          <w:b/>
          <w:bCs/>
          <w:sz w:val="24"/>
          <w:szCs w:val="24"/>
        </w:rPr>
      </w:pPr>
      <w:del w:id="153" w:author="Microsoft Office User" w:date="2022-08-17T20:56:00Z">
        <w:r w:rsidDel="00684EAD">
          <w:rPr>
            <w:rFonts w:ascii="Arial" w:hAnsi="Arial" w:cs="Arial"/>
            <w:b/>
            <w:bCs/>
            <w:sz w:val="24"/>
            <w:szCs w:val="24"/>
          </w:rPr>
          <w:br w:type="page"/>
        </w:r>
      </w:del>
    </w:p>
    <w:p w14:paraId="181E2137" w14:textId="7F97BAE8" w:rsidR="00804782" w:rsidDel="00684EAD" w:rsidRDefault="00804782" w:rsidP="00FC1E05">
      <w:pPr>
        <w:rPr>
          <w:del w:id="154" w:author="Microsoft Office User" w:date="2022-08-17T20:56:00Z"/>
          <w:rFonts w:ascii="Arial" w:hAnsi="Arial" w:cs="Arial"/>
          <w:b/>
          <w:bCs/>
          <w:sz w:val="24"/>
          <w:szCs w:val="24"/>
        </w:rPr>
      </w:pPr>
      <w:del w:id="155" w:author="Microsoft Office User" w:date="2022-08-17T20:56:00Z">
        <w:r w:rsidDel="00684EAD">
          <w:rPr>
            <w:rFonts w:ascii="Arial" w:hAnsi="Arial" w:cs="Arial"/>
            <w:b/>
            <w:bCs/>
            <w:sz w:val="24"/>
            <w:szCs w:val="24"/>
          </w:rPr>
          <w:lastRenderedPageBreak/>
          <w:delText>Figure 2: Use of platelet-function tests for guiding and personalizing antiplatelet therapy based on platelet responsiveness</w:delText>
        </w:r>
      </w:del>
    </w:p>
    <w:p w14:paraId="56ED0096" w14:textId="3D9E47A8" w:rsidR="00850C65" w:rsidDel="00684EAD" w:rsidRDefault="00850C65" w:rsidP="00850C65">
      <w:pPr>
        <w:jc w:val="center"/>
        <w:rPr>
          <w:del w:id="156" w:author="Microsoft Office User" w:date="2022-08-17T20:56:00Z"/>
          <w:rFonts w:ascii="Arial" w:hAnsi="Arial" w:cs="Arial"/>
          <w:b/>
          <w:bCs/>
          <w:sz w:val="24"/>
          <w:szCs w:val="24"/>
        </w:rPr>
      </w:pPr>
      <w:del w:id="157" w:author="Microsoft Office User" w:date="2022-08-17T20:56:00Z">
        <w:r w:rsidDel="00684EAD">
          <w:rPr>
            <w:noProof/>
          </w:rPr>
          <w:drawing>
            <wp:inline distT="0" distB="0" distL="0" distR="0" wp14:anchorId="0F09A26D" wp14:editId="7FA8DAD4">
              <wp:extent cx="4959275" cy="3606744"/>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13"/>
                      <a:stretch>
                        <a:fillRect/>
                      </a:stretch>
                    </pic:blipFill>
                    <pic:spPr>
                      <a:xfrm>
                        <a:off x="0" y="0"/>
                        <a:ext cx="4968439" cy="3613409"/>
                      </a:xfrm>
                      <a:prstGeom prst="rect">
                        <a:avLst/>
                      </a:prstGeom>
                    </pic:spPr>
                  </pic:pic>
                </a:graphicData>
              </a:graphic>
            </wp:inline>
          </w:drawing>
        </w:r>
      </w:del>
    </w:p>
    <w:p w14:paraId="5D3C70E1" w14:textId="2585AA16" w:rsidR="00ED1F8F" w:rsidRPr="00830FD6" w:rsidDel="00684EAD" w:rsidRDefault="00ED1F8F" w:rsidP="00830FD6">
      <w:pPr>
        <w:rPr>
          <w:del w:id="158" w:author="Microsoft Office User" w:date="2022-08-17T20:56:00Z"/>
          <w:rFonts w:ascii="Arial" w:hAnsi="Arial" w:cs="Arial"/>
          <w:sz w:val="24"/>
          <w:szCs w:val="24"/>
        </w:rPr>
      </w:pPr>
      <w:del w:id="159" w:author="Microsoft Office User" w:date="2022-08-17T20:56:00Z">
        <w:r w:rsidRPr="00830FD6" w:rsidDel="00684EAD">
          <w:rPr>
            <w:rFonts w:ascii="Arial" w:hAnsi="Arial" w:cs="Arial"/>
            <w:sz w:val="24"/>
            <w:szCs w:val="24"/>
          </w:rPr>
          <w:delText>P</w:delText>
        </w:r>
        <w:r w:rsidDel="00684EAD">
          <w:rPr>
            <w:rFonts w:ascii="Arial" w:hAnsi="Arial" w:cs="Arial"/>
            <w:sz w:val="24"/>
            <w:szCs w:val="24"/>
          </w:rPr>
          <w:delText>FT, platelet function test</w:delText>
        </w:r>
      </w:del>
    </w:p>
    <w:p w14:paraId="72C34146" w14:textId="78E964A9" w:rsidR="001F2121" w:rsidRPr="001F2121" w:rsidRDefault="001F2121" w:rsidP="001F2121">
      <w:pPr>
        <w:rPr>
          <w:rFonts w:ascii="Arial" w:hAnsi="Arial" w:cs="Arial"/>
          <w:b/>
          <w:bCs/>
          <w:i/>
          <w:iCs/>
          <w:sz w:val="24"/>
          <w:szCs w:val="24"/>
        </w:rPr>
      </w:pPr>
    </w:p>
    <w:sectPr w:rsidR="001F2121" w:rsidRPr="001F2121">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manuel Favaloro" w:date="2022-08-17T07:57:00Z" w:initials="EF">
    <w:p w14:paraId="0BDFEFCE" w14:textId="77777777" w:rsidR="00AA1C87" w:rsidRDefault="00AA1C87">
      <w:pPr>
        <w:pStyle w:val="CommentText"/>
      </w:pPr>
      <w:r>
        <w:rPr>
          <w:rStyle w:val="CommentReference"/>
        </w:rPr>
        <w:annotationRef/>
      </w:r>
      <w:r>
        <w:t>Please add author degrees (</w:t>
      </w:r>
      <w:proofErr w:type="spellStart"/>
      <w:r>
        <w:t>eg</w:t>
      </w:r>
      <w:proofErr w:type="spellEnd"/>
      <w:r>
        <w:t>, MD, PhD)</w:t>
      </w:r>
    </w:p>
  </w:comment>
  <w:comment w:id="18" w:author="Emmanuel Favaloro" w:date="2022-08-17T08:04:00Z" w:initials="EF">
    <w:p w14:paraId="28FF5DD2" w14:textId="77777777" w:rsidR="00AA1C87" w:rsidRDefault="00AA1C87">
      <w:pPr>
        <w:pStyle w:val="CommentText"/>
      </w:pPr>
      <w:r>
        <w:rPr>
          <w:rStyle w:val="CommentReference"/>
        </w:rPr>
        <w:annotationRef/>
      </w:r>
      <w:r>
        <w:t>Heparin doesn’t per se inhibit platelet function; do you mean ‘correspond to the minimum hemostatic activity’? Or perhaps use ‘baseline platelet function’?</w:t>
      </w:r>
    </w:p>
  </w:comment>
  <w:comment w:id="19" w:author="Microsoft Office User" w:date="2022-08-17T20:55:00Z" w:initials="MOU">
    <w:p w14:paraId="71A9A074" w14:textId="51B43D03" w:rsidR="00E33B0F" w:rsidRDefault="00E33B0F">
      <w:pPr>
        <w:pStyle w:val="CommentText"/>
      </w:pPr>
      <w:r>
        <w:rPr>
          <w:rStyle w:val="CommentReference"/>
        </w:rPr>
        <w:annotationRef/>
      </w:r>
      <w:r>
        <w:t>ok</w:t>
      </w:r>
    </w:p>
  </w:comment>
  <w:comment w:id="24" w:author="Emmanuel Favaloro" w:date="2022-08-17T08:06:00Z" w:initials="EF">
    <w:p w14:paraId="67BF0CAA" w14:textId="77777777" w:rsidR="00AA1C87" w:rsidRDefault="00AA1C87">
      <w:pPr>
        <w:pStyle w:val="CommentText"/>
      </w:pPr>
      <w:r>
        <w:rPr>
          <w:rStyle w:val="CommentReference"/>
        </w:rPr>
        <w:annotationRef/>
      </w:r>
      <w:r>
        <w:t>Please provide figures as separate good quality graphics files (</w:t>
      </w:r>
      <w:proofErr w:type="spellStart"/>
      <w:r>
        <w:t>eg</w:t>
      </w:r>
      <w:proofErr w:type="spellEnd"/>
      <w:r>
        <w:t>, TIFF, jpg)</w:t>
      </w:r>
    </w:p>
  </w:comment>
  <w:comment w:id="25" w:author="Jan Hartmann" w:date="2022-08-21T21:14:00Z" w:initials="JH">
    <w:p w14:paraId="38162DEC" w14:textId="395C0BC1" w:rsidR="009956F7" w:rsidRDefault="009956F7">
      <w:pPr>
        <w:pStyle w:val="CommentText"/>
      </w:pPr>
      <w:r>
        <w:rPr>
          <w:rStyle w:val="CommentReference"/>
        </w:rPr>
        <w:annotationRef/>
      </w:r>
      <w:r>
        <w:t>Thanks, they are edited and added separately now</w:t>
      </w:r>
    </w:p>
  </w:comment>
  <w:comment w:id="27" w:author="Emmanuel Favaloro" w:date="2022-08-17T08:11:00Z" w:initials="EF">
    <w:p w14:paraId="2755CB9F" w14:textId="77777777" w:rsidR="00BE3BC8" w:rsidRDefault="00BE3BC8">
      <w:pPr>
        <w:pStyle w:val="CommentText"/>
      </w:pPr>
      <w:r>
        <w:rPr>
          <w:rStyle w:val="CommentReference"/>
        </w:rPr>
        <w:annotationRef/>
      </w:r>
      <w:r>
        <w:t>Define if an abbreviation</w:t>
      </w:r>
    </w:p>
  </w:comment>
  <w:comment w:id="28" w:author="Microsoft Office User" w:date="2022-08-17T15:26:00Z" w:initials="MOU">
    <w:p w14:paraId="294F484D" w14:textId="6C32018C" w:rsidR="00905614" w:rsidRDefault="00905614">
      <w:pPr>
        <w:pStyle w:val="CommentText"/>
      </w:pPr>
      <w:r>
        <w:rPr>
          <w:rStyle w:val="CommentReference"/>
        </w:rPr>
        <w:annotationRef/>
      </w:r>
      <w:r w:rsidR="00951B60">
        <w:t>There is n</w:t>
      </w:r>
      <w:r>
        <w:t>ot an obvious acronym; have added the clinicaltrials.gov study identifier instead.</w:t>
      </w:r>
    </w:p>
  </w:comment>
  <w:comment w:id="33" w:author="Emmanuel Favaloro" w:date="2022-08-17T08:12:00Z" w:initials="EF">
    <w:p w14:paraId="217161E3" w14:textId="77777777" w:rsidR="00BE3BC8" w:rsidRDefault="00BE3BC8">
      <w:pPr>
        <w:pStyle w:val="CommentText"/>
      </w:pPr>
      <w:r>
        <w:rPr>
          <w:rStyle w:val="CommentReference"/>
        </w:rPr>
        <w:annotationRef/>
      </w:r>
      <w:r>
        <w:t>Are we still using this term?</w:t>
      </w:r>
    </w:p>
  </w:comment>
  <w:comment w:id="38" w:author="Emmanuel Favaloro" w:date="2022-08-17T08:12:00Z" w:initials="EF">
    <w:p w14:paraId="15C5141D" w14:textId="77777777" w:rsidR="00BE3BC8" w:rsidRDefault="00BE3BC8">
      <w:pPr>
        <w:pStyle w:val="CommentText"/>
      </w:pPr>
      <w:r>
        <w:rPr>
          <w:rStyle w:val="CommentReference"/>
        </w:rPr>
        <w:annotationRef/>
      </w:r>
      <w:r>
        <w:t>ditto</w:t>
      </w:r>
    </w:p>
  </w:comment>
  <w:comment w:id="41" w:author="Emmanuel Favaloro" w:date="2022-08-17T08:12:00Z" w:initials="EF">
    <w:p w14:paraId="44A15D6C" w14:textId="77777777" w:rsidR="00BE3BC8" w:rsidRDefault="00BE3BC8">
      <w:pPr>
        <w:pStyle w:val="CommentText"/>
      </w:pPr>
      <w:r>
        <w:rPr>
          <w:rStyle w:val="CommentReference"/>
        </w:rPr>
        <w:annotationRef/>
      </w:r>
      <w:proofErr w:type="gramStart"/>
      <w:r>
        <w:t>?high</w:t>
      </w:r>
      <w:proofErr w:type="gramEnd"/>
      <w:r>
        <w:t xml:space="preserve"> on treatment platelet reactivity</w:t>
      </w:r>
    </w:p>
  </w:comment>
  <w:comment w:id="45" w:author="Emmanuel Favaloro" w:date="2022-08-17T08:14:00Z" w:initials="EF">
    <w:p w14:paraId="7D89DD9C" w14:textId="77777777" w:rsidR="00BE3BC8" w:rsidRDefault="00BE3BC8">
      <w:pPr>
        <w:pStyle w:val="CommentText"/>
      </w:pPr>
      <w:r>
        <w:rPr>
          <w:rStyle w:val="CommentReference"/>
        </w:rPr>
        <w:annotationRef/>
      </w:r>
      <w:r>
        <w:t>These EQA programs usually require on site donor collection, so variability according to donor response may be expected</w:t>
      </w:r>
    </w:p>
  </w:comment>
  <w:comment w:id="62" w:author="Emmanuel Favaloro" w:date="2022-08-17T08:59:00Z" w:initials="EF">
    <w:p w14:paraId="2D07A0A9" w14:textId="77777777" w:rsidR="004A6E4F" w:rsidRDefault="004A6E4F">
      <w:pPr>
        <w:pStyle w:val="CommentText"/>
      </w:pPr>
      <w:r>
        <w:rPr>
          <w:rStyle w:val="CommentReference"/>
        </w:rPr>
        <w:annotationRef/>
      </w:r>
      <w:r>
        <w:t>What would clinicians do with this information at the moment? No evidence that modifying treatment with aspirin or P2Y12 inhibitors in those with HTPR improves patient outcomes…</w:t>
      </w:r>
    </w:p>
  </w:comment>
  <w:comment w:id="63" w:author="Jan Hartmann" w:date="2022-08-21T21:15:00Z" w:initials="JH">
    <w:p w14:paraId="69C2441C" w14:textId="640AB3DC" w:rsidR="009956F7" w:rsidRDefault="009956F7">
      <w:pPr>
        <w:pStyle w:val="CommentText"/>
      </w:pPr>
      <w:r>
        <w:rPr>
          <w:rStyle w:val="CommentReference"/>
        </w:rPr>
        <w:annotationRef/>
      </w:r>
      <w:r>
        <w:t>We agree that there are no established and validated algorithms. However, it is equally problematic, that we are not even looking for this information today.</w:t>
      </w:r>
    </w:p>
  </w:comment>
  <w:comment w:id="71" w:author="Emmanuel Favaloro" w:date="2022-08-17T09:02:00Z" w:initials="EF">
    <w:p w14:paraId="18AB37F5" w14:textId="77777777" w:rsidR="004A6E4F" w:rsidRDefault="004A6E4F">
      <w:pPr>
        <w:pStyle w:val="CommentText"/>
      </w:pPr>
      <w:r>
        <w:rPr>
          <w:rStyle w:val="CommentReference"/>
        </w:rPr>
        <w:annotationRef/>
      </w:r>
      <w:r>
        <w:t>Define if an abbreviation</w:t>
      </w:r>
    </w:p>
  </w:comment>
  <w:comment w:id="72" w:author="Microsoft Office User" w:date="2022-08-17T20:31:00Z" w:initials="MOU">
    <w:p w14:paraId="1721B08C" w14:textId="52143A55" w:rsidR="00274FE2" w:rsidRDefault="00274FE2">
      <w:pPr>
        <w:pStyle w:val="CommentText"/>
      </w:pPr>
      <w:r>
        <w:rPr>
          <w:rStyle w:val="CommentReference"/>
        </w:rPr>
        <w:annotationRef/>
      </w:r>
      <w:r>
        <w:t>added</w:t>
      </w:r>
    </w:p>
  </w:comment>
  <w:comment w:id="76" w:author="Emmanuel Favaloro" w:date="2022-08-17T09:02:00Z" w:initials="EF">
    <w:p w14:paraId="7B8E6D32" w14:textId="77777777" w:rsidR="004A6E4F" w:rsidRDefault="004A6E4F">
      <w:pPr>
        <w:pStyle w:val="CommentText"/>
      </w:pPr>
      <w:r>
        <w:rPr>
          <w:rStyle w:val="CommentReference"/>
        </w:rPr>
        <w:annotationRef/>
      </w:r>
      <w:r>
        <w:t xml:space="preserve">OK, here is a study that supports the concept; how varied was the outcome? </w:t>
      </w:r>
      <w:proofErr w:type="spellStart"/>
      <w:r>
        <w:t>Ie</w:t>
      </w:r>
      <w:proofErr w:type="spellEnd"/>
      <w:r>
        <w:t>, as a population yes, but was there clear evidence of which patients did better (individualized medicine)?</w:t>
      </w:r>
    </w:p>
  </w:comment>
  <w:comment w:id="77" w:author="Microsoft Office User" w:date="2022-08-17T21:01:00Z" w:initials="MOU">
    <w:p w14:paraId="50B04405" w14:textId="3EC0CABD" w:rsidR="001A010C" w:rsidRDefault="001A010C">
      <w:pPr>
        <w:pStyle w:val="CommentText"/>
      </w:pPr>
      <w:r>
        <w:rPr>
          <w:rStyle w:val="CommentReference"/>
        </w:rPr>
        <w:annotationRef/>
      </w:r>
      <w:r>
        <w:t>The study identified patients with HTPR with Clopidogrel. These got more aggressive therapy. Improvements were shown across the population, with specific benefits inferred for those that were identified as being HTPR.</w:t>
      </w:r>
    </w:p>
  </w:comment>
  <w:comment w:id="78" w:author="Emmanuel Favaloro" w:date="2022-08-17T09:05:00Z" w:initials="EF">
    <w:p w14:paraId="22000409" w14:textId="77777777" w:rsidR="004A6E4F" w:rsidRDefault="004A6E4F">
      <w:pPr>
        <w:pStyle w:val="CommentText"/>
      </w:pPr>
      <w:r>
        <w:rPr>
          <w:rStyle w:val="CommentReference"/>
        </w:rPr>
        <w:annotationRef/>
      </w:r>
      <w:r>
        <w:t>HTPR?</w:t>
      </w:r>
    </w:p>
  </w:comment>
  <w:comment w:id="90" w:author="Emmanuel Favaloro" w:date="2022-08-17T09:10:00Z" w:initials="EF">
    <w:p w14:paraId="75A7A442" w14:textId="77777777" w:rsidR="009C33A1" w:rsidRDefault="009C33A1">
      <w:pPr>
        <w:pStyle w:val="CommentText"/>
      </w:pPr>
      <w:r>
        <w:rPr>
          <w:rStyle w:val="CommentReference"/>
        </w:rPr>
        <w:annotationRef/>
      </w:r>
      <w:r>
        <w:t>Define if an abbreviation</w:t>
      </w:r>
    </w:p>
  </w:comment>
  <w:comment w:id="91" w:author="Microsoft Office User" w:date="2022-08-17T20:35:00Z" w:initials="MOU">
    <w:p w14:paraId="117A8D7E" w14:textId="59766F08" w:rsidR="00274FE2" w:rsidRDefault="00274FE2">
      <w:pPr>
        <w:pStyle w:val="CommentText"/>
      </w:pPr>
      <w:r>
        <w:rPr>
          <w:rStyle w:val="CommentReference"/>
        </w:rPr>
        <w:annotationRef/>
      </w:r>
      <w:r>
        <w:t>Added NCT instead</w:t>
      </w:r>
    </w:p>
  </w:comment>
  <w:comment w:id="98" w:author="Emmanuel Favaloro" w:date="2022-08-17T09:11:00Z" w:initials="EF">
    <w:p w14:paraId="3B5573C2" w14:textId="77777777" w:rsidR="009C33A1" w:rsidRDefault="009C33A1">
      <w:pPr>
        <w:pStyle w:val="CommentText"/>
      </w:pPr>
      <w:r>
        <w:rPr>
          <w:rStyle w:val="CommentReference"/>
        </w:rPr>
        <w:annotationRef/>
      </w:r>
      <w:r>
        <w:t>ditto</w:t>
      </w:r>
    </w:p>
  </w:comment>
  <w:comment w:id="99" w:author="Microsoft Office User" w:date="2022-08-17T20:36:00Z" w:initials="MOU">
    <w:p w14:paraId="135B64AE" w14:textId="1A05F4DF" w:rsidR="001B51EB" w:rsidRDefault="001B51EB">
      <w:pPr>
        <w:pStyle w:val="CommentText"/>
      </w:pPr>
      <w:r>
        <w:rPr>
          <w:rStyle w:val="CommentReference"/>
        </w:rPr>
        <w:annotationRef/>
      </w:r>
      <w:r>
        <w:t>added</w:t>
      </w:r>
    </w:p>
  </w:comment>
  <w:comment w:id="104" w:author="Emmanuel Favaloro" w:date="2022-08-17T08:01:00Z" w:initials="EF">
    <w:p w14:paraId="5846B603" w14:textId="77777777" w:rsidR="00AA1C87" w:rsidRDefault="00AA1C87">
      <w:pPr>
        <w:pStyle w:val="CommentText"/>
      </w:pPr>
      <w:r>
        <w:rPr>
          <w:rStyle w:val="CommentReference"/>
        </w:rPr>
        <w:annotationRef/>
      </w:r>
      <w:r>
        <w:t xml:space="preserve">Incomplete; if in press, add </w:t>
      </w:r>
      <w:proofErr w:type="spellStart"/>
      <w:r>
        <w:t>doi</w:t>
      </w:r>
      <w:proofErr w:type="spellEnd"/>
    </w:p>
  </w:comment>
  <w:comment w:id="105" w:author="Microsoft Office User" w:date="2022-08-17T20:47:00Z" w:initials="MOU">
    <w:p w14:paraId="74A86F35" w14:textId="4E60734E" w:rsidR="00975765" w:rsidRDefault="00975765" w:rsidP="00975765">
      <w:r>
        <w:rPr>
          <w:rStyle w:val="CommentReference"/>
        </w:rPr>
        <w:annotationRef/>
      </w:r>
      <w:r>
        <w:t xml:space="preserve">Updated with DOI (still in press). If possible, please add another reference for the graft stenosis part: </w:t>
      </w:r>
      <w:proofErr w:type="spellStart"/>
      <w:r>
        <w:rPr>
          <w:rStyle w:val="article-headerdoilabel"/>
          <w:rFonts w:ascii="Helvetica" w:hAnsi="Helvetica"/>
          <w:color w:val="505050"/>
        </w:rPr>
        <w:t>DOI:</w:t>
      </w:r>
      <w:hyperlink r:id="rId1" w:history="1">
        <w:r>
          <w:rPr>
            <w:rStyle w:val="Hyperlink"/>
            <w:rFonts w:ascii="Helvetica" w:hAnsi="Helvetica"/>
            <w:color w:val="505050"/>
          </w:rPr>
          <w:t>https</w:t>
        </w:r>
        <w:proofErr w:type="spellEnd"/>
        <w:r>
          <w:rPr>
            <w:rStyle w:val="Hyperlink"/>
            <w:rFonts w:ascii="Helvetica" w:hAnsi="Helvetica"/>
            <w:color w:val="505050"/>
          </w:rPr>
          <w:t>://doi.org/10.1016/j.jvs.2021.12.044</w:t>
        </w:r>
      </w:hyperlink>
    </w:p>
    <w:p w14:paraId="653455E5" w14:textId="165D236C" w:rsidR="00684EAD" w:rsidRDefault="00684EAD" w:rsidP="00975765">
      <w:r>
        <w:t>I was not able to modify it with my Endpoint version.</w:t>
      </w:r>
    </w:p>
    <w:p w14:paraId="18ADED7F" w14:textId="7CBF4CC5" w:rsidR="00975765" w:rsidRDefault="00975765">
      <w:pPr>
        <w:pStyle w:val="CommentText"/>
      </w:pPr>
    </w:p>
  </w:comment>
  <w:comment w:id="109" w:author="Emmanuel Favaloro" w:date="2022-08-17T08:08:00Z" w:initials="EF">
    <w:p w14:paraId="2BC17772" w14:textId="77777777" w:rsidR="00AA1C87" w:rsidRDefault="00AA1C87">
      <w:pPr>
        <w:pStyle w:val="CommentText"/>
      </w:pPr>
      <w:r>
        <w:rPr>
          <w:rStyle w:val="CommentReference"/>
        </w:rPr>
        <w:annotationRef/>
      </w:r>
      <w:r>
        <w:t>Publisher may need more info</w:t>
      </w:r>
    </w:p>
  </w:comment>
  <w:comment w:id="110" w:author="Microsoft Office User" w:date="2022-08-17T20:51:00Z" w:initials="MOU">
    <w:p w14:paraId="17C97750" w14:textId="77777777" w:rsidR="00E33B0F" w:rsidRPr="00E33B0F" w:rsidRDefault="00E33B0F" w:rsidP="00E33B0F">
      <w:pPr>
        <w:rPr>
          <w:rFonts w:ascii="Times New Roman" w:eastAsia="Times New Roman" w:hAnsi="Times New Roman" w:cs="Times New Roman"/>
          <w:sz w:val="24"/>
          <w:szCs w:val="24"/>
        </w:rPr>
      </w:pPr>
      <w:r>
        <w:rPr>
          <w:rStyle w:val="CommentReference"/>
        </w:rPr>
        <w:annotationRef/>
      </w:r>
      <w:r>
        <w:t xml:space="preserve">More info from PubMed here: </w:t>
      </w:r>
      <w:r w:rsidRPr="00E33B0F">
        <w:rPr>
          <w:rFonts w:ascii="Courier New" w:eastAsia="Times New Roman" w:hAnsi="Courier New" w:cs="Courier New"/>
          <w:color w:val="222222"/>
          <w:sz w:val="20"/>
          <w:szCs w:val="20"/>
          <w:shd w:val="clear" w:color="auto" w:fill="FFFFFF"/>
        </w:rPr>
        <w:t xml:space="preserve">Dean L. Clopidogrel Therapy and CYP2C19 Genotype. 2012 Mar 8 [Updated 2018 Apr 18]. In: Pratt VM, Scott SA, </w:t>
      </w:r>
      <w:proofErr w:type="spellStart"/>
      <w:r w:rsidRPr="00E33B0F">
        <w:rPr>
          <w:rFonts w:ascii="Courier New" w:eastAsia="Times New Roman" w:hAnsi="Courier New" w:cs="Courier New"/>
          <w:color w:val="222222"/>
          <w:sz w:val="20"/>
          <w:szCs w:val="20"/>
          <w:shd w:val="clear" w:color="auto" w:fill="FFFFFF"/>
        </w:rPr>
        <w:t>Pirmohamed</w:t>
      </w:r>
      <w:proofErr w:type="spellEnd"/>
      <w:r w:rsidRPr="00E33B0F">
        <w:rPr>
          <w:rFonts w:ascii="Courier New" w:eastAsia="Times New Roman" w:hAnsi="Courier New" w:cs="Courier New"/>
          <w:color w:val="222222"/>
          <w:sz w:val="20"/>
          <w:szCs w:val="20"/>
          <w:shd w:val="clear" w:color="auto" w:fill="FFFFFF"/>
        </w:rPr>
        <w:t xml:space="preserve"> M, et al., editors. Medical Genetics Summaries [Internet]. Bethesda (MD): National Center for Biotechnology Information (US); 2012-. </w:t>
      </w:r>
      <w:r w:rsidRPr="00E33B0F">
        <w:rPr>
          <w:rFonts w:ascii="Courier New" w:eastAsia="Times New Roman" w:hAnsi="Courier New" w:cs="Courier New"/>
          <w:color w:val="222222"/>
          <w:sz w:val="20"/>
          <w:szCs w:val="20"/>
        </w:rPr>
        <w:t>Available from: https://www.ncbi.nlm.nih.gov/books/NBK84114/</w:t>
      </w:r>
    </w:p>
    <w:p w14:paraId="59D91AB5" w14:textId="26F2E998" w:rsidR="00E33B0F" w:rsidRDefault="00E33B0F">
      <w:pPr>
        <w:pStyle w:val="CommentText"/>
      </w:pPr>
    </w:p>
  </w:comment>
  <w:comment w:id="112" w:author="Emmanuel Favaloro" w:date="2022-08-17T08:08:00Z" w:initials="EF">
    <w:p w14:paraId="38100889" w14:textId="77777777" w:rsidR="002053FC" w:rsidRDefault="002053FC">
      <w:pPr>
        <w:pStyle w:val="CommentText"/>
      </w:pPr>
      <w:r>
        <w:rPr>
          <w:rStyle w:val="CommentReference"/>
        </w:rPr>
        <w:annotationRef/>
      </w:r>
      <w:r>
        <w:t xml:space="preserve">Add </w:t>
      </w:r>
      <w:proofErr w:type="spellStart"/>
      <w:r>
        <w:t>doi</w:t>
      </w:r>
      <w:proofErr w:type="spellEnd"/>
      <w:r>
        <w:t xml:space="preserve"> if </w:t>
      </w:r>
      <w:proofErr w:type="spellStart"/>
      <w:r>
        <w:t>avaliabe</w:t>
      </w:r>
      <w:proofErr w:type="spellEnd"/>
    </w:p>
  </w:comment>
  <w:comment w:id="113" w:author="Jan Hartmann" w:date="2022-08-21T21:17:00Z" w:initials="JH">
    <w:p w14:paraId="0861F02D" w14:textId="6663B6A4" w:rsidR="009956F7" w:rsidRDefault="009956F7">
      <w:pPr>
        <w:pStyle w:val="CommentText"/>
      </w:pPr>
      <w:r>
        <w:rPr>
          <w:rStyle w:val="CommentReference"/>
        </w:rPr>
        <w:annotationRef/>
      </w:r>
      <w:r>
        <w:t>It is published, we added the reference.</w:t>
      </w:r>
    </w:p>
  </w:comment>
  <w:comment w:id="122" w:author="Emmanuel Favaloro" w:date="2022-08-17T09:12:00Z" w:initials="EF">
    <w:p w14:paraId="4F63A7DB" w14:textId="77777777" w:rsidR="005150F3" w:rsidRDefault="005150F3" w:rsidP="005150F3">
      <w:pPr>
        <w:pStyle w:val="CommentText"/>
      </w:pPr>
      <w:r>
        <w:rPr>
          <w:rStyle w:val="CommentReference"/>
        </w:rPr>
        <w:annotationRef/>
      </w:r>
      <w:r>
        <w:t xml:space="preserve">You mention heparin in text as = minimal platelet function </w:t>
      </w:r>
      <w:proofErr w:type="gramStart"/>
      <w:r>
        <w:t>(?baseline</w:t>
      </w:r>
      <w:proofErr w:type="gramEnd"/>
      <w:r>
        <w:t xml:space="preserve"> platelet function); should that be included in this figure?</w:t>
      </w:r>
    </w:p>
  </w:comment>
  <w:comment w:id="123" w:author="Jan Hartmann" w:date="2022-08-18T14:36:00Z" w:initials="JH">
    <w:p w14:paraId="5771B32A" w14:textId="315B7D17" w:rsidR="005150F3" w:rsidRDefault="005150F3">
      <w:pPr>
        <w:pStyle w:val="CommentText"/>
      </w:pPr>
      <w:r>
        <w:rPr>
          <w:rStyle w:val="CommentReference"/>
        </w:rPr>
        <w:annotationRef/>
      </w:r>
      <w:r>
        <w:t>Have attached files with corrected figures separately</w:t>
      </w:r>
    </w:p>
  </w:comment>
  <w:comment w:id="145" w:author="Emmanuel Favaloro" w:date="2022-08-17T09:12:00Z" w:initials="EF">
    <w:p w14:paraId="5A244B7B" w14:textId="77777777" w:rsidR="009C33A1" w:rsidRDefault="009C33A1">
      <w:pPr>
        <w:pStyle w:val="CommentText"/>
      </w:pPr>
      <w:r>
        <w:rPr>
          <w:rStyle w:val="CommentReference"/>
        </w:rPr>
        <w:annotationRef/>
      </w:r>
      <w:r>
        <w:t xml:space="preserve">You mention heparin in text as = minimal platelet function </w:t>
      </w:r>
      <w:proofErr w:type="gramStart"/>
      <w:r>
        <w:t>(?baseline</w:t>
      </w:r>
      <w:proofErr w:type="gramEnd"/>
      <w:r>
        <w:t xml:space="preserve"> platelet function); should that be included in this figure?</w:t>
      </w:r>
    </w:p>
  </w:comment>
  <w:comment w:id="146" w:author="Jan Hartmann" w:date="2022-08-21T21:18:00Z" w:initials="JH">
    <w:p w14:paraId="584AC141" w14:textId="09DF89D1" w:rsidR="009956F7" w:rsidRDefault="009956F7">
      <w:pPr>
        <w:pStyle w:val="CommentText"/>
      </w:pPr>
      <w:r>
        <w:rPr>
          <w:rStyle w:val="CommentReference"/>
        </w:rPr>
        <w:annotationRef/>
      </w:r>
      <w:r>
        <w:t>We updated the figure to reflect your comment. Thanks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DFEFCE" w15:done="0"/>
  <w15:commentEx w15:paraId="28FF5DD2" w15:done="0"/>
  <w15:commentEx w15:paraId="71A9A074" w15:paraIdParent="28FF5DD2" w15:done="0"/>
  <w15:commentEx w15:paraId="67BF0CAA" w15:done="0"/>
  <w15:commentEx w15:paraId="38162DEC" w15:paraIdParent="67BF0CAA" w15:done="0"/>
  <w15:commentEx w15:paraId="2755CB9F" w15:done="0"/>
  <w15:commentEx w15:paraId="294F484D" w15:paraIdParent="2755CB9F" w15:done="0"/>
  <w15:commentEx w15:paraId="217161E3" w15:done="0"/>
  <w15:commentEx w15:paraId="15C5141D" w15:done="0"/>
  <w15:commentEx w15:paraId="44A15D6C" w15:done="0"/>
  <w15:commentEx w15:paraId="7D89DD9C" w15:done="0"/>
  <w15:commentEx w15:paraId="2D07A0A9" w15:done="0"/>
  <w15:commentEx w15:paraId="69C2441C" w15:paraIdParent="2D07A0A9" w15:done="0"/>
  <w15:commentEx w15:paraId="18AB37F5" w15:done="0"/>
  <w15:commentEx w15:paraId="1721B08C" w15:paraIdParent="18AB37F5" w15:done="0"/>
  <w15:commentEx w15:paraId="7B8E6D32" w15:done="0"/>
  <w15:commentEx w15:paraId="50B04405" w15:paraIdParent="7B8E6D32" w15:done="0"/>
  <w15:commentEx w15:paraId="22000409" w15:done="0"/>
  <w15:commentEx w15:paraId="75A7A442" w15:done="0"/>
  <w15:commentEx w15:paraId="117A8D7E" w15:paraIdParent="75A7A442" w15:done="0"/>
  <w15:commentEx w15:paraId="3B5573C2" w15:done="0"/>
  <w15:commentEx w15:paraId="135B64AE" w15:paraIdParent="3B5573C2" w15:done="0"/>
  <w15:commentEx w15:paraId="5846B603" w15:done="0"/>
  <w15:commentEx w15:paraId="18ADED7F" w15:paraIdParent="5846B603" w15:done="0"/>
  <w15:commentEx w15:paraId="2BC17772" w15:done="0"/>
  <w15:commentEx w15:paraId="59D91AB5" w15:paraIdParent="2BC17772" w15:done="0"/>
  <w15:commentEx w15:paraId="38100889" w15:done="0"/>
  <w15:commentEx w15:paraId="0861F02D" w15:paraIdParent="38100889" w15:done="0"/>
  <w15:commentEx w15:paraId="4F63A7DB" w15:done="0"/>
  <w15:commentEx w15:paraId="5771B32A" w15:paraIdParent="4F63A7DB" w15:done="0"/>
  <w15:commentEx w15:paraId="5A244B7B" w15:done="0"/>
  <w15:commentEx w15:paraId="584AC141" w15:paraIdParent="5A244B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8451" w16cex:dateUtc="2022-08-17T11:57:00Z"/>
  <w16cex:commentExtensible w16cex:durableId="26A78452" w16cex:dateUtc="2022-08-17T12:04:00Z"/>
  <w16cex:commentExtensible w16cex:durableId="26A7D42A" w16cex:dateUtc="2022-08-18T00:55:00Z"/>
  <w16cex:commentExtensible w16cex:durableId="26A78453" w16cex:dateUtc="2022-08-17T12:06:00Z"/>
  <w16cex:commentExtensible w16cex:durableId="26A78454" w16cex:dateUtc="2022-08-17T12:11:00Z"/>
  <w16cex:commentExtensible w16cex:durableId="26A7873B" w16cex:dateUtc="2022-08-17T19:26:00Z"/>
  <w16cex:commentExtensible w16cex:durableId="26A78455" w16cex:dateUtc="2022-08-17T12:12:00Z"/>
  <w16cex:commentExtensible w16cex:durableId="26A78456" w16cex:dateUtc="2022-08-17T12:12:00Z"/>
  <w16cex:commentExtensible w16cex:durableId="26A78457" w16cex:dateUtc="2022-08-17T12:12:00Z"/>
  <w16cex:commentExtensible w16cex:durableId="26A78458" w16cex:dateUtc="2022-08-17T12:14:00Z"/>
  <w16cex:commentExtensible w16cex:durableId="26A78459" w16cex:dateUtc="2022-08-17T12:59:00Z"/>
  <w16cex:commentExtensible w16cex:durableId="26A7845A" w16cex:dateUtc="2022-08-17T13:02:00Z"/>
  <w16cex:commentExtensible w16cex:durableId="26A7CE85" w16cex:dateUtc="2022-08-18T00:31:00Z"/>
  <w16cex:commentExtensible w16cex:durableId="26A7845B" w16cex:dateUtc="2022-08-17T13:02:00Z"/>
  <w16cex:commentExtensible w16cex:durableId="26A7D5C3" w16cex:dateUtc="2022-08-18T01:01:00Z"/>
  <w16cex:commentExtensible w16cex:durableId="26A7845C" w16cex:dateUtc="2022-08-17T13:05:00Z"/>
  <w16cex:commentExtensible w16cex:durableId="26A7845D" w16cex:dateUtc="2022-08-17T13:10:00Z"/>
  <w16cex:commentExtensible w16cex:durableId="26A7CF80" w16cex:dateUtc="2022-08-18T00:35:00Z"/>
  <w16cex:commentExtensible w16cex:durableId="26A7845E" w16cex:dateUtc="2022-08-17T13:11:00Z"/>
  <w16cex:commentExtensible w16cex:durableId="26A7CFC2" w16cex:dateUtc="2022-08-18T00:36:00Z"/>
  <w16cex:commentExtensible w16cex:durableId="26A7845F" w16cex:dateUtc="2022-08-17T12:01:00Z"/>
  <w16cex:commentExtensible w16cex:durableId="26A7D25B" w16cex:dateUtc="2022-08-18T00:47:00Z"/>
  <w16cex:commentExtensible w16cex:durableId="26A78460" w16cex:dateUtc="2022-08-17T12:08:00Z"/>
  <w16cex:commentExtensible w16cex:durableId="26A7D36E" w16cex:dateUtc="2022-08-18T00:51:00Z"/>
  <w16cex:commentExtensible w16cex:durableId="26A78461" w16cex:dateUtc="2022-08-17T12:08:00Z"/>
  <w16cex:commentExtensible w16cex:durableId="26A78462" w16cex:dateUtc="2022-08-17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DFEFCE" w16cid:durableId="26A78451"/>
  <w16cid:commentId w16cid:paraId="28FF5DD2" w16cid:durableId="26A78452"/>
  <w16cid:commentId w16cid:paraId="71A9A074" w16cid:durableId="26A7D42A"/>
  <w16cid:commentId w16cid:paraId="67BF0CAA" w16cid:durableId="26A78453"/>
  <w16cid:commentId w16cid:paraId="38162DEC" w16cid:durableId="26ADDB40"/>
  <w16cid:commentId w16cid:paraId="2755CB9F" w16cid:durableId="26A78454"/>
  <w16cid:commentId w16cid:paraId="294F484D" w16cid:durableId="26A7873B"/>
  <w16cid:commentId w16cid:paraId="217161E3" w16cid:durableId="26A78455"/>
  <w16cid:commentId w16cid:paraId="15C5141D" w16cid:durableId="26A78456"/>
  <w16cid:commentId w16cid:paraId="44A15D6C" w16cid:durableId="26A78457"/>
  <w16cid:commentId w16cid:paraId="7D89DD9C" w16cid:durableId="26A78458"/>
  <w16cid:commentId w16cid:paraId="2D07A0A9" w16cid:durableId="26A78459"/>
  <w16cid:commentId w16cid:paraId="69C2441C" w16cid:durableId="26ADDB48"/>
  <w16cid:commentId w16cid:paraId="18AB37F5" w16cid:durableId="26A7845A"/>
  <w16cid:commentId w16cid:paraId="1721B08C" w16cid:durableId="26A7CE85"/>
  <w16cid:commentId w16cid:paraId="7B8E6D32" w16cid:durableId="26A7845B"/>
  <w16cid:commentId w16cid:paraId="50B04405" w16cid:durableId="26A7D5C3"/>
  <w16cid:commentId w16cid:paraId="22000409" w16cid:durableId="26A7845C"/>
  <w16cid:commentId w16cid:paraId="75A7A442" w16cid:durableId="26A7845D"/>
  <w16cid:commentId w16cid:paraId="117A8D7E" w16cid:durableId="26A7CF80"/>
  <w16cid:commentId w16cid:paraId="3B5573C2" w16cid:durableId="26A7845E"/>
  <w16cid:commentId w16cid:paraId="135B64AE" w16cid:durableId="26A7CFC2"/>
  <w16cid:commentId w16cid:paraId="5846B603" w16cid:durableId="26A7845F"/>
  <w16cid:commentId w16cid:paraId="18ADED7F" w16cid:durableId="26A7D25B"/>
  <w16cid:commentId w16cid:paraId="2BC17772" w16cid:durableId="26A78460"/>
  <w16cid:commentId w16cid:paraId="59D91AB5" w16cid:durableId="26A7D36E"/>
  <w16cid:commentId w16cid:paraId="38100889" w16cid:durableId="26A78461"/>
  <w16cid:commentId w16cid:paraId="0861F02D" w16cid:durableId="26ADDB57"/>
  <w16cid:commentId w16cid:paraId="4F63A7DB" w16cid:durableId="26ADDB58"/>
  <w16cid:commentId w16cid:paraId="5771B32A" w16cid:durableId="26ADDB59"/>
  <w16cid:commentId w16cid:paraId="5A244B7B" w16cid:durableId="26A78462"/>
  <w16cid:commentId w16cid:paraId="584AC141" w16cid:durableId="26ADDB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5D0B" w14:textId="77777777" w:rsidR="007554E5" w:rsidRDefault="007554E5" w:rsidP="006A280E">
      <w:pPr>
        <w:spacing w:after="0" w:line="240" w:lineRule="auto"/>
      </w:pPr>
      <w:r>
        <w:separator/>
      </w:r>
    </w:p>
  </w:endnote>
  <w:endnote w:type="continuationSeparator" w:id="0">
    <w:p w14:paraId="02D219E7" w14:textId="77777777" w:rsidR="007554E5" w:rsidRDefault="007554E5" w:rsidP="006A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731355"/>
      <w:docPartObj>
        <w:docPartGallery w:val="Page Numbers (Bottom of Page)"/>
        <w:docPartUnique/>
      </w:docPartObj>
    </w:sdtPr>
    <w:sdtEndPr>
      <w:rPr>
        <w:noProof/>
      </w:rPr>
    </w:sdtEndPr>
    <w:sdtContent>
      <w:p w14:paraId="540840F9" w14:textId="2819CA8B" w:rsidR="00CD39DE" w:rsidRDefault="00CD39DE">
        <w:pPr>
          <w:pStyle w:val="Footer"/>
          <w:jc w:val="center"/>
        </w:pPr>
        <w:r>
          <w:fldChar w:fldCharType="begin"/>
        </w:r>
        <w:r>
          <w:instrText xml:space="preserve"> PAGE   \* MERGEFORMAT </w:instrText>
        </w:r>
        <w:r>
          <w:fldChar w:fldCharType="separate"/>
        </w:r>
        <w:r w:rsidR="009956F7">
          <w:rPr>
            <w:noProof/>
          </w:rPr>
          <w:t>29</w:t>
        </w:r>
        <w:r>
          <w:rPr>
            <w:noProof/>
          </w:rPr>
          <w:fldChar w:fldCharType="end"/>
        </w:r>
      </w:p>
    </w:sdtContent>
  </w:sdt>
  <w:p w14:paraId="5BB17BD4" w14:textId="77777777" w:rsidR="00CD39DE" w:rsidRDefault="00CD3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0E44" w14:textId="77777777" w:rsidR="007554E5" w:rsidRDefault="007554E5" w:rsidP="006A280E">
      <w:pPr>
        <w:spacing w:after="0" w:line="240" w:lineRule="auto"/>
      </w:pPr>
      <w:r>
        <w:separator/>
      </w:r>
    </w:p>
  </w:footnote>
  <w:footnote w:type="continuationSeparator" w:id="0">
    <w:p w14:paraId="49773DB9" w14:textId="77777777" w:rsidR="007554E5" w:rsidRDefault="007554E5" w:rsidP="006A2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302"/>
    <w:multiLevelType w:val="hybridMultilevel"/>
    <w:tmpl w:val="48E61B6A"/>
    <w:lvl w:ilvl="0" w:tplc="D4B6C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CE0FCA"/>
    <w:multiLevelType w:val="hybridMultilevel"/>
    <w:tmpl w:val="B0B0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A4357"/>
    <w:multiLevelType w:val="hybridMultilevel"/>
    <w:tmpl w:val="25D25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Emmanuel Favaloro">
    <w15:presenceInfo w15:providerId="Windows Live" w15:userId="56847b9e0334966c"/>
  </w15:person>
  <w15:person w15:author="Hau Kwaan">
    <w15:presenceInfo w15:providerId="Windows Live" w15:userId="c574a172d14de937"/>
  </w15:person>
  <w15:person w15:author="Jan Hartmann">
    <w15:presenceInfo w15:providerId="AD" w15:userId="S-1-5-21-117609710-1417001333-725345543-1055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Al Bayan&lt;/FontName&gt;&lt;FontSize&gt;16&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a9fvd9j5fxzne55s3pp0tdwxx9retv55te&quot;&gt;PLM Narrative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7&lt;/item&gt;&lt;item&gt;28&lt;/item&gt;&lt;item&gt;29&lt;/item&gt;&lt;item&gt;30&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0&lt;/item&gt;&lt;item&gt;81&lt;/item&gt;&lt;item&gt;82&lt;/item&gt;&lt;item&gt;83&lt;/item&gt;&lt;item&gt;84&lt;/item&gt;&lt;item&gt;85&lt;/item&gt;&lt;item&gt;86&lt;/item&gt;&lt;item&gt;87&lt;/item&gt;&lt;item&gt;88&lt;/item&gt;&lt;item&gt;89&lt;/item&gt;&lt;/record-ids&gt;&lt;/item&gt;&lt;/Libraries&gt;"/>
  </w:docVars>
  <w:rsids>
    <w:rsidRoot w:val="00B73E9B"/>
    <w:rsid w:val="00002919"/>
    <w:rsid w:val="000119A5"/>
    <w:rsid w:val="00032AA5"/>
    <w:rsid w:val="00034907"/>
    <w:rsid w:val="00036B8D"/>
    <w:rsid w:val="00041E14"/>
    <w:rsid w:val="0005750F"/>
    <w:rsid w:val="00060638"/>
    <w:rsid w:val="00086705"/>
    <w:rsid w:val="000871FF"/>
    <w:rsid w:val="000C3401"/>
    <w:rsid w:val="000E5565"/>
    <w:rsid w:val="000E55A8"/>
    <w:rsid w:val="000E7A34"/>
    <w:rsid w:val="000F30B6"/>
    <w:rsid w:val="000F4369"/>
    <w:rsid w:val="00100E7F"/>
    <w:rsid w:val="00110651"/>
    <w:rsid w:val="0011104C"/>
    <w:rsid w:val="00117288"/>
    <w:rsid w:val="00124FAB"/>
    <w:rsid w:val="00127AAB"/>
    <w:rsid w:val="00135F29"/>
    <w:rsid w:val="0014663A"/>
    <w:rsid w:val="001539D5"/>
    <w:rsid w:val="00160D69"/>
    <w:rsid w:val="001679CF"/>
    <w:rsid w:val="00167C96"/>
    <w:rsid w:val="00175E05"/>
    <w:rsid w:val="001760B8"/>
    <w:rsid w:val="0018124A"/>
    <w:rsid w:val="0018283B"/>
    <w:rsid w:val="00185621"/>
    <w:rsid w:val="001944D8"/>
    <w:rsid w:val="0019599B"/>
    <w:rsid w:val="001A010C"/>
    <w:rsid w:val="001A7246"/>
    <w:rsid w:val="001B3648"/>
    <w:rsid w:val="001B51EB"/>
    <w:rsid w:val="001B5BCA"/>
    <w:rsid w:val="001C0A5B"/>
    <w:rsid w:val="001D6787"/>
    <w:rsid w:val="001D7C2B"/>
    <w:rsid w:val="001E2E2C"/>
    <w:rsid w:val="001E7E0F"/>
    <w:rsid w:val="001F2121"/>
    <w:rsid w:val="002005F9"/>
    <w:rsid w:val="00202C56"/>
    <w:rsid w:val="002053FC"/>
    <w:rsid w:val="0021138E"/>
    <w:rsid w:val="0021345F"/>
    <w:rsid w:val="00213AC8"/>
    <w:rsid w:val="00216C9F"/>
    <w:rsid w:val="00221EFE"/>
    <w:rsid w:val="00223615"/>
    <w:rsid w:val="00231538"/>
    <w:rsid w:val="00235656"/>
    <w:rsid w:val="0024267C"/>
    <w:rsid w:val="00260BC5"/>
    <w:rsid w:val="0026203C"/>
    <w:rsid w:val="00262A3A"/>
    <w:rsid w:val="00266E7E"/>
    <w:rsid w:val="00274FE2"/>
    <w:rsid w:val="00280396"/>
    <w:rsid w:val="00282CC5"/>
    <w:rsid w:val="0028610A"/>
    <w:rsid w:val="002B1378"/>
    <w:rsid w:val="002B3841"/>
    <w:rsid w:val="002C6519"/>
    <w:rsid w:val="002C7149"/>
    <w:rsid w:val="002C784C"/>
    <w:rsid w:val="002D507A"/>
    <w:rsid w:val="002D6132"/>
    <w:rsid w:val="002E34E4"/>
    <w:rsid w:val="002E4364"/>
    <w:rsid w:val="002E5553"/>
    <w:rsid w:val="002E6CA8"/>
    <w:rsid w:val="002F727D"/>
    <w:rsid w:val="003123B9"/>
    <w:rsid w:val="00317B09"/>
    <w:rsid w:val="00326B3B"/>
    <w:rsid w:val="00330CDD"/>
    <w:rsid w:val="00333166"/>
    <w:rsid w:val="00333DBC"/>
    <w:rsid w:val="00334303"/>
    <w:rsid w:val="00343494"/>
    <w:rsid w:val="003560BE"/>
    <w:rsid w:val="00362DFF"/>
    <w:rsid w:val="00364E4D"/>
    <w:rsid w:val="003A6E26"/>
    <w:rsid w:val="003B5C55"/>
    <w:rsid w:val="003B5FAB"/>
    <w:rsid w:val="003C157B"/>
    <w:rsid w:val="003C56EB"/>
    <w:rsid w:val="003D491D"/>
    <w:rsid w:val="003E22AB"/>
    <w:rsid w:val="003F1211"/>
    <w:rsid w:val="003F42F4"/>
    <w:rsid w:val="00401BFB"/>
    <w:rsid w:val="00411668"/>
    <w:rsid w:val="004156B7"/>
    <w:rsid w:val="00416A92"/>
    <w:rsid w:val="00416DA0"/>
    <w:rsid w:val="004225C6"/>
    <w:rsid w:val="00424622"/>
    <w:rsid w:val="004246AE"/>
    <w:rsid w:val="00425EC3"/>
    <w:rsid w:val="0043283A"/>
    <w:rsid w:val="00434DA2"/>
    <w:rsid w:val="00435AD7"/>
    <w:rsid w:val="00442A5F"/>
    <w:rsid w:val="0044547D"/>
    <w:rsid w:val="004514E9"/>
    <w:rsid w:val="0045730F"/>
    <w:rsid w:val="00472EC4"/>
    <w:rsid w:val="00480D6B"/>
    <w:rsid w:val="00484C7E"/>
    <w:rsid w:val="00486B4B"/>
    <w:rsid w:val="004A1E4C"/>
    <w:rsid w:val="004A6D80"/>
    <w:rsid w:val="004A6E4F"/>
    <w:rsid w:val="004C3A1E"/>
    <w:rsid w:val="004D30F4"/>
    <w:rsid w:val="00512A88"/>
    <w:rsid w:val="0051435D"/>
    <w:rsid w:val="005150F3"/>
    <w:rsid w:val="00520967"/>
    <w:rsid w:val="00525025"/>
    <w:rsid w:val="00530AC0"/>
    <w:rsid w:val="0053341C"/>
    <w:rsid w:val="005418F3"/>
    <w:rsid w:val="00542A25"/>
    <w:rsid w:val="0055467D"/>
    <w:rsid w:val="00560560"/>
    <w:rsid w:val="005756B1"/>
    <w:rsid w:val="00576733"/>
    <w:rsid w:val="00580A93"/>
    <w:rsid w:val="00585762"/>
    <w:rsid w:val="0059044E"/>
    <w:rsid w:val="005B01A2"/>
    <w:rsid w:val="005B1D5B"/>
    <w:rsid w:val="005B1FA2"/>
    <w:rsid w:val="005B6566"/>
    <w:rsid w:val="005C0F50"/>
    <w:rsid w:val="005D033D"/>
    <w:rsid w:val="005D28CE"/>
    <w:rsid w:val="005D48FB"/>
    <w:rsid w:val="005D51E7"/>
    <w:rsid w:val="005D6297"/>
    <w:rsid w:val="005F1BFE"/>
    <w:rsid w:val="005F3EB9"/>
    <w:rsid w:val="00603AFC"/>
    <w:rsid w:val="006056FB"/>
    <w:rsid w:val="006109E5"/>
    <w:rsid w:val="0061402F"/>
    <w:rsid w:val="0062304A"/>
    <w:rsid w:val="00627DE9"/>
    <w:rsid w:val="00651626"/>
    <w:rsid w:val="00653610"/>
    <w:rsid w:val="006625DE"/>
    <w:rsid w:val="0066321E"/>
    <w:rsid w:val="00670AC9"/>
    <w:rsid w:val="00671FA3"/>
    <w:rsid w:val="00684DE3"/>
    <w:rsid w:val="00684EAD"/>
    <w:rsid w:val="00694133"/>
    <w:rsid w:val="006A280E"/>
    <w:rsid w:val="006B0E8C"/>
    <w:rsid w:val="006C050B"/>
    <w:rsid w:val="006C18D1"/>
    <w:rsid w:val="006D2567"/>
    <w:rsid w:val="006D4F2E"/>
    <w:rsid w:val="006F4EBC"/>
    <w:rsid w:val="006F5FCC"/>
    <w:rsid w:val="006F6839"/>
    <w:rsid w:val="00717506"/>
    <w:rsid w:val="00722A0F"/>
    <w:rsid w:val="00730E22"/>
    <w:rsid w:val="007316C9"/>
    <w:rsid w:val="00734461"/>
    <w:rsid w:val="00735357"/>
    <w:rsid w:val="00741390"/>
    <w:rsid w:val="00742653"/>
    <w:rsid w:val="00744862"/>
    <w:rsid w:val="0075042B"/>
    <w:rsid w:val="007554E5"/>
    <w:rsid w:val="0076225D"/>
    <w:rsid w:val="00765D57"/>
    <w:rsid w:val="00770C3B"/>
    <w:rsid w:val="00776E99"/>
    <w:rsid w:val="00781830"/>
    <w:rsid w:val="00784DDC"/>
    <w:rsid w:val="00791918"/>
    <w:rsid w:val="007A55EA"/>
    <w:rsid w:val="007A78FA"/>
    <w:rsid w:val="007B06C0"/>
    <w:rsid w:val="007C1F8B"/>
    <w:rsid w:val="007C5F7D"/>
    <w:rsid w:val="007F79E6"/>
    <w:rsid w:val="00803045"/>
    <w:rsid w:val="00804782"/>
    <w:rsid w:val="00807CEA"/>
    <w:rsid w:val="008135DB"/>
    <w:rsid w:val="00815C14"/>
    <w:rsid w:val="008242CA"/>
    <w:rsid w:val="00830FD6"/>
    <w:rsid w:val="00833B8F"/>
    <w:rsid w:val="008345E7"/>
    <w:rsid w:val="008375E1"/>
    <w:rsid w:val="00840345"/>
    <w:rsid w:val="00845458"/>
    <w:rsid w:val="00850C65"/>
    <w:rsid w:val="00852117"/>
    <w:rsid w:val="00852BAD"/>
    <w:rsid w:val="0085366E"/>
    <w:rsid w:val="00857F45"/>
    <w:rsid w:val="008646ED"/>
    <w:rsid w:val="00865C8A"/>
    <w:rsid w:val="00867A70"/>
    <w:rsid w:val="008A21E8"/>
    <w:rsid w:val="008A4117"/>
    <w:rsid w:val="008A62E0"/>
    <w:rsid w:val="008A63E0"/>
    <w:rsid w:val="008B0D7E"/>
    <w:rsid w:val="008B1EAE"/>
    <w:rsid w:val="008B3B92"/>
    <w:rsid w:val="008B714B"/>
    <w:rsid w:val="008C32D0"/>
    <w:rsid w:val="008D6054"/>
    <w:rsid w:val="008F0E01"/>
    <w:rsid w:val="008F7D0E"/>
    <w:rsid w:val="00900B92"/>
    <w:rsid w:val="009037F4"/>
    <w:rsid w:val="00905614"/>
    <w:rsid w:val="00924EB6"/>
    <w:rsid w:val="00931780"/>
    <w:rsid w:val="009472DC"/>
    <w:rsid w:val="00951B60"/>
    <w:rsid w:val="0095678A"/>
    <w:rsid w:val="00964F0E"/>
    <w:rsid w:val="0096562E"/>
    <w:rsid w:val="00967047"/>
    <w:rsid w:val="009678DC"/>
    <w:rsid w:val="00975765"/>
    <w:rsid w:val="00976A51"/>
    <w:rsid w:val="009803EA"/>
    <w:rsid w:val="009808EC"/>
    <w:rsid w:val="00982403"/>
    <w:rsid w:val="0099321D"/>
    <w:rsid w:val="00993CF8"/>
    <w:rsid w:val="00993DE3"/>
    <w:rsid w:val="00994FC3"/>
    <w:rsid w:val="00995323"/>
    <w:rsid w:val="009956F7"/>
    <w:rsid w:val="00996D2D"/>
    <w:rsid w:val="009A059F"/>
    <w:rsid w:val="009A1BB2"/>
    <w:rsid w:val="009A520E"/>
    <w:rsid w:val="009A7367"/>
    <w:rsid w:val="009A790C"/>
    <w:rsid w:val="009C1A5D"/>
    <w:rsid w:val="009C33A1"/>
    <w:rsid w:val="009E3852"/>
    <w:rsid w:val="009E74AE"/>
    <w:rsid w:val="009F388D"/>
    <w:rsid w:val="00A1309B"/>
    <w:rsid w:val="00A239DA"/>
    <w:rsid w:val="00A244CC"/>
    <w:rsid w:val="00A269A6"/>
    <w:rsid w:val="00A27878"/>
    <w:rsid w:val="00A354F2"/>
    <w:rsid w:val="00A57A94"/>
    <w:rsid w:val="00A6339B"/>
    <w:rsid w:val="00A83EF3"/>
    <w:rsid w:val="00A85CB1"/>
    <w:rsid w:val="00A86679"/>
    <w:rsid w:val="00A97541"/>
    <w:rsid w:val="00AA1C87"/>
    <w:rsid w:val="00AB15C4"/>
    <w:rsid w:val="00AB473A"/>
    <w:rsid w:val="00AC1718"/>
    <w:rsid w:val="00AC18EC"/>
    <w:rsid w:val="00AC496A"/>
    <w:rsid w:val="00AD3027"/>
    <w:rsid w:val="00AE1FE9"/>
    <w:rsid w:val="00AF56F1"/>
    <w:rsid w:val="00AF5E4F"/>
    <w:rsid w:val="00B05E07"/>
    <w:rsid w:val="00B104F1"/>
    <w:rsid w:val="00B2644B"/>
    <w:rsid w:val="00B33E73"/>
    <w:rsid w:val="00B37E2B"/>
    <w:rsid w:val="00B4318F"/>
    <w:rsid w:val="00B50F29"/>
    <w:rsid w:val="00B51A05"/>
    <w:rsid w:val="00B636A6"/>
    <w:rsid w:val="00B7174F"/>
    <w:rsid w:val="00B73E9B"/>
    <w:rsid w:val="00B7555A"/>
    <w:rsid w:val="00B82983"/>
    <w:rsid w:val="00B84A3B"/>
    <w:rsid w:val="00B85362"/>
    <w:rsid w:val="00B927B9"/>
    <w:rsid w:val="00B96825"/>
    <w:rsid w:val="00BA3FDC"/>
    <w:rsid w:val="00BA7DE5"/>
    <w:rsid w:val="00BB6E0C"/>
    <w:rsid w:val="00BC23C0"/>
    <w:rsid w:val="00BC3B81"/>
    <w:rsid w:val="00BE0702"/>
    <w:rsid w:val="00BE3BC8"/>
    <w:rsid w:val="00BF3F79"/>
    <w:rsid w:val="00BF4FA3"/>
    <w:rsid w:val="00C11394"/>
    <w:rsid w:val="00C16F0F"/>
    <w:rsid w:val="00C30803"/>
    <w:rsid w:val="00C424E0"/>
    <w:rsid w:val="00C42559"/>
    <w:rsid w:val="00C47107"/>
    <w:rsid w:val="00C5386A"/>
    <w:rsid w:val="00C64020"/>
    <w:rsid w:val="00C664D1"/>
    <w:rsid w:val="00C667B2"/>
    <w:rsid w:val="00C66EDF"/>
    <w:rsid w:val="00C66F30"/>
    <w:rsid w:val="00C70219"/>
    <w:rsid w:val="00C80775"/>
    <w:rsid w:val="00C83CFF"/>
    <w:rsid w:val="00C84E92"/>
    <w:rsid w:val="00C9175D"/>
    <w:rsid w:val="00C92430"/>
    <w:rsid w:val="00CA0743"/>
    <w:rsid w:val="00CB3AAC"/>
    <w:rsid w:val="00CD39DE"/>
    <w:rsid w:val="00CE2626"/>
    <w:rsid w:val="00CE44C4"/>
    <w:rsid w:val="00CF1D95"/>
    <w:rsid w:val="00CF3916"/>
    <w:rsid w:val="00D10FF4"/>
    <w:rsid w:val="00D14C5E"/>
    <w:rsid w:val="00D17C13"/>
    <w:rsid w:val="00D253E1"/>
    <w:rsid w:val="00D32041"/>
    <w:rsid w:val="00D42417"/>
    <w:rsid w:val="00D56332"/>
    <w:rsid w:val="00D611FF"/>
    <w:rsid w:val="00D64C53"/>
    <w:rsid w:val="00D65F42"/>
    <w:rsid w:val="00D70798"/>
    <w:rsid w:val="00D70B8C"/>
    <w:rsid w:val="00D74D48"/>
    <w:rsid w:val="00D804FD"/>
    <w:rsid w:val="00D811F1"/>
    <w:rsid w:val="00D819C7"/>
    <w:rsid w:val="00D85C80"/>
    <w:rsid w:val="00D86B24"/>
    <w:rsid w:val="00DB5CDD"/>
    <w:rsid w:val="00DB6AD5"/>
    <w:rsid w:val="00DC4821"/>
    <w:rsid w:val="00DC4A37"/>
    <w:rsid w:val="00DD329B"/>
    <w:rsid w:val="00DD5F0B"/>
    <w:rsid w:val="00DE047C"/>
    <w:rsid w:val="00DE7F2E"/>
    <w:rsid w:val="00DF0651"/>
    <w:rsid w:val="00DF21B0"/>
    <w:rsid w:val="00DF30E1"/>
    <w:rsid w:val="00E23E35"/>
    <w:rsid w:val="00E24123"/>
    <w:rsid w:val="00E31A89"/>
    <w:rsid w:val="00E33B0F"/>
    <w:rsid w:val="00E34336"/>
    <w:rsid w:val="00E34B52"/>
    <w:rsid w:val="00E356F9"/>
    <w:rsid w:val="00E406BF"/>
    <w:rsid w:val="00E446ED"/>
    <w:rsid w:val="00E63163"/>
    <w:rsid w:val="00E762EF"/>
    <w:rsid w:val="00E85DC8"/>
    <w:rsid w:val="00E90709"/>
    <w:rsid w:val="00E916A0"/>
    <w:rsid w:val="00E95BC4"/>
    <w:rsid w:val="00EB0C69"/>
    <w:rsid w:val="00ED1F8F"/>
    <w:rsid w:val="00EE1926"/>
    <w:rsid w:val="00F00465"/>
    <w:rsid w:val="00F073F0"/>
    <w:rsid w:val="00F12A16"/>
    <w:rsid w:val="00F20CD8"/>
    <w:rsid w:val="00F268BE"/>
    <w:rsid w:val="00F37B3D"/>
    <w:rsid w:val="00F403C5"/>
    <w:rsid w:val="00F44425"/>
    <w:rsid w:val="00F53213"/>
    <w:rsid w:val="00F61A13"/>
    <w:rsid w:val="00F6659A"/>
    <w:rsid w:val="00F842DD"/>
    <w:rsid w:val="00F8521E"/>
    <w:rsid w:val="00F9380C"/>
    <w:rsid w:val="00F95DE7"/>
    <w:rsid w:val="00FB1039"/>
    <w:rsid w:val="00FB1C86"/>
    <w:rsid w:val="00FB5A2E"/>
    <w:rsid w:val="00FB6302"/>
    <w:rsid w:val="00FC1E05"/>
    <w:rsid w:val="00FC32CD"/>
    <w:rsid w:val="00FC3CCA"/>
    <w:rsid w:val="00FC67BB"/>
    <w:rsid w:val="00FD04B7"/>
    <w:rsid w:val="00FE396B"/>
    <w:rsid w:val="00FE5DD5"/>
    <w:rsid w:val="00FF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8716"/>
  <w15:chartTrackingRefBased/>
  <w15:docId w15:val="{F36EA6FE-7925-465C-94FD-3DBD6730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7A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15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AA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E22AB"/>
    <w:rPr>
      <w:color w:val="0563C1" w:themeColor="hyperlink"/>
      <w:u w:val="single"/>
    </w:rPr>
  </w:style>
  <w:style w:type="character" w:styleId="CommentReference">
    <w:name w:val="annotation reference"/>
    <w:basedOn w:val="DefaultParagraphFont"/>
    <w:uiPriority w:val="99"/>
    <w:semiHidden/>
    <w:unhideWhenUsed/>
    <w:rsid w:val="00BF3F79"/>
    <w:rPr>
      <w:sz w:val="16"/>
      <w:szCs w:val="16"/>
    </w:rPr>
  </w:style>
  <w:style w:type="paragraph" w:styleId="CommentText">
    <w:name w:val="annotation text"/>
    <w:basedOn w:val="Normal"/>
    <w:link w:val="CommentTextChar"/>
    <w:uiPriority w:val="99"/>
    <w:semiHidden/>
    <w:unhideWhenUsed/>
    <w:rsid w:val="00BF3F79"/>
    <w:pPr>
      <w:spacing w:line="240" w:lineRule="auto"/>
    </w:pPr>
    <w:rPr>
      <w:sz w:val="20"/>
      <w:szCs w:val="20"/>
    </w:rPr>
  </w:style>
  <w:style w:type="character" w:customStyle="1" w:styleId="CommentTextChar">
    <w:name w:val="Comment Text Char"/>
    <w:basedOn w:val="DefaultParagraphFont"/>
    <w:link w:val="CommentText"/>
    <w:uiPriority w:val="99"/>
    <w:semiHidden/>
    <w:rsid w:val="00BF3F79"/>
    <w:rPr>
      <w:sz w:val="20"/>
      <w:szCs w:val="20"/>
    </w:rPr>
  </w:style>
  <w:style w:type="paragraph" w:styleId="CommentSubject">
    <w:name w:val="annotation subject"/>
    <w:basedOn w:val="CommentText"/>
    <w:next w:val="CommentText"/>
    <w:link w:val="CommentSubjectChar"/>
    <w:uiPriority w:val="99"/>
    <w:semiHidden/>
    <w:unhideWhenUsed/>
    <w:rsid w:val="00BF3F79"/>
    <w:rPr>
      <w:b/>
      <w:bCs/>
    </w:rPr>
  </w:style>
  <w:style w:type="character" w:customStyle="1" w:styleId="CommentSubjectChar">
    <w:name w:val="Comment Subject Char"/>
    <w:basedOn w:val="CommentTextChar"/>
    <w:link w:val="CommentSubject"/>
    <w:uiPriority w:val="99"/>
    <w:semiHidden/>
    <w:rsid w:val="00BF3F79"/>
    <w:rPr>
      <w:b/>
      <w:bCs/>
      <w:sz w:val="20"/>
      <w:szCs w:val="20"/>
    </w:rPr>
  </w:style>
  <w:style w:type="paragraph" w:styleId="BalloonText">
    <w:name w:val="Balloon Text"/>
    <w:basedOn w:val="Normal"/>
    <w:link w:val="BalloonTextChar"/>
    <w:uiPriority w:val="99"/>
    <w:semiHidden/>
    <w:unhideWhenUsed/>
    <w:rsid w:val="00BF3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F79"/>
    <w:rPr>
      <w:rFonts w:ascii="Segoe UI" w:hAnsi="Segoe UI" w:cs="Segoe UI"/>
      <w:sz w:val="18"/>
      <w:szCs w:val="18"/>
    </w:rPr>
  </w:style>
  <w:style w:type="character" w:customStyle="1" w:styleId="Heading2Char">
    <w:name w:val="Heading 2 Char"/>
    <w:basedOn w:val="DefaultParagraphFont"/>
    <w:link w:val="Heading2"/>
    <w:uiPriority w:val="9"/>
    <w:rsid w:val="00231538"/>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E396B"/>
    <w:rPr>
      <w:color w:val="954F72" w:themeColor="followedHyperlink"/>
      <w:u w:val="single"/>
    </w:rPr>
  </w:style>
  <w:style w:type="paragraph" w:styleId="ListParagraph">
    <w:name w:val="List Paragraph"/>
    <w:basedOn w:val="Normal"/>
    <w:uiPriority w:val="34"/>
    <w:qFormat/>
    <w:rsid w:val="00B927B9"/>
    <w:pPr>
      <w:ind w:left="720"/>
      <w:contextualSpacing/>
    </w:pPr>
  </w:style>
  <w:style w:type="character" w:customStyle="1" w:styleId="UnresolvedMention1">
    <w:name w:val="Unresolved Mention1"/>
    <w:basedOn w:val="DefaultParagraphFont"/>
    <w:uiPriority w:val="99"/>
    <w:semiHidden/>
    <w:unhideWhenUsed/>
    <w:rsid w:val="0018124A"/>
    <w:rPr>
      <w:color w:val="605E5C"/>
      <w:shd w:val="clear" w:color="auto" w:fill="E1DFDD"/>
    </w:rPr>
  </w:style>
  <w:style w:type="paragraph" w:styleId="Revision">
    <w:name w:val="Revision"/>
    <w:hidden/>
    <w:uiPriority w:val="99"/>
    <w:semiHidden/>
    <w:rsid w:val="005B1D5B"/>
    <w:pPr>
      <w:spacing w:after="0" w:line="240" w:lineRule="auto"/>
    </w:pPr>
  </w:style>
  <w:style w:type="paragraph" w:styleId="Header">
    <w:name w:val="header"/>
    <w:basedOn w:val="Normal"/>
    <w:link w:val="HeaderChar"/>
    <w:uiPriority w:val="99"/>
    <w:unhideWhenUsed/>
    <w:rsid w:val="006A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80E"/>
  </w:style>
  <w:style w:type="paragraph" w:styleId="Footer">
    <w:name w:val="footer"/>
    <w:basedOn w:val="Normal"/>
    <w:link w:val="FooterChar"/>
    <w:uiPriority w:val="99"/>
    <w:unhideWhenUsed/>
    <w:rsid w:val="006A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80E"/>
  </w:style>
  <w:style w:type="paragraph" w:customStyle="1" w:styleId="EndNoteBibliographyTitle">
    <w:name w:val="EndNote Bibliography Title"/>
    <w:basedOn w:val="Normal"/>
    <w:link w:val="EndNoteBibliographyTitleChar"/>
    <w:rsid w:val="0014663A"/>
    <w:pPr>
      <w:spacing w:after="0"/>
      <w:jc w:val="center"/>
    </w:pPr>
    <w:rPr>
      <w:rFonts w:ascii="Calibri Light" w:hAnsi="Calibri Light" w:cs="Calibri Light"/>
      <w:noProof/>
      <w:sz w:val="32"/>
    </w:rPr>
  </w:style>
  <w:style w:type="character" w:customStyle="1" w:styleId="EndNoteBibliographyTitleChar">
    <w:name w:val="EndNote Bibliography Title Char"/>
    <w:basedOn w:val="DefaultParagraphFont"/>
    <w:link w:val="EndNoteBibliographyTitle"/>
    <w:rsid w:val="0014663A"/>
    <w:rPr>
      <w:rFonts w:ascii="Calibri Light" w:hAnsi="Calibri Light" w:cs="Calibri Light"/>
      <w:noProof/>
      <w:sz w:val="32"/>
    </w:rPr>
  </w:style>
  <w:style w:type="paragraph" w:customStyle="1" w:styleId="EndNoteBibliography">
    <w:name w:val="EndNote Bibliography"/>
    <w:basedOn w:val="Normal"/>
    <w:link w:val="EndNoteBibliographyChar"/>
    <w:rsid w:val="0014663A"/>
    <w:pPr>
      <w:spacing w:line="240" w:lineRule="auto"/>
    </w:pPr>
    <w:rPr>
      <w:rFonts w:ascii="Calibri Light" w:hAnsi="Calibri Light" w:cs="Calibri Light"/>
      <w:noProof/>
      <w:sz w:val="32"/>
    </w:rPr>
  </w:style>
  <w:style w:type="character" w:customStyle="1" w:styleId="EndNoteBibliographyChar">
    <w:name w:val="EndNote Bibliography Char"/>
    <w:basedOn w:val="DefaultParagraphFont"/>
    <w:link w:val="EndNoteBibliography"/>
    <w:rsid w:val="0014663A"/>
    <w:rPr>
      <w:rFonts w:ascii="Calibri Light" w:hAnsi="Calibri Light" w:cs="Calibri Light"/>
      <w:noProof/>
      <w:sz w:val="32"/>
    </w:rPr>
  </w:style>
  <w:style w:type="character" w:customStyle="1" w:styleId="docsum-authors">
    <w:name w:val="docsum-authors"/>
    <w:basedOn w:val="DefaultParagraphFont"/>
    <w:rsid w:val="00865C8A"/>
  </w:style>
  <w:style w:type="character" w:customStyle="1" w:styleId="docsum-journal-citation">
    <w:name w:val="docsum-journal-citation"/>
    <w:basedOn w:val="DefaultParagraphFont"/>
    <w:rsid w:val="00865C8A"/>
  </w:style>
  <w:style w:type="character" w:customStyle="1" w:styleId="citation-part">
    <w:name w:val="citation-part"/>
    <w:basedOn w:val="DefaultParagraphFont"/>
    <w:rsid w:val="00FC32CD"/>
  </w:style>
  <w:style w:type="character" w:customStyle="1" w:styleId="docsum-pmid">
    <w:name w:val="docsum-pmid"/>
    <w:basedOn w:val="DefaultParagraphFont"/>
    <w:rsid w:val="00FC32CD"/>
  </w:style>
  <w:style w:type="character" w:customStyle="1" w:styleId="article-headerdoilabel">
    <w:name w:val="article-header__doi__label"/>
    <w:basedOn w:val="DefaultParagraphFont"/>
    <w:rsid w:val="00975765"/>
  </w:style>
  <w:style w:type="character" w:customStyle="1" w:styleId="apple-converted-space">
    <w:name w:val="apple-converted-space"/>
    <w:basedOn w:val="DefaultParagraphFont"/>
    <w:rsid w:val="00E33B0F"/>
  </w:style>
  <w:style w:type="character" w:customStyle="1" w:styleId="bkciteavail">
    <w:name w:val="bk_cite_avail"/>
    <w:basedOn w:val="DefaultParagraphFont"/>
    <w:rsid w:val="00E33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95">
      <w:bodyDiv w:val="1"/>
      <w:marLeft w:val="0"/>
      <w:marRight w:val="0"/>
      <w:marTop w:val="0"/>
      <w:marBottom w:val="0"/>
      <w:divBdr>
        <w:top w:val="none" w:sz="0" w:space="0" w:color="auto"/>
        <w:left w:val="none" w:sz="0" w:space="0" w:color="auto"/>
        <w:bottom w:val="none" w:sz="0" w:space="0" w:color="auto"/>
        <w:right w:val="none" w:sz="0" w:space="0" w:color="auto"/>
      </w:divBdr>
    </w:div>
    <w:div w:id="40324867">
      <w:bodyDiv w:val="1"/>
      <w:marLeft w:val="0"/>
      <w:marRight w:val="0"/>
      <w:marTop w:val="0"/>
      <w:marBottom w:val="0"/>
      <w:divBdr>
        <w:top w:val="none" w:sz="0" w:space="0" w:color="auto"/>
        <w:left w:val="none" w:sz="0" w:space="0" w:color="auto"/>
        <w:bottom w:val="none" w:sz="0" w:space="0" w:color="auto"/>
        <w:right w:val="none" w:sz="0" w:space="0" w:color="auto"/>
      </w:divBdr>
      <w:divsChild>
        <w:div w:id="716205400">
          <w:marLeft w:val="0"/>
          <w:marRight w:val="0"/>
          <w:marTop w:val="0"/>
          <w:marBottom w:val="0"/>
          <w:divBdr>
            <w:top w:val="none" w:sz="0" w:space="0" w:color="auto"/>
            <w:left w:val="none" w:sz="0" w:space="0" w:color="auto"/>
            <w:bottom w:val="none" w:sz="0" w:space="0" w:color="auto"/>
            <w:right w:val="none" w:sz="0" w:space="0" w:color="auto"/>
          </w:divBdr>
          <w:divsChild>
            <w:div w:id="1994991760">
              <w:marLeft w:val="0"/>
              <w:marRight w:val="0"/>
              <w:marTop w:val="0"/>
              <w:marBottom w:val="0"/>
              <w:divBdr>
                <w:top w:val="none" w:sz="0" w:space="0" w:color="auto"/>
                <w:left w:val="none" w:sz="0" w:space="0" w:color="auto"/>
                <w:bottom w:val="none" w:sz="0" w:space="0" w:color="auto"/>
                <w:right w:val="none" w:sz="0" w:space="0" w:color="auto"/>
              </w:divBdr>
              <w:divsChild>
                <w:div w:id="776873970">
                  <w:marLeft w:val="0"/>
                  <w:marRight w:val="0"/>
                  <w:marTop w:val="0"/>
                  <w:marBottom w:val="0"/>
                  <w:divBdr>
                    <w:top w:val="none" w:sz="0" w:space="0" w:color="auto"/>
                    <w:left w:val="none" w:sz="0" w:space="0" w:color="auto"/>
                    <w:bottom w:val="none" w:sz="0" w:space="0" w:color="auto"/>
                    <w:right w:val="none" w:sz="0" w:space="0" w:color="auto"/>
                  </w:divBdr>
                  <w:divsChild>
                    <w:div w:id="11381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1530">
      <w:bodyDiv w:val="1"/>
      <w:marLeft w:val="0"/>
      <w:marRight w:val="0"/>
      <w:marTop w:val="0"/>
      <w:marBottom w:val="0"/>
      <w:divBdr>
        <w:top w:val="none" w:sz="0" w:space="0" w:color="auto"/>
        <w:left w:val="none" w:sz="0" w:space="0" w:color="auto"/>
        <w:bottom w:val="none" w:sz="0" w:space="0" w:color="auto"/>
        <w:right w:val="none" w:sz="0" w:space="0" w:color="auto"/>
      </w:divBdr>
      <w:divsChild>
        <w:div w:id="1518738856">
          <w:marLeft w:val="0"/>
          <w:marRight w:val="0"/>
          <w:marTop w:val="0"/>
          <w:marBottom w:val="0"/>
          <w:divBdr>
            <w:top w:val="none" w:sz="0" w:space="0" w:color="auto"/>
            <w:left w:val="none" w:sz="0" w:space="0" w:color="auto"/>
            <w:bottom w:val="none" w:sz="0" w:space="0" w:color="auto"/>
            <w:right w:val="none" w:sz="0" w:space="0" w:color="auto"/>
          </w:divBdr>
          <w:divsChild>
            <w:div w:id="1365980823">
              <w:marLeft w:val="0"/>
              <w:marRight w:val="0"/>
              <w:marTop w:val="0"/>
              <w:marBottom w:val="0"/>
              <w:divBdr>
                <w:top w:val="none" w:sz="0" w:space="0" w:color="auto"/>
                <w:left w:val="none" w:sz="0" w:space="0" w:color="auto"/>
                <w:bottom w:val="none" w:sz="0" w:space="0" w:color="auto"/>
                <w:right w:val="none" w:sz="0" w:space="0" w:color="auto"/>
              </w:divBdr>
              <w:divsChild>
                <w:div w:id="14811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4063">
          <w:marLeft w:val="0"/>
          <w:marRight w:val="0"/>
          <w:marTop w:val="0"/>
          <w:marBottom w:val="0"/>
          <w:divBdr>
            <w:top w:val="none" w:sz="0" w:space="0" w:color="auto"/>
            <w:left w:val="none" w:sz="0" w:space="0" w:color="auto"/>
            <w:bottom w:val="none" w:sz="0" w:space="0" w:color="auto"/>
            <w:right w:val="none" w:sz="0" w:space="0" w:color="auto"/>
          </w:divBdr>
          <w:divsChild>
            <w:div w:id="10928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348">
      <w:bodyDiv w:val="1"/>
      <w:marLeft w:val="0"/>
      <w:marRight w:val="0"/>
      <w:marTop w:val="0"/>
      <w:marBottom w:val="0"/>
      <w:divBdr>
        <w:top w:val="none" w:sz="0" w:space="0" w:color="auto"/>
        <w:left w:val="none" w:sz="0" w:space="0" w:color="auto"/>
        <w:bottom w:val="none" w:sz="0" w:space="0" w:color="auto"/>
        <w:right w:val="none" w:sz="0" w:space="0" w:color="auto"/>
      </w:divBdr>
      <w:divsChild>
        <w:div w:id="1508402433">
          <w:marLeft w:val="0"/>
          <w:marRight w:val="0"/>
          <w:marTop w:val="0"/>
          <w:marBottom w:val="0"/>
          <w:divBdr>
            <w:top w:val="none" w:sz="0" w:space="0" w:color="auto"/>
            <w:left w:val="none" w:sz="0" w:space="0" w:color="auto"/>
            <w:bottom w:val="none" w:sz="0" w:space="0" w:color="auto"/>
            <w:right w:val="none" w:sz="0" w:space="0" w:color="auto"/>
          </w:divBdr>
        </w:div>
      </w:divsChild>
    </w:div>
    <w:div w:id="118954960">
      <w:bodyDiv w:val="1"/>
      <w:marLeft w:val="0"/>
      <w:marRight w:val="0"/>
      <w:marTop w:val="0"/>
      <w:marBottom w:val="0"/>
      <w:divBdr>
        <w:top w:val="none" w:sz="0" w:space="0" w:color="auto"/>
        <w:left w:val="none" w:sz="0" w:space="0" w:color="auto"/>
        <w:bottom w:val="none" w:sz="0" w:space="0" w:color="auto"/>
        <w:right w:val="none" w:sz="0" w:space="0" w:color="auto"/>
      </w:divBdr>
    </w:div>
    <w:div w:id="128401166">
      <w:bodyDiv w:val="1"/>
      <w:marLeft w:val="0"/>
      <w:marRight w:val="0"/>
      <w:marTop w:val="0"/>
      <w:marBottom w:val="0"/>
      <w:divBdr>
        <w:top w:val="none" w:sz="0" w:space="0" w:color="auto"/>
        <w:left w:val="none" w:sz="0" w:space="0" w:color="auto"/>
        <w:bottom w:val="none" w:sz="0" w:space="0" w:color="auto"/>
        <w:right w:val="none" w:sz="0" w:space="0" w:color="auto"/>
      </w:divBdr>
      <w:divsChild>
        <w:div w:id="241178883">
          <w:marLeft w:val="0"/>
          <w:marRight w:val="0"/>
          <w:marTop w:val="15"/>
          <w:marBottom w:val="0"/>
          <w:divBdr>
            <w:top w:val="single" w:sz="48" w:space="0" w:color="auto"/>
            <w:left w:val="single" w:sz="48" w:space="0" w:color="auto"/>
            <w:bottom w:val="single" w:sz="48" w:space="0" w:color="auto"/>
            <w:right w:val="single" w:sz="48" w:space="0" w:color="auto"/>
          </w:divBdr>
          <w:divsChild>
            <w:div w:id="15708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0640">
      <w:bodyDiv w:val="1"/>
      <w:marLeft w:val="0"/>
      <w:marRight w:val="0"/>
      <w:marTop w:val="0"/>
      <w:marBottom w:val="0"/>
      <w:divBdr>
        <w:top w:val="none" w:sz="0" w:space="0" w:color="auto"/>
        <w:left w:val="none" w:sz="0" w:space="0" w:color="auto"/>
        <w:bottom w:val="none" w:sz="0" w:space="0" w:color="auto"/>
        <w:right w:val="none" w:sz="0" w:space="0" w:color="auto"/>
      </w:divBdr>
    </w:div>
    <w:div w:id="266891508">
      <w:bodyDiv w:val="1"/>
      <w:marLeft w:val="0"/>
      <w:marRight w:val="0"/>
      <w:marTop w:val="0"/>
      <w:marBottom w:val="0"/>
      <w:divBdr>
        <w:top w:val="none" w:sz="0" w:space="0" w:color="auto"/>
        <w:left w:val="none" w:sz="0" w:space="0" w:color="auto"/>
        <w:bottom w:val="none" w:sz="0" w:space="0" w:color="auto"/>
        <w:right w:val="none" w:sz="0" w:space="0" w:color="auto"/>
      </w:divBdr>
    </w:div>
    <w:div w:id="290987441">
      <w:bodyDiv w:val="1"/>
      <w:marLeft w:val="0"/>
      <w:marRight w:val="0"/>
      <w:marTop w:val="0"/>
      <w:marBottom w:val="0"/>
      <w:divBdr>
        <w:top w:val="none" w:sz="0" w:space="0" w:color="auto"/>
        <w:left w:val="none" w:sz="0" w:space="0" w:color="auto"/>
        <w:bottom w:val="none" w:sz="0" w:space="0" w:color="auto"/>
        <w:right w:val="none" w:sz="0" w:space="0" w:color="auto"/>
      </w:divBdr>
    </w:div>
    <w:div w:id="322121843">
      <w:bodyDiv w:val="1"/>
      <w:marLeft w:val="0"/>
      <w:marRight w:val="0"/>
      <w:marTop w:val="0"/>
      <w:marBottom w:val="0"/>
      <w:divBdr>
        <w:top w:val="none" w:sz="0" w:space="0" w:color="auto"/>
        <w:left w:val="none" w:sz="0" w:space="0" w:color="auto"/>
        <w:bottom w:val="none" w:sz="0" w:space="0" w:color="auto"/>
        <w:right w:val="none" w:sz="0" w:space="0" w:color="auto"/>
      </w:divBdr>
    </w:div>
    <w:div w:id="353196861">
      <w:bodyDiv w:val="1"/>
      <w:marLeft w:val="0"/>
      <w:marRight w:val="0"/>
      <w:marTop w:val="0"/>
      <w:marBottom w:val="0"/>
      <w:divBdr>
        <w:top w:val="none" w:sz="0" w:space="0" w:color="auto"/>
        <w:left w:val="none" w:sz="0" w:space="0" w:color="auto"/>
        <w:bottom w:val="none" w:sz="0" w:space="0" w:color="auto"/>
        <w:right w:val="none" w:sz="0" w:space="0" w:color="auto"/>
      </w:divBdr>
      <w:divsChild>
        <w:div w:id="1905872033">
          <w:marLeft w:val="0"/>
          <w:marRight w:val="0"/>
          <w:marTop w:val="0"/>
          <w:marBottom w:val="0"/>
          <w:divBdr>
            <w:top w:val="none" w:sz="0" w:space="0" w:color="auto"/>
            <w:left w:val="none" w:sz="0" w:space="0" w:color="auto"/>
            <w:bottom w:val="none" w:sz="0" w:space="0" w:color="auto"/>
            <w:right w:val="none" w:sz="0" w:space="0" w:color="auto"/>
          </w:divBdr>
          <w:divsChild>
            <w:div w:id="1041368534">
              <w:marLeft w:val="0"/>
              <w:marRight w:val="0"/>
              <w:marTop w:val="0"/>
              <w:marBottom w:val="0"/>
              <w:divBdr>
                <w:top w:val="none" w:sz="0" w:space="0" w:color="auto"/>
                <w:left w:val="none" w:sz="0" w:space="0" w:color="auto"/>
                <w:bottom w:val="none" w:sz="0" w:space="0" w:color="auto"/>
                <w:right w:val="none" w:sz="0" w:space="0" w:color="auto"/>
              </w:divBdr>
              <w:divsChild>
                <w:div w:id="15152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6438">
          <w:marLeft w:val="0"/>
          <w:marRight w:val="0"/>
          <w:marTop w:val="0"/>
          <w:marBottom w:val="0"/>
          <w:divBdr>
            <w:top w:val="none" w:sz="0" w:space="0" w:color="auto"/>
            <w:left w:val="none" w:sz="0" w:space="0" w:color="auto"/>
            <w:bottom w:val="none" w:sz="0" w:space="0" w:color="auto"/>
            <w:right w:val="none" w:sz="0" w:space="0" w:color="auto"/>
          </w:divBdr>
          <w:divsChild>
            <w:div w:id="15142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022">
      <w:bodyDiv w:val="1"/>
      <w:marLeft w:val="0"/>
      <w:marRight w:val="0"/>
      <w:marTop w:val="0"/>
      <w:marBottom w:val="0"/>
      <w:divBdr>
        <w:top w:val="none" w:sz="0" w:space="0" w:color="auto"/>
        <w:left w:val="none" w:sz="0" w:space="0" w:color="auto"/>
        <w:bottom w:val="none" w:sz="0" w:space="0" w:color="auto"/>
        <w:right w:val="none" w:sz="0" w:space="0" w:color="auto"/>
      </w:divBdr>
      <w:divsChild>
        <w:div w:id="1062211628">
          <w:marLeft w:val="0"/>
          <w:marRight w:val="0"/>
          <w:marTop w:val="0"/>
          <w:marBottom w:val="0"/>
          <w:divBdr>
            <w:top w:val="none" w:sz="0" w:space="0" w:color="auto"/>
            <w:left w:val="none" w:sz="0" w:space="0" w:color="auto"/>
            <w:bottom w:val="none" w:sz="0" w:space="0" w:color="auto"/>
            <w:right w:val="none" w:sz="0" w:space="0" w:color="auto"/>
          </w:divBdr>
          <w:divsChild>
            <w:div w:id="240337392">
              <w:marLeft w:val="0"/>
              <w:marRight w:val="0"/>
              <w:marTop w:val="0"/>
              <w:marBottom w:val="0"/>
              <w:divBdr>
                <w:top w:val="none" w:sz="0" w:space="0" w:color="auto"/>
                <w:left w:val="none" w:sz="0" w:space="0" w:color="auto"/>
                <w:bottom w:val="none" w:sz="0" w:space="0" w:color="auto"/>
                <w:right w:val="none" w:sz="0" w:space="0" w:color="auto"/>
              </w:divBdr>
              <w:divsChild>
                <w:div w:id="19507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2694">
          <w:marLeft w:val="0"/>
          <w:marRight w:val="0"/>
          <w:marTop w:val="0"/>
          <w:marBottom w:val="0"/>
          <w:divBdr>
            <w:top w:val="none" w:sz="0" w:space="0" w:color="auto"/>
            <w:left w:val="none" w:sz="0" w:space="0" w:color="auto"/>
            <w:bottom w:val="none" w:sz="0" w:space="0" w:color="auto"/>
            <w:right w:val="none" w:sz="0" w:space="0" w:color="auto"/>
          </w:divBdr>
          <w:divsChild>
            <w:div w:id="17605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18260">
      <w:bodyDiv w:val="1"/>
      <w:marLeft w:val="0"/>
      <w:marRight w:val="0"/>
      <w:marTop w:val="0"/>
      <w:marBottom w:val="0"/>
      <w:divBdr>
        <w:top w:val="none" w:sz="0" w:space="0" w:color="auto"/>
        <w:left w:val="none" w:sz="0" w:space="0" w:color="auto"/>
        <w:bottom w:val="none" w:sz="0" w:space="0" w:color="auto"/>
        <w:right w:val="none" w:sz="0" w:space="0" w:color="auto"/>
      </w:divBdr>
    </w:div>
    <w:div w:id="438523311">
      <w:bodyDiv w:val="1"/>
      <w:marLeft w:val="0"/>
      <w:marRight w:val="0"/>
      <w:marTop w:val="0"/>
      <w:marBottom w:val="0"/>
      <w:divBdr>
        <w:top w:val="none" w:sz="0" w:space="0" w:color="auto"/>
        <w:left w:val="none" w:sz="0" w:space="0" w:color="auto"/>
        <w:bottom w:val="none" w:sz="0" w:space="0" w:color="auto"/>
        <w:right w:val="none" w:sz="0" w:space="0" w:color="auto"/>
      </w:divBdr>
      <w:divsChild>
        <w:div w:id="1222863092">
          <w:marLeft w:val="0"/>
          <w:marRight w:val="0"/>
          <w:marTop w:val="0"/>
          <w:marBottom w:val="0"/>
          <w:divBdr>
            <w:top w:val="none" w:sz="0" w:space="0" w:color="auto"/>
            <w:left w:val="none" w:sz="0" w:space="0" w:color="auto"/>
            <w:bottom w:val="none" w:sz="0" w:space="0" w:color="auto"/>
            <w:right w:val="none" w:sz="0" w:space="0" w:color="auto"/>
          </w:divBdr>
          <w:divsChild>
            <w:div w:id="151679583">
              <w:marLeft w:val="0"/>
              <w:marRight w:val="0"/>
              <w:marTop w:val="0"/>
              <w:marBottom w:val="0"/>
              <w:divBdr>
                <w:top w:val="none" w:sz="0" w:space="0" w:color="auto"/>
                <w:left w:val="none" w:sz="0" w:space="0" w:color="auto"/>
                <w:bottom w:val="none" w:sz="0" w:space="0" w:color="auto"/>
                <w:right w:val="none" w:sz="0" w:space="0" w:color="auto"/>
              </w:divBdr>
              <w:divsChild>
                <w:div w:id="8265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92058">
          <w:marLeft w:val="0"/>
          <w:marRight w:val="0"/>
          <w:marTop w:val="0"/>
          <w:marBottom w:val="0"/>
          <w:divBdr>
            <w:top w:val="none" w:sz="0" w:space="0" w:color="auto"/>
            <w:left w:val="none" w:sz="0" w:space="0" w:color="auto"/>
            <w:bottom w:val="none" w:sz="0" w:space="0" w:color="auto"/>
            <w:right w:val="none" w:sz="0" w:space="0" w:color="auto"/>
          </w:divBdr>
          <w:divsChild>
            <w:div w:id="2096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5035">
      <w:bodyDiv w:val="1"/>
      <w:marLeft w:val="0"/>
      <w:marRight w:val="0"/>
      <w:marTop w:val="0"/>
      <w:marBottom w:val="0"/>
      <w:divBdr>
        <w:top w:val="none" w:sz="0" w:space="0" w:color="auto"/>
        <w:left w:val="none" w:sz="0" w:space="0" w:color="auto"/>
        <w:bottom w:val="none" w:sz="0" w:space="0" w:color="auto"/>
        <w:right w:val="none" w:sz="0" w:space="0" w:color="auto"/>
      </w:divBdr>
    </w:div>
    <w:div w:id="494959370">
      <w:bodyDiv w:val="1"/>
      <w:marLeft w:val="0"/>
      <w:marRight w:val="0"/>
      <w:marTop w:val="0"/>
      <w:marBottom w:val="0"/>
      <w:divBdr>
        <w:top w:val="none" w:sz="0" w:space="0" w:color="auto"/>
        <w:left w:val="none" w:sz="0" w:space="0" w:color="auto"/>
        <w:bottom w:val="none" w:sz="0" w:space="0" w:color="auto"/>
        <w:right w:val="none" w:sz="0" w:space="0" w:color="auto"/>
      </w:divBdr>
      <w:divsChild>
        <w:div w:id="729814822">
          <w:marLeft w:val="0"/>
          <w:marRight w:val="0"/>
          <w:marTop w:val="0"/>
          <w:marBottom w:val="0"/>
          <w:divBdr>
            <w:top w:val="none" w:sz="0" w:space="0" w:color="auto"/>
            <w:left w:val="none" w:sz="0" w:space="0" w:color="auto"/>
            <w:bottom w:val="none" w:sz="0" w:space="0" w:color="auto"/>
            <w:right w:val="none" w:sz="0" w:space="0" w:color="auto"/>
          </w:divBdr>
          <w:divsChild>
            <w:div w:id="657997703">
              <w:marLeft w:val="0"/>
              <w:marRight w:val="0"/>
              <w:marTop w:val="0"/>
              <w:marBottom w:val="0"/>
              <w:divBdr>
                <w:top w:val="none" w:sz="0" w:space="0" w:color="auto"/>
                <w:left w:val="none" w:sz="0" w:space="0" w:color="auto"/>
                <w:bottom w:val="none" w:sz="0" w:space="0" w:color="auto"/>
                <w:right w:val="none" w:sz="0" w:space="0" w:color="auto"/>
              </w:divBdr>
              <w:divsChild>
                <w:div w:id="271131565">
                  <w:marLeft w:val="0"/>
                  <w:marRight w:val="0"/>
                  <w:marTop w:val="0"/>
                  <w:marBottom w:val="0"/>
                  <w:divBdr>
                    <w:top w:val="none" w:sz="0" w:space="0" w:color="auto"/>
                    <w:left w:val="none" w:sz="0" w:space="0" w:color="auto"/>
                    <w:bottom w:val="none" w:sz="0" w:space="0" w:color="auto"/>
                    <w:right w:val="none" w:sz="0" w:space="0" w:color="auto"/>
                  </w:divBdr>
                  <w:divsChild>
                    <w:div w:id="3277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3766">
      <w:bodyDiv w:val="1"/>
      <w:marLeft w:val="0"/>
      <w:marRight w:val="0"/>
      <w:marTop w:val="0"/>
      <w:marBottom w:val="0"/>
      <w:divBdr>
        <w:top w:val="none" w:sz="0" w:space="0" w:color="auto"/>
        <w:left w:val="none" w:sz="0" w:space="0" w:color="auto"/>
        <w:bottom w:val="none" w:sz="0" w:space="0" w:color="auto"/>
        <w:right w:val="none" w:sz="0" w:space="0" w:color="auto"/>
      </w:divBdr>
    </w:div>
    <w:div w:id="518397144">
      <w:bodyDiv w:val="1"/>
      <w:marLeft w:val="0"/>
      <w:marRight w:val="0"/>
      <w:marTop w:val="0"/>
      <w:marBottom w:val="0"/>
      <w:divBdr>
        <w:top w:val="none" w:sz="0" w:space="0" w:color="auto"/>
        <w:left w:val="none" w:sz="0" w:space="0" w:color="auto"/>
        <w:bottom w:val="none" w:sz="0" w:space="0" w:color="auto"/>
        <w:right w:val="none" w:sz="0" w:space="0" w:color="auto"/>
      </w:divBdr>
    </w:div>
    <w:div w:id="522866158">
      <w:bodyDiv w:val="1"/>
      <w:marLeft w:val="0"/>
      <w:marRight w:val="0"/>
      <w:marTop w:val="0"/>
      <w:marBottom w:val="0"/>
      <w:divBdr>
        <w:top w:val="none" w:sz="0" w:space="0" w:color="auto"/>
        <w:left w:val="none" w:sz="0" w:space="0" w:color="auto"/>
        <w:bottom w:val="none" w:sz="0" w:space="0" w:color="auto"/>
        <w:right w:val="none" w:sz="0" w:space="0" w:color="auto"/>
      </w:divBdr>
      <w:divsChild>
        <w:div w:id="976496277">
          <w:marLeft w:val="0"/>
          <w:marRight w:val="0"/>
          <w:marTop w:val="0"/>
          <w:marBottom w:val="0"/>
          <w:divBdr>
            <w:top w:val="none" w:sz="0" w:space="0" w:color="auto"/>
            <w:left w:val="none" w:sz="0" w:space="0" w:color="auto"/>
            <w:bottom w:val="none" w:sz="0" w:space="0" w:color="auto"/>
            <w:right w:val="none" w:sz="0" w:space="0" w:color="auto"/>
          </w:divBdr>
          <w:divsChild>
            <w:div w:id="215824703">
              <w:marLeft w:val="0"/>
              <w:marRight w:val="0"/>
              <w:marTop w:val="0"/>
              <w:marBottom w:val="0"/>
              <w:divBdr>
                <w:top w:val="none" w:sz="0" w:space="0" w:color="auto"/>
                <w:left w:val="none" w:sz="0" w:space="0" w:color="auto"/>
                <w:bottom w:val="none" w:sz="0" w:space="0" w:color="auto"/>
                <w:right w:val="none" w:sz="0" w:space="0" w:color="auto"/>
              </w:divBdr>
              <w:divsChild>
                <w:div w:id="13974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8315">
          <w:marLeft w:val="0"/>
          <w:marRight w:val="0"/>
          <w:marTop w:val="0"/>
          <w:marBottom w:val="0"/>
          <w:divBdr>
            <w:top w:val="none" w:sz="0" w:space="0" w:color="auto"/>
            <w:left w:val="none" w:sz="0" w:space="0" w:color="auto"/>
            <w:bottom w:val="none" w:sz="0" w:space="0" w:color="auto"/>
            <w:right w:val="none" w:sz="0" w:space="0" w:color="auto"/>
          </w:divBdr>
          <w:divsChild>
            <w:div w:id="78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466">
      <w:bodyDiv w:val="1"/>
      <w:marLeft w:val="0"/>
      <w:marRight w:val="0"/>
      <w:marTop w:val="0"/>
      <w:marBottom w:val="0"/>
      <w:divBdr>
        <w:top w:val="none" w:sz="0" w:space="0" w:color="auto"/>
        <w:left w:val="none" w:sz="0" w:space="0" w:color="auto"/>
        <w:bottom w:val="none" w:sz="0" w:space="0" w:color="auto"/>
        <w:right w:val="none" w:sz="0" w:space="0" w:color="auto"/>
      </w:divBdr>
    </w:div>
    <w:div w:id="569389155">
      <w:bodyDiv w:val="1"/>
      <w:marLeft w:val="0"/>
      <w:marRight w:val="0"/>
      <w:marTop w:val="0"/>
      <w:marBottom w:val="0"/>
      <w:divBdr>
        <w:top w:val="none" w:sz="0" w:space="0" w:color="auto"/>
        <w:left w:val="none" w:sz="0" w:space="0" w:color="auto"/>
        <w:bottom w:val="none" w:sz="0" w:space="0" w:color="auto"/>
        <w:right w:val="none" w:sz="0" w:space="0" w:color="auto"/>
      </w:divBdr>
    </w:div>
    <w:div w:id="592713897">
      <w:bodyDiv w:val="1"/>
      <w:marLeft w:val="0"/>
      <w:marRight w:val="0"/>
      <w:marTop w:val="0"/>
      <w:marBottom w:val="0"/>
      <w:divBdr>
        <w:top w:val="none" w:sz="0" w:space="0" w:color="auto"/>
        <w:left w:val="none" w:sz="0" w:space="0" w:color="auto"/>
        <w:bottom w:val="none" w:sz="0" w:space="0" w:color="auto"/>
        <w:right w:val="none" w:sz="0" w:space="0" w:color="auto"/>
      </w:divBdr>
    </w:div>
    <w:div w:id="618683329">
      <w:bodyDiv w:val="1"/>
      <w:marLeft w:val="0"/>
      <w:marRight w:val="0"/>
      <w:marTop w:val="0"/>
      <w:marBottom w:val="0"/>
      <w:divBdr>
        <w:top w:val="none" w:sz="0" w:space="0" w:color="auto"/>
        <w:left w:val="none" w:sz="0" w:space="0" w:color="auto"/>
        <w:bottom w:val="none" w:sz="0" w:space="0" w:color="auto"/>
        <w:right w:val="none" w:sz="0" w:space="0" w:color="auto"/>
      </w:divBdr>
    </w:div>
    <w:div w:id="646862072">
      <w:bodyDiv w:val="1"/>
      <w:marLeft w:val="0"/>
      <w:marRight w:val="0"/>
      <w:marTop w:val="0"/>
      <w:marBottom w:val="0"/>
      <w:divBdr>
        <w:top w:val="none" w:sz="0" w:space="0" w:color="auto"/>
        <w:left w:val="none" w:sz="0" w:space="0" w:color="auto"/>
        <w:bottom w:val="none" w:sz="0" w:space="0" w:color="auto"/>
        <w:right w:val="none" w:sz="0" w:space="0" w:color="auto"/>
      </w:divBdr>
    </w:div>
    <w:div w:id="697243046">
      <w:bodyDiv w:val="1"/>
      <w:marLeft w:val="0"/>
      <w:marRight w:val="0"/>
      <w:marTop w:val="0"/>
      <w:marBottom w:val="0"/>
      <w:divBdr>
        <w:top w:val="none" w:sz="0" w:space="0" w:color="auto"/>
        <w:left w:val="none" w:sz="0" w:space="0" w:color="auto"/>
        <w:bottom w:val="none" w:sz="0" w:space="0" w:color="auto"/>
        <w:right w:val="none" w:sz="0" w:space="0" w:color="auto"/>
      </w:divBdr>
    </w:div>
    <w:div w:id="704794149">
      <w:bodyDiv w:val="1"/>
      <w:marLeft w:val="0"/>
      <w:marRight w:val="0"/>
      <w:marTop w:val="0"/>
      <w:marBottom w:val="0"/>
      <w:divBdr>
        <w:top w:val="none" w:sz="0" w:space="0" w:color="auto"/>
        <w:left w:val="none" w:sz="0" w:space="0" w:color="auto"/>
        <w:bottom w:val="none" w:sz="0" w:space="0" w:color="auto"/>
        <w:right w:val="none" w:sz="0" w:space="0" w:color="auto"/>
      </w:divBdr>
    </w:div>
    <w:div w:id="722363465">
      <w:bodyDiv w:val="1"/>
      <w:marLeft w:val="0"/>
      <w:marRight w:val="0"/>
      <w:marTop w:val="0"/>
      <w:marBottom w:val="0"/>
      <w:divBdr>
        <w:top w:val="none" w:sz="0" w:space="0" w:color="auto"/>
        <w:left w:val="none" w:sz="0" w:space="0" w:color="auto"/>
        <w:bottom w:val="none" w:sz="0" w:space="0" w:color="auto"/>
        <w:right w:val="none" w:sz="0" w:space="0" w:color="auto"/>
      </w:divBdr>
    </w:div>
    <w:div w:id="759377103">
      <w:bodyDiv w:val="1"/>
      <w:marLeft w:val="0"/>
      <w:marRight w:val="0"/>
      <w:marTop w:val="0"/>
      <w:marBottom w:val="0"/>
      <w:divBdr>
        <w:top w:val="none" w:sz="0" w:space="0" w:color="auto"/>
        <w:left w:val="none" w:sz="0" w:space="0" w:color="auto"/>
        <w:bottom w:val="none" w:sz="0" w:space="0" w:color="auto"/>
        <w:right w:val="none" w:sz="0" w:space="0" w:color="auto"/>
      </w:divBdr>
      <w:divsChild>
        <w:div w:id="589894524">
          <w:marLeft w:val="0"/>
          <w:marRight w:val="0"/>
          <w:marTop w:val="0"/>
          <w:marBottom w:val="0"/>
          <w:divBdr>
            <w:top w:val="none" w:sz="0" w:space="0" w:color="auto"/>
            <w:left w:val="none" w:sz="0" w:space="0" w:color="auto"/>
            <w:bottom w:val="none" w:sz="0" w:space="0" w:color="auto"/>
            <w:right w:val="none" w:sz="0" w:space="0" w:color="auto"/>
          </w:divBdr>
          <w:divsChild>
            <w:div w:id="2062898580">
              <w:marLeft w:val="0"/>
              <w:marRight w:val="0"/>
              <w:marTop w:val="0"/>
              <w:marBottom w:val="0"/>
              <w:divBdr>
                <w:top w:val="none" w:sz="0" w:space="0" w:color="auto"/>
                <w:left w:val="none" w:sz="0" w:space="0" w:color="auto"/>
                <w:bottom w:val="none" w:sz="0" w:space="0" w:color="auto"/>
                <w:right w:val="none" w:sz="0" w:space="0" w:color="auto"/>
              </w:divBdr>
              <w:divsChild>
                <w:div w:id="6653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6501">
          <w:marLeft w:val="0"/>
          <w:marRight w:val="0"/>
          <w:marTop w:val="0"/>
          <w:marBottom w:val="0"/>
          <w:divBdr>
            <w:top w:val="none" w:sz="0" w:space="0" w:color="auto"/>
            <w:left w:val="none" w:sz="0" w:space="0" w:color="auto"/>
            <w:bottom w:val="none" w:sz="0" w:space="0" w:color="auto"/>
            <w:right w:val="none" w:sz="0" w:space="0" w:color="auto"/>
          </w:divBdr>
          <w:divsChild>
            <w:div w:id="3391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0014">
      <w:bodyDiv w:val="1"/>
      <w:marLeft w:val="0"/>
      <w:marRight w:val="0"/>
      <w:marTop w:val="0"/>
      <w:marBottom w:val="0"/>
      <w:divBdr>
        <w:top w:val="none" w:sz="0" w:space="0" w:color="auto"/>
        <w:left w:val="none" w:sz="0" w:space="0" w:color="auto"/>
        <w:bottom w:val="none" w:sz="0" w:space="0" w:color="auto"/>
        <w:right w:val="none" w:sz="0" w:space="0" w:color="auto"/>
      </w:divBdr>
      <w:divsChild>
        <w:div w:id="1025865562">
          <w:marLeft w:val="0"/>
          <w:marRight w:val="0"/>
          <w:marTop w:val="0"/>
          <w:marBottom w:val="0"/>
          <w:divBdr>
            <w:top w:val="none" w:sz="0" w:space="0" w:color="auto"/>
            <w:left w:val="none" w:sz="0" w:space="0" w:color="auto"/>
            <w:bottom w:val="none" w:sz="0" w:space="0" w:color="auto"/>
            <w:right w:val="none" w:sz="0" w:space="0" w:color="auto"/>
          </w:divBdr>
          <w:divsChild>
            <w:div w:id="971253214">
              <w:marLeft w:val="0"/>
              <w:marRight w:val="0"/>
              <w:marTop w:val="0"/>
              <w:marBottom w:val="0"/>
              <w:divBdr>
                <w:top w:val="none" w:sz="0" w:space="0" w:color="auto"/>
                <w:left w:val="none" w:sz="0" w:space="0" w:color="auto"/>
                <w:bottom w:val="none" w:sz="0" w:space="0" w:color="auto"/>
                <w:right w:val="none" w:sz="0" w:space="0" w:color="auto"/>
              </w:divBdr>
              <w:divsChild>
                <w:div w:id="1362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9443">
          <w:marLeft w:val="0"/>
          <w:marRight w:val="0"/>
          <w:marTop w:val="0"/>
          <w:marBottom w:val="0"/>
          <w:divBdr>
            <w:top w:val="none" w:sz="0" w:space="0" w:color="auto"/>
            <w:left w:val="none" w:sz="0" w:space="0" w:color="auto"/>
            <w:bottom w:val="none" w:sz="0" w:space="0" w:color="auto"/>
            <w:right w:val="none" w:sz="0" w:space="0" w:color="auto"/>
          </w:divBdr>
          <w:divsChild>
            <w:div w:id="16469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036">
      <w:bodyDiv w:val="1"/>
      <w:marLeft w:val="0"/>
      <w:marRight w:val="0"/>
      <w:marTop w:val="0"/>
      <w:marBottom w:val="0"/>
      <w:divBdr>
        <w:top w:val="none" w:sz="0" w:space="0" w:color="auto"/>
        <w:left w:val="none" w:sz="0" w:space="0" w:color="auto"/>
        <w:bottom w:val="none" w:sz="0" w:space="0" w:color="auto"/>
        <w:right w:val="none" w:sz="0" w:space="0" w:color="auto"/>
      </w:divBdr>
    </w:div>
    <w:div w:id="787550107">
      <w:bodyDiv w:val="1"/>
      <w:marLeft w:val="0"/>
      <w:marRight w:val="0"/>
      <w:marTop w:val="0"/>
      <w:marBottom w:val="0"/>
      <w:divBdr>
        <w:top w:val="none" w:sz="0" w:space="0" w:color="auto"/>
        <w:left w:val="none" w:sz="0" w:space="0" w:color="auto"/>
        <w:bottom w:val="none" w:sz="0" w:space="0" w:color="auto"/>
        <w:right w:val="none" w:sz="0" w:space="0" w:color="auto"/>
      </w:divBdr>
      <w:divsChild>
        <w:div w:id="1913201076">
          <w:marLeft w:val="0"/>
          <w:marRight w:val="0"/>
          <w:marTop w:val="0"/>
          <w:marBottom w:val="0"/>
          <w:divBdr>
            <w:top w:val="none" w:sz="0" w:space="0" w:color="auto"/>
            <w:left w:val="none" w:sz="0" w:space="0" w:color="auto"/>
            <w:bottom w:val="none" w:sz="0" w:space="0" w:color="auto"/>
            <w:right w:val="none" w:sz="0" w:space="0" w:color="auto"/>
          </w:divBdr>
          <w:divsChild>
            <w:div w:id="1136214834">
              <w:marLeft w:val="0"/>
              <w:marRight w:val="0"/>
              <w:marTop w:val="0"/>
              <w:marBottom w:val="0"/>
              <w:divBdr>
                <w:top w:val="none" w:sz="0" w:space="0" w:color="auto"/>
                <w:left w:val="none" w:sz="0" w:space="0" w:color="auto"/>
                <w:bottom w:val="none" w:sz="0" w:space="0" w:color="auto"/>
                <w:right w:val="none" w:sz="0" w:space="0" w:color="auto"/>
              </w:divBdr>
              <w:divsChild>
                <w:div w:id="3577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2796">
          <w:marLeft w:val="0"/>
          <w:marRight w:val="0"/>
          <w:marTop w:val="0"/>
          <w:marBottom w:val="0"/>
          <w:divBdr>
            <w:top w:val="none" w:sz="0" w:space="0" w:color="auto"/>
            <w:left w:val="none" w:sz="0" w:space="0" w:color="auto"/>
            <w:bottom w:val="none" w:sz="0" w:space="0" w:color="auto"/>
            <w:right w:val="none" w:sz="0" w:space="0" w:color="auto"/>
          </w:divBdr>
          <w:divsChild>
            <w:div w:id="21294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7458">
      <w:bodyDiv w:val="1"/>
      <w:marLeft w:val="0"/>
      <w:marRight w:val="0"/>
      <w:marTop w:val="0"/>
      <w:marBottom w:val="0"/>
      <w:divBdr>
        <w:top w:val="none" w:sz="0" w:space="0" w:color="auto"/>
        <w:left w:val="none" w:sz="0" w:space="0" w:color="auto"/>
        <w:bottom w:val="none" w:sz="0" w:space="0" w:color="auto"/>
        <w:right w:val="none" w:sz="0" w:space="0" w:color="auto"/>
      </w:divBdr>
    </w:div>
    <w:div w:id="882255074">
      <w:bodyDiv w:val="1"/>
      <w:marLeft w:val="0"/>
      <w:marRight w:val="0"/>
      <w:marTop w:val="0"/>
      <w:marBottom w:val="0"/>
      <w:divBdr>
        <w:top w:val="none" w:sz="0" w:space="0" w:color="auto"/>
        <w:left w:val="none" w:sz="0" w:space="0" w:color="auto"/>
        <w:bottom w:val="none" w:sz="0" w:space="0" w:color="auto"/>
        <w:right w:val="none" w:sz="0" w:space="0" w:color="auto"/>
      </w:divBdr>
    </w:div>
    <w:div w:id="905607060">
      <w:bodyDiv w:val="1"/>
      <w:marLeft w:val="0"/>
      <w:marRight w:val="0"/>
      <w:marTop w:val="0"/>
      <w:marBottom w:val="0"/>
      <w:divBdr>
        <w:top w:val="none" w:sz="0" w:space="0" w:color="auto"/>
        <w:left w:val="none" w:sz="0" w:space="0" w:color="auto"/>
        <w:bottom w:val="none" w:sz="0" w:space="0" w:color="auto"/>
        <w:right w:val="none" w:sz="0" w:space="0" w:color="auto"/>
      </w:divBdr>
      <w:divsChild>
        <w:div w:id="1960259128">
          <w:marLeft w:val="0"/>
          <w:marRight w:val="0"/>
          <w:marTop w:val="0"/>
          <w:marBottom w:val="0"/>
          <w:divBdr>
            <w:top w:val="none" w:sz="0" w:space="0" w:color="auto"/>
            <w:left w:val="none" w:sz="0" w:space="0" w:color="auto"/>
            <w:bottom w:val="none" w:sz="0" w:space="0" w:color="auto"/>
            <w:right w:val="none" w:sz="0" w:space="0" w:color="auto"/>
          </w:divBdr>
        </w:div>
      </w:divsChild>
    </w:div>
    <w:div w:id="935089854">
      <w:bodyDiv w:val="1"/>
      <w:marLeft w:val="0"/>
      <w:marRight w:val="0"/>
      <w:marTop w:val="0"/>
      <w:marBottom w:val="0"/>
      <w:divBdr>
        <w:top w:val="none" w:sz="0" w:space="0" w:color="auto"/>
        <w:left w:val="none" w:sz="0" w:space="0" w:color="auto"/>
        <w:bottom w:val="none" w:sz="0" w:space="0" w:color="auto"/>
        <w:right w:val="none" w:sz="0" w:space="0" w:color="auto"/>
      </w:divBdr>
    </w:div>
    <w:div w:id="949354875">
      <w:bodyDiv w:val="1"/>
      <w:marLeft w:val="0"/>
      <w:marRight w:val="0"/>
      <w:marTop w:val="0"/>
      <w:marBottom w:val="0"/>
      <w:divBdr>
        <w:top w:val="none" w:sz="0" w:space="0" w:color="auto"/>
        <w:left w:val="none" w:sz="0" w:space="0" w:color="auto"/>
        <w:bottom w:val="none" w:sz="0" w:space="0" w:color="auto"/>
        <w:right w:val="none" w:sz="0" w:space="0" w:color="auto"/>
      </w:divBdr>
    </w:div>
    <w:div w:id="979000885">
      <w:bodyDiv w:val="1"/>
      <w:marLeft w:val="0"/>
      <w:marRight w:val="0"/>
      <w:marTop w:val="0"/>
      <w:marBottom w:val="0"/>
      <w:divBdr>
        <w:top w:val="none" w:sz="0" w:space="0" w:color="auto"/>
        <w:left w:val="none" w:sz="0" w:space="0" w:color="auto"/>
        <w:bottom w:val="none" w:sz="0" w:space="0" w:color="auto"/>
        <w:right w:val="none" w:sz="0" w:space="0" w:color="auto"/>
      </w:divBdr>
    </w:div>
    <w:div w:id="998118483">
      <w:bodyDiv w:val="1"/>
      <w:marLeft w:val="0"/>
      <w:marRight w:val="0"/>
      <w:marTop w:val="0"/>
      <w:marBottom w:val="0"/>
      <w:divBdr>
        <w:top w:val="none" w:sz="0" w:space="0" w:color="auto"/>
        <w:left w:val="none" w:sz="0" w:space="0" w:color="auto"/>
        <w:bottom w:val="none" w:sz="0" w:space="0" w:color="auto"/>
        <w:right w:val="none" w:sz="0" w:space="0" w:color="auto"/>
      </w:divBdr>
      <w:divsChild>
        <w:div w:id="1174106482">
          <w:marLeft w:val="0"/>
          <w:marRight w:val="0"/>
          <w:marTop w:val="0"/>
          <w:marBottom w:val="0"/>
          <w:divBdr>
            <w:top w:val="none" w:sz="0" w:space="0" w:color="auto"/>
            <w:left w:val="none" w:sz="0" w:space="0" w:color="auto"/>
            <w:bottom w:val="none" w:sz="0" w:space="0" w:color="auto"/>
            <w:right w:val="none" w:sz="0" w:space="0" w:color="auto"/>
          </w:divBdr>
        </w:div>
      </w:divsChild>
    </w:div>
    <w:div w:id="998994492">
      <w:bodyDiv w:val="1"/>
      <w:marLeft w:val="0"/>
      <w:marRight w:val="0"/>
      <w:marTop w:val="0"/>
      <w:marBottom w:val="0"/>
      <w:divBdr>
        <w:top w:val="none" w:sz="0" w:space="0" w:color="auto"/>
        <w:left w:val="none" w:sz="0" w:space="0" w:color="auto"/>
        <w:bottom w:val="none" w:sz="0" w:space="0" w:color="auto"/>
        <w:right w:val="none" w:sz="0" w:space="0" w:color="auto"/>
      </w:divBdr>
    </w:div>
    <w:div w:id="1005279459">
      <w:bodyDiv w:val="1"/>
      <w:marLeft w:val="0"/>
      <w:marRight w:val="0"/>
      <w:marTop w:val="0"/>
      <w:marBottom w:val="0"/>
      <w:divBdr>
        <w:top w:val="none" w:sz="0" w:space="0" w:color="auto"/>
        <w:left w:val="none" w:sz="0" w:space="0" w:color="auto"/>
        <w:bottom w:val="none" w:sz="0" w:space="0" w:color="auto"/>
        <w:right w:val="none" w:sz="0" w:space="0" w:color="auto"/>
      </w:divBdr>
    </w:div>
    <w:div w:id="1012223974">
      <w:bodyDiv w:val="1"/>
      <w:marLeft w:val="0"/>
      <w:marRight w:val="0"/>
      <w:marTop w:val="0"/>
      <w:marBottom w:val="0"/>
      <w:divBdr>
        <w:top w:val="none" w:sz="0" w:space="0" w:color="auto"/>
        <w:left w:val="none" w:sz="0" w:space="0" w:color="auto"/>
        <w:bottom w:val="none" w:sz="0" w:space="0" w:color="auto"/>
        <w:right w:val="none" w:sz="0" w:space="0" w:color="auto"/>
      </w:divBdr>
    </w:div>
    <w:div w:id="1034384014">
      <w:bodyDiv w:val="1"/>
      <w:marLeft w:val="0"/>
      <w:marRight w:val="0"/>
      <w:marTop w:val="0"/>
      <w:marBottom w:val="0"/>
      <w:divBdr>
        <w:top w:val="none" w:sz="0" w:space="0" w:color="auto"/>
        <w:left w:val="none" w:sz="0" w:space="0" w:color="auto"/>
        <w:bottom w:val="none" w:sz="0" w:space="0" w:color="auto"/>
        <w:right w:val="none" w:sz="0" w:space="0" w:color="auto"/>
      </w:divBdr>
    </w:div>
    <w:div w:id="1081096152">
      <w:bodyDiv w:val="1"/>
      <w:marLeft w:val="0"/>
      <w:marRight w:val="0"/>
      <w:marTop w:val="0"/>
      <w:marBottom w:val="0"/>
      <w:divBdr>
        <w:top w:val="none" w:sz="0" w:space="0" w:color="auto"/>
        <w:left w:val="none" w:sz="0" w:space="0" w:color="auto"/>
        <w:bottom w:val="none" w:sz="0" w:space="0" w:color="auto"/>
        <w:right w:val="none" w:sz="0" w:space="0" w:color="auto"/>
      </w:divBdr>
    </w:div>
    <w:div w:id="1095906205">
      <w:bodyDiv w:val="1"/>
      <w:marLeft w:val="0"/>
      <w:marRight w:val="0"/>
      <w:marTop w:val="0"/>
      <w:marBottom w:val="0"/>
      <w:divBdr>
        <w:top w:val="none" w:sz="0" w:space="0" w:color="auto"/>
        <w:left w:val="none" w:sz="0" w:space="0" w:color="auto"/>
        <w:bottom w:val="none" w:sz="0" w:space="0" w:color="auto"/>
        <w:right w:val="none" w:sz="0" w:space="0" w:color="auto"/>
      </w:divBdr>
      <w:divsChild>
        <w:div w:id="73163507">
          <w:marLeft w:val="0"/>
          <w:marRight w:val="0"/>
          <w:marTop w:val="0"/>
          <w:marBottom w:val="0"/>
          <w:divBdr>
            <w:top w:val="none" w:sz="0" w:space="0" w:color="auto"/>
            <w:left w:val="none" w:sz="0" w:space="0" w:color="auto"/>
            <w:bottom w:val="none" w:sz="0" w:space="0" w:color="auto"/>
            <w:right w:val="none" w:sz="0" w:space="0" w:color="auto"/>
          </w:divBdr>
          <w:divsChild>
            <w:div w:id="990867637">
              <w:marLeft w:val="0"/>
              <w:marRight w:val="0"/>
              <w:marTop w:val="0"/>
              <w:marBottom w:val="0"/>
              <w:divBdr>
                <w:top w:val="none" w:sz="0" w:space="0" w:color="auto"/>
                <w:left w:val="none" w:sz="0" w:space="0" w:color="auto"/>
                <w:bottom w:val="none" w:sz="0" w:space="0" w:color="auto"/>
                <w:right w:val="none" w:sz="0" w:space="0" w:color="auto"/>
              </w:divBdr>
              <w:divsChild>
                <w:div w:id="1639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660">
          <w:marLeft w:val="0"/>
          <w:marRight w:val="0"/>
          <w:marTop w:val="0"/>
          <w:marBottom w:val="0"/>
          <w:divBdr>
            <w:top w:val="none" w:sz="0" w:space="0" w:color="auto"/>
            <w:left w:val="none" w:sz="0" w:space="0" w:color="auto"/>
            <w:bottom w:val="none" w:sz="0" w:space="0" w:color="auto"/>
            <w:right w:val="none" w:sz="0" w:space="0" w:color="auto"/>
          </w:divBdr>
          <w:divsChild>
            <w:div w:id="8025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0344">
      <w:bodyDiv w:val="1"/>
      <w:marLeft w:val="0"/>
      <w:marRight w:val="0"/>
      <w:marTop w:val="0"/>
      <w:marBottom w:val="0"/>
      <w:divBdr>
        <w:top w:val="none" w:sz="0" w:space="0" w:color="auto"/>
        <w:left w:val="none" w:sz="0" w:space="0" w:color="auto"/>
        <w:bottom w:val="none" w:sz="0" w:space="0" w:color="auto"/>
        <w:right w:val="none" w:sz="0" w:space="0" w:color="auto"/>
      </w:divBdr>
    </w:div>
    <w:div w:id="1130898977">
      <w:bodyDiv w:val="1"/>
      <w:marLeft w:val="0"/>
      <w:marRight w:val="0"/>
      <w:marTop w:val="0"/>
      <w:marBottom w:val="0"/>
      <w:divBdr>
        <w:top w:val="none" w:sz="0" w:space="0" w:color="auto"/>
        <w:left w:val="none" w:sz="0" w:space="0" w:color="auto"/>
        <w:bottom w:val="none" w:sz="0" w:space="0" w:color="auto"/>
        <w:right w:val="none" w:sz="0" w:space="0" w:color="auto"/>
      </w:divBdr>
    </w:div>
    <w:div w:id="1147893167">
      <w:bodyDiv w:val="1"/>
      <w:marLeft w:val="0"/>
      <w:marRight w:val="0"/>
      <w:marTop w:val="0"/>
      <w:marBottom w:val="0"/>
      <w:divBdr>
        <w:top w:val="none" w:sz="0" w:space="0" w:color="auto"/>
        <w:left w:val="none" w:sz="0" w:space="0" w:color="auto"/>
        <w:bottom w:val="none" w:sz="0" w:space="0" w:color="auto"/>
        <w:right w:val="none" w:sz="0" w:space="0" w:color="auto"/>
      </w:divBdr>
    </w:div>
    <w:div w:id="1154759372">
      <w:bodyDiv w:val="1"/>
      <w:marLeft w:val="0"/>
      <w:marRight w:val="0"/>
      <w:marTop w:val="0"/>
      <w:marBottom w:val="0"/>
      <w:divBdr>
        <w:top w:val="none" w:sz="0" w:space="0" w:color="auto"/>
        <w:left w:val="none" w:sz="0" w:space="0" w:color="auto"/>
        <w:bottom w:val="none" w:sz="0" w:space="0" w:color="auto"/>
        <w:right w:val="none" w:sz="0" w:space="0" w:color="auto"/>
      </w:divBdr>
    </w:div>
    <w:div w:id="1155562317">
      <w:bodyDiv w:val="1"/>
      <w:marLeft w:val="0"/>
      <w:marRight w:val="0"/>
      <w:marTop w:val="0"/>
      <w:marBottom w:val="0"/>
      <w:divBdr>
        <w:top w:val="none" w:sz="0" w:space="0" w:color="auto"/>
        <w:left w:val="none" w:sz="0" w:space="0" w:color="auto"/>
        <w:bottom w:val="none" w:sz="0" w:space="0" w:color="auto"/>
        <w:right w:val="none" w:sz="0" w:space="0" w:color="auto"/>
      </w:divBdr>
    </w:div>
    <w:div w:id="1175269276">
      <w:bodyDiv w:val="1"/>
      <w:marLeft w:val="0"/>
      <w:marRight w:val="0"/>
      <w:marTop w:val="0"/>
      <w:marBottom w:val="0"/>
      <w:divBdr>
        <w:top w:val="none" w:sz="0" w:space="0" w:color="auto"/>
        <w:left w:val="none" w:sz="0" w:space="0" w:color="auto"/>
        <w:bottom w:val="none" w:sz="0" w:space="0" w:color="auto"/>
        <w:right w:val="none" w:sz="0" w:space="0" w:color="auto"/>
      </w:divBdr>
      <w:divsChild>
        <w:div w:id="1270163624">
          <w:marLeft w:val="0"/>
          <w:marRight w:val="0"/>
          <w:marTop w:val="0"/>
          <w:marBottom w:val="0"/>
          <w:divBdr>
            <w:top w:val="none" w:sz="0" w:space="0" w:color="auto"/>
            <w:left w:val="none" w:sz="0" w:space="0" w:color="auto"/>
            <w:bottom w:val="none" w:sz="0" w:space="0" w:color="auto"/>
            <w:right w:val="none" w:sz="0" w:space="0" w:color="auto"/>
          </w:divBdr>
          <w:divsChild>
            <w:div w:id="1090931656">
              <w:marLeft w:val="0"/>
              <w:marRight w:val="0"/>
              <w:marTop w:val="0"/>
              <w:marBottom w:val="0"/>
              <w:divBdr>
                <w:top w:val="none" w:sz="0" w:space="0" w:color="auto"/>
                <w:left w:val="none" w:sz="0" w:space="0" w:color="auto"/>
                <w:bottom w:val="none" w:sz="0" w:space="0" w:color="auto"/>
                <w:right w:val="none" w:sz="0" w:space="0" w:color="auto"/>
              </w:divBdr>
              <w:divsChild>
                <w:div w:id="695154840">
                  <w:marLeft w:val="0"/>
                  <w:marRight w:val="0"/>
                  <w:marTop w:val="0"/>
                  <w:marBottom w:val="0"/>
                  <w:divBdr>
                    <w:top w:val="none" w:sz="0" w:space="0" w:color="auto"/>
                    <w:left w:val="none" w:sz="0" w:space="0" w:color="auto"/>
                    <w:bottom w:val="none" w:sz="0" w:space="0" w:color="auto"/>
                    <w:right w:val="none" w:sz="0" w:space="0" w:color="auto"/>
                  </w:divBdr>
                  <w:divsChild>
                    <w:div w:id="17830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5379">
      <w:bodyDiv w:val="1"/>
      <w:marLeft w:val="0"/>
      <w:marRight w:val="0"/>
      <w:marTop w:val="0"/>
      <w:marBottom w:val="0"/>
      <w:divBdr>
        <w:top w:val="none" w:sz="0" w:space="0" w:color="auto"/>
        <w:left w:val="none" w:sz="0" w:space="0" w:color="auto"/>
        <w:bottom w:val="none" w:sz="0" w:space="0" w:color="auto"/>
        <w:right w:val="none" w:sz="0" w:space="0" w:color="auto"/>
      </w:divBdr>
      <w:divsChild>
        <w:div w:id="746805586">
          <w:marLeft w:val="0"/>
          <w:marRight w:val="0"/>
          <w:marTop w:val="0"/>
          <w:marBottom w:val="0"/>
          <w:divBdr>
            <w:top w:val="none" w:sz="0" w:space="0" w:color="auto"/>
            <w:left w:val="none" w:sz="0" w:space="0" w:color="auto"/>
            <w:bottom w:val="none" w:sz="0" w:space="0" w:color="auto"/>
            <w:right w:val="none" w:sz="0" w:space="0" w:color="auto"/>
          </w:divBdr>
          <w:divsChild>
            <w:div w:id="308168964">
              <w:marLeft w:val="0"/>
              <w:marRight w:val="0"/>
              <w:marTop w:val="0"/>
              <w:marBottom w:val="0"/>
              <w:divBdr>
                <w:top w:val="none" w:sz="0" w:space="0" w:color="auto"/>
                <w:left w:val="none" w:sz="0" w:space="0" w:color="auto"/>
                <w:bottom w:val="none" w:sz="0" w:space="0" w:color="auto"/>
                <w:right w:val="none" w:sz="0" w:space="0" w:color="auto"/>
              </w:divBdr>
              <w:divsChild>
                <w:div w:id="13156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88">
          <w:marLeft w:val="0"/>
          <w:marRight w:val="0"/>
          <w:marTop w:val="0"/>
          <w:marBottom w:val="0"/>
          <w:divBdr>
            <w:top w:val="none" w:sz="0" w:space="0" w:color="auto"/>
            <w:left w:val="none" w:sz="0" w:space="0" w:color="auto"/>
            <w:bottom w:val="none" w:sz="0" w:space="0" w:color="auto"/>
            <w:right w:val="none" w:sz="0" w:space="0" w:color="auto"/>
          </w:divBdr>
          <w:divsChild>
            <w:div w:id="924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197">
      <w:bodyDiv w:val="1"/>
      <w:marLeft w:val="0"/>
      <w:marRight w:val="0"/>
      <w:marTop w:val="0"/>
      <w:marBottom w:val="0"/>
      <w:divBdr>
        <w:top w:val="none" w:sz="0" w:space="0" w:color="auto"/>
        <w:left w:val="none" w:sz="0" w:space="0" w:color="auto"/>
        <w:bottom w:val="none" w:sz="0" w:space="0" w:color="auto"/>
        <w:right w:val="none" w:sz="0" w:space="0" w:color="auto"/>
      </w:divBdr>
    </w:div>
    <w:div w:id="1277713078">
      <w:bodyDiv w:val="1"/>
      <w:marLeft w:val="0"/>
      <w:marRight w:val="0"/>
      <w:marTop w:val="0"/>
      <w:marBottom w:val="0"/>
      <w:divBdr>
        <w:top w:val="none" w:sz="0" w:space="0" w:color="auto"/>
        <w:left w:val="none" w:sz="0" w:space="0" w:color="auto"/>
        <w:bottom w:val="none" w:sz="0" w:space="0" w:color="auto"/>
        <w:right w:val="none" w:sz="0" w:space="0" w:color="auto"/>
      </w:divBdr>
      <w:divsChild>
        <w:div w:id="777523660">
          <w:marLeft w:val="0"/>
          <w:marRight w:val="0"/>
          <w:marTop w:val="0"/>
          <w:marBottom w:val="0"/>
          <w:divBdr>
            <w:top w:val="none" w:sz="0" w:space="0" w:color="auto"/>
            <w:left w:val="none" w:sz="0" w:space="0" w:color="auto"/>
            <w:bottom w:val="none" w:sz="0" w:space="0" w:color="auto"/>
            <w:right w:val="none" w:sz="0" w:space="0" w:color="auto"/>
          </w:divBdr>
        </w:div>
      </w:divsChild>
    </w:div>
    <w:div w:id="1282228719">
      <w:bodyDiv w:val="1"/>
      <w:marLeft w:val="0"/>
      <w:marRight w:val="0"/>
      <w:marTop w:val="0"/>
      <w:marBottom w:val="0"/>
      <w:divBdr>
        <w:top w:val="none" w:sz="0" w:space="0" w:color="auto"/>
        <w:left w:val="none" w:sz="0" w:space="0" w:color="auto"/>
        <w:bottom w:val="none" w:sz="0" w:space="0" w:color="auto"/>
        <w:right w:val="none" w:sz="0" w:space="0" w:color="auto"/>
      </w:divBdr>
      <w:divsChild>
        <w:div w:id="133955750">
          <w:marLeft w:val="0"/>
          <w:marRight w:val="0"/>
          <w:marTop w:val="0"/>
          <w:marBottom w:val="0"/>
          <w:divBdr>
            <w:top w:val="none" w:sz="0" w:space="0" w:color="auto"/>
            <w:left w:val="none" w:sz="0" w:space="0" w:color="auto"/>
            <w:bottom w:val="none" w:sz="0" w:space="0" w:color="auto"/>
            <w:right w:val="none" w:sz="0" w:space="0" w:color="auto"/>
          </w:divBdr>
          <w:divsChild>
            <w:div w:id="234362321">
              <w:marLeft w:val="0"/>
              <w:marRight w:val="0"/>
              <w:marTop w:val="0"/>
              <w:marBottom w:val="0"/>
              <w:divBdr>
                <w:top w:val="none" w:sz="0" w:space="0" w:color="auto"/>
                <w:left w:val="none" w:sz="0" w:space="0" w:color="auto"/>
                <w:bottom w:val="none" w:sz="0" w:space="0" w:color="auto"/>
                <w:right w:val="none" w:sz="0" w:space="0" w:color="auto"/>
              </w:divBdr>
              <w:divsChild>
                <w:div w:id="3788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4840">
          <w:marLeft w:val="0"/>
          <w:marRight w:val="0"/>
          <w:marTop w:val="0"/>
          <w:marBottom w:val="0"/>
          <w:divBdr>
            <w:top w:val="none" w:sz="0" w:space="0" w:color="auto"/>
            <w:left w:val="none" w:sz="0" w:space="0" w:color="auto"/>
            <w:bottom w:val="none" w:sz="0" w:space="0" w:color="auto"/>
            <w:right w:val="none" w:sz="0" w:space="0" w:color="auto"/>
          </w:divBdr>
          <w:divsChild>
            <w:div w:id="1508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2014">
      <w:bodyDiv w:val="1"/>
      <w:marLeft w:val="0"/>
      <w:marRight w:val="0"/>
      <w:marTop w:val="0"/>
      <w:marBottom w:val="0"/>
      <w:divBdr>
        <w:top w:val="none" w:sz="0" w:space="0" w:color="auto"/>
        <w:left w:val="none" w:sz="0" w:space="0" w:color="auto"/>
        <w:bottom w:val="none" w:sz="0" w:space="0" w:color="auto"/>
        <w:right w:val="none" w:sz="0" w:space="0" w:color="auto"/>
      </w:divBdr>
    </w:div>
    <w:div w:id="1314992005">
      <w:bodyDiv w:val="1"/>
      <w:marLeft w:val="0"/>
      <w:marRight w:val="0"/>
      <w:marTop w:val="0"/>
      <w:marBottom w:val="0"/>
      <w:divBdr>
        <w:top w:val="none" w:sz="0" w:space="0" w:color="auto"/>
        <w:left w:val="none" w:sz="0" w:space="0" w:color="auto"/>
        <w:bottom w:val="none" w:sz="0" w:space="0" w:color="auto"/>
        <w:right w:val="none" w:sz="0" w:space="0" w:color="auto"/>
      </w:divBdr>
    </w:div>
    <w:div w:id="1353340279">
      <w:bodyDiv w:val="1"/>
      <w:marLeft w:val="0"/>
      <w:marRight w:val="0"/>
      <w:marTop w:val="0"/>
      <w:marBottom w:val="0"/>
      <w:divBdr>
        <w:top w:val="none" w:sz="0" w:space="0" w:color="auto"/>
        <w:left w:val="none" w:sz="0" w:space="0" w:color="auto"/>
        <w:bottom w:val="none" w:sz="0" w:space="0" w:color="auto"/>
        <w:right w:val="none" w:sz="0" w:space="0" w:color="auto"/>
      </w:divBdr>
    </w:div>
    <w:div w:id="1394815002">
      <w:bodyDiv w:val="1"/>
      <w:marLeft w:val="0"/>
      <w:marRight w:val="0"/>
      <w:marTop w:val="0"/>
      <w:marBottom w:val="0"/>
      <w:divBdr>
        <w:top w:val="none" w:sz="0" w:space="0" w:color="auto"/>
        <w:left w:val="none" w:sz="0" w:space="0" w:color="auto"/>
        <w:bottom w:val="none" w:sz="0" w:space="0" w:color="auto"/>
        <w:right w:val="none" w:sz="0" w:space="0" w:color="auto"/>
      </w:divBdr>
      <w:divsChild>
        <w:div w:id="504172494">
          <w:marLeft w:val="0"/>
          <w:marRight w:val="0"/>
          <w:marTop w:val="0"/>
          <w:marBottom w:val="0"/>
          <w:divBdr>
            <w:top w:val="none" w:sz="0" w:space="0" w:color="auto"/>
            <w:left w:val="none" w:sz="0" w:space="0" w:color="auto"/>
            <w:bottom w:val="none" w:sz="0" w:space="0" w:color="auto"/>
            <w:right w:val="none" w:sz="0" w:space="0" w:color="auto"/>
          </w:divBdr>
          <w:divsChild>
            <w:div w:id="1370448900">
              <w:marLeft w:val="0"/>
              <w:marRight w:val="0"/>
              <w:marTop w:val="0"/>
              <w:marBottom w:val="0"/>
              <w:divBdr>
                <w:top w:val="none" w:sz="0" w:space="0" w:color="auto"/>
                <w:left w:val="none" w:sz="0" w:space="0" w:color="auto"/>
                <w:bottom w:val="none" w:sz="0" w:space="0" w:color="auto"/>
                <w:right w:val="none" w:sz="0" w:space="0" w:color="auto"/>
              </w:divBdr>
              <w:divsChild>
                <w:div w:id="10280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6336">
          <w:marLeft w:val="0"/>
          <w:marRight w:val="0"/>
          <w:marTop w:val="0"/>
          <w:marBottom w:val="0"/>
          <w:divBdr>
            <w:top w:val="none" w:sz="0" w:space="0" w:color="auto"/>
            <w:left w:val="none" w:sz="0" w:space="0" w:color="auto"/>
            <w:bottom w:val="none" w:sz="0" w:space="0" w:color="auto"/>
            <w:right w:val="none" w:sz="0" w:space="0" w:color="auto"/>
          </w:divBdr>
          <w:divsChild>
            <w:div w:id="12711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7720">
      <w:bodyDiv w:val="1"/>
      <w:marLeft w:val="0"/>
      <w:marRight w:val="0"/>
      <w:marTop w:val="0"/>
      <w:marBottom w:val="0"/>
      <w:divBdr>
        <w:top w:val="none" w:sz="0" w:space="0" w:color="auto"/>
        <w:left w:val="none" w:sz="0" w:space="0" w:color="auto"/>
        <w:bottom w:val="none" w:sz="0" w:space="0" w:color="auto"/>
        <w:right w:val="none" w:sz="0" w:space="0" w:color="auto"/>
      </w:divBdr>
    </w:div>
    <w:div w:id="1428309925">
      <w:bodyDiv w:val="1"/>
      <w:marLeft w:val="0"/>
      <w:marRight w:val="0"/>
      <w:marTop w:val="0"/>
      <w:marBottom w:val="0"/>
      <w:divBdr>
        <w:top w:val="none" w:sz="0" w:space="0" w:color="auto"/>
        <w:left w:val="none" w:sz="0" w:space="0" w:color="auto"/>
        <w:bottom w:val="none" w:sz="0" w:space="0" w:color="auto"/>
        <w:right w:val="none" w:sz="0" w:space="0" w:color="auto"/>
      </w:divBdr>
    </w:div>
    <w:div w:id="1443920557">
      <w:bodyDiv w:val="1"/>
      <w:marLeft w:val="0"/>
      <w:marRight w:val="0"/>
      <w:marTop w:val="0"/>
      <w:marBottom w:val="0"/>
      <w:divBdr>
        <w:top w:val="none" w:sz="0" w:space="0" w:color="auto"/>
        <w:left w:val="none" w:sz="0" w:space="0" w:color="auto"/>
        <w:bottom w:val="none" w:sz="0" w:space="0" w:color="auto"/>
        <w:right w:val="none" w:sz="0" w:space="0" w:color="auto"/>
      </w:divBdr>
      <w:divsChild>
        <w:div w:id="1285892112">
          <w:marLeft w:val="0"/>
          <w:marRight w:val="0"/>
          <w:marTop w:val="0"/>
          <w:marBottom w:val="0"/>
          <w:divBdr>
            <w:top w:val="none" w:sz="0" w:space="0" w:color="auto"/>
            <w:left w:val="none" w:sz="0" w:space="0" w:color="auto"/>
            <w:bottom w:val="none" w:sz="0" w:space="0" w:color="auto"/>
            <w:right w:val="none" w:sz="0" w:space="0" w:color="auto"/>
          </w:divBdr>
          <w:divsChild>
            <w:div w:id="1896773555">
              <w:marLeft w:val="0"/>
              <w:marRight w:val="0"/>
              <w:marTop w:val="0"/>
              <w:marBottom w:val="0"/>
              <w:divBdr>
                <w:top w:val="none" w:sz="0" w:space="0" w:color="auto"/>
                <w:left w:val="none" w:sz="0" w:space="0" w:color="auto"/>
                <w:bottom w:val="none" w:sz="0" w:space="0" w:color="auto"/>
                <w:right w:val="none" w:sz="0" w:space="0" w:color="auto"/>
              </w:divBdr>
              <w:divsChild>
                <w:div w:id="20676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2889">
          <w:marLeft w:val="0"/>
          <w:marRight w:val="0"/>
          <w:marTop w:val="0"/>
          <w:marBottom w:val="0"/>
          <w:divBdr>
            <w:top w:val="none" w:sz="0" w:space="0" w:color="auto"/>
            <w:left w:val="none" w:sz="0" w:space="0" w:color="auto"/>
            <w:bottom w:val="none" w:sz="0" w:space="0" w:color="auto"/>
            <w:right w:val="none" w:sz="0" w:space="0" w:color="auto"/>
          </w:divBdr>
          <w:divsChild>
            <w:div w:id="1153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09397">
      <w:bodyDiv w:val="1"/>
      <w:marLeft w:val="0"/>
      <w:marRight w:val="0"/>
      <w:marTop w:val="0"/>
      <w:marBottom w:val="0"/>
      <w:divBdr>
        <w:top w:val="none" w:sz="0" w:space="0" w:color="auto"/>
        <w:left w:val="none" w:sz="0" w:space="0" w:color="auto"/>
        <w:bottom w:val="none" w:sz="0" w:space="0" w:color="auto"/>
        <w:right w:val="none" w:sz="0" w:space="0" w:color="auto"/>
      </w:divBdr>
      <w:divsChild>
        <w:div w:id="1177112467">
          <w:marLeft w:val="0"/>
          <w:marRight w:val="0"/>
          <w:marTop w:val="0"/>
          <w:marBottom w:val="0"/>
          <w:divBdr>
            <w:top w:val="none" w:sz="0" w:space="0" w:color="auto"/>
            <w:left w:val="none" w:sz="0" w:space="0" w:color="auto"/>
            <w:bottom w:val="none" w:sz="0" w:space="0" w:color="auto"/>
            <w:right w:val="none" w:sz="0" w:space="0" w:color="auto"/>
          </w:divBdr>
          <w:divsChild>
            <w:div w:id="99884760">
              <w:marLeft w:val="0"/>
              <w:marRight w:val="0"/>
              <w:marTop w:val="0"/>
              <w:marBottom w:val="0"/>
              <w:divBdr>
                <w:top w:val="none" w:sz="0" w:space="0" w:color="auto"/>
                <w:left w:val="none" w:sz="0" w:space="0" w:color="auto"/>
                <w:bottom w:val="none" w:sz="0" w:space="0" w:color="auto"/>
                <w:right w:val="none" w:sz="0" w:space="0" w:color="auto"/>
              </w:divBdr>
              <w:divsChild>
                <w:div w:id="17255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8175">
          <w:marLeft w:val="0"/>
          <w:marRight w:val="0"/>
          <w:marTop w:val="0"/>
          <w:marBottom w:val="0"/>
          <w:divBdr>
            <w:top w:val="none" w:sz="0" w:space="0" w:color="auto"/>
            <w:left w:val="none" w:sz="0" w:space="0" w:color="auto"/>
            <w:bottom w:val="none" w:sz="0" w:space="0" w:color="auto"/>
            <w:right w:val="none" w:sz="0" w:space="0" w:color="auto"/>
          </w:divBdr>
          <w:divsChild>
            <w:div w:id="1682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247">
      <w:bodyDiv w:val="1"/>
      <w:marLeft w:val="0"/>
      <w:marRight w:val="0"/>
      <w:marTop w:val="0"/>
      <w:marBottom w:val="0"/>
      <w:divBdr>
        <w:top w:val="none" w:sz="0" w:space="0" w:color="auto"/>
        <w:left w:val="none" w:sz="0" w:space="0" w:color="auto"/>
        <w:bottom w:val="none" w:sz="0" w:space="0" w:color="auto"/>
        <w:right w:val="none" w:sz="0" w:space="0" w:color="auto"/>
      </w:divBdr>
    </w:div>
    <w:div w:id="1527518187">
      <w:bodyDiv w:val="1"/>
      <w:marLeft w:val="0"/>
      <w:marRight w:val="0"/>
      <w:marTop w:val="0"/>
      <w:marBottom w:val="0"/>
      <w:divBdr>
        <w:top w:val="none" w:sz="0" w:space="0" w:color="auto"/>
        <w:left w:val="none" w:sz="0" w:space="0" w:color="auto"/>
        <w:bottom w:val="none" w:sz="0" w:space="0" w:color="auto"/>
        <w:right w:val="none" w:sz="0" w:space="0" w:color="auto"/>
      </w:divBdr>
    </w:div>
    <w:div w:id="1541162648">
      <w:bodyDiv w:val="1"/>
      <w:marLeft w:val="0"/>
      <w:marRight w:val="0"/>
      <w:marTop w:val="0"/>
      <w:marBottom w:val="0"/>
      <w:divBdr>
        <w:top w:val="none" w:sz="0" w:space="0" w:color="auto"/>
        <w:left w:val="none" w:sz="0" w:space="0" w:color="auto"/>
        <w:bottom w:val="none" w:sz="0" w:space="0" w:color="auto"/>
        <w:right w:val="none" w:sz="0" w:space="0" w:color="auto"/>
      </w:divBdr>
      <w:divsChild>
        <w:div w:id="1904178400">
          <w:marLeft w:val="0"/>
          <w:marRight w:val="0"/>
          <w:marTop w:val="0"/>
          <w:marBottom w:val="0"/>
          <w:divBdr>
            <w:top w:val="none" w:sz="0" w:space="0" w:color="auto"/>
            <w:left w:val="none" w:sz="0" w:space="0" w:color="auto"/>
            <w:bottom w:val="none" w:sz="0" w:space="0" w:color="auto"/>
            <w:right w:val="none" w:sz="0" w:space="0" w:color="auto"/>
          </w:divBdr>
        </w:div>
      </w:divsChild>
    </w:div>
    <w:div w:id="1548682914">
      <w:bodyDiv w:val="1"/>
      <w:marLeft w:val="0"/>
      <w:marRight w:val="0"/>
      <w:marTop w:val="0"/>
      <w:marBottom w:val="0"/>
      <w:divBdr>
        <w:top w:val="none" w:sz="0" w:space="0" w:color="auto"/>
        <w:left w:val="none" w:sz="0" w:space="0" w:color="auto"/>
        <w:bottom w:val="none" w:sz="0" w:space="0" w:color="auto"/>
        <w:right w:val="none" w:sz="0" w:space="0" w:color="auto"/>
      </w:divBdr>
    </w:div>
    <w:div w:id="1552614935">
      <w:bodyDiv w:val="1"/>
      <w:marLeft w:val="0"/>
      <w:marRight w:val="0"/>
      <w:marTop w:val="0"/>
      <w:marBottom w:val="0"/>
      <w:divBdr>
        <w:top w:val="none" w:sz="0" w:space="0" w:color="auto"/>
        <w:left w:val="none" w:sz="0" w:space="0" w:color="auto"/>
        <w:bottom w:val="none" w:sz="0" w:space="0" w:color="auto"/>
        <w:right w:val="none" w:sz="0" w:space="0" w:color="auto"/>
      </w:divBdr>
    </w:div>
    <w:div w:id="1562789598">
      <w:bodyDiv w:val="1"/>
      <w:marLeft w:val="0"/>
      <w:marRight w:val="0"/>
      <w:marTop w:val="0"/>
      <w:marBottom w:val="0"/>
      <w:divBdr>
        <w:top w:val="none" w:sz="0" w:space="0" w:color="auto"/>
        <w:left w:val="none" w:sz="0" w:space="0" w:color="auto"/>
        <w:bottom w:val="none" w:sz="0" w:space="0" w:color="auto"/>
        <w:right w:val="none" w:sz="0" w:space="0" w:color="auto"/>
      </w:divBdr>
    </w:div>
    <w:div w:id="1571233003">
      <w:bodyDiv w:val="1"/>
      <w:marLeft w:val="0"/>
      <w:marRight w:val="0"/>
      <w:marTop w:val="0"/>
      <w:marBottom w:val="0"/>
      <w:divBdr>
        <w:top w:val="none" w:sz="0" w:space="0" w:color="auto"/>
        <w:left w:val="none" w:sz="0" w:space="0" w:color="auto"/>
        <w:bottom w:val="none" w:sz="0" w:space="0" w:color="auto"/>
        <w:right w:val="none" w:sz="0" w:space="0" w:color="auto"/>
      </w:divBdr>
      <w:divsChild>
        <w:div w:id="1470708933">
          <w:marLeft w:val="0"/>
          <w:marRight w:val="0"/>
          <w:marTop w:val="0"/>
          <w:marBottom w:val="0"/>
          <w:divBdr>
            <w:top w:val="none" w:sz="0" w:space="0" w:color="auto"/>
            <w:left w:val="none" w:sz="0" w:space="0" w:color="auto"/>
            <w:bottom w:val="none" w:sz="0" w:space="0" w:color="auto"/>
            <w:right w:val="none" w:sz="0" w:space="0" w:color="auto"/>
          </w:divBdr>
        </w:div>
      </w:divsChild>
    </w:div>
    <w:div w:id="1581333675">
      <w:bodyDiv w:val="1"/>
      <w:marLeft w:val="0"/>
      <w:marRight w:val="0"/>
      <w:marTop w:val="0"/>
      <w:marBottom w:val="0"/>
      <w:divBdr>
        <w:top w:val="none" w:sz="0" w:space="0" w:color="auto"/>
        <w:left w:val="none" w:sz="0" w:space="0" w:color="auto"/>
        <w:bottom w:val="none" w:sz="0" w:space="0" w:color="auto"/>
        <w:right w:val="none" w:sz="0" w:space="0" w:color="auto"/>
      </w:divBdr>
      <w:divsChild>
        <w:div w:id="1061051416">
          <w:marLeft w:val="0"/>
          <w:marRight w:val="0"/>
          <w:marTop w:val="0"/>
          <w:marBottom w:val="0"/>
          <w:divBdr>
            <w:top w:val="none" w:sz="0" w:space="0" w:color="auto"/>
            <w:left w:val="none" w:sz="0" w:space="0" w:color="auto"/>
            <w:bottom w:val="none" w:sz="0" w:space="0" w:color="auto"/>
            <w:right w:val="none" w:sz="0" w:space="0" w:color="auto"/>
          </w:divBdr>
          <w:divsChild>
            <w:div w:id="755829902">
              <w:marLeft w:val="0"/>
              <w:marRight w:val="0"/>
              <w:marTop w:val="0"/>
              <w:marBottom w:val="0"/>
              <w:divBdr>
                <w:top w:val="none" w:sz="0" w:space="0" w:color="auto"/>
                <w:left w:val="none" w:sz="0" w:space="0" w:color="auto"/>
                <w:bottom w:val="none" w:sz="0" w:space="0" w:color="auto"/>
                <w:right w:val="none" w:sz="0" w:space="0" w:color="auto"/>
              </w:divBdr>
              <w:divsChild>
                <w:div w:id="11042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5867">
          <w:marLeft w:val="0"/>
          <w:marRight w:val="0"/>
          <w:marTop w:val="0"/>
          <w:marBottom w:val="0"/>
          <w:divBdr>
            <w:top w:val="none" w:sz="0" w:space="0" w:color="auto"/>
            <w:left w:val="none" w:sz="0" w:space="0" w:color="auto"/>
            <w:bottom w:val="none" w:sz="0" w:space="0" w:color="auto"/>
            <w:right w:val="none" w:sz="0" w:space="0" w:color="auto"/>
          </w:divBdr>
          <w:divsChild>
            <w:div w:id="9064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2811">
      <w:bodyDiv w:val="1"/>
      <w:marLeft w:val="0"/>
      <w:marRight w:val="0"/>
      <w:marTop w:val="0"/>
      <w:marBottom w:val="0"/>
      <w:divBdr>
        <w:top w:val="none" w:sz="0" w:space="0" w:color="auto"/>
        <w:left w:val="none" w:sz="0" w:space="0" w:color="auto"/>
        <w:bottom w:val="none" w:sz="0" w:space="0" w:color="auto"/>
        <w:right w:val="none" w:sz="0" w:space="0" w:color="auto"/>
      </w:divBdr>
      <w:divsChild>
        <w:div w:id="2081051233">
          <w:marLeft w:val="0"/>
          <w:marRight w:val="0"/>
          <w:marTop w:val="0"/>
          <w:marBottom w:val="0"/>
          <w:divBdr>
            <w:top w:val="none" w:sz="0" w:space="0" w:color="auto"/>
            <w:left w:val="none" w:sz="0" w:space="0" w:color="auto"/>
            <w:bottom w:val="none" w:sz="0" w:space="0" w:color="auto"/>
            <w:right w:val="none" w:sz="0" w:space="0" w:color="auto"/>
          </w:divBdr>
        </w:div>
        <w:div w:id="1891185913">
          <w:marLeft w:val="0"/>
          <w:marRight w:val="0"/>
          <w:marTop w:val="0"/>
          <w:marBottom w:val="0"/>
          <w:divBdr>
            <w:top w:val="none" w:sz="0" w:space="0" w:color="auto"/>
            <w:left w:val="none" w:sz="0" w:space="0" w:color="auto"/>
            <w:bottom w:val="none" w:sz="0" w:space="0" w:color="auto"/>
            <w:right w:val="none" w:sz="0" w:space="0" w:color="auto"/>
          </w:divBdr>
        </w:div>
        <w:div w:id="1575891714">
          <w:marLeft w:val="0"/>
          <w:marRight w:val="0"/>
          <w:marTop w:val="0"/>
          <w:marBottom w:val="0"/>
          <w:divBdr>
            <w:top w:val="none" w:sz="0" w:space="0" w:color="auto"/>
            <w:left w:val="none" w:sz="0" w:space="0" w:color="auto"/>
            <w:bottom w:val="none" w:sz="0" w:space="0" w:color="auto"/>
            <w:right w:val="none" w:sz="0" w:space="0" w:color="auto"/>
          </w:divBdr>
        </w:div>
      </w:divsChild>
    </w:div>
    <w:div w:id="1658342731">
      <w:bodyDiv w:val="1"/>
      <w:marLeft w:val="0"/>
      <w:marRight w:val="0"/>
      <w:marTop w:val="0"/>
      <w:marBottom w:val="0"/>
      <w:divBdr>
        <w:top w:val="none" w:sz="0" w:space="0" w:color="auto"/>
        <w:left w:val="none" w:sz="0" w:space="0" w:color="auto"/>
        <w:bottom w:val="none" w:sz="0" w:space="0" w:color="auto"/>
        <w:right w:val="none" w:sz="0" w:space="0" w:color="auto"/>
      </w:divBdr>
      <w:divsChild>
        <w:div w:id="1612473447">
          <w:marLeft w:val="0"/>
          <w:marRight w:val="0"/>
          <w:marTop w:val="0"/>
          <w:marBottom w:val="0"/>
          <w:divBdr>
            <w:top w:val="none" w:sz="0" w:space="0" w:color="auto"/>
            <w:left w:val="none" w:sz="0" w:space="0" w:color="auto"/>
            <w:bottom w:val="none" w:sz="0" w:space="0" w:color="auto"/>
            <w:right w:val="none" w:sz="0" w:space="0" w:color="auto"/>
          </w:divBdr>
        </w:div>
      </w:divsChild>
    </w:div>
    <w:div w:id="1661152353">
      <w:bodyDiv w:val="1"/>
      <w:marLeft w:val="0"/>
      <w:marRight w:val="0"/>
      <w:marTop w:val="0"/>
      <w:marBottom w:val="0"/>
      <w:divBdr>
        <w:top w:val="none" w:sz="0" w:space="0" w:color="auto"/>
        <w:left w:val="none" w:sz="0" w:space="0" w:color="auto"/>
        <w:bottom w:val="none" w:sz="0" w:space="0" w:color="auto"/>
        <w:right w:val="none" w:sz="0" w:space="0" w:color="auto"/>
      </w:divBdr>
      <w:divsChild>
        <w:div w:id="828256437">
          <w:marLeft w:val="0"/>
          <w:marRight w:val="0"/>
          <w:marTop w:val="0"/>
          <w:marBottom w:val="0"/>
          <w:divBdr>
            <w:top w:val="none" w:sz="0" w:space="0" w:color="auto"/>
            <w:left w:val="none" w:sz="0" w:space="0" w:color="auto"/>
            <w:bottom w:val="none" w:sz="0" w:space="0" w:color="auto"/>
            <w:right w:val="none" w:sz="0" w:space="0" w:color="auto"/>
          </w:divBdr>
          <w:divsChild>
            <w:div w:id="521624440">
              <w:marLeft w:val="0"/>
              <w:marRight w:val="0"/>
              <w:marTop w:val="0"/>
              <w:marBottom w:val="0"/>
              <w:divBdr>
                <w:top w:val="none" w:sz="0" w:space="0" w:color="auto"/>
                <w:left w:val="none" w:sz="0" w:space="0" w:color="auto"/>
                <w:bottom w:val="none" w:sz="0" w:space="0" w:color="auto"/>
                <w:right w:val="none" w:sz="0" w:space="0" w:color="auto"/>
              </w:divBdr>
              <w:divsChild>
                <w:div w:id="870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712">
          <w:marLeft w:val="0"/>
          <w:marRight w:val="0"/>
          <w:marTop w:val="0"/>
          <w:marBottom w:val="0"/>
          <w:divBdr>
            <w:top w:val="none" w:sz="0" w:space="0" w:color="auto"/>
            <w:left w:val="none" w:sz="0" w:space="0" w:color="auto"/>
            <w:bottom w:val="none" w:sz="0" w:space="0" w:color="auto"/>
            <w:right w:val="none" w:sz="0" w:space="0" w:color="auto"/>
          </w:divBdr>
          <w:divsChild>
            <w:div w:id="398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29478">
      <w:bodyDiv w:val="1"/>
      <w:marLeft w:val="0"/>
      <w:marRight w:val="0"/>
      <w:marTop w:val="0"/>
      <w:marBottom w:val="0"/>
      <w:divBdr>
        <w:top w:val="none" w:sz="0" w:space="0" w:color="auto"/>
        <w:left w:val="none" w:sz="0" w:space="0" w:color="auto"/>
        <w:bottom w:val="none" w:sz="0" w:space="0" w:color="auto"/>
        <w:right w:val="none" w:sz="0" w:space="0" w:color="auto"/>
      </w:divBdr>
    </w:div>
    <w:div w:id="1680885271">
      <w:bodyDiv w:val="1"/>
      <w:marLeft w:val="0"/>
      <w:marRight w:val="0"/>
      <w:marTop w:val="0"/>
      <w:marBottom w:val="0"/>
      <w:divBdr>
        <w:top w:val="none" w:sz="0" w:space="0" w:color="auto"/>
        <w:left w:val="none" w:sz="0" w:space="0" w:color="auto"/>
        <w:bottom w:val="none" w:sz="0" w:space="0" w:color="auto"/>
        <w:right w:val="none" w:sz="0" w:space="0" w:color="auto"/>
      </w:divBdr>
      <w:divsChild>
        <w:div w:id="1607543942">
          <w:marLeft w:val="0"/>
          <w:marRight w:val="0"/>
          <w:marTop w:val="0"/>
          <w:marBottom w:val="0"/>
          <w:divBdr>
            <w:top w:val="none" w:sz="0" w:space="0" w:color="auto"/>
            <w:left w:val="none" w:sz="0" w:space="0" w:color="auto"/>
            <w:bottom w:val="none" w:sz="0" w:space="0" w:color="auto"/>
            <w:right w:val="none" w:sz="0" w:space="0" w:color="auto"/>
          </w:divBdr>
          <w:divsChild>
            <w:div w:id="1682855114">
              <w:marLeft w:val="0"/>
              <w:marRight w:val="0"/>
              <w:marTop w:val="0"/>
              <w:marBottom w:val="0"/>
              <w:divBdr>
                <w:top w:val="none" w:sz="0" w:space="0" w:color="auto"/>
                <w:left w:val="none" w:sz="0" w:space="0" w:color="auto"/>
                <w:bottom w:val="none" w:sz="0" w:space="0" w:color="auto"/>
                <w:right w:val="none" w:sz="0" w:space="0" w:color="auto"/>
              </w:divBdr>
              <w:divsChild>
                <w:div w:id="524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1423">
          <w:marLeft w:val="0"/>
          <w:marRight w:val="0"/>
          <w:marTop w:val="0"/>
          <w:marBottom w:val="0"/>
          <w:divBdr>
            <w:top w:val="none" w:sz="0" w:space="0" w:color="auto"/>
            <w:left w:val="none" w:sz="0" w:space="0" w:color="auto"/>
            <w:bottom w:val="none" w:sz="0" w:space="0" w:color="auto"/>
            <w:right w:val="none" w:sz="0" w:space="0" w:color="auto"/>
          </w:divBdr>
          <w:divsChild>
            <w:div w:id="7434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5839">
      <w:bodyDiv w:val="1"/>
      <w:marLeft w:val="0"/>
      <w:marRight w:val="0"/>
      <w:marTop w:val="0"/>
      <w:marBottom w:val="0"/>
      <w:divBdr>
        <w:top w:val="none" w:sz="0" w:space="0" w:color="auto"/>
        <w:left w:val="none" w:sz="0" w:space="0" w:color="auto"/>
        <w:bottom w:val="none" w:sz="0" w:space="0" w:color="auto"/>
        <w:right w:val="none" w:sz="0" w:space="0" w:color="auto"/>
      </w:divBdr>
    </w:div>
    <w:div w:id="1715541284">
      <w:bodyDiv w:val="1"/>
      <w:marLeft w:val="0"/>
      <w:marRight w:val="0"/>
      <w:marTop w:val="0"/>
      <w:marBottom w:val="0"/>
      <w:divBdr>
        <w:top w:val="none" w:sz="0" w:space="0" w:color="auto"/>
        <w:left w:val="none" w:sz="0" w:space="0" w:color="auto"/>
        <w:bottom w:val="none" w:sz="0" w:space="0" w:color="auto"/>
        <w:right w:val="none" w:sz="0" w:space="0" w:color="auto"/>
      </w:divBdr>
    </w:div>
    <w:div w:id="1753702914">
      <w:bodyDiv w:val="1"/>
      <w:marLeft w:val="0"/>
      <w:marRight w:val="0"/>
      <w:marTop w:val="0"/>
      <w:marBottom w:val="0"/>
      <w:divBdr>
        <w:top w:val="none" w:sz="0" w:space="0" w:color="auto"/>
        <w:left w:val="none" w:sz="0" w:space="0" w:color="auto"/>
        <w:bottom w:val="none" w:sz="0" w:space="0" w:color="auto"/>
        <w:right w:val="none" w:sz="0" w:space="0" w:color="auto"/>
      </w:divBdr>
    </w:div>
    <w:div w:id="1760103801">
      <w:bodyDiv w:val="1"/>
      <w:marLeft w:val="0"/>
      <w:marRight w:val="0"/>
      <w:marTop w:val="0"/>
      <w:marBottom w:val="0"/>
      <w:divBdr>
        <w:top w:val="none" w:sz="0" w:space="0" w:color="auto"/>
        <w:left w:val="none" w:sz="0" w:space="0" w:color="auto"/>
        <w:bottom w:val="none" w:sz="0" w:space="0" w:color="auto"/>
        <w:right w:val="none" w:sz="0" w:space="0" w:color="auto"/>
      </w:divBdr>
    </w:div>
    <w:div w:id="1763454769">
      <w:bodyDiv w:val="1"/>
      <w:marLeft w:val="0"/>
      <w:marRight w:val="0"/>
      <w:marTop w:val="0"/>
      <w:marBottom w:val="0"/>
      <w:divBdr>
        <w:top w:val="none" w:sz="0" w:space="0" w:color="auto"/>
        <w:left w:val="none" w:sz="0" w:space="0" w:color="auto"/>
        <w:bottom w:val="none" w:sz="0" w:space="0" w:color="auto"/>
        <w:right w:val="none" w:sz="0" w:space="0" w:color="auto"/>
      </w:divBdr>
    </w:div>
    <w:div w:id="1773747110">
      <w:bodyDiv w:val="1"/>
      <w:marLeft w:val="0"/>
      <w:marRight w:val="0"/>
      <w:marTop w:val="0"/>
      <w:marBottom w:val="0"/>
      <w:divBdr>
        <w:top w:val="none" w:sz="0" w:space="0" w:color="auto"/>
        <w:left w:val="none" w:sz="0" w:space="0" w:color="auto"/>
        <w:bottom w:val="none" w:sz="0" w:space="0" w:color="auto"/>
        <w:right w:val="none" w:sz="0" w:space="0" w:color="auto"/>
      </w:divBdr>
    </w:div>
    <w:div w:id="1820884059">
      <w:bodyDiv w:val="1"/>
      <w:marLeft w:val="0"/>
      <w:marRight w:val="0"/>
      <w:marTop w:val="0"/>
      <w:marBottom w:val="0"/>
      <w:divBdr>
        <w:top w:val="none" w:sz="0" w:space="0" w:color="auto"/>
        <w:left w:val="none" w:sz="0" w:space="0" w:color="auto"/>
        <w:bottom w:val="none" w:sz="0" w:space="0" w:color="auto"/>
        <w:right w:val="none" w:sz="0" w:space="0" w:color="auto"/>
      </w:divBdr>
    </w:div>
    <w:div w:id="1822234142">
      <w:bodyDiv w:val="1"/>
      <w:marLeft w:val="0"/>
      <w:marRight w:val="0"/>
      <w:marTop w:val="0"/>
      <w:marBottom w:val="0"/>
      <w:divBdr>
        <w:top w:val="none" w:sz="0" w:space="0" w:color="auto"/>
        <w:left w:val="none" w:sz="0" w:space="0" w:color="auto"/>
        <w:bottom w:val="none" w:sz="0" w:space="0" w:color="auto"/>
        <w:right w:val="none" w:sz="0" w:space="0" w:color="auto"/>
      </w:divBdr>
      <w:divsChild>
        <w:div w:id="2049330334">
          <w:marLeft w:val="0"/>
          <w:marRight w:val="0"/>
          <w:marTop w:val="0"/>
          <w:marBottom w:val="0"/>
          <w:divBdr>
            <w:top w:val="none" w:sz="0" w:space="0" w:color="auto"/>
            <w:left w:val="none" w:sz="0" w:space="0" w:color="auto"/>
            <w:bottom w:val="none" w:sz="0" w:space="0" w:color="auto"/>
            <w:right w:val="none" w:sz="0" w:space="0" w:color="auto"/>
          </w:divBdr>
        </w:div>
      </w:divsChild>
    </w:div>
    <w:div w:id="1823308138">
      <w:bodyDiv w:val="1"/>
      <w:marLeft w:val="0"/>
      <w:marRight w:val="0"/>
      <w:marTop w:val="0"/>
      <w:marBottom w:val="0"/>
      <w:divBdr>
        <w:top w:val="none" w:sz="0" w:space="0" w:color="auto"/>
        <w:left w:val="none" w:sz="0" w:space="0" w:color="auto"/>
        <w:bottom w:val="none" w:sz="0" w:space="0" w:color="auto"/>
        <w:right w:val="none" w:sz="0" w:space="0" w:color="auto"/>
      </w:divBdr>
    </w:div>
    <w:div w:id="1824808499">
      <w:bodyDiv w:val="1"/>
      <w:marLeft w:val="0"/>
      <w:marRight w:val="0"/>
      <w:marTop w:val="0"/>
      <w:marBottom w:val="0"/>
      <w:divBdr>
        <w:top w:val="none" w:sz="0" w:space="0" w:color="auto"/>
        <w:left w:val="none" w:sz="0" w:space="0" w:color="auto"/>
        <w:bottom w:val="none" w:sz="0" w:space="0" w:color="auto"/>
        <w:right w:val="none" w:sz="0" w:space="0" w:color="auto"/>
      </w:divBdr>
      <w:divsChild>
        <w:div w:id="1722826755">
          <w:marLeft w:val="0"/>
          <w:marRight w:val="0"/>
          <w:marTop w:val="0"/>
          <w:marBottom w:val="0"/>
          <w:divBdr>
            <w:top w:val="none" w:sz="0" w:space="0" w:color="auto"/>
            <w:left w:val="none" w:sz="0" w:space="0" w:color="auto"/>
            <w:bottom w:val="none" w:sz="0" w:space="0" w:color="auto"/>
            <w:right w:val="none" w:sz="0" w:space="0" w:color="auto"/>
          </w:divBdr>
          <w:divsChild>
            <w:div w:id="1143963139">
              <w:marLeft w:val="0"/>
              <w:marRight w:val="0"/>
              <w:marTop w:val="0"/>
              <w:marBottom w:val="0"/>
              <w:divBdr>
                <w:top w:val="none" w:sz="0" w:space="0" w:color="auto"/>
                <w:left w:val="none" w:sz="0" w:space="0" w:color="auto"/>
                <w:bottom w:val="none" w:sz="0" w:space="0" w:color="auto"/>
                <w:right w:val="none" w:sz="0" w:space="0" w:color="auto"/>
              </w:divBdr>
              <w:divsChild>
                <w:div w:id="416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6005">
          <w:marLeft w:val="0"/>
          <w:marRight w:val="0"/>
          <w:marTop w:val="0"/>
          <w:marBottom w:val="0"/>
          <w:divBdr>
            <w:top w:val="none" w:sz="0" w:space="0" w:color="auto"/>
            <w:left w:val="none" w:sz="0" w:space="0" w:color="auto"/>
            <w:bottom w:val="none" w:sz="0" w:space="0" w:color="auto"/>
            <w:right w:val="none" w:sz="0" w:space="0" w:color="auto"/>
          </w:divBdr>
          <w:divsChild>
            <w:div w:id="10611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96855">
      <w:bodyDiv w:val="1"/>
      <w:marLeft w:val="0"/>
      <w:marRight w:val="0"/>
      <w:marTop w:val="0"/>
      <w:marBottom w:val="0"/>
      <w:divBdr>
        <w:top w:val="none" w:sz="0" w:space="0" w:color="auto"/>
        <w:left w:val="none" w:sz="0" w:space="0" w:color="auto"/>
        <w:bottom w:val="none" w:sz="0" w:space="0" w:color="auto"/>
        <w:right w:val="none" w:sz="0" w:space="0" w:color="auto"/>
      </w:divBdr>
    </w:div>
    <w:div w:id="1936936825">
      <w:bodyDiv w:val="1"/>
      <w:marLeft w:val="0"/>
      <w:marRight w:val="0"/>
      <w:marTop w:val="0"/>
      <w:marBottom w:val="0"/>
      <w:divBdr>
        <w:top w:val="none" w:sz="0" w:space="0" w:color="auto"/>
        <w:left w:val="none" w:sz="0" w:space="0" w:color="auto"/>
        <w:bottom w:val="none" w:sz="0" w:space="0" w:color="auto"/>
        <w:right w:val="none" w:sz="0" w:space="0" w:color="auto"/>
      </w:divBdr>
    </w:div>
    <w:div w:id="1960794955">
      <w:bodyDiv w:val="1"/>
      <w:marLeft w:val="0"/>
      <w:marRight w:val="0"/>
      <w:marTop w:val="0"/>
      <w:marBottom w:val="0"/>
      <w:divBdr>
        <w:top w:val="none" w:sz="0" w:space="0" w:color="auto"/>
        <w:left w:val="none" w:sz="0" w:space="0" w:color="auto"/>
        <w:bottom w:val="none" w:sz="0" w:space="0" w:color="auto"/>
        <w:right w:val="none" w:sz="0" w:space="0" w:color="auto"/>
      </w:divBdr>
    </w:div>
    <w:div w:id="1978683643">
      <w:bodyDiv w:val="1"/>
      <w:marLeft w:val="0"/>
      <w:marRight w:val="0"/>
      <w:marTop w:val="0"/>
      <w:marBottom w:val="0"/>
      <w:divBdr>
        <w:top w:val="none" w:sz="0" w:space="0" w:color="auto"/>
        <w:left w:val="none" w:sz="0" w:space="0" w:color="auto"/>
        <w:bottom w:val="none" w:sz="0" w:space="0" w:color="auto"/>
        <w:right w:val="none" w:sz="0" w:space="0" w:color="auto"/>
      </w:divBdr>
      <w:divsChild>
        <w:div w:id="1417096849">
          <w:marLeft w:val="0"/>
          <w:marRight w:val="0"/>
          <w:marTop w:val="0"/>
          <w:marBottom w:val="0"/>
          <w:divBdr>
            <w:top w:val="none" w:sz="0" w:space="0" w:color="auto"/>
            <w:left w:val="none" w:sz="0" w:space="0" w:color="auto"/>
            <w:bottom w:val="none" w:sz="0" w:space="0" w:color="auto"/>
            <w:right w:val="none" w:sz="0" w:space="0" w:color="auto"/>
          </w:divBdr>
          <w:divsChild>
            <w:div w:id="49230917">
              <w:marLeft w:val="0"/>
              <w:marRight w:val="0"/>
              <w:marTop w:val="0"/>
              <w:marBottom w:val="0"/>
              <w:divBdr>
                <w:top w:val="none" w:sz="0" w:space="0" w:color="auto"/>
                <w:left w:val="none" w:sz="0" w:space="0" w:color="auto"/>
                <w:bottom w:val="none" w:sz="0" w:space="0" w:color="auto"/>
                <w:right w:val="none" w:sz="0" w:space="0" w:color="auto"/>
              </w:divBdr>
              <w:divsChild>
                <w:div w:id="15811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7892">
          <w:marLeft w:val="0"/>
          <w:marRight w:val="0"/>
          <w:marTop w:val="0"/>
          <w:marBottom w:val="0"/>
          <w:divBdr>
            <w:top w:val="none" w:sz="0" w:space="0" w:color="auto"/>
            <w:left w:val="none" w:sz="0" w:space="0" w:color="auto"/>
            <w:bottom w:val="none" w:sz="0" w:space="0" w:color="auto"/>
            <w:right w:val="none" w:sz="0" w:space="0" w:color="auto"/>
          </w:divBdr>
          <w:divsChild>
            <w:div w:id="19750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82278">
      <w:bodyDiv w:val="1"/>
      <w:marLeft w:val="0"/>
      <w:marRight w:val="0"/>
      <w:marTop w:val="0"/>
      <w:marBottom w:val="0"/>
      <w:divBdr>
        <w:top w:val="none" w:sz="0" w:space="0" w:color="auto"/>
        <w:left w:val="none" w:sz="0" w:space="0" w:color="auto"/>
        <w:bottom w:val="none" w:sz="0" w:space="0" w:color="auto"/>
        <w:right w:val="none" w:sz="0" w:space="0" w:color="auto"/>
      </w:divBdr>
    </w:div>
    <w:div w:id="2082169339">
      <w:bodyDiv w:val="1"/>
      <w:marLeft w:val="0"/>
      <w:marRight w:val="0"/>
      <w:marTop w:val="0"/>
      <w:marBottom w:val="0"/>
      <w:divBdr>
        <w:top w:val="none" w:sz="0" w:space="0" w:color="auto"/>
        <w:left w:val="none" w:sz="0" w:space="0" w:color="auto"/>
        <w:bottom w:val="none" w:sz="0" w:space="0" w:color="auto"/>
        <w:right w:val="none" w:sz="0" w:space="0" w:color="auto"/>
      </w:divBdr>
    </w:div>
    <w:div w:id="21010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i.org/10.1016/j.jvs.2021.12.04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511C2-88F9-466B-B57A-2D5B3904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7406</Words>
  <Characters>42216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Hartmann</dc:creator>
  <cp:keywords/>
  <dc:description/>
  <cp:lastModifiedBy>Curzen, Nick</cp:lastModifiedBy>
  <cp:revision>2</cp:revision>
  <dcterms:created xsi:type="dcterms:W3CDTF">2022-08-22T09:39:00Z</dcterms:created>
  <dcterms:modified xsi:type="dcterms:W3CDTF">2022-08-22T09:39:00Z</dcterms:modified>
</cp:coreProperties>
</file>