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DDB9" w14:textId="313F0537" w:rsidR="00920218" w:rsidRPr="00BA384C" w:rsidRDefault="00920218">
      <w:pPr>
        <w:ind w:left="0"/>
        <w:jc w:val="center"/>
        <w:rPr>
          <w:rFonts w:ascii="Times New Roman" w:eastAsia="Times New Roman" w:hAnsi="Times New Roman" w:cs="Times New Roman"/>
          <w:color w:val="000000"/>
          <w:lang w:eastAsia="en-GB"/>
        </w:rPr>
        <w:pPrChange w:id="0" w:author="David Owen" w:date="2022-03-23T16:50:00Z">
          <w:pPr>
            <w:spacing w:line="276" w:lineRule="auto"/>
            <w:ind w:left="0"/>
            <w:jc w:val="center"/>
          </w:pPr>
        </w:pPrChange>
      </w:pPr>
      <w:r w:rsidRPr="00BA384C">
        <w:rPr>
          <w:rFonts w:ascii="Times New Roman" w:eastAsia="Times New Roman" w:hAnsi="Times New Roman" w:cs="Times New Roman"/>
          <w:color w:val="000000"/>
          <w:lang w:eastAsia="en-GB"/>
        </w:rPr>
        <w:t>Democratic Coordination and Eco</w:t>
      </w:r>
      <w:r w:rsidR="004D1124">
        <w:rPr>
          <w:rFonts w:ascii="Times New Roman" w:eastAsia="Times New Roman" w:hAnsi="Times New Roman" w:cs="Times New Roman"/>
          <w:color w:val="000000"/>
          <w:lang w:eastAsia="en-GB"/>
        </w:rPr>
        <w:t>-</w:t>
      </w:r>
      <w:r w:rsidRPr="00BA384C">
        <w:rPr>
          <w:rFonts w:ascii="Times New Roman" w:eastAsia="Times New Roman" w:hAnsi="Times New Roman" w:cs="Times New Roman"/>
          <w:color w:val="000000"/>
          <w:lang w:eastAsia="en-GB"/>
        </w:rPr>
        <w:t>social Crises</w:t>
      </w:r>
    </w:p>
    <w:p w14:paraId="65090242" w14:textId="77777777" w:rsidR="00920218" w:rsidRPr="00BA384C" w:rsidRDefault="00920218">
      <w:pPr>
        <w:ind w:left="0"/>
        <w:rPr>
          <w:rFonts w:ascii="Times New Roman" w:eastAsia="Times New Roman" w:hAnsi="Times New Roman" w:cs="Times New Roman"/>
          <w:color w:val="000000"/>
          <w:lang w:eastAsia="en-GB"/>
        </w:rPr>
        <w:pPrChange w:id="1" w:author="David Owen" w:date="2022-03-23T16:50:00Z">
          <w:pPr>
            <w:spacing w:line="276" w:lineRule="auto"/>
            <w:ind w:left="0"/>
          </w:pPr>
        </w:pPrChange>
      </w:pPr>
      <w:r w:rsidRPr="00BA384C">
        <w:rPr>
          <w:rFonts w:ascii="Times New Roman" w:eastAsia="Times New Roman" w:hAnsi="Times New Roman" w:cs="Times New Roman"/>
          <w:color w:val="000000"/>
          <w:lang w:eastAsia="en-GB"/>
        </w:rPr>
        <w:t> </w:t>
      </w:r>
    </w:p>
    <w:p w14:paraId="7BEC73B7" w14:textId="0F8955F5" w:rsidR="0012650E" w:rsidRPr="00BA384C" w:rsidRDefault="0012650E">
      <w:pPr>
        <w:ind w:left="0"/>
        <w:rPr>
          <w:rFonts w:ascii="Times New Roman" w:eastAsia="Times New Roman" w:hAnsi="Times New Roman" w:cs="Times New Roman"/>
          <w:color w:val="000000"/>
          <w:lang w:val="en-CA" w:eastAsia="en-GB"/>
        </w:rPr>
        <w:pPrChange w:id="2" w:author="David Owen" w:date="2022-03-23T16:50:00Z">
          <w:pPr>
            <w:spacing w:line="276" w:lineRule="auto"/>
            <w:ind w:left="0"/>
          </w:pPr>
        </w:pPrChange>
      </w:pPr>
    </w:p>
    <w:p w14:paraId="29E4A20E" w14:textId="679A5323" w:rsidR="0012650E" w:rsidRPr="00BA384C" w:rsidRDefault="00F81924">
      <w:pPr>
        <w:ind w:left="0"/>
        <w:jc w:val="center"/>
        <w:rPr>
          <w:rFonts w:ascii="Times New Roman" w:eastAsia="Times New Roman" w:hAnsi="Times New Roman" w:cs="Times New Roman"/>
          <w:color w:val="000000" w:themeColor="text1"/>
          <w:lang w:val="en-US"/>
        </w:rPr>
        <w:pPrChange w:id="3" w:author="David Owen" w:date="2022-03-23T16:50:00Z">
          <w:pPr>
            <w:spacing w:line="240" w:lineRule="auto"/>
            <w:ind w:left="0"/>
            <w:jc w:val="center"/>
          </w:pPr>
        </w:pPrChange>
      </w:pPr>
      <w:r w:rsidRPr="00BA384C">
        <w:rPr>
          <w:rFonts w:ascii="Times New Roman" w:eastAsia="Times New Roman" w:hAnsi="Times New Roman" w:cs="Times New Roman"/>
          <w:bCs/>
          <w:color w:val="000000" w:themeColor="text1"/>
        </w:rPr>
        <w:t xml:space="preserve">James Tully, Fonna Forman, David Owen, </w:t>
      </w:r>
      <w:r w:rsidR="008713E1" w:rsidRPr="00BA384C">
        <w:rPr>
          <w:rFonts w:ascii="Times New Roman" w:eastAsia="Times New Roman" w:hAnsi="Times New Roman" w:cs="Times New Roman"/>
          <w:bCs/>
          <w:color w:val="000000" w:themeColor="text1"/>
        </w:rPr>
        <w:t xml:space="preserve">Pablo Ouziel, Keith Cherry, </w:t>
      </w:r>
      <w:r w:rsidRPr="00BA384C">
        <w:rPr>
          <w:rFonts w:ascii="Times New Roman" w:eastAsia="Times New Roman" w:hAnsi="Times New Roman" w:cs="Times New Roman"/>
          <w:bCs/>
          <w:color w:val="000000" w:themeColor="text1"/>
        </w:rPr>
        <w:t>Jeanne Morefield, Joshua Nichols, and Oliver Schmidtke</w:t>
      </w:r>
      <w:r w:rsidRPr="00BA384C" w:rsidDel="00F81924">
        <w:rPr>
          <w:rFonts w:ascii="Times New Roman" w:eastAsia="Times New Roman" w:hAnsi="Times New Roman" w:cs="Times New Roman"/>
          <w:color w:val="000000" w:themeColor="text1"/>
          <w:lang w:val="en-US"/>
        </w:rPr>
        <w:t xml:space="preserve"> </w:t>
      </w:r>
    </w:p>
    <w:p w14:paraId="71C9A6F9" w14:textId="3D28135F" w:rsidR="0012650E" w:rsidRPr="00BA384C" w:rsidRDefault="0012650E">
      <w:pPr>
        <w:ind w:left="0"/>
        <w:rPr>
          <w:rFonts w:ascii="Times New Roman" w:eastAsia="Times New Roman" w:hAnsi="Times New Roman" w:cs="Times New Roman"/>
          <w:color w:val="000000"/>
          <w:lang w:val="en-CA" w:eastAsia="en-GB"/>
        </w:rPr>
        <w:pPrChange w:id="4" w:author="David Owen" w:date="2022-03-23T16:50:00Z">
          <w:pPr>
            <w:spacing w:line="276" w:lineRule="auto"/>
            <w:ind w:left="0"/>
          </w:pPr>
        </w:pPrChange>
      </w:pPr>
    </w:p>
    <w:p w14:paraId="51FBECD4" w14:textId="77777777" w:rsidR="0083473D" w:rsidRPr="00BA384C" w:rsidRDefault="0083473D">
      <w:pPr>
        <w:ind w:left="0"/>
        <w:rPr>
          <w:rFonts w:ascii="Times New Roman" w:eastAsia="Times New Roman" w:hAnsi="Times New Roman" w:cs="Times New Roman"/>
          <w:color w:val="000000"/>
          <w:lang w:val="en-CA" w:eastAsia="en-GB"/>
        </w:rPr>
        <w:pPrChange w:id="5" w:author="David Owen" w:date="2022-03-23T16:50:00Z">
          <w:pPr>
            <w:spacing w:line="276" w:lineRule="auto"/>
            <w:ind w:left="0"/>
          </w:pPr>
        </w:pPrChange>
      </w:pPr>
    </w:p>
    <w:p w14:paraId="05C51D76" w14:textId="77777777" w:rsidR="0012650E" w:rsidRPr="00BA384C" w:rsidRDefault="0012650E">
      <w:pPr>
        <w:ind w:left="0"/>
        <w:rPr>
          <w:rFonts w:ascii="Times New Roman" w:eastAsia="Times New Roman" w:hAnsi="Times New Roman" w:cs="Times New Roman"/>
          <w:color w:val="000000"/>
          <w:lang w:val="en-CA" w:eastAsia="en-GB"/>
        </w:rPr>
        <w:pPrChange w:id="6" w:author="David Owen" w:date="2022-03-23T16:50:00Z">
          <w:pPr>
            <w:spacing w:line="276" w:lineRule="auto"/>
            <w:ind w:left="0"/>
          </w:pPr>
        </w:pPrChange>
      </w:pPr>
    </w:p>
    <w:p w14:paraId="25A88827" w14:textId="6528E5B3" w:rsidR="00920218" w:rsidRPr="00BA384C" w:rsidRDefault="00920218">
      <w:pPr>
        <w:ind w:left="0"/>
        <w:rPr>
          <w:rFonts w:ascii="Times New Roman" w:eastAsia="Times New Roman" w:hAnsi="Times New Roman" w:cs="Times New Roman"/>
          <w:color w:val="000000"/>
          <w:lang w:eastAsia="en-GB"/>
        </w:rPr>
        <w:pPrChange w:id="7" w:author="David Owen" w:date="2022-03-23T16:50:00Z">
          <w:pPr>
            <w:spacing w:line="276" w:lineRule="auto"/>
            <w:ind w:left="0"/>
          </w:pPr>
        </w:pPrChange>
      </w:pPr>
      <w:r w:rsidRPr="00BA384C">
        <w:rPr>
          <w:rFonts w:ascii="Times New Roman" w:eastAsia="Times New Roman" w:hAnsi="Times New Roman" w:cs="Times New Roman"/>
          <w:color w:val="000000"/>
          <w:lang w:val="en-CA" w:eastAsia="en-GB"/>
        </w:rPr>
        <w:t>Today we confront planetary crises at a time when our structures of governance are characterised by ‘dysfunctionality’, ‘hollowing out’, ‘gridlock’ and democratic governance faces ‘antagonistic self-destruction’, ‘authoritarian supersession’, or ‘death of democracy’. How should we address this predicament? This paper proposes an approach grounded in acknowledging different modes of democratic</w:t>
      </w:r>
      <w:r w:rsidR="009D3CCF" w:rsidRPr="00BA384C">
        <w:rPr>
          <w:rFonts w:ascii="Times New Roman" w:eastAsia="Times New Roman" w:hAnsi="Times New Roman" w:cs="Times New Roman"/>
          <w:color w:val="000000"/>
          <w:lang w:val="en-CA" w:eastAsia="en-GB"/>
        </w:rPr>
        <w:t xml:space="preserve"> citizenship</w:t>
      </w:r>
      <w:r w:rsidRPr="00BA384C">
        <w:rPr>
          <w:rFonts w:ascii="Times New Roman" w:eastAsia="Times New Roman" w:hAnsi="Times New Roman" w:cs="Times New Roman"/>
          <w:color w:val="000000"/>
          <w:lang w:val="en-CA" w:eastAsia="en-GB"/>
        </w:rPr>
        <w:t> and in recognizing that addressing eco</w:t>
      </w:r>
      <w:r w:rsidR="004D1124">
        <w:rPr>
          <w:rFonts w:ascii="Times New Roman" w:eastAsia="Times New Roman" w:hAnsi="Times New Roman" w:cs="Times New Roman"/>
          <w:color w:val="000000"/>
          <w:lang w:val="en-CA" w:eastAsia="en-GB"/>
        </w:rPr>
        <w:t>-</w:t>
      </w:r>
      <w:r w:rsidRPr="00BA384C">
        <w:rPr>
          <w:rFonts w:ascii="Times New Roman" w:eastAsia="Times New Roman" w:hAnsi="Times New Roman" w:cs="Times New Roman"/>
          <w:color w:val="000000"/>
          <w:lang w:val="en-CA" w:eastAsia="en-GB"/>
        </w:rPr>
        <w:t xml:space="preserve">social crises requires coordination </w:t>
      </w:r>
      <w:r w:rsidR="005E4C61" w:rsidRPr="00BA384C">
        <w:rPr>
          <w:rFonts w:ascii="Times New Roman" w:eastAsia="Times New Roman" w:hAnsi="Times New Roman" w:cs="Times New Roman"/>
          <w:color w:val="000000"/>
          <w:lang w:val="en-CA" w:eastAsia="en-GB"/>
        </w:rPr>
        <w:t xml:space="preserve">among </w:t>
      </w:r>
      <w:r w:rsidRPr="00BA384C">
        <w:rPr>
          <w:rFonts w:ascii="Times New Roman" w:eastAsia="Times New Roman" w:hAnsi="Times New Roman" w:cs="Times New Roman"/>
          <w:color w:val="000000"/>
          <w:lang w:val="en-CA" w:eastAsia="en-GB"/>
        </w:rPr>
        <w:t xml:space="preserve">them. We distinguish five modes of democratic </w:t>
      </w:r>
      <w:r w:rsidR="0063485F" w:rsidRPr="00BA384C">
        <w:rPr>
          <w:rFonts w:ascii="Times New Roman" w:eastAsia="Times New Roman" w:hAnsi="Times New Roman" w:cs="Times New Roman"/>
          <w:color w:val="000000"/>
          <w:lang w:val="en-CA" w:eastAsia="en-GB"/>
        </w:rPr>
        <w:t xml:space="preserve">practice </w:t>
      </w:r>
      <w:r w:rsidR="00F8333B" w:rsidRPr="00BA384C">
        <w:rPr>
          <w:rFonts w:ascii="Times New Roman" w:eastAsia="Times New Roman" w:hAnsi="Times New Roman" w:cs="Times New Roman"/>
          <w:color w:val="000000"/>
          <w:lang w:val="en-CA" w:eastAsia="en-GB"/>
        </w:rPr>
        <w:t xml:space="preserve">against the backdrop of a distinction between two general pictures of citizenship </w:t>
      </w:r>
      <w:r w:rsidRPr="00BA384C">
        <w:rPr>
          <w:rFonts w:ascii="Times New Roman" w:eastAsia="Times New Roman" w:hAnsi="Times New Roman" w:cs="Times New Roman"/>
          <w:color w:val="000000"/>
          <w:lang w:val="en-CA" w:eastAsia="en-GB"/>
        </w:rPr>
        <w:t>and illustrate how different modes</w:t>
      </w:r>
      <w:r w:rsidR="00F8333B" w:rsidRPr="00BA384C">
        <w:rPr>
          <w:rFonts w:ascii="Times New Roman" w:eastAsia="Times New Roman" w:hAnsi="Times New Roman" w:cs="Times New Roman"/>
          <w:color w:val="000000"/>
          <w:lang w:val="en-CA" w:eastAsia="en-GB"/>
        </w:rPr>
        <w:t xml:space="preserve"> of democratic citizenship</w:t>
      </w:r>
      <w:r w:rsidRPr="00BA384C">
        <w:rPr>
          <w:rFonts w:ascii="Times New Roman" w:eastAsia="Times New Roman" w:hAnsi="Times New Roman" w:cs="Times New Roman"/>
          <w:color w:val="000000"/>
          <w:lang w:val="en-CA" w:eastAsia="en-GB"/>
        </w:rPr>
        <w:t xml:space="preserve"> (e.g., participatory citizens and Gaia citizens) may ‘join hands’ to address shared challenges.</w:t>
      </w:r>
      <w:r w:rsidR="004D1124" w:rsidRPr="00BA384C">
        <w:rPr>
          <w:rStyle w:val="FootnoteReference"/>
          <w:rFonts w:ascii="Times New Roman" w:eastAsia="Times New Roman" w:hAnsi="Times New Roman" w:cs="Times New Roman"/>
          <w:color w:val="000000"/>
          <w:lang w:val="en-CA" w:eastAsia="en-GB"/>
        </w:rPr>
        <w:footnoteReference w:id="1"/>
      </w:r>
      <w:r w:rsidRPr="00BA384C">
        <w:rPr>
          <w:rFonts w:ascii="Times New Roman" w:eastAsia="Times New Roman" w:hAnsi="Times New Roman" w:cs="Times New Roman"/>
          <w:color w:val="000000"/>
          <w:lang w:val="en-CA" w:eastAsia="en-GB"/>
        </w:rPr>
        <w:t xml:space="preserve"> This approach, we propose, </w:t>
      </w:r>
      <w:r w:rsidRPr="00BA384C">
        <w:rPr>
          <w:rFonts w:ascii="Times New Roman" w:eastAsia="Times New Roman" w:hAnsi="Times New Roman" w:cs="Times New Roman"/>
          <w:color w:val="000000"/>
          <w:lang w:val="en-US" w:eastAsia="en-GB"/>
        </w:rPr>
        <w:t>brings to light a slow but sure means of democratic change and transformation.</w:t>
      </w:r>
    </w:p>
    <w:p w14:paraId="29751923" w14:textId="0C5226E4" w:rsidR="00920218" w:rsidRPr="00BA384C" w:rsidRDefault="00920218">
      <w:pPr>
        <w:ind w:left="0"/>
        <w:rPr>
          <w:rFonts w:ascii="Times New Roman" w:hAnsi="Times New Roman" w:cs="Times New Roman"/>
        </w:rPr>
        <w:pPrChange w:id="8" w:author="David Owen" w:date="2022-03-23T16:50:00Z">
          <w:pPr>
            <w:spacing w:line="276" w:lineRule="auto"/>
            <w:ind w:left="0"/>
          </w:pPr>
        </w:pPrChange>
      </w:pPr>
    </w:p>
    <w:p w14:paraId="46AA9DC5" w14:textId="7F64CC01" w:rsidR="00920218" w:rsidRPr="00BA384C" w:rsidRDefault="00920218">
      <w:pPr>
        <w:ind w:left="0"/>
        <w:rPr>
          <w:rFonts w:ascii="Times New Roman" w:hAnsi="Times New Roman" w:cs="Times New Roman"/>
        </w:rPr>
        <w:pPrChange w:id="9" w:author="David Owen" w:date="2022-03-23T16:50:00Z">
          <w:pPr>
            <w:spacing w:line="276" w:lineRule="auto"/>
            <w:ind w:left="0"/>
          </w:pPr>
        </w:pPrChange>
      </w:pPr>
      <w:r w:rsidRPr="00BA384C">
        <w:rPr>
          <w:rFonts w:ascii="Times New Roman" w:hAnsi="Times New Roman" w:cs="Times New Roman"/>
        </w:rPr>
        <w:t>I</w:t>
      </w:r>
      <w:r w:rsidR="009C46F6">
        <w:rPr>
          <w:rFonts w:ascii="Times New Roman" w:hAnsi="Times New Roman" w:cs="Times New Roman"/>
        </w:rPr>
        <w:t>.</w:t>
      </w:r>
    </w:p>
    <w:p w14:paraId="674F4F6C" w14:textId="2593CE54" w:rsidR="00F8333B" w:rsidRPr="00BA384C" w:rsidRDefault="00920218">
      <w:pPr>
        <w:ind w:left="0"/>
        <w:rPr>
          <w:rFonts w:ascii="Times New Roman" w:hAnsi="Times New Roman" w:cs="Times New Roman"/>
        </w:rPr>
      </w:pPr>
      <w:r w:rsidRPr="00BA384C">
        <w:rPr>
          <w:rFonts w:ascii="Times New Roman" w:hAnsi="Times New Roman" w:cs="Times New Roman"/>
        </w:rPr>
        <w:t xml:space="preserve">The field of democracy and democratization is disclosed in a wide variety of ways in both practice and theory. Our approach is to disclose the field as </w:t>
      </w:r>
      <w:r w:rsidR="006C3C9D" w:rsidRPr="00BA384C">
        <w:rPr>
          <w:rFonts w:ascii="Times New Roman" w:hAnsi="Times New Roman" w:cs="Times New Roman"/>
        </w:rPr>
        <w:t xml:space="preserve">a pluriverse, </w:t>
      </w:r>
      <w:r w:rsidRPr="00BA384C">
        <w:rPr>
          <w:rFonts w:ascii="Times New Roman" w:hAnsi="Times New Roman" w:cs="Times New Roman"/>
        </w:rPr>
        <w:t xml:space="preserve">consisting of at least five overlapping and crisscrossing modes of democracy and democratization. Accordingly, citizens and researchers disclose the field of democracy in diverse ways, depending on the </w:t>
      </w:r>
      <w:r w:rsidR="00297878" w:rsidRPr="00BA384C">
        <w:rPr>
          <w:rFonts w:ascii="Times New Roman" w:hAnsi="Times New Roman" w:cs="Times New Roman"/>
        </w:rPr>
        <w:t xml:space="preserve">mode </w:t>
      </w:r>
      <w:r w:rsidRPr="00BA384C">
        <w:rPr>
          <w:rFonts w:ascii="Times New Roman" w:hAnsi="Times New Roman" w:cs="Times New Roman"/>
        </w:rPr>
        <w:t>of democracy they foreground and the mode of engagement they practice</w:t>
      </w:r>
      <w:ins w:id="10" w:author="Fonna Forman" w:date="2022-03-25T09:55:00Z">
        <w:r w:rsidR="00887D66" w:rsidRPr="00BA384C">
          <w:rPr>
            <w:rFonts w:ascii="Times New Roman" w:hAnsi="Times New Roman" w:cs="Times New Roman"/>
          </w:rPr>
          <w:t>.</w:t>
        </w:r>
      </w:ins>
      <w:del w:id="11" w:author="Fonna Forman" w:date="2022-03-25T09:55:00Z">
        <w:r w:rsidRPr="00BA384C" w:rsidDel="00887D66">
          <w:rPr>
            <w:rFonts w:ascii="Times New Roman" w:hAnsi="Times New Roman" w:cs="Times New Roman"/>
          </w:rPr>
          <w:delText>.</w:delText>
        </w:r>
      </w:del>
      <w:ins w:id="12" w:author="Fonna Forman" w:date="2022-03-25T09:55:00Z">
        <w:r w:rsidR="00887D66" w:rsidRPr="00BA384C">
          <w:rPr>
            <w:rFonts w:ascii="Times New Roman" w:hAnsi="Times New Roman" w:cs="Times New Roman"/>
          </w:rPr>
          <w:t xml:space="preserve"> (Tully </w:t>
        </w:r>
        <w:r w:rsidR="00887D66" w:rsidRPr="00BA384C">
          <w:rPr>
            <w:rFonts w:ascii="Times New Roman" w:hAnsi="Times New Roman" w:cs="Times New Roman"/>
          </w:rPr>
          <w:lastRenderedPageBreak/>
          <w:t>2022).</w:t>
        </w:r>
      </w:ins>
      <w:del w:id="13" w:author="Fonna Forman" w:date="2022-03-25T09:55:00Z">
        <w:r w:rsidR="00814E8C" w:rsidRPr="00BA384C" w:rsidDel="00887D66">
          <w:rPr>
            <w:rStyle w:val="FootnoteReference"/>
            <w:rFonts w:ascii="Times New Roman" w:hAnsi="Times New Roman" w:cs="Times New Roman"/>
          </w:rPr>
          <w:footnoteReference w:id="2"/>
        </w:r>
      </w:del>
      <w:r w:rsidR="00F8333B" w:rsidRPr="00BA384C">
        <w:rPr>
          <w:rFonts w:ascii="Times New Roman" w:hAnsi="Times New Roman" w:cs="Times New Roman"/>
        </w:rPr>
        <w:t xml:space="preserve"> We preface this discussion </w:t>
      </w:r>
      <w:ins w:id="16" w:author="Fonna Forman" w:date="2022-03-25T09:54:00Z">
        <w:r w:rsidR="00887D66" w:rsidRPr="00BA384C">
          <w:rPr>
            <w:rFonts w:ascii="Times New Roman" w:hAnsi="Times New Roman" w:cs="Times New Roman"/>
          </w:rPr>
          <w:t xml:space="preserve">of </w:t>
        </w:r>
      </w:ins>
      <w:r w:rsidR="00F8333B" w:rsidRPr="00BA384C">
        <w:rPr>
          <w:rFonts w:ascii="Times New Roman" w:hAnsi="Times New Roman" w:cs="Times New Roman"/>
        </w:rPr>
        <w:t>the five modes however by distinguishing ‘civic’ and ‘civil’ pictures of citizenshi</w:t>
      </w:r>
      <w:r w:rsidR="00887D66" w:rsidRPr="00BA384C">
        <w:rPr>
          <w:rFonts w:ascii="Times New Roman" w:hAnsi="Times New Roman" w:cs="Times New Roman"/>
        </w:rPr>
        <w:t>p (Dunn and Owen 2014</w:t>
      </w:r>
      <w:r w:rsidR="004D1124">
        <w:rPr>
          <w:rFonts w:ascii="Times New Roman" w:hAnsi="Times New Roman" w:cs="Times New Roman"/>
        </w:rPr>
        <w:t>, 247-9</w:t>
      </w:r>
      <w:r w:rsidR="00887D66" w:rsidRPr="00BA384C">
        <w:rPr>
          <w:rFonts w:ascii="Times New Roman" w:hAnsi="Times New Roman" w:cs="Times New Roman"/>
        </w:rPr>
        <w:t>).</w:t>
      </w:r>
    </w:p>
    <w:p w14:paraId="5C710E84" w14:textId="77777777" w:rsidR="00887D66" w:rsidRPr="00BA384C" w:rsidRDefault="00887D66" w:rsidP="00887D66">
      <w:pPr>
        <w:ind w:left="0"/>
        <w:rPr>
          <w:rFonts w:ascii="Times New Roman" w:hAnsi="Times New Roman" w:cs="Times New Roman"/>
        </w:rPr>
      </w:pPr>
    </w:p>
    <w:p w14:paraId="0034C791" w14:textId="7F9BDF8A" w:rsidR="00B83E84" w:rsidRPr="00BA384C" w:rsidRDefault="007F1428">
      <w:pPr>
        <w:ind w:left="0"/>
        <w:rPr>
          <w:rFonts w:ascii="Times New Roman" w:hAnsi="Times New Roman" w:cs="Times New Roman"/>
        </w:rPr>
      </w:pPr>
      <w:r w:rsidRPr="00BA384C">
        <w:rPr>
          <w:rFonts w:ascii="Times New Roman" w:hAnsi="Times New Roman" w:cs="Times New Roman"/>
        </w:rPr>
        <w:t>Let us begin by introducing the distinction between ‘civil’ and ‘civic’ orientations</w:t>
      </w:r>
      <w:r w:rsidR="00887D66" w:rsidRPr="00BA384C">
        <w:rPr>
          <w:rFonts w:ascii="Times New Roman" w:hAnsi="Times New Roman" w:cs="Times New Roman"/>
          <w:vertAlign w:val="superscript"/>
        </w:rPr>
        <w:t xml:space="preserve"> </w:t>
      </w:r>
      <w:r w:rsidR="00B83E84" w:rsidRPr="00BA384C">
        <w:rPr>
          <w:rFonts w:ascii="Times New Roman" w:hAnsi="Times New Roman" w:cs="Times New Roman"/>
        </w:rPr>
        <w:t>by drawing on Tully’s contrast between the</w:t>
      </w:r>
      <w:ins w:id="17" w:author="David Owen" w:date="2022-03-23T16:58:00Z">
        <w:r w:rsidR="008F72A5" w:rsidRPr="00BA384C">
          <w:rPr>
            <w:rFonts w:ascii="Times New Roman" w:hAnsi="Times New Roman" w:cs="Times New Roman"/>
          </w:rPr>
          <w:t>m</w:t>
        </w:r>
        <w:r w:rsidR="009931F3" w:rsidRPr="00BA384C">
          <w:rPr>
            <w:rFonts w:ascii="Times New Roman" w:hAnsi="Times New Roman" w:cs="Times New Roman"/>
          </w:rPr>
          <w:t xml:space="preserve"> </w:t>
        </w:r>
      </w:ins>
      <w:r w:rsidR="00B83E84" w:rsidRPr="00BA384C">
        <w:rPr>
          <w:rFonts w:ascii="Times New Roman" w:hAnsi="Times New Roman" w:cs="Times New Roman"/>
        </w:rPr>
        <w:t>which is sketched thus:</w:t>
      </w:r>
    </w:p>
    <w:p w14:paraId="19DBB802" w14:textId="77777777" w:rsidR="00887D66" w:rsidRPr="00BA384C" w:rsidRDefault="00887D66" w:rsidP="00887D66">
      <w:pPr>
        <w:ind w:left="0"/>
        <w:rPr>
          <w:rFonts w:ascii="Times New Roman" w:hAnsi="Times New Roman" w:cs="Times New Roman"/>
        </w:rPr>
      </w:pPr>
    </w:p>
    <w:p w14:paraId="03D8BD94" w14:textId="2FE04C22" w:rsidR="00B83E84" w:rsidRPr="00BA384C" w:rsidRDefault="00B83E84">
      <w:pPr>
        <w:rPr>
          <w:rFonts w:ascii="Times New Roman" w:hAnsi="Times New Roman" w:cs="Times New Roman"/>
        </w:rPr>
        <w:pPrChange w:id="18" w:author="David Owen" w:date="2022-03-23T16:50:00Z">
          <w:pPr>
            <w:spacing w:line="276" w:lineRule="auto"/>
          </w:pPr>
        </w:pPrChange>
      </w:pPr>
      <w:r w:rsidRPr="00BA384C">
        <w:rPr>
          <w:rFonts w:ascii="Times New Roman" w:hAnsi="Times New Roman" w:cs="Times New Roman"/>
        </w:rPr>
        <w:t>Whereas modern citizenship focuses on citizenship as a universalisable legal status underpinned by institutions and processes of rationalisation that enable and constrain the possibility of civil activity (an institutionalised/universal orientation), diverse citizenship focuses on the singular civic activities and diverse way that these are more or less institutionalised or blocked in different contexts (a civic activity/contextual orientation). Citizenship is not a status given by the institutions of the modern constitutional state and international law, but negotiated practices in which one becomes a citizen through participation</w:t>
      </w:r>
      <w:r w:rsidR="00887D66" w:rsidRPr="00BA384C">
        <w:rPr>
          <w:rFonts w:ascii="Times New Roman" w:hAnsi="Times New Roman" w:cs="Times New Roman"/>
        </w:rPr>
        <w:t>. (Tully 2008)</w:t>
      </w:r>
    </w:p>
    <w:p w14:paraId="4374E547" w14:textId="77777777" w:rsidR="00887D66" w:rsidRPr="00BA384C" w:rsidRDefault="00887D66" w:rsidP="00887D66">
      <w:pPr>
        <w:ind w:left="0"/>
        <w:rPr>
          <w:rFonts w:ascii="Times New Roman" w:hAnsi="Times New Roman" w:cs="Times New Roman"/>
        </w:rPr>
      </w:pPr>
    </w:p>
    <w:p w14:paraId="3DC4DEFA" w14:textId="57744D6F" w:rsidR="00B83E84" w:rsidRPr="00BA384C" w:rsidRDefault="00B83E84">
      <w:pPr>
        <w:ind w:left="0"/>
        <w:rPr>
          <w:rFonts w:ascii="Times New Roman" w:hAnsi="Times New Roman" w:cs="Times New Roman"/>
        </w:rPr>
      </w:pPr>
      <w:r w:rsidRPr="00BA384C">
        <w:rPr>
          <w:rFonts w:ascii="Times New Roman" w:hAnsi="Times New Roman" w:cs="Times New Roman"/>
        </w:rPr>
        <w:t>Two dimensions of this account need spelling out for our current purposes. The first is the concept of ‘modes of citizenship’ which refers to both ‘a distinctive language of citizenship and its traditions of interpretation’ and ‘the corresponding practices and institutions to which it refers and in which it used’</w:t>
      </w:r>
      <w:r w:rsidR="00887D66" w:rsidRPr="00BA384C">
        <w:rPr>
          <w:rFonts w:ascii="Times New Roman" w:hAnsi="Times New Roman" w:cs="Times New Roman"/>
        </w:rPr>
        <w:t xml:space="preserve"> (Tully 2008, 246)</w:t>
      </w:r>
      <w:r w:rsidRPr="00BA384C">
        <w:rPr>
          <w:rFonts w:ascii="Times New Roman" w:hAnsi="Times New Roman" w:cs="Times New Roman"/>
        </w:rPr>
        <w:t>.</w:t>
      </w:r>
      <w:r w:rsidR="00887D66" w:rsidRPr="00BA384C">
        <w:rPr>
          <w:rFonts w:ascii="Times New Roman" w:hAnsi="Times New Roman" w:cs="Times New Roman"/>
        </w:rPr>
        <w:t xml:space="preserve"> </w:t>
      </w:r>
      <w:r w:rsidRPr="00BA384C">
        <w:rPr>
          <w:rFonts w:ascii="Times New Roman" w:hAnsi="Times New Roman" w:cs="Times New Roman"/>
        </w:rPr>
        <w:t xml:space="preserve">Modes of citizenship are thus to be conceived in terms of </w:t>
      </w:r>
      <w:r w:rsidRPr="00BA384C">
        <w:rPr>
          <w:rFonts w:ascii="Times New Roman" w:hAnsi="Times New Roman" w:cs="Times New Roman"/>
          <w:i/>
          <w:iCs/>
        </w:rPr>
        <w:t>praxis</w:t>
      </w:r>
      <w:r w:rsidRPr="00BA384C">
        <w:rPr>
          <w:rFonts w:ascii="Times New Roman" w:hAnsi="Times New Roman" w:cs="Times New Roman"/>
        </w:rPr>
        <w:t xml:space="preserve">, what distinguishes different modes of citizenship is the orientation or, more precisely, </w:t>
      </w:r>
      <w:r w:rsidRPr="00BA384C">
        <w:rPr>
          <w:rFonts w:ascii="Times New Roman" w:hAnsi="Times New Roman" w:cs="Times New Roman"/>
          <w:i/>
          <w:iCs/>
        </w:rPr>
        <w:t>practical attitude</w:t>
      </w:r>
      <w:r w:rsidRPr="00BA384C">
        <w:rPr>
          <w:rFonts w:ascii="Times New Roman" w:hAnsi="Times New Roman" w:cs="Times New Roman"/>
        </w:rPr>
        <w:t xml:space="preserve"> with which they engage in the activity. The second is the contrast between the two modes of citizenship. In general terms, civil citizenship as a mode stands towards citizenship ‘as a [legal] status within an institutional framework’, whereas civic citizenship is oriented to citizenship ‘as </w:t>
      </w:r>
      <w:r w:rsidRPr="00BA384C">
        <w:rPr>
          <w:rFonts w:ascii="Times New Roman" w:hAnsi="Times New Roman" w:cs="Times New Roman"/>
          <w:i/>
          <w:iCs/>
        </w:rPr>
        <w:t>negotiated practices</w:t>
      </w:r>
      <w:r w:rsidRPr="00BA384C">
        <w:rPr>
          <w:rFonts w:ascii="Times New Roman" w:hAnsi="Times New Roman" w:cs="Times New Roman"/>
        </w:rPr>
        <w:t>, as praxis – as actors and activities in contexts’</w:t>
      </w:r>
      <w:r w:rsidR="00887D66" w:rsidRPr="00BA384C">
        <w:rPr>
          <w:rFonts w:ascii="Times New Roman" w:hAnsi="Times New Roman" w:cs="Times New Roman"/>
        </w:rPr>
        <w:t xml:space="preserve"> (Tully 2008, 269).</w:t>
      </w:r>
      <w:r w:rsidRPr="00BA384C">
        <w:rPr>
          <w:rFonts w:ascii="Times New Roman" w:hAnsi="Times New Roman" w:cs="Times New Roman"/>
        </w:rPr>
        <w:t xml:space="preserve"> On the former view, civil action necessarily presupposes an institutional structure of legal rules; on the latter view, primacy is accorded to ‘the concrete games of citizenship and the ways that they are played’</w:t>
      </w:r>
      <w:r w:rsidR="00887D66" w:rsidRPr="00BA384C">
        <w:rPr>
          <w:rFonts w:ascii="Times New Roman" w:hAnsi="Times New Roman" w:cs="Times New Roman"/>
        </w:rPr>
        <w:t xml:space="preserve"> (Tully 2008, 269).</w:t>
      </w:r>
      <w:r w:rsidRPr="00BA384C">
        <w:rPr>
          <w:rFonts w:ascii="Times New Roman" w:hAnsi="Times New Roman" w:cs="Times New Roman"/>
        </w:rPr>
        <w:t xml:space="preserve"> Notice that this general contrast already constructs a fundamental difference in the mode of self-relation of individuals to themselves as citizens. The mode of citizenship-formation characteristic of the civil stance is of the individual standing to himself as occupant of an ‘office’ specified by a range of rights and duties, whereas that of the civic stance is of the individual standing to herself as an agent whose agency is fundamentally relational, bound up in relations of acting in concert with other agents. Civil citizens stand towards themselves as persons who are </w:t>
      </w:r>
      <w:r w:rsidRPr="00BA384C">
        <w:rPr>
          <w:rFonts w:ascii="Times New Roman" w:hAnsi="Times New Roman" w:cs="Times New Roman"/>
          <w:i/>
          <w:iCs/>
        </w:rPr>
        <w:t>at liberty</w:t>
      </w:r>
      <w:r w:rsidRPr="00BA384C">
        <w:rPr>
          <w:rFonts w:ascii="Times New Roman" w:hAnsi="Times New Roman" w:cs="Times New Roman"/>
        </w:rPr>
        <w:t xml:space="preserve"> (i.e., free from subjection to the will of </w:t>
      </w:r>
      <w:r w:rsidRPr="00BA384C">
        <w:rPr>
          <w:rFonts w:ascii="Times New Roman" w:hAnsi="Times New Roman" w:cs="Times New Roman"/>
        </w:rPr>
        <w:lastRenderedPageBreak/>
        <w:t xml:space="preserve">another) in virtue of their enjoyment of the civil rights and duties that compose the office of citizenship under law to take up opportunities to participate as political equals in determining the law to which they are subject as subjects of a given political institution of governance. By contrast, civic citizens ‘manifest the freedom </w:t>
      </w:r>
      <w:r w:rsidRPr="00BA384C">
        <w:rPr>
          <w:rFonts w:ascii="Times New Roman" w:hAnsi="Times New Roman" w:cs="Times New Roman"/>
          <w:i/>
          <w:iCs/>
        </w:rPr>
        <w:t>of</w:t>
      </w:r>
      <w:r w:rsidRPr="00BA384C">
        <w:rPr>
          <w:rFonts w:ascii="Times New Roman" w:hAnsi="Times New Roman" w:cs="Times New Roman"/>
        </w:rPr>
        <w:t xml:space="preserve"> participation’:</w:t>
      </w:r>
    </w:p>
    <w:p w14:paraId="16C1DC89" w14:textId="77777777" w:rsidR="00887D66" w:rsidRPr="00BA384C" w:rsidRDefault="00887D66" w:rsidP="00887D66">
      <w:pPr>
        <w:ind w:left="0"/>
        <w:rPr>
          <w:rFonts w:ascii="Times New Roman" w:hAnsi="Times New Roman" w:cs="Times New Roman"/>
        </w:rPr>
      </w:pPr>
    </w:p>
    <w:p w14:paraId="44AAFF80" w14:textId="39547050" w:rsidR="00B83E84" w:rsidRPr="00BA384C" w:rsidRDefault="00B83E84">
      <w:pPr>
        <w:rPr>
          <w:rFonts w:ascii="Times New Roman" w:hAnsi="Times New Roman" w:cs="Times New Roman"/>
        </w:rPr>
      </w:pPr>
      <w:r w:rsidRPr="00BA384C">
        <w:rPr>
          <w:rFonts w:ascii="Times New Roman" w:hAnsi="Times New Roman" w:cs="Times New Roman"/>
        </w:rPr>
        <w:t xml:space="preserve">The civic citizen is not the citizen of an institution (a nation-state or an international law) but the free citizen of the ‘free city’: that is, </w:t>
      </w:r>
      <w:r w:rsidRPr="00BA384C">
        <w:rPr>
          <w:rFonts w:ascii="Times New Roman" w:hAnsi="Times New Roman" w:cs="Times New Roman"/>
          <w:i/>
          <w:iCs/>
        </w:rPr>
        <w:t>any</w:t>
      </w:r>
      <w:r w:rsidRPr="00BA384C">
        <w:rPr>
          <w:rFonts w:ascii="Times New Roman" w:hAnsi="Times New Roman" w:cs="Times New Roman"/>
        </w:rPr>
        <w:t xml:space="preserve"> kind of civic world or democratic ‘sphere’ that comes into being and is reciprocally held aloft by the civic freedom of its citizens, from the smallest </w:t>
      </w:r>
      <w:r w:rsidRPr="00BA384C">
        <w:rPr>
          <w:rFonts w:ascii="Times New Roman" w:hAnsi="Times New Roman" w:cs="Times New Roman"/>
          <w:i/>
          <w:iCs/>
        </w:rPr>
        <w:t>deme</w:t>
      </w:r>
      <w:r w:rsidRPr="00BA384C">
        <w:rPr>
          <w:rFonts w:ascii="Times New Roman" w:hAnsi="Times New Roman" w:cs="Times New Roman"/>
        </w:rPr>
        <w:t xml:space="preserve"> or commune to glocal federations</w:t>
      </w:r>
      <w:r w:rsidR="00887D66" w:rsidRPr="00BA384C">
        <w:rPr>
          <w:rFonts w:ascii="Times New Roman" w:hAnsi="Times New Roman" w:cs="Times New Roman"/>
        </w:rPr>
        <w:t xml:space="preserve"> (Tully 2008, 272)</w:t>
      </w:r>
      <w:r w:rsidRPr="00BA384C">
        <w:rPr>
          <w:rFonts w:ascii="Times New Roman" w:hAnsi="Times New Roman" w:cs="Times New Roman"/>
        </w:rPr>
        <w:t>.</w:t>
      </w:r>
    </w:p>
    <w:p w14:paraId="766F723E" w14:textId="77777777" w:rsidR="00887D66" w:rsidRPr="00BA384C" w:rsidRDefault="00887D66" w:rsidP="00887D66">
      <w:pPr>
        <w:rPr>
          <w:rFonts w:ascii="Times New Roman" w:hAnsi="Times New Roman" w:cs="Times New Roman"/>
        </w:rPr>
      </w:pPr>
    </w:p>
    <w:p w14:paraId="7CA13ABF" w14:textId="6E8620AA" w:rsidR="0005469D" w:rsidRPr="00BA384C" w:rsidRDefault="00B83E84">
      <w:pPr>
        <w:ind w:left="0"/>
        <w:rPr>
          <w:rFonts w:ascii="Times New Roman" w:hAnsi="Times New Roman" w:cs="Times New Roman"/>
        </w:rPr>
        <w:pPrChange w:id="19" w:author="David Owen" w:date="2022-03-23T16:50:00Z">
          <w:pPr>
            <w:spacing w:line="276" w:lineRule="auto"/>
            <w:ind w:left="0"/>
          </w:pPr>
        </w:pPrChange>
      </w:pPr>
      <w:r w:rsidRPr="00BA384C">
        <w:rPr>
          <w:rFonts w:ascii="Times New Roman" w:hAnsi="Times New Roman" w:cs="Times New Roman"/>
        </w:rPr>
        <w:t xml:space="preserve">On this view, as Isin has stressed in a range of important work citizenship is an </w:t>
      </w:r>
      <w:r w:rsidRPr="00BA384C">
        <w:rPr>
          <w:rFonts w:ascii="Times New Roman" w:hAnsi="Times New Roman" w:cs="Times New Roman"/>
          <w:i/>
          <w:iCs/>
        </w:rPr>
        <w:t>enacted</w:t>
      </w:r>
      <w:r w:rsidRPr="00BA384C">
        <w:rPr>
          <w:rFonts w:ascii="Times New Roman" w:hAnsi="Times New Roman" w:cs="Times New Roman"/>
        </w:rPr>
        <w:t xml:space="preserve"> and </w:t>
      </w:r>
      <w:r w:rsidRPr="00BA384C">
        <w:rPr>
          <w:rFonts w:ascii="Times New Roman" w:hAnsi="Times New Roman" w:cs="Times New Roman"/>
          <w:i/>
          <w:iCs/>
        </w:rPr>
        <w:t>relational</w:t>
      </w:r>
      <w:r w:rsidRPr="00BA384C">
        <w:rPr>
          <w:rFonts w:ascii="Times New Roman" w:hAnsi="Times New Roman" w:cs="Times New Roman"/>
        </w:rPr>
        <w:t xml:space="preserve"> mode of being</w:t>
      </w:r>
      <w:r w:rsidR="00887D66" w:rsidRPr="00BA384C">
        <w:rPr>
          <w:rFonts w:ascii="Times New Roman" w:hAnsi="Times New Roman" w:cs="Times New Roman"/>
        </w:rPr>
        <w:t xml:space="preserve"> </w:t>
      </w:r>
      <w:r w:rsidR="00887D66" w:rsidRPr="00BA384C">
        <w:rPr>
          <w:rFonts w:ascii="Times New Roman" w:hAnsi="Times New Roman" w:cs="Times New Roman"/>
        </w:rPr>
        <w:t>(Isin 2002, Isin 2005, Isin 2008)</w:t>
      </w:r>
      <w:r w:rsidR="00887D66" w:rsidRPr="00BA384C">
        <w:rPr>
          <w:rFonts w:ascii="Times New Roman" w:hAnsi="Times New Roman" w:cs="Times New Roman"/>
        </w:rPr>
        <w:t>.</w:t>
      </w:r>
      <w:r w:rsidRPr="00BA384C">
        <w:rPr>
          <w:rFonts w:ascii="Times New Roman" w:hAnsi="Times New Roman" w:cs="Times New Roman"/>
        </w:rPr>
        <w:t xml:space="preserve"> </w:t>
      </w:r>
      <w:r w:rsidR="00887D66" w:rsidRPr="00BA384C">
        <w:rPr>
          <w:rFonts w:ascii="Times New Roman" w:hAnsi="Times New Roman" w:cs="Times New Roman"/>
        </w:rPr>
        <w:t>T</w:t>
      </w:r>
      <w:r w:rsidR="0005469D" w:rsidRPr="00BA384C">
        <w:rPr>
          <w:rFonts w:ascii="Times New Roman" w:hAnsi="Times New Roman" w:cs="Times New Roman"/>
        </w:rPr>
        <w:t xml:space="preserve">he salience of this distinction between civil and civic pictures can be seen in the five </w:t>
      </w:r>
      <w:r w:rsidR="00636073" w:rsidRPr="00BA384C">
        <w:rPr>
          <w:rFonts w:ascii="Times New Roman" w:hAnsi="Times New Roman" w:cs="Times New Roman"/>
        </w:rPr>
        <w:t>mod</w:t>
      </w:r>
      <w:r w:rsidR="0005469D" w:rsidRPr="00BA384C">
        <w:rPr>
          <w:rFonts w:ascii="Times New Roman" w:hAnsi="Times New Roman" w:cs="Times New Roman"/>
        </w:rPr>
        <w:t>es of democratic practice.</w:t>
      </w:r>
    </w:p>
    <w:p w14:paraId="5444C646" w14:textId="77777777" w:rsidR="00073F71" w:rsidRPr="00BA384C" w:rsidRDefault="00073F71">
      <w:pPr>
        <w:ind w:left="0"/>
        <w:rPr>
          <w:rFonts w:ascii="Times New Roman" w:hAnsi="Times New Roman" w:cs="Times New Roman"/>
        </w:rPr>
        <w:pPrChange w:id="20" w:author="David Owen" w:date="2022-03-23T16:50:00Z">
          <w:pPr>
            <w:spacing w:line="276" w:lineRule="auto"/>
            <w:ind w:left="0"/>
          </w:pPr>
        </w:pPrChange>
      </w:pPr>
    </w:p>
    <w:p w14:paraId="6DCCCCD9" w14:textId="6D29ADA4" w:rsidR="00920218" w:rsidRPr="00BA384C" w:rsidRDefault="00920218" w:rsidP="004D1124">
      <w:pPr>
        <w:ind w:left="0"/>
        <w:rPr>
          <w:rFonts w:ascii="Times New Roman" w:hAnsi="Times New Roman" w:cs="Times New Roman"/>
        </w:rPr>
        <w:pPrChange w:id="21" w:author="David Owen" w:date="2022-03-23T16:50:00Z">
          <w:pPr>
            <w:spacing w:line="276" w:lineRule="auto"/>
            <w:ind w:left="0" w:firstLine="720"/>
          </w:pPr>
        </w:pPrChange>
      </w:pPr>
      <w:r w:rsidRPr="00BA384C">
        <w:rPr>
          <w:rFonts w:ascii="Times New Roman" w:hAnsi="Times New Roman" w:cs="Times New Roman"/>
        </w:rPr>
        <w:t>Indigenous forms of community-based (and networked) democracies throughout the world of over 600 million Indigenous people</w:t>
      </w:r>
      <w:r w:rsidR="00B30963" w:rsidRPr="00BA384C">
        <w:rPr>
          <w:rFonts w:ascii="Times New Roman" w:hAnsi="Times New Roman" w:cs="Times New Roman"/>
        </w:rPr>
        <w:t>s</w:t>
      </w:r>
      <w:r w:rsidRPr="00BA384C">
        <w:rPr>
          <w:rFonts w:ascii="Times New Roman" w:hAnsi="Times New Roman" w:cs="Times New Roman"/>
        </w:rPr>
        <w:t xml:space="preserve"> comprise the first mode of democracy</w:t>
      </w:r>
      <w:r w:rsidR="0005469D" w:rsidRPr="00BA384C">
        <w:rPr>
          <w:rFonts w:ascii="Times New Roman" w:hAnsi="Times New Roman" w:cs="Times New Roman"/>
        </w:rPr>
        <w:t xml:space="preserve"> and </w:t>
      </w:r>
      <w:r w:rsidR="00C425A7" w:rsidRPr="00BA384C">
        <w:rPr>
          <w:rFonts w:ascii="Times New Roman" w:hAnsi="Times New Roman" w:cs="Times New Roman"/>
        </w:rPr>
        <w:t>foreground the civic picture of citizenship</w:t>
      </w:r>
      <w:r w:rsidRPr="00BA384C">
        <w:rPr>
          <w:rFonts w:ascii="Times New Roman" w:hAnsi="Times New Roman" w:cs="Times New Roman"/>
        </w:rPr>
        <w:t xml:space="preserve">. These are the oldest </w:t>
      </w:r>
      <w:r w:rsidR="00297878" w:rsidRPr="00BA384C">
        <w:rPr>
          <w:rFonts w:ascii="Times New Roman" w:hAnsi="Times New Roman" w:cs="Times New Roman"/>
        </w:rPr>
        <w:t>mode</w:t>
      </w:r>
      <w:r w:rsidRPr="00BA384C">
        <w:rPr>
          <w:rFonts w:ascii="Times New Roman" w:hAnsi="Times New Roman" w:cs="Times New Roman"/>
        </w:rPr>
        <w:t xml:space="preserve"> of democracies on the planet</w:t>
      </w:r>
      <w:r w:rsidR="00C425A7" w:rsidRPr="00BA384C">
        <w:rPr>
          <w:rFonts w:ascii="Times New Roman" w:hAnsi="Times New Roman" w:cs="Times New Roman"/>
        </w:rPr>
        <w:t xml:space="preserve"> and over many centuries, Indigenous peoples have attempted to develop transformative, decolonizing relationships of democratic treaty federalism with settler-colonial states. This mode is elucidated by Val Napoleon’s recent work on Gitxan democracy ‘on its own terms’ </w:t>
      </w:r>
      <w:r w:rsidR="00C425A7" w:rsidRPr="00BA384C">
        <w:rPr>
          <w:rFonts w:ascii="Times New Roman" w:hAnsi="Times New Roman" w:cs="Times New Roman"/>
          <w:lang w:val="en-CA"/>
        </w:rPr>
        <w:t>so it is not redescribed and subsumed in the terms of Western democracies</w:t>
      </w:r>
      <w:r w:rsidR="00887D66" w:rsidRPr="00BA384C">
        <w:rPr>
          <w:rFonts w:ascii="Times New Roman" w:hAnsi="Times New Roman" w:cs="Times New Roman"/>
          <w:lang w:val="en-CA"/>
        </w:rPr>
        <w:t xml:space="preserve"> (Napoleon 2022)</w:t>
      </w:r>
      <w:r w:rsidR="00C425A7" w:rsidRPr="00BA384C">
        <w:rPr>
          <w:rFonts w:ascii="Times New Roman" w:hAnsi="Times New Roman" w:cs="Times New Roman"/>
          <w:lang w:val="en-CA"/>
        </w:rPr>
        <w:t>.</w:t>
      </w:r>
      <w:r w:rsidRPr="00BA384C">
        <w:rPr>
          <w:rFonts w:ascii="Times New Roman" w:hAnsi="Times New Roman" w:cs="Times New Roman"/>
        </w:rPr>
        <w:t xml:space="preserve"> Indigenous people</w:t>
      </w:r>
      <w:r w:rsidR="00B30963" w:rsidRPr="00BA384C">
        <w:rPr>
          <w:rFonts w:ascii="Times New Roman" w:hAnsi="Times New Roman" w:cs="Times New Roman"/>
        </w:rPr>
        <w:t>s</w:t>
      </w:r>
      <w:r w:rsidRPr="00BA384C">
        <w:rPr>
          <w:rFonts w:ascii="Times New Roman" w:hAnsi="Times New Roman" w:cs="Times New Roman"/>
        </w:rPr>
        <w:t xml:space="preserve"> are regenerating th</w:t>
      </w:r>
      <w:r w:rsidR="00B04A27" w:rsidRPr="00BA384C">
        <w:rPr>
          <w:rFonts w:ascii="Times New Roman" w:hAnsi="Times New Roman" w:cs="Times New Roman"/>
        </w:rPr>
        <w:t>is mode of democracy</w:t>
      </w:r>
      <w:r w:rsidRPr="00BA384C">
        <w:rPr>
          <w:rFonts w:ascii="Times New Roman" w:hAnsi="Times New Roman" w:cs="Times New Roman"/>
        </w:rPr>
        <w:t xml:space="preserve"> today through the exercise of their rights of self-determination in accord with their own understanding of this concept and their Indigenous legal orders, as well as in partnership with the </w:t>
      </w:r>
      <w:r w:rsidRPr="00BA384C">
        <w:rPr>
          <w:rFonts w:ascii="Times New Roman" w:hAnsi="Times New Roman" w:cs="Times New Roman"/>
          <w:i/>
        </w:rPr>
        <w:t>United Nations Declaration on the Rights of Indigenous Peoples</w:t>
      </w:r>
      <w:r w:rsidR="00B83E84" w:rsidRPr="00BA384C">
        <w:rPr>
          <w:rFonts w:ascii="Times New Roman" w:hAnsi="Times New Roman" w:cs="Times New Roman"/>
        </w:rPr>
        <w:t>, but these rights are not definitive of citizenship for them but rather enabling conditions of the practice of enacting citizenship.</w:t>
      </w:r>
    </w:p>
    <w:p w14:paraId="7EB73C83" w14:textId="77777777" w:rsidR="008E7D78" w:rsidRPr="00BA384C" w:rsidRDefault="008E7D78">
      <w:pPr>
        <w:ind w:left="0" w:firstLine="720"/>
        <w:rPr>
          <w:rFonts w:ascii="Times New Roman" w:hAnsi="Times New Roman" w:cs="Times New Roman"/>
        </w:rPr>
        <w:pPrChange w:id="22" w:author="David Owen" w:date="2022-03-23T16:50:00Z">
          <w:pPr>
            <w:spacing w:line="276" w:lineRule="auto"/>
            <w:ind w:left="0" w:firstLine="720"/>
          </w:pPr>
        </w:pPrChange>
      </w:pPr>
    </w:p>
    <w:p w14:paraId="505BD167" w14:textId="2EFE0C69" w:rsidR="0005469D" w:rsidRPr="00BA384C" w:rsidRDefault="0005469D" w:rsidP="004D1124">
      <w:pPr>
        <w:ind w:left="0"/>
        <w:rPr>
          <w:rFonts w:ascii="Times New Roman" w:hAnsi="Times New Roman" w:cs="Times New Roman"/>
        </w:rPr>
        <w:pPrChange w:id="23" w:author="David Owen" w:date="2022-03-23T16:50:00Z">
          <w:pPr>
            <w:spacing w:line="276" w:lineRule="auto"/>
            <w:ind w:left="0" w:firstLine="720"/>
          </w:pPr>
        </w:pPrChange>
      </w:pPr>
      <w:r w:rsidRPr="00BA384C">
        <w:rPr>
          <w:rFonts w:ascii="Times New Roman" w:hAnsi="Times New Roman" w:cs="Times New Roman"/>
        </w:rPr>
        <w:t>Representative democracies within modern states comprise a second mode of democracy</w:t>
      </w:r>
      <w:r w:rsidR="00B83E84" w:rsidRPr="00BA384C">
        <w:rPr>
          <w:rFonts w:ascii="Times New Roman" w:hAnsi="Times New Roman" w:cs="Times New Roman"/>
        </w:rPr>
        <w:t xml:space="preserve"> and one which operates under the civil picture of citizenship</w:t>
      </w:r>
      <w:r w:rsidRPr="00BA384C">
        <w:rPr>
          <w:rFonts w:ascii="Times New Roman" w:hAnsi="Times New Roman" w:cs="Times New Roman"/>
        </w:rPr>
        <w:t xml:space="preserve">. These representative governments in all their varieties comprise the </w:t>
      </w:r>
      <w:r w:rsidR="00B83E84" w:rsidRPr="00BA384C">
        <w:rPr>
          <w:rFonts w:ascii="Times New Roman" w:hAnsi="Times New Roman" w:cs="Times New Roman"/>
        </w:rPr>
        <w:t>dominant</w:t>
      </w:r>
      <w:r w:rsidRPr="00BA384C">
        <w:rPr>
          <w:rFonts w:ascii="Times New Roman" w:hAnsi="Times New Roman" w:cs="Times New Roman"/>
        </w:rPr>
        <w:t xml:space="preserve"> mode of democracy on the planet. State-centred democracies and the crises they are undergoing, are of course the major focus of research on democracies today. But a key premise for us is that representative democracies, which </w:t>
      </w:r>
      <w:r w:rsidR="00B83E84" w:rsidRPr="00BA384C">
        <w:rPr>
          <w:rFonts w:ascii="Times New Roman" w:hAnsi="Times New Roman" w:cs="Times New Roman"/>
        </w:rPr>
        <w:t xml:space="preserve">in adopting the civil picture </w:t>
      </w:r>
      <w:r w:rsidRPr="00BA384C">
        <w:rPr>
          <w:rFonts w:ascii="Times New Roman" w:hAnsi="Times New Roman" w:cs="Times New Roman"/>
        </w:rPr>
        <w:t xml:space="preserve">prioritize the institutions of collective self-rule and take the </w:t>
      </w:r>
      <w:r w:rsidR="00C628B4" w:rsidRPr="00BA384C">
        <w:rPr>
          <w:rFonts w:ascii="Times New Roman" w:hAnsi="Times New Roman" w:cs="Times New Roman"/>
        </w:rPr>
        <w:t xml:space="preserve">civil </w:t>
      </w:r>
      <w:r w:rsidR="00C628B4" w:rsidRPr="00BA384C">
        <w:rPr>
          <w:rFonts w:ascii="Times New Roman" w:hAnsi="Times New Roman" w:cs="Times New Roman"/>
        </w:rPr>
        <w:lastRenderedPageBreak/>
        <w:t xml:space="preserve">and territorial </w:t>
      </w:r>
      <w:r w:rsidRPr="00BA384C">
        <w:rPr>
          <w:rFonts w:ascii="Times New Roman" w:hAnsi="Times New Roman" w:cs="Times New Roman"/>
        </w:rPr>
        <w:t>boundaries of the collective as a settled question, provide only one “picture” of democra</w:t>
      </w:r>
      <w:r w:rsidR="00B83E84" w:rsidRPr="00BA384C">
        <w:rPr>
          <w:rFonts w:ascii="Times New Roman" w:hAnsi="Times New Roman" w:cs="Times New Roman"/>
        </w:rPr>
        <w:t>tic citizenship</w:t>
      </w:r>
      <w:r w:rsidRPr="00BA384C">
        <w:rPr>
          <w:rFonts w:ascii="Times New Roman" w:hAnsi="Times New Roman" w:cs="Times New Roman"/>
        </w:rPr>
        <w:t xml:space="preserve"> among others. Another set of pictures </w:t>
      </w:r>
      <w:r w:rsidR="00B83E84" w:rsidRPr="00BA384C">
        <w:rPr>
          <w:rFonts w:ascii="Times New Roman" w:hAnsi="Times New Roman" w:cs="Times New Roman"/>
        </w:rPr>
        <w:t xml:space="preserve">drawing on the civic outlook </w:t>
      </w:r>
      <w:r w:rsidRPr="00BA384C">
        <w:rPr>
          <w:rFonts w:ascii="Times New Roman" w:hAnsi="Times New Roman" w:cs="Times New Roman"/>
        </w:rPr>
        <w:t xml:space="preserve">emphasizes the social processes through which people work out the terms of living together </w:t>
      </w:r>
      <w:r w:rsidR="00BD11FF" w:rsidRPr="00BA384C">
        <w:rPr>
          <w:rFonts w:ascii="Times New Roman" w:hAnsi="Times New Roman" w:cs="Times New Roman"/>
        </w:rPr>
        <w:t xml:space="preserve">that are not defined by territorial borders or </w:t>
      </w:r>
      <w:r w:rsidR="003627F0" w:rsidRPr="00BA384C">
        <w:rPr>
          <w:rFonts w:ascii="Times New Roman" w:hAnsi="Times New Roman" w:cs="Times New Roman"/>
        </w:rPr>
        <w:t xml:space="preserve">the boundaries of </w:t>
      </w:r>
      <w:r w:rsidR="00BD11FF" w:rsidRPr="00BA384C">
        <w:rPr>
          <w:rFonts w:ascii="Times New Roman" w:hAnsi="Times New Roman" w:cs="Times New Roman"/>
        </w:rPr>
        <w:t xml:space="preserve">legal citizenship </w:t>
      </w:r>
      <w:r w:rsidRPr="00BA384C">
        <w:rPr>
          <w:rFonts w:ascii="Times New Roman" w:hAnsi="Times New Roman" w:cs="Times New Roman"/>
        </w:rPr>
        <w:t xml:space="preserve">and rely on the virtues of </w:t>
      </w:r>
      <w:r w:rsidRPr="00BA384C">
        <w:rPr>
          <w:rFonts w:ascii="Times New Roman" w:hAnsi="Times New Roman" w:cs="Times New Roman"/>
          <w:lang w:val="en-CA"/>
        </w:rPr>
        <w:t>everyday participatory democratic relationships</w:t>
      </w:r>
      <w:r w:rsidR="00887D66" w:rsidRPr="00BA384C">
        <w:rPr>
          <w:rFonts w:ascii="Times New Roman" w:hAnsi="Times New Roman" w:cs="Times New Roman"/>
          <w:lang w:val="en-CA"/>
        </w:rPr>
        <w:t xml:space="preserve"> </w:t>
      </w:r>
      <w:r w:rsidR="00887D66" w:rsidRPr="00BA384C">
        <w:rPr>
          <w:rFonts w:ascii="Times New Roman" w:hAnsi="Times New Roman" w:cs="Times New Roman"/>
        </w:rPr>
        <w:t>(Owen 2022)</w:t>
      </w:r>
      <w:r w:rsidRPr="00BA384C">
        <w:rPr>
          <w:rFonts w:ascii="Times New Roman" w:hAnsi="Times New Roman" w:cs="Times New Roman"/>
        </w:rPr>
        <w:t>. While the first treats democracy as “closed”, the second remains “open” to challenge, criticism and ongoing change</w:t>
      </w:r>
      <w:r w:rsidR="00887D66" w:rsidRPr="00BA384C">
        <w:rPr>
          <w:rFonts w:ascii="Times New Roman" w:hAnsi="Times New Roman" w:cs="Times New Roman"/>
        </w:rPr>
        <w:t xml:space="preserve"> (Laden 2022)</w:t>
      </w:r>
      <w:r w:rsidRPr="00BA384C">
        <w:rPr>
          <w:rFonts w:ascii="Times New Roman" w:hAnsi="Times New Roman" w:cs="Times New Roman"/>
        </w:rPr>
        <w:t xml:space="preserve">. </w:t>
      </w:r>
    </w:p>
    <w:p w14:paraId="696FC1F0" w14:textId="77777777" w:rsidR="008E7D78" w:rsidRPr="00BA384C" w:rsidRDefault="008E7D78">
      <w:pPr>
        <w:ind w:left="0" w:firstLine="720"/>
        <w:jc w:val="both"/>
        <w:rPr>
          <w:rFonts w:ascii="Times New Roman" w:hAnsi="Times New Roman" w:cs="Times New Roman"/>
        </w:rPr>
        <w:pPrChange w:id="24" w:author="David Owen" w:date="2022-03-23T16:50:00Z">
          <w:pPr>
            <w:spacing w:line="240" w:lineRule="auto"/>
            <w:ind w:left="0" w:firstLine="720"/>
            <w:jc w:val="both"/>
          </w:pPr>
        </w:pPrChange>
      </w:pPr>
    </w:p>
    <w:p w14:paraId="1869718E" w14:textId="76B5BB62" w:rsidR="006A3A4F" w:rsidRPr="00BA384C" w:rsidRDefault="006A3A4F" w:rsidP="004D1124">
      <w:pPr>
        <w:ind w:left="0"/>
        <w:rPr>
          <w:rFonts w:ascii="Times New Roman" w:hAnsi="Times New Roman" w:cs="Times New Roman"/>
        </w:rPr>
        <w:pPrChange w:id="25" w:author="David Owen" w:date="2022-03-23T16:50:00Z">
          <w:pPr>
            <w:spacing w:line="276" w:lineRule="auto"/>
            <w:ind w:left="0" w:firstLine="720"/>
          </w:pPr>
        </w:pPrChange>
      </w:pPr>
      <w:r w:rsidRPr="00BA384C">
        <w:rPr>
          <w:rFonts w:ascii="Times New Roman" w:hAnsi="Times New Roman" w:cs="Times New Roman"/>
        </w:rPr>
        <w:t>The third mode of democracies consists of the multiple forms of community-based, self-organising and self-governing (“co-operative”), direct or participatory democracies and their global networks around the world. As in two classic cases of “assembly democracies,”—Potlatch democracy and Athenian democracy—the members are both citizens and governors. The people themselves (</w:t>
      </w:r>
      <w:r w:rsidRPr="00BA384C">
        <w:rPr>
          <w:rFonts w:ascii="Times New Roman" w:hAnsi="Times New Roman" w:cs="Times New Roman"/>
          <w:i/>
        </w:rPr>
        <w:t>demos</w:t>
      </w:r>
      <w:r w:rsidRPr="00BA384C">
        <w:rPr>
          <w:rFonts w:ascii="Times New Roman" w:hAnsi="Times New Roman" w:cs="Times New Roman"/>
        </w:rPr>
        <w:t>) exercise political power (</w:t>
      </w:r>
      <w:r w:rsidRPr="00BA384C">
        <w:rPr>
          <w:rFonts w:ascii="Times New Roman" w:hAnsi="Times New Roman" w:cs="Times New Roman"/>
          <w:i/>
        </w:rPr>
        <w:t>kratos</w:t>
      </w:r>
      <w:r w:rsidRPr="00BA384C">
        <w:rPr>
          <w:rFonts w:ascii="Times New Roman" w:hAnsi="Times New Roman" w:cs="Times New Roman"/>
        </w:rPr>
        <w:t>). These community-based democracies today also tend to provide the basis of democratic practices of nonviolent resistance to and transformation of unjust relationships and social systems: participatory democratic democratization, or democracy from below. The Gandhian tradition of democratic self-government (</w:t>
      </w:r>
      <w:r w:rsidRPr="00BA384C">
        <w:rPr>
          <w:rFonts w:ascii="Times New Roman" w:hAnsi="Times New Roman" w:cs="Times New Roman"/>
          <w:i/>
        </w:rPr>
        <w:t>swaraj</w:t>
      </w:r>
      <w:r w:rsidRPr="00BA384C">
        <w:rPr>
          <w:rFonts w:ascii="Times New Roman" w:hAnsi="Times New Roman" w:cs="Times New Roman"/>
        </w:rPr>
        <w:t>) and democratic contestation and transformation (</w:t>
      </w:r>
      <w:r w:rsidRPr="00BA384C">
        <w:rPr>
          <w:rFonts w:ascii="Times New Roman" w:hAnsi="Times New Roman" w:cs="Times New Roman"/>
          <w:i/>
        </w:rPr>
        <w:t>Satyagraha)</w:t>
      </w:r>
      <w:r w:rsidRPr="00BA384C">
        <w:rPr>
          <w:rFonts w:ascii="Times New Roman" w:hAnsi="Times New Roman" w:cs="Times New Roman"/>
        </w:rPr>
        <w:t xml:space="preserve"> and the African American ‘beloved community’ tradition associated with Martin Luther King Jr. are well-known examples of this diverse global mode of democracies. </w:t>
      </w:r>
      <w:r w:rsidRPr="00BA384C">
        <w:rPr>
          <w:rFonts w:ascii="Times New Roman" w:hAnsi="Times New Roman" w:cs="Times New Roman"/>
          <w:vertAlign w:val="superscript"/>
        </w:rPr>
        <w:footnoteReference w:id="3"/>
      </w:r>
      <w:r w:rsidRPr="00BA384C">
        <w:rPr>
          <w:rFonts w:ascii="Times New Roman" w:hAnsi="Times New Roman" w:cs="Times New Roman"/>
        </w:rPr>
        <w:t xml:space="preserve"> A recent exemplar is the 15M Movement illuminated in Pablo Ouziel’s study</w:t>
      </w:r>
      <w:r w:rsidR="00887D66" w:rsidRPr="00BA384C">
        <w:rPr>
          <w:rFonts w:ascii="Times New Roman" w:hAnsi="Times New Roman" w:cs="Times New Roman"/>
        </w:rPr>
        <w:t xml:space="preserve"> (Ouziel 2022)</w:t>
      </w:r>
      <w:r w:rsidRPr="00BA384C">
        <w:rPr>
          <w:rFonts w:ascii="Times New Roman" w:hAnsi="Times New Roman" w:cs="Times New Roman"/>
        </w:rPr>
        <w:t>. This mode is exemplary of the democratic enactment of the civic picture.</w:t>
      </w:r>
    </w:p>
    <w:p w14:paraId="7FF6D926" w14:textId="77777777" w:rsidR="006A3A4F" w:rsidRPr="00BA384C" w:rsidRDefault="006A3A4F">
      <w:pPr>
        <w:ind w:left="0" w:firstLine="720"/>
        <w:rPr>
          <w:rFonts w:ascii="Times New Roman" w:hAnsi="Times New Roman" w:cs="Times New Roman"/>
        </w:rPr>
        <w:pPrChange w:id="26" w:author="David Owen" w:date="2022-03-23T16:50:00Z">
          <w:pPr>
            <w:spacing w:line="276" w:lineRule="auto"/>
            <w:ind w:left="0" w:firstLine="720"/>
          </w:pPr>
        </w:pPrChange>
      </w:pPr>
    </w:p>
    <w:p w14:paraId="56E07D7C" w14:textId="43745C05" w:rsidR="00920218" w:rsidRPr="00BA384C" w:rsidRDefault="00920218" w:rsidP="004D1124">
      <w:pPr>
        <w:ind w:left="0"/>
        <w:rPr>
          <w:rFonts w:ascii="Times New Roman" w:hAnsi="Times New Roman" w:cs="Times New Roman"/>
        </w:rPr>
        <w:pPrChange w:id="27" w:author="David Owen" w:date="2022-03-23T16:50:00Z">
          <w:pPr>
            <w:spacing w:line="276" w:lineRule="auto"/>
            <w:ind w:left="0" w:firstLine="720"/>
          </w:pPr>
        </w:pPrChange>
      </w:pPr>
      <w:r w:rsidRPr="00BA384C">
        <w:rPr>
          <w:rFonts w:ascii="Times New Roman" w:hAnsi="Times New Roman" w:cs="Times New Roman"/>
        </w:rPr>
        <w:t xml:space="preserve">Democracy “beyond the state” is a </w:t>
      </w:r>
      <w:r w:rsidR="006A3A4F" w:rsidRPr="00BA384C">
        <w:rPr>
          <w:rFonts w:ascii="Times New Roman" w:hAnsi="Times New Roman" w:cs="Times New Roman"/>
        </w:rPr>
        <w:t>fourth</w:t>
      </w:r>
      <w:r w:rsidRPr="00BA384C">
        <w:rPr>
          <w:rFonts w:ascii="Times New Roman" w:hAnsi="Times New Roman" w:cs="Times New Roman"/>
        </w:rPr>
        <w:t xml:space="preserve"> mode of democracy. </w:t>
      </w:r>
      <w:r w:rsidR="00880058" w:rsidRPr="00BA384C">
        <w:rPr>
          <w:rFonts w:ascii="Times New Roman" w:hAnsi="Times New Roman" w:cs="Times New Roman"/>
        </w:rPr>
        <w:t>This encompasses</w:t>
      </w:r>
      <w:r w:rsidR="00AE27AE" w:rsidRPr="00BA384C">
        <w:rPr>
          <w:rFonts w:ascii="Times New Roman" w:hAnsi="Times New Roman" w:cs="Times New Roman"/>
        </w:rPr>
        <w:t xml:space="preserve"> </w:t>
      </w:r>
      <w:r w:rsidR="00EB7D78" w:rsidRPr="00BA384C">
        <w:rPr>
          <w:rFonts w:ascii="Times New Roman" w:hAnsi="Times New Roman" w:cs="Times New Roman"/>
        </w:rPr>
        <w:t>the diverse ways in which citizens engage in democratic practices of contestation and interaction with global institutions of various kinds illuminated by Antje Weiner’s recent work on norm contestation in the international/global order</w:t>
      </w:r>
      <w:r w:rsidR="00887D66" w:rsidRPr="00BA384C">
        <w:rPr>
          <w:rFonts w:ascii="Times New Roman" w:hAnsi="Times New Roman" w:cs="Times New Roman"/>
        </w:rPr>
        <w:t xml:space="preserve"> (Wiener 2018)</w:t>
      </w:r>
      <w:r w:rsidR="00EB7D78" w:rsidRPr="00BA384C">
        <w:rPr>
          <w:rFonts w:ascii="Times New Roman" w:hAnsi="Times New Roman" w:cs="Times New Roman"/>
        </w:rPr>
        <w:t>.</w:t>
      </w:r>
      <w:r w:rsidR="00887D66" w:rsidRPr="00BA384C">
        <w:rPr>
          <w:rFonts w:ascii="Times New Roman" w:hAnsi="Times New Roman" w:cs="Times New Roman"/>
          <w:vertAlign w:val="superscript"/>
        </w:rPr>
        <w:t xml:space="preserve"> </w:t>
      </w:r>
      <w:r w:rsidR="00887D66" w:rsidRPr="00BA384C">
        <w:rPr>
          <w:rFonts w:ascii="Times New Roman" w:hAnsi="Times New Roman" w:cs="Times New Roman"/>
        </w:rPr>
        <w:t xml:space="preserve"> </w:t>
      </w:r>
      <w:r w:rsidR="005A5D7B" w:rsidRPr="00BA384C">
        <w:rPr>
          <w:rFonts w:ascii="Times New Roman" w:hAnsi="Times New Roman" w:cs="Times New Roman"/>
        </w:rPr>
        <w:t>It also confronts</w:t>
      </w:r>
      <w:r w:rsidR="00BD6CA1" w:rsidRPr="00BA384C">
        <w:rPr>
          <w:rFonts w:ascii="Times New Roman" w:hAnsi="Times New Roman" w:cs="Times New Roman"/>
        </w:rPr>
        <w:t xml:space="preserve"> </w:t>
      </w:r>
      <w:r w:rsidR="005A5D7B" w:rsidRPr="00BA384C">
        <w:rPr>
          <w:rFonts w:ascii="Times New Roman" w:hAnsi="Times New Roman" w:cs="Times New Roman"/>
        </w:rPr>
        <w:t xml:space="preserve">the </w:t>
      </w:r>
      <w:r w:rsidR="00AE27AE" w:rsidRPr="00BA384C">
        <w:rPr>
          <w:rFonts w:ascii="Times New Roman" w:hAnsi="Times New Roman" w:cs="Times New Roman"/>
        </w:rPr>
        <w:t>issue of</w:t>
      </w:r>
      <w:r w:rsidRPr="00BA384C">
        <w:rPr>
          <w:rFonts w:ascii="Times New Roman" w:hAnsi="Times New Roman" w:cs="Times New Roman"/>
        </w:rPr>
        <w:t xml:space="preserve"> the democratization or failure of democratization (both the “deficit” and “disconnect” problems) and their consequences for institutions of the European Union, global governance, global law, international relations, democratizing the United Nations, and so on</w:t>
      </w:r>
      <w:r w:rsidR="00880058" w:rsidRPr="00BA384C">
        <w:rPr>
          <w:rFonts w:ascii="Times New Roman" w:hAnsi="Times New Roman" w:cs="Times New Roman"/>
        </w:rPr>
        <w:t>.</w:t>
      </w:r>
      <w:r w:rsidRPr="00BA384C">
        <w:rPr>
          <w:rFonts w:ascii="Times New Roman" w:hAnsi="Times New Roman" w:cs="Times New Roman"/>
        </w:rPr>
        <w:t xml:space="preserve"> </w:t>
      </w:r>
      <w:r w:rsidR="00AE0E7C" w:rsidRPr="00BA384C">
        <w:rPr>
          <w:rFonts w:ascii="Times New Roman" w:hAnsi="Times New Roman" w:cs="Times New Roman"/>
        </w:rPr>
        <w:t xml:space="preserve">Here we often find both civil and civic pictures in play, with the former focusing on, for example, the status of EU citizens or human rights as denoting the status of membership in global political society, </w:t>
      </w:r>
      <w:r w:rsidR="00AE0E7C" w:rsidRPr="00BA384C">
        <w:rPr>
          <w:rFonts w:ascii="Times New Roman" w:hAnsi="Times New Roman" w:cs="Times New Roman"/>
        </w:rPr>
        <w:lastRenderedPageBreak/>
        <w:t>while the latter encompasses the practices of contestation that aim to reshape governor/governed relations in transnational space.</w:t>
      </w:r>
    </w:p>
    <w:p w14:paraId="0B33E50C" w14:textId="77777777" w:rsidR="004122AB" w:rsidRPr="00BA384C" w:rsidRDefault="004122AB" w:rsidP="00887D66">
      <w:pPr>
        <w:ind w:left="0"/>
        <w:rPr>
          <w:rFonts w:ascii="Times New Roman" w:hAnsi="Times New Roman" w:cs="Times New Roman"/>
        </w:rPr>
        <w:pPrChange w:id="28" w:author="David Owen" w:date="2022-03-23T16:50:00Z">
          <w:pPr>
            <w:spacing w:line="276" w:lineRule="auto"/>
            <w:ind w:left="0" w:firstLine="720"/>
          </w:pPr>
        </w:pPrChange>
      </w:pPr>
    </w:p>
    <w:p w14:paraId="557BD102" w14:textId="018A8B6C" w:rsidR="00920218" w:rsidRPr="00BA384C" w:rsidRDefault="00920218" w:rsidP="004D1124">
      <w:pPr>
        <w:ind w:left="0"/>
        <w:rPr>
          <w:rFonts w:ascii="Times New Roman" w:hAnsi="Times New Roman" w:cs="Times New Roman"/>
        </w:rPr>
        <w:pPrChange w:id="29" w:author="David Owen" w:date="2022-03-23T16:50:00Z">
          <w:pPr>
            <w:spacing w:line="276" w:lineRule="auto"/>
            <w:ind w:left="0" w:firstLine="720"/>
          </w:pPr>
        </w:pPrChange>
      </w:pPr>
      <w:r w:rsidRPr="00BA384C">
        <w:rPr>
          <w:rFonts w:ascii="Times New Roman" w:hAnsi="Times New Roman" w:cs="Times New Roman"/>
        </w:rPr>
        <w:t>These four general modes of democracy are located within, conditioned by, and reciprocally condition other powerful non-democratic social, economic and military systems. This assemblage of complex global systems</w:t>
      </w:r>
      <w:r w:rsidR="00297878" w:rsidRPr="00BA384C">
        <w:rPr>
          <w:rFonts w:ascii="Times New Roman" w:hAnsi="Times New Roman" w:cs="Times New Roman"/>
        </w:rPr>
        <w:t xml:space="preserve"> – </w:t>
      </w:r>
      <w:r w:rsidRPr="00BA384C">
        <w:rPr>
          <w:rFonts w:ascii="Times New Roman" w:hAnsi="Times New Roman" w:cs="Times New Roman"/>
        </w:rPr>
        <w:t xml:space="preserve">of democratic </w:t>
      </w:r>
      <w:r w:rsidRPr="00BA384C">
        <w:rPr>
          <w:rFonts w:ascii="Times New Roman" w:hAnsi="Times New Roman" w:cs="Times New Roman"/>
          <w:i/>
        </w:rPr>
        <w:t>and</w:t>
      </w:r>
      <w:r w:rsidRPr="00BA384C">
        <w:rPr>
          <w:rFonts w:ascii="Times New Roman" w:hAnsi="Times New Roman" w:cs="Times New Roman"/>
        </w:rPr>
        <w:t xml:space="preserve"> non-democratic social, economic and military-industrial systems </w:t>
      </w:r>
      <w:r w:rsidR="00297878" w:rsidRPr="00BA384C">
        <w:rPr>
          <w:rFonts w:ascii="Times New Roman" w:hAnsi="Times New Roman" w:cs="Times New Roman"/>
        </w:rPr>
        <w:t xml:space="preserve">– </w:t>
      </w:r>
      <w:r w:rsidRPr="00BA384C">
        <w:rPr>
          <w:rFonts w:ascii="Times New Roman" w:hAnsi="Times New Roman" w:cs="Times New Roman"/>
        </w:rPr>
        <w:t>generates radical inequalities in the individual and collective well-being of humans and their communities. These inequalities obstruct and undermine the conditions of democratic relationships within and across these modes of democracy. Moreover, the assemblage of global systems exploits, degrades and destroys the ecosystems and earth systems on which all life on earth depends. We have known since the 1970s that this gives rise to complex, interdependent, and cascading crises of democratic, social, ecological, and earth systems. We call these the “Gaia crises” for shorthand</w:t>
      </w:r>
      <w:r w:rsidR="00887D66" w:rsidRPr="00BA384C">
        <w:rPr>
          <w:rFonts w:ascii="Times New Roman" w:hAnsi="Times New Roman" w:cs="Times New Roman"/>
        </w:rPr>
        <w:t xml:space="preserve"> (see Lynas 2020).</w:t>
      </w:r>
      <w:r w:rsidRPr="00BA384C">
        <w:rPr>
          <w:rFonts w:ascii="Times New Roman" w:hAnsi="Times New Roman" w:cs="Times New Roman"/>
        </w:rPr>
        <w:t xml:space="preserve"> The democratic crisis across all four democratic </w:t>
      </w:r>
      <w:r w:rsidR="00297878" w:rsidRPr="00BA384C">
        <w:rPr>
          <w:rFonts w:ascii="Times New Roman" w:hAnsi="Times New Roman" w:cs="Times New Roman"/>
        </w:rPr>
        <w:t>modes</w:t>
      </w:r>
      <w:r w:rsidRPr="00BA384C">
        <w:rPr>
          <w:rFonts w:ascii="Times New Roman" w:hAnsi="Times New Roman" w:cs="Times New Roman"/>
        </w:rPr>
        <w:t xml:space="preserve"> is the incapacity </w:t>
      </w:r>
      <w:r w:rsidR="0049485B" w:rsidRPr="00BA384C">
        <w:rPr>
          <w:rFonts w:ascii="Times New Roman" w:hAnsi="Times New Roman" w:cs="Times New Roman"/>
        </w:rPr>
        <w:t>(</w:t>
      </w:r>
      <w:r w:rsidRPr="00BA384C">
        <w:rPr>
          <w:rFonts w:ascii="Times New Roman" w:hAnsi="Times New Roman" w:cs="Times New Roman"/>
        </w:rPr>
        <w:t>or gridlock</w:t>
      </w:r>
      <w:r w:rsidR="0049485B" w:rsidRPr="00BA384C">
        <w:rPr>
          <w:rFonts w:ascii="Times New Roman" w:hAnsi="Times New Roman" w:cs="Times New Roman"/>
        </w:rPr>
        <w:t>)</w:t>
      </w:r>
      <w:r w:rsidRPr="00BA384C">
        <w:rPr>
          <w:rFonts w:ascii="Times New Roman" w:hAnsi="Times New Roman" w:cs="Times New Roman"/>
        </w:rPr>
        <w:t xml:space="preserve"> of democracies to cooperate in responding effectively to the Gaia crises</w:t>
      </w:r>
      <w:r w:rsidR="00887D66" w:rsidRPr="00BA384C">
        <w:rPr>
          <w:rFonts w:ascii="Times New Roman" w:hAnsi="Times New Roman" w:cs="Times New Roman"/>
        </w:rPr>
        <w:t xml:space="preserve"> (Held 2022).</w:t>
      </w:r>
    </w:p>
    <w:p w14:paraId="0CC6443E" w14:textId="77777777" w:rsidR="004D1124" w:rsidRDefault="004D1124" w:rsidP="004D1124">
      <w:pPr>
        <w:ind w:left="0"/>
        <w:rPr>
          <w:rFonts w:ascii="Times New Roman" w:hAnsi="Times New Roman" w:cs="Times New Roman"/>
        </w:rPr>
      </w:pPr>
    </w:p>
    <w:p w14:paraId="0A0E0F13" w14:textId="1BC5C293" w:rsidR="00920218" w:rsidRPr="00BA384C" w:rsidRDefault="00920218" w:rsidP="004D1124">
      <w:pPr>
        <w:ind w:left="0"/>
        <w:rPr>
          <w:rFonts w:ascii="Times New Roman" w:hAnsi="Times New Roman" w:cs="Times New Roman"/>
        </w:rPr>
        <w:pPrChange w:id="30" w:author="David Owen" w:date="2022-03-23T16:50:00Z">
          <w:pPr>
            <w:spacing w:line="276" w:lineRule="auto"/>
            <w:ind w:left="0" w:firstLine="720"/>
          </w:pPr>
        </w:pPrChange>
      </w:pPr>
      <w:r w:rsidRPr="00BA384C">
        <w:rPr>
          <w:rFonts w:ascii="Times New Roman" w:hAnsi="Times New Roman" w:cs="Times New Roman"/>
        </w:rPr>
        <w:t>The Gaia crises bring to human awareness a fifth mode of democracy: Gaia or earth democracy</w:t>
      </w:r>
      <w:r w:rsidR="00CF5336" w:rsidRPr="00BA384C">
        <w:rPr>
          <w:rFonts w:ascii="Times New Roman" w:hAnsi="Times New Roman" w:cs="Times New Roman"/>
        </w:rPr>
        <w:t xml:space="preserve"> which can be seen as an expansion of the civic picture to encompass life in general</w:t>
      </w:r>
      <w:r w:rsidRPr="00BA384C">
        <w:rPr>
          <w:rFonts w:ascii="Times New Roman" w:hAnsi="Times New Roman" w:cs="Times New Roman"/>
        </w:rPr>
        <w:t>. Homo sapiens and their systems are interdependent members of symbiotic ecological and earth systems that have sustained and complexified life for over 3.8 billion years. These life systems are symbiotic and cyclical in the virtuous or co-operative sense that they reciprocally sustain themselves in ways that co-sustain the interdependent life systems on which they co-depend. They exercise the power or animacy of life-sustaining-life (</w:t>
      </w:r>
      <w:r w:rsidRPr="00BA384C">
        <w:rPr>
          <w:rFonts w:ascii="Times New Roman" w:hAnsi="Times New Roman" w:cs="Times New Roman"/>
          <w:i/>
        </w:rPr>
        <w:t>anima mundi</w:t>
      </w:r>
      <w:r w:rsidRPr="00BA384C">
        <w:rPr>
          <w:rFonts w:ascii="Times New Roman" w:hAnsi="Times New Roman" w:cs="Times New Roman"/>
        </w:rPr>
        <w:t xml:space="preserve">) themselves without a ruler (the Gaia hypothesis). These complex cooperative systems are often far from equilibrium and often tip over into unsustainable vicious systems. Yet, they also have the capacities to transform vicious systems into sustainable systems by means of cooperative ecological succession, either before or after collapse, as has happened many times in the past. This living Gaia democracy is primary in the sense that it is the ground of being and well-being of all other forms of democracy and their members. Homo sapiens are thus “plain members and citizens” of Gaia democracy with </w:t>
      </w:r>
      <w:bookmarkStart w:id="31" w:name="_Ref63862669"/>
      <w:r w:rsidRPr="00BA384C">
        <w:rPr>
          <w:rFonts w:ascii="Times New Roman" w:hAnsi="Times New Roman" w:cs="Times New Roman"/>
        </w:rPr>
        <w:t>responsibilities to care for and sustain the biodiverse life systems that sustain them, as Aldo Leopold famously argued in 1949</w:t>
      </w:r>
      <w:r w:rsidR="00887D66" w:rsidRPr="00BA384C">
        <w:rPr>
          <w:rFonts w:ascii="Times New Roman" w:hAnsi="Times New Roman" w:cs="Times New Roman"/>
          <w:vertAlign w:val="superscript"/>
        </w:rPr>
        <w:t xml:space="preserve"> </w:t>
      </w:r>
      <w:r w:rsidR="00887D66" w:rsidRPr="00BA384C">
        <w:rPr>
          <w:rFonts w:ascii="Times New Roman" w:hAnsi="Times New Roman" w:cs="Times New Roman"/>
        </w:rPr>
        <w:t>(Leopold 19</w:t>
      </w:r>
      <w:r w:rsidR="00887D66" w:rsidRPr="00BA384C">
        <w:rPr>
          <w:rFonts w:ascii="Times New Roman" w:hAnsi="Times New Roman" w:cs="Times New Roman"/>
        </w:rPr>
        <w:t>4</w:t>
      </w:r>
      <w:r w:rsidR="00887D66" w:rsidRPr="00BA384C">
        <w:rPr>
          <w:rFonts w:ascii="Times New Roman" w:hAnsi="Times New Roman" w:cs="Times New Roman"/>
        </w:rPr>
        <w:t>9, 239-40)</w:t>
      </w:r>
      <w:r w:rsidR="004D1124">
        <w:rPr>
          <w:rFonts w:ascii="Times New Roman" w:hAnsi="Times New Roman" w:cs="Times New Roman"/>
        </w:rPr>
        <w:t>.</w:t>
      </w:r>
      <w:r w:rsidRPr="00BA384C">
        <w:rPr>
          <w:rFonts w:ascii="Times New Roman" w:hAnsi="Times New Roman" w:cs="Times New Roman"/>
        </w:rPr>
        <w:t xml:space="preserve"> How do the </w:t>
      </w:r>
      <w:r w:rsidR="0049485B" w:rsidRPr="00BA384C">
        <w:rPr>
          <w:rFonts w:ascii="Times New Roman" w:hAnsi="Times New Roman" w:cs="Times New Roman"/>
        </w:rPr>
        <w:t xml:space="preserve">participants in </w:t>
      </w:r>
      <w:r w:rsidRPr="00BA384C">
        <w:rPr>
          <w:rFonts w:ascii="Times New Roman" w:hAnsi="Times New Roman" w:cs="Times New Roman"/>
        </w:rPr>
        <w:t xml:space="preserve">the other four </w:t>
      </w:r>
      <w:r w:rsidR="00297878" w:rsidRPr="00BA384C">
        <w:rPr>
          <w:rFonts w:ascii="Times New Roman" w:hAnsi="Times New Roman" w:cs="Times New Roman"/>
        </w:rPr>
        <w:t>modes</w:t>
      </w:r>
      <w:r w:rsidRPr="00BA384C">
        <w:rPr>
          <w:rFonts w:ascii="Times New Roman" w:hAnsi="Times New Roman" w:cs="Times New Roman"/>
        </w:rPr>
        <w:t xml:space="preserve"> of democracy </w:t>
      </w:r>
      <w:r w:rsidRPr="00BA384C">
        <w:rPr>
          <w:rFonts w:ascii="Times New Roman" w:hAnsi="Times New Roman" w:cs="Times New Roman"/>
        </w:rPr>
        <w:lastRenderedPageBreak/>
        <w:t>respond to the Gaia crises and integrate in and with Gaia democracy?</w:t>
      </w:r>
      <w:bookmarkEnd w:id="31"/>
      <w:r w:rsidR="00BA384C" w:rsidRPr="00BA384C">
        <w:rPr>
          <w:rFonts w:ascii="Times New Roman" w:hAnsi="Times New Roman" w:cs="Times New Roman"/>
        </w:rPr>
        <w:t xml:space="preserve"> </w:t>
      </w:r>
      <w:r w:rsidR="00887D66" w:rsidRPr="00BA384C">
        <w:rPr>
          <w:rFonts w:ascii="Times New Roman" w:hAnsi="Times New Roman" w:cs="Times New Roman"/>
        </w:rPr>
        <w:t>(</w:t>
      </w:r>
      <w:proofErr w:type="gramStart"/>
      <w:r w:rsidR="00887D66" w:rsidRPr="00BA384C">
        <w:rPr>
          <w:rFonts w:ascii="Times New Roman" w:hAnsi="Times New Roman" w:cs="Times New Roman"/>
        </w:rPr>
        <w:t>see</w:t>
      </w:r>
      <w:proofErr w:type="gramEnd"/>
      <w:r w:rsidR="00887D66" w:rsidRPr="00BA384C">
        <w:rPr>
          <w:rFonts w:ascii="Times New Roman" w:hAnsi="Times New Roman" w:cs="Times New Roman"/>
        </w:rPr>
        <w:t xml:space="preserve"> Bilgrami 2020, Tully 2018).</w:t>
      </w:r>
    </w:p>
    <w:p w14:paraId="1975F7D9" w14:textId="5DB2061D" w:rsidR="00263CF8" w:rsidRPr="00BA384C" w:rsidRDefault="00263CF8">
      <w:pPr>
        <w:ind w:left="0"/>
        <w:rPr>
          <w:rFonts w:ascii="Times New Roman" w:hAnsi="Times New Roman" w:cs="Times New Roman"/>
        </w:rPr>
        <w:pPrChange w:id="32" w:author="David Owen" w:date="2022-03-23T16:50:00Z">
          <w:pPr>
            <w:spacing w:line="276" w:lineRule="auto"/>
            <w:ind w:left="0"/>
          </w:pPr>
        </w:pPrChange>
      </w:pPr>
    </w:p>
    <w:p w14:paraId="7928BB74" w14:textId="1264D9B8" w:rsidR="00263CF8" w:rsidRPr="00BA384C" w:rsidRDefault="00263CF8">
      <w:pPr>
        <w:ind w:left="0"/>
        <w:rPr>
          <w:rFonts w:ascii="Times New Roman" w:hAnsi="Times New Roman" w:cs="Times New Roman"/>
        </w:rPr>
        <w:pPrChange w:id="33" w:author="David Owen" w:date="2022-03-23T16:50:00Z">
          <w:pPr>
            <w:spacing w:line="276" w:lineRule="auto"/>
            <w:ind w:left="0"/>
          </w:pPr>
        </w:pPrChange>
      </w:pPr>
      <w:r w:rsidRPr="00BA384C">
        <w:rPr>
          <w:rFonts w:ascii="Times New Roman" w:hAnsi="Times New Roman" w:cs="Times New Roman"/>
        </w:rPr>
        <w:t xml:space="preserve">One central theme is the ways in which the five modes of democracy and their distinctive activities relate to one another, for better or worse. These relationships are not well understood because our disciplinary and everyday ways of perceiving the field tend to treat the various forms of democracy in isolation from one another. When they are studied together, they are often pictured as in oppositional and/or hegemon-subaltern relationships. If the entangled, crisscrossing, and overlapping relationships enacted among them and the larger social systems are disclosed and discussed, we would be able to examine the challenges and possibilities of finding ways for these </w:t>
      </w:r>
      <w:r w:rsidR="00297878" w:rsidRPr="00BA384C">
        <w:rPr>
          <w:rFonts w:ascii="Times New Roman" w:hAnsi="Times New Roman" w:cs="Times New Roman"/>
        </w:rPr>
        <w:t>modes</w:t>
      </w:r>
      <w:r w:rsidRPr="00BA384C">
        <w:rPr>
          <w:rFonts w:ascii="Times New Roman" w:hAnsi="Times New Roman" w:cs="Times New Roman"/>
        </w:rPr>
        <w:t xml:space="preserve"> of democracy to </w:t>
      </w:r>
      <w:r w:rsidRPr="00BA384C">
        <w:rPr>
          <w:rFonts w:ascii="Times New Roman" w:hAnsi="Times New Roman" w:cs="Times New Roman"/>
          <w:i/>
        </w:rPr>
        <w:t>coordinate and cooperate</w:t>
      </w:r>
      <w:r w:rsidRPr="00BA384C">
        <w:rPr>
          <w:rFonts w:ascii="Times New Roman" w:hAnsi="Times New Roman" w:cs="Times New Roman"/>
        </w:rPr>
        <w:t xml:space="preserve"> together as equals (‘democratic integration’) in addressing and transforming the local and global systemic causes of the Gaia crises and other crises. It may be that this kind of transformative democratic integration among democratic </w:t>
      </w:r>
      <w:r w:rsidR="00297878" w:rsidRPr="00BA384C">
        <w:rPr>
          <w:rFonts w:ascii="Times New Roman" w:hAnsi="Times New Roman" w:cs="Times New Roman"/>
        </w:rPr>
        <w:t>modes</w:t>
      </w:r>
      <w:r w:rsidRPr="00BA384C">
        <w:rPr>
          <w:rFonts w:ascii="Times New Roman" w:hAnsi="Times New Roman" w:cs="Times New Roman"/>
        </w:rPr>
        <w:t xml:space="preserve"> (‘joining hands’) could overcome what is called in the literature the “dysfunctionality,” “hollowing out,” “gridlock,” “antagonistic self-destruction,” “authoritarian supersession,” or “death of democracy.” However, we cannot begin to think about genuinely democratic coordination of different modes of democracy until we have learned to listen to and understand how democracy and coordination are articulated, understood, and enacted by different </w:t>
      </w:r>
      <w:r w:rsidR="0049485B" w:rsidRPr="00BA384C">
        <w:rPr>
          <w:rFonts w:ascii="Times New Roman" w:hAnsi="Times New Roman" w:cs="Times New Roman"/>
        </w:rPr>
        <w:t xml:space="preserve">peoples </w:t>
      </w:r>
      <w:r w:rsidRPr="00BA384C">
        <w:rPr>
          <w:rFonts w:ascii="Times New Roman" w:hAnsi="Times New Roman" w:cs="Times New Roman"/>
        </w:rPr>
        <w:t xml:space="preserve">and those affected by them. This basic democratic norm of </w:t>
      </w:r>
      <w:r w:rsidRPr="00BA384C">
        <w:rPr>
          <w:rFonts w:ascii="Times New Roman" w:hAnsi="Times New Roman" w:cs="Times New Roman"/>
          <w:i/>
        </w:rPr>
        <w:t>audi alteram partem</w:t>
      </w:r>
      <w:r w:rsidRPr="00BA384C">
        <w:rPr>
          <w:rFonts w:ascii="Times New Roman" w:hAnsi="Times New Roman" w:cs="Times New Roman"/>
        </w:rPr>
        <w:t xml:space="preserve"> (always listen to the other side) enables us to avoid and challenge the tendency to take one mode of democracy as the dominant mode of action-coordination under which all others are disclosed and subalternized. These comparative and critical democratic dialogues of all affected are the groundwork of and for the transformative kind of democratic coordination and cooperation we call “joining hands.”</w:t>
      </w:r>
      <w:r w:rsidRPr="00BA384C">
        <w:rPr>
          <w:rFonts w:ascii="Times New Roman" w:hAnsi="Times New Roman" w:cs="Times New Roman"/>
          <w:vertAlign w:val="superscript"/>
        </w:rPr>
        <w:footnoteReference w:id="4"/>
      </w:r>
      <w:r w:rsidRPr="00BA384C">
        <w:rPr>
          <w:rFonts w:ascii="Times New Roman" w:hAnsi="Times New Roman" w:cs="Times New Roman"/>
        </w:rPr>
        <w:t xml:space="preserve"> They enact democratization by democratic means.</w:t>
      </w:r>
      <w:r w:rsidRPr="00BA384C">
        <w:rPr>
          <w:rFonts w:ascii="Times New Roman" w:hAnsi="Times New Roman" w:cs="Times New Roman"/>
          <w:vertAlign w:val="superscript"/>
        </w:rPr>
        <w:footnoteReference w:id="5"/>
      </w:r>
      <w:r w:rsidRPr="00BA384C">
        <w:rPr>
          <w:rFonts w:ascii="Times New Roman" w:hAnsi="Times New Roman" w:cs="Times New Roman"/>
        </w:rPr>
        <w:t xml:space="preserve"> In joining hands democratically, they connect with the animating democratic spirit or power of cooperating and contesting with and for one another that sustains democratic communities. Aristotle called this democratic spirit “</w:t>
      </w:r>
      <w:r w:rsidRPr="00BA384C">
        <w:rPr>
          <w:rFonts w:ascii="Times New Roman" w:hAnsi="Times New Roman" w:cs="Times New Roman"/>
          <w:i/>
          <w:iCs/>
        </w:rPr>
        <w:t>philia</w:t>
      </w:r>
      <w:r w:rsidRPr="00BA384C">
        <w:rPr>
          <w:rFonts w:ascii="Times New Roman" w:hAnsi="Times New Roman" w:cs="Times New Roman"/>
        </w:rPr>
        <w:t>” (friendship). In response to the ecological crisis in 1976, Eric Fromm renamed and extended it to “</w:t>
      </w:r>
      <w:r w:rsidRPr="00BA384C">
        <w:rPr>
          <w:rFonts w:ascii="Times New Roman" w:hAnsi="Times New Roman" w:cs="Times New Roman"/>
          <w:i/>
          <w:iCs/>
        </w:rPr>
        <w:t>biophilia”</w:t>
      </w:r>
      <w:r w:rsidRPr="00BA384C">
        <w:rPr>
          <w:rFonts w:ascii="Times New Roman" w:hAnsi="Times New Roman" w:cs="Times New Roman"/>
        </w:rPr>
        <w:t xml:space="preserve"> (the animacy of Gaia democracy).</w:t>
      </w:r>
      <w:r w:rsidR="00887D66" w:rsidRPr="00BA384C">
        <w:rPr>
          <w:rFonts w:ascii="Times New Roman" w:hAnsi="Times New Roman" w:cs="Times New Roman"/>
        </w:rPr>
        <w:t xml:space="preserve"> (Fromm 1973</w:t>
      </w:r>
      <w:r w:rsidR="00BA384C" w:rsidRPr="00BA384C">
        <w:rPr>
          <w:rFonts w:ascii="Times New Roman" w:hAnsi="Times New Roman" w:cs="Times New Roman"/>
        </w:rPr>
        <w:t xml:space="preserve">. See also </w:t>
      </w:r>
      <w:r w:rsidR="00887D66" w:rsidRPr="00BA384C">
        <w:rPr>
          <w:rFonts w:ascii="Times New Roman" w:hAnsi="Times New Roman" w:cs="Times New Roman"/>
        </w:rPr>
        <w:t>Tully 2020, Rogers</w:t>
      </w:r>
      <w:r w:rsidR="004D1124">
        <w:rPr>
          <w:rFonts w:ascii="Times New Roman" w:hAnsi="Times New Roman" w:cs="Times New Roman"/>
        </w:rPr>
        <w:t xml:space="preserve"> n.d.</w:t>
      </w:r>
      <w:r w:rsidR="00887D66" w:rsidRPr="00BA384C">
        <w:rPr>
          <w:rFonts w:ascii="Times New Roman" w:hAnsi="Times New Roman" w:cs="Times New Roman"/>
        </w:rPr>
        <w:t>).</w:t>
      </w:r>
    </w:p>
    <w:p w14:paraId="11F21D6D" w14:textId="77777777" w:rsidR="00920218" w:rsidRPr="00BA384C" w:rsidRDefault="00920218">
      <w:pPr>
        <w:ind w:left="0"/>
        <w:rPr>
          <w:rFonts w:ascii="Times New Roman" w:hAnsi="Times New Roman" w:cs="Times New Roman"/>
        </w:rPr>
        <w:pPrChange w:id="34" w:author="David Owen" w:date="2022-03-23T16:50:00Z">
          <w:pPr>
            <w:spacing w:line="276" w:lineRule="auto"/>
            <w:ind w:left="0"/>
          </w:pPr>
        </w:pPrChange>
      </w:pPr>
    </w:p>
    <w:p w14:paraId="5E8607E0" w14:textId="7A106F81" w:rsidR="00920218" w:rsidRPr="00BA384C" w:rsidRDefault="00920218" w:rsidP="00205360">
      <w:pPr>
        <w:ind w:left="0"/>
        <w:rPr>
          <w:rFonts w:ascii="Times New Roman" w:hAnsi="Times New Roman" w:cs="Times New Roman"/>
        </w:rPr>
      </w:pPr>
      <w:r w:rsidRPr="00BA384C">
        <w:rPr>
          <w:rFonts w:ascii="Times New Roman" w:hAnsi="Times New Roman" w:cs="Times New Roman"/>
        </w:rPr>
        <w:lastRenderedPageBreak/>
        <w:t>II</w:t>
      </w:r>
      <w:r w:rsidR="009C46F6">
        <w:rPr>
          <w:rFonts w:ascii="Times New Roman" w:hAnsi="Times New Roman" w:cs="Times New Roman"/>
        </w:rPr>
        <w:t>.</w:t>
      </w:r>
    </w:p>
    <w:p w14:paraId="3A2A6ADE" w14:textId="0F2DCCA2" w:rsidR="00CF4423" w:rsidRPr="00BA384C" w:rsidRDefault="00E040AC" w:rsidP="001909B5">
      <w:pPr>
        <w:ind w:left="0"/>
        <w:rPr>
          <w:rFonts w:ascii="Times New Roman" w:hAnsi="Times New Roman" w:cs="Times New Roman"/>
          <w:lang w:val="en-CA"/>
        </w:rPr>
      </w:pPr>
      <w:r w:rsidRPr="00BA384C">
        <w:rPr>
          <w:rFonts w:ascii="Times New Roman" w:hAnsi="Times New Roman" w:cs="Times New Roman"/>
        </w:rPr>
        <w:t>Our starting point</w:t>
      </w:r>
      <w:r w:rsidR="00CF4423" w:rsidRPr="00BA384C">
        <w:rPr>
          <w:rFonts w:ascii="Times New Roman" w:hAnsi="Times New Roman" w:cs="Times New Roman"/>
          <w:lang w:val="en-CA"/>
        </w:rPr>
        <w:t xml:space="preserve"> is based on the Aristotelian, Arendtian, and Gandhian premise</w:t>
      </w:r>
      <w:r w:rsidR="00CF5336" w:rsidRPr="00BA384C">
        <w:rPr>
          <w:rFonts w:ascii="Times New Roman" w:hAnsi="Times New Roman" w:cs="Times New Roman"/>
          <w:lang w:val="en-CA"/>
        </w:rPr>
        <w:t xml:space="preserve"> </w:t>
      </w:r>
      <w:r w:rsidR="00CF4423" w:rsidRPr="00BA384C">
        <w:rPr>
          <w:rFonts w:ascii="Times New Roman" w:hAnsi="Times New Roman" w:cs="Times New Roman"/>
          <w:lang w:val="en-CA"/>
        </w:rPr>
        <w:t>that healthy and sustainable pragmatic representative democracies are grounded in and grow out of healthy and sustainable everyday participatory democratic relationships in which citizens acquire democratic ethical skills of interaction through trial-and-error practice and guidance by exemplary citizens.</w:t>
      </w:r>
      <w:r w:rsidR="00CF5336" w:rsidRPr="00BA384C">
        <w:rPr>
          <w:rFonts w:ascii="Times New Roman" w:hAnsi="Times New Roman" w:cs="Times New Roman"/>
          <w:lang w:val="en-CA"/>
        </w:rPr>
        <w:t xml:space="preserve"> </w:t>
      </w:r>
      <w:r w:rsidR="00C2603E" w:rsidRPr="00BA384C">
        <w:rPr>
          <w:rFonts w:ascii="Times New Roman" w:hAnsi="Times New Roman" w:cs="Times New Roman"/>
          <w:lang w:val="en-CA"/>
        </w:rPr>
        <w:t>In brief, civil democracy must be grounded in the civic democracy.</w:t>
      </w:r>
      <w:r w:rsidR="00CF4423" w:rsidRPr="00BA384C">
        <w:rPr>
          <w:rFonts w:ascii="Times New Roman" w:hAnsi="Times New Roman" w:cs="Times New Roman"/>
          <w:lang w:val="en-CA"/>
        </w:rPr>
        <w:t xml:space="preserve"> This ethical self-formation (</w:t>
      </w:r>
      <w:r w:rsidR="00CF4423" w:rsidRPr="00BA384C">
        <w:rPr>
          <w:rFonts w:ascii="Times New Roman" w:hAnsi="Times New Roman" w:cs="Times New Roman"/>
          <w:i/>
          <w:lang w:val="en-CA"/>
        </w:rPr>
        <w:t>ethos</w:t>
      </w:r>
      <w:r w:rsidR="00CF4423" w:rsidRPr="00BA384C">
        <w:rPr>
          <w:rFonts w:ascii="Times New Roman" w:hAnsi="Times New Roman" w:cs="Times New Roman"/>
          <w:lang w:val="en-CA"/>
        </w:rPr>
        <w:t>) consists in the cultivation of democratic relationships with oneself (inner freedom), other humans, and the living earth. This way of being democratic contrasts with the recourse to force, the imposition of ruler/ruled relationships (</w:t>
      </w:r>
      <w:r w:rsidR="00CF4423" w:rsidRPr="00BA384C">
        <w:rPr>
          <w:rFonts w:ascii="Times New Roman" w:hAnsi="Times New Roman" w:cs="Times New Roman"/>
          <w:i/>
          <w:lang w:val="en-CA"/>
        </w:rPr>
        <w:t>arche</w:t>
      </w:r>
      <w:r w:rsidR="00CF4423" w:rsidRPr="00BA384C">
        <w:rPr>
          <w:rFonts w:ascii="Times New Roman" w:hAnsi="Times New Roman" w:cs="Times New Roman"/>
          <w:lang w:val="en-CA"/>
        </w:rPr>
        <w:t xml:space="preserve">) of other forms of government, the creation of us/them relationships, the escalating campaigns and competitions of and for power-over, and thus the undermining of democratic relationships of power with, by, and for one another. </w:t>
      </w:r>
    </w:p>
    <w:p w14:paraId="7B8BE55E" w14:textId="77777777" w:rsidR="00E040AC" w:rsidRPr="00BA384C" w:rsidRDefault="00E040AC" w:rsidP="001909B5">
      <w:pPr>
        <w:ind w:left="0"/>
        <w:rPr>
          <w:rFonts w:ascii="Times New Roman" w:hAnsi="Times New Roman" w:cs="Times New Roman"/>
          <w:lang w:val="en-CA"/>
        </w:rPr>
      </w:pPr>
    </w:p>
    <w:p w14:paraId="08528AB0" w14:textId="4C71FA3E" w:rsidR="00CF4423" w:rsidRPr="00BA384C" w:rsidRDefault="00CF4423" w:rsidP="004412C2">
      <w:pPr>
        <w:ind w:left="0"/>
        <w:rPr>
          <w:rFonts w:ascii="Times New Roman" w:hAnsi="Times New Roman" w:cs="Times New Roman"/>
          <w:lang w:val="en-CA"/>
        </w:rPr>
      </w:pPr>
      <w:r w:rsidRPr="00BA384C">
        <w:rPr>
          <w:rFonts w:ascii="Times New Roman" w:hAnsi="Times New Roman" w:cs="Times New Roman"/>
          <w:lang w:val="en-CA"/>
        </w:rPr>
        <w:t>These civic virtues of being democratic bring to light by contrast the following three</w:t>
      </w:r>
      <w:r w:rsidR="009D3CCF" w:rsidRPr="00BA384C">
        <w:rPr>
          <w:rFonts w:ascii="Times New Roman" w:hAnsi="Times New Roman" w:cs="Times New Roman"/>
          <w:lang w:val="en-CA"/>
        </w:rPr>
        <w:t xml:space="preserve"> crises</w:t>
      </w:r>
      <w:r w:rsidRPr="00BA384C">
        <w:rPr>
          <w:rFonts w:ascii="Times New Roman" w:hAnsi="Times New Roman" w:cs="Times New Roman"/>
          <w:lang w:val="en-CA"/>
        </w:rPr>
        <w:t xml:space="preserve"> of contemporary representative democracies. The first is the marginalization of everyday participatory democratic relationships in modern societies and the dominance of unequal and undemocratic ruler/ruled relationships across the public and private spheres. The second is the resulting disconnection or alienation of representative governments from ongoing, participatory democratic relationships of consultation and accountability with all affected—engaged democratic citizens — and thus the rise of increasingly non-democratic relationships over, rather than with, the governed. Third, even within representative political parties, campaigns, and institutions, gaining a majority or plurality and imposing a solution is much more common than trying to “work across the aisle” to reach agreements among free and equal partners. As we know from contemporary history, this kind of political power over others becomes concentrated in the hands of elites, authoritarian movements capture democratic institutions, the iron law of competing oligarchies becomes the norm, and politics resembles war by other means</w:t>
      </w:r>
      <w:bookmarkStart w:id="35" w:name="_Ref64295499"/>
      <w:r w:rsidR="00887D66" w:rsidRPr="00BA384C">
        <w:rPr>
          <w:rFonts w:ascii="Times New Roman" w:hAnsi="Times New Roman" w:cs="Times New Roman"/>
          <w:lang w:val="en-CA"/>
        </w:rPr>
        <w:t xml:space="preserve"> (see Keane 2020</w:t>
      </w:r>
      <w:r w:rsidR="004D1124">
        <w:rPr>
          <w:rFonts w:ascii="Times New Roman" w:hAnsi="Times New Roman" w:cs="Times New Roman"/>
          <w:lang w:val="en-CA"/>
        </w:rPr>
        <w:t xml:space="preserve">, </w:t>
      </w:r>
      <w:r w:rsidR="00887D66" w:rsidRPr="00BA384C">
        <w:rPr>
          <w:rFonts w:ascii="Times New Roman" w:hAnsi="Times New Roman" w:cs="Times New Roman"/>
          <w:lang w:val="en-CA"/>
        </w:rPr>
        <w:t>Kochi 2020).</w:t>
      </w:r>
      <w:bookmarkEnd w:id="35"/>
      <w:r w:rsidRPr="00BA384C">
        <w:rPr>
          <w:rFonts w:ascii="Times New Roman" w:hAnsi="Times New Roman" w:cs="Times New Roman"/>
          <w:lang w:val="en-CA"/>
        </w:rPr>
        <w:t xml:space="preserve"> </w:t>
      </w:r>
      <w:r w:rsidR="00C2603E" w:rsidRPr="00BA384C">
        <w:rPr>
          <w:rFonts w:ascii="Times New Roman" w:hAnsi="Times New Roman" w:cs="Times New Roman"/>
          <w:lang w:val="en-CA"/>
        </w:rPr>
        <w:t xml:space="preserve">Our </w:t>
      </w:r>
      <w:r w:rsidR="00824B14" w:rsidRPr="00BA384C">
        <w:rPr>
          <w:rFonts w:ascii="Times New Roman" w:hAnsi="Times New Roman" w:cs="Times New Roman"/>
          <w:lang w:val="en-CA"/>
        </w:rPr>
        <w:t>claim</w:t>
      </w:r>
      <w:r w:rsidR="006F057D" w:rsidRPr="00BA384C">
        <w:rPr>
          <w:rFonts w:ascii="Times New Roman" w:hAnsi="Times New Roman" w:cs="Times New Roman"/>
          <w:lang w:val="en-CA"/>
        </w:rPr>
        <w:t xml:space="preserve"> </w:t>
      </w:r>
      <w:r w:rsidR="00AC6ED5" w:rsidRPr="00BA384C">
        <w:rPr>
          <w:rFonts w:ascii="Times New Roman" w:hAnsi="Times New Roman" w:cs="Times New Roman"/>
          <w:lang w:val="en-CA"/>
        </w:rPr>
        <w:t>here</w:t>
      </w:r>
      <w:r w:rsidR="00C2603E" w:rsidRPr="00BA384C">
        <w:rPr>
          <w:rFonts w:ascii="Times New Roman" w:hAnsi="Times New Roman" w:cs="Times New Roman"/>
          <w:lang w:val="en-CA"/>
        </w:rPr>
        <w:t xml:space="preserve"> is that the crises of representative democracy and its inability to respond </w:t>
      </w:r>
      <w:r w:rsidR="00E84350" w:rsidRPr="00BA384C">
        <w:rPr>
          <w:rFonts w:ascii="Times New Roman" w:hAnsi="Times New Roman" w:cs="Times New Roman"/>
          <w:lang w:val="en-CA"/>
        </w:rPr>
        <w:t>effectiv</w:t>
      </w:r>
      <w:r w:rsidR="00C2603E" w:rsidRPr="00BA384C">
        <w:rPr>
          <w:rFonts w:ascii="Times New Roman" w:hAnsi="Times New Roman" w:cs="Times New Roman"/>
          <w:lang w:val="en-CA"/>
        </w:rPr>
        <w:t>ely to them are</w:t>
      </w:r>
      <w:r w:rsidR="00E84350" w:rsidRPr="00BA384C">
        <w:rPr>
          <w:rFonts w:ascii="Times New Roman" w:hAnsi="Times New Roman" w:cs="Times New Roman"/>
          <w:lang w:val="en-CA"/>
        </w:rPr>
        <w:t>,</w:t>
      </w:r>
      <w:r w:rsidR="00C2603E" w:rsidRPr="00BA384C">
        <w:rPr>
          <w:rFonts w:ascii="Times New Roman" w:hAnsi="Times New Roman" w:cs="Times New Roman"/>
          <w:lang w:val="en-CA"/>
        </w:rPr>
        <w:t xml:space="preserve"> in varied ways and by various roots, </w:t>
      </w:r>
      <w:r w:rsidR="004412C2" w:rsidRPr="00BA384C">
        <w:rPr>
          <w:rFonts w:ascii="Times New Roman" w:hAnsi="Times New Roman" w:cs="Times New Roman"/>
          <w:lang w:val="en-CA"/>
        </w:rPr>
        <w:t>connected to</w:t>
      </w:r>
      <w:r w:rsidR="00C2603E" w:rsidRPr="00BA384C">
        <w:rPr>
          <w:rFonts w:ascii="Times New Roman" w:hAnsi="Times New Roman" w:cs="Times New Roman"/>
          <w:lang w:val="en-CA"/>
        </w:rPr>
        <w:t xml:space="preserve"> its being held captive by the civil picture of citizenship.</w:t>
      </w:r>
    </w:p>
    <w:p w14:paraId="3582B9F6" w14:textId="77777777" w:rsidR="00E040AC" w:rsidRPr="00BA384C" w:rsidRDefault="00E040AC" w:rsidP="004412C2">
      <w:pPr>
        <w:ind w:left="0"/>
        <w:rPr>
          <w:rFonts w:ascii="Times New Roman" w:hAnsi="Times New Roman" w:cs="Times New Roman"/>
          <w:lang w:val="en-CA"/>
        </w:rPr>
      </w:pPr>
    </w:p>
    <w:p w14:paraId="619F32B7" w14:textId="21EEF5DE" w:rsidR="00CF4423" w:rsidRPr="00BA384C" w:rsidRDefault="00CF4423" w:rsidP="004412C2">
      <w:pPr>
        <w:ind w:left="0"/>
        <w:rPr>
          <w:rFonts w:ascii="Times New Roman" w:hAnsi="Times New Roman" w:cs="Times New Roman"/>
          <w:lang w:val="en-CA"/>
        </w:rPr>
      </w:pPr>
      <w:r w:rsidRPr="00BA384C">
        <w:rPr>
          <w:rFonts w:ascii="Times New Roman" w:hAnsi="Times New Roman" w:cs="Times New Roman"/>
          <w:lang w:val="en-CA"/>
        </w:rPr>
        <w:t>The democratic</w:t>
      </w:r>
      <w:r w:rsidR="00FB475D" w:rsidRPr="00BA384C">
        <w:rPr>
          <w:rFonts w:ascii="Times New Roman" w:hAnsi="Times New Roman" w:cs="Times New Roman"/>
          <w:lang w:val="en-CA"/>
        </w:rPr>
        <w:t xml:space="preserve"> </w:t>
      </w:r>
      <w:r w:rsidR="00C2603E" w:rsidRPr="00BA384C">
        <w:rPr>
          <w:rFonts w:ascii="Times New Roman" w:hAnsi="Times New Roman" w:cs="Times New Roman"/>
          <w:lang w:val="en-CA"/>
        </w:rPr>
        <w:t>civic</w:t>
      </w:r>
      <w:r w:rsidRPr="00BA384C">
        <w:rPr>
          <w:rFonts w:ascii="Times New Roman" w:hAnsi="Times New Roman" w:cs="Times New Roman"/>
          <w:lang w:val="en-CA"/>
        </w:rPr>
        <w:t xml:space="preserve"> virtues also initiate the internal and circular relationship between means and ends in politics. Non-democratic means bring about non-democratic ends, whereas </w:t>
      </w:r>
      <w:r w:rsidRPr="00BA384C">
        <w:rPr>
          <w:rFonts w:ascii="Times New Roman" w:hAnsi="Times New Roman" w:cs="Times New Roman"/>
          <w:lang w:val="en-CA"/>
        </w:rPr>
        <w:lastRenderedPageBreak/>
        <w:t>participatory democratic means bring about democratic ends.</w:t>
      </w:r>
      <w:bookmarkStart w:id="36" w:name="_Ref63868234"/>
      <w:r w:rsidRPr="00BA384C">
        <w:rPr>
          <w:rFonts w:ascii="Times New Roman" w:hAnsi="Times New Roman" w:cs="Times New Roman"/>
          <w:lang w:val="en-CA"/>
        </w:rPr>
        <w:t xml:space="preserve"> They are autotelic.</w:t>
      </w:r>
      <w:bookmarkEnd w:id="36"/>
      <w:r w:rsidRPr="00BA384C">
        <w:rPr>
          <w:rFonts w:ascii="Times New Roman" w:hAnsi="Times New Roman" w:cs="Times New Roman"/>
          <w:vertAlign w:val="superscript"/>
          <w:lang w:val="en-CA"/>
        </w:rPr>
        <w:footnoteReference w:id="6"/>
      </w:r>
      <w:r w:rsidRPr="00BA384C">
        <w:rPr>
          <w:rFonts w:ascii="Times New Roman" w:hAnsi="Times New Roman" w:cs="Times New Roman"/>
          <w:lang w:val="en-CA"/>
        </w:rPr>
        <w:t xml:space="preserve"> If this is correct, then the response to these democratic crises is to democratize representative democracy by democratizing our everyday relationships across public and private spheres, and, in so doing, generate transformative cycles of democratic succession and transformation. This is what we call “democratic democratization.” This structure of argument explains why the cultivation of culturally diverse democratic ethics is primary. It appears to be </w:t>
      </w:r>
      <w:r w:rsidR="00FB475D" w:rsidRPr="00BA384C">
        <w:rPr>
          <w:rFonts w:ascii="Times New Roman" w:hAnsi="Times New Roman" w:cs="Times New Roman"/>
          <w:lang w:val="en-CA"/>
        </w:rPr>
        <w:t>a key</w:t>
      </w:r>
      <w:r w:rsidRPr="00BA384C">
        <w:rPr>
          <w:rFonts w:ascii="Times New Roman" w:hAnsi="Times New Roman" w:cs="Times New Roman"/>
          <w:lang w:val="en-CA"/>
        </w:rPr>
        <w:t xml:space="preserve"> </w:t>
      </w:r>
      <w:r w:rsidRPr="00BA384C">
        <w:rPr>
          <w:rFonts w:ascii="Times New Roman" w:hAnsi="Times New Roman" w:cs="Times New Roman"/>
          <w:i/>
          <w:iCs/>
          <w:lang w:val="en-CA"/>
        </w:rPr>
        <w:t>condition</w:t>
      </w:r>
      <w:r w:rsidRPr="00BA384C">
        <w:rPr>
          <w:rFonts w:ascii="Times New Roman" w:hAnsi="Times New Roman" w:cs="Times New Roman"/>
          <w:lang w:val="en-CA"/>
        </w:rPr>
        <w:t xml:space="preserve"> of overcoming the three crises of representative democracies and building networks of democratic coordination, cooperation, contestation, and conflict resolution in response to the gridlocked problems</w:t>
      </w:r>
      <w:r w:rsidR="00E040AC" w:rsidRPr="00BA384C">
        <w:rPr>
          <w:rFonts w:ascii="Times New Roman" w:hAnsi="Times New Roman" w:cs="Times New Roman"/>
          <w:lang w:val="en-CA"/>
        </w:rPr>
        <w:t xml:space="preserve"> we confront</w:t>
      </w:r>
      <w:r w:rsidRPr="00BA384C">
        <w:rPr>
          <w:rFonts w:ascii="Times New Roman" w:hAnsi="Times New Roman" w:cs="Times New Roman"/>
          <w:lang w:val="en-CA"/>
        </w:rPr>
        <w:t>.</w:t>
      </w:r>
    </w:p>
    <w:p w14:paraId="0284D255" w14:textId="77777777" w:rsidR="00E040AC" w:rsidRPr="00BA384C" w:rsidRDefault="00E040AC" w:rsidP="004412C2">
      <w:pPr>
        <w:ind w:left="0"/>
        <w:rPr>
          <w:rFonts w:ascii="Times New Roman" w:hAnsi="Times New Roman" w:cs="Times New Roman"/>
          <w:lang w:val="en-CA"/>
        </w:rPr>
      </w:pPr>
    </w:p>
    <w:p w14:paraId="27A6CF5F" w14:textId="2D9E802F" w:rsidR="00CF4423" w:rsidRPr="00BA384C" w:rsidRDefault="00CF4423" w:rsidP="004412C2">
      <w:pPr>
        <w:ind w:left="0"/>
        <w:rPr>
          <w:rFonts w:ascii="Times New Roman" w:hAnsi="Times New Roman" w:cs="Times New Roman"/>
          <w:lang w:val="en-CA"/>
        </w:rPr>
      </w:pPr>
      <w:r w:rsidRPr="00BA384C">
        <w:rPr>
          <w:rFonts w:ascii="Times New Roman" w:hAnsi="Times New Roman" w:cs="Times New Roman"/>
          <w:lang w:val="en-CA"/>
        </w:rPr>
        <w:t xml:space="preserve">Schematically, this participatory response to democratic crises appears to consist in two major phases articulated in different ways in the five </w:t>
      </w:r>
      <w:r w:rsidR="00297878" w:rsidRPr="00BA384C">
        <w:rPr>
          <w:rFonts w:ascii="Times New Roman" w:hAnsi="Times New Roman" w:cs="Times New Roman"/>
          <w:lang w:val="en-CA"/>
        </w:rPr>
        <w:t>modes</w:t>
      </w:r>
      <w:r w:rsidRPr="00BA384C">
        <w:rPr>
          <w:rFonts w:ascii="Times New Roman" w:hAnsi="Times New Roman" w:cs="Times New Roman"/>
          <w:lang w:val="en-CA"/>
        </w:rPr>
        <w:t xml:space="preserve"> of democracies and in different subject positions within them. </w:t>
      </w:r>
      <w:r w:rsidR="00DC52CA" w:rsidRPr="00BA384C">
        <w:rPr>
          <w:rFonts w:ascii="Times New Roman" w:hAnsi="Times New Roman" w:cs="Times New Roman"/>
          <w:lang w:val="en-CA"/>
        </w:rPr>
        <w:t>T</w:t>
      </w:r>
      <w:r w:rsidRPr="00BA384C">
        <w:rPr>
          <w:rFonts w:ascii="Times New Roman" w:hAnsi="Times New Roman" w:cs="Times New Roman"/>
          <w:lang w:val="en-CA"/>
        </w:rPr>
        <w:t xml:space="preserve">he first phase of “constructive programs” involves the cultivation of democratic ethics and relationships here and now, and thus a corresponding non-cooperation with non-democratic relationships; a stance illustrated, for example, in the </w:t>
      </w:r>
      <w:r w:rsidR="00DC52CA" w:rsidRPr="00BA384C">
        <w:rPr>
          <w:rFonts w:ascii="Times New Roman" w:hAnsi="Times New Roman" w:cs="Times New Roman"/>
          <w:lang w:val="en-CA"/>
        </w:rPr>
        <w:t>‘</w:t>
      </w:r>
      <w:r w:rsidRPr="00BA384C">
        <w:rPr>
          <w:rFonts w:ascii="Times New Roman" w:hAnsi="Times New Roman" w:cs="Times New Roman"/>
          <w:lang w:val="en-CA"/>
        </w:rPr>
        <w:t>democratize work</w:t>
      </w:r>
      <w:r w:rsidR="00DC52CA" w:rsidRPr="00BA384C">
        <w:rPr>
          <w:rFonts w:ascii="Times New Roman" w:hAnsi="Times New Roman" w:cs="Times New Roman"/>
          <w:lang w:val="en-CA"/>
        </w:rPr>
        <w:t>’</w:t>
      </w:r>
      <w:r w:rsidRPr="00BA384C">
        <w:rPr>
          <w:rFonts w:ascii="Times New Roman" w:hAnsi="Times New Roman" w:cs="Times New Roman"/>
          <w:lang w:val="en-CA"/>
        </w:rPr>
        <w:t xml:space="preserve"> </w:t>
      </w:r>
      <w:r w:rsidR="00DC52CA" w:rsidRPr="00BA384C">
        <w:rPr>
          <w:rFonts w:ascii="Times New Roman" w:hAnsi="Times New Roman" w:cs="Times New Roman"/>
          <w:lang w:val="en-CA"/>
        </w:rPr>
        <w:t xml:space="preserve">and 15M </w:t>
      </w:r>
      <w:r w:rsidRPr="00BA384C">
        <w:rPr>
          <w:rFonts w:ascii="Times New Roman" w:hAnsi="Times New Roman" w:cs="Times New Roman"/>
          <w:lang w:val="en-CA"/>
        </w:rPr>
        <w:t>movement</w:t>
      </w:r>
      <w:r w:rsidR="00DC52CA" w:rsidRPr="00BA384C">
        <w:rPr>
          <w:rFonts w:ascii="Times New Roman" w:hAnsi="Times New Roman" w:cs="Times New Roman"/>
          <w:lang w:val="en-CA"/>
        </w:rPr>
        <w:t>s</w:t>
      </w:r>
      <w:r w:rsidRPr="00BA384C">
        <w:rPr>
          <w:rFonts w:ascii="Times New Roman" w:hAnsi="Times New Roman" w:cs="Times New Roman"/>
          <w:lang w:val="en-CA"/>
        </w:rPr>
        <w:t xml:space="preserve">. On this participatory democratic groundwork, the second phase engages with and seeks to transform non-democratic and anti-democratic governance relationships and their members into democratic relationships by democratic means. This democratic mode of democratization from below is qualitatively different from the dominant top-down and coercive </w:t>
      </w:r>
      <w:r w:rsidR="00C2603E" w:rsidRPr="00BA384C">
        <w:rPr>
          <w:rFonts w:ascii="Times New Roman" w:hAnsi="Times New Roman" w:cs="Times New Roman"/>
          <w:lang w:val="en-CA"/>
        </w:rPr>
        <w:t xml:space="preserve">civil </w:t>
      </w:r>
      <w:r w:rsidRPr="00BA384C">
        <w:rPr>
          <w:rFonts w:ascii="Times New Roman" w:hAnsi="Times New Roman" w:cs="Times New Roman"/>
          <w:lang w:val="en-CA"/>
        </w:rPr>
        <w:t>modes of global democratization and conflict resolution that are a major cause of the gridlock crisis we face today</w:t>
      </w:r>
      <w:r w:rsidR="00BA384C" w:rsidRPr="00BA384C">
        <w:rPr>
          <w:rFonts w:ascii="Times New Roman" w:hAnsi="Times New Roman" w:cs="Times New Roman"/>
          <w:lang w:val="en-CA"/>
        </w:rPr>
        <w:t xml:space="preserve"> (see, for example, Morefield 2022, Held 2022</w:t>
      </w:r>
      <w:r w:rsidR="004D1124">
        <w:rPr>
          <w:rFonts w:ascii="Times New Roman" w:hAnsi="Times New Roman" w:cs="Times New Roman"/>
          <w:lang w:val="en-CA"/>
        </w:rPr>
        <w:t xml:space="preserve">, </w:t>
      </w:r>
      <w:r w:rsidR="00BA384C" w:rsidRPr="00BA384C">
        <w:rPr>
          <w:rFonts w:ascii="Times New Roman" w:hAnsi="Times New Roman" w:cs="Times New Roman"/>
          <w:lang w:val="en-CA"/>
        </w:rPr>
        <w:t>Sripati 2020)</w:t>
      </w:r>
      <w:r w:rsidR="00BA384C" w:rsidRPr="00BA384C">
        <w:rPr>
          <w:rFonts w:ascii="Times New Roman" w:hAnsi="Times New Roman" w:cs="Times New Roman"/>
          <w:vertAlign w:val="superscript"/>
          <w:lang w:val="en-CA"/>
        </w:rPr>
        <w:t>.</w:t>
      </w:r>
      <w:r w:rsidRPr="00BA384C">
        <w:rPr>
          <w:rFonts w:ascii="Times New Roman" w:hAnsi="Times New Roman" w:cs="Times New Roman"/>
          <w:lang w:val="en-CA"/>
        </w:rPr>
        <w:t xml:space="preserve"> Yet, it is alive and well in the local and global traditions of participatory democracy. </w:t>
      </w:r>
    </w:p>
    <w:p w14:paraId="6D55440F" w14:textId="326ED423" w:rsidR="00084F9F" w:rsidRPr="00BA384C" w:rsidRDefault="00084F9F" w:rsidP="004412C2">
      <w:pPr>
        <w:ind w:left="0"/>
        <w:rPr>
          <w:rFonts w:ascii="Times New Roman" w:hAnsi="Times New Roman" w:cs="Times New Roman"/>
          <w:lang w:val="en-CA"/>
        </w:rPr>
      </w:pPr>
    </w:p>
    <w:p w14:paraId="4A7030B0" w14:textId="0011DD62" w:rsidR="00084F9F" w:rsidRPr="00BA384C" w:rsidRDefault="00BA384C">
      <w:pPr>
        <w:ind w:left="0"/>
        <w:rPr>
          <w:rFonts w:ascii="Times New Roman" w:hAnsi="Times New Roman" w:cs="Times New Roman"/>
          <w:lang w:val="en-CA"/>
        </w:rPr>
        <w:pPrChange w:id="37" w:author="David Owen" w:date="2022-03-23T16:50:00Z">
          <w:pPr>
            <w:spacing w:line="276" w:lineRule="auto"/>
            <w:ind w:left="0"/>
          </w:pPr>
        </w:pPrChange>
      </w:pPr>
      <w:r w:rsidRPr="00BA384C">
        <w:rPr>
          <w:rFonts w:ascii="Times New Roman" w:hAnsi="Times New Roman" w:cs="Times New Roman"/>
          <w:lang w:val="en-CA"/>
        </w:rPr>
        <w:t>III.</w:t>
      </w:r>
    </w:p>
    <w:p w14:paraId="4D08B65D" w14:textId="7FE6FF32" w:rsidR="00084F9F" w:rsidRPr="00BA384C" w:rsidRDefault="00084F9F" w:rsidP="00205360">
      <w:pPr>
        <w:ind w:left="0"/>
        <w:rPr>
          <w:rFonts w:ascii="Times New Roman" w:hAnsi="Times New Roman" w:cs="Times New Roman"/>
          <w:lang w:val="en-CA"/>
        </w:rPr>
      </w:pPr>
      <w:r w:rsidRPr="00BA384C">
        <w:rPr>
          <w:rFonts w:ascii="Times New Roman" w:hAnsi="Times New Roman" w:cs="Times New Roman"/>
          <w:lang w:val="en-CA"/>
        </w:rPr>
        <w:t>An illustration of such democratizing democracy is provided by the UCSD Community Stations, a network of civic spaces located in four neighborhoods on both sides of the border wall at Tijuana-San Diego that Forman and partner Teddy Cruz designed in partnership with grassroots agencies to engage local ecosocial crises. (Forman 2022</w:t>
      </w:r>
      <w:r w:rsidR="004D1124">
        <w:rPr>
          <w:rFonts w:ascii="Times New Roman" w:hAnsi="Times New Roman" w:cs="Times New Roman"/>
          <w:lang w:val="en-CA"/>
        </w:rPr>
        <w:t xml:space="preserve">, </w:t>
      </w:r>
      <w:r w:rsidRPr="00BA384C">
        <w:rPr>
          <w:rFonts w:ascii="Times New Roman" w:hAnsi="Times New Roman" w:cs="Times New Roman"/>
          <w:lang w:val="en-CA"/>
        </w:rPr>
        <w:t>Cruz and Forman</w:t>
      </w:r>
      <w:r w:rsidR="00BA384C" w:rsidRPr="00BA384C">
        <w:rPr>
          <w:rFonts w:ascii="Times New Roman" w:hAnsi="Times New Roman" w:cs="Times New Roman"/>
          <w:lang w:val="en-CA"/>
        </w:rPr>
        <w:t xml:space="preserve"> </w:t>
      </w:r>
      <w:r w:rsidRPr="00BA384C">
        <w:rPr>
          <w:rFonts w:ascii="Times New Roman" w:hAnsi="Times New Roman" w:cs="Times New Roman"/>
          <w:lang w:val="en-CA"/>
        </w:rPr>
        <w:t>2022).</w:t>
      </w:r>
      <w:r w:rsidRPr="00BA384C">
        <w:rPr>
          <w:rFonts w:ascii="Times New Roman" w:eastAsia="Helvetica Neue" w:hAnsi="Times New Roman" w:cs="Times New Roman"/>
          <w:color w:val="000000"/>
          <w:vertAlign w:val="superscript"/>
          <w:lang w:val="en-US"/>
        </w:rPr>
        <w:t xml:space="preserve">  </w:t>
      </w:r>
      <w:r w:rsidRPr="00BA384C">
        <w:rPr>
          <w:rFonts w:ascii="Times New Roman" w:hAnsi="Times New Roman" w:cs="Times New Roman"/>
          <w:lang w:val="en-CA"/>
        </w:rPr>
        <w:lastRenderedPageBreak/>
        <w:t>In these spaces, university researchers, residents, activists and government agencies -- representing all five modes of democracy and citizenship discussed in this paper -- assemble as partners to share diverse knowledges, to build habits of dialogue and collective action, and to co-produce new narratives, enduring alliances and concrete projects that could not be achieved without joining hands in this way.</w:t>
      </w:r>
    </w:p>
    <w:p w14:paraId="6248F33C" w14:textId="77777777" w:rsidR="00084F9F" w:rsidRPr="00BA384C" w:rsidRDefault="00084F9F" w:rsidP="00205360">
      <w:pPr>
        <w:suppressAutoHyphens/>
        <w:outlineLvl w:val="0"/>
        <w:rPr>
          <w:rFonts w:ascii="Times New Roman" w:eastAsia="MS Mincho" w:hAnsi="Times New Roman" w:cs="Times New Roman"/>
          <w:color w:val="000000"/>
          <w:lang w:val="en-US"/>
        </w:rPr>
      </w:pPr>
      <w:bookmarkStart w:id="38" w:name="_Toc65762839"/>
    </w:p>
    <w:p w14:paraId="23A842C1" w14:textId="77777777" w:rsidR="00084F9F" w:rsidRPr="00BA384C" w:rsidRDefault="00084F9F">
      <w:pPr>
        <w:suppressAutoHyphens/>
        <w:ind w:left="0"/>
        <w:rPr>
          <w:rFonts w:ascii="Times New Roman" w:eastAsia="MS Mincho" w:hAnsi="Times New Roman" w:cs="Times New Roman"/>
          <w:lang w:val="en-US"/>
        </w:rPr>
      </w:pPr>
      <w:r w:rsidRPr="00BA384C">
        <w:rPr>
          <w:rFonts w:ascii="Times New Roman" w:eastAsia="MS Mincho" w:hAnsi="Times New Roman" w:cs="Times New Roman"/>
          <w:color w:val="000000"/>
        </w:rPr>
        <w:t xml:space="preserve">Racist </w:t>
      </w:r>
      <w:r w:rsidRPr="00BA384C">
        <w:rPr>
          <w:rFonts w:ascii="Times New Roman" w:eastAsia="MS Mincho" w:hAnsi="Times New Roman" w:cs="Times New Roman"/>
          <w:lang w:val="en-US"/>
        </w:rPr>
        <w:t>political narratives portray the US-Mexico border region as a site of criminality and dangerous undercurrents that only a wall can stop. But b</w:t>
      </w:r>
      <w:r w:rsidRPr="00BA384C">
        <w:rPr>
          <w:rFonts w:ascii="Times New Roman" w:eastAsia="MS Mincho" w:hAnsi="Times New Roman" w:cs="Times New Roman"/>
          <w:color w:val="000000"/>
        </w:rPr>
        <w:t>orders zones are unrelentingly porous: air, water, waste, health, money, culture, hope, love and justice don’t stop at walls. These flows s</w:t>
      </w:r>
      <w:r w:rsidRPr="00BA384C">
        <w:rPr>
          <w:rFonts w:ascii="Times New Roman" w:eastAsia="Helvetica Neue" w:hAnsi="Times New Roman" w:cs="Times New Roman"/>
          <w:lang w:val="en-US"/>
        </w:rPr>
        <w:t xml:space="preserve">hape transgressive, hybrid identities and everyday practices in this part of the world. </w:t>
      </w:r>
      <w:r w:rsidRPr="00BA384C">
        <w:rPr>
          <w:rFonts w:ascii="Times New Roman" w:eastAsia="MS Mincho" w:hAnsi="Times New Roman" w:cs="Times New Roman"/>
          <w:lang w:val="en-US"/>
        </w:rPr>
        <w:t xml:space="preserve">Forman, Cruz and their partners are </w:t>
      </w:r>
      <w:r w:rsidRPr="00BA384C">
        <w:rPr>
          <w:rFonts w:ascii="Times New Roman" w:eastAsia="Times New Roman" w:hAnsi="Times New Roman" w:cs="Times New Roman"/>
          <w:lang w:val="en-US"/>
        </w:rPr>
        <w:t xml:space="preserve">committed to generating counter-narratives about life in the border region from the bottom-up, </w:t>
      </w:r>
      <w:r w:rsidRPr="00BA384C">
        <w:rPr>
          <w:rFonts w:ascii="Times New Roman" w:eastAsia="Helvetica Neue" w:hAnsi="Times New Roman" w:cs="Times New Roman"/>
          <w:lang w:val="en-US"/>
        </w:rPr>
        <w:t xml:space="preserve">and to reclaim an </w:t>
      </w:r>
      <w:r w:rsidRPr="00BA384C">
        <w:rPr>
          <w:rFonts w:ascii="Times New Roman" w:eastAsia="MS Mincho" w:hAnsi="Times New Roman" w:cs="Times New Roman"/>
          <w:lang w:val="en-US"/>
        </w:rPr>
        <w:t xml:space="preserve">idea of citizenship where belonging </w:t>
      </w:r>
      <w:r w:rsidRPr="00BA384C">
        <w:rPr>
          <w:rFonts w:ascii="Times New Roman" w:eastAsia="Cambria" w:hAnsi="Times New Roman" w:cs="Times New Roman"/>
          <w:color w:val="000000"/>
          <w:lang w:val="en-US"/>
        </w:rPr>
        <w:t xml:space="preserve">is </w:t>
      </w:r>
      <w:r w:rsidRPr="00BA384C">
        <w:rPr>
          <w:rFonts w:ascii="Times New Roman" w:eastAsia="Cambria" w:hAnsi="Times New Roman" w:cs="Times New Roman"/>
          <w:iCs/>
          <w:color w:val="000000"/>
        </w:rPr>
        <w:t xml:space="preserve">oriented not by the state, but by the lived experiences and aspirations of diverse people who inhabit a violently disrupted civic space. </w:t>
      </w:r>
      <w:r w:rsidRPr="00BA384C">
        <w:rPr>
          <w:rFonts w:ascii="Times New Roman" w:eastAsia="Helvetica Neue" w:hAnsi="Times New Roman" w:cs="Times New Roman"/>
          <w:lang w:val="en-US"/>
        </w:rPr>
        <w:t>Border regions are a natural laboratory for reimagining citizenship along these lines.</w:t>
      </w:r>
    </w:p>
    <w:p w14:paraId="0915A68E" w14:textId="77777777" w:rsidR="00084F9F" w:rsidRPr="00BA384C" w:rsidRDefault="00084F9F">
      <w:pPr>
        <w:suppressAutoHyphens/>
        <w:ind w:left="0"/>
        <w:rPr>
          <w:rFonts w:ascii="Times New Roman" w:eastAsia="MS Mincho" w:hAnsi="Times New Roman" w:cs="Times New Roman"/>
          <w:lang w:val="en-US"/>
        </w:rPr>
      </w:pPr>
    </w:p>
    <w:p w14:paraId="1EA35128" w14:textId="77777777" w:rsidR="00084F9F" w:rsidRPr="00BA384C" w:rsidRDefault="00084F9F">
      <w:pPr>
        <w:suppressAutoHyphens/>
        <w:ind w:left="0"/>
        <w:rPr>
          <w:rFonts w:ascii="Times New Roman" w:eastAsia="MS Mincho" w:hAnsi="Times New Roman" w:cs="Times New Roman"/>
          <w:lang w:val="en-US"/>
        </w:rPr>
      </w:pPr>
      <w:r w:rsidRPr="00BA384C">
        <w:rPr>
          <w:rFonts w:ascii="Times New Roman" w:eastAsia="Cambria" w:hAnsi="Times New Roman" w:cs="Times New Roman"/>
          <w:iCs/>
          <w:color w:val="000000"/>
        </w:rPr>
        <w:t xml:space="preserve">The UCSD Community Stations </w:t>
      </w:r>
      <w:r w:rsidRPr="00BA384C">
        <w:rPr>
          <w:rFonts w:ascii="Times New Roman" w:hAnsi="Times New Roman" w:cs="Times New Roman"/>
          <w:lang w:val="en-CA"/>
        </w:rPr>
        <w:t xml:space="preserve">curate </w:t>
      </w:r>
      <w:r w:rsidRPr="00BA384C">
        <w:rPr>
          <w:rFonts w:ascii="Times New Roman" w:eastAsia="MS Mincho" w:hAnsi="Times New Roman" w:cs="Times New Roman"/>
          <w:lang w:val="en-US"/>
        </w:rPr>
        <w:t xml:space="preserve">convergences, cultural performances and “unwalling experiments” to increase public recognition of eco-social interdependencies between San Diego and Tijuana, and to cultivate </w:t>
      </w:r>
      <w:r w:rsidRPr="00BA384C">
        <w:rPr>
          <w:rFonts w:ascii="Times New Roman" w:eastAsia="Cambria" w:hAnsi="Times New Roman" w:cs="Times New Roman"/>
          <w:color w:val="000000"/>
          <w:lang w:val="en-US"/>
        </w:rPr>
        <w:t xml:space="preserve">a </w:t>
      </w:r>
      <w:r w:rsidRPr="00BA384C">
        <w:rPr>
          <w:rFonts w:ascii="Times New Roman" w:eastAsia="Cambria" w:hAnsi="Times New Roman" w:cs="Times New Roman"/>
          <w:iCs/>
          <w:color w:val="000000"/>
        </w:rPr>
        <w:t xml:space="preserve">cross-border </w:t>
      </w:r>
      <w:r w:rsidRPr="00BA384C">
        <w:rPr>
          <w:rFonts w:ascii="Times New Roman" w:eastAsia="Cambria" w:hAnsi="Times New Roman" w:cs="Times New Roman"/>
          <w:i/>
          <w:iCs/>
          <w:color w:val="000000"/>
        </w:rPr>
        <w:t>res publica</w:t>
      </w:r>
      <w:r w:rsidRPr="00BA384C">
        <w:rPr>
          <w:rFonts w:ascii="Times New Roman" w:eastAsia="Cambria" w:hAnsi="Times New Roman" w:cs="Times New Roman"/>
          <w:color w:val="000000"/>
          <w:lang w:val="en-US"/>
        </w:rPr>
        <w:t xml:space="preserve"> with a corresponding “citizenship culture” (Forman 2018</w:t>
      </w:r>
      <w:bookmarkEnd w:id="38"/>
      <w:r w:rsidRPr="00BA384C">
        <w:rPr>
          <w:rFonts w:ascii="Times New Roman" w:eastAsia="Cambria" w:hAnsi="Times New Roman" w:cs="Times New Roman"/>
          <w:color w:val="000000"/>
          <w:lang w:val="en-US"/>
        </w:rPr>
        <w:t>).</w:t>
      </w:r>
      <w:r w:rsidRPr="00BA384C">
        <w:rPr>
          <w:rFonts w:ascii="Times New Roman" w:eastAsia="Helvetica Neue" w:hAnsi="Times New Roman" w:cs="Times New Roman"/>
          <w:lang w:val="en-US"/>
        </w:rPr>
        <w:t xml:space="preserve"> </w:t>
      </w:r>
    </w:p>
    <w:p w14:paraId="7A6D2E84" w14:textId="77777777" w:rsidR="00084F9F" w:rsidRPr="00BA384C" w:rsidRDefault="00084F9F">
      <w:pPr>
        <w:suppressAutoHyphens/>
        <w:autoSpaceDE w:val="0"/>
        <w:autoSpaceDN w:val="0"/>
        <w:adjustRightInd w:val="0"/>
        <w:ind w:left="0"/>
        <w:rPr>
          <w:rFonts w:ascii="Times New Roman" w:eastAsia="MS Mincho" w:hAnsi="Times New Roman" w:cs="Times New Roman"/>
          <w:lang w:val="en-US"/>
        </w:rPr>
      </w:pPr>
    </w:p>
    <w:p w14:paraId="499E66A1" w14:textId="1F38F18B" w:rsidR="00084F9F" w:rsidRPr="00BA384C" w:rsidRDefault="00084F9F">
      <w:pPr>
        <w:ind w:left="0"/>
        <w:rPr>
          <w:rFonts w:ascii="Times New Roman" w:hAnsi="Times New Roman" w:cs="Times New Roman"/>
          <w:lang w:val="en-CA"/>
        </w:rPr>
      </w:pPr>
      <w:r w:rsidRPr="00BA384C">
        <w:rPr>
          <w:rFonts w:ascii="Times New Roman" w:hAnsi="Times New Roman" w:cs="Times New Roman"/>
          <w:lang w:val="en-CA"/>
        </w:rPr>
        <w:t xml:space="preserve">These activities often produce encounters with entities that formally govern the borderlands, from federal agencies, to municipalities to local planning councils. </w:t>
      </w:r>
      <w:r w:rsidRPr="00BA384C">
        <w:rPr>
          <w:rFonts w:ascii="Times New Roman" w:eastAsia="Helvetica Neue" w:hAnsi="Times New Roman" w:cs="Times New Roman"/>
          <w:lang w:val="en-US"/>
        </w:rPr>
        <w:t>Sometimes these engagements reinforce a sense of intractable conflict and injustice in a fragmented zone of racialized violence.</w:t>
      </w:r>
      <w:r w:rsidRPr="00BA384C">
        <w:rPr>
          <w:rFonts w:ascii="Times New Roman" w:hAnsi="Times New Roman" w:cs="Times New Roman"/>
          <w:lang w:val="en-CA"/>
        </w:rPr>
        <w:t xml:space="preserve"> But sometimes the wisdom of joining hands prevails, and a coalition emerges to tackle a concrete eco-social challenge. Over the years the UCSD Community Stations have facilitated dozens of cross-border projects that advance social and environmental justice in the border region, including green infrastructure and environmental remediation projects that support vulnerable communities adapting to the impacts of climate change; social and emergency housing, most recently a refugee sanctuary that houses 400 migrants</w:t>
      </w:r>
      <w:r w:rsidR="00BA384C" w:rsidRPr="00BA384C">
        <w:rPr>
          <w:rFonts w:ascii="Times New Roman" w:hAnsi="Times New Roman" w:cs="Times New Roman"/>
          <w:lang w:val="en-CA"/>
        </w:rPr>
        <w:t xml:space="preserve"> (Gordon 2021);</w:t>
      </w:r>
      <w:r w:rsidRPr="00BA384C">
        <w:rPr>
          <w:rFonts w:ascii="Times New Roman" w:hAnsi="Times New Roman" w:cs="Times New Roman"/>
          <w:lang w:val="en-CA"/>
        </w:rPr>
        <w:t xml:space="preserve"> and public space projects that transform neglected urban remainders into vibrant civic spaces. An e</w:t>
      </w:r>
      <w:r w:rsidR="004D1124">
        <w:rPr>
          <w:rFonts w:ascii="Times New Roman" w:hAnsi="Times New Roman" w:cs="Times New Roman"/>
          <w:lang w:val="en-CA"/>
        </w:rPr>
        <w:t>specially</w:t>
      </w:r>
      <w:r w:rsidRPr="00BA384C">
        <w:rPr>
          <w:rFonts w:ascii="Times New Roman" w:hAnsi="Times New Roman" w:cs="Times New Roman"/>
          <w:lang w:val="en-CA"/>
        </w:rPr>
        <w:t xml:space="preserve"> durable and transformative example is the </w:t>
      </w:r>
      <w:r w:rsidRPr="00BA384C">
        <w:rPr>
          <w:rFonts w:ascii="Times New Roman" w:hAnsi="Times New Roman" w:cs="Times New Roman"/>
          <w:i/>
          <w:iCs/>
          <w:lang w:val="en-CA"/>
        </w:rPr>
        <w:t>Cross-Border Commons</w:t>
      </w:r>
      <w:r w:rsidR="004D1124">
        <w:rPr>
          <w:rFonts w:ascii="Times New Roman" w:hAnsi="Times New Roman" w:cs="Times New Roman"/>
          <w:lang w:val="en-CA"/>
        </w:rPr>
        <w:t xml:space="preserve"> initiative</w:t>
      </w:r>
    </w:p>
    <w:p w14:paraId="5CD3FEE3" w14:textId="77777777" w:rsidR="00084F9F" w:rsidRPr="00BA384C" w:rsidRDefault="00084F9F">
      <w:pPr>
        <w:ind w:left="0"/>
        <w:rPr>
          <w:rFonts w:ascii="Times New Roman" w:hAnsi="Times New Roman" w:cs="Times New Roman"/>
          <w:lang w:val="en-CA"/>
        </w:rPr>
      </w:pPr>
    </w:p>
    <w:p w14:paraId="13A011A2" w14:textId="77777777" w:rsidR="004D1124" w:rsidRDefault="004D1124">
      <w:pPr>
        <w:suppressAutoHyphens/>
        <w:ind w:left="0"/>
        <w:rPr>
          <w:rFonts w:ascii="Times New Roman" w:eastAsia="MS Mincho" w:hAnsi="Times New Roman" w:cs="Times New Roman"/>
          <w:color w:val="000000"/>
          <w:lang w:val="en-US"/>
        </w:rPr>
      </w:pPr>
    </w:p>
    <w:p w14:paraId="16285581" w14:textId="77777777" w:rsidR="009C46F6" w:rsidRDefault="004D1124">
      <w:pPr>
        <w:suppressAutoHyphens/>
        <w:ind w:left="0"/>
        <w:rPr>
          <w:rFonts w:ascii="Times New Roman" w:eastAsia="MS Mincho" w:hAnsi="Times New Roman" w:cs="Times New Roman"/>
          <w:i/>
          <w:iCs/>
          <w:color w:val="000000"/>
          <w:lang w:val="en-US"/>
        </w:rPr>
      </w:pPr>
      <w:r w:rsidRPr="009C46F6">
        <w:rPr>
          <w:rFonts w:ascii="Times New Roman" w:eastAsia="MS Mincho" w:hAnsi="Times New Roman" w:cs="Times New Roman"/>
          <w:i/>
          <w:iCs/>
          <w:color w:val="000000"/>
          <w:lang w:val="en-US"/>
        </w:rPr>
        <w:t xml:space="preserve">The Cross-Border Commons </w:t>
      </w:r>
    </w:p>
    <w:p w14:paraId="3FBA88BE" w14:textId="77777777" w:rsidR="009C46F6" w:rsidRDefault="009C46F6">
      <w:pPr>
        <w:suppressAutoHyphens/>
        <w:ind w:left="0"/>
        <w:rPr>
          <w:rFonts w:ascii="Times New Roman" w:eastAsia="MS Mincho" w:hAnsi="Times New Roman" w:cs="Times New Roman"/>
          <w:i/>
          <w:iCs/>
          <w:color w:val="000000"/>
          <w:lang w:val="en-US"/>
        </w:rPr>
      </w:pPr>
    </w:p>
    <w:p w14:paraId="5678FC9A" w14:textId="2F613853" w:rsidR="00084F9F" w:rsidRPr="009C46F6" w:rsidRDefault="00084F9F">
      <w:pPr>
        <w:suppressAutoHyphens/>
        <w:ind w:left="0"/>
        <w:rPr>
          <w:rFonts w:ascii="Times New Roman" w:eastAsia="MS Mincho" w:hAnsi="Times New Roman" w:cs="Times New Roman"/>
          <w:i/>
          <w:iCs/>
          <w:color w:val="000000"/>
          <w:lang w:val="en-US"/>
        </w:rPr>
      </w:pPr>
      <w:r w:rsidRPr="00BA384C">
        <w:rPr>
          <w:rFonts w:ascii="Times New Roman" w:eastAsia="MS Mincho" w:hAnsi="Times New Roman" w:cs="Times New Roman"/>
          <w:color w:val="000000"/>
          <w:lang w:val="en-US"/>
        </w:rPr>
        <w:t xml:space="preserve">The movement of water through shared canyon systems has been a powerful device to stimulate cross-border civic thinking in the Tijuana-San Diego border region. </w:t>
      </w:r>
      <w:r w:rsidRPr="00BA384C">
        <w:rPr>
          <w:rFonts w:ascii="Times New Roman" w:eastAsia="MS Mincho" w:hAnsi="Times New Roman" w:cs="Times New Roman"/>
          <w:lang w:val="en-US"/>
        </w:rPr>
        <w:t xml:space="preserve">The Tijuana River Watershed is physically bisected by the international border, and this fractured bioregion produces eco-social trauma on both sides, </w:t>
      </w:r>
      <w:r w:rsidRPr="00BA384C">
        <w:rPr>
          <w:rFonts w:ascii="Times New Roman" w:eastAsia="Arial" w:hAnsi="Times New Roman" w:cs="Times New Roman"/>
          <w:color w:val="000000"/>
          <w:lang w:val="en-US"/>
        </w:rPr>
        <w:t xml:space="preserve">disrupting the natural hydrologies, biodiverse flows and social ecologies essential to the health and sustainability of the region. </w:t>
      </w:r>
    </w:p>
    <w:p w14:paraId="7A7F8BB0" w14:textId="77777777" w:rsidR="00084F9F" w:rsidRPr="00BA384C" w:rsidRDefault="00084F9F">
      <w:pPr>
        <w:suppressAutoHyphens/>
        <w:autoSpaceDE w:val="0"/>
        <w:autoSpaceDN w:val="0"/>
        <w:adjustRightInd w:val="0"/>
        <w:ind w:left="0"/>
        <w:rPr>
          <w:rFonts w:ascii="Times New Roman" w:eastAsia="MS Mincho" w:hAnsi="Times New Roman" w:cs="Times New Roman"/>
          <w:color w:val="000000"/>
          <w:lang w:val="en-US"/>
        </w:rPr>
      </w:pPr>
    </w:p>
    <w:p w14:paraId="0A1EE6C9" w14:textId="77777777" w:rsidR="00084F9F" w:rsidRPr="00BA384C" w:rsidRDefault="00084F9F">
      <w:pPr>
        <w:suppressAutoHyphens/>
        <w:autoSpaceDE w:val="0"/>
        <w:autoSpaceDN w:val="0"/>
        <w:adjustRightInd w:val="0"/>
        <w:ind w:left="0"/>
        <w:rPr>
          <w:rFonts w:ascii="Times New Roman" w:eastAsia="Helvetica Neue" w:hAnsi="Times New Roman" w:cs="Times New Roman"/>
          <w:lang w:val="en-US"/>
        </w:rPr>
      </w:pPr>
      <w:r w:rsidRPr="00BA384C">
        <w:rPr>
          <w:rFonts w:ascii="Times New Roman" w:eastAsia="MS Mincho" w:hAnsi="Times New Roman" w:cs="Times New Roman"/>
          <w:lang w:val="en-US"/>
        </w:rPr>
        <w:t>Two of the four UCSD Community Stations are located in the Laureles Canyon on the Western periphery of Tijuana, home to an informal settlement of 100,000 people. This canyon is an important finger of the binational watershed because it drains northward across the wall into a federally-protected US estuary</w:t>
      </w:r>
      <w:r w:rsidRPr="00BA384C">
        <w:rPr>
          <w:rFonts w:ascii="Times New Roman" w:eastAsia="Helvetica Neue" w:hAnsi="Times New Roman" w:cs="Times New Roman"/>
          <w:lang w:val="en-US"/>
        </w:rPr>
        <w:t xml:space="preserve"> before discharging into the Pacific Ocean. </w:t>
      </w:r>
      <w:r w:rsidRPr="00BA384C">
        <w:rPr>
          <w:rFonts w:ascii="Times New Roman" w:eastAsia="Helvetica Neue" w:hAnsi="Times New Roman" w:cs="Times New Roman"/>
          <w:color w:val="000000"/>
          <w:lang w:val="en-US"/>
        </w:rPr>
        <w:t xml:space="preserve">Because the informal settlement </w:t>
      </w:r>
      <w:r w:rsidRPr="00BA384C">
        <w:rPr>
          <w:rFonts w:ascii="Times New Roman" w:eastAsia="Cambria" w:hAnsi="Times New Roman" w:cs="Times New Roman"/>
          <w:color w:val="000000"/>
          <w:lang w:val="en-US"/>
        </w:rPr>
        <w:t xml:space="preserve">sits at a higher elevation than the estuary, and has little water and waste management infrastructure, tons of trash, sediment, and industrial </w:t>
      </w:r>
      <w:r w:rsidRPr="00BA384C">
        <w:rPr>
          <w:rFonts w:ascii="Times New Roman" w:eastAsia="Cambria" w:hAnsi="Times New Roman" w:cs="Times New Roman"/>
          <w:i/>
          <w:color w:val="000000"/>
          <w:lang w:val="en-US"/>
        </w:rPr>
        <w:t>maquiladora</w:t>
      </w:r>
      <w:r w:rsidRPr="00BA384C">
        <w:rPr>
          <w:rFonts w:ascii="Times New Roman" w:eastAsia="Cambria" w:hAnsi="Times New Roman" w:cs="Times New Roman"/>
          <w:color w:val="000000"/>
          <w:lang w:val="en-US"/>
        </w:rPr>
        <w:t xml:space="preserve"> waste flow northward each year and inundate the estuary. These currents are intensified by erratic and heavy rainfall patterns caused by climate change, producing dangerous flooding and mudslides across the Laureles Canyon. </w:t>
      </w:r>
      <w:r w:rsidRPr="00BA384C">
        <w:rPr>
          <w:rFonts w:ascii="Times New Roman" w:eastAsia="Helvetica Neue" w:hAnsi="Times New Roman" w:cs="Times New Roman"/>
          <w:color w:val="000000"/>
          <w:lang w:val="en-US"/>
        </w:rPr>
        <w:t xml:space="preserve">The </w:t>
      </w:r>
      <w:r w:rsidRPr="00BA384C">
        <w:rPr>
          <w:rFonts w:ascii="Times New Roman" w:eastAsia="Helvetica Neue" w:hAnsi="Times New Roman" w:cs="Times New Roman"/>
          <w:lang w:val="en-US"/>
        </w:rPr>
        <w:t>US has further accelerated these calamitous flows in recent years by carving concrete dams and syphon-like drains into new borderwall infrastructure.</w:t>
      </w:r>
    </w:p>
    <w:p w14:paraId="5E886CA2" w14:textId="77777777" w:rsidR="00084F9F" w:rsidRPr="00BA384C" w:rsidRDefault="00084F9F">
      <w:pPr>
        <w:suppressAutoHyphens/>
        <w:autoSpaceDE w:val="0"/>
        <w:autoSpaceDN w:val="0"/>
        <w:adjustRightInd w:val="0"/>
        <w:ind w:left="0"/>
        <w:rPr>
          <w:rFonts w:ascii="Times New Roman" w:eastAsia="Helvetica Neue" w:hAnsi="Times New Roman" w:cs="Times New Roman"/>
          <w:lang w:val="en-US"/>
        </w:rPr>
      </w:pPr>
    </w:p>
    <w:p w14:paraId="32BC64DC" w14:textId="77777777" w:rsidR="00084F9F" w:rsidRPr="00BA384C" w:rsidRDefault="00084F9F">
      <w:pPr>
        <w:suppressAutoHyphens/>
        <w:autoSpaceDE w:val="0"/>
        <w:autoSpaceDN w:val="0"/>
        <w:adjustRightInd w:val="0"/>
        <w:ind w:left="0"/>
        <w:rPr>
          <w:rFonts w:ascii="Times New Roman" w:eastAsia="Cambria" w:hAnsi="Times New Roman" w:cs="Times New Roman"/>
          <w:color w:val="000000"/>
          <w:lang w:val="en-US"/>
        </w:rPr>
      </w:pPr>
      <w:r w:rsidRPr="00BA384C">
        <w:rPr>
          <w:rFonts w:ascii="Times New Roman" w:eastAsia="Helvetica Neue" w:hAnsi="Times New Roman" w:cs="Times New Roman"/>
          <w:lang w:val="en-US"/>
        </w:rPr>
        <w:t xml:space="preserve">Forman, Cruz and their partners wanted to expose the eco-social wounds of border-building, and so they curated a cross-border civic action through one of these sewerage drains. Presenting themselves as “artists,” they negotiated a permit with U.S. Homeland Security to transform the drain into an official port of entry southward for twenty-four hours. Their convoy was comprised of 300 local residents and activists, representatives from the municipalities of San Diego and Tijuana, and artists and border activists from around the world. As they moved together southward under the wall, they witnessed wastewater and plastics rushing northward toward the Estuary beneath their feet, </w:t>
      </w:r>
      <w:r w:rsidRPr="00BA384C">
        <w:rPr>
          <w:rFonts w:ascii="Times New Roman" w:eastAsia="MS Mincho" w:hAnsi="Times New Roman" w:cs="Times New Roman"/>
          <w:lang w:val="en-US"/>
        </w:rPr>
        <w:t>illuminating the most profound interdependencies of the region.</w:t>
      </w:r>
    </w:p>
    <w:p w14:paraId="007615E1" w14:textId="77777777" w:rsidR="00084F9F" w:rsidRPr="00BA384C" w:rsidRDefault="00084F9F">
      <w:pPr>
        <w:suppressAutoHyphens/>
        <w:ind w:left="0"/>
        <w:rPr>
          <w:rFonts w:ascii="Times New Roman" w:eastAsia="MS Mincho" w:hAnsi="Times New Roman" w:cs="Times New Roman"/>
          <w:lang w:val="en-US"/>
        </w:rPr>
      </w:pPr>
    </w:p>
    <w:p w14:paraId="4D3216EE" w14:textId="7606F032" w:rsidR="00084F9F" w:rsidRPr="00BA384C" w:rsidRDefault="00084F9F">
      <w:pPr>
        <w:suppressAutoHyphens/>
        <w:ind w:left="0"/>
        <w:rPr>
          <w:rFonts w:ascii="Times New Roman" w:eastAsia="MS Mincho" w:hAnsi="Times New Roman" w:cs="Times New Roman"/>
          <w:iCs/>
          <w:color w:val="1A1A1A"/>
          <w:lang w:val="en-US"/>
        </w:rPr>
      </w:pPr>
      <w:r w:rsidRPr="00BA384C">
        <w:rPr>
          <w:rFonts w:ascii="Times New Roman" w:eastAsia="MS Mincho" w:hAnsi="Times New Roman" w:cs="Times New Roman"/>
          <w:lang w:val="en-US"/>
        </w:rPr>
        <w:t xml:space="preserve">The event helped to solidify broad public commitment, and culminated in the </w:t>
      </w:r>
      <w:r w:rsidRPr="00BA384C">
        <w:rPr>
          <w:rFonts w:ascii="Times New Roman" w:eastAsia="MS Mincho" w:hAnsi="Times New Roman" w:cs="Times New Roman"/>
          <w:i/>
          <w:lang w:val="en-US"/>
        </w:rPr>
        <w:t>Cross-Border Commons</w:t>
      </w:r>
      <w:r w:rsidRPr="00BA384C">
        <w:rPr>
          <w:rFonts w:ascii="Times New Roman" w:eastAsia="MS Mincho" w:hAnsi="Times New Roman" w:cs="Times New Roman"/>
          <w:lang w:val="en-US"/>
        </w:rPr>
        <w:t xml:space="preserve">, a binational </w:t>
      </w:r>
      <w:r w:rsidR="004D1124">
        <w:rPr>
          <w:rFonts w:ascii="Times New Roman" w:eastAsia="MS Mincho" w:hAnsi="Times New Roman" w:cs="Times New Roman"/>
          <w:lang w:val="en-US"/>
        </w:rPr>
        <w:t xml:space="preserve">land </w:t>
      </w:r>
      <w:r w:rsidRPr="00BA384C">
        <w:rPr>
          <w:rFonts w:ascii="Times New Roman" w:eastAsia="MS Mincho" w:hAnsi="Times New Roman" w:cs="Times New Roman"/>
          <w:lang w:val="en-US"/>
        </w:rPr>
        <w:t xml:space="preserve">conservancy initiative to protect unsquatted parcels in the settlement, to invest in adaptive hydro-pedagogic infrastructure, and to define a conservation </w:t>
      </w:r>
      <w:r w:rsidRPr="00BA384C">
        <w:rPr>
          <w:rFonts w:ascii="Times New Roman" w:eastAsia="MS Mincho" w:hAnsi="Times New Roman" w:cs="Times New Roman"/>
          <w:lang w:val="en-US"/>
        </w:rPr>
        <w:lastRenderedPageBreak/>
        <w:t xml:space="preserve">zone that crosses the international line, the only </w:t>
      </w:r>
      <w:r w:rsidRPr="00BA384C">
        <w:rPr>
          <w:rFonts w:ascii="Times New Roman" w:eastAsia="MS Mincho" w:hAnsi="Times New Roman" w:cs="Times New Roman"/>
          <w:i/>
          <w:iCs/>
          <w:lang w:val="en-US"/>
        </w:rPr>
        <w:t>t</w:t>
      </w:r>
      <w:r w:rsidR="004D1124">
        <w:rPr>
          <w:rFonts w:ascii="Times New Roman" w:eastAsia="MS Mincho" w:hAnsi="Times New Roman" w:cs="Times New Roman"/>
          <w:i/>
          <w:iCs/>
          <w:lang w:val="en-US"/>
        </w:rPr>
        <w:t>erritorial t</w:t>
      </w:r>
      <w:r w:rsidRPr="00BA384C">
        <w:rPr>
          <w:rFonts w:ascii="Times New Roman" w:eastAsia="MS Mincho" w:hAnsi="Times New Roman" w:cs="Times New Roman"/>
          <w:i/>
          <w:iCs/>
          <w:lang w:val="en-US"/>
        </w:rPr>
        <w:t>ransgression</w:t>
      </w:r>
      <w:r w:rsidRPr="00BA384C">
        <w:rPr>
          <w:rFonts w:ascii="Times New Roman" w:eastAsia="MS Mincho" w:hAnsi="Times New Roman" w:cs="Times New Roman"/>
          <w:lang w:val="en-US"/>
        </w:rPr>
        <w:t xml:space="preserve"> of its kind in the region (Cruz and Forman 2018). The </w:t>
      </w:r>
      <w:r w:rsidRPr="00BA384C">
        <w:rPr>
          <w:rFonts w:ascii="Times New Roman" w:eastAsia="MS Mincho" w:hAnsi="Times New Roman" w:cs="Times New Roman"/>
          <w:i/>
          <w:iCs/>
          <w:lang w:val="en-US"/>
        </w:rPr>
        <w:t>Cross-Border Commons</w:t>
      </w:r>
      <w:r w:rsidRPr="00BA384C">
        <w:rPr>
          <w:rFonts w:ascii="Times New Roman" w:eastAsia="MS Mincho" w:hAnsi="Times New Roman" w:cs="Times New Roman"/>
          <w:lang w:val="en-US"/>
        </w:rPr>
        <w:t xml:space="preserve"> is stewarded today by a binational coalition of university researchers, state and municipal agencies, local environmental non-profits and community organizations, including members of the Kumeyaay Nation whose ancestral territory is ruptured by the line. Each partner brings a unique set of knowledges and capacities to the alliance, joining hands </w:t>
      </w:r>
      <w:r w:rsidRPr="00BA384C">
        <w:rPr>
          <w:rFonts w:ascii="Times New Roman" w:eastAsia="MS Mincho" w:hAnsi="Times New Roman" w:cs="Times New Roman"/>
          <w:iCs/>
          <w:color w:val="1A1A1A"/>
          <w:lang w:val="en-US"/>
        </w:rPr>
        <w:t>to reimagine sovereignty and citizenship through a shared commitment to the health of the bioregion.</w:t>
      </w:r>
    </w:p>
    <w:p w14:paraId="15A6792A" w14:textId="77777777" w:rsidR="00084F9F" w:rsidRPr="00BA384C" w:rsidRDefault="00084F9F">
      <w:pPr>
        <w:suppressAutoHyphens/>
        <w:autoSpaceDE w:val="0"/>
        <w:autoSpaceDN w:val="0"/>
        <w:adjustRightInd w:val="0"/>
        <w:ind w:left="0"/>
        <w:rPr>
          <w:rFonts w:ascii="Times New Roman" w:eastAsia="MS Mincho" w:hAnsi="Times New Roman" w:cs="Times New Roman"/>
          <w:lang w:val="en-US"/>
        </w:rPr>
      </w:pPr>
    </w:p>
    <w:p w14:paraId="60CD0CE4" w14:textId="71B73B28" w:rsidR="00084F9F" w:rsidRPr="00BA384C" w:rsidRDefault="00084F9F">
      <w:pPr>
        <w:suppressAutoHyphens/>
        <w:ind w:left="0"/>
        <w:rPr>
          <w:rFonts w:ascii="Times New Roman" w:eastAsia="MS Mincho" w:hAnsi="Times New Roman" w:cs="Times New Roman"/>
          <w:lang w:val="en-US"/>
        </w:rPr>
      </w:pPr>
      <w:r w:rsidRPr="00BA384C">
        <w:rPr>
          <w:rFonts w:ascii="Times New Roman" w:eastAsia="Times New Roman" w:hAnsi="Times New Roman" w:cs="Times New Roman"/>
          <w:lang w:val="en-US"/>
        </w:rPr>
        <w:t xml:space="preserve">While they prioritize local work, Forman, Cruz and their partners have also cultivated civic solidarities along the entire US-Mexico border, and beyond. Through </w:t>
      </w:r>
      <w:r w:rsidRPr="00BA384C">
        <w:rPr>
          <w:rFonts w:ascii="Times New Roman" w:hAnsi="Times New Roman" w:cs="Times New Roman"/>
          <w:lang w:val="en-CA"/>
        </w:rPr>
        <w:t xml:space="preserve">cartographic experiments and cultural imaginaries, they “nest” local conflicts within expanded spheres of circulation and interdependence, enabling people to recognize themselves within broader ecologies that contain the injustices they face. For example, </w:t>
      </w:r>
      <w:r w:rsidRPr="00BA384C">
        <w:rPr>
          <w:rFonts w:ascii="Times New Roman" w:eastAsia="Helvetica Neue" w:hAnsi="Times New Roman" w:cs="Times New Roman"/>
          <w:i/>
          <w:lang w:val="en-US"/>
        </w:rPr>
        <w:t>MEXUS</w:t>
      </w:r>
      <w:r w:rsidRPr="00BA384C">
        <w:rPr>
          <w:rFonts w:ascii="Times New Roman" w:eastAsia="Helvetica Neue" w:hAnsi="Times New Roman" w:cs="Times New Roman"/>
          <w:lang w:val="en-US"/>
        </w:rPr>
        <w:t xml:space="preserve"> is a visualization project that dissolves the </w:t>
      </w:r>
      <w:r w:rsidRPr="00BA384C">
        <w:rPr>
          <w:rFonts w:ascii="Times New Roman" w:eastAsia="Times New Roman" w:hAnsi="Times New Roman" w:cs="Times New Roman"/>
          <w:lang w:val="en-US"/>
        </w:rPr>
        <w:t xml:space="preserve">3,145km borderwall </w:t>
      </w:r>
      <w:r w:rsidRPr="00BA384C">
        <w:rPr>
          <w:rFonts w:ascii="Times New Roman" w:eastAsia="Helvetica Neue" w:hAnsi="Times New Roman" w:cs="Times New Roman"/>
          <w:lang w:val="en-US"/>
        </w:rPr>
        <w:t>wall into a bioregion shaped by the eight binational watershed systems that comprise it.</w:t>
      </w:r>
      <w:r w:rsidRPr="00BA384C">
        <w:rPr>
          <w:rFonts w:ascii="Times New Roman" w:eastAsia="Helvetica Neue" w:hAnsi="Times New Roman" w:cs="Times New Roman"/>
          <w:vertAlign w:val="superscript"/>
          <w:lang w:val="en-US"/>
        </w:rPr>
        <w:footnoteReference w:id="7"/>
      </w:r>
      <w:r w:rsidRPr="00BA384C">
        <w:rPr>
          <w:rFonts w:ascii="Times New Roman" w:eastAsia="Helvetica Neue" w:hAnsi="Times New Roman" w:cs="Times New Roman"/>
          <w:lang w:val="en-US"/>
        </w:rPr>
        <w:t xml:space="preserve"> </w:t>
      </w:r>
      <w:r w:rsidRPr="00BA384C">
        <w:rPr>
          <w:rFonts w:ascii="Times New Roman" w:eastAsia="Times New Roman" w:hAnsi="Times New Roman" w:cs="Times New Roman"/>
          <w:lang w:val="en-US"/>
        </w:rPr>
        <w:t xml:space="preserve">The </w:t>
      </w:r>
      <w:r w:rsidRPr="00BA384C">
        <w:rPr>
          <w:rFonts w:ascii="Times New Roman" w:eastAsia="MS Mincho" w:hAnsi="Times New Roman" w:cs="Times New Roman"/>
          <w:lang w:val="en-US"/>
        </w:rPr>
        <w:t xml:space="preserve">Tijuana River Watershed is nested at the westernmost corner of </w:t>
      </w:r>
      <w:r w:rsidRPr="00BA384C">
        <w:rPr>
          <w:rFonts w:ascii="Times New Roman" w:eastAsia="MS Mincho" w:hAnsi="Times New Roman" w:cs="Times New Roman"/>
          <w:i/>
          <w:lang w:val="en-US"/>
        </w:rPr>
        <w:t xml:space="preserve">MEXUS, </w:t>
      </w:r>
      <w:r w:rsidRPr="00BA384C">
        <w:rPr>
          <w:rFonts w:ascii="Times New Roman" w:eastAsia="MS Mincho" w:hAnsi="Times New Roman" w:cs="Times New Roman"/>
          <w:lang w:val="en-US"/>
        </w:rPr>
        <w:t xml:space="preserve">where the </w:t>
      </w:r>
      <w:r w:rsidRPr="00BA384C">
        <w:rPr>
          <w:rFonts w:ascii="Times New Roman" w:eastAsia="Times New Roman" w:hAnsi="Times New Roman" w:cs="Times New Roman"/>
          <w:lang w:val="en-US"/>
        </w:rPr>
        <w:t xml:space="preserve">wall descends absurdly into the Pacific Ocean. The Rio Grande </w:t>
      </w:r>
      <w:r w:rsidRPr="00BA384C">
        <w:rPr>
          <w:rFonts w:ascii="Times New Roman" w:eastAsia="MS Mincho" w:hAnsi="Times New Roman" w:cs="Times New Roman"/>
          <w:color w:val="000000"/>
          <w:lang w:val="en-US"/>
        </w:rPr>
        <w:t xml:space="preserve">Valley and the border cities of </w:t>
      </w:r>
      <w:r w:rsidRPr="00BA384C">
        <w:rPr>
          <w:rFonts w:ascii="Times New Roman" w:eastAsia="Times New Roman" w:hAnsi="Times New Roman" w:cs="Times New Roman"/>
          <w:lang w:val="en-US"/>
        </w:rPr>
        <w:t xml:space="preserve">Matamoros, Mexico and Brownsville, Texas anchor the eastern end. </w:t>
      </w:r>
      <w:r w:rsidRPr="00BA384C">
        <w:rPr>
          <w:rFonts w:ascii="Times New Roman" w:eastAsia="Helvetica Neue" w:hAnsi="Times New Roman" w:cs="Times New Roman"/>
          <w:i/>
          <w:iCs/>
          <w:color w:val="000000"/>
          <w:lang w:val="en-US"/>
        </w:rPr>
        <w:t>MEXUS</w:t>
      </w:r>
      <w:r w:rsidRPr="00BA384C">
        <w:rPr>
          <w:rFonts w:ascii="Times New Roman" w:eastAsia="Helvetica Neue" w:hAnsi="Times New Roman" w:cs="Times New Roman"/>
          <w:color w:val="000000"/>
          <w:lang w:val="en-US"/>
        </w:rPr>
        <w:t xml:space="preserve"> demonstrates what </w:t>
      </w:r>
      <w:r w:rsidRPr="00BA384C">
        <w:rPr>
          <w:rFonts w:ascii="Times New Roman" w:eastAsia="Arial" w:hAnsi="Times New Roman" w:cs="Times New Roman"/>
          <w:color w:val="000000"/>
          <w:lang w:val="en-US"/>
        </w:rPr>
        <w:t>dumb sovereignty looks like when it hits the ground in a complex bioregion</w:t>
      </w:r>
      <w:r w:rsidRPr="00BA384C">
        <w:rPr>
          <w:rFonts w:ascii="Times New Roman" w:eastAsia="Helvetica Neue" w:hAnsi="Times New Roman" w:cs="Times New Roman"/>
          <w:color w:val="000000"/>
          <w:lang w:val="en-US"/>
        </w:rPr>
        <w:t xml:space="preserve">, exposing diverse social ecologies that the </w:t>
      </w:r>
      <w:r w:rsidRPr="00BA384C">
        <w:rPr>
          <w:rFonts w:ascii="Times New Roman" w:eastAsia="Arial" w:hAnsi="Times New Roman" w:cs="Times New Roman"/>
          <w:color w:val="000000"/>
          <w:lang w:val="en-US"/>
        </w:rPr>
        <w:t xml:space="preserve">wall cannot contain: 11 tribal nations; 110,000 square kilometers of protected lands; 16,000 square kilometers of croplands; 28 urban crossings, many more informal ones, 15 million people and more. </w:t>
      </w:r>
      <w:r w:rsidRPr="00BA384C">
        <w:rPr>
          <w:rFonts w:ascii="Times New Roman" w:eastAsia="MS Mincho" w:hAnsi="Times New Roman" w:cs="Times New Roman"/>
          <w:i/>
          <w:color w:val="1A1A1A"/>
          <w:lang w:val="en-US"/>
        </w:rPr>
        <w:t xml:space="preserve">MEXUS </w:t>
      </w:r>
      <w:r w:rsidRPr="00BA384C">
        <w:rPr>
          <w:rFonts w:ascii="Times New Roman" w:eastAsia="Arial" w:hAnsi="Times New Roman" w:cs="Times New Roman"/>
          <w:color w:val="000000"/>
          <w:lang w:val="en-US"/>
        </w:rPr>
        <w:t xml:space="preserve">counters America’s wall-building fantasies with </w:t>
      </w:r>
      <w:r w:rsidRPr="00BA384C">
        <w:rPr>
          <w:rFonts w:ascii="Times New Roman" w:eastAsia="Arial" w:hAnsi="Times New Roman" w:cs="Times New Roman"/>
          <w:color w:val="000000"/>
        </w:rPr>
        <w:t>expansive imaginaries of belonging beyond the nations state; and has in</w:t>
      </w:r>
      <w:r w:rsidR="00BA384C" w:rsidRPr="00BA384C">
        <w:rPr>
          <w:rFonts w:ascii="Times New Roman" w:eastAsia="Arial" w:hAnsi="Times New Roman" w:cs="Times New Roman"/>
          <w:color w:val="000000"/>
        </w:rPr>
        <w:t>s</w:t>
      </w:r>
      <w:r w:rsidRPr="00BA384C">
        <w:rPr>
          <w:rFonts w:ascii="Times New Roman" w:eastAsia="Arial" w:hAnsi="Times New Roman" w:cs="Times New Roman"/>
          <w:color w:val="000000"/>
        </w:rPr>
        <w:t>tigated trans-border civic coalitions to share best practices and cooperate on environmental policy transformation.</w:t>
      </w:r>
      <w:r w:rsidRPr="00BA384C">
        <w:rPr>
          <w:rStyle w:val="FootnoteReference"/>
          <w:rFonts w:ascii="Times New Roman" w:eastAsia="Arial" w:hAnsi="Times New Roman" w:cs="Times New Roman"/>
          <w:color w:val="000000"/>
        </w:rPr>
        <w:footnoteReference w:id="8"/>
      </w:r>
    </w:p>
    <w:p w14:paraId="2B6CDCC5" w14:textId="68AA50CB" w:rsidR="00DC52CA" w:rsidRPr="00BA384C" w:rsidRDefault="00DC52CA">
      <w:pPr>
        <w:ind w:left="0"/>
        <w:rPr>
          <w:rFonts w:ascii="Times New Roman" w:hAnsi="Times New Roman" w:cs="Times New Roman"/>
          <w:lang w:val="en-CA"/>
        </w:rPr>
      </w:pPr>
    </w:p>
    <w:p w14:paraId="74641E80" w14:textId="3ED55547" w:rsidR="00D83043" w:rsidRPr="00BA384C" w:rsidRDefault="00D83043">
      <w:pPr>
        <w:ind w:left="0"/>
        <w:rPr>
          <w:rFonts w:ascii="Times New Roman" w:hAnsi="Times New Roman" w:cs="Times New Roman"/>
        </w:rPr>
      </w:pPr>
      <w:r w:rsidRPr="00BA384C">
        <w:rPr>
          <w:rFonts w:ascii="Times New Roman" w:hAnsi="Times New Roman" w:cs="Times New Roman"/>
        </w:rPr>
        <w:t>The aim</w:t>
      </w:r>
      <w:r w:rsidR="007A23B1" w:rsidRPr="00BA384C">
        <w:rPr>
          <w:rFonts w:ascii="Times New Roman" w:hAnsi="Times New Roman" w:cs="Times New Roman"/>
        </w:rPr>
        <w:t xml:space="preserve"> of disclosing the multiplicity of modes of democracy</w:t>
      </w:r>
      <w:r w:rsidRPr="00BA384C">
        <w:rPr>
          <w:rFonts w:ascii="Times New Roman" w:hAnsi="Times New Roman" w:cs="Times New Roman"/>
        </w:rPr>
        <w:t xml:space="preserve"> is to </w:t>
      </w:r>
      <w:r w:rsidR="00F35A65" w:rsidRPr="00BA384C">
        <w:rPr>
          <w:rFonts w:ascii="Times New Roman" w:hAnsi="Times New Roman" w:cs="Times New Roman"/>
        </w:rPr>
        <w:t xml:space="preserve">both recognize and </w:t>
      </w:r>
      <w:r w:rsidRPr="00BA384C">
        <w:rPr>
          <w:rFonts w:ascii="Times New Roman" w:hAnsi="Times New Roman" w:cs="Times New Roman"/>
        </w:rPr>
        <w:t>open new thinking</w:t>
      </w:r>
      <w:r w:rsidR="00F35A65" w:rsidRPr="00BA384C">
        <w:rPr>
          <w:rFonts w:ascii="Times New Roman" w:hAnsi="Times New Roman" w:cs="Times New Roman"/>
        </w:rPr>
        <w:t xml:space="preserve"> </w:t>
      </w:r>
      <w:r w:rsidRPr="00BA384C">
        <w:rPr>
          <w:rFonts w:ascii="Times New Roman" w:hAnsi="Times New Roman" w:cs="Times New Roman"/>
        </w:rPr>
        <w:t xml:space="preserve">about how diverse democratic citizens can </w:t>
      </w:r>
      <w:r w:rsidR="00F35A65" w:rsidRPr="00BA384C">
        <w:rPr>
          <w:rFonts w:ascii="Times New Roman" w:hAnsi="Times New Roman" w:cs="Times New Roman"/>
        </w:rPr>
        <w:t xml:space="preserve">and do </w:t>
      </w:r>
      <w:r w:rsidRPr="00BA384C">
        <w:rPr>
          <w:rFonts w:ascii="Times New Roman" w:hAnsi="Times New Roman" w:cs="Times New Roman"/>
        </w:rPr>
        <w:t xml:space="preserve">work together in context-specific, integrative relationships of democratic cooperation and contestation. These </w:t>
      </w:r>
      <w:r w:rsidRPr="00BA384C">
        <w:rPr>
          <w:rFonts w:ascii="Times New Roman" w:hAnsi="Times New Roman" w:cs="Times New Roman"/>
        </w:rPr>
        <w:lastRenderedPageBreak/>
        <w:t>relationships of democratic “joining hands” or integration</w:t>
      </w:r>
      <w:r w:rsidR="00F35A65" w:rsidRPr="00BA384C">
        <w:rPr>
          <w:rFonts w:ascii="Times New Roman" w:hAnsi="Times New Roman" w:cs="Times New Roman"/>
        </w:rPr>
        <w:t xml:space="preserve">, are </w:t>
      </w:r>
      <w:r w:rsidRPr="00BA384C">
        <w:rPr>
          <w:rFonts w:ascii="Times New Roman" w:hAnsi="Times New Roman" w:cs="Times New Roman"/>
        </w:rPr>
        <w:t xml:space="preserve">not only possible, but actual, here and now, in the local and global field of democratic diversity. </w:t>
      </w:r>
      <w:r w:rsidR="0044458B" w:rsidRPr="00BA384C">
        <w:rPr>
          <w:rFonts w:ascii="Times New Roman" w:hAnsi="Times New Roman" w:cs="Times New Roman"/>
        </w:rPr>
        <w:t>Our</w:t>
      </w:r>
      <w:r w:rsidR="004D6EBC" w:rsidRPr="00BA384C">
        <w:rPr>
          <w:rFonts w:ascii="Times New Roman" w:hAnsi="Times New Roman" w:cs="Times New Roman"/>
        </w:rPr>
        <w:t xml:space="preserve"> wager is that t</w:t>
      </w:r>
      <w:r w:rsidRPr="00BA384C">
        <w:rPr>
          <w:rFonts w:ascii="Times New Roman" w:hAnsi="Times New Roman" w:cs="Times New Roman"/>
        </w:rPr>
        <w:t>he further growth of these action-coordination relationships has the potential to generate and integrate robust democracies with the capacity to respond to our ecosocial crises and co-create a sustainable, democratic future.</w:t>
      </w:r>
    </w:p>
    <w:p w14:paraId="292596CB" w14:textId="77777777" w:rsidR="00D83043" w:rsidRPr="00BA384C" w:rsidRDefault="00D83043">
      <w:pPr>
        <w:ind w:left="0"/>
        <w:rPr>
          <w:rFonts w:ascii="Times New Roman" w:hAnsi="Times New Roman" w:cs="Times New Roman"/>
        </w:rPr>
      </w:pPr>
    </w:p>
    <w:p w14:paraId="45325EDA" w14:textId="3E5BE595" w:rsidR="004D1124" w:rsidRDefault="004D1124">
      <w:pPr>
        <w:rPr>
          <w:rFonts w:ascii="Times New Roman" w:hAnsi="Times New Roman" w:cs="Times New Roman"/>
          <w:lang w:val="en-CA"/>
        </w:rPr>
      </w:pPr>
      <w:r>
        <w:rPr>
          <w:rFonts w:ascii="Times New Roman" w:hAnsi="Times New Roman" w:cs="Times New Roman"/>
          <w:lang w:val="en-CA"/>
        </w:rPr>
        <w:br w:type="page"/>
      </w:r>
    </w:p>
    <w:p w14:paraId="01ADD649" w14:textId="57F7B614" w:rsidR="004D1124" w:rsidRDefault="004D1124" w:rsidP="004D1124">
      <w:pPr>
        <w:pStyle w:val="FootnoteText"/>
        <w:rPr>
          <w:rFonts w:ascii="Times New Roman" w:hAnsi="Times New Roman"/>
          <w:sz w:val="24"/>
          <w:szCs w:val="24"/>
          <w:u w:val="single"/>
          <w:lang w:val="en-US"/>
        </w:rPr>
      </w:pPr>
      <w:r w:rsidRPr="004D1124">
        <w:rPr>
          <w:rFonts w:ascii="Times New Roman" w:hAnsi="Times New Roman"/>
          <w:sz w:val="24"/>
          <w:szCs w:val="24"/>
          <w:u w:val="single"/>
          <w:lang w:val="en-US"/>
        </w:rPr>
        <w:lastRenderedPageBreak/>
        <w:t>Bibliography</w:t>
      </w:r>
    </w:p>
    <w:p w14:paraId="5511027E" w14:textId="77777777" w:rsidR="004D1124" w:rsidRPr="004D1124" w:rsidRDefault="004D1124" w:rsidP="004D1124">
      <w:pPr>
        <w:pStyle w:val="FootnoteText"/>
        <w:rPr>
          <w:rFonts w:ascii="Times New Roman" w:hAnsi="Times New Roman"/>
          <w:sz w:val="24"/>
          <w:szCs w:val="24"/>
          <w:u w:val="single"/>
          <w:lang w:val="en-US"/>
        </w:rPr>
      </w:pPr>
    </w:p>
    <w:p w14:paraId="455F9D5E" w14:textId="77777777" w:rsidR="004D1124" w:rsidRDefault="004D1124" w:rsidP="004D1124">
      <w:pPr>
        <w:pStyle w:val="FootnoteText"/>
        <w:rPr>
          <w:rFonts w:ascii="Times New Roman" w:hAnsi="Times New Roman"/>
          <w:sz w:val="24"/>
          <w:szCs w:val="24"/>
          <w:lang w:val="en-US"/>
        </w:rPr>
      </w:pPr>
    </w:p>
    <w:p w14:paraId="5CF3AD91" w14:textId="59BE581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Arendt, Hannah. 1970. </w:t>
      </w:r>
      <w:r w:rsidRPr="00B054A1">
        <w:rPr>
          <w:rFonts w:ascii="Times New Roman" w:hAnsi="Times New Roman"/>
          <w:i/>
          <w:sz w:val="24"/>
          <w:szCs w:val="24"/>
          <w:lang w:val="en-US"/>
        </w:rPr>
        <w:t xml:space="preserve">On Violence. </w:t>
      </w:r>
      <w:r w:rsidRPr="00B054A1">
        <w:rPr>
          <w:rFonts w:ascii="Times New Roman" w:hAnsi="Times New Roman"/>
          <w:sz w:val="24"/>
          <w:szCs w:val="24"/>
          <w:lang w:val="en-US"/>
        </w:rPr>
        <w:t>New York: Harcourt, Brace, Jovanovich.</w:t>
      </w:r>
    </w:p>
    <w:p w14:paraId="0B568E0A" w14:textId="77777777" w:rsidR="004D1124" w:rsidRPr="00B054A1" w:rsidRDefault="004D1124" w:rsidP="004D1124">
      <w:pPr>
        <w:pStyle w:val="FootnoteText"/>
        <w:rPr>
          <w:rFonts w:ascii="Times New Roman" w:hAnsi="Times New Roman"/>
          <w:sz w:val="24"/>
          <w:szCs w:val="24"/>
          <w:lang w:val="en-US"/>
        </w:rPr>
      </w:pPr>
    </w:p>
    <w:p w14:paraId="1293BA80"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Bilgrami, Akeel, ed. 2020. </w:t>
      </w:r>
      <w:r w:rsidRPr="00B054A1">
        <w:rPr>
          <w:rFonts w:ascii="Times New Roman" w:hAnsi="Times New Roman"/>
          <w:i/>
          <w:sz w:val="24"/>
          <w:szCs w:val="24"/>
          <w:lang w:val="en-US"/>
        </w:rPr>
        <w:t xml:space="preserve">Nature and Value. </w:t>
      </w:r>
      <w:r w:rsidRPr="00B054A1">
        <w:rPr>
          <w:rFonts w:ascii="Times New Roman" w:hAnsi="Times New Roman"/>
          <w:sz w:val="24"/>
          <w:szCs w:val="24"/>
          <w:lang w:val="en-US"/>
        </w:rPr>
        <w:t>New York: Columbia University Press.</w:t>
      </w:r>
    </w:p>
    <w:p w14:paraId="48668210" w14:textId="77777777" w:rsidR="004D1124" w:rsidRPr="00B054A1" w:rsidRDefault="004D1124" w:rsidP="004D1124">
      <w:pPr>
        <w:pStyle w:val="FootnoteText"/>
        <w:rPr>
          <w:rFonts w:ascii="Times New Roman" w:hAnsi="Times New Roman"/>
          <w:sz w:val="24"/>
          <w:szCs w:val="24"/>
          <w:lang w:val="en-US"/>
        </w:rPr>
      </w:pPr>
    </w:p>
    <w:p w14:paraId="1F98772E"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Bondurant, Joan V. 1988. </w:t>
      </w:r>
      <w:r w:rsidRPr="00B054A1">
        <w:rPr>
          <w:rFonts w:ascii="Times New Roman" w:hAnsi="Times New Roman"/>
          <w:i/>
          <w:sz w:val="24"/>
          <w:szCs w:val="24"/>
          <w:lang w:val="en-US"/>
        </w:rPr>
        <w:t>Conquest of Violence: The Gandhian Philosophy of Conflict</w:t>
      </w:r>
      <w:r w:rsidRPr="00B054A1">
        <w:rPr>
          <w:rFonts w:ascii="Times New Roman" w:hAnsi="Times New Roman"/>
          <w:iCs/>
          <w:sz w:val="24"/>
          <w:szCs w:val="24"/>
          <w:lang w:val="en-US"/>
        </w:rPr>
        <w:t>, rev. ed.</w:t>
      </w:r>
      <w:r w:rsidRPr="00B054A1">
        <w:rPr>
          <w:rFonts w:ascii="Times New Roman" w:hAnsi="Times New Roman"/>
          <w:i/>
          <w:sz w:val="24"/>
          <w:szCs w:val="24"/>
          <w:lang w:val="en-US"/>
        </w:rPr>
        <w:t xml:space="preserve"> </w:t>
      </w:r>
      <w:r w:rsidRPr="00B054A1">
        <w:rPr>
          <w:rFonts w:ascii="Times New Roman" w:hAnsi="Times New Roman"/>
          <w:sz w:val="24"/>
          <w:szCs w:val="24"/>
          <w:lang w:val="en-US"/>
        </w:rPr>
        <w:t>Princeton: Princeton University Press.</w:t>
      </w:r>
    </w:p>
    <w:p w14:paraId="3720F19C" w14:textId="77777777" w:rsidR="004D1124" w:rsidRPr="00B054A1" w:rsidRDefault="004D1124" w:rsidP="004D1124">
      <w:pPr>
        <w:pStyle w:val="FootnoteText"/>
        <w:rPr>
          <w:rFonts w:ascii="Times New Roman" w:hAnsi="Times New Roman"/>
          <w:sz w:val="24"/>
          <w:szCs w:val="24"/>
          <w:lang w:val="en-US"/>
        </w:rPr>
      </w:pPr>
    </w:p>
    <w:p w14:paraId="05E1B59B" w14:textId="77777777" w:rsidR="004D1124" w:rsidRPr="00B054A1" w:rsidRDefault="004D1124" w:rsidP="004D1124">
      <w:pPr>
        <w:spacing w:line="276" w:lineRule="auto"/>
        <w:ind w:left="0"/>
        <w:rPr>
          <w:rFonts w:ascii="Times New Roman" w:hAnsi="Times New Roman" w:cs="Times New Roman"/>
          <w:iCs/>
        </w:rPr>
      </w:pPr>
      <w:r w:rsidRPr="00B054A1">
        <w:rPr>
          <w:rFonts w:ascii="Times New Roman" w:hAnsi="Times New Roman" w:cs="Times New Roman"/>
        </w:rPr>
        <w:t xml:space="preserve">Cruz, Teddy and Fonna Forman. </w:t>
      </w:r>
      <w:r w:rsidRPr="00B054A1">
        <w:rPr>
          <w:rFonts w:ascii="Times New Roman" w:eastAsia="Times New Roman" w:hAnsi="Times New Roman" w:cs="Times New Roman"/>
        </w:rPr>
        <w:t>201</w:t>
      </w:r>
      <w:r w:rsidRPr="00B054A1">
        <w:rPr>
          <w:rFonts w:ascii="Times New Roman" w:hAnsi="Times New Roman" w:cs="Times New Roman"/>
        </w:rPr>
        <w:t>8</w:t>
      </w:r>
      <w:r w:rsidRPr="00B054A1">
        <w:rPr>
          <w:rFonts w:ascii="Times New Roman" w:eastAsia="Times New Roman" w:hAnsi="Times New Roman" w:cs="Times New Roman"/>
        </w:rPr>
        <w:t>. “</w:t>
      </w:r>
      <w:r w:rsidRPr="00B054A1">
        <w:rPr>
          <w:rFonts w:ascii="Times New Roman" w:eastAsia="Helvetica Neue" w:hAnsi="Times New Roman" w:cs="Times New Roman"/>
        </w:rPr>
        <w:t>Citizenship Culture and the Transnational Environmental Commons.</w:t>
      </w:r>
      <w:r w:rsidRPr="00B054A1">
        <w:rPr>
          <w:rFonts w:ascii="Times New Roman" w:eastAsia="Times New Roman" w:hAnsi="Times New Roman" w:cs="Times New Roman"/>
        </w:rPr>
        <w:t xml:space="preserve">” </w:t>
      </w:r>
      <w:r w:rsidRPr="00B054A1">
        <w:rPr>
          <w:rFonts w:ascii="Times New Roman" w:hAnsi="Times New Roman" w:cs="Times New Roman"/>
        </w:rPr>
        <w:t>In</w:t>
      </w:r>
      <w:r w:rsidRPr="00B054A1">
        <w:rPr>
          <w:rFonts w:ascii="Times New Roman" w:eastAsia="Times New Roman" w:hAnsi="Times New Roman" w:cs="Times New Roman"/>
        </w:rPr>
        <w:t xml:space="preserve"> </w:t>
      </w:r>
      <w:r w:rsidRPr="00B054A1">
        <w:rPr>
          <w:rFonts w:ascii="Times New Roman" w:hAnsi="Times New Roman" w:cs="Times New Roman"/>
          <w:i/>
          <w:iCs/>
        </w:rPr>
        <w:t>Nature’s Nation: American Art and Environment</w:t>
      </w:r>
      <w:r w:rsidRPr="00B054A1">
        <w:rPr>
          <w:rFonts w:ascii="Times New Roman" w:hAnsi="Times New Roman" w:cs="Times New Roman"/>
        </w:rPr>
        <w:t>,</w:t>
      </w:r>
      <w:r w:rsidRPr="00B054A1">
        <w:rPr>
          <w:rFonts w:ascii="Times New Roman" w:hAnsi="Times New Roman" w:cs="Times New Roman"/>
          <w:iCs/>
        </w:rPr>
        <w:t xml:space="preserve"> edited by Karl Kusserow and Alan Braddock, </w:t>
      </w:r>
      <w:r w:rsidRPr="00B054A1">
        <w:rPr>
          <w:rFonts w:ascii="Times New Roman" w:eastAsia="Times New Roman" w:hAnsi="Times New Roman" w:cs="Times New Roman"/>
        </w:rPr>
        <w:t>416-27</w:t>
      </w:r>
      <w:r w:rsidRPr="00B054A1">
        <w:rPr>
          <w:rFonts w:ascii="Times New Roman" w:hAnsi="Times New Roman" w:cs="Times New Roman"/>
          <w:iCs/>
        </w:rPr>
        <w:t>. New Haven: Yale University Press.</w:t>
      </w:r>
    </w:p>
    <w:p w14:paraId="3F00BD2C" w14:textId="77777777" w:rsidR="004D1124" w:rsidRPr="00B054A1" w:rsidRDefault="004D1124" w:rsidP="004D1124">
      <w:pPr>
        <w:spacing w:line="276" w:lineRule="auto"/>
        <w:ind w:left="0"/>
        <w:rPr>
          <w:rFonts w:ascii="Times New Roman" w:hAnsi="Times New Roman" w:cs="Times New Roman"/>
          <w:lang w:val="en-CA"/>
        </w:rPr>
      </w:pPr>
    </w:p>
    <w:p w14:paraId="1A660DDD" w14:textId="77777777" w:rsidR="004D1124" w:rsidRPr="00B054A1" w:rsidRDefault="004D1124" w:rsidP="004D1124">
      <w:pPr>
        <w:spacing w:line="276" w:lineRule="auto"/>
        <w:ind w:left="0"/>
        <w:rPr>
          <w:rFonts w:ascii="Times New Roman" w:hAnsi="Times New Roman" w:cs="Times New Roman"/>
          <w:lang w:val="en-CA"/>
        </w:rPr>
      </w:pPr>
      <w:r w:rsidRPr="00B054A1">
        <w:rPr>
          <w:rFonts w:ascii="Times New Roman" w:hAnsi="Times New Roman" w:cs="Times New Roman"/>
        </w:rPr>
        <w:t xml:space="preserve">Cruz, Teddy and Fonna Forman. </w:t>
      </w:r>
      <w:r>
        <w:t>2022</w:t>
      </w:r>
      <w:r w:rsidRPr="00B054A1">
        <w:rPr>
          <w:rFonts w:ascii="Times New Roman" w:hAnsi="Times New Roman" w:cs="Times New Roman"/>
          <w:lang w:val="en-US"/>
        </w:rPr>
        <w:t xml:space="preserve">. </w:t>
      </w:r>
      <w:r w:rsidRPr="00B054A1">
        <w:rPr>
          <w:rFonts w:ascii="Times New Roman" w:hAnsi="Times New Roman" w:cs="Times New Roman"/>
          <w:i/>
          <w:iCs/>
          <w:lang w:val="en-US"/>
        </w:rPr>
        <w:t>Socializing Architecture: Top-Down / Bottom-Up</w:t>
      </w:r>
      <w:r w:rsidRPr="00B054A1">
        <w:rPr>
          <w:rFonts w:ascii="Times New Roman" w:hAnsi="Times New Roman" w:cs="Times New Roman"/>
        </w:rPr>
        <w:t xml:space="preserve">. </w:t>
      </w:r>
      <w:r w:rsidRPr="00B054A1">
        <w:rPr>
          <w:rFonts w:ascii="Times New Roman" w:hAnsi="Times New Roman" w:cs="Times New Roman"/>
          <w:lang w:val="en-US"/>
        </w:rPr>
        <w:t xml:space="preserve">Cambridge: </w:t>
      </w:r>
      <w:r w:rsidRPr="00B054A1">
        <w:rPr>
          <w:rFonts w:ascii="Times New Roman" w:hAnsi="Times New Roman" w:cs="Times New Roman"/>
        </w:rPr>
        <w:t xml:space="preserve">The </w:t>
      </w:r>
      <w:r w:rsidRPr="00B054A1">
        <w:rPr>
          <w:rFonts w:ascii="Times New Roman" w:hAnsi="Times New Roman" w:cs="Times New Roman"/>
          <w:lang w:val="en-US"/>
        </w:rPr>
        <w:t>MIT Press and Berlin</w:t>
      </w:r>
      <w:r w:rsidRPr="00B054A1">
        <w:rPr>
          <w:rFonts w:ascii="Times New Roman" w:hAnsi="Times New Roman" w:cs="Times New Roman"/>
        </w:rPr>
        <w:t xml:space="preserve">: </w:t>
      </w:r>
      <w:r w:rsidRPr="00B054A1">
        <w:rPr>
          <w:rFonts w:ascii="Times New Roman" w:hAnsi="Times New Roman" w:cs="Times New Roman"/>
          <w:lang w:val="en-US"/>
        </w:rPr>
        <w:t>Hatje Cantz Verlag.</w:t>
      </w:r>
    </w:p>
    <w:p w14:paraId="582E98B2" w14:textId="77777777" w:rsidR="004D1124" w:rsidRPr="00B054A1" w:rsidRDefault="004D1124" w:rsidP="004D1124">
      <w:pPr>
        <w:pStyle w:val="FootnoteText"/>
        <w:rPr>
          <w:rFonts w:ascii="Times New Roman" w:hAnsi="Times New Roman"/>
          <w:sz w:val="24"/>
          <w:szCs w:val="24"/>
        </w:rPr>
      </w:pPr>
    </w:p>
    <w:p w14:paraId="0EA4D476" w14:textId="77777777" w:rsidR="004D1124" w:rsidRPr="00B054A1" w:rsidRDefault="004D1124" w:rsidP="004D1124">
      <w:pPr>
        <w:pStyle w:val="FootnoteText"/>
        <w:rPr>
          <w:rFonts w:ascii="Times New Roman" w:hAnsi="Times New Roman"/>
          <w:sz w:val="24"/>
          <w:szCs w:val="24"/>
        </w:rPr>
      </w:pPr>
      <w:r w:rsidRPr="00B054A1">
        <w:rPr>
          <w:rFonts w:ascii="Times New Roman" w:hAnsi="Times New Roman"/>
          <w:sz w:val="24"/>
          <w:szCs w:val="24"/>
        </w:rPr>
        <w:t xml:space="preserve">Davis, Mike. 2020. </w:t>
      </w:r>
      <w:r w:rsidRPr="00B054A1">
        <w:rPr>
          <w:rFonts w:ascii="Times New Roman" w:hAnsi="Times New Roman"/>
          <w:i/>
          <w:sz w:val="24"/>
          <w:szCs w:val="24"/>
        </w:rPr>
        <w:t xml:space="preserve">Old Gods New Enigmas: Marx’s Lost Theory. </w:t>
      </w:r>
      <w:r w:rsidRPr="00B054A1">
        <w:rPr>
          <w:rFonts w:ascii="Times New Roman" w:hAnsi="Times New Roman"/>
          <w:sz w:val="24"/>
          <w:szCs w:val="24"/>
        </w:rPr>
        <w:t>London: Verso.</w:t>
      </w:r>
    </w:p>
    <w:p w14:paraId="647766A4" w14:textId="77777777" w:rsidR="004D1124" w:rsidRPr="00B054A1" w:rsidRDefault="004D1124" w:rsidP="004D1124">
      <w:pPr>
        <w:pStyle w:val="FootnoteText"/>
        <w:rPr>
          <w:rFonts w:ascii="Times New Roman" w:hAnsi="Times New Roman"/>
          <w:sz w:val="24"/>
          <w:szCs w:val="24"/>
        </w:rPr>
      </w:pPr>
    </w:p>
    <w:p w14:paraId="53A98F1F" w14:textId="77777777" w:rsidR="004D1124" w:rsidRPr="00B054A1" w:rsidRDefault="004D1124" w:rsidP="004D1124">
      <w:pPr>
        <w:pStyle w:val="FootnoteText"/>
        <w:rPr>
          <w:rFonts w:ascii="Times New Roman" w:hAnsi="Times New Roman"/>
          <w:bCs/>
          <w:sz w:val="24"/>
          <w:szCs w:val="24"/>
        </w:rPr>
      </w:pPr>
      <w:r w:rsidRPr="00B054A1">
        <w:rPr>
          <w:rFonts w:ascii="Times New Roman" w:hAnsi="Times New Roman"/>
          <w:sz w:val="24"/>
          <w:szCs w:val="24"/>
        </w:rPr>
        <w:t xml:space="preserve">Dunn, Adam. and David Owen. 2014. </w:t>
      </w:r>
      <w:r w:rsidRPr="00B054A1">
        <w:rPr>
          <w:rFonts w:ascii="Times New Roman" w:hAnsi="Times New Roman"/>
          <w:bCs/>
          <w:sz w:val="24"/>
          <w:szCs w:val="24"/>
        </w:rPr>
        <w:t xml:space="preserve">“Instituting Civic Citizenship.” In James Tully, </w:t>
      </w:r>
      <w:r w:rsidRPr="00B054A1">
        <w:rPr>
          <w:rFonts w:ascii="Times New Roman" w:hAnsi="Times New Roman"/>
          <w:bCs/>
          <w:i/>
          <w:iCs/>
          <w:sz w:val="24"/>
          <w:szCs w:val="24"/>
        </w:rPr>
        <w:t>On Global Citizenship: James Tully in Dialogue</w:t>
      </w:r>
      <w:r w:rsidRPr="00B054A1">
        <w:rPr>
          <w:rFonts w:ascii="Times New Roman" w:hAnsi="Times New Roman"/>
          <w:bCs/>
          <w:sz w:val="24"/>
          <w:szCs w:val="24"/>
        </w:rPr>
        <w:t>, 247-65. London Bloomsbury.</w:t>
      </w:r>
    </w:p>
    <w:p w14:paraId="2AE48788" w14:textId="77777777" w:rsidR="004D1124" w:rsidRPr="00B054A1" w:rsidRDefault="004D1124" w:rsidP="004D1124">
      <w:pPr>
        <w:pStyle w:val="FootnoteText"/>
        <w:rPr>
          <w:rFonts w:ascii="Times New Roman" w:hAnsi="Times New Roman"/>
          <w:bCs/>
          <w:sz w:val="24"/>
          <w:szCs w:val="24"/>
        </w:rPr>
      </w:pPr>
    </w:p>
    <w:p w14:paraId="1C303C22"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Engler, Mark and Paul Engler. 2016. </w:t>
      </w:r>
      <w:r w:rsidRPr="00B054A1">
        <w:rPr>
          <w:rFonts w:ascii="Times New Roman" w:hAnsi="Times New Roman"/>
          <w:i/>
          <w:sz w:val="24"/>
          <w:szCs w:val="24"/>
          <w:lang w:val="en-US"/>
        </w:rPr>
        <w:t xml:space="preserve">This is an Uprising: How Nonviolent Revolt is Shaping the Twenty-First Century. </w:t>
      </w:r>
      <w:r w:rsidRPr="00B054A1">
        <w:rPr>
          <w:rFonts w:ascii="Times New Roman" w:hAnsi="Times New Roman"/>
          <w:sz w:val="24"/>
          <w:szCs w:val="24"/>
          <w:lang w:val="en-US"/>
        </w:rPr>
        <w:t>New York: Nation Books.</w:t>
      </w:r>
    </w:p>
    <w:p w14:paraId="017FA206" w14:textId="77777777" w:rsidR="004D1124" w:rsidRPr="00B054A1" w:rsidRDefault="004D1124" w:rsidP="004D1124">
      <w:pPr>
        <w:pStyle w:val="FootnoteText"/>
        <w:rPr>
          <w:rFonts w:ascii="Times New Roman" w:hAnsi="Times New Roman"/>
          <w:sz w:val="24"/>
          <w:szCs w:val="24"/>
          <w:lang w:val="en-US"/>
        </w:rPr>
      </w:pPr>
    </w:p>
    <w:p w14:paraId="1877601A"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Ferreras, Isabelle, Julie Battilana, Dominique Méda, and 3</w:t>
      </w:r>
      <w:r w:rsidRPr="00B054A1">
        <w:rPr>
          <w:rFonts w:ascii="Times New Roman" w:hAnsi="Times New Roman"/>
          <w:bCs/>
          <w:sz w:val="24"/>
          <w:szCs w:val="24"/>
          <w:lang w:val="en-US"/>
        </w:rPr>
        <w:t>,00</w:t>
      </w:r>
      <w:r w:rsidRPr="00B054A1">
        <w:rPr>
          <w:rFonts w:ascii="Times New Roman" w:hAnsi="Times New Roman"/>
          <w:sz w:val="24"/>
          <w:szCs w:val="24"/>
          <w:lang w:val="en-US"/>
        </w:rPr>
        <w:t xml:space="preserve">0 others. 2020. </w:t>
      </w:r>
      <w:r w:rsidRPr="00B054A1">
        <w:rPr>
          <w:rFonts w:ascii="Times New Roman" w:hAnsi="Times New Roman"/>
          <w:bCs/>
          <w:sz w:val="24"/>
          <w:szCs w:val="24"/>
          <w:lang w:val="en-US"/>
        </w:rPr>
        <w:t>“</w:t>
      </w:r>
      <w:r w:rsidRPr="00B054A1">
        <w:rPr>
          <w:rFonts w:ascii="Times New Roman" w:hAnsi="Times New Roman"/>
          <w:sz w:val="24"/>
          <w:szCs w:val="24"/>
          <w:lang w:val="en-US"/>
        </w:rPr>
        <w:t>Democratizing Work</w:t>
      </w:r>
      <w:r w:rsidRPr="00B054A1">
        <w:rPr>
          <w:rFonts w:ascii="Times New Roman" w:hAnsi="Times New Roman"/>
          <w:bCs/>
          <w:sz w:val="24"/>
          <w:szCs w:val="24"/>
          <w:lang w:val="en-US"/>
        </w:rPr>
        <w:t>,”</w:t>
      </w:r>
      <w:r w:rsidRPr="00B054A1">
        <w:rPr>
          <w:rFonts w:ascii="Times New Roman" w:hAnsi="Times New Roman"/>
          <w:sz w:val="24"/>
          <w:szCs w:val="24"/>
          <w:lang w:val="en-US"/>
        </w:rPr>
        <w:t xml:space="preserve"> </w:t>
      </w:r>
      <w:r w:rsidRPr="00B054A1">
        <w:rPr>
          <w:rFonts w:ascii="Times New Roman" w:hAnsi="Times New Roman"/>
          <w:bCs/>
          <w:i/>
          <w:iCs/>
          <w:sz w:val="24"/>
          <w:szCs w:val="24"/>
          <w:lang w:val="en-US"/>
        </w:rPr>
        <w:t>Il Manifesto</w:t>
      </w:r>
      <w:r w:rsidRPr="00B054A1">
        <w:rPr>
          <w:rFonts w:ascii="Times New Roman" w:hAnsi="Times New Roman"/>
          <w:bCs/>
          <w:sz w:val="24"/>
          <w:szCs w:val="24"/>
          <w:lang w:val="en-US"/>
        </w:rPr>
        <w:t xml:space="preserve">, May 15, </w:t>
      </w:r>
      <w:r w:rsidRPr="00B054A1">
        <w:rPr>
          <w:rFonts w:ascii="Times New Roman" w:hAnsi="Times New Roman"/>
          <w:sz w:val="24"/>
          <w:szCs w:val="24"/>
          <w:lang w:val="en-US"/>
        </w:rPr>
        <w:t>2020,</w:t>
      </w:r>
      <w:r w:rsidRPr="00B054A1">
        <w:rPr>
          <w:rStyle w:val="Strong"/>
          <w:rFonts w:ascii="Times New Roman" w:hAnsi="Times New Roman"/>
          <w:i/>
          <w:sz w:val="24"/>
          <w:szCs w:val="24"/>
          <w:shd w:val="clear" w:color="auto" w:fill="F7F7F7"/>
        </w:rPr>
        <w:t xml:space="preserve"> </w:t>
      </w:r>
      <w:hyperlink r:id="rId6" w:history="1">
        <w:r w:rsidRPr="00B054A1">
          <w:rPr>
            <w:rStyle w:val="Hyperlink"/>
            <w:rFonts w:ascii="Times New Roman" w:hAnsi="Times New Roman"/>
            <w:sz w:val="24"/>
            <w:szCs w:val="24"/>
            <w:lang w:val="en-US"/>
          </w:rPr>
          <w:t>https://global.ilmanifesto.it/democratizing-work</w:t>
        </w:r>
      </w:hyperlink>
    </w:p>
    <w:p w14:paraId="36AE8776" w14:textId="77777777" w:rsidR="004D1124" w:rsidRPr="00B054A1" w:rsidRDefault="004D1124" w:rsidP="004D1124">
      <w:pPr>
        <w:spacing w:line="276" w:lineRule="auto"/>
        <w:ind w:left="0"/>
        <w:rPr>
          <w:rFonts w:ascii="Times New Roman" w:hAnsi="Times New Roman" w:cs="Times New Roman"/>
          <w:lang w:val="en-CA"/>
        </w:rPr>
      </w:pPr>
    </w:p>
    <w:p w14:paraId="608F79D1" w14:textId="77777777" w:rsidR="004D1124" w:rsidRPr="00B054A1" w:rsidRDefault="004D1124" w:rsidP="004D1124">
      <w:pPr>
        <w:spacing w:line="276" w:lineRule="auto"/>
        <w:ind w:left="0"/>
        <w:rPr>
          <w:rFonts w:ascii="Times New Roman" w:eastAsia="Times New Roman" w:hAnsi="Times New Roman" w:cs="Times New Roman"/>
        </w:rPr>
      </w:pPr>
      <w:r w:rsidRPr="00B054A1">
        <w:rPr>
          <w:rFonts w:ascii="Times New Roman" w:eastAsia="Times New Roman" w:hAnsi="Times New Roman" w:cs="Times New Roman"/>
        </w:rPr>
        <w:t>Forman, Fonna</w:t>
      </w:r>
      <w:r w:rsidRPr="00B054A1">
        <w:rPr>
          <w:rFonts w:ascii="Times New Roman" w:hAnsi="Times New Roman" w:cs="Times New Roman"/>
        </w:rPr>
        <w:t xml:space="preserve">. </w:t>
      </w:r>
      <w:r w:rsidRPr="00B054A1">
        <w:rPr>
          <w:rFonts w:ascii="Times New Roman" w:eastAsia="Times New Roman" w:hAnsi="Times New Roman" w:cs="Times New Roman"/>
        </w:rPr>
        <w:t>2018. “Social Norms and the Cross-Border Citizen: From Adam Smith to Antanas Mockus</w:t>
      </w:r>
      <w:r w:rsidRPr="00B054A1">
        <w:rPr>
          <w:rFonts w:ascii="Times New Roman" w:hAnsi="Times New Roman" w:cs="Times New Roman"/>
        </w:rPr>
        <w:t>.</w:t>
      </w:r>
      <w:r w:rsidRPr="00B054A1">
        <w:rPr>
          <w:rFonts w:ascii="Times New Roman" w:eastAsia="Times New Roman" w:hAnsi="Times New Roman" w:cs="Times New Roman"/>
        </w:rPr>
        <w:t xml:space="preserve">” </w:t>
      </w:r>
      <w:r w:rsidRPr="00B054A1">
        <w:rPr>
          <w:rFonts w:ascii="Times New Roman" w:hAnsi="Times New Roman" w:cs="Times New Roman"/>
        </w:rPr>
        <w:t>I</w:t>
      </w:r>
      <w:r w:rsidRPr="00B054A1">
        <w:rPr>
          <w:rFonts w:ascii="Times New Roman" w:eastAsia="Times New Roman" w:hAnsi="Times New Roman" w:cs="Times New Roman"/>
        </w:rPr>
        <w:t>n</w:t>
      </w:r>
      <w:r w:rsidRPr="00B054A1">
        <w:rPr>
          <w:rStyle w:val="Emphasis"/>
          <w:rFonts w:ascii="Times New Roman" w:eastAsia="Times New Roman" w:hAnsi="Times New Roman" w:cs="Times New Roman"/>
        </w:rPr>
        <w:t xml:space="preserve"> Cultural Agents Reloaded: The Legacy of Antanas Mockus, </w:t>
      </w:r>
      <w:r w:rsidRPr="00B054A1">
        <w:rPr>
          <w:rFonts w:ascii="Times New Roman" w:eastAsia="Times New Roman" w:hAnsi="Times New Roman" w:cs="Times New Roman"/>
        </w:rPr>
        <w:t>ed</w:t>
      </w:r>
      <w:r w:rsidRPr="00B054A1">
        <w:rPr>
          <w:rFonts w:ascii="Times New Roman" w:hAnsi="Times New Roman" w:cs="Times New Roman"/>
        </w:rPr>
        <w:t>ited by</w:t>
      </w:r>
      <w:r w:rsidRPr="00B054A1">
        <w:rPr>
          <w:rFonts w:ascii="Times New Roman" w:eastAsia="Times New Roman" w:hAnsi="Times New Roman" w:cs="Times New Roman"/>
        </w:rPr>
        <w:t xml:space="preserve"> Carlo Tognato</w:t>
      </w:r>
      <w:r w:rsidRPr="00B054A1">
        <w:rPr>
          <w:rFonts w:ascii="Times New Roman" w:hAnsi="Times New Roman" w:cs="Times New Roman"/>
        </w:rPr>
        <w:t xml:space="preserve">, </w:t>
      </w:r>
      <w:r w:rsidRPr="00B054A1">
        <w:rPr>
          <w:rFonts w:ascii="Times New Roman" w:eastAsia="Times New Roman" w:hAnsi="Times New Roman" w:cs="Times New Roman"/>
        </w:rPr>
        <w:t>333-56</w:t>
      </w:r>
      <w:r w:rsidRPr="00B054A1">
        <w:rPr>
          <w:rFonts w:ascii="Times New Roman" w:hAnsi="Times New Roman" w:cs="Times New Roman"/>
        </w:rPr>
        <w:t>.</w:t>
      </w:r>
      <w:r w:rsidRPr="00B054A1">
        <w:rPr>
          <w:rFonts w:ascii="Times New Roman" w:eastAsia="Times New Roman" w:hAnsi="Times New Roman" w:cs="Times New Roman"/>
        </w:rPr>
        <w:t xml:space="preserve"> Cambridge, MA: Harvard University Press</w:t>
      </w:r>
      <w:r w:rsidRPr="00B054A1">
        <w:rPr>
          <w:rFonts w:ascii="Times New Roman" w:hAnsi="Times New Roman" w:cs="Times New Roman"/>
        </w:rPr>
        <w:t>.</w:t>
      </w:r>
    </w:p>
    <w:p w14:paraId="7B413511" w14:textId="77777777" w:rsidR="004D1124" w:rsidRPr="00B054A1" w:rsidRDefault="004D1124" w:rsidP="004D1124">
      <w:pPr>
        <w:spacing w:line="276" w:lineRule="auto"/>
        <w:ind w:left="0"/>
        <w:rPr>
          <w:rFonts w:ascii="Times New Roman" w:eastAsia="Times New Roman" w:hAnsi="Times New Roman" w:cs="Times New Roman"/>
        </w:rPr>
      </w:pPr>
    </w:p>
    <w:p w14:paraId="0F9DCDD5"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eastAsia="Times New Roman" w:hAnsi="Times New Roman"/>
          <w:sz w:val="24"/>
          <w:szCs w:val="24"/>
        </w:rPr>
        <w:t>Forman, Fonna</w:t>
      </w:r>
      <w:r w:rsidRPr="00B054A1">
        <w:rPr>
          <w:rFonts w:ascii="Times New Roman" w:hAnsi="Times New Roman"/>
          <w:sz w:val="24"/>
          <w:szCs w:val="24"/>
        </w:rPr>
        <w:t xml:space="preserve">. </w:t>
      </w:r>
      <w:r w:rsidRPr="00B054A1">
        <w:rPr>
          <w:rFonts w:ascii="Times New Roman" w:eastAsia="Times New Roman" w:hAnsi="Times New Roman"/>
          <w:sz w:val="24"/>
          <w:szCs w:val="24"/>
        </w:rPr>
        <w:t xml:space="preserve">2022. “Unwalling Citizenship.” In </w:t>
      </w:r>
      <w:r w:rsidRPr="00B054A1">
        <w:rPr>
          <w:rFonts w:ascii="Times New Roman" w:hAnsi="Times New Roman"/>
          <w:i/>
          <w:iCs/>
          <w:sz w:val="24"/>
          <w:szCs w:val="24"/>
          <w:lang w:val="en-US"/>
        </w:rPr>
        <w:t>Democratic Multiplicity: Perceiving, Enacting and Integrating Democratic Diversity</w:t>
      </w:r>
      <w:r w:rsidRPr="00B054A1">
        <w:rPr>
          <w:rFonts w:ascii="Times New Roman" w:hAnsi="Times New Roman"/>
          <w:sz w:val="24"/>
          <w:szCs w:val="24"/>
          <w:lang w:val="en-US"/>
        </w:rPr>
        <w:t>, edited by James Tully et al. Cambridge: Cambridge University Press.</w:t>
      </w:r>
    </w:p>
    <w:p w14:paraId="33EE1336" w14:textId="77777777" w:rsidR="004D1124" w:rsidRPr="00B054A1" w:rsidRDefault="004D1124" w:rsidP="004D1124">
      <w:pPr>
        <w:rPr>
          <w:rFonts w:ascii="Times New Roman" w:hAnsi="Times New Roman" w:cs="Times New Roman"/>
        </w:rPr>
      </w:pPr>
    </w:p>
    <w:p w14:paraId="4F63C63F" w14:textId="77777777" w:rsidR="004D1124" w:rsidRPr="00B054A1" w:rsidRDefault="004D1124" w:rsidP="004D1124">
      <w:pPr>
        <w:pStyle w:val="FootnoteText"/>
        <w:rPr>
          <w:rFonts w:ascii="Times New Roman" w:hAnsi="Times New Roman"/>
          <w:color w:val="000000" w:themeColor="text1"/>
          <w:sz w:val="24"/>
          <w:szCs w:val="24"/>
        </w:rPr>
      </w:pPr>
      <w:r w:rsidRPr="00B054A1">
        <w:rPr>
          <w:rFonts w:ascii="Times New Roman" w:hAnsi="Times New Roman"/>
          <w:color w:val="000000" w:themeColor="text1"/>
          <w:sz w:val="24"/>
          <w:szCs w:val="24"/>
        </w:rPr>
        <w:t xml:space="preserve">Gordon, Alastair. 2021. “A Sanctuary Takes Shape, Framed Around Migrants.” </w:t>
      </w:r>
      <w:r w:rsidRPr="00B054A1">
        <w:rPr>
          <w:rFonts w:ascii="Times New Roman" w:hAnsi="Times New Roman"/>
          <w:i/>
          <w:iCs/>
          <w:color w:val="000000" w:themeColor="text1"/>
          <w:sz w:val="24"/>
          <w:szCs w:val="24"/>
        </w:rPr>
        <w:t>New York Times</w:t>
      </w:r>
      <w:r w:rsidRPr="00B054A1">
        <w:rPr>
          <w:rFonts w:ascii="Times New Roman" w:hAnsi="Times New Roman"/>
          <w:color w:val="000000" w:themeColor="text1"/>
          <w:sz w:val="24"/>
          <w:szCs w:val="24"/>
        </w:rPr>
        <w:t xml:space="preserve">, September 2, 2021. </w:t>
      </w:r>
      <w:hyperlink r:id="rId7" w:history="1">
        <w:r w:rsidRPr="00B054A1">
          <w:rPr>
            <w:rStyle w:val="Hyperlink"/>
            <w:rFonts w:ascii="Times New Roman" w:hAnsi="Times New Roman"/>
            <w:sz w:val="24"/>
            <w:szCs w:val="24"/>
          </w:rPr>
          <w:t>https://www.nytimes.com/2021/09/02/realestate/tijuana-el-santuario-frontera.html</w:t>
        </w:r>
      </w:hyperlink>
    </w:p>
    <w:p w14:paraId="41B9519A" w14:textId="77777777" w:rsidR="004D1124" w:rsidRPr="00B054A1" w:rsidRDefault="004D1124" w:rsidP="004D1124">
      <w:pPr>
        <w:pStyle w:val="FootnoteText"/>
        <w:rPr>
          <w:rFonts w:ascii="Times New Roman" w:hAnsi="Times New Roman"/>
          <w:color w:val="000000" w:themeColor="text1"/>
          <w:sz w:val="24"/>
          <w:szCs w:val="24"/>
        </w:rPr>
      </w:pPr>
    </w:p>
    <w:p w14:paraId="7D7C5E4D"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Fromm, Eric. 1973.  </w:t>
      </w:r>
      <w:r w:rsidRPr="00B054A1">
        <w:rPr>
          <w:rFonts w:ascii="Times New Roman" w:hAnsi="Times New Roman"/>
          <w:i/>
          <w:sz w:val="24"/>
          <w:szCs w:val="24"/>
          <w:lang w:val="en-US"/>
        </w:rPr>
        <w:t xml:space="preserve">The Anatomy of Human Destructiveness. </w:t>
      </w:r>
      <w:r w:rsidRPr="00B054A1">
        <w:rPr>
          <w:rFonts w:ascii="Times New Roman" w:hAnsi="Times New Roman"/>
          <w:sz w:val="24"/>
          <w:szCs w:val="24"/>
          <w:lang w:val="en-US"/>
        </w:rPr>
        <w:t>New York: Henry Holt and Company.</w:t>
      </w:r>
    </w:p>
    <w:p w14:paraId="273ABC9D" w14:textId="77777777" w:rsidR="004D1124" w:rsidRPr="00B054A1" w:rsidRDefault="004D1124" w:rsidP="004D1124">
      <w:pPr>
        <w:pStyle w:val="FootnoteText"/>
        <w:rPr>
          <w:rFonts w:ascii="Times New Roman" w:hAnsi="Times New Roman"/>
          <w:sz w:val="24"/>
          <w:szCs w:val="24"/>
          <w:lang w:val="en-US"/>
        </w:rPr>
      </w:pPr>
    </w:p>
    <w:p w14:paraId="1362AAA1"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Gregg, Richard Bartlett. 2018. </w:t>
      </w:r>
      <w:r w:rsidRPr="00B054A1">
        <w:rPr>
          <w:rFonts w:ascii="Times New Roman" w:hAnsi="Times New Roman"/>
          <w:i/>
          <w:sz w:val="24"/>
          <w:szCs w:val="24"/>
          <w:lang w:val="en-US"/>
        </w:rPr>
        <w:t>The Power of Nonviolence</w:t>
      </w:r>
      <w:r w:rsidRPr="00B054A1">
        <w:rPr>
          <w:rFonts w:ascii="Times New Roman" w:hAnsi="Times New Roman"/>
          <w:iCs/>
          <w:sz w:val="24"/>
          <w:szCs w:val="24"/>
          <w:lang w:val="en-US"/>
        </w:rPr>
        <w:t>,</w:t>
      </w:r>
      <w:r w:rsidRPr="00B054A1">
        <w:rPr>
          <w:rFonts w:ascii="Times New Roman" w:hAnsi="Times New Roman"/>
          <w:i/>
          <w:sz w:val="24"/>
          <w:szCs w:val="24"/>
          <w:lang w:val="en-US"/>
        </w:rPr>
        <w:t xml:space="preserve"> </w:t>
      </w:r>
      <w:r w:rsidRPr="00B054A1">
        <w:rPr>
          <w:rFonts w:ascii="Times New Roman" w:hAnsi="Times New Roman"/>
          <w:sz w:val="24"/>
          <w:szCs w:val="24"/>
          <w:lang w:val="en-US"/>
        </w:rPr>
        <w:t>edited by James Tully. Cambridge, UK: Cambridge University Press.</w:t>
      </w:r>
    </w:p>
    <w:p w14:paraId="4B38A2ED" w14:textId="77777777" w:rsidR="004D1124" w:rsidRPr="00B054A1" w:rsidRDefault="004D1124" w:rsidP="004D1124">
      <w:pPr>
        <w:pStyle w:val="FootnoteText"/>
        <w:rPr>
          <w:rFonts w:ascii="Times New Roman" w:hAnsi="Times New Roman"/>
          <w:bCs/>
          <w:sz w:val="24"/>
          <w:szCs w:val="24"/>
        </w:rPr>
      </w:pPr>
    </w:p>
    <w:p w14:paraId="56CF4007" w14:textId="77777777" w:rsidR="004D1124" w:rsidRDefault="004D1124" w:rsidP="004D1124">
      <w:pPr>
        <w:pStyle w:val="FootnoteText"/>
        <w:rPr>
          <w:rFonts w:ascii="Times New Roman" w:hAnsi="Times New Roman"/>
          <w:sz w:val="24"/>
          <w:szCs w:val="24"/>
          <w:lang w:val="en-US"/>
        </w:rPr>
      </w:pPr>
      <w:r w:rsidRPr="00B054A1">
        <w:rPr>
          <w:rFonts w:ascii="Times New Roman" w:hAnsi="Times New Roman"/>
          <w:sz w:val="24"/>
          <w:szCs w:val="24"/>
        </w:rPr>
        <w:lastRenderedPageBreak/>
        <w:t>Held, David. 2022. “The Overlapping Crises of Democracy, Globalization, and Globa</w:t>
      </w:r>
      <w:r w:rsidRPr="00B054A1">
        <w:rPr>
          <w:rFonts w:ascii="Times New Roman" w:hAnsi="Times New Roman"/>
          <w:b/>
          <w:sz w:val="24"/>
          <w:szCs w:val="24"/>
        </w:rPr>
        <w:t xml:space="preserve">l </w:t>
      </w:r>
      <w:r w:rsidRPr="008D1E2E">
        <w:rPr>
          <w:rFonts w:ascii="Times New Roman" w:hAnsi="Times New Roman"/>
          <w:sz w:val="24"/>
          <w:szCs w:val="24"/>
        </w:rPr>
        <w:t>Governance.” In</w:t>
      </w:r>
      <w:r w:rsidRPr="00B054A1">
        <w:rPr>
          <w:rFonts w:ascii="Times New Roman" w:hAnsi="Times New Roman"/>
          <w:b/>
          <w:sz w:val="24"/>
          <w:szCs w:val="24"/>
        </w:rPr>
        <w:t xml:space="preserve"> </w:t>
      </w:r>
      <w:r w:rsidRPr="00B054A1">
        <w:rPr>
          <w:rFonts w:ascii="Times New Roman" w:hAnsi="Times New Roman"/>
          <w:i/>
          <w:iCs/>
          <w:sz w:val="24"/>
          <w:szCs w:val="24"/>
          <w:lang w:val="en-US"/>
        </w:rPr>
        <w:t>Democratic Multiplicity: Perceiving, Enacting and Integrating Democratic Diversity</w:t>
      </w:r>
      <w:r w:rsidRPr="00B054A1">
        <w:rPr>
          <w:rFonts w:ascii="Times New Roman" w:hAnsi="Times New Roman"/>
          <w:sz w:val="24"/>
          <w:szCs w:val="24"/>
          <w:lang w:val="en-US"/>
        </w:rPr>
        <w:t>, edited by James Tully et al. Cambridge: Cambridge University Press.</w:t>
      </w:r>
    </w:p>
    <w:p w14:paraId="67D835E4" w14:textId="77777777" w:rsidR="004D1124" w:rsidRDefault="004D1124" w:rsidP="004D1124">
      <w:pPr>
        <w:pStyle w:val="FootnoteText"/>
        <w:rPr>
          <w:rFonts w:ascii="Times New Roman" w:hAnsi="Times New Roman"/>
          <w:sz w:val="24"/>
          <w:szCs w:val="24"/>
          <w:lang w:val="en-US"/>
        </w:rPr>
      </w:pPr>
    </w:p>
    <w:p w14:paraId="6C985480" w14:textId="77777777" w:rsidR="004D1124" w:rsidRDefault="004D1124" w:rsidP="004D1124">
      <w:pPr>
        <w:pStyle w:val="FootnoteText"/>
        <w:rPr>
          <w:rFonts w:ascii="Times New Roman" w:hAnsi="Times New Roman"/>
          <w:sz w:val="24"/>
          <w:szCs w:val="24"/>
          <w:lang w:val="en-US"/>
        </w:rPr>
      </w:pPr>
      <w:r>
        <w:rPr>
          <w:rFonts w:ascii="Times New Roman" w:hAnsi="Times New Roman"/>
          <w:sz w:val="24"/>
          <w:szCs w:val="24"/>
          <w:lang w:val="en-US"/>
        </w:rPr>
        <w:t>Isin, Engin. 2002. Being Political: Genealogies of Citizenship. Minnesota MN: University of Minnesota Press.</w:t>
      </w:r>
    </w:p>
    <w:p w14:paraId="2AEEA930" w14:textId="77777777" w:rsidR="004D1124" w:rsidRDefault="004D1124" w:rsidP="004D1124">
      <w:pPr>
        <w:pStyle w:val="FootnoteText"/>
        <w:rPr>
          <w:rFonts w:ascii="Times New Roman" w:hAnsi="Times New Roman"/>
          <w:sz w:val="24"/>
          <w:szCs w:val="24"/>
          <w:lang w:val="en-US"/>
        </w:rPr>
      </w:pPr>
    </w:p>
    <w:p w14:paraId="20DD657D" w14:textId="77777777" w:rsidR="004D1124" w:rsidRPr="00C16487" w:rsidRDefault="004D1124" w:rsidP="00C16487">
      <w:pPr>
        <w:pStyle w:val="FootnoteText"/>
        <w:rPr>
          <w:rFonts w:ascii="Times New Roman" w:hAnsi="Times New Roman"/>
          <w:sz w:val="24"/>
          <w:szCs w:val="24"/>
          <w:lang w:val="en-US"/>
        </w:rPr>
      </w:pPr>
      <w:r w:rsidRPr="00C16487">
        <w:rPr>
          <w:rFonts w:ascii="Times New Roman" w:hAnsi="Times New Roman"/>
          <w:sz w:val="24"/>
          <w:szCs w:val="24"/>
          <w:lang w:val="en-US"/>
        </w:rPr>
        <w:t xml:space="preserve">Isin, Engin. 2005. “Engaging, Being, Political.” </w:t>
      </w:r>
      <w:r w:rsidRPr="00C16487">
        <w:rPr>
          <w:rFonts w:ascii="Times New Roman" w:hAnsi="Times New Roman"/>
          <w:i/>
          <w:iCs/>
          <w:sz w:val="24"/>
          <w:szCs w:val="24"/>
          <w:lang w:val="en-US"/>
        </w:rPr>
        <w:t>Political Geography</w:t>
      </w:r>
      <w:r w:rsidRPr="00C16487">
        <w:rPr>
          <w:rFonts w:ascii="Times New Roman" w:hAnsi="Times New Roman"/>
          <w:sz w:val="24"/>
          <w:szCs w:val="24"/>
          <w:lang w:val="en-US"/>
        </w:rPr>
        <w:t xml:space="preserve"> 24 (3): 371-387.</w:t>
      </w:r>
    </w:p>
    <w:p w14:paraId="688B3816" w14:textId="77777777" w:rsidR="004D1124" w:rsidRPr="00C16487" w:rsidRDefault="004D1124" w:rsidP="00C16487">
      <w:pPr>
        <w:pStyle w:val="FootnoteText"/>
        <w:rPr>
          <w:rFonts w:ascii="Times New Roman" w:hAnsi="Times New Roman"/>
          <w:sz w:val="24"/>
          <w:szCs w:val="24"/>
          <w:lang w:val="en-US"/>
        </w:rPr>
      </w:pPr>
    </w:p>
    <w:p w14:paraId="7DCFC7C9" w14:textId="6F48AA75" w:rsidR="004D1124" w:rsidRDefault="004D1124" w:rsidP="00C16487">
      <w:pPr>
        <w:spacing w:line="240" w:lineRule="auto"/>
        <w:ind w:left="0"/>
        <w:jc w:val="both"/>
        <w:rPr>
          <w:rFonts w:ascii="Times New Roman" w:hAnsi="Times New Roman" w:cs="Times New Roman"/>
        </w:rPr>
      </w:pPr>
      <w:r w:rsidRPr="00C16487">
        <w:rPr>
          <w:rFonts w:ascii="Times New Roman" w:hAnsi="Times New Roman" w:cs="Times New Roman"/>
          <w:lang w:val="en-US"/>
        </w:rPr>
        <w:t>Isin, Engin. 200</w:t>
      </w:r>
      <w:r w:rsidRPr="00C16487">
        <w:rPr>
          <w:rFonts w:ascii="Times New Roman" w:hAnsi="Times New Roman" w:cs="Times New Roman"/>
        </w:rPr>
        <w:t>8. “Theorizing Acts of Citizenship.” In Acts of Citizenship, edited by Engin Isin and Greg Nielsen, 15-43. London: Zed Books.</w:t>
      </w:r>
    </w:p>
    <w:p w14:paraId="51C04B01" w14:textId="77777777" w:rsidR="00C16487" w:rsidRPr="00C16487" w:rsidRDefault="00C16487" w:rsidP="00C16487">
      <w:pPr>
        <w:spacing w:line="240" w:lineRule="auto"/>
        <w:ind w:left="0"/>
        <w:jc w:val="both"/>
        <w:rPr>
          <w:rFonts w:ascii="Times New Roman" w:hAnsi="Times New Roman" w:cs="Times New Roman"/>
        </w:rPr>
      </w:pPr>
    </w:p>
    <w:p w14:paraId="27306487" w14:textId="77777777" w:rsidR="004D1124" w:rsidRPr="00C16487" w:rsidRDefault="004D1124" w:rsidP="00C16487">
      <w:pPr>
        <w:pStyle w:val="FootnoteText"/>
        <w:rPr>
          <w:rFonts w:ascii="Times New Roman" w:hAnsi="Times New Roman"/>
          <w:sz w:val="24"/>
          <w:szCs w:val="24"/>
          <w:lang w:val="en-US"/>
        </w:rPr>
      </w:pPr>
      <w:r w:rsidRPr="00C16487">
        <w:rPr>
          <w:rFonts w:ascii="Times New Roman" w:hAnsi="Times New Roman"/>
          <w:sz w:val="24"/>
          <w:szCs w:val="24"/>
          <w:lang w:val="en-US"/>
        </w:rPr>
        <w:t xml:space="preserve">Keane, John. 2020. </w:t>
      </w:r>
      <w:r w:rsidRPr="00C16487">
        <w:rPr>
          <w:rFonts w:ascii="Times New Roman" w:hAnsi="Times New Roman"/>
          <w:i/>
          <w:sz w:val="24"/>
          <w:szCs w:val="24"/>
          <w:lang w:val="en-US"/>
        </w:rPr>
        <w:t xml:space="preserve">The New Despotism. </w:t>
      </w:r>
      <w:r w:rsidRPr="00C16487">
        <w:rPr>
          <w:rFonts w:ascii="Times New Roman" w:hAnsi="Times New Roman"/>
          <w:sz w:val="24"/>
          <w:szCs w:val="24"/>
          <w:lang w:val="en-US"/>
        </w:rPr>
        <w:t>Cambridge, MA: Harvard University Press.</w:t>
      </w:r>
    </w:p>
    <w:p w14:paraId="068D6849" w14:textId="77777777" w:rsidR="004D1124" w:rsidRPr="00B054A1" w:rsidRDefault="004D1124" w:rsidP="004D1124">
      <w:pPr>
        <w:pStyle w:val="FootnoteText"/>
        <w:rPr>
          <w:rFonts w:ascii="Times New Roman" w:hAnsi="Times New Roman"/>
          <w:sz w:val="24"/>
          <w:szCs w:val="24"/>
          <w:lang w:val="en-US"/>
        </w:rPr>
      </w:pPr>
    </w:p>
    <w:p w14:paraId="79E678CE"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Kochi, Tarik. 2020. “The End of Global Constitutionalism and Rise of Antidemocratic Politics,” </w:t>
      </w:r>
      <w:r w:rsidRPr="00B054A1">
        <w:rPr>
          <w:rFonts w:ascii="Times New Roman" w:hAnsi="Times New Roman"/>
          <w:i/>
          <w:sz w:val="24"/>
          <w:szCs w:val="24"/>
          <w:lang w:val="en-US"/>
        </w:rPr>
        <w:t>Global Society</w:t>
      </w:r>
      <w:r w:rsidRPr="00B054A1">
        <w:rPr>
          <w:rFonts w:ascii="Times New Roman" w:hAnsi="Times New Roman"/>
          <w:iCs/>
          <w:sz w:val="24"/>
          <w:szCs w:val="24"/>
          <w:lang w:val="en-US"/>
        </w:rPr>
        <w:t xml:space="preserve"> </w:t>
      </w:r>
      <w:r w:rsidRPr="00B054A1">
        <w:rPr>
          <w:rFonts w:ascii="Times New Roman" w:hAnsi="Times New Roman"/>
          <w:sz w:val="24"/>
          <w:szCs w:val="24"/>
          <w:lang w:val="en-US"/>
        </w:rPr>
        <w:t xml:space="preserve">34, no. 4 (2020): 487-507, </w:t>
      </w:r>
      <w:hyperlink r:id="rId8" w:history="1">
        <w:r w:rsidRPr="00B054A1">
          <w:rPr>
            <w:rStyle w:val="Hyperlink"/>
            <w:rFonts w:ascii="Times New Roman" w:hAnsi="Times New Roman"/>
            <w:sz w:val="24"/>
            <w:szCs w:val="24"/>
            <w:lang w:val="en-US"/>
          </w:rPr>
          <w:t>https://doi.org/10.1080/13600826.2020.1749037</w:t>
        </w:r>
      </w:hyperlink>
      <w:r w:rsidRPr="00B054A1">
        <w:rPr>
          <w:rFonts w:ascii="Times New Roman" w:hAnsi="Times New Roman"/>
          <w:sz w:val="24"/>
          <w:szCs w:val="24"/>
          <w:lang w:val="en-US"/>
        </w:rPr>
        <w:t>.</w:t>
      </w:r>
    </w:p>
    <w:p w14:paraId="19B57132" w14:textId="77777777" w:rsidR="004D1124" w:rsidRPr="00B054A1" w:rsidRDefault="004D1124" w:rsidP="004D1124">
      <w:pPr>
        <w:pStyle w:val="FootnoteText"/>
        <w:rPr>
          <w:rFonts w:ascii="Times New Roman" w:hAnsi="Times New Roman"/>
          <w:sz w:val="24"/>
          <w:szCs w:val="24"/>
          <w:lang w:val="en-US"/>
        </w:rPr>
      </w:pPr>
    </w:p>
    <w:p w14:paraId="60C45677"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rPr>
        <w:t xml:space="preserve">Laden, Anthony Simon. 2022. “How Democracy Doesn’t End.” In </w:t>
      </w:r>
      <w:r w:rsidRPr="00B054A1">
        <w:rPr>
          <w:rFonts w:ascii="Times New Roman" w:hAnsi="Times New Roman"/>
          <w:i/>
          <w:iCs/>
          <w:sz w:val="24"/>
          <w:szCs w:val="24"/>
          <w:lang w:val="en-US"/>
        </w:rPr>
        <w:t>Democratic Multiplicity: Perceiving, Enacting and Integrating Democratic Diversity</w:t>
      </w:r>
      <w:r w:rsidRPr="00B054A1">
        <w:rPr>
          <w:rFonts w:ascii="Times New Roman" w:hAnsi="Times New Roman"/>
          <w:sz w:val="24"/>
          <w:szCs w:val="24"/>
          <w:lang w:val="en-US"/>
        </w:rPr>
        <w:t>, edited by James Tully et al. Cambridge: Cambridge University Press.</w:t>
      </w:r>
    </w:p>
    <w:p w14:paraId="6736021F" w14:textId="77777777" w:rsidR="004D1124" w:rsidRPr="00B054A1" w:rsidRDefault="004D1124" w:rsidP="00C16487">
      <w:pPr>
        <w:spacing w:line="240" w:lineRule="auto"/>
        <w:rPr>
          <w:rFonts w:ascii="Times New Roman" w:hAnsi="Times New Roman" w:cs="Times New Roman"/>
        </w:rPr>
      </w:pPr>
    </w:p>
    <w:p w14:paraId="1DFC58DF" w14:textId="77777777" w:rsidR="004D1124" w:rsidRPr="00B054A1" w:rsidRDefault="004D1124" w:rsidP="00C16487">
      <w:pPr>
        <w:spacing w:line="240" w:lineRule="auto"/>
        <w:ind w:left="0"/>
        <w:rPr>
          <w:rFonts w:ascii="Times New Roman" w:hAnsi="Times New Roman" w:cs="Times New Roman"/>
        </w:rPr>
      </w:pPr>
      <w:r w:rsidRPr="00B054A1">
        <w:rPr>
          <w:rFonts w:ascii="Times New Roman" w:hAnsi="Times New Roman" w:cs="Times New Roman"/>
        </w:rPr>
        <w:t xml:space="preserve">Leopold, </w:t>
      </w:r>
      <w:r w:rsidRPr="00B054A1">
        <w:rPr>
          <w:rFonts w:ascii="Times New Roman" w:hAnsi="Times New Roman" w:cs="Times New Roman"/>
          <w:lang w:val="en-US"/>
        </w:rPr>
        <w:t>Aldo</w:t>
      </w:r>
      <w:r w:rsidRPr="00B054A1">
        <w:rPr>
          <w:rFonts w:ascii="Times New Roman" w:hAnsi="Times New Roman" w:cs="Times New Roman"/>
        </w:rPr>
        <w:t xml:space="preserve">. </w:t>
      </w:r>
      <w:proofErr w:type="gramStart"/>
      <w:r w:rsidRPr="00B054A1">
        <w:rPr>
          <w:rFonts w:ascii="Times New Roman" w:hAnsi="Times New Roman" w:cs="Times New Roman"/>
        </w:rPr>
        <w:t xml:space="preserve">1949. </w:t>
      </w:r>
      <w:r w:rsidRPr="00B054A1">
        <w:rPr>
          <w:rFonts w:ascii="Times New Roman" w:hAnsi="Times New Roman" w:cs="Times New Roman"/>
          <w:lang w:val="en-US"/>
        </w:rPr>
        <w:t xml:space="preserve"> “</w:t>
      </w:r>
      <w:proofErr w:type="gramEnd"/>
      <w:r w:rsidRPr="00B054A1">
        <w:rPr>
          <w:rFonts w:ascii="Times New Roman" w:hAnsi="Times New Roman" w:cs="Times New Roman"/>
          <w:lang w:val="en-US"/>
        </w:rPr>
        <w:t>The Land Ethic</w:t>
      </w:r>
      <w:r w:rsidRPr="00B054A1">
        <w:rPr>
          <w:rFonts w:ascii="Times New Roman" w:hAnsi="Times New Roman" w:cs="Times New Roman"/>
        </w:rPr>
        <w:t>.</w:t>
      </w:r>
      <w:r w:rsidRPr="00B054A1">
        <w:rPr>
          <w:rFonts w:ascii="Times New Roman" w:hAnsi="Times New Roman" w:cs="Times New Roman"/>
          <w:lang w:val="en-US"/>
        </w:rPr>
        <w:t xml:space="preserve">” </w:t>
      </w:r>
      <w:r w:rsidRPr="00B054A1">
        <w:rPr>
          <w:rFonts w:ascii="Times New Roman" w:hAnsi="Times New Roman" w:cs="Times New Roman"/>
        </w:rPr>
        <w:t xml:space="preserve"> I</w:t>
      </w:r>
      <w:r w:rsidRPr="00B054A1">
        <w:rPr>
          <w:rFonts w:ascii="Times New Roman" w:hAnsi="Times New Roman" w:cs="Times New Roman"/>
          <w:lang w:val="en-US"/>
        </w:rPr>
        <w:t xml:space="preserve">n </w:t>
      </w:r>
      <w:r w:rsidRPr="00B054A1">
        <w:rPr>
          <w:rFonts w:ascii="Times New Roman" w:hAnsi="Times New Roman" w:cs="Times New Roman"/>
          <w:i/>
          <w:lang w:val="en-US"/>
        </w:rPr>
        <w:t>A Sand County Almanac: With Essays on Conservation from Round River</w:t>
      </w:r>
      <w:r w:rsidRPr="00B054A1">
        <w:rPr>
          <w:rFonts w:ascii="Times New Roman" w:hAnsi="Times New Roman" w:cs="Times New Roman"/>
          <w:i/>
        </w:rPr>
        <w:t xml:space="preserve">. </w:t>
      </w:r>
      <w:r w:rsidRPr="00B054A1">
        <w:rPr>
          <w:rFonts w:ascii="Times New Roman" w:hAnsi="Times New Roman" w:cs="Times New Roman"/>
          <w:lang w:val="en-US"/>
        </w:rPr>
        <w:t>Oxford: Oxford University Press</w:t>
      </w:r>
      <w:r w:rsidRPr="00B054A1">
        <w:rPr>
          <w:rFonts w:ascii="Times New Roman" w:hAnsi="Times New Roman" w:cs="Times New Roman"/>
        </w:rPr>
        <w:t>.</w:t>
      </w:r>
    </w:p>
    <w:p w14:paraId="74EA3548" w14:textId="77777777" w:rsidR="004D1124" w:rsidRPr="00B054A1" w:rsidRDefault="004D1124" w:rsidP="004D1124">
      <w:pPr>
        <w:pStyle w:val="FootnoteText"/>
        <w:rPr>
          <w:rFonts w:ascii="Times New Roman" w:hAnsi="Times New Roman"/>
          <w:sz w:val="24"/>
          <w:szCs w:val="24"/>
          <w:lang w:val="en-US"/>
        </w:rPr>
      </w:pPr>
    </w:p>
    <w:p w14:paraId="580AF5EE"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Lynas, Mark. 2020. </w:t>
      </w:r>
      <w:r w:rsidRPr="00B054A1">
        <w:rPr>
          <w:rFonts w:ascii="Times New Roman" w:hAnsi="Times New Roman"/>
          <w:i/>
          <w:sz w:val="24"/>
          <w:szCs w:val="24"/>
          <w:lang w:val="en-US"/>
        </w:rPr>
        <w:t xml:space="preserve">One Final Warning: Six Degrees of Climate Emergency. </w:t>
      </w:r>
      <w:r w:rsidRPr="00B054A1">
        <w:rPr>
          <w:rFonts w:ascii="Times New Roman" w:hAnsi="Times New Roman"/>
          <w:sz w:val="24"/>
          <w:szCs w:val="24"/>
          <w:lang w:val="en-US"/>
        </w:rPr>
        <w:t>London: 4th Estate.</w:t>
      </w:r>
    </w:p>
    <w:p w14:paraId="37897F28" w14:textId="77777777" w:rsidR="004D1124" w:rsidRPr="00B054A1" w:rsidRDefault="004D1124" w:rsidP="004D1124">
      <w:pPr>
        <w:pStyle w:val="FootnoteText"/>
        <w:rPr>
          <w:rFonts w:ascii="Times New Roman" w:hAnsi="Times New Roman"/>
          <w:sz w:val="24"/>
          <w:szCs w:val="24"/>
        </w:rPr>
      </w:pPr>
    </w:p>
    <w:p w14:paraId="30DFF740" w14:textId="77777777" w:rsidR="004D1124" w:rsidRPr="00FF7607" w:rsidRDefault="004D1124" w:rsidP="004D1124">
      <w:pPr>
        <w:pStyle w:val="FootnoteText"/>
        <w:rPr>
          <w:rFonts w:ascii="Times New Roman" w:hAnsi="Times New Roman"/>
          <w:sz w:val="24"/>
          <w:szCs w:val="24"/>
          <w:lang w:val="en-US"/>
        </w:rPr>
      </w:pPr>
      <w:r w:rsidRPr="00FF7607">
        <w:rPr>
          <w:rFonts w:ascii="Times New Roman" w:hAnsi="Times New Roman"/>
          <w:sz w:val="24"/>
          <w:szCs w:val="24"/>
        </w:rPr>
        <w:t>Morefield, Jeannie. 2022. “For a Politics of Exile:</w:t>
      </w:r>
      <w:bookmarkStart w:id="39" w:name="_Toc65762813"/>
      <w:r w:rsidRPr="00FF7607">
        <w:rPr>
          <w:rFonts w:ascii="Times New Roman" w:hAnsi="Times New Roman"/>
          <w:sz w:val="24"/>
          <w:szCs w:val="24"/>
        </w:rPr>
        <w:t xml:space="preserve"> Criticism in an Era of Global Liberal Decline</w:t>
      </w:r>
      <w:bookmarkEnd w:id="39"/>
      <w:r w:rsidRPr="00FF7607">
        <w:rPr>
          <w:rFonts w:ascii="Times New Roman" w:hAnsi="Times New Roman"/>
          <w:sz w:val="24"/>
          <w:szCs w:val="24"/>
        </w:rPr>
        <w:t xml:space="preserve">.” In </w:t>
      </w:r>
      <w:r w:rsidRPr="00FF7607">
        <w:rPr>
          <w:rFonts w:ascii="Times New Roman" w:hAnsi="Times New Roman"/>
          <w:i/>
          <w:iCs/>
          <w:sz w:val="24"/>
          <w:szCs w:val="24"/>
          <w:lang w:val="en-US"/>
        </w:rPr>
        <w:t>Democratic Multiplicity: Perceiving, Enacting and Integrating Democratic Diversity</w:t>
      </w:r>
      <w:r w:rsidRPr="00FF7607">
        <w:rPr>
          <w:rFonts w:ascii="Times New Roman" w:hAnsi="Times New Roman"/>
          <w:sz w:val="24"/>
          <w:szCs w:val="24"/>
          <w:lang w:val="en-US"/>
        </w:rPr>
        <w:t>, edited by James Tully et al. Cambridge: Cambridge University Press.</w:t>
      </w:r>
    </w:p>
    <w:p w14:paraId="1B1D244D" w14:textId="77777777" w:rsidR="004D1124" w:rsidRPr="00B054A1" w:rsidRDefault="004D1124" w:rsidP="004D1124">
      <w:pPr>
        <w:pStyle w:val="FootnoteText"/>
        <w:rPr>
          <w:rFonts w:ascii="Times New Roman" w:hAnsi="Times New Roman"/>
          <w:sz w:val="24"/>
          <w:szCs w:val="24"/>
          <w:lang w:val="en-US"/>
        </w:rPr>
      </w:pPr>
    </w:p>
    <w:p w14:paraId="48064D7A"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Napoleon, Val. 2022. “</w:t>
      </w:r>
      <w:r w:rsidRPr="00B054A1">
        <w:rPr>
          <w:rFonts w:ascii="Times New Roman" w:hAnsi="Times New Roman"/>
          <w:sz w:val="24"/>
          <w:szCs w:val="24"/>
        </w:rPr>
        <w:t xml:space="preserve">Gixtan Democracy: On Its Own Terms.” In </w:t>
      </w:r>
      <w:r w:rsidRPr="00B054A1">
        <w:rPr>
          <w:rFonts w:ascii="Times New Roman" w:hAnsi="Times New Roman"/>
          <w:i/>
          <w:iCs/>
          <w:sz w:val="24"/>
          <w:szCs w:val="24"/>
          <w:lang w:val="en-US"/>
        </w:rPr>
        <w:t>Democratic Multiplicity: Perceiving, Enacting and Integrating Democratic Diversity</w:t>
      </w:r>
      <w:r w:rsidRPr="00B054A1">
        <w:rPr>
          <w:rFonts w:ascii="Times New Roman" w:hAnsi="Times New Roman"/>
          <w:sz w:val="24"/>
          <w:szCs w:val="24"/>
          <w:lang w:val="en-US"/>
        </w:rPr>
        <w:t>, edited by James Tully et al. Cambridge: Cambridge University Press.</w:t>
      </w:r>
    </w:p>
    <w:p w14:paraId="34D7214E" w14:textId="77777777" w:rsidR="004D1124" w:rsidRPr="00B054A1" w:rsidRDefault="004D1124" w:rsidP="004D1124">
      <w:pPr>
        <w:pStyle w:val="FootnoteText"/>
        <w:rPr>
          <w:rFonts w:ascii="Times New Roman" w:hAnsi="Times New Roman"/>
          <w:sz w:val="24"/>
          <w:szCs w:val="24"/>
        </w:rPr>
      </w:pPr>
    </w:p>
    <w:p w14:paraId="3C257AF6" w14:textId="77777777" w:rsidR="004D1124" w:rsidRPr="00B054A1" w:rsidRDefault="004D1124" w:rsidP="004D1124">
      <w:pPr>
        <w:pStyle w:val="FootnoteText"/>
        <w:rPr>
          <w:rFonts w:ascii="Times New Roman" w:hAnsi="Times New Roman"/>
          <w:sz w:val="24"/>
          <w:szCs w:val="24"/>
        </w:rPr>
      </w:pPr>
      <w:r w:rsidRPr="00B054A1">
        <w:rPr>
          <w:rFonts w:ascii="Times New Roman" w:hAnsi="Times New Roman"/>
          <w:sz w:val="24"/>
          <w:szCs w:val="24"/>
        </w:rPr>
        <w:t xml:space="preserve">Ouziel, Pablo. 2022. </w:t>
      </w:r>
      <w:r w:rsidRPr="00B054A1">
        <w:rPr>
          <w:rFonts w:ascii="Times New Roman" w:hAnsi="Times New Roman"/>
          <w:i/>
          <w:iCs/>
          <w:sz w:val="24"/>
          <w:szCs w:val="24"/>
        </w:rPr>
        <w:t>Democracy Here and Now: The Exemplary Case of Spain</w:t>
      </w:r>
      <w:r w:rsidRPr="00B054A1">
        <w:rPr>
          <w:rFonts w:ascii="Times New Roman" w:hAnsi="Times New Roman"/>
          <w:sz w:val="24"/>
          <w:szCs w:val="24"/>
        </w:rPr>
        <w:t xml:space="preserve">. Toronto: University of Toronto Press. </w:t>
      </w:r>
    </w:p>
    <w:p w14:paraId="04EB101B" w14:textId="77777777" w:rsidR="004D1124" w:rsidRPr="00B054A1" w:rsidRDefault="004D1124" w:rsidP="004D1124">
      <w:pPr>
        <w:pStyle w:val="FootnoteText"/>
        <w:rPr>
          <w:rFonts w:ascii="Times New Roman" w:hAnsi="Times New Roman"/>
          <w:sz w:val="24"/>
          <w:szCs w:val="24"/>
        </w:rPr>
      </w:pPr>
    </w:p>
    <w:p w14:paraId="48D57C07"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rPr>
        <w:t xml:space="preserve">Owen, David. 2022. “Democracy Boundaries, and Respect.” In </w:t>
      </w:r>
      <w:r w:rsidRPr="00B054A1">
        <w:rPr>
          <w:rFonts w:ascii="Times New Roman" w:hAnsi="Times New Roman"/>
          <w:i/>
          <w:iCs/>
          <w:sz w:val="24"/>
          <w:szCs w:val="24"/>
          <w:lang w:val="en-US"/>
        </w:rPr>
        <w:t>Democratic Multiplicity: Perceiving, Enacting and Integrating Democratic Diversity</w:t>
      </w:r>
      <w:r w:rsidRPr="00B054A1">
        <w:rPr>
          <w:rFonts w:ascii="Times New Roman" w:hAnsi="Times New Roman"/>
          <w:sz w:val="24"/>
          <w:szCs w:val="24"/>
          <w:lang w:val="en-US"/>
        </w:rPr>
        <w:t>, edited by James Tully et al. Cambridge: Cambridge University Press.</w:t>
      </w:r>
    </w:p>
    <w:p w14:paraId="4103F66E" w14:textId="77777777" w:rsidR="004D1124" w:rsidRPr="00B054A1" w:rsidRDefault="004D1124" w:rsidP="004D1124">
      <w:pPr>
        <w:pStyle w:val="FootnoteText"/>
        <w:rPr>
          <w:rFonts w:ascii="Times New Roman" w:hAnsi="Times New Roman"/>
          <w:sz w:val="24"/>
          <w:szCs w:val="24"/>
          <w:lang w:val="en-US"/>
        </w:rPr>
      </w:pPr>
    </w:p>
    <w:p w14:paraId="5011A44A"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Parker, Joe. 2017. </w:t>
      </w:r>
      <w:r w:rsidRPr="00B054A1">
        <w:rPr>
          <w:rFonts w:ascii="Times New Roman" w:hAnsi="Times New Roman"/>
          <w:i/>
          <w:sz w:val="24"/>
          <w:szCs w:val="24"/>
          <w:lang w:val="en-US"/>
        </w:rPr>
        <w:t xml:space="preserve">Democracy Beyond the Nation State. </w:t>
      </w:r>
      <w:r w:rsidRPr="00B054A1">
        <w:rPr>
          <w:rFonts w:ascii="Times New Roman" w:hAnsi="Times New Roman"/>
          <w:sz w:val="24"/>
          <w:szCs w:val="24"/>
          <w:lang w:val="en-US"/>
        </w:rPr>
        <w:t>New York and London: Routledge.</w:t>
      </w:r>
    </w:p>
    <w:p w14:paraId="4FD88BEA" w14:textId="77777777" w:rsidR="004D1124" w:rsidRPr="00B054A1" w:rsidRDefault="004D1124" w:rsidP="004D1124">
      <w:pPr>
        <w:pStyle w:val="FootnoteText"/>
        <w:rPr>
          <w:rFonts w:ascii="Times New Roman" w:hAnsi="Times New Roman"/>
          <w:sz w:val="24"/>
          <w:szCs w:val="24"/>
          <w:lang w:val="en-US"/>
        </w:rPr>
      </w:pPr>
    </w:p>
    <w:p w14:paraId="417C7277"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rPr>
        <w:t xml:space="preserve">Restakis, John. 2010. </w:t>
      </w:r>
      <w:r w:rsidRPr="00B054A1">
        <w:rPr>
          <w:rFonts w:ascii="Times New Roman" w:hAnsi="Times New Roman"/>
          <w:i/>
          <w:sz w:val="24"/>
          <w:szCs w:val="24"/>
        </w:rPr>
        <w:t xml:space="preserve">Humanizing the Economy: Co-Operatives in the Age of Capital. </w:t>
      </w:r>
      <w:r w:rsidRPr="00B054A1">
        <w:rPr>
          <w:rFonts w:ascii="Times New Roman" w:hAnsi="Times New Roman"/>
          <w:sz w:val="24"/>
          <w:szCs w:val="24"/>
        </w:rPr>
        <w:t>Gabriola Island: New Society.</w:t>
      </w:r>
    </w:p>
    <w:p w14:paraId="5E400CA1" w14:textId="77777777" w:rsidR="004D1124" w:rsidRPr="00B054A1" w:rsidRDefault="004D1124" w:rsidP="004D1124">
      <w:pPr>
        <w:pStyle w:val="FootnoteText"/>
        <w:rPr>
          <w:rFonts w:ascii="Times New Roman" w:hAnsi="Times New Roman"/>
          <w:sz w:val="24"/>
          <w:szCs w:val="24"/>
          <w:lang w:val="en-US"/>
        </w:rPr>
      </w:pPr>
    </w:p>
    <w:p w14:paraId="5A316EAD" w14:textId="77777777" w:rsidR="004D1124"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Rogers, Kara. n.d. “</w:t>
      </w:r>
      <w:r w:rsidRPr="00B054A1">
        <w:rPr>
          <w:rFonts w:ascii="Times New Roman" w:hAnsi="Times New Roman"/>
          <w:iCs/>
          <w:sz w:val="24"/>
          <w:szCs w:val="24"/>
          <w:lang w:val="en-US"/>
        </w:rPr>
        <w:t>Biophilia Hypothesis.”</w:t>
      </w:r>
      <w:r w:rsidRPr="00B054A1">
        <w:rPr>
          <w:rFonts w:ascii="Times New Roman" w:hAnsi="Times New Roman"/>
          <w:i/>
          <w:sz w:val="24"/>
          <w:szCs w:val="24"/>
          <w:lang w:val="en-US"/>
        </w:rPr>
        <w:t xml:space="preserve"> </w:t>
      </w:r>
      <w:r w:rsidRPr="00B054A1">
        <w:rPr>
          <w:rFonts w:ascii="Times New Roman" w:hAnsi="Times New Roman"/>
          <w:iCs/>
          <w:sz w:val="24"/>
          <w:szCs w:val="24"/>
          <w:lang w:val="en-US"/>
        </w:rPr>
        <w:t>In</w:t>
      </w:r>
      <w:r w:rsidRPr="00B054A1">
        <w:rPr>
          <w:rFonts w:ascii="Times New Roman" w:hAnsi="Times New Roman"/>
          <w:i/>
          <w:sz w:val="24"/>
          <w:szCs w:val="24"/>
          <w:lang w:val="en-US"/>
        </w:rPr>
        <w:t xml:space="preserve"> Encyclopaedia Britannica</w:t>
      </w:r>
      <w:r w:rsidRPr="00B054A1">
        <w:rPr>
          <w:rFonts w:ascii="Times New Roman" w:hAnsi="Times New Roman"/>
          <w:iCs/>
          <w:sz w:val="24"/>
          <w:szCs w:val="24"/>
          <w:lang w:val="en-US"/>
        </w:rPr>
        <w:t>,</w:t>
      </w:r>
      <w:r w:rsidRPr="00B054A1">
        <w:rPr>
          <w:rFonts w:ascii="Times New Roman" w:hAnsi="Times New Roman"/>
          <w:i/>
          <w:sz w:val="24"/>
          <w:szCs w:val="24"/>
          <w:lang w:val="en-US"/>
        </w:rPr>
        <w:t xml:space="preserve"> </w:t>
      </w:r>
      <w:hyperlink r:id="rId9" w:history="1">
        <w:r w:rsidRPr="007058B1">
          <w:rPr>
            <w:rStyle w:val="Hyperlink"/>
            <w:rFonts w:ascii="Times New Roman" w:hAnsi="Times New Roman"/>
            <w:sz w:val="24"/>
            <w:szCs w:val="24"/>
            <w:lang w:val="en-US"/>
          </w:rPr>
          <w:t>www.britannica.com/science/biophilia-hypothesis</w:t>
        </w:r>
      </w:hyperlink>
      <w:r>
        <w:rPr>
          <w:rFonts w:ascii="Times New Roman" w:hAnsi="Times New Roman"/>
          <w:sz w:val="24"/>
          <w:szCs w:val="24"/>
          <w:lang w:val="en-US"/>
        </w:rPr>
        <w:t>.</w:t>
      </w:r>
    </w:p>
    <w:p w14:paraId="356FDC28" w14:textId="77777777" w:rsidR="004D1124" w:rsidRPr="00B054A1" w:rsidRDefault="004D1124" w:rsidP="004D1124">
      <w:pPr>
        <w:pStyle w:val="FootnoteText"/>
        <w:rPr>
          <w:rFonts w:ascii="Times New Roman" w:hAnsi="Times New Roman"/>
          <w:sz w:val="24"/>
          <w:szCs w:val="24"/>
          <w:lang w:val="en-US"/>
        </w:rPr>
      </w:pPr>
    </w:p>
    <w:p w14:paraId="1F5DC74B" w14:textId="77777777" w:rsidR="004D1124" w:rsidRDefault="004D1124" w:rsidP="004D1124">
      <w:pPr>
        <w:pStyle w:val="FootnoteText"/>
        <w:rPr>
          <w:rFonts w:ascii="Times New Roman" w:hAnsi="Times New Roman"/>
          <w:sz w:val="24"/>
          <w:szCs w:val="24"/>
        </w:rPr>
      </w:pPr>
      <w:r w:rsidRPr="00B054A1">
        <w:rPr>
          <w:rFonts w:ascii="Times New Roman" w:hAnsi="Times New Roman"/>
          <w:sz w:val="24"/>
          <w:szCs w:val="24"/>
          <w:lang w:val="en-US"/>
        </w:rPr>
        <w:t xml:space="preserve">Said, Edward. 2006. “A Method for Thinking about Just Peace.” In </w:t>
      </w:r>
      <w:r w:rsidRPr="00B054A1">
        <w:rPr>
          <w:rFonts w:ascii="Times New Roman" w:hAnsi="Times New Roman"/>
          <w:i/>
          <w:sz w:val="24"/>
          <w:szCs w:val="24"/>
          <w:lang w:val="en-US"/>
        </w:rPr>
        <w:t xml:space="preserve">What is a Just </w:t>
      </w:r>
      <w:proofErr w:type="gramStart"/>
      <w:r w:rsidRPr="00B054A1">
        <w:rPr>
          <w:rFonts w:ascii="Times New Roman" w:hAnsi="Times New Roman"/>
          <w:i/>
          <w:sz w:val="24"/>
          <w:szCs w:val="24"/>
          <w:lang w:val="en-US"/>
        </w:rPr>
        <w:t>Peace?</w:t>
      </w:r>
      <w:r w:rsidRPr="00B054A1">
        <w:rPr>
          <w:rFonts w:ascii="Times New Roman" w:hAnsi="Times New Roman"/>
          <w:iCs/>
          <w:sz w:val="24"/>
          <w:szCs w:val="24"/>
          <w:lang w:val="en-US"/>
        </w:rPr>
        <w:t>,</w:t>
      </w:r>
      <w:proofErr w:type="gramEnd"/>
      <w:r w:rsidRPr="00B054A1">
        <w:rPr>
          <w:rFonts w:ascii="Times New Roman" w:hAnsi="Times New Roman"/>
          <w:iCs/>
          <w:sz w:val="24"/>
          <w:szCs w:val="24"/>
          <w:lang w:val="en-US"/>
        </w:rPr>
        <w:t xml:space="preserve"> </w:t>
      </w:r>
      <w:r w:rsidRPr="00B054A1">
        <w:rPr>
          <w:rFonts w:ascii="Times New Roman" w:hAnsi="Times New Roman"/>
          <w:sz w:val="24"/>
          <w:szCs w:val="24"/>
          <w:lang w:val="en-US"/>
        </w:rPr>
        <w:t xml:space="preserve">edited by Pierre Allan and Alexis Keller. Oxford: </w:t>
      </w:r>
      <w:r w:rsidRPr="00B054A1">
        <w:rPr>
          <w:rFonts w:ascii="Times New Roman" w:hAnsi="Times New Roman"/>
          <w:sz w:val="24"/>
          <w:szCs w:val="24"/>
        </w:rPr>
        <w:t xml:space="preserve">Oxford Scholarship Online. </w:t>
      </w:r>
      <w:hyperlink r:id="rId10" w:history="1">
        <w:r w:rsidRPr="007058B1">
          <w:rPr>
            <w:rStyle w:val="Hyperlink"/>
            <w:rFonts w:ascii="Times New Roman" w:hAnsi="Times New Roman"/>
            <w:sz w:val="24"/>
            <w:szCs w:val="24"/>
          </w:rPr>
          <w:t>https://doi.org/10.1093/0199275351.001.0001</w:t>
        </w:r>
      </w:hyperlink>
      <w:r>
        <w:rPr>
          <w:rFonts w:ascii="Times New Roman" w:hAnsi="Times New Roman"/>
          <w:sz w:val="24"/>
          <w:szCs w:val="24"/>
        </w:rPr>
        <w:t>.</w:t>
      </w:r>
    </w:p>
    <w:p w14:paraId="6BB35D23" w14:textId="77777777" w:rsidR="004D1124" w:rsidRPr="00B054A1" w:rsidRDefault="004D1124" w:rsidP="004D1124">
      <w:pPr>
        <w:pStyle w:val="FootnoteText"/>
        <w:rPr>
          <w:rFonts w:ascii="Times New Roman" w:hAnsi="Times New Roman"/>
          <w:sz w:val="24"/>
          <w:szCs w:val="24"/>
          <w:lang w:val="en-US"/>
        </w:rPr>
      </w:pPr>
    </w:p>
    <w:p w14:paraId="5B090033"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Santos, Boaventura de Sousa, Cesar A. Rodriguez-Garavito, eds.</w:t>
      </w:r>
      <w:r>
        <w:rPr>
          <w:rFonts w:ascii="Times New Roman" w:hAnsi="Times New Roman"/>
          <w:sz w:val="24"/>
          <w:szCs w:val="24"/>
          <w:lang w:val="en-US"/>
        </w:rPr>
        <w:t xml:space="preserve"> </w:t>
      </w:r>
      <w:r w:rsidRPr="00B054A1">
        <w:rPr>
          <w:rFonts w:ascii="Times New Roman" w:hAnsi="Times New Roman"/>
          <w:sz w:val="24"/>
          <w:szCs w:val="24"/>
          <w:lang w:val="en-US"/>
        </w:rPr>
        <w:t xml:space="preserve">2005. </w:t>
      </w:r>
      <w:r w:rsidRPr="00B054A1">
        <w:rPr>
          <w:rFonts w:ascii="Times New Roman" w:hAnsi="Times New Roman"/>
          <w:i/>
          <w:sz w:val="24"/>
          <w:szCs w:val="24"/>
          <w:lang w:val="en-US"/>
        </w:rPr>
        <w:t xml:space="preserve">Law and Globalization from Below: Towards a Cosmopolitan Legality. </w:t>
      </w:r>
      <w:r w:rsidRPr="00B054A1">
        <w:rPr>
          <w:rFonts w:ascii="Times New Roman" w:hAnsi="Times New Roman"/>
          <w:sz w:val="24"/>
          <w:szCs w:val="24"/>
          <w:lang w:val="en-US"/>
        </w:rPr>
        <w:t>Cambridge, UK: Cambridge University Press.</w:t>
      </w:r>
    </w:p>
    <w:p w14:paraId="0359815E" w14:textId="77777777" w:rsidR="004D1124" w:rsidRPr="00B054A1" w:rsidRDefault="004D1124" w:rsidP="004D1124">
      <w:pPr>
        <w:pStyle w:val="FootnoteText"/>
        <w:rPr>
          <w:rFonts w:ascii="Times New Roman" w:hAnsi="Times New Roman"/>
          <w:sz w:val="24"/>
          <w:szCs w:val="24"/>
        </w:rPr>
      </w:pPr>
    </w:p>
    <w:p w14:paraId="1BC4A8A6" w14:textId="77777777" w:rsidR="004D1124" w:rsidRPr="00B054A1" w:rsidRDefault="004D1124" w:rsidP="004D1124">
      <w:pPr>
        <w:pStyle w:val="FootnoteText"/>
        <w:rPr>
          <w:rFonts w:ascii="Times New Roman" w:hAnsi="Times New Roman"/>
          <w:sz w:val="24"/>
          <w:szCs w:val="24"/>
        </w:rPr>
      </w:pPr>
      <w:r w:rsidRPr="00B054A1">
        <w:rPr>
          <w:rFonts w:ascii="Times New Roman" w:hAnsi="Times New Roman"/>
          <w:sz w:val="24"/>
          <w:szCs w:val="24"/>
        </w:rPr>
        <w:t xml:space="preserve">Tully, James. 2008.  </w:t>
      </w:r>
      <w:r w:rsidRPr="00B054A1">
        <w:rPr>
          <w:rFonts w:ascii="Times New Roman" w:hAnsi="Times New Roman"/>
          <w:i/>
          <w:iCs/>
          <w:sz w:val="24"/>
          <w:szCs w:val="24"/>
        </w:rPr>
        <w:t>Public Philosophy in a New Key: volume 2</w:t>
      </w:r>
      <w:r w:rsidRPr="00B054A1">
        <w:rPr>
          <w:rFonts w:ascii="Times New Roman" w:hAnsi="Times New Roman"/>
          <w:sz w:val="24"/>
          <w:szCs w:val="24"/>
        </w:rPr>
        <w:t>. Cambridge: Cambridge University Press.</w:t>
      </w:r>
    </w:p>
    <w:p w14:paraId="6286B64E" w14:textId="77777777" w:rsidR="004D1124" w:rsidRPr="00B054A1" w:rsidRDefault="004D1124" w:rsidP="004D1124">
      <w:pPr>
        <w:pStyle w:val="FootnoteText"/>
        <w:rPr>
          <w:rFonts w:ascii="Times New Roman" w:hAnsi="Times New Roman"/>
          <w:sz w:val="24"/>
          <w:szCs w:val="24"/>
        </w:rPr>
      </w:pPr>
    </w:p>
    <w:p w14:paraId="650CAB8B"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Tully, James. 2014. </w:t>
      </w:r>
      <w:r w:rsidRPr="00B054A1">
        <w:rPr>
          <w:rFonts w:ascii="Times New Roman" w:hAnsi="Times New Roman"/>
          <w:i/>
          <w:sz w:val="24"/>
          <w:szCs w:val="24"/>
          <w:lang w:val="en-US"/>
        </w:rPr>
        <w:t xml:space="preserve">On Global Citizenship: James Tully in Dialogue. </w:t>
      </w:r>
      <w:r w:rsidRPr="00B054A1">
        <w:rPr>
          <w:rFonts w:ascii="Times New Roman" w:hAnsi="Times New Roman"/>
          <w:sz w:val="24"/>
          <w:szCs w:val="24"/>
          <w:lang w:val="en-US"/>
        </w:rPr>
        <w:t>London: Bloomsbury.</w:t>
      </w:r>
    </w:p>
    <w:p w14:paraId="321DF233" w14:textId="77777777" w:rsidR="004D1124" w:rsidRPr="00B054A1" w:rsidRDefault="004D1124" w:rsidP="004D1124">
      <w:pPr>
        <w:pStyle w:val="FootnoteText"/>
        <w:rPr>
          <w:rFonts w:ascii="Times New Roman" w:hAnsi="Times New Roman"/>
          <w:sz w:val="24"/>
          <w:szCs w:val="24"/>
        </w:rPr>
      </w:pPr>
    </w:p>
    <w:p w14:paraId="41E16E49"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Tully, James. 2018. “Reconciliation Here on Earth.” In </w:t>
      </w:r>
      <w:r w:rsidRPr="00B054A1">
        <w:rPr>
          <w:rFonts w:ascii="Times New Roman" w:hAnsi="Times New Roman"/>
          <w:i/>
          <w:sz w:val="24"/>
          <w:szCs w:val="24"/>
          <w:lang w:val="en-US"/>
        </w:rPr>
        <w:t>Resurgence and Reconciliation: Indigenous-Settler Relations and Earth Teachings</w:t>
      </w:r>
      <w:r w:rsidRPr="00B054A1">
        <w:rPr>
          <w:rFonts w:ascii="Times New Roman" w:hAnsi="Times New Roman"/>
          <w:iCs/>
          <w:sz w:val="24"/>
          <w:szCs w:val="24"/>
          <w:lang w:val="en-US"/>
        </w:rPr>
        <w:t xml:space="preserve">, </w:t>
      </w:r>
      <w:r w:rsidRPr="00B054A1">
        <w:rPr>
          <w:rFonts w:ascii="Times New Roman" w:hAnsi="Times New Roman"/>
          <w:sz w:val="24"/>
          <w:szCs w:val="24"/>
          <w:lang w:val="en-US"/>
        </w:rPr>
        <w:t>edited by Michael Asch, John Borrows, and James Tully, 83-131. Toronto: University of Toronto Press.</w:t>
      </w:r>
    </w:p>
    <w:p w14:paraId="0050C59C" w14:textId="77777777" w:rsidR="004D1124" w:rsidRPr="00B054A1" w:rsidRDefault="004D1124" w:rsidP="004D1124">
      <w:pPr>
        <w:pStyle w:val="FootnoteText"/>
        <w:rPr>
          <w:rFonts w:ascii="Times New Roman" w:hAnsi="Times New Roman"/>
          <w:sz w:val="24"/>
          <w:szCs w:val="24"/>
        </w:rPr>
      </w:pPr>
    </w:p>
    <w:p w14:paraId="35B9920B"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Tully, James. 2020. “Life Sustains Life 2.” In </w:t>
      </w:r>
      <w:r w:rsidRPr="00B054A1">
        <w:rPr>
          <w:rFonts w:ascii="Times New Roman" w:hAnsi="Times New Roman"/>
          <w:i/>
          <w:sz w:val="24"/>
          <w:szCs w:val="24"/>
          <w:lang w:val="en-US"/>
        </w:rPr>
        <w:t>Nature and Value</w:t>
      </w:r>
      <w:r w:rsidRPr="00B054A1">
        <w:rPr>
          <w:rFonts w:ascii="Times New Roman" w:hAnsi="Times New Roman"/>
          <w:iCs/>
          <w:sz w:val="24"/>
          <w:szCs w:val="24"/>
          <w:lang w:val="en-US"/>
        </w:rPr>
        <w:t>,</w:t>
      </w:r>
      <w:r w:rsidRPr="00B054A1">
        <w:rPr>
          <w:rFonts w:ascii="Times New Roman" w:hAnsi="Times New Roman"/>
          <w:i/>
          <w:sz w:val="24"/>
          <w:szCs w:val="24"/>
          <w:lang w:val="en-US"/>
        </w:rPr>
        <w:t xml:space="preserve"> </w:t>
      </w:r>
      <w:r w:rsidRPr="00B054A1">
        <w:rPr>
          <w:rFonts w:ascii="Times New Roman" w:hAnsi="Times New Roman"/>
          <w:sz w:val="24"/>
          <w:szCs w:val="24"/>
          <w:lang w:val="en-US"/>
        </w:rPr>
        <w:t>edited by Akeel Bilgrami, 181-204.</w:t>
      </w:r>
      <w:r w:rsidRPr="00B054A1">
        <w:rPr>
          <w:rFonts w:ascii="Times New Roman" w:hAnsi="Times New Roman"/>
          <w:i/>
          <w:sz w:val="24"/>
          <w:szCs w:val="24"/>
          <w:lang w:val="en-US"/>
        </w:rPr>
        <w:t xml:space="preserve"> </w:t>
      </w:r>
      <w:r w:rsidRPr="00B054A1">
        <w:rPr>
          <w:rFonts w:ascii="Times New Roman" w:hAnsi="Times New Roman"/>
          <w:sz w:val="24"/>
          <w:szCs w:val="24"/>
          <w:lang w:val="en-US"/>
        </w:rPr>
        <w:t>New York: Columbia University Press.</w:t>
      </w:r>
    </w:p>
    <w:p w14:paraId="2B247575" w14:textId="77777777" w:rsidR="004D1124" w:rsidRPr="00B054A1" w:rsidRDefault="004D1124" w:rsidP="004D1124">
      <w:pPr>
        <w:pStyle w:val="FootnoteText"/>
        <w:rPr>
          <w:rFonts w:ascii="Times New Roman" w:hAnsi="Times New Roman"/>
          <w:sz w:val="24"/>
          <w:szCs w:val="24"/>
          <w:lang w:val="en-US"/>
        </w:rPr>
      </w:pPr>
    </w:p>
    <w:p w14:paraId="30BAD9FA" w14:textId="77777777" w:rsidR="004D1124" w:rsidRPr="00B054A1" w:rsidRDefault="004D1124" w:rsidP="004D1124">
      <w:pPr>
        <w:pStyle w:val="FootnoteText"/>
        <w:rPr>
          <w:rFonts w:ascii="Times New Roman" w:hAnsi="Times New Roman"/>
          <w:sz w:val="24"/>
          <w:szCs w:val="24"/>
          <w:lang w:val="en-US"/>
        </w:rPr>
      </w:pPr>
      <w:r w:rsidRPr="00B054A1">
        <w:rPr>
          <w:rFonts w:ascii="Times New Roman" w:hAnsi="Times New Roman"/>
          <w:sz w:val="24"/>
          <w:szCs w:val="24"/>
          <w:lang w:val="en-US"/>
        </w:rPr>
        <w:t xml:space="preserve">Tully, James, </w:t>
      </w:r>
      <w:r w:rsidRPr="00B054A1">
        <w:rPr>
          <w:rFonts w:ascii="Times New Roman" w:hAnsi="Times New Roman"/>
          <w:bCs/>
          <w:sz w:val="24"/>
          <w:szCs w:val="24"/>
          <w:lang w:val="en-GB"/>
        </w:rPr>
        <w:t>Keith Cherry</w:t>
      </w:r>
      <w:r>
        <w:rPr>
          <w:rFonts w:ascii="Times New Roman" w:hAnsi="Times New Roman"/>
          <w:bCs/>
          <w:sz w:val="24"/>
          <w:szCs w:val="24"/>
          <w:lang w:val="en-GB"/>
        </w:rPr>
        <w:t xml:space="preserve">, </w:t>
      </w:r>
      <w:r w:rsidRPr="00B054A1">
        <w:rPr>
          <w:rFonts w:ascii="Times New Roman" w:hAnsi="Times New Roman"/>
          <w:bCs/>
          <w:sz w:val="24"/>
          <w:szCs w:val="24"/>
          <w:lang w:val="en-GB"/>
        </w:rPr>
        <w:t>Fonna Forman, Jeanne Morefield, Joshua Nichols</w:t>
      </w:r>
      <w:r>
        <w:rPr>
          <w:rFonts w:ascii="Times New Roman" w:hAnsi="Times New Roman"/>
          <w:bCs/>
          <w:sz w:val="24"/>
          <w:szCs w:val="24"/>
          <w:lang w:val="en-GB"/>
        </w:rPr>
        <w:t>, P</w:t>
      </w:r>
      <w:r w:rsidRPr="00B054A1">
        <w:rPr>
          <w:rFonts w:ascii="Times New Roman" w:hAnsi="Times New Roman"/>
          <w:bCs/>
          <w:sz w:val="24"/>
          <w:szCs w:val="24"/>
          <w:lang w:val="en-GB"/>
        </w:rPr>
        <w:t>ablo Ouziel, David Owen</w:t>
      </w:r>
      <w:r>
        <w:rPr>
          <w:rFonts w:ascii="Times New Roman" w:hAnsi="Times New Roman"/>
          <w:bCs/>
          <w:sz w:val="24"/>
          <w:szCs w:val="24"/>
          <w:lang w:val="en-GB"/>
        </w:rPr>
        <w:t xml:space="preserve"> </w:t>
      </w:r>
      <w:r w:rsidRPr="00B054A1">
        <w:rPr>
          <w:rFonts w:ascii="Times New Roman" w:hAnsi="Times New Roman"/>
          <w:bCs/>
          <w:sz w:val="24"/>
          <w:szCs w:val="24"/>
          <w:lang w:val="en-GB"/>
        </w:rPr>
        <w:t>and Oliver Schmidtke</w:t>
      </w:r>
      <w:r>
        <w:rPr>
          <w:rFonts w:ascii="Times New Roman" w:hAnsi="Times New Roman"/>
          <w:sz w:val="24"/>
          <w:szCs w:val="24"/>
          <w:lang w:val="en-US"/>
        </w:rPr>
        <w:t xml:space="preserve">. </w:t>
      </w:r>
      <w:r w:rsidRPr="00B054A1">
        <w:rPr>
          <w:rFonts w:ascii="Times New Roman" w:hAnsi="Times New Roman"/>
          <w:sz w:val="24"/>
          <w:szCs w:val="24"/>
          <w:lang w:val="en-US"/>
        </w:rPr>
        <w:t xml:space="preserve">2022. </w:t>
      </w:r>
      <w:r w:rsidRPr="00B054A1">
        <w:rPr>
          <w:rFonts w:ascii="Times New Roman" w:hAnsi="Times New Roman"/>
          <w:i/>
          <w:iCs/>
          <w:sz w:val="24"/>
          <w:szCs w:val="24"/>
          <w:lang w:val="en-US"/>
        </w:rPr>
        <w:t>Democratic Multiplicity: Perceiving, Enacting and Integrating Democratic Diversity</w:t>
      </w:r>
      <w:r w:rsidRPr="00B054A1">
        <w:rPr>
          <w:rFonts w:ascii="Times New Roman" w:hAnsi="Times New Roman"/>
          <w:sz w:val="24"/>
          <w:szCs w:val="24"/>
          <w:lang w:val="en-US"/>
        </w:rPr>
        <w:t>. Cambridge: Cambridge University Press.</w:t>
      </w:r>
    </w:p>
    <w:p w14:paraId="0B4928CF" w14:textId="77777777" w:rsidR="004D1124" w:rsidRPr="00B054A1" w:rsidRDefault="004D1124" w:rsidP="004D1124">
      <w:pPr>
        <w:pStyle w:val="FootnoteText"/>
        <w:rPr>
          <w:rFonts w:ascii="Times New Roman" w:hAnsi="Times New Roman"/>
          <w:sz w:val="24"/>
          <w:szCs w:val="24"/>
          <w:lang w:val="en-US"/>
        </w:rPr>
      </w:pPr>
    </w:p>
    <w:p w14:paraId="10AF50A3" w14:textId="77777777" w:rsidR="004D1124" w:rsidRPr="00B054A1" w:rsidRDefault="004D1124" w:rsidP="004D1124">
      <w:pPr>
        <w:pStyle w:val="FootnoteText"/>
        <w:rPr>
          <w:rFonts w:ascii="Times New Roman" w:hAnsi="Times New Roman"/>
          <w:sz w:val="24"/>
          <w:szCs w:val="24"/>
          <w:lang w:val="en-GB"/>
        </w:rPr>
      </w:pPr>
      <w:r w:rsidRPr="00B054A1">
        <w:rPr>
          <w:rFonts w:ascii="Times New Roman" w:hAnsi="Times New Roman"/>
          <w:sz w:val="24"/>
          <w:szCs w:val="24"/>
        </w:rPr>
        <w:t xml:space="preserve">Weiner, Antje. 2018. </w:t>
      </w:r>
      <w:r w:rsidRPr="00B054A1">
        <w:rPr>
          <w:rFonts w:ascii="Times New Roman" w:hAnsi="Times New Roman"/>
          <w:i/>
          <w:iCs/>
          <w:sz w:val="24"/>
          <w:szCs w:val="24"/>
          <w:lang w:val="en-GB"/>
        </w:rPr>
        <w:t xml:space="preserve">Contestation and Constitution of Norms in Global International Relations. </w:t>
      </w:r>
      <w:r w:rsidRPr="00B054A1">
        <w:rPr>
          <w:rFonts w:ascii="Times New Roman" w:hAnsi="Times New Roman"/>
          <w:sz w:val="24"/>
          <w:szCs w:val="24"/>
          <w:lang w:val="en-GB"/>
        </w:rPr>
        <w:t>Cambridge: Cambridge University Press.</w:t>
      </w:r>
    </w:p>
    <w:p w14:paraId="30B542F9" w14:textId="77777777" w:rsidR="004D1124" w:rsidRPr="00B054A1" w:rsidRDefault="004D1124" w:rsidP="004D1124">
      <w:pPr>
        <w:pStyle w:val="FootnoteText"/>
        <w:rPr>
          <w:rFonts w:ascii="Times New Roman" w:hAnsi="Times New Roman"/>
          <w:sz w:val="24"/>
          <w:szCs w:val="24"/>
          <w:lang w:val="en-GB"/>
        </w:rPr>
      </w:pPr>
    </w:p>
    <w:p w14:paraId="34D7286B" w14:textId="77777777" w:rsidR="004D1124" w:rsidRPr="00B054A1" w:rsidRDefault="004D1124" w:rsidP="004D1124">
      <w:pPr>
        <w:rPr>
          <w:rFonts w:ascii="Times New Roman" w:hAnsi="Times New Roman" w:cs="Times New Roman"/>
        </w:rPr>
      </w:pPr>
    </w:p>
    <w:p w14:paraId="3D36622B" w14:textId="77777777" w:rsidR="004D1124" w:rsidRPr="00B054A1" w:rsidRDefault="004D1124" w:rsidP="004D1124">
      <w:pPr>
        <w:pStyle w:val="FootnoteText"/>
        <w:rPr>
          <w:rFonts w:ascii="Times New Roman" w:hAnsi="Times New Roman"/>
          <w:sz w:val="24"/>
          <w:szCs w:val="24"/>
          <w:lang w:val="en-US"/>
        </w:rPr>
      </w:pPr>
    </w:p>
    <w:p w14:paraId="6A60E888" w14:textId="77777777" w:rsidR="004D1124" w:rsidRPr="00B054A1" w:rsidRDefault="004D1124" w:rsidP="004D1124">
      <w:pPr>
        <w:pStyle w:val="FootnoteText"/>
        <w:rPr>
          <w:rFonts w:ascii="Times New Roman" w:hAnsi="Times New Roman"/>
          <w:sz w:val="24"/>
          <w:szCs w:val="24"/>
        </w:rPr>
      </w:pPr>
    </w:p>
    <w:p w14:paraId="22C58C3D" w14:textId="77777777" w:rsidR="004D1124" w:rsidRPr="00B054A1" w:rsidRDefault="004D1124" w:rsidP="004D1124">
      <w:pPr>
        <w:pStyle w:val="FootnoteText"/>
        <w:rPr>
          <w:rFonts w:ascii="Times New Roman" w:hAnsi="Times New Roman"/>
          <w:sz w:val="24"/>
          <w:szCs w:val="24"/>
          <w:lang w:val="en-US"/>
        </w:rPr>
      </w:pPr>
    </w:p>
    <w:p w14:paraId="0FA1CA0B" w14:textId="77777777" w:rsidR="004D1124" w:rsidRPr="00B054A1" w:rsidRDefault="004D1124" w:rsidP="004D1124">
      <w:pPr>
        <w:pStyle w:val="FootnoteText"/>
        <w:rPr>
          <w:rFonts w:ascii="Times New Roman" w:hAnsi="Times New Roman"/>
          <w:sz w:val="24"/>
          <w:szCs w:val="24"/>
          <w:lang w:val="en-US"/>
        </w:rPr>
      </w:pPr>
    </w:p>
    <w:p w14:paraId="4CD0BF38" w14:textId="77777777" w:rsidR="004D1124" w:rsidRPr="00B054A1" w:rsidRDefault="004D1124" w:rsidP="004D1124">
      <w:pPr>
        <w:pStyle w:val="FootnoteText"/>
        <w:rPr>
          <w:rFonts w:ascii="Times New Roman" w:hAnsi="Times New Roman"/>
          <w:sz w:val="24"/>
          <w:szCs w:val="24"/>
          <w:lang w:val="en-US"/>
        </w:rPr>
      </w:pPr>
    </w:p>
    <w:p w14:paraId="7F449C29" w14:textId="77777777" w:rsidR="004D1124" w:rsidRPr="00B054A1" w:rsidRDefault="004D1124" w:rsidP="004D1124">
      <w:pPr>
        <w:pStyle w:val="FootnoteText"/>
        <w:rPr>
          <w:rFonts w:ascii="Times New Roman" w:hAnsi="Times New Roman"/>
          <w:sz w:val="24"/>
          <w:szCs w:val="24"/>
          <w:lang w:val="en-US"/>
        </w:rPr>
      </w:pPr>
    </w:p>
    <w:p w14:paraId="0627C26A" w14:textId="77777777" w:rsidR="004D1124" w:rsidRPr="00B054A1" w:rsidRDefault="004D1124" w:rsidP="004D1124">
      <w:pPr>
        <w:pStyle w:val="FootnoteText"/>
        <w:rPr>
          <w:rFonts w:ascii="Times New Roman" w:hAnsi="Times New Roman"/>
          <w:sz w:val="24"/>
          <w:szCs w:val="24"/>
          <w:lang w:val="en-US"/>
        </w:rPr>
      </w:pPr>
    </w:p>
    <w:p w14:paraId="3E5A172D" w14:textId="77777777" w:rsidR="004D1124" w:rsidRPr="00B054A1" w:rsidRDefault="004D1124" w:rsidP="004D1124">
      <w:pPr>
        <w:pStyle w:val="FootnoteText"/>
        <w:rPr>
          <w:rFonts w:ascii="Times New Roman" w:hAnsi="Times New Roman"/>
          <w:sz w:val="24"/>
          <w:szCs w:val="24"/>
          <w:lang w:val="en-US"/>
        </w:rPr>
      </w:pPr>
    </w:p>
    <w:p w14:paraId="2137FBCE" w14:textId="77777777" w:rsidR="004D1124" w:rsidRPr="00B054A1" w:rsidRDefault="004D1124" w:rsidP="004D1124">
      <w:pPr>
        <w:pStyle w:val="FootnoteText"/>
        <w:rPr>
          <w:rFonts w:ascii="Times New Roman" w:hAnsi="Times New Roman"/>
          <w:sz w:val="24"/>
          <w:szCs w:val="24"/>
          <w:lang w:val="en-US"/>
        </w:rPr>
      </w:pPr>
    </w:p>
    <w:p w14:paraId="7BC3DB3C" w14:textId="77777777" w:rsidR="004D1124" w:rsidRPr="00B054A1" w:rsidRDefault="004D1124" w:rsidP="004D1124">
      <w:pPr>
        <w:pStyle w:val="FootnoteText"/>
        <w:rPr>
          <w:rFonts w:ascii="Times New Roman" w:hAnsi="Times New Roman"/>
          <w:sz w:val="24"/>
          <w:szCs w:val="24"/>
          <w:lang w:val="en-US"/>
        </w:rPr>
      </w:pPr>
    </w:p>
    <w:p w14:paraId="23BE7EFD" w14:textId="77777777" w:rsidR="004D1124" w:rsidRPr="00B054A1" w:rsidRDefault="004D1124" w:rsidP="004D1124">
      <w:pPr>
        <w:pStyle w:val="FootnoteText"/>
        <w:rPr>
          <w:rFonts w:ascii="Times New Roman" w:hAnsi="Times New Roman"/>
          <w:sz w:val="24"/>
          <w:szCs w:val="24"/>
          <w:lang w:val="en-US"/>
        </w:rPr>
      </w:pPr>
    </w:p>
    <w:p w14:paraId="5E1A82DB" w14:textId="77777777" w:rsidR="004D1124" w:rsidRPr="00B054A1" w:rsidRDefault="004D1124" w:rsidP="004D1124">
      <w:pPr>
        <w:pStyle w:val="FootnoteText"/>
        <w:rPr>
          <w:rFonts w:ascii="Times New Roman" w:hAnsi="Times New Roman"/>
          <w:sz w:val="24"/>
          <w:szCs w:val="24"/>
          <w:lang w:val="en-US"/>
        </w:rPr>
      </w:pPr>
    </w:p>
    <w:p w14:paraId="3A1AE852" w14:textId="77777777" w:rsidR="004D1124" w:rsidRPr="00B054A1" w:rsidRDefault="004D1124" w:rsidP="004D1124">
      <w:pPr>
        <w:pStyle w:val="FootnoteText"/>
        <w:rPr>
          <w:rFonts w:ascii="Times New Roman" w:hAnsi="Times New Roman"/>
          <w:sz w:val="24"/>
          <w:szCs w:val="24"/>
          <w:lang w:val="en-US"/>
        </w:rPr>
      </w:pPr>
    </w:p>
    <w:p w14:paraId="354F66AF" w14:textId="77777777" w:rsidR="004D1124" w:rsidRPr="00B054A1" w:rsidRDefault="004D1124" w:rsidP="004D1124">
      <w:pPr>
        <w:pStyle w:val="FootnoteText"/>
        <w:rPr>
          <w:rFonts w:ascii="Times New Roman" w:hAnsi="Times New Roman"/>
          <w:sz w:val="24"/>
          <w:szCs w:val="24"/>
          <w:lang w:val="en-US"/>
        </w:rPr>
      </w:pPr>
    </w:p>
    <w:p w14:paraId="422319B2" w14:textId="77777777" w:rsidR="004D1124" w:rsidRPr="00B054A1" w:rsidRDefault="004D1124" w:rsidP="004D1124">
      <w:pPr>
        <w:rPr>
          <w:rFonts w:ascii="Times New Roman" w:hAnsi="Times New Roman" w:cs="Times New Roman"/>
        </w:rPr>
      </w:pPr>
    </w:p>
    <w:p w14:paraId="6683657C" w14:textId="77777777" w:rsidR="00F62FFC" w:rsidRPr="00BA384C" w:rsidRDefault="00F62FFC">
      <w:pPr>
        <w:ind w:left="0"/>
        <w:rPr>
          <w:rFonts w:ascii="Times New Roman" w:hAnsi="Times New Roman" w:cs="Times New Roman"/>
          <w:lang w:val="en-CA"/>
        </w:rPr>
      </w:pPr>
    </w:p>
    <w:p w14:paraId="5CCABA1C" w14:textId="77777777" w:rsidR="00DC52CA" w:rsidRPr="00BA384C" w:rsidRDefault="00DC52CA">
      <w:pPr>
        <w:ind w:left="0"/>
        <w:rPr>
          <w:rFonts w:ascii="Times New Roman" w:hAnsi="Times New Roman" w:cs="Times New Roman"/>
          <w:lang w:val="en-CA"/>
        </w:rPr>
      </w:pPr>
    </w:p>
    <w:p w14:paraId="224055B7" w14:textId="77777777" w:rsidR="00920218" w:rsidRPr="00BA384C" w:rsidRDefault="00920218">
      <w:pPr>
        <w:ind w:left="0"/>
        <w:rPr>
          <w:rFonts w:ascii="Times New Roman" w:hAnsi="Times New Roman" w:cs="Times New Roman"/>
          <w:lang w:val="en-CA"/>
        </w:rPr>
      </w:pPr>
    </w:p>
    <w:sectPr w:rsidR="00920218" w:rsidRPr="00BA384C" w:rsidSect="009C46F6">
      <w:headerReference w:type="even" r:id="rId11"/>
      <w:headerReference w:type="defaul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0CAF" w14:textId="77777777" w:rsidR="007F3CF6" w:rsidRDefault="007F3CF6" w:rsidP="00920218">
      <w:pPr>
        <w:spacing w:line="240" w:lineRule="auto"/>
      </w:pPr>
      <w:r>
        <w:separator/>
      </w:r>
    </w:p>
  </w:endnote>
  <w:endnote w:type="continuationSeparator" w:id="0">
    <w:p w14:paraId="6C459007" w14:textId="77777777" w:rsidR="007F3CF6" w:rsidRDefault="007F3CF6" w:rsidP="00920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332F" w14:textId="77777777" w:rsidR="007F3CF6" w:rsidRDefault="007F3CF6" w:rsidP="00920218">
      <w:pPr>
        <w:spacing w:line="240" w:lineRule="auto"/>
      </w:pPr>
      <w:r>
        <w:separator/>
      </w:r>
    </w:p>
  </w:footnote>
  <w:footnote w:type="continuationSeparator" w:id="0">
    <w:p w14:paraId="78A3EB3B" w14:textId="77777777" w:rsidR="007F3CF6" w:rsidRDefault="007F3CF6" w:rsidP="00920218">
      <w:pPr>
        <w:spacing w:line="240" w:lineRule="auto"/>
      </w:pPr>
      <w:r>
        <w:continuationSeparator/>
      </w:r>
    </w:p>
  </w:footnote>
  <w:footnote w:id="1">
    <w:p w14:paraId="7C805F5B" w14:textId="77777777" w:rsidR="004D1124" w:rsidRPr="00BA384C" w:rsidRDefault="004D1124" w:rsidP="004D1124">
      <w:pPr>
        <w:pStyle w:val="FootnoteText"/>
        <w:rPr>
          <w:rFonts w:ascii="Times New Roman" w:hAnsi="Times New Roman"/>
          <w:lang w:val="en-GB"/>
        </w:rPr>
      </w:pPr>
      <w:r w:rsidRPr="00BA384C">
        <w:rPr>
          <w:rStyle w:val="FootnoteReference"/>
          <w:rFonts w:ascii="Times New Roman" w:hAnsi="Times New Roman"/>
        </w:rPr>
        <w:footnoteRef/>
      </w:r>
      <w:r w:rsidRPr="00BA384C">
        <w:rPr>
          <w:rFonts w:ascii="Times New Roman" w:hAnsi="Times New Roman"/>
        </w:rPr>
        <w:t xml:space="preserve"> </w:t>
      </w:r>
      <w:r w:rsidRPr="00BA384C">
        <w:rPr>
          <w:rFonts w:ascii="Times New Roman" w:hAnsi="Times New Roman"/>
          <w:lang w:val="en-GB"/>
        </w:rPr>
        <w:t>Joining hands is a metaphor that covers a wide range of culturally diverse ways in which humans ‘help one another’ (mutual aid). It can be lending a hand, giving a hand, sharing with, mutual service, listening carefully to one another, negotiating together, acting together in various ways, and, nonviolently offering an open hand rather than a closed fist as the offer of radical trust, and so on: that is, all forms of egalitarian democratic relationships or of trying to initiate them through Satyagraha. It contrasts with the much tighter relationship of “linking arms together” that seems to always generate an “other” against whom one group links arms together – as in the dominant uses of the word “solidarity”. The phrase “joining hands” derives from the very long Mohawk word translated as “joining hands” that the Haudenosaunee Confederacy always uses to describe the relationship that they wish to establish with the Settlers from the early 1600s to contemporary anti-pipeline protests. The word is </w:t>
      </w:r>
      <w:r w:rsidRPr="00BA384C">
        <w:rPr>
          <w:rFonts w:ascii="Times New Roman" w:hAnsi="Times New Roman"/>
          <w:b/>
          <w:bCs/>
          <w:lang w:val="en-GB"/>
        </w:rPr>
        <w:t>Tehatiatnetsha. </w:t>
      </w:r>
      <w:r w:rsidRPr="00BA384C">
        <w:rPr>
          <w:rFonts w:ascii="Times New Roman" w:hAnsi="Times New Roman"/>
          <w:lang w:val="en-GB"/>
        </w:rPr>
        <w:t>They use it to describe all the co-sustainable kinship relations they have with humans and the living earth. </w:t>
      </w:r>
    </w:p>
  </w:footnote>
  <w:footnote w:id="2">
    <w:p w14:paraId="55EE2E6B" w14:textId="5B525A1A" w:rsidR="00814E8C" w:rsidRPr="00BA384C" w:rsidDel="00887D66" w:rsidRDefault="00814E8C">
      <w:pPr>
        <w:pStyle w:val="FootnoteText"/>
        <w:rPr>
          <w:del w:id="14" w:author="Fonna Forman" w:date="2022-03-25T09:55:00Z"/>
          <w:rFonts w:ascii="Times New Roman" w:hAnsi="Times New Roman"/>
          <w:lang w:val="en-US"/>
        </w:rPr>
      </w:pPr>
      <w:del w:id="15" w:author="Fonna Forman" w:date="2022-03-25T09:55:00Z">
        <w:r w:rsidRPr="00BA384C" w:rsidDel="00887D66">
          <w:rPr>
            <w:rStyle w:val="FootnoteReference"/>
            <w:rFonts w:ascii="Times New Roman" w:hAnsi="Times New Roman"/>
          </w:rPr>
          <w:footnoteRef/>
        </w:r>
        <w:r w:rsidRPr="00BA384C" w:rsidDel="00887D66">
          <w:rPr>
            <w:rFonts w:ascii="Times New Roman" w:hAnsi="Times New Roman"/>
          </w:rPr>
          <w:delText xml:space="preserve"> </w:delText>
        </w:r>
        <w:r w:rsidRPr="00BA384C" w:rsidDel="00887D66">
          <w:rPr>
            <w:rFonts w:ascii="Times New Roman" w:hAnsi="Times New Roman"/>
            <w:lang w:val="en-US"/>
          </w:rPr>
          <w:delText xml:space="preserve">See </w:delText>
        </w:r>
        <w:r w:rsidRPr="00BA384C" w:rsidDel="00887D66">
          <w:rPr>
            <w:rFonts w:ascii="Times New Roman" w:hAnsi="Times New Roman"/>
            <w:i/>
            <w:iCs/>
            <w:lang w:val="en-US"/>
          </w:rPr>
          <w:delText>D</w:delText>
        </w:r>
        <w:r w:rsidR="008E7D78" w:rsidRPr="00BA384C" w:rsidDel="00887D66">
          <w:rPr>
            <w:rFonts w:ascii="Times New Roman" w:hAnsi="Times New Roman"/>
            <w:i/>
            <w:iCs/>
            <w:lang w:val="en-US"/>
          </w:rPr>
          <w:delText>e</w:delText>
        </w:r>
        <w:r w:rsidRPr="00BA384C" w:rsidDel="00887D66">
          <w:rPr>
            <w:rFonts w:ascii="Times New Roman" w:hAnsi="Times New Roman"/>
            <w:i/>
            <w:iCs/>
            <w:lang w:val="en-US"/>
          </w:rPr>
          <w:delText>mocratic Multiplicity: Perceiving, Enacting and Integrating Democratic Diversity</w:delText>
        </w:r>
        <w:r w:rsidRPr="00BA384C" w:rsidDel="00887D66">
          <w:rPr>
            <w:rFonts w:ascii="Times New Roman" w:hAnsi="Times New Roman"/>
            <w:lang w:val="en-US"/>
          </w:rPr>
          <w:delText>, eds.</w:delText>
        </w:r>
        <w:r w:rsidR="0067140C" w:rsidRPr="00BA384C" w:rsidDel="00887D66">
          <w:rPr>
            <w:rFonts w:ascii="Times New Roman" w:hAnsi="Times New Roman"/>
            <w:lang w:val="en-US"/>
          </w:rPr>
          <w:delText xml:space="preserve"> </w:delText>
        </w:r>
        <w:r w:rsidR="0067140C" w:rsidRPr="00BA384C" w:rsidDel="00887D66">
          <w:rPr>
            <w:rFonts w:ascii="Times New Roman" w:hAnsi="Times New Roman"/>
            <w:bCs/>
            <w:lang w:val="en-GB"/>
          </w:rPr>
          <w:delText>James Tully, Pablo Ouziel, Fonna Forman, Keith Cherry, David Owen, Jeanne Morefield, Joshua Nichols, and Oliver Schmidtke</w:delText>
        </w:r>
        <w:r w:rsidR="00EF6EC9" w:rsidRPr="00BA384C" w:rsidDel="00887D66">
          <w:rPr>
            <w:rFonts w:ascii="Times New Roman" w:hAnsi="Times New Roman"/>
            <w:lang w:val="en-US"/>
          </w:rPr>
          <w:delText>, (Cambridge: Cambridge University Press, 2022).</w:delText>
        </w:r>
      </w:del>
    </w:p>
  </w:footnote>
  <w:footnote w:id="3">
    <w:p w14:paraId="20360EE2" w14:textId="715A9425" w:rsidR="006A3A4F" w:rsidRPr="002B4E25" w:rsidRDefault="006A3A4F" w:rsidP="006A3A4F">
      <w:pPr>
        <w:pStyle w:val="FootnoteText"/>
        <w:rPr>
          <w:rFonts w:ascii="Times New Roman" w:hAnsi="Times New Roman"/>
          <w:lang w:val="en-US"/>
        </w:rPr>
      </w:pPr>
      <w:r w:rsidRPr="00BA384C">
        <w:rPr>
          <w:rStyle w:val="FootnoteReference"/>
          <w:rFonts w:ascii="Times New Roman" w:hAnsi="Times New Roman"/>
        </w:rPr>
        <w:footnoteRef/>
      </w:r>
      <w:r w:rsidRPr="00BA384C">
        <w:rPr>
          <w:rFonts w:ascii="Times New Roman" w:hAnsi="Times New Roman"/>
        </w:rPr>
        <w:t xml:space="preserve"> Restakis</w:t>
      </w:r>
      <w:r w:rsidR="00BA384C" w:rsidRPr="00BA384C">
        <w:rPr>
          <w:rFonts w:ascii="Times New Roman" w:hAnsi="Times New Roman"/>
        </w:rPr>
        <w:t xml:space="preserve"> 2010 </w:t>
      </w:r>
      <w:r w:rsidRPr="00BA384C">
        <w:rPr>
          <w:rFonts w:ascii="Times New Roman" w:hAnsi="Times New Roman"/>
        </w:rPr>
        <w:t xml:space="preserve">estimates that about 800 million people are involved to some extent in these direct democratic communities of practice. </w:t>
      </w:r>
      <w:r w:rsidRPr="00BA384C">
        <w:rPr>
          <w:rFonts w:ascii="Times New Roman" w:hAnsi="Times New Roman"/>
          <w:lang w:val="en-US"/>
        </w:rPr>
        <w:t>See, for example, Engler and Engler</w:t>
      </w:r>
      <w:r w:rsidR="00BA384C" w:rsidRPr="00BA384C">
        <w:rPr>
          <w:rFonts w:ascii="Times New Roman" w:hAnsi="Times New Roman"/>
          <w:lang w:val="en-US"/>
        </w:rPr>
        <w:t xml:space="preserve"> </w:t>
      </w:r>
      <w:r w:rsidRPr="00BA384C">
        <w:rPr>
          <w:rFonts w:ascii="Times New Roman" w:hAnsi="Times New Roman"/>
          <w:lang w:val="en-US"/>
        </w:rPr>
        <w:t>2016</w:t>
      </w:r>
      <w:r w:rsidR="00BA384C" w:rsidRPr="00BA384C">
        <w:rPr>
          <w:rFonts w:ascii="Times New Roman" w:hAnsi="Times New Roman"/>
          <w:lang w:val="en-US"/>
        </w:rPr>
        <w:t xml:space="preserve">, </w:t>
      </w:r>
      <w:r w:rsidRPr="00BA384C">
        <w:rPr>
          <w:rFonts w:ascii="Times New Roman" w:hAnsi="Times New Roman"/>
          <w:lang w:val="en-US"/>
        </w:rPr>
        <w:t>Ferreras,</w:t>
      </w:r>
      <w:r w:rsidR="00BA384C" w:rsidRPr="00BA384C">
        <w:rPr>
          <w:rFonts w:ascii="Times New Roman" w:hAnsi="Times New Roman"/>
          <w:lang w:val="en-US"/>
        </w:rPr>
        <w:t xml:space="preserve"> et.al. </w:t>
      </w:r>
      <w:r w:rsidRPr="00BA384C">
        <w:rPr>
          <w:rFonts w:ascii="Times New Roman" w:hAnsi="Times New Roman"/>
          <w:lang w:val="en-US"/>
        </w:rPr>
        <w:t>2020</w:t>
      </w:r>
      <w:r w:rsidR="00BA384C" w:rsidRPr="00BA384C">
        <w:rPr>
          <w:rFonts w:ascii="Times New Roman" w:hAnsi="Times New Roman"/>
          <w:lang w:val="en-US"/>
        </w:rPr>
        <w:t xml:space="preserve">, </w:t>
      </w:r>
      <w:r w:rsidRPr="00BA384C">
        <w:rPr>
          <w:rFonts w:ascii="Times New Roman" w:hAnsi="Times New Roman"/>
          <w:lang w:val="en-US"/>
        </w:rPr>
        <w:t>Parker</w:t>
      </w:r>
      <w:r w:rsidR="00BA384C" w:rsidRPr="00BA384C">
        <w:rPr>
          <w:rFonts w:ascii="Times New Roman" w:hAnsi="Times New Roman"/>
          <w:lang w:val="en-US"/>
        </w:rPr>
        <w:t xml:space="preserve"> 2017, </w:t>
      </w:r>
      <w:r w:rsidRPr="00BA384C">
        <w:rPr>
          <w:rFonts w:ascii="Times New Roman" w:hAnsi="Times New Roman"/>
          <w:lang w:val="en-US"/>
        </w:rPr>
        <w:t>Santos,</w:t>
      </w:r>
      <w:r w:rsidR="00BA384C" w:rsidRPr="00BA384C">
        <w:rPr>
          <w:rFonts w:ascii="Times New Roman" w:hAnsi="Times New Roman"/>
          <w:lang w:val="en-US"/>
        </w:rPr>
        <w:t xml:space="preserve"> et. al </w:t>
      </w:r>
      <w:r w:rsidRPr="00BA384C">
        <w:rPr>
          <w:rFonts w:ascii="Times New Roman" w:hAnsi="Times New Roman"/>
          <w:lang w:val="en-US"/>
        </w:rPr>
        <w:t xml:space="preserve"> 2005</w:t>
      </w:r>
      <w:r w:rsidR="00BA384C" w:rsidRPr="00BA384C">
        <w:rPr>
          <w:rFonts w:ascii="Times New Roman" w:hAnsi="Times New Roman"/>
          <w:lang w:val="en-US"/>
        </w:rPr>
        <w:t xml:space="preserve"> and </w:t>
      </w:r>
      <w:r w:rsidRPr="00BA384C">
        <w:rPr>
          <w:rFonts w:ascii="Times New Roman" w:hAnsi="Times New Roman"/>
          <w:lang w:val="en-US"/>
        </w:rPr>
        <w:t>Tully</w:t>
      </w:r>
      <w:r w:rsidR="00BA384C" w:rsidRPr="00BA384C">
        <w:rPr>
          <w:rFonts w:ascii="Times New Roman" w:hAnsi="Times New Roman"/>
          <w:lang w:val="en-US"/>
        </w:rPr>
        <w:t xml:space="preserve"> </w:t>
      </w:r>
      <w:r w:rsidRPr="00BA384C">
        <w:rPr>
          <w:rFonts w:ascii="Times New Roman" w:hAnsi="Times New Roman"/>
          <w:lang w:val="en-US"/>
        </w:rPr>
        <w:t>2014</w:t>
      </w:r>
      <w:r w:rsidR="00BA384C" w:rsidRPr="00BA384C">
        <w:rPr>
          <w:rFonts w:ascii="Times New Roman" w:hAnsi="Times New Roman"/>
          <w:lang w:val="en-US"/>
        </w:rPr>
        <w:t>.</w:t>
      </w:r>
    </w:p>
  </w:footnote>
  <w:footnote w:id="4">
    <w:p w14:paraId="2AAC570A" w14:textId="57354470" w:rsidR="00263CF8" w:rsidRPr="002B4E25" w:rsidRDefault="00263CF8" w:rsidP="00263CF8">
      <w:pPr>
        <w:pStyle w:val="FootnoteText"/>
        <w:rPr>
          <w:rFonts w:ascii="Times New Roman" w:hAnsi="Times New Roman"/>
          <w:i/>
          <w:lang w:val="en-US"/>
        </w:rPr>
      </w:pPr>
      <w:r w:rsidRPr="007F1AD7">
        <w:rPr>
          <w:rStyle w:val="FootnoteReference"/>
          <w:rFonts w:ascii="Times New Roman" w:hAnsi="Times New Roman"/>
        </w:rPr>
        <w:footnoteRef/>
      </w:r>
      <w:r w:rsidRPr="002B4E25">
        <w:rPr>
          <w:rFonts w:ascii="Times New Roman" w:hAnsi="Times New Roman"/>
        </w:rPr>
        <w:t xml:space="preserve"> For an insightful historical Marxist study of how the global “precariat” could join hands democratically, see </w:t>
      </w:r>
      <w:r w:rsidR="00887D66">
        <w:rPr>
          <w:rFonts w:ascii="Times New Roman" w:hAnsi="Times New Roman"/>
        </w:rPr>
        <w:t>Davi</w:t>
      </w:r>
      <w:r w:rsidR="00BA384C">
        <w:rPr>
          <w:rFonts w:ascii="Times New Roman" w:hAnsi="Times New Roman"/>
        </w:rPr>
        <w:t>s</w:t>
      </w:r>
      <w:r w:rsidR="00887D66">
        <w:rPr>
          <w:rFonts w:ascii="Times New Roman" w:hAnsi="Times New Roman"/>
        </w:rPr>
        <w:t>2020.</w:t>
      </w:r>
    </w:p>
  </w:footnote>
  <w:footnote w:id="5">
    <w:p w14:paraId="3093E4E3" w14:textId="367CF6B0" w:rsidR="00263CF8" w:rsidRPr="002B4E25" w:rsidRDefault="00263CF8" w:rsidP="00263CF8">
      <w:pPr>
        <w:pStyle w:val="FootnoteText"/>
        <w:rPr>
          <w:rFonts w:ascii="Times New Roman" w:hAnsi="Times New Roman"/>
        </w:rPr>
      </w:pPr>
      <w:r w:rsidRPr="007F1AD7">
        <w:rPr>
          <w:rStyle w:val="FootnoteReference"/>
          <w:rFonts w:ascii="Times New Roman" w:hAnsi="Times New Roman"/>
        </w:rPr>
        <w:footnoteRef/>
      </w:r>
      <w:r w:rsidRPr="002B4E25">
        <w:rPr>
          <w:rFonts w:ascii="Times New Roman" w:hAnsi="Times New Roman"/>
        </w:rPr>
        <w:t xml:space="preserve"> </w:t>
      </w:r>
      <w:r w:rsidRPr="002B4E25">
        <w:rPr>
          <w:rFonts w:ascii="Times New Roman" w:hAnsi="Times New Roman"/>
          <w:lang w:val="en-US"/>
        </w:rPr>
        <w:t>Compare Said</w:t>
      </w:r>
      <w:r w:rsidR="00887D66">
        <w:rPr>
          <w:rFonts w:ascii="Times New Roman" w:hAnsi="Times New Roman"/>
          <w:lang w:val="en-US"/>
        </w:rPr>
        <w:t xml:space="preserve"> 2006. </w:t>
      </w:r>
    </w:p>
  </w:footnote>
  <w:footnote w:id="6">
    <w:p w14:paraId="1E46F3DF" w14:textId="668373A8" w:rsidR="00CF4423" w:rsidRPr="002B4E25" w:rsidRDefault="00CF4423" w:rsidP="00CF4423">
      <w:pPr>
        <w:pStyle w:val="FootnoteText"/>
        <w:rPr>
          <w:rFonts w:ascii="Times New Roman" w:hAnsi="Times New Roman"/>
          <w:lang w:val="en-US"/>
        </w:rPr>
      </w:pPr>
      <w:r w:rsidRPr="007F1AD7">
        <w:rPr>
          <w:rStyle w:val="FootnoteReference"/>
          <w:rFonts w:ascii="Times New Roman" w:hAnsi="Times New Roman"/>
        </w:rPr>
        <w:footnoteRef/>
      </w:r>
      <w:r w:rsidRPr="002B4E25">
        <w:rPr>
          <w:rFonts w:ascii="Times New Roman" w:hAnsi="Times New Roman"/>
        </w:rPr>
        <w:t xml:space="preserve"> </w:t>
      </w:r>
      <w:r w:rsidRPr="002B4E25">
        <w:rPr>
          <w:rFonts w:ascii="Times New Roman" w:hAnsi="Times New Roman"/>
          <w:lang w:val="en-US"/>
        </w:rPr>
        <w:t xml:space="preserve">Mahatma Gandhi and Martin Luther King Jr. tested the truth of the thesis that means configure ends in practice and in their writings. Joan Bondurant, Hannah Arendt, and Richard Gregg presented the classic theoretical defenses of it and the challenge it presents to Western political theory and practice, based as it is on the thesis that violent and non-democratic means are necessary to establish order (the rabble hypothesis that humans are incapable of self-organization and governance without an armed master) and these violent means somehow lead to peace and democracy in some distant future to come. </w:t>
      </w:r>
      <w:r w:rsidR="00BA384C">
        <w:rPr>
          <w:rFonts w:ascii="Times New Roman" w:hAnsi="Times New Roman"/>
          <w:lang w:val="en-US"/>
        </w:rPr>
        <w:t xml:space="preserve">(Arendt </w:t>
      </w:r>
      <w:r w:rsidRPr="002B4E25">
        <w:rPr>
          <w:rFonts w:ascii="Times New Roman" w:hAnsi="Times New Roman"/>
          <w:lang w:val="en-US"/>
        </w:rPr>
        <w:t>19</w:t>
      </w:r>
      <w:r>
        <w:rPr>
          <w:rFonts w:ascii="Times New Roman" w:hAnsi="Times New Roman"/>
          <w:lang w:val="en-US"/>
        </w:rPr>
        <w:t>70</w:t>
      </w:r>
      <w:r w:rsidR="00BA384C">
        <w:rPr>
          <w:rFonts w:ascii="Times New Roman" w:hAnsi="Times New Roman"/>
          <w:lang w:val="en-US"/>
        </w:rPr>
        <w:t>,</w:t>
      </w:r>
      <w:r w:rsidRPr="002B4E25">
        <w:rPr>
          <w:rFonts w:ascii="Times New Roman" w:hAnsi="Times New Roman"/>
          <w:lang w:val="en-US"/>
        </w:rPr>
        <w:t xml:space="preserve"> Gregg</w:t>
      </w:r>
      <w:r w:rsidR="00BA384C">
        <w:rPr>
          <w:rFonts w:ascii="Times New Roman" w:hAnsi="Times New Roman"/>
          <w:lang w:val="en-US"/>
        </w:rPr>
        <w:t xml:space="preserve"> 2018 and </w:t>
      </w:r>
      <w:r w:rsidRPr="002B4E25">
        <w:rPr>
          <w:rFonts w:ascii="Times New Roman" w:hAnsi="Times New Roman"/>
          <w:lang w:val="en-US"/>
        </w:rPr>
        <w:t>Bondurant 1988</w:t>
      </w:r>
      <w:r w:rsidR="00BA384C">
        <w:rPr>
          <w:rFonts w:ascii="Times New Roman" w:hAnsi="Times New Roman"/>
          <w:lang w:val="en-US"/>
        </w:rPr>
        <w:t>)</w:t>
      </w:r>
      <w:r w:rsidRPr="002B4E25">
        <w:rPr>
          <w:rFonts w:ascii="Times New Roman" w:hAnsi="Times New Roman"/>
          <w:lang w:val="en-US"/>
        </w:rPr>
        <w:t>.</w:t>
      </w:r>
    </w:p>
  </w:footnote>
  <w:footnote w:id="7">
    <w:p w14:paraId="4B895FF0" w14:textId="599DFB9B" w:rsidR="00084F9F" w:rsidRPr="00BA384C" w:rsidRDefault="00084F9F" w:rsidP="00084F9F">
      <w:pPr>
        <w:pStyle w:val="Normal1"/>
        <w:spacing w:line="240" w:lineRule="auto"/>
        <w:rPr>
          <w:rFonts w:ascii="Times New Roman" w:eastAsia="Helvetica Neue" w:hAnsi="Times New Roman" w:cs="Times New Roman"/>
          <w:color w:val="auto"/>
        </w:rPr>
      </w:pPr>
      <w:r w:rsidRPr="00BA384C">
        <w:rPr>
          <w:rStyle w:val="FootnoteReference"/>
          <w:rFonts w:ascii="Times New Roman" w:hAnsi="Times New Roman" w:cs="Times New Roman"/>
          <w:color w:val="auto"/>
        </w:rPr>
        <w:footnoteRef/>
      </w:r>
      <w:r w:rsidRPr="00BA384C">
        <w:rPr>
          <w:rFonts w:ascii="Times New Roman" w:hAnsi="Times New Roman" w:cs="Times New Roman"/>
          <w:color w:val="auto"/>
        </w:rPr>
        <w:t xml:space="preserve"> </w:t>
      </w:r>
      <w:r w:rsidRPr="00BA384C">
        <w:rPr>
          <w:rFonts w:ascii="Times New Roman" w:eastAsia="Helvetica Neue" w:hAnsi="Times New Roman" w:cs="Times New Roman"/>
          <w:i/>
          <w:color w:val="auto"/>
        </w:rPr>
        <w:t>MEXUS: Geographies of Interdependence</w:t>
      </w:r>
      <w:r w:rsidRPr="00BA384C">
        <w:rPr>
          <w:rFonts w:ascii="Times New Roman" w:eastAsia="Helvetica Neue" w:hAnsi="Times New Roman" w:cs="Times New Roman"/>
          <w:color w:val="auto"/>
        </w:rPr>
        <w:t xml:space="preserve"> was first </w:t>
      </w:r>
      <w:r w:rsidR="00BA384C" w:rsidRPr="00BA384C">
        <w:rPr>
          <w:rFonts w:ascii="Times New Roman" w:eastAsia="Helvetica Neue" w:hAnsi="Times New Roman" w:cs="Times New Roman"/>
          <w:color w:val="auto"/>
        </w:rPr>
        <w:t>commissioned by the United States pavilion</w:t>
      </w:r>
      <w:r w:rsidR="00BA384C" w:rsidRPr="00BA384C">
        <w:rPr>
          <w:rFonts w:ascii="Times New Roman" w:eastAsia="Helvetica Neue" w:hAnsi="Times New Roman" w:cs="Times New Roman"/>
          <w:color w:val="auto"/>
        </w:rPr>
        <w:t xml:space="preserve"> for exhibition </w:t>
      </w:r>
      <w:r w:rsidRPr="00BA384C">
        <w:rPr>
          <w:rFonts w:ascii="Times New Roman" w:eastAsia="Helvetica Neue" w:hAnsi="Times New Roman" w:cs="Times New Roman"/>
          <w:color w:val="auto"/>
        </w:rPr>
        <w:t>in the 2018 Venice Architecture Biennal</w:t>
      </w:r>
      <w:r w:rsidR="00BA384C" w:rsidRPr="00BA384C">
        <w:rPr>
          <w:rFonts w:ascii="Times New Roman" w:eastAsia="Helvetica Neue" w:hAnsi="Times New Roman" w:cs="Times New Roman"/>
          <w:color w:val="auto"/>
        </w:rPr>
        <w:t>e</w:t>
      </w:r>
      <w:r w:rsidRPr="00BA384C">
        <w:rPr>
          <w:rFonts w:ascii="Times New Roman" w:eastAsia="Helvetica Neue" w:hAnsi="Times New Roman" w:cs="Times New Roman"/>
          <w:color w:val="auto"/>
        </w:rPr>
        <w:t>.</w:t>
      </w:r>
    </w:p>
  </w:footnote>
  <w:footnote w:id="8">
    <w:p w14:paraId="70325C1E" w14:textId="56C6BC14" w:rsidR="00084F9F" w:rsidRPr="00BA384C" w:rsidRDefault="00084F9F" w:rsidP="00084F9F">
      <w:pPr>
        <w:spacing w:line="240" w:lineRule="auto"/>
        <w:ind w:left="0"/>
        <w:rPr>
          <w:rFonts w:ascii="Times New Roman" w:hAnsi="Times New Roman" w:cs="Times New Roman"/>
          <w:sz w:val="22"/>
          <w:szCs w:val="22"/>
        </w:rPr>
      </w:pPr>
      <w:r w:rsidRPr="00BA384C">
        <w:rPr>
          <w:rStyle w:val="FootnoteReference"/>
          <w:rFonts w:ascii="Times New Roman" w:hAnsi="Times New Roman" w:cs="Times New Roman"/>
        </w:rPr>
        <w:footnoteRef/>
      </w:r>
      <w:r w:rsidRPr="00BA384C">
        <w:rPr>
          <w:rFonts w:ascii="Times New Roman" w:hAnsi="Times New Roman" w:cs="Times New Roman"/>
        </w:rPr>
        <w:t xml:space="preserve"> </w:t>
      </w:r>
      <w:r w:rsidR="004D1124">
        <w:rPr>
          <w:rFonts w:ascii="Times New Roman" w:hAnsi="Times New Roman" w:cs="Times New Roman"/>
          <w:sz w:val="22"/>
          <w:szCs w:val="22"/>
          <w:lang w:val="en-US"/>
        </w:rPr>
        <w:t>Most r</w:t>
      </w:r>
      <w:r w:rsidRPr="00BA384C">
        <w:rPr>
          <w:rFonts w:ascii="Times New Roman" w:hAnsi="Times New Roman" w:cs="Times New Roman"/>
          <w:sz w:val="22"/>
          <w:szCs w:val="22"/>
          <w:lang w:val="en-US"/>
        </w:rPr>
        <w:t>ecently, a</w:t>
      </w:r>
      <w:r w:rsidR="004D1124">
        <w:rPr>
          <w:rFonts w:ascii="Times New Roman" w:hAnsi="Times New Roman" w:cs="Times New Roman"/>
          <w:sz w:val="22"/>
          <w:szCs w:val="22"/>
          <w:lang w:val="en-US"/>
        </w:rPr>
        <w:t xml:space="preserve"> new</w:t>
      </w:r>
      <w:r w:rsidRPr="00BA384C">
        <w:rPr>
          <w:rFonts w:ascii="Times New Roman" w:hAnsi="Times New Roman" w:cs="Times New Roman"/>
          <w:sz w:val="22"/>
          <w:szCs w:val="22"/>
          <w:lang w:val="en-US"/>
        </w:rPr>
        <w:t xml:space="preserve"> alliance among civic coalitions in San Diego-Tijuana, El Paso-Ciudad Juárez and Brownsville-Matamoros to engage water challenges, called</w:t>
      </w:r>
      <w:r w:rsidRPr="00BA384C">
        <w:rPr>
          <w:rFonts w:ascii="Times New Roman" w:hAnsi="Times New Roman" w:cs="Times New Roman"/>
          <w:sz w:val="22"/>
          <w:szCs w:val="22"/>
        </w:rPr>
        <w:t xml:space="preserve"> “</w:t>
      </w:r>
      <w:r w:rsidRPr="00BA384C">
        <w:rPr>
          <w:rFonts w:ascii="Times New Roman" w:hAnsi="Times New Roman" w:cs="Times New Roman"/>
          <w:color w:val="000000"/>
          <w:sz w:val="22"/>
          <w:szCs w:val="22"/>
        </w:rPr>
        <w:t>Shared destinies: Hydro-Social Infrastructures for Community Involvement and Sustainability in Fragmented Border Regions” funded by the National Science Foundation (</w:t>
      </w:r>
      <w:r w:rsidRPr="00BA384C">
        <w:rPr>
          <w:rFonts w:ascii="Times New Roman" w:hAnsi="Times New Roman" w:cs="Times New Roman"/>
          <w:sz w:val="22"/>
          <w:szCs w:val="22"/>
          <w:lang w:val="en-US"/>
        </w:rPr>
        <w:t xml:space="preserve">NSF-SRS </w:t>
      </w:r>
      <w:r w:rsidRPr="00BA384C">
        <w:rPr>
          <w:rFonts w:ascii="Times New Roman" w:hAnsi="Times New Roman" w:cs="Times New Roman"/>
          <w:color w:val="000000"/>
          <w:sz w:val="22"/>
          <w:szCs w:val="22"/>
        </w:rPr>
        <w:t>2115124</w:t>
      </w:r>
      <w:r w:rsidRPr="00BA384C">
        <w:rPr>
          <w:rFonts w:ascii="Times New Roman" w:hAnsi="Times New Roman" w:cs="Times New Roman"/>
          <w:sz w:val="22"/>
          <w:szCs w:val="22"/>
        </w:rPr>
        <w:t>).</w:t>
      </w:r>
    </w:p>
    <w:p w14:paraId="5704D43F" w14:textId="77777777" w:rsidR="00084F9F" w:rsidRPr="000A70DC" w:rsidRDefault="00084F9F" w:rsidP="00084F9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551941"/>
      <w:docPartObj>
        <w:docPartGallery w:val="Page Numbers (Top of Page)"/>
        <w:docPartUnique/>
      </w:docPartObj>
    </w:sdtPr>
    <w:sdtContent>
      <w:p w14:paraId="3D042ED2" w14:textId="5B45B1CF" w:rsidR="009C46F6" w:rsidRDefault="009C46F6" w:rsidP="007058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2F596" w14:textId="77777777" w:rsidR="009C46F6" w:rsidRDefault="009C46F6" w:rsidP="009C46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408174"/>
      <w:docPartObj>
        <w:docPartGallery w:val="Page Numbers (Top of Page)"/>
        <w:docPartUnique/>
      </w:docPartObj>
    </w:sdtPr>
    <w:sdtContent>
      <w:p w14:paraId="43A735E7" w14:textId="5D422197" w:rsidR="009C46F6" w:rsidRDefault="009C46F6" w:rsidP="007058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139E28" w14:textId="77777777" w:rsidR="009C46F6" w:rsidRDefault="009C46F6" w:rsidP="009C46F6">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Owen">
    <w15:presenceInfo w15:providerId="AD" w15:userId="S::dowen@soton.ac.uk::4af379fb-2e7d-4e97-8feb-03400509e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8"/>
    <w:rsid w:val="000071A4"/>
    <w:rsid w:val="0005469D"/>
    <w:rsid w:val="00057F37"/>
    <w:rsid w:val="00061107"/>
    <w:rsid w:val="00073F71"/>
    <w:rsid w:val="00084F9F"/>
    <w:rsid w:val="000A7120"/>
    <w:rsid w:val="000E351C"/>
    <w:rsid w:val="000F5EBF"/>
    <w:rsid w:val="000F6664"/>
    <w:rsid w:val="00104979"/>
    <w:rsid w:val="001221EB"/>
    <w:rsid w:val="0012650E"/>
    <w:rsid w:val="0013677A"/>
    <w:rsid w:val="001443C6"/>
    <w:rsid w:val="0017262F"/>
    <w:rsid w:val="0017275B"/>
    <w:rsid w:val="00182B90"/>
    <w:rsid w:val="001855B9"/>
    <w:rsid w:val="001909B5"/>
    <w:rsid w:val="001E62B6"/>
    <w:rsid w:val="001F1587"/>
    <w:rsid w:val="00205360"/>
    <w:rsid w:val="00245DCF"/>
    <w:rsid w:val="00263CF8"/>
    <w:rsid w:val="00264067"/>
    <w:rsid w:val="002832E0"/>
    <w:rsid w:val="0028520C"/>
    <w:rsid w:val="00297878"/>
    <w:rsid w:val="002B2C9F"/>
    <w:rsid w:val="002C3E57"/>
    <w:rsid w:val="002D0D62"/>
    <w:rsid w:val="002E14B1"/>
    <w:rsid w:val="002E581C"/>
    <w:rsid w:val="002F36E8"/>
    <w:rsid w:val="0032728A"/>
    <w:rsid w:val="003627F0"/>
    <w:rsid w:val="00365125"/>
    <w:rsid w:val="00375324"/>
    <w:rsid w:val="00376E5F"/>
    <w:rsid w:val="00386A29"/>
    <w:rsid w:val="003A4B96"/>
    <w:rsid w:val="003B79B4"/>
    <w:rsid w:val="003C3D74"/>
    <w:rsid w:val="003D4B4E"/>
    <w:rsid w:val="003E5F24"/>
    <w:rsid w:val="004122AB"/>
    <w:rsid w:val="00424B0C"/>
    <w:rsid w:val="00425846"/>
    <w:rsid w:val="004355E0"/>
    <w:rsid w:val="004412C2"/>
    <w:rsid w:val="0044436B"/>
    <w:rsid w:val="0044458B"/>
    <w:rsid w:val="00450947"/>
    <w:rsid w:val="00454357"/>
    <w:rsid w:val="004662F5"/>
    <w:rsid w:val="0049485B"/>
    <w:rsid w:val="004A673E"/>
    <w:rsid w:val="004C0E2B"/>
    <w:rsid w:val="004D0FC9"/>
    <w:rsid w:val="004D1124"/>
    <w:rsid w:val="004D6EBC"/>
    <w:rsid w:val="004E0D4D"/>
    <w:rsid w:val="004F12B8"/>
    <w:rsid w:val="004F3CE6"/>
    <w:rsid w:val="00500A11"/>
    <w:rsid w:val="0054420E"/>
    <w:rsid w:val="005455C1"/>
    <w:rsid w:val="00551792"/>
    <w:rsid w:val="00567CA5"/>
    <w:rsid w:val="005762B5"/>
    <w:rsid w:val="00582BD5"/>
    <w:rsid w:val="0059710E"/>
    <w:rsid w:val="005A3311"/>
    <w:rsid w:val="005A5D7B"/>
    <w:rsid w:val="005A72DA"/>
    <w:rsid w:val="005C6464"/>
    <w:rsid w:val="005E0C21"/>
    <w:rsid w:val="005E4C61"/>
    <w:rsid w:val="005F4192"/>
    <w:rsid w:val="006053C5"/>
    <w:rsid w:val="00613B73"/>
    <w:rsid w:val="0063485F"/>
    <w:rsid w:val="00636073"/>
    <w:rsid w:val="00666B64"/>
    <w:rsid w:val="0067140C"/>
    <w:rsid w:val="0069432E"/>
    <w:rsid w:val="006A3A4F"/>
    <w:rsid w:val="006A7ABB"/>
    <w:rsid w:val="006B4189"/>
    <w:rsid w:val="006C0DF0"/>
    <w:rsid w:val="006C3C9D"/>
    <w:rsid w:val="006C6DA6"/>
    <w:rsid w:val="006F057D"/>
    <w:rsid w:val="0074236D"/>
    <w:rsid w:val="0074685B"/>
    <w:rsid w:val="007475E5"/>
    <w:rsid w:val="007654A8"/>
    <w:rsid w:val="00783880"/>
    <w:rsid w:val="00795B49"/>
    <w:rsid w:val="007A23B1"/>
    <w:rsid w:val="007A566F"/>
    <w:rsid w:val="007B3BFB"/>
    <w:rsid w:val="007D3E95"/>
    <w:rsid w:val="007D4498"/>
    <w:rsid w:val="007D451E"/>
    <w:rsid w:val="007F1428"/>
    <w:rsid w:val="007F3CF6"/>
    <w:rsid w:val="00801123"/>
    <w:rsid w:val="00814E8C"/>
    <w:rsid w:val="00824B14"/>
    <w:rsid w:val="0083473D"/>
    <w:rsid w:val="00846A4C"/>
    <w:rsid w:val="008503B6"/>
    <w:rsid w:val="00856EA0"/>
    <w:rsid w:val="008636D8"/>
    <w:rsid w:val="00867312"/>
    <w:rsid w:val="00870C71"/>
    <w:rsid w:val="008713E1"/>
    <w:rsid w:val="00872A6D"/>
    <w:rsid w:val="00880058"/>
    <w:rsid w:val="00887D66"/>
    <w:rsid w:val="00895599"/>
    <w:rsid w:val="008B789A"/>
    <w:rsid w:val="008D5022"/>
    <w:rsid w:val="008E56D4"/>
    <w:rsid w:val="008E7D78"/>
    <w:rsid w:val="008F019F"/>
    <w:rsid w:val="008F72A5"/>
    <w:rsid w:val="00915E48"/>
    <w:rsid w:val="00920218"/>
    <w:rsid w:val="00921A2E"/>
    <w:rsid w:val="009471CF"/>
    <w:rsid w:val="00974B1A"/>
    <w:rsid w:val="009800C9"/>
    <w:rsid w:val="009931F3"/>
    <w:rsid w:val="009A3D22"/>
    <w:rsid w:val="009B7A0A"/>
    <w:rsid w:val="009C46F6"/>
    <w:rsid w:val="009D3CCF"/>
    <w:rsid w:val="00A20700"/>
    <w:rsid w:val="00A212AC"/>
    <w:rsid w:val="00A23BEF"/>
    <w:rsid w:val="00A40CE9"/>
    <w:rsid w:val="00A420DF"/>
    <w:rsid w:val="00A420E2"/>
    <w:rsid w:val="00A560A5"/>
    <w:rsid w:val="00A673D4"/>
    <w:rsid w:val="00A71A7B"/>
    <w:rsid w:val="00A9451A"/>
    <w:rsid w:val="00AB58E8"/>
    <w:rsid w:val="00AB6EF7"/>
    <w:rsid w:val="00AC6ED5"/>
    <w:rsid w:val="00AE0E7C"/>
    <w:rsid w:val="00AE27AE"/>
    <w:rsid w:val="00B04A27"/>
    <w:rsid w:val="00B30963"/>
    <w:rsid w:val="00B3215F"/>
    <w:rsid w:val="00B341BC"/>
    <w:rsid w:val="00B55104"/>
    <w:rsid w:val="00B746EE"/>
    <w:rsid w:val="00B74B76"/>
    <w:rsid w:val="00B83E84"/>
    <w:rsid w:val="00BA3516"/>
    <w:rsid w:val="00BA384C"/>
    <w:rsid w:val="00BC5686"/>
    <w:rsid w:val="00BD11FF"/>
    <w:rsid w:val="00BD6CA1"/>
    <w:rsid w:val="00BF3A9E"/>
    <w:rsid w:val="00C112BF"/>
    <w:rsid w:val="00C16487"/>
    <w:rsid w:val="00C23B30"/>
    <w:rsid w:val="00C2603E"/>
    <w:rsid w:val="00C26B73"/>
    <w:rsid w:val="00C34BDD"/>
    <w:rsid w:val="00C425A7"/>
    <w:rsid w:val="00C462FF"/>
    <w:rsid w:val="00C606BD"/>
    <w:rsid w:val="00C628B4"/>
    <w:rsid w:val="00C62949"/>
    <w:rsid w:val="00CD218F"/>
    <w:rsid w:val="00CD24A0"/>
    <w:rsid w:val="00CD3E25"/>
    <w:rsid w:val="00CD64B3"/>
    <w:rsid w:val="00CF4423"/>
    <w:rsid w:val="00CF5336"/>
    <w:rsid w:val="00D020CC"/>
    <w:rsid w:val="00D05C1D"/>
    <w:rsid w:val="00D0761D"/>
    <w:rsid w:val="00D23AFA"/>
    <w:rsid w:val="00D76495"/>
    <w:rsid w:val="00D83043"/>
    <w:rsid w:val="00D832D3"/>
    <w:rsid w:val="00D83539"/>
    <w:rsid w:val="00D867C4"/>
    <w:rsid w:val="00D97454"/>
    <w:rsid w:val="00DC52CA"/>
    <w:rsid w:val="00DE6014"/>
    <w:rsid w:val="00E040AC"/>
    <w:rsid w:val="00E071AC"/>
    <w:rsid w:val="00E141AC"/>
    <w:rsid w:val="00E1757F"/>
    <w:rsid w:val="00E23A46"/>
    <w:rsid w:val="00E6690D"/>
    <w:rsid w:val="00E773ED"/>
    <w:rsid w:val="00E84350"/>
    <w:rsid w:val="00E92CBD"/>
    <w:rsid w:val="00E96AC7"/>
    <w:rsid w:val="00EA186B"/>
    <w:rsid w:val="00EB7D78"/>
    <w:rsid w:val="00EC211E"/>
    <w:rsid w:val="00EC53A4"/>
    <w:rsid w:val="00EC6460"/>
    <w:rsid w:val="00EE4F7F"/>
    <w:rsid w:val="00EF41A4"/>
    <w:rsid w:val="00EF5916"/>
    <w:rsid w:val="00EF6EC9"/>
    <w:rsid w:val="00EF726E"/>
    <w:rsid w:val="00F35A65"/>
    <w:rsid w:val="00F50B8D"/>
    <w:rsid w:val="00F55BBC"/>
    <w:rsid w:val="00F62FFC"/>
    <w:rsid w:val="00F71BE3"/>
    <w:rsid w:val="00F81924"/>
    <w:rsid w:val="00F8333B"/>
    <w:rsid w:val="00F87201"/>
    <w:rsid w:val="00F936FF"/>
    <w:rsid w:val="00F97143"/>
    <w:rsid w:val="00FA177C"/>
    <w:rsid w:val="00FB475D"/>
    <w:rsid w:val="00FC65BF"/>
    <w:rsid w:val="00FD360D"/>
    <w:rsid w:val="00FF1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008D"/>
  <w14:defaultImageDpi w14:val="32767"/>
  <w15:chartTrackingRefBased/>
  <w15:docId w15:val="{13887FA4-B82E-0643-8C2F-45E2F7B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6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218"/>
  </w:style>
  <w:style w:type="character" w:styleId="Strong">
    <w:name w:val="Strong"/>
    <w:basedOn w:val="DefaultParagraphFont"/>
    <w:uiPriority w:val="22"/>
    <w:qFormat/>
    <w:rsid w:val="00920218"/>
    <w:rPr>
      <w:b/>
      <w:bCs/>
    </w:rPr>
  </w:style>
  <w:style w:type="paragraph" w:styleId="FootnoteText">
    <w:name w:val="footnote text"/>
    <w:basedOn w:val="Normal"/>
    <w:link w:val="FootnoteTextChar"/>
    <w:uiPriority w:val="99"/>
    <w:unhideWhenUsed/>
    <w:rsid w:val="00920218"/>
    <w:pPr>
      <w:spacing w:line="240" w:lineRule="auto"/>
      <w:ind w:left="0"/>
    </w:pPr>
    <w:rPr>
      <w:rFonts w:ascii="Calibri" w:hAnsi="Calibri" w:cs="Times New Roman"/>
      <w:sz w:val="20"/>
      <w:szCs w:val="20"/>
      <w:lang w:val="en-CA"/>
    </w:rPr>
  </w:style>
  <w:style w:type="character" w:customStyle="1" w:styleId="FootnoteTextChar">
    <w:name w:val="Footnote Text Char"/>
    <w:basedOn w:val="DefaultParagraphFont"/>
    <w:link w:val="FootnoteText"/>
    <w:uiPriority w:val="99"/>
    <w:rsid w:val="00920218"/>
    <w:rPr>
      <w:rFonts w:ascii="Calibri" w:hAnsi="Calibri" w:cs="Times New Roman"/>
      <w:sz w:val="20"/>
      <w:szCs w:val="20"/>
      <w:lang w:val="en-CA"/>
    </w:rPr>
  </w:style>
  <w:style w:type="character" w:styleId="FootnoteReference">
    <w:name w:val="footnote reference"/>
    <w:basedOn w:val="DefaultParagraphFont"/>
    <w:uiPriority w:val="99"/>
    <w:unhideWhenUsed/>
    <w:rsid w:val="00920218"/>
    <w:rPr>
      <w:vertAlign w:val="superscript"/>
    </w:rPr>
  </w:style>
  <w:style w:type="paragraph" w:styleId="Revision">
    <w:name w:val="Revision"/>
    <w:hidden/>
    <w:uiPriority w:val="99"/>
    <w:semiHidden/>
    <w:rsid w:val="005E4C61"/>
    <w:pPr>
      <w:spacing w:line="240" w:lineRule="auto"/>
      <w:ind w:left="0"/>
    </w:pPr>
  </w:style>
  <w:style w:type="character" w:styleId="CommentReference">
    <w:name w:val="annotation reference"/>
    <w:basedOn w:val="DefaultParagraphFont"/>
    <w:uiPriority w:val="99"/>
    <w:semiHidden/>
    <w:unhideWhenUsed/>
    <w:rsid w:val="00B341BC"/>
    <w:rPr>
      <w:sz w:val="16"/>
      <w:szCs w:val="16"/>
    </w:rPr>
  </w:style>
  <w:style w:type="paragraph" w:styleId="CommentText">
    <w:name w:val="annotation text"/>
    <w:basedOn w:val="Normal"/>
    <w:link w:val="CommentTextChar"/>
    <w:uiPriority w:val="99"/>
    <w:unhideWhenUsed/>
    <w:rsid w:val="00B341BC"/>
    <w:pPr>
      <w:spacing w:line="240" w:lineRule="auto"/>
    </w:pPr>
    <w:rPr>
      <w:sz w:val="20"/>
      <w:szCs w:val="20"/>
    </w:rPr>
  </w:style>
  <w:style w:type="character" w:customStyle="1" w:styleId="CommentTextChar">
    <w:name w:val="Comment Text Char"/>
    <w:basedOn w:val="DefaultParagraphFont"/>
    <w:link w:val="CommentText"/>
    <w:uiPriority w:val="99"/>
    <w:rsid w:val="00B341BC"/>
    <w:rPr>
      <w:sz w:val="20"/>
      <w:szCs w:val="20"/>
    </w:rPr>
  </w:style>
  <w:style w:type="paragraph" w:styleId="CommentSubject">
    <w:name w:val="annotation subject"/>
    <w:basedOn w:val="CommentText"/>
    <w:next w:val="CommentText"/>
    <w:link w:val="CommentSubjectChar"/>
    <w:uiPriority w:val="99"/>
    <w:semiHidden/>
    <w:unhideWhenUsed/>
    <w:rsid w:val="00B341BC"/>
    <w:rPr>
      <w:b/>
      <w:bCs/>
    </w:rPr>
  </w:style>
  <w:style w:type="character" w:customStyle="1" w:styleId="CommentSubjectChar">
    <w:name w:val="Comment Subject Char"/>
    <w:basedOn w:val="CommentTextChar"/>
    <w:link w:val="CommentSubject"/>
    <w:uiPriority w:val="99"/>
    <w:semiHidden/>
    <w:rsid w:val="00B341BC"/>
    <w:rPr>
      <w:b/>
      <w:bCs/>
      <w:sz w:val="20"/>
      <w:szCs w:val="20"/>
    </w:rPr>
  </w:style>
  <w:style w:type="character" w:styleId="Hyperlink">
    <w:name w:val="Hyperlink"/>
    <w:basedOn w:val="DefaultParagraphFont"/>
    <w:uiPriority w:val="99"/>
    <w:unhideWhenUsed/>
    <w:rsid w:val="009471CF"/>
    <w:rPr>
      <w:color w:val="0563C1" w:themeColor="hyperlink"/>
      <w:u w:val="single"/>
    </w:rPr>
  </w:style>
  <w:style w:type="character" w:customStyle="1" w:styleId="UnresolvedMention1">
    <w:name w:val="Unresolved Mention1"/>
    <w:basedOn w:val="DefaultParagraphFont"/>
    <w:uiPriority w:val="99"/>
    <w:rsid w:val="009471CF"/>
    <w:rPr>
      <w:color w:val="605E5C"/>
      <w:shd w:val="clear" w:color="auto" w:fill="E1DFDD"/>
    </w:rPr>
  </w:style>
  <w:style w:type="character" w:customStyle="1" w:styleId="Heading1Char">
    <w:name w:val="Heading 1 Char"/>
    <w:basedOn w:val="DefaultParagraphFont"/>
    <w:link w:val="Heading1"/>
    <w:uiPriority w:val="9"/>
    <w:rsid w:val="00C606BD"/>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7F1428"/>
    <w:pPr>
      <w:spacing w:line="240" w:lineRule="auto"/>
    </w:pPr>
    <w:rPr>
      <w:sz w:val="20"/>
      <w:szCs w:val="20"/>
    </w:rPr>
  </w:style>
  <w:style w:type="character" w:customStyle="1" w:styleId="EndnoteTextChar">
    <w:name w:val="Endnote Text Char"/>
    <w:basedOn w:val="DefaultParagraphFont"/>
    <w:link w:val="EndnoteText"/>
    <w:uiPriority w:val="99"/>
    <w:semiHidden/>
    <w:rsid w:val="007F1428"/>
    <w:rPr>
      <w:sz w:val="20"/>
      <w:szCs w:val="20"/>
    </w:rPr>
  </w:style>
  <w:style w:type="character" w:styleId="EndnoteReference">
    <w:name w:val="endnote reference"/>
    <w:basedOn w:val="DefaultParagraphFont"/>
    <w:uiPriority w:val="99"/>
    <w:semiHidden/>
    <w:unhideWhenUsed/>
    <w:rsid w:val="007F1428"/>
    <w:rPr>
      <w:vertAlign w:val="superscript"/>
    </w:rPr>
  </w:style>
  <w:style w:type="paragraph" w:styleId="BalloonText">
    <w:name w:val="Balloon Text"/>
    <w:basedOn w:val="Normal"/>
    <w:link w:val="BalloonTextChar"/>
    <w:uiPriority w:val="99"/>
    <w:semiHidden/>
    <w:unhideWhenUsed/>
    <w:rsid w:val="00264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67"/>
    <w:rPr>
      <w:rFonts w:ascii="Segoe UI" w:hAnsi="Segoe UI" w:cs="Segoe UI"/>
      <w:sz w:val="18"/>
      <w:szCs w:val="18"/>
    </w:rPr>
  </w:style>
  <w:style w:type="paragraph" w:customStyle="1" w:styleId="Normal1">
    <w:name w:val="Normal1"/>
    <w:rsid w:val="00084F9F"/>
    <w:pPr>
      <w:spacing w:line="276" w:lineRule="auto"/>
      <w:ind w:left="0"/>
    </w:pPr>
    <w:rPr>
      <w:rFonts w:ascii="Arial" w:eastAsia="Arial" w:hAnsi="Arial" w:cs="Arial"/>
      <w:color w:val="000000"/>
      <w:sz w:val="22"/>
      <w:szCs w:val="22"/>
      <w:lang w:val="en-US"/>
    </w:rPr>
  </w:style>
  <w:style w:type="character" w:styleId="Emphasis">
    <w:name w:val="Emphasis"/>
    <w:basedOn w:val="DefaultParagraphFont"/>
    <w:uiPriority w:val="20"/>
    <w:qFormat/>
    <w:rsid w:val="004D1124"/>
    <w:rPr>
      <w:i/>
      <w:iCs/>
    </w:rPr>
  </w:style>
  <w:style w:type="paragraph" w:styleId="Header">
    <w:name w:val="header"/>
    <w:basedOn w:val="Normal"/>
    <w:link w:val="HeaderChar"/>
    <w:uiPriority w:val="99"/>
    <w:unhideWhenUsed/>
    <w:rsid w:val="009C46F6"/>
    <w:pPr>
      <w:tabs>
        <w:tab w:val="center" w:pos="4680"/>
        <w:tab w:val="right" w:pos="9360"/>
      </w:tabs>
      <w:spacing w:line="240" w:lineRule="auto"/>
    </w:pPr>
  </w:style>
  <w:style w:type="character" w:customStyle="1" w:styleId="HeaderChar">
    <w:name w:val="Header Char"/>
    <w:basedOn w:val="DefaultParagraphFont"/>
    <w:link w:val="Header"/>
    <w:uiPriority w:val="99"/>
    <w:rsid w:val="009C46F6"/>
  </w:style>
  <w:style w:type="character" w:styleId="PageNumber">
    <w:name w:val="page number"/>
    <w:basedOn w:val="DefaultParagraphFont"/>
    <w:uiPriority w:val="99"/>
    <w:semiHidden/>
    <w:unhideWhenUsed/>
    <w:rsid w:val="009C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1726">
      <w:bodyDiv w:val="1"/>
      <w:marLeft w:val="0"/>
      <w:marRight w:val="0"/>
      <w:marTop w:val="0"/>
      <w:marBottom w:val="0"/>
      <w:divBdr>
        <w:top w:val="none" w:sz="0" w:space="0" w:color="auto"/>
        <w:left w:val="none" w:sz="0" w:space="0" w:color="auto"/>
        <w:bottom w:val="none" w:sz="0" w:space="0" w:color="auto"/>
        <w:right w:val="none" w:sz="0" w:space="0" w:color="auto"/>
      </w:divBdr>
    </w:div>
    <w:div w:id="814761085">
      <w:bodyDiv w:val="1"/>
      <w:marLeft w:val="0"/>
      <w:marRight w:val="0"/>
      <w:marTop w:val="0"/>
      <w:marBottom w:val="0"/>
      <w:divBdr>
        <w:top w:val="none" w:sz="0" w:space="0" w:color="auto"/>
        <w:left w:val="none" w:sz="0" w:space="0" w:color="auto"/>
        <w:bottom w:val="none" w:sz="0" w:space="0" w:color="auto"/>
        <w:right w:val="none" w:sz="0" w:space="0" w:color="auto"/>
      </w:divBdr>
    </w:div>
    <w:div w:id="963344883">
      <w:bodyDiv w:val="1"/>
      <w:marLeft w:val="0"/>
      <w:marRight w:val="0"/>
      <w:marTop w:val="0"/>
      <w:marBottom w:val="0"/>
      <w:divBdr>
        <w:top w:val="none" w:sz="0" w:space="0" w:color="auto"/>
        <w:left w:val="none" w:sz="0" w:space="0" w:color="auto"/>
        <w:bottom w:val="none" w:sz="0" w:space="0" w:color="auto"/>
        <w:right w:val="none" w:sz="0" w:space="0" w:color="auto"/>
      </w:divBdr>
    </w:div>
    <w:div w:id="1157723498">
      <w:bodyDiv w:val="1"/>
      <w:marLeft w:val="0"/>
      <w:marRight w:val="0"/>
      <w:marTop w:val="0"/>
      <w:marBottom w:val="0"/>
      <w:divBdr>
        <w:top w:val="none" w:sz="0" w:space="0" w:color="auto"/>
        <w:left w:val="none" w:sz="0" w:space="0" w:color="auto"/>
        <w:bottom w:val="none" w:sz="0" w:space="0" w:color="auto"/>
        <w:right w:val="none" w:sz="0" w:space="0" w:color="auto"/>
      </w:divBdr>
    </w:div>
    <w:div w:id="1643344892">
      <w:bodyDiv w:val="1"/>
      <w:marLeft w:val="0"/>
      <w:marRight w:val="0"/>
      <w:marTop w:val="0"/>
      <w:marBottom w:val="0"/>
      <w:divBdr>
        <w:top w:val="none" w:sz="0" w:space="0" w:color="auto"/>
        <w:left w:val="none" w:sz="0" w:space="0" w:color="auto"/>
        <w:bottom w:val="none" w:sz="0" w:space="0" w:color="auto"/>
        <w:right w:val="none" w:sz="0" w:space="0" w:color="auto"/>
      </w:divBdr>
    </w:div>
    <w:div w:id="1808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0826.2020.17490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21/09/02/realestate/tijuana-el-santuario-frontera.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ilmanifesto.it/democratizing-wor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93/0199275351.001.0001" TargetMode="External"/><Relationship Id="rId4" Type="http://schemas.openxmlformats.org/officeDocument/2006/relationships/footnotes" Target="footnotes.xml"/><Relationship Id="rId9" Type="http://schemas.openxmlformats.org/officeDocument/2006/relationships/hyperlink" Target="http://www.britannica.com/science/biophilia-hypothesi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4967</Words>
  <Characters>28217</Characters>
  <Application>Microsoft Office Word</Application>
  <DocSecurity>0</DocSecurity>
  <Lines>440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Fonna Forman</cp:lastModifiedBy>
  <cp:revision>8</cp:revision>
  <dcterms:created xsi:type="dcterms:W3CDTF">2022-03-23T18:55:00Z</dcterms:created>
  <dcterms:modified xsi:type="dcterms:W3CDTF">2022-03-25T18:53:00Z</dcterms:modified>
</cp:coreProperties>
</file>