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101D" w14:textId="55C42350" w:rsidR="008A2C02" w:rsidRDefault="00755F38" w:rsidP="00A00FF7">
      <w:pPr>
        <w:widowControl/>
        <w:spacing w:line="480" w:lineRule="auto"/>
        <w:contextualSpacing/>
        <w:jc w:val="center"/>
        <w:rPr>
          <w:rFonts w:ascii="Times New Roman" w:hAnsi="Times New Roman" w:cs="Times New Roman"/>
          <w:b/>
          <w:bCs/>
          <w:color w:val="auto"/>
        </w:rPr>
      </w:pPr>
      <w:bookmarkStart w:id="0" w:name="_GoBack"/>
      <w:bookmarkEnd w:id="0"/>
      <w:r>
        <w:rPr>
          <w:rFonts w:ascii="Times New Roman" w:hAnsi="Times New Roman" w:cs="Times New Roman"/>
          <w:b/>
          <w:bCs/>
          <w:color w:val="auto"/>
        </w:rPr>
        <w:t>R</w:t>
      </w:r>
      <w:r w:rsidR="00C51455" w:rsidRPr="00C51455">
        <w:rPr>
          <w:rFonts w:ascii="Times New Roman" w:hAnsi="Times New Roman" w:cs="Times New Roman"/>
          <w:b/>
          <w:bCs/>
          <w:color w:val="auto"/>
        </w:rPr>
        <w:t xml:space="preserve">eligiosity, </w:t>
      </w:r>
      <w:r>
        <w:rPr>
          <w:rFonts w:ascii="Times New Roman" w:hAnsi="Times New Roman" w:cs="Times New Roman"/>
          <w:b/>
          <w:bCs/>
          <w:color w:val="auto"/>
        </w:rPr>
        <w:t>I</w:t>
      </w:r>
      <w:r w:rsidR="00C51455" w:rsidRPr="00C51455">
        <w:rPr>
          <w:rFonts w:ascii="Times New Roman" w:hAnsi="Times New Roman" w:cs="Times New Roman"/>
          <w:b/>
          <w:bCs/>
          <w:color w:val="auto"/>
        </w:rPr>
        <w:t xml:space="preserve">mpulsivity, and </w:t>
      </w:r>
      <w:r>
        <w:rPr>
          <w:rFonts w:ascii="Times New Roman" w:hAnsi="Times New Roman" w:cs="Times New Roman"/>
          <w:b/>
          <w:bCs/>
          <w:color w:val="auto"/>
        </w:rPr>
        <w:t>C</w:t>
      </w:r>
      <w:r w:rsidR="00C51455" w:rsidRPr="00C51455">
        <w:rPr>
          <w:rFonts w:ascii="Times New Roman" w:hAnsi="Times New Roman" w:cs="Times New Roman"/>
          <w:b/>
          <w:bCs/>
          <w:color w:val="auto"/>
        </w:rPr>
        <w:t xml:space="preserve">ompulsivity in </w:t>
      </w:r>
      <w:r>
        <w:rPr>
          <w:rFonts w:ascii="Times New Roman" w:hAnsi="Times New Roman" w:cs="Times New Roman"/>
          <w:b/>
          <w:bCs/>
          <w:color w:val="auto"/>
        </w:rPr>
        <w:t>U</w:t>
      </w:r>
      <w:r w:rsidR="00C51455" w:rsidRPr="00C51455">
        <w:rPr>
          <w:rFonts w:ascii="Times New Roman" w:hAnsi="Times New Roman" w:cs="Times New Roman"/>
          <w:b/>
          <w:bCs/>
          <w:color w:val="auto"/>
        </w:rPr>
        <w:t xml:space="preserve">niversity </w:t>
      </w:r>
      <w:r>
        <w:rPr>
          <w:rFonts w:ascii="Times New Roman" w:hAnsi="Times New Roman" w:cs="Times New Roman"/>
          <w:b/>
          <w:bCs/>
          <w:color w:val="auto"/>
        </w:rPr>
        <w:t>S</w:t>
      </w:r>
      <w:r w:rsidR="00C51455" w:rsidRPr="00C51455">
        <w:rPr>
          <w:rFonts w:ascii="Times New Roman" w:hAnsi="Times New Roman" w:cs="Times New Roman"/>
          <w:b/>
          <w:bCs/>
          <w:color w:val="auto"/>
        </w:rPr>
        <w:t>tudents</w:t>
      </w:r>
    </w:p>
    <w:p w14:paraId="17A07E8D" w14:textId="77777777" w:rsidR="008A2C02" w:rsidRDefault="008A2C02" w:rsidP="008A2C02">
      <w:pPr>
        <w:spacing w:line="480" w:lineRule="auto"/>
        <w:jc w:val="center"/>
        <w:rPr>
          <w:rFonts w:hint="eastAsia"/>
          <w:bCs/>
          <w:noProof/>
        </w:rPr>
      </w:pPr>
    </w:p>
    <w:p w14:paraId="0BF7077E" w14:textId="40471467" w:rsidR="008A2C02" w:rsidRPr="00ED027E" w:rsidRDefault="008A2C02" w:rsidP="008A2C02">
      <w:pPr>
        <w:spacing w:line="480" w:lineRule="auto"/>
        <w:jc w:val="center"/>
        <w:rPr>
          <w:rFonts w:hint="eastAsia"/>
          <w:bCs/>
          <w:noProof/>
          <w:lang w:val="de-DE"/>
        </w:rPr>
      </w:pPr>
      <w:r w:rsidRPr="00ED027E">
        <w:rPr>
          <w:bCs/>
          <w:noProof/>
        </w:rPr>
        <w:t>Jon E. Grant</w:t>
      </w:r>
      <w:r w:rsidRPr="00ED027E">
        <w:rPr>
          <w:bCs/>
          <w:noProof/>
          <w:vertAlign w:val="superscript"/>
        </w:rPr>
        <w:t xml:space="preserve">1 </w:t>
      </w:r>
      <w:r w:rsidR="00872A48">
        <w:rPr>
          <w:bCs/>
          <w:noProof/>
        </w:rPr>
        <w:t>Austin</w:t>
      </w:r>
      <w:r w:rsidR="009508F4">
        <w:rPr>
          <w:bCs/>
          <w:noProof/>
        </w:rPr>
        <w:t xml:space="preserve"> W.</w:t>
      </w:r>
      <w:r w:rsidR="00872A48">
        <w:rPr>
          <w:bCs/>
          <w:noProof/>
        </w:rPr>
        <w:t xml:space="preserve"> Blum</w:t>
      </w:r>
      <w:r w:rsidR="009508F4">
        <w:rPr>
          <w:bCs/>
          <w:noProof/>
          <w:vertAlign w:val="superscript"/>
        </w:rPr>
        <w:t>1</w:t>
      </w:r>
      <w:r w:rsidR="009508F4">
        <w:rPr>
          <w:bCs/>
          <w:noProof/>
        </w:rPr>
        <w:t xml:space="preserve"> </w:t>
      </w:r>
      <w:r w:rsidRPr="00ED027E">
        <w:rPr>
          <w:bCs/>
          <w:noProof/>
        </w:rPr>
        <w:t>Samuel R. Chamberlain</w:t>
      </w:r>
      <w:r w:rsidR="00872A48">
        <w:rPr>
          <w:bCs/>
          <w:noProof/>
          <w:vertAlign w:val="superscript"/>
        </w:rPr>
        <w:t>2</w:t>
      </w:r>
      <w:r w:rsidRPr="00ED027E">
        <w:rPr>
          <w:bCs/>
          <w:noProof/>
          <w:vertAlign w:val="superscript"/>
        </w:rPr>
        <w:t xml:space="preserve"> </w:t>
      </w:r>
      <w:r w:rsidR="00872A48" w:rsidRPr="00ED027E">
        <w:rPr>
          <w:bCs/>
          <w:noProof/>
        </w:rPr>
        <w:t>Katherine Lust</w:t>
      </w:r>
      <w:r w:rsidR="00872A48">
        <w:rPr>
          <w:bCs/>
          <w:noProof/>
          <w:vertAlign w:val="superscript"/>
        </w:rPr>
        <w:t>3</w:t>
      </w:r>
    </w:p>
    <w:p w14:paraId="1EE7353B" w14:textId="77777777" w:rsidR="008A2C02" w:rsidRPr="00ED027E" w:rsidRDefault="008A2C02" w:rsidP="008A2C02">
      <w:pPr>
        <w:jc w:val="center"/>
        <w:rPr>
          <w:rFonts w:eastAsia="Batang" w:hint="eastAsia"/>
        </w:rPr>
      </w:pPr>
    </w:p>
    <w:p w14:paraId="26F1E4B6" w14:textId="77777777" w:rsidR="008A2C02" w:rsidRPr="00ED027E" w:rsidRDefault="008A2C02" w:rsidP="008A2C02">
      <w:pPr>
        <w:jc w:val="center"/>
        <w:rPr>
          <w:rFonts w:eastAsia="Batang" w:hint="eastAsia"/>
        </w:rPr>
      </w:pPr>
      <w:r w:rsidRPr="00ED027E">
        <w:rPr>
          <w:rFonts w:eastAsia="Batang"/>
          <w:vertAlign w:val="superscript"/>
        </w:rPr>
        <w:t>1</w:t>
      </w:r>
      <w:r w:rsidRPr="00ED027E">
        <w:rPr>
          <w:rFonts w:eastAsia="Batang"/>
        </w:rPr>
        <w:t>Department of Psychiatry &amp; Behavioral Neuroscience</w:t>
      </w:r>
    </w:p>
    <w:p w14:paraId="28DFF083" w14:textId="77777777" w:rsidR="008A2C02" w:rsidRPr="00ED027E" w:rsidRDefault="008A2C02" w:rsidP="008A2C02">
      <w:pPr>
        <w:jc w:val="center"/>
        <w:rPr>
          <w:rFonts w:eastAsia="Batang" w:hint="eastAsia"/>
        </w:rPr>
      </w:pPr>
      <w:r w:rsidRPr="00ED027E">
        <w:rPr>
          <w:rFonts w:eastAsia="Batang"/>
        </w:rPr>
        <w:t>University of Chicago, Chicago, IL, USA</w:t>
      </w:r>
    </w:p>
    <w:p w14:paraId="321A95A0" w14:textId="77777777" w:rsidR="008A2C02" w:rsidRPr="00ED027E" w:rsidRDefault="008A2C02" w:rsidP="008A2C02">
      <w:pPr>
        <w:jc w:val="center"/>
        <w:rPr>
          <w:rFonts w:eastAsia="Batang" w:hint="eastAsia"/>
        </w:rPr>
      </w:pPr>
    </w:p>
    <w:p w14:paraId="105CFE10" w14:textId="77777777" w:rsidR="008A2C02" w:rsidRPr="00ED027E" w:rsidRDefault="008A2C02" w:rsidP="008A2C02">
      <w:pPr>
        <w:jc w:val="center"/>
        <w:rPr>
          <w:rFonts w:eastAsia="Batang" w:hint="eastAsia"/>
        </w:rPr>
      </w:pPr>
    </w:p>
    <w:p w14:paraId="5A8B59BE" w14:textId="751F3192" w:rsidR="008A2C02" w:rsidRPr="00ED027E" w:rsidRDefault="00872A48" w:rsidP="008A2C02">
      <w:pPr>
        <w:jc w:val="center"/>
        <w:rPr>
          <w:rFonts w:eastAsia="Batang" w:hint="eastAsia"/>
        </w:rPr>
      </w:pPr>
      <w:r>
        <w:rPr>
          <w:rFonts w:eastAsia="Batang"/>
          <w:vertAlign w:val="superscript"/>
        </w:rPr>
        <w:t>2</w:t>
      </w:r>
      <w:r w:rsidR="008A2C02" w:rsidRPr="00ED027E">
        <w:rPr>
          <w:rFonts w:eastAsia="Batang"/>
        </w:rPr>
        <w:t xml:space="preserve">Department of Psychiatry, </w:t>
      </w:r>
      <w:r w:rsidR="008F4F8D">
        <w:rPr>
          <w:rFonts w:eastAsia="Batang"/>
        </w:rPr>
        <w:t xml:space="preserve">Faculty of Medicine, </w:t>
      </w:r>
      <w:r w:rsidR="008A2C02" w:rsidRPr="00ED027E">
        <w:rPr>
          <w:rFonts w:eastAsia="Batang"/>
        </w:rPr>
        <w:t xml:space="preserve">University of </w:t>
      </w:r>
      <w:r w:rsidR="008A2C02">
        <w:rPr>
          <w:rFonts w:eastAsia="Batang"/>
        </w:rPr>
        <w:t>Southampton</w:t>
      </w:r>
      <w:r w:rsidR="008A2C02" w:rsidRPr="00ED027E">
        <w:rPr>
          <w:rFonts w:eastAsia="Batang"/>
        </w:rPr>
        <w:t>, UK</w:t>
      </w:r>
      <w:r w:rsidR="008F4F8D">
        <w:rPr>
          <w:rFonts w:eastAsia="Batang"/>
        </w:rPr>
        <w:t>; and Southern Health NHS Foundation Trust, Southampton, UK</w:t>
      </w:r>
    </w:p>
    <w:p w14:paraId="2EFEB520" w14:textId="77777777" w:rsidR="008A2C02" w:rsidRPr="00ED027E" w:rsidRDefault="008A2C02" w:rsidP="008A2C02">
      <w:pPr>
        <w:keepNext/>
        <w:outlineLvl w:val="0"/>
        <w:rPr>
          <w:rFonts w:hint="eastAsia"/>
          <w:b/>
          <w:bCs/>
          <w:kern w:val="32"/>
        </w:rPr>
      </w:pPr>
    </w:p>
    <w:p w14:paraId="5F8B7E58" w14:textId="48BDA014" w:rsidR="00872A48" w:rsidRPr="00ED027E" w:rsidRDefault="00872A48" w:rsidP="00872A48">
      <w:pPr>
        <w:jc w:val="center"/>
        <w:rPr>
          <w:rFonts w:eastAsia="Batang" w:hint="eastAsia"/>
        </w:rPr>
      </w:pPr>
      <w:r>
        <w:rPr>
          <w:rFonts w:eastAsia="Batang"/>
          <w:vertAlign w:val="superscript"/>
        </w:rPr>
        <w:t>3</w:t>
      </w:r>
      <w:r w:rsidRPr="00ED027E">
        <w:rPr>
          <w:rFonts w:eastAsia="Batang" w:hint="eastAsia"/>
        </w:rPr>
        <w:t xml:space="preserve">Boynton Health Service, University of Minnesota USA. </w:t>
      </w:r>
    </w:p>
    <w:p w14:paraId="7C776410" w14:textId="77777777" w:rsidR="008A2C02" w:rsidRPr="00ED027E" w:rsidRDefault="008A2C02" w:rsidP="008A2C02">
      <w:pPr>
        <w:keepNext/>
        <w:outlineLvl w:val="0"/>
        <w:rPr>
          <w:rFonts w:hint="eastAsia"/>
          <w:b/>
          <w:bCs/>
          <w:kern w:val="32"/>
        </w:rPr>
      </w:pPr>
    </w:p>
    <w:p w14:paraId="0B46B90B" w14:textId="77777777" w:rsidR="008A2C02" w:rsidRPr="00ED027E" w:rsidRDefault="008A2C02" w:rsidP="008A2C02">
      <w:pPr>
        <w:keepNext/>
        <w:outlineLvl w:val="0"/>
        <w:rPr>
          <w:rFonts w:hint="eastAsia"/>
          <w:b/>
          <w:bCs/>
          <w:kern w:val="32"/>
        </w:rPr>
      </w:pPr>
      <w:r w:rsidRPr="00ED027E">
        <w:rPr>
          <w:b/>
          <w:bCs/>
          <w:kern w:val="32"/>
        </w:rPr>
        <w:t>Address correspondence to:</w:t>
      </w:r>
    </w:p>
    <w:p w14:paraId="33359EF5" w14:textId="77777777" w:rsidR="008A2C02" w:rsidRPr="00ED027E" w:rsidRDefault="008A2C02" w:rsidP="008A2C02">
      <w:pPr>
        <w:rPr>
          <w:rFonts w:eastAsia="MS Mincho" w:hint="eastAsia"/>
          <w:lang w:eastAsia="ja-JP"/>
        </w:rPr>
      </w:pPr>
      <w:r w:rsidRPr="00ED027E">
        <w:rPr>
          <w:rFonts w:eastAsia="MS Mincho"/>
          <w:lang w:eastAsia="ja-JP"/>
        </w:rPr>
        <w:t>Jon E. Grant, JD, MD, MPH</w:t>
      </w:r>
    </w:p>
    <w:p w14:paraId="2B1FED2E" w14:textId="77777777" w:rsidR="008A2C02" w:rsidRPr="00ED027E" w:rsidRDefault="008A2C02" w:rsidP="008A2C02">
      <w:pPr>
        <w:rPr>
          <w:rFonts w:eastAsia="MS Mincho" w:hint="eastAsia"/>
          <w:lang w:eastAsia="ja-JP"/>
        </w:rPr>
      </w:pPr>
      <w:r w:rsidRPr="00ED027E">
        <w:rPr>
          <w:rFonts w:eastAsia="MS Mincho"/>
          <w:lang w:eastAsia="ja-JP"/>
        </w:rPr>
        <w:t>Professor, Department of Psychiatry &amp; Behavioral Neuroscience</w:t>
      </w:r>
    </w:p>
    <w:p w14:paraId="02DABED4" w14:textId="77777777" w:rsidR="008A2C02" w:rsidRPr="00ED027E" w:rsidRDefault="008A2C02" w:rsidP="008A2C02">
      <w:pPr>
        <w:rPr>
          <w:rFonts w:eastAsia="MS Mincho" w:hint="eastAsia"/>
          <w:lang w:eastAsia="ja-JP"/>
        </w:rPr>
      </w:pPr>
      <w:r w:rsidRPr="00ED027E">
        <w:rPr>
          <w:rFonts w:eastAsia="MS Mincho"/>
          <w:lang w:eastAsia="ja-JP"/>
        </w:rPr>
        <w:t>University of Chicago</w:t>
      </w:r>
    </w:p>
    <w:p w14:paraId="1CD77893" w14:textId="77777777" w:rsidR="008A2C02" w:rsidRPr="00ED027E" w:rsidRDefault="008A2C02" w:rsidP="008A2C02">
      <w:pPr>
        <w:rPr>
          <w:rFonts w:eastAsia="MS Mincho" w:hint="eastAsia"/>
          <w:lang w:eastAsia="ja-JP"/>
        </w:rPr>
      </w:pPr>
      <w:r w:rsidRPr="00ED027E">
        <w:rPr>
          <w:rFonts w:eastAsia="MS Mincho"/>
          <w:lang w:eastAsia="ja-JP"/>
        </w:rPr>
        <w:t>Pritzker School of Medicine</w:t>
      </w:r>
    </w:p>
    <w:p w14:paraId="113963AB" w14:textId="77777777" w:rsidR="008A2C02" w:rsidRPr="00ED027E" w:rsidRDefault="008A2C02" w:rsidP="008A2C02">
      <w:pPr>
        <w:rPr>
          <w:rFonts w:eastAsia="MS Mincho" w:hint="eastAsia"/>
          <w:lang w:eastAsia="ja-JP"/>
        </w:rPr>
      </w:pPr>
      <w:r w:rsidRPr="00ED027E">
        <w:rPr>
          <w:rFonts w:eastAsia="MS Mincho"/>
          <w:lang w:eastAsia="ja-JP"/>
        </w:rPr>
        <w:t>5841 S. Maryland Avenue, MC 3077</w:t>
      </w:r>
    </w:p>
    <w:p w14:paraId="61B14D71" w14:textId="77777777" w:rsidR="008A2C02" w:rsidRPr="00ED027E" w:rsidRDefault="008A2C02" w:rsidP="008A2C02">
      <w:pPr>
        <w:rPr>
          <w:rFonts w:eastAsia="MS Mincho" w:hint="eastAsia"/>
          <w:lang w:eastAsia="ja-JP"/>
        </w:rPr>
      </w:pPr>
      <w:r w:rsidRPr="00ED027E">
        <w:rPr>
          <w:rFonts w:eastAsia="MS Mincho"/>
          <w:lang w:eastAsia="ja-JP"/>
        </w:rPr>
        <w:t>Chicago, IL 60637</w:t>
      </w:r>
    </w:p>
    <w:p w14:paraId="69F4DC56" w14:textId="77777777" w:rsidR="008A2C02" w:rsidRPr="00ED027E" w:rsidRDefault="008A2C02" w:rsidP="008A2C02">
      <w:pPr>
        <w:rPr>
          <w:rFonts w:eastAsia="MS Mincho" w:hint="eastAsia"/>
          <w:lang w:eastAsia="ja-JP"/>
        </w:rPr>
      </w:pPr>
      <w:r w:rsidRPr="00ED027E">
        <w:rPr>
          <w:rFonts w:eastAsia="MS Mincho"/>
          <w:lang w:eastAsia="ja-JP"/>
        </w:rPr>
        <w:t>Phone: 773-834-1325; Fax: 773-834-6761; Email: jongrant@uchicago.edu</w:t>
      </w:r>
    </w:p>
    <w:p w14:paraId="71B5CBD8" w14:textId="77777777" w:rsidR="008A2C02" w:rsidRPr="00ED027E" w:rsidRDefault="008A2C02" w:rsidP="008A2C02">
      <w:pPr>
        <w:pStyle w:val="Text"/>
        <w:spacing w:after="0" w:line="480" w:lineRule="auto"/>
        <w:rPr>
          <w:rFonts w:ascii="Times New Roman" w:hAnsi="Times New Roman"/>
          <w:sz w:val="24"/>
        </w:rPr>
      </w:pPr>
    </w:p>
    <w:p w14:paraId="665A204B" w14:textId="5F514B6C" w:rsidR="008A2C02" w:rsidRPr="00ED027E" w:rsidRDefault="008A2C02" w:rsidP="008A2C02">
      <w:pPr>
        <w:pStyle w:val="Text"/>
        <w:spacing w:after="0" w:line="480" w:lineRule="auto"/>
        <w:rPr>
          <w:rFonts w:ascii="Times New Roman" w:hAnsi="Times New Roman"/>
          <w:sz w:val="24"/>
        </w:rPr>
      </w:pPr>
      <w:r w:rsidRPr="00ED027E">
        <w:rPr>
          <w:rFonts w:ascii="Times New Roman" w:hAnsi="Times New Roman"/>
          <w:b/>
          <w:sz w:val="24"/>
        </w:rPr>
        <w:t>Running title</w:t>
      </w:r>
      <w:r w:rsidRPr="00ED027E">
        <w:rPr>
          <w:rFonts w:ascii="Times New Roman" w:hAnsi="Times New Roman"/>
          <w:sz w:val="24"/>
        </w:rPr>
        <w:t xml:space="preserve">: </w:t>
      </w:r>
      <w:r>
        <w:rPr>
          <w:rFonts w:ascii="Times New Roman" w:hAnsi="Times New Roman"/>
          <w:sz w:val="24"/>
        </w:rPr>
        <w:t>Religiosity and impulsivity</w:t>
      </w:r>
    </w:p>
    <w:p w14:paraId="11DDFAD7" w14:textId="77777777" w:rsidR="008A2C02" w:rsidRPr="00ED027E" w:rsidRDefault="008A2C02" w:rsidP="008A2C02">
      <w:pPr>
        <w:pStyle w:val="Text"/>
        <w:spacing w:after="0" w:line="480" w:lineRule="auto"/>
        <w:rPr>
          <w:rFonts w:ascii="Times New Roman" w:hAnsi="Times New Roman"/>
          <w:b/>
          <w:sz w:val="24"/>
        </w:rPr>
      </w:pPr>
      <w:r w:rsidRPr="00ED027E">
        <w:rPr>
          <w:rFonts w:ascii="Times New Roman" w:hAnsi="Times New Roman"/>
          <w:sz w:val="24"/>
        </w:rPr>
        <w:br w:type="page"/>
      </w:r>
      <w:r w:rsidRPr="00ED027E">
        <w:rPr>
          <w:rFonts w:ascii="Times New Roman" w:hAnsi="Times New Roman"/>
          <w:b/>
          <w:sz w:val="24"/>
        </w:rPr>
        <w:lastRenderedPageBreak/>
        <w:t>ABSTRACT</w:t>
      </w:r>
    </w:p>
    <w:p w14:paraId="0BECCE72" w14:textId="670CE551" w:rsidR="008A2C02" w:rsidRPr="00EF5881" w:rsidRDefault="00BD5BA3" w:rsidP="008A2C02">
      <w:pPr>
        <w:pStyle w:val="Text"/>
        <w:spacing w:after="0" w:line="480" w:lineRule="auto"/>
        <w:rPr>
          <w:rFonts w:ascii="Times New Roman" w:hAnsi="Times New Roman"/>
          <w:sz w:val="24"/>
        </w:rPr>
      </w:pPr>
      <w:r>
        <w:rPr>
          <w:rFonts w:ascii="Times New Roman" w:hAnsi="Times New Roman"/>
          <w:b/>
          <w:sz w:val="24"/>
        </w:rPr>
        <w:t>Objectives</w:t>
      </w:r>
      <w:r w:rsidR="008A2C02" w:rsidRPr="00EF5881">
        <w:rPr>
          <w:rFonts w:ascii="Times New Roman" w:hAnsi="Times New Roman"/>
          <w:b/>
          <w:sz w:val="24"/>
        </w:rPr>
        <w:t>:</w:t>
      </w:r>
      <w:r w:rsidR="008A2C02" w:rsidRPr="000B4C60">
        <w:rPr>
          <w:rFonts w:ascii="Times New Roman" w:hAnsi="Times New Roman"/>
          <w:sz w:val="24"/>
        </w:rPr>
        <w:t xml:space="preserve"> </w:t>
      </w:r>
      <w:r w:rsidR="00B941C2" w:rsidRPr="00EF5881">
        <w:rPr>
          <w:rFonts w:ascii="Times New Roman" w:hAnsi="Times New Roman"/>
          <w:sz w:val="24"/>
        </w:rPr>
        <w:t>Prior research suggests that religio</w:t>
      </w:r>
      <w:r w:rsidR="00143E16" w:rsidRPr="00143E16">
        <w:rPr>
          <w:rFonts w:ascii="Times New Roman" w:hAnsi="Times New Roman"/>
          <w:sz w:val="24"/>
        </w:rPr>
        <w:t>sity may be</w:t>
      </w:r>
      <w:r w:rsidR="00B941C2" w:rsidRPr="000B4C60">
        <w:rPr>
          <w:rFonts w:ascii="Times New Roman" w:hAnsi="Times New Roman"/>
          <w:sz w:val="24"/>
        </w:rPr>
        <w:t xml:space="preserve"> associated with </w:t>
      </w:r>
      <w:r w:rsidR="00872A48">
        <w:rPr>
          <w:rFonts w:ascii="Times New Roman" w:hAnsi="Times New Roman"/>
          <w:sz w:val="24"/>
        </w:rPr>
        <w:t>healthier</w:t>
      </w:r>
      <w:r w:rsidR="00B15AEF">
        <w:rPr>
          <w:rFonts w:ascii="Times New Roman" w:hAnsi="Times New Roman"/>
          <w:sz w:val="24"/>
        </w:rPr>
        <w:t xml:space="preserve"> levels of mental health in certain domains (e.g. </w:t>
      </w:r>
      <w:r w:rsidR="00872A48">
        <w:rPr>
          <w:rFonts w:ascii="Times New Roman" w:hAnsi="Times New Roman"/>
          <w:sz w:val="24"/>
        </w:rPr>
        <w:t xml:space="preserve">higher </w:t>
      </w:r>
      <w:r w:rsidR="00B15AEF">
        <w:rPr>
          <w:rFonts w:ascii="Times New Roman" w:hAnsi="Times New Roman"/>
          <w:sz w:val="24"/>
        </w:rPr>
        <w:t xml:space="preserve">self-esteem, </w:t>
      </w:r>
      <w:r w:rsidR="00872A48">
        <w:rPr>
          <w:rFonts w:ascii="Times New Roman" w:hAnsi="Times New Roman"/>
          <w:sz w:val="24"/>
        </w:rPr>
        <w:t xml:space="preserve">lower </w:t>
      </w:r>
      <w:r w:rsidR="00B15AEF">
        <w:rPr>
          <w:rFonts w:ascii="Times New Roman" w:hAnsi="Times New Roman"/>
          <w:sz w:val="24"/>
        </w:rPr>
        <w:t>rates of substance use problems)</w:t>
      </w:r>
      <w:r w:rsidR="00B941C2">
        <w:rPr>
          <w:rFonts w:ascii="Times New Roman" w:hAnsi="Times New Roman"/>
          <w:sz w:val="24"/>
        </w:rPr>
        <w:t xml:space="preserve">. </w:t>
      </w:r>
      <w:r w:rsidR="00B941C2" w:rsidRPr="000B4C60">
        <w:rPr>
          <w:rFonts w:ascii="Times New Roman" w:hAnsi="Times New Roman"/>
          <w:sz w:val="24"/>
        </w:rPr>
        <w:t xml:space="preserve">However, very little is known about </w:t>
      </w:r>
      <w:r w:rsidR="00B941C2" w:rsidRPr="00EF5881">
        <w:rPr>
          <w:rFonts w:ascii="Times New Roman" w:hAnsi="Times New Roman"/>
          <w:sz w:val="24"/>
        </w:rPr>
        <w:t>religiosity</w:t>
      </w:r>
      <w:r w:rsidR="00B941C2" w:rsidRPr="000B4C60">
        <w:rPr>
          <w:rFonts w:ascii="Times New Roman" w:hAnsi="Times New Roman"/>
          <w:sz w:val="24"/>
        </w:rPr>
        <w:t xml:space="preserve"> and </w:t>
      </w:r>
      <w:r w:rsidR="00B15AEF" w:rsidRPr="00B15AEF">
        <w:rPr>
          <w:rFonts w:ascii="Times New Roman" w:hAnsi="Times New Roman"/>
          <w:sz w:val="24"/>
        </w:rPr>
        <w:t xml:space="preserve">impulsive plus </w:t>
      </w:r>
      <w:r w:rsidR="00B941C2" w:rsidRPr="000B4C60">
        <w:rPr>
          <w:rFonts w:ascii="Times New Roman" w:hAnsi="Times New Roman"/>
          <w:sz w:val="24"/>
        </w:rPr>
        <w:t xml:space="preserve">compulsive </w:t>
      </w:r>
      <w:r w:rsidR="00B941C2" w:rsidRPr="00EF5881">
        <w:rPr>
          <w:rFonts w:ascii="Times New Roman" w:hAnsi="Times New Roman"/>
          <w:sz w:val="24"/>
        </w:rPr>
        <w:t>tendencies</w:t>
      </w:r>
      <w:r w:rsidR="00B941C2" w:rsidRPr="000B4C60">
        <w:rPr>
          <w:rFonts w:ascii="Times New Roman" w:hAnsi="Times New Roman"/>
          <w:sz w:val="24"/>
        </w:rPr>
        <w:t xml:space="preserve">. </w:t>
      </w:r>
      <w:r w:rsidR="008A2C02" w:rsidRPr="00B941C2">
        <w:rPr>
          <w:rFonts w:ascii="Times New Roman" w:hAnsi="Times New Roman"/>
          <w:sz w:val="24"/>
        </w:rPr>
        <w:t xml:space="preserve">This study </w:t>
      </w:r>
      <w:r w:rsidR="008A2C02" w:rsidRPr="00EF5881">
        <w:rPr>
          <w:rFonts w:ascii="Times New Roman" w:hAnsi="Times New Roman"/>
          <w:sz w:val="24"/>
        </w:rPr>
        <w:t>e</w:t>
      </w:r>
      <w:r w:rsidR="008A2C02" w:rsidRPr="00B941C2">
        <w:rPr>
          <w:rFonts w:ascii="Times New Roman" w:hAnsi="Times New Roman"/>
          <w:sz w:val="24"/>
        </w:rPr>
        <w:t>xamine</w:t>
      </w:r>
      <w:r w:rsidR="008A2C02" w:rsidRPr="00EF5881">
        <w:rPr>
          <w:rFonts w:ascii="Times New Roman" w:hAnsi="Times New Roman"/>
          <w:sz w:val="24"/>
        </w:rPr>
        <w:t>d</w:t>
      </w:r>
      <w:r w:rsidR="008A2C02" w:rsidRPr="00B941C2">
        <w:rPr>
          <w:rFonts w:ascii="Times New Roman" w:hAnsi="Times New Roman"/>
          <w:sz w:val="24"/>
        </w:rPr>
        <w:t xml:space="preserve"> </w:t>
      </w:r>
      <w:r w:rsidR="00755F38" w:rsidRPr="00EF5881">
        <w:rPr>
          <w:rFonts w:ascii="Times New Roman" w:hAnsi="Times New Roman"/>
          <w:sz w:val="24"/>
        </w:rPr>
        <w:t xml:space="preserve">associations between religiosity and impulsive and compulsive behaviors </w:t>
      </w:r>
      <w:r w:rsidR="00B15AEF">
        <w:rPr>
          <w:rFonts w:ascii="Times New Roman" w:hAnsi="Times New Roman"/>
          <w:sz w:val="24"/>
        </w:rPr>
        <w:t xml:space="preserve">and traits </w:t>
      </w:r>
      <w:r w:rsidR="008A2C02" w:rsidRPr="00EF5881">
        <w:rPr>
          <w:rFonts w:ascii="Times New Roman" w:hAnsi="Times New Roman"/>
          <w:sz w:val="24"/>
        </w:rPr>
        <w:t xml:space="preserve">among </w:t>
      </w:r>
      <w:r w:rsidR="008A2C02" w:rsidRPr="00B941C2">
        <w:rPr>
          <w:rFonts w:ascii="Times New Roman" w:hAnsi="Times New Roman"/>
          <w:sz w:val="24"/>
        </w:rPr>
        <w:t xml:space="preserve">university </w:t>
      </w:r>
      <w:r w:rsidR="008A2C02" w:rsidRPr="00EF5881">
        <w:rPr>
          <w:rFonts w:ascii="Times New Roman" w:hAnsi="Times New Roman"/>
          <w:sz w:val="24"/>
        </w:rPr>
        <w:t>students</w:t>
      </w:r>
      <w:r w:rsidR="008A2C02" w:rsidRPr="00B941C2">
        <w:rPr>
          <w:rFonts w:ascii="Times New Roman" w:hAnsi="Times New Roman"/>
          <w:sz w:val="24"/>
        </w:rPr>
        <w:t>.</w:t>
      </w:r>
    </w:p>
    <w:p w14:paraId="16B891B5" w14:textId="2CE420FB" w:rsidR="008A2C02" w:rsidRPr="00EF5881" w:rsidRDefault="008A2C02" w:rsidP="006B5AF1">
      <w:pPr>
        <w:pStyle w:val="Text"/>
        <w:spacing w:after="0" w:line="480" w:lineRule="auto"/>
        <w:rPr>
          <w:rFonts w:ascii="Times New Roman" w:hAnsi="Times New Roman"/>
          <w:sz w:val="24"/>
        </w:rPr>
      </w:pPr>
      <w:r w:rsidRPr="00B941C2">
        <w:rPr>
          <w:rFonts w:ascii="Times New Roman" w:hAnsi="Times New Roman"/>
          <w:b/>
          <w:sz w:val="24"/>
        </w:rPr>
        <w:t>Methods</w:t>
      </w:r>
      <w:r w:rsidRPr="00EF5881">
        <w:rPr>
          <w:rFonts w:ascii="Times New Roman" w:hAnsi="Times New Roman"/>
          <w:b/>
          <w:sz w:val="24"/>
        </w:rPr>
        <w:t xml:space="preserve">: </w:t>
      </w:r>
      <w:r w:rsidRPr="00EF5881">
        <w:rPr>
          <w:rFonts w:ascii="Times New Roman" w:hAnsi="Times New Roman"/>
          <w:sz w:val="24"/>
        </w:rPr>
        <w:t>9</w:t>
      </w:r>
      <w:r w:rsidRPr="00B941C2">
        <w:rPr>
          <w:rFonts w:ascii="Times New Roman" w:hAnsi="Times New Roman"/>
          <w:sz w:val="24"/>
        </w:rPr>
        <w:t>,449 students</w:t>
      </w:r>
      <w:r w:rsidRPr="00EF5881">
        <w:rPr>
          <w:rFonts w:ascii="Times New Roman" w:hAnsi="Times New Roman"/>
          <w:sz w:val="24"/>
        </w:rPr>
        <w:t xml:space="preserve"> received a</w:t>
      </w:r>
      <w:r w:rsidRPr="00B941C2">
        <w:rPr>
          <w:rFonts w:ascii="Times New Roman" w:hAnsi="Times New Roman"/>
          <w:sz w:val="24"/>
        </w:rPr>
        <w:t xml:space="preserve"> 156-item anonymous online survey</w:t>
      </w:r>
      <w:r w:rsidRPr="00EF5881">
        <w:rPr>
          <w:rFonts w:ascii="Times New Roman" w:hAnsi="Times New Roman"/>
          <w:sz w:val="24"/>
        </w:rPr>
        <w:t xml:space="preserve"> which assessed </w:t>
      </w:r>
      <w:r w:rsidR="00755F38" w:rsidRPr="00ED544D">
        <w:rPr>
          <w:rFonts w:ascii="Times New Roman" w:hAnsi="Times New Roman"/>
          <w:sz w:val="24"/>
        </w:rPr>
        <w:t>religiosity</w:t>
      </w:r>
      <w:r w:rsidRPr="00ED544D">
        <w:rPr>
          <w:rFonts w:ascii="Times New Roman" w:hAnsi="Times New Roman"/>
          <w:sz w:val="24"/>
        </w:rPr>
        <w:t>, alcohol and drug use, mental he</w:t>
      </w:r>
      <w:r w:rsidRPr="005D14BE">
        <w:rPr>
          <w:rFonts w:ascii="Times New Roman" w:hAnsi="Times New Roman"/>
          <w:sz w:val="24"/>
        </w:rPr>
        <w:t>alth issues, and impulsive and compulsive traits</w:t>
      </w:r>
      <w:r w:rsidRPr="00143E16">
        <w:rPr>
          <w:rFonts w:ascii="Times New Roman" w:hAnsi="Times New Roman" w:hint="eastAsia"/>
          <w:sz w:val="24"/>
        </w:rPr>
        <w:t xml:space="preserve">. </w:t>
      </w:r>
      <w:r w:rsidR="00B15AEF">
        <w:rPr>
          <w:rFonts w:ascii="Times New Roman" w:hAnsi="Times New Roman"/>
          <w:sz w:val="24"/>
        </w:rPr>
        <w:t>Two groups of interest were defined</w:t>
      </w:r>
      <w:r w:rsidR="006B5AF1">
        <w:rPr>
          <w:rFonts w:ascii="Times New Roman" w:hAnsi="Times New Roman"/>
          <w:sz w:val="24"/>
        </w:rPr>
        <w:t xml:space="preserve">: those with high </w:t>
      </w:r>
      <w:r w:rsidR="00B15AEF">
        <w:rPr>
          <w:rFonts w:ascii="Times New Roman" w:hAnsi="Times New Roman"/>
          <w:sz w:val="24"/>
        </w:rPr>
        <w:t>religiosity</w:t>
      </w:r>
      <w:r w:rsidR="006B5AF1">
        <w:rPr>
          <w:rFonts w:ascii="Times New Roman" w:hAnsi="Times New Roman"/>
          <w:sz w:val="24"/>
        </w:rPr>
        <w:t xml:space="preserve">, and those with low religiosity, based on z-scores. The two groups were compared on </w:t>
      </w:r>
      <w:r w:rsidR="00B15AEF">
        <w:rPr>
          <w:rFonts w:ascii="Times New Roman" w:hAnsi="Times New Roman"/>
          <w:sz w:val="24"/>
        </w:rPr>
        <w:t xml:space="preserve">the measures of interest. </w:t>
      </w:r>
      <w:r w:rsidR="00B941C2">
        <w:rPr>
          <w:rFonts w:ascii="Times New Roman" w:hAnsi="Times New Roman"/>
          <w:sz w:val="24"/>
        </w:rPr>
        <w:t xml:space="preserve"> </w:t>
      </w:r>
    </w:p>
    <w:p w14:paraId="41BA7943" w14:textId="46D215D3" w:rsidR="008A2C02" w:rsidRDefault="008A2C02" w:rsidP="008A2C02">
      <w:pPr>
        <w:pStyle w:val="Text"/>
        <w:spacing w:after="0" w:line="480" w:lineRule="auto"/>
        <w:rPr>
          <w:rFonts w:ascii="Times New Roman" w:hAnsi="Times New Roman"/>
          <w:bCs/>
          <w:sz w:val="24"/>
        </w:rPr>
      </w:pPr>
      <w:r w:rsidRPr="00EF5881">
        <w:rPr>
          <w:rFonts w:ascii="Times New Roman" w:hAnsi="Times New Roman" w:hint="eastAsia"/>
          <w:b/>
          <w:sz w:val="24"/>
        </w:rPr>
        <w:t>Results</w:t>
      </w:r>
      <w:r w:rsidRPr="00EF5881">
        <w:rPr>
          <w:rFonts w:ascii="Times New Roman" w:hAnsi="Times New Roman"/>
          <w:b/>
          <w:sz w:val="24"/>
        </w:rPr>
        <w:t xml:space="preserve">: </w:t>
      </w:r>
      <w:r w:rsidRPr="00EF5881">
        <w:rPr>
          <w:rFonts w:ascii="Times New Roman" w:hAnsi="Times New Roman"/>
          <w:sz w:val="24"/>
        </w:rPr>
        <w:t>3,572</w:t>
      </w:r>
      <w:r w:rsidRPr="00ED544D">
        <w:rPr>
          <w:rFonts w:ascii="Times New Roman" w:hAnsi="Times New Roman" w:hint="eastAsia"/>
          <w:sz w:val="24"/>
        </w:rPr>
        <w:t xml:space="preserve"> </w:t>
      </w:r>
      <w:r w:rsidRPr="00ED544D">
        <w:rPr>
          <w:rFonts w:ascii="Times New Roman" w:hAnsi="Times New Roman"/>
          <w:sz w:val="24"/>
        </w:rPr>
        <w:t xml:space="preserve">university students </w:t>
      </w:r>
      <w:r w:rsidRPr="005D14BE">
        <w:rPr>
          <w:rFonts w:ascii="Times New Roman" w:hAnsi="Times New Roman" w:hint="eastAsia"/>
          <w:sz w:val="24"/>
        </w:rPr>
        <w:t>(</w:t>
      </w:r>
      <w:r w:rsidRPr="00143E16">
        <w:rPr>
          <w:rFonts w:ascii="Times New Roman" w:hAnsi="Times New Roman"/>
          <w:sz w:val="24"/>
        </w:rPr>
        <w:t>57.1%</w:t>
      </w:r>
      <w:r w:rsidRPr="00143E16">
        <w:rPr>
          <w:rFonts w:ascii="Times New Roman" w:hAnsi="Times New Roman" w:hint="eastAsia"/>
          <w:sz w:val="24"/>
        </w:rPr>
        <w:t xml:space="preserve"> female) </w:t>
      </w:r>
      <w:r w:rsidRPr="00143E16">
        <w:rPr>
          <w:rFonts w:ascii="Times New Roman" w:hAnsi="Times New Roman"/>
          <w:sz w:val="24"/>
        </w:rPr>
        <w:t>responded to the survey</w:t>
      </w:r>
      <w:r w:rsidRPr="00143E16">
        <w:rPr>
          <w:rFonts w:ascii="Times New Roman" w:hAnsi="Times New Roman" w:hint="eastAsia"/>
          <w:sz w:val="24"/>
        </w:rPr>
        <w:t xml:space="preserve">. </w:t>
      </w:r>
      <w:r w:rsidR="0044798E" w:rsidRPr="00143E16">
        <w:rPr>
          <w:rFonts w:ascii="Times New Roman" w:hAnsi="Times New Roman"/>
          <w:sz w:val="24"/>
        </w:rPr>
        <w:t>Those with</w:t>
      </w:r>
      <w:r w:rsidR="0044798E" w:rsidRPr="000B4C60">
        <w:rPr>
          <w:rFonts w:ascii="Times New Roman" w:hAnsi="Times New Roman"/>
          <w:bCs/>
          <w:sz w:val="24"/>
        </w:rPr>
        <w:t xml:space="preserve"> high levels of organizational religious activity (ORA), as well as those with high levels of intrinsic or subjective religiosity (IR) differed from their fellow students in having better self-esteem, being less likely to have alcohol or drug problems, and generally being less impulsive in terms of attention and planning.</w:t>
      </w:r>
      <w:r w:rsidR="00143E16">
        <w:rPr>
          <w:rFonts w:ascii="Times New Roman" w:hAnsi="Times New Roman"/>
          <w:bCs/>
          <w:sz w:val="24"/>
        </w:rPr>
        <w:t xml:space="preserve"> </w:t>
      </w:r>
      <w:r w:rsidR="00872A48">
        <w:rPr>
          <w:rFonts w:ascii="Times New Roman" w:hAnsi="Times New Roman"/>
          <w:bCs/>
          <w:sz w:val="24"/>
        </w:rPr>
        <w:t>Compulsivity did not differ between groups. A</w:t>
      </w:r>
      <w:r w:rsidR="00143E16">
        <w:rPr>
          <w:rFonts w:ascii="Times New Roman" w:hAnsi="Times New Roman"/>
          <w:bCs/>
          <w:sz w:val="24"/>
        </w:rPr>
        <w:t xml:space="preserve">ssociations were of small effect size except for the link between religiosity and lower impulsivity, which was of medium effect size. </w:t>
      </w:r>
    </w:p>
    <w:p w14:paraId="29CAD522" w14:textId="7BC23E56" w:rsidR="008A2C02" w:rsidRPr="00143E16" w:rsidRDefault="008A2C02" w:rsidP="008A2C02">
      <w:pPr>
        <w:pStyle w:val="Text"/>
        <w:spacing w:after="0" w:line="480" w:lineRule="auto"/>
        <w:rPr>
          <w:rFonts w:ascii="Times New Roman" w:hAnsi="Times New Roman"/>
          <w:sz w:val="24"/>
        </w:rPr>
      </w:pPr>
      <w:r w:rsidRPr="00EF5881">
        <w:rPr>
          <w:rFonts w:ascii="Times New Roman" w:hAnsi="Times New Roman" w:hint="eastAsia"/>
          <w:b/>
          <w:sz w:val="24"/>
        </w:rPr>
        <w:t>Conclusion</w:t>
      </w:r>
      <w:r w:rsidRPr="00EF5881">
        <w:rPr>
          <w:rFonts w:ascii="Times New Roman" w:hAnsi="Times New Roman"/>
          <w:b/>
          <w:sz w:val="24"/>
        </w:rPr>
        <w:t xml:space="preserve">: </w:t>
      </w:r>
      <w:r w:rsidR="00143E16">
        <w:rPr>
          <w:rFonts w:ascii="Times New Roman" w:hAnsi="Times New Roman"/>
          <w:sz w:val="24"/>
        </w:rPr>
        <w:t xml:space="preserve">This study shows a link between higher </w:t>
      </w:r>
      <w:r w:rsidR="00B65E6E">
        <w:rPr>
          <w:rFonts w:ascii="Times New Roman" w:hAnsi="Times New Roman"/>
          <w:sz w:val="24"/>
        </w:rPr>
        <w:t>religiosity</w:t>
      </w:r>
      <w:r w:rsidR="00143E16">
        <w:rPr>
          <w:rFonts w:ascii="Times New Roman" w:hAnsi="Times New Roman"/>
          <w:sz w:val="24"/>
        </w:rPr>
        <w:t xml:space="preserve"> and lower impulsivity, as well as higher levels of mental health</w:t>
      </w:r>
      <w:r w:rsidR="00B15AEF">
        <w:rPr>
          <w:rFonts w:ascii="Times New Roman" w:hAnsi="Times New Roman"/>
          <w:sz w:val="24"/>
        </w:rPr>
        <w:t xml:space="preserve"> across several domains</w:t>
      </w:r>
      <w:r w:rsidR="00143E16">
        <w:rPr>
          <w:rFonts w:ascii="Times New Roman" w:hAnsi="Times New Roman"/>
          <w:sz w:val="24"/>
        </w:rPr>
        <w:t xml:space="preserve">. Whether these associations are causal – and if so, the direction of such causality – requires rigorous longitudinal research. </w:t>
      </w:r>
    </w:p>
    <w:p w14:paraId="655F525D" w14:textId="77777777" w:rsidR="008A2C02" w:rsidRPr="00ED027E" w:rsidRDefault="008A2C02" w:rsidP="008A2C02">
      <w:pPr>
        <w:pStyle w:val="Text"/>
        <w:spacing w:after="0" w:line="480" w:lineRule="auto"/>
        <w:rPr>
          <w:rFonts w:ascii="Times New Roman" w:hAnsi="Times New Roman"/>
          <w:b/>
          <w:sz w:val="24"/>
        </w:rPr>
      </w:pPr>
    </w:p>
    <w:p w14:paraId="05D0877A" w14:textId="6458878B" w:rsidR="00E16CFC" w:rsidRPr="000007A9" w:rsidRDefault="008A2C02" w:rsidP="008A2C02">
      <w:pPr>
        <w:widowControl/>
        <w:spacing w:line="480" w:lineRule="auto"/>
        <w:contextualSpacing/>
        <w:rPr>
          <w:rFonts w:ascii="Times New Roman" w:hAnsi="Times New Roman" w:cs="Times New Roman"/>
          <w:b/>
          <w:bCs/>
          <w:color w:val="auto"/>
        </w:rPr>
      </w:pPr>
      <w:r w:rsidRPr="00ED027E">
        <w:rPr>
          <w:rFonts w:ascii="Times New Roman" w:hAnsi="Times New Roman"/>
          <w:b/>
        </w:rPr>
        <w:t>Key</w:t>
      </w:r>
      <w:ins w:id="1" w:author="Grant, Jon [BSD] - PSY" w:date="2022-05-04T08:16:00Z">
        <w:r w:rsidR="00817429">
          <w:rPr>
            <w:rFonts w:ascii="Times New Roman" w:hAnsi="Times New Roman"/>
            <w:b/>
          </w:rPr>
          <w:t>w</w:t>
        </w:r>
      </w:ins>
      <w:del w:id="2" w:author="Grant, Jon [BSD] - PSY" w:date="2022-05-04T08:16:00Z">
        <w:r w:rsidRPr="00ED027E" w:rsidDel="00817429">
          <w:rPr>
            <w:rFonts w:ascii="Times New Roman" w:hAnsi="Times New Roman"/>
            <w:b/>
          </w:rPr>
          <w:delText xml:space="preserve"> W</w:delText>
        </w:r>
      </w:del>
      <w:r w:rsidRPr="00ED027E">
        <w:rPr>
          <w:rFonts w:ascii="Times New Roman" w:hAnsi="Times New Roman"/>
          <w:b/>
        </w:rPr>
        <w:t>ords</w:t>
      </w:r>
      <w:r w:rsidRPr="00ED027E">
        <w:rPr>
          <w:rFonts w:ascii="Times New Roman" w:hAnsi="Times New Roman"/>
        </w:rPr>
        <w:t xml:space="preserve">: </w:t>
      </w:r>
      <w:r w:rsidR="00755F38">
        <w:rPr>
          <w:rFonts w:ascii="Times New Roman" w:hAnsi="Times New Roman"/>
        </w:rPr>
        <w:t>religiosity; spirituality</w:t>
      </w:r>
      <w:r w:rsidRPr="00416591">
        <w:rPr>
          <w:rFonts w:ascii="Times New Roman" w:hAnsi="Times New Roman"/>
          <w:b/>
        </w:rPr>
        <w:t>;</w:t>
      </w:r>
      <w:r>
        <w:rPr>
          <w:rFonts w:ascii="Times New Roman" w:hAnsi="Times New Roman"/>
        </w:rPr>
        <w:t xml:space="preserve"> </w:t>
      </w:r>
      <w:r w:rsidRPr="00ED027E">
        <w:rPr>
          <w:rFonts w:ascii="Times New Roman" w:hAnsi="Times New Roman"/>
        </w:rPr>
        <w:t>addiction; impulsivity</w:t>
      </w:r>
      <w:r w:rsidRPr="00755F38">
        <w:rPr>
          <w:rFonts w:ascii="Times New Roman" w:hAnsi="Times New Roman"/>
        </w:rPr>
        <w:t>.</w:t>
      </w:r>
      <w:r w:rsidR="00E16CFC" w:rsidRPr="000007A9">
        <w:rPr>
          <w:rFonts w:ascii="Times New Roman" w:hAnsi="Times New Roman" w:cs="Times New Roman"/>
          <w:b/>
          <w:bCs/>
          <w:color w:val="auto"/>
        </w:rPr>
        <w:br w:type="page"/>
      </w:r>
    </w:p>
    <w:p w14:paraId="7E954624" w14:textId="33B96F23" w:rsidR="00BA0719" w:rsidRPr="004B414E" w:rsidRDefault="006F77D0" w:rsidP="00871FF9">
      <w:pPr>
        <w:tabs>
          <w:tab w:val="left" w:pos="6480"/>
          <w:tab w:val="left" w:pos="7280"/>
        </w:tabs>
        <w:spacing w:line="480" w:lineRule="auto"/>
        <w:contextualSpacing/>
        <w:rPr>
          <w:rFonts w:ascii="Times New Roman" w:hAnsi="Times New Roman" w:cs="Times New Roman"/>
          <w:b/>
          <w:bCs/>
          <w:color w:val="auto"/>
        </w:rPr>
      </w:pPr>
      <w:r w:rsidRPr="000007A9">
        <w:rPr>
          <w:rFonts w:ascii="Times New Roman" w:hAnsi="Times New Roman" w:cs="Times New Roman"/>
          <w:b/>
          <w:bCs/>
          <w:color w:val="auto"/>
        </w:rPr>
        <w:lastRenderedPageBreak/>
        <w:t>Introduction</w:t>
      </w:r>
      <w:r w:rsidR="00795730" w:rsidRPr="000007A9">
        <w:rPr>
          <w:rFonts w:ascii="Times New Roman" w:hAnsi="Times New Roman" w:cs="Times New Roman"/>
          <w:b/>
          <w:bCs/>
          <w:color w:val="auto"/>
        </w:rPr>
        <w:tab/>
      </w:r>
      <w:r w:rsidR="00795730" w:rsidRPr="000007A9">
        <w:rPr>
          <w:rFonts w:ascii="Times New Roman" w:hAnsi="Times New Roman" w:cs="Times New Roman"/>
          <w:b/>
          <w:bCs/>
          <w:color w:val="auto"/>
        </w:rPr>
        <w:tab/>
      </w:r>
    </w:p>
    <w:p w14:paraId="060B58CE" w14:textId="710A5B40" w:rsidR="005F7C08" w:rsidRPr="00E17509" w:rsidRDefault="00967DC8" w:rsidP="00E17509">
      <w:pPr>
        <w:tabs>
          <w:tab w:val="left" w:pos="4780"/>
        </w:tabs>
        <w:spacing w:line="480" w:lineRule="auto"/>
        <w:ind w:firstLine="720"/>
        <w:contextualSpacing/>
        <w:rPr>
          <w:rFonts w:ascii="Times New Roman" w:hAnsi="Times New Roman" w:cs="Times New Roman"/>
          <w:bCs/>
          <w:color w:val="auto"/>
        </w:rPr>
      </w:pPr>
      <w:r w:rsidRPr="000007A9">
        <w:rPr>
          <w:rFonts w:ascii="Times New Roman" w:hAnsi="Times New Roman" w:cs="Times New Roman"/>
          <w:bCs/>
          <w:color w:val="auto"/>
        </w:rPr>
        <w:t>Religion</w:t>
      </w:r>
      <w:r w:rsidR="00D4499F" w:rsidRPr="000007A9">
        <w:rPr>
          <w:rFonts w:ascii="Times New Roman" w:hAnsi="Times New Roman" w:cs="Times New Roman"/>
          <w:bCs/>
          <w:color w:val="auto"/>
        </w:rPr>
        <w:t xml:space="preserve"> </w:t>
      </w:r>
      <w:r w:rsidR="004C0A0F" w:rsidRPr="000007A9">
        <w:rPr>
          <w:rFonts w:ascii="Times New Roman" w:hAnsi="Times New Roman" w:cs="Times New Roman"/>
          <w:bCs/>
          <w:color w:val="auto"/>
        </w:rPr>
        <w:t xml:space="preserve">has had an enduring impact on </w:t>
      </w:r>
      <w:r w:rsidR="000103C3">
        <w:rPr>
          <w:rFonts w:ascii="Times New Roman" w:hAnsi="Times New Roman" w:cs="Times New Roman"/>
          <w:bCs/>
          <w:color w:val="auto"/>
        </w:rPr>
        <w:t>human</w:t>
      </w:r>
      <w:r w:rsidR="000103C3" w:rsidRPr="000007A9">
        <w:rPr>
          <w:rFonts w:ascii="Times New Roman" w:hAnsi="Times New Roman" w:cs="Times New Roman"/>
          <w:bCs/>
          <w:color w:val="auto"/>
        </w:rPr>
        <w:t xml:space="preserve"> </w:t>
      </w:r>
      <w:r w:rsidR="004C0A0F" w:rsidRPr="000007A9">
        <w:rPr>
          <w:rFonts w:ascii="Times New Roman" w:hAnsi="Times New Roman" w:cs="Times New Roman"/>
          <w:bCs/>
          <w:color w:val="auto"/>
        </w:rPr>
        <w:t xml:space="preserve">society </w:t>
      </w:r>
      <w:r w:rsidR="00795730" w:rsidRPr="000007A9">
        <w:rPr>
          <w:rFonts w:ascii="Times New Roman" w:hAnsi="Times New Roman" w:cs="Times New Roman"/>
          <w:bCs/>
          <w:color w:val="auto"/>
        </w:rPr>
        <w:t xml:space="preserve">and has shaped </w:t>
      </w:r>
      <w:r w:rsidR="00EB47F8" w:rsidRPr="000007A9">
        <w:rPr>
          <w:rFonts w:ascii="Times New Roman" w:hAnsi="Times New Roman" w:cs="Times New Roman"/>
          <w:bCs/>
          <w:color w:val="auto"/>
        </w:rPr>
        <w:t>how countless people</w:t>
      </w:r>
      <w:r w:rsidR="00795730" w:rsidRPr="000007A9">
        <w:rPr>
          <w:rFonts w:ascii="Times New Roman" w:hAnsi="Times New Roman" w:cs="Times New Roman"/>
          <w:bCs/>
          <w:color w:val="auto"/>
        </w:rPr>
        <w:t xml:space="preserve"> </w:t>
      </w:r>
      <w:r w:rsidR="0059666D">
        <w:rPr>
          <w:rFonts w:ascii="Times New Roman" w:hAnsi="Times New Roman" w:cs="Times New Roman"/>
          <w:bCs/>
          <w:color w:val="auto"/>
        </w:rPr>
        <w:t xml:space="preserve">perceive themselves and their </w:t>
      </w:r>
      <w:r w:rsidR="00EB47F8" w:rsidRPr="000007A9">
        <w:rPr>
          <w:rFonts w:ascii="Times New Roman" w:hAnsi="Times New Roman" w:cs="Times New Roman"/>
          <w:bCs/>
          <w:color w:val="auto"/>
        </w:rPr>
        <w:t>world</w:t>
      </w:r>
      <w:r w:rsidR="00836A66">
        <w:rPr>
          <w:rFonts w:ascii="Times New Roman" w:hAnsi="Times New Roman" w:cs="Times New Roman"/>
          <w:bCs/>
          <w:color w:val="auto"/>
        </w:rPr>
        <w:t>.</w:t>
      </w:r>
      <w:r w:rsidR="00836A66">
        <w:rPr>
          <w:rFonts w:ascii="Times New Roman" w:hAnsi="Times New Roman" w:cs="Times New Roman"/>
          <w:bCs/>
          <w:color w:val="auto"/>
          <w:vertAlign w:val="superscript"/>
        </w:rPr>
        <w:t>1</w:t>
      </w:r>
      <w:r w:rsidR="00191E8B" w:rsidRPr="000007A9">
        <w:rPr>
          <w:rFonts w:ascii="Times New Roman" w:hAnsi="Times New Roman" w:cs="Times New Roman"/>
          <w:bCs/>
          <w:color w:val="auto"/>
        </w:rPr>
        <w:t xml:space="preserve"> </w:t>
      </w:r>
      <w:r w:rsidR="00521E6F" w:rsidRPr="000007A9">
        <w:rPr>
          <w:rFonts w:ascii="Times New Roman" w:hAnsi="Times New Roman" w:cs="Times New Roman"/>
          <w:bCs/>
          <w:color w:val="auto"/>
        </w:rPr>
        <w:t xml:space="preserve">Although the evolutionary basis of religion continues to be debated, </w:t>
      </w:r>
      <w:r w:rsidR="006B5AF1">
        <w:rPr>
          <w:rFonts w:ascii="Times New Roman" w:hAnsi="Times New Roman" w:cs="Times New Roman"/>
          <w:bCs/>
          <w:color w:val="auto"/>
        </w:rPr>
        <w:t>some</w:t>
      </w:r>
      <w:r w:rsidR="006B5AF1" w:rsidRPr="000007A9">
        <w:rPr>
          <w:rFonts w:ascii="Times New Roman" w:hAnsi="Times New Roman" w:cs="Times New Roman"/>
          <w:bCs/>
          <w:color w:val="auto"/>
        </w:rPr>
        <w:t xml:space="preserve"> </w:t>
      </w:r>
      <w:r w:rsidR="000103C3">
        <w:rPr>
          <w:rFonts w:ascii="Times New Roman" w:hAnsi="Times New Roman" w:cs="Times New Roman"/>
          <w:bCs/>
          <w:color w:val="auto"/>
        </w:rPr>
        <w:t>conceptual</w:t>
      </w:r>
      <w:r w:rsidR="000103C3" w:rsidRPr="000007A9">
        <w:rPr>
          <w:rFonts w:ascii="Times New Roman" w:hAnsi="Times New Roman" w:cs="Times New Roman"/>
          <w:bCs/>
          <w:color w:val="auto"/>
        </w:rPr>
        <w:t xml:space="preserve"> </w:t>
      </w:r>
      <w:r w:rsidR="00E0721D" w:rsidRPr="000007A9">
        <w:rPr>
          <w:rFonts w:ascii="Times New Roman" w:hAnsi="Times New Roman" w:cs="Times New Roman"/>
          <w:bCs/>
          <w:color w:val="auto"/>
        </w:rPr>
        <w:t xml:space="preserve">approaches view religion as either a </w:t>
      </w:r>
      <w:r w:rsidR="001143D9" w:rsidRPr="000007A9">
        <w:rPr>
          <w:rFonts w:ascii="Times New Roman" w:hAnsi="Times New Roman" w:cs="Times New Roman"/>
          <w:bCs/>
          <w:color w:val="auto"/>
        </w:rPr>
        <w:t>byproduct o</w:t>
      </w:r>
      <w:r w:rsidR="000269DD" w:rsidRPr="000007A9">
        <w:rPr>
          <w:rFonts w:ascii="Times New Roman" w:hAnsi="Times New Roman" w:cs="Times New Roman"/>
          <w:bCs/>
          <w:color w:val="auto"/>
        </w:rPr>
        <w:t>f</w:t>
      </w:r>
      <w:r w:rsidR="001143D9" w:rsidRPr="000007A9">
        <w:rPr>
          <w:rFonts w:ascii="Times New Roman" w:hAnsi="Times New Roman" w:cs="Times New Roman"/>
          <w:bCs/>
          <w:color w:val="auto"/>
        </w:rPr>
        <w:t xml:space="preserve"> fundamental cognitive processes or </w:t>
      </w:r>
      <w:r w:rsidR="00F74FB8" w:rsidRPr="000007A9">
        <w:rPr>
          <w:rFonts w:ascii="Times New Roman" w:hAnsi="Times New Roman" w:cs="Times New Roman"/>
          <w:bCs/>
          <w:color w:val="auto"/>
        </w:rPr>
        <w:t xml:space="preserve">as </w:t>
      </w:r>
      <w:r w:rsidR="001143D9" w:rsidRPr="000007A9">
        <w:rPr>
          <w:rFonts w:ascii="Times New Roman" w:hAnsi="Times New Roman" w:cs="Times New Roman"/>
          <w:bCs/>
          <w:color w:val="auto"/>
        </w:rPr>
        <w:t>an adaptive social system designed to promote cooperation and other prosocial behaviors</w:t>
      </w:r>
      <w:r w:rsidR="00836A66">
        <w:rPr>
          <w:rFonts w:ascii="Times New Roman" w:hAnsi="Times New Roman" w:cs="Times New Roman"/>
          <w:bCs/>
          <w:color w:val="auto"/>
        </w:rPr>
        <w:t>.</w:t>
      </w:r>
      <w:r w:rsidR="00836A66">
        <w:rPr>
          <w:rFonts w:ascii="Times New Roman" w:hAnsi="Times New Roman" w:cs="Times New Roman"/>
          <w:bCs/>
          <w:color w:val="auto"/>
          <w:vertAlign w:val="superscript"/>
        </w:rPr>
        <w:t>2</w:t>
      </w:r>
      <w:r w:rsidR="00751AAE" w:rsidRPr="000007A9">
        <w:rPr>
          <w:rFonts w:ascii="Times New Roman" w:hAnsi="Times New Roman" w:cs="Times New Roman"/>
          <w:bCs/>
          <w:color w:val="auto"/>
        </w:rPr>
        <w:t xml:space="preserve"> </w:t>
      </w:r>
      <w:r w:rsidR="00073237" w:rsidRPr="000007A9">
        <w:rPr>
          <w:rFonts w:ascii="Times New Roman" w:hAnsi="Times New Roman" w:cs="Times New Roman"/>
          <w:bCs/>
          <w:color w:val="auto"/>
        </w:rPr>
        <w:t xml:space="preserve">Given </w:t>
      </w:r>
      <w:r w:rsidR="00135007">
        <w:rPr>
          <w:rFonts w:ascii="Times New Roman" w:hAnsi="Times New Roman" w:cs="Times New Roman"/>
          <w:bCs/>
          <w:color w:val="auto"/>
        </w:rPr>
        <w:t>that religion appears to have adaptive value</w:t>
      </w:r>
      <w:r w:rsidR="00AA7929" w:rsidRPr="000007A9">
        <w:rPr>
          <w:rFonts w:ascii="Times New Roman" w:hAnsi="Times New Roman" w:cs="Times New Roman"/>
          <w:bCs/>
          <w:color w:val="auto"/>
        </w:rPr>
        <w:t xml:space="preserve">, it </w:t>
      </w:r>
      <w:r w:rsidR="00AA7929" w:rsidRPr="00E17509">
        <w:rPr>
          <w:rFonts w:ascii="Times New Roman" w:hAnsi="Times New Roman" w:cs="Times New Roman"/>
          <w:bCs/>
          <w:color w:val="auto"/>
        </w:rPr>
        <w:t xml:space="preserve">is </w:t>
      </w:r>
      <w:r w:rsidR="000E3BD1" w:rsidRPr="00E17509">
        <w:rPr>
          <w:rFonts w:ascii="Times New Roman" w:hAnsi="Times New Roman" w:cs="Times New Roman"/>
          <w:bCs/>
          <w:color w:val="auto"/>
        </w:rPr>
        <w:t xml:space="preserve">perhaps </w:t>
      </w:r>
      <w:r w:rsidR="00AA7929" w:rsidRPr="00E17509">
        <w:rPr>
          <w:rFonts w:ascii="Times New Roman" w:hAnsi="Times New Roman" w:cs="Times New Roman"/>
          <w:bCs/>
          <w:color w:val="auto"/>
        </w:rPr>
        <w:t xml:space="preserve">unsurprising that </w:t>
      </w:r>
      <w:r w:rsidR="00135007" w:rsidRPr="00E17509">
        <w:rPr>
          <w:rFonts w:ascii="Times New Roman" w:hAnsi="Times New Roman" w:cs="Times New Roman"/>
          <w:bCs/>
          <w:color w:val="auto"/>
        </w:rPr>
        <w:t>m</w:t>
      </w:r>
      <w:r w:rsidR="00F84FB1" w:rsidRPr="00E17509">
        <w:rPr>
          <w:rFonts w:ascii="Times New Roman" w:hAnsi="Times New Roman" w:cs="Times New Roman"/>
          <w:bCs/>
          <w:color w:val="auto"/>
        </w:rPr>
        <w:t>ost studies</w:t>
      </w:r>
      <w:r w:rsidR="00F92C55" w:rsidRPr="00E17509">
        <w:rPr>
          <w:rFonts w:ascii="Times New Roman" w:hAnsi="Times New Roman" w:cs="Times New Roman"/>
          <w:bCs/>
          <w:color w:val="auto"/>
        </w:rPr>
        <w:t xml:space="preserve"> </w:t>
      </w:r>
      <w:r w:rsidR="00E86C49" w:rsidRPr="00E17509">
        <w:rPr>
          <w:rFonts w:ascii="Times New Roman" w:hAnsi="Times New Roman" w:cs="Times New Roman"/>
          <w:bCs/>
          <w:color w:val="auto"/>
        </w:rPr>
        <w:t>support</w:t>
      </w:r>
      <w:r w:rsidR="006E1339" w:rsidRPr="00E17509">
        <w:rPr>
          <w:rFonts w:ascii="Times New Roman" w:hAnsi="Times New Roman" w:cs="Times New Roman"/>
          <w:bCs/>
          <w:color w:val="auto"/>
        </w:rPr>
        <w:t xml:space="preserve"> a </w:t>
      </w:r>
      <w:r w:rsidR="00B05EE2" w:rsidRPr="00E17509">
        <w:rPr>
          <w:rFonts w:ascii="Times New Roman" w:hAnsi="Times New Roman" w:cs="Times New Roman"/>
          <w:bCs/>
          <w:color w:val="auto"/>
        </w:rPr>
        <w:t xml:space="preserve">positive </w:t>
      </w:r>
      <w:r w:rsidR="006E1339" w:rsidRPr="00E17509">
        <w:rPr>
          <w:rFonts w:ascii="Times New Roman" w:hAnsi="Times New Roman" w:cs="Times New Roman"/>
          <w:bCs/>
          <w:color w:val="auto"/>
        </w:rPr>
        <w:t>association between religiosity and</w:t>
      </w:r>
      <w:r w:rsidR="00F84FB1" w:rsidRPr="00E17509">
        <w:rPr>
          <w:rFonts w:ascii="Times New Roman" w:hAnsi="Times New Roman" w:cs="Times New Roman"/>
          <w:bCs/>
          <w:color w:val="auto"/>
        </w:rPr>
        <w:t xml:space="preserve"> </w:t>
      </w:r>
      <w:r w:rsidR="001D2115" w:rsidRPr="00E17509">
        <w:rPr>
          <w:rFonts w:ascii="Times New Roman" w:hAnsi="Times New Roman" w:cs="Times New Roman"/>
          <w:bCs/>
          <w:color w:val="auto"/>
        </w:rPr>
        <w:t xml:space="preserve">mental </w:t>
      </w:r>
      <w:r w:rsidR="006E1339" w:rsidRPr="00E17509">
        <w:rPr>
          <w:rFonts w:ascii="Times New Roman" w:hAnsi="Times New Roman" w:cs="Times New Roman"/>
          <w:bCs/>
          <w:color w:val="auto"/>
        </w:rPr>
        <w:t>health</w:t>
      </w:r>
      <w:r w:rsidR="00836A66" w:rsidRPr="00E17509">
        <w:rPr>
          <w:rFonts w:ascii="Times New Roman" w:hAnsi="Times New Roman" w:cs="Times New Roman"/>
          <w:bCs/>
          <w:color w:val="auto"/>
        </w:rPr>
        <w:t>.</w:t>
      </w:r>
      <w:r w:rsidR="00836A66" w:rsidRPr="00E17509">
        <w:rPr>
          <w:rFonts w:ascii="Times New Roman" w:hAnsi="Times New Roman" w:cs="Times New Roman"/>
          <w:bCs/>
          <w:color w:val="auto"/>
          <w:vertAlign w:val="superscript"/>
        </w:rPr>
        <w:t>3-4</w:t>
      </w:r>
      <w:r w:rsidR="005D6FA9" w:rsidRPr="00E17509">
        <w:rPr>
          <w:rFonts w:ascii="Times New Roman" w:hAnsi="Times New Roman" w:cs="Times New Roman"/>
          <w:bCs/>
          <w:color w:val="auto"/>
        </w:rPr>
        <w:t xml:space="preserve"> </w:t>
      </w:r>
      <w:r w:rsidR="00CE78CD" w:rsidRPr="00E17509">
        <w:rPr>
          <w:rFonts w:ascii="Times New Roman" w:hAnsi="Times New Roman" w:cs="Times New Roman"/>
          <w:color w:val="auto"/>
          <w:spacing w:val="-2"/>
        </w:rPr>
        <w:t xml:space="preserve">The </w:t>
      </w:r>
      <w:r w:rsidR="00BC3799" w:rsidRPr="00E17509">
        <w:rPr>
          <w:rFonts w:ascii="Times New Roman" w:hAnsi="Times New Roman" w:cs="Times New Roman"/>
          <w:color w:val="auto"/>
          <w:spacing w:val="-2"/>
        </w:rPr>
        <w:t xml:space="preserve">behavioral </w:t>
      </w:r>
      <w:r w:rsidR="00CE78CD" w:rsidRPr="00E17509">
        <w:rPr>
          <w:rFonts w:ascii="Times New Roman" w:hAnsi="Times New Roman" w:cs="Times New Roman"/>
          <w:color w:val="auto"/>
          <w:spacing w:val="-2"/>
        </w:rPr>
        <w:t xml:space="preserve">mechanisms </w:t>
      </w:r>
      <w:r w:rsidR="003B7437" w:rsidRPr="00E17509">
        <w:rPr>
          <w:rFonts w:ascii="Times New Roman" w:hAnsi="Times New Roman" w:cs="Times New Roman"/>
          <w:color w:val="auto"/>
          <w:spacing w:val="-2"/>
        </w:rPr>
        <w:t xml:space="preserve">that may explain these </w:t>
      </w:r>
      <w:r w:rsidR="00437A9F" w:rsidRPr="00E17509">
        <w:rPr>
          <w:rFonts w:ascii="Times New Roman" w:hAnsi="Times New Roman" w:cs="Times New Roman"/>
          <w:color w:val="auto"/>
          <w:spacing w:val="-2"/>
        </w:rPr>
        <w:t>findings</w:t>
      </w:r>
      <w:r w:rsidR="00491E85" w:rsidRPr="00E17509">
        <w:rPr>
          <w:rFonts w:ascii="Times New Roman" w:hAnsi="Times New Roman" w:cs="Times New Roman"/>
          <w:color w:val="auto"/>
          <w:spacing w:val="-2"/>
        </w:rPr>
        <w:t xml:space="preserve"> across </w:t>
      </w:r>
      <w:r w:rsidR="00C656E6" w:rsidRPr="00E17509">
        <w:rPr>
          <w:rFonts w:ascii="Times New Roman" w:hAnsi="Times New Roman" w:cs="Times New Roman"/>
          <w:color w:val="auto"/>
          <w:spacing w:val="-2"/>
        </w:rPr>
        <w:t>diverse cultures</w:t>
      </w:r>
      <w:r w:rsidR="003B7437" w:rsidRPr="00E17509">
        <w:rPr>
          <w:rFonts w:ascii="Times New Roman" w:hAnsi="Times New Roman" w:cs="Times New Roman"/>
          <w:color w:val="auto"/>
          <w:spacing w:val="-2"/>
        </w:rPr>
        <w:t>,</w:t>
      </w:r>
      <w:r w:rsidR="003B7437" w:rsidRPr="00E17509">
        <w:rPr>
          <w:rFonts w:ascii="Times New Roman" w:hAnsi="Times New Roman" w:cs="Times New Roman"/>
          <w:bCs/>
          <w:color w:val="auto"/>
        </w:rPr>
        <w:t xml:space="preserve"> however, </w:t>
      </w:r>
      <w:r w:rsidR="000103C3" w:rsidRPr="00E17509">
        <w:rPr>
          <w:rFonts w:ascii="Times New Roman" w:hAnsi="Times New Roman" w:cs="Times New Roman"/>
          <w:bCs/>
          <w:color w:val="auto"/>
        </w:rPr>
        <w:t>are a matter of controversy</w:t>
      </w:r>
      <w:r w:rsidR="00836A66" w:rsidRPr="00E17509">
        <w:rPr>
          <w:rFonts w:ascii="Times New Roman" w:hAnsi="Times New Roman" w:cs="Times New Roman"/>
          <w:bCs/>
          <w:color w:val="auto"/>
        </w:rPr>
        <w:t>.</w:t>
      </w:r>
      <w:r w:rsidR="00836A66" w:rsidRPr="00E17509">
        <w:rPr>
          <w:rFonts w:ascii="Times New Roman" w:hAnsi="Times New Roman" w:cs="Times New Roman"/>
          <w:bCs/>
          <w:color w:val="auto"/>
          <w:vertAlign w:val="superscript"/>
        </w:rPr>
        <w:t>5</w:t>
      </w:r>
    </w:p>
    <w:p w14:paraId="0F599C64" w14:textId="19E0FCFB" w:rsidR="0014726E" w:rsidRPr="00E17509" w:rsidRDefault="0014726E">
      <w:pPr>
        <w:pStyle w:val="PlainText"/>
        <w:spacing w:line="480" w:lineRule="auto"/>
        <w:ind w:firstLine="720"/>
        <w:rPr>
          <w:rFonts w:ascii="Times New Roman" w:eastAsia="Times New Roman" w:hAnsi="Times New Roman"/>
        </w:rPr>
        <w:pPrChange w:id="3" w:author="Grant, Jon [BSD] - PSY" w:date="2022-04-25T11:03:00Z">
          <w:pPr>
            <w:widowControl/>
            <w:spacing w:line="480" w:lineRule="auto"/>
            <w:ind w:firstLine="720"/>
          </w:pPr>
        </w:pPrChange>
      </w:pPr>
      <w:r w:rsidRPr="00E17509">
        <w:rPr>
          <w:rFonts w:ascii="Times New Roman" w:eastAsia="Times New Roman" w:hAnsi="Times New Roman"/>
          <w:sz w:val="24"/>
          <w:szCs w:val="24"/>
        </w:rPr>
        <w:t xml:space="preserve">Religiosity has also shown some association with spirituality, but there are differences between these constructs. </w:t>
      </w:r>
      <w:ins w:id="4" w:author="Grant, Jon [BSD] - PSY" w:date="2022-04-25T11:03:00Z">
        <w:r w:rsidR="00E17509">
          <w:rPr>
            <w:rFonts w:ascii="Times New Roman" w:eastAsia="Times New Roman" w:hAnsi="Times New Roman"/>
            <w:sz w:val="24"/>
            <w:szCs w:val="24"/>
          </w:rPr>
          <w:t>S</w:t>
        </w:r>
        <w:r w:rsidR="00E17509" w:rsidRPr="00E17509">
          <w:rPr>
            <w:rFonts w:ascii="Times New Roman" w:hAnsi="Times New Roman"/>
            <w:sz w:val="24"/>
            <w:szCs w:val="24"/>
          </w:rPr>
          <w:t xml:space="preserve">pirituality is a broader concept </w:t>
        </w:r>
        <w:r w:rsidR="00E17509">
          <w:rPr>
            <w:rFonts w:ascii="Times New Roman" w:hAnsi="Times New Roman"/>
            <w:sz w:val="24"/>
            <w:szCs w:val="24"/>
          </w:rPr>
          <w:t xml:space="preserve">than religiosity and there are many people who refer to themselves as spiritual and yet not religious. </w:t>
        </w:r>
      </w:ins>
      <w:r w:rsidRPr="00E17509">
        <w:rPr>
          <w:rFonts w:ascii="Times New Roman" w:eastAsia="Times New Roman" w:hAnsi="Times New Roman"/>
          <w:sz w:val="24"/>
          <w:szCs w:val="24"/>
        </w:rPr>
        <w:t>Whereas religion represents a socially-organized system of beliefs</w:t>
      </w:r>
      <w:r w:rsidR="00836A66" w:rsidRPr="00E17509">
        <w:rPr>
          <w:rFonts w:ascii="Times New Roman" w:eastAsia="Times New Roman" w:hAnsi="Times New Roman"/>
          <w:sz w:val="24"/>
          <w:szCs w:val="24"/>
          <w:vertAlign w:val="superscript"/>
        </w:rPr>
        <w:t>6</w:t>
      </w:r>
      <w:r w:rsidRPr="00E17509">
        <w:rPr>
          <w:rFonts w:ascii="Times New Roman" w:eastAsia="Times New Roman" w:hAnsi="Times New Roman"/>
          <w:sz w:val="24"/>
          <w:szCs w:val="24"/>
        </w:rPr>
        <w:t>, spirituality is usually defined by the</w:t>
      </w:r>
      <w:ins w:id="5" w:author="Grant, Jon [BSD] - PSY" w:date="2022-05-04T08:19:00Z">
        <w:r w:rsidR="00817429">
          <w:rPr>
            <w:rFonts w:ascii="Times New Roman" w:eastAsia="Times New Roman" w:hAnsi="Times New Roman"/>
            <w:sz w:val="24"/>
            <w:szCs w:val="24"/>
          </w:rPr>
          <w:t xml:space="preserve"> individual</w:t>
        </w:r>
      </w:ins>
      <w:del w:id="6" w:author="Grant, Jon [BSD] - PSY" w:date="2022-05-04T08:19:00Z">
        <w:r w:rsidRPr="00E17509" w:rsidDel="00817429">
          <w:rPr>
            <w:rFonts w:ascii="Times New Roman" w:eastAsia="Times New Roman" w:hAnsi="Times New Roman"/>
            <w:sz w:val="24"/>
            <w:szCs w:val="24"/>
          </w:rPr>
          <w:delText xml:space="preserve"> person</w:delText>
        </w:r>
      </w:del>
      <w:r w:rsidRPr="00E17509">
        <w:rPr>
          <w:rFonts w:ascii="Times New Roman" w:eastAsia="Times New Roman" w:hAnsi="Times New Roman"/>
          <w:sz w:val="24"/>
          <w:szCs w:val="24"/>
        </w:rPr>
        <w:t xml:space="preserve"> and often refers to a person’s sense of meaning in life and a connection to a power greater than the self.</w:t>
      </w:r>
      <w:r w:rsidR="004B1CB6" w:rsidRPr="00E17509">
        <w:rPr>
          <w:rFonts w:ascii="Times New Roman" w:hAnsi="Times New Roman"/>
          <w:sz w:val="24"/>
          <w:szCs w:val="24"/>
          <w:rPrChange w:id="7" w:author="Grant, Jon [BSD] - PSY" w:date="2022-04-25T11:02:00Z">
            <w:rPr/>
          </w:rPrChange>
        </w:rPr>
        <w:fldChar w:fldCharType="begin"/>
      </w:r>
      <w:r w:rsidR="004B1CB6" w:rsidRPr="00E17509">
        <w:rPr>
          <w:rFonts w:ascii="Times New Roman" w:hAnsi="Times New Roman" w:hint="eastAsia"/>
          <w:sz w:val="24"/>
          <w:szCs w:val="24"/>
          <w:rPrChange w:id="8" w:author="Grant, Jon [BSD] - PSY" w:date="2022-04-25T11:02:00Z">
            <w:rPr>
              <w:rFonts w:hint="eastAsia"/>
            </w:rPr>
          </w:rPrChange>
        </w:rPr>
        <w:instrText xml:space="preserve"> HYPERLINK "https://www.ncbi.nlm.nih.gov/pmc/articles/PMC4362954/" \l "R5" </w:instrText>
      </w:r>
      <w:r w:rsidR="004B1CB6" w:rsidRPr="00E17509">
        <w:rPr>
          <w:rFonts w:ascii="Times New Roman" w:hAnsi="Times New Roman"/>
          <w:sz w:val="24"/>
          <w:szCs w:val="24"/>
          <w:rPrChange w:id="9" w:author="Grant, Jon [BSD] - PSY" w:date="2022-04-25T11:02:00Z">
            <w:rPr/>
          </w:rPrChange>
        </w:rPr>
        <w:fldChar w:fldCharType="end"/>
      </w:r>
      <w:r w:rsidRPr="00E17509">
        <w:rPr>
          <w:rFonts w:ascii="Times New Roman" w:eastAsia="Times New Roman" w:hAnsi="Times New Roman"/>
          <w:color w:val="0000FF"/>
          <w:sz w:val="24"/>
          <w:szCs w:val="24"/>
          <w:u w:val="single"/>
          <w:vertAlign w:val="superscript"/>
        </w:rPr>
        <w:t xml:space="preserve"> </w:t>
      </w:r>
      <w:r w:rsidRPr="00E17509">
        <w:rPr>
          <w:rFonts w:ascii="Times New Roman" w:eastAsia="Times New Roman" w:hAnsi="Times New Roman"/>
          <w:color w:val="0000FF"/>
          <w:sz w:val="24"/>
          <w:szCs w:val="24"/>
        </w:rPr>
        <w:t xml:space="preserve"> </w:t>
      </w:r>
      <w:r w:rsidRPr="00E17509">
        <w:rPr>
          <w:rFonts w:ascii="Times New Roman" w:eastAsia="Times New Roman" w:hAnsi="Times New Roman"/>
          <w:sz w:val="24"/>
          <w:szCs w:val="24"/>
        </w:rPr>
        <w:t>Studies in the field of addictions have suggested that both religiosity and spirituality often increase self-control over unhealthy behaviors by giving people a feeling of purpose, reinforcing core values, and promoting cognitive changes</w:t>
      </w:r>
      <w:r w:rsidR="00836A66" w:rsidRPr="00E17509">
        <w:rPr>
          <w:rFonts w:ascii="Times New Roman" w:eastAsia="Times New Roman" w:hAnsi="Times New Roman"/>
          <w:sz w:val="24"/>
          <w:szCs w:val="24"/>
        </w:rPr>
        <w:t>.</w:t>
      </w:r>
      <w:r w:rsidR="00836A66" w:rsidRPr="00E17509">
        <w:rPr>
          <w:rFonts w:ascii="Times New Roman" w:eastAsia="Times New Roman" w:hAnsi="Times New Roman"/>
          <w:sz w:val="24"/>
          <w:szCs w:val="24"/>
          <w:vertAlign w:val="superscript"/>
        </w:rPr>
        <w:t>7-9</w:t>
      </w:r>
      <w:r w:rsidRPr="00E17509">
        <w:rPr>
          <w:rFonts w:ascii="Times New Roman" w:eastAsia="Times New Roman" w:hAnsi="Times New Roman"/>
          <w:sz w:val="24"/>
          <w:szCs w:val="24"/>
        </w:rPr>
        <w:t xml:space="preserve"> </w:t>
      </w:r>
    </w:p>
    <w:p w14:paraId="7BF6A201" w14:textId="6175010A" w:rsidR="00FB436D" w:rsidRPr="00836A66" w:rsidRDefault="00C33353">
      <w:pPr>
        <w:widowControl/>
        <w:tabs>
          <w:tab w:val="left" w:pos="4780"/>
        </w:tabs>
        <w:spacing w:line="480" w:lineRule="auto"/>
        <w:ind w:firstLine="720"/>
        <w:contextualSpacing/>
        <w:rPr>
          <w:rFonts w:ascii="Times New Roman" w:hAnsi="Times New Roman" w:cs="Times New Roman"/>
          <w:color w:val="auto"/>
          <w:vertAlign w:val="superscript"/>
        </w:rPr>
      </w:pPr>
      <w:r w:rsidRPr="00E17509">
        <w:rPr>
          <w:rFonts w:ascii="Times New Roman" w:hAnsi="Times New Roman" w:cs="Times New Roman"/>
          <w:color w:val="auto"/>
        </w:rPr>
        <w:t>According to an emerging body of evidence, t</w:t>
      </w:r>
      <w:r w:rsidR="00CD686E" w:rsidRPr="00E17509">
        <w:rPr>
          <w:rFonts w:ascii="Times New Roman" w:hAnsi="Times New Roman" w:cs="Times New Roman"/>
          <w:color w:val="auto"/>
        </w:rPr>
        <w:t xml:space="preserve">he </w:t>
      </w:r>
      <w:r w:rsidR="00A67E10" w:rsidRPr="00E17509">
        <w:rPr>
          <w:rFonts w:ascii="Times New Roman" w:hAnsi="Times New Roman" w:cs="Times New Roman"/>
          <w:color w:val="auto"/>
        </w:rPr>
        <w:t>religion</w:t>
      </w:r>
      <w:ins w:id="10" w:author="Grant, Jon [BSD] - PSY" w:date="2022-05-04T08:19:00Z">
        <w:r w:rsidR="00817429">
          <w:rPr>
            <w:rFonts w:ascii="Times New Roman" w:hAnsi="Times New Roman" w:cs="Times New Roman"/>
            <w:color w:val="auto"/>
          </w:rPr>
          <w:t>-</w:t>
        </w:r>
      </w:ins>
      <w:del w:id="11" w:author="Grant, Jon [BSD] - PSY" w:date="2022-05-04T08:19:00Z">
        <w:r w:rsidR="00A67E10" w:rsidRPr="00E17509" w:rsidDel="00817429">
          <w:rPr>
            <w:rFonts w:ascii="Times New Roman" w:hAnsi="Times New Roman" w:cs="Times New Roman"/>
            <w:color w:val="auto"/>
          </w:rPr>
          <w:delText>/</w:delText>
        </w:r>
      </w:del>
      <w:r w:rsidR="00CD686E" w:rsidRPr="00E17509">
        <w:rPr>
          <w:rFonts w:ascii="Times New Roman" w:hAnsi="Times New Roman" w:cs="Times New Roman"/>
          <w:color w:val="auto"/>
        </w:rPr>
        <w:t>health</w:t>
      </w:r>
      <w:r w:rsidR="005916DA" w:rsidRPr="00E17509">
        <w:rPr>
          <w:rFonts w:ascii="Times New Roman" w:hAnsi="Times New Roman" w:cs="Times New Roman"/>
          <w:color w:val="auto"/>
        </w:rPr>
        <w:t xml:space="preserve"> </w:t>
      </w:r>
      <w:r w:rsidR="000D16B8" w:rsidRPr="00E17509">
        <w:rPr>
          <w:rFonts w:ascii="Times New Roman" w:hAnsi="Times New Roman" w:cs="Times New Roman"/>
          <w:color w:val="auto"/>
        </w:rPr>
        <w:t xml:space="preserve">relationship </w:t>
      </w:r>
      <w:r w:rsidR="00AA167A" w:rsidRPr="00E17509">
        <w:rPr>
          <w:rFonts w:ascii="Times New Roman" w:hAnsi="Times New Roman" w:cs="Times New Roman"/>
          <w:color w:val="auto"/>
        </w:rPr>
        <w:t xml:space="preserve">may be </w:t>
      </w:r>
      <w:del w:id="12" w:author="Grant, Jon [BSD] - PSY" w:date="2022-05-04T08:19:00Z">
        <w:r w:rsidR="00AA167A" w:rsidRPr="00E17509" w:rsidDel="00817429">
          <w:rPr>
            <w:rFonts w:ascii="Times New Roman" w:hAnsi="Times New Roman" w:cs="Times New Roman"/>
            <w:color w:val="auto"/>
          </w:rPr>
          <w:delText xml:space="preserve">partly </w:delText>
        </w:r>
      </w:del>
      <w:ins w:id="13" w:author="Grant, Jon [BSD] - PSY" w:date="2022-05-04T08:19:00Z">
        <w:r w:rsidR="00817429" w:rsidRPr="00E17509">
          <w:rPr>
            <w:rFonts w:ascii="Times New Roman" w:hAnsi="Times New Roman" w:cs="Times New Roman"/>
            <w:color w:val="auto"/>
          </w:rPr>
          <w:t>part</w:t>
        </w:r>
        <w:r w:rsidR="00817429">
          <w:rPr>
            <w:rFonts w:ascii="Times New Roman" w:hAnsi="Times New Roman" w:cs="Times New Roman"/>
            <w:color w:val="auto"/>
          </w:rPr>
          <w:t>iall</w:t>
        </w:r>
        <w:r w:rsidR="00817429" w:rsidRPr="00E17509">
          <w:rPr>
            <w:rFonts w:ascii="Times New Roman" w:hAnsi="Times New Roman" w:cs="Times New Roman"/>
            <w:color w:val="auto"/>
          </w:rPr>
          <w:t xml:space="preserve">y </w:t>
        </w:r>
      </w:ins>
      <w:r w:rsidR="00AA167A" w:rsidRPr="00E17509">
        <w:rPr>
          <w:rFonts w:ascii="Times New Roman" w:hAnsi="Times New Roman" w:cs="Times New Roman"/>
          <w:color w:val="auto"/>
        </w:rPr>
        <w:t>explained by</w:t>
      </w:r>
      <w:r w:rsidR="008E0E1C" w:rsidRPr="00E17509">
        <w:rPr>
          <w:rFonts w:ascii="Times New Roman" w:hAnsi="Times New Roman" w:cs="Times New Roman"/>
          <w:color w:val="auto"/>
        </w:rPr>
        <w:t xml:space="preserve"> the concept of self-control</w:t>
      </w:r>
      <w:r w:rsidR="00836A66" w:rsidRPr="00E17509">
        <w:rPr>
          <w:rFonts w:ascii="Times New Roman" w:hAnsi="Times New Roman" w:cs="Times New Roman"/>
          <w:color w:val="auto"/>
        </w:rPr>
        <w:t>.</w:t>
      </w:r>
      <w:r w:rsidR="00836A66" w:rsidRPr="00E17509">
        <w:rPr>
          <w:rFonts w:ascii="Times New Roman" w:hAnsi="Times New Roman" w:cs="Times New Roman"/>
          <w:color w:val="auto"/>
          <w:vertAlign w:val="superscript"/>
        </w:rPr>
        <w:t>10-12</w:t>
      </w:r>
      <w:r w:rsidR="00176BB4" w:rsidRPr="00E17509">
        <w:rPr>
          <w:rFonts w:ascii="Times New Roman" w:hAnsi="Times New Roman" w:cs="Times New Roman"/>
          <w:color w:val="auto"/>
        </w:rPr>
        <w:t xml:space="preserve"> </w:t>
      </w:r>
      <w:r w:rsidR="00F410E4" w:rsidRPr="00E17509">
        <w:rPr>
          <w:rFonts w:ascii="Times New Roman" w:hAnsi="Times New Roman" w:cs="Times New Roman"/>
          <w:color w:val="auto"/>
        </w:rPr>
        <w:t>Self-control</w:t>
      </w:r>
      <w:r w:rsidR="00BA1E38" w:rsidRPr="00E17509">
        <w:rPr>
          <w:rFonts w:ascii="Times New Roman" w:hAnsi="Times New Roman" w:cs="Times New Roman"/>
          <w:color w:val="auto"/>
        </w:rPr>
        <w:t xml:space="preserve"> is </w:t>
      </w:r>
      <w:r w:rsidR="008B432C" w:rsidRPr="00E17509">
        <w:rPr>
          <w:rFonts w:ascii="Times New Roman" w:hAnsi="Times New Roman" w:cs="Times New Roman"/>
          <w:color w:val="auto"/>
        </w:rPr>
        <w:t xml:space="preserve">a construct </w:t>
      </w:r>
      <w:r w:rsidR="00BA1E38" w:rsidRPr="00E17509">
        <w:rPr>
          <w:rFonts w:ascii="Times New Roman" w:hAnsi="Times New Roman" w:cs="Times New Roman"/>
          <w:color w:val="auto"/>
        </w:rPr>
        <w:t xml:space="preserve">linked to </w:t>
      </w:r>
      <w:r w:rsidR="00882784" w:rsidRPr="00E17509">
        <w:rPr>
          <w:rFonts w:ascii="Times New Roman" w:hAnsi="Times New Roman" w:cs="Times New Roman"/>
          <w:color w:val="auto"/>
        </w:rPr>
        <w:t xml:space="preserve">several </w:t>
      </w:r>
      <w:r w:rsidR="00CF13A0" w:rsidRPr="00E17509">
        <w:rPr>
          <w:rFonts w:ascii="Times New Roman" w:hAnsi="Times New Roman" w:cs="Times New Roman"/>
          <w:color w:val="auto"/>
        </w:rPr>
        <w:t xml:space="preserve">distinct </w:t>
      </w:r>
      <w:r w:rsidR="00314979" w:rsidRPr="00E17509">
        <w:rPr>
          <w:rFonts w:ascii="Times New Roman" w:hAnsi="Times New Roman" w:cs="Times New Roman"/>
          <w:color w:val="auto"/>
        </w:rPr>
        <w:t xml:space="preserve">cognitive </w:t>
      </w:r>
      <w:r w:rsidR="00776B2E" w:rsidRPr="00E17509">
        <w:rPr>
          <w:rFonts w:ascii="Times New Roman" w:hAnsi="Times New Roman" w:cs="Times New Roman"/>
          <w:color w:val="auto"/>
        </w:rPr>
        <w:t>processes</w:t>
      </w:r>
      <w:r w:rsidR="00314979" w:rsidRPr="00E17509">
        <w:rPr>
          <w:rFonts w:ascii="Times New Roman" w:hAnsi="Times New Roman" w:cs="Times New Roman"/>
          <w:color w:val="auto"/>
        </w:rPr>
        <w:t xml:space="preserve"> </w:t>
      </w:r>
      <w:r w:rsidR="00AD6B19" w:rsidRPr="00E17509">
        <w:rPr>
          <w:rFonts w:ascii="Times New Roman" w:hAnsi="Times New Roman" w:cs="Times New Roman"/>
          <w:color w:val="auto"/>
        </w:rPr>
        <w:t>and personality</w:t>
      </w:r>
      <w:r w:rsidR="003812F6" w:rsidRPr="00E17509">
        <w:rPr>
          <w:rFonts w:ascii="Times New Roman" w:hAnsi="Times New Roman" w:cs="Times New Roman"/>
          <w:color w:val="auto"/>
        </w:rPr>
        <w:t xml:space="preserve"> traits</w:t>
      </w:r>
      <w:r w:rsidR="00314979" w:rsidRPr="005B2050">
        <w:rPr>
          <w:rFonts w:ascii="Times New Roman" w:hAnsi="Times New Roman" w:cs="Times New Roman"/>
          <w:color w:val="auto"/>
        </w:rPr>
        <w:t>,</w:t>
      </w:r>
      <w:r w:rsidR="00BA1E38" w:rsidRPr="005B2050">
        <w:rPr>
          <w:rFonts w:ascii="Times New Roman" w:hAnsi="Times New Roman" w:cs="Times New Roman"/>
          <w:color w:val="auto"/>
        </w:rPr>
        <w:t xml:space="preserve"> </w:t>
      </w:r>
      <w:r w:rsidR="00E64ADB" w:rsidRPr="005B2050">
        <w:rPr>
          <w:rFonts w:ascii="Times New Roman" w:hAnsi="Times New Roman" w:cs="Times New Roman"/>
          <w:color w:val="auto"/>
        </w:rPr>
        <w:t xml:space="preserve">including </w:t>
      </w:r>
      <w:r w:rsidR="00733551" w:rsidRPr="005B2050">
        <w:rPr>
          <w:rFonts w:ascii="Times New Roman" w:hAnsi="Times New Roman" w:cs="Times New Roman"/>
          <w:color w:val="auto"/>
        </w:rPr>
        <w:t xml:space="preserve">conscientiousness </w:t>
      </w:r>
      <w:r w:rsidR="008C52C9">
        <w:rPr>
          <w:rFonts w:ascii="Times New Roman" w:hAnsi="Times New Roman" w:cs="Times New Roman"/>
          <w:color w:val="auto"/>
        </w:rPr>
        <w:t xml:space="preserve">(an index </w:t>
      </w:r>
      <w:r w:rsidR="008B432C">
        <w:rPr>
          <w:rFonts w:ascii="Times New Roman" w:hAnsi="Times New Roman" w:cs="Times New Roman"/>
          <w:color w:val="auto"/>
        </w:rPr>
        <w:t xml:space="preserve">of </w:t>
      </w:r>
      <w:r w:rsidR="00167E89">
        <w:rPr>
          <w:rFonts w:ascii="Times New Roman" w:hAnsi="Times New Roman" w:cs="Times New Roman"/>
          <w:color w:val="auto"/>
        </w:rPr>
        <w:t>one’s</w:t>
      </w:r>
      <w:r w:rsidR="008C52C9">
        <w:rPr>
          <w:rFonts w:ascii="Times New Roman" w:hAnsi="Times New Roman" w:cs="Times New Roman"/>
          <w:color w:val="auto"/>
        </w:rPr>
        <w:t xml:space="preserve"> </w:t>
      </w:r>
      <w:r w:rsidR="00F009A5">
        <w:rPr>
          <w:rFonts w:ascii="Times New Roman" w:hAnsi="Times New Roman" w:cs="Times New Roman"/>
          <w:color w:val="auto"/>
        </w:rPr>
        <w:t xml:space="preserve">tendency to be </w:t>
      </w:r>
      <w:r w:rsidR="00F009A5" w:rsidRPr="00F009A5">
        <w:rPr>
          <w:rFonts w:ascii="Times New Roman" w:hAnsi="Times New Roman" w:cs="Times New Roman" w:hint="eastAsia"/>
          <w:color w:val="auto"/>
        </w:rPr>
        <w:t>organized, responsible, and hard-working</w:t>
      </w:r>
      <w:r w:rsidR="00F009A5">
        <w:rPr>
          <w:rFonts w:ascii="Times New Roman" w:hAnsi="Times New Roman" w:cs="Times New Roman"/>
          <w:color w:val="auto"/>
        </w:rPr>
        <w:t xml:space="preserve">) </w:t>
      </w:r>
      <w:r w:rsidR="00733551" w:rsidRPr="005B2050">
        <w:rPr>
          <w:rFonts w:ascii="Times New Roman" w:hAnsi="Times New Roman" w:cs="Times New Roman"/>
          <w:color w:val="auto"/>
        </w:rPr>
        <w:t xml:space="preserve">and </w:t>
      </w:r>
      <w:r w:rsidR="00E64ADB" w:rsidRPr="005B2050">
        <w:rPr>
          <w:rFonts w:ascii="Times New Roman" w:hAnsi="Times New Roman" w:cs="Times New Roman"/>
          <w:color w:val="auto"/>
        </w:rPr>
        <w:t xml:space="preserve">the ability to delay immediate gratification. By these measures, </w:t>
      </w:r>
      <w:r w:rsidR="00655091">
        <w:rPr>
          <w:rFonts w:ascii="Times New Roman" w:hAnsi="Times New Roman" w:cs="Times New Roman"/>
          <w:color w:val="auto"/>
        </w:rPr>
        <w:t xml:space="preserve">the </w:t>
      </w:r>
      <w:r w:rsidR="00EC4CF5" w:rsidRPr="005B2050">
        <w:rPr>
          <w:rFonts w:ascii="Times New Roman" w:hAnsi="Times New Roman" w:cs="Times New Roman"/>
          <w:color w:val="auto"/>
        </w:rPr>
        <w:t>more religious</w:t>
      </w:r>
      <w:r w:rsidR="00655091">
        <w:rPr>
          <w:rFonts w:ascii="Times New Roman" w:hAnsi="Times New Roman" w:cs="Times New Roman"/>
          <w:color w:val="auto"/>
        </w:rPr>
        <w:t xml:space="preserve"> a person is the</w:t>
      </w:r>
      <w:r w:rsidR="00F410E4" w:rsidRPr="005B2050">
        <w:rPr>
          <w:rFonts w:ascii="Times New Roman" w:hAnsi="Times New Roman" w:cs="Times New Roman"/>
          <w:color w:val="auto"/>
        </w:rPr>
        <w:t xml:space="preserve"> greater </w:t>
      </w:r>
      <w:r w:rsidR="00655091">
        <w:rPr>
          <w:rFonts w:ascii="Times New Roman" w:hAnsi="Times New Roman" w:cs="Times New Roman"/>
          <w:color w:val="auto"/>
        </w:rPr>
        <w:t xml:space="preserve">the </w:t>
      </w:r>
      <w:r w:rsidR="00F410E4" w:rsidRPr="005B2050">
        <w:rPr>
          <w:rFonts w:ascii="Times New Roman" w:hAnsi="Times New Roman" w:cs="Times New Roman"/>
          <w:color w:val="auto"/>
        </w:rPr>
        <w:t xml:space="preserve">capacity for </w:t>
      </w:r>
      <w:r w:rsidR="00731BC4" w:rsidRPr="005B2050">
        <w:rPr>
          <w:rFonts w:ascii="Times New Roman" w:hAnsi="Times New Roman" w:cs="Times New Roman"/>
          <w:color w:val="auto"/>
        </w:rPr>
        <w:t>self-control</w:t>
      </w:r>
      <w:r w:rsidR="005748B7" w:rsidRPr="005B2050">
        <w:rPr>
          <w:rFonts w:ascii="Times New Roman" w:hAnsi="Times New Roman" w:cs="Times New Roman"/>
          <w:color w:val="auto"/>
        </w:rPr>
        <w:t>, on average,</w:t>
      </w:r>
      <w:r w:rsidR="00731BC4" w:rsidRPr="005B2050">
        <w:rPr>
          <w:rFonts w:ascii="Times New Roman" w:hAnsi="Times New Roman" w:cs="Times New Roman"/>
          <w:color w:val="auto"/>
        </w:rPr>
        <w:t xml:space="preserve"> </w:t>
      </w:r>
      <w:r w:rsidR="00655091">
        <w:rPr>
          <w:rFonts w:ascii="Times New Roman" w:hAnsi="Times New Roman" w:cs="Times New Roman"/>
          <w:color w:val="auto"/>
        </w:rPr>
        <w:t>compared to</w:t>
      </w:r>
      <w:r w:rsidR="00F410E4" w:rsidRPr="005B2050">
        <w:rPr>
          <w:rFonts w:ascii="Times New Roman" w:hAnsi="Times New Roman" w:cs="Times New Roman"/>
          <w:color w:val="auto"/>
        </w:rPr>
        <w:t xml:space="preserve"> </w:t>
      </w:r>
      <w:r w:rsidR="007F24A1">
        <w:rPr>
          <w:rFonts w:ascii="Times New Roman" w:hAnsi="Times New Roman" w:cs="Times New Roman"/>
          <w:color w:val="auto"/>
        </w:rPr>
        <w:t>non-religious counterparts</w:t>
      </w:r>
      <w:r w:rsidR="00836A66">
        <w:rPr>
          <w:rFonts w:ascii="Times New Roman" w:hAnsi="Times New Roman" w:cs="Times New Roman"/>
          <w:color w:val="auto"/>
        </w:rPr>
        <w:t>.</w:t>
      </w:r>
      <w:r w:rsidR="00836A66">
        <w:rPr>
          <w:rFonts w:ascii="Times New Roman" w:hAnsi="Times New Roman" w:cs="Times New Roman"/>
          <w:color w:val="auto"/>
          <w:vertAlign w:val="superscript"/>
        </w:rPr>
        <w:t>11-14</w:t>
      </w:r>
      <w:r w:rsidR="008A63B7" w:rsidRPr="005B2050">
        <w:rPr>
          <w:rFonts w:ascii="Times New Roman" w:hAnsi="Times New Roman" w:cs="Times New Roman"/>
          <w:color w:val="auto"/>
        </w:rPr>
        <w:t xml:space="preserve"> </w:t>
      </w:r>
      <w:r w:rsidR="000103C3">
        <w:rPr>
          <w:rFonts w:ascii="Times New Roman" w:hAnsi="Times New Roman" w:cs="Times New Roman"/>
          <w:color w:val="auto"/>
        </w:rPr>
        <w:t>Indeed</w:t>
      </w:r>
      <w:r w:rsidR="00203A4C" w:rsidRPr="005B2050">
        <w:rPr>
          <w:rFonts w:ascii="Times New Roman" w:hAnsi="Times New Roman" w:cs="Times New Roman"/>
          <w:color w:val="auto"/>
        </w:rPr>
        <w:t xml:space="preserve">, </w:t>
      </w:r>
      <w:r w:rsidR="00203A4C" w:rsidRPr="005B2050">
        <w:rPr>
          <w:rFonts w:ascii="Times New Roman" w:hAnsi="Times New Roman" w:cs="Times New Roman" w:hint="eastAsia"/>
          <w:color w:val="auto"/>
        </w:rPr>
        <w:t>s</w:t>
      </w:r>
      <w:r w:rsidR="006F1529" w:rsidRPr="005B2050">
        <w:rPr>
          <w:rFonts w:ascii="Times New Roman" w:hAnsi="Times New Roman" w:cs="Times New Roman" w:hint="eastAsia"/>
          <w:color w:val="auto"/>
        </w:rPr>
        <w:t>elf-</w:t>
      </w:r>
      <w:r w:rsidR="006F1529" w:rsidRPr="005B2050">
        <w:rPr>
          <w:rFonts w:ascii="Times New Roman" w:hAnsi="Times New Roman" w:cs="Times New Roman" w:hint="eastAsia"/>
          <w:color w:val="auto"/>
        </w:rPr>
        <w:lastRenderedPageBreak/>
        <w:t xml:space="preserve">control is </w:t>
      </w:r>
      <w:r w:rsidR="005B2050" w:rsidRPr="005B2050">
        <w:rPr>
          <w:rFonts w:ascii="Times New Roman" w:hAnsi="Times New Roman" w:cs="Times New Roman"/>
          <w:color w:val="auto"/>
        </w:rPr>
        <w:t xml:space="preserve">thought to be </w:t>
      </w:r>
      <w:r w:rsidR="006F1529" w:rsidRPr="005B2050">
        <w:rPr>
          <w:rFonts w:ascii="Times New Roman" w:hAnsi="Times New Roman" w:cs="Times New Roman" w:hint="eastAsia"/>
          <w:color w:val="auto"/>
        </w:rPr>
        <w:t>a crucial element of religious practice</w:t>
      </w:r>
      <w:r w:rsidR="00A86A1A" w:rsidRPr="005B2050">
        <w:rPr>
          <w:rFonts w:ascii="Times New Roman" w:hAnsi="Times New Roman" w:cs="Times New Roman"/>
          <w:color w:val="auto"/>
        </w:rPr>
        <w:t>—</w:t>
      </w:r>
      <w:r w:rsidR="006F1529" w:rsidRPr="005B2050">
        <w:rPr>
          <w:rFonts w:ascii="Times New Roman" w:hAnsi="Times New Roman" w:cs="Times New Roman"/>
          <w:color w:val="auto"/>
        </w:rPr>
        <w:t>c</w:t>
      </w:r>
      <w:r w:rsidR="00DB2327" w:rsidRPr="005B2050">
        <w:rPr>
          <w:rFonts w:ascii="Times New Roman" w:hAnsi="Times New Roman" w:cs="Times New Roman"/>
          <w:color w:val="auto"/>
        </w:rPr>
        <w:t xml:space="preserve">onsider that </w:t>
      </w:r>
      <w:r w:rsidR="003A7B88" w:rsidRPr="005B2050">
        <w:rPr>
          <w:rFonts w:ascii="Times New Roman" w:hAnsi="Times New Roman" w:cs="Times New Roman"/>
          <w:color w:val="auto"/>
        </w:rPr>
        <w:t xml:space="preserve">virtually all </w:t>
      </w:r>
      <w:r w:rsidR="00DB2327" w:rsidRPr="005B2050">
        <w:rPr>
          <w:rFonts w:ascii="Times New Roman" w:hAnsi="Times New Roman" w:cs="Times New Roman"/>
          <w:color w:val="auto"/>
        </w:rPr>
        <w:t xml:space="preserve">religions require </w:t>
      </w:r>
      <w:r w:rsidR="006A512C" w:rsidRPr="005B2050">
        <w:rPr>
          <w:rFonts w:ascii="Times New Roman" w:hAnsi="Times New Roman" w:cs="Times New Roman"/>
          <w:color w:val="auto"/>
        </w:rPr>
        <w:t xml:space="preserve">their </w:t>
      </w:r>
      <w:r w:rsidR="00877FE9" w:rsidRPr="005B2050">
        <w:rPr>
          <w:rFonts w:ascii="Times New Roman" w:hAnsi="Times New Roman" w:cs="Times New Roman"/>
          <w:color w:val="auto"/>
        </w:rPr>
        <w:t>members</w:t>
      </w:r>
      <w:r w:rsidR="00DB2327" w:rsidRPr="005B2050">
        <w:rPr>
          <w:rFonts w:ascii="Times New Roman" w:hAnsi="Times New Roman" w:cs="Times New Roman"/>
          <w:color w:val="auto"/>
        </w:rPr>
        <w:t xml:space="preserve"> to </w:t>
      </w:r>
      <w:r w:rsidR="00877FE9" w:rsidRPr="005B2050">
        <w:rPr>
          <w:rFonts w:ascii="Times New Roman" w:hAnsi="Times New Roman" w:cs="Times New Roman"/>
          <w:color w:val="auto"/>
        </w:rPr>
        <w:t>participate</w:t>
      </w:r>
      <w:r w:rsidR="00DB2327" w:rsidRPr="005B2050">
        <w:rPr>
          <w:rFonts w:ascii="Times New Roman" w:hAnsi="Times New Roman" w:cs="Times New Roman"/>
          <w:color w:val="auto"/>
        </w:rPr>
        <w:t xml:space="preserve"> in </w:t>
      </w:r>
      <w:r w:rsidR="003C0E52" w:rsidRPr="005B2050">
        <w:rPr>
          <w:rFonts w:ascii="Times New Roman" w:hAnsi="Times New Roman" w:cs="Times New Roman"/>
          <w:color w:val="auto"/>
        </w:rPr>
        <w:t xml:space="preserve">effortful </w:t>
      </w:r>
      <w:r w:rsidR="00B5665F" w:rsidRPr="005B2050">
        <w:rPr>
          <w:rFonts w:ascii="Times New Roman" w:hAnsi="Times New Roman" w:cs="Times New Roman"/>
          <w:color w:val="auto"/>
        </w:rPr>
        <w:t>ritual</w:t>
      </w:r>
      <w:r w:rsidR="00DB2327" w:rsidRPr="005B2050">
        <w:rPr>
          <w:rFonts w:ascii="Times New Roman" w:hAnsi="Times New Roman" w:cs="Times New Roman"/>
          <w:color w:val="auto"/>
        </w:rPr>
        <w:t xml:space="preserve"> </w:t>
      </w:r>
      <w:r w:rsidR="00B5665F" w:rsidRPr="005B2050">
        <w:rPr>
          <w:rFonts w:ascii="Times New Roman" w:hAnsi="Times New Roman" w:cs="Times New Roman"/>
          <w:color w:val="auto"/>
        </w:rPr>
        <w:t>practices or behaviors</w:t>
      </w:r>
      <w:r w:rsidR="006F1529" w:rsidRPr="005B2050">
        <w:rPr>
          <w:rFonts w:ascii="Times New Roman" w:hAnsi="Times New Roman" w:cs="Times New Roman"/>
          <w:color w:val="auto"/>
        </w:rPr>
        <w:t xml:space="preserve">, </w:t>
      </w:r>
      <w:r w:rsidR="00B5665F" w:rsidRPr="005B2050">
        <w:rPr>
          <w:rFonts w:ascii="Times New Roman" w:hAnsi="Times New Roman" w:cs="Times New Roman"/>
          <w:color w:val="auto"/>
        </w:rPr>
        <w:t xml:space="preserve">such as public prayer </w:t>
      </w:r>
      <w:r w:rsidR="003C5648" w:rsidRPr="005B2050">
        <w:rPr>
          <w:rFonts w:ascii="Times New Roman" w:hAnsi="Times New Roman" w:cs="Times New Roman"/>
          <w:color w:val="auto"/>
        </w:rPr>
        <w:t>or fasting</w:t>
      </w:r>
      <w:r w:rsidR="006F1529" w:rsidRPr="005B2050">
        <w:rPr>
          <w:rFonts w:ascii="Times New Roman" w:hAnsi="Times New Roman" w:cs="Times New Roman"/>
          <w:color w:val="auto"/>
        </w:rPr>
        <w:t xml:space="preserve">, </w:t>
      </w:r>
      <w:r w:rsidR="003C5648" w:rsidRPr="005B2050">
        <w:rPr>
          <w:rFonts w:ascii="Times New Roman" w:hAnsi="Times New Roman" w:cs="Times New Roman"/>
          <w:color w:val="auto"/>
        </w:rPr>
        <w:t xml:space="preserve">that require </w:t>
      </w:r>
      <w:r w:rsidR="00936BAF" w:rsidRPr="005B2050">
        <w:rPr>
          <w:rFonts w:ascii="Times New Roman" w:hAnsi="Times New Roman" w:cs="Times New Roman"/>
          <w:color w:val="auto"/>
        </w:rPr>
        <w:t>the exercise</w:t>
      </w:r>
      <w:r w:rsidR="00877FE9" w:rsidRPr="005B2050">
        <w:rPr>
          <w:rFonts w:ascii="Times New Roman" w:hAnsi="Times New Roman" w:cs="Times New Roman"/>
          <w:color w:val="auto"/>
        </w:rPr>
        <w:t xml:space="preserve"> of </w:t>
      </w:r>
      <w:r w:rsidR="003C5648" w:rsidRPr="005B2050">
        <w:rPr>
          <w:rFonts w:ascii="Times New Roman" w:hAnsi="Times New Roman" w:cs="Times New Roman"/>
          <w:color w:val="auto"/>
        </w:rPr>
        <w:t>self-control</w:t>
      </w:r>
      <w:r w:rsidR="00836A66">
        <w:rPr>
          <w:rFonts w:ascii="Times New Roman" w:hAnsi="Times New Roman" w:cs="Times New Roman"/>
          <w:color w:val="auto"/>
        </w:rPr>
        <w:t>.</w:t>
      </w:r>
      <w:r w:rsidR="00836A66">
        <w:rPr>
          <w:rFonts w:ascii="Times New Roman" w:hAnsi="Times New Roman" w:cs="Times New Roman"/>
          <w:color w:val="auto"/>
          <w:vertAlign w:val="superscript"/>
        </w:rPr>
        <w:t>11-12</w:t>
      </w:r>
      <w:r w:rsidR="00877FE9" w:rsidRPr="005B2050">
        <w:rPr>
          <w:rFonts w:ascii="Times New Roman" w:hAnsi="Times New Roman" w:cs="Times New Roman"/>
          <w:color w:val="auto"/>
        </w:rPr>
        <w:t xml:space="preserve"> </w:t>
      </w:r>
      <w:r w:rsidR="008A63B7" w:rsidRPr="005B2050">
        <w:rPr>
          <w:rFonts w:ascii="Times New Roman" w:hAnsi="Times New Roman" w:cs="Times New Roman"/>
          <w:color w:val="auto"/>
        </w:rPr>
        <w:t xml:space="preserve">In turn, </w:t>
      </w:r>
      <w:r w:rsidR="008545F6" w:rsidRPr="005B2050">
        <w:rPr>
          <w:rFonts w:ascii="Times New Roman" w:hAnsi="Times New Roman" w:cs="Times New Roman"/>
          <w:color w:val="auto"/>
        </w:rPr>
        <w:t xml:space="preserve">self-control may </w:t>
      </w:r>
      <w:r w:rsidR="006A512C" w:rsidRPr="005B2050">
        <w:rPr>
          <w:rFonts w:ascii="Times New Roman" w:hAnsi="Times New Roman" w:cs="Times New Roman"/>
          <w:color w:val="auto"/>
        </w:rPr>
        <w:t>promote</w:t>
      </w:r>
      <w:r w:rsidR="00835AD1" w:rsidRPr="005B2050">
        <w:rPr>
          <w:rFonts w:ascii="Times New Roman" w:hAnsi="Times New Roman" w:cs="Times New Roman"/>
          <w:color w:val="auto"/>
        </w:rPr>
        <w:t xml:space="preserve"> greater </w:t>
      </w:r>
      <w:r w:rsidR="00C67144" w:rsidRPr="005B2050">
        <w:rPr>
          <w:rFonts w:ascii="Times New Roman" w:hAnsi="Times New Roman" w:cs="Times New Roman"/>
          <w:color w:val="auto"/>
        </w:rPr>
        <w:t xml:space="preserve">subjective </w:t>
      </w:r>
      <w:r w:rsidR="00536023" w:rsidRPr="005B2050">
        <w:rPr>
          <w:rFonts w:ascii="Times New Roman" w:hAnsi="Times New Roman" w:cs="Times New Roman"/>
          <w:color w:val="auto"/>
        </w:rPr>
        <w:t xml:space="preserve">psychological </w:t>
      </w:r>
      <w:r w:rsidR="00835AD1" w:rsidRPr="005B2050">
        <w:rPr>
          <w:rFonts w:ascii="Times New Roman" w:hAnsi="Times New Roman" w:cs="Times New Roman"/>
          <w:color w:val="auto"/>
        </w:rPr>
        <w:t>well-being</w:t>
      </w:r>
      <w:r w:rsidR="00836A66">
        <w:rPr>
          <w:rFonts w:ascii="Times New Roman" w:hAnsi="Times New Roman" w:cs="Times New Roman"/>
          <w:color w:val="auto"/>
          <w:vertAlign w:val="superscript"/>
        </w:rPr>
        <w:t>15</w:t>
      </w:r>
      <w:r w:rsidR="005A0163" w:rsidRPr="005B2050">
        <w:rPr>
          <w:rFonts w:ascii="Times New Roman" w:hAnsi="Times New Roman" w:cs="Times New Roman"/>
          <w:color w:val="auto"/>
        </w:rPr>
        <w:t xml:space="preserve"> or </w:t>
      </w:r>
      <w:r w:rsidR="008545F6" w:rsidRPr="005B2050">
        <w:rPr>
          <w:rFonts w:ascii="Times New Roman" w:hAnsi="Times New Roman" w:cs="Times New Roman"/>
          <w:color w:val="auto"/>
        </w:rPr>
        <w:t xml:space="preserve">mediate the relationship between </w:t>
      </w:r>
      <w:r w:rsidR="003F6939" w:rsidRPr="005B2050">
        <w:rPr>
          <w:rFonts w:ascii="Times New Roman" w:hAnsi="Times New Roman" w:cs="Times New Roman"/>
          <w:color w:val="auto"/>
        </w:rPr>
        <w:t xml:space="preserve">religiosity </w:t>
      </w:r>
      <w:r w:rsidR="008545F6" w:rsidRPr="005B2050">
        <w:rPr>
          <w:rFonts w:ascii="Times New Roman" w:hAnsi="Times New Roman" w:cs="Times New Roman"/>
          <w:color w:val="auto"/>
        </w:rPr>
        <w:t xml:space="preserve">and </w:t>
      </w:r>
      <w:r w:rsidR="00E3622B" w:rsidRPr="005B2050">
        <w:rPr>
          <w:rFonts w:ascii="Times New Roman" w:hAnsi="Times New Roman" w:cs="Times New Roman"/>
          <w:color w:val="auto"/>
        </w:rPr>
        <w:t>health</w:t>
      </w:r>
      <w:ins w:id="14" w:author="Grant, Jon [BSD] - PSY" w:date="2022-05-04T08:20:00Z">
        <w:r w:rsidR="00817429">
          <w:rPr>
            <w:rFonts w:ascii="Times New Roman" w:hAnsi="Times New Roman" w:cs="Times New Roman"/>
            <w:color w:val="auto"/>
          </w:rPr>
          <w:t>-related</w:t>
        </w:r>
      </w:ins>
      <w:r w:rsidR="00E3622B" w:rsidRPr="005B2050">
        <w:rPr>
          <w:rFonts w:ascii="Times New Roman" w:hAnsi="Times New Roman" w:cs="Times New Roman"/>
          <w:color w:val="auto"/>
        </w:rPr>
        <w:t xml:space="preserve"> behaviors (e.g., </w:t>
      </w:r>
      <w:r w:rsidR="00920390" w:rsidRPr="005B2050">
        <w:rPr>
          <w:rFonts w:ascii="Times New Roman" w:hAnsi="Times New Roman" w:cs="Times New Roman"/>
          <w:color w:val="auto"/>
        </w:rPr>
        <w:t>substance use</w:t>
      </w:r>
      <w:r w:rsidR="00E3622B" w:rsidRPr="005B2050">
        <w:rPr>
          <w:rFonts w:ascii="Times New Roman" w:hAnsi="Times New Roman" w:cs="Times New Roman"/>
          <w:color w:val="auto"/>
        </w:rPr>
        <w:t>)</w:t>
      </w:r>
      <w:r w:rsidR="00836A66">
        <w:rPr>
          <w:rFonts w:ascii="Times New Roman" w:hAnsi="Times New Roman" w:cs="Times New Roman"/>
          <w:color w:val="auto"/>
        </w:rPr>
        <w:t>.</w:t>
      </w:r>
      <w:r w:rsidR="00836A66">
        <w:rPr>
          <w:rFonts w:ascii="Times New Roman" w:hAnsi="Times New Roman" w:cs="Times New Roman"/>
          <w:color w:val="auto"/>
          <w:vertAlign w:val="superscript"/>
        </w:rPr>
        <w:t>16</w:t>
      </w:r>
      <w:r w:rsidR="00B024F0" w:rsidRPr="005B2050">
        <w:rPr>
          <w:rFonts w:ascii="Times New Roman" w:hAnsi="Times New Roman" w:cs="Times New Roman"/>
          <w:color w:val="auto"/>
        </w:rPr>
        <w:t xml:space="preserve"> Notably, </w:t>
      </w:r>
      <w:r w:rsidR="00FE3C8C" w:rsidRPr="005B2050">
        <w:rPr>
          <w:rFonts w:ascii="Times New Roman" w:hAnsi="Times New Roman" w:cs="Times New Roman"/>
          <w:color w:val="auto"/>
        </w:rPr>
        <w:t xml:space="preserve">studies of diverse social groups have found that </w:t>
      </w:r>
      <w:r w:rsidR="005D2ED6" w:rsidRPr="005B2050">
        <w:rPr>
          <w:rFonts w:ascii="Times New Roman" w:hAnsi="Times New Roman" w:cs="Times New Roman"/>
          <w:color w:val="auto"/>
        </w:rPr>
        <w:t>subjective</w:t>
      </w:r>
      <w:r w:rsidR="009C1A0F" w:rsidRPr="005B2050">
        <w:rPr>
          <w:rFonts w:ascii="Times New Roman" w:hAnsi="Times New Roman" w:cs="Times New Roman" w:hint="eastAsia"/>
          <w:color w:val="auto"/>
        </w:rPr>
        <w:t xml:space="preserve"> well-being</w:t>
      </w:r>
      <w:r w:rsidR="009C1A0F" w:rsidRPr="005B2050">
        <w:rPr>
          <w:rFonts w:ascii="Times New Roman" w:hAnsi="Times New Roman" w:cs="Times New Roman"/>
          <w:color w:val="auto"/>
        </w:rPr>
        <w:t xml:space="preserve"> </w:t>
      </w:r>
      <w:r w:rsidR="005D2ED6" w:rsidRPr="005B2050">
        <w:rPr>
          <w:rFonts w:ascii="Times New Roman" w:hAnsi="Times New Roman" w:cs="Times New Roman"/>
          <w:color w:val="auto"/>
        </w:rPr>
        <w:t>is</w:t>
      </w:r>
      <w:r w:rsidR="009C1A0F" w:rsidRPr="005B2050">
        <w:rPr>
          <w:rFonts w:ascii="Times New Roman" w:hAnsi="Times New Roman" w:cs="Times New Roman"/>
          <w:color w:val="auto"/>
        </w:rPr>
        <w:t xml:space="preserve"> better predicted by </w:t>
      </w:r>
      <w:r w:rsidR="004A2632" w:rsidRPr="005B2050">
        <w:rPr>
          <w:rFonts w:ascii="Times New Roman" w:hAnsi="Times New Roman" w:cs="Times New Roman"/>
          <w:color w:val="auto"/>
        </w:rPr>
        <w:t>involvement in institutional religious practices (e.g., attendance at religious services)</w:t>
      </w:r>
      <w:r w:rsidR="00CE2EB2" w:rsidRPr="005B2050">
        <w:rPr>
          <w:rFonts w:ascii="Times New Roman" w:hAnsi="Times New Roman" w:cs="Times New Roman"/>
          <w:color w:val="auto"/>
        </w:rPr>
        <w:t xml:space="preserve"> than by private religious practice or </w:t>
      </w:r>
      <w:r w:rsidR="005D329C" w:rsidRPr="005B2050">
        <w:rPr>
          <w:rFonts w:ascii="Times New Roman" w:hAnsi="Times New Roman" w:cs="Times New Roman"/>
          <w:color w:val="auto"/>
        </w:rPr>
        <w:t xml:space="preserve">personal religious </w:t>
      </w:r>
      <w:r w:rsidR="005D329C" w:rsidRPr="00F93102">
        <w:rPr>
          <w:rFonts w:ascii="Times New Roman" w:hAnsi="Times New Roman" w:cs="Times New Roman"/>
          <w:color w:val="auto"/>
        </w:rPr>
        <w:t>belief</w:t>
      </w:r>
      <w:r w:rsidR="00836A66">
        <w:rPr>
          <w:rFonts w:ascii="Times New Roman" w:hAnsi="Times New Roman" w:cs="Times New Roman"/>
          <w:color w:val="auto"/>
        </w:rPr>
        <w:t>.</w:t>
      </w:r>
      <w:r w:rsidR="00836A66">
        <w:rPr>
          <w:rFonts w:ascii="Times New Roman" w:hAnsi="Times New Roman" w:cs="Times New Roman"/>
          <w:color w:val="auto"/>
          <w:vertAlign w:val="superscript"/>
        </w:rPr>
        <w:t>12</w:t>
      </w:r>
      <w:r w:rsidR="00062EAA" w:rsidRPr="00F93102">
        <w:rPr>
          <w:rFonts w:ascii="Times New Roman" w:hAnsi="Times New Roman" w:cs="Times New Roman"/>
          <w:color w:val="auto"/>
        </w:rPr>
        <w:t xml:space="preserve"> Private </w:t>
      </w:r>
      <w:r w:rsidR="009D0008" w:rsidRPr="00F93102">
        <w:rPr>
          <w:rFonts w:ascii="Times New Roman" w:hAnsi="Times New Roman" w:cs="Times New Roman"/>
          <w:color w:val="auto"/>
        </w:rPr>
        <w:t xml:space="preserve">or subjective </w:t>
      </w:r>
      <w:r w:rsidR="005B2050" w:rsidRPr="00F93102">
        <w:rPr>
          <w:rFonts w:ascii="Times New Roman" w:hAnsi="Times New Roman" w:cs="Times New Roman"/>
          <w:color w:val="auto"/>
        </w:rPr>
        <w:t xml:space="preserve">forms of </w:t>
      </w:r>
      <w:r w:rsidR="00062EAA" w:rsidRPr="00F93102">
        <w:rPr>
          <w:rFonts w:ascii="Times New Roman" w:hAnsi="Times New Roman" w:cs="Times New Roman"/>
          <w:color w:val="auto"/>
        </w:rPr>
        <w:t xml:space="preserve">religiosity, however, may </w:t>
      </w:r>
      <w:r w:rsidR="00651E1A" w:rsidRPr="00F93102">
        <w:rPr>
          <w:rFonts w:ascii="Times New Roman" w:hAnsi="Times New Roman" w:cs="Times New Roman"/>
          <w:color w:val="auto"/>
        </w:rPr>
        <w:t xml:space="preserve">preferentially benefit </w:t>
      </w:r>
      <w:r w:rsidR="000E775E" w:rsidRPr="00F93102">
        <w:rPr>
          <w:rFonts w:ascii="Times New Roman" w:hAnsi="Times New Roman" w:cs="Times New Roman"/>
          <w:color w:val="auto"/>
        </w:rPr>
        <w:t xml:space="preserve">some </w:t>
      </w:r>
      <w:r w:rsidR="00BB549D" w:rsidRPr="00F93102">
        <w:rPr>
          <w:rFonts w:ascii="Times New Roman" w:hAnsi="Times New Roman" w:cs="Times New Roman"/>
          <w:color w:val="auto"/>
        </w:rPr>
        <w:t>clinical populations</w:t>
      </w:r>
      <w:r w:rsidR="00C54D46" w:rsidRPr="00F93102">
        <w:rPr>
          <w:rFonts w:ascii="Times New Roman" w:hAnsi="Times New Roman" w:cs="Times New Roman"/>
          <w:color w:val="auto"/>
        </w:rPr>
        <w:t>.</w:t>
      </w:r>
      <w:r w:rsidR="00836A66">
        <w:rPr>
          <w:rFonts w:ascii="Times New Roman" w:hAnsi="Times New Roman" w:cs="Times New Roman"/>
          <w:color w:val="auto"/>
          <w:vertAlign w:val="superscript"/>
        </w:rPr>
        <w:t>12</w:t>
      </w:r>
    </w:p>
    <w:p w14:paraId="541B6733" w14:textId="51E69A3B" w:rsidR="0014726E" w:rsidRPr="00F93102" w:rsidRDefault="0014726E" w:rsidP="00F93102">
      <w:pPr>
        <w:widowControl/>
        <w:tabs>
          <w:tab w:val="left" w:pos="4780"/>
        </w:tabs>
        <w:spacing w:line="480" w:lineRule="auto"/>
        <w:ind w:firstLine="720"/>
        <w:contextualSpacing/>
        <w:rPr>
          <w:rFonts w:ascii="Times New Roman" w:hAnsi="Times New Roman" w:cs="Times New Roman"/>
          <w:color w:val="auto"/>
        </w:rPr>
      </w:pPr>
      <w:r>
        <w:rPr>
          <w:rFonts w:ascii="Times New Roman" w:hAnsi="Times New Roman" w:cs="Times New Roman"/>
          <w:color w:val="auto"/>
        </w:rPr>
        <w:t>Relevant to the social construct of ‘self-control’ are the concepts, from the neurosciences, of impulsivity and compulsivity. Impulsivity refers to the tendency towards hasty or poorly thought out actions, leading to untoward actions</w:t>
      </w:r>
      <w:r w:rsidR="00E10F5B">
        <w:rPr>
          <w:rFonts w:ascii="Times New Roman" w:hAnsi="Times New Roman" w:cs="Times New Roman"/>
          <w:color w:val="auto"/>
          <w:vertAlign w:val="superscript"/>
        </w:rPr>
        <w:t>17</w:t>
      </w:r>
      <w:r>
        <w:rPr>
          <w:rFonts w:ascii="Times New Roman" w:hAnsi="Times New Roman" w:cs="Times New Roman"/>
          <w:color w:val="auto"/>
        </w:rPr>
        <w:t>; whereas compulsivity is the tendency towards repetitive habitual actions that persist despite consequent functional impairment</w:t>
      </w:r>
      <w:r w:rsidR="00E10F5B">
        <w:rPr>
          <w:rFonts w:ascii="Times New Roman" w:hAnsi="Times New Roman" w:cs="Times New Roman"/>
          <w:color w:val="auto"/>
        </w:rPr>
        <w:t>.</w:t>
      </w:r>
      <w:r w:rsidR="00E10F5B">
        <w:rPr>
          <w:rFonts w:ascii="Times New Roman" w:hAnsi="Times New Roman" w:cs="Times New Roman"/>
          <w:color w:val="auto"/>
          <w:vertAlign w:val="superscript"/>
        </w:rPr>
        <w:t>18</w:t>
      </w:r>
      <w:r>
        <w:rPr>
          <w:rFonts w:ascii="Times New Roman" w:hAnsi="Times New Roman" w:cs="Times New Roman"/>
          <w:color w:val="auto"/>
        </w:rPr>
        <w:t xml:space="preserve"> These two processes contribute at different stages in the progression from a potentially risky act (e.g. drinking alcohol or gambling) through to getting ‘stuck’ in these behaviors. </w:t>
      </w:r>
      <w:r w:rsidR="007860F7">
        <w:rPr>
          <w:rFonts w:ascii="Times New Roman" w:hAnsi="Times New Roman" w:cs="Times New Roman"/>
          <w:color w:val="auto"/>
        </w:rPr>
        <w:t xml:space="preserve">Impulsivity and compulsivity can be fruitfully measured using convenient </w:t>
      </w:r>
      <w:r>
        <w:rPr>
          <w:rFonts w:ascii="Times New Roman" w:hAnsi="Times New Roman" w:cs="Times New Roman"/>
          <w:color w:val="auto"/>
        </w:rPr>
        <w:t>self-report questionnaires</w:t>
      </w:r>
      <w:r w:rsidR="00E10F5B">
        <w:rPr>
          <w:rFonts w:ascii="Times New Roman" w:hAnsi="Times New Roman" w:cs="Times New Roman"/>
          <w:color w:val="auto"/>
        </w:rPr>
        <w:t>.</w:t>
      </w:r>
      <w:r w:rsidR="00E10F5B">
        <w:rPr>
          <w:rFonts w:ascii="Times New Roman" w:hAnsi="Times New Roman" w:cs="Times New Roman"/>
          <w:color w:val="auto"/>
          <w:vertAlign w:val="superscript"/>
        </w:rPr>
        <w:t>19</w:t>
      </w:r>
    </w:p>
    <w:p w14:paraId="3718D38C" w14:textId="535034C4" w:rsidR="005F5906" w:rsidRPr="00F93102" w:rsidRDefault="00042C89" w:rsidP="00F93102">
      <w:pPr>
        <w:widowControl/>
        <w:spacing w:line="480" w:lineRule="auto"/>
        <w:ind w:firstLine="720"/>
        <w:rPr>
          <w:rFonts w:ascii="Times New Roman" w:hAnsi="Times New Roman" w:cs="Times New Roman"/>
          <w:color w:val="auto"/>
        </w:rPr>
      </w:pPr>
      <w:r w:rsidRPr="00F93102">
        <w:rPr>
          <w:rFonts w:ascii="Times New Roman" w:eastAsia="Times New Roman" w:hAnsi="Times New Roman" w:cs="Times New Roman"/>
          <w:color w:val="auto"/>
          <w:lang w:eastAsia="en-US" w:bidi="ar-SA"/>
        </w:rPr>
        <w:t>Young adulthood is a time whe</w:t>
      </w:r>
      <w:ins w:id="15" w:author="Grant, Jon [BSD] - PSY" w:date="2022-05-04T08:20:00Z">
        <w:r w:rsidR="00817429">
          <w:rPr>
            <w:rFonts w:ascii="Times New Roman" w:eastAsia="Times New Roman" w:hAnsi="Times New Roman" w:cs="Times New Roman"/>
            <w:color w:val="auto"/>
            <w:lang w:eastAsia="en-US" w:bidi="ar-SA"/>
          </w:rPr>
          <w:t>n</w:t>
        </w:r>
      </w:ins>
      <w:del w:id="16" w:author="Grant, Jon [BSD] - PSY" w:date="2022-05-04T08:20:00Z">
        <w:r w:rsidRPr="00F93102" w:rsidDel="00817429">
          <w:rPr>
            <w:rFonts w:ascii="Times New Roman" w:eastAsia="Times New Roman" w:hAnsi="Times New Roman" w:cs="Times New Roman"/>
            <w:color w:val="auto"/>
            <w:lang w:eastAsia="en-US" w:bidi="ar-SA"/>
          </w:rPr>
          <w:delText>re</w:delText>
        </w:r>
      </w:del>
      <w:r w:rsidRPr="00F93102">
        <w:rPr>
          <w:rFonts w:ascii="Times New Roman" w:eastAsia="Times New Roman" w:hAnsi="Times New Roman" w:cs="Times New Roman"/>
          <w:color w:val="auto"/>
          <w:lang w:eastAsia="en-US" w:bidi="ar-SA"/>
        </w:rPr>
        <w:t xml:space="preserve"> many individuals engage in and struggle with controlling unhealthy behaviors, but l</w:t>
      </w:r>
      <w:r w:rsidR="00655091" w:rsidRPr="00F93102">
        <w:rPr>
          <w:rFonts w:ascii="Times New Roman" w:eastAsia="Times New Roman" w:hAnsi="Times New Roman" w:cs="Times New Roman"/>
          <w:color w:val="auto"/>
          <w:lang w:eastAsia="en-US" w:bidi="ar-SA"/>
        </w:rPr>
        <w:t xml:space="preserve">ittle is known about the </w:t>
      </w:r>
      <w:r w:rsidRPr="00F93102">
        <w:rPr>
          <w:rFonts w:ascii="Times New Roman" w:eastAsia="Times New Roman" w:hAnsi="Times New Roman" w:cs="Times New Roman"/>
          <w:color w:val="auto"/>
          <w:lang w:eastAsia="en-US" w:bidi="ar-SA"/>
        </w:rPr>
        <w:t xml:space="preserve">influences of </w:t>
      </w:r>
      <w:r w:rsidR="00655091" w:rsidRPr="00F93102">
        <w:rPr>
          <w:rFonts w:ascii="Times New Roman" w:eastAsia="Times New Roman" w:hAnsi="Times New Roman" w:cs="Times New Roman"/>
          <w:color w:val="auto"/>
          <w:lang w:eastAsia="en-US" w:bidi="ar-SA"/>
        </w:rPr>
        <w:t xml:space="preserve">religiosity </w:t>
      </w:r>
      <w:r w:rsidRPr="00F93102">
        <w:rPr>
          <w:rFonts w:ascii="Times New Roman" w:eastAsia="Times New Roman" w:hAnsi="Times New Roman" w:cs="Times New Roman"/>
          <w:color w:val="auto"/>
          <w:lang w:eastAsia="en-US" w:bidi="ar-SA"/>
        </w:rPr>
        <w:t xml:space="preserve">in this age cohort. </w:t>
      </w:r>
      <w:r w:rsidR="0041171C" w:rsidRPr="00F93102">
        <w:rPr>
          <w:rFonts w:ascii="Times New Roman" w:hAnsi="Times New Roman" w:cs="Times New Roman"/>
          <w:color w:val="auto"/>
        </w:rPr>
        <w:t xml:space="preserve">Our study </w:t>
      </w:r>
      <w:r w:rsidR="00F93102">
        <w:rPr>
          <w:rFonts w:ascii="Times New Roman" w:hAnsi="Times New Roman" w:cs="Times New Roman"/>
          <w:color w:val="auto"/>
        </w:rPr>
        <w:t>examined</w:t>
      </w:r>
      <w:r w:rsidR="0041171C" w:rsidRPr="00F93102">
        <w:rPr>
          <w:rFonts w:ascii="Times New Roman" w:hAnsi="Times New Roman" w:cs="Times New Roman"/>
          <w:color w:val="auto"/>
        </w:rPr>
        <w:t xml:space="preserve"> </w:t>
      </w:r>
      <w:r w:rsidR="00CB3B33" w:rsidRPr="00F93102">
        <w:rPr>
          <w:rFonts w:ascii="Times New Roman" w:hAnsi="Times New Roman" w:cs="Times New Roman"/>
          <w:color w:val="auto"/>
        </w:rPr>
        <w:t xml:space="preserve">links between </w:t>
      </w:r>
      <w:r w:rsidR="0024562B">
        <w:rPr>
          <w:rFonts w:ascii="Times New Roman" w:hAnsi="Times New Roman" w:cs="Times New Roman"/>
          <w:color w:val="auto"/>
        </w:rPr>
        <w:t>impulsivity, compulsivity,</w:t>
      </w:r>
      <w:r w:rsidR="00CB3B33" w:rsidRPr="00F93102">
        <w:rPr>
          <w:rFonts w:ascii="Times New Roman" w:hAnsi="Times New Roman" w:cs="Times New Roman"/>
          <w:color w:val="auto"/>
        </w:rPr>
        <w:t xml:space="preserve"> and multiple dimensions of religiosity</w:t>
      </w:r>
      <w:r w:rsidR="0041171C" w:rsidRPr="00F93102">
        <w:rPr>
          <w:rFonts w:ascii="Times New Roman" w:hAnsi="Times New Roman" w:cs="Times New Roman"/>
          <w:color w:val="auto"/>
        </w:rPr>
        <w:t xml:space="preserve"> in a large sample of university students using a voluntary, anonymous internet-based survey. We hypothesized that religiosity </w:t>
      </w:r>
      <w:r w:rsidR="00C47961" w:rsidRPr="00F93102">
        <w:rPr>
          <w:rFonts w:ascii="Times New Roman" w:hAnsi="Times New Roman" w:cs="Times New Roman"/>
          <w:color w:val="auto"/>
        </w:rPr>
        <w:t xml:space="preserve">(specifically, </w:t>
      </w:r>
      <w:r w:rsidR="00382EE0" w:rsidRPr="00F93102">
        <w:rPr>
          <w:rFonts w:ascii="Times New Roman" w:hAnsi="Times New Roman" w:cs="Times New Roman"/>
          <w:color w:val="auto"/>
        </w:rPr>
        <w:t xml:space="preserve">the frequency of religious behaviors performed in a group or social setting) </w:t>
      </w:r>
      <w:r w:rsidR="0041171C" w:rsidRPr="00F93102">
        <w:rPr>
          <w:rFonts w:ascii="Times New Roman" w:hAnsi="Times New Roman" w:cs="Times New Roman"/>
          <w:color w:val="auto"/>
        </w:rPr>
        <w:t>would be associated with</w:t>
      </w:r>
      <w:r w:rsidR="002345E3" w:rsidRPr="00F93102">
        <w:rPr>
          <w:rFonts w:ascii="Times New Roman" w:hAnsi="Times New Roman" w:cs="Times New Roman"/>
          <w:color w:val="auto"/>
        </w:rPr>
        <w:t xml:space="preserve"> </w:t>
      </w:r>
      <w:r w:rsidR="0021545E" w:rsidRPr="00F93102">
        <w:rPr>
          <w:rFonts w:ascii="Times New Roman" w:hAnsi="Times New Roman" w:cs="Times New Roman"/>
          <w:color w:val="auto"/>
        </w:rPr>
        <w:t xml:space="preserve">lower </w:t>
      </w:r>
      <w:r w:rsidR="005F5906" w:rsidRPr="00F93102">
        <w:rPr>
          <w:rFonts w:ascii="Times New Roman" w:hAnsi="Times New Roman" w:cs="Times New Roman"/>
          <w:color w:val="auto"/>
        </w:rPr>
        <w:t>trait impulsivity</w:t>
      </w:r>
      <w:r w:rsidR="0024562B">
        <w:rPr>
          <w:rFonts w:ascii="Times New Roman" w:hAnsi="Times New Roman" w:cs="Times New Roman"/>
          <w:color w:val="auto"/>
        </w:rPr>
        <w:t xml:space="preserve">, lower trait </w:t>
      </w:r>
      <w:r w:rsidR="00CB3B33" w:rsidRPr="00F93102">
        <w:rPr>
          <w:rFonts w:ascii="Times New Roman" w:hAnsi="Times New Roman" w:cs="Times New Roman"/>
          <w:color w:val="auto"/>
        </w:rPr>
        <w:t>compulsivity</w:t>
      </w:r>
      <w:r w:rsidR="0024562B">
        <w:rPr>
          <w:rFonts w:ascii="Times New Roman" w:hAnsi="Times New Roman" w:cs="Times New Roman"/>
          <w:color w:val="auto"/>
        </w:rPr>
        <w:t>,</w:t>
      </w:r>
      <w:r w:rsidR="00CB3B33" w:rsidRPr="00F93102">
        <w:rPr>
          <w:rFonts w:ascii="Times New Roman" w:hAnsi="Times New Roman" w:cs="Times New Roman"/>
          <w:color w:val="auto"/>
        </w:rPr>
        <w:t xml:space="preserve"> and</w:t>
      </w:r>
      <w:r w:rsidR="005F5906" w:rsidRPr="00F93102">
        <w:rPr>
          <w:rFonts w:ascii="Times New Roman" w:hAnsi="Times New Roman" w:cs="Times New Roman"/>
          <w:color w:val="auto"/>
        </w:rPr>
        <w:t xml:space="preserve"> lower rates of </w:t>
      </w:r>
      <w:r w:rsidR="00C96FF5" w:rsidRPr="00F93102">
        <w:rPr>
          <w:rFonts w:ascii="Times New Roman" w:hAnsi="Times New Roman" w:cs="Times New Roman"/>
          <w:color w:val="auto"/>
        </w:rPr>
        <w:t xml:space="preserve">non-substance or </w:t>
      </w:r>
      <w:r w:rsidR="00D05280" w:rsidRPr="00F93102">
        <w:rPr>
          <w:rFonts w:ascii="Times New Roman" w:hAnsi="Times New Roman" w:cs="Times New Roman"/>
          <w:color w:val="auto"/>
        </w:rPr>
        <w:t>“</w:t>
      </w:r>
      <w:r w:rsidR="005F5906" w:rsidRPr="00F93102">
        <w:rPr>
          <w:rFonts w:ascii="Times New Roman" w:hAnsi="Times New Roman" w:cs="Times New Roman"/>
          <w:color w:val="auto"/>
        </w:rPr>
        <w:t>behavioral</w:t>
      </w:r>
      <w:r w:rsidR="00D05280" w:rsidRPr="00F93102">
        <w:rPr>
          <w:rFonts w:ascii="Times New Roman" w:hAnsi="Times New Roman" w:cs="Times New Roman"/>
          <w:color w:val="auto"/>
        </w:rPr>
        <w:t>”</w:t>
      </w:r>
      <w:r w:rsidR="005F5906" w:rsidRPr="00F93102">
        <w:rPr>
          <w:rFonts w:ascii="Times New Roman" w:hAnsi="Times New Roman" w:cs="Times New Roman"/>
          <w:color w:val="auto"/>
        </w:rPr>
        <w:t xml:space="preserve"> addictions (gambling disorder, compulsive sexual behavior, binge eating disorder)</w:t>
      </w:r>
      <w:r w:rsidR="00E10F5B">
        <w:rPr>
          <w:rFonts w:ascii="Times New Roman" w:hAnsi="Times New Roman" w:cs="Times New Roman"/>
          <w:color w:val="auto"/>
        </w:rPr>
        <w:t>.</w:t>
      </w:r>
      <w:r w:rsidR="00E10F5B">
        <w:rPr>
          <w:rFonts w:ascii="Times New Roman" w:hAnsi="Times New Roman" w:cs="Times New Roman"/>
          <w:color w:val="auto"/>
          <w:vertAlign w:val="superscript"/>
        </w:rPr>
        <w:t>20</w:t>
      </w:r>
    </w:p>
    <w:p w14:paraId="22FD4564" w14:textId="77777777" w:rsidR="00794FE2" w:rsidRDefault="00794FE2" w:rsidP="00871FF9">
      <w:pPr>
        <w:spacing w:line="480" w:lineRule="auto"/>
        <w:contextualSpacing/>
        <w:rPr>
          <w:rFonts w:ascii="Times New Roman" w:hAnsi="Times New Roman" w:cs="Times New Roman"/>
          <w:b/>
          <w:bCs/>
          <w:color w:val="auto"/>
        </w:rPr>
      </w:pPr>
    </w:p>
    <w:p w14:paraId="46C62432" w14:textId="2C2B9999" w:rsidR="0091394F" w:rsidRPr="000007A9" w:rsidRDefault="0091394F" w:rsidP="00871FF9">
      <w:pPr>
        <w:spacing w:line="480" w:lineRule="auto"/>
        <w:contextualSpacing/>
        <w:rPr>
          <w:rFonts w:ascii="Times New Roman" w:hAnsi="Times New Roman" w:cs="Times New Roman"/>
          <w:b/>
          <w:bCs/>
          <w:color w:val="auto"/>
        </w:rPr>
      </w:pPr>
      <w:r w:rsidRPr="000007A9">
        <w:rPr>
          <w:rFonts w:ascii="Times New Roman" w:hAnsi="Times New Roman" w:cs="Times New Roman"/>
          <w:b/>
          <w:bCs/>
          <w:color w:val="auto"/>
        </w:rPr>
        <w:t>Methods</w:t>
      </w:r>
    </w:p>
    <w:p w14:paraId="66BE5557" w14:textId="1F351A6C" w:rsidR="006F27E2" w:rsidRPr="000007A9" w:rsidRDefault="006F27E2" w:rsidP="00871FF9">
      <w:pPr>
        <w:spacing w:line="480" w:lineRule="auto"/>
        <w:contextualSpacing/>
        <w:rPr>
          <w:rFonts w:ascii="Times New Roman" w:hAnsi="Times New Roman" w:cs="Times New Roman"/>
          <w:b/>
          <w:bCs/>
          <w:color w:val="auto"/>
        </w:rPr>
      </w:pPr>
      <w:r w:rsidRPr="000007A9">
        <w:rPr>
          <w:rFonts w:ascii="Times New Roman" w:hAnsi="Times New Roman" w:cs="Times New Roman"/>
          <w:b/>
          <w:bCs/>
          <w:color w:val="auto"/>
        </w:rPr>
        <w:t>Survey</w:t>
      </w:r>
      <w:r w:rsidR="00FE4915" w:rsidRPr="000007A9">
        <w:rPr>
          <w:rFonts w:ascii="Times New Roman" w:hAnsi="Times New Roman" w:cs="Times New Roman"/>
          <w:b/>
          <w:bCs/>
          <w:color w:val="auto"/>
        </w:rPr>
        <w:t xml:space="preserve"> Design</w:t>
      </w:r>
    </w:p>
    <w:p w14:paraId="4FD3FCA4" w14:textId="70130A63" w:rsidR="001402D3" w:rsidRPr="000007A9" w:rsidRDefault="001B0C80" w:rsidP="00871FF9">
      <w:pPr>
        <w:spacing w:line="480" w:lineRule="auto"/>
        <w:ind w:firstLine="720"/>
        <w:contextualSpacing/>
        <w:rPr>
          <w:rFonts w:ascii="Times New Roman" w:hAnsi="Times New Roman" w:cs="Times New Roman"/>
          <w:bCs/>
          <w:color w:val="auto"/>
        </w:rPr>
      </w:pPr>
      <w:r w:rsidRPr="000007A9">
        <w:rPr>
          <w:rFonts w:ascii="Times New Roman" w:hAnsi="Times New Roman" w:cs="Times New Roman"/>
          <w:bCs/>
          <w:color w:val="auto"/>
        </w:rPr>
        <w:t xml:space="preserve">The </w:t>
      </w:r>
      <w:r w:rsidR="00874830" w:rsidRPr="00874830">
        <w:rPr>
          <w:rFonts w:ascii="Times New Roman" w:hAnsi="Times New Roman" w:cs="Times New Roman"/>
          <w:bCs/>
          <w:color w:val="auto"/>
        </w:rPr>
        <w:t>Department of Psychiatry and Behavioral Neuroscience at the University of Chicago</w:t>
      </w:r>
      <w:r w:rsidR="00874830">
        <w:rPr>
          <w:rFonts w:ascii="Times New Roman" w:hAnsi="Times New Roman" w:cs="Times New Roman"/>
          <w:bCs/>
          <w:color w:val="auto"/>
        </w:rPr>
        <w:t xml:space="preserve"> </w:t>
      </w:r>
      <w:r w:rsidRPr="000007A9">
        <w:rPr>
          <w:rFonts w:ascii="Times New Roman" w:hAnsi="Times New Roman" w:cs="Times New Roman"/>
          <w:bCs/>
          <w:color w:val="auto"/>
        </w:rPr>
        <w:t xml:space="preserve">and Boynton Health at the University of Minnesota jointly </w:t>
      </w:r>
      <w:r w:rsidR="00631A94" w:rsidRPr="000007A9">
        <w:rPr>
          <w:rFonts w:ascii="Times New Roman" w:hAnsi="Times New Roman" w:cs="Times New Roman"/>
          <w:bCs/>
          <w:color w:val="auto"/>
        </w:rPr>
        <w:t>develop</w:t>
      </w:r>
      <w:r w:rsidR="00DB3AA7" w:rsidRPr="000007A9">
        <w:rPr>
          <w:rFonts w:ascii="Times New Roman" w:hAnsi="Times New Roman" w:cs="Times New Roman"/>
          <w:bCs/>
          <w:color w:val="auto"/>
        </w:rPr>
        <w:t>ed</w:t>
      </w:r>
      <w:r w:rsidR="00631A94" w:rsidRPr="000007A9">
        <w:rPr>
          <w:rFonts w:ascii="Times New Roman" w:hAnsi="Times New Roman" w:cs="Times New Roman"/>
          <w:bCs/>
          <w:color w:val="auto"/>
        </w:rPr>
        <w:t xml:space="preserve"> the </w:t>
      </w:r>
      <w:r w:rsidR="006F27E2" w:rsidRPr="000007A9">
        <w:rPr>
          <w:rFonts w:ascii="Times New Roman" w:hAnsi="Times New Roman" w:cs="Times New Roman"/>
          <w:bCs/>
          <w:i/>
          <w:color w:val="auto"/>
        </w:rPr>
        <w:t>Health and Addictive Behaviors Survey</w:t>
      </w:r>
      <w:r w:rsidR="006945BA" w:rsidRPr="000007A9">
        <w:rPr>
          <w:rFonts w:ascii="Times New Roman" w:hAnsi="Times New Roman" w:cs="Times New Roman"/>
          <w:bCs/>
          <w:color w:val="auto"/>
        </w:rPr>
        <w:t xml:space="preserve"> </w:t>
      </w:r>
      <w:r w:rsidR="00631A94" w:rsidRPr="000007A9">
        <w:rPr>
          <w:rFonts w:ascii="Times New Roman" w:hAnsi="Times New Roman" w:cs="Times New Roman"/>
          <w:bCs/>
          <w:color w:val="auto"/>
        </w:rPr>
        <w:t xml:space="preserve">to assess </w:t>
      </w:r>
      <w:r w:rsidR="00AF5E3B" w:rsidRPr="000007A9">
        <w:rPr>
          <w:rFonts w:ascii="Times New Roman" w:hAnsi="Times New Roman" w:cs="Times New Roman"/>
          <w:bCs/>
          <w:color w:val="auto"/>
        </w:rPr>
        <w:t xml:space="preserve">mental </w:t>
      </w:r>
      <w:r w:rsidR="002D00BA" w:rsidRPr="000007A9">
        <w:rPr>
          <w:rFonts w:ascii="Times New Roman" w:hAnsi="Times New Roman" w:cs="Times New Roman"/>
          <w:bCs/>
          <w:color w:val="auto"/>
        </w:rPr>
        <w:t xml:space="preserve">health and well-being </w:t>
      </w:r>
      <w:r w:rsidR="00631A94" w:rsidRPr="000007A9">
        <w:rPr>
          <w:rFonts w:ascii="Times New Roman" w:hAnsi="Times New Roman" w:cs="Times New Roman"/>
          <w:bCs/>
          <w:color w:val="auto"/>
        </w:rPr>
        <w:t xml:space="preserve">in a large sample of </w:t>
      </w:r>
      <w:r w:rsidR="002E5D50" w:rsidRPr="000007A9">
        <w:rPr>
          <w:rFonts w:ascii="Times New Roman" w:hAnsi="Times New Roman" w:cs="Times New Roman"/>
          <w:bCs/>
          <w:color w:val="auto"/>
        </w:rPr>
        <w:t>university</w:t>
      </w:r>
      <w:r w:rsidR="00631A94" w:rsidRPr="000007A9">
        <w:rPr>
          <w:rFonts w:ascii="Times New Roman" w:hAnsi="Times New Roman" w:cs="Times New Roman"/>
          <w:bCs/>
          <w:color w:val="auto"/>
        </w:rPr>
        <w:t xml:space="preserve"> students</w:t>
      </w:r>
      <w:r w:rsidR="00BA7914" w:rsidRPr="000007A9">
        <w:rPr>
          <w:rFonts w:ascii="Times New Roman" w:hAnsi="Times New Roman" w:cs="Times New Roman"/>
          <w:bCs/>
          <w:color w:val="auto"/>
        </w:rPr>
        <w:t xml:space="preserve">. </w:t>
      </w:r>
      <w:r w:rsidR="006945BA" w:rsidRPr="000007A9">
        <w:rPr>
          <w:rFonts w:ascii="Times New Roman" w:hAnsi="Times New Roman" w:cs="Times New Roman"/>
          <w:bCs/>
          <w:color w:val="auto"/>
        </w:rPr>
        <w:t xml:space="preserve">The survey included </w:t>
      </w:r>
      <w:r w:rsidR="00390B14" w:rsidRPr="000007A9">
        <w:rPr>
          <w:rFonts w:ascii="Times New Roman" w:hAnsi="Times New Roman" w:cs="Times New Roman"/>
          <w:bCs/>
          <w:color w:val="auto"/>
        </w:rPr>
        <w:t xml:space="preserve">basic demographics as well as </w:t>
      </w:r>
      <w:r w:rsidR="006945BA" w:rsidRPr="000007A9">
        <w:rPr>
          <w:rFonts w:ascii="Times New Roman" w:hAnsi="Times New Roman" w:cs="Times New Roman"/>
          <w:bCs/>
          <w:color w:val="auto"/>
        </w:rPr>
        <w:t xml:space="preserve">questions </w:t>
      </w:r>
      <w:r w:rsidR="00FE1D6F" w:rsidRPr="000007A9">
        <w:rPr>
          <w:rFonts w:ascii="Times New Roman" w:hAnsi="Times New Roman" w:cs="Times New Roman"/>
          <w:bCs/>
          <w:color w:val="auto"/>
        </w:rPr>
        <w:t xml:space="preserve">from </w:t>
      </w:r>
      <w:r w:rsidR="00BA7914" w:rsidRPr="000007A9">
        <w:rPr>
          <w:rFonts w:ascii="Times New Roman" w:hAnsi="Times New Roman" w:cs="Times New Roman"/>
          <w:bCs/>
          <w:color w:val="auto"/>
        </w:rPr>
        <w:t xml:space="preserve">a number of </w:t>
      </w:r>
      <w:r w:rsidR="00FE1D6F" w:rsidRPr="000007A9">
        <w:rPr>
          <w:rFonts w:ascii="Times New Roman" w:hAnsi="Times New Roman" w:cs="Times New Roman"/>
          <w:bCs/>
          <w:color w:val="auto"/>
        </w:rPr>
        <w:t xml:space="preserve">validated screening </w:t>
      </w:r>
      <w:r w:rsidR="00246DAC" w:rsidRPr="000007A9">
        <w:rPr>
          <w:rFonts w:ascii="Times New Roman" w:hAnsi="Times New Roman" w:cs="Times New Roman"/>
          <w:bCs/>
          <w:color w:val="auto"/>
        </w:rPr>
        <w:t>tools</w:t>
      </w:r>
      <w:r w:rsidR="00843D34" w:rsidRPr="000007A9">
        <w:rPr>
          <w:rFonts w:ascii="Times New Roman" w:hAnsi="Times New Roman" w:cs="Times New Roman"/>
          <w:bCs/>
          <w:color w:val="auto"/>
        </w:rPr>
        <w:t xml:space="preserve"> examining </w:t>
      </w:r>
      <w:r w:rsidR="00F524DA" w:rsidRPr="000007A9">
        <w:rPr>
          <w:rFonts w:ascii="Times New Roman" w:hAnsi="Times New Roman" w:cs="Times New Roman"/>
          <w:bCs/>
          <w:color w:val="auto"/>
        </w:rPr>
        <w:t>mental health</w:t>
      </w:r>
      <w:r w:rsidR="00D33572" w:rsidRPr="000007A9">
        <w:rPr>
          <w:rFonts w:ascii="Times New Roman" w:hAnsi="Times New Roman" w:cs="Times New Roman"/>
          <w:bCs/>
          <w:color w:val="auto"/>
        </w:rPr>
        <w:t xml:space="preserve"> and </w:t>
      </w:r>
      <w:r w:rsidR="00D27E82" w:rsidRPr="000007A9">
        <w:rPr>
          <w:rFonts w:ascii="Times New Roman" w:hAnsi="Times New Roman" w:cs="Times New Roman"/>
          <w:bCs/>
          <w:color w:val="auto"/>
        </w:rPr>
        <w:t>psychological well-being</w:t>
      </w:r>
      <w:r w:rsidR="00843D34" w:rsidRPr="000007A9">
        <w:rPr>
          <w:rFonts w:ascii="Times New Roman" w:hAnsi="Times New Roman" w:cs="Times New Roman"/>
          <w:bCs/>
          <w:color w:val="auto"/>
        </w:rPr>
        <w:t>.</w:t>
      </w:r>
      <w:r w:rsidR="001402D3" w:rsidRPr="000007A9">
        <w:rPr>
          <w:rFonts w:ascii="Times New Roman" w:hAnsi="Times New Roman" w:cs="Times New Roman"/>
          <w:bCs/>
          <w:color w:val="auto"/>
        </w:rPr>
        <w:t xml:space="preserve"> </w:t>
      </w:r>
      <w:r w:rsidR="006945BA" w:rsidRPr="000007A9">
        <w:rPr>
          <w:rFonts w:ascii="Times New Roman" w:hAnsi="Times New Roman" w:cs="Times New Roman"/>
          <w:bCs/>
          <w:color w:val="auto"/>
        </w:rPr>
        <w:t xml:space="preserve">All study procedures were carried out in accordance </w:t>
      </w:r>
      <w:r w:rsidR="00AF5E3B" w:rsidRPr="000007A9">
        <w:rPr>
          <w:rFonts w:ascii="Times New Roman" w:hAnsi="Times New Roman" w:cs="Times New Roman"/>
          <w:bCs/>
          <w:color w:val="auto"/>
        </w:rPr>
        <w:t xml:space="preserve">with </w:t>
      </w:r>
      <w:r w:rsidR="001402D3" w:rsidRPr="000007A9">
        <w:rPr>
          <w:rFonts w:ascii="Times New Roman" w:hAnsi="Times New Roman" w:cs="Times New Roman"/>
          <w:bCs/>
          <w:color w:val="auto"/>
        </w:rPr>
        <w:t xml:space="preserve">the </w:t>
      </w:r>
      <w:r w:rsidR="006945BA" w:rsidRPr="000007A9">
        <w:rPr>
          <w:rFonts w:ascii="Times New Roman" w:hAnsi="Times New Roman" w:cs="Times New Roman"/>
          <w:bCs/>
          <w:color w:val="auto"/>
        </w:rPr>
        <w:t xml:space="preserve">Declaration of Helsinki and </w:t>
      </w:r>
      <w:r w:rsidR="00F852A0" w:rsidRPr="000007A9">
        <w:rPr>
          <w:rFonts w:ascii="Times New Roman" w:hAnsi="Times New Roman" w:cs="Times New Roman"/>
          <w:bCs/>
          <w:color w:val="auto"/>
        </w:rPr>
        <w:t xml:space="preserve">were </w:t>
      </w:r>
      <w:r w:rsidR="006945BA" w:rsidRPr="000007A9">
        <w:rPr>
          <w:rFonts w:ascii="Times New Roman" w:hAnsi="Times New Roman" w:cs="Times New Roman"/>
          <w:bCs/>
          <w:color w:val="auto"/>
        </w:rPr>
        <w:t>approved by th</w:t>
      </w:r>
      <w:r w:rsidR="001402D3" w:rsidRPr="000007A9">
        <w:rPr>
          <w:rFonts w:ascii="Times New Roman" w:hAnsi="Times New Roman" w:cs="Times New Roman"/>
          <w:bCs/>
          <w:color w:val="auto"/>
        </w:rPr>
        <w:t xml:space="preserve">e </w:t>
      </w:r>
      <w:r w:rsidR="00AF5E3B" w:rsidRPr="000007A9">
        <w:rPr>
          <w:rFonts w:ascii="Times New Roman" w:hAnsi="Times New Roman" w:cs="Times New Roman"/>
          <w:bCs/>
          <w:color w:val="auto"/>
        </w:rPr>
        <w:t>Institutional Review Board of the University of Minnesota.</w:t>
      </w:r>
    </w:p>
    <w:p w14:paraId="506A10C6" w14:textId="77777777" w:rsidR="003F710F" w:rsidRDefault="003F710F" w:rsidP="00871FF9">
      <w:pPr>
        <w:spacing w:line="480" w:lineRule="auto"/>
        <w:contextualSpacing/>
        <w:rPr>
          <w:rFonts w:ascii="Times New Roman" w:hAnsi="Times New Roman" w:cs="Times New Roman"/>
          <w:b/>
          <w:color w:val="auto"/>
        </w:rPr>
      </w:pPr>
    </w:p>
    <w:p w14:paraId="37CD7528" w14:textId="47055379" w:rsidR="007443D5" w:rsidRPr="000007A9" w:rsidRDefault="0091394F" w:rsidP="00871FF9">
      <w:pPr>
        <w:spacing w:line="480" w:lineRule="auto"/>
        <w:contextualSpacing/>
        <w:rPr>
          <w:rFonts w:ascii="Times New Roman" w:hAnsi="Times New Roman" w:cs="Times New Roman"/>
          <w:b/>
          <w:color w:val="auto"/>
        </w:rPr>
      </w:pPr>
      <w:r w:rsidRPr="000007A9">
        <w:rPr>
          <w:rFonts w:ascii="Times New Roman" w:hAnsi="Times New Roman" w:cs="Times New Roman"/>
          <w:b/>
          <w:color w:val="auto"/>
        </w:rPr>
        <w:t>Participants</w:t>
      </w:r>
    </w:p>
    <w:p w14:paraId="6EED84E5" w14:textId="293A0D49" w:rsidR="009523E6" w:rsidRPr="009523E6" w:rsidRDefault="0091394F">
      <w:pPr>
        <w:spacing w:line="480" w:lineRule="auto"/>
        <w:rPr>
          <w:ins w:id="17" w:author="Grant, Jon [BSD] - PSY" w:date="2022-04-25T10:52:00Z"/>
          <w:rFonts w:ascii="Times New Roman" w:hAnsi="Times New Roman" w:cs="Times New Roman" w:hint="eastAsia"/>
          <w:rPrChange w:id="18" w:author="Grant, Jon [BSD] - PSY" w:date="2022-04-25T10:52:00Z">
            <w:rPr>
              <w:ins w:id="19" w:author="Grant, Jon [BSD] - PSY" w:date="2022-04-25T10:52:00Z"/>
              <w:rFonts w:hint="eastAsia"/>
            </w:rPr>
          </w:rPrChange>
        </w:rPr>
        <w:pPrChange w:id="20" w:author="Grant, Jon [BSD] - PSY" w:date="2022-04-25T10:52:00Z">
          <w:pPr/>
        </w:pPrChange>
      </w:pPr>
      <w:r w:rsidRPr="009523E6">
        <w:rPr>
          <w:rFonts w:ascii="Times New Roman" w:hAnsi="Times New Roman" w:cs="Times New Roman"/>
          <w:bCs/>
          <w:color w:val="auto"/>
        </w:rPr>
        <w:t xml:space="preserve">A </w:t>
      </w:r>
      <w:r w:rsidR="00F05832" w:rsidRPr="009523E6">
        <w:rPr>
          <w:rFonts w:ascii="Times New Roman" w:hAnsi="Times New Roman" w:cs="Times New Roman"/>
          <w:bCs/>
          <w:color w:val="auto"/>
        </w:rPr>
        <w:t xml:space="preserve">sub-sample of </w:t>
      </w:r>
      <w:r w:rsidR="00E27089" w:rsidRPr="009523E6">
        <w:rPr>
          <w:rFonts w:ascii="Times New Roman" w:hAnsi="Times New Roman" w:cs="Times New Roman"/>
          <w:bCs/>
          <w:color w:val="auto"/>
        </w:rPr>
        <w:t xml:space="preserve">10,000 </w:t>
      </w:r>
      <w:ins w:id="21" w:author="Grant, Jon [BSD] - PSY" w:date="2022-05-04T08:21:00Z">
        <w:r w:rsidR="00817429">
          <w:rPr>
            <w:rFonts w:ascii="Times New Roman" w:hAnsi="Times New Roman" w:cs="Times New Roman"/>
            <w:bCs/>
            <w:color w:val="auto"/>
          </w:rPr>
          <w:t>undergraduate</w:t>
        </w:r>
      </w:ins>
      <w:del w:id="22" w:author="Grant, Jon [BSD] - PSY" w:date="2022-05-04T08:21:00Z">
        <w:r w:rsidRPr="009523E6" w:rsidDel="00817429">
          <w:rPr>
            <w:rFonts w:ascii="Times New Roman" w:hAnsi="Times New Roman" w:cs="Times New Roman"/>
            <w:bCs/>
            <w:color w:val="auto"/>
          </w:rPr>
          <w:delText>college</w:delText>
        </w:r>
      </w:del>
      <w:r w:rsidRPr="009523E6">
        <w:rPr>
          <w:rFonts w:ascii="Times New Roman" w:hAnsi="Times New Roman" w:cs="Times New Roman"/>
          <w:bCs/>
          <w:color w:val="auto"/>
        </w:rPr>
        <w:t xml:space="preserve"> and graduate students </w:t>
      </w:r>
      <w:r w:rsidR="00865668" w:rsidRPr="009523E6">
        <w:rPr>
          <w:rFonts w:ascii="Times New Roman" w:hAnsi="Times New Roman" w:cs="Times New Roman"/>
          <w:bCs/>
          <w:color w:val="auto"/>
        </w:rPr>
        <w:t>at</w:t>
      </w:r>
      <w:r w:rsidRPr="009523E6">
        <w:rPr>
          <w:rFonts w:ascii="Times New Roman" w:hAnsi="Times New Roman" w:cs="Times New Roman"/>
          <w:bCs/>
          <w:color w:val="auto"/>
        </w:rPr>
        <w:t xml:space="preserve"> a large</w:t>
      </w:r>
      <w:r w:rsidR="005516CA" w:rsidRPr="009523E6">
        <w:rPr>
          <w:rFonts w:ascii="Times New Roman" w:hAnsi="Times New Roman" w:cs="Times New Roman"/>
          <w:bCs/>
          <w:color w:val="auto"/>
        </w:rPr>
        <w:t xml:space="preserve">, </w:t>
      </w:r>
      <w:r w:rsidR="00D60175" w:rsidRPr="009523E6">
        <w:rPr>
          <w:rFonts w:ascii="Times New Roman" w:hAnsi="Times New Roman" w:cs="Times New Roman"/>
          <w:bCs/>
          <w:color w:val="auto"/>
        </w:rPr>
        <w:t>nondenominational</w:t>
      </w:r>
      <w:r w:rsidRPr="009523E6">
        <w:rPr>
          <w:rFonts w:ascii="Times New Roman" w:hAnsi="Times New Roman" w:cs="Times New Roman"/>
          <w:bCs/>
          <w:color w:val="auto"/>
        </w:rPr>
        <w:t xml:space="preserve"> </w:t>
      </w:r>
      <w:r w:rsidR="007010BF" w:rsidRPr="009523E6">
        <w:rPr>
          <w:rFonts w:ascii="Times New Roman" w:hAnsi="Times New Roman" w:cs="Times New Roman"/>
          <w:bCs/>
          <w:color w:val="auto"/>
        </w:rPr>
        <w:t xml:space="preserve">and coeducational </w:t>
      </w:r>
      <w:r w:rsidRPr="009523E6">
        <w:rPr>
          <w:rFonts w:ascii="Times New Roman" w:hAnsi="Times New Roman" w:cs="Times New Roman"/>
          <w:bCs/>
          <w:color w:val="auto"/>
        </w:rPr>
        <w:t xml:space="preserve">Midwestern university were </w:t>
      </w:r>
      <w:r w:rsidR="00865668" w:rsidRPr="009523E6">
        <w:rPr>
          <w:rFonts w:ascii="Times New Roman" w:hAnsi="Times New Roman" w:cs="Times New Roman"/>
          <w:bCs/>
          <w:color w:val="auto"/>
        </w:rPr>
        <w:t>chosen by random, computer-generated selection</w:t>
      </w:r>
      <w:r w:rsidR="00F05832" w:rsidRPr="009523E6">
        <w:rPr>
          <w:rFonts w:ascii="Times New Roman" w:hAnsi="Times New Roman" w:cs="Times New Roman"/>
          <w:bCs/>
          <w:color w:val="auto"/>
        </w:rPr>
        <w:t xml:space="preserve"> from a total pool of approximately 60,000 students at the university. The survey was distributed over a three-week period during the fall 2016 semester, with invitations sent by email and surveys completed online. </w:t>
      </w:r>
      <w:ins w:id="23" w:author="Grant, Jon [BSD] - PSY" w:date="2022-04-25T10:54:00Z">
        <w:r w:rsidR="009523E6" w:rsidRPr="00964FC3">
          <w:rPr>
            <w:rFonts w:ascii="Times New Roman" w:hAnsi="Times New Roman" w:cs="Times New Roman"/>
          </w:rPr>
          <w:t>Emails to students were sent out through the system</w:t>
        </w:r>
        <w:r w:rsidR="009523E6">
          <w:rPr>
            <w:rFonts w:ascii="Times New Roman" w:hAnsi="Times New Roman" w:cs="Times New Roman"/>
          </w:rPr>
          <w:t>,</w:t>
        </w:r>
        <w:r w:rsidR="009523E6" w:rsidRPr="00964FC3">
          <w:rPr>
            <w:rFonts w:ascii="Times New Roman" w:hAnsi="Times New Roman" w:cs="Times New Roman"/>
          </w:rPr>
          <w:t xml:space="preserve"> and we sent out</w:t>
        </w:r>
        <w:r w:rsidR="009523E6">
          <w:rPr>
            <w:rFonts w:ascii="Times New Roman" w:hAnsi="Times New Roman" w:cs="Times New Roman"/>
          </w:rPr>
          <w:t xml:space="preserve"> six</w:t>
        </w:r>
        <w:r w:rsidR="009523E6" w:rsidRPr="00964FC3">
          <w:rPr>
            <w:rFonts w:ascii="Times New Roman" w:hAnsi="Times New Roman" w:cs="Times New Roman"/>
          </w:rPr>
          <w:t xml:space="preserve"> reminder emails</w:t>
        </w:r>
        <w:r w:rsidR="009523E6">
          <w:rPr>
            <w:rFonts w:ascii="Times New Roman" w:hAnsi="Times New Roman" w:cs="Times New Roman"/>
          </w:rPr>
          <w:t>.</w:t>
        </w:r>
        <w:r w:rsidR="009523E6" w:rsidRPr="00964FC3">
          <w:rPr>
            <w:rFonts w:ascii="Times New Roman" w:hAnsi="Times New Roman" w:cs="Times New Roman"/>
          </w:rPr>
          <w:t xml:space="preserve">  Survey results were downloaded and all identifiers stripped prior to analysis.</w:t>
        </w:r>
        <w:r w:rsidR="009523E6">
          <w:rPr>
            <w:rFonts w:ascii="Times New Roman" w:hAnsi="Times New Roman" w:cs="Times New Roman"/>
          </w:rPr>
          <w:t xml:space="preserve"> </w:t>
        </w:r>
      </w:ins>
      <w:r w:rsidR="00F05832" w:rsidRPr="009523E6">
        <w:rPr>
          <w:rFonts w:ascii="Times New Roman" w:hAnsi="Times New Roman" w:cs="Times New Roman"/>
          <w:bCs/>
          <w:color w:val="auto"/>
        </w:rPr>
        <w:t xml:space="preserve">Of the 10,000 email invitations, </w:t>
      </w:r>
      <w:r w:rsidR="00821494" w:rsidRPr="009523E6">
        <w:rPr>
          <w:rFonts w:ascii="Times New Roman" w:hAnsi="Times New Roman" w:cs="Times New Roman"/>
          <w:bCs/>
          <w:color w:val="auto"/>
        </w:rPr>
        <w:t>9</w:t>
      </w:r>
      <w:r w:rsidR="00E27089" w:rsidRPr="009523E6">
        <w:rPr>
          <w:rFonts w:ascii="Times New Roman" w:hAnsi="Times New Roman" w:cs="Times New Roman"/>
          <w:bCs/>
          <w:color w:val="auto"/>
        </w:rPr>
        <w:t xml:space="preserve">449 </w:t>
      </w:r>
      <w:r w:rsidR="00F05832" w:rsidRPr="009523E6">
        <w:rPr>
          <w:rFonts w:ascii="Times New Roman" w:hAnsi="Times New Roman" w:cs="Times New Roman"/>
          <w:bCs/>
          <w:color w:val="auto"/>
        </w:rPr>
        <w:t xml:space="preserve">were successfully received by the recipients. </w:t>
      </w:r>
      <w:r w:rsidR="001A0CAC" w:rsidRPr="009523E6">
        <w:rPr>
          <w:rFonts w:ascii="Times New Roman" w:hAnsi="Times New Roman" w:cs="Times New Roman"/>
          <w:bCs/>
          <w:color w:val="auto"/>
        </w:rPr>
        <w:t xml:space="preserve">Recipients were first required to view the IRB-approved online informed consent page, at which point students could choose to participate in the survey or opt out. </w:t>
      </w:r>
      <w:r w:rsidR="002B0236" w:rsidRPr="00E17509">
        <w:rPr>
          <w:rFonts w:ascii="Times New Roman" w:hAnsi="Times New Roman" w:cs="Times New Roman"/>
          <w:bCs/>
          <w:color w:val="auto"/>
        </w:rPr>
        <w:t xml:space="preserve">The survey asserted that </w:t>
      </w:r>
      <w:r w:rsidR="00802916" w:rsidRPr="00E17509">
        <w:rPr>
          <w:rFonts w:ascii="Times New Roman" w:hAnsi="Times New Roman" w:cs="Times New Roman"/>
          <w:bCs/>
          <w:color w:val="auto"/>
        </w:rPr>
        <w:t>all information</w:t>
      </w:r>
      <w:r w:rsidR="002B0236" w:rsidRPr="00E17509">
        <w:rPr>
          <w:rFonts w:ascii="Times New Roman" w:hAnsi="Times New Roman" w:cs="Times New Roman"/>
          <w:bCs/>
          <w:color w:val="auto"/>
        </w:rPr>
        <w:t xml:space="preserve"> </w:t>
      </w:r>
      <w:r w:rsidR="00802916" w:rsidRPr="00E17509">
        <w:rPr>
          <w:rFonts w:ascii="Times New Roman" w:hAnsi="Times New Roman" w:cs="Times New Roman"/>
          <w:bCs/>
          <w:color w:val="auto"/>
        </w:rPr>
        <w:t>was</w:t>
      </w:r>
      <w:r w:rsidR="002B0236" w:rsidRPr="00E17509">
        <w:rPr>
          <w:rFonts w:ascii="Times New Roman" w:hAnsi="Times New Roman" w:cs="Times New Roman"/>
          <w:bCs/>
          <w:color w:val="auto"/>
        </w:rPr>
        <w:t xml:space="preserve"> </w:t>
      </w:r>
      <w:del w:id="24" w:author="Grant, Jon [BSD] - PSY" w:date="2022-04-25T10:54:00Z">
        <w:r w:rsidR="002B0236" w:rsidRPr="00E17509" w:rsidDel="009523E6">
          <w:rPr>
            <w:rFonts w:ascii="Times New Roman" w:hAnsi="Times New Roman" w:cs="Times New Roman"/>
            <w:bCs/>
            <w:color w:val="auto"/>
          </w:rPr>
          <w:delText xml:space="preserve">both anonymous and </w:delText>
        </w:r>
      </w:del>
      <w:r w:rsidR="002B0236" w:rsidRPr="00E17509">
        <w:rPr>
          <w:rFonts w:ascii="Times New Roman" w:hAnsi="Times New Roman" w:cs="Times New Roman"/>
          <w:bCs/>
          <w:color w:val="auto"/>
        </w:rPr>
        <w:t xml:space="preserve">confidential. </w:t>
      </w:r>
      <w:r w:rsidR="006F27E2" w:rsidRPr="00E17509">
        <w:rPr>
          <w:rFonts w:ascii="Times New Roman" w:hAnsi="Times New Roman" w:cs="Times New Roman"/>
          <w:bCs/>
          <w:color w:val="auto"/>
        </w:rPr>
        <w:t>C</w:t>
      </w:r>
      <w:r w:rsidR="001A0CAC" w:rsidRPr="00FC1601">
        <w:rPr>
          <w:rFonts w:ascii="Times New Roman" w:hAnsi="Times New Roman" w:cs="Times New Roman"/>
          <w:bCs/>
          <w:color w:val="auto"/>
        </w:rPr>
        <w:t xml:space="preserve">ompensation was offered </w:t>
      </w:r>
      <w:r w:rsidR="008171CE" w:rsidRPr="00FC1601">
        <w:rPr>
          <w:rFonts w:ascii="Times New Roman" w:hAnsi="Times New Roman" w:cs="Times New Roman"/>
          <w:bCs/>
          <w:color w:val="auto"/>
        </w:rPr>
        <w:t xml:space="preserve">at the conclusion of the survey </w:t>
      </w:r>
      <w:r w:rsidR="00200DED" w:rsidRPr="00FC1601">
        <w:rPr>
          <w:rFonts w:ascii="Times New Roman" w:hAnsi="Times New Roman" w:cs="Times New Roman"/>
          <w:bCs/>
          <w:color w:val="auto"/>
        </w:rPr>
        <w:t>by</w:t>
      </w:r>
      <w:r w:rsidR="00CA5559" w:rsidRPr="00FC1601">
        <w:rPr>
          <w:rFonts w:ascii="Times New Roman" w:hAnsi="Times New Roman" w:cs="Times New Roman"/>
          <w:bCs/>
          <w:color w:val="auto"/>
        </w:rPr>
        <w:t xml:space="preserve"> </w:t>
      </w:r>
      <w:r w:rsidR="00200DED" w:rsidRPr="00FC1601">
        <w:rPr>
          <w:rFonts w:ascii="Times New Roman" w:hAnsi="Times New Roman" w:cs="Times New Roman"/>
          <w:bCs/>
          <w:color w:val="auto"/>
        </w:rPr>
        <w:t xml:space="preserve">randomly </w:t>
      </w:r>
      <w:r w:rsidR="00F673AD" w:rsidRPr="00FC1601">
        <w:rPr>
          <w:rFonts w:ascii="Times New Roman" w:hAnsi="Times New Roman" w:cs="Times New Roman"/>
          <w:bCs/>
          <w:color w:val="auto"/>
        </w:rPr>
        <w:t>prize drawings</w:t>
      </w:r>
      <w:r w:rsidR="00200DED" w:rsidRPr="00FC1601">
        <w:rPr>
          <w:rFonts w:ascii="Times New Roman" w:hAnsi="Times New Roman" w:cs="Times New Roman"/>
          <w:bCs/>
          <w:color w:val="auto"/>
        </w:rPr>
        <w:t xml:space="preserve">. </w:t>
      </w:r>
      <w:ins w:id="25" w:author="Grant, Jon [BSD] - PSY" w:date="2022-04-25T11:16:00Z">
        <w:r w:rsidR="00FC1601">
          <w:t>Students were informed that those completing the survey would be entered into a prize draw</w:t>
        </w:r>
      </w:ins>
      <w:ins w:id="26" w:author="Grant, Jon [BSD] - PSY" w:date="2022-05-04T08:21:00Z">
        <w:r w:rsidR="00817429">
          <w:t>ing</w:t>
        </w:r>
      </w:ins>
      <w:ins w:id="27" w:author="Grant, Jon [BSD] - PSY" w:date="2022-04-25T11:16:00Z">
        <w:r w:rsidR="00FC1601">
          <w:t xml:space="preserve"> whereby 10 students would be randomly chosen to receive prizes: 3 would win tablet computers, 4 would win $250 gift certificates, 2 would</w:t>
        </w:r>
      </w:ins>
      <w:ins w:id="28" w:author="Grant, Jon [BSD] - PSY" w:date="2022-05-04T08:22:00Z">
        <w:r w:rsidR="00817429">
          <w:t xml:space="preserve"> </w:t>
        </w:r>
      </w:ins>
      <w:ins w:id="29" w:author="Grant, Jon [BSD] - PSY" w:date="2022-04-25T11:16:00Z">
        <w:r w:rsidR="00FC1601">
          <w:t xml:space="preserve">win $500 gift certificates, and 1 would win a $1000 gift certificate. Participants were assured that their contact details for the prize draw would be stored completely separately from their survey responses, in order to ensure their responses were kept completely confidential. </w:t>
        </w:r>
      </w:ins>
      <w:r w:rsidR="00F673AD" w:rsidRPr="00FC1601">
        <w:rPr>
          <w:rFonts w:ascii="Times New Roman" w:hAnsi="Times New Roman" w:cs="Times New Roman"/>
          <w:bCs/>
          <w:color w:val="auto"/>
        </w:rPr>
        <w:t>Of</w:t>
      </w:r>
      <w:r w:rsidR="0063154B" w:rsidRPr="00FC1601">
        <w:rPr>
          <w:rFonts w:ascii="Times New Roman" w:hAnsi="Times New Roman" w:cs="Times New Roman"/>
          <w:bCs/>
          <w:color w:val="auto"/>
        </w:rPr>
        <w:t xml:space="preserve"> the </w:t>
      </w:r>
      <w:r w:rsidR="00F05832" w:rsidRPr="00FC1601">
        <w:rPr>
          <w:rFonts w:ascii="Times New Roman" w:hAnsi="Times New Roman" w:cs="Times New Roman"/>
          <w:bCs/>
          <w:color w:val="auto"/>
        </w:rPr>
        <w:t>9</w:t>
      </w:r>
      <w:r w:rsidR="00E27089" w:rsidRPr="00FC1601">
        <w:rPr>
          <w:rFonts w:ascii="Times New Roman" w:hAnsi="Times New Roman" w:cs="Times New Roman"/>
          <w:bCs/>
          <w:color w:val="auto"/>
        </w:rPr>
        <w:t xml:space="preserve">449 </w:t>
      </w:r>
      <w:r w:rsidR="0063154B" w:rsidRPr="00FC1601">
        <w:rPr>
          <w:rFonts w:ascii="Times New Roman" w:hAnsi="Times New Roman" w:cs="Times New Roman"/>
          <w:bCs/>
          <w:color w:val="auto"/>
        </w:rPr>
        <w:t xml:space="preserve">students </w:t>
      </w:r>
      <w:r w:rsidR="00F867F2" w:rsidRPr="00FC1601">
        <w:rPr>
          <w:rFonts w:ascii="Times New Roman" w:hAnsi="Times New Roman" w:cs="Times New Roman"/>
          <w:bCs/>
          <w:color w:val="auto"/>
        </w:rPr>
        <w:t xml:space="preserve">who received the </w:t>
      </w:r>
      <w:r w:rsidR="0063154B" w:rsidRPr="00FC1601">
        <w:rPr>
          <w:rFonts w:ascii="Times New Roman" w:hAnsi="Times New Roman" w:cs="Times New Roman"/>
          <w:bCs/>
          <w:color w:val="auto"/>
        </w:rPr>
        <w:t>invit</w:t>
      </w:r>
      <w:r w:rsidR="00F867F2" w:rsidRPr="00FC1601">
        <w:rPr>
          <w:rFonts w:ascii="Times New Roman" w:hAnsi="Times New Roman" w:cs="Times New Roman"/>
          <w:bCs/>
          <w:color w:val="auto"/>
        </w:rPr>
        <w:t>ation</w:t>
      </w:r>
      <w:r w:rsidR="0063154B" w:rsidRPr="00FC1601">
        <w:rPr>
          <w:rFonts w:ascii="Times New Roman" w:hAnsi="Times New Roman" w:cs="Times New Roman"/>
          <w:bCs/>
          <w:color w:val="auto"/>
        </w:rPr>
        <w:t xml:space="preserve"> to participate, </w:t>
      </w:r>
      <w:r w:rsidR="00E27089" w:rsidRPr="00FC1601">
        <w:rPr>
          <w:rFonts w:ascii="Times New Roman" w:hAnsi="Times New Roman" w:cs="Times New Roman"/>
          <w:bCs/>
          <w:color w:val="auto"/>
        </w:rPr>
        <w:t>36</w:t>
      </w:r>
      <w:r w:rsidR="00156C64" w:rsidRPr="00FC1601">
        <w:rPr>
          <w:rFonts w:ascii="Times New Roman" w:hAnsi="Times New Roman" w:cs="Times New Roman"/>
          <w:bCs/>
          <w:color w:val="auto"/>
        </w:rPr>
        <w:t>5</w:t>
      </w:r>
      <w:r w:rsidR="00E27089" w:rsidRPr="00FC1601">
        <w:rPr>
          <w:rFonts w:ascii="Times New Roman" w:hAnsi="Times New Roman" w:cs="Times New Roman"/>
          <w:bCs/>
          <w:color w:val="auto"/>
        </w:rPr>
        <w:t xml:space="preserve">9 </w:t>
      </w:r>
      <w:r w:rsidR="0063154B" w:rsidRPr="00FC1601">
        <w:rPr>
          <w:rFonts w:ascii="Times New Roman" w:hAnsi="Times New Roman" w:cs="Times New Roman"/>
          <w:bCs/>
          <w:color w:val="auto"/>
        </w:rPr>
        <w:t>(</w:t>
      </w:r>
      <w:r w:rsidR="00E27089" w:rsidRPr="00FC1601">
        <w:rPr>
          <w:rFonts w:ascii="Times New Roman" w:hAnsi="Times New Roman" w:cs="Times New Roman"/>
          <w:bCs/>
          <w:color w:val="auto"/>
        </w:rPr>
        <w:t>38.</w:t>
      </w:r>
      <w:r w:rsidR="00156C64" w:rsidRPr="00FC1601">
        <w:rPr>
          <w:rFonts w:ascii="Times New Roman" w:hAnsi="Times New Roman" w:cs="Times New Roman"/>
          <w:bCs/>
          <w:color w:val="auto"/>
        </w:rPr>
        <w:t>7</w:t>
      </w:r>
      <w:r w:rsidR="0063154B" w:rsidRPr="00FC1601">
        <w:rPr>
          <w:rFonts w:ascii="Times New Roman" w:hAnsi="Times New Roman" w:cs="Times New Roman"/>
          <w:bCs/>
          <w:color w:val="auto"/>
        </w:rPr>
        <w:t>%) completed the survey.</w:t>
      </w:r>
      <w:r w:rsidR="00F526DB" w:rsidRPr="002C7DB5">
        <w:rPr>
          <w:rFonts w:ascii="Times New Roman" w:hAnsi="Times New Roman" w:cs="Times New Roman"/>
          <w:bCs/>
          <w:color w:val="auto"/>
        </w:rPr>
        <w:t xml:space="preserve"> </w:t>
      </w:r>
      <w:ins w:id="30" w:author="Grant, Jon [BSD] - PSY" w:date="2022-04-25T10:52:00Z">
        <w:r w:rsidR="009523E6" w:rsidRPr="009523E6">
          <w:rPr>
            <w:rFonts w:ascii="Times New Roman" w:hAnsi="Times New Roman" w:cs="Times New Roman" w:hint="eastAsia"/>
            <w:rPrChange w:id="31" w:author="Grant, Jon [BSD] - PSY" w:date="2022-04-25T10:52:00Z">
              <w:rPr>
                <w:rFonts w:hint="eastAsia"/>
              </w:rPr>
            </w:rPrChange>
          </w:rPr>
          <w:t xml:space="preserve">The Office of Institutional Research (OIR) provided us with the random sample. The general policy at the university is to only allow a sample size of no more than 5,000. We </w:t>
        </w:r>
      </w:ins>
      <w:ins w:id="32" w:author="Grant, Jon [BSD] - PSY" w:date="2022-04-25T10:54:00Z">
        <w:r w:rsidR="009523E6">
          <w:rPr>
            <w:rFonts w:ascii="Times New Roman" w:hAnsi="Times New Roman" w:cs="Times New Roman"/>
          </w:rPr>
          <w:t>received</w:t>
        </w:r>
      </w:ins>
      <w:ins w:id="33" w:author="Grant, Jon [BSD] - PSY" w:date="2022-04-25T10:52:00Z">
        <w:r w:rsidR="009523E6" w:rsidRPr="009523E6">
          <w:rPr>
            <w:rFonts w:ascii="Times New Roman" w:hAnsi="Times New Roman" w:cs="Times New Roman" w:hint="eastAsia"/>
            <w:rPrChange w:id="34" w:author="Grant, Jon [BSD] - PSY" w:date="2022-04-25T10:52:00Z">
              <w:rPr>
                <w:rFonts w:hint="eastAsia"/>
              </w:rPr>
            </w:rPrChange>
          </w:rPr>
          <w:t xml:space="preserve"> a special </w:t>
        </w:r>
      </w:ins>
      <w:ins w:id="35" w:author="Grant, Jon [BSD] - PSY" w:date="2022-04-25T10:53:00Z">
        <w:r w:rsidR="009523E6">
          <w:rPr>
            <w:rFonts w:ascii="Times New Roman" w:hAnsi="Times New Roman" w:cs="Times New Roman"/>
          </w:rPr>
          <w:t>permission</w:t>
        </w:r>
      </w:ins>
      <w:ins w:id="36" w:author="Grant, Jon [BSD] - PSY" w:date="2022-04-25T10:52:00Z">
        <w:r w:rsidR="009523E6" w:rsidRPr="009523E6">
          <w:rPr>
            <w:rFonts w:ascii="Times New Roman" w:hAnsi="Times New Roman" w:cs="Times New Roman" w:hint="eastAsia"/>
            <w:rPrChange w:id="37" w:author="Grant, Jon [BSD] - PSY" w:date="2022-04-25T10:52:00Z">
              <w:rPr>
                <w:rFonts w:hint="eastAsia"/>
              </w:rPr>
            </w:rPrChange>
          </w:rPr>
          <w:t xml:space="preserve"> to survey 10,000</w:t>
        </w:r>
      </w:ins>
      <w:ins w:id="38" w:author="Grant, Jon [BSD] - PSY" w:date="2022-05-04T08:22:00Z">
        <w:r w:rsidR="00817429">
          <w:rPr>
            <w:rFonts w:ascii="Times New Roman" w:hAnsi="Times New Roman" w:cs="Times New Roman"/>
          </w:rPr>
          <w:t xml:space="preserve"> students</w:t>
        </w:r>
      </w:ins>
      <w:ins w:id="39" w:author="Grant, Jon [BSD] - PSY" w:date="2022-04-25T10:52:00Z">
        <w:r w:rsidR="009523E6" w:rsidRPr="009523E6">
          <w:rPr>
            <w:rFonts w:ascii="Times New Roman" w:hAnsi="Times New Roman" w:cs="Times New Roman" w:hint="eastAsia"/>
            <w:rPrChange w:id="40" w:author="Grant, Jon [BSD] - PSY" w:date="2022-04-25T10:52:00Z">
              <w:rPr>
                <w:rFonts w:hint="eastAsia"/>
              </w:rPr>
            </w:rPrChange>
          </w:rPr>
          <w:t>.</w:t>
        </w:r>
      </w:ins>
      <w:ins w:id="41" w:author="Grant, Jon [BSD] - PSY" w:date="2022-04-25T10:53:00Z">
        <w:r w:rsidR="009523E6">
          <w:rPr>
            <w:rFonts w:ascii="Times New Roman" w:hAnsi="Times New Roman" w:cs="Times New Roman"/>
          </w:rPr>
          <w:t xml:space="preserve"> </w:t>
        </w:r>
      </w:ins>
      <w:ins w:id="42" w:author="Grant, Jon [BSD] - PSY" w:date="2022-04-25T10:52:00Z">
        <w:r w:rsidR="009523E6" w:rsidRPr="009523E6">
          <w:rPr>
            <w:rFonts w:ascii="Times New Roman" w:hAnsi="Times New Roman" w:cs="Times New Roman" w:hint="eastAsia"/>
            <w:rPrChange w:id="43" w:author="Grant, Jon [BSD] - PSY" w:date="2022-04-25T10:52:00Z">
              <w:rPr>
                <w:rFonts w:hint="eastAsia"/>
              </w:rPr>
            </w:rPrChange>
          </w:rPr>
          <w:t xml:space="preserve">The survey was administered through the University of Minnesota Qualtrics software system. </w:t>
        </w:r>
      </w:ins>
    </w:p>
    <w:p w14:paraId="4319BDB2" w14:textId="00F6EA3A" w:rsidR="00871FF9" w:rsidRPr="009523E6" w:rsidRDefault="00871FF9" w:rsidP="009523E6">
      <w:pPr>
        <w:widowControl/>
        <w:spacing w:line="480" w:lineRule="auto"/>
        <w:ind w:firstLine="720"/>
        <w:contextualSpacing/>
        <w:rPr>
          <w:rFonts w:ascii="Times New Roman" w:hAnsi="Times New Roman" w:cs="Times New Roman"/>
          <w:bCs/>
          <w:color w:val="auto"/>
        </w:rPr>
      </w:pPr>
    </w:p>
    <w:p w14:paraId="7CA8A852" w14:textId="05674183" w:rsidR="00EC22D5" w:rsidDel="009523E6" w:rsidRDefault="00EC22D5" w:rsidP="00871FF9">
      <w:pPr>
        <w:spacing w:line="480" w:lineRule="auto"/>
        <w:contextualSpacing/>
        <w:rPr>
          <w:del w:id="44" w:author="Grant, Jon [BSD] - PSY" w:date="2022-04-25T10:54:00Z"/>
          <w:rFonts w:ascii="Times New Roman" w:hAnsi="Times New Roman" w:cs="Times New Roman"/>
          <w:b/>
          <w:bCs/>
          <w:color w:val="auto"/>
        </w:rPr>
      </w:pPr>
    </w:p>
    <w:p w14:paraId="33F6866E" w14:textId="15EBECC9" w:rsidR="001402D3" w:rsidRPr="000007A9" w:rsidRDefault="001402D3" w:rsidP="00871FF9">
      <w:pPr>
        <w:spacing w:line="480" w:lineRule="auto"/>
        <w:contextualSpacing/>
        <w:rPr>
          <w:rFonts w:ascii="Times New Roman" w:hAnsi="Times New Roman" w:cs="Times New Roman"/>
          <w:b/>
          <w:bCs/>
          <w:color w:val="auto"/>
        </w:rPr>
      </w:pPr>
      <w:r w:rsidRPr="000007A9">
        <w:rPr>
          <w:rFonts w:ascii="Times New Roman" w:hAnsi="Times New Roman" w:cs="Times New Roman"/>
          <w:b/>
          <w:bCs/>
          <w:color w:val="auto"/>
        </w:rPr>
        <w:t>Assessments</w:t>
      </w:r>
    </w:p>
    <w:p w14:paraId="7E27EC55" w14:textId="7497CB45" w:rsidR="00291A01" w:rsidRPr="000007A9" w:rsidRDefault="00DB282F" w:rsidP="00871FF9">
      <w:pPr>
        <w:widowControl/>
        <w:spacing w:line="480" w:lineRule="auto"/>
        <w:ind w:firstLine="720"/>
        <w:contextualSpacing/>
        <w:rPr>
          <w:rFonts w:ascii="Times New Roman" w:hAnsi="Times New Roman" w:cs="Times New Roman"/>
          <w:bCs/>
          <w:color w:val="auto"/>
        </w:rPr>
      </w:pPr>
      <w:r w:rsidRPr="000007A9">
        <w:rPr>
          <w:rFonts w:ascii="Times New Roman" w:hAnsi="Times New Roman" w:cs="Times New Roman"/>
          <w:bCs/>
          <w:color w:val="auto"/>
        </w:rPr>
        <w:t>The self-report survey consisted of 156 questions and took approximately 30 minutes to complete.</w:t>
      </w:r>
      <w:r w:rsidR="00E3101E" w:rsidRPr="000007A9">
        <w:rPr>
          <w:rFonts w:ascii="Times New Roman" w:hAnsi="Times New Roman" w:cs="Times New Roman"/>
          <w:bCs/>
          <w:color w:val="auto"/>
        </w:rPr>
        <w:t xml:space="preserve"> Survey questions </w:t>
      </w:r>
      <w:r w:rsidR="007935F1" w:rsidRPr="000007A9">
        <w:rPr>
          <w:rFonts w:ascii="Times New Roman" w:hAnsi="Times New Roman" w:cs="Times New Roman"/>
          <w:bCs/>
          <w:color w:val="auto"/>
        </w:rPr>
        <w:t>assessed</w:t>
      </w:r>
      <w:r w:rsidR="00E3101E" w:rsidRPr="000007A9">
        <w:rPr>
          <w:rFonts w:ascii="Times New Roman" w:hAnsi="Times New Roman" w:cs="Times New Roman"/>
          <w:bCs/>
          <w:color w:val="auto"/>
        </w:rPr>
        <w:t xml:space="preserve"> demographic information</w:t>
      </w:r>
      <w:r w:rsidR="00CA67B4" w:rsidRPr="000007A9">
        <w:rPr>
          <w:rFonts w:ascii="Times New Roman" w:hAnsi="Times New Roman" w:cs="Times New Roman"/>
          <w:bCs/>
          <w:color w:val="auto"/>
        </w:rPr>
        <w:t xml:space="preserve"> (including religious affiliation)</w:t>
      </w:r>
      <w:r w:rsidR="00E3101E" w:rsidRPr="000007A9">
        <w:rPr>
          <w:rFonts w:ascii="Times New Roman" w:hAnsi="Times New Roman" w:cs="Times New Roman"/>
          <w:bCs/>
          <w:color w:val="auto"/>
        </w:rPr>
        <w:t>, self-reported academic achievement (i</w:t>
      </w:r>
      <w:r w:rsidR="007A22B8" w:rsidRPr="000007A9">
        <w:rPr>
          <w:rFonts w:ascii="Times New Roman" w:hAnsi="Times New Roman" w:cs="Times New Roman"/>
          <w:bCs/>
          <w:color w:val="auto"/>
        </w:rPr>
        <w:t xml:space="preserve">.e., grade point average [GPA]), </w:t>
      </w:r>
      <w:r w:rsidR="00610059" w:rsidRPr="000007A9">
        <w:rPr>
          <w:rFonts w:ascii="Times New Roman" w:hAnsi="Times New Roman" w:cs="Times New Roman"/>
          <w:bCs/>
          <w:color w:val="auto"/>
        </w:rPr>
        <w:t xml:space="preserve">and </w:t>
      </w:r>
      <w:r w:rsidR="00821494" w:rsidRPr="00821494">
        <w:rPr>
          <w:rFonts w:ascii="Times New Roman" w:hAnsi="Times New Roman" w:cs="Times New Roman"/>
          <w:bCs/>
          <w:color w:val="auto"/>
        </w:rPr>
        <w:t>mental health</w:t>
      </w:r>
      <w:r w:rsidR="00165802" w:rsidRPr="000007A9">
        <w:rPr>
          <w:rFonts w:ascii="Times New Roman" w:hAnsi="Times New Roman" w:cs="Times New Roman"/>
          <w:bCs/>
          <w:color w:val="auto"/>
        </w:rPr>
        <w:t xml:space="preserve"> and substance use.</w:t>
      </w:r>
    </w:p>
    <w:p w14:paraId="2A24F5CC" w14:textId="4A3A9F00" w:rsidR="00CC4F5D" w:rsidRPr="000007A9" w:rsidRDefault="006F6028" w:rsidP="00871FF9">
      <w:pPr>
        <w:widowControl/>
        <w:spacing w:line="480" w:lineRule="auto"/>
        <w:ind w:firstLine="720"/>
        <w:contextualSpacing/>
        <w:rPr>
          <w:rFonts w:ascii="Times New Roman" w:hAnsi="Times New Roman" w:cs="Times New Roman"/>
          <w:bCs/>
          <w:color w:val="auto"/>
        </w:rPr>
      </w:pPr>
      <w:r>
        <w:rPr>
          <w:rFonts w:ascii="Times New Roman" w:hAnsi="Times New Roman" w:cs="Times New Roman"/>
          <w:bCs/>
          <w:color w:val="000000"/>
        </w:rPr>
        <w:t xml:space="preserve">In order to assess </w:t>
      </w:r>
      <w:r w:rsidR="00BC3803">
        <w:rPr>
          <w:rFonts w:ascii="Times New Roman" w:hAnsi="Times New Roman" w:cs="Times New Roman"/>
          <w:bCs/>
          <w:color w:val="000000"/>
        </w:rPr>
        <w:t>other</w:t>
      </w:r>
      <w:r w:rsidR="001F1518">
        <w:rPr>
          <w:rFonts w:ascii="Times New Roman" w:hAnsi="Times New Roman" w:cs="Times New Roman"/>
          <w:bCs/>
          <w:color w:val="000000"/>
        </w:rPr>
        <w:t xml:space="preserve"> aspects of </w:t>
      </w:r>
      <w:r>
        <w:rPr>
          <w:rFonts w:ascii="Times New Roman" w:hAnsi="Times New Roman" w:cs="Times New Roman"/>
          <w:bCs/>
          <w:color w:val="000000"/>
        </w:rPr>
        <w:t>mental health function</w:t>
      </w:r>
      <w:r w:rsidR="00BC3803">
        <w:rPr>
          <w:rFonts w:ascii="Times New Roman" w:hAnsi="Times New Roman" w:cs="Times New Roman"/>
          <w:bCs/>
          <w:color w:val="000000"/>
        </w:rPr>
        <w:t xml:space="preserve"> and religiosity</w:t>
      </w:r>
      <w:r>
        <w:rPr>
          <w:rFonts w:ascii="Times New Roman" w:hAnsi="Times New Roman" w:cs="Times New Roman"/>
          <w:bCs/>
          <w:color w:val="000000"/>
        </w:rPr>
        <w:t>, p</w:t>
      </w:r>
      <w:r w:rsidRPr="00B4036E">
        <w:rPr>
          <w:rFonts w:ascii="Times New Roman" w:hAnsi="Times New Roman" w:cs="Times New Roman"/>
          <w:bCs/>
          <w:color w:val="000000"/>
        </w:rPr>
        <w:t xml:space="preserve">articipants </w:t>
      </w:r>
      <w:r>
        <w:rPr>
          <w:rFonts w:ascii="Times New Roman" w:hAnsi="Times New Roman" w:cs="Times New Roman"/>
          <w:bCs/>
          <w:color w:val="000000"/>
        </w:rPr>
        <w:t>were also asked to complete t</w:t>
      </w:r>
      <w:r w:rsidRPr="00B4036E">
        <w:rPr>
          <w:rFonts w:ascii="Times New Roman" w:hAnsi="Times New Roman" w:cs="Times New Roman"/>
          <w:bCs/>
          <w:color w:val="000000"/>
        </w:rPr>
        <w:t>he following measures</w:t>
      </w:r>
      <w:r w:rsidR="003E4C72" w:rsidRPr="000007A9">
        <w:rPr>
          <w:rFonts w:ascii="Times New Roman" w:hAnsi="Times New Roman" w:cs="Times New Roman"/>
          <w:bCs/>
          <w:color w:val="auto"/>
        </w:rPr>
        <w:t>:</w:t>
      </w:r>
    </w:p>
    <w:p w14:paraId="270BB5D5" w14:textId="3DF8D94D" w:rsidR="00073A23" w:rsidRDefault="00F862B1" w:rsidP="00871FF9">
      <w:pPr>
        <w:widowControl/>
        <w:spacing w:line="480" w:lineRule="auto"/>
        <w:ind w:firstLine="720"/>
        <w:contextualSpacing/>
        <w:rPr>
          <w:rFonts w:ascii="Times New Roman" w:hAnsi="Times New Roman" w:cs="Times New Roman"/>
          <w:bCs/>
          <w:color w:val="auto"/>
        </w:rPr>
      </w:pPr>
      <w:r>
        <w:rPr>
          <w:rFonts w:ascii="Times New Roman" w:hAnsi="Times New Roman" w:cs="Times New Roman"/>
          <w:bCs/>
          <w:color w:val="auto"/>
        </w:rPr>
        <w:t>Religiosity</w:t>
      </w:r>
      <w:r w:rsidRPr="000007A9">
        <w:rPr>
          <w:rFonts w:ascii="Times New Roman" w:hAnsi="Times New Roman" w:cs="Times New Roman"/>
          <w:b/>
          <w:bCs/>
          <w:i/>
          <w:color w:val="auto"/>
        </w:rPr>
        <w:t xml:space="preserve"> </w:t>
      </w:r>
      <w:r w:rsidRPr="00F862B1">
        <w:rPr>
          <w:rFonts w:ascii="Times New Roman" w:hAnsi="Times New Roman" w:cs="Times New Roman"/>
          <w:bCs/>
          <w:color w:val="auto"/>
        </w:rPr>
        <w:t>was</w:t>
      </w:r>
      <w:r w:rsidRPr="00F862B1">
        <w:rPr>
          <w:rFonts w:ascii="Times New Roman" w:hAnsi="Times New Roman" w:cs="Times New Roman"/>
          <w:bCs/>
          <w:i/>
          <w:color w:val="auto"/>
        </w:rPr>
        <w:t xml:space="preserve"> </w:t>
      </w:r>
      <w:r>
        <w:rPr>
          <w:rFonts w:ascii="Times New Roman" w:hAnsi="Times New Roman" w:cs="Times New Roman"/>
          <w:bCs/>
          <w:color w:val="auto"/>
        </w:rPr>
        <w:t xml:space="preserve">assessed using the </w:t>
      </w:r>
      <w:r w:rsidR="00140F9F" w:rsidRPr="00F862B1">
        <w:rPr>
          <w:rFonts w:ascii="Times New Roman" w:hAnsi="Times New Roman" w:cs="Times New Roman"/>
          <w:bCs/>
          <w:i/>
          <w:color w:val="auto"/>
        </w:rPr>
        <w:t>Duke University Religion Index (DUREL)</w:t>
      </w:r>
      <w:r w:rsidR="00140F9F" w:rsidRPr="00F862B1">
        <w:rPr>
          <w:rFonts w:ascii="Times New Roman" w:hAnsi="Times New Roman" w:cs="Times New Roman"/>
          <w:bCs/>
          <w:color w:val="auto"/>
        </w:rPr>
        <w:t>. T</w:t>
      </w:r>
      <w:r w:rsidR="00140F9F" w:rsidRPr="000007A9">
        <w:rPr>
          <w:rFonts w:ascii="Times New Roman" w:hAnsi="Times New Roman" w:cs="Times New Roman"/>
          <w:bCs/>
          <w:color w:val="auto"/>
        </w:rPr>
        <w:t>he</w:t>
      </w:r>
      <w:r w:rsidR="00140F9F" w:rsidRPr="000007A9">
        <w:rPr>
          <w:rFonts w:ascii="Times New Roman" w:hAnsi="Times New Roman" w:cs="Times New Roman"/>
          <w:color w:val="auto"/>
        </w:rPr>
        <w:t xml:space="preserve"> </w:t>
      </w:r>
      <w:r w:rsidR="00140F9F" w:rsidRPr="000007A9">
        <w:rPr>
          <w:rFonts w:ascii="Times New Roman" w:hAnsi="Times New Roman" w:cs="Times New Roman"/>
          <w:bCs/>
          <w:color w:val="auto"/>
        </w:rPr>
        <w:t>DUREL</w:t>
      </w:r>
      <w:r w:rsidR="00AE587B" w:rsidRPr="000007A9">
        <w:rPr>
          <w:rFonts w:ascii="Times New Roman" w:hAnsi="Times New Roman" w:cs="Times New Roman"/>
          <w:bCs/>
          <w:color w:val="auto"/>
        </w:rPr>
        <w:t xml:space="preserve"> is a </w:t>
      </w:r>
      <w:r w:rsidR="00904800" w:rsidRPr="000007A9">
        <w:rPr>
          <w:rFonts w:ascii="Times New Roman" w:hAnsi="Times New Roman" w:cs="Times New Roman"/>
          <w:bCs/>
          <w:color w:val="auto"/>
        </w:rPr>
        <w:t xml:space="preserve">valid and reliable, </w:t>
      </w:r>
      <w:r w:rsidR="00AE587B" w:rsidRPr="000007A9">
        <w:rPr>
          <w:rFonts w:ascii="Times New Roman" w:hAnsi="Times New Roman" w:cs="Times New Roman"/>
          <w:bCs/>
          <w:color w:val="auto"/>
        </w:rPr>
        <w:t>5-item</w:t>
      </w:r>
      <w:r w:rsidR="00904800" w:rsidRPr="000007A9">
        <w:rPr>
          <w:rFonts w:ascii="Times New Roman" w:hAnsi="Times New Roman" w:cs="Times New Roman"/>
          <w:bCs/>
          <w:color w:val="auto"/>
        </w:rPr>
        <w:t xml:space="preserve"> </w:t>
      </w:r>
      <w:r w:rsidR="00094F11" w:rsidRPr="000007A9">
        <w:rPr>
          <w:rFonts w:ascii="Times New Roman" w:hAnsi="Times New Roman" w:cs="Times New Roman"/>
          <w:bCs/>
          <w:color w:val="auto"/>
        </w:rPr>
        <w:t xml:space="preserve">measure of </w:t>
      </w:r>
      <w:r w:rsidR="000C71B4" w:rsidRPr="000007A9">
        <w:rPr>
          <w:rFonts w:ascii="Times New Roman" w:hAnsi="Times New Roman" w:cs="Times New Roman"/>
          <w:bCs/>
          <w:color w:val="auto"/>
        </w:rPr>
        <w:t>religious involvement</w:t>
      </w:r>
      <w:r w:rsidR="00094F11" w:rsidRPr="000007A9">
        <w:rPr>
          <w:rFonts w:ascii="Times New Roman" w:hAnsi="Times New Roman" w:cs="Times New Roman"/>
          <w:bCs/>
          <w:color w:val="auto"/>
        </w:rPr>
        <w:t xml:space="preserve"> </w:t>
      </w:r>
      <w:r w:rsidR="002509E4" w:rsidRPr="000007A9">
        <w:rPr>
          <w:rFonts w:ascii="Times New Roman" w:hAnsi="Times New Roman" w:cs="Times New Roman"/>
          <w:bCs/>
          <w:color w:val="auto"/>
        </w:rPr>
        <w:t>across</w:t>
      </w:r>
      <w:r w:rsidR="00990763" w:rsidRPr="000007A9">
        <w:rPr>
          <w:rFonts w:ascii="Times New Roman" w:hAnsi="Times New Roman" w:cs="Times New Roman"/>
          <w:bCs/>
          <w:color w:val="auto"/>
        </w:rPr>
        <w:t xml:space="preserve"> three </w:t>
      </w:r>
      <w:r w:rsidR="00127B88" w:rsidRPr="000007A9">
        <w:rPr>
          <w:rFonts w:ascii="Times New Roman" w:hAnsi="Times New Roman" w:cs="Times New Roman"/>
          <w:bCs/>
          <w:color w:val="auto"/>
        </w:rPr>
        <w:t>domains</w:t>
      </w:r>
      <w:r w:rsidR="00990763" w:rsidRPr="000007A9">
        <w:rPr>
          <w:rFonts w:ascii="Times New Roman" w:hAnsi="Times New Roman" w:cs="Times New Roman"/>
          <w:bCs/>
          <w:color w:val="auto"/>
        </w:rPr>
        <w:t>: organizational religious activity</w:t>
      </w:r>
      <w:r w:rsidR="00111BF0" w:rsidRPr="000007A9">
        <w:rPr>
          <w:rFonts w:ascii="Times New Roman" w:hAnsi="Times New Roman" w:cs="Times New Roman"/>
          <w:bCs/>
          <w:color w:val="auto"/>
        </w:rPr>
        <w:t xml:space="preserve"> (ORA)</w:t>
      </w:r>
      <w:r w:rsidR="00990763" w:rsidRPr="000007A9">
        <w:rPr>
          <w:rFonts w:ascii="Times New Roman" w:hAnsi="Times New Roman" w:cs="Times New Roman"/>
          <w:bCs/>
          <w:color w:val="auto"/>
        </w:rPr>
        <w:t>, non-organizational religious activity</w:t>
      </w:r>
      <w:r w:rsidR="00111BF0" w:rsidRPr="000007A9">
        <w:rPr>
          <w:rFonts w:ascii="Times New Roman" w:hAnsi="Times New Roman" w:cs="Times New Roman"/>
          <w:bCs/>
          <w:color w:val="auto"/>
        </w:rPr>
        <w:t xml:space="preserve"> (NORA)</w:t>
      </w:r>
      <w:r w:rsidR="00990763" w:rsidRPr="000007A9">
        <w:rPr>
          <w:rFonts w:ascii="Times New Roman" w:hAnsi="Times New Roman" w:cs="Times New Roman"/>
          <w:bCs/>
          <w:color w:val="auto"/>
        </w:rPr>
        <w:t>, and intri</w:t>
      </w:r>
      <w:r w:rsidR="00111BF0" w:rsidRPr="000007A9">
        <w:rPr>
          <w:rFonts w:ascii="Times New Roman" w:hAnsi="Times New Roman" w:cs="Times New Roman"/>
          <w:bCs/>
          <w:color w:val="auto"/>
        </w:rPr>
        <w:t>nsic or subjective religiosity (IR)</w:t>
      </w:r>
      <w:r w:rsidR="00E10F5B">
        <w:rPr>
          <w:rFonts w:ascii="Times New Roman" w:hAnsi="Times New Roman" w:cs="Times New Roman"/>
          <w:bCs/>
          <w:color w:val="auto"/>
        </w:rPr>
        <w:t>.</w:t>
      </w:r>
      <w:r w:rsidR="00E10F5B">
        <w:rPr>
          <w:rFonts w:ascii="Times New Roman" w:hAnsi="Times New Roman" w:cs="Times New Roman"/>
          <w:bCs/>
          <w:color w:val="auto"/>
          <w:vertAlign w:val="superscript"/>
        </w:rPr>
        <w:t>21</w:t>
      </w:r>
      <w:r w:rsidR="00111BF0" w:rsidRPr="000007A9">
        <w:rPr>
          <w:rFonts w:ascii="Times New Roman" w:hAnsi="Times New Roman" w:cs="Times New Roman"/>
          <w:bCs/>
          <w:color w:val="auto"/>
        </w:rPr>
        <w:t xml:space="preserve"> </w:t>
      </w:r>
      <w:r w:rsidR="00127B88" w:rsidRPr="000007A9">
        <w:rPr>
          <w:rFonts w:ascii="Times New Roman" w:hAnsi="Times New Roman" w:cs="Times New Roman"/>
          <w:bCs/>
          <w:color w:val="auto"/>
        </w:rPr>
        <w:t xml:space="preserve">The </w:t>
      </w:r>
      <w:r w:rsidR="00111BF0" w:rsidRPr="000007A9">
        <w:rPr>
          <w:rFonts w:ascii="Times New Roman" w:hAnsi="Times New Roman" w:cs="Times New Roman"/>
          <w:bCs/>
          <w:color w:val="auto"/>
        </w:rPr>
        <w:t>ORA</w:t>
      </w:r>
      <w:r w:rsidR="00127B88" w:rsidRPr="000007A9">
        <w:rPr>
          <w:rFonts w:ascii="Times New Roman" w:hAnsi="Times New Roman" w:cs="Times New Roman"/>
          <w:bCs/>
          <w:color w:val="auto"/>
        </w:rPr>
        <w:t xml:space="preserve"> domain assesses frequency of participation in </w:t>
      </w:r>
      <w:r w:rsidR="00391DC8" w:rsidRPr="000007A9">
        <w:rPr>
          <w:rFonts w:ascii="Times New Roman" w:hAnsi="Times New Roman" w:cs="Times New Roman"/>
          <w:bCs/>
          <w:color w:val="auto"/>
        </w:rPr>
        <w:t>religious services</w:t>
      </w:r>
      <w:r w:rsidR="00D0668D" w:rsidRPr="000007A9">
        <w:rPr>
          <w:rFonts w:ascii="Times New Roman" w:hAnsi="Times New Roman" w:cs="Times New Roman"/>
          <w:bCs/>
          <w:color w:val="auto"/>
        </w:rPr>
        <w:t xml:space="preserve"> </w:t>
      </w:r>
      <w:r w:rsidR="00D0668D" w:rsidRPr="000007A9">
        <w:rPr>
          <w:rFonts w:ascii="Times New Roman" w:eastAsia="Times New Roman" w:hAnsi="Times New Roman" w:cs="Times New Roman"/>
          <w:color w:val="auto"/>
        </w:rPr>
        <w:t xml:space="preserve">(1 = </w:t>
      </w:r>
      <w:r w:rsidR="00D0668D" w:rsidRPr="000007A9">
        <w:rPr>
          <w:rFonts w:ascii="Times New Roman" w:eastAsia="Times New Roman" w:hAnsi="Times New Roman" w:cs="Times New Roman"/>
          <w:i/>
          <w:color w:val="auto"/>
        </w:rPr>
        <w:t>never</w:t>
      </w:r>
      <w:r w:rsidR="00D0668D" w:rsidRPr="000007A9">
        <w:rPr>
          <w:rFonts w:ascii="Times New Roman" w:eastAsia="Times New Roman" w:hAnsi="Times New Roman" w:cs="Times New Roman"/>
          <w:color w:val="auto"/>
        </w:rPr>
        <w:t xml:space="preserve"> to 6 = </w:t>
      </w:r>
      <w:r w:rsidR="00D0668D" w:rsidRPr="000007A9">
        <w:rPr>
          <w:rFonts w:ascii="Times New Roman" w:eastAsia="Times New Roman" w:hAnsi="Times New Roman" w:cs="Times New Roman"/>
          <w:i/>
          <w:color w:val="auto"/>
        </w:rPr>
        <w:t>more than once/week</w:t>
      </w:r>
      <w:r w:rsidR="00D0668D" w:rsidRPr="000007A9">
        <w:rPr>
          <w:rFonts w:ascii="Times New Roman" w:eastAsia="Times New Roman" w:hAnsi="Times New Roman" w:cs="Times New Roman"/>
          <w:color w:val="auto"/>
        </w:rPr>
        <w:t>).</w:t>
      </w:r>
      <w:r w:rsidR="00D0668D" w:rsidRPr="000007A9">
        <w:rPr>
          <w:rFonts w:ascii="Times New Roman" w:hAnsi="Times New Roman" w:cs="Times New Roman"/>
          <w:bCs/>
          <w:color w:val="auto"/>
        </w:rPr>
        <w:t xml:space="preserve"> </w:t>
      </w:r>
      <w:r w:rsidR="00127B88" w:rsidRPr="000007A9">
        <w:rPr>
          <w:rFonts w:ascii="Times New Roman" w:hAnsi="Times New Roman" w:cs="Times New Roman"/>
          <w:bCs/>
          <w:color w:val="auto"/>
        </w:rPr>
        <w:t xml:space="preserve">The </w:t>
      </w:r>
      <w:r w:rsidR="00111BF0" w:rsidRPr="000007A9">
        <w:rPr>
          <w:rFonts w:ascii="Times New Roman" w:hAnsi="Times New Roman" w:cs="Times New Roman"/>
          <w:bCs/>
          <w:color w:val="auto"/>
        </w:rPr>
        <w:t>NORA</w:t>
      </w:r>
      <w:r w:rsidR="002E13B0" w:rsidRPr="000007A9">
        <w:rPr>
          <w:rFonts w:ascii="Times New Roman" w:hAnsi="Times New Roman" w:cs="Times New Roman"/>
          <w:bCs/>
          <w:color w:val="auto"/>
        </w:rPr>
        <w:t xml:space="preserve"> </w:t>
      </w:r>
      <w:r w:rsidR="00127B88" w:rsidRPr="000007A9">
        <w:rPr>
          <w:rFonts w:ascii="Times New Roman" w:hAnsi="Times New Roman" w:cs="Times New Roman"/>
          <w:bCs/>
          <w:color w:val="auto"/>
        </w:rPr>
        <w:t xml:space="preserve">domain measures the </w:t>
      </w:r>
      <w:r w:rsidR="00B32334" w:rsidRPr="000007A9">
        <w:rPr>
          <w:rFonts w:ascii="Times New Roman" w:hAnsi="Times New Roman" w:cs="Times New Roman"/>
          <w:bCs/>
          <w:color w:val="auto"/>
        </w:rPr>
        <w:t>extent</w:t>
      </w:r>
      <w:r w:rsidR="00904800" w:rsidRPr="000007A9">
        <w:rPr>
          <w:rFonts w:ascii="Times New Roman" w:hAnsi="Times New Roman" w:cs="Times New Roman"/>
          <w:bCs/>
          <w:color w:val="auto"/>
        </w:rPr>
        <w:t xml:space="preserve"> of involvement</w:t>
      </w:r>
      <w:r w:rsidR="00127B88" w:rsidRPr="000007A9">
        <w:rPr>
          <w:rFonts w:ascii="Times New Roman" w:hAnsi="Times New Roman" w:cs="Times New Roman"/>
          <w:bCs/>
          <w:color w:val="auto"/>
        </w:rPr>
        <w:t xml:space="preserve"> in private religious activities</w:t>
      </w:r>
      <w:r w:rsidR="002E13B0" w:rsidRPr="000007A9">
        <w:rPr>
          <w:rFonts w:ascii="Times New Roman" w:hAnsi="Times New Roman" w:cs="Times New Roman"/>
          <w:bCs/>
          <w:color w:val="auto"/>
        </w:rPr>
        <w:t xml:space="preserve">, </w:t>
      </w:r>
      <w:r w:rsidR="00041903" w:rsidRPr="000007A9">
        <w:rPr>
          <w:rFonts w:ascii="Times New Roman" w:hAnsi="Times New Roman" w:cs="Times New Roman"/>
          <w:bCs/>
          <w:color w:val="auto"/>
        </w:rPr>
        <w:t>such as</w:t>
      </w:r>
      <w:r w:rsidR="002E13B0" w:rsidRPr="000007A9">
        <w:rPr>
          <w:rFonts w:ascii="Times New Roman" w:hAnsi="Times New Roman" w:cs="Times New Roman"/>
          <w:bCs/>
          <w:color w:val="auto"/>
        </w:rPr>
        <w:t xml:space="preserve"> </w:t>
      </w:r>
      <w:r w:rsidR="00EC3DDD" w:rsidRPr="000007A9">
        <w:rPr>
          <w:rFonts w:ascii="Times New Roman" w:hAnsi="Times New Roman" w:cs="Times New Roman"/>
          <w:bCs/>
          <w:color w:val="auto"/>
        </w:rPr>
        <w:t xml:space="preserve">prayer </w:t>
      </w:r>
      <w:r w:rsidR="00127B88" w:rsidRPr="000007A9">
        <w:rPr>
          <w:rFonts w:ascii="Times New Roman" w:hAnsi="Times New Roman" w:cs="Times New Roman"/>
          <w:bCs/>
          <w:color w:val="auto"/>
        </w:rPr>
        <w:t>or</w:t>
      </w:r>
      <w:r w:rsidR="00EC3DDD" w:rsidRPr="000007A9">
        <w:rPr>
          <w:rFonts w:ascii="Times New Roman" w:hAnsi="Times New Roman" w:cs="Times New Roman"/>
          <w:bCs/>
          <w:color w:val="auto"/>
        </w:rPr>
        <w:t xml:space="preserve"> </w:t>
      </w:r>
      <w:r w:rsidR="002E13B0" w:rsidRPr="000007A9">
        <w:rPr>
          <w:rFonts w:ascii="Times New Roman" w:hAnsi="Times New Roman" w:cs="Times New Roman"/>
          <w:bCs/>
          <w:color w:val="auto"/>
        </w:rPr>
        <w:t>the study of religious texts</w:t>
      </w:r>
      <w:r w:rsidR="00D0668D" w:rsidRPr="000007A9">
        <w:rPr>
          <w:rFonts w:ascii="Times New Roman" w:hAnsi="Times New Roman" w:cs="Times New Roman"/>
          <w:bCs/>
          <w:color w:val="auto"/>
        </w:rPr>
        <w:t xml:space="preserve"> (</w:t>
      </w:r>
      <w:r w:rsidR="00D0668D" w:rsidRPr="000007A9">
        <w:rPr>
          <w:rFonts w:ascii="Times New Roman" w:eastAsia="Times New Roman" w:hAnsi="Times New Roman" w:cs="Times New Roman"/>
          <w:color w:val="auto"/>
        </w:rPr>
        <w:t xml:space="preserve">1 = </w:t>
      </w:r>
      <w:r w:rsidR="00D0668D" w:rsidRPr="000007A9">
        <w:rPr>
          <w:rFonts w:ascii="Times New Roman" w:eastAsia="Times New Roman" w:hAnsi="Times New Roman" w:cs="Times New Roman"/>
          <w:i/>
          <w:color w:val="auto"/>
        </w:rPr>
        <w:t>rarely or never</w:t>
      </w:r>
      <w:r w:rsidR="00D0668D" w:rsidRPr="000007A9">
        <w:rPr>
          <w:rFonts w:ascii="Times New Roman" w:eastAsia="Times New Roman" w:hAnsi="Times New Roman" w:cs="Times New Roman"/>
          <w:color w:val="auto"/>
        </w:rPr>
        <w:t xml:space="preserve"> to 6 = </w:t>
      </w:r>
      <w:r w:rsidR="00D0668D" w:rsidRPr="000007A9">
        <w:rPr>
          <w:rFonts w:ascii="Times New Roman" w:eastAsia="Times New Roman" w:hAnsi="Times New Roman" w:cs="Times New Roman"/>
          <w:i/>
          <w:color w:val="auto"/>
        </w:rPr>
        <w:t>more than once a day</w:t>
      </w:r>
      <w:r w:rsidR="00D0668D" w:rsidRPr="000007A9">
        <w:rPr>
          <w:rFonts w:ascii="Times New Roman" w:eastAsia="Times New Roman" w:hAnsi="Times New Roman" w:cs="Times New Roman"/>
          <w:color w:val="auto"/>
        </w:rPr>
        <w:t>).</w:t>
      </w:r>
      <w:r w:rsidR="00D0668D" w:rsidRPr="000007A9">
        <w:rPr>
          <w:rFonts w:ascii="Times New Roman" w:hAnsi="Times New Roman" w:cs="Times New Roman"/>
          <w:bCs/>
          <w:color w:val="auto"/>
        </w:rPr>
        <w:t xml:space="preserve"> </w:t>
      </w:r>
      <w:r w:rsidR="00127B88" w:rsidRPr="000007A9">
        <w:rPr>
          <w:rFonts w:ascii="Times New Roman" w:hAnsi="Times New Roman" w:cs="Times New Roman"/>
          <w:bCs/>
          <w:color w:val="auto"/>
        </w:rPr>
        <w:t>The IR domain</w:t>
      </w:r>
      <w:r w:rsidR="00EC3DDD" w:rsidRPr="000007A9">
        <w:rPr>
          <w:rFonts w:ascii="Times New Roman" w:hAnsi="Times New Roman" w:cs="Times New Roman"/>
          <w:bCs/>
          <w:color w:val="auto"/>
        </w:rPr>
        <w:t xml:space="preserve"> </w:t>
      </w:r>
      <w:r w:rsidR="003064DC" w:rsidRPr="000007A9">
        <w:rPr>
          <w:rFonts w:ascii="Times New Roman" w:hAnsi="Times New Roman" w:cs="Times New Roman"/>
          <w:bCs/>
          <w:color w:val="auto"/>
        </w:rPr>
        <w:t xml:space="preserve">(3 items) </w:t>
      </w:r>
      <w:r w:rsidR="00EC3DDD" w:rsidRPr="000007A9">
        <w:rPr>
          <w:rFonts w:ascii="Times New Roman" w:hAnsi="Times New Roman" w:cs="Times New Roman"/>
          <w:bCs/>
          <w:color w:val="auto"/>
        </w:rPr>
        <w:t>assesses</w:t>
      </w:r>
      <w:r w:rsidR="00154629" w:rsidRPr="000007A9">
        <w:rPr>
          <w:rFonts w:ascii="Times New Roman" w:hAnsi="Times New Roman" w:cs="Times New Roman"/>
          <w:bCs/>
          <w:color w:val="auto"/>
        </w:rPr>
        <w:t xml:space="preserve"> the </w:t>
      </w:r>
      <w:r w:rsidR="000B15F5" w:rsidRPr="000007A9">
        <w:rPr>
          <w:rFonts w:ascii="Times New Roman" w:hAnsi="Times New Roman" w:cs="Times New Roman"/>
          <w:bCs/>
          <w:color w:val="auto"/>
        </w:rPr>
        <w:t>degree</w:t>
      </w:r>
      <w:r w:rsidR="00FA43A6" w:rsidRPr="000007A9">
        <w:rPr>
          <w:rFonts w:ascii="Times New Roman" w:hAnsi="Times New Roman" w:cs="Times New Roman"/>
          <w:bCs/>
          <w:color w:val="auto"/>
        </w:rPr>
        <w:t xml:space="preserve"> to which </w:t>
      </w:r>
      <w:r w:rsidR="00114AE6" w:rsidRPr="000007A9">
        <w:rPr>
          <w:rFonts w:ascii="Times New Roman" w:hAnsi="Times New Roman" w:cs="Times New Roman"/>
          <w:bCs/>
          <w:color w:val="auto"/>
        </w:rPr>
        <w:t xml:space="preserve">the participant </w:t>
      </w:r>
      <w:r w:rsidR="00485434" w:rsidRPr="000007A9">
        <w:rPr>
          <w:rFonts w:ascii="Times New Roman" w:hAnsi="Times New Roman" w:cs="Times New Roman"/>
          <w:bCs/>
          <w:color w:val="auto"/>
        </w:rPr>
        <w:t xml:space="preserve">is motivated by or committed to </w:t>
      </w:r>
      <w:r w:rsidR="00930004" w:rsidRPr="000007A9">
        <w:rPr>
          <w:rFonts w:ascii="Times New Roman" w:hAnsi="Times New Roman" w:cs="Times New Roman"/>
          <w:bCs/>
          <w:color w:val="auto"/>
        </w:rPr>
        <w:t>his or her religion</w:t>
      </w:r>
      <w:r w:rsidR="00654CFD" w:rsidRPr="000007A9">
        <w:rPr>
          <w:rFonts w:ascii="Times New Roman" w:hAnsi="Times New Roman" w:cs="Times New Roman"/>
          <w:bCs/>
          <w:color w:val="auto"/>
        </w:rPr>
        <w:t xml:space="preserve"> (1 = </w:t>
      </w:r>
      <w:r w:rsidR="00654CFD" w:rsidRPr="000007A9">
        <w:rPr>
          <w:rFonts w:ascii="Times New Roman" w:hAnsi="Times New Roman" w:cs="Times New Roman"/>
          <w:bCs/>
          <w:i/>
          <w:color w:val="auto"/>
        </w:rPr>
        <w:t>definitely not true</w:t>
      </w:r>
      <w:r w:rsidR="00654CFD" w:rsidRPr="000007A9">
        <w:rPr>
          <w:rFonts w:ascii="Times New Roman" w:hAnsi="Times New Roman" w:cs="Times New Roman"/>
          <w:bCs/>
          <w:color w:val="auto"/>
        </w:rPr>
        <w:t xml:space="preserve"> to 5 = </w:t>
      </w:r>
      <w:r w:rsidR="00654CFD" w:rsidRPr="000007A9">
        <w:rPr>
          <w:rFonts w:ascii="Times New Roman" w:hAnsi="Times New Roman" w:cs="Times New Roman"/>
          <w:bCs/>
          <w:i/>
          <w:color w:val="auto"/>
        </w:rPr>
        <w:t>definitely true of me</w:t>
      </w:r>
      <w:r w:rsidR="00654CFD" w:rsidRPr="000007A9">
        <w:rPr>
          <w:rFonts w:ascii="Times New Roman" w:hAnsi="Times New Roman" w:cs="Times New Roman"/>
          <w:bCs/>
          <w:color w:val="auto"/>
        </w:rPr>
        <w:t xml:space="preserve">). </w:t>
      </w:r>
      <w:r w:rsidR="00CF7633">
        <w:rPr>
          <w:rFonts w:ascii="Times New Roman" w:hAnsi="Times New Roman" w:cs="Times New Roman"/>
          <w:bCs/>
          <w:color w:val="auto"/>
        </w:rPr>
        <w:t>Higher s</w:t>
      </w:r>
      <w:r w:rsidR="00904800" w:rsidRPr="000007A9">
        <w:rPr>
          <w:rFonts w:ascii="Times New Roman" w:hAnsi="Times New Roman" w:cs="Times New Roman"/>
          <w:bCs/>
          <w:color w:val="auto"/>
        </w:rPr>
        <w:t xml:space="preserve">cores </w:t>
      </w:r>
      <w:r w:rsidR="00A93E11" w:rsidRPr="000007A9">
        <w:rPr>
          <w:rFonts w:ascii="Times New Roman" w:hAnsi="Times New Roman" w:cs="Times New Roman"/>
          <w:bCs/>
          <w:color w:val="auto"/>
        </w:rPr>
        <w:t xml:space="preserve">reflect </w:t>
      </w:r>
      <w:r w:rsidR="002509E4" w:rsidRPr="000007A9">
        <w:rPr>
          <w:rFonts w:ascii="Times New Roman" w:hAnsi="Times New Roman" w:cs="Times New Roman"/>
          <w:bCs/>
          <w:color w:val="auto"/>
        </w:rPr>
        <w:t>greater religiosity.</w:t>
      </w:r>
      <w:r w:rsidR="00073A23" w:rsidRPr="000007A9">
        <w:rPr>
          <w:rFonts w:ascii="Times New Roman" w:hAnsi="Times New Roman" w:cs="Times New Roman"/>
          <w:bCs/>
          <w:color w:val="auto"/>
        </w:rPr>
        <w:t xml:space="preserve"> The</w:t>
      </w:r>
      <w:r w:rsidR="00073A23" w:rsidRPr="000007A9">
        <w:rPr>
          <w:rFonts w:ascii="Times New Roman" w:hAnsi="Times New Roman" w:cs="Times New Roman"/>
          <w:color w:val="auto"/>
        </w:rPr>
        <w:t xml:space="preserve"> </w:t>
      </w:r>
      <w:r w:rsidR="00073A23" w:rsidRPr="000007A9">
        <w:rPr>
          <w:rFonts w:ascii="Times New Roman" w:hAnsi="Times New Roman" w:cs="Times New Roman"/>
          <w:bCs/>
          <w:color w:val="auto"/>
        </w:rPr>
        <w:t>DUREL demonstrated good internal consistency in our sample (</w:t>
      </w:r>
      <w:r w:rsidR="00073A23" w:rsidRPr="00245FB1">
        <w:rPr>
          <w:rFonts w:ascii="Times New Roman" w:hAnsi="Times New Roman" w:cs="Times New Roman"/>
          <w:bCs/>
          <w:color w:val="auto"/>
        </w:rPr>
        <w:t>Cronbach α = 0.</w:t>
      </w:r>
      <w:r w:rsidR="00245FB1" w:rsidRPr="00245FB1">
        <w:rPr>
          <w:rFonts w:ascii="Times New Roman" w:hAnsi="Times New Roman" w:cs="Times New Roman"/>
          <w:bCs/>
          <w:color w:val="auto"/>
        </w:rPr>
        <w:t>924</w:t>
      </w:r>
      <w:r w:rsidR="00073A23" w:rsidRPr="000007A9">
        <w:rPr>
          <w:rFonts w:ascii="Times New Roman" w:hAnsi="Times New Roman" w:cs="Times New Roman"/>
          <w:bCs/>
          <w:color w:val="auto"/>
        </w:rPr>
        <w:t>).</w:t>
      </w:r>
    </w:p>
    <w:p w14:paraId="22217611" w14:textId="14EA99FD" w:rsidR="00FC0849" w:rsidRPr="00FC1601" w:rsidRDefault="00341542" w:rsidP="00871FF9">
      <w:pPr>
        <w:widowControl/>
        <w:spacing w:line="480" w:lineRule="auto"/>
        <w:ind w:firstLine="720"/>
        <w:contextualSpacing/>
        <w:rPr>
          <w:rFonts w:ascii="Times New Roman" w:hAnsi="Times New Roman" w:cs="Times New Roman"/>
          <w:bCs/>
          <w:color w:val="auto"/>
        </w:rPr>
      </w:pPr>
      <w:r>
        <w:rPr>
          <w:rFonts w:ascii="Times New Roman" w:hAnsi="Times New Roman" w:cs="Times New Roman"/>
          <w:bCs/>
          <w:color w:val="auto"/>
        </w:rPr>
        <w:t xml:space="preserve">Putative </w:t>
      </w:r>
      <w:r w:rsidRPr="000007A9">
        <w:rPr>
          <w:rFonts w:ascii="Times New Roman" w:hAnsi="Times New Roman" w:cs="Times New Roman"/>
          <w:bCs/>
          <w:color w:val="auto"/>
        </w:rPr>
        <w:t>disorders</w:t>
      </w:r>
      <w:r>
        <w:rPr>
          <w:rFonts w:ascii="Times New Roman" w:hAnsi="Times New Roman" w:cs="Times New Roman"/>
          <w:bCs/>
          <w:color w:val="auto"/>
        </w:rPr>
        <w:t xml:space="preserve"> of </w:t>
      </w:r>
      <w:r w:rsidRPr="000007A9">
        <w:rPr>
          <w:rFonts w:ascii="Times New Roman" w:hAnsi="Times New Roman" w:cs="Times New Roman"/>
          <w:bCs/>
          <w:color w:val="auto"/>
        </w:rPr>
        <w:t>i</w:t>
      </w:r>
      <w:r w:rsidRPr="00341542">
        <w:rPr>
          <w:rFonts w:ascii="Times New Roman" w:hAnsi="Times New Roman" w:cs="Times New Roman"/>
          <w:bCs/>
          <w:color w:val="auto"/>
        </w:rPr>
        <w:t>mpulse control</w:t>
      </w:r>
      <w:r w:rsidRPr="00341542">
        <w:rPr>
          <w:rFonts w:ascii="Times New Roman" w:hAnsi="Times New Roman" w:cs="Times New Roman"/>
          <w:bCs/>
          <w:i/>
          <w:color w:val="auto"/>
        </w:rPr>
        <w:t xml:space="preserve"> </w:t>
      </w:r>
      <w:r w:rsidRPr="00341542">
        <w:rPr>
          <w:rFonts w:ascii="Times New Roman" w:hAnsi="Times New Roman" w:cs="Times New Roman"/>
          <w:bCs/>
          <w:color w:val="auto"/>
        </w:rPr>
        <w:t xml:space="preserve">were screened for using the </w:t>
      </w:r>
      <w:r w:rsidR="00FC0849" w:rsidRPr="002D1148">
        <w:rPr>
          <w:rFonts w:ascii="Times New Roman" w:hAnsi="Times New Roman" w:cs="Times New Roman"/>
          <w:bCs/>
          <w:i/>
          <w:color w:val="auto"/>
        </w:rPr>
        <w:t>Minnesota Impulsive Disorders Interview (MIDI)</w:t>
      </w:r>
      <w:r w:rsidR="00FC0849" w:rsidRPr="00341542">
        <w:rPr>
          <w:rFonts w:ascii="Times New Roman" w:hAnsi="Times New Roman" w:cs="Times New Roman"/>
          <w:bCs/>
          <w:color w:val="auto"/>
        </w:rPr>
        <w:t xml:space="preserve">. </w:t>
      </w:r>
      <w:ins w:id="45" w:author="Grant, Jon [BSD] - PSY" w:date="2022-04-25T11:22:00Z">
        <w:r w:rsidR="00FC1601">
          <w:rPr>
            <w:rFonts w:ascii="Times New Roman" w:hAnsi="Times New Roman" w:cs="Times New Roman"/>
            <w:bCs/>
            <w:color w:val="auto"/>
          </w:rPr>
          <w:t>The MIDI screens for a range of impulse control disorders such as gambling</w:t>
        </w:r>
      </w:ins>
      <w:ins w:id="46" w:author="Grant, Jon [BSD] - PSY" w:date="2022-04-25T11:23:00Z">
        <w:r w:rsidR="00FC1601">
          <w:rPr>
            <w:rFonts w:ascii="Times New Roman" w:hAnsi="Times New Roman" w:cs="Times New Roman"/>
            <w:bCs/>
            <w:color w:val="auto"/>
          </w:rPr>
          <w:t xml:space="preserve"> disorder</w:t>
        </w:r>
      </w:ins>
      <w:ins w:id="47" w:author="Grant, Jon [BSD] - PSY" w:date="2022-04-25T11:22:00Z">
        <w:r w:rsidR="00FC1601">
          <w:rPr>
            <w:rFonts w:ascii="Times New Roman" w:hAnsi="Times New Roman" w:cs="Times New Roman"/>
            <w:bCs/>
            <w:color w:val="auto"/>
          </w:rPr>
          <w:t xml:space="preserve">, </w:t>
        </w:r>
      </w:ins>
      <w:ins w:id="48" w:author="Grant, Jon [BSD] - PSY" w:date="2022-04-25T11:23:00Z">
        <w:r w:rsidR="00FC1601">
          <w:rPr>
            <w:rFonts w:ascii="Times New Roman" w:hAnsi="Times New Roman" w:cs="Times New Roman"/>
            <w:bCs/>
            <w:color w:val="auto"/>
          </w:rPr>
          <w:t xml:space="preserve">intermittent explosive disorder, </w:t>
        </w:r>
      </w:ins>
      <w:ins w:id="49" w:author="Grant, Jon [BSD] - PSY" w:date="2022-04-25T11:22:00Z">
        <w:r w:rsidR="00FC1601">
          <w:rPr>
            <w:rFonts w:ascii="Times New Roman" w:hAnsi="Times New Roman" w:cs="Times New Roman"/>
            <w:bCs/>
            <w:color w:val="auto"/>
          </w:rPr>
          <w:t xml:space="preserve">kleptomania, pyromania, </w:t>
        </w:r>
      </w:ins>
      <w:del w:id="50" w:author="Grant, Jon [BSD] - PSY" w:date="2022-04-25T11:22:00Z">
        <w:r w:rsidDel="00FC1601">
          <w:rPr>
            <w:rFonts w:ascii="Times New Roman" w:hAnsi="Times New Roman" w:cs="Times New Roman"/>
            <w:bCs/>
            <w:color w:val="auto"/>
          </w:rPr>
          <w:delText>In this study, we focused on</w:delText>
        </w:r>
        <w:r w:rsidR="00FC0849" w:rsidRPr="000007A9" w:rsidDel="00FC1601">
          <w:rPr>
            <w:rFonts w:ascii="Times New Roman" w:hAnsi="Times New Roman" w:cs="Times New Roman"/>
            <w:bCs/>
            <w:color w:val="auto"/>
          </w:rPr>
          <w:delText xml:space="preserve"> </w:delText>
        </w:r>
        <w:r w:rsidR="00FC0849" w:rsidRPr="00FC0849" w:rsidDel="00FC1601">
          <w:rPr>
            <w:rFonts w:ascii="Times New Roman" w:hAnsi="Times New Roman" w:cs="Times New Roman"/>
            <w:bCs/>
            <w:color w:val="auto"/>
          </w:rPr>
          <w:delText>gambling disorder</w:delText>
        </w:r>
        <w:r w:rsidR="00E10F5B" w:rsidDel="00FC1601">
          <w:rPr>
            <w:rFonts w:ascii="Times New Roman" w:hAnsi="Times New Roman" w:cs="Times New Roman"/>
            <w:bCs/>
            <w:color w:val="auto"/>
          </w:rPr>
          <w:delText>,</w:delText>
        </w:r>
      </w:del>
      <w:r w:rsidR="00E10F5B">
        <w:rPr>
          <w:rFonts w:ascii="Times New Roman" w:hAnsi="Times New Roman" w:cs="Times New Roman"/>
          <w:bCs/>
          <w:color w:val="auto"/>
        </w:rPr>
        <w:t xml:space="preserve"> binge eating disorder,</w:t>
      </w:r>
      <w:r w:rsidR="00FC0849" w:rsidRPr="000007A9">
        <w:rPr>
          <w:rFonts w:ascii="Times New Roman" w:hAnsi="Times New Roman" w:cs="Times New Roman"/>
          <w:bCs/>
          <w:color w:val="auto"/>
        </w:rPr>
        <w:t xml:space="preserve"> and compulsive sexual behavior</w:t>
      </w:r>
      <w:r w:rsidR="00E10F5B">
        <w:rPr>
          <w:rFonts w:ascii="Times New Roman" w:hAnsi="Times New Roman" w:cs="Times New Roman"/>
          <w:bCs/>
          <w:color w:val="auto"/>
        </w:rPr>
        <w:t>.</w:t>
      </w:r>
      <w:r w:rsidR="00E10F5B">
        <w:rPr>
          <w:rFonts w:ascii="Times New Roman" w:hAnsi="Times New Roman" w:cs="Times New Roman"/>
          <w:bCs/>
          <w:color w:val="auto"/>
          <w:vertAlign w:val="superscript"/>
        </w:rPr>
        <w:t>22</w:t>
      </w:r>
      <w:ins w:id="51" w:author="Grant, Jon [BSD] - PSY" w:date="2022-04-25T11:23:00Z">
        <w:r w:rsidR="00FC1601">
          <w:rPr>
            <w:rFonts w:ascii="Times New Roman" w:hAnsi="Times New Roman" w:cs="Times New Roman"/>
            <w:bCs/>
            <w:color w:val="auto"/>
          </w:rPr>
          <w:t xml:space="preserve"> Due to the overall length of the survey, we only included those impulse co9ntrol disorders which we felt would yield some positive responses among college students and those included gambling </w:t>
        </w:r>
      </w:ins>
      <w:ins w:id="52" w:author="Grant, Jon [BSD] - PSY" w:date="2022-04-25T11:24:00Z">
        <w:r w:rsidR="00FC1601">
          <w:rPr>
            <w:rFonts w:ascii="Times New Roman" w:hAnsi="Times New Roman" w:cs="Times New Roman"/>
            <w:bCs/>
            <w:color w:val="auto"/>
          </w:rPr>
          <w:t>disorder</w:t>
        </w:r>
      </w:ins>
      <w:ins w:id="53" w:author="Grant, Jon [BSD] - PSY" w:date="2022-04-25T11:23:00Z">
        <w:r w:rsidR="00FC1601">
          <w:rPr>
            <w:rFonts w:ascii="Times New Roman" w:hAnsi="Times New Roman" w:cs="Times New Roman"/>
            <w:bCs/>
            <w:color w:val="auto"/>
          </w:rPr>
          <w:t>,</w:t>
        </w:r>
      </w:ins>
      <w:ins w:id="54" w:author="Grant, Jon [BSD] - PSY" w:date="2022-04-25T11:24:00Z">
        <w:r w:rsidR="00FC1601">
          <w:rPr>
            <w:rFonts w:ascii="Times New Roman" w:hAnsi="Times New Roman" w:cs="Times New Roman"/>
            <w:bCs/>
            <w:color w:val="auto"/>
          </w:rPr>
          <w:t xml:space="preserve"> binge eating disorder, and compulsive sexual behavior.</w:t>
        </w:r>
      </w:ins>
    </w:p>
    <w:p w14:paraId="131FA895" w14:textId="4ABF3480" w:rsidR="00B07CB7" w:rsidRPr="000007A9" w:rsidRDefault="00341542" w:rsidP="00871FF9">
      <w:pPr>
        <w:widowControl/>
        <w:spacing w:line="480" w:lineRule="auto"/>
        <w:ind w:firstLine="720"/>
        <w:contextualSpacing/>
        <w:rPr>
          <w:rFonts w:ascii="Times New Roman" w:hAnsi="Times New Roman" w:cs="Times New Roman"/>
          <w:bCs/>
          <w:color w:val="auto"/>
        </w:rPr>
      </w:pPr>
      <w:r>
        <w:rPr>
          <w:rFonts w:ascii="Times New Roman" w:hAnsi="Times New Roman" w:cs="Times New Roman"/>
          <w:bCs/>
          <w:color w:val="auto"/>
        </w:rPr>
        <w:t>A</w:t>
      </w:r>
      <w:r w:rsidRPr="000007A9">
        <w:rPr>
          <w:rFonts w:ascii="Times New Roman" w:hAnsi="Times New Roman" w:cs="Times New Roman"/>
          <w:bCs/>
          <w:color w:val="auto"/>
        </w:rPr>
        <w:t xml:space="preserve">lcohol use behaviors and </w:t>
      </w:r>
      <w:r w:rsidRPr="00341542">
        <w:rPr>
          <w:rFonts w:ascii="Times New Roman" w:hAnsi="Times New Roman" w:cs="Times New Roman"/>
          <w:bCs/>
          <w:color w:val="auto"/>
        </w:rPr>
        <w:t xml:space="preserve">related problems were assessed using the </w:t>
      </w:r>
      <w:r w:rsidR="00B07CB7" w:rsidRPr="00341542">
        <w:rPr>
          <w:rFonts w:ascii="Times New Roman" w:hAnsi="Times New Roman" w:cs="Times New Roman"/>
          <w:bCs/>
          <w:i/>
          <w:color w:val="auto"/>
        </w:rPr>
        <w:t>Alcohol Use Disorders Identification Test (AUDIT)</w:t>
      </w:r>
      <w:r w:rsidR="00B07CB7" w:rsidRPr="00341542">
        <w:rPr>
          <w:rFonts w:ascii="Times New Roman" w:hAnsi="Times New Roman" w:cs="Times New Roman"/>
          <w:bCs/>
          <w:color w:val="auto"/>
        </w:rPr>
        <w:t xml:space="preserve">. </w:t>
      </w:r>
      <w:r w:rsidR="00B07CB7" w:rsidRPr="000007A9">
        <w:rPr>
          <w:rFonts w:ascii="Times New Roman" w:hAnsi="Times New Roman" w:cs="Times New Roman"/>
          <w:bCs/>
          <w:color w:val="auto"/>
        </w:rPr>
        <w:t xml:space="preserve">Each item is scored 0-4, with a maximum of 40 points possible. A score of 8 </w:t>
      </w:r>
      <w:r w:rsidR="00C8611B" w:rsidRPr="000007A9">
        <w:rPr>
          <w:rFonts w:ascii="Times New Roman" w:hAnsi="Times New Roman" w:cs="Times New Roman"/>
          <w:bCs/>
          <w:color w:val="auto"/>
        </w:rPr>
        <w:t xml:space="preserve">or </w:t>
      </w:r>
      <w:r w:rsidR="005C21E5" w:rsidRPr="005C21E5">
        <w:rPr>
          <w:rFonts w:ascii="Times New Roman" w:hAnsi="Times New Roman" w:cs="Times New Roman"/>
          <w:bCs/>
          <w:color w:val="auto"/>
        </w:rPr>
        <w:t>greater</w:t>
      </w:r>
      <w:r w:rsidR="00C8611B" w:rsidRPr="000007A9">
        <w:rPr>
          <w:rFonts w:ascii="Times New Roman" w:hAnsi="Times New Roman" w:cs="Times New Roman"/>
          <w:bCs/>
          <w:color w:val="auto"/>
        </w:rPr>
        <w:t xml:space="preserve"> indicates</w:t>
      </w:r>
      <w:r w:rsidR="00B07CB7" w:rsidRPr="000007A9">
        <w:rPr>
          <w:rFonts w:ascii="Times New Roman" w:hAnsi="Times New Roman" w:cs="Times New Roman"/>
          <w:bCs/>
          <w:color w:val="auto"/>
        </w:rPr>
        <w:t xml:space="preserve"> hazardous or harmful alcohol use</w:t>
      </w:r>
      <w:r w:rsidR="00E10F5B">
        <w:rPr>
          <w:rFonts w:ascii="Times New Roman" w:hAnsi="Times New Roman" w:cs="Times New Roman"/>
          <w:bCs/>
          <w:color w:val="auto"/>
        </w:rPr>
        <w:t>.</w:t>
      </w:r>
      <w:r w:rsidR="00E10F5B">
        <w:rPr>
          <w:rFonts w:ascii="Times New Roman" w:hAnsi="Times New Roman" w:cs="Times New Roman"/>
          <w:bCs/>
          <w:color w:val="auto"/>
          <w:vertAlign w:val="superscript"/>
        </w:rPr>
        <w:t>23</w:t>
      </w:r>
    </w:p>
    <w:p w14:paraId="2E57F731" w14:textId="343DA373" w:rsidR="008F16E0" w:rsidRPr="00EC22D5" w:rsidRDefault="008F16E0" w:rsidP="00EC22D5">
      <w:pPr>
        <w:widowControl/>
        <w:spacing w:line="480" w:lineRule="auto"/>
        <w:ind w:firstLine="720"/>
        <w:contextualSpacing/>
        <w:rPr>
          <w:rFonts w:ascii="Times New Roman" w:hAnsi="Times New Roman" w:cs="Times New Roman"/>
          <w:bCs/>
          <w:color w:val="auto"/>
        </w:rPr>
      </w:pPr>
      <w:r>
        <w:rPr>
          <w:rFonts w:ascii="Times New Roman" w:hAnsi="Times New Roman" w:cs="Times New Roman"/>
          <w:bCs/>
          <w:color w:val="auto"/>
        </w:rPr>
        <w:t>P</w:t>
      </w:r>
      <w:r w:rsidRPr="000007A9">
        <w:rPr>
          <w:rFonts w:ascii="Times New Roman" w:hAnsi="Times New Roman" w:cs="Times New Roman"/>
          <w:bCs/>
          <w:color w:val="auto"/>
        </w:rPr>
        <w:t>roblem</w:t>
      </w:r>
      <w:r w:rsidRPr="008F16E0">
        <w:rPr>
          <w:rFonts w:ascii="Times New Roman" w:hAnsi="Times New Roman" w:cs="Times New Roman"/>
          <w:bCs/>
          <w:color w:val="auto"/>
        </w:rPr>
        <w:t>atic substance use</w:t>
      </w:r>
      <w:r w:rsidRPr="008F16E0">
        <w:rPr>
          <w:rFonts w:ascii="Times New Roman" w:hAnsi="Times New Roman" w:cs="Times New Roman"/>
          <w:bCs/>
          <w:i/>
          <w:color w:val="auto"/>
        </w:rPr>
        <w:t xml:space="preserve"> </w:t>
      </w:r>
      <w:r w:rsidRPr="008F16E0">
        <w:rPr>
          <w:rFonts w:ascii="Times New Roman" w:hAnsi="Times New Roman" w:cs="Times New Roman"/>
          <w:bCs/>
          <w:color w:val="auto"/>
        </w:rPr>
        <w:t xml:space="preserve">was identified using the </w:t>
      </w:r>
      <w:r w:rsidR="008640D6" w:rsidRPr="008F16E0">
        <w:rPr>
          <w:rFonts w:ascii="Times New Roman" w:hAnsi="Times New Roman" w:cs="Times New Roman"/>
          <w:bCs/>
          <w:i/>
          <w:color w:val="auto"/>
        </w:rPr>
        <w:t>Drug Abuse Screening Test (DAST-10)</w:t>
      </w:r>
      <w:r w:rsidR="008640D6" w:rsidRPr="008F16E0">
        <w:rPr>
          <w:rFonts w:ascii="Times New Roman" w:hAnsi="Times New Roman" w:cs="Times New Roman"/>
          <w:bCs/>
          <w:color w:val="auto"/>
        </w:rPr>
        <w:t xml:space="preserve">. </w:t>
      </w:r>
      <w:r w:rsidR="009351F3" w:rsidRPr="008F16E0">
        <w:rPr>
          <w:rFonts w:ascii="Times New Roman" w:hAnsi="Times New Roman" w:cs="Times New Roman"/>
          <w:bCs/>
          <w:color w:val="auto"/>
        </w:rPr>
        <w:t xml:space="preserve">A score of </w:t>
      </w:r>
      <w:r w:rsidR="009351F3" w:rsidRPr="000007A9">
        <w:rPr>
          <w:rFonts w:ascii="Times New Roman" w:hAnsi="Times New Roman" w:cs="Times New Roman"/>
          <w:bCs/>
          <w:color w:val="auto"/>
        </w:rPr>
        <w:t xml:space="preserve">3 </w:t>
      </w:r>
      <w:r w:rsidR="00C8611B" w:rsidRPr="000007A9">
        <w:rPr>
          <w:rFonts w:ascii="Times New Roman" w:hAnsi="Times New Roman" w:cs="Times New Roman"/>
          <w:bCs/>
          <w:color w:val="auto"/>
        </w:rPr>
        <w:t>is</w:t>
      </w:r>
      <w:r w:rsidR="009351F3" w:rsidRPr="000007A9">
        <w:rPr>
          <w:rFonts w:ascii="Times New Roman" w:hAnsi="Times New Roman" w:cs="Times New Roman"/>
          <w:bCs/>
          <w:color w:val="auto"/>
        </w:rPr>
        <w:t xml:space="preserve"> used to screen </w:t>
      </w:r>
      <w:r w:rsidR="005C21E5" w:rsidRPr="005C21E5">
        <w:rPr>
          <w:rFonts w:ascii="Times New Roman" w:hAnsi="Times New Roman" w:cs="Times New Roman"/>
          <w:bCs/>
          <w:color w:val="auto"/>
        </w:rPr>
        <w:t>for a drug use disorder</w:t>
      </w:r>
      <w:r w:rsidR="00E10F5B">
        <w:rPr>
          <w:rFonts w:ascii="Times New Roman" w:hAnsi="Times New Roman" w:cs="Times New Roman"/>
          <w:bCs/>
          <w:color w:val="auto"/>
        </w:rPr>
        <w:t>.</w:t>
      </w:r>
      <w:r w:rsidR="00E10F5B">
        <w:rPr>
          <w:rFonts w:ascii="Times New Roman" w:hAnsi="Times New Roman" w:cs="Times New Roman"/>
          <w:bCs/>
          <w:color w:val="auto"/>
          <w:vertAlign w:val="superscript"/>
        </w:rPr>
        <w:t>24-25</w:t>
      </w:r>
    </w:p>
    <w:p w14:paraId="3FE872FD" w14:textId="6154722C" w:rsidR="00DB10E8" w:rsidRPr="008F16E0" w:rsidRDefault="008F16E0" w:rsidP="008F16E0">
      <w:pPr>
        <w:widowControl/>
        <w:spacing w:line="480" w:lineRule="auto"/>
        <w:ind w:firstLine="720"/>
        <w:contextualSpacing/>
        <w:rPr>
          <w:rFonts w:ascii="Times New Roman" w:hAnsi="Times New Roman" w:cs="Times New Roman"/>
          <w:b/>
          <w:bCs/>
          <w:i/>
          <w:color w:val="auto"/>
        </w:rPr>
      </w:pPr>
      <w:r>
        <w:rPr>
          <w:rFonts w:ascii="Times New Roman" w:hAnsi="Times New Roman" w:cs="Times New Roman"/>
          <w:bCs/>
          <w:color w:val="auto"/>
        </w:rPr>
        <w:t>D</w:t>
      </w:r>
      <w:r w:rsidRPr="000007A9">
        <w:rPr>
          <w:rFonts w:ascii="Times New Roman" w:hAnsi="Times New Roman" w:cs="Times New Roman"/>
          <w:bCs/>
          <w:color w:val="auto"/>
        </w:rPr>
        <w:t>epressive symptoms</w:t>
      </w:r>
      <w:r>
        <w:rPr>
          <w:rFonts w:ascii="Times New Roman" w:hAnsi="Times New Roman" w:cs="Times New Roman"/>
          <w:bCs/>
          <w:color w:val="auto"/>
        </w:rPr>
        <w:t xml:space="preserve"> were measured using the </w:t>
      </w:r>
      <w:r w:rsidR="00EA5C71" w:rsidRPr="008F16E0">
        <w:rPr>
          <w:rFonts w:ascii="Times New Roman" w:hAnsi="Times New Roman" w:cs="Times New Roman"/>
          <w:bCs/>
          <w:i/>
          <w:color w:val="auto"/>
        </w:rPr>
        <w:t>Patient Health Questionnaire (PHQ-9)</w:t>
      </w:r>
      <w:r w:rsidR="00EA5C71" w:rsidRPr="008F16E0">
        <w:rPr>
          <w:rFonts w:ascii="Times New Roman" w:hAnsi="Times New Roman" w:cs="Times New Roman"/>
          <w:bCs/>
          <w:color w:val="auto"/>
        </w:rPr>
        <w:t>.</w:t>
      </w:r>
      <w:r w:rsidR="00EA5C71" w:rsidRPr="000007A9">
        <w:rPr>
          <w:rFonts w:ascii="Times New Roman" w:hAnsi="Times New Roman" w:cs="Times New Roman"/>
          <w:bCs/>
          <w:color w:val="auto"/>
        </w:rPr>
        <w:t xml:space="preserve"> The PHQ-9 is based directly on DSM-IV-TR criteria for major depressive disorder</w:t>
      </w:r>
      <w:r w:rsidR="00E10F5B">
        <w:rPr>
          <w:rFonts w:ascii="Times New Roman" w:hAnsi="Times New Roman" w:cs="Times New Roman"/>
          <w:bCs/>
          <w:color w:val="auto"/>
        </w:rPr>
        <w:t>.</w:t>
      </w:r>
      <w:r w:rsidR="00E10F5B">
        <w:rPr>
          <w:rFonts w:ascii="Times New Roman" w:hAnsi="Times New Roman" w:cs="Times New Roman"/>
          <w:bCs/>
          <w:color w:val="auto"/>
          <w:vertAlign w:val="superscript"/>
        </w:rPr>
        <w:t>26</w:t>
      </w:r>
    </w:p>
    <w:p w14:paraId="7CA3A0E6" w14:textId="4ECE04B1" w:rsidR="00872856" w:rsidRPr="000007A9" w:rsidRDefault="008F16E0" w:rsidP="00871FF9">
      <w:pPr>
        <w:widowControl/>
        <w:spacing w:line="480" w:lineRule="auto"/>
        <w:ind w:firstLine="720"/>
        <w:contextualSpacing/>
        <w:rPr>
          <w:rFonts w:ascii="Times New Roman" w:hAnsi="Times New Roman" w:cs="Times New Roman"/>
          <w:bCs/>
          <w:color w:val="auto"/>
        </w:rPr>
      </w:pPr>
      <w:r>
        <w:rPr>
          <w:rFonts w:ascii="Times New Roman" w:hAnsi="Times New Roman" w:cs="Times New Roman"/>
          <w:bCs/>
          <w:color w:val="000000"/>
        </w:rPr>
        <w:t>P</w:t>
      </w:r>
      <w:r w:rsidRPr="00B4036E">
        <w:rPr>
          <w:rFonts w:ascii="Times New Roman" w:hAnsi="Times New Roman" w:cs="Times New Roman"/>
          <w:bCs/>
          <w:color w:val="000000"/>
        </w:rPr>
        <w:t xml:space="preserve">osttraumatic </w:t>
      </w:r>
      <w:r w:rsidRPr="008F16E0">
        <w:rPr>
          <w:rFonts w:ascii="Times New Roman" w:hAnsi="Times New Roman" w:cs="Times New Roman"/>
          <w:bCs/>
          <w:color w:val="000000"/>
        </w:rPr>
        <w:t xml:space="preserve">stress disorder (PTSD) was screened for using the </w:t>
      </w:r>
      <w:r w:rsidR="00872856" w:rsidRPr="008F16E0">
        <w:rPr>
          <w:rFonts w:ascii="Times New Roman" w:hAnsi="Times New Roman" w:cs="Times New Roman"/>
          <w:bCs/>
          <w:i/>
          <w:color w:val="000000"/>
        </w:rPr>
        <w:t>Primary Care PTSD Screen (PC-PTSD)</w:t>
      </w:r>
      <w:r w:rsidR="00872856" w:rsidRPr="008F16E0">
        <w:rPr>
          <w:rFonts w:ascii="Times New Roman" w:hAnsi="Times New Roman" w:cs="Times New Roman"/>
          <w:bCs/>
          <w:color w:val="000000"/>
        </w:rPr>
        <w:t xml:space="preserve">. </w:t>
      </w:r>
      <w:r w:rsidR="00872856" w:rsidRPr="00B4036E">
        <w:rPr>
          <w:rFonts w:ascii="Times New Roman" w:hAnsi="Times New Roman" w:cs="Times New Roman"/>
          <w:bCs/>
          <w:color w:val="000000"/>
        </w:rPr>
        <w:t>The PC-PTSD is based on DSM-IV PTSD criteria</w:t>
      </w:r>
      <w:r w:rsidR="00E10F5B">
        <w:rPr>
          <w:rFonts w:ascii="Times New Roman" w:hAnsi="Times New Roman" w:cs="Times New Roman"/>
          <w:bCs/>
          <w:color w:val="000000"/>
        </w:rPr>
        <w:t>.</w:t>
      </w:r>
      <w:r w:rsidR="00E10F5B">
        <w:rPr>
          <w:rFonts w:ascii="Times New Roman" w:hAnsi="Times New Roman" w:cs="Times New Roman"/>
          <w:bCs/>
          <w:color w:val="000000"/>
          <w:vertAlign w:val="superscript"/>
        </w:rPr>
        <w:t>27</w:t>
      </w:r>
      <w:r w:rsidR="00872856" w:rsidRPr="00B4036E">
        <w:rPr>
          <w:rFonts w:ascii="Times New Roman" w:hAnsi="Times New Roman" w:cs="Times New Roman"/>
          <w:bCs/>
          <w:color w:val="000000"/>
        </w:rPr>
        <w:t xml:space="preserve"> </w:t>
      </w:r>
      <w:r w:rsidR="00872856">
        <w:rPr>
          <w:rFonts w:ascii="Times New Roman" w:hAnsi="Times New Roman" w:cs="Times New Roman"/>
          <w:bCs/>
          <w:color w:val="000000"/>
        </w:rPr>
        <w:t xml:space="preserve">A score of </w:t>
      </w:r>
      <w:r w:rsidR="00872856" w:rsidRPr="00DB10E8">
        <w:rPr>
          <w:rFonts w:ascii="Times New Roman" w:hAnsi="Times New Roman" w:cs="Times New Roman"/>
          <w:bCs/>
          <w:color w:val="000000"/>
        </w:rPr>
        <w:t>≥</w:t>
      </w:r>
      <w:r w:rsidR="00872856">
        <w:rPr>
          <w:rFonts w:ascii="Times New Roman" w:hAnsi="Times New Roman" w:cs="Times New Roman"/>
          <w:bCs/>
          <w:color w:val="000000"/>
        </w:rPr>
        <w:t xml:space="preserve">3 indicates probable </w:t>
      </w:r>
      <w:r w:rsidR="00872856" w:rsidRPr="00B4036E">
        <w:rPr>
          <w:rFonts w:ascii="Times New Roman" w:hAnsi="Times New Roman" w:cs="Times New Roman"/>
          <w:bCs/>
          <w:color w:val="000000"/>
        </w:rPr>
        <w:t>PTSD</w:t>
      </w:r>
      <w:r w:rsidR="00872856">
        <w:rPr>
          <w:rFonts w:ascii="Times New Roman" w:hAnsi="Times New Roman" w:cs="Times New Roman"/>
          <w:bCs/>
          <w:color w:val="000000"/>
        </w:rPr>
        <w:t>.</w:t>
      </w:r>
    </w:p>
    <w:p w14:paraId="1E28002F" w14:textId="7F32A396" w:rsidR="00EA5C71" w:rsidRPr="000007A9" w:rsidRDefault="008F16E0" w:rsidP="00871FF9">
      <w:pPr>
        <w:widowControl/>
        <w:spacing w:line="480" w:lineRule="auto"/>
        <w:ind w:firstLine="720"/>
        <w:contextualSpacing/>
        <w:rPr>
          <w:rFonts w:ascii="Times New Roman" w:hAnsi="Times New Roman" w:cs="Times New Roman"/>
          <w:bCs/>
          <w:color w:val="auto"/>
        </w:rPr>
      </w:pPr>
      <w:r>
        <w:rPr>
          <w:rFonts w:ascii="Times New Roman" w:hAnsi="Times New Roman" w:cs="Times New Roman"/>
          <w:bCs/>
          <w:color w:val="auto"/>
        </w:rPr>
        <w:t>G</w:t>
      </w:r>
      <w:r w:rsidRPr="000007A9">
        <w:rPr>
          <w:rFonts w:ascii="Times New Roman" w:hAnsi="Times New Roman" w:cs="Times New Roman"/>
          <w:bCs/>
          <w:color w:val="auto"/>
        </w:rPr>
        <w:t xml:space="preserve">eneralized anxiety disorder (GAD) </w:t>
      </w:r>
      <w:r>
        <w:rPr>
          <w:rFonts w:ascii="Times New Roman" w:hAnsi="Times New Roman" w:cs="Times New Roman"/>
          <w:bCs/>
          <w:color w:val="auto"/>
        </w:rPr>
        <w:t xml:space="preserve">was screened for </w:t>
      </w:r>
      <w:r w:rsidRPr="008F16E0">
        <w:rPr>
          <w:rFonts w:ascii="Times New Roman" w:hAnsi="Times New Roman" w:cs="Times New Roman"/>
          <w:bCs/>
          <w:color w:val="auto"/>
        </w:rPr>
        <w:t xml:space="preserve">using the </w:t>
      </w:r>
      <w:r w:rsidR="00EA5C71" w:rsidRPr="008F16E0">
        <w:rPr>
          <w:rFonts w:ascii="Times New Roman" w:hAnsi="Times New Roman" w:cs="Times New Roman"/>
          <w:bCs/>
          <w:i/>
          <w:color w:val="auto"/>
        </w:rPr>
        <w:t>Generalized Anxiety Disorder 7 (GAD-7)</w:t>
      </w:r>
      <w:r w:rsidR="00EA5C71" w:rsidRPr="008F16E0">
        <w:rPr>
          <w:rFonts w:ascii="Times New Roman" w:hAnsi="Times New Roman" w:cs="Times New Roman"/>
          <w:bCs/>
          <w:color w:val="auto"/>
        </w:rPr>
        <w:t xml:space="preserve">. </w:t>
      </w:r>
      <w:r w:rsidR="005D784D" w:rsidRPr="000007A9">
        <w:rPr>
          <w:rFonts w:ascii="Times New Roman" w:hAnsi="Times New Roman" w:cs="Times New Roman"/>
          <w:bCs/>
          <w:color w:val="auto"/>
        </w:rPr>
        <w:t xml:space="preserve">Total scores </w:t>
      </w:r>
      <w:r w:rsidR="00DB4FF2">
        <w:rPr>
          <w:rFonts w:ascii="Times New Roman" w:hAnsi="Times New Roman" w:cs="Times New Roman"/>
          <w:bCs/>
          <w:color w:val="auto"/>
        </w:rPr>
        <w:t>of</w:t>
      </w:r>
      <w:r w:rsidR="005D784D" w:rsidRPr="000007A9">
        <w:rPr>
          <w:rFonts w:ascii="Times New Roman" w:hAnsi="Times New Roman" w:cs="Times New Roman"/>
          <w:bCs/>
          <w:color w:val="auto"/>
        </w:rPr>
        <w:t xml:space="preserve"> 10 </w:t>
      </w:r>
      <w:r w:rsidR="00DB4FF2" w:rsidRPr="00DB4FF2">
        <w:rPr>
          <w:rFonts w:ascii="Times New Roman" w:hAnsi="Times New Roman" w:cs="Times New Roman"/>
          <w:bCs/>
          <w:color w:val="auto"/>
        </w:rPr>
        <w:t>or greater indicate</w:t>
      </w:r>
      <w:r w:rsidR="000C530D" w:rsidRPr="000007A9">
        <w:rPr>
          <w:rFonts w:ascii="Times New Roman" w:hAnsi="Times New Roman" w:cs="Times New Roman"/>
          <w:bCs/>
          <w:color w:val="auto"/>
        </w:rPr>
        <w:t xml:space="preserve"> clinically significant anxiety</w:t>
      </w:r>
      <w:r w:rsidR="00E10F5B">
        <w:rPr>
          <w:rFonts w:ascii="Times New Roman" w:hAnsi="Times New Roman" w:cs="Times New Roman"/>
          <w:bCs/>
          <w:color w:val="auto"/>
        </w:rPr>
        <w:t>.</w:t>
      </w:r>
      <w:r w:rsidR="00E10F5B">
        <w:rPr>
          <w:rFonts w:ascii="Times New Roman" w:hAnsi="Times New Roman" w:cs="Times New Roman"/>
          <w:bCs/>
          <w:color w:val="auto"/>
          <w:vertAlign w:val="superscript"/>
        </w:rPr>
        <w:t>28</w:t>
      </w:r>
    </w:p>
    <w:p w14:paraId="7F9BCD3B" w14:textId="692F8366" w:rsidR="00EA5C71" w:rsidRPr="00E10F5B" w:rsidRDefault="008F16E0" w:rsidP="00871FF9">
      <w:pPr>
        <w:widowControl/>
        <w:spacing w:line="480" w:lineRule="auto"/>
        <w:ind w:firstLine="720"/>
        <w:contextualSpacing/>
        <w:rPr>
          <w:rFonts w:ascii="Times New Roman" w:eastAsia="Times New Roman" w:hAnsi="Times New Roman" w:cs="Times New Roman"/>
          <w:color w:val="auto"/>
          <w:vertAlign w:val="superscript"/>
        </w:rPr>
      </w:pPr>
      <w:r>
        <w:rPr>
          <w:rFonts w:ascii="Times New Roman" w:eastAsia="Times New Roman" w:hAnsi="Times New Roman" w:cs="Times New Roman"/>
          <w:color w:val="auto"/>
        </w:rPr>
        <w:t>A</w:t>
      </w:r>
      <w:r w:rsidRPr="000007A9">
        <w:rPr>
          <w:rFonts w:ascii="Times New Roman" w:eastAsia="Times New Roman" w:hAnsi="Times New Roman" w:cs="Times New Roman"/>
          <w:color w:val="auto"/>
        </w:rPr>
        <w:t xml:space="preserve">ttention-deficit/hyperactivity disorder (ADHD) </w:t>
      </w:r>
      <w:r>
        <w:rPr>
          <w:rFonts w:ascii="Times New Roman" w:eastAsia="Times New Roman" w:hAnsi="Times New Roman" w:cs="Times New Roman"/>
          <w:color w:val="auto"/>
        </w:rPr>
        <w:t>was screened for using the</w:t>
      </w:r>
      <w:r w:rsidRPr="00DB4FF2">
        <w:rPr>
          <w:rFonts w:ascii="Times New Roman" w:eastAsia="Times New Roman" w:hAnsi="Times New Roman" w:cs="Times New Roman"/>
          <w:color w:val="auto"/>
        </w:rPr>
        <w:t xml:space="preserve"> </w:t>
      </w:r>
      <w:r w:rsidR="00EA5C71" w:rsidRPr="008F16E0">
        <w:rPr>
          <w:rFonts w:ascii="Times New Roman" w:hAnsi="Times New Roman" w:cs="Times New Roman"/>
          <w:bCs/>
          <w:i/>
          <w:color w:val="auto"/>
        </w:rPr>
        <w:t>Adult ADHD Self-Report Scale (ASRS-v1.1)</w:t>
      </w:r>
      <w:r w:rsidR="00EA5C71" w:rsidRPr="008F16E0">
        <w:rPr>
          <w:rFonts w:ascii="Times New Roman" w:hAnsi="Times New Roman" w:cs="Times New Roman"/>
          <w:bCs/>
          <w:color w:val="auto"/>
        </w:rPr>
        <w:t xml:space="preserve">. The ASRS </w:t>
      </w:r>
      <w:r w:rsidR="00DB4FF2" w:rsidRPr="008F16E0">
        <w:rPr>
          <w:rFonts w:ascii="Times New Roman" w:eastAsia="Times New Roman" w:hAnsi="Times New Roman" w:cs="Times New Roman"/>
          <w:color w:val="auto"/>
        </w:rPr>
        <w:t xml:space="preserve">has demonstrated strong </w:t>
      </w:r>
      <w:r w:rsidR="00DB4FF2" w:rsidRPr="00DB4FF2">
        <w:rPr>
          <w:rFonts w:ascii="Times New Roman" w:eastAsia="Times New Roman" w:hAnsi="Times New Roman" w:cs="Times New Roman"/>
          <w:color w:val="auto"/>
        </w:rPr>
        <w:t>psychometric properties</w:t>
      </w:r>
      <w:r w:rsidR="00E10F5B">
        <w:rPr>
          <w:rFonts w:ascii="Times New Roman" w:eastAsia="Times New Roman" w:hAnsi="Times New Roman" w:cs="Times New Roman"/>
          <w:color w:val="auto"/>
        </w:rPr>
        <w:t>.</w:t>
      </w:r>
      <w:r w:rsidR="00E10F5B">
        <w:rPr>
          <w:rFonts w:ascii="Times New Roman" w:eastAsia="Times New Roman" w:hAnsi="Times New Roman" w:cs="Times New Roman"/>
          <w:color w:val="auto"/>
          <w:vertAlign w:val="superscript"/>
        </w:rPr>
        <w:t>29</w:t>
      </w:r>
    </w:p>
    <w:p w14:paraId="171D5F8D" w14:textId="0BB6F9D2" w:rsidR="00EA5C71" w:rsidRPr="000007A9" w:rsidRDefault="008F16E0" w:rsidP="00871FF9">
      <w:pPr>
        <w:widowControl/>
        <w:spacing w:line="480" w:lineRule="auto"/>
        <w:ind w:firstLine="720"/>
        <w:contextualSpacing/>
        <w:rPr>
          <w:rFonts w:ascii="Times New Roman" w:hAnsi="Times New Roman" w:cs="Times New Roman"/>
          <w:bCs/>
          <w:color w:val="auto"/>
        </w:rPr>
      </w:pPr>
      <w:r>
        <w:rPr>
          <w:rFonts w:ascii="Times New Roman" w:hAnsi="Times New Roman" w:cs="Times New Roman"/>
          <w:bCs/>
          <w:color w:val="auto"/>
        </w:rPr>
        <w:t>G</w:t>
      </w:r>
      <w:r w:rsidRPr="000007A9">
        <w:rPr>
          <w:rFonts w:ascii="Times New Roman" w:hAnsi="Times New Roman" w:cs="Times New Roman"/>
          <w:bCs/>
          <w:color w:val="auto"/>
        </w:rPr>
        <w:t xml:space="preserve">lobal feelings of self-worth or self-regard </w:t>
      </w:r>
      <w:r>
        <w:rPr>
          <w:rFonts w:ascii="Times New Roman" w:hAnsi="Times New Roman" w:cs="Times New Roman"/>
          <w:bCs/>
          <w:color w:val="auto"/>
        </w:rPr>
        <w:t xml:space="preserve">were measured using </w:t>
      </w:r>
      <w:r w:rsidRPr="008F16E0">
        <w:rPr>
          <w:rFonts w:ascii="Times New Roman" w:hAnsi="Times New Roman" w:cs="Times New Roman"/>
          <w:bCs/>
          <w:color w:val="auto"/>
        </w:rPr>
        <w:t xml:space="preserve">the </w:t>
      </w:r>
      <w:r w:rsidR="00EA5C71" w:rsidRPr="008F16E0">
        <w:rPr>
          <w:rFonts w:ascii="Times New Roman" w:hAnsi="Times New Roman" w:cs="Times New Roman"/>
          <w:bCs/>
          <w:i/>
          <w:color w:val="auto"/>
        </w:rPr>
        <w:t>Rosenberg Self-Esteem Scale (RSES)</w:t>
      </w:r>
      <w:r w:rsidR="00EA5C71" w:rsidRPr="008F16E0">
        <w:rPr>
          <w:rFonts w:ascii="Times New Roman" w:hAnsi="Times New Roman" w:cs="Times New Roman"/>
          <w:bCs/>
          <w:color w:val="auto"/>
        </w:rPr>
        <w:t>.</w:t>
      </w:r>
      <w:r>
        <w:rPr>
          <w:rFonts w:ascii="Times New Roman" w:hAnsi="Times New Roman" w:cs="Times New Roman"/>
          <w:bCs/>
          <w:color w:val="auto"/>
        </w:rPr>
        <w:t xml:space="preserve"> </w:t>
      </w:r>
      <w:r w:rsidR="00DB4FF2">
        <w:rPr>
          <w:rFonts w:ascii="Times New Roman" w:hAnsi="Times New Roman" w:cs="Times New Roman"/>
          <w:bCs/>
          <w:color w:val="auto"/>
        </w:rPr>
        <w:t>S</w:t>
      </w:r>
      <w:r w:rsidR="008D614B" w:rsidRPr="000007A9">
        <w:rPr>
          <w:rFonts w:ascii="Times New Roman" w:hAnsi="Times New Roman" w:cs="Times New Roman"/>
          <w:bCs/>
          <w:color w:val="auto"/>
        </w:rPr>
        <w:t xml:space="preserve">cores below 15 </w:t>
      </w:r>
      <w:r w:rsidR="008A4712" w:rsidRPr="008A4712">
        <w:rPr>
          <w:rFonts w:ascii="Times New Roman" w:hAnsi="Times New Roman" w:cs="Times New Roman" w:hint="eastAsia"/>
          <w:bCs/>
          <w:color w:val="auto"/>
        </w:rPr>
        <w:t>suggest</w:t>
      </w:r>
      <w:r w:rsidR="008D614B" w:rsidRPr="000007A9">
        <w:rPr>
          <w:rFonts w:ascii="Times New Roman" w:hAnsi="Times New Roman" w:cs="Times New Roman"/>
          <w:bCs/>
          <w:color w:val="auto"/>
        </w:rPr>
        <w:t xml:space="preserve"> low self-esteem</w:t>
      </w:r>
      <w:r w:rsidR="00E10F5B">
        <w:rPr>
          <w:rFonts w:ascii="Times New Roman" w:hAnsi="Times New Roman" w:cs="Times New Roman"/>
          <w:bCs/>
          <w:color w:val="auto"/>
        </w:rPr>
        <w:t>.</w:t>
      </w:r>
      <w:r w:rsidR="00E10F5B">
        <w:rPr>
          <w:rFonts w:ascii="Times New Roman" w:hAnsi="Times New Roman" w:cs="Times New Roman"/>
          <w:bCs/>
          <w:color w:val="auto"/>
          <w:vertAlign w:val="superscript"/>
        </w:rPr>
        <w:t>30</w:t>
      </w:r>
    </w:p>
    <w:p w14:paraId="4D25FCC2" w14:textId="3CC66A4E" w:rsidR="00A455DD" w:rsidRDefault="008F16E0" w:rsidP="00871FF9">
      <w:pPr>
        <w:widowControl/>
        <w:spacing w:line="480" w:lineRule="auto"/>
        <w:ind w:firstLine="720"/>
        <w:contextualSpacing/>
        <w:rPr>
          <w:rFonts w:ascii="Times New Roman" w:hAnsi="Times New Roman" w:cs="Times New Roman"/>
          <w:color w:val="auto"/>
        </w:rPr>
      </w:pPr>
      <w:r>
        <w:rPr>
          <w:rFonts w:ascii="Times New Roman" w:hAnsi="Times New Roman" w:cs="Times New Roman"/>
          <w:color w:val="auto"/>
        </w:rPr>
        <w:t>I</w:t>
      </w:r>
      <w:r w:rsidRPr="000007A9">
        <w:rPr>
          <w:rFonts w:ascii="Times New Roman" w:hAnsi="Times New Roman" w:cs="Times New Roman"/>
          <w:color w:val="auto"/>
        </w:rPr>
        <w:t xml:space="preserve">mpulsivity </w:t>
      </w:r>
      <w:r>
        <w:rPr>
          <w:rFonts w:ascii="Times New Roman" w:hAnsi="Times New Roman" w:cs="Times New Roman"/>
          <w:color w:val="auto"/>
        </w:rPr>
        <w:t xml:space="preserve">was assessed </w:t>
      </w:r>
      <w:r w:rsidRPr="008F16E0">
        <w:rPr>
          <w:rFonts w:ascii="Times New Roman" w:hAnsi="Times New Roman" w:cs="Times New Roman"/>
          <w:color w:val="auto"/>
        </w:rPr>
        <w:t xml:space="preserve">using the </w:t>
      </w:r>
      <w:r w:rsidR="00EA5C71" w:rsidRPr="008F16E0">
        <w:rPr>
          <w:rFonts w:ascii="Times New Roman" w:hAnsi="Times New Roman" w:cs="Times New Roman"/>
          <w:i/>
          <w:color w:val="auto"/>
        </w:rPr>
        <w:t>Barratt Impulsiveness Scale, Version 11 (BIS-11)</w:t>
      </w:r>
      <w:r w:rsidR="00EA5C71" w:rsidRPr="008F16E0">
        <w:rPr>
          <w:rFonts w:ascii="Times New Roman" w:hAnsi="Times New Roman" w:cs="Times New Roman"/>
          <w:color w:val="auto"/>
        </w:rPr>
        <w:t>.</w:t>
      </w:r>
      <w:r w:rsidR="00EA5C71" w:rsidRPr="000007A9">
        <w:rPr>
          <w:rFonts w:ascii="Times New Roman" w:hAnsi="Times New Roman" w:cs="Times New Roman"/>
          <w:color w:val="auto"/>
        </w:rPr>
        <w:t xml:space="preserve"> The BIS-11 is a 30-item measure designed to assess impulsivity across three dimensions: attentional (inability to concentrate), motor (acting without thinking), and non-planning (lack of future orientation)</w:t>
      </w:r>
      <w:r w:rsidR="00E10F5B">
        <w:rPr>
          <w:rFonts w:ascii="Times New Roman" w:hAnsi="Times New Roman" w:cs="Times New Roman"/>
          <w:color w:val="auto"/>
        </w:rPr>
        <w:t>.</w:t>
      </w:r>
      <w:r w:rsidR="0094325B">
        <w:rPr>
          <w:rFonts w:ascii="Times New Roman" w:hAnsi="Times New Roman" w:cs="Times New Roman"/>
          <w:color w:val="auto"/>
          <w:vertAlign w:val="superscript"/>
        </w:rPr>
        <w:t>31-32</w:t>
      </w:r>
      <w:r w:rsidR="00EA5C71" w:rsidRPr="000007A9">
        <w:rPr>
          <w:rFonts w:ascii="Times New Roman" w:hAnsi="Times New Roman" w:cs="Times New Roman"/>
          <w:color w:val="auto"/>
        </w:rPr>
        <w:t xml:space="preserve"> Each of the 30 items is rated on a 4-point scale of 1 (</w:t>
      </w:r>
      <w:r w:rsidR="00EA5C71" w:rsidRPr="00871FF9">
        <w:rPr>
          <w:rFonts w:ascii="Times New Roman" w:hAnsi="Times New Roman" w:cs="Times New Roman"/>
          <w:i/>
          <w:color w:val="auto"/>
        </w:rPr>
        <w:t>rarely/never</w:t>
      </w:r>
      <w:r w:rsidR="00EA5C71" w:rsidRPr="000007A9">
        <w:rPr>
          <w:rFonts w:ascii="Times New Roman" w:hAnsi="Times New Roman" w:cs="Times New Roman"/>
          <w:color w:val="auto"/>
        </w:rPr>
        <w:t>) to 4 (</w:t>
      </w:r>
      <w:r w:rsidR="00EA5C71" w:rsidRPr="00871FF9">
        <w:rPr>
          <w:rFonts w:ascii="Times New Roman" w:hAnsi="Times New Roman" w:cs="Times New Roman"/>
          <w:i/>
          <w:color w:val="auto"/>
        </w:rPr>
        <w:t>almost always</w:t>
      </w:r>
      <w:r w:rsidR="00EA5C71" w:rsidRPr="000007A9">
        <w:rPr>
          <w:rFonts w:ascii="Times New Roman" w:hAnsi="Times New Roman" w:cs="Times New Roman"/>
          <w:color w:val="auto"/>
        </w:rPr>
        <w:t>), where 4 indicates greater impulsiveness.</w:t>
      </w:r>
    </w:p>
    <w:p w14:paraId="74D215BF" w14:textId="1CFC4179" w:rsidR="002B65C3" w:rsidRDefault="008F16E0" w:rsidP="00871FF9">
      <w:pPr>
        <w:widowControl/>
        <w:spacing w:line="480" w:lineRule="auto"/>
        <w:ind w:firstLine="720"/>
        <w:contextualSpacing/>
        <w:rPr>
          <w:ins w:id="55" w:author="Grant, Jon [BSD] - PSY" w:date="2022-04-25T11:08:00Z"/>
          <w:rFonts w:ascii="Times New Roman" w:hAnsi="Times New Roman" w:cs="Times New Roman"/>
          <w:color w:val="auto"/>
        </w:rPr>
      </w:pPr>
      <w:r>
        <w:rPr>
          <w:rFonts w:ascii="Times New Roman" w:hAnsi="Times New Roman" w:cs="Times New Roman"/>
          <w:color w:val="auto"/>
        </w:rPr>
        <w:t>C</w:t>
      </w:r>
      <w:r w:rsidRPr="002B65C3">
        <w:rPr>
          <w:rFonts w:ascii="Times New Roman" w:hAnsi="Times New Roman" w:cs="Times New Roman"/>
          <w:color w:val="auto"/>
        </w:rPr>
        <w:t>ompulsive traits</w:t>
      </w:r>
      <w:r w:rsidRPr="008F16E0">
        <w:rPr>
          <w:rFonts w:ascii="Times New Roman" w:hAnsi="Times New Roman" w:cs="Times New Roman"/>
          <w:color w:val="auto"/>
        </w:rPr>
        <w:t xml:space="preserve"> were measured using the </w:t>
      </w:r>
      <w:r w:rsidR="002B65C3" w:rsidRPr="008F16E0">
        <w:rPr>
          <w:rFonts w:ascii="Times New Roman" w:hAnsi="Times New Roman" w:cs="Times New Roman"/>
          <w:color w:val="auto"/>
        </w:rPr>
        <w:t>Cambridge</w:t>
      </w:r>
      <w:r w:rsidR="001C0C7B" w:rsidRPr="00575C5D">
        <w:rPr>
          <w:rFonts w:ascii="Times New Roman" w:hAnsi="Times New Roman" w:cs="Times New Roman"/>
        </w:rPr>
        <w:t>–</w:t>
      </w:r>
      <w:r w:rsidR="002B65C3" w:rsidRPr="008F16E0">
        <w:rPr>
          <w:rFonts w:ascii="Times New Roman" w:hAnsi="Times New Roman" w:cs="Times New Roman"/>
          <w:color w:val="auto"/>
        </w:rPr>
        <w:t xml:space="preserve">Chicago Compulsivity Trait Scale (CHI-T). </w:t>
      </w:r>
      <w:r w:rsidR="001061D5" w:rsidRPr="001061D5">
        <w:rPr>
          <w:rFonts w:ascii="Times New Roman" w:hAnsi="Times New Roman" w:cs="Times New Roman"/>
          <w:color w:val="auto"/>
        </w:rPr>
        <w:t xml:space="preserve">The </w:t>
      </w:r>
      <w:r w:rsidR="00FE5349">
        <w:rPr>
          <w:rFonts w:ascii="Times New Roman" w:hAnsi="Times New Roman" w:cs="Times New Roman"/>
          <w:color w:val="auto"/>
        </w:rPr>
        <w:t>scale</w:t>
      </w:r>
      <w:r w:rsidR="001061D5" w:rsidRPr="001061D5">
        <w:rPr>
          <w:rFonts w:ascii="Times New Roman" w:hAnsi="Times New Roman" w:cs="Times New Roman"/>
          <w:color w:val="auto"/>
        </w:rPr>
        <w:t xml:space="preserve"> has shown excellent psychometric properties, with high internal consistency</w:t>
      </w:r>
      <w:r w:rsidR="001061D5">
        <w:rPr>
          <w:rFonts w:ascii="Times New Roman" w:hAnsi="Times New Roman" w:cs="Times New Roman"/>
          <w:color w:val="auto"/>
        </w:rPr>
        <w:t xml:space="preserve"> (Cronbach’s alpha = </w:t>
      </w:r>
      <w:r w:rsidR="001061D5" w:rsidRPr="001061D5">
        <w:rPr>
          <w:rFonts w:ascii="Times New Roman" w:hAnsi="Times New Roman" w:cs="Times New Roman"/>
          <w:color w:val="auto"/>
        </w:rPr>
        <w:t>0.8)</w:t>
      </w:r>
      <w:r w:rsidR="001061D5">
        <w:rPr>
          <w:rFonts w:ascii="Times New Roman" w:hAnsi="Times New Roman" w:cs="Times New Roman"/>
          <w:color w:val="auto"/>
        </w:rPr>
        <w:t xml:space="preserve">, </w:t>
      </w:r>
      <w:r w:rsidR="001061D5" w:rsidRPr="001061D5">
        <w:rPr>
          <w:rFonts w:ascii="Times New Roman" w:hAnsi="Times New Roman" w:cs="Times New Roman"/>
          <w:color w:val="auto"/>
        </w:rPr>
        <w:t>excellent convergent validity against</w:t>
      </w:r>
      <w:r w:rsidR="001061D5">
        <w:rPr>
          <w:rFonts w:ascii="Times New Roman" w:hAnsi="Times New Roman" w:cs="Times New Roman"/>
          <w:color w:val="auto"/>
        </w:rPr>
        <w:t xml:space="preserve"> </w:t>
      </w:r>
      <w:r w:rsidR="001061D5" w:rsidRPr="001061D5">
        <w:rPr>
          <w:rFonts w:ascii="Times New Roman" w:hAnsi="Times New Roman" w:cs="Times New Roman"/>
          <w:color w:val="auto"/>
        </w:rPr>
        <w:t xml:space="preserve">gold-standard assessments </w:t>
      </w:r>
      <w:r w:rsidR="00512025" w:rsidRPr="00512025">
        <w:rPr>
          <w:rFonts w:ascii="Times New Roman" w:hAnsi="Times New Roman" w:cs="Times New Roman"/>
          <w:color w:val="auto"/>
        </w:rPr>
        <w:t>for a variety of compulsive</w:t>
      </w:r>
      <w:r w:rsidR="00512025">
        <w:rPr>
          <w:rFonts w:ascii="Times New Roman" w:hAnsi="Times New Roman" w:cs="Times New Roman"/>
          <w:color w:val="auto"/>
        </w:rPr>
        <w:t xml:space="preserve"> </w:t>
      </w:r>
      <w:r w:rsidR="00512025" w:rsidRPr="00512025">
        <w:rPr>
          <w:rFonts w:ascii="Times New Roman" w:hAnsi="Times New Roman" w:cs="Times New Roman"/>
          <w:color w:val="auto"/>
        </w:rPr>
        <w:t>disorders</w:t>
      </w:r>
      <w:r w:rsidR="00512025">
        <w:rPr>
          <w:rFonts w:ascii="Times New Roman" w:hAnsi="Times New Roman" w:cs="Times New Roman"/>
          <w:color w:val="auto"/>
        </w:rPr>
        <w:t xml:space="preserve"> </w:t>
      </w:r>
      <w:r w:rsidR="001061D5" w:rsidRPr="001061D5">
        <w:rPr>
          <w:rFonts w:ascii="Times New Roman" w:hAnsi="Times New Roman" w:cs="Times New Roman"/>
          <w:color w:val="auto"/>
        </w:rPr>
        <w:t xml:space="preserve">(each </w:t>
      </w:r>
      <w:r w:rsidR="001061D5" w:rsidRPr="001061D5">
        <w:rPr>
          <w:rFonts w:ascii="Times New Roman" w:hAnsi="Times New Roman" w:cs="Times New Roman"/>
          <w:i/>
          <w:color w:val="auto"/>
        </w:rPr>
        <w:t>p</w:t>
      </w:r>
      <w:r w:rsidR="001061D5">
        <w:rPr>
          <w:rFonts w:ascii="Times New Roman" w:hAnsi="Times New Roman" w:cs="Times New Roman"/>
          <w:color w:val="auto"/>
        </w:rPr>
        <w:t xml:space="preserve"> </w:t>
      </w:r>
      <w:r w:rsidR="001061D5" w:rsidRPr="001061D5">
        <w:rPr>
          <w:rFonts w:ascii="Times New Roman" w:hAnsi="Times New Roman" w:cs="Times New Roman"/>
          <w:color w:val="auto"/>
        </w:rPr>
        <w:t>&lt;</w:t>
      </w:r>
      <w:r w:rsidR="001061D5">
        <w:rPr>
          <w:rFonts w:ascii="Times New Roman" w:hAnsi="Times New Roman" w:cs="Times New Roman"/>
          <w:color w:val="auto"/>
        </w:rPr>
        <w:t xml:space="preserve"> </w:t>
      </w:r>
      <w:r w:rsidR="001061D5" w:rsidRPr="001061D5">
        <w:rPr>
          <w:rFonts w:ascii="Times New Roman" w:hAnsi="Times New Roman" w:cs="Times New Roman"/>
          <w:color w:val="auto"/>
        </w:rPr>
        <w:t>.001</w:t>
      </w:r>
      <w:r w:rsidR="001061D5">
        <w:rPr>
          <w:rFonts w:ascii="Times New Roman" w:hAnsi="Times New Roman" w:cs="Times New Roman"/>
          <w:color w:val="auto"/>
        </w:rPr>
        <w:t xml:space="preserve"> </w:t>
      </w:r>
      <w:r w:rsidR="001061D5" w:rsidRPr="001061D5">
        <w:rPr>
          <w:rFonts w:ascii="Times New Roman" w:hAnsi="Times New Roman" w:cs="Times New Roman"/>
          <w:color w:val="auto"/>
        </w:rPr>
        <w:t>for</w:t>
      </w:r>
      <w:r w:rsidR="001061D5">
        <w:rPr>
          <w:rFonts w:ascii="Times New Roman" w:hAnsi="Times New Roman" w:cs="Times New Roman"/>
          <w:color w:val="auto"/>
        </w:rPr>
        <w:t xml:space="preserve"> </w:t>
      </w:r>
      <w:r w:rsidR="001061D5" w:rsidRPr="001061D5">
        <w:rPr>
          <w:rFonts w:ascii="Times New Roman" w:hAnsi="Times New Roman" w:cs="Times New Roman"/>
          <w:color w:val="auto"/>
        </w:rPr>
        <w:t>gambling disorder</w:t>
      </w:r>
      <w:r w:rsidR="001061D5">
        <w:rPr>
          <w:rFonts w:ascii="Times New Roman" w:hAnsi="Times New Roman" w:cs="Times New Roman"/>
          <w:color w:val="auto"/>
        </w:rPr>
        <w:t xml:space="preserve">, </w:t>
      </w:r>
      <w:r w:rsidR="001061D5" w:rsidRPr="001061D5">
        <w:rPr>
          <w:rFonts w:ascii="Times New Roman" w:hAnsi="Times New Roman" w:cs="Times New Roman"/>
          <w:color w:val="auto"/>
        </w:rPr>
        <w:t>obsessive-compulsive disorder</w:t>
      </w:r>
      <w:r w:rsidR="001061D5">
        <w:rPr>
          <w:rFonts w:ascii="Times New Roman" w:hAnsi="Times New Roman" w:cs="Times New Roman"/>
          <w:color w:val="auto"/>
        </w:rPr>
        <w:t xml:space="preserve">, and </w:t>
      </w:r>
      <w:r w:rsidR="001061D5" w:rsidRPr="001061D5">
        <w:rPr>
          <w:rFonts w:ascii="Times New Roman" w:hAnsi="Times New Roman" w:cs="Times New Roman"/>
          <w:color w:val="auto"/>
        </w:rPr>
        <w:t>substance use disorder symptoms)</w:t>
      </w:r>
      <w:r w:rsidR="001061D5">
        <w:rPr>
          <w:rFonts w:ascii="Times New Roman" w:hAnsi="Times New Roman" w:cs="Times New Roman"/>
          <w:color w:val="auto"/>
        </w:rPr>
        <w:t xml:space="preserve">, and </w:t>
      </w:r>
      <w:r w:rsidR="001061D5" w:rsidRPr="001061D5">
        <w:rPr>
          <w:rFonts w:ascii="Times New Roman" w:hAnsi="Times New Roman" w:cs="Times New Roman"/>
          <w:color w:val="auto"/>
        </w:rPr>
        <w:t>excellent discriminant validity</w:t>
      </w:r>
      <w:r w:rsidR="001061D5">
        <w:rPr>
          <w:rFonts w:ascii="Times New Roman" w:hAnsi="Times New Roman" w:cs="Times New Roman"/>
          <w:color w:val="auto"/>
        </w:rPr>
        <w:t xml:space="preserve"> </w:t>
      </w:r>
      <w:r w:rsidR="001061D5" w:rsidRPr="001061D5">
        <w:rPr>
          <w:rFonts w:ascii="Times New Roman" w:hAnsi="Times New Roman" w:cs="Times New Roman"/>
          <w:color w:val="auto"/>
        </w:rPr>
        <w:t xml:space="preserve">against other </w:t>
      </w:r>
      <w:r w:rsidR="00AD5532" w:rsidRPr="00AD5532">
        <w:rPr>
          <w:rFonts w:ascii="Times New Roman" w:hAnsi="Times New Roman" w:cs="Times New Roman"/>
          <w:color w:val="auto"/>
        </w:rPr>
        <w:t>constructs</w:t>
      </w:r>
      <w:r w:rsidR="001061D5">
        <w:rPr>
          <w:rFonts w:ascii="Times New Roman" w:hAnsi="Times New Roman" w:cs="Times New Roman"/>
          <w:color w:val="auto"/>
        </w:rPr>
        <w:t xml:space="preserve"> </w:t>
      </w:r>
      <w:r w:rsidR="001061D5" w:rsidRPr="001061D5">
        <w:rPr>
          <w:rFonts w:ascii="Times New Roman" w:hAnsi="Times New Roman" w:cs="Times New Roman"/>
          <w:color w:val="auto"/>
        </w:rPr>
        <w:t>such as depression</w:t>
      </w:r>
      <w:r w:rsidR="0094325B">
        <w:rPr>
          <w:rFonts w:ascii="Times New Roman" w:hAnsi="Times New Roman" w:cs="Times New Roman"/>
          <w:color w:val="auto"/>
        </w:rPr>
        <w:t>.</w:t>
      </w:r>
      <w:r w:rsidR="0094325B">
        <w:rPr>
          <w:rFonts w:ascii="Times New Roman" w:hAnsi="Times New Roman" w:cs="Times New Roman"/>
          <w:color w:val="auto"/>
          <w:vertAlign w:val="superscript"/>
        </w:rPr>
        <w:t>33</w:t>
      </w:r>
      <w:r w:rsidR="000D6102">
        <w:rPr>
          <w:rFonts w:ascii="Times New Roman" w:hAnsi="Times New Roman" w:cs="Times New Roman"/>
          <w:color w:val="auto"/>
        </w:rPr>
        <w:t xml:space="preserve"> </w:t>
      </w:r>
    </w:p>
    <w:p w14:paraId="53E9B1D8" w14:textId="4DE9BB15" w:rsidR="00E17509" w:rsidRPr="00E17509" w:rsidRDefault="00E17509" w:rsidP="00871FF9">
      <w:pPr>
        <w:widowControl/>
        <w:spacing w:line="480" w:lineRule="auto"/>
        <w:ind w:firstLine="720"/>
        <w:contextualSpacing/>
        <w:rPr>
          <w:rFonts w:ascii="Times New Roman" w:hAnsi="Times New Roman" w:cs="Times New Roman"/>
          <w:color w:val="auto"/>
          <w:vertAlign w:val="superscript"/>
          <w:rPrChange w:id="56" w:author="Grant, Jon [BSD] - PSY" w:date="2022-04-25T11:11:00Z">
            <w:rPr>
              <w:rFonts w:ascii="Times New Roman" w:hAnsi="Times New Roman" w:cs="Times New Roman"/>
              <w:color w:val="auto"/>
            </w:rPr>
          </w:rPrChange>
        </w:rPr>
      </w:pPr>
      <w:ins w:id="57" w:author="Grant, Jon [BSD] - PSY" w:date="2022-04-25T11:10:00Z">
        <w:r>
          <w:rPr>
            <w:rFonts w:ascii="Times New Roman" w:hAnsi="Times New Roman" w:cs="Times New Roman"/>
            <w:color w:val="auto"/>
          </w:rPr>
          <w:t>The survey also included semi-structured questions regarding use of a range of illicit drugs, caffeine, and sexual behavior. These were not include in this analysis but are detailed in a previous publication.</w:t>
        </w:r>
      </w:ins>
      <w:ins w:id="58" w:author="Grant, Jon [BSD] - PSY" w:date="2022-04-25T11:11:00Z">
        <w:r>
          <w:rPr>
            <w:rFonts w:ascii="Times New Roman" w:hAnsi="Times New Roman" w:cs="Times New Roman"/>
            <w:color w:val="auto"/>
            <w:vertAlign w:val="superscript"/>
          </w:rPr>
          <w:t>34</w:t>
        </w:r>
      </w:ins>
    </w:p>
    <w:p w14:paraId="7A4A25D5" w14:textId="77777777" w:rsidR="00872856" w:rsidRDefault="00872856" w:rsidP="00871FF9">
      <w:pPr>
        <w:spacing w:line="480" w:lineRule="auto"/>
        <w:contextualSpacing/>
        <w:rPr>
          <w:rFonts w:ascii="Times New Roman" w:hAnsi="Times New Roman" w:cs="Times New Roman"/>
          <w:b/>
          <w:color w:val="auto"/>
        </w:rPr>
      </w:pPr>
    </w:p>
    <w:p w14:paraId="4B3F9B40" w14:textId="77777777" w:rsidR="00A24677" w:rsidRPr="00245FB1" w:rsidRDefault="0028456B" w:rsidP="00245FB1">
      <w:pPr>
        <w:spacing w:line="480" w:lineRule="auto"/>
        <w:contextualSpacing/>
        <w:rPr>
          <w:rFonts w:ascii="Times New Roman" w:hAnsi="Times New Roman" w:cs="Times New Roman"/>
          <w:b/>
          <w:color w:val="auto"/>
        </w:rPr>
      </w:pPr>
      <w:r w:rsidRPr="00245FB1">
        <w:rPr>
          <w:rFonts w:ascii="Times New Roman" w:hAnsi="Times New Roman" w:cs="Times New Roman"/>
          <w:b/>
          <w:color w:val="auto"/>
        </w:rPr>
        <w:t>Data Analysis</w:t>
      </w:r>
    </w:p>
    <w:p w14:paraId="4A3D8A4A" w14:textId="4006E9B0" w:rsidR="00245FB1" w:rsidRPr="009523E6" w:rsidRDefault="0028456B">
      <w:pPr>
        <w:pStyle w:val="CommentText"/>
        <w:spacing w:line="480" w:lineRule="auto"/>
        <w:rPr>
          <w:rFonts w:ascii="Times New Roman" w:hAnsi="Times New Roman" w:cs="Times New Roman"/>
          <w:bCs/>
          <w:color w:val="auto"/>
        </w:rPr>
        <w:pPrChange w:id="59" w:author="Grant, Jon [BSD] - PSY" w:date="2022-04-25T10:44:00Z">
          <w:pPr>
            <w:spacing w:line="480" w:lineRule="auto"/>
            <w:ind w:firstLine="720"/>
          </w:pPr>
        </w:pPrChange>
      </w:pPr>
      <w:r w:rsidRPr="009523E6">
        <w:rPr>
          <w:rFonts w:ascii="Times New Roman" w:hAnsi="Times New Roman" w:cs="Times New Roman"/>
          <w:color w:val="auto"/>
          <w:spacing w:val="-2"/>
          <w:sz w:val="24"/>
          <w:szCs w:val="24"/>
        </w:rPr>
        <w:t xml:space="preserve">Only </w:t>
      </w:r>
      <w:r w:rsidR="00A24677" w:rsidRPr="009523E6">
        <w:rPr>
          <w:rFonts w:ascii="Times New Roman" w:hAnsi="Times New Roman" w:cs="Times New Roman"/>
          <w:color w:val="auto"/>
          <w:spacing w:val="-2"/>
          <w:sz w:val="24"/>
          <w:szCs w:val="24"/>
        </w:rPr>
        <w:t>respondents</w:t>
      </w:r>
      <w:r w:rsidRPr="009523E6">
        <w:rPr>
          <w:rFonts w:ascii="Times New Roman" w:hAnsi="Times New Roman" w:cs="Times New Roman"/>
          <w:color w:val="auto"/>
          <w:spacing w:val="-2"/>
          <w:sz w:val="24"/>
          <w:szCs w:val="24"/>
        </w:rPr>
        <w:t xml:space="preserve"> with complete data on </w:t>
      </w:r>
      <w:r w:rsidR="00CF7633" w:rsidRPr="009523E6">
        <w:rPr>
          <w:rFonts w:ascii="Times New Roman" w:hAnsi="Times New Roman" w:cs="Times New Roman"/>
          <w:color w:val="auto"/>
          <w:spacing w:val="-2"/>
          <w:sz w:val="24"/>
          <w:szCs w:val="24"/>
        </w:rPr>
        <w:t xml:space="preserve">at least one </w:t>
      </w:r>
      <w:ins w:id="60" w:author="Grant, Jon [BSD] - PSY" w:date="2022-05-04T08:23:00Z">
        <w:r w:rsidR="00817429">
          <w:rPr>
            <w:rFonts w:ascii="Times New Roman" w:hAnsi="Times New Roman" w:cs="Times New Roman"/>
            <w:color w:val="auto"/>
            <w:spacing w:val="-2"/>
            <w:sz w:val="24"/>
            <w:szCs w:val="24"/>
          </w:rPr>
          <w:t xml:space="preserve">of </w:t>
        </w:r>
      </w:ins>
      <w:r w:rsidRPr="009523E6">
        <w:rPr>
          <w:rFonts w:ascii="Times New Roman" w:hAnsi="Times New Roman" w:cs="Times New Roman"/>
          <w:color w:val="auto"/>
          <w:spacing w:val="-2"/>
          <w:sz w:val="24"/>
          <w:szCs w:val="24"/>
        </w:rPr>
        <w:t xml:space="preserve">the DUREL </w:t>
      </w:r>
      <w:r w:rsidR="0045680C" w:rsidRPr="009523E6">
        <w:rPr>
          <w:rFonts w:ascii="Times New Roman" w:hAnsi="Times New Roman" w:cs="Times New Roman"/>
          <w:color w:val="auto"/>
          <w:spacing w:val="-2"/>
          <w:sz w:val="24"/>
          <w:szCs w:val="24"/>
        </w:rPr>
        <w:t xml:space="preserve">subscales </w:t>
      </w:r>
      <w:r w:rsidRPr="009523E6">
        <w:rPr>
          <w:rFonts w:ascii="Times New Roman" w:hAnsi="Times New Roman" w:cs="Times New Roman"/>
          <w:color w:val="auto"/>
          <w:spacing w:val="-2"/>
          <w:sz w:val="24"/>
          <w:szCs w:val="24"/>
        </w:rPr>
        <w:t>were</w:t>
      </w:r>
      <w:r w:rsidRPr="009523E6">
        <w:rPr>
          <w:rFonts w:ascii="Times New Roman" w:hAnsi="Times New Roman" w:cs="Times New Roman"/>
          <w:bCs/>
          <w:color w:val="auto"/>
          <w:sz w:val="24"/>
          <w:szCs w:val="24"/>
        </w:rPr>
        <w:t xml:space="preserve"> included in </w:t>
      </w:r>
      <w:r w:rsidR="00602BC0" w:rsidRPr="009523E6">
        <w:rPr>
          <w:rFonts w:ascii="Times New Roman" w:hAnsi="Times New Roman" w:cs="Times New Roman"/>
          <w:bCs/>
          <w:color w:val="auto"/>
          <w:sz w:val="24"/>
          <w:szCs w:val="24"/>
        </w:rPr>
        <w:t xml:space="preserve">the </w:t>
      </w:r>
      <w:r w:rsidRPr="009523E6">
        <w:rPr>
          <w:rFonts w:ascii="Times New Roman" w:hAnsi="Times New Roman" w:cs="Times New Roman"/>
          <w:bCs/>
          <w:color w:val="auto"/>
          <w:sz w:val="24"/>
          <w:szCs w:val="24"/>
        </w:rPr>
        <w:t>analyses (</w:t>
      </w:r>
      <w:r w:rsidRPr="009523E6">
        <w:rPr>
          <w:rFonts w:ascii="Times New Roman" w:hAnsi="Times New Roman" w:cs="Times New Roman"/>
          <w:bCs/>
          <w:i/>
          <w:color w:val="auto"/>
          <w:sz w:val="24"/>
          <w:szCs w:val="24"/>
        </w:rPr>
        <w:t>N</w:t>
      </w:r>
      <w:r w:rsidRPr="009523E6">
        <w:rPr>
          <w:rFonts w:ascii="Times New Roman" w:hAnsi="Times New Roman" w:cs="Times New Roman"/>
          <w:bCs/>
          <w:color w:val="auto"/>
          <w:sz w:val="24"/>
          <w:szCs w:val="24"/>
        </w:rPr>
        <w:t xml:space="preserve"> = </w:t>
      </w:r>
      <w:r w:rsidR="00245FB1" w:rsidRPr="009523E6">
        <w:rPr>
          <w:rFonts w:ascii="Times New Roman" w:hAnsi="Times New Roman" w:cs="Times New Roman"/>
          <w:bCs/>
          <w:color w:val="auto"/>
          <w:sz w:val="24"/>
          <w:szCs w:val="24"/>
        </w:rPr>
        <w:t>3564</w:t>
      </w:r>
      <w:r w:rsidRPr="009523E6">
        <w:rPr>
          <w:rFonts w:ascii="Times New Roman" w:hAnsi="Times New Roman" w:cs="Times New Roman"/>
          <w:bCs/>
          <w:color w:val="auto"/>
          <w:sz w:val="24"/>
          <w:szCs w:val="24"/>
        </w:rPr>
        <w:t xml:space="preserve">; </w:t>
      </w:r>
      <w:r w:rsidR="00245FB1" w:rsidRPr="009523E6">
        <w:rPr>
          <w:rFonts w:ascii="Times New Roman" w:hAnsi="Times New Roman" w:cs="Times New Roman"/>
          <w:bCs/>
          <w:color w:val="auto"/>
          <w:sz w:val="24"/>
          <w:szCs w:val="24"/>
        </w:rPr>
        <w:t>99.8</w:t>
      </w:r>
      <w:r w:rsidR="000079E5" w:rsidRPr="009523E6">
        <w:rPr>
          <w:rFonts w:ascii="Times New Roman" w:hAnsi="Times New Roman" w:cs="Times New Roman"/>
          <w:bCs/>
          <w:color w:val="auto"/>
          <w:sz w:val="24"/>
          <w:szCs w:val="24"/>
        </w:rPr>
        <w:t xml:space="preserve">%). </w:t>
      </w:r>
      <w:ins w:id="61" w:author="Grant, Jon [BSD] - PSY" w:date="2022-04-25T10:43:00Z">
        <w:r w:rsidR="004B1CB6" w:rsidRPr="009523E6">
          <w:rPr>
            <w:rFonts w:ascii="Times New Roman" w:hAnsi="Times New Roman" w:cs="Times New Roman" w:hint="eastAsia"/>
            <w:sz w:val="24"/>
            <w:szCs w:val="24"/>
            <w:rPrChange w:id="62" w:author="Grant, Jon [BSD] - PSY" w:date="2022-04-25T10:51:00Z">
              <w:rPr>
                <w:rFonts w:hint="eastAsia"/>
              </w:rPr>
            </w:rPrChange>
          </w:rPr>
          <w:t xml:space="preserve"> </w:t>
        </w:r>
      </w:ins>
      <w:r w:rsidR="000079E5" w:rsidRPr="009523E6">
        <w:rPr>
          <w:rFonts w:ascii="Times New Roman" w:hAnsi="Times New Roman" w:cs="Times New Roman"/>
          <w:bCs/>
          <w:color w:val="auto"/>
          <w:sz w:val="24"/>
          <w:szCs w:val="24"/>
        </w:rPr>
        <w:t xml:space="preserve">Total scores </w:t>
      </w:r>
      <w:r w:rsidR="00CF7633" w:rsidRPr="009523E6">
        <w:rPr>
          <w:rFonts w:ascii="Times New Roman" w:hAnsi="Times New Roman" w:cs="Times New Roman"/>
          <w:bCs/>
          <w:color w:val="auto"/>
          <w:sz w:val="24"/>
          <w:szCs w:val="24"/>
        </w:rPr>
        <w:t xml:space="preserve">for each </w:t>
      </w:r>
      <w:r w:rsidR="0045680C" w:rsidRPr="009523E6">
        <w:rPr>
          <w:rFonts w:ascii="Times New Roman" w:hAnsi="Times New Roman" w:cs="Times New Roman"/>
          <w:bCs/>
          <w:color w:val="auto"/>
          <w:sz w:val="24"/>
          <w:szCs w:val="24"/>
        </w:rPr>
        <w:t xml:space="preserve">of the three </w:t>
      </w:r>
      <w:r w:rsidR="00CF7633" w:rsidRPr="009523E6">
        <w:rPr>
          <w:rFonts w:ascii="Times New Roman" w:hAnsi="Times New Roman" w:cs="Times New Roman"/>
          <w:bCs/>
          <w:color w:val="auto"/>
          <w:sz w:val="24"/>
          <w:szCs w:val="24"/>
        </w:rPr>
        <w:t>subscale</w:t>
      </w:r>
      <w:r w:rsidR="0045680C" w:rsidRPr="009523E6">
        <w:rPr>
          <w:rFonts w:ascii="Times New Roman" w:hAnsi="Times New Roman" w:cs="Times New Roman"/>
          <w:bCs/>
          <w:color w:val="auto"/>
          <w:sz w:val="24"/>
          <w:szCs w:val="24"/>
        </w:rPr>
        <w:t>s</w:t>
      </w:r>
      <w:ins w:id="63" w:author="Katherine A Lust PhD" w:date="2022-04-25T08:02:00Z">
        <w:r w:rsidR="00FB3D25" w:rsidRPr="009523E6">
          <w:rPr>
            <w:rFonts w:ascii="Times New Roman" w:hAnsi="Times New Roman" w:cs="Times New Roman"/>
            <w:bCs/>
            <w:color w:val="auto"/>
            <w:sz w:val="24"/>
            <w:szCs w:val="24"/>
          </w:rPr>
          <w:t xml:space="preserve"> (ORA, IR and NORA)</w:t>
        </w:r>
      </w:ins>
      <w:r w:rsidR="00CF7633" w:rsidRPr="009523E6">
        <w:rPr>
          <w:rFonts w:ascii="Times New Roman" w:hAnsi="Times New Roman" w:cs="Times New Roman"/>
          <w:bCs/>
          <w:color w:val="auto"/>
          <w:sz w:val="24"/>
          <w:szCs w:val="24"/>
        </w:rPr>
        <w:t xml:space="preserve"> </w:t>
      </w:r>
      <w:r w:rsidR="000079E5" w:rsidRPr="009523E6">
        <w:rPr>
          <w:rFonts w:ascii="Times New Roman" w:hAnsi="Times New Roman" w:cs="Times New Roman"/>
          <w:bCs/>
          <w:color w:val="auto"/>
          <w:sz w:val="24"/>
          <w:szCs w:val="24"/>
        </w:rPr>
        <w:t xml:space="preserve">were transformed to standardized </w:t>
      </w:r>
      <w:r w:rsidR="000079E5" w:rsidRPr="009523E6">
        <w:rPr>
          <w:rFonts w:ascii="Times New Roman" w:hAnsi="Times New Roman" w:cs="Times New Roman"/>
          <w:bCs/>
          <w:i/>
          <w:color w:val="auto"/>
          <w:sz w:val="24"/>
          <w:szCs w:val="24"/>
        </w:rPr>
        <w:t>z</w:t>
      </w:r>
      <w:r w:rsidR="00A24677" w:rsidRPr="009523E6">
        <w:rPr>
          <w:rFonts w:ascii="Times New Roman" w:hAnsi="Times New Roman" w:cs="Times New Roman"/>
          <w:bCs/>
          <w:color w:val="auto"/>
          <w:sz w:val="24"/>
          <w:szCs w:val="24"/>
        </w:rPr>
        <w:t xml:space="preserve"> scores </w:t>
      </w:r>
      <w:r w:rsidR="000079E5" w:rsidRPr="009523E6">
        <w:rPr>
          <w:rFonts w:ascii="Times New Roman" w:hAnsi="Times New Roman" w:cs="Times New Roman"/>
          <w:bCs/>
          <w:color w:val="auto"/>
          <w:sz w:val="24"/>
          <w:szCs w:val="24"/>
        </w:rPr>
        <w:t>and p</w:t>
      </w:r>
      <w:r w:rsidRPr="009523E6">
        <w:rPr>
          <w:rFonts w:ascii="Times New Roman" w:hAnsi="Times New Roman" w:cs="Times New Roman"/>
          <w:bCs/>
          <w:color w:val="auto"/>
          <w:sz w:val="24"/>
          <w:szCs w:val="24"/>
        </w:rPr>
        <w:t xml:space="preserve">articipants were categorized based on </w:t>
      </w:r>
      <w:r w:rsidR="00D40EA9" w:rsidRPr="009523E6">
        <w:rPr>
          <w:rFonts w:ascii="Times New Roman" w:hAnsi="Times New Roman" w:cs="Times New Roman"/>
          <w:bCs/>
          <w:color w:val="auto"/>
          <w:sz w:val="24"/>
          <w:szCs w:val="24"/>
        </w:rPr>
        <w:t>level of religiosity: low (</w:t>
      </w:r>
      <w:r w:rsidR="00D40EA9" w:rsidRPr="009523E6">
        <w:rPr>
          <w:rFonts w:ascii="Times New Roman" w:hAnsi="Times New Roman" w:cs="Times New Roman"/>
          <w:bCs/>
          <w:i/>
          <w:color w:val="auto"/>
          <w:sz w:val="24"/>
          <w:szCs w:val="24"/>
        </w:rPr>
        <w:t>z</w:t>
      </w:r>
      <w:r w:rsidR="00D40EA9" w:rsidRPr="009523E6">
        <w:rPr>
          <w:rFonts w:ascii="Times New Roman" w:hAnsi="Times New Roman" w:cs="Times New Roman"/>
          <w:bCs/>
          <w:color w:val="auto"/>
          <w:sz w:val="24"/>
          <w:szCs w:val="24"/>
        </w:rPr>
        <w:t xml:space="preserve"> &lt; </w:t>
      </w:r>
      <w:r w:rsidR="000079E5" w:rsidRPr="009523E6">
        <w:rPr>
          <w:rFonts w:ascii="Times New Roman" w:eastAsia="Times New Roman" w:hAnsi="Times New Roman" w:cs="Times New Roman"/>
          <w:color w:val="auto"/>
          <w:spacing w:val="-2"/>
          <w:sz w:val="24"/>
          <w:szCs w:val="24"/>
        </w:rPr>
        <w:t>−</w:t>
      </w:r>
      <w:r w:rsidR="00D40EA9" w:rsidRPr="009523E6">
        <w:rPr>
          <w:rFonts w:ascii="Times New Roman" w:hAnsi="Times New Roman" w:cs="Times New Roman"/>
          <w:color w:val="auto"/>
          <w:spacing w:val="-2"/>
          <w:sz w:val="24"/>
          <w:szCs w:val="24"/>
        </w:rPr>
        <w:t>1) or high (</w:t>
      </w:r>
      <w:r w:rsidR="00D40EA9" w:rsidRPr="009523E6">
        <w:rPr>
          <w:rFonts w:ascii="Times New Roman" w:hAnsi="Times New Roman" w:cs="Times New Roman"/>
          <w:i/>
          <w:color w:val="auto"/>
          <w:spacing w:val="-2"/>
          <w:sz w:val="24"/>
          <w:szCs w:val="24"/>
        </w:rPr>
        <w:t>z</w:t>
      </w:r>
      <w:r w:rsidR="00D40EA9" w:rsidRPr="009523E6">
        <w:rPr>
          <w:rFonts w:ascii="Times New Roman" w:hAnsi="Times New Roman" w:cs="Times New Roman"/>
          <w:color w:val="auto"/>
          <w:spacing w:val="-2"/>
          <w:sz w:val="24"/>
          <w:szCs w:val="24"/>
        </w:rPr>
        <w:t xml:space="preserve"> &gt; </w:t>
      </w:r>
      <w:r w:rsidR="000079E5" w:rsidRPr="009523E6">
        <w:rPr>
          <w:rFonts w:ascii="Times New Roman" w:hAnsi="Times New Roman" w:cs="Times New Roman"/>
          <w:color w:val="auto"/>
          <w:spacing w:val="-2"/>
          <w:sz w:val="24"/>
          <w:szCs w:val="24"/>
        </w:rPr>
        <w:t>+</w:t>
      </w:r>
      <w:r w:rsidR="00D40EA9" w:rsidRPr="009523E6">
        <w:rPr>
          <w:rFonts w:ascii="Times New Roman" w:hAnsi="Times New Roman" w:cs="Times New Roman"/>
          <w:color w:val="auto"/>
          <w:spacing w:val="-2"/>
          <w:sz w:val="24"/>
          <w:szCs w:val="24"/>
        </w:rPr>
        <w:t>1).</w:t>
      </w:r>
      <w:r w:rsidR="00102152" w:rsidRPr="009523E6">
        <w:rPr>
          <w:rFonts w:ascii="Times New Roman" w:hAnsi="Times New Roman" w:cs="Times New Roman"/>
          <w:color w:val="auto"/>
          <w:spacing w:val="-2"/>
          <w:sz w:val="24"/>
          <w:szCs w:val="24"/>
        </w:rPr>
        <w:t xml:space="preserve"> </w:t>
      </w:r>
      <w:ins w:id="64" w:author="Grant, Jon [BSD] - PSY" w:date="2022-05-04T08:24:00Z">
        <w:r w:rsidR="00817429" w:rsidRPr="00312A7E">
          <w:rPr>
            <w:rFonts w:ascii="Times New Roman" w:hAnsi="Times New Roman" w:cs="Times New Roman"/>
            <w:color w:val="auto"/>
            <w:spacing w:val="-2"/>
            <w:sz w:val="24"/>
            <w:szCs w:val="24"/>
          </w:rPr>
          <w:t>Scores were dichotomized to allow for ease of interpretation.</w:t>
        </w:r>
        <w:r w:rsidR="00817429">
          <w:rPr>
            <w:rFonts w:ascii="Times New Roman" w:hAnsi="Times New Roman" w:cs="Times New Roman"/>
            <w:color w:val="auto"/>
            <w:spacing w:val="-2"/>
            <w:sz w:val="24"/>
            <w:szCs w:val="24"/>
          </w:rPr>
          <w:t xml:space="preserve"> </w:t>
        </w:r>
      </w:ins>
      <w:r w:rsidR="00102152" w:rsidRPr="009523E6">
        <w:rPr>
          <w:rFonts w:ascii="Times New Roman" w:hAnsi="Times New Roman" w:cs="Times New Roman"/>
          <w:color w:val="auto"/>
          <w:spacing w:val="-2"/>
          <w:sz w:val="24"/>
          <w:szCs w:val="24"/>
        </w:rPr>
        <w:t>Participants not scoring in these ranges played no further role in the</w:t>
      </w:r>
      <w:r w:rsidR="00102152" w:rsidRPr="009523E6">
        <w:rPr>
          <w:rFonts w:ascii="Times New Roman" w:hAnsi="Times New Roman" w:cs="Times New Roman"/>
          <w:bCs/>
          <w:color w:val="auto"/>
          <w:sz w:val="24"/>
          <w:szCs w:val="24"/>
        </w:rPr>
        <w:t xml:space="preserve"> analysis.</w:t>
      </w:r>
      <w:r w:rsidR="00A24677" w:rsidRPr="009523E6">
        <w:rPr>
          <w:rFonts w:ascii="Times New Roman" w:hAnsi="Times New Roman" w:cs="Times New Roman"/>
          <w:bCs/>
          <w:color w:val="auto"/>
          <w:sz w:val="24"/>
          <w:szCs w:val="24"/>
        </w:rPr>
        <w:t xml:space="preserve"> </w:t>
      </w:r>
      <w:ins w:id="65" w:author="Grant, Jon [BSD] - PSY" w:date="2022-04-25T11:20:00Z">
        <w:r w:rsidR="00FC1601" w:rsidRPr="00964FC3">
          <w:rPr>
            <w:rFonts w:ascii="Times New Roman" w:hAnsi="Times New Roman" w:cs="Times New Roman"/>
            <w:sz w:val="24"/>
            <w:szCs w:val="24"/>
          </w:rPr>
          <w:t xml:space="preserve">When we included gender, race and relationship status in the adjusted analysis, then ORA n=1667 and IR n=1694. </w:t>
        </w:r>
      </w:ins>
      <w:r w:rsidR="00245FB1" w:rsidRPr="009523E6">
        <w:rPr>
          <w:rFonts w:ascii="Times New Roman" w:hAnsi="Times New Roman" w:cs="Times New Roman"/>
          <w:sz w:val="24"/>
          <w:szCs w:val="24"/>
        </w:rPr>
        <w:t>Distributions of the third score (NOR</w:t>
      </w:r>
      <w:ins w:id="66" w:author="Katherine A Lust PhD" w:date="2022-04-25T08:03:00Z">
        <w:r w:rsidR="00FB3D25" w:rsidRPr="009523E6">
          <w:rPr>
            <w:rFonts w:ascii="Times New Roman" w:hAnsi="Times New Roman" w:cs="Times New Roman"/>
            <w:sz w:val="24"/>
            <w:szCs w:val="24"/>
          </w:rPr>
          <w:t>A</w:t>
        </w:r>
      </w:ins>
      <w:r w:rsidR="00245FB1" w:rsidRPr="009523E6">
        <w:rPr>
          <w:rFonts w:ascii="Times New Roman" w:hAnsi="Times New Roman" w:cs="Times New Roman"/>
          <w:sz w:val="24"/>
          <w:szCs w:val="24"/>
        </w:rPr>
        <w:t xml:space="preserve">) did not permit this approach and so we focused on the two </w:t>
      </w:r>
      <w:ins w:id="67" w:author="Grant, Jon [BSD] - PSY" w:date="2022-05-04T08:25:00Z">
        <w:r w:rsidR="00817429">
          <w:rPr>
            <w:rFonts w:ascii="Times New Roman" w:hAnsi="Times New Roman" w:cs="Times New Roman"/>
            <w:sz w:val="24"/>
            <w:szCs w:val="24"/>
          </w:rPr>
          <w:t>for which</w:t>
        </w:r>
      </w:ins>
      <w:del w:id="68" w:author="Grant, Jon [BSD] - PSY" w:date="2022-05-04T08:25:00Z">
        <w:r w:rsidR="00245FB1" w:rsidRPr="009523E6" w:rsidDel="00817429">
          <w:rPr>
            <w:rFonts w:ascii="Times New Roman" w:hAnsi="Times New Roman" w:cs="Times New Roman"/>
            <w:sz w:val="24"/>
            <w:szCs w:val="24"/>
          </w:rPr>
          <w:delText>where</w:delText>
        </w:r>
      </w:del>
      <w:r w:rsidR="00245FB1" w:rsidRPr="009523E6">
        <w:rPr>
          <w:rFonts w:ascii="Times New Roman" w:hAnsi="Times New Roman" w:cs="Times New Roman"/>
          <w:sz w:val="24"/>
          <w:szCs w:val="24"/>
        </w:rPr>
        <w:t xml:space="preserve"> we had adequately large samples of </w:t>
      </w:r>
      <w:del w:id="69" w:author="Katherine A Lust PhD" w:date="2022-04-25T08:03:00Z">
        <w:r w:rsidR="00245FB1" w:rsidRPr="009523E6" w:rsidDel="00FB3D25">
          <w:rPr>
            <w:rFonts w:ascii="Times New Roman" w:hAnsi="Times New Roman" w:cs="Times New Roman"/>
            <w:sz w:val="24"/>
            <w:szCs w:val="24"/>
          </w:rPr>
          <w:delText xml:space="preserve">folks </w:delText>
        </w:r>
      </w:del>
      <w:ins w:id="70" w:author="Katherine A Lust PhD" w:date="2022-04-25T08:03:00Z">
        <w:r w:rsidR="00FB3D25" w:rsidRPr="009523E6">
          <w:rPr>
            <w:rFonts w:ascii="Times New Roman" w:hAnsi="Times New Roman" w:cs="Times New Roman"/>
            <w:sz w:val="24"/>
            <w:szCs w:val="24"/>
          </w:rPr>
          <w:t xml:space="preserve">students </w:t>
        </w:r>
      </w:ins>
      <w:r w:rsidR="00245FB1" w:rsidRPr="009523E6">
        <w:rPr>
          <w:rFonts w:ascii="Times New Roman" w:hAnsi="Times New Roman" w:cs="Times New Roman"/>
          <w:sz w:val="24"/>
          <w:szCs w:val="24"/>
        </w:rPr>
        <w:t xml:space="preserve">with low and high. </w:t>
      </w:r>
      <w:ins w:id="71" w:author="Katherine A Lust PhD" w:date="2022-04-25T08:04:00Z">
        <w:r w:rsidR="00FB3D25" w:rsidRPr="009523E6">
          <w:rPr>
            <w:rFonts w:ascii="Times New Roman" w:hAnsi="Times New Roman" w:cs="Times New Roman"/>
            <w:sz w:val="24"/>
            <w:szCs w:val="24"/>
          </w:rPr>
          <w:t xml:space="preserve">The two </w:t>
        </w:r>
      </w:ins>
      <w:del w:id="72" w:author="Katherine A Lust PhD" w:date="2022-04-25T08:04:00Z">
        <w:r w:rsidR="00A71E05" w:rsidRPr="009523E6" w:rsidDel="00FB3D25">
          <w:rPr>
            <w:rFonts w:ascii="Times New Roman" w:hAnsi="Times New Roman" w:cs="Times New Roman"/>
            <w:bCs/>
            <w:color w:val="auto"/>
            <w:sz w:val="24"/>
            <w:szCs w:val="24"/>
          </w:rPr>
          <w:delText>G</w:delText>
        </w:r>
        <w:r w:rsidRPr="009523E6" w:rsidDel="00FB3D25">
          <w:rPr>
            <w:rFonts w:ascii="Times New Roman" w:hAnsi="Times New Roman" w:cs="Times New Roman"/>
            <w:bCs/>
            <w:color w:val="auto"/>
            <w:sz w:val="24"/>
            <w:szCs w:val="24"/>
          </w:rPr>
          <w:delText>roups</w:delText>
        </w:r>
      </w:del>
      <w:ins w:id="73" w:author="Katherine A Lust PhD" w:date="2022-04-25T08:04:00Z">
        <w:r w:rsidR="00FB3D25" w:rsidRPr="009523E6">
          <w:rPr>
            <w:rFonts w:ascii="Times New Roman" w:hAnsi="Times New Roman" w:cs="Times New Roman"/>
            <w:bCs/>
            <w:color w:val="auto"/>
            <w:sz w:val="24"/>
            <w:szCs w:val="24"/>
          </w:rPr>
          <w:t>subscales</w:t>
        </w:r>
      </w:ins>
      <w:r w:rsidRPr="009523E6">
        <w:rPr>
          <w:rFonts w:ascii="Times New Roman" w:hAnsi="Times New Roman" w:cs="Times New Roman"/>
          <w:bCs/>
          <w:color w:val="auto"/>
          <w:sz w:val="24"/>
          <w:szCs w:val="24"/>
        </w:rPr>
        <w:t xml:space="preserve"> were compared on demographic and clinical measures using</w:t>
      </w:r>
      <w:r w:rsidRPr="009523E6">
        <w:rPr>
          <w:rFonts w:ascii="Times New Roman" w:hAnsi="Times New Roman" w:cs="Times New Roman"/>
          <w:color w:val="auto"/>
          <w:sz w:val="24"/>
          <w:szCs w:val="24"/>
        </w:rPr>
        <w:t xml:space="preserve"> </w:t>
      </w:r>
      <w:r w:rsidRPr="009523E6">
        <w:rPr>
          <w:rFonts w:ascii="Times New Roman" w:hAnsi="Times New Roman" w:cs="Times New Roman"/>
          <w:bCs/>
          <w:color w:val="auto"/>
          <w:sz w:val="24"/>
          <w:szCs w:val="24"/>
        </w:rPr>
        <w:t xml:space="preserve">independent sample </w:t>
      </w:r>
      <w:r w:rsidRPr="009523E6">
        <w:rPr>
          <w:rFonts w:ascii="Times New Roman" w:hAnsi="Times New Roman" w:cs="Times New Roman"/>
          <w:bCs/>
          <w:i/>
          <w:color w:val="auto"/>
          <w:sz w:val="24"/>
          <w:szCs w:val="24"/>
        </w:rPr>
        <w:t>t</w:t>
      </w:r>
      <w:r w:rsidRPr="009523E6">
        <w:rPr>
          <w:rFonts w:ascii="Times New Roman" w:hAnsi="Times New Roman" w:cs="Times New Roman"/>
          <w:bCs/>
          <w:color w:val="auto"/>
          <w:sz w:val="24"/>
          <w:szCs w:val="24"/>
        </w:rPr>
        <w:t xml:space="preserve"> tests for continuous variables (or equivalent nonparametric tests, as indicated in the text) and chi-square tests for categorical variables. Effect sizes were calculated for all significant differences, which were determined for </w:t>
      </w:r>
      <w:r w:rsidR="003B07F5" w:rsidRPr="009523E6">
        <w:rPr>
          <w:rFonts w:ascii="Times New Roman" w:hAnsi="Times New Roman" w:cs="Times New Roman"/>
          <w:bCs/>
          <w:color w:val="auto"/>
          <w:sz w:val="24"/>
          <w:szCs w:val="24"/>
        </w:rPr>
        <w:t>Likelihood ratio test</w:t>
      </w:r>
      <w:r w:rsidRPr="009523E6">
        <w:rPr>
          <w:rFonts w:ascii="Times New Roman" w:hAnsi="Times New Roman" w:cs="Times New Roman"/>
          <w:bCs/>
          <w:color w:val="auto"/>
          <w:sz w:val="24"/>
          <w:szCs w:val="24"/>
        </w:rPr>
        <w:t xml:space="preserve"> </w:t>
      </w:r>
      <w:r w:rsidR="003B07F5" w:rsidRPr="009523E6">
        <w:rPr>
          <w:rFonts w:ascii="Times New Roman" w:hAnsi="Times New Roman" w:cs="Times New Roman"/>
          <w:bCs/>
          <w:color w:val="auto"/>
          <w:sz w:val="24"/>
          <w:szCs w:val="24"/>
        </w:rPr>
        <w:t>using</w:t>
      </w:r>
      <w:r w:rsidRPr="009523E6">
        <w:rPr>
          <w:rFonts w:ascii="Times New Roman" w:eastAsia="Times New Roman" w:hAnsi="Times New Roman" w:cs="Times New Roman"/>
          <w:color w:val="auto"/>
          <w:sz w:val="24"/>
          <w:szCs w:val="24"/>
          <w:shd w:val="clear" w:color="auto" w:fill="FFFFFF"/>
          <w:lang w:eastAsia="en-US" w:bidi="ar-SA"/>
        </w:rPr>
        <w:t xml:space="preserve"> Cramer’s </w:t>
      </w:r>
      <w:r w:rsidRPr="009523E6">
        <w:rPr>
          <w:rFonts w:ascii="Times New Roman" w:eastAsia="Times New Roman" w:hAnsi="Times New Roman" w:cs="Times New Roman"/>
          <w:iCs/>
          <w:color w:val="auto"/>
          <w:sz w:val="24"/>
          <w:szCs w:val="24"/>
          <w:shd w:val="clear" w:color="auto" w:fill="FFFFFF"/>
          <w:lang w:eastAsia="en-US" w:bidi="ar-SA"/>
        </w:rPr>
        <w:t>V</w:t>
      </w:r>
      <w:r w:rsidRPr="009523E6">
        <w:rPr>
          <w:rFonts w:ascii="Times New Roman" w:eastAsia="Times New Roman" w:hAnsi="Times New Roman" w:cs="Times New Roman"/>
          <w:color w:val="auto"/>
          <w:sz w:val="24"/>
          <w:szCs w:val="24"/>
          <w:shd w:val="clear" w:color="auto" w:fill="FFFFFF"/>
          <w:lang w:eastAsia="en-US" w:bidi="ar-SA"/>
        </w:rPr>
        <w:t xml:space="preserve"> (</w:t>
      </w:r>
      <w:r w:rsidRPr="009523E6">
        <w:rPr>
          <w:rFonts w:ascii="Times New Roman" w:eastAsia="Times New Roman" w:hAnsi="Times New Roman" w:cs="Times New Roman"/>
          <w:iCs/>
          <w:color w:val="auto"/>
          <w:sz w:val="24"/>
          <w:szCs w:val="24"/>
          <w:shd w:val="clear" w:color="auto" w:fill="FFFFFF"/>
          <w:lang w:eastAsia="en-US" w:bidi="ar-SA"/>
        </w:rPr>
        <w:t>V</w:t>
      </w:r>
      <w:r w:rsidRPr="009523E6">
        <w:rPr>
          <w:rFonts w:ascii="Times New Roman" w:eastAsia="Times New Roman" w:hAnsi="Times New Roman" w:cs="Times New Roman"/>
          <w:color w:val="auto"/>
          <w:sz w:val="24"/>
          <w:szCs w:val="24"/>
          <w:shd w:val="clear" w:color="auto" w:fill="FFFFFF"/>
          <w:lang w:eastAsia="en-US" w:bidi="ar-SA"/>
        </w:rPr>
        <w:t> = 0.1 is considered a small effect size, 0.3 is medium, and 0.5 is large)</w:t>
      </w:r>
      <w:r w:rsidR="0094325B" w:rsidRPr="009523E6">
        <w:rPr>
          <w:rFonts w:ascii="Times New Roman" w:eastAsia="Times New Roman" w:hAnsi="Times New Roman" w:cs="Times New Roman"/>
          <w:color w:val="auto"/>
          <w:sz w:val="24"/>
          <w:szCs w:val="24"/>
          <w:shd w:val="clear" w:color="auto" w:fill="FFFFFF"/>
          <w:lang w:eastAsia="en-US" w:bidi="ar-SA"/>
        </w:rPr>
        <w:t>.</w:t>
      </w:r>
      <w:r w:rsidR="0094325B" w:rsidRPr="009523E6">
        <w:rPr>
          <w:rFonts w:ascii="Times New Roman" w:eastAsia="Times New Roman" w:hAnsi="Times New Roman" w:cs="Times New Roman"/>
          <w:color w:val="auto"/>
          <w:sz w:val="24"/>
          <w:szCs w:val="24"/>
          <w:shd w:val="clear" w:color="auto" w:fill="FFFFFF"/>
          <w:vertAlign w:val="superscript"/>
          <w:lang w:eastAsia="en-US" w:bidi="ar-SA"/>
        </w:rPr>
        <w:t>3</w:t>
      </w:r>
      <w:ins w:id="74" w:author="Grant, Jon [BSD] - PSY" w:date="2022-04-25T11:11:00Z">
        <w:r w:rsidR="00E17509">
          <w:rPr>
            <w:rFonts w:ascii="Times New Roman" w:eastAsia="Times New Roman" w:hAnsi="Times New Roman" w:cs="Times New Roman"/>
            <w:color w:val="auto"/>
            <w:sz w:val="24"/>
            <w:szCs w:val="24"/>
            <w:shd w:val="clear" w:color="auto" w:fill="FFFFFF"/>
            <w:vertAlign w:val="superscript"/>
            <w:lang w:eastAsia="en-US" w:bidi="ar-SA"/>
          </w:rPr>
          <w:t>5</w:t>
        </w:r>
      </w:ins>
      <w:del w:id="75" w:author="Grant, Jon [BSD] - PSY" w:date="2022-04-25T11:11:00Z">
        <w:r w:rsidR="0094325B" w:rsidRPr="009523E6" w:rsidDel="00E17509">
          <w:rPr>
            <w:rFonts w:ascii="Times New Roman" w:eastAsia="Times New Roman" w:hAnsi="Times New Roman" w:cs="Times New Roman"/>
            <w:color w:val="auto"/>
            <w:sz w:val="24"/>
            <w:szCs w:val="24"/>
            <w:shd w:val="clear" w:color="auto" w:fill="FFFFFF"/>
            <w:vertAlign w:val="superscript"/>
            <w:lang w:eastAsia="en-US" w:bidi="ar-SA"/>
          </w:rPr>
          <w:delText>4</w:delText>
        </w:r>
      </w:del>
      <w:r w:rsidR="003B07F5" w:rsidRPr="009523E6">
        <w:rPr>
          <w:rFonts w:ascii="Times New Roman" w:eastAsia="Times New Roman" w:hAnsi="Times New Roman" w:cs="Times New Roman"/>
          <w:color w:val="auto"/>
          <w:sz w:val="24"/>
          <w:szCs w:val="24"/>
          <w:shd w:val="clear" w:color="auto" w:fill="FFFFFF"/>
          <w:lang w:eastAsia="en-US" w:bidi="ar-SA"/>
        </w:rPr>
        <w:t xml:space="preserve"> Continuous variables were tested for statistical difference using F-test and Cohen’s d for effect size, effect sizes of 0.02, 0.15, and 0.35 are termed </w:t>
      </w:r>
      <w:r w:rsidR="003B07F5" w:rsidRPr="009523E6">
        <w:rPr>
          <w:rFonts w:ascii="Times New Roman" w:eastAsia="Times New Roman" w:hAnsi="Times New Roman" w:cs="Times New Roman"/>
          <w:i/>
          <w:iCs/>
          <w:color w:val="auto"/>
          <w:sz w:val="24"/>
          <w:szCs w:val="24"/>
          <w:shd w:val="clear" w:color="auto" w:fill="FFFFFF"/>
          <w:lang w:eastAsia="en-US" w:bidi="ar-SA"/>
        </w:rPr>
        <w:t>small</w:t>
      </w:r>
      <w:r w:rsidR="003B07F5" w:rsidRPr="009523E6">
        <w:rPr>
          <w:rFonts w:ascii="Times New Roman" w:eastAsia="Times New Roman" w:hAnsi="Times New Roman" w:cs="Times New Roman"/>
          <w:color w:val="auto"/>
          <w:sz w:val="24"/>
          <w:szCs w:val="24"/>
          <w:shd w:val="clear" w:color="auto" w:fill="FFFFFF"/>
          <w:lang w:eastAsia="en-US" w:bidi="ar-SA"/>
        </w:rPr>
        <w:t>, </w:t>
      </w:r>
      <w:r w:rsidR="003B07F5" w:rsidRPr="009523E6">
        <w:rPr>
          <w:rFonts w:ascii="Times New Roman" w:eastAsia="Times New Roman" w:hAnsi="Times New Roman" w:cs="Times New Roman"/>
          <w:i/>
          <w:iCs/>
          <w:color w:val="auto"/>
          <w:sz w:val="24"/>
          <w:szCs w:val="24"/>
          <w:shd w:val="clear" w:color="auto" w:fill="FFFFFF"/>
          <w:lang w:eastAsia="en-US" w:bidi="ar-SA"/>
        </w:rPr>
        <w:t>medium</w:t>
      </w:r>
      <w:r w:rsidR="003B07F5" w:rsidRPr="009523E6">
        <w:rPr>
          <w:rFonts w:ascii="Times New Roman" w:eastAsia="Times New Roman" w:hAnsi="Times New Roman" w:cs="Times New Roman"/>
          <w:color w:val="auto"/>
          <w:sz w:val="24"/>
          <w:szCs w:val="24"/>
          <w:shd w:val="clear" w:color="auto" w:fill="FFFFFF"/>
          <w:lang w:eastAsia="en-US" w:bidi="ar-SA"/>
        </w:rPr>
        <w:t>, and </w:t>
      </w:r>
      <w:r w:rsidR="003B07F5" w:rsidRPr="009523E6">
        <w:rPr>
          <w:rFonts w:ascii="Times New Roman" w:eastAsia="Times New Roman" w:hAnsi="Times New Roman" w:cs="Times New Roman"/>
          <w:i/>
          <w:iCs/>
          <w:color w:val="auto"/>
          <w:sz w:val="24"/>
          <w:szCs w:val="24"/>
          <w:shd w:val="clear" w:color="auto" w:fill="FFFFFF"/>
          <w:lang w:eastAsia="en-US" w:bidi="ar-SA"/>
        </w:rPr>
        <w:t>large</w:t>
      </w:r>
      <w:r w:rsidR="003B07F5" w:rsidRPr="009523E6">
        <w:rPr>
          <w:rFonts w:ascii="Times New Roman" w:eastAsia="Times New Roman" w:hAnsi="Times New Roman" w:cs="Times New Roman"/>
          <w:color w:val="auto"/>
          <w:sz w:val="24"/>
          <w:szCs w:val="24"/>
          <w:shd w:val="clear" w:color="auto" w:fill="FFFFFF"/>
          <w:lang w:eastAsia="en-US" w:bidi="ar-SA"/>
        </w:rPr>
        <w:t>, respectively</w:t>
      </w:r>
      <w:r w:rsidR="0094325B" w:rsidRPr="009523E6">
        <w:rPr>
          <w:rFonts w:ascii="Times New Roman" w:eastAsia="Times New Roman" w:hAnsi="Times New Roman" w:cs="Times New Roman"/>
          <w:color w:val="auto"/>
          <w:sz w:val="24"/>
          <w:szCs w:val="24"/>
          <w:shd w:val="clear" w:color="auto" w:fill="FFFFFF"/>
          <w:lang w:eastAsia="en-US" w:bidi="ar-SA"/>
        </w:rPr>
        <w:t>.</w:t>
      </w:r>
      <w:r w:rsidR="0094325B" w:rsidRPr="009523E6">
        <w:rPr>
          <w:rFonts w:ascii="Times New Roman" w:eastAsia="Times New Roman" w:hAnsi="Times New Roman" w:cs="Times New Roman"/>
          <w:color w:val="auto"/>
          <w:sz w:val="24"/>
          <w:szCs w:val="24"/>
          <w:shd w:val="clear" w:color="auto" w:fill="FFFFFF"/>
          <w:vertAlign w:val="superscript"/>
          <w:lang w:eastAsia="en-US" w:bidi="ar-SA"/>
        </w:rPr>
        <w:t>3</w:t>
      </w:r>
      <w:ins w:id="76" w:author="Grant, Jon [BSD] - PSY" w:date="2022-04-25T11:11:00Z">
        <w:r w:rsidR="00E17509">
          <w:rPr>
            <w:rFonts w:ascii="Times New Roman" w:eastAsia="Times New Roman" w:hAnsi="Times New Roman" w:cs="Times New Roman"/>
            <w:color w:val="auto"/>
            <w:sz w:val="24"/>
            <w:szCs w:val="24"/>
            <w:shd w:val="clear" w:color="auto" w:fill="FFFFFF"/>
            <w:vertAlign w:val="superscript"/>
            <w:lang w:eastAsia="en-US" w:bidi="ar-SA"/>
          </w:rPr>
          <w:t>5</w:t>
        </w:r>
      </w:ins>
      <w:del w:id="77" w:author="Grant, Jon [BSD] - PSY" w:date="2022-04-25T11:11:00Z">
        <w:r w:rsidR="0094325B" w:rsidRPr="009523E6" w:rsidDel="00E17509">
          <w:rPr>
            <w:rFonts w:ascii="Times New Roman" w:eastAsia="Times New Roman" w:hAnsi="Times New Roman" w:cs="Times New Roman"/>
            <w:color w:val="auto"/>
            <w:sz w:val="24"/>
            <w:szCs w:val="24"/>
            <w:shd w:val="clear" w:color="auto" w:fill="FFFFFF"/>
            <w:vertAlign w:val="superscript"/>
            <w:lang w:eastAsia="en-US" w:bidi="ar-SA"/>
          </w:rPr>
          <w:delText>4</w:delText>
        </w:r>
      </w:del>
      <w:r w:rsidR="003B07F5" w:rsidRPr="009523E6">
        <w:rPr>
          <w:rFonts w:ascii="Times New Roman" w:eastAsia="Times New Roman" w:hAnsi="Times New Roman" w:cs="Times New Roman"/>
          <w:color w:val="auto"/>
          <w:sz w:val="24"/>
          <w:szCs w:val="24"/>
          <w:shd w:val="clear" w:color="auto" w:fill="FFFFFF"/>
          <w:lang w:eastAsia="en-US" w:bidi="ar-SA"/>
        </w:rPr>
        <w:t xml:space="preserve"> </w:t>
      </w:r>
      <w:ins w:id="78" w:author="Katherine A Lust PhD" w:date="2022-04-25T08:07:00Z">
        <w:r w:rsidR="00FB3D25" w:rsidRPr="009523E6">
          <w:rPr>
            <w:rFonts w:ascii="Times New Roman" w:eastAsia="Times New Roman" w:hAnsi="Times New Roman" w:cs="Times New Roman"/>
            <w:color w:val="auto"/>
            <w:sz w:val="24"/>
            <w:szCs w:val="24"/>
            <w:shd w:val="clear" w:color="auto" w:fill="FFFFFF"/>
            <w:lang w:eastAsia="en-US" w:bidi="ar-SA"/>
          </w:rPr>
          <w:t>Final analysis for categorical predictors was performed using binary logistic regression</w:t>
        </w:r>
      </w:ins>
      <w:ins w:id="79" w:author="Katherine A Lust PhD" w:date="2022-04-25T08:08:00Z">
        <w:r w:rsidR="00FB3D25" w:rsidRPr="009523E6">
          <w:rPr>
            <w:rFonts w:ascii="Times New Roman" w:eastAsia="Times New Roman" w:hAnsi="Times New Roman" w:cs="Times New Roman"/>
            <w:color w:val="auto"/>
            <w:sz w:val="24"/>
            <w:szCs w:val="24"/>
            <w:shd w:val="clear" w:color="auto" w:fill="FFFFFF"/>
            <w:lang w:eastAsia="en-US" w:bidi="ar-SA"/>
          </w:rPr>
          <w:t xml:space="preserve"> adjusting for gender, race and relationship status. </w:t>
        </w:r>
      </w:ins>
      <w:ins w:id="80" w:author="Katherine A Lust PhD" w:date="2022-04-25T08:10:00Z">
        <w:r w:rsidR="00FB3D25" w:rsidRPr="009523E6">
          <w:rPr>
            <w:rFonts w:ascii="Times New Roman" w:eastAsia="Times New Roman" w:hAnsi="Times New Roman" w:cs="Times New Roman"/>
            <w:color w:val="auto"/>
            <w:sz w:val="24"/>
            <w:szCs w:val="24"/>
            <w:shd w:val="clear" w:color="auto" w:fill="FFFFFF"/>
            <w:lang w:eastAsia="en-US" w:bidi="ar-SA"/>
          </w:rPr>
          <w:t xml:space="preserve">Univariate analysis </w:t>
        </w:r>
        <w:r w:rsidR="0087561A" w:rsidRPr="009523E6">
          <w:rPr>
            <w:rFonts w:ascii="Times New Roman" w:eastAsia="Times New Roman" w:hAnsi="Times New Roman" w:cs="Times New Roman"/>
            <w:color w:val="auto"/>
            <w:sz w:val="24"/>
            <w:szCs w:val="24"/>
            <w:shd w:val="clear" w:color="auto" w:fill="FFFFFF"/>
            <w:lang w:eastAsia="en-US" w:bidi="ar-SA"/>
          </w:rPr>
          <w:t>was conducted on the c</w:t>
        </w:r>
      </w:ins>
      <w:ins w:id="81" w:author="Katherine A Lust PhD" w:date="2022-04-25T08:08:00Z">
        <w:r w:rsidR="00FB3D25" w:rsidRPr="009523E6">
          <w:rPr>
            <w:rFonts w:ascii="Times New Roman" w:eastAsia="Times New Roman" w:hAnsi="Times New Roman" w:cs="Times New Roman"/>
            <w:color w:val="auto"/>
            <w:sz w:val="24"/>
            <w:szCs w:val="24"/>
            <w:shd w:val="clear" w:color="auto" w:fill="FFFFFF"/>
            <w:lang w:eastAsia="en-US" w:bidi="ar-SA"/>
          </w:rPr>
          <w:t xml:space="preserve">ontinuous </w:t>
        </w:r>
      </w:ins>
      <w:ins w:id="82" w:author="Katherine A Lust PhD" w:date="2022-04-25T08:09:00Z">
        <w:r w:rsidR="00FB3D25" w:rsidRPr="009523E6">
          <w:rPr>
            <w:rFonts w:ascii="Times New Roman" w:eastAsia="Times New Roman" w:hAnsi="Times New Roman" w:cs="Times New Roman"/>
            <w:color w:val="auto"/>
            <w:sz w:val="24"/>
            <w:szCs w:val="24"/>
            <w:shd w:val="clear" w:color="auto" w:fill="FFFFFF"/>
            <w:lang w:eastAsia="en-US" w:bidi="ar-SA"/>
          </w:rPr>
          <w:t xml:space="preserve">variables </w:t>
        </w:r>
      </w:ins>
      <w:ins w:id="83" w:author="Katherine A Lust PhD" w:date="2022-04-25T08:10:00Z">
        <w:r w:rsidR="0087561A" w:rsidRPr="009523E6">
          <w:rPr>
            <w:rFonts w:ascii="Times New Roman" w:eastAsia="Times New Roman" w:hAnsi="Times New Roman" w:cs="Times New Roman"/>
            <w:color w:val="auto"/>
            <w:sz w:val="24"/>
            <w:szCs w:val="24"/>
            <w:shd w:val="clear" w:color="auto" w:fill="FFFFFF"/>
            <w:lang w:eastAsia="en-US" w:bidi="ar-SA"/>
          </w:rPr>
          <w:t>also adjusting for gender, race and relationship status.</w:t>
        </w:r>
      </w:ins>
      <w:r w:rsidRPr="009523E6">
        <w:rPr>
          <w:rFonts w:ascii="Times New Roman" w:hAnsi="Times New Roman" w:cs="Times New Roman"/>
          <w:bCs/>
          <w:color w:val="auto"/>
          <w:sz w:val="24"/>
          <w:szCs w:val="24"/>
        </w:rPr>
        <w:t xml:space="preserve"> SPSS was used for all statistical analyses (version </w:t>
      </w:r>
      <w:del w:id="84" w:author="Katherine A Lust PhD" w:date="2022-04-25T08:11:00Z">
        <w:r w:rsidR="008A4712" w:rsidRPr="009523E6" w:rsidDel="0087561A">
          <w:rPr>
            <w:rFonts w:ascii="Times New Roman" w:hAnsi="Times New Roman" w:cs="Times New Roman"/>
            <w:bCs/>
            <w:color w:val="auto"/>
            <w:sz w:val="24"/>
            <w:szCs w:val="24"/>
          </w:rPr>
          <w:delText>25</w:delText>
        </w:r>
      </w:del>
      <w:ins w:id="85" w:author="Katherine A Lust PhD" w:date="2022-04-25T08:11:00Z">
        <w:r w:rsidR="0087561A" w:rsidRPr="009523E6">
          <w:rPr>
            <w:rFonts w:ascii="Times New Roman" w:hAnsi="Times New Roman" w:cs="Times New Roman"/>
            <w:bCs/>
            <w:color w:val="auto"/>
            <w:sz w:val="24"/>
            <w:szCs w:val="24"/>
          </w:rPr>
          <w:t>27</w:t>
        </w:r>
      </w:ins>
      <w:r w:rsidRPr="009523E6">
        <w:rPr>
          <w:rFonts w:ascii="Times New Roman" w:hAnsi="Times New Roman" w:cs="Times New Roman"/>
          <w:bCs/>
          <w:color w:val="auto"/>
          <w:sz w:val="24"/>
          <w:szCs w:val="24"/>
        </w:rPr>
        <w:t xml:space="preserve">; IBM). </w:t>
      </w:r>
      <w:r w:rsidR="00DB4FF2" w:rsidRPr="009523E6">
        <w:rPr>
          <w:rFonts w:ascii="Times New Roman" w:hAnsi="Times New Roman" w:cs="Times New Roman"/>
          <w:bCs/>
          <w:color w:val="auto"/>
          <w:sz w:val="24"/>
          <w:szCs w:val="24"/>
        </w:rPr>
        <w:t>S</w:t>
      </w:r>
      <w:r w:rsidRPr="009523E6">
        <w:rPr>
          <w:rFonts w:ascii="Times New Roman" w:hAnsi="Times New Roman" w:cs="Times New Roman"/>
          <w:bCs/>
          <w:color w:val="auto"/>
          <w:sz w:val="24"/>
          <w:szCs w:val="24"/>
        </w:rPr>
        <w:t xml:space="preserve">tatistical significance was defined as </w:t>
      </w:r>
      <w:r w:rsidRPr="009523E6">
        <w:rPr>
          <w:rFonts w:ascii="Times New Roman" w:hAnsi="Times New Roman" w:cs="Times New Roman"/>
          <w:bCs/>
          <w:i/>
          <w:color w:val="auto"/>
          <w:sz w:val="24"/>
          <w:szCs w:val="24"/>
        </w:rPr>
        <w:t>p</w:t>
      </w:r>
      <w:r w:rsidRPr="009523E6">
        <w:rPr>
          <w:rFonts w:ascii="Times New Roman" w:hAnsi="Times New Roman" w:cs="Times New Roman"/>
          <w:bCs/>
          <w:color w:val="auto"/>
          <w:sz w:val="24"/>
          <w:szCs w:val="24"/>
        </w:rPr>
        <w:t xml:space="preserve"> ≤ 0.01 to account for multiple comparisons.</w:t>
      </w:r>
    </w:p>
    <w:p w14:paraId="32461701" w14:textId="3FC827E4" w:rsidR="00245FB1" w:rsidRDefault="00FC1601" w:rsidP="00871FF9">
      <w:pPr>
        <w:spacing w:line="480" w:lineRule="auto"/>
        <w:ind w:firstLine="720"/>
        <w:contextualSpacing/>
        <w:rPr>
          <w:rFonts w:ascii="Times New Roman" w:hAnsi="Times New Roman" w:cs="Times New Roman"/>
          <w:bCs/>
          <w:color w:val="auto"/>
        </w:rPr>
      </w:pPr>
      <w:ins w:id="86" w:author="Grant, Jon [BSD] - PSY" w:date="2022-04-25T11:19:00Z">
        <w:r>
          <w:t>Missing data were missing completely at random (MCAR) and the analysis was conducted using list-wise deletion. Because this was a large sample, where power was not an issue, the assumption of MCAR was satisfied and list-wise deletion was thus appropriate.</w:t>
        </w:r>
      </w:ins>
    </w:p>
    <w:p w14:paraId="7CAF2FBD" w14:textId="77777777" w:rsidR="00FC1601" w:rsidRDefault="00FC1601" w:rsidP="00245FB1">
      <w:pPr>
        <w:spacing w:line="480" w:lineRule="auto"/>
        <w:contextualSpacing/>
        <w:rPr>
          <w:ins w:id="87" w:author="Grant, Jon [BSD] - PSY" w:date="2022-04-25T11:19:00Z"/>
          <w:rFonts w:ascii="Times New Roman" w:hAnsi="Times New Roman" w:cs="Times New Roman"/>
          <w:b/>
          <w:bCs/>
          <w:color w:val="auto"/>
        </w:rPr>
      </w:pPr>
    </w:p>
    <w:p w14:paraId="7C925D9C" w14:textId="77777777" w:rsidR="00245FB1" w:rsidRDefault="00245FB1" w:rsidP="00245FB1">
      <w:pPr>
        <w:spacing w:line="480" w:lineRule="auto"/>
        <w:contextualSpacing/>
        <w:rPr>
          <w:rFonts w:ascii="Times New Roman" w:hAnsi="Times New Roman" w:cs="Times New Roman"/>
          <w:b/>
          <w:bCs/>
          <w:color w:val="auto"/>
        </w:rPr>
      </w:pPr>
      <w:r w:rsidRPr="00245FB1">
        <w:rPr>
          <w:rFonts w:ascii="Times New Roman" w:hAnsi="Times New Roman" w:cs="Times New Roman"/>
          <w:b/>
          <w:bCs/>
          <w:color w:val="auto"/>
        </w:rPr>
        <w:t>Results</w:t>
      </w:r>
    </w:p>
    <w:p w14:paraId="4DB40197" w14:textId="22C21F13" w:rsidR="00245FB1" w:rsidRDefault="00AB542C" w:rsidP="00245FB1">
      <w:pPr>
        <w:spacing w:line="480" w:lineRule="auto"/>
        <w:contextualSpacing/>
        <w:rPr>
          <w:rFonts w:ascii="Times New Roman" w:eastAsiaTheme="minorHAnsi" w:hAnsi="Times New Roman" w:cs="Times New Roman"/>
          <w:color w:val="010205"/>
          <w:lang w:eastAsia="en-US" w:bidi="ar-SA"/>
        </w:rPr>
      </w:pPr>
      <w:r>
        <w:rPr>
          <w:rFonts w:ascii="Times New Roman" w:hAnsi="Times New Roman" w:cs="Times New Roman"/>
          <w:bCs/>
          <w:color w:val="auto"/>
        </w:rPr>
        <w:tab/>
      </w:r>
      <w:r w:rsidRPr="00AB542C">
        <w:rPr>
          <w:rFonts w:ascii="Times New Roman" w:hAnsi="Times New Roman" w:cs="Times New Roman"/>
          <w:bCs/>
          <w:color w:val="auto"/>
        </w:rPr>
        <w:t xml:space="preserve">The demographic characteristics of the </w:t>
      </w:r>
      <w:ins w:id="88" w:author="Grant, Jon [BSD] - PSY" w:date="2022-05-04T08:26:00Z">
        <w:r w:rsidR="003F01AE">
          <w:rPr>
            <w:rFonts w:ascii="Times New Roman" w:hAnsi="Times New Roman" w:cs="Times New Roman"/>
            <w:bCs/>
            <w:color w:val="auto"/>
          </w:rPr>
          <w:t xml:space="preserve">entire sample of </w:t>
        </w:r>
      </w:ins>
      <w:r w:rsidRPr="00AB542C">
        <w:rPr>
          <w:rFonts w:ascii="Times New Roman" w:hAnsi="Times New Roman" w:cs="Times New Roman"/>
        </w:rPr>
        <w:t>3,572 participants (57.1% female) are</w:t>
      </w:r>
      <w:r w:rsidRPr="00AB542C">
        <w:rPr>
          <w:rFonts w:ascii="Times New Roman" w:hAnsi="Times New Roman" w:cs="Times New Roman"/>
          <w:bCs/>
          <w:color w:val="auto"/>
        </w:rPr>
        <w:t xml:space="preserve"> presented in Table 1.  Overall, the mean ORA score was </w:t>
      </w:r>
      <w:r w:rsidR="00245FB1" w:rsidRPr="00AB542C">
        <w:rPr>
          <w:rFonts w:ascii="Times New Roman" w:eastAsiaTheme="minorHAnsi" w:hAnsi="Times New Roman" w:cs="Times New Roman"/>
          <w:color w:val="010205"/>
          <w:lang w:eastAsia="en-US" w:bidi="ar-SA"/>
        </w:rPr>
        <w:t>2.5</w:t>
      </w:r>
      <w:r w:rsidRPr="00AB542C">
        <w:rPr>
          <w:rFonts w:ascii="Times New Roman" w:eastAsiaTheme="minorHAnsi" w:hAnsi="Times New Roman" w:cs="Times New Roman"/>
          <w:color w:val="010205"/>
          <w:lang w:eastAsia="en-US" w:bidi="ar-SA"/>
        </w:rPr>
        <w:t>2</w:t>
      </w:r>
      <w:r w:rsidR="00245FB1" w:rsidRPr="00AB542C">
        <w:rPr>
          <w:rFonts w:ascii="Times New Roman" w:eastAsiaTheme="minorHAnsi" w:hAnsi="Times New Roman" w:cs="Times New Roman"/>
          <w:color w:val="010205"/>
          <w:lang w:eastAsia="en-US" w:bidi="ar-SA"/>
        </w:rPr>
        <w:t xml:space="preserve"> (1.49)</w:t>
      </w:r>
      <w:r w:rsidRPr="00AB542C">
        <w:rPr>
          <w:rFonts w:ascii="Times New Roman" w:eastAsiaTheme="minorHAnsi" w:hAnsi="Times New Roman" w:cs="Times New Roman"/>
          <w:color w:val="010205"/>
          <w:lang w:eastAsia="en-US" w:bidi="ar-SA"/>
        </w:rPr>
        <w:t xml:space="preserve">, </w:t>
      </w:r>
      <w:ins w:id="89" w:author="Grant, Jon [BSD] - PSY" w:date="2022-05-04T08:26:00Z">
        <w:r w:rsidR="003F01AE">
          <w:rPr>
            <w:rFonts w:ascii="Times New Roman" w:eastAsiaTheme="minorHAnsi" w:hAnsi="Times New Roman" w:cs="Times New Roman"/>
            <w:color w:val="010205"/>
            <w:lang w:eastAsia="en-US" w:bidi="ar-SA"/>
          </w:rPr>
          <w:t xml:space="preserve">the </w:t>
        </w:r>
      </w:ins>
      <w:r w:rsidRPr="00AB542C">
        <w:rPr>
          <w:rFonts w:ascii="Times New Roman" w:eastAsiaTheme="minorHAnsi" w:hAnsi="Times New Roman" w:cs="Times New Roman"/>
          <w:color w:val="010205"/>
          <w:lang w:eastAsia="en-US" w:bidi="ar-SA"/>
        </w:rPr>
        <w:t xml:space="preserve">mean </w:t>
      </w:r>
      <w:r w:rsidR="00245FB1" w:rsidRPr="00AB542C">
        <w:rPr>
          <w:rFonts w:ascii="Times New Roman" w:eastAsiaTheme="minorHAnsi" w:hAnsi="Times New Roman" w:cs="Times New Roman"/>
          <w:color w:val="010205"/>
          <w:lang w:eastAsia="en-US" w:bidi="ar-SA"/>
        </w:rPr>
        <w:t xml:space="preserve">NORA </w:t>
      </w:r>
      <w:r w:rsidRPr="00AB542C">
        <w:rPr>
          <w:rFonts w:ascii="Times New Roman" w:eastAsiaTheme="minorHAnsi" w:hAnsi="Times New Roman" w:cs="Times New Roman"/>
          <w:color w:val="010205"/>
          <w:lang w:eastAsia="en-US" w:bidi="ar-SA"/>
        </w:rPr>
        <w:t xml:space="preserve">score was </w:t>
      </w:r>
      <w:r w:rsidR="00245FB1" w:rsidRPr="00AB542C">
        <w:rPr>
          <w:rFonts w:ascii="Times New Roman" w:eastAsiaTheme="minorHAnsi" w:hAnsi="Times New Roman" w:cs="Times New Roman"/>
          <w:color w:val="010205"/>
          <w:lang w:eastAsia="en-US" w:bidi="ar-SA"/>
        </w:rPr>
        <w:t>1.98 (1.51)</w:t>
      </w:r>
      <w:r w:rsidRPr="00AB542C">
        <w:rPr>
          <w:rFonts w:ascii="Times New Roman" w:eastAsiaTheme="minorHAnsi" w:hAnsi="Times New Roman" w:cs="Times New Roman"/>
          <w:color w:val="010205"/>
          <w:lang w:eastAsia="en-US" w:bidi="ar-SA"/>
        </w:rPr>
        <w:t xml:space="preserve"> and the mean </w:t>
      </w:r>
      <w:r w:rsidR="00245FB1" w:rsidRPr="00AB542C">
        <w:rPr>
          <w:rFonts w:ascii="Times New Roman" w:eastAsiaTheme="minorHAnsi" w:hAnsi="Times New Roman" w:cs="Times New Roman"/>
          <w:color w:val="010205"/>
          <w:lang w:eastAsia="en-US" w:bidi="ar-SA"/>
        </w:rPr>
        <w:t xml:space="preserve">IRA </w:t>
      </w:r>
      <w:r w:rsidRPr="00AB542C">
        <w:rPr>
          <w:rFonts w:ascii="Times New Roman" w:eastAsiaTheme="minorHAnsi" w:hAnsi="Times New Roman" w:cs="Times New Roman"/>
          <w:color w:val="010205"/>
          <w:lang w:eastAsia="en-US" w:bidi="ar-SA"/>
        </w:rPr>
        <w:t xml:space="preserve">score was </w:t>
      </w:r>
      <w:r w:rsidR="00245FB1" w:rsidRPr="00AB542C">
        <w:rPr>
          <w:rFonts w:ascii="Times New Roman" w:eastAsiaTheme="minorHAnsi" w:hAnsi="Times New Roman" w:cs="Times New Roman"/>
          <w:color w:val="010205"/>
          <w:lang w:eastAsia="en-US" w:bidi="ar-SA"/>
        </w:rPr>
        <w:t>7.6</w:t>
      </w:r>
      <w:r w:rsidRPr="00AB542C">
        <w:rPr>
          <w:rFonts w:ascii="Times New Roman" w:eastAsiaTheme="minorHAnsi" w:hAnsi="Times New Roman" w:cs="Times New Roman"/>
          <w:color w:val="010205"/>
          <w:lang w:eastAsia="en-US" w:bidi="ar-SA"/>
        </w:rPr>
        <w:t>6</w:t>
      </w:r>
      <w:r w:rsidR="00245FB1" w:rsidRPr="00AB542C">
        <w:rPr>
          <w:rFonts w:ascii="Times New Roman" w:eastAsiaTheme="minorHAnsi" w:hAnsi="Times New Roman" w:cs="Times New Roman"/>
          <w:color w:val="010205"/>
          <w:lang w:eastAsia="en-US" w:bidi="ar-SA"/>
        </w:rPr>
        <w:t xml:space="preserve"> (4.17)</w:t>
      </w:r>
      <w:r w:rsidRPr="00AB542C">
        <w:rPr>
          <w:rFonts w:ascii="Times New Roman" w:eastAsiaTheme="minorHAnsi" w:hAnsi="Times New Roman" w:cs="Times New Roman"/>
          <w:color w:val="010205"/>
          <w:lang w:eastAsia="en-US" w:bidi="ar-SA"/>
        </w:rPr>
        <w:t xml:space="preserve">. </w:t>
      </w:r>
      <w:r>
        <w:rPr>
          <w:rFonts w:ascii="Times New Roman" w:eastAsiaTheme="minorHAnsi" w:hAnsi="Times New Roman" w:cs="Times New Roman"/>
          <w:color w:val="010205"/>
          <w:lang w:eastAsia="en-US" w:bidi="ar-SA"/>
        </w:rPr>
        <w:t xml:space="preserve"> Participants with high ORA and high IR showed </w:t>
      </w:r>
      <w:r w:rsidR="00872A48">
        <w:rPr>
          <w:rFonts w:ascii="Times New Roman" w:eastAsiaTheme="minorHAnsi" w:hAnsi="Times New Roman" w:cs="Times New Roman"/>
          <w:color w:val="010205"/>
          <w:lang w:eastAsia="en-US" w:bidi="ar-SA"/>
        </w:rPr>
        <w:t>similar</w:t>
      </w:r>
      <w:r>
        <w:rPr>
          <w:rFonts w:ascii="Times New Roman" w:eastAsiaTheme="minorHAnsi" w:hAnsi="Times New Roman" w:cs="Times New Roman"/>
          <w:color w:val="010205"/>
          <w:lang w:eastAsia="en-US" w:bidi="ar-SA"/>
        </w:rPr>
        <w:t xml:space="preserve"> patterns in terms of demographics. That is, they were more likely to be female, married or engaged, and identify as Catholic, Muslim, </w:t>
      </w:r>
      <w:ins w:id="90" w:author="Grant, Jon [BSD] - PSY" w:date="2022-05-04T08:26:00Z">
        <w:r w:rsidR="003F01AE">
          <w:rPr>
            <w:rFonts w:ascii="Times New Roman" w:eastAsiaTheme="minorHAnsi" w:hAnsi="Times New Roman" w:cs="Times New Roman"/>
            <w:color w:val="010205"/>
            <w:lang w:eastAsia="en-US" w:bidi="ar-SA"/>
          </w:rPr>
          <w:t>P</w:t>
        </w:r>
      </w:ins>
      <w:del w:id="91" w:author="Grant, Jon [BSD] - PSY" w:date="2022-05-04T08:26:00Z">
        <w:r w:rsidDel="003F01AE">
          <w:rPr>
            <w:rFonts w:ascii="Times New Roman" w:eastAsiaTheme="minorHAnsi" w:hAnsi="Times New Roman" w:cs="Times New Roman"/>
            <w:color w:val="010205"/>
            <w:lang w:eastAsia="en-US" w:bidi="ar-SA"/>
          </w:rPr>
          <w:delText>p</w:delText>
        </w:r>
      </w:del>
      <w:r>
        <w:rPr>
          <w:rFonts w:ascii="Times New Roman" w:eastAsiaTheme="minorHAnsi" w:hAnsi="Times New Roman" w:cs="Times New Roman"/>
          <w:color w:val="010205"/>
          <w:lang w:eastAsia="en-US" w:bidi="ar-SA"/>
        </w:rPr>
        <w:t>rotestant, or “other Christian” than those</w:t>
      </w:r>
      <w:ins w:id="92" w:author="Grant, Jon [BSD] - PSY" w:date="2022-05-04T08:27:00Z">
        <w:r w:rsidR="003F01AE">
          <w:rPr>
            <w:rFonts w:ascii="Times New Roman" w:eastAsiaTheme="minorHAnsi" w:hAnsi="Times New Roman" w:cs="Times New Roman"/>
            <w:color w:val="010205"/>
            <w:lang w:eastAsia="en-US" w:bidi="ar-SA"/>
          </w:rPr>
          <w:t xml:space="preserve"> with</w:t>
        </w:r>
      </w:ins>
      <w:r>
        <w:rPr>
          <w:rFonts w:ascii="Times New Roman" w:eastAsiaTheme="minorHAnsi" w:hAnsi="Times New Roman" w:cs="Times New Roman"/>
          <w:color w:val="010205"/>
          <w:lang w:eastAsia="en-US" w:bidi="ar-SA"/>
        </w:rPr>
        <w:t xml:space="preserve"> low </w:t>
      </w:r>
      <w:del w:id="93" w:author="Grant, Jon [BSD] - PSY" w:date="2022-05-04T08:27:00Z">
        <w:r w:rsidDel="003F01AE">
          <w:rPr>
            <w:rFonts w:ascii="Times New Roman" w:eastAsiaTheme="minorHAnsi" w:hAnsi="Times New Roman" w:cs="Times New Roman"/>
            <w:color w:val="010205"/>
            <w:lang w:eastAsia="en-US" w:bidi="ar-SA"/>
          </w:rPr>
          <w:delText xml:space="preserve">on </w:delText>
        </w:r>
      </w:del>
      <w:r>
        <w:rPr>
          <w:rFonts w:ascii="Times New Roman" w:eastAsiaTheme="minorHAnsi" w:hAnsi="Times New Roman" w:cs="Times New Roman"/>
          <w:color w:val="010205"/>
          <w:lang w:eastAsia="en-US" w:bidi="ar-SA"/>
        </w:rPr>
        <w:t>ORA or IR. Grade point average</w:t>
      </w:r>
      <w:ins w:id="94" w:author="Grant, Jon [BSD] - PSY" w:date="2022-05-04T08:27:00Z">
        <w:r w:rsidR="003F01AE">
          <w:rPr>
            <w:rFonts w:ascii="Times New Roman" w:eastAsiaTheme="minorHAnsi" w:hAnsi="Times New Roman" w:cs="Times New Roman"/>
            <w:color w:val="010205"/>
            <w:lang w:eastAsia="en-US" w:bidi="ar-SA"/>
          </w:rPr>
          <w:t xml:space="preserve"> (GPA)</w:t>
        </w:r>
      </w:ins>
      <w:r>
        <w:rPr>
          <w:rFonts w:ascii="Times New Roman" w:eastAsiaTheme="minorHAnsi" w:hAnsi="Times New Roman" w:cs="Times New Roman"/>
          <w:color w:val="010205"/>
          <w:lang w:eastAsia="en-US" w:bidi="ar-SA"/>
        </w:rPr>
        <w:t xml:space="preserve"> did not differ based on religiosity</w:t>
      </w:r>
      <w:r w:rsidR="004F35FC">
        <w:rPr>
          <w:rFonts w:ascii="Times New Roman" w:eastAsiaTheme="minorHAnsi" w:hAnsi="Times New Roman" w:cs="Times New Roman"/>
          <w:color w:val="010205"/>
          <w:lang w:eastAsia="en-US" w:bidi="ar-SA"/>
        </w:rPr>
        <w:t>.</w:t>
      </w:r>
      <w:ins w:id="95" w:author="Grant, Jon [BSD] - PSY" w:date="2022-04-25T10:55:00Z">
        <w:r w:rsidR="009523E6">
          <w:rPr>
            <w:rFonts w:ascii="Times New Roman" w:eastAsiaTheme="minorHAnsi" w:hAnsi="Times New Roman" w:cs="Times New Roman"/>
            <w:color w:val="010205"/>
            <w:lang w:eastAsia="en-US" w:bidi="ar-SA"/>
          </w:rPr>
          <w:t xml:space="preserve"> As there may be some question as to the honesty of students reporting GPA, we examined </w:t>
        </w:r>
      </w:ins>
      <w:ins w:id="96" w:author="Grant, Jon [BSD] - PSY" w:date="2022-04-25T10:56:00Z">
        <w:r w:rsidR="009523E6">
          <w:rPr>
            <w:rFonts w:ascii="Times New Roman" w:eastAsiaTheme="minorHAnsi" w:hAnsi="Times New Roman" w:cs="Times New Roman"/>
            <w:color w:val="010205"/>
            <w:lang w:eastAsia="en-US" w:bidi="ar-SA"/>
          </w:rPr>
          <w:t>as part of a different study (data not reported</w:t>
        </w:r>
      </w:ins>
      <w:ins w:id="97" w:author="Grant, Jon [BSD] - PSY" w:date="2022-04-25T10:57:00Z">
        <w:r w:rsidR="009523E6">
          <w:rPr>
            <w:rFonts w:ascii="Times New Roman" w:eastAsiaTheme="minorHAnsi" w:hAnsi="Times New Roman" w:cs="Times New Roman"/>
            <w:color w:val="010205"/>
            <w:lang w:eastAsia="en-US" w:bidi="ar-SA"/>
          </w:rPr>
          <w:t xml:space="preserve"> here</w:t>
        </w:r>
      </w:ins>
      <w:ins w:id="98" w:author="Grant, Jon [BSD] - PSY" w:date="2022-04-25T10:56:00Z">
        <w:r w:rsidR="009523E6">
          <w:t xml:space="preserve">) </w:t>
        </w:r>
      </w:ins>
      <w:ins w:id="99" w:author="Grant, Jon [BSD] - PSY" w:date="2022-04-25T10:58:00Z">
        <w:r w:rsidR="009523E6">
          <w:t xml:space="preserve">we compared self-report GPA in a survey to their </w:t>
        </w:r>
      </w:ins>
      <w:ins w:id="100" w:author="Grant, Jon [BSD] - PSY" w:date="2022-04-25T10:56:00Z">
        <w:r w:rsidR="009523E6">
          <w:t>official GPA</w:t>
        </w:r>
      </w:ins>
      <w:ins w:id="101" w:author="Grant, Jon [BSD] - PSY" w:date="2022-04-25T10:58:00Z">
        <w:r w:rsidR="009523E6">
          <w:t xml:space="preserve"> </w:t>
        </w:r>
      </w:ins>
      <w:ins w:id="102" w:author="Grant, Jon [BSD] - PSY" w:date="2022-04-25T10:57:00Z">
        <w:r w:rsidR="009523E6">
          <w:t>reported from OIR</w:t>
        </w:r>
      </w:ins>
      <w:ins w:id="103" w:author="Grant, Jon [BSD] - PSY" w:date="2022-04-25T10:58:00Z">
        <w:r w:rsidR="009523E6">
          <w:t xml:space="preserve"> (e.g., s</w:t>
        </w:r>
      </w:ins>
      <w:ins w:id="104" w:author="Grant, Jon [BSD] - PSY" w:date="2022-04-25T10:56:00Z">
        <w:r w:rsidR="009523E6">
          <w:t>elf</w:t>
        </w:r>
      </w:ins>
      <w:ins w:id="105" w:author="Grant, Jon [BSD] - PSY" w:date="2022-04-25T10:59:00Z">
        <w:r w:rsidR="009523E6">
          <w:t>-</w:t>
        </w:r>
      </w:ins>
      <w:ins w:id="106" w:author="Grant, Jon [BSD] - PSY" w:date="2022-04-25T10:56:00Z">
        <w:r w:rsidR="009523E6">
          <w:t xml:space="preserve"> report </w:t>
        </w:r>
      </w:ins>
      <w:ins w:id="107" w:author="Grant, Jon [BSD] - PSY" w:date="2022-04-25T10:58:00Z">
        <w:r w:rsidR="009523E6">
          <w:t>m</w:t>
        </w:r>
      </w:ins>
      <w:ins w:id="108" w:author="Grant, Jon [BSD] - PSY" w:date="2022-04-25T10:56:00Z">
        <w:r w:rsidR="009523E6">
          <w:t xml:space="preserve">ean =3.6154; </w:t>
        </w:r>
      </w:ins>
      <w:ins w:id="109" w:author="Grant, Jon [BSD] - PSY" w:date="2022-04-25T10:58:00Z">
        <w:r w:rsidR="009523E6">
          <w:t>of</w:t>
        </w:r>
      </w:ins>
      <w:ins w:id="110" w:author="Grant, Jon [BSD] - PSY" w:date="2022-04-25T10:56:00Z">
        <w:r w:rsidR="009523E6">
          <w:t xml:space="preserve">ficial </w:t>
        </w:r>
      </w:ins>
      <w:ins w:id="111" w:author="Grant, Jon [BSD] - PSY" w:date="2022-04-25T10:58:00Z">
        <w:r w:rsidR="009523E6">
          <w:t>m</w:t>
        </w:r>
      </w:ins>
      <w:ins w:id="112" w:author="Grant, Jon [BSD] - PSY" w:date="2022-04-25T10:56:00Z">
        <w:r w:rsidR="009523E6">
          <w:t>ean =3.6116</w:t>
        </w:r>
      </w:ins>
      <w:ins w:id="113" w:author="Grant, Jon [BSD] - PSY" w:date="2022-04-25T10:58:00Z">
        <w:r w:rsidR="009523E6">
          <w:t>)</w:t>
        </w:r>
      </w:ins>
      <w:ins w:id="114" w:author="Grant, Jon [BSD] - PSY" w:date="2022-04-25T10:56:00Z">
        <w:r w:rsidR="009523E6">
          <w:t>.</w:t>
        </w:r>
      </w:ins>
      <w:ins w:id="115" w:author="Grant, Jon [BSD] - PSY" w:date="2022-04-25T10:59:00Z">
        <w:r w:rsidR="009523E6">
          <w:t xml:space="preserve"> These data allow us to be generally confident in the GPA results.</w:t>
        </w:r>
      </w:ins>
    </w:p>
    <w:p w14:paraId="4774178E" w14:textId="55528279" w:rsidR="004F35FC" w:rsidRDefault="004F35FC" w:rsidP="004B1CB6">
      <w:pPr>
        <w:spacing w:line="480" w:lineRule="auto"/>
        <w:rPr>
          <w:rFonts w:ascii="Times New Roman" w:eastAsiaTheme="minorHAnsi" w:hAnsi="Times New Roman" w:cs="Times New Roman"/>
          <w:color w:val="010205"/>
          <w:lang w:eastAsia="en-US" w:bidi="ar-SA"/>
        </w:rPr>
      </w:pPr>
      <w:r>
        <w:rPr>
          <w:rFonts w:ascii="Times New Roman" w:eastAsiaTheme="minorHAnsi" w:hAnsi="Times New Roman" w:cs="Times New Roman"/>
          <w:color w:val="010205"/>
          <w:lang w:eastAsia="en-US" w:bidi="ar-SA"/>
        </w:rPr>
        <w:tab/>
      </w:r>
      <w:r w:rsidRPr="004B1CB6">
        <w:rPr>
          <w:rFonts w:ascii="Times New Roman" w:eastAsiaTheme="minorHAnsi" w:hAnsi="Times New Roman" w:cs="Times New Roman"/>
          <w:color w:val="010205"/>
          <w:lang w:eastAsia="en-US" w:bidi="ar-SA"/>
        </w:rPr>
        <w:t xml:space="preserve">In terms of mental health, the data are presented in Table 2. </w:t>
      </w:r>
      <w:ins w:id="116" w:author="Grant, Jon [BSD] - PSY" w:date="2022-04-25T10:49:00Z">
        <w:r w:rsidR="004B1CB6" w:rsidRPr="004B1CB6">
          <w:rPr>
            <w:rFonts w:ascii="Times New Roman" w:eastAsiaTheme="minorHAnsi" w:hAnsi="Times New Roman" w:cs="Times New Roman"/>
            <w:color w:val="010205"/>
            <w:lang w:eastAsia="en-US" w:bidi="ar-SA"/>
          </w:rPr>
          <w:t>After adjusting</w:t>
        </w:r>
        <w:r w:rsidR="004B1CB6" w:rsidRPr="004B1CB6">
          <w:rPr>
            <w:rFonts w:ascii="Times New Roman" w:hAnsi="Times New Roman" w:cs="Times New Roman" w:hint="eastAsia"/>
            <w:rPrChange w:id="117" w:author="Grant, Jon [BSD] - PSY" w:date="2022-04-25T10:49:00Z">
              <w:rPr>
                <w:rFonts w:hint="eastAsia"/>
                <w:b/>
              </w:rPr>
            </w:rPrChange>
          </w:rPr>
          <w:t xml:space="preserve"> for gender, race and relationship status, p</w:t>
        </w:r>
      </w:ins>
      <w:del w:id="118" w:author="Grant, Jon [BSD] - PSY" w:date="2022-04-25T10:49:00Z">
        <w:r w:rsidRPr="004B1CB6" w:rsidDel="004B1CB6">
          <w:rPr>
            <w:rFonts w:ascii="Times New Roman" w:eastAsiaTheme="minorHAnsi" w:hAnsi="Times New Roman" w:cs="Times New Roman"/>
            <w:color w:val="010205"/>
            <w:lang w:eastAsia="en-US" w:bidi="ar-SA"/>
          </w:rPr>
          <w:delText>P</w:delText>
        </w:r>
      </w:del>
      <w:r w:rsidRPr="004B1CB6">
        <w:rPr>
          <w:rFonts w:ascii="Times New Roman" w:eastAsiaTheme="minorHAnsi" w:hAnsi="Times New Roman" w:cs="Times New Roman"/>
          <w:color w:val="010205"/>
          <w:lang w:eastAsia="en-US" w:bidi="ar-SA"/>
        </w:rPr>
        <w:t>articipants who scored high on ORA and IR were</w:t>
      </w:r>
      <w:r>
        <w:rPr>
          <w:rFonts w:ascii="Times New Roman" w:eastAsiaTheme="minorHAnsi" w:hAnsi="Times New Roman" w:cs="Times New Roman"/>
          <w:color w:val="010205"/>
          <w:lang w:eastAsia="en-US" w:bidi="ar-SA"/>
        </w:rPr>
        <w:t xml:space="preserve"> significantly less likely to have alcohol or drug problems and less likely to have low self-esteem. In addition, those with high ORA were significantly less likely to screen positive for PTSD</w:t>
      </w:r>
      <w:ins w:id="119" w:author="Grant, Jon [BSD] - PSY" w:date="2022-04-25T10:49:00Z">
        <w:r w:rsidR="004B1CB6">
          <w:rPr>
            <w:rFonts w:ascii="Times New Roman" w:eastAsiaTheme="minorHAnsi" w:hAnsi="Times New Roman" w:cs="Times New Roman"/>
            <w:color w:val="010205"/>
            <w:lang w:eastAsia="en-US" w:bidi="ar-SA"/>
          </w:rPr>
          <w:t>,</w:t>
        </w:r>
      </w:ins>
      <w:ins w:id="120" w:author="Grant, Jon [BSD] - PSY" w:date="2022-04-25T10:47:00Z">
        <w:r w:rsidR="004B1CB6">
          <w:rPr>
            <w:rFonts w:ascii="Times New Roman" w:eastAsiaTheme="minorHAnsi" w:hAnsi="Times New Roman" w:cs="Times New Roman"/>
            <w:color w:val="010205"/>
            <w:lang w:eastAsia="en-US" w:bidi="ar-SA"/>
          </w:rPr>
          <w:t xml:space="preserve"> and those with high IR were significantly less likely to screen positive for binge eat</w:t>
        </w:r>
      </w:ins>
      <w:ins w:id="121" w:author="Grant, Jon [BSD] - PSY" w:date="2022-04-25T10:48:00Z">
        <w:r w:rsidR="004B1CB6">
          <w:rPr>
            <w:rFonts w:ascii="Times New Roman" w:eastAsiaTheme="minorHAnsi" w:hAnsi="Times New Roman" w:cs="Times New Roman"/>
            <w:color w:val="010205"/>
            <w:lang w:eastAsia="en-US" w:bidi="ar-SA"/>
          </w:rPr>
          <w:t>i</w:t>
        </w:r>
      </w:ins>
      <w:ins w:id="122" w:author="Grant, Jon [BSD] - PSY" w:date="2022-04-25T10:47:00Z">
        <w:r w:rsidR="004B1CB6">
          <w:rPr>
            <w:rFonts w:ascii="Times New Roman" w:eastAsiaTheme="minorHAnsi" w:hAnsi="Times New Roman" w:cs="Times New Roman"/>
            <w:color w:val="010205"/>
            <w:lang w:eastAsia="en-US" w:bidi="ar-SA"/>
          </w:rPr>
          <w:t>ng disorder</w:t>
        </w:r>
      </w:ins>
      <w:r>
        <w:rPr>
          <w:rFonts w:ascii="Times New Roman" w:eastAsiaTheme="minorHAnsi" w:hAnsi="Times New Roman" w:cs="Times New Roman"/>
          <w:color w:val="010205"/>
          <w:lang w:eastAsia="en-US" w:bidi="ar-SA"/>
        </w:rPr>
        <w:t>.</w:t>
      </w:r>
    </w:p>
    <w:p w14:paraId="7C8BF0F3" w14:textId="4B758170" w:rsidR="00AB542C" w:rsidRDefault="004F35FC" w:rsidP="00245FB1">
      <w:pPr>
        <w:spacing w:line="480" w:lineRule="auto"/>
        <w:contextualSpacing/>
        <w:rPr>
          <w:rFonts w:ascii="Times New Roman" w:hAnsi="Times New Roman" w:cs="Times New Roman"/>
          <w:bCs/>
          <w:color w:val="auto"/>
        </w:rPr>
      </w:pPr>
      <w:r>
        <w:rPr>
          <w:rFonts w:ascii="Times New Roman" w:hAnsi="Times New Roman" w:cs="Times New Roman"/>
          <w:b/>
          <w:bCs/>
          <w:color w:val="auto"/>
        </w:rPr>
        <w:tab/>
      </w:r>
      <w:r>
        <w:rPr>
          <w:rFonts w:ascii="Times New Roman" w:hAnsi="Times New Roman" w:cs="Times New Roman"/>
          <w:bCs/>
          <w:color w:val="auto"/>
        </w:rPr>
        <w:t>Finally, although participants with higher levels of ORA and IR did not differ significantly on a measure of compulsivity from those with lower levels, they did significantly differ in two domains of impulsiveness, attentional and non-planning impulsiveness (Table 3).</w:t>
      </w:r>
    </w:p>
    <w:p w14:paraId="75F389CA" w14:textId="77777777" w:rsidR="004F35FC" w:rsidRDefault="004F35FC" w:rsidP="00245FB1">
      <w:pPr>
        <w:spacing w:line="480" w:lineRule="auto"/>
        <w:contextualSpacing/>
        <w:rPr>
          <w:rFonts w:ascii="Times New Roman" w:hAnsi="Times New Roman" w:cs="Times New Roman"/>
          <w:bCs/>
          <w:color w:val="auto"/>
        </w:rPr>
      </w:pPr>
    </w:p>
    <w:p w14:paraId="1AF9FE00" w14:textId="13AEFCE4" w:rsidR="004F35FC" w:rsidRPr="004F35FC" w:rsidRDefault="004F35FC" w:rsidP="00245FB1">
      <w:pPr>
        <w:spacing w:line="480" w:lineRule="auto"/>
        <w:contextualSpacing/>
        <w:rPr>
          <w:rFonts w:ascii="Times New Roman" w:hAnsi="Times New Roman" w:cs="Times New Roman"/>
          <w:b/>
          <w:bCs/>
          <w:color w:val="auto"/>
        </w:rPr>
      </w:pPr>
      <w:r w:rsidRPr="004F35FC">
        <w:rPr>
          <w:rFonts w:ascii="Times New Roman" w:hAnsi="Times New Roman" w:cs="Times New Roman"/>
          <w:b/>
          <w:bCs/>
          <w:color w:val="auto"/>
        </w:rPr>
        <w:t>Discussion</w:t>
      </w:r>
    </w:p>
    <w:p w14:paraId="687D76C9" w14:textId="46B70A28" w:rsidR="0044798E" w:rsidRDefault="004F35FC" w:rsidP="00EF5881">
      <w:pPr>
        <w:spacing w:line="480" w:lineRule="auto"/>
        <w:ind w:firstLine="720"/>
        <w:rPr>
          <w:rFonts w:hint="eastAsia"/>
        </w:rPr>
      </w:pPr>
      <w:r w:rsidRPr="001B6AF6">
        <w:rPr>
          <w:rFonts w:ascii="Times New Roman" w:eastAsia="Times New Roman" w:hAnsi="Times New Roman" w:cs="Times New Roman"/>
          <w:bCs/>
          <w:color w:val="auto"/>
        </w:rPr>
        <w:t xml:space="preserve">This study examined </w:t>
      </w:r>
      <w:r w:rsidR="00EF5881">
        <w:rPr>
          <w:rFonts w:ascii="Times New Roman" w:eastAsia="Times New Roman" w:hAnsi="Times New Roman" w:cs="Times New Roman"/>
          <w:bCs/>
          <w:color w:val="auto"/>
        </w:rPr>
        <w:t xml:space="preserve">two aspects </w:t>
      </w:r>
      <w:r w:rsidR="0044798E">
        <w:rPr>
          <w:rFonts w:ascii="Times New Roman" w:eastAsia="Times New Roman" w:hAnsi="Times New Roman" w:cs="Times New Roman"/>
          <w:bCs/>
          <w:color w:val="auto"/>
        </w:rPr>
        <w:t>religiosity</w:t>
      </w:r>
      <w:r w:rsidR="00EF5881">
        <w:rPr>
          <w:rFonts w:ascii="Times New Roman" w:eastAsia="Times New Roman" w:hAnsi="Times New Roman" w:cs="Times New Roman"/>
          <w:bCs/>
          <w:color w:val="auto"/>
        </w:rPr>
        <w:t xml:space="preserve"> and their links with mental health with a particular focus on impulsive and compulsive tendencies. The two aspects of religiosity examined were organizational religiosity (</w:t>
      </w:r>
      <w:ins w:id="123" w:author="Grant, Jon [BSD] - PSY" w:date="2022-05-04T08:28:00Z">
        <w:r w:rsidR="003F01AE">
          <w:rPr>
            <w:rFonts w:ascii="Times New Roman" w:eastAsia="Times New Roman" w:hAnsi="Times New Roman" w:cs="Times New Roman"/>
            <w:bCs/>
            <w:color w:val="auto"/>
          </w:rPr>
          <w:t xml:space="preserve">the </w:t>
        </w:r>
      </w:ins>
      <w:r w:rsidR="00EF5881">
        <w:rPr>
          <w:rFonts w:ascii="Times New Roman" w:eastAsia="Times New Roman" w:hAnsi="Times New Roman" w:cs="Times New Roman"/>
          <w:bCs/>
          <w:color w:val="auto"/>
        </w:rPr>
        <w:t>propensity to attend and engage with formal religious services) and intrinsic religiosity (</w:t>
      </w:r>
      <w:ins w:id="124" w:author="Grant, Jon [BSD] - PSY" w:date="2022-05-04T08:28:00Z">
        <w:r w:rsidR="003F01AE">
          <w:rPr>
            <w:rFonts w:ascii="Times New Roman" w:eastAsia="Times New Roman" w:hAnsi="Times New Roman" w:cs="Times New Roman"/>
            <w:bCs/>
            <w:color w:val="auto"/>
          </w:rPr>
          <w:t xml:space="preserve">the </w:t>
        </w:r>
      </w:ins>
      <w:r w:rsidR="00EF5881">
        <w:rPr>
          <w:rFonts w:ascii="Times New Roman" w:eastAsia="Times New Roman" w:hAnsi="Times New Roman" w:cs="Times New Roman"/>
          <w:bCs/>
          <w:color w:val="auto"/>
        </w:rPr>
        <w:t>propensity to integrate religion into one’s life endeavors)</w:t>
      </w:r>
      <w:r w:rsidR="0094325B">
        <w:rPr>
          <w:rFonts w:ascii="Times New Roman" w:eastAsia="Times New Roman" w:hAnsi="Times New Roman" w:cs="Times New Roman"/>
          <w:bCs/>
          <w:color w:val="auto"/>
        </w:rPr>
        <w:t>.</w:t>
      </w:r>
      <w:r w:rsidR="0094325B">
        <w:rPr>
          <w:rFonts w:ascii="Times New Roman" w:eastAsia="Times New Roman" w:hAnsi="Times New Roman" w:cs="Times New Roman"/>
          <w:bCs/>
          <w:color w:val="auto"/>
          <w:vertAlign w:val="superscript"/>
        </w:rPr>
        <w:t>3</w:t>
      </w:r>
      <w:ins w:id="125" w:author="Grant, Jon [BSD] - PSY" w:date="2022-04-25T11:11:00Z">
        <w:r w:rsidR="00E17509">
          <w:rPr>
            <w:rFonts w:ascii="Times New Roman" w:eastAsia="Times New Roman" w:hAnsi="Times New Roman" w:cs="Times New Roman"/>
            <w:bCs/>
            <w:color w:val="auto"/>
            <w:vertAlign w:val="superscript"/>
          </w:rPr>
          <w:t>6</w:t>
        </w:r>
      </w:ins>
      <w:del w:id="126" w:author="Grant, Jon [BSD] - PSY" w:date="2022-04-25T11:11:00Z">
        <w:r w:rsidR="0094325B" w:rsidDel="00E17509">
          <w:rPr>
            <w:rFonts w:ascii="Times New Roman" w:eastAsia="Times New Roman" w:hAnsi="Times New Roman" w:cs="Times New Roman"/>
            <w:bCs/>
            <w:color w:val="auto"/>
            <w:vertAlign w:val="superscript"/>
          </w:rPr>
          <w:delText>5</w:delText>
        </w:r>
      </w:del>
      <w:r w:rsidR="00EF5881">
        <w:rPr>
          <w:rFonts w:ascii="Times New Roman" w:eastAsia="Times New Roman" w:hAnsi="Times New Roman" w:cs="Times New Roman"/>
          <w:bCs/>
          <w:color w:val="auto"/>
        </w:rPr>
        <w:t xml:space="preserve"> We focused on a large sample of university students and the </w:t>
      </w:r>
      <w:r w:rsidR="0044798E">
        <w:rPr>
          <w:rFonts w:ascii="Times New Roman" w:eastAsia="Times New Roman" w:hAnsi="Times New Roman" w:cs="Times New Roman"/>
          <w:bCs/>
          <w:color w:val="auto"/>
        </w:rPr>
        <w:t xml:space="preserve">possible associations between religiosity and </w:t>
      </w:r>
      <w:r w:rsidRPr="001B6AF6">
        <w:rPr>
          <w:rFonts w:ascii="Times New Roman" w:eastAsia="Times New Roman" w:hAnsi="Times New Roman" w:cs="Times New Roman"/>
          <w:bCs/>
          <w:color w:val="auto"/>
        </w:rPr>
        <w:t xml:space="preserve">a range of demographic/clinical measures, and questionnaire-based measures of impulsivity. We found that </w:t>
      </w:r>
      <w:r w:rsidR="0044798E">
        <w:rPr>
          <w:rFonts w:ascii="Times New Roman" w:eastAsia="Times New Roman" w:hAnsi="Times New Roman" w:cs="Times New Roman"/>
          <w:bCs/>
          <w:color w:val="auto"/>
        </w:rPr>
        <w:t>students who scored high on either types of religiosity were less impulsive, had better self-esteem and were less likely to have alcohol or drug problems. These results seem generally in keeping with previous examinations of religiosity in young adults. In a previous study using the D</w:t>
      </w:r>
      <w:del w:id="127" w:author="Grant, Jon [BSD] - PSY" w:date="2022-05-04T08:29:00Z">
        <w:r w:rsidR="0044798E" w:rsidDel="003F01AE">
          <w:rPr>
            <w:rFonts w:ascii="Times New Roman" w:eastAsia="Times New Roman" w:hAnsi="Times New Roman" w:cs="Times New Roman"/>
            <w:bCs/>
            <w:color w:val="auto"/>
          </w:rPr>
          <w:delText>R</w:delText>
        </w:r>
      </w:del>
      <w:r w:rsidR="0044798E">
        <w:rPr>
          <w:rFonts w:ascii="Times New Roman" w:eastAsia="Times New Roman" w:hAnsi="Times New Roman" w:cs="Times New Roman"/>
          <w:bCs/>
          <w:color w:val="auto"/>
        </w:rPr>
        <w:t>U</w:t>
      </w:r>
      <w:ins w:id="128" w:author="Grant, Jon [BSD] - PSY" w:date="2022-05-04T08:29:00Z">
        <w:r w:rsidR="003F01AE">
          <w:rPr>
            <w:rFonts w:ascii="Times New Roman" w:eastAsia="Times New Roman" w:hAnsi="Times New Roman" w:cs="Times New Roman"/>
            <w:bCs/>
            <w:color w:val="auto"/>
          </w:rPr>
          <w:t>R</w:t>
        </w:r>
      </w:ins>
      <w:r w:rsidR="0044798E">
        <w:rPr>
          <w:rFonts w:ascii="Times New Roman" w:eastAsia="Times New Roman" w:hAnsi="Times New Roman" w:cs="Times New Roman"/>
          <w:bCs/>
          <w:color w:val="auto"/>
        </w:rPr>
        <w:t>EL in a small sample of 93</w:t>
      </w:r>
      <w:r w:rsidR="00EF5881">
        <w:rPr>
          <w:rFonts w:ascii="Times New Roman" w:eastAsia="Times New Roman" w:hAnsi="Times New Roman" w:cs="Times New Roman"/>
          <w:bCs/>
          <w:color w:val="auto"/>
        </w:rPr>
        <w:t xml:space="preserve"> </w:t>
      </w:r>
      <w:r w:rsidR="0044798E">
        <w:t>patients with mental illness who had attempted suicide and 61 healthy individuals, Caribe and colleagues</w:t>
      </w:r>
      <w:r w:rsidR="0094325B">
        <w:rPr>
          <w:vertAlign w:val="superscript"/>
        </w:rPr>
        <w:t>3</w:t>
      </w:r>
      <w:ins w:id="129" w:author="Grant, Jon [BSD] - PSY" w:date="2022-04-25T11:11:00Z">
        <w:r w:rsidR="00E17509">
          <w:rPr>
            <w:vertAlign w:val="superscript"/>
          </w:rPr>
          <w:t>7</w:t>
        </w:r>
      </w:ins>
      <w:del w:id="130" w:author="Grant, Jon [BSD] - PSY" w:date="2022-04-25T11:11:00Z">
        <w:r w:rsidR="0094325B" w:rsidDel="00E17509">
          <w:rPr>
            <w:vertAlign w:val="superscript"/>
          </w:rPr>
          <w:delText>6</w:delText>
        </w:r>
      </w:del>
      <w:r w:rsidR="0094325B">
        <w:rPr>
          <w:vertAlign w:val="superscript"/>
        </w:rPr>
        <w:t xml:space="preserve"> </w:t>
      </w:r>
      <w:r w:rsidR="0044798E">
        <w:t xml:space="preserve">found that the healthy individuals scored higher scores in the religiosity domains and this was associated with lower scores on the BIS impulsiveness scale. </w:t>
      </w:r>
      <w:r w:rsidR="00EB27EB">
        <w:t>Similarly, a study of 448 students in Iran found that those who engaged more often in organized religious activities and had higher intrinsic religiosity were less likely to engage in risky behaviors such as sexual risk taking, careless driving, violence, smoking, as well as alcohol and drug abuse</w:t>
      </w:r>
      <w:r w:rsidR="0094325B">
        <w:t>.</w:t>
      </w:r>
      <w:r w:rsidR="0094325B">
        <w:rPr>
          <w:vertAlign w:val="superscript"/>
        </w:rPr>
        <w:t>3</w:t>
      </w:r>
      <w:ins w:id="131" w:author="Grant, Jon [BSD] - PSY" w:date="2022-04-25T11:11:00Z">
        <w:r w:rsidR="00E17509">
          <w:rPr>
            <w:vertAlign w:val="superscript"/>
          </w:rPr>
          <w:t>8</w:t>
        </w:r>
      </w:ins>
      <w:del w:id="132" w:author="Grant, Jon [BSD] - PSY" w:date="2022-04-25T11:11:00Z">
        <w:r w:rsidR="0094325B" w:rsidDel="00E17509">
          <w:rPr>
            <w:vertAlign w:val="superscript"/>
          </w:rPr>
          <w:delText>7</w:delText>
        </w:r>
      </w:del>
    </w:p>
    <w:p w14:paraId="42F18536" w14:textId="3E563A62" w:rsidR="00412E28" w:rsidRDefault="00EF5881" w:rsidP="0044798E">
      <w:pPr>
        <w:spacing w:line="480" w:lineRule="auto"/>
        <w:ind w:firstLine="720"/>
        <w:rPr>
          <w:rFonts w:hint="eastAsia"/>
        </w:rPr>
      </w:pPr>
      <w:r>
        <w:t xml:space="preserve">The links between </w:t>
      </w:r>
      <w:r w:rsidR="003E1970">
        <w:t>religiosity</w:t>
      </w:r>
      <w:r>
        <w:t xml:space="preserve"> and other measures in the current study were generally of small effect size, which would be in keeping with prior</w:t>
      </w:r>
      <w:r w:rsidR="003E1970">
        <w:t xml:space="preserve"> cross-sectional research</w:t>
      </w:r>
      <w:r>
        <w:t xml:space="preserve"> </w:t>
      </w:r>
      <w:r w:rsidR="003E1970">
        <w:t>in other areas of mental health</w:t>
      </w:r>
      <w:r w:rsidR="0094325B">
        <w:rPr>
          <w:vertAlign w:val="superscript"/>
        </w:rPr>
        <w:t>3</w:t>
      </w:r>
      <w:ins w:id="133" w:author="Grant, Jon [BSD] - PSY" w:date="2022-04-25T11:11:00Z">
        <w:r w:rsidR="00E17509">
          <w:rPr>
            <w:vertAlign w:val="superscript"/>
          </w:rPr>
          <w:t>9</w:t>
        </w:r>
      </w:ins>
      <w:del w:id="134" w:author="Grant, Jon [BSD] - PSY" w:date="2022-04-25T11:11:00Z">
        <w:r w:rsidR="0094325B" w:rsidDel="00E17509">
          <w:rPr>
            <w:vertAlign w:val="superscript"/>
          </w:rPr>
          <w:delText>8</w:delText>
        </w:r>
      </w:del>
      <w:r>
        <w:t xml:space="preserve"> including more recent longitudinal work</w:t>
      </w:r>
      <w:r w:rsidR="0094325B">
        <w:t>.</w:t>
      </w:r>
      <w:ins w:id="135" w:author="Grant, Jon [BSD] - PSY" w:date="2022-04-25T11:12:00Z">
        <w:r w:rsidR="00E17509">
          <w:rPr>
            <w:vertAlign w:val="superscript"/>
          </w:rPr>
          <w:t>40</w:t>
        </w:r>
      </w:ins>
      <w:del w:id="136" w:author="Grant, Jon [BSD] - PSY" w:date="2022-04-25T11:12:00Z">
        <w:r w:rsidR="0094325B" w:rsidDel="00E17509">
          <w:rPr>
            <w:vertAlign w:val="superscript"/>
          </w:rPr>
          <w:delText>39</w:delText>
        </w:r>
      </w:del>
      <w:r>
        <w:t xml:space="preserve"> </w:t>
      </w:r>
      <w:r w:rsidR="003E1970">
        <w:t>However, t</w:t>
      </w:r>
      <w:r w:rsidR="00412E28">
        <w:t xml:space="preserve">he one finding in this study that demonstrated a moderate effect size was that higher religiosity was associated with less attentional impulsiveness. This BIS subscale reflects a tendency to have rapid shifts in attention, to have difficulties in task focus, and to become impatient with complexity. </w:t>
      </w:r>
    </w:p>
    <w:p w14:paraId="02B8099C" w14:textId="640816DE" w:rsidR="00B65E6E" w:rsidRDefault="00B65E6E" w:rsidP="0044798E">
      <w:pPr>
        <w:spacing w:line="480" w:lineRule="auto"/>
        <w:ind w:firstLine="720"/>
        <w:rPr>
          <w:rFonts w:hint="eastAsia"/>
        </w:rPr>
      </w:pPr>
      <w:r>
        <w:t>The fact that religiosity was not associated with compulsivity is a novel finding</w:t>
      </w:r>
      <w:r w:rsidR="00271C47">
        <w:t>, contrary to our predictions,</w:t>
      </w:r>
      <w:r>
        <w:t xml:space="preserve"> and is in contrast to the link found with impulsivity. These results may suggest that people with high </w:t>
      </w:r>
      <w:r w:rsidR="00271C47">
        <w:t>religiosity</w:t>
      </w:r>
      <w:r>
        <w:t xml:space="preserve"> are less likely to engage in impulsive acts on the spur of the moment</w:t>
      </w:r>
      <w:r w:rsidR="00D95BF8">
        <w:t xml:space="preserve"> (e.g.</w:t>
      </w:r>
      <w:r w:rsidR="00271C47">
        <w:t xml:space="preserve"> early stages of</w:t>
      </w:r>
      <w:r w:rsidR="00D95BF8">
        <w:t xml:space="preserve"> alcohol use</w:t>
      </w:r>
      <w:r w:rsidR="00271C47">
        <w:t xml:space="preserve"> or gambling</w:t>
      </w:r>
      <w:r>
        <w:t xml:space="preserve">), but are just as likely to develop habitual repetitive behaviors </w:t>
      </w:r>
      <w:r w:rsidR="00271C47">
        <w:t xml:space="preserve">over time after initially engaging in these activities. </w:t>
      </w:r>
      <w:r>
        <w:t xml:space="preserve">It is interesting to consider how this may reflect the focus of </w:t>
      </w:r>
      <w:r w:rsidR="00D95BF8">
        <w:t xml:space="preserve">several mainstream </w:t>
      </w:r>
      <w:r>
        <w:t xml:space="preserve">religions on </w:t>
      </w:r>
      <w:r w:rsidR="00271C47">
        <w:t xml:space="preserve">often complete </w:t>
      </w:r>
      <w:r>
        <w:t xml:space="preserve">avoidance of certain addictive </w:t>
      </w:r>
      <w:r w:rsidR="00D95BF8">
        <w:t xml:space="preserve">substances and behaviors (e.g. alcohol, gambling). </w:t>
      </w:r>
      <w:r w:rsidR="004132CB">
        <w:t>Does this reflect our innate tendency to develop habits</w:t>
      </w:r>
      <w:r w:rsidR="00A825D2">
        <w:t xml:space="preserve"> irres</w:t>
      </w:r>
      <w:del w:id="137" w:author="Grant, Jon [BSD] - PSY" w:date="2022-04-25T11:27:00Z">
        <w:r w:rsidR="00A825D2" w:rsidDel="002C7DB5">
          <w:delText>e</w:delText>
        </w:r>
      </w:del>
      <w:r w:rsidR="00A825D2">
        <w:t>pective of religiosity</w:t>
      </w:r>
      <w:r w:rsidR="004132CB">
        <w:t xml:space="preserve">, whereas avoiding early stages of potentially problematic behavior is something we are </w:t>
      </w:r>
      <w:ins w:id="138" w:author="Grant, Jon [BSD] - PSY" w:date="2022-04-25T11:27:00Z">
        <w:r w:rsidR="002C7DB5">
          <w:t>more able</w:t>
        </w:r>
      </w:ins>
      <w:del w:id="139" w:author="Grant, Jon [BSD] - PSY" w:date="2022-04-25T11:27:00Z">
        <w:r w:rsidR="004132CB" w:rsidDel="002C7DB5">
          <w:delText>abler</w:delText>
        </w:r>
      </w:del>
      <w:r w:rsidR="004132CB">
        <w:t xml:space="preserve"> to do</w:t>
      </w:r>
      <w:r w:rsidR="00A825D2">
        <w:t xml:space="preserve"> and this is aided by religious frameworks</w:t>
      </w:r>
      <w:r w:rsidR="004132CB">
        <w:t xml:space="preserve">? </w:t>
      </w:r>
    </w:p>
    <w:p w14:paraId="2CFE782F" w14:textId="770D708D" w:rsidR="00EB27EB" w:rsidRDefault="004F35FC" w:rsidP="004F35FC">
      <w:pPr>
        <w:spacing w:line="480" w:lineRule="auto"/>
        <w:ind w:firstLine="720"/>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In terms of mental health problems, we found that </w:t>
      </w:r>
      <w:r w:rsidR="00EB27EB">
        <w:rPr>
          <w:rFonts w:ascii="Times New Roman" w:eastAsia="Times New Roman" w:hAnsi="Times New Roman" w:cs="Times New Roman"/>
          <w:bCs/>
          <w:color w:val="auto"/>
        </w:rPr>
        <w:t>higher levels of religiosity</w:t>
      </w:r>
      <w:r>
        <w:rPr>
          <w:rFonts w:ascii="Times New Roman" w:eastAsia="Times New Roman" w:hAnsi="Times New Roman" w:cs="Times New Roman"/>
          <w:bCs/>
          <w:color w:val="auto"/>
        </w:rPr>
        <w:t xml:space="preserve"> w</w:t>
      </w:r>
      <w:r w:rsidR="00EB27EB">
        <w:rPr>
          <w:rFonts w:ascii="Times New Roman" w:eastAsia="Times New Roman" w:hAnsi="Times New Roman" w:cs="Times New Roman"/>
          <w:bCs/>
          <w:color w:val="auto"/>
        </w:rPr>
        <w:t>ere</w:t>
      </w:r>
      <w:r>
        <w:rPr>
          <w:rFonts w:ascii="Times New Roman" w:eastAsia="Times New Roman" w:hAnsi="Times New Roman" w:cs="Times New Roman"/>
          <w:bCs/>
          <w:color w:val="auto"/>
        </w:rPr>
        <w:t xml:space="preserve"> significantly associated with </w:t>
      </w:r>
      <w:r w:rsidR="00EB27EB">
        <w:rPr>
          <w:rFonts w:ascii="Times New Roman" w:eastAsia="Times New Roman" w:hAnsi="Times New Roman" w:cs="Times New Roman"/>
          <w:bCs/>
          <w:color w:val="auto"/>
        </w:rPr>
        <w:t xml:space="preserve">higher </w:t>
      </w:r>
      <w:r>
        <w:rPr>
          <w:rFonts w:ascii="Times New Roman" w:eastAsia="Times New Roman" w:hAnsi="Times New Roman" w:cs="Times New Roman"/>
          <w:bCs/>
          <w:color w:val="auto"/>
        </w:rPr>
        <w:t>self-esteem</w:t>
      </w:r>
      <w:r w:rsidR="00EB27EB">
        <w:rPr>
          <w:rFonts w:ascii="Times New Roman" w:eastAsia="Times New Roman" w:hAnsi="Times New Roman" w:cs="Times New Roman"/>
          <w:bCs/>
          <w:color w:val="auto"/>
        </w:rPr>
        <w:t xml:space="preserve"> and, in the case of organized religion,</w:t>
      </w:r>
      <w:r w:rsidR="00907F37">
        <w:rPr>
          <w:rFonts w:ascii="Times New Roman" w:eastAsia="Times New Roman" w:hAnsi="Times New Roman" w:cs="Times New Roman"/>
          <w:bCs/>
          <w:color w:val="auto"/>
        </w:rPr>
        <w:t xml:space="preserve"> with</w:t>
      </w:r>
      <w:r w:rsidR="00EB27EB">
        <w:rPr>
          <w:rFonts w:ascii="Times New Roman" w:eastAsia="Times New Roman" w:hAnsi="Times New Roman" w:cs="Times New Roman"/>
          <w:bCs/>
          <w:color w:val="auto"/>
        </w:rPr>
        <w:t xml:space="preserve"> lower levels of PTSD. </w:t>
      </w:r>
      <w:r>
        <w:rPr>
          <w:rFonts w:ascii="Times New Roman" w:eastAsia="Times New Roman" w:hAnsi="Times New Roman" w:cs="Times New Roman"/>
          <w:bCs/>
          <w:color w:val="auto"/>
        </w:rPr>
        <w:t>Thus</w:t>
      </w:r>
      <w:ins w:id="140" w:author="Grant, Jon [BSD] - PSY" w:date="2022-05-04T08:30:00Z">
        <w:r w:rsidR="003F01AE">
          <w:rPr>
            <w:rFonts w:ascii="Times New Roman" w:eastAsia="Times New Roman" w:hAnsi="Times New Roman" w:cs="Times New Roman"/>
            <w:bCs/>
            <w:color w:val="auto"/>
          </w:rPr>
          <w:t>,</w:t>
        </w:r>
      </w:ins>
      <w:r>
        <w:rPr>
          <w:rFonts w:ascii="Times New Roman" w:eastAsia="Times New Roman" w:hAnsi="Times New Roman" w:cs="Times New Roman"/>
          <w:bCs/>
          <w:color w:val="auto"/>
        </w:rPr>
        <w:t xml:space="preserve"> our findings add to growing evidence of </w:t>
      </w:r>
      <w:r w:rsidR="00EB27EB">
        <w:rPr>
          <w:rFonts w:ascii="Times New Roman" w:eastAsia="Times New Roman" w:hAnsi="Times New Roman" w:cs="Times New Roman"/>
          <w:bCs/>
          <w:color w:val="auto"/>
        </w:rPr>
        <w:t xml:space="preserve">the </w:t>
      </w:r>
      <w:r w:rsidR="00907F37">
        <w:rPr>
          <w:rFonts w:ascii="Times New Roman" w:eastAsia="Times New Roman" w:hAnsi="Times New Roman" w:cs="Times New Roman"/>
          <w:bCs/>
          <w:color w:val="auto"/>
        </w:rPr>
        <w:t xml:space="preserve">potential small effect size </w:t>
      </w:r>
      <w:r w:rsidR="00EB27EB">
        <w:rPr>
          <w:rFonts w:ascii="Times New Roman" w:eastAsia="Times New Roman" w:hAnsi="Times New Roman" w:cs="Times New Roman"/>
          <w:bCs/>
          <w:color w:val="auto"/>
        </w:rPr>
        <w:t>protective factors of religiosity in young people. A study of Veterans similarly found that PTSD was less likely in those with greater religiosity</w:t>
      </w:r>
      <w:r w:rsidR="0094325B">
        <w:rPr>
          <w:rFonts w:ascii="Times New Roman" w:eastAsia="Times New Roman" w:hAnsi="Times New Roman" w:cs="Times New Roman"/>
          <w:bCs/>
          <w:color w:val="auto"/>
        </w:rPr>
        <w:t>.</w:t>
      </w:r>
      <w:r w:rsidR="0094325B">
        <w:rPr>
          <w:rFonts w:ascii="Times New Roman" w:eastAsia="Times New Roman" w:hAnsi="Times New Roman" w:cs="Times New Roman"/>
          <w:bCs/>
          <w:color w:val="auto"/>
          <w:vertAlign w:val="superscript"/>
        </w:rPr>
        <w:t>4</w:t>
      </w:r>
      <w:ins w:id="141" w:author="Grant, Jon [BSD] - PSY" w:date="2022-04-25T11:12:00Z">
        <w:r w:rsidR="00E17509">
          <w:rPr>
            <w:rFonts w:ascii="Times New Roman" w:eastAsia="Times New Roman" w:hAnsi="Times New Roman" w:cs="Times New Roman"/>
            <w:bCs/>
            <w:color w:val="auto"/>
            <w:vertAlign w:val="superscript"/>
          </w:rPr>
          <w:t>1</w:t>
        </w:r>
      </w:ins>
      <w:del w:id="142" w:author="Grant, Jon [BSD] - PSY" w:date="2022-04-25T11:12:00Z">
        <w:r w:rsidR="0094325B" w:rsidDel="00E17509">
          <w:rPr>
            <w:rFonts w:ascii="Times New Roman" w:eastAsia="Times New Roman" w:hAnsi="Times New Roman" w:cs="Times New Roman"/>
            <w:bCs/>
            <w:color w:val="auto"/>
            <w:vertAlign w:val="superscript"/>
          </w:rPr>
          <w:delText>0</w:delText>
        </w:r>
      </w:del>
      <w:r w:rsidR="00EB27EB">
        <w:rPr>
          <w:rFonts w:ascii="Times New Roman" w:eastAsia="Times New Roman" w:hAnsi="Times New Roman" w:cs="Times New Roman"/>
          <w:bCs/>
          <w:color w:val="auto"/>
        </w:rPr>
        <w:t xml:space="preserve"> This finding could be explained by the sense of purpose and community that organized religion instills in some people, or it could be an indirect effect</w:t>
      </w:r>
      <w:r w:rsidR="00945E3B">
        <w:rPr>
          <w:rFonts w:ascii="Times New Roman" w:eastAsia="Times New Roman" w:hAnsi="Times New Roman" w:cs="Times New Roman"/>
          <w:bCs/>
          <w:color w:val="auto"/>
        </w:rPr>
        <w:t>. That is, those with higher organizational religiosity also had better self-esteem, were less impulsive and less likely to have alcohol and drug problems. Given that PTSD has been associated with alcohol and drug problems</w:t>
      </w:r>
      <w:r w:rsidR="0094325B">
        <w:rPr>
          <w:rFonts w:ascii="Times New Roman" w:eastAsia="Times New Roman" w:hAnsi="Times New Roman" w:cs="Times New Roman"/>
          <w:bCs/>
          <w:color w:val="auto"/>
        </w:rPr>
        <w:t>,</w:t>
      </w:r>
      <w:r w:rsidR="0094325B">
        <w:rPr>
          <w:rFonts w:ascii="Times New Roman" w:eastAsia="Times New Roman" w:hAnsi="Times New Roman" w:cs="Times New Roman"/>
          <w:bCs/>
          <w:color w:val="auto"/>
          <w:vertAlign w:val="superscript"/>
        </w:rPr>
        <w:t>4</w:t>
      </w:r>
      <w:ins w:id="143" w:author="Grant, Jon [BSD] - PSY" w:date="2022-04-25T11:12:00Z">
        <w:r w:rsidR="00E17509">
          <w:rPr>
            <w:rFonts w:ascii="Times New Roman" w:eastAsia="Times New Roman" w:hAnsi="Times New Roman" w:cs="Times New Roman"/>
            <w:bCs/>
            <w:color w:val="auto"/>
            <w:vertAlign w:val="superscript"/>
          </w:rPr>
          <w:t>2</w:t>
        </w:r>
      </w:ins>
      <w:del w:id="144" w:author="Grant, Jon [BSD] - PSY" w:date="2022-04-25T11:12:00Z">
        <w:r w:rsidR="0094325B" w:rsidDel="00E17509">
          <w:rPr>
            <w:rFonts w:ascii="Times New Roman" w:eastAsia="Times New Roman" w:hAnsi="Times New Roman" w:cs="Times New Roman"/>
            <w:bCs/>
            <w:color w:val="auto"/>
            <w:vertAlign w:val="superscript"/>
          </w:rPr>
          <w:delText>1</w:delText>
        </w:r>
      </w:del>
      <w:r w:rsidR="00945E3B">
        <w:rPr>
          <w:rFonts w:ascii="Times New Roman" w:eastAsia="Times New Roman" w:hAnsi="Times New Roman" w:cs="Times New Roman"/>
          <w:bCs/>
          <w:color w:val="auto"/>
        </w:rPr>
        <w:t xml:space="preserve"> and that less impulsive people may be less likely to have traumatic situations</w:t>
      </w:r>
      <w:r w:rsidR="0094325B">
        <w:rPr>
          <w:rFonts w:ascii="Times New Roman" w:eastAsia="Times New Roman" w:hAnsi="Times New Roman" w:cs="Times New Roman"/>
          <w:bCs/>
          <w:color w:val="auto"/>
        </w:rPr>
        <w:t>,</w:t>
      </w:r>
      <w:r w:rsidR="0094325B">
        <w:rPr>
          <w:rFonts w:ascii="Times New Roman" w:eastAsia="Times New Roman" w:hAnsi="Times New Roman" w:cs="Times New Roman"/>
          <w:bCs/>
          <w:color w:val="auto"/>
          <w:vertAlign w:val="superscript"/>
        </w:rPr>
        <w:t>4</w:t>
      </w:r>
      <w:ins w:id="145" w:author="Grant, Jon [BSD] - PSY" w:date="2022-04-25T11:12:00Z">
        <w:r w:rsidR="00E17509">
          <w:rPr>
            <w:rFonts w:ascii="Times New Roman" w:eastAsia="Times New Roman" w:hAnsi="Times New Roman" w:cs="Times New Roman"/>
            <w:bCs/>
            <w:color w:val="auto"/>
            <w:vertAlign w:val="superscript"/>
          </w:rPr>
          <w:t>3</w:t>
        </w:r>
      </w:ins>
      <w:del w:id="146" w:author="Grant, Jon [BSD] - PSY" w:date="2022-04-25T11:12:00Z">
        <w:r w:rsidR="0094325B" w:rsidDel="00E17509">
          <w:rPr>
            <w:rFonts w:ascii="Times New Roman" w:eastAsia="Times New Roman" w:hAnsi="Times New Roman" w:cs="Times New Roman"/>
            <w:bCs/>
            <w:color w:val="auto"/>
            <w:vertAlign w:val="superscript"/>
          </w:rPr>
          <w:delText>2</w:delText>
        </w:r>
      </w:del>
      <w:r w:rsidR="00945E3B">
        <w:rPr>
          <w:rFonts w:ascii="Times New Roman" w:eastAsia="Times New Roman" w:hAnsi="Times New Roman" w:cs="Times New Roman"/>
          <w:bCs/>
          <w:color w:val="auto"/>
        </w:rPr>
        <w:t xml:space="preserve"> multiple interacting variables may explain the lower rates of PTSD in those who are more religious. </w:t>
      </w:r>
      <w:r w:rsidR="00EB27EB">
        <w:rPr>
          <w:rFonts w:ascii="Times New Roman" w:eastAsia="Times New Roman" w:hAnsi="Times New Roman" w:cs="Times New Roman"/>
          <w:bCs/>
          <w:color w:val="auto"/>
        </w:rPr>
        <w:t xml:space="preserve">  </w:t>
      </w:r>
    </w:p>
    <w:p w14:paraId="05CB8EB6" w14:textId="4D2F60B5" w:rsidR="004F35FC" w:rsidDel="003F01AE" w:rsidRDefault="004F35FC" w:rsidP="004F35FC">
      <w:pPr>
        <w:spacing w:line="480" w:lineRule="auto"/>
        <w:ind w:firstLine="720"/>
        <w:rPr>
          <w:del w:id="147" w:author="Grant, Jon [BSD] - PSY" w:date="2022-04-25T11:29:00Z"/>
          <w:rFonts w:ascii="Times New Roman" w:hAnsi="Times New Roman"/>
        </w:rPr>
      </w:pPr>
      <w:r w:rsidRPr="001B6AF6">
        <w:rPr>
          <w:rFonts w:ascii="Times New Roman" w:eastAsia="Times New Roman" w:hAnsi="Times New Roman" w:cs="Times New Roman"/>
          <w:bCs/>
          <w:color w:val="auto"/>
        </w:rPr>
        <w:t xml:space="preserve">This study </w:t>
      </w:r>
      <w:r w:rsidR="00412E28">
        <w:rPr>
          <w:rFonts w:ascii="Times New Roman" w:eastAsia="Times New Roman" w:hAnsi="Times New Roman" w:cs="Times New Roman"/>
          <w:bCs/>
          <w:color w:val="auto"/>
        </w:rPr>
        <w:t>of religiosity in young adults</w:t>
      </w:r>
      <w:r w:rsidRPr="001B6AF6">
        <w:rPr>
          <w:rFonts w:ascii="Times New Roman" w:eastAsia="Times New Roman" w:hAnsi="Times New Roman" w:cs="Times New Roman"/>
          <w:bCs/>
          <w:color w:val="auto"/>
        </w:rPr>
        <w:t xml:space="preserve"> has the advantage of being relatively large. Nonetheless, there are several limitations that should be</w:t>
      </w:r>
      <w:r>
        <w:rPr>
          <w:rFonts w:ascii="Times New Roman" w:eastAsia="Times New Roman" w:hAnsi="Times New Roman" w:cs="Times New Roman"/>
          <w:bCs/>
          <w:color w:val="auto"/>
        </w:rPr>
        <w:t xml:space="preserve"> considered</w:t>
      </w:r>
      <w:r w:rsidRPr="001B6AF6">
        <w:rPr>
          <w:rFonts w:ascii="Times New Roman" w:eastAsia="Times New Roman" w:hAnsi="Times New Roman" w:cs="Times New Roman"/>
          <w:bCs/>
          <w:color w:val="auto"/>
        </w:rPr>
        <w:t xml:space="preserve">. The study was cross-sectional and hence the direction of causality of any effects cannot be established – this would require longitudinal </w:t>
      </w:r>
      <w:r>
        <w:rPr>
          <w:rFonts w:ascii="Times New Roman" w:eastAsia="Times New Roman" w:hAnsi="Times New Roman" w:cs="Times New Roman"/>
          <w:bCs/>
          <w:color w:val="auto"/>
        </w:rPr>
        <w:t xml:space="preserve">research on the topic; however, we hope that such cross-sectional data will </w:t>
      </w:r>
      <w:r w:rsidR="000045F1">
        <w:rPr>
          <w:rFonts w:ascii="Times New Roman" w:eastAsia="Times New Roman" w:hAnsi="Times New Roman" w:cs="Times New Roman"/>
          <w:bCs/>
          <w:color w:val="auto"/>
        </w:rPr>
        <w:t xml:space="preserve">encourage </w:t>
      </w:r>
      <w:r>
        <w:rPr>
          <w:rFonts w:ascii="Times New Roman" w:eastAsia="Times New Roman" w:hAnsi="Times New Roman" w:cs="Times New Roman"/>
          <w:bCs/>
          <w:color w:val="auto"/>
        </w:rPr>
        <w:t xml:space="preserve">such follow-up. Given that associations were generally of small effect size, we did not attempt to examine mediation between variables. </w:t>
      </w:r>
      <w:r w:rsidRPr="001B6AF6">
        <w:rPr>
          <w:rFonts w:ascii="Times New Roman" w:eastAsia="Times New Roman" w:hAnsi="Times New Roman" w:cs="Times New Roman"/>
          <w:bCs/>
          <w:color w:val="auto"/>
        </w:rPr>
        <w:t xml:space="preserve">There are limitations inherent in the study </w:t>
      </w:r>
      <w:r>
        <w:rPr>
          <w:rFonts w:ascii="Times New Roman" w:eastAsia="Times New Roman" w:hAnsi="Times New Roman" w:cs="Times New Roman"/>
          <w:bCs/>
          <w:color w:val="auto"/>
        </w:rPr>
        <w:t>being conducted using an online interface via the Internet</w:t>
      </w:r>
      <w:r w:rsidRPr="001B6AF6">
        <w:rPr>
          <w:rFonts w:ascii="Times New Roman" w:eastAsia="Times New Roman" w:hAnsi="Times New Roman" w:cs="Times New Roman"/>
          <w:bCs/>
          <w:color w:val="auto"/>
        </w:rPr>
        <w:t xml:space="preserve"> – diagnostic assessment may be less accurate via such an online survey compared to in-person assessment by a clinician; there may be responder biases; and there may be under-reporting (though this possibility is </w:t>
      </w:r>
      <w:r>
        <w:rPr>
          <w:rFonts w:ascii="Times New Roman" w:eastAsia="Times New Roman" w:hAnsi="Times New Roman" w:cs="Times New Roman"/>
          <w:bCs/>
          <w:color w:val="auto"/>
        </w:rPr>
        <w:t xml:space="preserve">reduced by </w:t>
      </w:r>
      <w:r w:rsidR="009A0C4C">
        <w:rPr>
          <w:rFonts w:ascii="Times New Roman" w:eastAsia="Times New Roman" w:hAnsi="Times New Roman" w:cs="Times New Roman"/>
          <w:bCs/>
          <w:color w:val="auto"/>
        </w:rPr>
        <w:t>individuals’</w:t>
      </w:r>
      <w:r>
        <w:rPr>
          <w:rFonts w:ascii="Times New Roman" w:eastAsia="Times New Roman" w:hAnsi="Times New Roman" w:cs="Times New Roman"/>
          <w:bCs/>
          <w:color w:val="auto"/>
        </w:rPr>
        <w:t xml:space="preserve"> responses not being lacked to personally identifiable information</w:t>
      </w:r>
      <w:r w:rsidRPr="001B6AF6">
        <w:rPr>
          <w:rFonts w:ascii="Times New Roman" w:eastAsia="Times New Roman" w:hAnsi="Times New Roman" w:cs="Times New Roman"/>
          <w:bCs/>
          <w:color w:val="auto"/>
        </w:rPr>
        <w:t xml:space="preserve">). </w:t>
      </w:r>
      <w:r w:rsidR="000045F1">
        <w:rPr>
          <w:rFonts w:ascii="Times New Roman" w:eastAsia="Times New Roman" w:hAnsi="Times New Roman" w:cs="Times New Roman"/>
          <w:bCs/>
          <w:color w:val="auto"/>
        </w:rPr>
        <w:t xml:space="preserve">Our splitting of the sample into those with high and low religiosity was a useful way of presenting the data since it is intuitive to the reader; however of course there are other ways of operationalizing high and low religiosity that could be used. </w:t>
      </w:r>
      <w:ins w:id="148" w:author="Grant, Jon [BSD] - PSY" w:date="2022-04-25T11:28:00Z">
        <w:r w:rsidR="002C7DB5">
          <w:rPr>
            <w:rFonts w:ascii="Times New Roman" w:eastAsia="Times New Roman" w:hAnsi="Times New Roman" w:cs="Times New Roman"/>
            <w:bCs/>
            <w:color w:val="auto"/>
          </w:rPr>
          <w:t xml:space="preserve"> Finally our</w:t>
        </w:r>
        <w:r w:rsidR="002C7DB5" w:rsidRPr="00A75548">
          <w:rPr>
            <w:rFonts w:ascii="Times New Roman" w:hAnsi="Times New Roman"/>
          </w:rPr>
          <w:t xml:space="preserve"> choice of North-American university students and its intrinsic features to test </w:t>
        </w:r>
      </w:ins>
      <w:ins w:id="149" w:author="Grant, Jon [BSD] - PSY" w:date="2022-04-25T11:29:00Z">
        <w:r w:rsidR="002C7DB5">
          <w:rPr>
            <w:rFonts w:ascii="Times New Roman" w:hAnsi="Times New Roman"/>
          </w:rPr>
          <w:t>hypotheses about young adults and religiosity may nor generalize to young adults globally.</w:t>
        </w:r>
      </w:ins>
    </w:p>
    <w:p w14:paraId="59A3D120" w14:textId="77777777" w:rsidR="003F01AE" w:rsidRDefault="003F01AE">
      <w:pPr>
        <w:spacing w:line="480" w:lineRule="auto"/>
        <w:rPr>
          <w:ins w:id="150" w:author="Grant, Jon [BSD] - PSY" w:date="2022-05-04T08:31:00Z"/>
          <w:rFonts w:ascii="Times New Roman" w:hAnsi="Times New Roman"/>
        </w:rPr>
        <w:pPrChange w:id="151" w:author="Grant, Jon [BSD] - PSY" w:date="2022-05-04T08:31:00Z">
          <w:pPr>
            <w:spacing w:line="480" w:lineRule="auto"/>
            <w:ind w:firstLine="720"/>
          </w:pPr>
        </w:pPrChange>
      </w:pPr>
    </w:p>
    <w:p w14:paraId="7C9A94DC" w14:textId="514DACC3" w:rsidR="003F01AE" w:rsidRDefault="003F01AE">
      <w:pPr>
        <w:spacing w:line="480" w:lineRule="auto"/>
        <w:rPr>
          <w:ins w:id="152" w:author="Grant, Jon [BSD] - PSY" w:date="2022-05-04T08:31:00Z"/>
          <w:rFonts w:ascii="Times New Roman" w:eastAsia="Times New Roman" w:hAnsi="Times New Roman" w:cs="Times New Roman"/>
          <w:bCs/>
          <w:color w:val="auto"/>
        </w:rPr>
        <w:pPrChange w:id="153" w:author="Grant, Jon [BSD] - PSY" w:date="2022-05-04T08:31:00Z">
          <w:pPr>
            <w:spacing w:line="480" w:lineRule="auto"/>
            <w:ind w:firstLine="720"/>
          </w:pPr>
        </w:pPrChange>
      </w:pPr>
      <w:ins w:id="154" w:author="Grant, Jon [BSD] - PSY" w:date="2022-05-04T08:31:00Z">
        <w:r>
          <w:rPr>
            <w:rFonts w:ascii="Times New Roman" w:hAnsi="Times New Roman"/>
          </w:rPr>
          <w:t>Conclusion</w:t>
        </w:r>
      </w:ins>
    </w:p>
    <w:p w14:paraId="5C167CE3" w14:textId="468A9AA6" w:rsidR="00E4064C" w:rsidRDefault="00E4064C" w:rsidP="004F35FC">
      <w:pPr>
        <w:spacing w:line="480" w:lineRule="auto"/>
        <w:ind w:firstLine="720"/>
        <w:rPr>
          <w:rFonts w:ascii="Times New Roman" w:eastAsia="Times New Roman" w:hAnsi="Times New Roman" w:cs="Times New Roman"/>
          <w:bCs/>
          <w:color w:val="auto"/>
        </w:rPr>
      </w:pPr>
      <w:del w:id="155" w:author="Grant, Jon [BSD] - PSY" w:date="2022-05-04T08:31:00Z">
        <w:r w:rsidDel="003F01AE">
          <w:rPr>
            <w:rFonts w:ascii="Times New Roman" w:eastAsia="Times New Roman" w:hAnsi="Times New Roman" w:cs="Times New Roman"/>
            <w:bCs/>
            <w:color w:val="auto"/>
          </w:rPr>
          <w:delText xml:space="preserve">In summary, </w:delText>
        </w:r>
      </w:del>
      <w:ins w:id="156" w:author="Grant, Jon [BSD] - PSY" w:date="2022-05-04T08:31:00Z">
        <w:r w:rsidR="003F01AE">
          <w:rPr>
            <w:rFonts w:ascii="Times New Roman" w:eastAsia="Times New Roman" w:hAnsi="Times New Roman" w:cs="Times New Roman"/>
            <w:bCs/>
            <w:color w:val="auto"/>
          </w:rPr>
          <w:t>W</w:t>
        </w:r>
      </w:ins>
      <w:del w:id="157" w:author="Grant, Jon [BSD] - PSY" w:date="2022-05-04T08:31:00Z">
        <w:r w:rsidDel="003F01AE">
          <w:rPr>
            <w:rFonts w:ascii="Times New Roman" w:eastAsia="Times New Roman" w:hAnsi="Times New Roman" w:cs="Times New Roman"/>
            <w:bCs/>
            <w:color w:val="auto"/>
          </w:rPr>
          <w:delText>w</w:delText>
        </w:r>
      </w:del>
      <w:r>
        <w:rPr>
          <w:rFonts w:ascii="Times New Roman" w:eastAsia="Times New Roman" w:hAnsi="Times New Roman" w:cs="Times New Roman"/>
          <w:bCs/>
          <w:color w:val="auto"/>
        </w:rPr>
        <w:t>e found that higher levels of religiosity in university students were associated with lower rates of impulsivity (medium effect size) as well as relatively higher levels of mental health (small effect size)</w:t>
      </w:r>
      <w:r w:rsidR="000045F1">
        <w:rPr>
          <w:rFonts w:ascii="Times New Roman" w:eastAsia="Times New Roman" w:hAnsi="Times New Roman" w:cs="Times New Roman"/>
          <w:bCs/>
          <w:color w:val="auto"/>
        </w:rPr>
        <w:t>, but not with different levels of compulsivity</w:t>
      </w:r>
      <w:r>
        <w:rPr>
          <w:rFonts w:ascii="Times New Roman" w:eastAsia="Times New Roman" w:hAnsi="Times New Roman" w:cs="Times New Roman"/>
          <w:bCs/>
          <w:color w:val="auto"/>
        </w:rPr>
        <w:t xml:space="preserve">. Whether religiosity leads to </w:t>
      </w:r>
      <w:r w:rsidR="000045F1">
        <w:rPr>
          <w:rFonts w:ascii="Times New Roman" w:eastAsia="Times New Roman" w:hAnsi="Times New Roman" w:cs="Times New Roman"/>
          <w:bCs/>
          <w:color w:val="auto"/>
        </w:rPr>
        <w:t xml:space="preserve">being less impulsive or vice versa, both, or the link can be accounted for by other variables, </w:t>
      </w:r>
      <w:r>
        <w:rPr>
          <w:rFonts w:ascii="Times New Roman" w:eastAsia="Times New Roman" w:hAnsi="Times New Roman" w:cs="Times New Roman"/>
          <w:bCs/>
          <w:color w:val="auto"/>
        </w:rPr>
        <w:t xml:space="preserve">remains unclear. </w:t>
      </w:r>
      <w:r w:rsidR="00AD0FE9">
        <w:rPr>
          <w:rFonts w:ascii="Times New Roman" w:eastAsia="Times New Roman" w:hAnsi="Times New Roman" w:cs="Times New Roman"/>
          <w:bCs/>
          <w:color w:val="auto"/>
        </w:rPr>
        <w:t xml:space="preserve">The link with impulsive traits may indicate less propensity of people with high religiosity to spontaneously undertake or engage with potentially harmful activities (e.g. alcohol or gambling) but that once initiated, there is a similar tendency to get stuck in a given habitual pattern as compared to people with low levels of religiosity. </w:t>
      </w:r>
    </w:p>
    <w:p w14:paraId="039203F8" w14:textId="7311CB0D" w:rsidR="00BD5BA3" w:rsidRDefault="00BD5BA3">
      <w:pPr>
        <w:widowControl/>
        <w:spacing w:after="160" w:line="259" w:lineRule="auto"/>
        <w:rPr>
          <w:rFonts w:ascii="Times New Roman" w:hAnsi="Times New Roman" w:cs="Times New Roman"/>
          <w:bCs/>
          <w:color w:val="auto"/>
        </w:rPr>
      </w:pPr>
      <w:r>
        <w:rPr>
          <w:rFonts w:ascii="Times New Roman" w:hAnsi="Times New Roman" w:cs="Times New Roman"/>
          <w:bCs/>
          <w:color w:val="auto"/>
        </w:rPr>
        <w:br w:type="page"/>
      </w:r>
    </w:p>
    <w:p w14:paraId="0D1AB9DC" w14:textId="1DA42249" w:rsidR="00836A66" w:rsidRDefault="00836A66" w:rsidP="00BD5BA3">
      <w:pPr>
        <w:pStyle w:val="Text"/>
        <w:spacing w:after="0" w:line="480" w:lineRule="auto"/>
        <w:rPr>
          <w:rFonts w:ascii="Times New Roman" w:hAnsi="Times New Roman"/>
          <w:b/>
          <w:sz w:val="24"/>
        </w:rPr>
      </w:pPr>
      <w:r>
        <w:rPr>
          <w:rFonts w:ascii="Times New Roman" w:hAnsi="Times New Roman"/>
          <w:b/>
          <w:sz w:val="24"/>
        </w:rPr>
        <w:t>Funding:</w:t>
      </w:r>
      <w:r w:rsidRPr="00836A66">
        <w:rPr>
          <w:rFonts w:ascii="Times New Roman" w:hAnsi="Times New Roman" w:hint="eastAsia"/>
          <w:sz w:val="24"/>
        </w:rPr>
        <w:t xml:space="preserve"> </w:t>
      </w:r>
      <w:r w:rsidRPr="008F4F8D">
        <w:rPr>
          <w:rFonts w:ascii="Times New Roman" w:hAnsi="Times New Roman" w:hint="eastAsia"/>
          <w:sz w:val="24"/>
        </w:rPr>
        <w:t>This research was funded in whole, or in part, by Wellcome [110049/Z/15/Z &amp; 110049/Z/15/A]. For the purpose of open access, the author has applied a CC BY public copyright licence to any Author Accepted Manuscript version arising from this submission.</w:t>
      </w:r>
    </w:p>
    <w:p w14:paraId="3CC3FE5F" w14:textId="77777777" w:rsidR="00836A66" w:rsidRDefault="00836A66" w:rsidP="00BD5BA3">
      <w:pPr>
        <w:pStyle w:val="Text"/>
        <w:spacing w:after="0" w:line="480" w:lineRule="auto"/>
        <w:rPr>
          <w:rFonts w:ascii="Times New Roman" w:hAnsi="Times New Roman"/>
          <w:b/>
          <w:sz w:val="24"/>
        </w:rPr>
      </w:pPr>
    </w:p>
    <w:p w14:paraId="17F467C3" w14:textId="460250A9" w:rsidR="00BD5BA3" w:rsidRPr="008F4F8D" w:rsidRDefault="00836A66" w:rsidP="00BD5BA3">
      <w:pPr>
        <w:pStyle w:val="Text"/>
        <w:spacing w:after="0" w:line="480" w:lineRule="auto"/>
        <w:rPr>
          <w:rFonts w:ascii="Times New Roman" w:hAnsi="Times New Roman"/>
          <w:sz w:val="24"/>
        </w:rPr>
      </w:pPr>
      <w:r>
        <w:rPr>
          <w:rFonts w:ascii="Times New Roman" w:hAnsi="Times New Roman"/>
          <w:b/>
          <w:sz w:val="24"/>
        </w:rPr>
        <w:t>Conflicts of Interest/</w:t>
      </w:r>
      <w:r w:rsidR="00BD5BA3" w:rsidRPr="00ED027E">
        <w:rPr>
          <w:rFonts w:ascii="Times New Roman" w:hAnsi="Times New Roman"/>
          <w:b/>
          <w:sz w:val="24"/>
        </w:rPr>
        <w:t>Disclosures:</w:t>
      </w:r>
      <w:r w:rsidR="00BD5BA3" w:rsidRPr="00ED027E">
        <w:rPr>
          <w:rFonts w:ascii="Times New Roman" w:hAnsi="Times New Roman"/>
          <w:sz w:val="24"/>
        </w:rPr>
        <w:t xml:space="preserve"> Dr. Grant has received research grants from </w:t>
      </w:r>
      <w:r w:rsidR="00BD5BA3">
        <w:rPr>
          <w:rFonts w:ascii="Times New Roman" w:hAnsi="Times New Roman"/>
          <w:sz w:val="24"/>
        </w:rPr>
        <w:t>Otsuka and Biohaven</w:t>
      </w:r>
      <w:r w:rsidR="00BD5BA3" w:rsidRPr="00ED027E">
        <w:rPr>
          <w:rFonts w:ascii="Times New Roman" w:hAnsi="Times New Roman"/>
          <w:sz w:val="24"/>
        </w:rPr>
        <w:t xml:space="preserve"> Pharmaceuticals.  Dr. Grant receives yearly compensation from Springer Publishing for acting as Editor-in-Chief of the Journal of Gambling Studies and has received royalties from Oxford University Press, American Psychiatric Publishing, Inc., Norton Press, and McGraw Hill. </w:t>
      </w:r>
      <w:r w:rsidR="00BD5BA3">
        <w:rPr>
          <w:rFonts w:ascii="Times New Roman" w:hAnsi="Times New Roman"/>
          <w:sz w:val="24"/>
        </w:rPr>
        <w:t>Dr</w:t>
      </w:r>
      <w:r w:rsidR="00BD5BA3" w:rsidRPr="008F4F8D">
        <w:rPr>
          <w:rFonts w:ascii="Times New Roman" w:hAnsi="Times New Roman" w:hint="eastAsia"/>
          <w:sz w:val="24"/>
        </w:rPr>
        <w:t>. Chamberlain’s role in this study was funded by a</w:t>
      </w:r>
      <w:r w:rsidR="00BD5BA3">
        <w:rPr>
          <w:rFonts w:ascii="Times New Roman" w:hAnsi="Times New Roman"/>
          <w:sz w:val="24"/>
        </w:rPr>
        <w:t xml:space="preserve"> </w:t>
      </w:r>
      <w:r w:rsidR="00BD5BA3" w:rsidRPr="008F4F8D">
        <w:rPr>
          <w:rFonts w:ascii="Times New Roman" w:hAnsi="Times New Roman" w:hint="eastAsia"/>
          <w:sz w:val="24"/>
        </w:rPr>
        <w:t xml:space="preserve">Wellcome Trust Clinical Fellowship (110049/Z/15/Z &amp; 110049/Z/15/A). </w:t>
      </w:r>
      <w:r w:rsidR="00BD5BA3">
        <w:rPr>
          <w:rFonts w:ascii="Times New Roman" w:hAnsi="Times New Roman"/>
          <w:sz w:val="24"/>
        </w:rPr>
        <w:t>Dr</w:t>
      </w:r>
      <w:r w:rsidR="00BD5BA3" w:rsidRPr="008F4F8D">
        <w:rPr>
          <w:rFonts w:ascii="Times New Roman" w:hAnsi="Times New Roman" w:hint="eastAsia"/>
          <w:sz w:val="24"/>
        </w:rPr>
        <w:t xml:space="preserve">. Chamberlain receives honoraria from Elsevier for editorial work. </w:t>
      </w:r>
      <w:r w:rsidR="00BD5BA3">
        <w:rPr>
          <w:rFonts w:ascii="Times New Roman" w:hAnsi="Times New Roman"/>
          <w:sz w:val="24"/>
        </w:rPr>
        <w:t>Drs. Blum and Lust have no conflicts.</w:t>
      </w:r>
    </w:p>
    <w:p w14:paraId="0CA7AF15" w14:textId="77777777" w:rsidR="004F35FC" w:rsidRPr="004F35FC" w:rsidRDefault="004F35FC" w:rsidP="00BD5BA3">
      <w:pPr>
        <w:spacing w:line="480" w:lineRule="auto"/>
        <w:contextualSpacing/>
        <w:rPr>
          <w:rFonts w:ascii="Times New Roman" w:hAnsi="Times New Roman" w:cs="Times New Roman"/>
          <w:bCs/>
          <w:color w:val="auto"/>
        </w:rPr>
      </w:pPr>
    </w:p>
    <w:p w14:paraId="0DADCD35" w14:textId="77777777" w:rsidR="00245FB1" w:rsidRPr="00AB542C" w:rsidRDefault="00245FB1" w:rsidP="00245FB1">
      <w:pPr>
        <w:spacing w:line="480" w:lineRule="auto"/>
        <w:contextualSpacing/>
        <w:rPr>
          <w:rFonts w:ascii="Times New Roman" w:hAnsi="Times New Roman" w:cs="Times New Roman"/>
          <w:b/>
          <w:bCs/>
          <w:color w:val="auto"/>
        </w:rPr>
      </w:pPr>
    </w:p>
    <w:p w14:paraId="7822B434" w14:textId="77777777" w:rsidR="00245FB1" w:rsidRDefault="00245FB1" w:rsidP="00245FB1">
      <w:pPr>
        <w:spacing w:line="480" w:lineRule="auto"/>
        <w:contextualSpacing/>
        <w:rPr>
          <w:rFonts w:ascii="Times New Roman" w:hAnsi="Times New Roman" w:cs="Times New Roman"/>
          <w:bCs/>
          <w:color w:val="auto"/>
        </w:rPr>
      </w:pPr>
    </w:p>
    <w:p w14:paraId="5CA26958" w14:textId="161E278E" w:rsidR="00247944" w:rsidRPr="000007A9" w:rsidRDefault="00247944" w:rsidP="004166A3">
      <w:pPr>
        <w:spacing w:line="480" w:lineRule="auto"/>
        <w:contextualSpacing/>
        <w:rPr>
          <w:rFonts w:ascii="Times New Roman" w:hAnsi="Times New Roman" w:cs="Times New Roman"/>
          <w:b/>
          <w:color w:val="auto"/>
        </w:rPr>
      </w:pPr>
      <w:r w:rsidRPr="000007A9">
        <w:rPr>
          <w:rFonts w:ascii="Times New Roman" w:eastAsia="Times New Roman" w:hAnsi="Times New Roman" w:cs="Times New Roman"/>
          <w:b/>
          <w:bCs/>
          <w:color w:val="auto"/>
        </w:rPr>
        <w:br w:type="page"/>
      </w:r>
    </w:p>
    <w:p w14:paraId="3DF4C65B" w14:textId="32D5DC8D" w:rsidR="00E00D5B" w:rsidRPr="004166A3" w:rsidRDefault="00977A57" w:rsidP="004166A3">
      <w:pPr>
        <w:spacing w:line="360" w:lineRule="auto"/>
        <w:rPr>
          <w:rFonts w:ascii="Times New Roman" w:hAnsi="Times New Roman" w:cs="Times New Roman"/>
          <w:b/>
          <w:bCs/>
          <w:color w:val="auto"/>
        </w:rPr>
      </w:pPr>
      <w:r w:rsidRPr="004166A3">
        <w:rPr>
          <w:rFonts w:ascii="Times New Roman" w:eastAsia="Times New Roman" w:hAnsi="Times New Roman" w:cs="Times New Roman"/>
          <w:b/>
          <w:color w:val="auto"/>
        </w:rPr>
        <w:t>References</w:t>
      </w:r>
    </w:p>
    <w:p w14:paraId="29C1166E" w14:textId="4004650C" w:rsidR="00C737A7" w:rsidRPr="004166A3" w:rsidRDefault="00937B62" w:rsidP="004166A3">
      <w:pPr>
        <w:pStyle w:val="Bibliography"/>
        <w:spacing w:after="0"/>
        <w:ind w:left="0"/>
        <w:rPr>
          <w:rFonts w:ascii="Times New Roman" w:hAnsi="Times New Roman" w:cs="Times New Roman"/>
          <w:color w:val="auto"/>
        </w:rPr>
      </w:pPr>
      <w:r w:rsidRPr="004166A3">
        <w:rPr>
          <w:rFonts w:ascii="Times New Roman" w:hAnsi="Times New Roman" w:cs="Times New Roman"/>
        </w:rPr>
        <w:fldChar w:fldCharType="begin"/>
      </w:r>
      <w:r w:rsidR="00C737A7" w:rsidRPr="004166A3">
        <w:rPr>
          <w:rFonts w:ascii="Times New Roman" w:hAnsi="Times New Roman" w:cs="Times New Roman"/>
        </w:rPr>
        <w:instrText xml:space="preserve"> ADDIN ZOTERO_BIBL {"custom":[]} CSL_BIBLIOGRAPHY </w:instrText>
      </w:r>
      <w:r w:rsidRPr="004166A3">
        <w:rPr>
          <w:rFonts w:ascii="Times New Roman" w:hAnsi="Times New Roman" w:cs="Times New Roman"/>
        </w:rPr>
        <w:fldChar w:fldCharType="separate"/>
      </w:r>
      <w:r w:rsidR="00C737A7" w:rsidRPr="004166A3">
        <w:rPr>
          <w:rFonts w:ascii="Times New Roman" w:hAnsi="Times New Roman" w:cs="Times New Roman"/>
          <w:color w:val="auto"/>
        </w:rPr>
        <w:t xml:space="preserve">1. </w:t>
      </w:r>
      <w:r w:rsidR="00C737A7" w:rsidRPr="004166A3">
        <w:rPr>
          <w:rFonts w:ascii="Times New Roman" w:hAnsi="Times New Roman" w:cs="Times New Roman"/>
          <w:color w:val="auto"/>
        </w:rPr>
        <w:tab/>
        <w:t xml:space="preserve">Bloom P. Religion, </w:t>
      </w:r>
      <w:r w:rsidR="00836A66" w:rsidRPr="004166A3">
        <w:rPr>
          <w:rFonts w:ascii="Times New Roman" w:hAnsi="Times New Roman" w:cs="Times New Roman"/>
          <w:color w:val="auto"/>
        </w:rPr>
        <w:t>m</w:t>
      </w:r>
      <w:r w:rsidR="00C737A7" w:rsidRPr="004166A3">
        <w:rPr>
          <w:rFonts w:ascii="Times New Roman" w:hAnsi="Times New Roman" w:cs="Times New Roman"/>
          <w:color w:val="auto"/>
        </w:rPr>
        <w:t xml:space="preserve">orality, </w:t>
      </w:r>
      <w:r w:rsidR="00836A66" w:rsidRPr="004166A3">
        <w:rPr>
          <w:rFonts w:ascii="Times New Roman" w:hAnsi="Times New Roman" w:cs="Times New Roman"/>
          <w:color w:val="auto"/>
        </w:rPr>
        <w:t>e</w:t>
      </w:r>
      <w:r w:rsidR="00C737A7" w:rsidRPr="004166A3">
        <w:rPr>
          <w:rFonts w:ascii="Times New Roman" w:hAnsi="Times New Roman" w:cs="Times New Roman"/>
          <w:color w:val="auto"/>
        </w:rPr>
        <w:t xml:space="preserve">volution. Annu Rev Psychol. 2012;63(1):179–99. </w:t>
      </w:r>
    </w:p>
    <w:p w14:paraId="6F8643B0" w14:textId="77777777"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 xml:space="preserve">2. </w:t>
      </w:r>
      <w:r w:rsidRPr="004166A3">
        <w:rPr>
          <w:rFonts w:ascii="Times New Roman" w:hAnsi="Times New Roman" w:cs="Times New Roman"/>
          <w:color w:val="auto"/>
        </w:rPr>
        <w:tab/>
        <w:t>Shaver JH, Purzycki G, Sosis R. Evolutionary Theory. In: The Oxford Handbook of the Study of Religion [Internet]. New York: Oxford University Press; 2016 [cited 2017 Oct 17]. Available from: http://www.oxfordhandbooks.com/view/10.1093/oxfordhb/9780198729570.001.0001/oxfordhb-9780198729570-e-9</w:t>
      </w:r>
    </w:p>
    <w:p w14:paraId="0CDFACF4" w14:textId="77777777"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 xml:space="preserve">3. </w:t>
      </w:r>
      <w:r w:rsidRPr="004166A3">
        <w:rPr>
          <w:rFonts w:ascii="Times New Roman" w:hAnsi="Times New Roman" w:cs="Times New Roman"/>
          <w:color w:val="auto"/>
        </w:rPr>
        <w:tab/>
        <w:t xml:space="preserve">Moreira-Almeida A, Lotufo Neto F, Koenig HG. Religiousness and mental health: a review. Rev Bras Psiquiatr. 2006 Sep;28(3):242–50. </w:t>
      </w:r>
    </w:p>
    <w:p w14:paraId="7BFAC369" w14:textId="77777777"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 xml:space="preserve">4. </w:t>
      </w:r>
      <w:r w:rsidRPr="004166A3">
        <w:rPr>
          <w:rFonts w:ascii="Times New Roman" w:hAnsi="Times New Roman" w:cs="Times New Roman"/>
          <w:color w:val="auto"/>
        </w:rPr>
        <w:tab/>
        <w:t xml:space="preserve">Bonelli RM, Koenig HG. Mental disorders, religion and spirituality 1990 to 2010: a systematic evidence-based review. J Relig Health. 2013 Jun;52(2):657–73. </w:t>
      </w:r>
    </w:p>
    <w:p w14:paraId="5E278AE1" w14:textId="77777777"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 xml:space="preserve">5. </w:t>
      </w:r>
      <w:r w:rsidRPr="004166A3">
        <w:rPr>
          <w:rFonts w:ascii="Times New Roman" w:hAnsi="Times New Roman" w:cs="Times New Roman"/>
          <w:color w:val="auto"/>
        </w:rPr>
        <w:tab/>
        <w:t xml:space="preserve">George LK, Ellison CG, Larson DB. Target article: Explaining the relationships between religious involvement and health. Psychol Inq. 2002 Jul 1;13(3):190–200. </w:t>
      </w:r>
    </w:p>
    <w:p w14:paraId="4D3CE8D3" w14:textId="5B74ED44" w:rsidR="00836A66" w:rsidRPr="004166A3" w:rsidRDefault="00836A66" w:rsidP="004166A3">
      <w:pPr>
        <w:pStyle w:val="Bibliography"/>
        <w:spacing w:after="0"/>
        <w:ind w:left="0"/>
        <w:rPr>
          <w:rFonts w:ascii="Times New Roman" w:eastAsia="Times New Roman" w:hAnsi="Times New Roman" w:cs="Times New Roman"/>
          <w:color w:val="auto"/>
          <w:lang w:eastAsia="en-US" w:bidi="ar-SA"/>
        </w:rPr>
      </w:pPr>
      <w:r w:rsidRPr="004166A3">
        <w:rPr>
          <w:rFonts w:ascii="Times New Roman" w:hAnsi="Times New Roman" w:cs="Times New Roman"/>
          <w:color w:val="auto"/>
        </w:rPr>
        <w:t>6.</w:t>
      </w:r>
      <w:r w:rsidRPr="004166A3">
        <w:rPr>
          <w:rFonts w:ascii="Times New Roman" w:hAnsi="Times New Roman" w:cs="Times New Roman"/>
          <w:color w:val="auto"/>
        </w:rPr>
        <w:tab/>
      </w:r>
      <w:r w:rsidRPr="004166A3">
        <w:rPr>
          <w:rFonts w:ascii="Times New Roman" w:eastAsia="Times New Roman" w:hAnsi="Times New Roman" w:cs="Times New Roman"/>
          <w:color w:val="auto"/>
          <w:lang w:eastAsia="en-US" w:bidi="ar-SA"/>
        </w:rPr>
        <w:t xml:space="preserve">Longshore D, Anglin MD, Conner BT. Are religiosity and spirituality useful constructs in drug treatment research? J Behav Health Serv Res. 2008;36:177–188. </w:t>
      </w:r>
    </w:p>
    <w:p w14:paraId="34BCC61D" w14:textId="16E60C4E" w:rsidR="00836A66" w:rsidRPr="004166A3" w:rsidRDefault="00836A66" w:rsidP="004166A3">
      <w:pPr>
        <w:pStyle w:val="Bibliography"/>
        <w:spacing w:after="0"/>
        <w:ind w:left="0"/>
        <w:rPr>
          <w:rFonts w:ascii="Times New Roman" w:eastAsia="Times New Roman" w:hAnsi="Times New Roman" w:cs="Times New Roman"/>
          <w:color w:val="auto"/>
          <w:lang w:eastAsia="en-US" w:bidi="ar-SA"/>
        </w:rPr>
      </w:pPr>
      <w:r w:rsidRPr="004166A3">
        <w:rPr>
          <w:rFonts w:ascii="Times New Roman" w:eastAsia="Times New Roman" w:hAnsi="Times New Roman" w:cs="Times New Roman"/>
          <w:color w:val="auto"/>
          <w:lang w:eastAsia="en-US" w:bidi="ar-SA"/>
        </w:rPr>
        <w:t xml:space="preserve">7.  </w:t>
      </w:r>
      <w:r w:rsidRPr="004166A3">
        <w:rPr>
          <w:rFonts w:ascii="Times New Roman" w:eastAsia="Times New Roman" w:hAnsi="Times New Roman" w:cs="Times New Roman"/>
          <w:color w:val="auto"/>
          <w:lang w:eastAsia="en-US" w:bidi="ar-SA"/>
        </w:rPr>
        <w:tab/>
        <w:t xml:space="preserve">Grodzicki J, Galanter M. Spirituality and addiction. Subst Abus. 2005;26:1–4. </w:t>
      </w:r>
    </w:p>
    <w:p w14:paraId="490909BF" w14:textId="55C237DD" w:rsidR="00836A66" w:rsidRPr="004166A3" w:rsidRDefault="00836A66" w:rsidP="004166A3">
      <w:pPr>
        <w:pStyle w:val="Bibliography"/>
        <w:spacing w:after="0"/>
        <w:ind w:left="0"/>
        <w:rPr>
          <w:rFonts w:ascii="Times New Roman" w:eastAsia="Times New Roman" w:hAnsi="Times New Roman" w:cs="Times New Roman"/>
          <w:color w:val="auto"/>
          <w:lang w:eastAsia="en-US" w:bidi="ar-SA"/>
        </w:rPr>
      </w:pPr>
      <w:r w:rsidRPr="004166A3">
        <w:rPr>
          <w:rFonts w:ascii="Times New Roman" w:eastAsia="Times New Roman" w:hAnsi="Times New Roman" w:cs="Times New Roman"/>
          <w:color w:val="auto"/>
          <w:lang w:eastAsia="en-US" w:bidi="ar-SA"/>
        </w:rPr>
        <w:t xml:space="preserve">8. </w:t>
      </w:r>
      <w:r w:rsidRPr="004166A3">
        <w:rPr>
          <w:rFonts w:ascii="Times New Roman" w:eastAsia="Times New Roman" w:hAnsi="Times New Roman" w:cs="Times New Roman"/>
          <w:color w:val="auto"/>
          <w:lang w:eastAsia="en-US" w:bidi="ar-SA"/>
        </w:rPr>
        <w:tab/>
        <w:t>Galanter M. Spirituality and recovery in 12-step programs: An empirical model. J Subst Abuse Treat. 2007;33:265–272.</w:t>
      </w:r>
    </w:p>
    <w:p w14:paraId="7AC7BB9A" w14:textId="39F4F225" w:rsidR="00836A66" w:rsidRPr="004166A3" w:rsidRDefault="00836A66" w:rsidP="004166A3">
      <w:pPr>
        <w:widowControl/>
        <w:rPr>
          <w:rFonts w:ascii="Times New Roman" w:hAnsi="Times New Roman" w:cs="Times New Roman"/>
        </w:rPr>
      </w:pPr>
      <w:r w:rsidRPr="004166A3">
        <w:rPr>
          <w:rFonts w:ascii="Times New Roman" w:hAnsi="Times New Roman" w:cs="Times New Roman"/>
        </w:rPr>
        <w:t xml:space="preserve">9.   Jennings TL, Lyng T, Gleason N, Finotelli I, Coleman E. Compulsive sexual behavior,     </w:t>
      </w:r>
      <w:r w:rsidR="004166A3">
        <w:rPr>
          <w:rFonts w:ascii="Times New Roman" w:hAnsi="Times New Roman" w:cs="Times New Roman"/>
        </w:rPr>
        <w:t xml:space="preserve">  </w:t>
      </w:r>
      <w:r w:rsidRPr="004166A3">
        <w:rPr>
          <w:rFonts w:ascii="Times New Roman" w:hAnsi="Times New Roman" w:cs="Times New Roman"/>
        </w:rPr>
        <w:t xml:space="preserve">religiosity, and spirituality: A systematic review. J Behav Addict. 2021 Dec 31;10(4):854-878. </w:t>
      </w:r>
    </w:p>
    <w:p w14:paraId="2E07BDC5" w14:textId="19CE311C" w:rsidR="00C737A7" w:rsidRPr="004166A3" w:rsidRDefault="00836A66"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10</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Koole SL, McCullough ME, Kuhl J, Roelofsma PHMP. Why religion’s burdens are light: from religiosity to implicit self-regulation. Personal Soc Psychol Rev Off J Soc Personal Soc Psychol Inc. 2010 Feb;14(1):95–107. </w:t>
      </w:r>
    </w:p>
    <w:p w14:paraId="7A07F4D9" w14:textId="7D6406F7" w:rsidR="00C737A7" w:rsidRPr="004166A3" w:rsidRDefault="00836A66"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11</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McCullough ME, Willoughby BLB. Religion, self-regulation, and self-control: Associations, explanations, and implications. Psychol Bull. 2009 Jan;135(1):69–93. </w:t>
      </w:r>
    </w:p>
    <w:p w14:paraId="1E491136" w14:textId="2F73C79C" w:rsidR="00C737A7" w:rsidRPr="004166A3" w:rsidRDefault="00836A66"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12</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Wood C. Ritual well-being: toward a social signaling model of religion and mental health. Relig Brain Behav. 2017 Jul 3;7(3):223–43. </w:t>
      </w:r>
    </w:p>
    <w:p w14:paraId="7425F924" w14:textId="09791524" w:rsidR="00C737A7" w:rsidRPr="004166A3" w:rsidRDefault="00836A66"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13</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Carter EC, McCullough ME, Kim-Spoon J, Corrales C, Blake A. Religious people discount the future less. Evol Hum Behav. 2012 May 1;33(3):224–31. </w:t>
      </w:r>
    </w:p>
    <w:p w14:paraId="6FD3C094" w14:textId="223A22C7"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1</w:t>
      </w:r>
      <w:r w:rsidR="00836A66" w:rsidRPr="004166A3">
        <w:rPr>
          <w:rFonts w:ascii="Times New Roman" w:hAnsi="Times New Roman" w:cs="Times New Roman"/>
          <w:color w:val="auto"/>
        </w:rPr>
        <w:t>4</w:t>
      </w:r>
      <w:r w:rsidRPr="004166A3">
        <w:rPr>
          <w:rFonts w:ascii="Times New Roman" w:hAnsi="Times New Roman" w:cs="Times New Roman"/>
          <w:color w:val="auto"/>
        </w:rPr>
        <w:t xml:space="preserve">. </w:t>
      </w:r>
      <w:r w:rsidRPr="004166A3">
        <w:rPr>
          <w:rFonts w:ascii="Times New Roman" w:hAnsi="Times New Roman" w:cs="Times New Roman"/>
          <w:color w:val="auto"/>
        </w:rPr>
        <w:tab/>
        <w:t xml:space="preserve">Paglieri F, Borghi AM, Colzato LS, Hommel B, Scorolli C. Heaven can wait. How religion modulates temporal discounting. Psychol Res. 2013 Nov;77(6):738–47. </w:t>
      </w:r>
    </w:p>
    <w:p w14:paraId="298FDA30" w14:textId="75E65E75"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1</w:t>
      </w:r>
      <w:r w:rsidR="00836A66" w:rsidRPr="004166A3">
        <w:rPr>
          <w:rFonts w:ascii="Times New Roman" w:hAnsi="Times New Roman" w:cs="Times New Roman"/>
          <w:color w:val="auto"/>
        </w:rPr>
        <w:t>5</w:t>
      </w:r>
      <w:r w:rsidRPr="004166A3">
        <w:rPr>
          <w:rFonts w:ascii="Times New Roman" w:hAnsi="Times New Roman" w:cs="Times New Roman"/>
          <w:color w:val="auto"/>
        </w:rPr>
        <w:t xml:space="preserve">. </w:t>
      </w:r>
      <w:r w:rsidRPr="004166A3">
        <w:rPr>
          <w:rFonts w:ascii="Times New Roman" w:hAnsi="Times New Roman" w:cs="Times New Roman"/>
          <w:color w:val="auto"/>
        </w:rPr>
        <w:tab/>
        <w:t xml:space="preserve">Hofmann W, Luhmann M, Fisher RR, Vohs KD, Baumeister RF. Yes, but are they happy? Effects of trait self-control on affective well-being and life satisfaction. J Pers. 2014 Aug;82(4):265–77. </w:t>
      </w:r>
    </w:p>
    <w:p w14:paraId="65872A5D" w14:textId="77777777" w:rsid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1</w:t>
      </w:r>
      <w:r w:rsidR="00836A66" w:rsidRPr="004166A3">
        <w:rPr>
          <w:rFonts w:ascii="Times New Roman" w:hAnsi="Times New Roman" w:cs="Times New Roman"/>
          <w:color w:val="auto"/>
        </w:rPr>
        <w:t>6</w:t>
      </w:r>
      <w:r w:rsidRPr="004166A3">
        <w:rPr>
          <w:rFonts w:ascii="Times New Roman" w:hAnsi="Times New Roman" w:cs="Times New Roman"/>
          <w:color w:val="auto"/>
        </w:rPr>
        <w:t xml:space="preserve">. </w:t>
      </w:r>
      <w:r w:rsidRPr="004166A3">
        <w:rPr>
          <w:rFonts w:ascii="Times New Roman" w:hAnsi="Times New Roman" w:cs="Times New Roman"/>
          <w:color w:val="auto"/>
        </w:rPr>
        <w:tab/>
        <w:t>Walker C, Ainette MG, Wills TA, Mendoza D. Religiosity and substance use: test of an indirect-effect model in early and middle adolescence. Psychol Addict Behav J Soc Psychol Addict Behav. 2007 Mar;21(1):8</w:t>
      </w:r>
      <w:r w:rsidR="004166A3">
        <w:rPr>
          <w:rFonts w:ascii="Times New Roman" w:hAnsi="Times New Roman" w:cs="Times New Roman"/>
          <w:color w:val="auto"/>
        </w:rPr>
        <w:t xml:space="preserve">4–96. </w:t>
      </w:r>
    </w:p>
    <w:p w14:paraId="79650B0F" w14:textId="77777777" w:rsidR="004166A3" w:rsidRDefault="00E10F5B" w:rsidP="004166A3">
      <w:pPr>
        <w:pStyle w:val="Bibliography"/>
        <w:spacing w:after="0"/>
        <w:ind w:left="0"/>
        <w:rPr>
          <w:rFonts w:ascii="Times New Roman" w:eastAsia="Times New Roman" w:hAnsi="Times New Roman" w:cs="Times New Roman"/>
          <w:color w:val="auto"/>
          <w:lang w:val="en-GB" w:eastAsia="en-GB" w:bidi="ar-SA"/>
        </w:rPr>
      </w:pPr>
      <w:r w:rsidRPr="004166A3">
        <w:rPr>
          <w:rFonts w:ascii="Times New Roman" w:eastAsia="Times New Roman" w:hAnsi="Times New Roman" w:cs="Times New Roman"/>
          <w:color w:val="auto"/>
          <w:lang w:val="en-GB" w:eastAsia="en-GB" w:bidi="ar-SA"/>
        </w:rPr>
        <w:t xml:space="preserve">17.  </w:t>
      </w:r>
      <w:r w:rsidR="00836A66" w:rsidRPr="004166A3">
        <w:rPr>
          <w:rFonts w:ascii="Times New Roman" w:eastAsia="Times New Roman" w:hAnsi="Times New Roman" w:cs="Times New Roman"/>
          <w:color w:val="auto"/>
          <w:lang w:val="en-GB" w:eastAsia="en-GB" w:bidi="ar-SA"/>
        </w:rPr>
        <w:t>Evenden JL. Varieties of impulsivity. Psychopharmacology (Berl). 1999 Oct;146(4):348-61.</w:t>
      </w:r>
    </w:p>
    <w:p w14:paraId="3A7677C4" w14:textId="34663F8D" w:rsidR="00E10F5B" w:rsidRPr="004166A3" w:rsidRDefault="00E10F5B" w:rsidP="004166A3">
      <w:pPr>
        <w:pStyle w:val="Bibliography"/>
        <w:spacing w:after="0"/>
        <w:ind w:left="0"/>
        <w:rPr>
          <w:rFonts w:ascii="Times New Roman" w:hAnsi="Times New Roman" w:cs="Times New Roman"/>
          <w:color w:val="auto"/>
        </w:rPr>
      </w:pPr>
      <w:r w:rsidRPr="004166A3">
        <w:rPr>
          <w:rFonts w:ascii="Times New Roman" w:eastAsia="Times New Roman" w:hAnsi="Times New Roman" w:cs="Times New Roman"/>
          <w:color w:val="auto"/>
          <w:lang w:val="en-GB" w:eastAsia="en-GB" w:bidi="ar-SA"/>
        </w:rPr>
        <w:t xml:space="preserve">18.  Luigjes J, Lorenzetti V, de Haan S, et al. Defining Compulsive Behavior. Neuropsychol Rev. 2019 Mar;29(1):4-13. </w:t>
      </w:r>
    </w:p>
    <w:p w14:paraId="36C3D000" w14:textId="6CABCD08" w:rsidR="00E10F5B" w:rsidRPr="004166A3" w:rsidRDefault="00E10F5B" w:rsidP="004166A3">
      <w:pPr>
        <w:pStyle w:val="Bibliography"/>
        <w:spacing w:after="0"/>
        <w:ind w:left="0"/>
        <w:rPr>
          <w:rFonts w:ascii="Times New Roman" w:hAnsi="Times New Roman" w:cs="Times New Roman"/>
          <w:color w:val="auto"/>
        </w:rPr>
      </w:pPr>
      <w:r w:rsidRPr="004166A3">
        <w:rPr>
          <w:rFonts w:ascii="Times New Roman" w:eastAsia="Times New Roman" w:hAnsi="Times New Roman" w:cs="Times New Roman"/>
          <w:color w:val="auto"/>
          <w:lang w:val="en-GB" w:eastAsia="en-GB" w:bidi="ar-SA"/>
        </w:rPr>
        <w:t>19.  Hook RW, Grant JE, Ioannidis K, Tiego J, Yücel M, Wilkinson P, Chamberlain SR. Trans-diagnostic measurement of impulsivity and compulsivity: A review of self-report tools. Neurosci Biobehav Rev. 2021 Jan;120:455-469.</w:t>
      </w:r>
    </w:p>
    <w:p w14:paraId="65F42954" w14:textId="600FA02F" w:rsidR="00C737A7" w:rsidRPr="004166A3" w:rsidRDefault="00E10F5B"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20</w:t>
      </w:r>
      <w:r w:rsidR="008138BA" w:rsidRPr="004166A3">
        <w:rPr>
          <w:rFonts w:ascii="Times New Roman" w:hAnsi="Times New Roman" w:cs="Times New Roman"/>
          <w:color w:val="auto"/>
        </w:rPr>
        <w:t>.</w:t>
      </w:r>
      <w:r w:rsidR="008138BA" w:rsidRPr="004166A3">
        <w:rPr>
          <w:rFonts w:ascii="Times New Roman" w:hAnsi="Times New Roman" w:cs="Times New Roman"/>
          <w:color w:val="auto"/>
        </w:rPr>
        <w:tab/>
      </w:r>
      <w:r w:rsidR="00C737A7" w:rsidRPr="004166A3">
        <w:rPr>
          <w:rFonts w:ascii="Times New Roman" w:hAnsi="Times New Roman" w:cs="Times New Roman"/>
          <w:color w:val="auto"/>
        </w:rPr>
        <w:t xml:space="preserve">Grant JE, Potenza MN, Weinstein A, Gorelick DA. Introduction to Behavioral Addictions. Am J Drug Alcohol Abuse. 2010 Sep;36(5):233–41. </w:t>
      </w:r>
    </w:p>
    <w:p w14:paraId="62E255CD" w14:textId="3A67230B" w:rsidR="00C737A7" w:rsidRPr="004166A3" w:rsidRDefault="00E10F5B"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21</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Koenig HG, Büssing A. The Duke University Religion Index (DUREL): A Five-Item Measure for Use in Epidemological Studies. Religions. 2010 Dec 1;1(1):78–85. </w:t>
      </w:r>
    </w:p>
    <w:p w14:paraId="200294F5" w14:textId="4A1D5315" w:rsidR="00C737A7" w:rsidRPr="004166A3" w:rsidRDefault="00E10F5B"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22</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Grant JE. Impulse Control Disorders: A Clinician’s Guide to Understanding and Treating Behavioral Addictions. New York: W. W. Norton &amp; Company; 2008. 224 p. </w:t>
      </w:r>
    </w:p>
    <w:p w14:paraId="4912DF98" w14:textId="196C7D0D" w:rsidR="00C737A7" w:rsidRPr="004166A3" w:rsidRDefault="008138BA"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w:t>
      </w:r>
      <w:r w:rsidR="0094325B" w:rsidRPr="004166A3">
        <w:rPr>
          <w:rFonts w:ascii="Times New Roman" w:hAnsi="Times New Roman" w:cs="Times New Roman"/>
          <w:color w:val="auto"/>
        </w:rPr>
        <w:t>3</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Saunders JB, Aasland OG, Babor TF, de la Fuente JR, Grant M. Development of the Alcohol Use Disorders Identification Test (AUDIT): WHO Collaborative Project on Early Detection of Persons with Harmful Alcohol Consumption--II. Addict Abingdon Engl. 1993 Jun;88(6):791–804. </w:t>
      </w:r>
    </w:p>
    <w:p w14:paraId="7418A734" w14:textId="714D7D7C" w:rsidR="00C737A7" w:rsidRPr="004166A3" w:rsidRDefault="008138BA"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w:t>
      </w:r>
      <w:r w:rsidR="0094325B" w:rsidRPr="004166A3">
        <w:rPr>
          <w:rFonts w:ascii="Times New Roman" w:hAnsi="Times New Roman" w:cs="Times New Roman"/>
          <w:color w:val="auto"/>
        </w:rPr>
        <w:t>4</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Skinner HA. The drug abuse screening test. Addict Behav. 1982;7(4):363–71. </w:t>
      </w:r>
    </w:p>
    <w:p w14:paraId="70D35FB0" w14:textId="11F64436" w:rsidR="00C737A7" w:rsidRPr="004166A3" w:rsidRDefault="008138BA"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w:t>
      </w:r>
      <w:r w:rsidR="0094325B" w:rsidRPr="004166A3">
        <w:rPr>
          <w:rFonts w:ascii="Times New Roman" w:hAnsi="Times New Roman" w:cs="Times New Roman"/>
          <w:color w:val="auto"/>
        </w:rPr>
        <w:t>5</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Yudko E, Lozhkina O, Fouts A. A comprehensive review of the psychometric properties of the Drug Abuse Screening Test. J Subst Abuse Treat. 2007 Mar;32(2):189–98. </w:t>
      </w:r>
    </w:p>
    <w:p w14:paraId="780ACF0E" w14:textId="2D163B7D"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w:t>
      </w:r>
      <w:r w:rsidR="0094325B" w:rsidRPr="004166A3">
        <w:rPr>
          <w:rFonts w:ascii="Times New Roman" w:hAnsi="Times New Roman" w:cs="Times New Roman"/>
          <w:color w:val="auto"/>
        </w:rPr>
        <w:t>6</w:t>
      </w:r>
      <w:r w:rsidRPr="004166A3">
        <w:rPr>
          <w:rFonts w:ascii="Times New Roman" w:hAnsi="Times New Roman" w:cs="Times New Roman"/>
          <w:color w:val="auto"/>
        </w:rPr>
        <w:t xml:space="preserve">. </w:t>
      </w:r>
      <w:r w:rsidRPr="004166A3">
        <w:rPr>
          <w:rFonts w:ascii="Times New Roman" w:hAnsi="Times New Roman" w:cs="Times New Roman"/>
          <w:color w:val="auto"/>
        </w:rPr>
        <w:tab/>
        <w:t xml:space="preserve">Kroenke K, Spitzer RL, Williams JB. The PHQ-9: validity of a brief depression severity measure. J Gen Intern Med. 2001 Sep;16(9):606–13. </w:t>
      </w:r>
    </w:p>
    <w:p w14:paraId="51B6507C" w14:textId="78F350F7"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w:t>
      </w:r>
      <w:r w:rsidR="0094325B" w:rsidRPr="004166A3">
        <w:rPr>
          <w:rFonts w:ascii="Times New Roman" w:hAnsi="Times New Roman" w:cs="Times New Roman"/>
          <w:color w:val="auto"/>
        </w:rPr>
        <w:t>7</w:t>
      </w:r>
      <w:r w:rsidRPr="004166A3">
        <w:rPr>
          <w:rFonts w:ascii="Times New Roman" w:hAnsi="Times New Roman" w:cs="Times New Roman"/>
          <w:color w:val="auto"/>
        </w:rPr>
        <w:t xml:space="preserve">. </w:t>
      </w:r>
      <w:r w:rsidRPr="004166A3">
        <w:rPr>
          <w:rFonts w:ascii="Times New Roman" w:hAnsi="Times New Roman" w:cs="Times New Roman"/>
          <w:color w:val="auto"/>
        </w:rPr>
        <w:tab/>
        <w:t xml:space="preserve">Prins A, Ouimette P, Kimerling R, Cameron RP, Hugelshofer DS, Shaw-Hegwer J, et al. The primary care PTSD screen (PC-PTSD): Development and operating characteristics. Prim Care Psychiatry. 2003;9:9–14. </w:t>
      </w:r>
    </w:p>
    <w:p w14:paraId="5A3A7D63" w14:textId="2FD3C193"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w:t>
      </w:r>
      <w:r w:rsidR="0094325B" w:rsidRPr="004166A3">
        <w:rPr>
          <w:rFonts w:ascii="Times New Roman" w:hAnsi="Times New Roman" w:cs="Times New Roman"/>
          <w:color w:val="auto"/>
        </w:rPr>
        <w:t>8</w:t>
      </w:r>
      <w:r w:rsidRPr="004166A3">
        <w:rPr>
          <w:rFonts w:ascii="Times New Roman" w:hAnsi="Times New Roman" w:cs="Times New Roman"/>
          <w:color w:val="auto"/>
        </w:rPr>
        <w:t xml:space="preserve">. </w:t>
      </w:r>
      <w:r w:rsidRPr="004166A3">
        <w:rPr>
          <w:rFonts w:ascii="Times New Roman" w:hAnsi="Times New Roman" w:cs="Times New Roman"/>
          <w:color w:val="auto"/>
        </w:rPr>
        <w:tab/>
        <w:t xml:space="preserve">Spitzer RL, Kroenke K, Williams JBW, Löwe B. A brief measure for assessing generalized anxiety disorder: the GAD-7. Arch Intern Med. 2006 May 22;166(10):1092–7. </w:t>
      </w:r>
    </w:p>
    <w:p w14:paraId="10E91EBA" w14:textId="7188E9CB" w:rsidR="00C737A7" w:rsidRPr="004166A3" w:rsidRDefault="00C737A7"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2</w:t>
      </w:r>
      <w:r w:rsidR="0094325B" w:rsidRPr="004166A3">
        <w:rPr>
          <w:rFonts w:ascii="Times New Roman" w:hAnsi="Times New Roman" w:cs="Times New Roman"/>
          <w:color w:val="auto"/>
        </w:rPr>
        <w:t>9</w:t>
      </w:r>
      <w:r w:rsidRPr="004166A3">
        <w:rPr>
          <w:rFonts w:ascii="Times New Roman" w:hAnsi="Times New Roman" w:cs="Times New Roman"/>
          <w:color w:val="auto"/>
        </w:rPr>
        <w:t xml:space="preserve">. </w:t>
      </w:r>
      <w:r w:rsidRPr="004166A3">
        <w:rPr>
          <w:rFonts w:ascii="Times New Roman" w:hAnsi="Times New Roman" w:cs="Times New Roman"/>
          <w:color w:val="auto"/>
        </w:rPr>
        <w:tab/>
        <w:t xml:space="preserve">Kessler RC, Adler L, Ames M, et al. The World Health Organization Adult ADHD Self-Report Scale (ASRS): a short screening scale for use in the general population. Psychol Med. 2005 Feb;35(2):245–56. </w:t>
      </w:r>
    </w:p>
    <w:p w14:paraId="5A4C7E4A" w14:textId="4D3D9B8A" w:rsidR="00C737A7" w:rsidRPr="004166A3" w:rsidRDefault="0094325B"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30</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Rosenberg M. Society and the adolescent self-image. Princeton, NJ: Princeton University Press; 1965. </w:t>
      </w:r>
    </w:p>
    <w:p w14:paraId="4395C9FA" w14:textId="576C7F22" w:rsidR="00C737A7" w:rsidRPr="004166A3" w:rsidRDefault="0094325B"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31</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Patton JH, Stanford MS, Barratt ES. Factor structure of the Barratt impulsiveness scale. J Clin Psychol. 1995 Nov;51(6):768–74. </w:t>
      </w:r>
    </w:p>
    <w:p w14:paraId="647267A4" w14:textId="18443850" w:rsidR="00C737A7" w:rsidRPr="004166A3" w:rsidRDefault="008138BA"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3</w:t>
      </w:r>
      <w:r w:rsidR="0094325B" w:rsidRPr="004166A3">
        <w:rPr>
          <w:rFonts w:ascii="Times New Roman" w:hAnsi="Times New Roman" w:cs="Times New Roman"/>
          <w:color w:val="auto"/>
        </w:rPr>
        <w:t>2</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Stanford MS, Mathias CW, Dougherty DM, Lake SL, Anderson NE, Patton JH. Fifty years of the Barratt Impulsiveness Scale: An update and review. Personal Individ Differ. 2009 Oct;47(5):385–95. </w:t>
      </w:r>
    </w:p>
    <w:p w14:paraId="0CAD6EFF" w14:textId="77777777" w:rsidR="00FC1601" w:rsidRDefault="008138BA" w:rsidP="004166A3">
      <w:pPr>
        <w:pStyle w:val="Bibliography"/>
        <w:spacing w:after="0"/>
        <w:ind w:left="0"/>
        <w:rPr>
          <w:ins w:id="158" w:author="Grant, Jon [BSD] - PSY" w:date="2022-04-25T11:12:00Z"/>
          <w:rFonts w:ascii="Times New Roman" w:hAnsi="Times New Roman" w:cs="Times New Roman"/>
          <w:color w:val="auto"/>
        </w:rPr>
      </w:pPr>
      <w:r w:rsidRPr="004166A3">
        <w:rPr>
          <w:rFonts w:ascii="Times New Roman" w:hAnsi="Times New Roman" w:cs="Times New Roman"/>
          <w:color w:val="auto"/>
        </w:rPr>
        <w:t>3</w:t>
      </w:r>
      <w:r w:rsidR="0094325B" w:rsidRPr="004166A3">
        <w:rPr>
          <w:rFonts w:ascii="Times New Roman" w:hAnsi="Times New Roman" w:cs="Times New Roman"/>
          <w:color w:val="auto"/>
        </w:rPr>
        <w:t>3</w:t>
      </w:r>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Chamberlain SR, Grant JE. Initial validation of a transdiagnostic compulsivity questionnaire: The Cambridge-Chicago Compulsivity Trait Scale. CNS Spectr Press. 2017</w:t>
      </w:r>
      <w:del w:id="159" w:author="Grant, Jon [BSD] - PSY" w:date="2022-04-25T11:12:00Z">
        <w:r w:rsidR="00C737A7" w:rsidRPr="004166A3" w:rsidDel="00FC1601">
          <w:rPr>
            <w:rFonts w:ascii="Times New Roman" w:hAnsi="Times New Roman" w:cs="Times New Roman"/>
            <w:color w:val="auto"/>
          </w:rPr>
          <w:delText>;</w:delText>
        </w:r>
      </w:del>
    </w:p>
    <w:p w14:paraId="13FEE708" w14:textId="52499C77" w:rsidR="00C737A7" w:rsidRPr="004166A3" w:rsidRDefault="00FC1601" w:rsidP="004166A3">
      <w:pPr>
        <w:pStyle w:val="Bibliography"/>
        <w:spacing w:after="0"/>
        <w:ind w:left="0"/>
        <w:rPr>
          <w:rFonts w:ascii="Times New Roman" w:hAnsi="Times New Roman" w:cs="Times New Roman"/>
          <w:color w:val="auto"/>
        </w:rPr>
      </w:pPr>
      <w:ins w:id="160" w:author="Grant, Jon [BSD] - PSY" w:date="2022-04-25T11:12:00Z">
        <w:r>
          <w:rPr>
            <w:rFonts w:ascii="Times New Roman" w:hAnsi="Times New Roman" w:cs="Times New Roman"/>
            <w:color w:val="auto"/>
          </w:rPr>
          <w:t xml:space="preserve">34. </w:t>
        </w:r>
        <w:r>
          <w:rPr>
            <w:rFonts w:ascii="Times New Roman" w:hAnsi="Times New Roman" w:cs="Times New Roman"/>
            <w:color w:val="auto"/>
          </w:rPr>
          <w:tab/>
        </w:r>
      </w:ins>
      <w:r w:rsidR="00C737A7" w:rsidRPr="004166A3">
        <w:rPr>
          <w:rFonts w:ascii="Times New Roman" w:hAnsi="Times New Roman" w:cs="Times New Roman"/>
          <w:color w:val="auto"/>
        </w:rPr>
        <w:t xml:space="preserve"> </w:t>
      </w:r>
      <w:ins w:id="161" w:author="Grant, Jon [BSD] - PSY" w:date="2022-04-25T11:13:00Z">
        <w:r>
          <w:t>Chamberlain SR, Lust K, Grant JE. Cocaine use in university students: relationships with demographics, mental health, risky sexual practices, and trait impulsivity. CNS Spectr. 2021 Oct;26(5):501-508.</w:t>
        </w:r>
      </w:ins>
    </w:p>
    <w:p w14:paraId="34F1D953" w14:textId="59CDA2BB" w:rsidR="00C737A7" w:rsidRPr="004166A3" w:rsidRDefault="0094325B" w:rsidP="004166A3">
      <w:pPr>
        <w:pStyle w:val="Bibliography"/>
        <w:spacing w:after="0"/>
        <w:ind w:left="0"/>
        <w:rPr>
          <w:rFonts w:ascii="Times New Roman" w:hAnsi="Times New Roman" w:cs="Times New Roman"/>
          <w:color w:val="auto"/>
        </w:rPr>
      </w:pPr>
      <w:r w:rsidRPr="004166A3">
        <w:rPr>
          <w:rFonts w:ascii="Times New Roman" w:hAnsi="Times New Roman" w:cs="Times New Roman"/>
          <w:color w:val="auto"/>
        </w:rPr>
        <w:t>3</w:t>
      </w:r>
      <w:ins w:id="162" w:author="Grant, Jon [BSD] - PSY" w:date="2022-04-25T11:13:00Z">
        <w:r w:rsidR="00FC1601">
          <w:rPr>
            <w:rFonts w:ascii="Times New Roman" w:hAnsi="Times New Roman" w:cs="Times New Roman"/>
            <w:color w:val="auto"/>
          </w:rPr>
          <w:t>5</w:t>
        </w:r>
      </w:ins>
      <w:del w:id="163" w:author="Grant, Jon [BSD] - PSY" w:date="2022-04-25T11:13:00Z">
        <w:r w:rsidRPr="004166A3" w:rsidDel="00FC1601">
          <w:rPr>
            <w:rFonts w:ascii="Times New Roman" w:hAnsi="Times New Roman" w:cs="Times New Roman"/>
            <w:color w:val="auto"/>
          </w:rPr>
          <w:delText>4</w:delText>
        </w:r>
      </w:del>
      <w:r w:rsidR="00C737A7" w:rsidRPr="004166A3">
        <w:rPr>
          <w:rFonts w:ascii="Times New Roman" w:hAnsi="Times New Roman" w:cs="Times New Roman"/>
          <w:color w:val="auto"/>
        </w:rPr>
        <w:t xml:space="preserve">. </w:t>
      </w:r>
      <w:r w:rsidR="00C737A7" w:rsidRPr="004166A3">
        <w:rPr>
          <w:rFonts w:ascii="Times New Roman" w:hAnsi="Times New Roman" w:cs="Times New Roman"/>
          <w:color w:val="auto"/>
        </w:rPr>
        <w:tab/>
        <w:t xml:space="preserve">Cohen J. Statistical </w:t>
      </w:r>
      <w:r w:rsidR="008138BA" w:rsidRPr="004166A3">
        <w:rPr>
          <w:rFonts w:ascii="Times New Roman" w:hAnsi="Times New Roman" w:cs="Times New Roman"/>
          <w:color w:val="auto"/>
        </w:rPr>
        <w:t>P</w:t>
      </w:r>
      <w:r w:rsidR="00C737A7" w:rsidRPr="004166A3">
        <w:rPr>
          <w:rFonts w:ascii="Times New Roman" w:hAnsi="Times New Roman" w:cs="Times New Roman"/>
          <w:color w:val="auto"/>
        </w:rPr>
        <w:t xml:space="preserve">ower </w:t>
      </w:r>
      <w:r w:rsidR="008138BA" w:rsidRPr="004166A3">
        <w:rPr>
          <w:rFonts w:ascii="Times New Roman" w:hAnsi="Times New Roman" w:cs="Times New Roman"/>
          <w:color w:val="auto"/>
        </w:rPr>
        <w:t>A</w:t>
      </w:r>
      <w:r w:rsidR="00C737A7" w:rsidRPr="004166A3">
        <w:rPr>
          <w:rFonts w:ascii="Times New Roman" w:hAnsi="Times New Roman" w:cs="Times New Roman"/>
          <w:color w:val="auto"/>
        </w:rPr>
        <w:t xml:space="preserve">nalysis for the </w:t>
      </w:r>
      <w:r w:rsidR="008138BA" w:rsidRPr="004166A3">
        <w:rPr>
          <w:rFonts w:ascii="Times New Roman" w:hAnsi="Times New Roman" w:cs="Times New Roman"/>
          <w:color w:val="auto"/>
        </w:rPr>
        <w:t>B</w:t>
      </w:r>
      <w:r w:rsidR="00C737A7" w:rsidRPr="004166A3">
        <w:rPr>
          <w:rFonts w:ascii="Times New Roman" w:hAnsi="Times New Roman" w:cs="Times New Roman"/>
          <w:color w:val="auto"/>
        </w:rPr>
        <w:t xml:space="preserve">ehavioral </w:t>
      </w:r>
      <w:r w:rsidR="008138BA" w:rsidRPr="004166A3">
        <w:rPr>
          <w:rFonts w:ascii="Times New Roman" w:hAnsi="Times New Roman" w:cs="Times New Roman"/>
          <w:color w:val="auto"/>
        </w:rPr>
        <w:t>S</w:t>
      </w:r>
      <w:r w:rsidR="00C737A7" w:rsidRPr="004166A3">
        <w:rPr>
          <w:rFonts w:ascii="Times New Roman" w:hAnsi="Times New Roman" w:cs="Times New Roman"/>
          <w:color w:val="auto"/>
        </w:rPr>
        <w:t>ciences. 2nd ed. Hillsdale, NJ: Erlbaum; 1988.</w:t>
      </w:r>
    </w:p>
    <w:p w14:paraId="60A73B9F" w14:textId="3A7F3A5D" w:rsidR="00655091" w:rsidRPr="004166A3" w:rsidRDefault="00937B62" w:rsidP="004166A3">
      <w:pPr>
        <w:rPr>
          <w:rFonts w:ascii="Times New Roman" w:hAnsi="Times New Roman" w:cs="Times New Roman"/>
          <w:bCs/>
          <w:color w:val="auto"/>
        </w:rPr>
      </w:pPr>
      <w:r w:rsidRPr="004166A3">
        <w:rPr>
          <w:rFonts w:ascii="Times New Roman" w:hAnsi="Times New Roman" w:cs="Times New Roman"/>
          <w:bCs/>
          <w:color w:val="auto"/>
        </w:rPr>
        <w:fldChar w:fldCharType="end"/>
      </w:r>
      <w:r w:rsidR="0094325B" w:rsidRPr="004166A3">
        <w:rPr>
          <w:rFonts w:ascii="Times New Roman" w:hAnsi="Times New Roman" w:cs="Times New Roman"/>
          <w:bCs/>
          <w:color w:val="auto"/>
        </w:rPr>
        <w:t>3</w:t>
      </w:r>
      <w:ins w:id="164" w:author="Grant, Jon [BSD] - PSY" w:date="2022-04-25T11:13:00Z">
        <w:r w:rsidR="00FC1601">
          <w:rPr>
            <w:rFonts w:ascii="Times New Roman" w:hAnsi="Times New Roman" w:cs="Times New Roman"/>
            <w:bCs/>
            <w:color w:val="auto"/>
          </w:rPr>
          <w:t>6</w:t>
        </w:r>
      </w:ins>
      <w:del w:id="165" w:author="Grant, Jon [BSD] - PSY" w:date="2022-04-25T11:13:00Z">
        <w:r w:rsidR="0094325B" w:rsidRPr="004166A3" w:rsidDel="00FC1601">
          <w:rPr>
            <w:rFonts w:ascii="Times New Roman" w:hAnsi="Times New Roman" w:cs="Times New Roman"/>
            <w:bCs/>
            <w:color w:val="auto"/>
          </w:rPr>
          <w:delText>5</w:delText>
        </w:r>
      </w:del>
      <w:r w:rsidR="0094325B" w:rsidRPr="004166A3">
        <w:rPr>
          <w:rFonts w:ascii="Times New Roman" w:hAnsi="Times New Roman" w:cs="Times New Roman"/>
          <w:bCs/>
          <w:color w:val="auto"/>
        </w:rPr>
        <w:t xml:space="preserve">. </w:t>
      </w:r>
      <w:r w:rsidR="0094325B" w:rsidRPr="004166A3">
        <w:rPr>
          <w:rFonts w:ascii="Times New Roman" w:eastAsia="Times New Roman" w:hAnsi="Times New Roman" w:cs="Times New Roman"/>
          <w:color w:val="auto"/>
          <w:lang w:val="en-GB" w:eastAsia="en-GB" w:bidi="ar-SA"/>
        </w:rPr>
        <w:t>Storch EA, Storch JB. Organizational, Nonorganizational, and Intrinsic religiosity and academic dishonesty. Psychol Rep. 2001 Apr;88(2):548-52</w:t>
      </w:r>
    </w:p>
    <w:p w14:paraId="3243DE43" w14:textId="0C2AC04E" w:rsidR="00EB27EB" w:rsidRPr="004166A3" w:rsidRDefault="0094325B" w:rsidP="004166A3">
      <w:pPr>
        <w:rPr>
          <w:rFonts w:ascii="Times New Roman" w:hAnsi="Times New Roman" w:cs="Times New Roman"/>
        </w:rPr>
      </w:pPr>
      <w:r w:rsidRPr="004166A3">
        <w:rPr>
          <w:rFonts w:ascii="Times New Roman" w:hAnsi="Times New Roman" w:cs="Times New Roman"/>
        </w:rPr>
        <w:t>3</w:t>
      </w:r>
      <w:ins w:id="166" w:author="Grant, Jon [BSD] - PSY" w:date="2022-04-25T11:13:00Z">
        <w:r w:rsidR="00FC1601">
          <w:rPr>
            <w:rFonts w:ascii="Times New Roman" w:hAnsi="Times New Roman" w:cs="Times New Roman"/>
          </w:rPr>
          <w:t>7</w:t>
        </w:r>
      </w:ins>
      <w:del w:id="167" w:author="Grant, Jon [BSD] - PSY" w:date="2022-04-25T11:13:00Z">
        <w:r w:rsidRPr="004166A3" w:rsidDel="00FC1601">
          <w:rPr>
            <w:rFonts w:ascii="Times New Roman" w:hAnsi="Times New Roman" w:cs="Times New Roman"/>
          </w:rPr>
          <w:delText>6</w:delText>
        </w:r>
      </w:del>
      <w:r w:rsidRPr="004166A3">
        <w:rPr>
          <w:rFonts w:ascii="Times New Roman" w:hAnsi="Times New Roman" w:cs="Times New Roman"/>
        </w:rPr>
        <w:t xml:space="preserve">. </w:t>
      </w:r>
      <w:r w:rsidR="0044798E" w:rsidRPr="004166A3">
        <w:rPr>
          <w:rFonts w:ascii="Times New Roman" w:hAnsi="Times New Roman" w:cs="Times New Roman"/>
        </w:rPr>
        <w:t xml:space="preserve">Caribé AC, Rocha MF, Junior DF, </w:t>
      </w:r>
      <w:r w:rsidRPr="004166A3">
        <w:rPr>
          <w:rFonts w:ascii="Times New Roman" w:hAnsi="Times New Roman" w:cs="Times New Roman"/>
        </w:rPr>
        <w:t xml:space="preserve">et al. </w:t>
      </w:r>
      <w:r w:rsidR="0044798E" w:rsidRPr="004166A3">
        <w:rPr>
          <w:rFonts w:ascii="Times New Roman" w:hAnsi="Times New Roman" w:cs="Times New Roman"/>
        </w:rPr>
        <w:t xml:space="preserve">Religiosity and Impulsivity in Mental Health: Is There a Relationship? J Nerv Ment Dis. 2015 Jul;203(7):551-4. </w:t>
      </w:r>
    </w:p>
    <w:p w14:paraId="2E3262D5" w14:textId="6FD9AAEC" w:rsidR="00EB27EB" w:rsidRPr="004166A3" w:rsidRDefault="0094325B" w:rsidP="004166A3">
      <w:pPr>
        <w:rPr>
          <w:rFonts w:ascii="Times New Roman" w:hAnsi="Times New Roman" w:cs="Times New Roman"/>
        </w:rPr>
      </w:pPr>
      <w:r w:rsidRPr="004166A3">
        <w:rPr>
          <w:rFonts w:ascii="Times New Roman" w:hAnsi="Times New Roman" w:cs="Times New Roman"/>
        </w:rPr>
        <w:t>3</w:t>
      </w:r>
      <w:ins w:id="168" w:author="Grant, Jon [BSD] - PSY" w:date="2022-04-25T11:13:00Z">
        <w:r w:rsidR="00FC1601">
          <w:rPr>
            <w:rFonts w:ascii="Times New Roman" w:hAnsi="Times New Roman" w:cs="Times New Roman"/>
          </w:rPr>
          <w:t>8</w:t>
        </w:r>
      </w:ins>
      <w:del w:id="169" w:author="Grant, Jon [BSD] - PSY" w:date="2022-04-25T11:13:00Z">
        <w:r w:rsidRPr="004166A3" w:rsidDel="00FC1601">
          <w:rPr>
            <w:rFonts w:ascii="Times New Roman" w:hAnsi="Times New Roman" w:cs="Times New Roman"/>
          </w:rPr>
          <w:delText>7</w:delText>
        </w:r>
      </w:del>
      <w:r w:rsidRPr="004166A3">
        <w:rPr>
          <w:rFonts w:ascii="Times New Roman" w:hAnsi="Times New Roman" w:cs="Times New Roman"/>
        </w:rPr>
        <w:t xml:space="preserve">. </w:t>
      </w:r>
      <w:r w:rsidR="00EB27EB" w:rsidRPr="004166A3">
        <w:rPr>
          <w:rFonts w:ascii="Times New Roman" w:hAnsi="Times New Roman" w:cs="Times New Roman"/>
        </w:rPr>
        <w:t xml:space="preserve">Ameri Z, Mirzakhani F, Nabipour AR, Khanjani N, Sullman MJM. The Relationship Between Religion and Risky Behaviors Among Iranian University Students. J Relig Health. 2017 Dec;56(6):2010-2022. </w:t>
      </w:r>
    </w:p>
    <w:p w14:paraId="3178146C" w14:textId="7FAEFD55" w:rsidR="0094325B" w:rsidRPr="004166A3" w:rsidRDefault="0094325B" w:rsidP="004166A3">
      <w:pPr>
        <w:rPr>
          <w:rFonts w:ascii="Times New Roman" w:hAnsi="Times New Roman" w:cs="Times New Roman"/>
        </w:rPr>
      </w:pPr>
      <w:r w:rsidRPr="004166A3">
        <w:rPr>
          <w:rFonts w:ascii="Times New Roman" w:hAnsi="Times New Roman" w:cs="Times New Roman"/>
        </w:rPr>
        <w:t>3</w:t>
      </w:r>
      <w:ins w:id="170" w:author="Grant, Jon [BSD] - PSY" w:date="2022-04-25T11:13:00Z">
        <w:r w:rsidR="00FC1601">
          <w:rPr>
            <w:rFonts w:ascii="Times New Roman" w:hAnsi="Times New Roman" w:cs="Times New Roman"/>
          </w:rPr>
          <w:t>9</w:t>
        </w:r>
      </w:ins>
      <w:del w:id="171" w:author="Grant, Jon [BSD] - PSY" w:date="2022-04-25T11:13:00Z">
        <w:r w:rsidRPr="004166A3" w:rsidDel="00FC1601">
          <w:rPr>
            <w:rFonts w:ascii="Times New Roman" w:hAnsi="Times New Roman" w:cs="Times New Roman"/>
          </w:rPr>
          <w:delText>8</w:delText>
        </w:r>
      </w:del>
      <w:r w:rsidRPr="004166A3">
        <w:rPr>
          <w:rFonts w:ascii="Times New Roman" w:hAnsi="Times New Roman" w:cs="Times New Roman"/>
        </w:rPr>
        <w:t>. Hackney CH, Sanders GS. Religiosity and mental health: A meta–analysis of recent studies. J Sci Stud Relig 2003;42: 43-55.</w:t>
      </w:r>
    </w:p>
    <w:p w14:paraId="15CAE28E" w14:textId="0F41E2F6" w:rsidR="00945E3B" w:rsidRPr="004166A3" w:rsidRDefault="00FC1601" w:rsidP="004166A3">
      <w:pPr>
        <w:rPr>
          <w:rFonts w:ascii="Times New Roman" w:hAnsi="Times New Roman" w:cs="Times New Roman"/>
        </w:rPr>
      </w:pPr>
      <w:ins w:id="172" w:author="Grant, Jon [BSD] - PSY" w:date="2022-04-25T11:13:00Z">
        <w:r>
          <w:rPr>
            <w:rFonts w:ascii="Times New Roman" w:hAnsi="Times New Roman" w:cs="Times New Roman"/>
          </w:rPr>
          <w:t>40</w:t>
        </w:r>
      </w:ins>
      <w:del w:id="173" w:author="Grant, Jon [BSD] - PSY" w:date="2022-04-25T11:13:00Z">
        <w:r w:rsidR="0094325B" w:rsidRPr="004166A3" w:rsidDel="00FC1601">
          <w:rPr>
            <w:rFonts w:ascii="Times New Roman" w:hAnsi="Times New Roman" w:cs="Times New Roman"/>
          </w:rPr>
          <w:delText>39</w:delText>
        </w:r>
      </w:del>
      <w:r w:rsidR="0094325B" w:rsidRPr="004166A3">
        <w:rPr>
          <w:rFonts w:ascii="Times New Roman" w:hAnsi="Times New Roman" w:cs="Times New Roman"/>
        </w:rPr>
        <w:t xml:space="preserve">. </w:t>
      </w:r>
      <w:r w:rsidR="0094325B" w:rsidRPr="004166A3">
        <w:rPr>
          <w:rStyle w:val="authors"/>
          <w:rFonts w:ascii="Times New Roman" w:hAnsi="Times New Roman" w:cs="Times New Roman"/>
        </w:rPr>
        <w:t>Garssen B, Visser A, Pool</w:t>
      </w:r>
      <w:r w:rsidR="0094325B" w:rsidRPr="004166A3">
        <w:rPr>
          <w:rFonts w:ascii="Times New Roman" w:hAnsi="Times New Roman" w:cs="Times New Roman"/>
        </w:rPr>
        <w:t xml:space="preserve"> G. </w:t>
      </w:r>
      <w:r w:rsidR="0094325B" w:rsidRPr="004166A3">
        <w:rPr>
          <w:rStyle w:val="arttitle"/>
          <w:rFonts w:ascii="Times New Roman" w:hAnsi="Times New Roman" w:cs="Times New Roman"/>
        </w:rPr>
        <w:t xml:space="preserve">Does spirituality or religion positively affect mental health? Meta-analysis of longitudinal studies. </w:t>
      </w:r>
      <w:r w:rsidR="0094325B" w:rsidRPr="004166A3">
        <w:rPr>
          <w:rStyle w:val="serialtitle"/>
          <w:rFonts w:ascii="Times New Roman" w:hAnsi="Times New Roman" w:cs="Times New Roman"/>
        </w:rPr>
        <w:t>Int J Psychol Relig 2021;</w:t>
      </w:r>
      <w:r w:rsidR="0094325B" w:rsidRPr="004166A3">
        <w:rPr>
          <w:rStyle w:val="volumeissue"/>
          <w:rFonts w:ascii="Times New Roman" w:hAnsi="Times New Roman" w:cs="Times New Roman"/>
        </w:rPr>
        <w:t>31:1,</w:t>
      </w:r>
      <w:r w:rsidR="0094325B" w:rsidRPr="004166A3">
        <w:rPr>
          <w:rFonts w:ascii="Times New Roman" w:hAnsi="Times New Roman" w:cs="Times New Roman"/>
        </w:rPr>
        <w:t xml:space="preserve"> </w:t>
      </w:r>
      <w:r w:rsidR="0094325B" w:rsidRPr="004166A3">
        <w:rPr>
          <w:rStyle w:val="pagerange"/>
          <w:rFonts w:ascii="Times New Roman" w:hAnsi="Times New Roman" w:cs="Times New Roman"/>
        </w:rPr>
        <w:t>4</w:t>
      </w:r>
    </w:p>
    <w:p w14:paraId="2E598D58" w14:textId="1398F85A" w:rsidR="0094325B" w:rsidRPr="004166A3" w:rsidRDefault="0094325B" w:rsidP="004166A3">
      <w:pPr>
        <w:widowControl/>
        <w:outlineLvl w:val="1"/>
        <w:rPr>
          <w:rFonts w:ascii="Times New Roman" w:eastAsia="Times New Roman" w:hAnsi="Times New Roman" w:cs="Times New Roman"/>
          <w:b/>
          <w:bCs/>
          <w:color w:val="auto"/>
          <w:sz w:val="36"/>
          <w:szCs w:val="36"/>
          <w:lang w:eastAsia="en-US" w:bidi="ar-SA"/>
        </w:rPr>
      </w:pPr>
      <w:r w:rsidRPr="004166A3">
        <w:rPr>
          <w:rFonts w:ascii="Times New Roman" w:hAnsi="Times New Roman" w:cs="Times New Roman"/>
        </w:rPr>
        <w:t>4</w:t>
      </w:r>
      <w:ins w:id="174" w:author="Grant, Jon [BSD] - PSY" w:date="2022-04-25T11:13:00Z">
        <w:r w:rsidR="00FC1601">
          <w:rPr>
            <w:rFonts w:ascii="Times New Roman" w:hAnsi="Times New Roman" w:cs="Times New Roman"/>
          </w:rPr>
          <w:t>1</w:t>
        </w:r>
      </w:ins>
      <w:del w:id="175" w:author="Grant, Jon [BSD] - PSY" w:date="2022-04-25T11:13:00Z">
        <w:r w:rsidRPr="004166A3" w:rsidDel="00FC1601">
          <w:rPr>
            <w:rFonts w:ascii="Times New Roman" w:hAnsi="Times New Roman" w:cs="Times New Roman"/>
          </w:rPr>
          <w:delText>0</w:delText>
        </w:r>
      </w:del>
      <w:r w:rsidRPr="004166A3">
        <w:rPr>
          <w:rFonts w:ascii="Times New Roman" w:hAnsi="Times New Roman" w:cs="Times New Roman"/>
        </w:rPr>
        <w:t>. Sharma V, Marin DB, Koenig HK, et al. Religion, spirituality, and mental health of U.S. military veterans: Results from the National Health and Resilience in Veterans Study. J Affect Disord. 2017 Aug 1;217:197-204.</w:t>
      </w:r>
      <w:r w:rsidRPr="004166A3">
        <w:rPr>
          <w:rFonts w:ascii="Times New Roman" w:eastAsia="Times New Roman" w:hAnsi="Times New Roman" w:cs="Times New Roman"/>
          <w:b/>
          <w:bCs/>
          <w:color w:val="auto"/>
          <w:sz w:val="36"/>
          <w:szCs w:val="36"/>
          <w:lang w:eastAsia="en-US" w:bidi="ar-SA"/>
        </w:rPr>
        <w:t xml:space="preserve"> </w:t>
      </w:r>
    </w:p>
    <w:p w14:paraId="5E0649A3" w14:textId="31C407D4" w:rsidR="00EB27EB" w:rsidRPr="004166A3" w:rsidRDefault="0094325B" w:rsidP="004166A3">
      <w:pPr>
        <w:rPr>
          <w:rFonts w:ascii="Times New Roman" w:hAnsi="Times New Roman" w:cs="Times New Roman"/>
        </w:rPr>
      </w:pPr>
      <w:r w:rsidRPr="004166A3">
        <w:rPr>
          <w:rFonts w:ascii="Times New Roman" w:hAnsi="Times New Roman" w:cs="Times New Roman"/>
        </w:rPr>
        <w:t>4</w:t>
      </w:r>
      <w:ins w:id="176" w:author="Grant, Jon [BSD] - PSY" w:date="2022-04-25T11:13:00Z">
        <w:r w:rsidR="00FC1601">
          <w:rPr>
            <w:rFonts w:ascii="Times New Roman" w:hAnsi="Times New Roman" w:cs="Times New Roman"/>
          </w:rPr>
          <w:t>2</w:t>
        </w:r>
      </w:ins>
      <w:del w:id="177" w:author="Grant, Jon [BSD] - PSY" w:date="2022-04-25T11:13:00Z">
        <w:r w:rsidRPr="004166A3" w:rsidDel="00FC1601">
          <w:rPr>
            <w:rFonts w:ascii="Times New Roman" w:hAnsi="Times New Roman" w:cs="Times New Roman"/>
          </w:rPr>
          <w:delText>1</w:delText>
        </w:r>
      </w:del>
      <w:r w:rsidRPr="004166A3">
        <w:rPr>
          <w:rFonts w:ascii="Times New Roman" w:hAnsi="Times New Roman" w:cs="Times New Roman"/>
        </w:rPr>
        <w:t xml:space="preserve">. </w:t>
      </w:r>
      <w:r w:rsidR="00945E3B" w:rsidRPr="004166A3">
        <w:rPr>
          <w:rFonts w:ascii="Times New Roman" w:hAnsi="Times New Roman" w:cs="Times New Roman"/>
        </w:rPr>
        <w:t xml:space="preserve">Panza KE, Kline AC, Na PJ, Potenza MN, Norman SB, Pietrzak RH. Epidemiology of DSM-5 alcohol use disorder in U.S. military veterans: Results from the National Health and Resilience in Veterans Study. Drug Alcohol Depend. 2022 Feb 1;231:109240. </w:t>
      </w:r>
    </w:p>
    <w:p w14:paraId="24EDBD38" w14:textId="1DEE939D" w:rsidR="00F63077" w:rsidRDefault="0094325B" w:rsidP="004166A3">
      <w:pPr>
        <w:widowControl/>
        <w:outlineLvl w:val="1"/>
        <w:rPr>
          <w:rFonts w:ascii="Times New Roman" w:hAnsi="Times New Roman" w:cs="Times New Roman"/>
          <w:bCs/>
          <w:color w:val="auto"/>
        </w:rPr>
      </w:pPr>
      <w:r w:rsidRPr="004166A3">
        <w:rPr>
          <w:rFonts w:ascii="Times New Roman" w:hAnsi="Times New Roman" w:cs="Times New Roman"/>
        </w:rPr>
        <w:t>4</w:t>
      </w:r>
      <w:ins w:id="178" w:author="Grant, Jon [BSD] - PSY" w:date="2022-04-25T11:13:00Z">
        <w:r w:rsidR="00FC1601">
          <w:rPr>
            <w:rFonts w:ascii="Times New Roman" w:hAnsi="Times New Roman" w:cs="Times New Roman"/>
          </w:rPr>
          <w:t>3</w:t>
        </w:r>
      </w:ins>
      <w:del w:id="179" w:author="Grant, Jon [BSD] - PSY" w:date="2022-04-25T11:13:00Z">
        <w:r w:rsidRPr="004166A3" w:rsidDel="00FC1601">
          <w:rPr>
            <w:rFonts w:ascii="Times New Roman" w:hAnsi="Times New Roman" w:cs="Times New Roman"/>
          </w:rPr>
          <w:delText>2</w:delText>
        </w:r>
      </w:del>
      <w:r w:rsidRPr="004166A3">
        <w:rPr>
          <w:rFonts w:ascii="Times New Roman" w:hAnsi="Times New Roman" w:cs="Times New Roman"/>
        </w:rPr>
        <w:t xml:space="preserve">. </w:t>
      </w:r>
      <w:r w:rsidR="00945E3B" w:rsidRPr="004166A3">
        <w:rPr>
          <w:rFonts w:ascii="Times New Roman" w:hAnsi="Times New Roman" w:cs="Times New Roman"/>
        </w:rPr>
        <w:t xml:space="preserve">Santos LL, Netto LR, Cavalcanti-Ribeiro P, </w:t>
      </w:r>
      <w:r w:rsidRPr="004166A3">
        <w:rPr>
          <w:rFonts w:ascii="Times New Roman" w:hAnsi="Times New Roman" w:cs="Times New Roman"/>
        </w:rPr>
        <w:t xml:space="preserve">et al. </w:t>
      </w:r>
      <w:r w:rsidR="00945E3B" w:rsidRPr="004166A3">
        <w:rPr>
          <w:rFonts w:ascii="Times New Roman" w:hAnsi="Times New Roman" w:cs="Times New Roman"/>
        </w:rPr>
        <w:t>Anxiety Disorders Study Group-TADSG. Drugs age-of-onset as a signal of later post-traumatic stress disorder: Bayesian analysis of a census protocol. Addict Behav. 2022 Feb;125:107131.</w:t>
      </w:r>
      <w:r w:rsidR="00F63077">
        <w:rPr>
          <w:rFonts w:ascii="Times New Roman" w:hAnsi="Times New Roman" w:cs="Times New Roman"/>
          <w:bCs/>
          <w:color w:val="auto"/>
        </w:rPr>
        <w:br w:type="page"/>
      </w:r>
    </w:p>
    <w:p w14:paraId="5C126BC1" w14:textId="77777777" w:rsidR="00F63077" w:rsidRPr="00245FB1" w:rsidRDefault="00F63077" w:rsidP="00F63077">
      <w:pPr>
        <w:spacing w:line="480" w:lineRule="auto"/>
        <w:contextualSpacing/>
        <w:rPr>
          <w:rFonts w:ascii="Times New Roman" w:hAnsi="Times New Roman" w:cs="Times New Roman"/>
          <w:b/>
          <w:bCs/>
          <w:color w:val="auto"/>
        </w:rPr>
      </w:pPr>
    </w:p>
    <w:p w14:paraId="5EFB2095" w14:textId="77777777" w:rsidR="00F63077" w:rsidRDefault="00F63077" w:rsidP="00F63077">
      <w:pPr>
        <w:rPr>
          <w:rFonts w:hint="eastAsia"/>
        </w:rPr>
        <w:sectPr w:rsidR="00F63077">
          <w:headerReference w:type="default" r:id="rId11"/>
          <w:pgSz w:w="12240" w:h="15840"/>
          <w:pgMar w:top="1440" w:right="1440" w:bottom="1440" w:left="1440" w:header="720" w:footer="720" w:gutter="0"/>
          <w:cols w:space="720"/>
          <w:docGrid w:linePitch="360"/>
        </w:sectPr>
      </w:pPr>
    </w:p>
    <w:p w14:paraId="49BCB8E2" w14:textId="64F67BE0" w:rsidR="00F63077" w:rsidRPr="00AB542C" w:rsidRDefault="00F63077" w:rsidP="00F63077">
      <w:pPr>
        <w:rPr>
          <w:rFonts w:hint="eastAsia"/>
          <w:b/>
          <w:vertAlign w:val="superscript"/>
        </w:rPr>
      </w:pPr>
      <w:r w:rsidRPr="00AB542C">
        <w:rPr>
          <w:b/>
        </w:rPr>
        <w:t>Table 1 Demographics of university students based on level of religiosity</w:t>
      </w:r>
      <w:r w:rsidRPr="00AB542C">
        <w:rPr>
          <w:b/>
          <w:vertAlign w:val="superscript"/>
        </w:rPr>
        <w:t>a</w:t>
      </w:r>
    </w:p>
    <w:tbl>
      <w:tblPr>
        <w:tblStyle w:val="TableGrid"/>
        <w:tblW w:w="13225" w:type="dxa"/>
        <w:tblLook w:val="04A0" w:firstRow="1" w:lastRow="0" w:firstColumn="1" w:lastColumn="0" w:noHBand="0" w:noVBand="1"/>
      </w:tblPr>
      <w:tblGrid>
        <w:gridCol w:w="3415"/>
        <w:gridCol w:w="1635"/>
        <w:gridCol w:w="1635"/>
        <w:gridCol w:w="1635"/>
        <w:gridCol w:w="1635"/>
        <w:gridCol w:w="1635"/>
        <w:gridCol w:w="1635"/>
      </w:tblGrid>
      <w:tr w:rsidR="00F63077" w14:paraId="1E79B96A" w14:textId="77777777" w:rsidTr="00AB542C">
        <w:tc>
          <w:tcPr>
            <w:tcW w:w="3415" w:type="dxa"/>
            <w:vMerge w:val="restart"/>
          </w:tcPr>
          <w:p w14:paraId="680D93E9" w14:textId="77777777" w:rsidR="00F63077" w:rsidRDefault="00F63077" w:rsidP="00AB542C">
            <w:pPr>
              <w:jc w:val="center"/>
              <w:rPr>
                <w:rFonts w:hint="eastAsia"/>
              </w:rPr>
            </w:pPr>
          </w:p>
          <w:p w14:paraId="6BF03B5E" w14:textId="77777777" w:rsidR="00F63077" w:rsidRDefault="00F63077" w:rsidP="00AB542C">
            <w:pPr>
              <w:jc w:val="center"/>
              <w:rPr>
                <w:rFonts w:hint="eastAsia"/>
              </w:rPr>
            </w:pPr>
          </w:p>
        </w:tc>
        <w:tc>
          <w:tcPr>
            <w:tcW w:w="3270" w:type="dxa"/>
            <w:gridSpan w:val="2"/>
          </w:tcPr>
          <w:p w14:paraId="7A226A4C" w14:textId="77777777" w:rsidR="00F63077" w:rsidRDefault="00F63077" w:rsidP="00AB542C">
            <w:pPr>
              <w:jc w:val="center"/>
              <w:rPr>
                <w:rFonts w:hint="eastAsia"/>
              </w:rPr>
            </w:pPr>
            <w:r>
              <w:t>Organizational religious activity</w:t>
            </w:r>
          </w:p>
        </w:tc>
        <w:tc>
          <w:tcPr>
            <w:tcW w:w="1635" w:type="dxa"/>
            <w:vMerge w:val="restart"/>
          </w:tcPr>
          <w:p w14:paraId="1554EE35" w14:textId="77777777" w:rsidR="00F63077" w:rsidRDefault="00F63077" w:rsidP="00AB542C">
            <w:pPr>
              <w:jc w:val="center"/>
              <w:rPr>
                <w:rFonts w:hint="eastAsia"/>
              </w:rPr>
            </w:pPr>
            <w:r>
              <w:t>Statistic</w:t>
            </w:r>
          </w:p>
        </w:tc>
        <w:tc>
          <w:tcPr>
            <w:tcW w:w="3270" w:type="dxa"/>
            <w:gridSpan w:val="2"/>
          </w:tcPr>
          <w:p w14:paraId="76431FD2" w14:textId="77777777" w:rsidR="00F63077" w:rsidRDefault="00F63077" w:rsidP="00AB542C">
            <w:pPr>
              <w:jc w:val="center"/>
              <w:rPr>
                <w:rFonts w:hint="eastAsia"/>
              </w:rPr>
            </w:pPr>
            <w:r>
              <w:t>Intrinsic religiosity</w:t>
            </w:r>
          </w:p>
        </w:tc>
        <w:tc>
          <w:tcPr>
            <w:tcW w:w="1635" w:type="dxa"/>
            <w:vMerge w:val="restart"/>
          </w:tcPr>
          <w:p w14:paraId="0828C0D1" w14:textId="77777777" w:rsidR="00F63077" w:rsidRDefault="00F63077" w:rsidP="00AB542C">
            <w:pPr>
              <w:jc w:val="center"/>
              <w:rPr>
                <w:rFonts w:hint="eastAsia"/>
              </w:rPr>
            </w:pPr>
            <w:r>
              <w:t>Statistic</w:t>
            </w:r>
          </w:p>
        </w:tc>
      </w:tr>
      <w:tr w:rsidR="00F63077" w14:paraId="3391BB3C" w14:textId="77777777" w:rsidTr="00AB542C">
        <w:tc>
          <w:tcPr>
            <w:tcW w:w="3415" w:type="dxa"/>
            <w:vMerge/>
          </w:tcPr>
          <w:p w14:paraId="3ECAE6C8" w14:textId="77777777" w:rsidR="00F63077" w:rsidRDefault="00F63077" w:rsidP="00AB542C">
            <w:pPr>
              <w:jc w:val="center"/>
              <w:rPr>
                <w:rFonts w:hint="eastAsia"/>
              </w:rPr>
            </w:pPr>
          </w:p>
        </w:tc>
        <w:tc>
          <w:tcPr>
            <w:tcW w:w="1635" w:type="dxa"/>
          </w:tcPr>
          <w:p w14:paraId="0904673E" w14:textId="77777777" w:rsidR="00F63077" w:rsidRDefault="00F63077" w:rsidP="00AB542C">
            <w:pPr>
              <w:jc w:val="center"/>
              <w:rPr>
                <w:rFonts w:hint="eastAsia"/>
              </w:rPr>
            </w:pPr>
            <w:r>
              <w:t>Z Score</w:t>
            </w:r>
          </w:p>
          <w:p w14:paraId="08F96E2C" w14:textId="77777777" w:rsidR="00F63077" w:rsidRDefault="00F63077" w:rsidP="00AB542C">
            <w:pPr>
              <w:jc w:val="center"/>
              <w:rPr>
                <w:rFonts w:hint="eastAsia"/>
              </w:rPr>
            </w:pPr>
            <w:r>
              <w:t xml:space="preserve"> &lt;-1.00</w:t>
            </w:r>
          </w:p>
          <w:p w14:paraId="64044DBF" w14:textId="77777777" w:rsidR="00F63077" w:rsidRDefault="00F63077" w:rsidP="00AB542C">
            <w:pPr>
              <w:jc w:val="center"/>
              <w:rPr>
                <w:rFonts w:hint="eastAsia"/>
              </w:rPr>
            </w:pPr>
            <w:r>
              <w:t>N=1338</w:t>
            </w:r>
          </w:p>
        </w:tc>
        <w:tc>
          <w:tcPr>
            <w:tcW w:w="1635" w:type="dxa"/>
          </w:tcPr>
          <w:p w14:paraId="14278855" w14:textId="77777777" w:rsidR="00F63077" w:rsidRDefault="00F63077" w:rsidP="00AB542C">
            <w:pPr>
              <w:jc w:val="center"/>
              <w:rPr>
                <w:rFonts w:hint="eastAsia"/>
              </w:rPr>
            </w:pPr>
            <w:r>
              <w:t>Z Score</w:t>
            </w:r>
          </w:p>
          <w:p w14:paraId="4BA5E697" w14:textId="77777777" w:rsidR="00F63077" w:rsidRDefault="00F63077" w:rsidP="00AB542C">
            <w:pPr>
              <w:jc w:val="center"/>
              <w:rPr>
                <w:rFonts w:hint="eastAsia"/>
              </w:rPr>
            </w:pPr>
            <w:r>
              <w:t xml:space="preserve"> &gt;1.00</w:t>
            </w:r>
          </w:p>
          <w:p w14:paraId="368C1429" w14:textId="77777777" w:rsidR="00F63077" w:rsidRDefault="00F63077" w:rsidP="00AB542C">
            <w:pPr>
              <w:jc w:val="center"/>
              <w:rPr>
                <w:rFonts w:hint="eastAsia"/>
              </w:rPr>
            </w:pPr>
            <w:r>
              <w:t>N=450</w:t>
            </w:r>
          </w:p>
        </w:tc>
        <w:tc>
          <w:tcPr>
            <w:tcW w:w="1635" w:type="dxa"/>
            <w:vMerge/>
          </w:tcPr>
          <w:p w14:paraId="36EE328D" w14:textId="77777777" w:rsidR="00F63077" w:rsidRDefault="00F63077" w:rsidP="00AB542C">
            <w:pPr>
              <w:jc w:val="center"/>
              <w:rPr>
                <w:rFonts w:hint="eastAsia"/>
              </w:rPr>
            </w:pPr>
          </w:p>
        </w:tc>
        <w:tc>
          <w:tcPr>
            <w:tcW w:w="1635" w:type="dxa"/>
          </w:tcPr>
          <w:p w14:paraId="6B1613E7" w14:textId="77777777" w:rsidR="00F63077" w:rsidRDefault="00F63077" w:rsidP="00AB542C">
            <w:pPr>
              <w:jc w:val="center"/>
              <w:rPr>
                <w:rFonts w:hint="eastAsia"/>
              </w:rPr>
            </w:pPr>
            <w:r>
              <w:t>Z Score</w:t>
            </w:r>
          </w:p>
          <w:p w14:paraId="4906661A" w14:textId="77777777" w:rsidR="00F63077" w:rsidRDefault="00F63077" w:rsidP="00AB542C">
            <w:pPr>
              <w:jc w:val="center"/>
              <w:rPr>
                <w:rFonts w:hint="eastAsia"/>
              </w:rPr>
            </w:pPr>
            <w:r>
              <w:t xml:space="preserve"> &lt;-1.00</w:t>
            </w:r>
          </w:p>
          <w:p w14:paraId="1587BD8D" w14:textId="77777777" w:rsidR="00F63077" w:rsidRDefault="00F63077" w:rsidP="00AB542C">
            <w:pPr>
              <w:jc w:val="center"/>
              <w:rPr>
                <w:rFonts w:hint="eastAsia"/>
              </w:rPr>
            </w:pPr>
            <w:r>
              <w:t>N=958</w:t>
            </w:r>
          </w:p>
        </w:tc>
        <w:tc>
          <w:tcPr>
            <w:tcW w:w="1635" w:type="dxa"/>
          </w:tcPr>
          <w:p w14:paraId="137F965A" w14:textId="77777777" w:rsidR="00F63077" w:rsidRDefault="00F63077" w:rsidP="00AB542C">
            <w:pPr>
              <w:jc w:val="center"/>
              <w:rPr>
                <w:rFonts w:hint="eastAsia"/>
              </w:rPr>
            </w:pPr>
            <w:r>
              <w:t>Z Score</w:t>
            </w:r>
          </w:p>
          <w:p w14:paraId="20B7C327" w14:textId="77777777" w:rsidR="00F63077" w:rsidRDefault="00F63077" w:rsidP="00AB542C">
            <w:pPr>
              <w:jc w:val="center"/>
              <w:rPr>
                <w:rFonts w:hint="eastAsia"/>
              </w:rPr>
            </w:pPr>
            <w:r>
              <w:t xml:space="preserve"> &gt;1.00</w:t>
            </w:r>
          </w:p>
          <w:p w14:paraId="44C67B72" w14:textId="77777777" w:rsidR="00F63077" w:rsidRDefault="00F63077" w:rsidP="00AB542C">
            <w:pPr>
              <w:jc w:val="center"/>
              <w:rPr>
                <w:rFonts w:hint="eastAsia"/>
              </w:rPr>
            </w:pPr>
            <w:r>
              <w:t>N=867</w:t>
            </w:r>
          </w:p>
        </w:tc>
        <w:tc>
          <w:tcPr>
            <w:tcW w:w="1635" w:type="dxa"/>
            <w:vMerge/>
          </w:tcPr>
          <w:p w14:paraId="0D7A9ACF" w14:textId="77777777" w:rsidR="00F63077" w:rsidRDefault="00F63077" w:rsidP="00AB542C">
            <w:pPr>
              <w:jc w:val="center"/>
              <w:rPr>
                <w:rFonts w:hint="eastAsia"/>
              </w:rPr>
            </w:pPr>
          </w:p>
        </w:tc>
      </w:tr>
      <w:tr w:rsidR="00F63077" w14:paraId="15136440" w14:textId="77777777" w:rsidTr="00AB542C">
        <w:tc>
          <w:tcPr>
            <w:tcW w:w="3415" w:type="dxa"/>
          </w:tcPr>
          <w:p w14:paraId="78C8C3EF" w14:textId="77777777" w:rsidR="00F63077" w:rsidRDefault="00F63077" w:rsidP="00AB542C">
            <w:pPr>
              <w:rPr>
                <w:rFonts w:hint="eastAsia"/>
              </w:rPr>
            </w:pPr>
            <w:r>
              <w:t>Gender</w:t>
            </w:r>
          </w:p>
        </w:tc>
        <w:tc>
          <w:tcPr>
            <w:tcW w:w="1635" w:type="dxa"/>
          </w:tcPr>
          <w:p w14:paraId="4911B18B" w14:textId="77777777" w:rsidR="00F63077" w:rsidRDefault="00F63077" w:rsidP="00AB542C">
            <w:pPr>
              <w:jc w:val="center"/>
              <w:rPr>
                <w:rFonts w:hint="eastAsia"/>
              </w:rPr>
            </w:pPr>
          </w:p>
        </w:tc>
        <w:tc>
          <w:tcPr>
            <w:tcW w:w="1635" w:type="dxa"/>
          </w:tcPr>
          <w:p w14:paraId="46D4F5F1" w14:textId="77777777" w:rsidR="00F63077" w:rsidRDefault="00F63077" w:rsidP="00AB542C">
            <w:pPr>
              <w:jc w:val="center"/>
              <w:rPr>
                <w:rFonts w:hint="eastAsia"/>
              </w:rPr>
            </w:pPr>
          </w:p>
        </w:tc>
        <w:tc>
          <w:tcPr>
            <w:tcW w:w="1635" w:type="dxa"/>
          </w:tcPr>
          <w:p w14:paraId="72EBED39" w14:textId="77777777" w:rsidR="00F63077" w:rsidRDefault="00F63077" w:rsidP="00AB542C">
            <w:pPr>
              <w:jc w:val="center"/>
              <w:rPr>
                <w:rFonts w:hint="eastAsia"/>
              </w:rPr>
            </w:pPr>
          </w:p>
        </w:tc>
        <w:tc>
          <w:tcPr>
            <w:tcW w:w="1635" w:type="dxa"/>
          </w:tcPr>
          <w:p w14:paraId="5FF89945" w14:textId="77777777" w:rsidR="00F63077" w:rsidRDefault="00F63077" w:rsidP="00AB542C">
            <w:pPr>
              <w:jc w:val="center"/>
              <w:rPr>
                <w:rFonts w:hint="eastAsia"/>
              </w:rPr>
            </w:pPr>
          </w:p>
        </w:tc>
        <w:tc>
          <w:tcPr>
            <w:tcW w:w="1635" w:type="dxa"/>
          </w:tcPr>
          <w:p w14:paraId="5F1CC5C1" w14:textId="77777777" w:rsidR="00F63077" w:rsidRDefault="00F63077" w:rsidP="00AB542C">
            <w:pPr>
              <w:jc w:val="center"/>
              <w:rPr>
                <w:rFonts w:hint="eastAsia"/>
              </w:rPr>
            </w:pPr>
          </w:p>
        </w:tc>
        <w:tc>
          <w:tcPr>
            <w:tcW w:w="1635" w:type="dxa"/>
          </w:tcPr>
          <w:p w14:paraId="6DDB6736" w14:textId="77777777" w:rsidR="00F63077" w:rsidRDefault="00F63077" w:rsidP="00AB542C">
            <w:pPr>
              <w:jc w:val="center"/>
              <w:rPr>
                <w:rFonts w:hint="eastAsia"/>
              </w:rPr>
            </w:pPr>
          </w:p>
        </w:tc>
      </w:tr>
      <w:tr w:rsidR="00F63077" w14:paraId="0772B390" w14:textId="77777777" w:rsidTr="00AB542C">
        <w:tc>
          <w:tcPr>
            <w:tcW w:w="3415" w:type="dxa"/>
          </w:tcPr>
          <w:p w14:paraId="23F9B8CE" w14:textId="77777777" w:rsidR="00F63077" w:rsidRDefault="00F63077" w:rsidP="00AB542C">
            <w:pPr>
              <w:rPr>
                <w:rFonts w:hint="eastAsia"/>
              </w:rPr>
            </w:pPr>
            <w:r>
              <w:t>Male</w:t>
            </w:r>
          </w:p>
        </w:tc>
        <w:tc>
          <w:tcPr>
            <w:tcW w:w="1635" w:type="dxa"/>
          </w:tcPr>
          <w:p w14:paraId="3E336A3D" w14:textId="77777777" w:rsidR="00F63077" w:rsidRDefault="00F63077" w:rsidP="00AB542C">
            <w:pPr>
              <w:jc w:val="center"/>
              <w:rPr>
                <w:rFonts w:hint="eastAsia"/>
              </w:rPr>
            </w:pPr>
            <w:r>
              <w:t>516(41.1)</w:t>
            </w:r>
          </w:p>
        </w:tc>
        <w:tc>
          <w:tcPr>
            <w:tcW w:w="1635" w:type="dxa"/>
          </w:tcPr>
          <w:p w14:paraId="557F70DD" w14:textId="77777777" w:rsidR="00F63077" w:rsidRDefault="00F63077" w:rsidP="00AB542C">
            <w:pPr>
              <w:jc w:val="center"/>
              <w:rPr>
                <w:rFonts w:hint="eastAsia"/>
              </w:rPr>
            </w:pPr>
            <w:r>
              <w:t>170(40.3)</w:t>
            </w:r>
          </w:p>
        </w:tc>
        <w:tc>
          <w:tcPr>
            <w:tcW w:w="1635" w:type="dxa"/>
            <w:vMerge w:val="restart"/>
          </w:tcPr>
          <w:p w14:paraId="1519ABCC" w14:textId="77777777" w:rsidR="00F63077" w:rsidRDefault="00F63077" w:rsidP="00AB542C">
            <w:pPr>
              <w:jc w:val="center"/>
              <w:rPr>
                <w:rFonts w:hint="eastAsia"/>
              </w:rPr>
            </w:pPr>
            <w:r>
              <w:t>LR=11.789</w:t>
            </w:r>
          </w:p>
          <w:p w14:paraId="14E07EF6" w14:textId="77777777" w:rsidR="00F63077" w:rsidRDefault="00F63077" w:rsidP="00AB542C">
            <w:pPr>
              <w:jc w:val="center"/>
              <w:rPr>
                <w:rFonts w:hint="eastAsia"/>
              </w:rPr>
            </w:pPr>
            <w:r>
              <w:t>df=2</w:t>
            </w:r>
          </w:p>
          <w:p w14:paraId="037372A5" w14:textId="77777777" w:rsidR="00F63077" w:rsidRDefault="00F63077" w:rsidP="00AB542C">
            <w:pPr>
              <w:jc w:val="center"/>
              <w:rPr>
                <w:rFonts w:hint="eastAsia"/>
              </w:rPr>
            </w:pPr>
            <w:r>
              <w:t>P=.003</w:t>
            </w:r>
          </w:p>
          <w:p w14:paraId="7F01DE28" w14:textId="77777777" w:rsidR="00F63077" w:rsidRDefault="00F63077" w:rsidP="00AB542C">
            <w:pPr>
              <w:jc w:val="center"/>
              <w:rPr>
                <w:rFonts w:hint="eastAsia"/>
              </w:rPr>
            </w:pPr>
            <w:r>
              <w:rPr>
                <w:rFonts w:cs="Arial"/>
              </w:rPr>
              <w:t>V=.073</w:t>
            </w:r>
          </w:p>
        </w:tc>
        <w:tc>
          <w:tcPr>
            <w:tcW w:w="1635" w:type="dxa"/>
          </w:tcPr>
          <w:p w14:paraId="05B4A9E8" w14:textId="77777777" w:rsidR="00F63077" w:rsidRDefault="00F63077" w:rsidP="00AB542C">
            <w:pPr>
              <w:jc w:val="center"/>
              <w:rPr>
                <w:rFonts w:hint="eastAsia"/>
              </w:rPr>
            </w:pPr>
            <w:r>
              <w:t>373(41.8)</w:t>
            </w:r>
          </w:p>
        </w:tc>
        <w:tc>
          <w:tcPr>
            <w:tcW w:w="1635" w:type="dxa"/>
          </w:tcPr>
          <w:p w14:paraId="7EE6E90B" w14:textId="77777777" w:rsidR="00F63077" w:rsidRDefault="00F63077" w:rsidP="00AB542C">
            <w:pPr>
              <w:jc w:val="center"/>
              <w:rPr>
                <w:rFonts w:hint="eastAsia"/>
              </w:rPr>
            </w:pPr>
            <w:r>
              <w:t>261(32.2)</w:t>
            </w:r>
          </w:p>
        </w:tc>
        <w:tc>
          <w:tcPr>
            <w:tcW w:w="1635" w:type="dxa"/>
            <w:vMerge w:val="restart"/>
          </w:tcPr>
          <w:p w14:paraId="7B873AF0" w14:textId="77777777" w:rsidR="00F63077" w:rsidRDefault="00F63077" w:rsidP="00AB542C">
            <w:pPr>
              <w:jc w:val="center"/>
              <w:rPr>
                <w:rFonts w:hint="eastAsia"/>
              </w:rPr>
            </w:pPr>
            <w:r>
              <w:t>LR=29.093</w:t>
            </w:r>
          </w:p>
          <w:p w14:paraId="0DECF16B" w14:textId="77777777" w:rsidR="00F63077" w:rsidRDefault="00F63077" w:rsidP="00AB542C">
            <w:pPr>
              <w:jc w:val="center"/>
              <w:rPr>
                <w:rFonts w:hint="eastAsia"/>
              </w:rPr>
            </w:pPr>
            <w:r>
              <w:t>df=2</w:t>
            </w:r>
          </w:p>
          <w:p w14:paraId="55F63C75" w14:textId="1FFB9291" w:rsidR="00F63077" w:rsidRDefault="00F63077" w:rsidP="00AB542C">
            <w:pPr>
              <w:jc w:val="center"/>
              <w:rPr>
                <w:rFonts w:hint="eastAsia"/>
              </w:rPr>
            </w:pPr>
            <w:r>
              <w:t>P</w:t>
            </w:r>
            <w:r w:rsidR="00005986">
              <w:t>&lt;</w:t>
            </w:r>
            <w:r>
              <w:t>.00</w:t>
            </w:r>
            <w:r w:rsidR="00005986">
              <w:t>1</w:t>
            </w:r>
          </w:p>
          <w:p w14:paraId="627A433F" w14:textId="77777777" w:rsidR="00F63077" w:rsidRDefault="00F63077" w:rsidP="00AB542C">
            <w:pPr>
              <w:jc w:val="center"/>
              <w:rPr>
                <w:rFonts w:hint="eastAsia"/>
              </w:rPr>
            </w:pPr>
            <w:r>
              <w:rPr>
                <w:rFonts w:cs="Arial"/>
              </w:rPr>
              <w:t>V=.129</w:t>
            </w:r>
          </w:p>
        </w:tc>
      </w:tr>
      <w:tr w:rsidR="00F63077" w14:paraId="3F118695" w14:textId="77777777" w:rsidTr="00AB542C">
        <w:tc>
          <w:tcPr>
            <w:tcW w:w="3415" w:type="dxa"/>
          </w:tcPr>
          <w:p w14:paraId="565F4F76" w14:textId="77777777" w:rsidR="00F63077" w:rsidRDefault="00F63077" w:rsidP="00AB542C">
            <w:pPr>
              <w:rPr>
                <w:rFonts w:hint="eastAsia"/>
              </w:rPr>
            </w:pPr>
            <w:r>
              <w:t>Female</w:t>
            </w:r>
          </w:p>
        </w:tc>
        <w:tc>
          <w:tcPr>
            <w:tcW w:w="1635" w:type="dxa"/>
          </w:tcPr>
          <w:p w14:paraId="21784BE5" w14:textId="77777777" w:rsidR="00F63077" w:rsidRDefault="00F63077" w:rsidP="00AB542C">
            <w:pPr>
              <w:jc w:val="center"/>
              <w:rPr>
                <w:rFonts w:hint="eastAsia"/>
              </w:rPr>
            </w:pPr>
            <w:r>
              <w:t>704(56.0)</w:t>
            </w:r>
          </w:p>
        </w:tc>
        <w:tc>
          <w:tcPr>
            <w:tcW w:w="1635" w:type="dxa"/>
          </w:tcPr>
          <w:p w14:paraId="1F04447E" w14:textId="77777777" w:rsidR="00F63077" w:rsidRDefault="00F63077" w:rsidP="00AB542C">
            <w:pPr>
              <w:jc w:val="center"/>
              <w:rPr>
                <w:rFonts w:hint="eastAsia"/>
              </w:rPr>
            </w:pPr>
            <w:r>
              <w:t>250(59.2)</w:t>
            </w:r>
          </w:p>
        </w:tc>
        <w:tc>
          <w:tcPr>
            <w:tcW w:w="1635" w:type="dxa"/>
            <w:vMerge/>
          </w:tcPr>
          <w:p w14:paraId="01C46760" w14:textId="77777777" w:rsidR="00F63077" w:rsidRDefault="00F63077" w:rsidP="00AB542C">
            <w:pPr>
              <w:jc w:val="center"/>
              <w:rPr>
                <w:rFonts w:hint="eastAsia"/>
              </w:rPr>
            </w:pPr>
          </w:p>
        </w:tc>
        <w:tc>
          <w:tcPr>
            <w:tcW w:w="1635" w:type="dxa"/>
          </w:tcPr>
          <w:p w14:paraId="66BE79EE" w14:textId="77777777" w:rsidR="00F63077" w:rsidRDefault="00F63077" w:rsidP="00AB542C">
            <w:pPr>
              <w:jc w:val="center"/>
              <w:rPr>
                <w:rFonts w:hint="eastAsia"/>
              </w:rPr>
            </w:pPr>
            <w:r>
              <w:t>494(55.4)</w:t>
            </w:r>
          </w:p>
        </w:tc>
        <w:tc>
          <w:tcPr>
            <w:tcW w:w="1635" w:type="dxa"/>
          </w:tcPr>
          <w:p w14:paraId="3458982C" w14:textId="77777777" w:rsidR="00F63077" w:rsidRDefault="00F63077" w:rsidP="00AB542C">
            <w:pPr>
              <w:jc w:val="center"/>
              <w:rPr>
                <w:rFonts w:hint="eastAsia"/>
              </w:rPr>
            </w:pPr>
            <w:r>
              <w:t>543(67.0)</w:t>
            </w:r>
          </w:p>
        </w:tc>
        <w:tc>
          <w:tcPr>
            <w:tcW w:w="1635" w:type="dxa"/>
            <w:vMerge/>
          </w:tcPr>
          <w:p w14:paraId="45D2B25D" w14:textId="77777777" w:rsidR="00F63077" w:rsidRDefault="00F63077" w:rsidP="00AB542C">
            <w:pPr>
              <w:jc w:val="center"/>
              <w:rPr>
                <w:rFonts w:hint="eastAsia"/>
              </w:rPr>
            </w:pPr>
          </w:p>
        </w:tc>
      </w:tr>
      <w:tr w:rsidR="00F63077" w14:paraId="664900CA" w14:textId="77777777" w:rsidTr="00AB542C">
        <w:tc>
          <w:tcPr>
            <w:tcW w:w="3415" w:type="dxa"/>
          </w:tcPr>
          <w:p w14:paraId="1E64D214" w14:textId="77777777" w:rsidR="00F63077" w:rsidRDefault="00F63077" w:rsidP="00AB542C">
            <w:pPr>
              <w:rPr>
                <w:rFonts w:hint="eastAsia"/>
              </w:rPr>
            </w:pPr>
            <w:r>
              <w:t>Transgender, genderqueer, or alternative descriptor</w:t>
            </w:r>
          </w:p>
        </w:tc>
        <w:tc>
          <w:tcPr>
            <w:tcW w:w="1635" w:type="dxa"/>
          </w:tcPr>
          <w:p w14:paraId="1CDC1BD7" w14:textId="77777777" w:rsidR="00F63077" w:rsidRDefault="00F63077" w:rsidP="00AB542C">
            <w:pPr>
              <w:jc w:val="center"/>
              <w:rPr>
                <w:rFonts w:hint="eastAsia"/>
              </w:rPr>
            </w:pPr>
            <w:r>
              <w:t>37(2.9)</w:t>
            </w:r>
          </w:p>
        </w:tc>
        <w:tc>
          <w:tcPr>
            <w:tcW w:w="1635" w:type="dxa"/>
          </w:tcPr>
          <w:p w14:paraId="4324C106" w14:textId="77777777" w:rsidR="00F63077" w:rsidRDefault="00F63077" w:rsidP="00AB542C">
            <w:pPr>
              <w:jc w:val="center"/>
              <w:rPr>
                <w:rFonts w:hint="eastAsia"/>
              </w:rPr>
            </w:pPr>
            <w:r>
              <w:t>2(0.5)</w:t>
            </w:r>
          </w:p>
        </w:tc>
        <w:tc>
          <w:tcPr>
            <w:tcW w:w="1635" w:type="dxa"/>
            <w:vMerge/>
          </w:tcPr>
          <w:p w14:paraId="740DECAD" w14:textId="77777777" w:rsidR="00F63077" w:rsidRDefault="00F63077" w:rsidP="00AB542C">
            <w:pPr>
              <w:jc w:val="center"/>
              <w:rPr>
                <w:rFonts w:hint="eastAsia"/>
              </w:rPr>
            </w:pPr>
          </w:p>
        </w:tc>
        <w:tc>
          <w:tcPr>
            <w:tcW w:w="1635" w:type="dxa"/>
          </w:tcPr>
          <w:p w14:paraId="553D9F75" w14:textId="77777777" w:rsidR="00F63077" w:rsidRDefault="00F63077" w:rsidP="00AB542C">
            <w:pPr>
              <w:jc w:val="center"/>
              <w:rPr>
                <w:rFonts w:hint="eastAsia"/>
              </w:rPr>
            </w:pPr>
            <w:r>
              <w:t>25(2.8)</w:t>
            </w:r>
          </w:p>
        </w:tc>
        <w:tc>
          <w:tcPr>
            <w:tcW w:w="1635" w:type="dxa"/>
          </w:tcPr>
          <w:p w14:paraId="381B3A06" w14:textId="77777777" w:rsidR="00F63077" w:rsidRDefault="00F63077" w:rsidP="00AB542C">
            <w:pPr>
              <w:jc w:val="center"/>
              <w:rPr>
                <w:rFonts w:hint="eastAsia"/>
              </w:rPr>
            </w:pPr>
            <w:r>
              <w:t>7(0.9)</w:t>
            </w:r>
          </w:p>
        </w:tc>
        <w:tc>
          <w:tcPr>
            <w:tcW w:w="1635" w:type="dxa"/>
            <w:vMerge/>
          </w:tcPr>
          <w:p w14:paraId="078DCEF3" w14:textId="77777777" w:rsidR="00F63077" w:rsidRDefault="00F63077" w:rsidP="00AB542C">
            <w:pPr>
              <w:jc w:val="center"/>
              <w:rPr>
                <w:rFonts w:hint="eastAsia"/>
              </w:rPr>
            </w:pPr>
          </w:p>
        </w:tc>
      </w:tr>
      <w:tr w:rsidR="00F63077" w14:paraId="7BD4199F" w14:textId="77777777" w:rsidTr="00AB542C">
        <w:tc>
          <w:tcPr>
            <w:tcW w:w="3415" w:type="dxa"/>
          </w:tcPr>
          <w:p w14:paraId="19B02E49" w14:textId="77777777" w:rsidR="00F63077" w:rsidRDefault="00F63077" w:rsidP="00AB542C">
            <w:pPr>
              <w:rPr>
                <w:rFonts w:hint="eastAsia"/>
              </w:rPr>
            </w:pPr>
          </w:p>
        </w:tc>
        <w:tc>
          <w:tcPr>
            <w:tcW w:w="1635" w:type="dxa"/>
          </w:tcPr>
          <w:p w14:paraId="16EC6563" w14:textId="77777777" w:rsidR="00F63077" w:rsidRDefault="00F63077" w:rsidP="00AB542C">
            <w:pPr>
              <w:jc w:val="center"/>
              <w:rPr>
                <w:rFonts w:hint="eastAsia"/>
              </w:rPr>
            </w:pPr>
          </w:p>
        </w:tc>
        <w:tc>
          <w:tcPr>
            <w:tcW w:w="1635" w:type="dxa"/>
          </w:tcPr>
          <w:p w14:paraId="05FA49A8" w14:textId="77777777" w:rsidR="00F63077" w:rsidRDefault="00F63077" w:rsidP="00AB542C">
            <w:pPr>
              <w:jc w:val="center"/>
              <w:rPr>
                <w:rFonts w:hint="eastAsia"/>
              </w:rPr>
            </w:pPr>
          </w:p>
        </w:tc>
        <w:tc>
          <w:tcPr>
            <w:tcW w:w="1635" w:type="dxa"/>
          </w:tcPr>
          <w:p w14:paraId="6DE85878" w14:textId="77777777" w:rsidR="00F63077" w:rsidRDefault="00F63077" w:rsidP="00AB542C">
            <w:pPr>
              <w:jc w:val="center"/>
              <w:rPr>
                <w:rFonts w:hint="eastAsia"/>
              </w:rPr>
            </w:pPr>
          </w:p>
        </w:tc>
        <w:tc>
          <w:tcPr>
            <w:tcW w:w="1635" w:type="dxa"/>
          </w:tcPr>
          <w:p w14:paraId="0596D468" w14:textId="77777777" w:rsidR="00F63077" w:rsidRDefault="00F63077" w:rsidP="00AB542C">
            <w:pPr>
              <w:jc w:val="center"/>
              <w:rPr>
                <w:rFonts w:hint="eastAsia"/>
              </w:rPr>
            </w:pPr>
          </w:p>
        </w:tc>
        <w:tc>
          <w:tcPr>
            <w:tcW w:w="1635" w:type="dxa"/>
          </w:tcPr>
          <w:p w14:paraId="065F40F9" w14:textId="77777777" w:rsidR="00F63077" w:rsidRDefault="00F63077" w:rsidP="00AB542C">
            <w:pPr>
              <w:jc w:val="center"/>
              <w:rPr>
                <w:rFonts w:hint="eastAsia"/>
              </w:rPr>
            </w:pPr>
          </w:p>
        </w:tc>
        <w:tc>
          <w:tcPr>
            <w:tcW w:w="1635" w:type="dxa"/>
          </w:tcPr>
          <w:p w14:paraId="0F4C43DC" w14:textId="77777777" w:rsidR="00F63077" w:rsidRDefault="00F63077" w:rsidP="00AB542C">
            <w:pPr>
              <w:jc w:val="center"/>
              <w:rPr>
                <w:rFonts w:hint="eastAsia"/>
              </w:rPr>
            </w:pPr>
          </w:p>
        </w:tc>
      </w:tr>
      <w:tr w:rsidR="00F63077" w14:paraId="605A9BE6" w14:textId="77777777" w:rsidTr="00AB542C">
        <w:tc>
          <w:tcPr>
            <w:tcW w:w="3415" w:type="dxa"/>
          </w:tcPr>
          <w:p w14:paraId="12E7ECA3" w14:textId="77777777" w:rsidR="00F63077" w:rsidRDefault="00F63077" w:rsidP="00AB542C">
            <w:pPr>
              <w:rPr>
                <w:rFonts w:hint="eastAsia"/>
              </w:rPr>
            </w:pPr>
            <w:r>
              <w:t>Religious affiliation</w:t>
            </w:r>
          </w:p>
        </w:tc>
        <w:tc>
          <w:tcPr>
            <w:tcW w:w="1635" w:type="dxa"/>
          </w:tcPr>
          <w:p w14:paraId="666DF710" w14:textId="77777777" w:rsidR="00F63077" w:rsidRDefault="00F63077" w:rsidP="00AB542C">
            <w:pPr>
              <w:jc w:val="center"/>
              <w:rPr>
                <w:rFonts w:hint="eastAsia"/>
              </w:rPr>
            </w:pPr>
          </w:p>
        </w:tc>
        <w:tc>
          <w:tcPr>
            <w:tcW w:w="1635" w:type="dxa"/>
          </w:tcPr>
          <w:p w14:paraId="23AC1674" w14:textId="77777777" w:rsidR="00F63077" w:rsidRDefault="00F63077" w:rsidP="00AB542C">
            <w:pPr>
              <w:jc w:val="center"/>
              <w:rPr>
                <w:rFonts w:hint="eastAsia"/>
              </w:rPr>
            </w:pPr>
          </w:p>
        </w:tc>
        <w:tc>
          <w:tcPr>
            <w:tcW w:w="1635" w:type="dxa"/>
          </w:tcPr>
          <w:p w14:paraId="1BE61A5D" w14:textId="77777777" w:rsidR="00F63077" w:rsidRDefault="00F63077" w:rsidP="00AB542C">
            <w:pPr>
              <w:jc w:val="center"/>
              <w:rPr>
                <w:rFonts w:hint="eastAsia"/>
              </w:rPr>
            </w:pPr>
          </w:p>
        </w:tc>
        <w:tc>
          <w:tcPr>
            <w:tcW w:w="1635" w:type="dxa"/>
          </w:tcPr>
          <w:p w14:paraId="658E1A6E" w14:textId="77777777" w:rsidR="00F63077" w:rsidRDefault="00F63077" w:rsidP="00AB542C">
            <w:pPr>
              <w:jc w:val="center"/>
              <w:rPr>
                <w:rFonts w:hint="eastAsia"/>
              </w:rPr>
            </w:pPr>
          </w:p>
        </w:tc>
        <w:tc>
          <w:tcPr>
            <w:tcW w:w="1635" w:type="dxa"/>
          </w:tcPr>
          <w:p w14:paraId="1798D417" w14:textId="77777777" w:rsidR="00F63077" w:rsidRDefault="00F63077" w:rsidP="00AB542C">
            <w:pPr>
              <w:jc w:val="center"/>
              <w:rPr>
                <w:rFonts w:hint="eastAsia"/>
              </w:rPr>
            </w:pPr>
          </w:p>
        </w:tc>
        <w:tc>
          <w:tcPr>
            <w:tcW w:w="1635" w:type="dxa"/>
          </w:tcPr>
          <w:p w14:paraId="5D0D3FEF" w14:textId="77777777" w:rsidR="00F63077" w:rsidRDefault="00F63077" w:rsidP="00AB542C">
            <w:pPr>
              <w:jc w:val="center"/>
              <w:rPr>
                <w:rFonts w:hint="eastAsia"/>
              </w:rPr>
            </w:pPr>
          </w:p>
        </w:tc>
      </w:tr>
      <w:tr w:rsidR="00F63077" w14:paraId="6499E301" w14:textId="77777777" w:rsidTr="00AB542C">
        <w:tc>
          <w:tcPr>
            <w:tcW w:w="3415" w:type="dxa"/>
          </w:tcPr>
          <w:p w14:paraId="0F1BABDC" w14:textId="77777777" w:rsidR="00F63077" w:rsidRDefault="00F63077" w:rsidP="00AB542C">
            <w:pPr>
              <w:rPr>
                <w:rFonts w:hint="eastAsia"/>
              </w:rPr>
            </w:pPr>
            <w:r>
              <w:t>Agnostic</w:t>
            </w:r>
          </w:p>
        </w:tc>
        <w:tc>
          <w:tcPr>
            <w:tcW w:w="1635" w:type="dxa"/>
          </w:tcPr>
          <w:p w14:paraId="339CE094" w14:textId="77777777" w:rsidR="00F63077" w:rsidRDefault="00F63077" w:rsidP="00AB542C">
            <w:pPr>
              <w:jc w:val="center"/>
              <w:rPr>
                <w:rFonts w:hint="eastAsia"/>
              </w:rPr>
            </w:pPr>
            <w:r>
              <w:t>352(26.3)</w:t>
            </w:r>
          </w:p>
        </w:tc>
        <w:tc>
          <w:tcPr>
            <w:tcW w:w="1635" w:type="dxa"/>
          </w:tcPr>
          <w:p w14:paraId="24605673" w14:textId="77777777" w:rsidR="00F63077" w:rsidRDefault="00F63077" w:rsidP="00AB542C">
            <w:pPr>
              <w:jc w:val="center"/>
              <w:rPr>
                <w:rFonts w:hint="eastAsia"/>
              </w:rPr>
            </w:pPr>
            <w:r>
              <w:t>1(0.2)</w:t>
            </w:r>
          </w:p>
        </w:tc>
        <w:tc>
          <w:tcPr>
            <w:tcW w:w="1635" w:type="dxa"/>
            <w:vMerge w:val="restart"/>
          </w:tcPr>
          <w:p w14:paraId="1EE13499" w14:textId="77777777" w:rsidR="00F63077" w:rsidRDefault="00F63077" w:rsidP="00AB542C">
            <w:pPr>
              <w:jc w:val="center"/>
              <w:rPr>
                <w:rFonts w:hint="eastAsia"/>
              </w:rPr>
            </w:pPr>
            <w:r>
              <w:t>LR=1129.31</w:t>
            </w:r>
          </w:p>
          <w:p w14:paraId="40AB9B9D" w14:textId="77777777" w:rsidR="00F63077" w:rsidRDefault="00F63077" w:rsidP="00AB542C">
            <w:pPr>
              <w:jc w:val="center"/>
              <w:rPr>
                <w:rFonts w:hint="eastAsia"/>
              </w:rPr>
            </w:pPr>
            <w:r>
              <w:t>df=11</w:t>
            </w:r>
          </w:p>
          <w:p w14:paraId="127D9B32" w14:textId="77777777" w:rsidR="00F63077" w:rsidRDefault="00F63077" w:rsidP="00AB542C">
            <w:pPr>
              <w:jc w:val="center"/>
              <w:rPr>
                <w:rFonts w:hint="eastAsia"/>
              </w:rPr>
            </w:pPr>
            <w:r>
              <w:t>P=.000</w:t>
            </w:r>
          </w:p>
          <w:p w14:paraId="77B799BD" w14:textId="77777777" w:rsidR="00F63077" w:rsidRDefault="00F63077" w:rsidP="00AB542C">
            <w:pPr>
              <w:jc w:val="center"/>
              <w:rPr>
                <w:rFonts w:hint="eastAsia"/>
              </w:rPr>
            </w:pPr>
            <w:r>
              <w:rPr>
                <w:rFonts w:cs="Arial"/>
              </w:rPr>
              <w:t>V=.770</w:t>
            </w:r>
          </w:p>
        </w:tc>
        <w:tc>
          <w:tcPr>
            <w:tcW w:w="1635" w:type="dxa"/>
          </w:tcPr>
          <w:p w14:paraId="5991D9ED" w14:textId="77777777" w:rsidR="00F63077" w:rsidRDefault="00F63077" w:rsidP="00AB542C">
            <w:pPr>
              <w:jc w:val="center"/>
              <w:rPr>
                <w:rFonts w:hint="eastAsia"/>
              </w:rPr>
            </w:pPr>
            <w:r>
              <w:t>240(25.1)</w:t>
            </w:r>
          </w:p>
        </w:tc>
        <w:tc>
          <w:tcPr>
            <w:tcW w:w="1635" w:type="dxa"/>
          </w:tcPr>
          <w:p w14:paraId="4B623316" w14:textId="77777777" w:rsidR="00F63077" w:rsidRDefault="00F63077" w:rsidP="00AB542C">
            <w:pPr>
              <w:jc w:val="center"/>
              <w:rPr>
                <w:rFonts w:hint="eastAsia"/>
              </w:rPr>
            </w:pPr>
            <w:r>
              <w:t>8(0.9)</w:t>
            </w:r>
          </w:p>
        </w:tc>
        <w:tc>
          <w:tcPr>
            <w:tcW w:w="1635" w:type="dxa"/>
            <w:vMerge w:val="restart"/>
          </w:tcPr>
          <w:p w14:paraId="114EB29B" w14:textId="77777777" w:rsidR="00F63077" w:rsidRDefault="00F63077" w:rsidP="00AB542C">
            <w:pPr>
              <w:jc w:val="center"/>
              <w:rPr>
                <w:rFonts w:hint="eastAsia"/>
              </w:rPr>
            </w:pPr>
            <w:r>
              <w:t>LR=1573.25</w:t>
            </w:r>
          </w:p>
          <w:p w14:paraId="13268F19" w14:textId="77777777" w:rsidR="00F63077" w:rsidRDefault="00F63077" w:rsidP="00AB542C">
            <w:pPr>
              <w:jc w:val="center"/>
              <w:rPr>
                <w:rFonts w:hint="eastAsia"/>
              </w:rPr>
            </w:pPr>
            <w:r>
              <w:t>df=11</w:t>
            </w:r>
          </w:p>
          <w:p w14:paraId="494C5AB1" w14:textId="5D59E6BD" w:rsidR="00F63077" w:rsidRDefault="00F63077" w:rsidP="00AB542C">
            <w:pPr>
              <w:jc w:val="center"/>
              <w:rPr>
                <w:rFonts w:hint="eastAsia"/>
              </w:rPr>
            </w:pPr>
            <w:r>
              <w:t>P</w:t>
            </w:r>
            <w:r w:rsidR="00005986">
              <w:t>&lt;</w:t>
            </w:r>
            <w:r>
              <w:t>.00</w:t>
            </w:r>
            <w:r w:rsidR="00005986">
              <w:t>1</w:t>
            </w:r>
          </w:p>
          <w:p w14:paraId="11402360" w14:textId="77777777" w:rsidR="00F63077" w:rsidRDefault="00F63077" w:rsidP="00AB542C">
            <w:pPr>
              <w:jc w:val="center"/>
              <w:rPr>
                <w:rFonts w:hint="eastAsia"/>
              </w:rPr>
            </w:pPr>
            <w:r>
              <w:rPr>
                <w:rFonts w:cs="Arial"/>
              </w:rPr>
              <w:t>V=.829</w:t>
            </w:r>
          </w:p>
        </w:tc>
      </w:tr>
      <w:tr w:rsidR="00F63077" w14:paraId="53FECB69" w14:textId="77777777" w:rsidTr="00AB542C">
        <w:tc>
          <w:tcPr>
            <w:tcW w:w="3415" w:type="dxa"/>
          </w:tcPr>
          <w:p w14:paraId="7EA681FD" w14:textId="77777777" w:rsidR="00F63077" w:rsidRDefault="00F63077" w:rsidP="00AB542C">
            <w:pPr>
              <w:rPr>
                <w:rFonts w:hint="eastAsia"/>
              </w:rPr>
            </w:pPr>
            <w:r>
              <w:t>Atheist</w:t>
            </w:r>
          </w:p>
        </w:tc>
        <w:tc>
          <w:tcPr>
            <w:tcW w:w="1635" w:type="dxa"/>
          </w:tcPr>
          <w:p w14:paraId="54D5C4F0" w14:textId="77777777" w:rsidR="00F63077" w:rsidRDefault="00F63077" w:rsidP="00AB542C">
            <w:pPr>
              <w:jc w:val="center"/>
              <w:rPr>
                <w:rFonts w:hint="eastAsia"/>
              </w:rPr>
            </w:pPr>
            <w:r>
              <w:t>369(27.6)</w:t>
            </w:r>
          </w:p>
        </w:tc>
        <w:tc>
          <w:tcPr>
            <w:tcW w:w="1635" w:type="dxa"/>
          </w:tcPr>
          <w:p w14:paraId="27F1191C" w14:textId="77777777" w:rsidR="00F63077" w:rsidRDefault="00F63077" w:rsidP="00AB542C">
            <w:pPr>
              <w:jc w:val="center"/>
              <w:rPr>
                <w:rFonts w:hint="eastAsia"/>
              </w:rPr>
            </w:pPr>
            <w:r>
              <w:t>2(0.4)</w:t>
            </w:r>
          </w:p>
        </w:tc>
        <w:tc>
          <w:tcPr>
            <w:tcW w:w="1635" w:type="dxa"/>
            <w:vMerge/>
          </w:tcPr>
          <w:p w14:paraId="675D0C8E" w14:textId="77777777" w:rsidR="00F63077" w:rsidRDefault="00F63077" w:rsidP="00AB542C">
            <w:pPr>
              <w:jc w:val="center"/>
              <w:rPr>
                <w:rFonts w:hint="eastAsia"/>
              </w:rPr>
            </w:pPr>
          </w:p>
        </w:tc>
        <w:tc>
          <w:tcPr>
            <w:tcW w:w="1635" w:type="dxa"/>
          </w:tcPr>
          <w:p w14:paraId="77B78511" w14:textId="77777777" w:rsidR="00F63077" w:rsidRDefault="00F63077" w:rsidP="00AB542C">
            <w:pPr>
              <w:jc w:val="center"/>
              <w:rPr>
                <w:rFonts w:hint="eastAsia"/>
              </w:rPr>
            </w:pPr>
            <w:r>
              <w:t>358(37.4)</w:t>
            </w:r>
          </w:p>
        </w:tc>
        <w:tc>
          <w:tcPr>
            <w:tcW w:w="1635" w:type="dxa"/>
          </w:tcPr>
          <w:p w14:paraId="5678C314" w14:textId="77777777" w:rsidR="00F63077" w:rsidRDefault="00F63077" w:rsidP="00AB542C">
            <w:pPr>
              <w:jc w:val="center"/>
              <w:rPr>
                <w:rFonts w:hint="eastAsia"/>
              </w:rPr>
            </w:pPr>
            <w:r>
              <w:t>4(0.5)</w:t>
            </w:r>
          </w:p>
        </w:tc>
        <w:tc>
          <w:tcPr>
            <w:tcW w:w="1635" w:type="dxa"/>
            <w:vMerge/>
          </w:tcPr>
          <w:p w14:paraId="71E0B14D" w14:textId="77777777" w:rsidR="00F63077" w:rsidRDefault="00F63077" w:rsidP="00AB542C">
            <w:pPr>
              <w:jc w:val="center"/>
              <w:rPr>
                <w:rFonts w:hint="eastAsia"/>
              </w:rPr>
            </w:pPr>
          </w:p>
        </w:tc>
      </w:tr>
      <w:tr w:rsidR="00F63077" w14:paraId="3E760120" w14:textId="77777777" w:rsidTr="00AB542C">
        <w:tc>
          <w:tcPr>
            <w:tcW w:w="3415" w:type="dxa"/>
          </w:tcPr>
          <w:p w14:paraId="70CE5F79" w14:textId="77777777" w:rsidR="00F63077" w:rsidRDefault="00F63077" w:rsidP="00AB542C">
            <w:pPr>
              <w:rPr>
                <w:rFonts w:hint="eastAsia"/>
              </w:rPr>
            </w:pPr>
            <w:r>
              <w:t>Buddhist</w:t>
            </w:r>
          </w:p>
        </w:tc>
        <w:tc>
          <w:tcPr>
            <w:tcW w:w="1635" w:type="dxa"/>
          </w:tcPr>
          <w:p w14:paraId="3831871D" w14:textId="77777777" w:rsidR="00F63077" w:rsidRDefault="00F63077" w:rsidP="00AB542C">
            <w:pPr>
              <w:jc w:val="center"/>
              <w:rPr>
                <w:rFonts w:hint="eastAsia"/>
              </w:rPr>
            </w:pPr>
            <w:r>
              <w:t>17(1.3)</w:t>
            </w:r>
          </w:p>
        </w:tc>
        <w:tc>
          <w:tcPr>
            <w:tcW w:w="1635" w:type="dxa"/>
          </w:tcPr>
          <w:p w14:paraId="5F193B93" w14:textId="77777777" w:rsidR="00F63077" w:rsidRDefault="00F63077" w:rsidP="00AB542C">
            <w:pPr>
              <w:jc w:val="center"/>
              <w:rPr>
                <w:rFonts w:hint="eastAsia"/>
              </w:rPr>
            </w:pPr>
            <w:r>
              <w:t>2(0.4)</w:t>
            </w:r>
          </w:p>
        </w:tc>
        <w:tc>
          <w:tcPr>
            <w:tcW w:w="1635" w:type="dxa"/>
            <w:vMerge/>
          </w:tcPr>
          <w:p w14:paraId="660F60A6" w14:textId="77777777" w:rsidR="00F63077" w:rsidRDefault="00F63077" w:rsidP="00AB542C">
            <w:pPr>
              <w:jc w:val="center"/>
              <w:rPr>
                <w:rFonts w:hint="eastAsia"/>
              </w:rPr>
            </w:pPr>
          </w:p>
        </w:tc>
        <w:tc>
          <w:tcPr>
            <w:tcW w:w="1635" w:type="dxa"/>
          </w:tcPr>
          <w:p w14:paraId="76FBAFDF" w14:textId="77777777" w:rsidR="00F63077" w:rsidRDefault="00F63077" w:rsidP="00AB542C">
            <w:pPr>
              <w:jc w:val="center"/>
              <w:rPr>
                <w:rFonts w:hint="eastAsia"/>
              </w:rPr>
            </w:pPr>
            <w:r>
              <w:t>11(1.1)</w:t>
            </w:r>
          </w:p>
        </w:tc>
        <w:tc>
          <w:tcPr>
            <w:tcW w:w="1635" w:type="dxa"/>
          </w:tcPr>
          <w:p w14:paraId="3096E99C" w14:textId="77777777" w:rsidR="00F63077" w:rsidRDefault="00F63077" w:rsidP="00AB542C">
            <w:pPr>
              <w:jc w:val="center"/>
              <w:rPr>
                <w:rFonts w:hint="eastAsia"/>
              </w:rPr>
            </w:pPr>
            <w:r>
              <w:t>11(1.3)</w:t>
            </w:r>
          </w:p>
        </w:tc>
        <w:tc>
          <w:tcPr>
            <w:tcW w:w="1635" w:type="dxa"/>
            <w:vMerge/>
          </w:tcPr>
          <w:p w14:paraId="288CD938" w14:textId="77777777" w:rsidR="00F63077" w:rsidRDefault="00F63077" w:rsidP="00AB542C">
            <w:pPr>
              <w:jc w:val="center"/>
              <w:rPr>
                <w:rFonts w:hint="eastAsia"/>
              </w:rPr>
            </w:pPr>
          </w:p>
        </w:tc>
      </w:tr>
      <w:tr w:rsidR="00F63077" w14:paraId="49FFFF13" w14:textId="77777777" w:rsidTr="00AB542C">
        <w:tc>
          <w:tcPr>
            <w:tcW w:w="3415" w:type="dxa"/>
          </w:tcPr>
          <w:p w14:paraId="501602EA" w14:textId="77777777" w:rsidR="00F63077" w:rsidRDefault="00F63077" w:rsidP="00AB542C">
            <w:pPr>
              <w:rPr>
                <w:rFonts w:hint="eastAsia"/>
              </w:rPr>
            </w:pPr>
            <w:r>
              <w:t>Catholic</w:t>
            </w:r>
          </w:p>
        </w:tc>
        <w:tc>
          <w:tcPr>
            <w:tcW w:w="1635" w:type="dxa"/>
          </w:tcPr>
          <w:p w14:paraId="777AA020" w14:textId="77777777" w:rsidR="00F63077" w:rsidRDefault="00F63077" w:rsidP="00AB542C">
            <w:pPr>
              <w:jc w:val="center"/>
              <w:rPr>
                <w:rFonts w:hint="eastAsia"/>
              </w:rPr>
            </w:pPr>
            <w:r>
              <w:t>44(3.3)</w:t>
            </w:r>
          </w:p>
        </w:tc>
        <w:tc>
          <w:tcPr>
            <w:tcW w:w="1635" w:type="dxa"/>
          </w:tcPr>
          <w:p w14:paraId="365DD2A7" w14:textId="77777777" w:rsidR="00F63077" w:rsidRDefault="00F63077" w:rsidP="00AB542C">
            <w:pPr>
              <w:jc w:val="center"/>
              <w:rPr>
                <w:rFonts w:hint="eastAsia"/>
              </w:rPr>
            </w:pPr>
            <w:r>
              <w:t>100(22.2)</w:t>
            </w:r>
          </w:p>
        </w:tc>
        <w:tc>
          <w:tcPr>
            <w:tcW w:w="1635" w:type="dxa"/>
            <w:vMerge/>
          </w:tcPr>
          <w:p w14:paraId="48672137" w14:textId="77777777" w:rsidR="00F63077" w:rsidRDefault="00F63077" w:rsidP="00AB542C">
            <w:pPr>
              <w:jc w:val="center"/>
              <w:rPr>
                <w:rFonts w:hint="eastAsia"/>
              </w:rPr>
            </w:pPr>
          </w:p>
        </w:tc>
        <w:tc>
          <w:tcPr>
            <w:tcW w:w="1635" w:type="dxa"/>
          </w:tcPr>
          <w:p w14:paraId="37721EF0" w14:textId="77777777" w:rsidR="00F63077" w:rsidRDefault="00F63077" w:rsidP="00AB542C">
            <w:pPr>
              <w:jc w:val="center"/>
              <w:rPr>
                <w:rFonts w:hint="eastAsia"/>
              </w:rPr>
            </w:pPr>
            <w:r>
              <w:t>27(2.8)</w:t>
            </w:r>
          </w:p>
        </w:tc>
        <w:tc>
          <w:tcPr>
            <w:tcW w:w="1635" w:type="dxa"/>
          </w:tcPr>
          <w:p w14:paraId="30199C81" w14:textId="77777777" w:rsidR="00F63077" w:rsidRDefault="00F63077" w:rsidP="00AB542C">
            <w:pPr>
              <w:jc w:val="center"/>
              <w:rPr>
                <w:rFonts w:hint="eastAsia"/>
              </w:rPr>
            </w:pPr>
            <w:r>
              <w:t>172(19.8)</w:t>
            </w:r>
          </w:p>
        </w:tc>
        <w:tc>
          <w:tcPr>
            <w:tcW w:w="1635" w:type="dxa"/>
            <w:vMerge/>
          </w:tcPr>
          <w:p w14:paraId="6195C6FF" w14:textId="77777777" w:rsidR="00F63077" w:rsidRDefault="00F63077" w:rsidP="00AB542C">
            <w:pPr>
              <w:jc w:val="center"/>
              <w:rPr>
                <w:rFonts w:hint="eastAsia"/>
              </w:rPr>
            </w:pPr>
          </w:p>
        </w:tc>
      </w:tr>
      <w:tr w:rsidR="00F63077" w14:paraId="40783BF1" w14:textId="77777777" w:rsidTr="00AB542C">
        <w:tc>
          <w:tcPr>
            <w:tcW w:w="3415" w:type="dxa"/>
          </w:tcPr>
          <w:p w14:paraId="7CE95EF4" w14:textId="77777777" w:rsidR="00F63077" w:rsidRDefault="00F63077" w:rsidP="00AB542C">
            <w:pPr>
              <w:rPr>
                <w:rFonts w:hint="eastAsia"/>
              </w:rPr>
            </w:pPr>
            <w:r>
              <w:t>Hindu</w:t>
            </w:r>
          </w:p>
        </w:tc>
        <w:tc>
          <w:tcPr>
            <w:tcW w:w="1635" w:type="dxa"/>
          </w:tcPr>
          <w:p w14:paraId="1FECBBCA" w14:textId="77777777" w:rsidR="00F63077" w:rsidRDefault="00F63077" w:rsidP="00AB542C">
            <w:pPr>
              <w:jc w:val="center"/>
              <w:rPr>
                <w:rFonts w:hint="eastAsia"/>
              </w:rPr>
            </w:pPr>
            <w:r>
              <w:t>13(1.0)</w:t>
            </w:r>
          </w:p>
        </w:tc>
        <w:tc>
          <w:tcPr>
            <w:tcW w:w="1635" w:type="dxa"/>
          </w:tcPr>
          <w:p w14:paraId="57ED05AE" w14:textId="77777777" w:rsidR="00F63077" w:rsidRDefault="00F63077" w:rsidP="00AB542C">
            <w:pPr>
              <w:jc w:val="center"/>
              <w:rPr>
                <w:rFonts w:hint="eastAsia"/>
              </w:rPr>
            </w:pPr>
            <w:r>
              <w:t>2(0.4)</w:t>
            </w:r>
          </w:p>
        </w:tc>
        <w:tc>
          <w:tcPr>
            <w:tcW w:w="1635" w:type="dxa"/>
            <w:vMerge/>
          </w:tcPr>
          <w:p w14:paraId="3AFFC11F" w14:textId="77777777" w:rsidR="00F63077" w:rsidRDefault="00F63077" w:rsidP="00AB542C">
            <w:pPr>
              <w:jc w:val="center"/>
              <w:rPr>
                <w:rFonts w:hint="eastAsia"/>
              </w:rPr>
            </w:pPr>
          </w:p>
        </w:tc>
        <w:tc>
          <w:tcPr>
            <w:tcW w:w="1635" w:type="dxa"/>
          </w:tcPr>
          <w:p w14:paraId="00A0A519" w14:textId="77777777" w:rsidR="00F63077" w:rsidRDefault="00F63077" w:rsidP="00AB542C">
            <w:pPr>
              <w:jc w:val="center"/>
              <w:rPr>
                <w:rFonts w:hint="eastAsia"/>
              </w:rPr>
            </w:pPr>
            <w:r>
              <w:t>1(0.1)</w:t>
            </w:r>
          </w:p>
        </w:tc>
        <w:tc>
          <w:tcPr>
            <w:tcW w:w="1635" w:type="dxa"/>
          </w:tcPr>
          <w:p w14:paraId="2DEA5399" w14:textId="77777777" w:rsidR="00F63077" w:rsidRDefault="00F63077" w:rsidP="00AB542C">
            <w:pPr>
              <w:jc w:val="center"/>
              <w:rPr>
                <w:rFonts w:hint="eastAsia"/>
              </w:rPr>
            </w:pPr>
            <w:r>
              <w:t>16(1.8)</w:t>
            </w:r>
          </w:p>
        </w:tc>
        <w:tc>
          <w:tcPr>
            <w:tcW w:w="1635" w:type="dxa"/>
            <w:vMerge/>
          </w:tcPr>
          <w:p w14:paraId="1195F22C" w14:textId="77777777" w:rsidR="00F63077" w:rsidRDefault="00F63077" w:rsidP="00AB542C">
            <w:pPr>
              <w:jc w:val="center"/>
              <w:rPr>
                <w:rFonts w:hint="eastAsia"/>
              </w:rPr>
            </w:pPr>
          </w:p>
        </w:tc>
      </w:tr>
      <w:tr w:rsidR="00F63077" w14:paraId="464C99A1" w14:textId="77777777" w:rsidTr="00AB542C">
        <w:tc>
          <w:tcPr>
            <w:tcW w:w="3415" w:type="dxa"/>
          </w:tcPr>
          <w:p w14:paraId="5FA0665A" w14:textId="77777777" w:rsidR="00F63077" w:rsidRDefault="00F63077" w:rsidP="00AB542C">
            <w:pPr>
              <w:rPr>
                <w:rFonts w:hint="eastAsia"/>
              </w:rPr>
            </w:pPr>
            <w:r>
              <w:t>Jewish</w:t>
            </w:r>
          </w:p>
        </w:tc>
        <w:tc>
          <w:tcPr>
            <w:tcW w:w="1635" w:type="dxa"/>
          </w:tcPr>
          <w:p w14:paraId="27836C1B" w14:textId="77777777" w:rsidR="00F63077" w:rsidRDefault="00F63077" w:rsidP="00AB542C">
            <w:pPr>
              <w:jc w:val="center"/>
              <w:rPr>
                <w:rFonts w:hint="eastAsia"/>
              </w:rPr>
            </w:pPr>
            <w:r>
              <w:t>8(0.6)</w:t>
            </w:r>
          </w:p>
        </w:tc>
        <w:tc>
          <w:tcPr>
            <w:tcW w:w="1635" w:type="dxa"/>
          </w:tcPr>
          <w:p w14:paraId="77D70060" w14:textId="77777777" w:rsidR="00F63077" w:rsidRDefault="00F63077" w:rsidP="00AB542C">
            <w:pPr>
              <w:jc w:val="center"/>
              <w:rPr>
                <w:rFonts w:hint="eastAsia"/>
              </w:rPr>
            </w:pPr>
            <w:r>
              <w:t>3(0.7)</w:t>
            </w:r>
          </w:p>
        </w:tc>
        <w:tc>
          <w:tcPr>
            <w:tcW w:w="1635" w:type="dxa"/>
            <w:vMerge/>
          </w:tcPr>
          <w:p w14:paraId="0E366867" w14:textId="77777777" w:rsidR="00F63077" w:rsidRDefault="00F63077" w:rsidP="00AB542C">
            <w:pPr>
              <w:jc w:val="center"/>
              <w:rPr>
                <w:rFonts w:hint="eastAsia"/>
              </w:rPr>
            </w:pPr>
          </w:p>
        </w:tc>
        <w:tc>
          <w:tcPr>
            <w:tcW w:w="1635" w:type="dxa"/>
          </w:tcPr>
          <w:p w14:paraId="584FDEE7" w14:textId="77777777" w:rsidR="00F63077" w:rsidRDefault="00F63077" w:rsidP="00AB542C">
            <w:pPr>
              <w:jc w:val="center"/>
              <w:rPr>
                <w:rFonts w:hint="eastAsia"/>
              </w:rPr>
            </w:pPr>
            <w:r>
              <w:t>12(1.3)</w:t>
            </w:r>
          </w:p>
        </w:tc>
        <w:tc>
          <w:tcPr>
            <w:tcW w:w="1635" w:type="dxa"/>
          </w:tcPr>
          <w:p w14:paraId="0B27398F" w14:textId="77777777" w:rsidR="00F63077" w:rsidRDefault="00F63077" w:rsidP="00AB542C">
            <w:pPr>
              <w:jc w:val="center"/>
              <w:rPr>
                <w:rFonts w:hint="eastAsia"/>
              </w:rPr>
            </w:pPr>
            <w:r>
              <w:t>9(1.0)</w:t>
            </w:r>
          </w:p>
        </w:tc>
        <w:tc>
          <w:tcPr>
            <w:tcW w:w="1635" w:type="dxa"/>
            <w:vMerge/>
          </w:tcPr>
          <w:p w14:paraId="7AD7DD2A" w14:textId="77777777" w:rsidR="00F63077" w:rsidRDefault="00F63077" w:rsidP="00AB542C">
            <w:pPr>
              <w:jc w:val="center"/>
              <w:rPr>
                <w:rFonts w:hint="eastAsia"/>
              </w:rPr>
            </w:pPr>
          </w:p>
        </w:tc>
      </w:tr>
      <w:tr w:rsidR="00F63077" w14:paraId="27CE0C94" w14:textId="77777777" w:rsidTr="00AB542C">
        <w:tc>
          <w:tcPr>
            <w:tcW w:w="3415" w:type="dxa"/>
          </w:tcPr>
          <w:p w14:paraId="03AE9B9F" w14:textId="77777777" w:rsidR="00F63077" w:rsidRDefault="00F63077" w:rsidP="00AB542C">
            <w:pPr>
              <w:rPr>
                <w:rFonts w:hint="eastAsia"/>
              </w:rPr>
            </w:pPr>
            <w:r>
              <w:t>Muslim</w:t>
            </w:r>
          </w:p>
        </w:tc>
        <w:tc>
          <w:tcPr>
            <w:tcW w:w="1635" w:type="dxa"/>
          </w:tcPr>
          <w:p w14:paraId="5C94C5FA" w14:textId="77777777" w:rsidR="00F63077" w:rsidRDefault="00F63077" w:rsidP="00AB542C">
            <w:pPr>
              <w:jc w:val="center"/>
              <w:rPr>
                <w:rFonts w:hint="eastAsia"/>
              </w:rPr>
            </w:pPr>
            <w:r>
              <w:t>12(0.9)</w:t>
            </w:r>
          </w:p>
        </w:tc>
        <w:tc>
          <w:tcPr>
            <w:tcW w:w="1635" w:type="dxa"/>
          </w:tcPr>
          <w:p w14:paraId="527BEFE5" w14:textId="77777777" w:rsidR="00F63077" w:rsidRDefault="00F63077" w:rsidP="00AB542C">
            <w:pPr>
              <w:jc w:val="center"/>
              <w:rPr>
                <w:rFonts w:hint="eastAsia"/>
              </w:rPr>
            </w:pPr>
            <w:r>
              <w:t>28(6.2)</w:t>
            </w:r>
          </w:p>
        </w:tc>
        <w:tc>
          <w:tcPr>
            <w:tcW w:w="1635" w:type="dxa"/>
            <w:vMerge/>
          </w:tcPr>
          <w:p w14:paraId="77AF097E" w14:textId="77777777" w:rsidR="00F63077" w:rsidRDefault="00F63077" w:rsidP="00AB542C">
            <w:pPr>
              <w:jc w:val="center"/>
              <w:rPr>
                <w:rFonts w:hint="eastAsia"/>
              </w:rPr>
            </w:pPr>
          </w:p>
        </w:tc>
        <w:tc>
          <w:tcPr>
            <w:tcW w:w="1635" w:type="dxa"/>
          </w:tcPr>
          <w:p w14:paraId="110C16CB" w14:textId="77777777" w:rsidR="00F63077" w:rsidRDefault="00F63077" w:rsidP="00AB542C">
            <w:pPr>
              <w:jc w:val="center"/>
              <w:rPr>
                <w:rFonts w:hint="eastAsia"/>
              </w:rPr>
            </w:pPr>
            <w:r>
              <w:t>1(0.1)</w:t>
            </w:r>
          </w:p>
        </w:tc>
        <w:tc>
          <w:tcPr>
            <w:tcW w:w="1635" w:type="dxa"/>
          </w:tcPr>
          <w:p w14:paraId="17D33281" w14:textId="77777777" w:rsidR="00F63077" w:rsidRDefault="00F63077" w:rsidP="00AB542C">
            <w:pPr>
              <w:jc w:val="center"/>
              <w:rPr>
                <w:rFonts w:hint="eastAsia"/>
              </w:rPr>
            </w:pPr>
            <w:r>
              <w:t>51(5.9)</w:t>
            </w:r>
          </w:p>
        </w:tc>
        <w:tc>
          <w:tcPr>
            <w:tcW w:w="1635" w:type="dxa"/>
            <w:vMerge/>
          </w:tcPr>
          <w:p w14:paraId="1C4540A7" w14:textId="77777777" w:rsidR="00F63077" w:rsidRDefault="00F63077" w:rsidP="00AB542C">
            <w:pPr>
              <w:jc w:val="center"/>
              <w:rPr>
                <w:rFonts w:hint="eastAsia"/>
              </w:rPr>
            </w:pPr>
          </w:p>
        </w:tc>
      </w:tr>
      <w:tr w:rsidR="00F63077" w14:paraId="2A0AAEA5" w14:textId="77777777" w:rsidTr="00AB542C">
        <w:tc>
          <w:tcPr>
            <w:tcW w:w="3415" w:type="dxa"/>
          </w:tcPr>
          <w:p w14:paraId="26C54F4D" w14:textId="77777777" w:rsidR="00F63077" w:rsidRDefault="00F63077" w:rsidP="00AB542C">
            <w:pPr>
              <w:rPr>
                <w:rFonts w:hint="eastAsia"/>
              </w:rPr>
            </w:pPr>
            <w:r>
              <w:t>Protestant</w:t>
            </w:r>
          </w:p>
        </w:tc>
        <w:tc>
          <w:tcPr>
            <w:tcW w:w="1635" w:type="dxa"/>
          </w:tcPr>
          <w:p w14:paraId="7A800606" w14:textId="77777777" w:rsidR="00F63077" w:rsidRDefault="00F63077" w:rsidP="00AB542C">
            <w:pPr>
              <w:jc w:val="center"/>
              <w:rPr>
                <w:rFonts w:hint="eastAsia"/>
              </w:rPr>
            </w:pPr>
            <w:r>
              <w:t>8(0.6)</w:t>
            </w:r>
          </w:p>
        </w:tc>
        <w:tc>
          <w:tcPr>
            <w:tcW w:w="1635" w:type="dxa"/>
          </w:tcPr>
          <w:p w14:paraId="1C741835" w14:textId="77777777" w:rsidR="00F63077" w:rsidRDefault="00F63077" w:rsidP="00AB542C">
            <w:pPr>
              <w:jc w:val="center"/>
              <w:rPr>
                <w:rFonts w:hint="eastAsia"/>
              </w:rPr>
            </w:pPr>
            <w:r>
              <w:t>123(27.3)</w:t>
            </w:r>
          </w:p>
        </w:tc>
        <w:tc>
          <w:tcPr>
            <w:tcW w:w="1635" w:type="dxa"/>
            <w:vMerge/>
          </w:tcPr>
          <w:p w14:paraId="2CD15ED4" w14:textId="77777777" w:rsidR="00F63077" w:rsidRDefault="00F63077" w:rsidP="00AB542C">
            <w:pPr>
              <w:jc w:val="center"/>
              <w:rPr>
                <w:rFonts w:hint="eastAsia"/>
              </w:rPr>
            </w:pPr>
          </w:p>
        </w:tc>
        <w:tc>
          <w:tcPr>
            <w:tcW w:w="1635" w:type="dxa"/>
          </w:tcPr>
          <w:p w14:paraId="772FBFFB" w14:textId="77777777" w:rsidR="00F63077" w:rsidRDefault="00F63077" w:rsidP="00AB542C">
            <w:pPr>
              <w:jc w:val="center"/>
              <w:rPr>
                <w:rFonts w:hint="eastAsia"/>
              </w:rPr>
            </w:pPr>
            <w:r>
              <w:t>2(0.2)</w:t>
            </w:r>
          </w:p>
        </w:tc>
        <w:tc>
          <w:tcPr>
            <w:tcW w:w="1635" w:type="dxa"/>
          </w:tcPr>
          <w:p w14:paraId="7DE4FFA2" w14:textId="77777777" w:rsidR="00F63077" w:rsidRDefault="00F63077" w:rsidP="00AB542C">
            <w:pPr>
              <w:jc w:val="center"/>
              <w:rPr>
                <w:rFonts w:hint="eastAsia"/>
              </w:rPr>
            </w:pPr>
            <w:r>
              <w:t>193(22.3)</w:t>
            </w:r>
          </w:p>
        </w:tc>
        <w:tc>
          <w:tcPr>
            <w:tcW w:w="1635" w:type="dxa"/>
            <w:vMerge/>
          </w:tcPr>
          <w:p w14:paraId="552FE901" w14:textId="77777777" w:rsidR="00F63077" w:rsidRDefault="00F63077" w:rsidP="00AB542C">
            <w:pPr>
              <w:jc w:val="center"/>
              <w:rPr>
                <w:rFonts w:hint="eastAsia"/>
              </w:rPr>
            </w:pPr>
          </w:p>
        </w:tc>
      </w:tr>
      <w:tr w:rsidR="00F63077" w14:paraId="5B53E78F" w14:textId="77777777" w:rsidTr="00AB542C">
        <w:tc>
          <w:tcPr>
            <w:tcW w:w="3415" w:type="dxa"/>
          </w:tcPr>
          <w:p w14:paraId="76DABD44" w14:textId="77777777" w:rsidR="00F63077" w:rsidRDefault="00F63077" w:rsidP="00AB542C">
            <w:pPr>
              <w:rPr>
                <w:rFonts w:hint="eastAsia"/>
              </w:rPr>
            </w:pPr>
            <w:r>
              <w:t>Other Christian</w:t>
            </w:r>
          </w:p>
        </w:tc>
        <w:tc>
          <w:tcPr>
            <w:tcW w:w="1635" w:type="dxa"/>
          </w:tcPr>
          <w:p w14:paraId="409BC4ED" w14:textId="77777777" w:rsidR="00F63077" w:rsidRDefault="00F63077" w:rsidP="00AB542C">
            <w:pPr>
              <w:jc w:val="center"/>
              <w:rPr>
                <w:rFonts w:hint="eastAsia"/>
              </w:rPr>
            </w:pPr>
            <w:r>
              <w:t>61(4.6)</w:t>
            </w:r>
          </w:p>
        </w:tc>
        <w:tc>
          <w:tcPr>
            <w:tcW w:w="1635" w:type="dxa"/>
          </w:tcPr>
          <w:p w14:paraId="32DE8F3E" w14:textId="77777777" w:rsidR="00F63077" w:rsidRDefault="00F63077" w:rsidP="00AB542C">
            <w:pPr>
              <w:jc w:val="center"/>
              <w:rPr>
                <w:rFonts w:hint="eastAsia"/>
              </w:rPr>
            </w:pPr>
            <w:r>
              <w:t>144(32.0)</w:t>
            </w:r>
          </w:p>
        </w:tc>
        <w:tc>
          <w:tcPr>
            <w:tcW w:w="1635" w:type="dxa"/>
            <w:vMerge/>
          </w:tcPr>
          <w:p w14:paraId="1F29FA84" w14:textId="77777777" w:rsidR="00F63077" w:rsidRDefault="00F63077" w:rsidP="00AB542C">
            <w:pPr>
              <w:jc w:val="center"/>
              <w:rPr>
                <w:rFonts w:hint="eastAsia"/>
              </w:rPr>
            </w:pPr>
          </w:p>
        </w:tc>
        <w:tc>
          <w:tcPr>
            <w:tcW w:w="1635" w:type="dxa"/>
          </w:tcPr>
          <w:p w14:paraId="287C6E40" w14:textId="77777777" w:rsidR="00F63077" w:rsidRDefault="00F63077" w:rsidP="00AB542C">
            <w:pPr>
              <w:jc w:val="center"/>
              <w:rPr>
                <w:rFonts w:hint="eastAsia"/>
              </w:rPr>
            </w:pPr>
            <w:r>
              <w:t>13(1.4)</w:t>
            </w:r>
          </w:p>
        </w:tc>
        <w:tc>
          <w:tcPr>
            <w:tcW w:w="1635" w:type="dxa"/>
          </w:tcPr>
          <w:p w14:paraId="489E4DFD" w14:textId="77777777" w:rsidR="00F63077" w:rsidRDefault="00F63077" w:rsidP="00AB542C">
            <w:pPr>
              <w:jc w:val="center"/>
              <w:rPr>
                <w:rFonts w:hint="eastAsia"/>
              </w:rPr>
            </w:pPr>
            <w:r>
              <w:t>289(33.3)</w:t>
            </w:r>
          </w:p>
        </w:tc>
        <w:tc>
          <w:tcPr>
            <w:tcW w:w="1635" w:type="dxa"/>
            <w:vMerge/>
          </w:tcPr>
          <w:p w14:paraId="7C22BA59" w14:textId="77777777" w:rsidR="00F63077" w:rsidRDefault="00F63077" w:rsidP="00AB542C">
            <w:pPr>
              <w:jc w:val="center"/>
              <w:rPr>
                <w:rFonts w:hint="eastAsia"/>
              </w:rPr>
            </w:pPr>
          </w:p>
        </w:tc>
      </w:tr>
      <w:tr w:rsidR="00F63077" w14:paraId="720C490E" w14:textId="77777777" w:rsidTr="00AB542C">
        <w:tc>
          <w:tcPr>
            <w:tcW w:w="3415" w:type="dxa"/>
          </w:tcPr>
          <w:p w14:paraId="3CE74346" w14:textId="77777777" w:rsidR="00F63077" w:rsidRDefault="00F63077" w:rsidP="00AB542C">
            <w:pPr>
              <w:rPr>
                <w:rFonts w:hint="eastAsia"/>
              </w:rPr>
            </w:pPr>
            <w:r>
              <w:t>Other</w:t>
            </w:r>
          </w:p>
        </w:tc>
        <w:tc>
          <w:tcPr>
            <w:tcW w:w="1635" w:type="dxa"/>
          </w:tcPr>
          <w:p w14:paraId="0F0CA49B" w14:textId="77777777" w:rsidR="00F63077" w:rsidRDefault="00F63077" w:rsidP="00AB542C">
            <w:pPr>
              <w:jc w:val="center"/>
              <w:rPr>
                <w:rFonts w:hint="eastAsia"/>
              </w:rPr>
            </w:pPr>
            <w:r>
              <w:t>119(8.9)</w:t>
            </w:r>
          </w:p>
        </w:tc>
        <w:tc>
          <w:tcPr>
            <w:tcW w:w="1635" w:type="dxa"/>
          </w:tcPr>
          <w:p w14:paraId="73138F6B" w14:textId="77777777" w:rsidR="00F63077" w:rsidRDefault="00F63077" w:rsidP="00AB542C">
            <w:pPr>
              <w:jc w:val="center"/>
              <w:rPr>
                <w:rFonts w:hint="eastAsia"/>
              </w:rPr>
            </w:pPr>
            <w:r>
              <w:t>2(0.4)</w:t>
            </w:r>
          </w:p>
        </w:tc>
        <w:tc>
          <w:tcPr>
            <w:tcW w:w="1635" w:type="dxa"/>
            <w:vMerge/>
          </w:tcPr>
          <w:p w14:paraId="5071F627" w14:textId="77777777" w:rsidR="00F63077" w:rsidRDefault="00F63077" w:rsidP="00AB542C">
            <w:pPr>
              <w:jc w:val="center"/>
              <w:rPr>
                <w:rFonts w:hint="eastAsia"/>
              </w:rPr>
            </w:pPr>
          </w:p>
        </w:tc>
        <w:tc>
          <w:tcPr>
            <w:tcW w:w="1635" w:type="dxa"/>
          </w:tcPr>
          <w:p w14:paraId="3EFD20CB" w14:textId="77777777" w:rsidR="00F63077" w:rsidRDefault="00F63077" w:rsidP="00AB542C">
            <w:pPr>
              <w:jc w:val="center"/>
              <w:rPr>
                <w:rFonts w:hint="eastAsia"/>
              </w:rPr>
            </w:pPr>
            <w:r>
              <w:t>56(5.8)</w:t>
            </w:r>
          </w:p>
        </w:tc>
        <w:tc>
          <w:tcPr>
            <w:tcW w:w="1635" w:type="dxa"/>
          </w:tcPr>
          <w:p w14:paraId="0FDFD16F" w14:textId="77777777" w:rsidR="00F63077" w:rsidRDefault="00F63077" w:rsidP="00AB542C">
            <w:pPr>
              <w:jc w:val="center"/>
              <w:rPr>
                <w:rFonts w:hint="eastAsia"/>
              </w:rPr>
            </w:pPr>
            <w:r>
              <w:t>19(2.2)</w:t>
            </w:r>
          </w:p>
        </w:tc>
        <w:tc>
          <w:tcPr>
            <w:tcW w:w="1635" w:type="dxa"/>
            <w:vMerge/>
          </w:tcPr>
          <w:p w14:paraId="18723FF5" w14:textId="77777777" w:rsidR="00F63077" w:rsidRDefault="00F63077" w:rsidP="00AB542C">
            <w:pPr>
              <w:jc w:val="center"/>
              <w:rPr>
                <w:rFonts w:hint="eastAsia"/>
              </w:rPr>
            </w:pPr>
          </w:p>
        </w:tc>
      </w:tr>
      <w:tr w:rsidR="00F63077" w14:paraId="3B9610DD" w14:textId="77777777" w:rsidTr="00AB542C">
        <w:tc>
          <w:tcPr>
            <w:tcW w:w="3415" w:type="dxa"/>
          </w:tcPr>
          <w:p w14:paraId="5C5BA0FC" w14:textId="77777777" w:rsidR="00F63077" w:rsidRDefault="00F63077" w:rsidP="00AB542C">
            <w:pPr>
              <w:rPr>
                <w:rFonts w:hint="eastAsia"/>
              </w:rPr>
            </w:pPr>
            <w:r>
              <w:t>Chose more than one religion</w:t>
            </w:r>
          </w:p>
        </w:tc>
        <w:tc>
          <w:tcPr>
            <w:tcW w:w="1635" w:type="dxa"/>
          </w:tcPr>
          <w:p w14:paraId="423BC9F9" w14:textId="77777777" w:rsidR="00F63077" w:rsidRDefault="00F63077" w:rsidP="00AB542C">
            <w:pPr>
              <w:jc w:val="center"/>
              <w:rPr>
                <w:rFonts w:hint="eastAsia"/>
              </w:rPr>
            </w:pPr>
            <w:r>
              <w:t>225(16.8)</w:t>
            </w:r>
          </w:p>
        </w:tc>
        <w:tc>
          <w:tcPr>
            <w:tcW w:w="1635" w:type="dxa"/>
          </w:tcPr>
          <w:p w14:paraId="0AC03AEA" w14:textId="77777777" w:rsidR="00F63077" w:rsidRDefault="00F63077" w:rsidP="00AB542C">
            <w:pPr>
              <w:jc w:val="center"/>
              <w:rPr>
                <w:rFonts w:hint="eastAsia"/>
              </w:rPr>
            </w:pPr>
            <w:r>
              <w:t>39(8.7)</w:t>
            </w:r>
          </w:p>
        </w:tc>
        <w:tc>
          <w:tcPr>
            <w:tcW w:w="1635" w:type="dxa"/>
            <w:vMerge/>
          </w:tcPr>
          <w:p w14:paraId="0BA0D43D" w14:textId="77777777" w:rsidR="00F63077" w:rsidRDefault="00F63077" w:rsidP="00AB542C">
            <w:pPr>
              <w:jc w:val="center"/>
              <w:rPr>
                <w:rFonts w:hint="eastAsia"/>
              </w:rPr>
            </w:pPr>
          </w:p>
        </w:tc>
        <w:tc>
          <w:tcPr>
            <w:tcW w:w="1635" w:type="dxa"/>
          </w:tcPr>
          <w:p w14:paraId="33FAE899" w14:textId="77777777" w:rsidR="00F63077" w:rsidRDefault="00F63077" w:rsidP="00AB542C">
            <w:pPr>
              <w:jc w:val="center"/>
              <w:rPr>
                <w:rFonts w:hint="eastAsia"/>
              </w:rPr>
            </w:pPr>
            <w:r>
              <w:t>172(18.0)</w:t>
            </w:r>
          </w:p>
        </w:tc>
        <w:tc>
          <w:tcPr>
            <w:tcW w:w="1635" w:type="dxa"/>
          </w:tcPr>
          <w:p w14:paraId="3BBA1784" w14:textId="77777777" w:rsidR="00F63077" w:rsidRDefault="00F63077" w:rsidP="00AB542C">
            <w:pPr>
              <w:jc w:val="center"/>
              <w:rPr>
                <w:rFonts w:hint="eastAsia"/>
              </w:rPr>
            </w:pPr>
            <w:r>
              <w:t>83(9.6)</w:t>
            </w:r>
          </w:p>
        </w:tc>
        <w:tc>
          <w:tcPr>
            <w:tcW w:w="1635" w:type="dxa"/>
            <w:vMerge/>
          </w:tcPr>
          <w:p w14:paraId="6D24E5F0" w14:textId="77777777" w:rsidR="00F63077" w:rsidRDefault="00F63077" w:rsidP="00AB542C">
            <w:pPr>
              <w:jc w:val="center"/>
              <w:rPr>
                <w:rFonts w:hint="eastAsia"/>
              </w:rPr>
            </w:pPr>
          </w:p>
        </w:tc>
      </w:tr>
      <w:tr w:rsidR="00F63077" w14:paraId="29705BCC" w14:textId="77777777" w:rsidTr="00AB542C">
        <w:tc>
          <w:tcPr>
            <w:tcW w:w="3415" w:type="dxa"/>
          </w:tcPr>
          <w:p w14:paraId="0711BEB0" w14:textId="77777777" w:rsidR="00F63077" w:rsidRDefault="00F63077" w:rsidP="00AB542C">
            <w:pPr>
              <w:rPr>
                <w:rFonts w:hint="eastAsia"/>
              </w:rPr>
            </w:pPr>
            <w:r>
              <w:t>Prefer to not answer</w:t>
            </w:r>
          </w:p>
        </w:tc>
        <w:tc>
          <w:tcPr>
            <w:tcW w:w="1635" w:type="dxa"/>
          </w:tcPr>
          <w:p w14:paraId="4ECD1597" w14:textId="77777777" w:rsidR="00F63077" w:rsidRDefault="00F63077" w:rsidP="00AB542C">
            <w:pPr>
              <w:jc w:val="center"/>
              <w:rPr>
                <w:rFonts w:hint="eastAsia"/>
              </w:rPr>
            </w:pPr>
            <w:r>
              <w:t>110(8.2)</w:t>
            </w:r>
          </w:p>
        </w:tc>
        <w:tc>
          <w:tcPr>
            <w:tcW w:w="1635" w:type="dxa"/>
          </w:tcPr>
          <w:p w14:paraId="2CC22FC7" w14:textId="77777777" w:rsidR="00F63077" w:rsidRDefault="00F63077" w:rsidP="00AB542C">
            <w:pPr>
              <w:jc w:val="center"/>
              <w:rPr>
                <w:rFonts w:hint="eastAsia"/>
              </w:rPr>
            </w:pPr>
            <w:r>
              <w:t>4(0.9)</w:t>
            </w:r>
          </w:p>
        </w:tc>
        <w:tc>
          <w:tcPr>
            <w:tcW w:w="1635" w:type="dxa"/>
            <w:vMerge/>
          </w:tcPr>
          <w:p w14:paraId="30AFAAAE" w14:textId="77777777" w:rsidR="00F63077" w:rsidRDefault="00F63077" w:rsidP="00AB542C">
            <w:pPr>
              <w:jc w:val="center"/>
              <w:rPr>
                <w:rFonts w:hint="eastAsia"/>
              </w:rPr>
            </w:pPr>
          </w:p>
        </w:tc>
        <w:tc>
          <w:tcPr>
            <w:tcW w:w="1635" w:type="dxa"/>
          </w:tcPr>
          <w:p w14:paraId="5E339054" w14:textId="77777777" w:rsidR="00F63077" w:rsidRDefault="00F63077" w:rsidP="00AB542C">
            <w:pPr>
              <w:jc w:val="center"/>
              <w:rPr>
                <w:rFonts w:hint="eastAsia"/>
              </w:rPr>
            </w:pPr>
            <w:r>
              <w:t>65(6.8)</w:t>
            </w:r>
          </w:p>
        </w:tc>
        <w:tc>
          <w:tcPr>
            <w:tcW w:w="1635" w:type="dxa"/>
          </w:tcPr>
          <w:p w14:paraId="7B34CC6A" w14:textId="77777777" w:rsidR="00F63077" w:rsidRDefault="00F63077" w:rsidP="00AB542C">
            <w:pPr>
              <w:jc w:val="center"/>
              <w:rPr>
                <w:rFonts w:hint="eastAsia"/>
              </w:rPr>
            </w:pPr>
            <w:r>
              <w:t>12(1.4)</w:t>
            </w:r>
          </w:p>
        </w:tc>
        <w:tc>
          <w:tcPr>
            <w:tcW w:w="1635" w:type="dxa"/>
            <w:vMerge/>
          </w:tcPr>
          <w:p w14:paraId="3392FFE9" w14:textId="77777777" w:rsidR="00F63077" w:rsidRDefault="00F63077" w:rsidP="00AB542C">
            <w:pPr>
              <w:jc w:val="center"/>
              <w:rPr>
                <w:rFonts w:hint="eastAsia"/>
              </w:rPr>
            </w:pPr>
          </w:p>
        </w:tc>
      </w:tr>
      <w:tr w:rsidR="00F63077" w14:paraId="571C2499" w14:textId="77777777" w:rsidTr="00AB542C">
        <w:tc>
          <w:tcPr>
            <w:tcW w:w="3415" w:type="dxa"/>
          </w:tcPr>
          <w:p w14:paraId="567E65E4" w14:textId="77777777" w:rsidR="00F63077" w:rsidRDefault="00F63077" w:rsidP="00AB542C">
            <w:pPr>
              <w:rPr>
                <w:rFonts w:hint="eastAsia"/>
              </w:rPr>
            </w:pPr>
          </w:p>
        </w:tc>
        <w:tc>
          <w:tcPr>
            <w:tcW w:w="1635" w:type="dxa"/>
          </w:tcPr>
          <w:p w14:paraId="4A17D24A" w14:textId="77777777" w:rsidR="00F63077" w:rsidRDefault="00F63077" w:rsidP="00AB542C">
            <w:pPr>
              <w:jc w:val="center"/>
              <w:rPr>
                <w:rFonts w:hint="eastAsia"/>
              </w:rPr>
            </w:pPr>
          </w:p>
        </w:tc>
        <w:tc>
          <w:tcPr>
            <w:tcW w:w="1635" w:type="dxa"/>
          </w:tcPr>
          <w:p w14:paraId="0EEB4165" w14:textId="77777777" w:rsidR="00F63077" w:rsidRDefault="00F63077" w:rsidP="00AB542C">
            <w:pPr>
              <w:jc w:val="center"/>
              <w:rPr>
                <w:rFonts w:hint="eastAsia"/>
              </w:rPr>
            </w:pPr>
          </w:p>
        </w:tc>
        <w:tc>
          <w:tcPr>
            <w:tcW w:w="1635" w:type="dxa"/>
          </w:tcPr>
          <w:p w14:paraId="7238715E" w14:textId="77777777" w:rsidR="00F63077" w:rsidRDefault="00F63077" w:rsidP="00AB542C">
            <w:pPr>
              <w:jc w:val="center"/>
              <w:rPr>
                <w:rFonts w:hint="eastAsia"/>
              </w:rPr>
            </w:pPr>
          </w:p>
        </w:tc>
        <w:tc>
          <w:tcPr>
            <w:tcW w:w="1635" w:type="dxa"/>
          </w:tcPr>
          <w:p w14:paraId="7A620D65" w14:textId="77777777" w:rsidR="00F63077" w:rsidRDefault="00F63077" w:rsidP="00AB542C">
            <w:pPr>
              <w:jc w:val="center"/>
              <w:rPr>
                <w:rFonts w:hint="eastAsia"/>
              </w:rPr>
            </w:pPr>
          </w:p>
        </w:tc>
        <w:tc>
          <w:tcPr>
            <w:tcW w:w="1635" w:type="dxa"/>
          </w:tcPr>
          <w:p w14:paraId="1EA8CB69" w14:textId="77777777" w:rsidR="00F63077" w:rsidRDefault="00F63077" w:rsidP="00AB542C">
            <w:pPr>
              <w:jc w:val="center"/>
              <w:rPr>
                <w:rFonts w:hint="eastAsia"/>
              </w:rPr>
            </w:pPr>
          </w:p>
        </w:tc>
        <w:tc>
          <w:tcPr>
            <w:tcW w:w="1635" w:type="dxa"/>
          </w:tcPr>
          <w:p w14:paraId="4C904E64" w14:textId="77777777" w:rsidR="00F63077" w:rsidRDefault="00F63077" w:rsidP="00AB542C">
            <w:pPr>
              <w:jc w:val="center"/>
              <w:rPr>
                <w:rFonts w:hint="eastAsia"/>
              </w:rPr>
            </w:pPr>
          </w:p>
        </w:tc>
      </w:tr>
      <w:tr w:rsidR="00F63077" w14:paraId="6F5329E2" w14:textId="77777777" w:rsidTr="00AB542C">
        <w:tc>
          <w:tcPr>
            <w:tcW w:w="3415" w:type="dxa"/>
          </w:tcPr>
          <w:p w14:paraId="6DB4EC5A" w14:textId="77777777" w:rsidR="00F63077" w:rsidRDefault="00F63077" w:rsidP="00AB542C">
            <w:pPr>
              <w:rPr>
                <w:rFonts w:hint="eastAsia"/>
              </w:rPr>
            </w:pPr>
            <w:r>
              <w:t>Student Status</w:t>
            </w:r>
          </w:p>
        </w:tc>
        <w:tc>
          <w:tcPr>
            <w:tcW w:w="1635" w:type="dxa"/>
          </w:tcPr>
          <w:p w14:paraId="50DC32AE" w14:textId="77777777" w:rsidR="00F63077" w:rsidRDefault="00F63077" w:rsidP="00AB542C">
            <w:pPr>
              <w:jc w:val="center"/>
              <w:rPr>
                <w:rFonts w:hint="eastAsia"/>
              </w:rPr>
            </w:pPr>
          </w:p>
        </w:tc>
        <w:tc>
          <w:tcPr>
            <w:tcW w:w="1635" w:type="dxa"/>
          </w:tcPr>
          <w:p w14:paraId="2A910BF6" w14:textId="77777777" w:rsidR="00F63077" w:rsidRDefault="00F63077" w:rsidP="00AB542C">
            <w:pPr>
              <w:jc w:val="center"/>
              <w:rPr>
                <w:rFonts w:hint="eastAsia"/>
              </w:rPr>
            </w:pPr>
          </w:p>
        </w:tc>
        <w:tc>
          <w:tcPr>
            <w:tcW w:w="1635" w:type="dxa"/>
          </w:tcPr>
          <w:p w14:paraId="1984B28A" w14:textId="77777777" w:rsidR="00F63077" w:rsidRDefault="00F63077" w:rsidP="00AB542C">
            <w:pPr>
              <w:jc w:val="center"/>
              <w:rPr>
                <w:rFonts w:hint="eastAsia"/>
              </w:rPr>
            </w:pPr>
          </w:p>
        </w:tc>
        <w:tc>
          <w:tcPr>
            <w:tcW w:w="1635" w:type="dxa"/>
          </w:tcPr>
          <w:p w14:paraId="12C20744" w14:textId="77777777" w:rsidR="00F63077" w:rsidRDefault="00F63077" w:rsidP="00AB542C">
            <w:pPr>
              <w:jc w:val="center"/>
              <w:rPr>
                <w:rFonts w:hint="eastAsia"/>
              </w:rPr>
            </w:pPr>
          </w:p>
        </w:tc>
        <w:tc>
          <w:tcPr>
            <w:tcW w:w="1635" w:type="dxa"/>
          </w:tcPr>
          <w:p w14:paraId="389D78D8" w14:textId="77777777" w:rsidR="00F63077" w:rsidRDefault="00F63077" w:rsidP="00AB542C">
            <w:pPr>
              <w:jc w:val="center"/>
              <w:rPr>
                <w:rFonts w:hint="eastAsia"/>
              </w:rPr>
            </w:pPr>
          </w:p>
        </w:tc>
        <w:tc>
          <w:tcPr>
            <w:tcW w:w="1635" w:type="dxa"/>
          </w:tcPr>
          <w:p w14:paraId="0C31D8B4" w14:textId="77777777" w:rsidR="00F63077" w:rsidRDefault="00F63077" w:rsidP="00AB542C">
            <w:pPr>
              <w:jc w:val="center"/>
              <w:rPr>
                <w:rFonts w:hint="eastAsia"/>
              </w:rPr>
            </w:pPr>
          </w:p>
        </w:tc>
      </w:tr>
      <w:tr w:rsidR="00F63077" w14:paraId="3446B92E" w14:textId="77777777" w:rsidTr="00AB542C">
        <w:tc>
          <w:tcPr>
            <w:tcW w:w="3415" w:type="dxa"/>
          </w:tcPr>
          <w:p w14:paraId="647AC1A7" w14:textId="77777777" w:rsidR="00F63077" w:rsidRDefault="00F63077" w:rsidP="00AB542C">
            <w:pPr>
              <w:rPr>
                <w:rFonts w:hint="eastAsia"/>
              </w:rPr>
            </w:pPr>
            <w:r>
              <w:t>Undergraduate</w:t>
            </w:r>
          </w:p>
        </w:tc>
        <w:tc>
          <w:tcPr>
            <w:tcW w:w="1635" w:type="dxa"/>
          </w:tcPr>
          <w:p w14:paraId="54641BED" w14:textId="77777777" w:rsidR="00F63077" w:rsidRDefault="00F63077" w:rsidP="00AB542C">
            <w:pPr>
              <w:jc w:val="center"/>
              <w:rPr>
                <w:rFonts w:hint="eastAsia"/>
              </w:rPr>
            </w:pPr>
            <w:r>
              <w:t>885(66.1)</w:t>
            </w:r>
          </w:p>
        </w:tc>
        <w:tc>
          <w:tcPr>
            <w:tcW w:w="1635" w:type="dxa"/>
          </w:tcPr>
          <w:p w14:paraId="1F904165" w14:textId="77777777" w:rsidR="00F63077" w:rsidRDefault="00F63077" w:rsidP="00AB542C">
            <w:pPr>
              <w:jc w:val="center"/>
              <w:rPr>
                <w:rFonts w:hint="eastAsia"/>
              </w:rPr>
            </w:pPr>
            <w:r>
              <w:t>290(64.4)</w:t>
            </w:r>
          </w:p>
        </w:tc>
        <w:tc>
          <w:tcPr>
            <w:tcW w:w="1635" w:type="dxa"/>
            <w:vMerge w:val="restart"/>
          </w:tcPr>
          <w:p w14:paraId="7C29818D" w14:textId="77777777" w:rsidR="00F63077" w:rsidRDefault="00F63077" w:rsidP="00AB542C">
            <w:pPr>
              <w:jc w:val="center"/>
              <w:rPr>
                <w:rFonts w:hint="eastAsia"/>
              </w:rPr>
            </w:pPr>
            <w:r>
              <w:t>LR=1.00</w:t>
            </w:r>
          </w:p>
          <w:p w14:paraId="5F5BF176" w14:textId="77777777" w:rsidR="00F63077" w:rsidRDefault="00F63077" w:rsidP="00AB542C">
            <w:pPr>
              <w:jc w:val="center"/>
              <w:rPr>
                <w:rFonts w:hint="eastAsia"/>
              </w:rPr>
            </w:pPr>
            <w:r>
              <w:t>df=2</w:t>
            </w:r>
          </w:p>
          <w:p w14:paraId="654B23CA" w14:textId="77777777" w:rsidR="00F63077" w:rsidRDefault="00F63077" w:rsidP="00AB542C">
            <w:pPr>
              <w:jc w:val="center"/>
              <w:rPr>
                <w:rFonts w:hint="eastAsia"/>
              </w:rPr>
            </w:pPr>
            <w:r>
              <w:t>P=.606</w:t>
            </w:r>
          </w:p>
          <w:p w14:paraId="0EA8FA1E" w14:textId="77777777" w:rsidR="00F63077" w:rsidRDefault="00F63077" w:rsidP="00AB542C">
            <w:pPr>
              <w:jc w:val="center"/>
              <w:rPr>
                <w:rFonts w:hint="eastAsia"/>
              </w:rPr>
            </w:pPr>
            <w:r>
              <w:rPr>
                <w:rFonts w:cs="Arial"/>
              </w:rPr>
              <w:t>V=.024</w:t>
            </w:r>
          </w:p>
        </w:tc>
        <w:tc>
          <w:tcPr>
            <w:tcW w:w="1635" w:type="dxa"/>
          </w:tcPr>
          <w:p w14:paraId="038FFC70" w14:textId="77777777" w:rsidR="00F63077" w:rsidRDefault="00F63077" w:rsidP="00AB542C">
            <w:pPr>
              <w:jc w:val="center"/>
              <w:rPr>
                <w:rFonts w:hint="eastAsia"/>
              </w:rPr>
            </w:pPr>
            <w:r>
              <w:t>640(66.8)</w:t>
            </w:r>
          </w:p>
        </w:tc>
        <w:tc>
          <w:tcPr>
            <w:tcW w:w="1635" w:type="dxa"/>
          </w:tcPr>
          <w:p w14:paraId="45D3F641" w14:textId="77777777" w:rsidR="00F63077" w:rsidRDefault="00F63077" w:rsidP="00AB542C">
            <w:pPr>
              <w:jc w:val="center"/>
              <w:rPr>
                <w:rFonts w:hint="eastAsia"/>
              </w:rPr>
            </w:pPr>
            <w:r>
              <w:t>548(63.2)</w:t>
            </w:r>
          </w:p>
        </w:tc>
        <w:tc>
          <w:tcPr>
            <w:tcW w:w="1635" w:type="dxa"/>
            <w:vMerge w:val="restart"/>
          </w:tcPr>
          <w:p w14:paraId="6F9B03D6" w14:textId="77777777" w:rsidR="00F63077" w:rsidRDefault="00F63077" w:rsidP="00AB542C">
            <w:pPr>
              <w:jc w:val="center"/>
              <w:rPr>
                <w:rFonts w:hint="eastAsia"/>
              </w:rPr>
            </w:pPr>
            <w:r>
              <w:t>LR=4.976</w:t>
            </w:r>
          </w:p>
          <w:p w14:paraId="28EF1BFC" w14:textId="77777777" w:rsidR="00F63077" w:rsidRDefault="00F63077" w:rsidP="00AB542C">
            <w:pPr>
              <w:jc w:val="center"/>
              <w:rPr>
                <w:rFonts w:hint="eastAsia"/>
              </w:rPr>
            </w:pPr>
            <w:r>
              <w:t>df=2</w:t>
            </w:r>
          </w:p>
          <w:p w14:paraId="7811541B" w14:textId="77777777" w:rsidR="00F63077" w:rsidRDefault="00F63077" w:rsidP="00AB542C">
            <w:pPr>
              <w:jc w:val="center"/>
              <w:rPr>
                <w:rFonts w:hint="eastAsia"/>
              </w:rPr>
            </w:pPr>
            <w:r>
              <w:t>P=.083</w:t>
            </w:r>
          </w:p>
          <w:p w14:paraId="4BD48D8A" w14:textId="77777777" w:rsidR="00F63077" w:rsidRDefault="00F63077" w:rsidP="00AB542C">
            <w:pPr>
              <w:jc w:val="center"/>
              <w:rPr>
                <w:rFonts w:hint="eastAsia"/>
              </w:rPr>
            </w:pPr>
            <w:r>
              <w:rPr>
                <w:rFonts w:cs="Arial"/>
              </w:rPr>
              <w:t>V=.052</w:t>
            </w:r>
          </w:p>
        </w:tc>
      </w:tr>
      <w:tr w:rsidR="00F63077" w14:paraId="592FDE0C" w14:textId="77777777" w:rsidTr="00AB542C">
        <w:tc>
          <w:tcPr>
            <w:tcW w:w="3415" w:type="dxa"/>
          </w:tcPr>
          <w:p w14:paraId="183AEF95" w14:textId="77777777" w:rsidR="00F63077" w:rsidRDefault="00F63077" w:rsidP="00AB542C">
            <w:pPr>
              <w:rPr>
                <w:rFonts w:hint="eastAsia"/>
              </w:rPr>
            </w:pPr>
            <w:r>
              <w:t>Graduate/Professional</w:t>
            </w:r>
          </w:p>
        </w:tc>
        <w:tc>
          <w:tcPr>
            <w:tcW w:w="1635" w:type="dxa"/>
          </w:tcPr>
          <w:p w14:paraId="2805E0C0" w14:textId="77777777" w:rsidR="00F63077" w:rsidRDefault="00F63077" w:rsidP="00AB542C">
            <w:pPr>
              <w:jc w:val="center"/>
              <w:rPr>
                <w:rFonts w:hint="eastAsia"/>
              </w:rPr>
            </w:pPr>
            <w:r>
              <w:t>446(33.3)</w:t>
            </w:r>
          </w:p>
        </w:tc>
        <w:tc>
          <w:tcPr>
            <w:tcW w:w="1635" w:type="dxa"/>
          </w:tcPr>
          <w:p w14:paraId="048BF361" w14:textId="77777777" w:rsidR="00F63077" w:rsidRDefault="00F63077" w:rsidP="00AB542C">
            <w:pPr>
              <w:jc w:val="center"/>
              <w:rPr>
                <w:rFonts w:hint="eastAsia"/>
              </w:rPr>
            </w:pPr>
            <w:r>
              <w:t>156(34.7)</w:t>
            </w:r>
          </w:p>
        </w:tc>
        <w:tc>
          <w:tcPr>
            <w:tcW w:w="1635" w:type="dxa"/>
            <w:vMerge/>
          </w:tcPr>
          <w:p w14:paraId="08048A9C" w14:textId="77777777" w:rsidR="00F63077" w:rsidRDefault="00F63077" w:rsidP="00AB542C">
            <w:pPr>
              <w:jc w:val="center"/>
              <w:rPr>
                <w:rFonts w:hint="eastAsia"/>
              </w:rPr>
            </w:pPr>
          </w:p>
        </w:tc>
        <w:tc>
          <w:tcPr>
            <w:tcW w:w="1635" w:type="dxa"/>
          </w:tcPr>
          <w:p w14:paraId="31464941" w14:textId="77777777" w:rsidR="00F63077" w:rsidRDefault="00F63077" w:rsidP="00AB542C">
            <w:pPr>
              <w:jc w:val="center"/>
              <w:rPr>
                <w:rFonts w:hint="eastAsia"/>
              </w:rPr>
            </w:pPr>
            <w:r>
              <w:t>315(32.9)</w:t>
            </w:r>
          </w:p>
        </w:tc>
        <w:tc>
          <w:tcPr>
            <w:tcW w:w="1635" w:type="dxa"/>
          </w:tcPr>
          <w:p w14:paraId="7075207F" w14:textId="77777777" w:rsidR="00F63077" w:rsidRDefault="00F63077" w:rsidP="00AB542C">
            <w:pPr>
              <w:jc w:val="center"/>
              <w:rPr>
                <w:rFonts w:hint="eastAsia"/>
              </w:rPr>
            </w:pPr>
            <w:r>
              <w:t>311(35.9)</w:t>
            </w:r>
          </w:p>
        </w:tc>
        <w:tc>
          <w:tcPr>
            <w:tcW w:w="1635" w:type="dxa"/>
            <w:vMerge/>
          </w:tcPr>
          <w:p w14:paraId="586C98D4" w14:textId="77777777" w:rsidR="00F63077" w:rsidRDefault="00F63077" w:rsidP="00AB542C">
            <w:pPr>
              <w:jc w:val="center"/>
              <w:rPr>
                <w:rFonts w:hint="eastAsia"/>
              </w:rPr>
            </w:pPr>
          </w:p>
        </w:tc>
      </w:tr>
      <w:tr w:rsidR="00F63077" w14:paraId="18EFAC88" w14:textId="77777777" w:rsidTr="00AB542C">
        <w:tc>
          <w:tcPr>
            <w:tcW w:w="3415" w:type="dxa"/>
          </w:tcPr>
          <w:p w14:paraId="1C6654D1" w14:textId="77777777" w:rsidR="00F63077" w:rsidRDefault="00F63077" w:rsidP="00AB542C">
            <w:pPr>
              <w:rPr>
                <w:rFonts w:hint="eastAsia"/>
              </w:rPr>
            </w:pPr>
            <w:r>
              <w:t>Non-degree seeking</w:t>
            </w:r>
          </w:p>
        </w:tc>
        <w:tc>
          <w:tcPr>
            <w:tcW w:w="1635" w:type="dxa"/>
          </w:tcPr>
          <w:p w14:paraId="1CD0A354" w14:textId="77777777" w:rsidR="00F63077" w:rsidRDefault="00F63077" w:rsidP="00AB542C">
            <w:pPr>
              <w:jc w:val="center"/>
              <w:rPr>
                <w:rFonts w:hint="eastAsia"/>
              </w:rPr>
            </w:pPr>
            <w:r>
              <w:t>7(0.5)</w:t>
            </w:r>
          </w:p>
        </w:tc>
        <w:tc>
          <w:tcPr>
            <w:tcW w:w="1635" w:type="dxa"/>
          </w:tcPr>
          <w:p w14:paraId="0B169959" w14:textId="77777777" w:rsidR="00F63077" w:rsidRDefault="00F63077" w:rsidP="00AB542C">
            <w:pPr>
              <w:jc w:val="center"/>
              <w:rPr>
                <w:rFonts w:hint="eastAsia"/>
              </w:rPr>
            </w:pPr>
            <w:r>
              <w:t>4(0.9)</w:t>
            </w:r>
          </w:p>
        </w:tc>
        <w:tc>
          <w:tcPr>
            <w:tcW w:w="1635" w:type="dxa"/>
            <w:vMerge/>
          </w:tcPr>
          <w:p w14:paraId="7D0597E9" w14:textId="77777777" w:rsidR="00F63077" w:rsidRDefault="00F63077" w:rsidP="00AB542C">
            <w:pPr>
              <w:jc w:val="center"/>
              <w:rPr>
                <w:rFonts w:hint="eastAsia"/>
              </w:rPr>
            </w:pPr>
          </w:p>
        </w:tc>
        <w:tc>
          <w:tcPr>
            <w:tcW w:w="1635" w:type="dxa"/>
          </w:tcPr>
          <w:p w14:paraId="5AA1C8C5" w14:textId="77777777" w:rsidR="00F63077" w:rsidRDefault="00F63077" w:rsidP="00AB542C">
            <w:pPr>
              <w:jc w:val="center"/>
              <w:rPr>
                <w:rFonts w:hint="eastAsia"/>
              </w:rPr>
            </w:pPr>
            <w:r>
              <w:t>3(0.3)</w:t>
            </w:r>
          </w:p>
        </w:tc>
        <w:tc>
          <w:tcPr>
            <w:tcW w:w="1635" w:type="dxa"/>
          </w:tcPr>
          <w:p w14:paraId="0BA0029D" w14:textId="77777777" w:rsidR="00F63077" w:rsidRDefault="00F63077" w:rsidP="00AB542C">
            <w:pPr>
              <w:jc w:val="center"/>
              <w:rPr>
                <w:rFonts w:hint="eastAsia"/>
              </w:rPr>
            </w:pPr>
            <w:r>
              <w:t>8(0.9)</w:t>
            </w:r>
          </w:p>
        </w:tc>
        <w:tc>
          <w:tcPr>
            <w:tcW w:w="1635" w:type="dxa"/>
            <w:vMerge/>
          </w:tcPr>
          <w:p w14:paraId="1490FABC" w14:textId="77777777" w:rsidR="00F63077" w:rsidRDefault="00F63077" w:rsidP="00AB542C">
            <w:pPr>
              <w:jc w:val="center"/>
              <w:rPr>
                <w:rFonts w:hint="eastAsia"/>
              </w:rPr>
            </w:pPr>
          </w:p>
        </w:tc>
      </w:tr>
      <w:tr w:rsidR="00F63077" w14:paraId="7C841C4D" w14:textId="77777777" w:rsidTr="00AB542C">
        <w:tc>
          <w:tcPr>
            <w:tcW w:w="3415" w:type="dxa"/>
          </w:tcPr>
          <w:p w14:paraId="3DBA93A8" w14:textId="77777777" w:rsidR="00F63077" w:rsidRDefault="00F63077" w:rsidP="00AB542C">
            <w:pPr>
              <w:rPr>
                <w:rFonts w:hint="eastAsia"/>
              </w:rPr>
            </w:pPr>
          </w:p>
        </w:tc>
        <w:tc>
          <w:tcPr>
            <w:tcW w:w="1635" w:type="dxa"/>
          </w:tcPr>
          <w:p w14:paraId="39BF5AFD" w14:textId="77777777" w:rsidR="00F63077" w:rsidRDefault="00F63077" w:rsidP="00AB542C">
            <w:pPr>
              <w:jc w:val="center"/>
              <w:rPr>
                <w:rFonts w:hint="eastAsia"/>
              </w:rPr>
            </w:pPr>
          </w:p>
        </w:tc>
        <w:tc>
          <w:tcPr>
            <w:tcW w:w="1635" w:type="dxa"/>
          </w:tcPr>
          <w:p w14:paraId="7D127645" w14:textId="77777777" w:rsidR="00F63077" w:rsidRDefault="00F63077" w:rsidP="00AB542C">
            <w:pPr>
              <w:jc w:val="center"/>
              <w:rPr>
                <w:rFonts w:hint="eastAsia"/>
              </w:rPr>
            </w:pPr>
          </w:p>
        </w:tc>
        <w:tc>
          <w:tcPr>
            <w:tcW w:w="1635" w:type="dxa"/>
          </w:tcPr>
          <w:p w14:paraId="48503784" w14:textId="77777777" w:rsidR="00F63077" w:rsidRDefault="00F63077" w:rsidP="00AB542C">
            <w:pPr>
              <w:jc w:val="center"/>
              <w:rPr>
                <w:rFonts w:hint="eastAsia"/>
              </w:rPr>
            </w:pPr>
          </w:p>
        </w:tc>
        <w:tc>
          <w:tcPr>
            <w:tcW w:w="1635" w:type="dxa"/>
          </w:tcPr>
          <w:p w14:paraId="486EA5EF" w14:textId="77777777" w:rsidR="00F63077" w:rsidRDefault="00F63077" w:rsidP="00AB542C">
            <w:pPr>
              <w:jc w:val="center"/>
              <w:rPr>
                <w:rFonts w:hint="eastAsia"/>
              </w:rPr>
            </w:pPr>
          </w:p>
        </w:tc>
        <w:tc>
          <w:tcPr>
            <w:tcW w:w="1635" w:type="dxa"/>
          </w:tcPr>
          <w:p w14:paraId="57E099A4" w14:textId="77777777" w:rsidR="00F63077" w:rsidRDefault="00F63077" w:rsidP="00AB542C">
            <w:pPr>
              <w:jc w:val="center"/>
              <w:rPr>
                <w:rFonts w:hint="eastAsia"/>
              </w:rPr>
            </w:pPr>
          </w:p>
        </w:tc>
        <w:tc>
          <w:tcPr>
            <w:tcW w:w="1635" w:type="dxa"/>
          </w:tcPr>
          <w:p w14:paraId="5E72FDEB" w14:textId="77777777" w:rsidR="00F63077" w:rsidRDefault="00F63077" w:rsidP="00AB542C">
            <w:pPr>
              <w:jc w:val="center"/>
              <w:rPr>
                <w:rFonts w:hint="eastAsia"/>
              </w:rPr>
            </w:pPr>
          </w:p>
        </w:tc>
      </w:tr>
      <w:tr w:rsidR="00F63077" w14:paraId="1BF34B5E" w14:textId="77777777" w:rsidTr="00AB542C">
        <w:tc>
          <w:tcPr>
            <w:tcW w:w="3415" w:type="dxa"/>
          </w:tcPr>
          <w:p w14:paraId="733EA071" w14:textId="77777777" w:rsidR="00F63077" w:rsidRDefault="00F63077" w:rsidP="00AB542C">
            <w:pPr>
              <w:rPr>
                <w:rFonts w:hint="eastAsia"/>
              </w:rPr>
            </w:pPr>
            <w:r>
              <w:t>Race/ethnicity, Caucasian</w:t>
            </w:r>
          </w:p>
        </w:tc>
        <w:tc>
          <w:tcPr>
            <w:tcW w:w="1635" w:type="dxa"/>
          </w:tcPr>
          <w:p w14:paraId="449E1399" w14:textId="77777777" w:rsidR="00F63077" w:rsidRDefault="00F63077" w:rsidP="00AB542C">
            <w:pPr>
              <w:jc w:val="center"/>
              <w:rPr>
                <w:rFonts w:hint="eastAsia"/>
              </w:rPr>
            </w:pPr>
            <w:r>
              <w:t>913(72.7)</w:t>
            </w:r>
          </w:p>
        </w:tc>
        <w:tc>
          <w:tcPr>
            <w:tcW w:w="1635" w:type="dxa"/>
          </w:tcPr>
          <w:p w14:paraId="7F62BADB" w14:textId="77777777" w:rsidR="00F63077" w:rsidRDefault="00F63077" w:rsidP="00AB542C">
            <w:pPr>
              <w:jc w:val="center"/>
              <w:rPr>
                <w:rFonts w:hint="eastAsia"/>
              </w:rPr>
            </w:pPr>
            <w:r>
              <w:t>282(66.7)</w:t>
            </w:r>
          </w:p>
        </w:tc>
        <w:tc>
          <w:tcPr>
            <w:tcW w:w="1635" w:type="dxa"/>
          </w:tcPr>
          <w:p w14:paraId="09A76171" w14:textId="77777777" w:rsidR="00F63077" w:rsidRDefault="00F63077" w:rsidP="00AB542C">
            <w:pPr>
              <w:jc w:val="center"/>
              <w:rPr>
                <w:rFonts w:hint="eastAsia"/>
              </w:rPr>
            </w:pPr>
            <w:r>
              <w:t>LR=5.604</w:t>
            </w:r>
          </w:p>
          <w:p w14:paraId="7551E585" w14:textId="77777777" w:rsidR="00F63077" w:rsidRDefault="00F63077" w:rsidP="00AB542C">
            <w:pPr>
              <w:jc w:val="center"/>
              <w:rPr>
                <w:rFonts w:hint="eastAsia"/>
              </w:rPr>
            </w:pPr>
            <w:r>
              <w:t>df=1</w:t>
            </w:r>
          </w:p>
          <w:p w14:paraId="61DF055E" w14:textId="77777777" w:rsidR="00F63077" w:rsidRDefault="00F63077" w:rsidP="00AB542C">
            <w:pPr>
              <w:jc w:val="center"/>
              <w:rPr>
                <w:rFonts w:hint="eastAsia"/>
              </w:rPr>
            </w:pPr>
            <w:r>
              <w:t>P=.018</w:t>
            </w:r>
          </w:p>
          <w:p w14:paraId="43DDD046" w14:textId="77777777" w:rsidR="00F63077" w:rsidRDefault="00F63077" w:rsidP="00AB542C">
            <w:pPr>
              <w:jc w:val="center"/>
              <w:rPr>
                <w:rFonts w:hint="eastAsia"/>
              </w:rPr>
            </w:pPr>
            <w:r>
              <w:rPr>
                <w:rFonts w:cs="Arial"/>
              </w:rPr>
              <w:t>V=.058</w:t>
            </w:r>
          </w:p>
        </w:tc>
        <w:tc>
          <w:tcPr>
            <w:tcW w:w="1635" w:type="dxa"/>
          </w:tcPr>
          <w:p w14:paraId="2F8BE133" w14:textId="77777777" w:rsidR="00F63077" w:rsidRDefault="00F63077" w:rsidP="00AB542C">
            <w:pPr>
              <w:jc w:val="center"/>
              <w:rPr>
                <w:rFonts w:hint="eastAsia"/>
              </w:rPr>
            </w:pPr>
            <w:r>
              <w:t>685(76.8)</w:t>
            </w:r>
          </w:p>
        </w:tc>
        <w:tc>
          <w:tcPr>
            <w:tcW w:w="1635" w:type="dxa"/>
          </w:tcPr>
          <w:p w14:paraId="244B3E37" w14:textId="77777777" w:rsidR="00F63077" w:rsidRDefault="00F63077" w:rsidP="00AB542C">
            <w:pPr>
              <w:jc w:val="center"/>
              <w:rPr>
                <w:rFonts w:hint="eastAsia"/>
              </w:rPr>
            </w:pPr>
            <w:r>
              <w:t>599(73.8)</w:t>
            </w:r>
          </w:p>
        </w:tc>
        <w:tc>
          <w:tcPr>
            <w:tcW w:w="1635" w:type="dxa"/>
          </w:tcPr>
          <w:p w14:paraId="759E91E7" w14:textId="77777777" w:rsidR="00F63077" w:rsidRDefault="00F63077" w:rsidP="00AB542C">
            <w:pPr>
              <w:jc w:val="center"/>
              <w:rPr>
                <w:rFonts w:hint="eastAsia"/>
              </w:rPr>
            </w:pPr>
            <w:r>
              <w:t>LR=2.093</w:t>
            </w:r>
          </w:p>
          <w:p w14:paraId="5F504786" w14:textId="77777777" w:rsidR="00F63077" w:rsidRDefault="00F63077" w:rsidP="00AB542C">
            <w:pPr>
              <w:jc w:val="center"/>
              <w:rPr>
                <w:rFonts w:hint="eastAsia"/>
              </w:rPr>
            </w:pPr>
            <w:r>
              <w:t>df=1</w:t>
            </w:r>
          </w:p>
          <w:p w14:paraId="25D4BC38" w14:textId="77777777" w:rsidR="00F63077" w:rsidRDefault="00F63077" w:rsidP="00AB542C">
            <w:pPr>
              <w:jc w:val="center"/>
              <w:rPr>
                <w:rFonts w:hint="eastAsia"/>
              </w:rPr>
            </w:pPr>
            <w:r>
              <w:t>P=.148</w:t>
            </w:r>
          </w:p>
          <w:p w14:paraId="6D457054" w14:textId="77777777" w:rsidR="00F63077" w:rsidRDefault="00F63077" w:rsidP="00AB542C">
            <w:pPr>
              <w:jc w:val="center"/>
              <w:rPr>
                <w:rFonts w:hint="eastAsia"/>
              </w:rPr>
            </w:pPr>
            <w:r>
              <w:rPr>
                <w:rFonts w:cs="Arial"/>
              </w:rPr>
              <w:t>V=.035</w:t>
            </w:r>
          </w:p>
        </w:tc>
      </w:tr>
      <w:tr w:rsidR="00F63077" w14:paraId="5BDDA9E6" w14:textId="77777777" w:rsidTr="00AB542C">
        <w:tc>
          <w:tcPr>
            <w:tcW w:w="3415" w:type="dxa"/>
          </w:tcPr>
          <w:p w14:paraId="5F9F0A92" w14:textId="77777777" w:rsidR="00F63077" w:rsidRDefault="00F63077" w:rsidP="00AB542C">
            <w:pPr>
              <w:rPr>
                <w:rFonts w:hint="eastAsia"/>
              </w:rPr>
            </w:pPr>
          </w:p>
        </w:tc>
        <w:tc>
          <w:tcPr>
            <w:tcW w:w="1635" w:type="dxa"/>
          </w:tcPr>
          <w:p w14:paraId="7365706E" w14:textId="77777777" w:rsidR="00F63077" w:rsidRDefault="00F63077" w:rsidP="00AB542C">
            <w:pPr>
              <w:jc w:val="center"/>
              <w:rPr>
                <w:rFonts w:hint="eastAsia"/>
              </w:rPr>
            </w:pPr>
          </w:p>
        </w:tc>
        <w:tc>
          <w:tcPr>
            <w:tcW w:w="1635" w:type="dxa"/>
          </w:tcPr>
          <w:p w14:paraId="159733A9" w14:textId="77777777" w:rsidR="00F63077" w:rsidRDefault="00F63077" w:rsidP="00AB542C">
            <w:pPr>
              <w:jc w:val="center"/>
              <w:rPr>
                <w:rFonts w:hint="eastAsia"/>
              </w:rPr>
            </w:pPr>
          </w:p>
        </w:tc>
        <w:tc>
          <w:tcPr>
            <w:tcW w:w="1635" w:type="dxa"/>
          </w:tcPr>
          <w:p w14:paraId="64A58C12" w14:textId="77777777" w:rsidR="00F63077" w:rsidRDefault="00F63077" w:rsidP="00AB542C">
            <w:pPr>
              <w:jc w:val="center"/>
              <w:rPr>
                <w:rFonts w:hint="eastAsia"/>
              </w:rPr>
            </w:pPr>
          </w:p>
        </w:tc>
        <w:tc>
          <w:tcPr>
            <w:tcW w:w="1635" w:type="dxa"/>
          </w:tcPr>
          <w:p w14:paraId="3DFB78CA" w14:textId="77777777" w:rsidR="00F63077" w:rsidRDefault="00F63077" w:rsidP="00AB542C">
            <w:pPr>
              <w:jc w:val="center"/>
              <w:rPr>
                <w:rFonts w:hint="eastAsia"/>
              </w:rPr>
            </w:pPr>
          </w:p>
        </w:tc>
        <w:tc>
          <w:tcPr>
            <w:tcW w:w="1635" w:type="dxa"/>
          </w:tcPr>
          <w:p w14:paraId="7355A696" w14:textId="77777777" w:rsidR="00F63077" w:rsidRDefault="00F63077" w:rsidP="00AB542C">
            <w:pPr>
              <w:jc w:val="center"/>
              <w:rPr>
                <w:rFonts w:hint="eastAsia"/>
              </w:rPr>
            </w:pPr>
          </w:p>
        </w:tc>
        <w:tc>
          <w:tcPr>
            <w:tcW w:w="1635" w:type="dxa"/>
          </w:tcPr>
          <w:p w14:paraId="37E4B417" w14:textId="77777777" w:rsidR="00F63077" w:rsidRDefault="00F63077" w:rsidP="00AB542C">
            <w:pPr>
              <w:jc w:val="center"/>
              <w:rPr>
                <w:rFonts w:hint="eastAsia"/>
              </w:rPr>
            </w:pPr>
          </w:p>
        </w:tc>
      </w:tr>
      <w:tr w:rsidR="00F63077" w14:paraId="6E9430A1" w14:textId="77777777" w:rsidTr="00AB542C">
        <w:tc>
          <w:tcPr>
            <w:tcW w:w="3415" w:type="dxa"/>
          </w:tcPr>
          <w:p w14:paraId="61CBCAB3" w14:textId="77777777" w:rsidR="00F63077" w:rsidRDefault="00F63077" w:rsidP="00AB542C">
            <w:pPr>
              <w:rPr>
                <w:rFonts w:hint="eastAsia"/>
              </w:rPr>
            </w:pPr>
            <w:r>
              <w:t>Relationship Status</w:t>
            </w:r>
          </w:p>
        </w:tc>
        <w:tc>
          <w:tcPr>
            <w:tcW w:w="1635" w:type="dxa"/>
          </w:tcPr>
          <w:p w14:paraId="622C0F50" w14:textId="77777777" w:rsidR="00F63077" w:rsidRDefault="00F63077" w:rsidP="00AB542C">
            <w:pPr>
              <w:jc w:val="center"/>
              <w:rPr>
                <w:rFonts w:hint="eastAsia"/>
              </w:rPr>
            </w:pPr>
          </w:p>
        </w:tc>
        <w:tc>
          <w:tcPr>
            <w:tcW w:w="1635" w:type="dxa"/>
          </w:tcPr>
          <w:p w14:paraId="4F546B8B" w14:textId="77777777" w:rsidR="00F63077" w:rsidRDefault="00F63077" w:rsidP="00AB542C">
            <w:pPr>
              <w:jc w:val="center"/>
              <w:rPr>
                <w:rFonts w:hint="eastAsia"/>
              </w:rPr>
            </w:pPr>
          </w:p>
        </w:tc>
        <w:tc>
          <w:tcPr>
            <w:tcW w:w="1635" w:type="dxa"/>
          </w:tcPr>
          <w:p w14:paraId="74AE9A85" w14:textId="77777777" w:rsidR="00F63077" w:rsidRDefault="00F63077" w:rsidP="00AB542C">
            <w:pPr>
              <w:jc w:val="center"/>
              <w:rPr>
                <w:rFonts w:hint="eastAsia"/>
              </w:rPr>
            </w:pPr>
          </w:p>
        </w:tc>
        <w:tc>
          <w:tcPr>
            <w:tcW w:w="1635" w:type="dxa"/>
          </w:tcPr>
          <w:p w14:paraId="696AD727" w14:textId="77777777" w:rsidR="00F63077" w:rsidRDefault="00F63077" w:rsidP="00AB542C">
            <w:pPr>
              <w:jc w:val="center"/>
              <w:rPr>
                <w:rFonts w:hint="eastAsia"/>
              </w:rPr>
            </w:pPr>
          </w:p>
        </w:tc>
        <w:tc>
          <w:tcPr>
            <w:tcW w:w="1635" w:type="dxa"/>
          </w:tcPr>
          <w:p w14:paraId="42CCD04E" w14:textId="77777777" w:rsidR="00F63077" w:rsidRDefault="00F63077" w:rsidP="00AB542C">
            <w:pPr>
              <w:jc w:val="center"/>
              <w:rPr>
                <w:rFonts w:hint="eastAsia"/>
              </w:rPr>
            </w:pPr>
          </w:p>
        </w:tc>
        <w:tc>
          <w:tcPr>
            <w:tcW w:w="1635" w:type="dxa"/>
          </w:tcPr>
          <w:p w14:paraId="466011B5" w14:textId="77777777" w:rsidR="00F63077" w:rsidRDefault="00F63077" w:rsidP="00AB542C">
            <w:pPr>
              <w:jc w:val="center"/>
              <w:rPr>
                <w:rFonts w:hint="eastAsia"/>
              </w:rPr>
            </w:pPr>
          </w:p>
        </w:tc>
      </w:tr>
      <w:tr w:rsidR="00F63077" w14:paraId="64C019B0" w14:textId="77777777" w:rsidTr="00AB542C">
        <w:tc>
          <w:tcPr>
            <w:tcW w:w="3415" w:type="dxa"/>
          </w:tcPr>
          <w:p w14:paraId="461A9590" w14:textId="77777777" w:rsidR="00F63077" w:rsidRDefault="00F63077" w:rsidP="00AB542C">
            <w:pPr>
              <w:rPr>
                <w:rFonts w:hint="eastAsia"/>
              </w:rPr>
            </w:pPr>
            <w:r>
              <w:t>Single</w:t>
            </w:r>
          </w:p>
        </w:tc>
        <w:tc>
          <w:tcPr>
            <w:tcW w:w="1635" w:type="dxa"/>
          </w:tcPr>
          <w:p w14:paraId="04E87F92" w14:textId="77777777" w:rsidR="00F63077" w:rsidRDefault="00F63077" w:rsidP="00AB542C">
            <w:pPr>
              <w:jc w:val="center"/>
              <w:rPr>
                <w:rFonts w:hint="eastAsia"/>
              </w:rPr>
            </w:pPr>
            <w:r>
              <w:t>578(43.2)</w:t>
            </w:r>
          </w:p>
        </w:tc>
        <w:tc>
          <w:tcPr>
            <w:tcW w:w="1635" w:type="dxa"/>
          </w:tcPr>
          <w:p w14:paraId="6672B7BD" w14:textId="77777777" w:rsidR="00F63077" w:rsidRDefault="00F63077" w:rsidP="00AB542C">
            <w:pPr>
              <w:jc w:val="center"/>
              <w:rPr>
                <w:rFonts w:hint="eastAsia"/>
              </w:rPr>
            </w:pPr>
            <w:r>
              <w:t>231(51.3)</w:t>
            </w:r>
          </w:p>
        </w:tc>
        <w:tc>
          <w:tcPr>
            <w:tcW w:w="1635" w:type="dxa"/>
            <w:vMerge w:val="restart"/>
          </w:tcPr>
          <w:p w14:paraId="59FFB43C" w14:textId="77777777" w:rsidR="00F63077" w:rsidRDefault="00F63077" w:rsidP="00AB542C">
            <w:pPr>
              <w:jc w:val="center"/>
              <w:rPr>
                <w:rFonts w:hint="eastAsia"/>
              </w:rPr>
            </w:pPr>
            <w:r>
              <w:t>LR=62.905</w:t>
            </w:r>
          </w:p>
          <w:p w14:paraId="41B25530" w14:textId="77777777" w:rsidR="00F63077" w:rsidRDefault="00F63077" w:rsidP="00AB542C">
            <w:pPr>
              <w:jc w:val="center"/>
              <w:rPr>
                <w:rFonts w:hint="eastAsia"/>
              </w:rPr>
            </w:pPr>
            <w:r>
              <w:t>df=3</w:t>
            </w:r>
          </w:p>
          <w:p w14:paraId="717AE1C9" w14:textId="77777777" w:rsidR="00F63077" w:rsidRDefault="00F63077" w:rsidP="00AB542C">
            <w:pPr>
              <w:jc w:val="center"/>
              <w:rPr>
                <w:rFonts w:hint="eastAsia"/>
              </w:rPr>
            </w:pPr>
            <w:r>
              <w:t>P=.000</w:t>
            </w:r>
          </w:p>
          <w:p w14:paraId="1234C393" w14:textId="77777777" w:rsidR="00F63077" w:rsidRDefault="00F63077" w:rsidP="00AB542C">
            <w:pPr>
              <w:jc w:val="center"/>
              <w:rPr>
                <w:rFonts w:hint="eastAsia"/>
              </w:rPr>
            </w:pPr>
            <w:r>
              <w:rPr>
                <w:rFonts w:cs="Arial"/>
              </w:rPr>
              <w:t>V=.186</w:t>
            </w:r>
          </w:p>
        </w:tc>
        <w:tc>
          <w:tcPr>
            <w:tcW w:w="1635" w:type="dxa"/>
          </w:tcPr>
          <w:p w14:paraId="0D3F9315" w14:textId="77777777" w:rsidR="00F63077" w:rsidRDefault="00F63077" w:rsidP="00AB542C">
            <w:pPr>
              <w:jc w:val="center"/>
              <w:rPr>
                <w:rFonts w:hint="eastAsia"/>
              </w:rPr>
            </w:pPr>
            <w:r>
              <w:t>394(41.1)</w:t>
            </w:r>
          </w:p>
        </w:tc>
        <w:tc>
          <w:tcPr>
            <w:tcW w:w="1635" w:type="dxa"/>
          </w:tcPr>
          <w:p w14:paraId="5AFA3457" w14:textId="77777777" w:rsidR="00F63077" w:rsidRDefault="00F63077" w:rsidP="00AB542C">
            <w:pPr>
              <w:jc w:val="center"/>
              <w:rPr>
                <w:rFonts w:hint="eastAsia"/>
              </w:rPr>
            </w:pPr>
            <w:r>
              <w:t>414(47.8)</w:t>
            </w:r>
          </w:p>
        </w:tc>
        <w:tc>
          <w:tcPr>
            <w:tcW w:w="1635" w:type="dxa"/>
            <w:vMerge w:val="restart"/>
          </w:tcPr>
          <w:p w14:paraId="4BB6D1C9" w14:textId="77777777" w:rsidR="00F63077" w:rsidRDefault="00F63077" w:rsidP="00AB542C">
            <w:pPr>
              <w:jc w:val="center"/>
              <w:rPr>
                <w:rFonts w:hint="eastAsia"/>
              </w:rPr>
            </w:pPr>
            <w:r>
              <w:t>LR=59.713</w:t>
            </w:r>
          </w:p>
          <w:p w14:paraId="3F9AE03D" w14:textId="77777777" w:rsidR="00F63077" w:rsidRDefault="00F63077" w:rsidP="00AB542C">
            <w:pPr>
              <w:jc w:val="center"/>
              <w:rPr>
                <w:rFonts w:hint="eastAsia"/>
              </w:rPr>
            </w:pPr>
            <w:r>
              <w:t>df=3</w:t>
            </w:r>
          </w:p>
          <w:p w14:paraId="3399644B" w14:textId="5CF5B687" w:rsidR="00F63077" w:rsidRDefault="00F63077" w:rsidP="00AB542C">
            <w:pPr>
              <w:jc w:val="center"/>
              <w:rPr>
                <w:rFonts w:hint="eastAsia"/>
              </w:rPr>
            </w:pPr>
            <w:r>
              <w:t>P</w:t>
            </w:r>
            <w:r w:rsidR="00005986">
              <w:t>&lt;0.001</w:t>
            </w:r>
          </w:p>
          <w:p w14:paraId="1EA96CD0" w14:textId="77777777" w:rsidR="00F63077" w:rsidRDefault="00F63077" w:rsidP="00AB542C">
            <w:pPr>
              <w:jc w:val="center"/>
              <w:rPr>
                <w:rFonts w:hint="eastAsia"/>
              </w:rPr>
            </w:pPr>
            <w:r>
              <w:rPr>
                <w:rFonts w:cs="Arial"/>
              </w:rPr>
              <w:t>V=.180</w:t>
            </w:r>
          </w:p>
        </w:tc>
      </w:tr>
      <w:tr w:rsidR="00F63077" w14:paraId="479E0D81" w14:textId="77777777" w:rsidTr="00AB542C">
        <w:tc>
          <w:tcPr>
            <w:tcW w:w="3415" w:type="dxa"/>
          </w:tcPr>
          <w:p w14:paraId="38A662A2" w14:textId="77777777" w:rsidR="00F63077" w:rsidRDefault="00F63077" w:rsidP="00AB542C">
            <w:pPr>
              <w:rPr>
                <w:rFonts w:hint="eastAsia"/>
              </w:rPr>
            </w:pPr>
            <w:r>
              <w:t>Dating</w:t>
            </w:r>
          </w:p>
        </w:tc>
        <w:tc>
          <w:tcPr>
            <w:tcW w:w="1635" w:type="dxa"/>
          </w:tcPr>
          <w:p w14:paraId="6222B7B1" w14:textId="77777777" w:rsidR="00F63077" w:rsidRDefault="00F63077" w:rsidP="00AB542C">
            <w:pPr>
              <w:jc w:val="center"/>
              <w:rPr>
                <w:rFonts w:hint="eastAsia"/>
              </w:rPr>
            </w:pPr>
            <w:r>
              <w:t>578(43.2)</w:t>
            </w:r>
          </w:p>
        </w:tc>
        <w:tc>
          <w:tcPr>
            <w:tcW w:w="1635" w:type="dxa"/>
          </w:tcPr>
          <w:p w14:paraId="68EDEF25" w14:textId="77777777" w:rsidR="00F63077" w:rsidRDefault="00F63077" w:rsidP="00AB542C">
            <w:pPr>
              <w:jc w:val="center"/>
              <w:rPr>
                <w:rFonts w:hint="eastAsia"/>
              </w:rPr>
            </w:pPr>
            <w:r>
              <w:t>110(24.4)</w:t>
            </w:r>
          </w:p>
        </w:tc>
        <w:tc>
          <w:tcPr>
            <w:tcW w:w="1635" w:type="dxa"/>
            <w:vMerge/>
          </w:tcPr>
          <w:p w14:paraId="0AFC4339" w14:textId="77777777" w:rsidR="00F63077" w:rsidRDefault="00F63077" w:rsidP="00AB542C">
            <w:pPr>
              <w:jc w:val="center"/>
              <w:rPr>
                <w:rFonts w:hint="eastAsia"/>
              </w:rPr>
            </w:pPr>
          </w:p>
        </w:tc>
        <w:tc>
          <w:tcPr>
            <w:tcW w:w="1635" w:type="dxa"/>
          </w:tcPr>
          <w:p w14:paraId="0AABA0F3" w14:textId="77777777" w:rsidR="00F63077" w:rsidRDefault="00F63077" w:rsidP="00AB542C">
            <w:pPr>
              <w:jc w:val="center"/>
              <w:rPr>
                <w:rFonts w:hint="eastAsia"/>
              </w:rPr>
            </w:pPr>
            <w:r>
              <w:t>441(46.0)</w:t>
            </w:r>
          </w:p>
        </w:tc>
        <w:tc>
          <w:tcPr>
            <w:tcW w:w="1635" w:type="dxa"/>
          </w:tcPr>
          <w:p w14:paraId="754A4970" w14:textId="77777777" w:rsidR="00F63077" w:rsidRDefault="00F63077" w:rsidP="00AB542C">
            <w:pPr>
              <w:jc w:val="center"/>
              <w:rPr>
                <w:rFonts w:hint="eastAsia"/>
              </w:rPr>
            </w:pPr>
            <w:r>
              <w:t>265(30.6)</w:t>
            </w:r>
          </w:p>
        </w:tc>
        <w:tc>
          <w:tcPr>
            <w:tcW w:w="1635" w:type="dxa"/>
            <w:vMerge/>
          </w:tcPr>
          <w:p w14:paraId="3DF0529C" w14:textId="77777777" w:rsidR="00F63077" w:rsidRDefault="00F63077" w:rsidP="00AB542C">
            <w:pPr>
              <w:jc w:val="center"/>
              <w:rPr>
                <w:rFonts w:hint="eastAsia"/>
              </w:rPr>
            </w:pPr>
          </w:p>
        </w:tc>
      </w:tr>
      <w:tr w:rsidR="00F63077" w14:paraId="2653BA7F" w14:textId="77777777" w:rsidTr="00AB542C">
        <w:tc>
          <w:tcPr>
            <w:tcW w:w="3415" w:type="dxa"/>
          </w:tcPr>
          <w:p w14:paraId="1578D7BF" w14:textId="77777777" w:rsidR="00F63077" w:rsidRDefault="00F63077" w:rsidP="00AB542C">
            <w:pPr>
              <w:rPr>
                <w:rFonts w:hint="eastAsia"/>
              </w:rPr>
            </w:pPr>
            <w:r>
              <w:t>Engaged/married</w:t>
            </w:r>
          </w:p>
        </w:tc>
        <w:tc>
          <w:tcPr>
            <w:tcW w:w="1635" w:type="dxa"/>
          </w:tcPr>
          <w:p w14:paraId="57F9719C" w14:textId="77777777" w:rsidR="00F63077" w:rsidRDefault="00F63077" w:rsidP="00AB542C">
            <w:pPr>
              <w:jc w:val="center"/>
              <w:rPr>
                <w:rFonts w:hint="eastAsia"/>
              </w:rPr>
            </w:pPr>
            <w:r>
              <w:t>169(12.6)</w:t>
            </w:r>
          </w:p>
        </w:tc>
        <w:tc>
          <w:tcPr>
            <w:tcW w:w="1635" w:type="dxa"/>
          </w:tcPr>
          <w:p w14:paraId="1788427E" w14:textId="77777777" w:rsidR="00F63077" w:rsidRDefault="00F63077" w:rsidP="00AB542C">
            <w:pPr>
              <w:jc w:val="center"/>
              <w:rPr>
                <w:rFonts w:hint="eastAsia"/>
              </w:rPr>
            </w:pPr>
            <w:r>
              <w:t>106(23.6)</w:t>
            </w:r>
          </w:p>
        </w:tc>
        <w:tc>
          <w:tcPr>
            <w:tcW w:w="1635" w:type="dxa"/>
            <w:vMerge/>
          </w:tcPr>
          <w:p w14:paraId="616BA6ED" w14:textId="77777777" w:rsidR="00F63077" w:rsidRDefault="00F63077" w:rsidP="00AB542C">
            <w:pPr>
              <w:jc w:val="center"/>
              <w:rPr>
                <w:rFonts w:hint="eastAsia"/>
              </w:rPr>
            </w:pPr>
          </w:p>
        </w:tc>
        <w:tc>
          <w:tcPr>
            <w:tcW w:w="1635" w:type="dxa"/>
          </w:tcPr>
          <w:p w14:paraId="79EFB30D" w14:textId="77777777" w:rsidR="00F63077" w:rsidRDefault="00F63077" w:rsidP="00AB542C">
            <w:pPr>
              <w:jc w:val="center"/>
              <w:rPr>
                <w:rFonts w:hint="eastAsia"/>
              </w:rPr>
            </w:pPr>
            <w:r>
              <w:t>111(11.6)</w:t>
            </w:r>
          </w:p>
        </w:tc>
        <w:tc>
          <w:tcPr>
            <w:tcW w:w="1635" w:type="dxa"/>
          </w:tcPr>
          <w:p w14:paraId="7BB4FB92" w14:textId="77777777" w:rsidR="00F63077" w:rsidRDefault="00F63077" w:rsidP="00AB542C">
            <w:pPr>
              <w:jc w:val="center"/>
              <w:rPr>
                <w:rFonts w:hint="eastAsia"/>
              </w:rPr>
            </w:pPr>
            <w:r>
              <w:t>182(21.0)</w:t>
            </w:r>
          </w:p>
        </w:tc>
        <w:tc>
          <w:tcPr>
            <w:tcW w:w="1635" w:type="dxa"/>
            <w:vMerge/>
          </w:tcPr>
          <w:p w14:paraId="692407FF" w14:textId="77777777" w:rsidR="00F63077" w:rsidRDefault="00F63077" w:rsidP="00AB542C">
            <w:pPr>
              <w:jc w:val="center"/>
              <w:rPr>
                <w:rFonts w:hint="eastAsia"/>
              </w:rPr>
            </w:pPr>
          </w:p>
        </w:tc>
      </w:tr>
      <w:tr w:rsidR="00F63077" w14:paraId="15DA5F5C" w14:textId="77777777" w:rsidTr="00AB542C">
        <w:tc>
          <w:tcPr>
            <w:tcW w:w="3415" w:type="dxa"/>
          </w:tcPr>
          <w:p w14:paraId="75267373" w14:textId="77777777" w:rsidR="00F63077" w:rsidRDefault="00F63077" w:rsidP="00AB542C">
            <w:pPr>
              <w:rPr>
                <w:rFonts w:hint="eastAsia"/>
              </w:rPr>
            </w:pPr>
            <w:r>
              <w:t>Other</w:t>
            </w:r>
          </w:p>
        </w:tc>
        <w:tc>
          <w:tcPr>
            <w:tcW w:w="1635" w:type="dxa"/>
          </w:tcPr>
          <w:p w14:paraId="5F27F065" w14:textId="77777777" w:rsidR="00F63077" w:rsidRDefault="00F63077" w:rsidP="00AB542C">
            <w:pPr>
              <w:jc w:val="center"/>
              <w:rPr>
                <w:rFonts w:hint="eastAsia"/>
              </w:rPr>
            </w:pPr>
            <w:r>
              <w:t>13(1.0)</w:t>
            </w:r>
          </w:p>
        </w:tc>
        <w:tc>
          <w:tcPr>
            <w:tcW w:w="1635" w:type="dxa"/>
          </w:tcPr>
          <w:p w14:paraId="1A3E4901" w14:textId="77777777" w:rsidR="00F63077" w:rsidRDefault="00F63077" w:rsidP="00AB542C">
            <w:pPr>
              <w:jc w:val="center"/>
              <w:rPr>
                <w:rFonts w:hint="eastAsia"/>
              </w:rPr>
            </w:pPr>
            <w:r>
              <w:t>3(0.7)</w:t>
            </w:r>
          </w:p>
        </w:tc>
        <w:tc>
          <w:tcPr>
            <w:tcW w:w="1635" w:type="dxa"/>
            <w:vMerge/>
          </w:tcPr>
          <w:p w14:paraId="62837DEF" w14:textId="77777777" w:rsidR="00F63077" w:rsidRDefault="00F63077" w:rsidP="00AB542C">
            <w:pPr>
              <w:jc w:val="center"/>
              <w:rPr>
                <w:rFonts w:hint="eastAsia"/>
              </w:rPr>
            </w:pPr>
          </w:p>
        </w:tc>
        <w:tc>
          <w:tcPr>
            <w:tcW w:w="1635" w:type="dxa"/>
          </w:tcPr>
          <w:p w14:paraId="69831A1B" w14:textId="77777777" w:rsidR="00F63077" w:rsidRDefault="00F63077" w:rsidP="00AB542C">
            <w:pPr>
              <w:jc w:val="center"/>
              <w:rPr>
                <w:rFonts w:hint="eastAsia"/>
              </w:rPr>
            </w:pPr>
            <w:r>
              <w:t>12(1.3)</w:t>
            </w:r>
          </w:p>
        </w:tc>
        <w:tc>
          <w:tcPr>
            <w:tcW w:w="1635" w:type="dxa"/>
          </w:tcPr>
          <w:p w14:paraId="658D674E" w14:textId="77777777" w:rsidR="00F63077" w:rsidRDefault="00F63077" w:rsidP="00AB542C">
            <w:pPr>
              <w:jc w:val="center"/>
              <w:rPr>
                <w:rFonts w:hint="eastAsia"/>
              </w:rPr>
            </w:pPr>
            <w:r>
              <w:t>6(0.7)</w:t>
            </w:r>
          </w:p>
        </w:tc>
        <w:tc>
          <w:tcPr>
            <w:tcW w:w="1635" w:type="dxa"/>
            <w:vMerge/>
          </w:tcPr>
          <w:p w14:paraId="7CC111F2" w14:textId="77777777" w:rsidR="00F63077" w:rsidRDefault="00F63077" w:rsidP="00AB542C">
            <w:pPr>
              <w:jc w:val="center"/>
              <w:rPr>
                <w:rFonts w:hint="eastAsia"/>
              </w:rPr>
            </w:pPr>
          </w:p>
        </w:tc>
      </w:tr>
      <w:tr w:rsidR="00F63077" w14:paraId="0A3659DE" w14:textId="77777777" w:rsidTr="00AB542C">
        <w:tc>
          <w:tcPr>
            <w:tcW w:w="3415" w:type="dxa"/>
          </w:tcPr>
          <w:p w14:paraId="75891C5E" w14:textId="77777777" w:rsidR="00F63077" w:rsidRDefault="00F63077" w:rsidP="00AB542C">
            <w:pPr>
              <w:rPr>
                <w:rFonts w:hint="eastAsia"/>
              </w:rPr>
            </w:pPr>
          </w:p>
        </w:tc>
        <w:tc>
          <w:tcPr>
            <w:tcW w:w="1635" w:type="dxa"/>
          </w:tcPr>
          <w:p w14:paraId="28123B16" w14:textId="77777777" w:rsidR="00F63077" w:rsidRDefault="00F63077" w:rsidP="00AB542C">
            <w:pPr>
              <w:jc w:val="center"/>
              <w:rPr>
                <w:rFonts w:hint="eastAsia"/>
              </w:rPr>
            </w:pPr>
          </w:p>
        </w:tc>
        <w:tc>
          <w:tcPr>
            <w:tcW w:w="1635" w:type="dxa"/>
          </w:tcPr>
          <w:p w14:paraId="5E71750F" w14:textId="77777777" w:rsidR="00F63077" w:rsidRDefault="00F63077" w:rsidP="00AB542C">
            <w:pPr>
              <w:jc w:val="center"/>
              <w:rPr>
                <w:rFonts w:hint="eastAsia"/>
              </w:rPr>
            </w:pPr>
          </w:p>
        </w:tc>
        <w:tc>
          <w:tcPr>
            <w:tcW w:w="1635" w:type="dxa"/>
          </w:tcPr>
          <w:p w14:paraId="41A4B7E3" w14:textId="77777777" w:rsidR="00F63077" w:rsidRDefault="00F63077" w:rsidP="00AB542C">
            <w:pPr>
              <w:jc w:val="center"/>
              <w:rPr>
                <w:rFonts w:hint="eastAsia"/>
              </w:rPr>
            </w:pPr>
          </w:p>
        </w:tc>
        <w:tc>
          <w:tcPr>
            <w:tcW w:w="1635" w:type="dxa"/>
          </w:tcPr>
          <w:p w14:paraId="672F4778" w14:textId="77777777" w:rsidR="00F63077" w:rsidRDefault="00F63077" w:rsidP="00AB542C">
            <w:pPr>
              <w:jc w:val="center"/>
              <w:rPr>
                <w:rFonts w:hint="eastAsia"/>
              </w:rPr>
            </w:pPr>
          </w:p>
        </w:tc>
        <w:tc>
          <w:tcPr>
            <w:tcW w:w="1635" w:type="dxa"/>
          </w:tcPr>
          <w:p w14:paraId="1BD5B5CA" w14:textId="77777777" w:rsidR="00F63077" w:rsidRDefault="00F63077" w:rsidP="00AB542C">
            <w:pPr>
              <w:jc w:val="center"/>
              <w:rPr>
                <w:rFonts w:hint="eastAsia"/>
              </w:rPr>
            </w:pPr>
          </w:p>
        </w:tc>
        <w:tc>
          <w:tcPr>
            <w:tcW w:w="1635" w:type="dxa"/>
          </w:tcPr>
          <w:p w14:paraId="70ABCF23" w14:textId="77777777" w:rsidR="00F63077" w:rsidRDefault="00F63077" w:rsidP="00AB542C">
            <w:pPr>
              <w:jc w:val="center"/>
              <w:rPr>
                <w:rFonts w:hint="eastAsia"/>
              </w:rPr>
            </w:pPr>
          </w:p>
        </w:tc>
      </w:tr>
      <w:tr w:rsidR="00F63077" w14:paraId="63BCE5F5" w14:textId="77777777" w:rsidTr="00AB542C">
        <w:tc>
          <w:tcPr>
            <w:tcW w:w="3415" w:type="dxa"/>
          </w:tcPr>
          <w:p w14:paraId="62225FB4" w14:textId="77777777" w:rsidR="00F63077" w:rsidRDefault="00F63077" w:rsidP="00AB542C">
            <w:pPr>
              <w:rPr>
                <w:rFonts w:hint="eastAsia"/>
              </w:rPr>
            </w:pPr>
            <w:r>
              <w:t>College GPA</w:t>
            </w:r>
          </w:p>
        </w:tc>
        <w:tc>
          <w:tcPr>
            <w:tcW w:w="1635" w:type="dxa"/>
          </w:tcPr>
          <w:p w14:paraId="5BBE7639" w14:textId="77777777" w:rsidR="00F63077" w:rsidRDefault="00F63077" w:rsidP="00AB542C">
            <w:pPr>
              <w:jc w:val="center"/>
              <w:rPr>
                <w:rFonts w:hint="eastAsia"/>
              </w:rPr>
            </w:pPr>
          </w:p>
        </w:tc>
        <w:tc>
          <w:tcPr>
            <w:tcW w:w="1635" w:type="dxa"/>
          </w:tcPr>
          <w:p w14:paraId="34CA4FE2" w14:textId="77777777" w:rsidR="00F63077" w:rsidRDefault="00F63077" w:rsidP="00AB542C">
            <w:pPr>
              <w:jc w:val="center"/>
              <w:rPr>
                <w:rFonts w:hint="eastAsia"/>
              </w:rPr>
            </w:pPr>
          </w:p>
        </w:tc>
        <w:tc>
          <w:tcPr>
            <w:tcW w:w="1635" w:type="dxa"/>
          </w:tcPr>
          <w:p w14:paraId="50676F83" w14:textId="77777777" w:rsidR="00F63077" w:rsidRDefault="00F63077" w:rsidP="00AB542C">
            <w:pPr>
              <w:jc w:val="center"/>
              <w:rPr>
                <w:rFonts w:hint="eastAsia"/>
              </w:rPr>
            </w:pPr>
          </w:p>
        </w:tc>
        <w:tc>
          <w:tcPr>
            <w:tcW w:w="1635" w:type="dxa"/>
          </w:tcPr>
          <w:p w14:paraId="2B2DC956" w14:textId="77777777" w:rsidR="00F63077" w:rsidRDefault="00F63077" w:rsidP="00AB542C">
            <w:pPr>
              <w:jc w:val="center"/>
              <w:rPr>
                <w:rFonts w:hint="eastAsia"/>
              </w:rPr>
            </w:pPr>
          </w:p>
        </w:tc>
        <w:tc>
          <w:tcPr>
            <w:tcW w:w="1635" w:type="dxa"/>
          </w:tcPr>
          <w:p w14:paraId="1691AC6E" w14:textId="77777777" w:rsidR="00F63077" w:rsidRDefault="00F63077" w:rsidP="00AB542C">
            <w:pPr>
              <w:jc w:val="center"/>
              <w:rPr>
                <w:rFonts w:hint="eastAsia"/>
              </w:rPr>
            </w:pPr>
          </w:p>
        </w:tc>
        <w:tc>
          <w:tcPr>
            <w:tcW w:w="1635" w:type="dxa"/>
          </w:tcPr>
          <w:p w14:paraId="6D90B6AC" w14:textId="77777777" w:rsidR="00F63077" w:rsidRDefault="00F63077" w:rsidP="00AB542C">
            <w:pPr>
              <w:jc w:val="center"/>
              <w:rPr>
                <w:rFonts w:hint="eastAsia"/>
              </w:rPr>
            </w:pPr>
          </w:p>
        </w:tc>
      </w:tr>
      <w:tr w:rsidR="00F63077" w14:paraId="0E1DD32E" w14:textId="77777777" w:rsidTr="00AB542C">
        <w:tc>
          <w:tcPr>
            <w:tcW w:w="3415" w:type="dxa"/>
          </w:tcPr>
          <w:p w14:paraId="60CEE369" w14:textId="77777777" w:rsidR="00F63077" w:rsidRDefault="00F63077" w:rsidP="00AB542C">
            <w:pPr>
              <w:rPr>
                <w:rFonts w:hint="eastAsia"/>
              </w:rPr>
            </w:pPr>
            <w:r>
              <w:t>Below 2.50</w:t>
            </w:r>
          </w:p>
        </w:tc>
        <w:tc>
          <w:tcPr>
            <w:tcW w:w="1635" w:type="dxa"/>
          </w:tcPr>
          <w:p w14:paraId="7BF71333" w14:textId="77777777" w:rsidR="00F63077" w:rsidRDefault="00F63077" w:rsidP="00AB542C">
            <w:pPr>
              <w:jc w:val="center"/>
              <w:rPr>
                <w:rFonts w:hint="eastAsia"/>
              </w:rPr>
            </w:pPr>
            <w:r>
              <w:t>26(2.0)</w:t>
            </w:r>
          </w:p>
        </w:tc>
        <w:tc>
          <w:tcPr>
            <w:tcW w:w="1635" w:type="dxa"/>
          </w:tcPr>
          <w:p w14:paraId="50A8867C" w14:textId="77777777" w:rsidR="00F63077" w:rsidRDefault="00F63077" w:rsidP="00AB542C">
            <w:pPr>
              <w:jc w:val="center"/>
              <w:rPr>
                <w:rFonts w:hint="eastAsia"/>
              </w:rPr>
            </w:pPr>
            <w:r>
              <w:t>5(1.1)</w:t>
            </w:r>
          </w:p>
        </w:tc>
        <w:tc>
          <w:tcPr>
            <w:tcW w:w="1635" w:type="dxa"/>
            <w:vMerge w:val="restart"/>
          </w:tcPr>
          <w:p w14:paraId="6C3C1FBB" w14:textId="77777777" w:rsidR="00F63077" w:rsidRDefault="00F63077" w:rsidP="00AB542C">
            <w:pPr>
              <w:jc w:val="center"/>
              <w:rPr>
                <w:rFonts w:hint="eastAsia"/>
              </w:rPr>
            </w:pPr>
            <w:r>
              <w:t>LR=4.647</w:t>
            </w:r>
          </w:p>
          <w:p w14:paraId="599A3D39" w14:textId="77777777" w:rsidR="00F63077" w:rsidRDefault="00F63077" w:rsidP="00AB542C">
            <w:pPr>
              <w:jc w:val="center"/>
              <w:rPr>
                <w:rFonts w:hint="eastAsia"/>
              </w:rPr>
            </w:pPr>
            <w:r>
              <w:t>df=3</w:t>
            </w:r>
          </w:p>
          <w:p w14:paraId="0D2B89F4" w14:textId="77777777" w:rsidR="00F63077" w:rsidRDefault="00F63077" w:rsidP="00AB542C">
            <w:pPr>
              <w:jc w:val="center"/>
              <w:rPr>
                <w:rFonts w:hint="eastAsia"/>
              </w:rPr>
            </w:pPr>
            <w:r>
              <w:t>P=.200</w:t>
            </w:r>
          </w:p>
          <w:p w14:paraId="5A580BBD" w14:textId="77777777" w:rsidR="00F63077" w:rsidRDefault="00F63077" w:rsidP="00AB542C">
            <w:pPr>
              <w:jc w:val="center"/>
              <w:rPr>
                <w:rFonts w:hint="eastAsia"/>
              </w:rPr>
            </w:pPr>
            <w:r>
              <w:rPr>
                <w:rFonts w:cs="Arial"/>
              </w:rPr>
              <w:t>V=.051</w:t>
            </w:r>
          </w:p>
        </w:tc>
        <w:tc>
          <w:tcPr>
            <w:tcW w:w="1635" w:type="dxa"/>
          </w:tcPr>
          <w:p w14:paraId="7EC7310A" w14:textId="77777777" w:rsidR="00F63077" w:rsidRDefault="00F63077" w:rsidP="00AB542C">
            <w:pPr>
              <w:jc w:val="center"/>
              <w:rPr>
                <w:rFonts w:hint="eastAsia"/>
              </w:rPr>
            </w:pPr>
            <w:r>
              <w:t>18(1.9)</w:t>
            </w:r>
          </w:p>
        </w:tc>
        <w:tc>
          <w:tcPr>
            <w:tcW w:w="1635" w:type="dxa"/>
          </w:tcPr>
          <w:p w14:paraId="3AB1559A" w14:textId="77777777" w:rsidR="00F63077" w:rsidRDefault="00F63077" w:rsidP="00AB542C">
            <w:pPr>
              <w:jc w:val="center"/>
              <w:rPr>
                <w:rFonts w:hint="eastAsia"/>
              </w:rPr>
            </w:pPr>
            <w:r>
              <w:t>11(1.3)</w:t>
            </w:r>
          </w:p>
        </w:tc>
        <w:tc>
          <w:tcPr>
            <w:tcW w:w="1635" w:type="dxa"/>
            <w:vMerge w:val="restart"/>
          </w:tcPr>
          <w:p w14:paraId="402DD049" w14:textId="77777777" w:rsidR="00F63077" w:rsidRDefault="00F63077" w:rsidP="00AB542C">
            <w:pPr>
              <w:jc w:val="center"/>
              <w:rPr>
                <w:rFonts w:hint="eastAsia"/>
              </w:rPr>
            </w:pPr>
            <w:r>
              <w:t>LR=1.435</w:t>
            </w:r>
          </w:p>
          <w:p w14:paraId="389C441B" w14:textId="77777777" w:rsidR="00F63077" w:rsidRDefault="00F63077" w:rsidP="00AB542C">
            <w:pPr>
              <w:jc w:val="center"/>
              <w:rPr>
                <w:rFonts w:hint="eastAsia"/>
              </w:rPr>
            </w:pPr>
            <w:r>
              <w:t>df=3</w:t>
            </w:r>
          </w:p>
          <w:p w14:paraId="5DED9381" w14:textId="77777777" w:rsidR="00F63077" w:rsidRDefault="00F63077" w:rsidP="00AB542C">
            <w:pPr>
              <w:jc w:val="center"/>
              <w:rPr>
                <w:rFonts w:hint="eastAsia"/>
              </w:rPr>
            </w:pPr>
            <w:r>
              <w:t>P=.697</w:t>
            </w:r>
          </w:p>
          <w:p w14:paraId="7E409194" w14:textId="77777777" w:rsidR="00F63077" w:rsidRDefault="00F63077" w:rsidP="00AB542C">
            <w:pPr>
              <w:jc w:val="center"/>
              <w:rPr>
                <w:rFonts w:hint="eastAsia"/>
              </w:rPr>
            </w:pPr>
            <w:r>
              <w:rPr>
                <w:rFonts w:cs="Arial"/>
              </w:rPr>
              <w:t>V=..028</w:t>
            </w:r>
          </w:p>
        </w:tc>
      </w:tr>
      <w:tr w:rsidR="00F63077" w14:paraId="0D1D0C6C" w14:textId="77777777" w:rsidTr="00AB542C">
        <w:tc>
          <w:tcPr>
            <w:tcW w:w="3415" w:type="dxa"/>
          </w:tcPr>
          <w:p w14:paraId="293B3B4B" w14:textId="77777777" w:rsidR="00F63077" w:rsidRDefault="00F63077" w:rsidP="00AB542C">
            <w:pPr>
              <w:rPr>
                <w:rFonts w:hint="eastAsia"/>
              </w:rPr>
            </w:pPr>
            <w:r>
              <w:t>2.50-2.99</w:t>
            </w:r>
          </w:p>
        </w:tc>
        <w:tc>
          <w:tcPr>
            <w:tcW w:w="1635" w:type="dxa"/>
          </w:tcPr>
          <w:p w14:paraId="605E6CD5" w14:textId="77777777" w:rsidR="00F63077" w:rsidRDefault="00F63077" w:rsidP="00AB542C">
            <w:pPr>
              <w:jc w:val="center"/>
              <w:rPr>
                <w:rFonts w:hint="eastAsia"/>
              </w:rPr>
            </w:pPr>
            <w:r>
              <w:t>120(9.1)</w:t>
            </w:r>
          </w:p>
        </w:tc>
        <w:tc>
          <w:tcPr>
            <w:tcW w:w="1635" w:type="dxa"/>
          </w:tcPr>
          <w:p w14:paraId="21821740" w14:textId="77777777" w:rsidR="00F63077" w:rsidRDefault="00F63077" w:rsidP="00AB542C">
            <w:pPr>
              <w:jc w:val="center"/>
              <w:rPr>
                <w:rFonts w:hint="eastAsia"/>
              </w:rPr>
            </w:pPr>
            <w:r>
              <w:t>36(8.2)</w:t>
            </w:r>
          </w:p>
        </w:tc>
        <w:tc>
          <w:tcPr>
            <w:tcW w:w="1635" w:type="dxa"/>
            <w:vMerge/>
          </w:tcPr>
          <w:p w14:paraId="16C2ACFF" w14:textId="77777777" w:rsidR="00F63077" w:rsidRDefault="00F63077" w:rsidP="00AB542C">
            <w:pPr>
              <w:jc w:val="center"/>
              <w:rPr>
                <w:rFonts w:hint="eastAsia"/>
              </w:rPr>
            </w:pPr>
          </w:p>
        </w:tc>
        <w:tc>
          <w:tcPr>
            <w:tcW w:w="1635" w:type="dxa"/>
          </w:tcPr>
          <w:p w14:paraId="457375B3" w14:textId="77777777" w:rsidR="00F63077" w:rsidRDefault="00F63077" w:rsidP="00AB542C">
            <w:pPr>
              <w:jc w:val="center"/>
              <w:rPr>
                <w:rFonts w:hint="eastAsia"/>
              </w:rPr>
            </w:pPr>
            <w:r>
              <w:t>78(8.2)</w:t>
            </w:r>
          </w:p>
        </w:tc>
        <w:tc>
          <w:tcPr>
            <w:tcW w:w="1635" w:type="dxa"/>
          </w:tcPr>
          <w:p w14:paraId="79771D4E" w14:textId="77777777" w:rsidR="00F63077" w:rsidRDefault="00F63077" w:rsidP="00AB542C">
            <w:pPr>
              <w:jc w:val="center"/>
              <w:rPr>
                <w:rFonts w:hint="eastAsia"/>
              </w:rPr>
            </w:pPr>
            <w:r>
              <w:t>69(8.0)</w:t>
            </w:r>
          </w:p>
        </w:tc>
        <w:tc>
          <w:tcPr>
            <w:tcW w:w="1635" w:type="dxa"/>
            <w:vMerge/>
          </w:tcPr>
          <w:p w14:paraId="69AC2BE6" w14:textId="77777777" w:rsidR="00F63077" w:rsidRDefault="00F63077" w:rsidP="00AB542C">
            <w:pPr>
              <w:jc w:val="center"/>
              <w:rPr>
                <w:rFonts w:hint="eastAsia"/>
              </w:rPr>
            </w:pPr>
          </w:p>
        </w:tc>
      </w:tr>
      <w:tr w:rsidR="00F63077" w14:paraId="0B299313" w14:textId="77777777" w:rsidTr="00AB542C">
        <w:tc>
          <w:tcPr>
            <w:tcW w:w="3415" w:type="dxa"/>
          </w:tcPr>
          <w:p w14:paraId="2E7233FF" w14:textId="77777777" w:rsidR="00F63077" w:rsidRDefault="00F63077" w:rsidP="00AB542C">
            <w:pPr>
              <w:rPr>
                <w:rFonts w:hint="eastAsia"/>
              </w:rPr>
            </w:pPr>
            <w:r>
              <w:t>3.00-3.49</w:t>
            </w:r>
          </w:p>
        </w:tc>
        <w:tc>
          <w:tcPr>
            <w:tcW w:w="1635" w:type="dxa"/>
          </w:tcPr>
          <w:p w14:paraId="6E419048" w14:textId="77777777" w:rsidR="00F63077" w:rsidRDefault="00F63077" w:rsidP="00AB542C">
            <w:pPr>
              <w:jc w:val="center"/>
              <w:rPr>
                <w:rFonts w:hint="eastAsia"/>
              </w:rPr>
            </w:pPr>
            <w:r>
              <w:t>452(34.2)</w:t>
            </w:r>
          </w:p>
        </w:tc>
        <w:tc>
          <w:tcPr>
            <w:tcW w:w="1635" w:type="dxa"/>
          </w:tcPr>
          <w:p w14:paraId="64490168" w14:textId="77777777" w:rsidR="00F63077" w:rsidRDefault="00F63077" w:rsidP="00AB542C">
            <w:pPr>
              <w:jc w:val="center"/>
              <w:rPr>
                <w:rFonts w:hint="eastAsia"/>
              </w:rPr>
            </w:pPr>
            <w:r>
              <w:t>135(30.6)</w:t>
            </w:r>
          </w:p>
        </w:tc>
        <w:tc>
          <w:tcPr>
            <w:tcW w:w="1635" w:type="dxa"/>
            <w:vMerge/>
          </w:tcPr>
          <w:p w14:paraId="5FC7D84F" w14:textId="77777777" w:rsidR="00F63077" w:rsidRDefault="00F63077" w:rsidP="00AB542C">
            <w:pPr>
              <w:jc w:val="center"/>
              <w:rPr>
                <w:rFonts w:hint="eastAsia"/>
              </w:rPr>
            </w:pPr>
          </w:p>
        </w:tc>
        <w:tc>
          <w:tcPr>
            <w:tcW w:w="1635" w:type="dxa"/>
          </w:tcPr>
          <w:p w14:paraId="10C22D43" w14:textId="77777777" w:rsidR="00F63077" w:rsidRDefault="00F63077" w:rsidP="00AB542C">
            <w:pPr>
              <w:jc w:val="center"/>
              <w:rPr>
                <w:rFonts w:hint="eastAsia"/>
              </w:rPr>
            </w:pPr>
            <w:r>
              <w:t>325(34.2)</w:t>
            </w:r>
          </w:p>
        </w:tc>
        <w:tc>
          <w:tcPr>
            <w:tcW w:w="1635" w:type="dxa"/>
          </w:tcPr>
          <w:p w14:paraId="044F1FA9" w14:textId="77777777" w:rsidR="00F63077" w:rsidRDefault="00F63077" w:rsidP="00AB542C">
            <w:pPr>
              <w:jc w:val="center"/>
              <w:rPr>
                <w:rFonts w:hint="eastAsia"/>
              </w:rPr>
            </w:pPr>
            <w:r>
              <w:t>286(33.3)</w:t>
            </w:r>
          </w:p>
        </w:tc>
        <w:tc>
          <w:tcPr>
            <w:tcW w:w="1635" w:type="dxa"/>
            <w:vMerge/>
          </w:tcPr>
          <w:p w14:paraId="6A7E5256" w14:textId="77777777" w:rsidR="00F63077" w:rsidRDefault="00F63077" w:rsidP="00AB542C">
            <w:pPr>
              <w:jc w:val="center"/>
              <w:rPr>
                <w:rFonts w:hint="eastAsia"/>
              </w:rPr>
            </w:pPr>
          </w:p>
        </w:tc>
      </w:tr>
      <w:tr w:rsidR="00F63077" w14:paraId="150BE411" w14:textId="77777777" w:rsidTr="00AB542C">
        <w:tc>
          <w:tcPr>
            <w:tcW w:w="3415" w:type="dxa"/>
          </w:tcPr>
          <w:p w14:paraId="54FBED9C" w14:textId="77777777" w:rsidR="00F63077" w:rsidRDefault="00F63077" w:rsidP="00AB542C">
            <w:pPr>
              <w:rPr>
                <w:rFonts w:hint="eastAsia"/>
              </w:rPr>
            </w:pPr>
            <w:r>
              <w:t>3.50-4.00</w:t>
            </w:r>
          </w:p>
        </w:tc>
        <w:tc>
          <w:tcPr>
            <w:tcW w:w="1635" w:type="dxa"/>
          </w:tcPr>
          <w:p w14:paraId="5FD74BDE" w14:textId="77777777" w:rsidR="00F63077" w:rsidRDefault="00F63077" w:rsidP="00AB542C">
            <w:pPr>
              <w:jc w:val="center"/>
              <w:rPr>
                <w:rFonts w:hint="eastAsia"/>
              </w:rPr>
            </w:pPr>
            <w:r>
              <w:t>725(54.8)</w:t>
            </w:r>
          </w:p>
        </w:tc>
        <w:tc>
          <w:tcPr>
            <w:tcW w:w="1635" w:type="dxa"/>
          </w:tcPr>
          <w:p w14:paraId="61866774" w14:textId="77777777" w:rsidR="00F63077" w:rsidRDefault="00F63077" w:rsidP="00AB542C">
            <w:pPr>
              <w:jc w:val="center"/>
              <w:rPr>
                <w:rFonts w:hint="eastAsia"/>
              </w:rPr>
            </w:pPr>
            <w:r>
              <w:t>265(60.1)</w:t>
            </w:r>
          </w:p>
        </w:tc>
        <w:tc>
          <w:tcPr>
            <w:tcW w:w="1635" w:type="dxa"/>
            <w:vMerge/>
          </w:tcPr>
          <w:p w14:paraId="7C3BA4E1" w14:textId="77777777" w:rsidR="00F63077" w:rsidRDefault="00F63077" w:rsidP="00AB542C">
            <w:pPr>
              <w:jc w:val="center"/>
              <w:rPr>
                <w:rFonts w:hint="eastAsia"/>
              </w:rPr>
            </w:pPr>
          </w:p>
        </w:tc>
        <w:tc>
          <w:tcPr>
            <w:tcW w:w="1635" w:type="dxa"/>
          </w:tcPr>
          <w:p w14:paraId="1731407B" w14:textId="77777777" w:rsidR="00F63077" w:rsidRDefault="00F63077" w:rsidP="00AB542C">
            <w:pPr>
              <w:jc w:val="center"/>
              <w:rPr>
                <w:rFonts w:hint="eastAsia"/>
              </w:rPr>
            </w:pPr>
            <w:r>
              <w:t>528(55.6)</w:t>
            </w:r>
          </w:p>
        </w:tc>
        <w:tc>
          <w:tcPr>
            <w:tcW w:w="1635" w:type="dxa"/>
          </w:tcPr>
          <w:p w14:paraId="57836229" w14:textId="77777777" w:rsidR="00F63077" w:rsidRDefault="00F63077" w:rsidP="00AB542C">
            <w:pPr>
              <w:jc w:val="center"/>
              <w:rPr>
                <w:rFonts w:hint="eastAsia"/>
              </w:rPr>
            </w:pPr>
            <w:r>
              <w:t>492(57.3)</w:t>
            </w:r>
          </w:p>
        </w:tc>
        <w:tc>
          <w:tcPr>
            <w:tcW w:w="1635" w:type="dxa"/>
            <w:vMerge/>
          </w:tcPr>
          <w:p w14:paraId="66599090" w14:textId="77777777" w:rsidR="00F63077" w:rsidRDefault="00F63077" w:rsidP="00AB542C">
            <w:pPr>
              <w:jc w:val="center"/>
              <w:rPr>
                <w:rFonts w:hint="eastAsia"/>
              </w:rPr>
            </w:pPr>
          </w:p>
        </w:tc>
      </w:tr>
      <w:tr w:rsidR="00F63077" w14:paraId="1257C8DC" w14:textId="77777777" w:rsidTr="00AB542C">
        <w:tc>
          <w:tcPr>
            <w:tcW w:w="3415" w:type="dxa"/>
          </w:tcPr>
          <w:p w14:paraId="04392E68" w14:textId="77777777" w:rsidR="00F63077" w:rsidRDefault="00F63077" w:rsidP="00AB542C">
            <w:pPr>
              <w:rPr>
                <w:rFonts w:hint="eastAsia"/>
              </w:rPr>
            </w:pPr>
          </w:p>
        </w:tc>
        <w:tc>
          <w:tcPr>
            <w:tcW w:w="1635" w:type="dxa"/>
          </w:tcPr>
          <w:p w14:paraId="20B5F12C" w14:textId="77777777" w:rsidR="00F63077" w:rsidRDefault="00F63077" w:rsidP="00AB542C">
            <w:pPr>
              <w:jc w:val="center"/>
              <w:rPr>
                <w:rFonts w:hint="eastAsia"/>
              </w:rPr>
            </w:pPr>
          </w:p>
        </w:tc>
        <w:tc>
          <w:tcPr>
            <w:tcW w:w="1635" w:type="dxa"/>
          </w:tcPr>
          <w:p w14:paraId="7EF1F0F5" w14:textId="77777777" w:rsidR="00F63077" w:rsidRDefault="00F63077" w:rsidP="00AB542C">
            <w:pPr>
              <w:jc w:val="center"/>
              <w:rPr>
                <w:rFonts w:hint="eastAsia"/>
              </w:rPr>
            </w:pPr>
          </w:p>
        </w:tc>
        <w:tc>
          <w:tcPr>
            <w:tcW w:w="1635" w:type="dxa"/>
          </w:tcPr>
          <w:p w14:paraId="22B5EE40" w14:textId="77777777" w:rsidR="00F63077" w:rsidRDefault="00F63077" w:rsidP="00AB542C">
            <w:pPr>
              <w:jc w:val="center"/>
              <w:rPr>
                <w:rFonts w:hint="eastAsia"/>
              </w:rPr>
            </w:pPr>
          </w:p>
        </w:tc>
        <w:tc>
          <w:tcPr>
            <w:tcW w:w="1635" w:type="dxa"/>
          </w:tcPr>
          <w:p w14:paraId="3881E1D8" w14:textId="77777777" w:rsidR="00F63077" w:rsidRDefault="00F63077" w:rsidP="00AB542C">
            <w:pPr>
              <w:jc w:val="center"/>
              <w:rPr>
                <w:rFonts w:hint="eastAsia"/>
              </w:rPr>
            </w:pPr>
          </w:p>
        </w:tc>
        <w:tc>
          <w:tcPr>
            <w:tcW w:w="1635" w:type="dxa"/>
          </w:tcPr>
          <w:p w14:paraId="69C1F814" w14:textId="77777777" w:rsidR="00F63077" w:rsidRDefault="00F63077" w:rsidP="00AB542C">
            <w:pPr>
              <w:jc w:val="center"/>
              <w:rPr>
                <w:rFonts w:hint="eastAsia"/>
              </w:rPr>
            </w:pPr>
          </w:p>
        </w:tc>
        <w:tc>
          <w:tcPr>
            <w:tcW w:w="1635" w:type="dxa"/>
          </w:tcPr>
          <w:p w14:paraId="51570496" w14:textId="77777777" w:rsidR="00F63077" w:rsidRDefault="00F63077" w:rsidP="00AB542C">
            <w:pPr>
              <w:jc w:val="center"/>
              <w:rPr>
                <w:rFonts w:hint="eastAsia"/>
              </w:rPr>
            </w:pPr>
          </w:p>
        </w:tc>
      </w:tr>
    </w:tbl>
    <w:p w14:paraId="4CC155A5" w14:textId="77777777" w:rsidR="00F63077" w:rsidRDefault="00F63077" w:rsidP="00F63077">
      <w:pPr>
        <w:rPr>
          <w:rFonts w:hint="eastAsia"/>
        </w:rPr>
      </w:pPr>
      <w:r>
        <w:rPr>
          <w:vertAlign w:val="superscript"/>
        </w:rPr>
        <w:t xml:space="preserve">a </w:t>
      </w:r>
      <w:r>
        <w:t>Measured by the Duke University Religion Index (DUREL)</w:t>
      </w:r>
    </w:p>
    <w:p w14:paraId="2FFF7DD9" w14:textId="30C1F844" w:rsidR="00F63077" w:rsidRPr="00D37E30" w:rsidRDefault="00F63077" w:rsidP="00F63077">
      <w:pPr>
        <w:rPr>
          <w:rFonts w:hint="eastAsia"/>
        </w:rPr>
      </w:pPr>
      <w:r w:rsidRPr="00D37E30">
        <w:t xml:space="preserve">Data refer to </w:t>
      </w:r>
      <w:r w:rsidRPr="00D37E30">
        <w:rPr>
          <w:i/>
        </w:rPr>
        <w:t>N</w:t>
      </w:r>
      <w:r w:rsidRPr="00D37E30">
        <w:t xml:space="preserve"> (percentage)</w:t>
      </w:r>
      <w:r>
        <w:t>, LR=Likelih</w:t>
      </w:r>
      <w:ins w:id="180" w:author="Grant, Jon [BSD] - PSY" w:date="2022-05-04T08:32:00Z">
        <w:r w:rsidR="003F01AE">
          <w:t>o</w:t>
        </w:r>
      </w:ins>
      <w:del w:id="181" w:author="Grant, Jon [BSD] - PSY" w:date="2022-05-04T08:32:00Z">
        <w:r w:rsidDel="003F01AE">
          <w:delText>h</w:delText>
        </w:r>
      </w:del>
      <w:r>
        <w:t>od Ratio, V=Cramer’s V</w:t>
      </w:r>
    </w:p>
    <w:p w14:paraId="778BBEAD" w14:textId="77777777" w:rsidR="00F63077" w:rsidRPr="00D37E30" w:rsidRDefault="00F63077" w:rsidP="00F63077">
      <w:pPr>
        <w:rPr>
          <w:rFonts w:hint="eastAsia"/>
        </w:rPr>
      </w:pPr>
      <w:r w:rsidRPr="00D37E30">
        <w:t>GPA = grade point average</w:t>
      </w:r>
    </w:p>
    <w:p w14:paraId="471EF2AD" w14:textId="77777777" w:rsidR="00F63077" w:rsidRDefault="00F63077" w:rsidP="00F63077">
      <w:pPr>
        <w:rPr>
          <w:rFonts w:hint="eastAsia"/>
        </w:rPr>
      </w:pPr>
    </w:p>
    <w:p w14:paraId="0950AC32" w14:textId="77777777" w:rsidR="00F63077" w:rsidRDefault="00F63077" w:rsidP="00F63077">
      <w:pPr>
        <w:rPr>
          <w:rFonts w:hint="eastAsia"/>
        </w:rPr>
      </w:pPr>
    </w:p>
    <w:p w14:paraId="76EAA95E" w14:textId="67F7EAA5" w:rsidR="004F35FC" w:rsidRDefault="004F35FC">
      <w:pPr>
        <w:widowControl/>
        <w:spacing w:after="160" w:line="259" w:lineRule="auto"/>
        <w:rPr>
          <w:rFonts w:hint="eastAsia"/>
        </w:rPr>
      </w:pPr>
      <w:r>
        <w:rPr>
          <w:rFonts w:hint="eastAsia"/>
        </w:rPr>
        <w:br w:type="page"/>
      </w:r>
    </w:p>
    <w:p w14:paraId="097750E3" w14:textId="77777777" w:rsidR="004B1CB6" w:rsidRDefault="004B1CB6" w:rsidP="004B1CB6">
      <w:pPr>
        <w:rPr>
          <w:ins w:id="182" w:author="Grant, Jon [BSD] - PSY" w:date="2022-04-25T10:41:00Z"/>
          <w:rFonts w:hint="eastAsia"/>
          <w:b/>
          <w:vertAlign w:val="superscript"/>
        </w:rPr>
      </w:pPr>
      <w:ins w:id="183" w:author="Grant, Jon [BSD] - PSY" w:date="2022-04-25T10:41:00Z">
        <w:r w:rsidRPr="004F35FC">
          <w:rPr>
            <w:b/>
          </w:rPr>
          <w:t>Table 2 Mental health problems of university students based on level of religiosity</w:t>
        </w:r>
        <w:r w:rsidRPr="004F35FC">
          <w:rPr>
            <w:b/>
            <w:vertAlign w:val="superscript"/>
          </w:rPr>
          <w:t>a</w:t>
        </w:r>
      </w:ins>
    </w:p>
    <w:p w14:paraId="4166DCD9" w14:textId="77777777" w:rsidR="004B1CB6" w:rsidRPr="000661EE" w:rsidRDefault="004B1CB6" w:rsidP="004B1CB6">
      <w:pPr>
        <w:rPr>
          <w:ins w:id="184" w:author="Grant, Jon [BSD] - PSY" w:date="2022-04-25T10:41:00Z"/>
          <w:rFonts w:hint="eastAsia"/>
          <w:b/>
        </w:rPr>
      </w:pPr>
      <w:ins w:id="185" w:author="Grant, Jon [BSD] - PSY" w:date="2022-04-25T10:41:00Z">
        <w:r>
          <w:rPr>
            <w:b/>
          </w:rPr>
          <w:t xml:space="preserve">Adjusted for gender, race and relationship status  </w:t>
        </w:r>
      </w:ins>
    </w:p>
    <w:tbl>
      <w:tblPr>
        <w:tblStyle w:val="TableGrid"/>
        <w:tblW w:w="13225" w:type="dxa"/>
        <w:tblLook w:val="04A0" w:firstRow="1" w:lastRow="0" w:firstColumn="1" w:lastColumn="0" w:noHBand="0" w:noVBand="1"/>
      </w:tblPr>
      <w:tblGrid>
        <w:gridCol w:w="3137"/>
        <w:gridCol w:w="1569"/>
        <w:gridCol w:w="1553"/>
        <w:gridCol w:w="2198"/>
        <w:gridCol w:w="1569"/>
        <w:gridCol w:w="1569"/>
        <w:gridCol w:w="1630"/>
      </w:tblGrid>
      <w:tr w:rsidR="004B1CB6" w14:paraId="4EA768B8" w14:textId="77777777" w:rsidTr="004B1CB6">
        <w:trPr>
          <w:ins w:id="186" w:author="Grant, Jon [BSD] - PSY" w:date="2022-04-25T10:41:00Z"/>
        </w:trPr>
        <w:tc>
          <w:tcPr>
            <w:tcW w:w="3415" w:type="dxa"/>
            <w:vMerge w:val="restart"/>
          </w:tcPr>
          <w:p w14:paraId="22333625" w14:textId="77777777" w:rsidR="004B1CB6" w:rsidRDefault="004B1CB6" w:rsidP="004B1CB6">
            <w:pPr>
              <w:jc w:val="center"/>
              <w:rPr>
                <w:ins w:id="187" w:author="Grant, Jon [BSD] - PSY" w:date="2022-04-25T10:41:00Z"/>
                <w:rFonts w:hint="eastAsia"/>
              </w:rPr>
            </w:pPr>
          </w:p>
          <w:p w14:paraId="21B0DD98" w14:textId="77777777" w:rsidR="004B1CB6" w:rsidRDefault="004B1CB6" w:rsidP="004B1CB6">
            <w:pPr>
              <w:jc w:val="center"/>
              <w:rPr>
                <w:ins w:id="188" w:author="Grant, Jon [BSD] - PSY" w:date="2022-04-25T10:41:00Z"/>
                <w:rFonts w:hint="eastAsia"/>
              </w:rPr>
            </w:pPr>
          </w:p>
        </w:tc>
        <w:tc>
          <w:tcPr>
            <w:tcW w:w="3270" w:type="dxa"/>
            <w:gridSpan w:val="2"/>
          </w:tcPr>
          <w:p w14:paraId="1931D3E2" w14:textId="77777777" w:rsidR="004B1CB6" w:rsidRDefault="004B1CB6" w:rsidP="004B1CB6">
            <w:pPr>
              <w:jc w:val="center"/>
              <w:rPr>
                <w:ins w:id="189" w:author="Grant, Jon [BSD] - PSY" w:date="2022-04-25T10:41:00Z"/>
                <w:rFonts w:hint="eastAsia"/>
              </w:rPr>
            </w:pPr>
            <w:ins w:id="190" w:author="Grant, Jon [BSD] - PSY" w:date="2022-04-25T10:41:00Z">
              <w:r>
                <w:t>Organizational religious activity</w:t>
              </w:r>
            </w:ins>
          </w:p>
        </w:tc>
        <w:tc>
          <w:tcPr>
            <w:tcW w:w="1635" w:type="dxa"/>
            <w:vMerge w:val="restart"/>
          </w:tcPr>
          <w:p w14:paraId="279A3967" w14:textId="77777777" w:rsidR="004B1CB6" w:rsidRDefault="004B1CB6" w:rsidP="004B1CB6">
            <w:pPr>
              <w:jc w:val="center"/>
              <w:rPr>
                <w:ins w:id="191" w:author="Grant, Jon [BSD] - PSY" w:date="2022-04-25T10:41:00Z"/>
                <w:rFonts w:hint="eastAsia"/>
              </w:rPr>
            </w:pPr>
            <w:ins w:id="192" w:author="Grant, Jon [BSD] - PSY" w:date="2022-04-25T10:41:00Z">
              <w:r>
                <w:t>Statistic</w:t>
              </w:r>
            </w:ins>
          </w:p>
        </w:tc>
        <w:tc>
          <w:tcPr>
            <w:tcW w:w="3270" w:type="dxa"/>
            <w:gridSpan w:val="2"/>
          </w:tcPr>
          <w:p w14:paraId="6298F603" w14:textId="77777777" w:rsidR="004B1CB6" w:rsidRDefault="004B1CB6" w:rsidP="004B1CB6">
            <w:pPr>
              <w:jc w:val="center"/>
              <w:rPr>
                <w:ins w:id="193" w:author="Grant, Jon [BSD] - PSY" w:date="2022-04-25T10:41:00Z"/>
                <w:rFonts w:hint="eastAsia"/>
              </w:rPr>
            </w:pPr>
            <w:ins w:id="194" w:author="Grant, Jon [BSD] - PSY" w:date="2022-04-25T10:41:00Z">
              <w:r>
                <w:t>Intrinsic religiosity</w:t>
              </w:r>
            </w:ins>
          </w:p>
        </w:tc>
        <w:tc>
          <w:tcPr>
            <w:tcW w:w="1635" w:type="dxa"/>
            <w:vMerge w:val="restart"/>
          </w:tcPr>
          <w:p w14:paraId="2122C9E0" w14:textId="77777777" w:rsidR="004B1CB6" w:rsidRDefault="004B1CB6" w:rsidP="004B1CB6">
            <w:pPr>
              <w:jc w:val="center"/>
              <w:rPr>
                <w:ins w:id="195" w:author="Grant, Jon [BSD] - PSY" w:date="2022-04-25T10:41:00Z"/>
                <w:rFonts w:hint="eastAsia"/>
              </w:rPr>
            </w:pPr>
            <w:ins w:id="196" w:author="Grant, Jon [BSD] - PSY" w:date="2022-04-25T10:41:00Z">
              <w:r>
                <w:t>Statistic</w:t>
              </w:r>
            </w:ins>
          </w:p>
        </w:tc>
      </w:tr>
      <w:tr w:rsidR="004B1CB6" w14:paraId="2D25E458" w14:textId="77777777" w:rsidTr="004B1CB6">
        <w:trPr>
          <w:ins w:id="197" w:author="Grant, Jon [BSD] - PSY" w:date="2022-04-25T10:41:00Z"/>
        </w:trPr>
        <w:tc>
          <w:tcPr>
            <w:tcW w:w="3415" w:type="dxa"/>
            <w:vMerge/>
          </w:tcPr>
          <w:p w14:paraId="07694C97" w14:textId="77777777" w:rsidR="004B1CB6" w:rsidRDefault="004B1CB6" w:rsidP="004B1CB6">
            <w:pPr>
              <w:jc w:val="center"/>
              <w:rPr>
                <w:ins w:id="198" w:author="Grant, Jon [BSD] - PSY" w:date="2022-04-25T10:41:00Z"/>
                <w:rFonts w:hint="eastAsia"/>
              </w:rPr>
            </w:pPr>
          </w:p>
        </w:tc>
        <w:tc>
          <w:tcPr>
            <w:tcW w:w="1635" w:type="dxa"/>
          </w:tcPr>
          <w:p w14:paraId="6DABE5FD" w14:textId="77777777" w:rsidR="004B1CB6" w:rsidRDefault="004B1CB6" w:rsidP="004B1CB6">
            <w:pPr>
              <w:jc w:val="center"/>
              <w:rPr>
                <w:ins w:id="199" w:author="Grant, Jon [BSD] - PSY" w:date="2022-04-25T10:41:00Z"/>
                <w:rFonts w:hint="eastAsia"/>
              </w:rPr>
            </w:pPr>
            <w:ins w:id="200" w:author="Grant, Jon [BSD] - PSY" w:date="2022-04-25T10:41:00Z">
              <w:r>
                <w:t>Z Score</w:t>
              </w:r>
            </w:ins>
          </w:p>
          <w:p w14:paraId="76A31065" w14:textId="77777777" w:rsidR="004B1CB6" w:rsidRDefault="004B1CB6" w:rsidP="004B1CB6">
            <w:pPr>
              <w:jc w:val="center"/>
              <w:rPr>
                <w:ins w:id="201" w:author="Grant, Jon [BSD] - PSY" w:date="2022-04-25T10:41:00Z"/>
                <w:rFonts w:hint="eastAsia"/>
              </w:rPr>
            </w:pPr>
            <w:ins w:id="202" w:author="Grant, Jon [BSD] - PSY" w:date="2022-04-25T10:41:00Z">
              <w:r>
                <w:t xml:space="preserve"> &lt;-1.00</w:t>
              </w:r>
            </w:ins>
          </w:p>
          <w:p w14:paraId="68B8EBB3" w14:textId="77777777" w:rsidR="004B1CB6" w:rsidRDefault="004B1CB6" w:rsidP="004B1CB6">
            <w:pPr>
              <w:jc w:val="center"/>
              <w:rPr>
                <w:ins w:id="203" w:author="Grant, Jon [BSD] - PSY" w:date="2022-04-25T10:41:00Z"/>
                <w:rFonts w:hint="eastAsia"/>
              </w:rPr>
            </w:pPr>
            <w:ins w:id="204" w:author="Grant, Jon [BSD] - PSY" w:date="2022-04-25T10:41:00Z">
              <w:r>
                <w:t>N=1338</w:t>
              </w:r>
            </w:ins>
          </w:p>
        </w:tc>
        <w:tc>
          <w:tcPr>
            <w:tcW w:w="1635" w:type="dxa"/>
          </w:tcPr>
          <w:p w14:paraId="1937195B" w14:textId="77777777" w:rsidR="004B1CB6" w:rsidRDefault="004B1CB6" w:rsidP="004B1CB6">
            <w:pPr>
              <w:jc w:val="center"/>
              <w:rPr>
                <w:ins w:id="205" w:author="Grant, Jon [BSD] - PSY" w:date="2022-04-25T10:41:00Z"/>
                <w:rFonts w:hint="eastAsia"/>
              </w:rPr>
            </w:pPr>
            <w:ins w:id="206" w:author="Grant, Jon [BSD] - PSY" w:date="2022-04-25T10:41:00Z">
              <w:r>
                <w:t>Z Score</w:t>
              </w:r>
            </w:ins>
          </w:p>
          <w:p w14:paraId="71D47E0A" w14:textId="77777777" w:rsidR="004B1CB6" w:rsidRDefault="004B1CB6" w:rsidP="004B1CB6">
            <w:pPr>
              <w:jc w:val="center"/>
              <w:rPr>
                <w:ins w:id="207" w:author="Grant, Jon [BSD] - PSY" w:date="2022-04-25T10:41:00Z"/>
                <w:rFonts w:hint="eastAsia"/>
              </w:rPr>
            </w:pPr>
            <w:ins w:id="208" w:author="Grant, Jon [BSD] - PSY" w:date="2022-04-25T10:41:00Z">
              <w:r>
                <w:t xml:space="preserve"> &gt;1.00</w:t>
              </w:r>
            </w:ins>
          </w:p>
          <w:p w14:paraId="7FF4387F" w14:textId="77777777" w:rsidR="004B1CB6" w:rsidRDefault="004B1CB6" w:rsidP="004B1CB6">
            <w:pPr>
              <w:jc w:val="center"/>
              <w:rPr>
                <w:ins w:id="209" w:author="Grant, Jon [BSD] - PSY" w:date="2022-04-25T10:41:00Z"/>
                <w:rFonts w:hint="eastAsia"/>
              </w:rPr>
            </w:pPr>
            <w:ins w:id="210" w:author="Grant, Jon [BSD] - PSY" w:date="2022-04-25T10:41:00Z">
              <w:r>
                <w:t>N=450</w:t>
              </w:r>
            </w:ins>
          </w:p>
        </w:tc>
        <w:tc>
          <w:tcPr>
            <w:tcW w:w="1635" w:type="dxa"/>
            <w:vMerge/>
          </w:tcPr>
          <w:p w14:paraId="57284B82" w14:textId="77777777" w:rsidR="004B1CB6" w:rsidRDefault="004B1CB6" w:rsidP="004B1CB6">
            <w:pPr>
              <w:jc w:val="center"/>
              <w:rPr>
                <w:ins w:id="211" w:author="Grant, Jon [BSD] - PSY" w:date="2022-04-25T10:41:00Z"/>
                <w:rFonts w:hint="eastAsia"/>
              </w:rPr>
            </w:pPr>
          </w:p>
        </w:tc>
        <w:tc>
          <w:tcPr>
            <w:tcW w:w="1635" w:type="dxa"/>
          </w:tcPr>
          <w:p w14:paraId="3FE59F4E" w14:textId="77777777" w:rsidR="004B1CB6" w:rsidRDefault="004B1CB6" w:rsidP="004B1CB6">
            <w:pPr>
              <w:jc w:val="center"/>
              <w:rPr>
                <w:ins w:id="212" w:author="Grant, Jon [BSD] - PSY" w:date="2022-04-25T10:41:00Z"/>
                <w:rFonts w:hint="eastAsia"/>
              </w:rPr>
            </w:pPr>
            <w:ins w:id="213" w:author="Grant, Jon [BSD] - PSY" w:date="2022-04-25T10:41:00Z">
              <w:r>
                <w:t>Z Score</w:t>
              </w:r>
            </w:ins>
          </w:p>
          <w:p w14:paraId="671D4E72" w14:textId="77777777" w:rsidR="004B1CB6" w:rsidRDefault="004B1CB6" w:rsidP="004B1CB6">
            <w:pPr>
              <w:jc w:val="center"/>
              <w:rPr>
                <w:ins w:id="214" w:author="Grant, Jon [BSD] - PSY" w:date="2022-04-25T10:41:00Z"/>
                <w:rFonts w:hint="eastAsia"/>
              </w:rPr>
            </w:pPr>
            <w:ins w:id="215" w:author="Grant, Jon [BSD] - PSY" w:date="2022-04-25T10:41:00Z">
              <w:r>
                <w:t xml:space="preserve"> &lt;-1.00</w:t>
              </w:r>
            </w:ins>
          </w:p>
          <w:p w14:paraId="6A5766D2" w14:textId="77777777" w:rsidR="004B1CB6" w:rsidRDefault="004B1CB6" w:rsidP="004B1CB6">
            <w:pPr>
              <w:jc w:val="center"/>
              <w:rPr>
                <w:ins w:id="216" w:author="Grant, Jon [BSD] - PSY" w:date="2022-04-25T10:41:00Z"/>
                <w:rFonts w:hint="eastAsia"/>
              </w:rPr>
            </w:pPr>
            <w:ins w:id="217" w:author="Grant, Jon [BSD] - PSY" w:date="2022-04-25T10:41:00Z">
              <w:r>
                <w:t>N=958</w:t>
              </w:r>
            </w:ins>
          </w:p>
        </w:tc>
        <w:tc>
          <w:tcPr>
            <w:tcW w:w="1635" w:type="dxa"/>
          </w:tcPr>
          <w:p w14:paraId="36106659" w14:textId="77777777" w:rsidR="004B1CB6" w:rsidRDefault="004B1CB6" w:rsidP="004B1CB6">
            <w:pPr>
              <w:jc w:val="center"/>
              <w:rPr>
                <w:ins w:id="218" w:author="Grant, Jon [BSD] - PSY" w:date="2022-04-25T10:41:00Z"/>
                <w:rFonts w:hint="eastAsia"/>
              </w:rPr>
            </w:pPr>
            <w:ins w:id="219" w:author="Grant, Jon [BSD] - PSY" w:date="2022-04-25T10:41:00Z">
              <w:r>
                <w:t>Z Score</w:t>
              </w:r>
            </w:ins>
          </w:p>
          <w:p w14:paraId="2E3338ED" w14:textId="77777777" w:rsidR="004B1CB6" w:rsidRDefault="004B1CB6" w:rsidP="004B1CB6">
            <w:pPr>
              <w:jc w:val="center"/>
              <w:rPr>
                <w:ins w:id="220" w:author="Grant, Jon [BSD] - PSY" w:date="2022-04-25T10:41:00Z"/>
                <w:rFonts w:hint="eastAsia"/>
              </w:rPr>
            </w:pPr>
            <w:ins w:id="221" w:author="Grant, Jon [BSD] - PSY" w:date="2022-04-25T10:41:00Z">
              <w:r>
                <w:t xml:space="preserve"> &gt;1.00</w:t>
              </w:r>
            </w:ins>
          </w:p>
          <w:p w14:paraId="7E1BB8B5" w14:textId="77777777" w:rsidR="004B1CB6" w:rsidRDefault="004B1CB6" w:rsidP="004B1CB6">
            <w:pPr>
              <w:jc w:val="center"/>
              <w:rPr>
                <w:ins w:id="222" w:author="Grant, Jon [BSD] - PSY" w:date="2022-04-25T10:41:00Z"/>
                <w:rFonts w:hint="eastAsia"/>
              </w:rPr>
            </w:pPr>
            <w:ins w:id="223" w:author="Grant, Jon [BSD] - PSY" w:date="2022-04-25T10:41:00Z">
              <w:r>
                <w:t>N=867</w:t>
              </w:r>
            </w:ins>
          </w:p>
        </w:tc>
        <w:tc>
          <w:tcPr>
            <w:tcW w:w="1635" w:type="dxa"/>
            <w:vMerge/>
          </w:tcPr>
          <w:p w14:paraId="0889E514" w14:textId="77777777" w:rsidR="004B1CB6" w:rsidRDefault="004B1CB6" w:rsidP="004B1CB6">
            <w:pPr>
              <w:jc w:val="center"/>
              <w:rPr>
                <w:ins w:id="224" w:author="Grant, Jon [BSD] - PSY" w:date="2022-04-25T10:41:00Z"/>
                <w:rFonts w:hint="eastAsia"/>
              </w:rPr>
            </w:pPr>
          </w:p>
        </w:tc>
      </w:tr>
      <w:tr w:rsidR="004B1CB6" w14:paraId="179D7EDB" w14:textId="77777777" w:rsidTr="004B1CB6">
        <w:trPr>
          <w:trHeight w:val="1074"/>
          <w:ins w:id="225" w:author="Grant, Jon [BSD] - PSY" w:date="2022-04-25T10:41:00Z"/>
        </w:trPr>
        <w:tc>
          <w:tcPr>
            <w:tcW w:w="3415" w:type="dxa"/>
          </w:tcPr>
          <w:p w14:paraId="21B5C0AA" w14:textId="77777777" w:rsidR="004B1CB6" w:rsidRPr="00023A1C" w:rsidRDefault="004B1CB6" w:rsidP="004B1CB6">
            <w:pPr>
              <w:rPr>
                <w:ins w:id="226" w:author="Grant, Jon [BSD] - PSY" w:date="2022-04-25T10:41:00Z"/>
                <w:rFonts w:hint="eastAsia"/>
                <w:vertAlign w:val="superscript"/>
              </w:rPr>
            </w:pPr>
            <w:ins w:id="227" w:author="Grant, Jon [BSD] - PSY" w:date="2022-04-25T10:41:00Z">
              <w:r>
                <w:t>PHQ9-Major depression disorder</w:t>
              </w:r>
              <w:r>
                <w:rPr>
                  <w:vertAlign w:val="superscript"/>
                </w:rPr>
                <w:t>b</w:t>
              </w:r>
            </w:ins>
          </w:p>
        </w:tc>
        <w:tc>
          <w:tcPr>
            <w:tcW w:w="1635" w:type="dxa"/>
          </w:tcPr>
          <w:p w14:paraId="54ACF22E" w14:textId="77777777" w:rsidR="004B1CB6" w:rsidRDefault="004B1CB6" w:rsidP="004B1CB6">
            <w:pPr>
              <w:jc w:val="center"/>
              <w:rPr>
                <w:ins w:id="228" w:author="Grant, Jon [BSD] - PSY" w:date="2022-04-25T10:41:00Z"/>
                <w:rFonts w:hint="eastAsia"/>
              </w:rPr>
            </w:pPr>
            <w:ins w:id="229" w:author="Grant, Jon [BSD] - PSY" w:date="2022-04-25T10:41:00Z">
              <w:r>
                <w:t>69(5.4)</w:t>
              </w:r>
            </w:ins>
          </w:p>
        </w:tc>
        <w:tc>
          <w:tcPr>
            <w:tcW w:w="1635" w:type="dxa"/>
          </w:tcPr>
          <w:p w14:paraId="09D39FF0" w14:textId="77777777" w:rsidR="004B1CB6" w:rsidRDefault="004B1CB6" w:rsidP="004B1CB6">
            <w:pPr>
              <w:jc w:val="center"/>
              <w:rPr>
                <w:ins w:id="230" w:author="Grant, Jon [BSD] - PSY" w:date="2022-04-25T10:41:00Z"/>
                <w:rFonts w:hint="eastAsia"/>
              </w:rPr>
            </w:pPr>
            <w:ins w:id="231" w:author="Grant, Jon [BSD] - PSY" w:date="2022-04-25T10:41:00Z">
              <w:r>
                <w:t>12(2.9)</w:t>
              </w:r>
            </w:ins>
          </w:p>
        </w:tc>
        <w:tc>
          <w:tcPr>
            <w:tcW w:w="1635" w:type="dxa"/>
          </w:tcPr>
          <w:p w14:paraId="16AB69C5" w14:textId="77777777" w:rsidR="004B1CB6" w:rsidRDefault="004B1CB6" w:rsidP="004B1CB6">
            <w:pPr>
              <w:jc w:val="center"/>
              <w:rPr>
                <w:ins w:id="232" w:author="Grant, Jon [BSD] - PSY" w:date="2022-04-25T10:41:00Z"/>
                <w:rFonts w:hint="eastAsia"/>
              </w:rPr>
            </w:pPr>
            <w:ins w:id="233" w:author="Grant, Jon [BSD] - PSY" w:date="2022-04-25T10:41:00Z">
              <w:r>
                <w:t>Exp(B)=1.96</w:t>
              </w:r>
            </w:ins>
          </w:p>
          <w:p w14:paraId="49056B28" w14:textId="77777777" w:rsidR="004B1CB6" w:rsidRDefault="004B1CB6" w:rsidP="004B1CB6">
            <w:pPr>
              <w:jc w:val="center"/>
              <w:rPr>
                <w:ins w:id="234" w:author="Grant, Jon [BSD] - PSY" w:date="2022-04-25T10:41:00Z"/>
                <w:rFonts w:hint="eastAsia"/>
              </w:rPr>
            </w:pPr>
            <w:ins w:id="235" w:author="Grant, Jon [BSD] - PSY" w:date="2022-04-25T10:41:00Z">
              <w:r>
                <w:t>CI= (1.044, 3.681)</w:t>
              </w:r>
            </w:ins>
          </w:p>
          <w:p w14:paraId="6FECA709" w14:textId="77777777" w:rsidR="004B1CB6" w:rsidRDefault="004B1CB6" w:rsidP="004B1CB6">
            <w:pPr>
              <w:jc w:val="center"/>
              <w:rPr>
                <w:ins w:id="236" w:author="Grant, Jon [BSD] - PSY" w:date="2022-04-25T10:41:00Z"/>
                <w:rFonts w:hint="eastAsia"/>
              </w:rPr>
            </w:pPr>
            <w:ins w:id="237" w:author="Grant, Jon [BSD] - PSY" w:date="2022-04-25T10:41:00Z">
              <w:r>
                <w:t>P=.036</w:t>
              </w:r>
            </w:ins>
          </w:p>
        </w:tc>
        <w:tc>
          <w:tcPr>
            <w:tcW w:w="1635" w:type="dxa"/>
          </w:tcPr>
          <w:p w14:paraId="64D0E560" w14:textId="77777777" w:rsidR="004B1CB6" w:rsidRDefault="004B1CB6" w:rsidP="004B1CB6">
            <w:pPr>
              <w:jc w:val="center"/>
              <w:rPr>
                <w:ins w:id="238" w:author="Grant, Jon [BSD] - PSY" w:date="2022-04-25T10:41:00Z"/>
                <w:rFonts w:hint="eastAsia"/>
              </w:rPr>
            </w:pPr>
            <w:ins w:id="239" w:author="Grant, Jon [BSD] - PSY" w:date="2022-04-25T10:41:00Z">
              <w:r>
                <w:t>54(6.0)</w:t>
              </w:r>
            </w:ins>
          </w:p>
        </w:tc>
        <w:tc>
          <w:tcPr>
            <w:tcW w:w="1635" w:type="dxa"/>
          </w:tcPr>
          <w:p w14:paraId="3CFC7D4D" w14:textId="77777777" w:rsidR="004B1CB6" w:rsidRDefault="004B1CB6" w:rsidP="004B1CB6">
            <w:pPr>
              <w:jc w:val="center"/>
              <w:rPr>
                <w:ins w:id="240" w:author="Grant, Jon [BSD] - PSY" w:date="2022-04-25T10:41:00Z"/>
                <w:rFonts w:hint="eastAsia"/>
              </w:rPr>
            </w:pPr>
            <w:ins w:id="241" w:author="Grant, Jon [BSD] - PSY" w:date="2022-04-25T10:41:00Z">
              <w:r>
                <w:t>33(4.1)</w:t>
              </w:r>
            </w:ins>
          </w:p>
        </w:tc>
        <w:tc>
          <w:tcPr>
            <w:tcW w:w="1635" w:type="dxa"/>
          </w:tcPr>
          <w:p w14:paraId="3D5FBC41" w14:textId="77777777" w:rsidR="004B1CB6" w:rsidRDefault="004B1CB6" w:rsidP="004B1CB6">
            <w:pPr>
              <w:jc w:val="center"/>
              <w:rPr>
                <w:ins w:id="242" w:author="Grant, Jon [BSD] - PSY" w:date="2022-04-25T10:41:00Z"/>
                <w:rFonts w:hint="eastAsia"/>
              </w:rPr>
            </w:pPr>
            <w:ins w:id="243" w:author="Grant, Jon [BSD] - PSY" w:date="2022-04-25T10:41:00Z">
              <w:r>
                <w:t>Exp(B)=.656</w:t>
              </w:r>
            </w:ins>
          </w:p>
          <w:p w14:paraId="1CC5D5D1" w14:textId="77777777" w:rsidR="004B1CB6" w:rsidRDefault="004B1CB6" w:rsidP="004B1CB6">
            <w:pPr>
              <w:jc w:val="center"/>
              <w:rPr>
                <w:ins w:id="244" w:author="Grant, Jon [BSD] - PSY" w:date="2022-04-25T10:41:00Z"/>
                <w:rFonts w:hint="eastAsia"/>
              </w:rPr>
            </w:pPr>
            <w:ins w:id="245" w:author="Grant, Jon [BSD] - PSY" w:date="2022-04-25T10:41:00Z">
              <w:r>
                <w:t>CI= (.417, 1.034)</w:t>
              </w:r>
            </w:ins>
          </w:p>
          <w:p w14:paraId="6CA88259" w14:textId="77777777" w:rsidR="004B1CB6" w:rsidRDefault="004B1CB6" w:rsidP="004B1CB6">
            <w:pPr>
              <w:jc w:val="center"/>
              <w:rPr>
                <w:ins w:id="246" w:author="Grant, Jon [BSD] - PSY" w:date="2022-04-25T10:41:00Z"/>
                <w:rFonts w:hint="eastAsia"/>
              </w:rPr>
            </w:pPr>
            <w:ins w:id="247" w:author="Grant, Jon [BSD] - PSY" w:date="2022-04-25T10:41:00Z">
              <w:r>
                <w:t>P=.069</w:t>
              </w:r>
            </w:ins>
          </w:p>
        </w:tc>
      </w:tr>
      <w:tr w:rsidR="004B1CB6" w14:paraId="5B87D1B3" w14:textId="77777777" w:rsidTr="004B1CB6">
        <w:trPr>
          <w:trHeight w:val="1074"/>
          <w:ins w:id="248" w:author="Grant, Jon [BSD] - PSY" w:date="2022-04-25T10:41:00Z"/>
        </w:trPr>
        <w:tc>
          <w:tcPr>
            <w:tcW w:w="3415" w:type="dxa"/>
          </w:tcPr>
          <w:p w14:paraId="1018480A" w14:textId="77777777" w:rsidR="004B1CB6" w:rsidRPr="00023A1C" w:rsidRDefault="004B1CB6" w:rsidP="004B1CB6">
            <w:pPr>
              <w:rPr>
                <w:ins w:id="249" w:author="Grant, Jon [BSD] - PSY" w:date="2022-04-25T10:41:00Z"/>
                <w:rFonts w:hint="eastAsia"/>
                <w:vertAlign w:val="superscript"/>
              </w:rPr>
            </w:pPr>
            <w:ins w:id="250" w:author="Grant, Jon [BSD] - PSY" w:date="2022-04-25T10:41:00Z">
              <w:r>
                <w:t>PC-PTSD</w:t>
              </w:r>
              <w:r>
                <w:rPr>
                  <w:vertAlign w:val="superscript"/>
                </w:rPr>
                <w:t>c</w:t>
              </w:r>
            </w:ins>
          </w:p>
        </w:tc>
        <w:tc>
          <w:tcPr>
            <w:tcW w:w="1635" w:type="dxa"/>
          </w:tcPr>
          <w:p w14:paraId="0E906F1E" w14:textId="77777777" w:rsidR="004B1CB6" w:rsidRDefault="004B1CB6" w:rsidP="004B1CB6">
            <w:pPr>
              <w:jc w:val="center"/>
              <w:rPr>
                <w:ins w:id="251" w:author="Grant, Jon [BSD] - PSY" w:date="2022-04-25T10:41:00Z"/>
                <w:rFonts w:hint="eastAsia"/>
              </w:rPr>
            </w:pPr>
            <w:ins w:id="252" w:author="Grant, Jon [BSD] - PSY" w:date="2022-04-25T10:41:00Z">
              <w:r>
                <w:t>212(16.6)</w:t>
              </w:r>
            </w:ins>
          </w:p>
        </w:tc>
        <w:tc>
          <w:tcPr>
            <w:tcW w:w="1635" w:type="dxa"/>
          </w:tcPr>
          <w:p w14:paraId="56039050" w14:textId="77777777" w:rsidR="004B1CB6" w:rsidRDefault="004B1CB6" w:rsidP="004B1CB6">
            <w:pPr>
              <w:jc w:val="center"/>
              <w:rPr>
                <w:ins w:id="253" w:author="Grant, Jon [BSD] - PSY" w:date="2022-04-25T10:41:00Z"/>
                <w:rFonts w:hint="eastAsia"/>
              </w:rPr>
            </w:pPr>
            <w:ins w:id="254" w:author="Grant, Jon [BSD] - PSY" w:date="2022-04-25T10:41:00Z">
              <w:r>
                <w:t>44(10.3)</w:t>
              </w:r>
            </w:ins>
          </w:p>
        </w:tc>
        <w:tc>
          <w:tcPr>
            <w:tcW w:w="1635" w:type="dxa"/>
          </w:tcPr>
          <w:p w14:paraId="61C432AA" w14:textId="77777777" w:rsidR="004B1CB6" w:rsidRDefault="004B1CB6" w:rsidP="004B1CB6">
            <w:pPr>
              <w:jc w:val="center"/>
              <w:rPr>
                <w:ins w:id="255" w:author="Grant, Jon [BSD] - PSY" w:date="2022-04-25T10:41:00Z"/>
                <w:rFonts w:hint="eastAsia"/>
              </w:rPr>
            </w:pPr>
            <w:ins w:id="256" w:author="Grant, Jon [BSD] - PSY" w:date="2022-04-25T10:41:00Z">
              <w:r>
                <w:t>Exp(B)=1.749</w:t>
              </w:r>
            </w:ins>
          </w:p>
          <w:p w14:paraId="3ED88949" w14:textId="77777777" w:rsidR="004B1CB6" w:rsidRDefault="004B1CB6" w:rsidP="004B1CB6">
            <w:pPr>
              <w:jc w:val="center"/>
              <w:rPr>
                <w:ins w:id="257" w:author="Grant, Jon [BSD] - PSY" w:date="2022-04-25T10:41:00Z"/>
                <w:rFonts w:hint="eastAsia"/>
              </w:rPr>
            </w:pPr>
            <w:ins w:id="258" w:author="Grant, Jon [BSD] - PSY" w:date="2022-04-25T10:41:00Z">
              <w:r>
                <w:t>CI= (1.224, 2.500)</w:t>
              </w:r>
            </w:ins>
          </w:p>
          <w:p w14:paraId="14179415" w14:textId="77777777" w:rsidR="004B1CB6" w:rsidRDefault="004B1CB6" w:rsidP="004B1CB6">
            <w:pPr>
              <w:jc w:val="center"/>
              <w:rPr>
                <w:ins w:id="259" w:author="Grant, Jon [BSD] - PSY" w:date="2022-04-25T10:41:00Z"/>
                <w:rFonts w:hint="eastAsia"/>
              </w:rPr>
            </w:pPr>
            <w:ins w:id="260" w:author="Grant, Jon [BSD] - PSY" w:date="2022-04-25T10:41:00Z">
              <w:r>
                <w:t>P=.002</w:t>
              </w:r>
            </w:ins>
          </w:p>
        </w:tc>
        <w:tc>
          <w:tcPr>
            <w:tcW w:w="1635" w:type="dxa"/>
          </w:tcPr>
          <w:p w14:paraId="6798A5F2" w14:textId="77777777" w:rsidR="004B1CB6" w:rsidRDefault="004B1CB6" w:rsidP="004B1CB6">
            <w:pPr>
              <w:jc w:val="center"/>
              <w:rPr>
                <w:ins w:id="261" w:author="Grant, Jon [BSD] - PSY" w:date="2022-04-25T10:41:00Z"/>
                <w:rFonts w:hint="eastAsia"/>
              </w:rPr>
            </w:pPr>
            <w:ins w:id="262" w:author="Grant, Jon [BSD] - PSY" w:date="2022-04-25T10:41:00Z">
              <w:r>
                <w:t>137(15.0)</w:t>
              </w:r>
            </w:ins>
          </w:p>
        </w:tc>
        <w:tc>
          <w:tcPr>
            <w:tcW w:w="1635" w:type="dxa"/>
          </w:tcPr>
          <w:p w14:paraId="66231738" w14:textId="77777777" w:rsidR="004B1CB6" w:rsidRDefault="004B1CB6" w:rsidP="004B1CB6">
            <w:pPr>
              <w:jc w:val="center"/>
              <w:rPr>
                <w:ins w:id="263" w:author="Grant, Jon [BSD] - PSY" w:date="2022-04-25T10:41:00Z"/>
                <w:rFonts w:hint="eastAsia"/>
              </w:rPr>
            </w:pPr>
            <w:ins w:id="264" w:author="Grant, Jon [BSD] - PSY" w:date="2022-04-25T10:41:00Z">
              <w:r>
                <w:t>106(12.9)</w:t>
              </w:r>
            </w:ins>
          </w:p>
        </w:tc>
        <w:tc>
          <w:tcPr>
            <w:tcW w:w="1635" w:type="dxa"/>
          </w:tcPr>
          <w:p w14:paraId="6B3EA52B" w14:textId="77777777" w:rsidR="004B1CB6" w:rsidRDefault="004B1CB6" w:rsidP="004B1CB6">
            <w:pPr>
              <w:jc w:val="center"/>
              <w:rPr>
                <w:ins w:id="265" w:author="Grant, Jon [BSD] - PSY" w:date="2022-04-25T10:41:00Z"/>
                <w:rFonts w:hint="eastAsia"/>
              </w:rPr>
            </w:pPr>
            <w:ins w:id="266" w:author="Grant, Jon [BSD] - PSY" w:date="2022-04-25T10:41:00Z">
              <w:r>
                <w:t>Exp(B)=.807</w:t>
              </w:r>
            </w:ins>
          </w:p>
          <w:p w14:paraId="5D535D0D" w14:textId="77777777" w:rsidR="004B1CB6" w:rsidRDefault="004B1CB6" w:rsidP="004B1CB6">
            <w:pPr>
              <w:jc w:val="center"/>
              <w:rPr>
                <w:ins w:id="267" w:author="Grant, Jon [BSD] - PSY" w:date="2022-04-25T10:41:00Z"/>
                <w:rFonts w:hint="eastAsia"/>
              </w:rPr>
            </w:pPr>
            <w:ins w:id="268" w:author="Grant, Jon [BSD] - PSY" w:date="2022-04-25T10:41:00Z">
              <w:r>
                <w:t>CI= (.608, 1.072)</w:t>
              </w:r>
            </w:ins>
          </w:p>
          <w:p w14:paraId="6225B46E" w14:textId="77777777" w:rsidR="004B1CB6" w:rsidRDefault="004B1CB6" w:rsidP="004B1CB6">
            <w:pPr>
              <w:jc w:val="center"/>
              <w:rPr>
                <w:ins w:id="269" w:author="Grant, Jon [BSD] - PSY" w:date="2022-04-25T10:41:00Z"/>
                <w:rFonts w:hint="eastAsia"/>
              </w:rPr>
            </w:pPr>
            <w:ins w:id="270" w:author="Grant, Jon [BSD] - PSY" w:date="2022-04-25T10:41:00Z">
              <w:r>
                <w:t>P=.807</w:t>
              </w:r>
            </w:ins>
          </w:p>
        </w:tc>
      </w:tr>
      <w:tr w:rsidR="004B1CB6" w14:paraId="68DDDCE4" w14:textId="77777777" w:rsidTr="004B1CB6">
        <w:trPr>
          <w:trHeight w:val="1074"/>
          <w:ins w:id="271" w:author="Grant, Jon [BSD] - PSY" w:date="2022-04-25T10:41:00Z"/>
        </w:trPr>
        <w:tc>
          <w:tcPr>
            <w:tcW w:w="3415" w:type="dxa"/>
          </w:tcPr>
          <w:p w14:paraId="0484B5E5" w14:textId="77777777" w:rsidR="004B1CB6" w:rsidRPr="00023A1C" w:rsidRDefault="004B1CB6" w:rsidP="004B1CB6">
            <w:pPr>
              <w:rPr>
                <w:ins w:id="272" w:author="Grant, Jon [BSD] - PSY" w:date="2022-04-25T10:41:00Z"/>
                <w:rFonts w:hint="eastAsia"/>
                <w:vertAlign w:val="superscript"/>
              </w:rPr>
            </w:pPr>
            <w:ins w:id="273" w:author="Grant, Jon [BSD] - PSY" w:date="2022-04-25T10:41:00Z">
              <w:r>
                <w:t>Generalized anxiety disorder</w:t>
              </w:r>
              <w:r>
                <w:rPr>
                  <w:vertAlign w:val="superscript"/>
                </w:rPr>
                <w:t>d</w:t>
              </w:r>
            </w:ins>
          </w:p>
        </w:tc>
        <w:tc>
          <w:tcPr>
            <w:tcW w:w="1635" w:type="dxa"/>
          </w:tcPr>
          <w:p w14:paraId="7242BAF3" w14:textId="77777777" w:rsidR="004B1CB6" w:rsidRDefault="004B1CB6" w:rsidP="004B1CB6">
            <w:pPr>
              <w:jc w:val="center"/>
              <w:rPr>
                <w:ins w:id="274" w:author="Grant, Jon [BSD] - PSY" w:date="2022-04-25T10:41:00Z"/>
                <w:rFonts w:hint="eastAsia"/>
              </w:rPr>
            </w:pPr>
            <w:ins w:id="275" w:author="Grant, Jon [BSD] - PSY" w:date="2022-04-25T10:41:00Z">
              <w:r>
                <w:t>232(18.5)</w:t>
              </w:r>
            </w:ins>
          </w:p>
        </w:tc>
        <w:tc>
          <w:tcPr>
            <w:tcW w:w="1635" w:type="dxa"/>
          </w:tcPr>
          <w:p w14:paraId="050AF54A" w14:textId="77777777" w:rsidR="004B1CB6" w:rsidRDefault="004B1CB6" w:rsidP="004B1CB6">
            <w:pPr>
              <w:jc w:val="center"/>
              <w:rPr>
                <w:ins w:id="276" w:author="Grant, Jon [BSD] - PSY" w:date="2022-04-25T10:41:00Z"/>
                <w:rFonts w:hint="eastAsia"/>
              </w:rPr>
            </w:pPr>
            <w:ins w:id="277" w:author="Grant, Jon [BSD] - PSY" w:date="2022-04-25T10:41:00Z">
              <w:r>
                <w:t>57(13.6)</w:t>
              </w:r>
            </w:ins>
          </w:p>
        </w:tc>
        <w:tc>
          <w:tcPr>
            <w:tcW w:w="1635" w:type="dxa"/>
          </w:tcPr>
          <w:p w14:paraId="1070D8D9" w14:textId="77777777" w:rsidR="004B1CB6" w:rsidRDefault="004B1CB6" w:rsidP="004B1CB6">
            <w:pPr>
              <w:jc w:val="center"/>
              <w:rPr>
                <w:ins w:id="278" w:author="Grant, Jon [BSD] - PSY" w:date="2022-04-25T10:41:00Z"/>
                <w:rFonts w:hint="eastAsia"/>
              </w:rPr>
            </w:pPr>
            <w:ins w:id="279" w:author="Grant, Jon [BSD] - PSY" w:date="2022-04-25T10:41:00Z">
              <w:r>
                <w:t>Exp(B)=1.441</w:t>
              </w:r>
            </w:ins>
          </w:p>
          <w:p w14:paraId="543BC2D0" w14:textId="77777777" w:rsidR="004B1CB6" w:rsidRDefault="004B1CB6" w:rsidP="004B1CB6">
            <w:pPr>
              <w:jc w:val="center"/>
              <w:rPr>
                <w:ins w:id="280" w:author="Grant, Jon [BSD] - PSY" w:date="2022-04-25T10:41:00Z"/>
                <w:rFonts w:hint="eastAsia"/>
              </w:rPr>
            </w:pPr>
            <w:ins w:id="281" w:author="Grant, Jon [BSD] - PSY" w:date="2022-04-25T10:41:00Z">
              <w:r>
                <w:t>CI= (1.043, 1.989)</w:t>
              </w:r>
            </w:ins>
          </w:p>
          <w:p w14:paraId="13AD986E" w14:textId="77777777" w:rsidR="004B1CB6" w:rsidRDefault="004B1CB6" w:rsidP="004B1CB6">
            <w:pPr>
              <w:jc w:val="center"/>
              <w:rPr>
                <w:ins w:id="282" w:author="Grant, Jon [BSD] - PSY" w:date="2022-04-25T10:41:00Z"/>
                <w:rFonts w:hint="eastAsia"/>
              </w:rPr>
            </w:pPr>
            <w:ins w:id="283" w:author="Grant, Jon [BSD] - PSY" w:date="2022-04-25T10:41:00Z">
              <w:r>
                <w:t>P=.027</w:t>
              </w:r>
            </w:ins>
          </w:p>
        </w:tc>
        <w:tc>
          <w:tcPr>
            <w:tcW w:w="1635" w:type="dxa"/>
          </w:tcPr>
          <w:p w14:paraId="05BD78E6" w14:textId="77777777" w:rsidR="004B1CB6" w:rsidRDefault="004B1CB6" w:rsidP="004B1CB6">
            <w:pPr>
              <w:jc w:val="center"/>
              <w:rPr>
                <w:ins w:id="284" w:author="Grant, Jon [BSD] - PSY" w:date="2022-04-25T10:41:00Z"/>
                <w:rFonts w:hint="eastAsia"/>
              </w:rPr>
            </w:pPr>
            <w:ins w:id="285" w:author="Grant, Jon [BSD] - PSY" w:date="2022-04-25T10:41:00Z">
              <w:r>
                <w:t>168(18.6)</w:t>
              </w:r>
            </w:ins>
          </w:p>
        </w:tc>
        <w:tc>
          <w:tcPr>
            <w:tcW w:w="1635" w:type="dxa"/>
          </w:tcPr>
          <w:p w14:paraId="50D3C73A" w14:textId="77777777" w:rsidR="004B1CB6" w:rsidRDefault="004B1CB6" w:rsidP="004B1CB6">
            <w:pPr>
              <w:jc w:val="center"/>
              <w:rPr>
                <w:ins w:id="286" w:author="Grant, Jon [BSD] - PSY" w:date="2022-04-25T10:41:00Z"/>
                <w:rFonts w:hint="eastAsia"/>
              </w:rPr>
            </w:pPr>
            <w:ins w:id="287" w:author="Grant, Jon [BSD] - PSY" w:date="2022-04-25T10:41:00Z">
              <w:r>
                <w:t>130(16.0)</w:t>
              </w:r>
            </w:ins>
          </w:p>
        </w:tc>
        <w:tc>
          <w:tcPr>
            <w:tcW w:w="1635" w:type="dxa"/>
          </w:tcPr>
          <w:p w14:paraId="678ED455" w14:textId="77777777" w:rsidR="004B1CB6" w:rsidRDefault="004B1CB6" w:rsidP="004B1CB6">
            <w:pPr>
              <w:jc w:val="center"/>
              <w:rPr>
                <w:ins w:id="288" w:author="Grant, Jon [BSD] - PSY" w:date="2022-04-25T10:41:00Z"/>
                <w:rFonts w:hint="eastAsia"/>
              </w:rPr>
            </w:pPr>
            <w:ins w:id="289" w:author="Grant, Jon [BSD] - PSY" w:date="2022-04-25T10:41:00Z">
              <w:r>
                <w:t>Exp(B)=.807</w:t>
              </w:r>
            </w:ins>
          </w:p>
          <w:p w14:paraId="6D74C008" w14:textId="77777777" w:rsidR="004B1CB6" w:rsidRDefault="004B1CB6" w:rsidP="004B1CB6">
            <w:pPr>
              <w:jc w:val="center"/>
              <w:rPr>
                <w:ins w:id="290" w:author="Grant, Jon [BSD] - PSY" w:date="2022-04-25T10:41:00Z"/>
                <w:rFonts w:hint="eastAsia"/>
              </w:rPr>
            </w:pPr>
            <w:ins w:id="291" w:author="Grant, Jon [BSD] - PSY" w:date="2022-04-25T10:41:00Z">
              <w:r>
                <w:t>CI= (.622, 1.048)</w:t>
              </w:r>
            </w:ins>
          </w:p>
          <w:p w14:paraId="32F7D61D" w14:textId="77777777" w:rsidR="004B1CB6" w:rsidRDefault="004B1CB6" w:rsidP="004B1CB6">
            <w:pPr>
              <w:jc w:val="center"/>
              <w:rPr>
                <w:ins w:id="292" w:author="Grant, Jon [BSD] - PSY" w:date="2022-04-25T10:41:00Z"/>
                <w:rFonts w:hint="eastAsia"/>
              </w:rPr>
            </w:pPr>
            <w:ins w:id="293" w:author="Grant, Jon [BSD] - PSY" w:date="2022-04-25T10:41:00Z">
              <w:r>
                <w:t>P=.108</w:t>
              </w:r>
            </w:ins>
          </w:p>
        </w:tc>
      </w:tr>
      <w:tr w:rsidR="004B1CB6" w14:paraId="5EC6871F" w14:textId="77777777" w:rsidTr="004B1CB6">
        <w:trPr>
          <w:trHeight w:val="1074"/>
          <w:ins w:id="294" w:author="Grant, Jon [BSD] - PSY" w:date="2022-04-25T10:41:00Z"/>
        </w:trPr>
        <w:tc>
          <w:tcPr>
            <w:tcW w:w="3415" w:type="dxa"/>
          </w:tcPr>
          <w:p w14:paraId="2270062C" w14:textId="77777777" w:rsidR="004B1CB6" w:rsidRDefault="004B1CB6" w:rsidP="004B1CB6">
            <w:pPr>
              <w:rPr>
                <w:ins w:id="295" w:author="Grant, Jon [BSD] - PSY" w:date="2022-04-25T10:41:00Z"/>
                <w:rFonts w:hint="eastAsia"/>
              </w:rPr>
            </w:pPr>
            <w:ins w:id="296" w:author="Grant, Jon [BSD] - PSY" w:date="2022-04-25T10:41:00Z">
              <w:r>
                <w:t>Compulsive sexual behavior</w:t>
              </w:r>
            </w:ins>
          </w:p>
        </w:tc>
        <w:tc>
          <w:tcPr>
            <w:tcW w:w="1635" w:type="dxa"/>
          </w:tcPr>
          <w:p w14:paraId="3EA99CAD" w14:textId="77777777" w:rsidR="004B1CB6" w:rsidRDefault="004B1CB6" w:rsidP="004B1CB6">
            <w:pPr>
              <w:jc w:val="center"/>
              <w:rPr>
                <w:ins w:id="297" w:author="Grant, Jon [BSD] - PSY" w:date="2022-04-25T10:41:00Z"/>
                <w:rFonts w:hint="eastAsia"/>
              </w:rPr>
            </w:pPr>
            <w:ins w:id="298" w:author="Grant, Jon [BSD] - PSY" w:date="2022-04-25T10:41:00Z">
              <w:r>
                <w:t>46(3.7)</w:t>
              </w:r>
            </w:ins>
          </w:p>
        </w:tc>
        <w:tc>
          <w:tcPr>
            <w:tcW w:w="1635" w:type="dxa"/>
          </w:tcPr>
          <w:p w14:paraId="0BEC78C2" w14:textId="77777777" w:rsidR="004B1CB6" w:rsidRDefault="004B1CB6" w:rsidP="004B1CB6">
            <w:pPr>
              <w:jc w:val="center"/>
              <w:rPr>
                <w:ins w:id="299" w:author="Grant, Jon [BSD] - PSY" w:date="2022-04-25T10:41:00Z"/>
                <w:rFonts w:hint="eastAsia"/>
              </w:rPr>
            </w:pPr>
            <w:ins w:id="300" w:author="Grant, Jon [BSD] - PSY" w:date="2022-04-25T10:41:00Z">
              <w:r>
                <w:t>14(3.3)</w:t>
              </w:r>
            </w:ins>
          </w:p>
        </w:tc>
        <w:tc>
          <w:tcPr>
            <w:tcW w:w="1635" w:type="dxa"/>
          </w:tcPr>
          <w:p w14:paraId="09E17123" w14:textId="77777777" w:rsidR="004B1CB6" w:rsidRDefault="004B1CB6" w:rsidP="004B1CB6">
            <w:pPr>
              <w:jc w:val="center"/>
              <w:rPr>
                <w:ins w:id="301" w:author="Grant, Jon [BSD] - PSY" w:date="2022-04-25T10:41:00Z"/>
                <w:rFonts w:hint="eastAsia"/>
              </w:rPr>
            </w:pPr>
            <w:ins w:id="302" w:author="Grant, Jon [BSD] - PSY" w:date="2022-04-25T10:41:00Z">
              <w:r>
                <w:t>Exp(B)=1.001</w:t>
              </w:r>
            </w:ins>
          </w:p>
          <w:p w14:paraId="28BE0A35" w14:textId="77777777" w:rsidR="004B1CB6" w:rsidRDefault="004B1CB6" w:rsidP="004B1CB6">
            <w:pPr>
              <w:jc w:val="center"/>
              <w:rPr>
                <w:ins w:id="303" w:author="Grant, Jon [BSD] - PSY" w:date="2022-04-25T10:41:00Z"/>
                <w:rFonts w:hint="eastAsia"/>
              </w:rPr>
            </w:pPr>
            <w:ins w:id="304" w:author="Grant, Jon [BSD] - PSY" w:date="2022-04-25T10:41:00Z">
              <w:r>
                <w:t>CI= (.539, 1.857)</w:t>
              </w:r>
            </w:ins>
          </w:p>
          <w:p w14:paraId="1D9A5977" w14:textId="77777777" w:rsidR="004B1CB6" w:rsidRDefault="004B1CB6" w:rsidP="004B1CB6">
            <w:pPr>
              <w:jc w:val="center"/>
              <w:rPr>
                <w:ins w:id="305" w:author="Grant, Jon [BSD] - PSY" w:date="2022-04-25T10:41:00Z"/>
                <w:rFonts w:hint="eastAsia"/>
              </w:rPr>
            </w:pPr>
            <w:ins w:id="306" w:author="Grant, Jon [BSD] - PSY" w:date="2022-04-25T10:41:00Z">
              <w:r>
                <w:t>P=.998</w:t>
              </w:r>
            </w:ins>
          </w:p>
        </w:tc>
        <w:tc>
          <w:tcPr>
            <w:tcW w:w="1635" w:type="dxa"/>
          </w:tcPr>
          <w:p w14:paraId="4566E546" w14:textId="77777777" w:rsidR="004B1CB6" w:rsidRDefault="004B1CB6" w:rsidP="004B1CB6">
            <w:pPr>
              <w:jc w:val="center"/>
              <w:rPr>
                <w:ins w:id="307" w:author="Grant, Jon [BSD] - PSY" w:date="2022-04-25T10:41:00Z"/>
                <w:rFonts w:hint="eastAsia"/>
              </w:rPr>
            </w:pPr>
            <w:ins w:id="308" w:author="Grant, Jon [BSD] - PSY" w:date="2022-04-25T10:41:00Z">
              <w:r>
                <w:t>32(3.6)</w:t>
              </w:r>
            </w:ins>
          </w:p>
        </w:tc>
        <w:tc>
          <w:tcPr>
            <w:tcW w:w="1635" w:type="dxa"/>
          </w:tcPr>
          <w:p w14:paraId="17768D5E" w14:textId="77777777" w:rsidR="004B1CB6" w:rsidRDefault="004B1CB6" w:rsidP="004B1CB6">
            <w:pPr>
              <w:jc w:val="center"/>
              <w:rPr>
                <w:ins w:id="309" w:author="Grant, Jon [BSD] - PSY" w:date="2022-04-25T10:41:00Z"/>
                <w:rFonts w:hint="eastAsia"/>
              </w:rPr>
            </w:pPr>
            <w:ins w:id="310" w:author="Grant, Jon [BSD] - PSY" w:date="2022-04-25T10:41:00Z">
              <w:r>
                <w:t>26(3.2)</w:t>
              </w:r>
            </w:ins>
          </w:p>
        </w:tc>
        <w:tc>
          <w:tcPr>
            <w:tcW w:w="1635" w:type="dxa"/>
          </w:tcPr>
          <w:p w14:paraId="3A1A07F2" w14:textId="77777777" w:rsidR="004B1CB6" w:rsidRDefault="004B1CB6" w:rsidP="004B1CB6">
            <w:pPr>
              <w:jc w:val="center"/>
              <w:rPr>
                <w:ins w:id="311" w:author="Grant, Jon [BSD] - PSY" w:date="2022-04-25T10:41:00Z"/>
                <w:rFonts w:hint="eastAsia"/>
              </w:rPr>
            </w:pPr>
            <w:ins w:id="312" w:author="Grant, Jon [BSD] - PSY" w:date="2022-04-25T10:41:00Z">
              <w:r>
                <w:t>Exp(B)=1.086</w:t>
              </w:r>
            </w:ins>
          </w:p>
          <w:p w14:paraId="13AF9C9E" w14:textId="77777777" w:rsidR="004B1CB6" w:rsidRDefault="004B1CB6" w:rsidP="004B1CB6">
            <w:pPr>
              <w:jc w:val="center"/>
              <w:rPr>
                <w:ins w:id="313" w:author="Grant, Jon [BSD] - PSY" w:date="2022-04-25T10:41:00Z"/>
                <w:rFonts w:hint="eastAsia"/>
              </w:rPr>
            </w:pPr>
            <w:ins w:id="314" w:author="Grant, Jon [BSD] - PSY" w:date="2022-04-25T10:41:00Z">
              <w:r>
                <w:t>CI= (.631, 1.863)</w:t>
              </w:r>
            </w:ins>
          </w:p>
          <w:p w14:paraId="53181ABC" w14:textId="77777777" w:rsidR="004B1CB6" w:rsidRDefault="004B1CB6" w:rsidP="004B1CB6">
            <w:pPr>
              <w:jc w:val="center"/>
              <w:rPr>
                <w:ins w:id="315" w:author="Grant, Jon [BSD] - PSY" w:date="2022-04-25T10:41:00Z"/>
                <w:rFonts w:hint="eastAsia"/>
              </w:rPr>
            </w:pPr>
            <w:ins w:id="316" w:author="Grant, Jon [BSD] - PSY" w:date="2022-04-25T10:41:00Z">
              <w:r>
                <w:t>P=.766</w:t>
              </w:r>
            </w:ins>
          </w:p>
        </w:tc>
      </w:tr>
      <w:tr w:rsidR="004B1CB6" w14:paraId="344BE71A" w14:textId="77777777" w:rsidTr="004B1CB6">
        <w:trPr>
          <w:trHeight w:val="1074"/>
          <w:ins w:id="317" w:author="Grant, Jon [BSD] - PSY" w:date="2022-04-25T10:41:00Z"/>
        </w:trPr>
        <w:tc>
          <w:tcPr>
            <w:tcW w:w="3415" w:type="dxa"/>
          </w:tcPr>
          <w:p w14:paraId="013A8E87" w14:textId="77777777" w:rsidR="004B1CB6" w:rsidRDefault="004B1CB6" w:rsidP="004B1CB6">
            <w:pPr>
              <w:rPr>
                <w:ins w:id="318" w:author="Grant, Jon [BSD] - PSY" w:date="2022-04-25T10:41:00Z"/>
                <w:rFonts w:hint="eastAsia"/>
              </w:rPr>
            </w:pPr>
            <w:ins w:id="319" w:author="Grant, Jon [BSD] - PSY" w:date="2022-04-25T10:41:00Z">
              <w:r>
                <w:t>Binge eating disorder</w:t>
              </w:r>
            </w:ins>
          </w:p>
        </w:tc>
        <w:tc>
          <w:tcPr>
            <w:tcW w:w="1635" w:type="dxa"/>
          </w:tcPr>
          <w:p w14:paraId="3E7A717D" w14:textId="77777777" w:rsidR="004B1CB6" w:rsidRDefault="004B1CB6" w:rsidP="004B1CB6">
            <w:pPr>
              <w:jc w:val="center"/>
              <w:rPr>
                <w:ins w:id="320" w:author="Grant, Jon [BSD] - PSY" w:date="2022-04-25T10:41:00Z"/>
                <w:rFonts w:hint="eastAsia"/>
              </w:rPr>
            </w:pPr>
            <w:ins w:id="321" w:author="Grant, Jon [BSD] - PSY" w:date="2022-04-25T10:41:00Z">
              <w:r>
                <w:t>37(2.9)</w:t>
              </w:r>
            </w:ins>
          </w:p>
        </w:tc>
        <w:tc>
          <w:tcPr>
            <w:tcW w:w="1635" w:type="dxa"/>
          </w:tcPr>
          <w:p w14:paraId="7A6094D6" w14:textId="77777777" w:rsidR="004B1CB6" w:rsidRDefault="004B1CB6" w:rsidP="004B1CB6">
            <w:pPr>
              <w:jc w:val="center"/>
              <w:rPr>
                <w:ins w:id="322" w:author="Grant, Jon [BSD] - PSY" w:date="2022-04-25T10:41:00Z"/>
                <w:rFonts w:hint="eastAsia"/>
              </w:rPr>
            </w:pPr>
            <w:ins w:id="323" w:author="Grant, Jon [BSD] - PSY" w:date="2022-04-25T10:41:00Z">
              <w:r>
                <w:t>8(1.9)</w:t>
              </w:r>
            </w:ins>
          </w:p>
        </w:tc>
        <w:tc>
          <w:tcPr>
            <w:tcW w:w="1635" w:type="dxa"/>
          </w:tcPr>
          <w:p w14:paraId="663AC588" w14:textId="77777777" w:rsidR="004B1CB6" w:rsidRDefault="004B1CB6" w:rsidP="004B1CB6">
            <w:pPr>
              <w:jc w:val="center"/>
              <w:rPr>
                <w:ins w:id="324" w:author="Grant, Jon [BSD] - PSY" w:date="2022-04-25T10:41:00Z"/>
                <w:rFonts w:hint="eastAsia"/>
              </w:rPr>
            </w:pPr>
            <w:ins w:id="325" w:author="Grant, Jon [BSD] - PSY" w:date="2022-04-25T10:41:00Z">
              <w:r>
                <w:t>Exp(B)=1.738</w:t>
              </w:r>
            </w:ins>
          </w:p>
          <w:p w14:paraId="77B8F2E8" w14:textId="77777777" w:rsidR="004B1CB6" w:rsidRDefault="004B1CB6" w:rsidP="004B1CB6">
            <w:pPr>
              <w:jc w:val="center"/>
              <w:rPr>
                <w:ins w:id="326" w:author="Grant, Jon [BSD] - PSY" w:date="2022-04-25T10:41:00Z"/>
                <w:rFonts w:hint="eastAsia"/>
              </w:rPr>
            </w:pPr>
            <w:ins w:id="327" w:author="Grant, Jon [BSD] - PSY" w:date="2022-04-25T10:41:00Z">
              <w:r>
                <w:t>CI= (.795, 3.802)</w:t>
              </w:r>
            </w:ins>
          </w:p>
          <w:p w14:paraId="0D4B9BD4" w14:textId="77777777" w:rsidR="004B1CB6" w:rsidRDefault="004B1CB6" w:rsidP="004B1CB6">
            <w:pPr>
              <w:jc w:val="center"/>
              <w:rPr>
                <w:ins w:id="328" w:author="Grant, Jon [BSD] - PSY" w:date="2022-04-25T10:41:00Z"/>
                <w:rFonts w:hint="eastAsia"/>
              </w:rPr>
            </w:pPr>
            <w:ins w:id="329" w:author="Grant, Jon [BSD] - PSY" w:date="2022-04-25T10:41:00Z">
              <w:r>
                <w:t>P=.166</w:t>
              </w:r>
            </w:ins>
          </w:p>
        </w:tc>
        <w:tc>
          <w:tcPr>
            <w:tcW w:w="1635" w:type="dxa"/>
          </w:tcPr>
          <w:p w14:paraId="28A5DD13" w14:textId="77777777" w:rsidR="004B1CB6" w:rsidRDefault="004B1CB6" w:rsidP="004B1CB6">
            <w:pPr>
              <w:jc w:val="center"/>
              <w:rPr>
                <w:ins w:id="330" w:author="Grant, Jon [BSD] - PSY" w:date="2022-04-25T10:41:00Z"/>
                <w:rFonts w:hint="eastAsia"/>
              </w:rPr>
            </w:pPr>
            <w:ins w:id="331" w:author="Grant, Jon [BSD] - PSY" w:date="2022-04-25T10:41:00Z">
              <w:r>
                <w:t>28(3.1)</w:t>
              </w:r>
            </w:ins>
          </w:p>
        </w:tc>
        <w:tc>
          <w:tcPr>
            <w:tcW w:w="1635" w:type="dxa"/>
          </w:tcPr>
          <w:p w14:paraId="7E1ED932" w14:textId="77777777" w:rsidR="004B1CB6" w:rsidRDefault="004B1CB6" w:rsidP="004B1CB6">
            <w:pPr>
              <w:jc w:val="center"/>
              <w:rPr>
                <w:ins w:id="332" w:author="Grant, Jon [BSD] - PSY" w:date="2022-04-25T10:41:00Z"/>
                <w:rFonts w:hint="eastAsia"/>
              </w:rPr>
            </w:pPr>
            <w:ins w:id="333" w:author="Grant, Jon [BSD] - PSY" w:date="2022-04-25T10:41:00Z">
              <w:r>
                <w:t>11(1.3)</w:t>
              </w:r>
            </w:ins>
          </w:p>
        </w:tc>
        <w:tc>
          <w:tcPr>
            <w:tcW w:w="1635" w:type="dxa"/>
          </w:tcPr>
          <w:p w14:paraId="007F5552" w14:textId="77777777" w:rsidR="004B1CB6" w:rsidRDefault="004B1CB6" w:rsidP="004B1CB6">
            <w:pPr>
              <w:jc w:val="center"/>
              <w:rPr>
                <w:ins w:id="334" w:author="Grant, Jon [BSD] - PSY" w:date="2022-04-25T10:41:00Z"/>
                <w:rFonts w:hint="eastAsia"/>
              </w:rPr>
            </w:pPr>
            <w:ins w:id="335" w:author="Grant, Jon [BSD] - PSY" w:date="2022-04-25T10:41:00Z">
              <w:r>
                <w:t>Exp(B)=2.653</w:t>
              </w:r>
            </w:ins>
          </w:p>
          <w:p w14:paraId="2FF8CB89" w14:textId="77777777" w:rsidR="004B1CB6" w:rsidRDefault="004B1CB6" w:rsidP="004B1CB6">
            <w:pPr>
              <w:jc w:val="center"/>
              <w:rPr>
                <w:ins w:id="336" w:author="Grant, Jon [BSD] - PSY" w:date="2022-04-25T10:41:00Z"/>
                <w:rFonts w:hint="eastAsia"/>
              </w:rPr>
            </w:pPr>
            <w:ins w:id="337" w:author="Grant, Jon [BSD] - PSY" w:date="2022-04-25T10:41:00Z">
              <w:r>
                <w:t>CI= (1.297, 5.426)</w:t>
              </w:r>
            </w:ins>
          </w:p>
          <w:p w14:paraId="76A508B4" w14:textId="77777777" w:rsidR="004B1CB6" w:rsidRDefault="004B1CB6" w:rsidP="004B1CB6">
            <w:pPr>
              <w:jc w:val="center"/>
              <w:rPr>
                <w:ins w:id="338" w:author="Grant, Jon [BSD] - PSY" w:date="2022-04-25T10:41:00Z"/>
                <w:rFonts w:hint="eastAsia"/>
              </w:rPr>
            </w:pPr>
            <w:ins w:id="339" w:author="Grant, Jon [BSD] - PSY" w:date="2022-04-25T10:41:00Z">
              <w:r>
                <w:t>P=..008</w:t>
              </w:r>
            </w:ins>
          </w:p>
        </w:tc>
      </w:tr>
      <w:tr w:rsidR="004B1CB6" w14:paraId="3E54D886" w14:textId="77777777" w:rsidTr="004B1CB6">
        <w:trPr>
          <w:trHeight w:val="1074"/>
          <w:ins w:id="340" w:author="Grant, Jon [BSD] - PSY" w:date="2022-04-25T10:41:00Z"/>
        </w:trPr>
        <w:tc>
          <w:tcPr>
            <w:tcW w:w="3415" w:type="dxa"/>
          </w:tcPr>
          <w:p w14:paraId="5EED9C7F" w14:textId="77777777" w:rsidR="004B1CB6" w:rsidRDefault="004B1CB6" w:rsidP="004B1CB6">
            <w:pPr>
              <w:rPr>
                <w:ins w:id="341" w:author="Grant, Jon [BSD] - PSY" w:date="2022-04-25T10:41:00Z"/>
                <w:rFonts w:hint="eastAsia"/>
              </w:rPr>
            </w:pPr>
            <w:ins w:id="342" w:author="Grant, Jon [BSD] - PSY" w:date="2022-04-25T10:41:00Z">
              <w:r>
                <w:t>ADHD</w:t>
              </w:r>
            </w:ins>
          </w:p>
        </w:tc>
        <w:tc>
          <w:tcPr>
            <w:tcW w:w="1635" w:type="dxa"/>
          </w:tcPr>
          <w:p w14:paraId="5C999BFC" w14:textId="77777777" w:rsidR="004B1CB6" w:rsidRDefault="004B1CB6" w:rsidP="004B1CB6">
            <w:pPr>
              <w:jc w:val="center"/>
              <w:rPr>
                <w:ins w:id="343" w:author="Grant, Jon [BSD] - PSY" w:date="2022-04-25T10:41:00Z"/>
                <w:rFonts w:hint="eastAsia"/>
              </w:rPr>
            </w:pPr>
            <w:ins w:id="344" w:author="Grant, Jon [BSD] - PSY" w:date="2022-04-25T10:41:00Z">
              <w:r>
                <w:t>241(19.1)</w:t>
              </w:r>
            </w:ins>
          </w:p>
        </w:tc>
        <w:tc>
          <w:tcPr>
            <w:tcW w:w="1635" w:type="dxa"/>
          </w:tcPr>
          <w:p w14:paraId="0C020950" w14:textId="77777777" w:rsidR="004B1CB6" w:rsidRDefault="004B1CB6" w:rsidP="004B1CB6">
            <w:pPr>
              <w:jc w:val="center"/>
              <w:rPr>
                <w:ins w:id="345" w:author="Grant, Jon [BSD] - PSY" w:date="2022-04-25T10:41:00Z"/>
                <w:rFonts w:hint="eastAsia"/>
              </w:rPr>
            </w:pPr>
            <w:ins w:id="346" w:author="Grant, Jon [BSD] - PSY" w:date="2022-04-25T10:41:00Z">
              <w:r>
                <w:t>62(14.6)</w:t>
              </w:r>
            </w:ins>
          </w:p>
        </w:tc>
        <w:tc>
          <w:tcPr>
            <w:tcW w:w="1635" w:type="dxa"/>
          </w:tcPr>
          <w:p w14:paraId="452BF1B8" w14:textId="77777777" w:rsidR="004B1CB6" w:rsidRDefault="004B1CB6" w:rsidP="004B1CB6">
            <w:pPr>
              <w:jc w:val="center"/>
              <w:rPr>
                <w:ins w:id="347" w:author="Grant, Jon [BSD] - PSY" w:date="2022-04-25T10:41:00Z"/>
                <w:rFonts w:hint="eastAsia"/>
              </w:rPr>
            </w:pPr>
            <w:ins w:id="348" w:author="Grant, Jon [BSD] - PSY" w:date="2022-04-25T10:41:00Z">
              <w:r>
                <w:t>Exp(B)=1.387</w:t>
              </w:r>
            </w:ins>
          </w:p>
          <w:p w14:paraId="41E4E767" w14:textId="77777777" w:rsidR="004B1CB6" w:rsidRDefault="004B1CB6" w:rsidP="004B1CB6">
            <w:pPr>
              <w:jc w:val="center"/>
              <w:rPr>
                <w:ins w:id="349" w:author="Grant, Jon [BSD] - PSY" w:date="2022-04-25T10:41:00Z"/>
                <w:rFonts w:hint="eastAsia"/>
              </w:rPr>
            </w:pPr>
            <w:ins w:id="350" w:author="Grant, Jon [BSD] - PSY" w:date="2022-04-25T10:41:00Z">
              <w:r>
                <w:t>CI= (1.018, 1.890)</w:t>
              </w:r>
            </w:ins>
          </w:p>
          <w:p w14:paraId="058E1FCE" w14:textId="77777777" w:rsidR="004B1CB6" w:rsidRDefault="004B1CB6" w:rsidP="004B1CB6">
            <w:pPr>
              <w:jc w:val="center"/>
              <w:rPr>
                <w:ins w:id="351" w:author="Grant, Jon [BSD] - PSY" w:date="2022-04-25T10:41:00Z"/>
                <w:rFonts w:hint="eastAsia"/>
              </w:rPr>
            </w:pPr>
            <w:ins w:id="352" w:author="Grant, Jon [BSD] - PSY" w:date="2022-04-25T10:41:00Z">
              <w:r>
                <w:t>P=.038</w:t>
              </w:r>
            </w:ins>
          </w:p>
        </w:tc>
        <w:tc>
          <w:tcPr>
            <w:tcW w:w="1635" w:type="dxa"/>
          </w:tcPr>
          <w:p w14:paraId="3866DCF5" w14:textId="77777777" w:rsidR="004B1CB6" w:rsidRDefault="004B1CB6" w:rsidP="004B1CB6">
            <w:pPr>
              <w:jc w:val="center"/>
              <w:rPr>
                <w:ins w:id="353" w:author="Grant, Jon [BSD] - PSY" w:date="2022-04-25T10:41:00Z"/>
                <w:rFonts w:hint="eastAsia"/>
              </w:rPr>
            </w:pPr>
            <w:ins w:id="354" w:author="Grant, Jon [BSD] - PSY" w:date="2022-04-25T10:41:00Z">
              <w:r>
                <w:t>174(19.4)</w:t>
              </w:r>
            </w:ins>
          </w:p>
        </w:tc>
        <w:tc>
          <w:tcPr>
            <w:tcW w:w="1635" w:type="dxa"/>
          </w:tcPr>
          <w:p w14:paraId="5D37628B" w14:textId="77777777" w:rsidR="004B1CB6" w:rsidRDefault="004B1CB6" w:rsidP="004B1CB6">
            <w:pPr>
              <w:jc w:val="center"/>
              <w:rPr>
                <w:ins w:id="355" w:author="Grant, Jon [BSD] - PSY" w:date="2022-04-25T10:41:00Z"/>
                <w:rFonts w:hint="eastAsia"/>
              </w:rPr>
            </w:pPr>
            <w:ins w:id="356" w:author="Grant, Jon [BSD] - PSY" w:date="2022-04-25T10:41:00Z">
              <w:r>
                <w:t>120(14.8)</w:t>
              </w:r>
            </w:ins>
          </w:p>
        </w:tc>
        <w:tc>
          <w:tcPr>
            <w:tcW w:w="1635" w:type="dxa"/>
          </w:tcPr>
          <w:p w14:paraId="30CC4989" w14:textId="77777777" w:rsidR="004B1CB6" w:rsidRDefault="004B1CB6" w:rsidP="004B1CB6">
            <w:pPr>
              <w:jc w:val="center"/>
              <w:rPr>
                <w:ins w:id="357" w:author="Grant, Jon [BSD] - PSY" w:date="2022-04-25T10:41:00Z"/>
                <w:rFonts w:hint="eastAsia"/>
              </w:rPr>
            </w:pPr>
            <w:ins w:id="358" w:author="Grant, Jon [BSD] - PSY" w:date="2022-04-25T10:41:00Z">
              <w:r>
                <w:t>Exp(B)=1.349</w:t>
              </w:r>
            </w:ins>
          </w:p>
          <w:p w14:paraId="282DDAD9" w14:textId="77777777" w:rsidR="004B1CB6" w:rsidRDefault="004B1CB6" w:rsidP="004B1CB6">
            <w:pPr>
              <w:jc w:val="center"/>
              <w:rPr>
                <w:ins w:id="359" w:author="Grant, Jon [BSD] - PSY" w:date="2022-04-25T10:41:00Z"/>
                <w:rFonts w:hint="eastAsia"/>
              </w:rPr>
            </w:pPr>
            <w:ins w:id="360" w:author="Grant, Jon [BSD] - PSY" w:date="2022-04-25T10:41:00Z">
              <w:r>
                <w:t>CI= (1.038, 1.753)</w:t>
              </w:r>
            </w:ins>
          </w:p>
          <w:p w14:paraId="023174A7" w14:textId="77777777" w:rsidR="004B1CB6" w:rsidRDefault="004B1CB6" w:rsidP="004B1CB6">
            <w:pPr>
              <w:jc w:val="center"/>
              <w:rPr>
                <w:ins w:id="361" w:author="Grant, Jon [BSD] - PSY" w:date="2022-04-25T10:41:00Z"/>
                <w:rFonts w:hint="eastAsia"/>
              </w:rPr>
            </w:pPr>
            <w:ins w:id="362" w:author="Grant, Jon [BSD] - PSY" w:date="2022-04-25T10:41:00Z">
              <w:r>
                <w:t>P=.025</w:t>
              </w:r>
            </w:ins>
          </w:p>
        </w:tc>
      </w:tr>
      <w:tr w:rsidR="004B1CB6" w14:paraId="0739EF51" w14:textId="77777777" w:rsidTr="004B1CB6">
        <w:trPr>
          <w:trHeight w:val="1074"/>
          <w:ins w:id="363" w:author="Grant, Jon [BSD] - PSY" w:date="2022-04-25T10:41:00Z"/>
        </w:trPr>
        <w:tc>
          <w:tcPr>
            <w:tcW w:w="3415" w:type="dxa"/>
          </w:tcPr>
          <w:p w14:paraId="58036CD0" w14:textId="77777777" w:rsidR="004B1CB6" w:rsidRDefault="004B1CB6" w:rsidP="004B1CB6">
            <w:pPr>
              <w:rPr>
                <w:ins w:id="364" w:author="Grant, Jon [BSD] - PSY" w:date="2022-04-25T10:41:00Z"/>
                <w:rFonts w:hint="eastAsia"/>
              </w:rPr>
            </w:pPr>
            <w:ins w:id="365" w:author="Grant, Jon [BSD] - PSY" w:date="2022-04-25T10:41:00Z">
              <w:r>
                <w:t>Gambling disorder</w:t>
              </w:r>
            </w:ins>
          </w:p>
        </w:tc>
        <w:tc>
          <w:tcPr>
            <w:tcW w:w="1635" w:type="dxa"/>
          </w:tcPr>
          <w:p w14:paraId="16725A21" w14:textId="77777777" w:rsidR="004B1CB6" w:rsidRDefault="004B1CB6" w:rsidP="004B1CB6">
            <w:pPr>
              <w:jc w:val="center"/>
              <w:rPr>
                <w:ins w:id="366" w:author="Grant, Jon [BSD] - PSY" w:date="2022-04-25T10:41:00Z"/>
                <w:rFonts w:hint="eastAsia"/>
              </w:rPr>
            </w:pPr>
            <w:ins w:id="367" w:author="Grant, Jon [BSD] - PSY" w:date="2022-04-25T10:41:00Z">
              <w:r>
                <w:t>5(0.4)</w:t>
              </w:r>
            </w:ins>
          </w:p>
        </w:tc>
        <w:tc>
          <w:tcPr>
            <w:tcW w:w="1635" w:type="dxa"/>
          </w:tcPr>
          <w:p w14:paraId="3BF8736A" w14:textId="77777777" w:rsidR="004B1CB6" w:rsidRDefault="004B1CB6" w:rsidP="004B1CB6">
            <w:pPr>
              <w:jc w:val="center"/>
              <w:rPr>
                <w:ins w:id="368" w:author="Grant, Jon [BSD] - PSY" w:date="2022-04-25T10:41:00Z"/>
                <w:rFonts w:hint="eastAsia"/>
              </w:rPr>
            </w:pPr>
            <w:ins w:id="369" w:author="Grant, Jon [BSD] - PSY" w:date="2022-04-25T10:41:00Z">
              <w:r>
                <w:t>0(0.0)</w:t>
              </w:r>
            </w:ins>
          </w:p>
        </w:tc>
        <w:tc>
          <w:tcPr>
            <w:tcW w:w="1635" w:type="dxa"/>
          </w:tcPr>
          <w:p w14:paraId="457071AA" w14:textId="77777777" w:rsidR="004B1CB6" w:rsidRDefault="004B1CB6" w:rsidP="004B1CB6">
            <w:pPr>
              <w:jc w:val="center"/>
              <w:rPr>
                <w:ins w:id="370" w:author="Grant, Jon [BSD] - PSY" w:date="2022-04-25T10:41:00Z"/>
                <w:rFonts w:hint="eastAsia"/>
              </w:rPr>
            </w:pPr>
            <w:ins w:id="371" w:author="Grant, Jon [BSD] - PSY" w:date="2022-04-25T10:41:00Z">
              <w:r>
                <w:t>Exp(B)=5002060.00</w:t>
              </w:r>
            </w:ins>
          </w:p>
          <w:p w14:paraId="05C55D87" w14:textId="77777777" w:rsidR="004B1CB6" w:rsidRDefault="004B1CB6" w:rsidP="004B1CB6">
            <w:pPr>
              <w:jc w:val="center"/>
              <w:rPr>
                <w:ins w:id="372" w:author="Grant, Jon [BSD] - PSY" w:date="2022-04-25T10:41:00Z"/>
                <w:rFonts w:hint="eastAsia"/>
              </w:rPr>
            </w:pPr>
            <w:ins w:id="373" w:author="Grant, Jon [BSD] - PSY" w:date="2022-04-25T10:41:00Z">
              <w:r>
                <w:t>CI= (.000, .)</w:t>
              </w:r>
            </w:ins>
          </w:p>
          <w:p w14:paraId="7FA1C48D" w14:textId="77777777" w:rsidR="004B1CB6" w:rsidRDefault="004B1CB6" w:rsidP="004B1CB6">
            <w:pPr>
              <w:jc w:val="center"/>
              <w:rPr>
                <w:ins w:id="374" w:author="Grant, Jon [BSD] - PSY" w:date="2022-04-25T10:41:00Z"/>
                <w:rFonts w:hint="eastAsia"/>
              </w:rPr>
            </w:pPr>
            <w:ins w:id="375" w:author="Grant, Jon [BSD] - PSY" w:date="2022-04-25T10:41:00Z">
              <w:r>
                <w:t>P=.993</w:t>
              </w:r>
            </w:ins>
          </w:p>
        </w:tc>
        <w:tc>
          <w:tcPr>
            <w:tcW w:w="1635" w:type="dxa"/>
          </w:tcPr>
          <w:p w14:paraId="7BFE647B" w14:textId="77777777" w:rsidR="004B1CB6" w:rsidRDefault="004B1CB6" w:rsidP="004B1CB6">
            <w:pPr>
              <w:jc w:val="center"/>
              <w:rPr>
                <w:ins w:id="376" w:author="Grant, Jon [BSD] - PSY" w:date="2022-04-25T10:41:00Z"/>
                <w:rFonts w:hint="eastAsia"/>
              </w:rPr>
            </w:pPr>
            <w:ins w:id="377" w:author="Grant, Jon [BSD] - PSY" w:date="2022-04-25T10:41:00Z">
              <w:r>
                <w:t>2(0.2)</w:t>
              </w:r>
            </w:ins>
          </w:p>
        </w:tc>
        <w:tc>
          <w:tcPr>
            <w:tcW w:w="1635" w:type="dxa"/>
          </w:tcPr>
          <w:p w14:paraId="6961CE46" w14:textId="77777777" w:rsidR="004B1CB6" w:rsidRDefault="004B1CB6" w:rsidP="004B1CB6">
            <w:pPr>
              <w:jc w:val="center"/>
              <w:rPr>
                <w:ins w:id="378" w:author="Grant, Jon [BSD] - PSY" w:date="2022-04-25T10:41:00Z"/>
                <w:rFonts w:hint="eastAsia"/>
              </w:rPr>
            </w:pPr>
            <w:ins w:id="379" w:author="Grant, Jon [BSD] - PSY" w:date="2022-04-25T10:41:00Z">
              <w:r>
                <w:t>3(0.4)</w:t>
              </w:r>
            </w:ins>
          </w:p>
        </w:tc>
        <w:tc>
          <w:tcPr>
            <w:tcW w:w="1635" w:type="dxa"/>
          </w:tcPr>
          <w:p w14:paraId="68333C8D" w14:textId="77777777" w:rsidR="004B1CB6" w:rsidRDefault="004B1CB6" w:rsidP="004B1CB6">
            <w:pPr>
              <w:jc w:val="center"/>
              <w:rPr>
                <w:ins w:id="380" w:author="Grant, Jon [BSD] - PSY" w:date="2022-04-25T10:41:00Z"/>
                <w:rFonts w:hint="eastAsia"/>
              </w:rPr>
            </w:pPr>
            <w:ins w:id="381" w:author="Grant, Jon [BSD] - PSY" w:date="2022-04-25T10:41:00Z">
              <w:r>
                <w:t>Exp(B)=.502</w:t>
              </w:r>
            </w:ins>
          </w:p>
          <w:p w14:paraId="10A6E75C" w14:textId="77777777" w:rsidR="004B1CB6" w:rsidRDefault="004B1CB6" w:rsidP="004B1CB6">
            <w:pPr>
              <w:jc w:val="center"/>
              <w:rPr>
                <w:ins w:id="382" w:author="Grant, Jon [BSD] - PSY" w:date="2022-04-25T10:41:00Z"/>
                <w:rFonts w:hint="eastAsia"/>
              </w:rPr>
            </w:pPr>
            <w:ins w:id="383" w:author="Grant, Jon [BSD] - PSY" w:date="2022-04-25T10:41:00Z">
              <w:r>
                <w:t>CI= (.083, 3.089)</w:t>
              </w:r>
            </w:ins>
          </w:p>
          <w:p w14:paraId="6E066ABE" w14:textId="77777777" w:rsidR="004B1CB6" w:rsidRDefault="004B1CB6" w:rsidP="004B1CB6">
            <w:pPr>
              <w:jc w:val="center"/>
              <w:rPr>
                <w:ins w:id="384" w:author="Grant, Jon [BSD] - PSY" w:date="2022-04-25T10:41:00Z"/>
                <w:rFonts w:hint="eastAsia"/>
              </w:rPr>
            </w:pPr>
            <w:ins w:id="385" w:author="Grant, Jon [BSD] - PSY" w:date="2022-04-25T10:41:00Z">
              <w:r>
                <w:t>P=.453</w:t>
              </w:r>
            </w:ins>
          </w:p>
        </w:tc>
      </w:tr>
      <w:tr w:rsidR="004B1CB6" w14:paraId="735F26CB" w14:textId="77777777" w:rsidTr="004B1CB6">
        <w:trPr>
          <w:trHeight w:val="1074"/>
          <w:ins w:id="386" w:author="Grant, Jon [BSD] - PSY" w:date="2022-04-25T10:41:00Z"/>
        </w:trPr>
        <w:tc>
          <w:tcPr>
            <w:tcW w:w="3415" w:type="dxa"/>
          </w:tcPr>
          <w:p w14:paraId="549EA64E" w14:textId="77777777" w:rsidR="004B1CB6" w:rsidRPr="00023A1C" w:rsidRDefault="004B1CB6" w:rsidP="004B1CB6">
            <w:pPr>
              <w:rPr>
                <w:ins w:id="387" w:author="Grant, Jon [BSD] - PSY" w:date="2022-04-25T10:41:00Z"/>
                <w:rFonts w:hint="eastAsia"/>
                <w:vertAlign w:val="superscript"/>
              </w:rPr>
            </w:pPr>
            <w:ins w:id="388" w:author="Grant, Jon [BSD] - PSY" w:date="2022-04-25T10:41:00Z">
              <w:r>
                <w:t>Low self-esteem</w:t>
              </w:r>
              <w:r>
                <w:rPr>
                  <w:vertAlign w:val="superscript"/>
                </w:rPr>
                <w:t>e</w:t>
              </w:r>
            </w:ins>
          </w:p>
        </w:tc>
        <w:tc>
          <w:tcPr>
            <w:tcW w:w="1635" w:type="dxa"/>
          </w:tcPr>
          <w:p w14:paraId="655EDACC" w14:textId="77777777" w:rsidR="004B1CB6" w:rsidRDefault="004B1CB6" w:rsidP="004B1CB6">
            <w:pPr>
              <w:jc w:val="center"/>
              <w:rPr>
                <w:ins w:id="389" w:author="Grant, Jon [BSD] - PSY" w:date="2022-04-25T10:41:00Z"/>
                <w:rFonts w:hint="eastAsia"/>
              </w:rPr>
            </w:pPr>
            <w:ins w:id="390" w:author="Grant, Jon [BSD] - PSY" w:date="2022-04-25T10:41:00Z">
              <w:r>
                <w:t>213(17.1)</w:t>
              </w:r>
            </w:ins>
          </w:p>
        </w:tc>
        <w:tc>
          <w:tcPr>
            <w:tcW w:w="1635" w:type="dxa"/>
          </w:tcPr>
          <w:p w14:paraId="02FCA37F" w14:textId="77777777" w:rsidR="004B1CB6" w:rsidRDefault="004B1CB6" w:rsidP="004B1CB6">
            <w:pPr>
              <w:jc w:val="center"/>
              <w:rPr>
                <w:ins w:id="391" w:author="Grant, Jon [BSD] - PSY" w:date="2022-04-25T10:41:00Z"/>
                <w:rFonts w:hint="eastAsia"/>
              </w:rPr>
            </w:pPr>
            <w:ins w:id="392" w:author="Grant, Jon [BSD] - PSY" w:date="2022-04-25T10:41:00Z">
              <w:r>
                <w:t>45(10.8)</w:t>
              </w:r>
            </w:ins>
          </w:p>
        </w:tc>
        <w:tc>
          <w:tcPr>
            <w:tcW w:w="1635" w:type="dxa"/>
          </w:tcPr>
          <w:p w14:paraId="3118FB61" w14:textId="77777777" w:rsidR="004B1CB6" w:rsidRDefault="004B1CB6" w:rsidP="004B1CB6">
            <w:pPr>
              <w:jc w:val="center"/>
              <w:rPr>
                <w:ins w:id="393" w:author="Grant, Jon [BSD] - PSY" w:date="2022-04-25T10:41:00Z"/>
                <w:rFonts w:hint="eastAsia"/>
              </w:rPr>
            </w:pPr>
            <w:ins w:id="394" w:author="Grant, Jon [BSD] - PSY" w:date="2022-04-25T10:41:00Z">
              <w:r>
                <w:t>Exp(B)=.558</w:t>
              </w:r>
            </w:ins>
          </w:p>
          <w:p w14:paraId="26709395" w14:textId="77777777" w:rsidR="004B1CB6" w:rsidRDefault="004B1CB6" w:rsidP="004B1CB6">
            <w:pPr>
              <w:jc w:val="center"/>
              <w:rPr>
                <w:ins w:id="395" w:author="Grant, Jon [BSD] - PSY" w:date="2022-04-25T10:41:00Z"/>
                <w:rFonts w:hint="eastAsia"/>
              </w:rPr>
            </w:pPr>
            <w:ins w:id="396" w:author="Grant, Jon [BSD] - PSY" w:date="2022-04-25T10:41:00Z">
              <w:r>
                <w:t>CI= (.393, .793)</w:t>
              </w:r>
            </w:ins>
          </w:p>
          <w:p w14:paraId="47DA6F5B" w14:textId="77777777" w:rsidR="004B1CB6" w:rsidRDefault="004B1CB6" w:rsidP="004B1CB6">
            <w:pPr>
              <w:jc w:val="center"/>
              <w:rPr>
                <w:ins w:id="397" w:author="Grant, Jon [BSD] - PSY" w:date="2022-04-25T10:41:00Z"/>
                <w:rFonts w:hint="eastAsia"/>
              </w:rPr>
            </w:pPr>
            <w:ins w:id="398" w:author="Grant, Jon [BSD] - PSY" w:date="2022-04-25T10:41:00Z">
              <w:r>
                <w:t>P=.001</w:t>
              </w:r>
            </w:ins>
          </w:p>
        </w:tc>
        <w:tc>
          <w:tcPr>
            <w:tcW w:w="1635" w:type="dxa"/>
          </w:tcPr>
          <w:p w14:paraId="21EEC0B0" w14:textId="77777777" w:rsidR="004B1CB6" w:rsidRDefault="004B1CB6" w:rsidP="004B1CB6">
            <w:pPr>
              <w:jc w:val="center"/>
              <w:rPr>
                <w:ins w:id="399" w:author="Grant, Jon [BSD] - PSY" w:date="2022-04-25T10:41:00Z"/>
                <w:rFonts w:hint="eastAsia"/>
              </w:rPr>
            </w:pPr>
            <w:ins w:id="400" w:author="Grant, Jon [BSD] - PSY" w:date="2022-04-25T10:41:00Z">
              <w:r>
                <w:t>156(17.7)</w:t>
              </w:r>
            </w:ins>
          </w:p>
        </w:tc>
        <w:tc>
          <w:tcPr>
            <w:tcW w:w="1635" w:type="dxa"/>
          </w:tcPr>
          <w:p w14:paraId="5F62F67A" w14:textId="77777777" w:rsidR="004B1CB6" w:rsidRDefault="004B1CB6" w:rsidP="004B1CB6">
            <w:pPr>
              <w:jc w:val="center"/>
              <w:rPr>
                <w:ins w:id="401" w:author="Grant, Jon [BSD] - PSY" w:date="2022-04-25T10:41:00Z"/>
                <w:rFonts w:hint="eastAsia"/>
              </w:rPr>
            </w:pPr>
            <w:ins w:id="402" w:author="Grant, Jon [BSD] - PSY" w:date="2022-04-25T10:41:00Z">
              <w:r>
                <w:t>83(10.5)</w:t>
              </w:r>
            </w:ins>
          </w:p>
        </w:tc>
        <w:tc>
          <w:tcPr>
            <w:tcW w:w="1635" w:type="dxa"/>
          </w:tcPr>
          <w:p w14:paraId="72969EA7" w14:textId="77777777" w:rsidR="004B1CB6" w:rsidRDefault="004B1CB6" w:rsidP="004B1CB6">
            <w:pPr>
              <w:jc w:val="center"/>
              <w:rPr>
                <w:ins w:id="403" w:author="Grant, Jon [BSD] - PSY" w:date="2022-04-25T10:41:00Z"/>
                <w:rFonts w:hint="eastAsia"/>
              </w:rPr>
            </w:pPr>
            <w:ins w:id="404" w:author="Grant, Jon [BSD] - PSY" w:date="2022-04-25T10:41:00Z">
              <w:r>
                <w:t>Exp(B)=.506</w:t>
              </w:r>
            </w:ins>
          </w:p>
          <w:p w14:paraId="175161EF" w14:textId="77777777" w:rsidR="004B1CB6" w:rsidRDefault="004B1CB6" w:rsidP="004B1CB6">
            <w:pPr>
              <w:jc w:val="center"/>
              <w:rPr>
                <w:ins w:id="405" w:author="Grant, Jon [BSD] - PSY" w:date="2022-04-25T10:41:00Z"/>
                <w:rFonts w:hint="eastAsia"/>
              </w:rPr>
            </w:pPr>
            <w:ins w:id="406" w:author="Grant, Jon [BSD] - PSY" w:date="2022-04-25T10:41:00Z">
              <w:r>
                <w:t>CI= (.378, .679)</w:t>
              </w:r>
            </w:ins>
          </w:p>
          <w:p w14:paraId="2826CBA4" w14:textId="77777777" w:rsidR="004B1CB6" w:rsidRDefault="004B1CB6" w:rsidP="004B1CB6">
            <w:pPr>
              <w:jc w:val="center"/>
              <w:rPr>
                <w:ins w:id="407" w:author="Grant, Jon [BSD] - PSY" w:date="2022-04-25T10:41:00Z"/>
                <w:rFonts w:hint="eastAsia"/>
              </w:rPr>
            </w:pPr>
            <w:ins w:id="408" w:author="Grant, Jon [BSD] - PSY" w:date="2022-04-25T10:41:00Z">
              <w:r>
                <w:t>P=.000</w:t>
              </w:r>
            </w:ins>
          </w:p>
        </w:tc>
      </w:tr>
      <w:tr w:rsidR="004B1CB6" w14:paraId="2E8CCB26" w14:textId="77777777" w:rsidTr="004B1CB6">
        <w:trPr>
          <w:ins w:id="409" w:author="Grant, Jon [BSD] - PSY" w:date="2022-04-25T10:41:00Z"/>
        </w:trPr>
        <w:tc>
          <w:tcPr>
            <w:tcW w:w="3415" w:type="dxa"/>
          </w:tcPr>
          <w:p w14:paraId="2460403F" w14:textId="77777777" w:rsidR="004B1CB6" w:rsidRDefault="004B1CB6" w:rsidP="004B1CB6">
            <w:pPr>
              <w:rPr>
                <w:ins w:id="410" w:author="Grant, Jon [BSD] - PSY" w:date="2022-04-25T10:41:00Z"/>
                <w:rFonts w:hint="eastAsia"/>
              </w:rPr>
            </w:pPr>
            <w:ins w:id="411" w:author="Grant, Jon [BSD] - PSY" w:date="2022-04-25T10:41:00Z">
              <w:r>
                <w:t>AUDIT score &lt;8</w:t>
              </w:r>
            </w:ins>
          </w:p>
        </w:tc>
        <w:tc>
          <w:tcPr>
            <w:tcW w:w="1635" w:type="dxa"/>
          </w:tcPr>
          <w:p w14:paraId="1B8D662A" w14:textId="77777777" w:rsidR="004B1CB6" w:rsidRDefault="004B1CB6" w:rsidP="004B1CB6">
            <w:pPr>
              <w:jc w:val="center"/>
              <w:rPr>
                <w:ins w:id="412" w:author="Grant, Jon [BSD] - PSY" w:date="2022-04-25T10:41:00Z"/>
                <w:rFonts w:hint="eastAsia"/>
              </w:rPr>
            </w:pPr>
            <w:ins w:id="413" w:author="Grant, Jon [BSD] - PSY" w:date="2022-04-25T10:41:00Z">
              <w:r>
                <w:t>335(25.3)</w:t>
              </w:r>
            </w:ins>
          </w:p>
        </w:tc>
        <w:tc>
          <w:tcPr>
            <w:tcW w:w="1635" w:type="dxa"/>
          </w:tcPr>
          <w:p w14:paraId="1A95125B" w14:textId="77777777" w:rsidR="004B1CB6" w:rsidRDefault="004B1CB6" w:rsidP="004B1CB6">
            <w:pPr>
              <w:jc w:val="center"/>
              <w:rPr>
                <w:ins w:id="414" w:author="Grant, Jon [BSD] - PSY" w:date="2022-04-25T10:41:00Z"/>
                <w:rFonts w:hint="eastAsia"/>
              </w:rPr>
            </w:pPr>
            <w:ins w:id="415" w:author="Grant, Jon [BSD] - PSY" w:date="2022-04-25T10:41:00Z">
              <w:r>
                <w:t>36(8.1)</w:t>
              </w:r>
            </w:ins>
          </w:p>
        </w:tc>
        <w:tc>
          <w:tcPr>
            <w:tcW w:w="1635" w:type="dxa"/>
          </w:tcPr>
          <w:p w14:paraId="63EDF044" w14:textId="77777777" w:rsidR="004B1CB6" w:rsidRDefault="004B1CB6" w:rsidP="004B1CB6">
            <w:pPr>
              <w:jc w:val="center"/>
              <w:rPr>
                <w:ins w:id="416" w:author="Grant, Jon [BSD] - PSY" w:date="2022-04-25T10:41:00Z"/>
                <w:rFonts w:hint="eastAsia"/>
              </w:rPr>
            </w:pPr>
            <w:ins w:id="417" w:author="Grant, Jon [BSD] - PSY" w:date="2022-04-25T10:41:00Z">
              <w:r>
                <w:t>Exp(B)=3.680</w:t>
              </w:r>
            </w:ins>
          </w:p>
          <w:p w14:paraId="3A275E49" w14:textId="77777777" w:rsidR="004B1CB6" w:rsidRDefault="004B1CB6" w:rsidP="004B1CB6">
            <w:pPr>
              <w:jc w:val="center"/>
              <w:rPr>
                <w:ins w:id="418" w:author="Grant, Jon [BSD] - PSY" w:date="2022-04-25T10:41:00Z"/>
                <w:rFonts w:hint="eastAsia"/>
              </w:rPr>
            </w:pPr>
            <w:ins w:id="419" w:author="Grant, Jon [BSD] - PSY" w:date="2022-04-25T10:41:00Z">
              <w:r>
                <w:t>CI= (2.540, 5.333)</w:t>
              </w:r>
            </w:ins>
          </w:p>
          <w:p w14:paraId="1358DA7C" w14:textId="77777777" w:rsidR="004B1CB6" w:rsidRDefault="004B1CB6" w:rsidP="004B1CB6">
            <w:pPr>
              <w:jc w:val="center"/>
              <w:rPr>
                <w:ins w:id="420" w:author="Grant, Jon [BSD] - PSY" w:date="2022-04-25T10:41:00Z"/>
                <w:rFonts w:hint="eastAsia"/>
              </w:rPr>
            </w:pPr>
            <w:ins w:id="421" w:author="Grant, Jon [BSD] - PSY" w:date="2022-04-25T10:41:00Z">
              <w:r>
                <w:t>P=.000</w:t>
              </w:r>
            </w:ins>
          </w:p>
        </w:tc>
        <w:tc>
          <w:tcPr>
            <w:tcW w:w="1635" w:type="dxa"/>
          </w:tcPr>
          <w:p w14:paraId="52C270DB" w14:textId="77777777" w:rsidR="004B1CB6" w:rsidRDefault="004B1CB6" w:rsidP="004B1CB6">
            <w:pPr>
              <w:jc w:val="center"/>
              <w:rPr>
                <w:ins w:id="422" w:author="Grant, Jon [BSD] - PSY" w:date="2022-04-25T10:41:00Z"/>
                <w:rFonts w:hint="eastAsia"/>
              </w:rPr>
            </w:pPr>
            <w:ins w:id="423" w:author="Grant, Jon [BSD] - PSY" w:date="2022-04-25T10:41:00Z">
              <w:r>
                <w:t>238(25.1)</w:t>
              </w:r>
            </w:ins>
          </w:p>
        </w:tc>
        <w:tc>
          <w:tcPr>
            <w:tcW w:w="1635" w:type="dxa"/>
          </w:tcPr>
          <w:p w14:paraId="0870690A" w14:textId="77777777" w:rsidR="004B1CB6" w:rsidRDefault="004B1CB6" w:rsidP="004B1CB6">
            <w:pPr>
              <w:jc w:val="center"/>
              <w:rPr>
                <w:ins w:id="424" w:author="Grant, Jon [BSD] - PSY" w:date="2022-04-25T10:41:00Z"/>
                <w:rFonts w:hint="eastAsia"/>
              </w:rPr>
            </w:pPr>
            <w:ins w:id="425" w:author="Grant, Jon [BSD] - PSY" w:date="2022-04-25T10:41:00Z">
              <w:r>
                <w:t>150(17.5)</w:t>
              </w:r>
            </w:ins>
          </w:p>
          <w:p w14:paraId="5B7A5230" w14:textId="77777777" w:rsidR="004B1CB6" w:rsidRDefault="004B1CB6" w:rsidP="004B1CB6">
            <w:pPr>
              <w:jc w:val="center"/>
              <w:rPr>
                <w:ins w:id="426" w:author="Grant, Jon [BSD] - PSY" w:date="2022-04-25T10:41:00Z"/>
                <w:rFonts w:hint="eastAsia"/>
              </w:rPr>
            </w:pPr>
          </w:p>
        </w:tc>
        <w:tc>
          <w:tcPr>
            <w:tcW w:w="1635" w:type="dxa"/>
          </w:tcPr>
          <w:p w14:paraId="7EAFE60F" w14:textId="77777777" w:rsidR="004B1CB6" w:rsidRDefault="004B1CB6" w:rsidP="004B1CB6">
            <w:pPr>
              <w:jc w:val="center"/>
              <w:rPr>
                <w:ins w:id="427" w:author="Grant, Jon [BSD] - PSY" w:date="2022-04-25T10:41:00Z"/>
                <w:rFonts w:hint="eastAsia"/>
              </w:rPr>
            </w:pPr>
            <w:ins w:id="428" w:author="Grant, Jon [BSD] - PSY" w:date="2022-04-25T10:41:00Z">
              <w:r>
                <w:t>Exp(B)=1.544</w:t>
              </w:r>
            </w:ins>
          </w:p>
          <w:p w14:paraId="3D19B97F" w14:textId="77777777" w:rsidR="004B1CB6" w:rsidRDefault="004B1CB6" w:rsidP="004B1CB6">
            <w:pPr>
              <w:jc w:val="center"/>
              <w:rPr>
                <w:ins w:id="429" w:author="Grant, Jon [BSD] - PSY" w:date="2022-04-25T10:41:00Z"/>
                <w:rFonts w:hint="eastAsia"/>
              </w:rPr>
            </w:pPr>
            <w:ins w:id="430" w:author="Grant, Jon [BSD] - PSY" w:date="2022-04-25T10:41:00Z">
              <w:r>
                <w:t>CI= (1.215, 1.962)</w:t>
              </w:r>
            </w:ins>
          </w:p>
          <w:p w14:paraId="1EEE1448" w14:textId="77777777" w:rsidR="004B1CB6" w:rsidRDefault="004B1CB6" w:rsidP="004B1CB6">
            <w:pPr>
              <w:jc w:val="center"/>
              <w:rPr>
                <w:ins w:id="431" w:author="Grant, Jon [BSD] - PSY" w:date="2022-04-25T10:41:00Z"/>
                <w:rFonts w:hint="eastAsia"/>
              </w:rPr>
            </w:pPr>
            <w:ins w:id="432" w:author="Grant, Jon [BSD] - PSY" w:date="2022-04-25T10:41:00Z">
              <w:r>
                <w:t>P=.000</w:t>
              </w:r>
            </w:ins>
          </w:p>
        </w:tc>
      </w:tr>
      <w:tr w:rsidR="004B1CB6" w14:paraId="285BF49D" w14:textId="77777777" w:rsidTr="004B1CB6">
        <w:trPr>
          <w:ins w:id="433" w:author="Grant, Jon [BSD] - PSY" w:date="2022-04-25T10:41:00Z"/>
        </w:trPr>
        <w:tc>
          <w:tcPr>
            <w:tcW w:w="3415" w:type="dxa"/>
          </w:tcPr>
          <w:p w14:paraId="6A5A4519" w14:textId="77777777" w:rsidR="004B1CB6" w:rsidRDefault="004B1CB6" w:rsidP="004B1CB6">
            <w:pPr>
              <w:rPr>
                <w:ins w:id="434" w:author="Grant, Jon [BSD] - PSY" w:date="2022-04-25T10:41:00Z"/>
                <w:rFonts w:hint="eastAsia"/>
              </w:rPr>
            </w:pPr>
            <w:ins w:id="435" w:author="Grant, Jon [BSD] - PSY" w:date="2022-04-25T10:41:00Z">
              <w:r>
                <w:t>DAST-10 score &lt;3</w:t>
              </w:r>
            </w:ins>
          </w:p>
        </w:tc>
        <w:tc>
          <w:tcPr>
            <w:tcW w:w="1635" w:type="dxa"/>
          </w:tcPr>
          <w:p w14:paraId="2419B72F" w14:textId="77777777" w:rsidR="004B1CB6" w:rsidRDefault="004B1CB6" w:rsidP="004B1CB6">
            <w:pPr>
              <w:jc w:val="center"/>
              <w:rPr>
                <w:ins w:id="436" w:author="Grant, Jon [BSD] - PSY" w:date="2022-04-25T10:41:00Z"/>
                <w:rFonts w:hint="eastAsia"/>
              </w:rPr>
            </w:pPr>
            <w:ins w:id="437" w:author="Grant, Jon [BSD] - PSY" w:date="2022-04-25T10:41:00Z">
              <w:r>
                <w:t>142(10.8)</w:t>
              </w:r>
            </w:ins>
          </w:p>
        </w:tc>
        <w:tc>
          <w:tcPr>
            <w:tcW w:w="1635" w:type="dxa"/>
          </w:tcPr>
          <w:p w14:paraId="09955D85" w14:textId="77777777" w:rsidR="004B1CB6" w:rsidRDefault="004B1CB6" w:rsidP="004B1CB6">
            <w:pPr>
              <w:jc w:val="center"/>
              <w:rPr>
                <w:ins w:id="438" w:author="Grant, Jon [BSD] - PSY" w:date="2022-04-25T10:41:00Z"/>
                <w:rFonts w:hint="eastAsia"/>
              </w:rPr>
            </w:pPr>
            <w:ins w:id="439" w:author="Grant, Jon [BSD] - PSY" w:date="2022-04-25T10:41:00Z">
              <w:r>
                <w:t>12(2.7)</w:t>
              </w:r>
            </w:ins>
          </w:p>
        </w:tc>
        <w:tc>
          <w:tcPr>
            <w:tcW w:w="1635" w:type="dxa"/>
          </w:tcPr>
          <w:p w14:paraId="423169D1" w14:textId="77777777" w:rsidR="004B1CB6" w:rsidRDefault="004B1CB6" w:rsidP="004B1CB6">
            <w:pPr>
              <w:jc w:val="center"/>
              <w:rPr>
                <w:ins w:id="440" w:author="Grant, Jon [BSD] - PSY" w:date="2022-04-25T10:41:00Z"/>
                <w:rFonts w:hint="eastAsia"/>
              </w:rPr>
            </w:pPr>
            <w:ins w:id="441" w:author="Grant, Jon [BSD] - PSY" w:date="2022-04-25T10:41:00Z">
              <w:r>
                <w:t>Exp(B)=3.948</w:t>
              </w:r>
            </w:ins>
          </w:p>
          <w:p w14:paraId="7CB56119" w14:textId="77777777" w:rsidR="004B1CB6" w:rsidRDefault="004B1CB6" w:rsidP="004B1CB6">
            <w:pPr>
              <w:jc w:val="center"/>
              <w:rPr>
                <w:ins w:id="442" w:author="Grant, Jon [BSD] - PSY" w:date="2022-04-25T10:41:00Z"/>
                <w:rFonts w:hint="eastAsia"/>
              </w:rPr>
            </w:pPr>
            <w:ins w:id="443" w:author="Grant, Jon [BSD] - PSY" w:date="2022-04-25T10:41:00Z">
              <w:r>
                <w:t>CI= (2.159, 7.219)</w:t>
              </w:r>
            </w:ins>
          </w:p>
          <w:p w14:paraId="555AE4AE" w14:textId="77777777" w:rsidR="004B1CB6" w:rsidRDefault="004B1CB6" w:rsidP="004B1CB6">
            <w:pPr>
              <w:jc w:val="center"/>
              <w:rPr>
                <w:ins w:id="444" w:author="Grant, Jon [BSD] - PSY" w:date="2022-04-25T10:41:00Z"/>
                <w:rFonts w:hint="eastAsia"/>
              </w:rPr>
            </w:pPr>
            <w:ins w:id="445" w:author="Grant, Jon [BSD] - PSY" w:date="2022-04-25T10:41:00Z">
              <w:r>
                <w:t>P=.000</w:t>
              </w:r>
            </w:ins>
          </w:p>
        </w:tc>
        <w:tc>
          <w:tcPr>
            <w:tcW w:w="1635" w:type="dxa"/>
          </w:tcPr>
          <w:p w14:paraId="1B03D6EE" w14:textId="77777777" w:rsidR="004B1CB6" w:rsidRDefault="004B1CB6" w:rsidP="004B1CB6">
            <w:pPr>
              <w:jc w:val="center"/>
              <w:rPr>
                <w:ins w:id="446" w:author="Grant, Jon [BSD] - PSY" w:date="2022-04-25T10:41:00Z"/>
                <w:rFonts w:hint="eastAsia"/>
              </w:rPr>
            </w:pPr>
            <w:ins w:id="447" w:author="Grant, Jon [BSD] - PSY" w:date="2022-04-25T10:41:00Z">
              <w:r>
                <w:t>95(10.1)</w:t>
              </w:r>
            </w:ins>
          </w:p>
        </w:tc>
        <w:tc>
          <w:tcPr>
            <w:tcW w:w="1635" w:type="dxa"/>
          </w:tcPr>
          <w:p w14:paraId="7D593BA1" w14:textId="77777777" w:rsidR="004B1CB6" w:rsidRDefault="004B1CB6" w:rsidP="004B1CB6">
            <w:pPr>
              <w:jc w:val="center"/>
              <w:rPr>
                <w:ins w:id="448" w:author="Grant, Jon [BSD] - PSY" w:date="2022-04-25T10:41:00Z"/>
                <w:rFonts w:hint="eastAsia"/>
              </w:rPr>
            </w:pPr>
            <w:ins w:id="449" w:author="Grant, Jon [BSD] - PSY" w:date="2022-04-25T10:41:00Z">
              <w:r>
                <w:t>43(5.0)</w:t>
              </w:r>
            </w:ins>
          </w:p>
        </w:tc>
        <w:tc>
          <w:tcPr>
            <w:tcW w:w="1635" w:type="dxa"/>
          </w:tcPr>
          <w:p w14:paraId="63518127" w14:textId="77777777" w:rsidR="004B1CB6" w:rsidRDefault="004B1CB6" w:rsidP="004B1CB6">
            <w:pPr>
              <w:jc w:val="center"/>
              <w:rPr>
                <w:ins w:id="450" w:author="Grant, Jon [BSD] - PSY" w:date="2022-04-25T10:41:00Z"/>
                <w:rFonts w:hint="eastAsia"/>
              </w:rPr>
            </w:pPr>
            <w:ins w:id="451" w:author="Grant, Jon [BSD] - PSY" w:date="2022-04-25T10:41:00Z">
              <w:r>
                <w:t>Exp(B)=1.907</w:t>
              </w:r>
            </w:ins>
          </w:p>
          <w:p w14:paraId="48D4A423" w14:textId="77777777" w:rsidR="004B1CB6" w:rsidRDefault="004B1CB6" w:rsidP="004B1CB6">
            <w:pPr>
              <w:jc w:val="center"/>
              <w:rPr>
                <w:ins w:id="452" w:author="Grant, Jon [BSD] - PSY" w:date="2022-04-25T10:41:00Z"/>
                <w:rFonts w:hint="eastAsia"/>
              </w:rPr>
            </w:pPr>
            <w:ins w:id="453" w:author="Grant, Jon [BSD] - PSY" w:date="2022-04-25T10:41:00Z">
              <w:r>
                <w:t>CI= (1.299, 2.799)</w:t>
              </w:r>
            </w:ins>
          </w:p>
          <w:p w14:paraId="20A9ACEE" w14:textId="77777777" w:rsidR="004B1CB6" w:rsidRDefault="004B1CB6" w:rsidP="004B1CB6">
            <w:pPr>
              <w:jc w:val="center"/>
              <w:rPr>
                <w:ins w:id="454" w:author="Grant, Jon [BSD] - PSY" w:date="2022-04-25T10:41:00Z"/>
                <w:rFonts w:hint="eastAsia"/>
              </w:rPr>
            </w:pPr>
            <w:ins w:id="455" w:author="Grant, Jon [BSD] - PSY" w:date="2022-04-25T10:41:00Z">
              <w:r>
                <w:t>P=.001</w:t>
              </w:r>
            </w:ins>
          </w:p>
        </w:tc>
      </w:tr>
    </w:tbl>
    <w:p w14:paraId="6AC3EFD1" w14:textId="77777777" w:rsidR="004B1CB6" w:rsidRDefault="004B1CB6" w:rsidP="004B1CB6">
      <w:pPr>
        <w:rPr>
          <w:ins w:id="456" w:author="Grant, Jon [BSD] - PSY" w:date="2022-04-25T10:41:00Z"/>
          <w:rFonts w:hint="eastAsia"/>
        </w:rPr>
      </w:pPr>
      <w:ins w:id="457" w:author="Grant, Jon [BSD] - PSY" w:date="2022-04-25T10:41:00Z">
        <w:r>
          <w:rPr>
            <w:vertAlign w:val="superscript"/>
          </w:rPr>
          <w:t xml:space="preserve">a </w:t>
        </w:r>
        <w:r>
          <w:t>Measured by the Duke University Religion Index (DUREL)</w:t>
        </w:r>
      </w:ins>
    </w:p>
    <w:p w14:paraId="79D41B62" w14:textId="77777777" w:rsidR="004B1CB6" w:rsidRPr="00D37E30" w:rsidRDefault="004B1CB6" w:rsidP="004B1CB6">
      <w:pPr>
        <w:rPr>
          <w:ins w:id="458" w:author="Grant, Jon [BSD] - PSY" w:date="2022-04-25T10:41:00Z"/>
          <w:rFonts w:hint="eastAsia"/>
        </w:rPr>
      </w:pPr>
      <w:ins w:id="459" w:author="Grant, Jon [BSD] - PSY" w:date="2022-04-25T10:41:00Z">
        <w:r w:rsidRPr="00D37E30">
          <w:rPr>
            <w:rFonts w:ascii="Times New Roman" w:eastAsia="Times New Roman" w:hAnsi="Times New Roman" w:cs="Times New Roman"/>
          </w:rPr>
          <w:t xml:space="preserve">Data refer to </w:t>
        </w:r>
        <w:r w:rsidRPr="00D37E30">
          <w:rPr>
            <w:rFonts w:ascii="Times New Roman" w:eastAsia="Times New Roman" w:hAnsi="Times New Roman" w:cs="Times New Roman"/>
            <w:i/>
          </w:rPr>
          <w:t>N</w:t>
        </w:r>
        <w:r w:rsidRPr="00D37E30">
          <w:rPr>
            <w:rFonts w:ascii="Times New Roman" w:eastAsia="Times New Roman" w:hAnsi="Times New Roman" w:cs="Times New Roman"/>
          </w:rPr>
          <w:t xml:space="preserve"> (percentage)</w:t>
        </w:r>
        <w:r>
          <w:rPr>
            <w:rFonts w:ascii="Times New Roman" w:eastAsia="Times New Roman" w:hAnsi="Times New Roman" w:cs="Times New Roman"/>
          </w:rPr>
          <w:t>,</w:t>
        </w:r>
        <w:r w:rsidRPr="008104EF">
          <w:t xml:space="preserve"> </w:t>
        </w:r>
        <w:r>
          <w:t>Exp(B)=Odds Ratio, CI=95% Confidence Interval, P=p-value</w:t>
        </w:r>
      </w:ins>
    </w:p>
    <w:p w14:paraId="592B8579" w14:textId="77777777" w:rsidR="004B1CB6" w:rsidRPr="000007A9" w:rsidRDefault="004B1CB6" w:rsidP="004B1CB6">
      <w:pPr>
        <w:spacing w:before="120" w:after="120"/>
        <w:rPr>
          <w:ins w:id="460" w:author="Grant, Jon [BSD] - PSY" w:date="2022-04-25T10:41:00Z"/>
          <w:rFonts w:ascii="Times New Roman" w:eastAsia="Times New Roman" w:hAnsi="Times New Roman" w:cs="Times New Roman"/>
        </w:rPr>
      </w:pPr>
      <w:ins w:id="461" w:author="Grant, Jon [BSD] - PSY" w:date="2022-04-25T10:41:00Z">
        <w:r w:rsidRPr="000007A9">
          <w:rPr>
            <w:rFonts w:ascii="Times New Roman" w:eastAsia="Times New Roman" w:hAnsi="Times New Roman" w:cs="Times New Roman"/>
          </w:rPr>
          <w:t>ADHD = attention-deficit/hyperactivity disorder</w:t>
        </w:r>
        <w:r>
          <w:rPr>
            <w:rFonts w:ascii="Times New Roman" w:eastAsia="Times New Roman" w:hAnsi="Times New Roman" w:cs="Times New Roman"/>
          </w:rPr>
          <w:t xml:space="preserve">; </w:t>
        </w:r>
        <w:r w:rsidRPr="000007A9">
          <w:rPr>
            <w:rFonts w:ascii="Times New Roman" w:eastAsia="Times New Roman" w:hAnsi="Times New Roman" w:cs="Times New Roman"/>
          </w:rPr>
          <w:t>GAD-7 = General Anxiety Disorder-7</w:t>
        </w:r>
        <w:r>
          <w:rPr>
            <w:rFonts w:ascii="Times New Roman" w:eastAsia="Times New Roman" w:hAnsi="Times New Roman" w:cs="Times New Roman"/>
          </w:rPr>
          <w:t xml:space="preserve">; </w:t>
        </w:r>
        <w:r w:rsidRPr="006E7C2C">
          <w:rPr>
            <w:rFonts w:ascii="Times New Roman" w:eastAsia="Times New Roman" w:hAnsi="Times New Roman" w:cs="Times New Roman" w:hint="eastAsia"/>
          </w:rPr>
          <w:t>PC-PTSD</w:t>
        </w:r>
        <w:r>
          <w:rPr>
            <w:rFonts w:ascii="Times New Roman" w:eastAsia="Times New Roman" w:hAnsi="Times New Roman" w:cs="Times New Roman"/>
          </w:rPr>
          <w:t xml:space="preserve"> = </w:t>
        </w:r>
        <w:r w:rsidRPr="00556C2C">
          <w:rPr>
            <w:rFonts w:ascii="Times New Roman" w:eastAsia="Times New Roman" w:hAnsi="Times New Roman" w:cs="Times New Roman" w:hint="eastAsia"/>
          </w:rPr>
          <w:t>Primary Care PTSD Screen</w:t>
        </w:r>
        <w:r>
          <w:rPr>
            <w:rFonts w:ascii="Times New Roman" w:eastAsia="Times New Roman" w:hAnsi="Times New Roman" w:cs="Times New Roman"/>
          </w:rPr>
          <w:t xml:space="preserve">; </w:t>
        </w:r>
        <w:r w:rsidRPr="000007A9">
          <w:rPr>
            <w:rFonts w:ascii="Times New Roman" w:eastAsia="Times New Roman" w:hAnsi="Times New Roman" w:cs="Times New Roman"/>
          </w:rPr>
          <w:t>PHQ-9</w:t>
        </w:r>
        <w:r>
          <w:rPr>
            <w:rFonts w:ascii="Times New Roman" w:eastAsia="Times New Roman" w:hAnsi="Times New Roman" w:cs="Times New Roman"/>
          </w:rPr>
          <w:t xml:space="preserve"> = Patient Health Questionnaire</w:t>
        </w:r>
      </w:ins>
    </w:p>
    <w:p w14:paraId="75AC4AFF" w14:textId="77777777" w:rsidR="004B1CB6" w:rsidRDefault="004B1CB6" w:rsidP="004B1CB6">
      <w:pPr>
        <w:spacing w:before="120" w:after="120"/>
        <w:rPr>
          <w:ins w:id="462" w:author="Grant, Jon [BSD] - PSY" w:date="2022-04-25T10:41:00Z"/>
          <w:rFonts w:ascii="Times New Roman" w:hAnsi="Times New Roman" w:cs="Times New Roman"/>
        </w:rPr>
      </w:pPr>
      <w:ins w:id="463" w:author="Grant, Jon [BSD] - PSY" w:date="2022-04-25T10:41:00Z">
        <w:r w:rsidRPr="000007A9">
          <w:rPr>
            <w:rFonts w:ascii="Times New Roman" w:hAnsi="Times New Roman" w:cs="Times New Roman"/>
            <w:vertAlign w:val="superscript"/>
          </w:rPr>
          <w:t>a</w:t>
        </w:r>
        <w:r>
          <w:rPr>
            <w:rFonts w:ascii="Times New Roman" w:hAnsi="Times New Roman" w:cs="Times New Roman"/>
          </w:rPr>
          <w:t xml:space="preserve"> </w:t>
        </w:r>
        <w:r w:rsidRPr="00BC7ECF">
          <w:rPr>
            <w:rFonts w:ascii="Times New Roman" w:hAnsi="Times New Roman" w:cs="Times New Roman"/>
          </w:rPr>
          <w:t>Measured by the</w:t>
        </w:r>
        <w:r>
          <w:rPr>
            <w:rFonts w:ascii="Times New Roman" w:hAnsi="Times New Roman" w:cs="Times New Roman"/>
          </w:rPr>
          <w:t xml:space="preserve"> </w:t>
        </w:r>
        <w:r w:rsidRPr="00BC7ECF">
          <w:rPr>
            <w:rFonts w:ascii="Times New Roman" w:hAnsi="Times New Roman" w:cs="Times New Roman"/>
          </w:rPr>
          <w:t>Duke University Religion Index (DUREL)</w:t>
        </w:r>
      </w:ins>
    </w:p>
    <w:p w14:paraId="6DC602E2" w14:textId="77777777" w:rsidR="004B1CB6" w:rsidRDefault="004B1CB6" w:rsidP="004B1CB6">
      <w:pPr>
        <w:spacing w:before="120" w:after="120"/>
        <w:rPr>
          <w:ins w:id="464" w:author="Grant, Jon [BSD] - PSY" w:date="2022-04-25T10:41:00Z"/>
          <w:rFonts w:ascii="Times New Roman" w:hAnsi="Times New Roman" w:cs="Times New Roman"/>
        </w:rPr>
      </w:pPr>
      <w:ins w:id="465" w:author="Grant, Jon [BSD] - PSY" w:date="2022-04-25T10:41:00Z">
        <w:r>
          <w:rPr>
            <w:rFonts w:ascii="Times New Roman" w:hAnsi="Times New Roman" w:cs="Times New Roman"/>
            <w:vertAlign w:val="superscript"/>
          </w:rPr>
          <w:t>b</w:t>
        </w:r>
        <w:r w:rsidRPr="000007A9">
          <w:rPr>
            <w:rFonts w:ascii="Times New Roman" w:hAnsi="Times New Roman" w:cs="Times New Roman"/>
          </w:rPr>
          <w:t xml:space="preserve"> PHQ-9 score ≥10</w:t>
        </w:r>
      </w:ins>
    </w:p>
    <w:p w14:paraId="606987D1" w14:textId="77777777" w:rsidR="004B1CB6" w:rsidRPr="000007A9" w:rsidRDefault="004B1CB6" w:rsidP="004B1CB6">
      <w:pPr>
        <w:spacing w:before="120" w:after="120"/>
        <w:rPr>
          <w:ins w:id="466" w:author="Grant, Jon [BSD] - PSY" w:date="2022-04-25T10:41:00Z"/>
          <w:rFonts w:ascii="Times New Roman" w:hAnsi="Times New Roman" w:cs="Times New Roman"/>
        </w:rPr>
      </w:pPr>
      <w:ins w:id="467" w:author="Grant, Jon [BSD] - PSY" w:date="2022-04-25T10:41:00Z">
        <w:r w:rsidRPr="00CA0F16">
          <w:rPr>
            <w:rFonts w:ascii="Times New Roman" w:hAnsi="Times New Roman" w:cs="Times New Roman"/>
            <w:vertAlign w:val="superscript"/>
          </w:rPr>
          <w:t>c</w:t>
        </w:r>
        <w:r>
          <w:rPr>
            <w:rFonts w:ascii="Times New Roman" w:hAnsi="Times New Roman" w:cs="Times New Roman"/>
          </w:rPr>
          <w:t xml:space="preserve"> </w:t>
        </w:r>
        <w:r w:rsidRPr="00CA0F16">
          <w:rPr>
            <w:rFonts w:ascii="Times New Roman" w:hAnsi="Times New Roman" w:cs="Times New Roman"/>
          </w:rPr>
          <w:t xml:space="preserve">PC-PTSD score </w:t>
        </w:r>
        <w:r w:rsidRPr="000007A9">
          <w:rPr>
            <w:rFonts w:ascii="Times New Roman" w:hAnsi="Times New Roman" w:cs="Times New Roman"/>
          </w:rPr>
          <w:t>≥</w:t>
        </w:r>
        <w:r w:rsidRPr="00CA0F16">
          <w:rPr>
            <w:rFonts w:ascii="Times New Roman" w:hAnsi="Times New Roman" w:cs="Times New Roman"/>
          </w:rPr>
          <w:t>3</w:t>
        </w:r>
      </w:ins>
    </w:p>
    <w:p w14:paraId="4B8C5689" w14:textId="77777777" w:rsidR="004B1CB6" w:rsidRDefault="004B1CB6" w:rsidP="004B1CB6">
      <w:pPr>
        <w:spacing w:before="120" w:after="120"/>
        <w:rPr>
          <w:ins w:id="468" w:author="Grant, Jon [BSD] - PSY" w:date="2022-04-25T10:41:00Z"/>
          <w:rFonts w:ascii="Times New Roman" w:hAnsi="Times New Roman" w:cs="Times New Roman"/>
        </w:rPr>
      </w:pPr>
      <w:ins w:id="469" w:author="Grant, Jon [BSD] - PSY" w:date="2022-04-25T10:41:00Z">
        <w:r>
          <w:rPr>
            <w:rFonts w:ascii="Times New Roman" w:hAnsi="Times New Roman" w:cs="Times New Roman"/>
            <w:vertAlign w:val="superscript"/>
          </w:rPr>
          <w:t>d</w:t>
        </w:r>
        <w:r w:rsidRPr="000007A9">
          <w:rPr>
            <w:rFonts w:ascii="Times New Roman" w:hAnsi="Times New Roman" w:cs="Times New Roman"/>
          </w:rPr>
          <w:t xml:space="preserve"> GAD-7 score ≥10</w:t>
        </w:r>
      </w:ins>
    </w:p>
    <w:p w14:paraId="61E0980A" w14:textId="77777777" w:rsidR="004B1CB6" w:rsidRDefault="004B1CB6" w:rsidP="004B1CB6">
      <w:pPr>
        <w:rPr>
          <w:ins w:id="470" w:author="Grant, Jon [BSD] - PSY" w:date="2022-04-25T10:41:00Z"/>
          <w:rFonts w:hint="eastAsia"/>
        </w:rPr>
      </w:pPr>
      <w:ins w:id="471" w:author="Grant, Jon [BSD] - PSY" w:date="2022-04-25T10:41:00Z">
        <w:r w:rsidRPr="00275234">
          <w:rPr>
            <w:rFonts w:ascii="Times New Roman" w:hAnsi="Times New Roman" w:cs="Times New Roman"/>
            <w:vertAlign w:val="superscript"/>
          </w:rPr>
          <w:t>e</w:t>
        </w:r>
        <w:r>
          <w:rPr>
            <w:rFonts w:ascii="Times New Roman" w:hAnsi="Times New Roman" w:cs="Times New Roman"/>
          </w:rPr>
          <w:t xml:space="preserve"> </w:t>
        </w:r>
        <w:r w:rsidRPr="00275234">
          <w:rPr>
            <w:rFonts w:ascii="Times New Roman" w:hAnsi="Times New Roman" w:cs="Times New Roman" w:hint="eastAsia"/>
          </w:rPr>
          <w:t>RSES score &lt;15</w:t>
        </w:r>
      </w:ins>
    </w:p>
    <w:p w14:paraId="0035A269" w14:textId="77777777" w:rsidR="004B1CB6" w:rsidRDefault="004B1CB6" w:rsidP="004B1CB6">
      <w:pPr>
        <w:rPr>
          <w:ins w:id="472" w:author="Grant, Jon [BSD] - PSY" w:date="2022-04-25T10:41:00Z"/>
          <w:rFonts w:hint="eastAsia"/>
        </w:rPr>
      </w:pPr>
    </w:p>
    <w:p w14:paraId="24A44367" w14:textId="77777777" w:rsidR="004B1CB6" w:rsidRDefault="004B1CB6" w:rsidP="004B1CB6">
      <w:pPr>
        <w:rPr>
          <w:ins w:id="473" w:author="Grant, Jon [BSD] - PSY" w:date="2022-04-25T10:41:00Z"/>
          <w:rFonts w:hint="eastAsia"/>
        </w:rPr>
      </w:pPr>
    </w:p>
    <w:p w14:paraId="4CBA952B" w14:textId="77777777" w:rsidR="004B1CB6" w:rsidRDefault="004B1CB6" w:rsidP="004B1CB6">
      <w:pPr>
        <w:rPr>
          <w:ins w:id="474" w:author="Grant, Jon [BSD] - PSY" w:date="2022-04-25T10:41:00Z"/>
          <w:rFonts w:hint="eastAsia"/>
        </w:rPr>
      </w:pPr>
    </w:p>
    <w:p w14:paraId="2CF9772D" w14:textId="77777777" w:rsidR="004B1CB6" w:rsidRDefault="004B1CB6" w:rsidP="004B1CB6">
      <w:pPr>
        <w:rPr>
          <w:ins w:id="475" w:author="Grant, Jon [BSD] - PSY" w:date="2022-04-25T10:41:00Z"/>
          <w:rFonts w:hint="eastAsia"/>
        </w:rPr>
      </w:pPr>
    </w:p>
    <w:p w14:paraId="795DCA0B" w14:textId="77777777" w:rsidR="004B1CB6" w:rsidRDefault="004B1CB6" w:rsidP="004B1CB6">
      <w:pPr>
        <w:rPr>
          <w:ins w:id="476" w:author="Grant, Jon [BSD] - PSY" w:date="2022-04-25T10:41:00Z"/>
          <w:rFonts w:hint="eastAsia"/>
        </w:rPr>
      </w:pPr>
    </w:p>
    <w:p w14:paraId="1E1CF9E4" w14:textId="77777777" w:rsidR="004B1CB6" w:rsidRDefault="004B1CB6" w:rsidP="004B1CB6">
      <w:pPr>
        <w:rPr>
          <w:ins w:id="477" w:author="Grant, Jon [BSD] - PSY" w:date="2022-04-25T10:41:00Z"/>
          <w:rFonts w:hint="eastAsia"/>
        </w:rPr>
      </w:pPr>
    </w:p>
    <w:p w14:paraId="58AB56E6" w14:textId="77777777" w:rsidR="004B1CB6" w:rsidRDefault="004B1CB6" w:rsidP="004B1CB6">
      <w:pPr>
        <w:rPr>
          <w:ins w:id="478" w:author="Grant, Jon [BSD] - PSY" w:date="2022-04-25T10:41:00Z"/>
          <w:rFonts w:hint="eastAsia"/>
          <w:b/>
          <w:vertAlign w:val="superscript"/>
        </w:rPr>
      </w:pPr>
      <w:ins w:id="479" w:author="Grant, Jon [BSD] - PSY" w:date="2022-04-25T10:41:00Z">
        <w:r w:rsidRPr="004F35FC">
          <w:rPr>
            <w:b/>
          </w:rPr>
          <w:t>Table 3 Impulsivity and compulsivity of university students based on level of religiosity</w:t>
        </w:r>
        <w:r w:rsidRPr="004F35FC">
          <w:rPr>
            <w:b/>
            <w:vertAlign w:val="superscript"/>
          </w:rPr>
          <w:t>a</w:t>
        </w:r>
      </w:ins>
    </w:p>
    <w:p w14:paraId="4031A2CD" w14:textId="77777777" w:rsidR="004B1CB6" w:rsidRPr="004F35FC" w:rsidRDefault="004B1CB6" w:rsidP="004B1CB6">
      <w:pPr>
        <w:rPr>
          <w:ins w:id="480" w:author="Grant, Jon [BSD] - PSY" w:date="2022-04-25T10:41:00Z"/>
          <w:rFonts w:hint="eastAsia"/>
          <w:b/>
          <w:vertAlign w:val="superscript"/>
        </w:rPr>
      </w:pPr>
      <w:ins w:id="481" w:author="Grant, Jon [BSD] - PSY" w:date="2022-04-25T10:41:00Z">
        <w:r>
          <w:rPr>
            <w:b/>
          </w:rPr>
          <w:t xml:space="preserve">Adjusted for gender, race and relationship status  </w:t>
        </w:r>
      </w:ins>
    </w:p>
    <w:tbl>
      <w:tblPr>
        <w:tblStyle w:val="TableGrid"/>
        <w:tblW w:w="13225" w:type="dxa"/>
        <w:tblLook w:val="04A0" w:firstRow="1" w:lastRow="0" w:firstColumn="1" w:lastColumn="0" w:noHBand="0" w:noVBand="1"/>
      </w:tblPr>
      <w:tblGrid>
        <w:gridCol w:w="2833"/>
        <w:gridCol w:w="1537"/>
        <w:gridCol w:w="1537"/>
        <w:gridCol w:w="2212"/>
        <w:gridCol w:w="1537"/>
        <w:gridCol w:w="1537"/>
        <w:gridCol w:w="2032"/>
      </w:tblGrid>
      <w:tr w:rsidR="004B1CB6" w14:paraId="6CEC301F" w14:textId="77777777" w:rsidTr="004B1CB6">
        <w:trPr>
          <w:ins w:id="482" w:author="Grant, Jon [BSD] - PSY" w:date="2022-04-25T10:41:00Z"/>
        </w:trPr>
        <w:tc>
          <w:tcPr>
            <w:tcW w:w="3308" w:type="dxa"/>
            <w:vMerge w:val="restart"/>
          </w:tcPr>
          <w:p w14:paraId="4B3F65DE" w14:textId="77777777" w:rsidR="004B1CB6" w:rsidRDefault="004B1CB6" w:rsidP="004B1CB6">
            <w:pPr>
              <w:jc w:val="center"/>
              <w:rPr>
                <w:ins w:id="483" w:author="Grant, Jon [BSD] - PSY" w:date="2022-04-25T10:41:00Z"/>
                <w:rFonts w:hint="eastAsia"/>
              </w:rPr>
            </w:pPr>
          </w:p>
          <w:p w14:paraId="5A33D5DB" w14:textId="77777777" w:rsidR="004B1CB6" w:rsidRDefault="004B1CB6" w:rsidP="004B1CB6">
            <w:pPr>
              <w:jc w:val="center"/>
              <w:rPr>
                <w:ins w:id="484" w:author="Grant, Jon [BSD] - PSY" w:date="2022-04-25T10:41:00Z"/>
                <w:rFonts w:hint="eastAsia"/>
              </w:rPr>
            </w:pPr>
          </w:p>
        </w:tc>
        <w:tc>
          <w:tcPr>
            <w:tcW w:w="3228" w:type="dxa"/>
            <w:gridSpan w:val="2"/>
          </w:tcPr>
          <w:p w14:paraId="11A01518" w14:textId="77777777" w:rsidR="004B1CB6" w:rsidRDefault="004B1CB6" w:rsidP="004B1CB6">
            <w:pPr>
              <w:jc w:val="center"/>
              <w:rPr>
                <w:ins w:id="485" w:author="Grant, Jon [BSD] - PSY" w:date="2022-04-25T10:41:00Z"/>
                <w:rFonts w:hint="eastAsia"/>
              </w:rPr>
            </w:pPr>
            <w:ins w:id="486" w:author="Grant, Jon [BSD] - PSY" w:date="2022-04-25T10:41:00Z">
              <w:r>
                <w:t>Organizational religious activity</w:t>
              </w:r>
            </w:ins>
          </w:p>
        </w:tc>
        <w:tc>
          <w:tcPr>
            <w:tcW w:w="1786" w:type="dxa"/>
            <w:vMerge w:val="restart"/>
          </w:tcPr>
          <w:p w14:paraId="4555E7BA" w14:textId="77777777" w:rsidR="004B1CB6" w:rsidRDefault="004B1CB6" w:rsidP="004B1CB6">
            <w:pPr>
              <w:jc w:val="center"/>
              <w:rPr>
                <w:ins w:id="487" w:author="Grant, Jon [BSD] - PSY" w:date="2022-04-25T10:41:00Z"/>
                <w:rFonts w:hint="eastAsia"/>
              </w:rPr>
            </w:pPr>
            <w:ins w:id="488" w:author="Grant, Jon [BSD] - PSY" w:date="2022-04-25T10:41:00Z">
              <w:r>
                <w:t>Statistic</w:t>
              </w:r>
            </w:ins>
          </w:p>
          <w:p w14:paraId="0BA79248" w14:textId="77777777" w:rsidR="004B1CB6" w:rsidRDefault="004B1CB6" w:rsidP="004B1CB6">
            <w:pPr>
              <w:jc w:val="center"/>
              <w:rPr>
                <w:ins w:id="489" w:author="Grant, Jon [BSD] - PSY" w:date="2022-04-25T10:41:00Z"/>
                <w:rFonts w:hint="eastAsia"/>
              </w:rPr>
            </w:pPr>
            <w:ins w:id="490" w:author="Grant, Jon [BSD] - PSY" w:date="2022-04-25T10:41:00Z">
              <w:r>
                <w:t>Contrast Test Results</w:t>
              </w:r>
            </w:ins>
          </w:p>
        </w:tc>
        <w:tc>
          <w:tcPr>
            <w:tcW w:w="3228" w:type="dxa"/>
            <w:gridSpan w:val="2"/>
          </w:tcPr>
          <w:p w14:paraId="36A3811D" w14:textId="77777777" w:rsidR="004B1CB6" w:rsidRDefault="004B1CB6" w:rsidP="004B1CB6">
            <w:pPr>
              <w:jc w:val="center"/>
              <w:rPr>
                <w:ins w:id="491" w:author="Grant, Jon [BSD] - PSY" w:date="2022-04-25T10:41:00Z"/>
                <w:rFonts w:hint="eastAsia"/>
              </w:rPr>
            </w:pPr>
            <w:ins w:id="492" w:author="Grant, Jon [BSD] - PSY" w:date="2022-04-25T10:41:00Z">
              <w:r>
                <w:t>Intrinsic religiosity</w:t>
              </w:r>
            </w:ins>
          </w:p>
        </w:tc>
        <w:tc>
          <w:tcPr>
            <w:tcW w:w="1675" w:type="dxa"/>
            <w:vMerge w:val="restart"/>
          </w:tcPr>
          <w:p w14:paraId="399D0EC7" w14:textId="77777777" w:rsidR="004B1CB6" w:rsidRDefault="004B1CB6" w:rsidP="004B1CB6">
            <w:pPr>
              <w:jc w:val="center"/>
              <w:rPr>
                <w:ins w:id="493" w:author="Grant, Jon [BSD] - PSY" w:date="2022-04-25T10:41:00Z"/>
                <w:rFonts w:hint="eastAsia"/>
              </w:rPr>
            </w:pPr>
            <w:ins w:id="494" w:author="Grant, Jon [BSD] - PSY" w:date="2022-04-25T10:41:00Z">
              <w:r>
                <w:t>Statistic</w:t>
              </w:r>
            </w:ins>
          </w:p>
          <w:p w14:paraId="594CA895" w14:textId="77777777" w:rsidR="004B1CB6" w:rsidRDefault="004B1CB6" w:rsidP="004B1CB6">
            <w:pPr>
              <w:jc w:val="center"/>
              <w:rPr>
                <w:ins w:id="495" w:author="Grant, Jon [BSD] - PSY" w:date="2022-04-25T10:41:00Z"/>
                <w:rFonts w:hint="eastAsia"/>
              </w:rPr>
            </w:pPr>
            <w:ins w:id="496" w:author="Grant, Jon [BSD] - PSY" w:date="2022-04-25T10:41:00Z">
              <w:r>
                <w:t>Contrast Test Results</w:t>
              </w:r>
            </w:ins>
          </w:p>
        </w:tc>
      </w:tr>
      <w:tr w:rsidR="004B1CB6" w14:paraId="4C80CDEE" w14:textId="77777777" w:rsidTr="004B1CB6">
        <w:trPr>
          <w:ins w:id="497" w:author="Grant, Jon [BSD] - PSY" w:date="2022-04-25T10:41:00Z"/>
        </w:trPr>
        <w:tc>
          <w:tcPr>
            <w:tcW w:w="3308" w:type="dxa"/>
            <w:vMerge/>
          </w:tcPr>
          <w:p w14:paraId="3BFF06DB" w14:textId="77777777" w:rsidR="004B1CB6" w:rsidRDefault="004B1CB6" w:rsidP="004B1CB6">
            <w:pPr>
              <w:jc w:val="center"/>
              <w:rPr>
                <w:ins w:id="498" w:author="Grant, Jon [BSD] - PSY" w:date="2022-04-25T10:41:00Z"/>
                <w:rFonts w:hint="eastAsia"/>
              </w:rPr>
            </w:pPr>
          </w:p>
        </w:tc>
        <w:tc>
          <w:tcPr>
            <w:tcW w:w="1614" w:type="dxa"/>
          </w:tcPr>
          <w:p w14:paraId="41B6C11F" w14:textId="77777777" w:rsidR="004B1CB6" w:rsidRDefault="004B1CB6" w:rsidP="004B1CB6">
            <w:pPr>
              <w:jc w:val="center"/>
              <w:rPr>
                <w:ins w:id="499" w:author="Grant, Jon [BSD] - PSY" w:date="2022-04-25T10:41:00Z"/>
                <w:rFonts w:hint="eastAsia"/>
              </w:rPr>
            </w:pPr>
            <w:ins w:id="500" w:author="Grant, Jon [BSD] - PSY" w:date="2022-04-25T10:41:00Z">
              <w:r>
                <w:t>Z Score</w:t>
              </w:r>
            </w:ins>
          </w:p>
          <w:p w14:paraId="1B1B99A1" w14:textId="77777777" w:rsidR="004B1CB6" w:rsidRDefault="004B1CB6" w:rsidP="004B1CB6">
            <w:pPr>
              <w:jc w:val="center"/>
              <w:rPr>
                <w:ins w:id="501" w:author="Grant, Jon [BSD] - PSY" w:date="2022-04-25T10:41:00Z"/>
                <w:rFonts w:hint="eastAsia"/>
              </w:rPr>
            </w:pPr>
            <w:ins w:id="502" w:author="Grant, Jon [BSD] - PSY" w:date="2022-04-25T10:41:00Z">
              <w:r>
                <w:t xml:space="preserve"> &lt;-1.00</w:t>
              </w:r>
            </w:ins>
          </w:p>
          <w:p w14:paraId="0CE18763" w14:textId="77777777" w:rsidR="004B1CB6" w:rsidRDefault="004B1CB6" w:rsidP="004B1CB6">
            <w:pPr>
              <w:jc w:val="center"/>
              <w:rPr>
                <w:ins w:id="503" w:author="Grant, Jon [BSD] - PSY" w:date="2022-04-25T10:41:00Z"/>
                <w:rFonts w:hint="eastAsia"/>
              </w:rPr>
            </w:pPr>
            <w:ins w:id="504" w:author="Grant, Jon [BSD] - PSY" w:date="2022-04-25T10:41:00Z">
              <w:r>
                <w:t>N=1338</w:t>
              </w:r>
            </w:ins>
          </w:p>
        </w:tc>
        <w:tc>
          <w:tcPr>
            <w:tcW w:w="1614" w:type="dxa"/>
          </w:tcPr>
          <w:p w14:paraId="4313A8E5" w14:textId="77777777" w:rsidR="004B1CB6" w:rsidRDefault="004B1CB6" w:rsidP="004B1CB6">
            <w:pPr>
              <w:jc w:val="center"/>
              <w:rPr>
                <w:ins w:id="505" w:author="Grant, Jon [BSD] - PSY" w:date="2022-04-25T10:41:00Z"/>
                <w:rFonts w:hint="eastAsia"/>
              </w:rPr>
            </w:pPr>
            <w:ins w:id="506" w:author="Grant, Jon [BSD] - PSY" w:date="2022-04-25T10:41:00Z">
              <w:r>
                <w:t>Z Score</w:t>
              </w:r>
            </w:ins>
          </w:p>
          <w:p w14:paraId="6443416A" w14:textId="77777777" w:rsidR="004B1CB6" w:rsidRDefault="004B1CB6" w:rsidP="004B1CB6">
            <w:pPr>
              <w:jc w:val="center"/>
              <w:rPr>
                <w:ins w:id="507" w:author="Grant, Jon [BSD] - PSY" w:date="2022-04-25T10:41:00Z"/>
                <w:rFonts w:hint="eastAsia"/>
              </w:rPr>
            </w:pPr>
            <w:ins w:id="508" w:author="Grant, Jon [BSD] - PSY" w:date="2022-04-25T10:41:00Z">
              <w:r>
                <w:t xml:space="preserve"> &gt;1.00</w:t>
              </w:r>
            </w:ins>
          </w:p>
          <w:p w14:paraId="033172C0" w14:textId="77777777" w:rsidR="004B1CB6" w:rsidRDefault="004B1CB6" w:rsidP="004B1CB6">
            <w:pPr>
              <w:jc w:val="center"/>
              <w:rPr>
                <w:ins w:id="509" w:author="Grant, Jon [BSD] - PSY" w:date="2022-04-25T10:41:00Z"/>
                <w:rFonts w:hint="eastAsia"/>
              </w:rPr>
            </w:pPr>
            <w:ins w:id="510" w:author="Grant, Jon [BSD] - PSY" w:date="2022-04-25T10:41:00Z">
              <w:r>
                <w:t>N=450</w:t>
              </w:r>
            </w:ins>
          </w:p>
        </w:tc>
        <w:tc>
          <w:tcPr>
            <w:tcW w:w="1786" w:type="dxa"/>
            <w:vMerge/>
          </w:tcPr>
          <w:p w14:paraId="1B0BF12A" w14:textId="77777777" w:rsidR="004B1CB6" w:rsidRDefault="004B1CB6" w:rsidP="004B1CB6">
            <w:pPr>
              <w:jc w:val="center"/>
              <w:rPr>
                <w:ins w:id="511" w:author="Grant, Jon [BSD] - PSY" w:date="2022-04-25T10:41:00Z"/>
                <w:rFonts w:hint="eastAsia"/>
              </w:rPr>
            </w:pPr>
          </w:p>
        </w:tc>
        <w:tc>
          <w:tcPr>
            <w:tcW w:w="1614" w:type="dxa"/>
          </w:tcPr>
          <w:p w14:paraId="342FA1B1" w14:textId="77777777" w:rsidR="004B1CB6" w:rsidRDefault="004B1CB6" w:rsidP="004B1CB6">
            <w:pPr>
              <w:jc w:val="center"/>
              <w:rPr>
                <w:ins w:id="512" w:author="Grant, Jon [BSD] - PSY" w:date="2022-04-25T10:41:00Z"/>
                <w:rFonts w:hint="eastAsia"/>
              </w:rPr>
            </w:pPr>
            <w:ins w:id="513" w:author="Grant, Jon [BSD] - PSY" w:date="2022-04-25T10:41:00Z">
              <w:r>
                <w:t>Z Score</w:t>
              </w:r>
            </w:ins>
          </w:p>
          <w:p w14:paraId="225ACE15" w14:textId="77777777" w:rsidR="004B1CB6" w:rsidRDefault="004B1CB6" w:rsidP="004B1CB6">
            <w:pPr>
              <w:jc w:val="center"/>
              <w:rPr>
                <w:ins w:id="514" w:author="Grant, Jon [BSD] - PSY" w:date="2022-04-25T10:41:00Z"/>
                <w:rFonts w:hint="eastAsia"/>
              </w:rPr>
            </w:pPr>
            <w:ins w:id="515" w:author="Grant, Jon [BSD] - PSY" w:date="2022-04-25T10:41:00Z">
              <w:r>
                <w:t xml:space="preserve"> &lt;-1.00</w:t>
              </w:r>
            </w:ins>
          </w:p>
          <w:p w14:paraId="10A0B9BF" w14:textId="77777777" w:rsidR="004B1CB6" w:rsidRDefault="004B1CB6" w:rsidP="004B1CB6">
            <w:pPr>
              <w:jc w:val="center"/>
              <w:rPr>
                <w:ins w:id="516" w:author="Grant, Jon [BSD] - PSY" w:date="2022-04-25T10:41:00Z"/>
                <w:rFonts w:hint="eastAsia"/>
              </w:rPr>
            </w:pPr>
            <w:ins w:id="517" w:author="Grant, Jon [BSD] - PSY" w:date="2022-04-25T10:41:00Z">
              <w:r>
                <w:t>N=958</w:t>
              </w:r>
            </w:ins>
          </w:p>
        </w:tc>
        <w:tc>
          <w:tcPr>
            <w:tcW w:w="1614" w:type="dxa"/>
          </w:tcPr>
          <w:p w14:paraId="01029E1F" w14:textId="77777777" w:rsidR="004B1CB6" w:rsidRDefault="004B1CB6" w:rsidP="004B1CB6">
            <w:pPr>
              <w:jc w:val="center"/>
              <w:rPr>
                <w:ins w:id="518" w:author="Grant, Jon [BSD] - PSY" w:date="2022-04-25T10:41:00Z"/>
                <w:rFonts w:hint="eastAsia"/>
              </w:rPr>
            </w:pPr>
            <w:ins w:id="519" w:author="Grant, Jon [BSD] - PSY" w:date="2022-04-25T10:41:00Z">
              <w:r>
                <w:t>Z Score</w:t>
              </w:r>
            </w:ins>
          </w:p>
          <w:p w14:paraId="5C78B48C" w14:textId="77777777" w:rsidR="004B1CB6" w:rsidRDefault="004B1CB6" w:rsidP="004B1CB6">
            <w:pPr>
              <w:jc w:val="center"/>
              <w:rPr>
                <w:ins w:id="520" w:author="Grant, Jon [BSD] - PSY" w:date="2022-04-25T10:41:00Z"/>
                <w:rFonts w:hint="eastAsia"/>
              </w:rPr>
            </w:pPr>
            <w:ins w:id="521" w:author="Grant, Jon [BSD] - PSY" w:date="2022-04-25T10:41:00Z">
              <w:r>
                <w:t xml:space="preserve"> &gt;1.00</w:t>
              </w:r>
            </w:ins>
          </w:p>
          <w:p w14:paraId="1DB33BED" w14:textId="77777777" w:rsidR="004B1CB6" w:rsidRDefault="004B1CB6" w:rsidP="004B1CB6">
            <w:pPr>
              <w:jc w:val="center"/>
              <w:rPr>
                <w:ins w:id="522" w:author="Grant, Jon [BSD] - PSY" w:date="2022-04-25T10:41:00Z"/>
                <w:rFonts w:hint="eastAsia"/>
              </w:rPr>
            </w:pPr>
            <w:ins w:id="523" w:author="Grant, Jon [BSD] - PSY" w:date="2022-04-25T10:41:00Z">
              <w:r>
                <w:t>N=867</w:t>
              </w:r>
            </w:ins>
          </w:p>
        </w:tc>
        <w:tc>
          <w:tcPr>
            <w:tcW w:w="1675" w:type="dxa"/>
            <w:vMerge/>
          </w:tcPr>
          <w:p w14:paraId="000EA29B" w14:textId="77777777" w:rsidR="004B1CB6" w:rsidRDefault="004B1CB6" w:rsidP="004B1CB6">
            <w:pPr>
              <w:jc w:val="center"/>
              <w:rPr>
                <w:ins w:id="524" w:author="Grant, Jon [BSD] - PSY" w:date="2022-04-25T10:41:00Z"/>
                <w:rFonts w:hint="eastAsia"/>
              </w:rPr>
            </w:pPr>
          </w:p>
        </w:tc>
      </w:tr>
      <w:tr w:rsidR="004B1CB6" w14:paraId="4DFD395E" w14:textId="77777777" w:rsidTr="004B1CB6">
        <w:trPr>
          <w:ins w:id="525" w:author="Grant, Jon [BSD] - PSY" w:date="2022-04-25T10:41:00Z"/>
        </w:trPr>
        <w:tc>
          <w:tcPr>
            <w:tcW w:w="3308" w:type="dxa"/>
          </w:tcPr>
          <w:p w14:paraId="0468F118" w14:textId="77777777" w:rsidR="004B1CB6" w:rsidRPr="00023A1C" w:rsidRDefault="004B1CB6" w:rsidP="004B1CB6">
            <w:pPr>
              <w:rPr>
                <w:ins w:id="526" w:author="Grant, Jon [BSD] - PSY" w:date="2022-04-25T10:41:00Z"/>
                <w:rFonts w:hint="eastAsia"/>
              </w:rPr>
            </w:pPr>
            <w:ins w:id="527" w:author="Grant, Jon [BSD] - PSY" w:date="2022-04-25T10:41:00Z">
              <w:r w:rsidRPr="00023A1C">
                <w:t>Cambridge-Chicago Compulsivity Trait Scale</w:t>
              </w:r>
              <w:r>
                <w:t xml:space="preserve"> </w:t>
              </w:r>
            </w:ins>
          </w:p>
        </w:tc>
        <w:tc>
          <w:tcPr>
            <w:tcW w:w="1614" w:type="dxa"/>
          </w:tcPr>
          <w:p w14:paraId="48F5C75D" w14:textId="77777777" w:rsidR="004B1CB6" w:rsidRDefault="004B1CB6" w:rsidP="004B1CB6">
            <w:pPr>
              <w:jc w:val="center"/>
              <w:rPr>
                <w:ins w:id="528" w:author="Grant, Jon [BSD] - PSY" w:date="2022-04-25T10:41:00Z"/>
                <w:rFonts w:hint="eastAsia"/>
              </w:rPr>
            </w:pPr>
            <w:ins w:id="529" w:author="Grant, Jon [BSD] - PSY" w:date="2022-04-25T10:41:00Z">
              <w:r>
                <w:t>9.88(13.73)</w:t>
              </w:r>
            </w:ins>
          </w:p>
        </w:tc>
        <w:tc>
          <w:tcPr>
            <w:tcW w:w="1614" w:type="dxa"/>
          </w:tcPr>
          <w:p w14:paraId="17EE039E" w14:textId="77777777" w:rsidR="004B1CB6" w:rsidRDefault="004B1CB6" w:rsidP="004B1CB6">
            <w:pPr>
              <w:jc w:val="center"/>
              <w:rPr>
                <w:ins w:id="530" w:author="Grant, Jon [BSD] - PSY" w:date="2022-04-25T10:41:00Z"/>
                <w:rFonts w:hint="eastAsia"/>
              </w:rPr>
            </w:pPr>
            <w:ins w:id="531" w:author="Grant, Jon [BSD] - PSY" w:date="2022-04-25T10:41:00Z">
              <w:r>
                <w:t>8.41(13.13)</w:t>
              </w:r>
            </w:ins>
          </w:p>
        </w:tc>
        <w:tc>
          <w:tcPr>
            <w:tcW w:w="1786" w:type="dxa"/>
          </w:tcPr>
          <w:p w14:paraId="210D8D28" w14:textId="77777777" w:rsidR="004B1CB6" w:rsidRDefault="004B1CB6" w:rsidP="004B1CB6">
            <w:pPr>
              <w:jc w:val="center"/>
              <w:rPr>
                <w:ins w:id="532" w:author="Grant, Jon [BSD] - PSY" w:date="2022-04-25T10:41:00Z"/>
                <w:rFonts w:hint="eastAsia"/>
              </w:rPr>
            </w:pPr>
            <w:ins w:id="533" w:author="Grant, Jon [BSD] - PSY" w:date="2022-04-25T10:41:00Z">
              <w:r>
                <w:t>F(1,1622)=3.502; p=.061</w:t>
              </w:r>
            </w:ins>
          </w:p>
        </w:tc>
        <w:tc>
          <w:tcPr>
            <w:tcW w:w="1614" w:type="dxa"/>
          </w:tcPr>
          <w:p w14:paraId="1FECF952" w14:textId="77777777" w:rsidR="004B1CB6" w:rsidRDefault="004B1CB6" w:rsidP="004B1CB6">
            <w:pPr>
              <w:jc w:val="center"/>
              <w:rPr>
                <w:ins w:id="534" w:author="Grant, Jon [BSD] - PSY" w:date="2022-04-25T10:41:00Z"/>
                <w:rFonts w:hint="eastAsia"/>
              </w:rPr>
            </w:pPr>
            <w:ins w:id="535" w:author="Grant, Jon [BSD] - PSY" w:date="2022-04-25T10:41:00Z">
              <w:r>
                <w:t>9.81(13.58)</w:t>
              </w:r>
            </w:ins>
          </w:p>
        </w:tc>
        <w:tc>
          <w:tcPr>
            <w:tcW w:w="1614" w:type="dxa"/>
          </w:tcPr>
          <w:p w14:paraId="612584B2" w14:textId="77777777" w:rsidR="004B1CB6" w:rsidRDefault="004B1CB6" w:rsidP="004B1CB6">
            <w:pPr>
              <w:jc w:val="center"/>
              <w:rPr>
                <w:ins w:id="536" w:author="Grant, Jon [BSD] - PSY" w:date="2022-04-25T10:41:00Z"/>
                <w:rFonts w:hint="eastAsia"/>
              </w:rPr>
            </w:pPr>
            <w:ins w:id="537" w:author="Grant, Jon [BSD] - PSY" w:date="2022-04-25T10:41:00Z">
              <w:r>
                <w:t>8.26(13.17)</w:t>
              </w:r>
            </w:ins>
          </w:p>
        </w:tc>
        <w:tc>
          <w:tcPr>
            <w:tcW w:w="1675" w:type="dxa"/>
          </w:tcPr>
          <w:p w14:paraId="77608C8F" w14:textId="77777777" w:rsidR="004B1CB6" w:rsidRDefault="004B1CB6" w:rsidP="004B1CB6">
            <w:pPr>
              <w:jc w:val="center"/>
              <w:rPr>
                <w:ins w:id="538" w:author="Grant, Jon [BSD] - PSY" w:date="2022-04-25T10:41:00Z"/>
                <w:rFonts w:hint="eastAsia"/>
              </w:rPr>
            </w:pPr>
            <w:ins w:id="539" w:author="Grant, Jon [BSD] - PSY" w:date="2022-04-25T10:41:00Z">
              <w:r>
                <w:t>F(1,1689)=6.745; p=.009</w:t>
              </w:r>
            </w:ins>
          </w:p>
        </w:tc>
      </w:tr>
      <w:tr w:rsidR="004B1CB6" w14:paraId="1983530E" w14:textId="77777777" w:rsidTr="004B1CB6">
        <w:trPr>
          <w:ins w:id="540" w:author="Grant, Jon [BSD] - PSY" w:date="2022-04-25T10:41:00Z"/>
        </w:trPr>
        <w:tc>
          <w:tcPr>
            <w:tcW w:w="3308" w:type="dxa"/>
          </w:tcPr>
          <w:p w14:paraId="068EA8E3" w14:textId="77777777" w:rsidR="004B1CB6" w:rsidRPr="00023A1C" w:rsidRDefault="004B1CB6" w:rsidP="004B1CB6">
            <w:pPr>
              <w:rPr>
                <w:ins w:id="541" w:author="Grant, Jon [BSD] - PSY" w:date="2022-04-25T10:41:00Z"/>
                <w:rFonts w:hint="eastAsia"/>
              </w:rPr>
            </w:pPr>
            <w:ins w:id="542" w:author="Grant, Jon [BSD] - PSY" w:date="2022-04-25T10:41:00Z">
              <w:r w:rsidRPr="00023A1C">
                <w:t>Barratt Impulsive</w:t>
              </w:r>
              <w:r>
                <w:t>ness Scale (BIS-11)</w:t>
              </w:r>
            </w:ins>
          </w:p>
        </w:tc>
        <w:tc>
          <w:tcPr>
            <w:tcW w:w="1614" w:type="dxa"/>
          </w:tcPr>
          <w:p w14:paraId="29F1C8DC" w14:textId="77777777" w:rsidR="004B1CB6" w:rsidRDefault="004B1CB6" w:rsidP="004B1CB6">
            <w:pPr>
              <w:jc w:val="center"/>
              <w:rPr>
                <w:ins w:id="543" w:author="Grant, Jon [BSD] - PSY" w:date="2022-04-25T10:41:00Z"/>
                <w:rFonts w:hint="eastAsia"/>
              </w:rPr>
            </w:pPr>
          </w:p>
        </w:tc>
        <w:tc>
          <w:tcPr>
            <w:tcW w:w="1614" w:type="dxa"/>
          </w:tcPr>
          <w:p w14:paraId="3BB362D5" w14:textId="77777777" w:rsidR="004B1CB6" w:rsidRDefault="004B1CB6" w:rsidP="004B1CB6">
            <w:pPr>
              <w:jc w:val="center"/>
              <w:rPr>
                <w:ins w:id="544" w:author="Grant, Jon [BSD] - PSY" w:date="2022-04-25T10:41:00Z"/>
                <w:rFonts w:hint="eastAsia"/>
              </w:rPr>
            </w:pPr>
          </w:p>
        </w:tc>
        <w:tc>
          <w:tcPr>
            <w:tcW w:w="1786" w:type="dxa"/>
          </w:tcPr>
          <w:p w14:paraId="6BE36715" w14:textId="77777777" w:rsidR="004B1CB6" w:rsidRDefault="004B1CB6" w:rsidP="004B1CB6">
            <w:pPr>
              <w:jc w:val="center"/>
              <w:rPr>
                <w:ins w:id="545" w:author="Grant, Jon [BSD] - PSY" w:date="2022-04-25T10:41:00Z"/>
                <w:rFonts w:hint="eastAsia"/>
              </w:rPr>
            </w:pPr>
          </w:p>
        </w:tc>
        <w:tc>
          <w:tcPr>
            <w:tcW w:w="1614" w:type="dxa"/>
          </w:tcPr>
          <w:p w14:paraId="0DF68B71" w14:textId="77777777" w:rsidR="004B1CB6" w:rsidRDefault="004B1CB6" w:rsidP="004B1CB6">
            <w:pPr>
              <w:jc w:val="center"/>
              <w:rPr>
                <w:ins w:id="546" w:author="Grant, Jon [BSD] - PSY" w:date="2022-04-25T10:41:00Z"/>
                <w:rFonts w:hint="eastAsia"/>
              </w:rPr>
            </w:pPr>
          </w:p>
        </w:tc>
        <w:tc>
          <w:tcPr>
            <w:tcW w:w="1614" w:type="dxa"/>
          </w:tcPr>
          <w:p w14:paraId="46501670" w14:textId="77777777" w:rsidR="004B1CB6" w:rsidRDefault="004B1CB6" w:rsidP="004B1CB6">
            <w:pPr>
              <w:jc w:val="center"/>
              <w:rPr>
                <w:ins w:id="547" w:author="Grant, Jon [BSD] - PSY" w:date="2022-04-25T10:41:00Z"/>
                <w:rFonts w:hint="eastAsia"/>
              </w:rPr>
            </w:pPr>
          </w:p>
        </w:tc>
        <w:tc>
          <w:tcPr>
            <w:tcW w:w="1675" w:type="dxa"/>
          </w:tcPr>
          <w:p w14:paraId="09799CDC" w14:textId="77777777" w:rsidR="004B1CB6" w:rsidRDefault="004B1CB6" w:rsidP="004B1CB6">
            <w:pPr>
              <w:jc w:val="center"/>
              <w:rPr>
                <w:ins w:id="548" w:author="Grant, Jon [BSD] - PSY" w:date="2022-04-25T10:41:00Z"/>
                <w:rFonts w:hint="eastAsia"/>
              </w:rPr>
            </w:pPr>
          </w:p>
        </w:tc>
      </w:tr>
      <w:tr w:rsidR="004B1CB6" w14:paraId="02CCBB4D" w14:textId="77777777" w:rsidTr="004B1CB6">
        <w:trPr>
          <w:ins w:id="549" w:author="Grant, Jon [BSD] - PSY" w:date="2022-04-25T10:41:00Z"/>
        </w:trPr>
        <w:tc>
          <w:tcPr>
            <w:tcW w:w="3308" w:type="dxa"/>
          </w:tcPr>
          <w:p w14:paraId="5E15FD3A" w14:textId="77777777" w:rsidR="004B1CB6" w:rsidRPr="00023A1C" w:rsidRDefault="004B1CB6" w:rsidP="004B1CB6">
            <w:pPr>
              <w:rPr>
                <w:ins w:id="550" w:author="Grant, Jon [BSD] - PSY" w:date="2022-04-25T10:41:00Z"/>
                <w:rFonts w:hint="eastAsia"/>
              </w:rPr>
            </w:pPr>
            <w:ins w:id="551" w:author="Grant, Jon [BSD] - PSY" w:date="2022-04-25T10:41:00Z">
              <w:r>
                <w:t xml:space="preserve">Attentional impulsiveness </w:t>
              </w:r>
            </w:ins>
          </w:p>
        </w:tc>
        <w:tc>
          <w:tcPr>
            <w:tcW w:w="1614" w:type="dxa"/>
          </w:tcPr>
          <w:p w14:paraId="0CA07C4E" w14:textId="77777777" w:rsidR="004B1CB6" w:rsidRDefault="004B1CB6" w:rsidP="004B1CB6">
            <w:pPr>
              <w:jc w:val="center"/>
              <w:rPr>
                <w:ins w:id="552" w:author="Grant, Jon [BSD] - PSY" w:date="2022-04-25T10:41:00Z"/>
                <w:rFonts w:hint="eastAsia"/>
              </w:rPr>
            </w:pPr>
            <w:ins w:id="553" w:author="Grant, Jon [BSD] - PSY" w:date="2022-04-25T10:41:00Z">
              <w:r>
                <w:t>16.69(4.07)</w:t>
              </w:r>
            </w:ins>
          </w:p>
        </w:tc>
        <w:tc>
          <w:tcPr>
            <w:tcW w:w="1614" w:type="dxa"/>
          </w:tcPr>
          <w:p w14:paraId="03CD74D6" w14:textId="77777777" w:rsidR="004B1CB6" w:rsidRDefault="004B1CB6" w:rsidP="004B1CB6">
            <w:pPr>
              <w:jc w:val="center"/>
              <w:rPr>
                <w:ins w:id="554" w:author="Grant, Jon [BSD] - PSY" w:date="2022-04-25T10:41:00Z"/>
                <w:rFonts w:hint="eastAsia"/>
              </w:rPr>
            </w:pPr>
            <w:ins w:id="555" w:author="Grant, Jon [BSD] - PSY" w:date="2022-04-25T10:41:00Z">
              <w:r>
                <w:t>15.26(3.83)</w:t>
              </w:r>
            </w:ins>
          </w:p>
        </w:tc>
        <w:tc>
          <w:tcPr>
            <w:tcW w:w="1786" w:type="dxa"/>
          </w:tcPr>
          <w:p w14:paraId="7C07E791" w14:textId="77777777" w:rsidR="004B1CB6" w:rsidRDefault="004B1CB6" w:rsidP="004B1CB6">
            <w:pPr>
              <w:jc w:val="center"/>
              <w:rPr>
                <w:ins w:id="556" w:author="Grant, Jon [BSD] - PSY" w:date="2022-04-25T10:41:00Z"/>
                <w:rFonts w:hint="eastAsia"/>
              </w:rPr>
            </w:pPr>
            <w:ins w:id="557" w:author="Grant, Jon [BSD] - PSY" w:date="2022-04-25T10:41:00Z">
              <w:r>
                <w:t>F(1,42.074)=42.074; p=.000</w:t>
              </w:r>
            </w:ins>
          </w:p>
        </w:tc>
        <w:tc>
          <w:tcPr>
            <w:tcW w:w="1614" w:type="dxa"/>
          </w:tcPr>
          <w:p w14:paraId="564B9DDC" w14:textId="77777777" w:rsidR="004B1CB6" w:rsidRDefault="004B1CB6" w:rsidP="004B1CB6">
            <w:pPr>
              <w:jc w:val="center"/>
              <w:rPr>
                <w:ins w:id="558" w:author="Grant, Jon [BSD] - PSY" w:date="2022-04-25T10:41:00Z"/>
                <w:rFonts w:hint="eastAsia"/>
              </w:rPr>
            </w:pPr>
            <w:ins w:id="559" w:author="Grant, Jon [BSD] - PSY" w:date="2022-04-25T10:41:00Z">
              <w:r>
                <w:t>16.74(4.22)</w:t>
              </w:r>
            </w:ins>
          </w:p>
        </w:tc>
        <w:tc>
          <w:tcPr>
            <w:tcW w:w="1614" w:type="dxa"/>
          </w:tcPr>
          <w:p w14:paraId="2DF3E840" w14:textId="77777777" w:rsidR="004B1CB6" w:rsidRDefault="004B1CB6" w:rsidP="004B1CB6">
            <w:pPr>
              <w:jc w:val="center"/>
              <w:rPr>
                <w:ins w:id="560" w:author="Grant, Jon [BSD] - PSY" w:date="2022-04-25T10:41:00Z"/>
                <w:rFonts w:hint="eastAsia"/>
              </w:rPr>
            </w:pPr>
            <w:ins w:id="561" w:author="Grant, Jon [BSD] - PSY" w:date="2022-04-25T10:41:00Z">
              <w:r>
                <w:t>15.48(3.85)</w:t>
              </w:r>
            </w:ins>
          </w:p>
        </w:tc>
        <w:tc>
          <w:tcPr>
            <w:tcW w:w="1675" w:type="dxa"/>
          </w:tcPr>
          <w:p w14:paraId="0121A53D" w14:textId="77777777" w:rsidR="004B1CB6" w:rsidRDefault="004B1CB6" w:rsidP="004B1CB6">
            <w:pPr>
              <w:jc w:val="center"/>
              <w:rPr>
                <w:ins w:id="562" w:author="Grant, Jon [BSD] - PSY" w:date="2022-04-25T10:41:00Z"/>
                <w:rFonts w:hint="eastAsia"/>
              </w:rPr>
            </w:pPr>
            <w:ins w:id="563" w:author="Grant, Jon [BSD] - PSY" w:date="2022-04-25T10:41:00Z">
              <w:r>
                <w:t>F(1,1660)=45.88; p=.000</w:t>
              </w:r>
            </w:ins>
          </w:p>
        </w:tc>
      </w:tr>
      <w:tr w:rsidR="004B1CB6" w14:paraId="56FB0A89" w14:textId="77777777" w:rsidTr="004B1CB6">
        <w:trPr>
          <w:ins w:id="564" w:author="Grant, Jon [BSD] - PSY" w:date="2022-04-25T10:41:00Z"/>
        </w:trPr>
        <w:tc>
          <w:tcPr>
            <w:tcW w:w="3308" w:type="dxa"/>
          </w:tcPr>
          <w:p w14:paraId="033A3DE9" w14:textId="77777777" w:rsidR="004B1CB6" w:rsidRPr="00023A1C" w:rsidRDefault="004B1CB6" w:rsidP="004B1CB6">
            <w:pPr>
              <w:rPr>
                <w:ins w:id="565" w:author="Grant, Jon [BSD] - PSY" w:date="2022-04-25T10:41:00Z"/>
                <w:rFonts w:hint="eastAsia"/>
              </w:rPr>
            </w:pPr>
          </w:p>
        </w:tc>
        <w:tc>
          <w:tcPr>
            <w:tcW w:w="1614" w:type="dxa"/>
          </w:tcPr>
          <w:p w14:paraId="6C65D6D0" w14:textId="77777777" w:rsidR="004B1CB6" w:rsidRDefault="004B1CB6" w:rsidP="004B1CB6">
            <w:pPr>
              <w:jc w:val="center"/>
              <w:rPr>
                <w:ins w:id="566" w:author="Grant, Jon [BSD] - PSY" w:date="2022-04-25T10:41:00Z"/>
                <w:rFonts w:hint="eastAsia"/>
              </w:rPr>
            </w:pPr>
          </w:p>
        </w:tc>
        <w:tc>
          <w:tcPr>
            <w:tcW w:w="1614" w:type="dxa"/>
          </w:tcPr>
          <w:p w14:paraId="19EEDFD9" w14:textId="77777777" w:rsidR="004B1CB6" w:rsidRDefault="004B1CB6" w:rsidP="004B1CB6">
            <w:pPr>
              <w:jc w:val="center"/>
              <w:rPr>
                <w:ins w:id="567" w:author="Grant, Jon [BSD] - PSY" w:date="2022-04-25T10:41:00Z"/>
                <w:rFonts w:hint="eastAsia"/>
              </w:rPr>
            </w:pPr>
          </w:p>
        </w:tc>
        <w:tc>
          <w:tcPr>
            <w:tcW w:w="1786" w:type="dxa"/>
          </w:tcPr>
          <w:p w14:paraId="7C0E5322" w14:textId="77777777" w:rsidR="004B1CB6" w:rsidRDefault="004B1CB6" w:rsidP="004B1CB6">
            <w:pPr>
              <w:jc w:val="center"/>
              <w:rPr>
                <w:ins w:id="568" w:author="Grant, Jon [BSD] - PSY" w:date="2022-04-25T10:41:00Z"/>
                <w:rFonts w:hint="eastAsia"/>
              </w:rPr>
            </w:pPr>
          </w:p>
        </w:tc>
        <w:tc>
          <w:tcPr>
            <w:tcW w:w="1614" w:type="dxa"/>
          </w:tcPr>
          <w:p w14:paraId="4C982E3F" w14:textId="77777777" w:rsidR="004B1CB6" w:rsidRDefault="004B1CB6" w:rsidP="004B1CB6">
            <w:pPr>
              <w:jc w:val="center"/>
              <w:rPr>
                <w:ins w:id="569" w:author="Grant, Jon [BSD] - PSY" w:date="2022-04-25T10:41:00Z"/>
                <w:rFonts w:hint="eastAsia"/>
              </w:rPr>
            </w:pPr>
          </w:p>
        </w:tc>
        <w:tc>
          <w:tcPr>
            <w:tcW w:w="1614" w:type="dxa"/>
          </w:tcPr>
          <w:p w14:paraId="0532FA23" w14:textId="77777777" w:rsidR="004B1CB6" w:rsidRDefault="004B1CB6" w:rsidP="004B1CB6">
            <w:pPr>
              <w:jc w:val="center"/>
              <w:rPr>
                <w:ins w:id="570" w:author="Grant, Jon [BSD] - PSY" w:date="2022-04-25T10:41:00Z"/>
                <w:rFonts w:hint="eastAsia"/>
              </w:rPr>
            </w:pPr>
          </w:p>
        </w:tc>
        <w:tc>
          <w:tcPr>
            <w:tcW w:w="1675" w:type="dxa"/>
          </w:tcPr>
          <w:p w14:paraId="0FB2BCA0" w14:textId="77777777" w:rsidR="004B1CB6" w:rsidRDefault="004B1CB6" w:rsidP="004B1CB6">
            <w:pPr>
              <w:jc w:val="center"/>
              <w:rPr>
                <w:ins w:id="571" w:author="Grant, Jon [BSD] - PSY" w:date="2022-04-25T10:41:00Z"/>
                <w:rFonts w:hint="eastAsia"/>
              </w:rPr>
            </w:pPr>
          </w:p>
        </w:tc>
      </w:tr>
      <w:tr w:rsidR="004B1CB6" w14:paraId="01DC774C" w14:textId="77777777" w:rsidTr="004B1CB6">
        <w:trPr>
          <w:ins w:id="572" w:author="Grant, Jon [BSD] - PSY" w:date="2022-04-25T10:41:00Z"/>
        </w:trPr>
        <w:tc>
          <w:tcPr>
            <w:tcW w:w="3308" w:type="dxa"/>
          </w:tcPr>
          <w:p w14:paraId="77CFFD63" w14:textId="77777777" w:rsidR="004B1CB6" w:rsidRPr="00023A1C" w:rsidRDefault="004B1CB6" w:rsidP="004B1CB6">
            <w:pPr>
              <w:rPr>
                <w:ins w:id="573" w:author="Grant, Jon [BSD] - PSY" w:date="2022-04-25T10:41:00Z"/>
                <w:rFonts w:hint="eastAsia"/>
              </w:rPr>
            </w:pPr>
            <w:ins w:id="574" w:author="Grant, Jon [BSD] - PSY" w:date="2022-04-25T10:41:00Z">
              <w:r>
                <w:t xml:space="preserve">Motor impulsiveness </w:t>
              </w:r>
            </w:ins>
          </w:p>
        </w:tc>
        <w:tc>
          <w:tcPr>
            <w:tcW w:w="1614" w:type="dxa"/>
          </w:tcPr>
          <w:p w14:paraId="0138B415" w14:textId="77777777" w:rsidR="004B1CB6" w:rsidRDefault="004B1CB6" w:rsidP="004B1CB6">
            <w:pPr>
              <w:jc w:val="center"/>
              <w:rPr>
                <w:ins w:id="575" w:author="Grant, Jon [BSD] - PSY" w:date="2022-04-25T10:41:00Z"/>
                <w:rFonts w:hint="eastAsia"/>
              </w:rPr>
            </w:pPr>
            <w:ins w:id="576" w:author="Grant, Jon [BSD] - PSY" w:date="2022-04-25T10:41:00Z">
              <w:r>
                <w:t>20.45(4.00)</w:t>
              </w:r>
            </w:ins>
          </w:p>
        </w:tc>
        <w:tc>
          <w:tcPr>
            <w:tcW w:w="1614" w:type="dxa"/>
          </w:tcPr>
          <w:p w14:paraId="77613981" w14:textId="77777777" w:rsidR="004B1CB6" w:rsidRDefault="004B1CB6" w:rsidP="004B1CB6">
            <w:pPr>
              <w:jc w:val="center"/>
              <w:rPr>
                <w:ins w:id="577" w:author="Grant, Jon [BSD] - PSY" w:date="2022-04-25T10:41:00Z"/>
                <w:rFonts w:hint="eastAsia"/>
              </w:rPr>
            </w:pPr>
            <w:ins w:id="578" w:author="Grant, Jon [BSD] - PSY" w:date="2022-04-25T10:41:00Z">
              <w:r>
                <w:t>20.02(4.12)</w:t>
              </w:r>
            </w:ins>
          </w:p>
        </w:tc>
        <w:tc>
          <w:tcPr>
            <w:tcW w:w="1786" w:type="dxa"/>
          </w:tcPr>
          <w:p w14:paraId="67E80CB0" w14:textId="77777777" w:rsidR="004B1CB6" w:rsidRDefault="004B1CB6" w:rsidP="004B1CB6">
            <w:pPr>
              <w:jc w:val="center"/>
              <w:rPr>
                <w:ins w:id="579" w:author="Grant, Jon [BSD] - PSY" w:date="2022-04-25T10:41:00Z"/>
                <w:rFonts w:hint="eastAsia"/>
              </w:rPr>
            </w:pPr>
            <w:ins w:id="580" w:author="Grant, Jon [BSD] - PSY" w:date="2022-04-25T10:41:00Z">
              <w:r>
                <w:t>F(1,1633)=4.784; p=.029</w:t>
              </w:r>
            </w:ins>
          </w:p>
        </w:tc>
        <w:tc>
          <w:tcPr>
            <w:tcW w:w="1614" w:type="dxa"/>
          </w:tcPr>
          <w:p w14:paraId="4C3BA6DC" w14:textId="77777777" w:rsidR="004B1CB6" w:rsidRDefault="004B1CB6" w:rsidP="004B1CB6">
            <w:pPr>
              <w:jc w:val="center"/>
              <w:rPr>
                <w:ins w:id="581" w:author="Grant, Jon [BSD] - PSY" w:date="2022-04-25T10:41:00Z"/>
                <w:rFonts w:hint="eastAsia"/>
              </w:rPr>
            </w:pPr>
            <w:ins w:id="582" w:author="Grant, Jon [BSD] - PSY" w:date="2022-04-25T10:41:00Z">
              <w:r>
                <w:t>20.21(3.99)</w:t>
              </w:r>
            </w:ins>
          </w:p>
        </w:tc>
        <w:tc>
          <w:tcPr>
            <w:tcW w:w="1614" w:type="dxa"/>
          </w:tcPr>
          <w:p w14:paraId="277D277B" w14:textId="77777777" w:rsidR="004B1CB6" w:rsidRDefault="004B1CB6" w:rsidP="004B1CB6">
            <w:pPr>
              <w:jc w:val="center"/>
              <w:rPr>
                <w:ins w:id="583" w:author="Grant, Jon [BSD] - PSY" w:date="2022-04-25T10:41:00Z"/>
                <w:rFonts w:hint="eastAsia"/>
              </w:rPr>
            </w:pPr>
            <w:ins w:id="584" w:author="Grant, Jon [BSD] - PSY" w:date="2022-04-25T10:41:00Z">
              <w:r>
                <w:t>20.24(4.14)</w:t>
              </w:r>
            </w:ins>
          </w:p>
        </w:tc>
        <w:tc>
          <w:tcPr>
            <w:tcW w:w="1675" w:type="dxa"/>
          </w:tcPr>
          <w:p w14:paraId="07606032" w14:textId="77777777" w:rsidR="004B1CB6" w:rsidRDefault="004B1CB6" w:rsidP="004B1CB6">
            <w:pPr>
              <w:jc w:val="center"/>
              <w:rPr>
                <w:ins w:id="585" w:author="Grant, Jon [BSD] - PSY" w:date="2022-04-25T10:41:00Z"/>
                <w:rFonts w:hint="eastAsia"/>
              </w:rPr>
            </w:pPr>
            <w:ins w:id="586" w:author="Grant, Jon [BSD] - PSY" w:date="2022-04-25T10:41:00Z">
              <w:r>
                <w:t>F(1,1662)=0.085;</w:t>
              </w:r>
            </w:ins>
          </w:p>
          <w:p w14:paraId="17570EB8" w14:textId="77777777" w:rsidR="004B1CB6" w:rsidRDefault="004B1CB6" w:rsidP="004B1CB6">
            <w:pPr>
              <w:jc w:val="center"/>
              <w:rPr>
                <w:ins w:id="587" w:author="Grant, Jon [BSD] - PSY" w:date="2022-04-25T10:41:00Z"/>
                <w:rFonts w:hint="eastAsia"/>
              </w:rPr>
            </w:pPr>
            <w:ins w:id="588" w:author="Grant, Jon [BSD] - PSY" w:date="2022-04-25T10:41:00Z">
              <w:r>
                <w:rPr>
                  <w:rFonts w:hint="eastAsia"/>
                </w:rPr>
                <w:t>P</w:t>
              </w:r>
              <w:r>
                <w:t>=.771</w:t>
              </w:r>
            </w:ins>
          </w:p>
        </w:tc>
      </w:tr>
      <w:tr w:rsidR="004B1CB6" w14:paraId="7F3127C0" w14:textId="77777777" w:rsidTr="004B1CB6">
        <w:trPr>
          <w:ins w:id="589" w:author="Grant, Jon [BSD] - PSY" w:date="2022-04-25T10:41:00Z"/>
        </w:trPr>
        <w:tc>
          <w:tcPr>
            <w:tcW w:w="3308" w:type="dxa"/>
          </w:tcPr>
          <w:p w14:paraId="01D958E8" w14:textId="77777777" w:rsidR="004B1CB6" w:rsidRPr="00023A1C" w:rsidRDefault="004B1CB6" w:rsidP="004B1CB6">
            <w:pPr>
              <w:rPr>
                <w:ins w:id="590" w:author="Grant, Jon [BSD] - PSY" w:date="2022-04-25T10:41:00Z"/>
                <w:rFonts w:hint="eastAsia"/>
              </w:rPr>
            </w:pPr>
          </w:p>
        </w:tc>
        <w:tc>
          <w:tcPr>
            <w:tcW w:w="1614" w:type="dxa"/>
          </w:tcPr>
          <w:p w14:paraId="0A347BE7" w14:textId="77777777" w:rsidR="004B1CB6" w:rsidRDefault="004B1CB6" w:rsidP="004B1CB6">
            <w:pPr>
              <w:jc w:val="center"/>
              <w:rPr>
                <w:ins w:id="591" w:author="Grant, Jon [BSD] - PSY" w:date="2022-04-25T10:41:00Z"/>
                <w:rFonts w:hint="eastAsia"/>
              </w:rPr>
            </w:pPr>
          </w:p>
        </w:tc>
        <w:tc>
          <w:tcPr>
            <w:tcW w:w="1614" w:type="dxa"/>
          </w:tcPr>
          <w:p w14:paraId="1A81F933" w14:textId="77777777" w:rsidR="004B1CB6" w:rsidRDefault="004B1CB6" w:rsidP="004B1CB6">
            <w:pPr>
              <w:jc w:val="center"/>
              <w:rPr>
                <w:ins w:id="592" w:author="Grant, Jon [BSD] - PSY" w:date="2022-04-25T10:41:00Z"/>
                <w:rFonts w:hint="eastAsia"/>
              </w:rPr>
            </w:pPr>
          </w:p>
        </w:tc>
        <w:tc>
          <w:tcPr>
            <w:tcW w:w="1786" w:type="dxa"/>
          </w:tcPr>
          <w:p w14:paraId="0741D2CC" w14:textId="77777777" w:rsidR="004B1CB6" w:rsidRDefault="004B1CB6" w:rsidP="004B1CB6">
            <w:pPr>
              <w:jc w:val="center"/>
              <w:rPr>
                <w:ins w:id="593" w:author="Grant, Jon [BSD] - PSY" w:date="2022-04-25T10:41:00Z"/>
                <w:rFonts w:hint="eastAsia"/>
              </w:rPr>
            </w:pPr>
          </w:p>
        </w:tc>
        <w:tc>
          <w:tcPr>
            <w:tcW w:w="1614" w:type="dxa"/>
          </w:tcPr>
          <w:p w14:paraId="03407F0C" w14:textId="77777777" w:rsidR="004B1CB6" w:rsidRDefault="004B1CB6" w:rsidP="004B1CB6">
            <w:pPr>
              <w:jc w:val="center"/>
              <w:rPr>
                <w:ins w:id="594" w:author="Grant, Jon [BSD] - PSY" w:date="2022-04-25T10:41:00Z"/>
                <w:rFonts w:hint="eastAsia"/>
              </w:rPr>
            </w:pPr>
          </w:p>
        </w:tc>
        <w:tc>
          <w:tcPr>
            <w:tcW w:w="1614" w:type="dxa"/>
          </w:tcPr>
          <w:p w14:paraId="5C56B3B6" w14:textId="77777777" w:rsidR="004B1CB6" w:rsidRDefault="004B1CB6" w:rsidP="004B1CB6">
            <w:pPr>
              <w:jc w:val="center"/>
              <w:rPr>
                <w:ins w:id="595" w:author="Grant, Jon [BSD] - PSY" w:date="2022-04-25T10:41:00Z"/>
                <w:rFonts w:hint="eastAsia"/>
              </w:rPr>
            </w:pPr>
          </w:p>
        </w:tc>
        <w:tc>
          <w:tcPr>
            <w:tcW w:w="1675" w:type="dxa"/>
          </w:tcPr>
          <w:p w14:paraId="0539384A" w14:textId="77777777" w:rsidR="004B1CB6" w:rsidRDefault="004B1CB6" w:rsidP="004B1CB6">
            <w:pPr>
              <w:jc w:val="center"/>
              <w:rPr>
                <w:ins w:id="596" w:author="Grant, Jon [BSD] - PSY" w:date="2022-04-25T10:41:00Z"/>
                <w:rFonts w:hint="eastAsia"/>
              </w:rPr>
            </w:pPr>
          </w:p>
        </w:tc>
      </w:tr>
      <w:tr w:rsidR="004B1CB6" w14:paraId="5476D0C6" w14:textId="77777777" w:rsidTr="004B1CB6">
        <w:trPr>
          <w:ins w:id="597" w:author="Grant, Jon [BSD] - PSY" w:date="2022-04-25T10:41:00Z"/>
        </w:trPr>
        <w:tc>
          <w:tcPr>
            <w:tcW w:w="3308" w:type="dxa"/>
          </w:tcPr>
          <w:p w14:paraId="1BCEEBC9" w14:textId="77777777" w:rsidR="004B1CB6" w:rsidRPr="00023A1C" w:rsidRDefault="004B1CB6" w:rsidP="004B1CB6">
            <w:pPr>
              <w:rPr>
                <w:ins w:id="598" w:author="Grant, Jon [BSD] - PSY" w:date="2022-04-25T10:41:00Z"/>
                <w:rFonts w:hint="eastAsia"/>
              </w:rPr>
            </w:pPr>
            <w:ins w:id="599" w:author="Grant, Jon [BSD] - PSY" w:date="2022-04-25T10:41:00Z">
              <w:r>
                <w:t xml:space="preserve">Non-planning impulsiveness </w:t>
              </w:r>
            </w:ins>
          </w:p>
        </w:tc>
        <w:tc>
          <w:tcPr>
            <w:tcW w:w="1614" w:type="dxa"/>
          </w:tcPr>
          <w:p w14:paraId="6C383B62" w14:textId="77777777" w:rsidR="004B1CB6" w:rsidRDefault="004B1CB6" w:rsidP="004B1CB6">
            <w:pPr>
              <w:jc w:val="center"/>
              <w:rPr>
                <w:ins w:id="600" w:author="Grant, Jon [BSD] - PSY" w:date="2022-04-25T10:41:00Z"/>
                <w:rFonts w:hint="eastAsia"/>
              </w:rPr>
            </w:pPr>
            <w:ins w:id="601" w:author="Grant, Jon [BSD] - PSY" w:date="2022-04-25T10:41:00Z">
              <w:r>
                <w:t>23.27(4.88)</w:t>
              </w:r>
            </w:ins>
          </w:p>
        </w:tc>
        <w:tc>
          <w:tcPr>
            <w:tcW w:w="1614" w:type="dxa"/>
          </w:tcPr>
          <w:p w14:paraId="444B15BD" w14:textId="77777777" w:rsidR="004B1CB6" w:rsidRDefault="004B1CB6" w:rsidP="004B1CB6">
            <w:pPr>
              <w:jc w:val="center"/>
              <w:rPr>
                <w:ins w:id="602" w:author="Grant, Jon [BSD] - PSY" w:date="2022-04-25T10:41:00Z"/>
                <w:rFonts w:hint="eastAsia"/>
              </w:rPr>
            </w:pPr>
            <w:ins w:id="603" w:author="Grant, Jon [BSD] - PSY" w:date="2022-04-25T10:41:00Z">
              <w:r>
                <w:t>22.21(4.46)</w:t>
              </w:r>
            </w:ins>
          </w:p>
        </w:tc>
        <w:tc>
          <w:tcPr>
            <w:tcW w:w="1786" w:type="dxa"/>
          </w:tcPr>
          <w:p w14:paraId="0F8DC64F" w14:textId="77777777" w:rsidR="004B1CB6" w:rsidRDefault="004B1CB6" w:rsidP="004B1CB6">
            <w:pPr>
              <w:jc w:val="center"/>
              <w:rPr>
                <w:ins w:id="604" w:author="Grant, Jon [BSD] - PSY" w:date="2022-04-25T10:41:00Z"/>
                <w:rFonts w:hint="eastAsia"/>
              </w:rPr>
            </w:pPr>
            <w:ins w:id="605" w:author="Grant, Jon [BSD] - PSY" w:date="2022-04-25T10:41:00Z">
              <w:r>
                <w:t>F(1,1625)=17.302; p=.000</w:t>
              </w:r>
            </w:ins>
          </w:p>
        </w:tc>
        <w:tc>
          <w:tcPr>
            <w:tcW w:w="1614" w:type="dxa"/>
          </w:tcPr>
          <w:p w14:paraId="4CFD8596" w14:textId="77777777" w:rsidR="004B1CB6" w:rsidRDefault="004B1CB6" w:rsidP="004B1CB6">
            <w:pPr>
              <w:jc w:val="center"/>
              <w:rPr>
                <w:ins w:id="606" w:author="Grant, Jon [BSD] - PSY" w:date="2022-04-25T10:41:00Z"/>
                <w:rFonts w:hint="eastAsia"/>
              </w:rPr>
            </w:pPr>
            <w:ins w:id="607" w:author="Grant, Jon [BSD] - PSY" w:date="2022-04-25T10:41:00Z">
              <w:r>
                <w:t>22.99(4.87)</w:t>
              </w:r>
            </w:ins>
          </w:p>
        </w:tc>
        <w:tc>
          <w:tcPr>
            <w:tcW w:w="1614" w:type="dxa"/>
          </w:tcPr>
          <w:p w14:paraId="34FAB0DF" w14:textId="77777777" w:rsidR="004B1CB6" w:rsidRDefault="004B1CB6" w:rsidP="004B1CB6">
            <w:pPr>
              <w:jc w:val="center"/>
              <w:rPr>
                <w:ins w:id="608" w:author="Grant, Jon [BSD] - PSY" w:date="2022-04-25T10:41:00Z"/>
                <w:rFonts w:hint="eastAsia"/>
              </w:rPr>
            </w:pPr>
            <w:ins w:id="609" w:author="Grant, Jon [BSD] - PSY" w:date="2022-04-25T10:41:00Z">
              <w:r>
                <w:t>22.29(4.74)</w:t>
              </w:r>
            </w:ins>
          </w:p>
        </w:tc>
        <w:tc>
          <w:tcPr>
            <w:tcW w:w="1675" w:type="dxa"/>
          </w:tcPr>
          <w:p w14:paraId="10602BA3" w14:textId="77777777" w:rsidR="004B1CB6" w:rsidRDefault="004B1CB6" w:rsidP="004B1CB6">
            <w:pPr>
              <w:jc w:val="center"/>
              <w:rPr>
                <w:ins w:id="610" w:author="Grant, Jon [BSD] - PSY" w:date="2022-04-25T10:41:00Z"/>
                <w:rFonts w:hint="eastAsia"/>
              </w:rPr>
            </w:pPr>
            <w:ins w:id="611" w:author="Grant, Jon [BSD] - PSY" w:date="2022-04-25T10:41:00Z">
              <w:r>
                <w:t>F(1,1659)=10.768; p=.001</w:t>
              </w:r>
            </w:ins>
          </w:p>
        </w:tc>
      </w:tr>
      <w:tr w:rsidR="004B1CB6" w14:paraId="4D22978D" w14:textId="77777777" w:rsidTr="004B1CB6">
        <w:trPr>
          <w:ins w:id="612" w:author="Grant, Jon [BSD] - PSY" w:date="2022-04-25T10:41:00Z"/>
        </w:trPr>
        <w:tc>
          <w:tcPr>
            <w:tcW w:w="3308" w:type="dxa"/>
          </w:tcPr>
          <w:p w14:paraId="6D341D7C" w14:textId="77777777" w:rsidR="004B1CB6" w:rsidRPr="00023A1C" w:rsidRDefault="004B1CB6" w:rsidP="004B1CB6">
            <w:pPr>
              <w:rPr>
                <w:ins w:id="613" w:author="Grant, Jon [BSD] - PSY" w:date="2022-04-25T10:41:00Z"/>
                <w:rFonts w:hint="eastAsia"/>
              </w:rPr>
            </w:pPr>
          </w:p>
        </w:tc>
        <w:tc>
          <w:tcPr>
            <w:tcW w:w="1614" w:type="dxa"/>
          </w:tcPr>
          <w:p w14:paraId="035C0AEC" w14:textId="77777777" w:rsidR="004B1CB6" w:rsidRDefault="004B1CB6" w:rsidP="004B1CB6">
            <w:pPr>
              <w:jc w:val="center"/>
              <w:rPr>
                <w:ins w:id="614" w:author="Grant, Jon [BSD] - PSY" w:date="2022-04-25T10:41:00Z"/>
                <w:rFonts w:hint="eastAsia"/>
              </w:rPr>
            </w:pPr>
          </w:p>
        </w:tc>
        <w:tc>
          <w:tcPr>
            <w:tcW w:w="1614" w:type="dxa"/>
          </w:tcPr>
          <w:p w14:paraId="7D1BB05C" w14:textId="77777777" w:rsidR="004B1CB6" w:rsidRDefault="004B1CB6" w:rsidP="004B1CB6">
            <w:pPr>
              <w:jc w:val="center"/>
              <w:rPr>
                <w:ins w:id="615" w:author="Grant, Jon [BSD] - PSY" w:date="2022-04-25T10:41:00Z"/>
                <w:rFonts w:hint="eastAsia"/>
              </w:rPr>
            </w:pPr>
          </w:p>
        </w:tc>
        <w:tc>
          <w:tcPr>
            <w:tcW w:w="1786" w:type="dxa"/>
          </w:tcPr>
          <w:p w14:paraId="2A49B534" w14:textId="77777777" w:rsidR="004B1CB6" w:rsidRDefault="004B1CB6" w:rsidP="004B1CB6">
            <w:pPr>
              <w:jc w:val="center"/>
              <w:rPr>
                <w:ins w:id="616" w:author="Grant, Jon [BSD] - PSY" w:date="2022-04-25T10:41:00Z"/>
                <w:rFonts w:hint="eastAsia"/>
              </w:rPr>
            </w:pPr>
          </w:p>
        </w:tc>
        <w:tc>
          <w:tcPr>
            <w:tcW w:w="1614" w:type="dxa"/>
          </w:tcPr>
          <w:p w14:paraId="68B9686D" w14:textId="77777777" w:rsidR="004B1CB6" w:rsidRDefault="004B1CB6" w:rsidP="004B1CB6">
            <w:pPr>
              <w:jc w:val="center"/>
              <w:rPr>
                <w:ins w:id="617" w:author="Grant, Jon [BSD] - PSY" w:date="2022-04-25T10:41:00Z"/>
                <w:rFonts w:hint="eastAsia"/>
              </w:rPr>
            </w:pPr>
          </w:p>
        </w:tc>
        <w:tc>
          <w:tcPr>
            <w:tcW w:w="1614" w:type="dxa"/>
          </w:tcPr>
          <w:p w14:paraId="2BE803F4" w14:textId="77777777" w:rsidR="004B1CB6" w:rsidRDefault="004B1CB6" w:rsidP="004B1CB6">
            <w:pPr>
              <w:jc w:val="center"/>
              <w:rPr>
                <w:ins w:id="618" w:author="Grant, Jon [BSD] - PSY" w:date="2022-04-25T10:41:00Z"/>
                <w:rFonts w:hint="eastAsia"/>
              </w:rPr>
            </w:pPr>
          </w:p>
        </w:tc>
        <w:tc>
          <w:tcPr>
            <w:tcW w:w="1675" w:type="dxa"/>
          </w:tcPr>
          <w:p w14:paraId="7EEC5FC2" w14:textId="77777777" w:rsidR="004B1CB6" w:rsidRDefault="004B1CB6" w:rsidP="004B1CB6">
            <w:pPr>
              <w:jc w:val="center"/>
              <w:rPr>
                <w:ins w:id="619" w:author="Grant, Jon [BSD] - PSY" w:date="2022-04-25T10:41:00Z"/>
                <w:rFonts w:hint="eastAsia"/>
              </w:rPr>
            </w:pPr>
          </w:p>
        </w:tc>
      </w:tr>
    </w:tbl>
    <w:p w14:paraId="431CE2A6" w14:textId="77777777" w:rsidR="004B1CB6" w:rsidRDefault="004B1CB6" w:rsidP="004B1CB6">
      <w:pPr>
        <w:rPr>
          <w:ins w:id="620" w:author="Grant, Jon [BSD] - PSY" w:date="2022-04-25T10:41:00Z"/>
          <w:rFonts w:hint="eastAsia"/>
        </w:rPr>
      </w:pPr>
      <w:ins w:id="621" w:author="Grant, Jon [BSD] - PSY" w:date="2022-04-25T10:41:00Z">
        <w:r>
          <w:rPr>
            <w:vertAlign w:val="superscript"/>
          </w:rPr>
          <w:t xml:space="preserve">a </w:t>
        </w:r>
        <w:r>
          <w:t>Measured by the Duke University Religion Index (DUREL)</w:t>
        </w:r>
      </w:ins>
    </w:p>
    <w:p w14:paraId="462FDFC2" w14:textId="77777777" w:rsidR="004B1CB6" w:rsidRDefault="004B1CB6" w:rsidP="004B1CB6">
      <w:pPr>
        <w:rPr>
          <w:ins w:id="622" w:author="Grant, Jon [BSD] - PSY" w:date="2022-04-25T10:41:00Z"/>
          <w:rFonts w:hint="eastAsia"/>
        </w:rPr>
      </w:pPr>
      <w:ins w:id="623" w:author="Grant, Jon [BSD] - PSY" w:date="2022-04-25T10:41:00Z">
        <w:r w:rsidRPr="00D37E30">
          <w:rPr>
            <w:rFonts w:ascii="Times New Roman" w:eastAsia="Times New Roman" w:hAnsi="Times New Roman" w:cs="Times New Roman"/>
          </w:rPr>
          <w:t>Data refer to</w:t>
        </w:r>
        <w:r>
          <w:rPr>
            <w:rFonts w:ascii="Times New Roman" w:eastAsia="Times New Roman" w:hAnsi="Times New Roman" w:cs="Times New Roman"/>
          </w:rPr>
          <w:t xml:space="preserve"> Mean (standard deviation), </w:t>
        </w:r>
      </w:ins>
    </w:p>
    <w:p w14:paraId="637F09C1" w14:textId="4763F70D" w:rsidR="004B1CB6" w:rsidRPr="00EA521C" w:rsidRDefault="004B1CB6" w:rsidP="004B1CB6">
      <w:pPr>
        <w:rPr>
          <w:ins w:id="624" w:author="Grant, Jon [BSD] - PSY" w:date="2022-04-25T10:41:00Z"/>
          <w:rFonts w:hint="eastAsia"/>
        </w:rPr>
      </w:pPr>
    </w:p>
    <w:p w14:paraId="1BA627CD" w14:textId="77777777" w:rsidR="004B1CB6" w:rsidRDefault="004B1CB6" w:rsidP="004B1CB6">
      <w:pPr>
        <w:rPr>
          <w:ins w:id="625" w:author="Grant, Jon [BSD] - PSY" w:date="2022-04-25T10:41:00Z"/>
          <w:rFonts w:hint="eastAsia"/>
        </w:rPr>
      </w:pPr>
    </w:p>
    <w:p w14:paraId="7B094BF9" w14:textId="0ED6C26B" w:rsidR="00F63077" w:rsidRPr="004F35FC" w:rsidDel="004B1CB6" w:rsidRDefault="00F63077" w:rsidP="004B1CB6">
      <w:pPr>
        <w:rPr>
          <w:del w:id="626" w:author="Grant, Jon [BSD] - PSY" w:date="2022-04-25T10:41:00Z"/>
          <w:rFonts w:hint="eastAsia"/>
          <w:b/>
          <w:vertAlign w:val="superscript"/>
        </w:rPr>
      </w:pPr>
      <w:del w:id="627" w:author="Grant, Jon [BSD] - PSY" w:date="2022-04-25T10:41:00Z">
        <w:r w:rsidRPr="004F35FC" w:rsidDel="004B1CB6">
          <w:rPr>
            <w:b/>
          </w:rPr>
          <w:delText>Table 2 Mental health problems of university students based on level of religiosity</w:delText>
        </w:r>
        <w:r w:rsidRPr="004F35FC" w:rsidDel="004B1CB6">
          <w:rPr>
            <w:b/>
            <w:vertAlign w:val="superscript"/>
          </w:rPr>
          <w:delText>a</w:delText>
        </w:r>
      </w:del>
    </w:p>
    <w:tbl>
      <w:tblPr>
        <w:tblStyle w:val="TableGrid"/>
        <w:tblW w:w="13225" w:type="dxa"/>
        <w:tblLook w:val="04A0" w:firstRow="1" w:lastRow="0" w:firstColumn="1" w:lastColumn="0" w:noHBand="0" w:noVBand="1"/>
      </w:tblPr>
      <w:tblGrid>
        <w:gridCol w:w="3415"/>
        <w:gridCol w:w="1635"/>
        <w:gridCol w:w="1635"/>
        <w:gridCol w:w="1635"/>
        <w:gridCol w:w="1635"/>
        <w:gridCol w:w="1635"/>
        <w:gridCol w:w="1635"/>
      </w:tblGrid>
      <w:tr w:rsidR="00F63077" w:rsidDel="004B1CB6" w14:paraId="4A8A30AC" w14:textId="2C326B33" w:rsidTr="00AB542C">
        <w:trPr>
          <w:del w:id="628" w:author="Grant, Jon [BSD] - PSY" w:date="2022-04-25T10:41:00Z"/>
        </w:trPr>
        <w:tc>
          <w:tcPr>
            <w:tcW w:w="3415" w:type="dxa"/>
            <w:vMerge w:val="restart"/>
          </w:tcPr>
          <w:p w14:paraId="2EB489E4" w14:textId="5FED37C5" w:rsidR="00F63077" w:rsidDel="004B1CB6" w:rsidRDefault="00F63077" w:rsidP="004B1CB6">
            <w:pPr>
              <w:rPr>
                <w:del w:id="629" w:author="Grant, Jon [BSD] - PSY" w:date="2022-04-25T10:41:00Z"/>
                <w:rFonts w:hint="eastAsia"/>
              </w:rPr>
            </w:pPr>
          </w:p>
          <w:p w14:paraId="5F1AC22C" w14:textId="2A81638C" w:rsidR="00F63077" w:rsidDel="004B1CB6" w:rsidRDefault="00F63077" w:rsidP="004B1CB6">
            <w:pPr>
              <w:rPr>
                <w:del w:id="630" w:author="Grant, Jon [BSD] - PSY" w:date="2022-04-25T10:41:00Z"/>
                <w:rFonts w:hint="eastAsia"/>
              </w:rPr>
            </w:pPr>
          </w:p>
        </w:tc>
        <w:tc>
          <w:tcPr>
            <w:tcW w:w="3270" w:type="dxa"/>
            <w:gridSpan w:val="2"/>
          </w:tcPr>
          <w:p w14:paraId="209803BA" w14:textId="3E49C731" w:rsidR="00F63077" w:rsidDel="004B1CB6" w:rsidRDefault="00F63077" w:rsidP="004B1CB6">
            <w:pPr>
              <w:rPr>
                <w:del w:id="631" w:author="Grant, Jon [BSD] - PSY" w:date="2022-04-25T10:41:00Z"/>
                <w:rFonts w:hint="eastAsia"/>
              </w:rPr>
            </w:pPr>
            <w:del w:id="632" w:author="Grant, Jon [BSD] - PSY" w:date="2022-04-25T10:41:00Z">
              <w:r w:rsidDel="004B1CB6">
                <w:delText>Organizational religious activity</w:delText>
              </w:r>
            </w:del>
          </w:p>
        </w:tc>
        <w:tc>
          <w:tcPr>
            <w:tcW w:w="1635" w:type="dxa"/>
            <w:vMerge w:val="restart"/>
          </w:tcPr>
          <w:p w14:paraId="02D3C613" w14:textId="48F5989F" w:rsidR="00F63077" w:rsidDel="004B1CB6" w:rsidRDefault="00F63077" w:rsidP="004B1CB6">
            <w:pPr>
              <w:rPr>
                <w:del w:id="633" w:author="Grant, Jon [BSD] - PSY" w:date="2022-04-25T10:41:00Z"/>
                <w:rFonts w:hint="eastAsia"/>
              </w:rPr>
            </w:pPr>
            <w:del w:id="634" w:author="Grant, Jon [BSD] - PSY" w:date="2022-04-25T10:41:00Z">
              <w:r w:rsidDel="004B1CB6">
                <w:delText>Statistic</w:delText>
              </w:r>
            </w:del>
          </w:p>
        </w:tc>
        <w:tc>
          <w:tcPr>
            <w:tcW w:w="3270" w:type="dxa"/>
            <w:gridSpan w:val="2"/>
          </w:tcPr>
          <w:p w14:paraId="11626FAB" w14:textId="6BD4EF3E" w:rsidR="00F63077" w:rsidDel="004B1CB6" w:rsidRDefault="00F63077" w:rsidP="004B1CB6">
            <w:pPr>
              <w:rPr>
                <w:del w:id="635" w:author="Grant, Jon [BSD] - PSY" w:date="2022-04-25T10:41:00Z"/>
                <w:rFonts w:hint="eastAsia"/>
              </w:rPr>
            </w:pPr>
            <w:del w:id="636" w:author="Grant, Jon [BSD] - PSY" w:date="2022-04-25T10:41:00Z">
              <w:r w:rsidDel="004B1CB6">
                <w:delText>Intrinsic religiosity</w:delText>
              </w:r>
            </w:del>
          </w:p>
        </w:tc>
        <w:tc>
          <w:tcPr>
            <w:tcW w:w="1635" w:type="dxa"/>
            <w:vMerge w:val="restart"/>
          </w:tcPr>
          <w:p w14:paraId="08629F69" w14:textId="7019E350" w:rsidR="00F63077" w:rsidDel="004B1CB6" w:rsidRDefault="00F63077" w:rsidP="004B1CB6">
            <w:pPr>
              <w:rPr>
                <w:del w:id="637" w:author="Grant, Jon [BSD] - PSY" w:date="2022-04-25T10:41:00Z"/>
                <w:rFonts w:hint="eastAsia"/>
              </w:rPr>
            </w:pPr>
            <w:del w:id="638" w:author="Grant, Jon [BSD] - PSY" w:date="2022-04-25T10:41:00Z">
              <w:r w:rsidDel="004B1CB6">
                <w:delText>Statistic</w:delText>
              </w:r>
            </w:del>
          </w:p>
        </w:tc>
      </w:tr>
      <w:tr w:rsidR="00F63077" w:rsidDel="004B1CB6" w14:paraId="16909BBF" w14:textId="4CB05BF1" w:rsidTr="00AB542C">
        <w:trPr>
          <w:del w:id="639" w:author="Grant, Jon [BSD] - PSY" w:date="2022-04-25T10:41:00Z"/>
        </w:trPr>
        <w:tc>
          <w:tcPr>
            <w:tcW w:w="3415" w:type="dxa"/>
            <w:vMerge/>
          </w:tcPr>
          <w:p w14:paraId="327A12CC" w14:textId="2547562D" w:rsidR="00F63077" w:rsidDel="004B1CB6" w:rsidRDefault="00F63077" w:rsidP="004B1CB6">
            <w:pPr>
              <w:rPr>
                <w:del w:id="640" w:author="Grant, Jon [BSD] - PSY" w:date="2022-04-25T10:41:00Z"/>
                <w:rFonts w:hint="eastAsia"/>
              </w:rPr>
            </w:pPr>
          </w:p>
        </w:tc>
        <w:tc>
          <w:tcPr>
            <w:tcW w:w="1635" w:type="dxa"/>
          </w:tcPr>
          <w:p w14:paraId="102FED8F" w14:textId="6F858C2C" w:rsidR="00F63077" w:rsidDel="004B1CB6" w:rsidRDefault="00F63077" w:rsidP="004B1CB6">
            <w:pPr>
              <w:rPr>
                <w:del w:id="641" w:author="Grant, Jon [BSD] - PSY" w:date="2022-04-25T10:41:00Z"/>
                <w:rFonts w:hint="eastAsia"/>
              </w:rPr>
            </w:pPr>
            <w:del w:id="642" w:author="Grant, Jon [BSD] - PSY" w:date="2022-04-25T10:41:00Z">
              <w:r w:rsidDel="004B1CB6">
                <w:delText>Z Score</w:delText>
              </w:r>
            </w:del>
          </w:p>
          <w:p w14:paraId="19B94B70" w14:textId="74979703" w:rsidR="00F63077" w:rsidDel="004B1CB6" w:rsidRDefault="00F63077" w:rsidP="004B1CB6">
            <w:pPr>
              <w:rPr>
                <w:del w:id="643" w:author="Grant, Jon [BSD] - PSY" w:date="2022-04-25T10:41:00Z"/>
                <w:rFonts w:hint="eastAsia"/>
              </w:rPr>
            </w:pPr>
            <w:del w:id="644" w:author="Grant, Jon [BSD] - PSY" w:date="2022-04-25T10:41:00Z">
              <w:r w:rsidDel="004B1CB6">
                <w:delText xml:space="preserve"> &lt;-1.00</w:delText>
              </w:r>
            </w:del>
          </w:p>
          <w:p w14:paraId="748FBBE9" w14:textId="0DB8578C" w:rsidR="00F63077" w:rsidDel="004B1CB6" w:rsidRDefault="00F63077" w:rsidP="004B1CB6">
            <w:pPr>
              <w:rPr>
                <w:del w:id="645" w:author="Grant, Jon [BSD] - PSY" w:date="2022-04-25T10:41:00Z"/>
                <w:rFonts w:hint="eastAsia"/>
              </w:rPr>
            </w:pPr>
            <w:del w:id="646" w:author="Grant, Jon [BSD] - PSY" w:date="2022-04-25T10:41:00Z">
              <w:r w:rsidDel="004B1CB6">
                <w:delText>N=1338</w:delText>
              </w:r>
            </w:del>
          </w:p>
        </w:tc>
        <w:tc>
          <w:tcPr>
            <w:tcW w:w="1635" w:type="dxa"/>
          </w:tcPr>
          <w:p w14:paraId="4928CAA3" w14:textId="3D2139EA" w:rsidR="00F63077" w:rsidDel="004B1CB6" w:rsidRDefault="00F63077" w:rsidP="004B1CB6">
            <w:pPr>
              <w:rPr>
                <w:del w:id="647" w:author="Grant, Jon [BSD] - PSY" w:date="2022-04-25T10:41:00Z"/>
                <w:rFonts w:hint="eastAsia"/>
              </w:rPr>
            </w:pPr>
            <w:del w:id="648" w:author="Grant, Jon [BSD] - PSY" w:date="2022-04-25T10:41:00Z">
              <w:r w:rsidDel="004B1CB6">
                <w:delText>Z Score</w:delText>
              </w:r>
            </w:del>
          </w:p>
          <w:p w14:paraId="3CF2A5C2" w14:textId="25709A06" w:rsidR="00F63077" w:rsidDel="004B1CB6" w:rsidRDefault="00F63077" w:rsidP="004B1CB6">
            <w:pPr>
              <w:rPr>
                <w:del w:id="649" w:author="Grant, Jon [BSD] - PSY" w:date="2022-04-25T10:41:00Z"/>
                <w:rFonts w:hint="eastAsia"/>
              </w:rPr>
            </w:pPr>
            <w:del w:id="650" w:author="Grant, Jon [BSD] - PSY" w:date="2022-04-25T10:41:00Z">
              <w:r w:rsidDel="004B1CB6">
                <w:delText xml:space="preserve"> &gt;1.00</w:delText>
              </w:r>
            </w:del>
          </w:p>
          <w:p w14:paraId="43CDD573" w14:textId="634EA207" w:rsidR="00F63077" w:rsidDel="004B1CB6" w:rsidRDefault="00F63077" w:rsidP="004B1CB6">
            <w:pPr>
              <w:rPr>
                <w:del w:id="651" w:author="Grant, Jon [BSD] - PSY" w:date="2022-04-25T10:41:00Z"/>
                <w:rFonts w:hint="eastAsia"/>
              </w:rPr>
            </w:pPr>
            <w:del w:id="652" w:author="Grant, Jon [BSD] - PSY" w:date="2022-04-25T10:41:00Z">
              <w:r w:rsidDel="004B1CB6">
                <w:delText>N=450</w:delText>
              </w:r>
            </w:del>
          </w:p>
        </w:tc>
        <w:tc>
          <w:tcPr>
            <w:tcW w:w="1635" w:type="dxa"/>
            <w:vMerge/>
          </w:tcPr>
          <w:p w14:paraId="4A826BAD" w14:textId="5AAAC061" w:rsidR="00F63077" w:rsidDel="004B1CB6" w:rsidRDefault="00F63077" w:rsidP="004B1CB6">
            <w:pPr>
              <w:rPr>
                <w:del w:id="653" w:author="Grant, Jon [BSD] - PSY" w:date="2022-04-25T10:41:00Z"/>
                <w:rFonts w:hint="eastAsia"/>
              </w:rPr>
            </w:pPr>
          </w:p>
        </w:tc>
        <w:tc>
          <w:tcPr>
            <w:tcW w:w="1635" w:type="dxa"/>
          </w:tcPr>
          <w:p w14:paraId="0869AFF5" w14:textId="090BF3D3" w:rsidR="00F63077" w:rsidDel="004B1CB6" w:rsidRDefault="00F63077" w:rsidP="004B1CB6">
            <w:pPr>
              <w:rPr>
                <w:del w:id="654" w:author="Grant, Jon [BSD] - PSY" w:date="2022-04-25T10:41:00Z"/>
                <w:rFonts w:hint="eastAsia"/>
              </w:rPr>
            </w:pPr>
            <w:del w:id="655" w:author="Grant, Jon [BSD] - PSY" w:date="2022-04-25T10:41:00Z">
              <w:r w:rsidDel="004B1CB6">
                <w:delText>Z Score</w:delText>
              </w:r>
            </w:del>
          </w:p>
          <w:p w14:paraId="598FF0E4" w14:textId="4662CCB5" w:rsidR="00F63077" w:rsidDel="004B1CB6" w:rsidRDefault="00F63077" w:rsidP="004B1CB6">
            <w:pPr>
              <w:rPr>
                <w:del w:id="656" w:author="Grant, Jon [BSD] - PSY" w:date="2022-04-25T10:41:00Z"/>
                <w:rFonts w:hint="eastAsia"/>
              </w:rPr>
            </w:pPr>
            <w:del w:id="657" w:author="Grant, Jon [BSD] - PSY" w:date="2022-04-25T10:41:00Z">
              <w:r w:rsidDel="004B1CB6">
                <w:delText xml:space="preserve"> &lt;-1.00</w:delText>
              </w:r>
            </w:del>
          </w:p>
          <w:p w14:paraId="02193F16" w14:textId="4DB971D1" w:rsidR="00F63077" w:rsidDel="004B1CB6" w:rsidRDefault="00F63077" w:rsidP="004B1CB6">
            <w:pPr>
              <w:rPr>
                <w:del w:id="658" w:author="Grant, Jon [BSD] - PSY" w:date="2022-04-25T10:41:00Z"/>
                <w:rFonts w:hint="eastAsia"/>
              </w:rPr>
            </w:pPr>
            <w:del w:id="659" w:author="Grant, Jon [BSD] - PSY" w:date="2022-04-25T10:41:00Z">
              <w:r w:rsidDel="004B1CB6">
                <w:delText>N=958</w:delText>
              </w:r>
            </w:del>
          </w:p>
        </w:tc>
        <w:tc>
          <w:tcPr>
            <w:tcW w:w="1635" w:type="dxa"/>
          </w:tcPr>
          <w:p w14:paraId="1D95E3D2" w14:textId="45D2720F" w:rsidR="00F63077" w:rsidDel="004B1CB6" w:rsidRDefault="00F63077" w:rsidP="004B1CB6">
            <w:pPr>
              <w:rPr>
                <w:del w:id="660" w:author="Grant, Jon [BSD] - PSY" w:date="2022-04-25T10:41:00Z"/>
                <w:rFonts w:hint="eastAsia"/>
              </w:rPr>
            </w:pPr>
            <w:del w:id="661" w:author="Grant, Jon [BSD] - PSY" w:date="2022-04-25T10:41:00Z">
              <w:r w:rsidDel="004B1CB6">
                <w:delText>Z Score</w:delText>
              </w:r>
            </w:del>
          </w:p>
          <w:p w14:paraId="1A51A4F1" w14:textId="69793908" w:rsidR="00F63077" w:rsidDel="004B1CB6" w:rsidRDefault="00F63077" w:rsidP="004B1CB6">
            <w:pPr>
              <w:rPr>
                <w:del w:id="662" w:author="Grant, Jon [BSD] - PSY" w:date="2022-04-25T10:41:00Z"/>
                <w:rFonts w:hint="eastAsia"/>
              </w:rPr>
            </w:pPr>
            <w:del w:id="663" w:author="Grant, Jon [BSD] - PSY" w:date="2022-04-25T10:41:00Z">
              <w:r w:rsidDel="004B1CB6">
                <w:delText xml:space="preserve"> &gt;1.00</w:delText>
              </w:r>
            </w:del>
          </w:p>
          <w:p w14:paraId="49317E21" w14:textId="5C2BE419" w:rsidR="00F63077" w:rsidDel="004B1CB6" w:rsidRDefault="00F63077" w:rsidP="004B1CB6">
            <w:pPr>
              <w:rPr>
                <w:del w:id="664" w:author="Grant, Jon [BSD] - PSY" w:date="2022-04-25T10:41:00Z"/>
                <w:rFonts w:hint="eastAsia"/>
              </w:rPr>
            </w:pPr>
            <w:del w:id="665" w:author="Grant, Jon [BSD] - PSY" w:date="2022-04-25T10:41:00Z">
              <w:r w:rsidDel="004B1CB6">
                <w:delText>N=867</w:delText>
              </w:r>
            </w:del>
          </w:p>
        </w:tc>
        <w:tc>
          <w:tcPr>
            <w:tcW w:w="1635" w:type="dxa"/>
            <w:vMerge/>
          </w:tcPr>
          <w:p w14:paraId="0AC083E5" w14:textId="1ADA886C" w:rsidR="00F63077" w:rsidDel="004B1CB6" w:rsidRDefault="00F63077" w:rsidP="004B1CB6">
            <w:pPr>
              <w:rPr>
                <w:del w:id="666" w:author="Grant, Jon [BSD] - PSY" w:date="2022-04-25T10:41:00Z"/>
                <w:rFonts w:hint="eastAsia"/>
              </w:rPr>
            </w:pPr>
          </w:p>
        </w:tc>
      </w:tr>
      <w:tr w:rsidR="00F63077" w:rsidDel="004B1CB6" w14:paraId="535B3913" w14:textId="3C706E6D" w:rsidTr="00AB542C">
        <w:trPr>
          <w:trHeight w:val="1074"/>
          <w:del w:id="667" w:author="Grant, Jon [BSD] - PSY" w:date="2022-04-25T10:41:00Z"/>
        </w:trPr>
        <w:tc>
          <w:tcPr>
            <w:tcW w:w="3415" w:type="dxa"/>
          </w:tcPr>
          <w:p w14:paraId="44B3A0AA" w14:textId="228EEFCB" w:rsidR="00F63077" w:rsidRPr="00023A1C" w:rsidDel="004B1CB6" w:rsidRDefault="00F63077" w:rsidP="004B1CB6">
            <w:pPr>
              <w:rPr>
                <w:del w:id="668" w:author="Grant, Jon [BSD] - PSY" w:date="2022-04-25T10:41:00Z"/>
                <w:rFonts w:hint="eastAsia"/>
                <w:vertAlign w:val="superscript"/>
              </w:rPr>
            </w:pPr>
            <w:del w:id="669" w:author="Grant, Jon [BSD] - PSY" w:date="2022-04-25T10:41:00Z">
              <w:r w:rsidDel="004B1CB6">
                <w:delText>PHQ9-Major depression disorder</w:delText>
              </w:r>
              <w:r w:rsidDel="004B1CB6">
                <w:rPr>
                  <w:vertAlign w:val="superscript"/>
                </w:rPr>
                <w:delText>b</w:delText>
              </w:r>
            </w:del>
          </w:p>
        </w:tc>
        <w:tc>
          <w:tcPr>
            <w:tcW w:w="1635" w:type="dxa"/>
          </w:tcPr>
          <w:p w14:paraId="3A276F07" w14:textId="5D02E3FA" w:rsidR="00F63077" w:rsidDel="004B1CB6" w:rsidRDefault="00F63077" w:rsidP="004B1CB6">
            <w:pPr>
              <w:rPr>
                <w:del w:id="670" w:author="Grant, Jon [BSD] - PSY" w:date="2022-04-25T10:41:00Z"/>
                <w:rFonts w:hint="eastAsia"/>
              </w:rPr>
            </w:pPr>
            <w:del w:id="671" w:author="Grant, Jon [BSD] - PSY" w:date="2022-04-25T10:41:00Z">
              <w:r w:rsidDel="004B1CB6">
                <w:delText>69(5.4)</w:delText>
              </w:r>
            </w:del>
          </w:p>
        </w:tc>
        <w:tc>
          <w:tcPr>
            <w:tcW w:w="1635" w:type="dxa"/>
          </w:tcPr>
          <w:p w14:paraId="15DB2E25" w14:textId="7C89D4A5" w:rsidR="00F63077" w:rsidDel="004B1CB6" w:rsidRDefault="00F63077" w:rsidP="004B1CB6">
            <w:pPr>
              <w:rPr>
                <w:del w:id="672" w:author="Grant, Jon [BSD] - PSY" w:date="2022-04-25T10:41:00Z"/>
                <w:rFonts w:hint="eastAsia"/>
              </w:rPr>
            </w:pPr>
            <w:del w:id="673" w:author="Grant, Jon [BSD] - PSY" w:date="2022-04-25T10:41:00Z">
              <w:r w:rsidDel="004B1CB6">
                <w:delText>12(2.9)</w:delText>
              </w:r>
            </w:del>
          </w:p>
        </w:tc>
        <w:tc>
          <w:tcPr>
            <w:tcW w:w="1635" w:type="dxa"/>
          </w:tcPr>
          <w:p w14:paraId="148609AD" w14:textId="485A94F6" w:rsidR="00F63077" w:rsidDel="004B1CB6" w:rsidRDefault="00F63077" w:rsidP="004B1CB6">
            <w:pPr>
              <w:rPr>
                <w:del w:id="674" w:author="Grant, Jon [BSD] - PSY" w:date="2022-04-25T10:41:00Z"/>
                <w:rFonts w:hint="eastAsia"/>
              </w:rPr>
            </w:pPr>
            <w:del w:id="675" w:author="Grant, Jon [BSD] - PSY" w:date="2022-04-25T10:41:00Z">
              <w:r w:rsidDel="004B1CB6">
                <w:delText>LR=5.078</w:delText>
              </w:r>
            </w:del>
          </w:p>
          <w:p w14:paraId="752DE937" w14:textId="79B8BA84" w:rsidR="00F63077" w:rsidDel="004B1CB6" w:rsidRDefault="00F63077" w:rsidP="004B1CB6">
            <w:pPr>
              <w:rPr>
                <w:del w:id="676" w:author="Grant, Jon [BSD] - PSY" w:date="2022-04-25T10:41:00Z"/>
                <w:rFonts w:hint="eastAsia"/>
              </w:rPr>
            </w:pPr>
            <w:del w:id="677" w:author="Grant, Jon [BSD] - PSY" w:date="2022-04-25T10:41:00Z">
              <w:r w:rsidDel="004B1CB6">
                <w:delText>df=1</w:delText>
              </w:r>
            </w:del>
          </w:p>
          <w:p w14:paraId="7D58EC19" w14:textId="0A69C07D" w:rsidR="00F63077" w:rsidDel="004B1CB6" w:rsidRDefault="00F63077" w:rsidP="004B1CB6">
            <w:pPr>
              <w:rPr>
                <w:del w:id="678" w:author="Grant, Jon [BSD] - PSY" w:date="2022-04-25T10:41:00Z"/>
                <w:rFonts w:hint="eastAsia"/>
              </w:rPr>
            </w:pPr>
            <w:del w:id="679" w:author="Grant, Jon [BSD] - PSY" w:date="2022-04-25T10:41:00Z">
              <w:r w:rsidDel="004B1CB6">
                <w:delText>P=.024</w:delText>
              </w:r>
            </w:del>
          </w:p>
          <w:p w14:paraId="57666481" w14:textId="21E612EC" w:rsidR="00F63077" w:rsidDel="004B1CB6" w:rsidRDefault="00F63077" w:rsidP="004B1CB6">
            <w:pPr>
              <w:rPr>
                <w:del w:id="680" w:author="Grant, Jon [BSD] - PSY" w:date="2022-04-25T10:41:00Z"/>
                <w:rFonts w:hint="eastAsia"/>
              </w:rPr>
            </w:pPr>
            <w:del w:id="681" w:author="Grant, Jon [BSD] - PSY" w:date="2022-04-25T10:41:00Z">
              <w:r w:rsidDel="004B1CB6">
                <w:rPr>
                  <w:rFonts w:cs="Arial"/>
                </w:rPr>
                <w:delText>V=.052</w:delText>
              </w:r>
            </w:del>
          </w:p>
        </w:tc>
        <w:tc>
          <w:tcPr>
            <w:tcW w:w="1635" w:type="dxa"/>
          </w:tcPr>
          <w:p w14:paraId="0E2A9896" w14:textId="053B9594" w:rsidR="00F63077" w:rsidDel="004B1CB6" w:rsidRDefault="00F63077" w:rsidP="004B1CB6">
            <w:pPr>
              <w:rPr>
                <w:del w:id="682" w:author="Grant, Jon [BSD] - PSY" w:date="2022-04-25T10:41:00Z"/>
                <w:rFonts w:hint="eastAsia"/>
              </w:rPr>
            </w:pPr>
            <w:del w:id="683" w:author="Grant, Jon [BSD] - PSY" w:date="2022-04-25T10:41:00Z">
              <w:r w:rsidDel="004B1CB6">
                <w:delText>54(6.0)</w:delText>
              </w:r>
            </w:del>
          </w:p>
        </w:tc>
        <w:tc>
          <w:tcPr>
            <w:tcW w:w="1635" w:type="dxa"/>
          </w:tcPr>
          <w:p w14:paraId="132C5F4D" w14:textId="666707E9" w:rsidR="00F63077" w:rsidDel="004B1CB6" w:rsidRDefault="00F63077" w:rsidP="004B1CB6">
            <w:pPr>
              <w:rPr>
                <w:del w:id="684" w:author="Grant, Jon [BSD] - PSY" w:date="2022-04-25T10:41:00Z"/>
                <w:rFonts w:hint="eastAsia"/>
              </w:rPr>
            </w:pPr>
            <w:del w:id="685" w:author="Grant, Jon [BSD] - PSY" w:date="2022-04-25T10:41:00Z">
              <w:r w:rsidDel="004B1CB6">
                <w:delText>33(4.1)</w:delText>
              </w:r>
            </w:del>
          </w:p>
        </w:tc>
        <w:tc>
          <w:tcPr>
            <w:tcW w:w="1635" w:type="dxa"/>
          </w:tcPr>
          <w:p w14:paraId="2850D847" w14:textId="46AECB08" w:rsidR="00F63077" w:rsidDel="004B1CB6" w:rsidRDefault="00F63077" w:rsidP="004B1CB6">
            <w:pPr>
              <w:rPr>
                <w:del w:id="686" w:author="Grant, Jon [BSD] - PSY" w:date="2022-04-25T10:41:00Z"/>
                <w:rFonts w:hint="eastAsia"/>
              </w:rPr>
            </w:pPr>
            <w:del w:id="687" w:author="Grant, Jon [BSD] - PSY" w:date="2022-04-25T10:41:00Z">
              <w:r w:rsidDel="004B1CB6">
                <w:delText>LR=3.179</w:delText>
              </w:r>
            </w:del>
          </w:p>
          <w:p w14:paraId="4085E453" w14:textId="065BC239" w:rsidR="00F63077" w:rsidDel="004B1CB6" w:rsidRDefault="00F63077" w:rsidP="004B1CB6">
            <w:pPr>
              <w:rPr>
                <w:del w:id="688" w:author="Grant, Jon [BSD] - PSY" w:date="2022-04-25T10:41:00Z"/>
                <w:rFonts w:hint="eastAsia"/>
              </w:rPr>
            </w:pPr>
            <w:del w:id="689" w:author="Grant, Jon [BSD] - PSY" w:date="2022-04-25T10:41:00Z">
              <w:r w:rsidDel="004B1CB6">
                <w:delText>df=1</w:delText>
              </w:r>
            </w:del>
          </w:p>
          <w:p w14:paraId="6B951765" w14:textId="161BF408" w:rsidR="00F63077" w:rsidDel="004B1CB6" w:rsidRDefault="00F63077" w:rsidP="004B1CB6">
            <w:pPr>
              <w:rPr>
                <w:del w:id="690" w:author="Grant, Jon [BSD] - PSY" w:date="2022-04-25T10:41:00Z"/>
                <w:rFonts w:hint="eastAsia"/>
              </w:rPr>
            </w:pPr>
            <w:del w:id="691" w:author="Grant, Jon [BSD] - PSY" w:date="2022-04-25T10:41:00Z">
              <w:r w:rsidDel="004B1CB6">
                <w:delText>P=.075</w:delText>
              </w:r>
            </w:del>
          </w:p>
          <w:p w14:paraId="51AF7653" w14:textId="094BCFD2" w:rsidR="00F63077" w:rsidDel="004B1CB6" w:rsidRDefault="00F63077" w:rsidP="004B1CB6">
            <w:pPr>
              <w:rPr>
                <w:del w:id="692" w:author="Grant, Jon [BSD] - PSY" w:date="2022-04-25T10:41:00Z"/>
                <w:rFonts w:hint="eastAsia"/>
              </w:rPr>
            </w:pPr>
            <w:del w:id="693" w:author="Grant, Jon [BSD] - PSY" w:date="2022-04-25T10:41:00Z">
              <w:r w:rsidDel="004B1CB6">
                <w:rPr>
                  <w:rFonts w:cs="Arial"/>
                </w:rPr>
                <w:delText>V=.043</w:delText>
              </w:r>
            </w:del>
          </w:p>
        </w:tc>
      </w:tr>
      <w:tr w:rsidR="00F63077" w:rsidDel="004B1CB6" w14:paraId="35B874BF" w14:textId="1B67C82A" w:rsidTr="00AB542C">
        <w:trPr>
          <w:trHeight w:val="1074"/>
          <w:del w:id="694" w:author="Grant, Jon [BSD] - PSY" w:date="2022-04-25T10:41:00Z"/>
        </w:trPr>
        <w:tc>
          <w:tcPr>
            <w:tcW w:w="3415" w:type="dxa"/>
          </w:tcPr>
          <w:p w14:paraId="6DA96F75" w14:textId="4B41AFCE" w:rsidR="00F63077" w:rsidRPr="00023A1C" w:rsidDel="004B1CB6" w:rsidRDefault="00F63077" w:rsidP="004B1CB6">
            <w:pPr>
              <w:rPr>
                <w:del w:id="695" w:author="Grant, Jon [BSD] - PSY" w:date="2022-04-25T10:41:00Z"/>
                <w:rFonts w:hint="eastAsia"/>
                <w:vertAlign w:val="superscript"/>
              </w:rPr>
            </w:pPr>
            <w:del w:id="696" w:author="Grant, Jon [BSD] - PSY" w:date="2022-04-25T10:41:00Z">
              <w:r w:rsidDel="004B1CB6">
                <w:delText>PC-PTSD</w:delText>
              </w:r>
              <w:r w:rsidDel="004B1CB6">
                <w:rPr>
                  <w:vertAlign w:val="superscript"/>
                </w:rPr>
                <w:delText>c</w:delText>
              </w:r>
            </w:del>
          </w:p>
        </w:tc>
        <w:tc>
          <w:tcPr>
            <w:tcW w:w="1635" w:type="dxa"/>
          </w:tcPr>
          <w:p w14:paraId="1825C861" w14:textId="1FB03FE8" w:rsidR="00F63077" w:rsidDel="004B1CB6" w:rsidRDefault="00F63077" w:rsidP="004B1CB6">
            <w:pPr>
              <w:rPr>
                <w:del w:id="697" w:author="Grant, Jon [BSD] - PSY" w:date="2022-04-25T10:41:00Z"/>
                <w:rFonts w:hint="eastAsia"/>
              </w:rPr>
            </w:pPr>
            <w:del w:id="698" w:author="Grant, Jon [BSD] - PSY" w:date="2022-04-25T10:41:00Z">
              <w:r w:rsidDel="004B1CB6">
                <w:delText>212(16.6)</w:delText>
              </w:r>
            </w:del>
          </w:p>
        </w:tc>
        <w:tc>
          <w:tcPr>
            <w:tcW w:w="1635" w:type="dxa"/>
          </w:tcPr>
          <w:p w14:paraId="7C84E1DD" w14:textId="0A329C6B" w:rsidR="00F63077" w:rsidDel="004B1CB6" w:rsidRDefault="00F63077" w:rsidP="004B1CB6">
            <w:pPr>
              <w:rPr>
                <w:del w:id="699" w:author="Grant, Jon [BSD] - PSY" w:date="2022-04-25T10:41:00Z"/>
                <w:rFonts w:hint="eastAsia"/>
              </w:rPr>
            </w:pPr>
            <w:del w:id="700" w:author="Grant, Jon [BSD] - PSY" w:date="2022-04-25T10:41:00Z">
              <w:r w:rsidDel="004B1CB6">
                <w:delText>44(10.3)</w:delText>
              </w:r>
            </w:del>
          </w:p>
        </w:tc>
        <w:tc>
          <w:tcPr>
            <w:tcW w:w="1635" w:type="dxa"/>
          </w:tcPr>
          <w:p w14:paraId="10D9D712" w14:textId="791EE9BD" w:rsidR="00F63077" w:rsidDel="004B1CB6" w:rsidRDefault="00F63077" w:rsidP="004B1CB6">
            <w:pPr>
              <w:rPr>
                <w:del w:id="701" w:author="Grant, Jon [BSD] - PSY" w:date="2022-04-25T10:41:00Z"/>
                <w:rFonts w:hint="eastAsia"/>
              </w:rPr>
            </w:pPr>
            <w:del w:id="702" w:author="Grant, Jon [BSD] - PSY" w:date="2022-04-25T10:41:00Z">
              <w:r w:rsidDel="004B1CB6">
                <w:delText>LR=10.821</w:delText>
              </w:r>
            </w:del>
          </w:p>
          <w:p w14:paraId="101C83B7" w14:textId="5A007523" w:rsidR="00F63077" w:rsidDel="004B1CB6" w:rsidRDefault="00F63077" w:rsidP="004B1CB6">
            <w:pPr>
              <w:rPr>
                <w:del w:id="703" w:author="Grant, Jon [BSD] - PSY" w:date="2022-04-25T10:41:00Z"/>
                <w:rFonts w:hint="eastAsia"/>
              </w:rPr>
            </w:pPr>
            <w:del w:id="704" w:author="Grant, Jon [BSD] - PSY" w:date="2022-04-25T10:41:00Z">
              <w:r w:rsidDel="004B1CB6">
                <w:delText>df=1</w:delText>
              </w:r>
            </w:del>
          </w:p>
          <w:p w14:paraId="30F5C378" w14:textId="6D85BCCC" w:rsidR="00F63077" w:rsidDel="004B1CB6" w:rsidRDefault="00F63077" w:rsidP="004B1CB6">
            <w:pPr>
              <w:rPr>
                <w:del w:id="705" w:author="Grant, Jon [BSD] - PSY" w:date="2022-04-25T10:41:00Z"/>
                <w:rFonts w:hint="eastAsia"/>
              </w:rPr>
            </w:pPr>
            <w:del w:id="706" w:author="Grant, Jon [BSD] - PSY" w:date="2022-04-25T10:41:00Z">
              <w:r w:rsidDel="004B1CB6">
                <w:delText>P=.001</w:delText>
              </w:r>
            </w:del>
          </w:p>
          <w:p w14:paraId="5F58B114" w14:textId="6C7176BF" w:rsidR="00F63077" w:rsidDel="004B1CB6" w:rsidRDefault="00F63077" w:rsidP="004B1CB6">
            <w:pPr>
              <w:rPr>
                <w:del w:id="707" w:author="Grant, Jon [BSD] - PSY" w:date="2022-04-25T10:41:00Z"/>
                <w:rFonts w:hint="eastAsia"/>
              </w:rPr>
            </w:pPr>
            <w:del w:id="708" w:author="Grant, Jon [BSD] - PSY" w:date="2022-04-25T10:41:00Z">
              <w:r w:rsidDel="004B1CB6">
                <w:rPr>
                  <w:rFonts w:cs="Arial"/>
                </w:rPr>
                <w:delText>V=.077</w:delText>
              </w:r>
            </w:del>
          </w:p>
        </w:tc>
        <w:tc>
          <w:tcPr>
            <w:tcW w:w="1635" w:type="dxa"/>
          </w:tcPr>
          <w:p w14:paraId="688E27FA" w14:textId="15B1ADFD" w:rsidR="00F63077" w:rsidDel="004B1CB6" w:rsidRDefault="00F63077" w:rsidP="004B1CB6">
            <w:pPr>
              <w:rPr>
                <w:del w:id="709" w:author="Grant, Jon [BSD] - PSY" w:date="2022-04-25T10:41:00Z"/>
                <w:rFonts w:hint="eastAsia"/>
              </w:rPr>
            </w:pPr>
            <w:del w:id="710" w:author="Grant, Jon [BSD] - PSY" w:date="2022-04-25T10:41:00Z">
              <w:r w:rsidDel="004B1CB6">
                <w:delText>137(15.0)</w:delText>
              </w:r>
            </w:del>
          </w:p>
        </w:tc>
        <w:tc>
          <w:tcPr>
            <w:tcW w:w="1635" w:type="dxa"/>
          </w:tcPr>
          <w:p w14:paraId="30A08840" w14:textId="48D29C74" w:rsidR="00F63077" w:rsidDel="004B1CB6" w:rsidRDefault="00F63077" w:rsidP="004B1CB6">
            <w:pPr>
              <w:rPr>
                <w:del w:id="711" w:author="Grant, Jon [BSD] - PSY" w:date="2022-04-25T10:41:00Z"/>
                <w:rFonts w:hint="eastAsia"/>
              </w:rPr>
            </w:pPr>
            <w:del w:id="712" w:author="Grant, Jon [BSD] - PSY" w:date="2022-04-25T10:41:00Z">
              <w:r w:rsidDel="004B1CB6">
                <w:delText>106(12.9)</w:delText>
              </w:r>
            </w:del>
          </w:p>
        </w:tc>
        <w:tc>
          <w:tcPr>
            <w:tcW w:w="1635" w:type="dxa"/>
          </w:tcPr>
          <w:p w14:paraId="1997BE58" w14:textId="028C21EF" w:rsidR="00F63077" w:rsidDel="004B1CB6" w:rsidRDefault="00F63077" w:rsidP="004B1CB6">
            <w:pPr>
              <w:rPr>
                <w:del w:id="713" w:author="Grant, Jon [BSD] - PSY" w:date="2022-04-25T10:41:00Z"/>
                <w:rFonts w:hint="eastAsia"/>
              </w:rPr>
            </w:pPr>
            <w:del w:id="714" w:author="Grant, Jon [BSD] - PSY" w:date="2022-04-25T10:41:00Z">
              <w:r w:rsidDel="004B1CB6">
                <w:delText>LR=1.651</w:delText>
              </w:r>
            </w:del>
          </w:p>
          <w:p w14:paraId="6D6DE732" w14:textId="435CD104" w:rsidR="00F63077" w:rsidDel="004B1CB6" w:rsidRDefault="00F63077" w:rsidP="004B1CB6">
            <w:pPr>
              <w:rPr>
                <w:del w:id="715" w:author="Grant, Jon [BSD] - PSY" w:date="2022-04-25T10:41:00Z"/>
                <w:rFonts w:hint="eastAsia"/>
              </w:rPr>
            </w:pPr>
            <w:del w:id="716" w:author="Grant, Jon [BSD] - PSY" w:date="2022-04-25T10:41:00Z">
              <w:r w:rsidDel="004B1CB6">
                <w:delText>df=1</w:delText>
              </w:r>
            </w:del>
          </w:p>
          <w:p w14:paraId="2C4B4FF8" w14:textId="48A9DE5D" w:rsidR="00F63077" w:rsidDel="004B1CB6" w:rsidRDefault="00F63077" w:rsidP="004B1CB6">
            <w:pPr>
              <w:rPr>
                <w:del w:id="717" w:author="Grant, Jon [BSD] - PSY" w:date="2022-04-25T10:41:00Z"/>
                <w:rFonts w:hint="eastAsia"/>
              </w:rPr>
            </w:pPr>
            <w:del w:id="718" w:author="Grant, Jon [BSD] - PSY" w:date="2022-04-25T10:41:00Z">
              <w:r w:rsidDel="004B1CB6">
                <w:delText>P=.199</w:delText>
              </w:r>
            </w:del>
          </w:p>
          <w:p w14:paraId="604798A9" w14:textId="0759CF06" w:rsidR="00F63077" w:rsidDel="004B1CB6" w:rsidRDefault="00F63077" w:rsidP="004B1CB6">
            <w:pPr>
              <w:rPr>
                <w:del w:id="719" w:author="Grant, Jon [BSD] - PSY" w:date="2022-04-25T10:41:00Z"/>
                <w:rFonts w:hint="eastAsia"/>
              </w:rPr>
            </w:pPr>
            <w:del w:id="720" w:author="Grant, Jon [BSD] - PSY" w:date="2022-04-25T10:41:00Z">
              <w:r w:rsidDel="004B1CB6">
                <w:rPr>
                  <w:rFonts w:cs="Arial"/>
                </w:rPr>
                <w:delText>V=.031</w:delText>
              </w:r>
            </w:del>
          </w:p>
        </w:tc>
      </w:tr>
      <w:tr w:rsidR="00F63077" w:rsidDel="004B1CB6" w14:paraId="19E91049" w14:textId="36AFB902" w:rsidTr="00AB542C">
        <w:trPr>
          <w:trHeight w:val="1074"/>
          <w:del w:id="721" w:author="Grant, Jon [BSD] - PSY" w:date="2022-04-25T10:41:00Z"/>
        </w:trPr>
        <w:tc>
          <w:tcPr>
            <w:tcW w:w="3415" w:type="dxa"/>
          </w:tcPr>
          <w:p w14:paraId="006385B4" w14:textId="3FACAECA" w:rsidR="00F63077" w:rsidRPr="00023A1C" w:rsidDel="004B1CB6" w:rsidRDefault="00F63077" w:rsidP="004B1CB6">
            <w:pPr>
              <w:rPr>
                <w:del w:id="722" w:author="Grant, Jon [BSD] - PSY" w:date="2022-04-25T10:41:00Z"/>
                <w:rFonts w:hint="eastAsia"/>
                <w:vertAlign w:val="superscript"/>
              </w:rPr>
            </w:pPr>
            <w:del w:id="723" w:author="Grant, Jon [BSD] - PSY" w:date="2022-04-25T10:41:00Z">
              <w:r w:rsidDel="004B1CB6">
                <w:delText>Generalized anxiety disorder</w:delText>
              </w:r>
              <w:r w:rsidDel="004B1CB6">
                <w:rPr>
                  <w:vertAlign w:val="superscript"/>
                </w:rPr>
                <w:delText>d</w:delText>
              </w:r>
            </w:del>
          </w:p>
        </w:tc>
        <w:tc>
          <w:tcPr>
            <w:tcW w:w="1635" w:type="dxa"/>
          </w:tcPr>
          <w:p w14:paraId="050CF45B" w14:textId="2F3E880B" w:rsidR="00F63077" w:rsidDel="004B1CB6" w:rsidRDefault="00F63077" w:rsidP="004B1CB6">
            <w:pPr>
              <w:rPr>
                <w:del w:id="724" w:author="Grant, Jon [BSD] - PSY" w:date="2022-04-25T10:41:00Z"/>
                <w:rFonts w:hint="eastAsia"/>
              </w:rPr>
            </w:pPr>
            <w:del w:id="725" w:author="Grant, Jon [BSD] - PSY" w:date="2022-04-25T10:41:00Z">
              <w:r w:rsidDel="004B1CB6">
                <w:delText>232(18.5)</w:delText>
              </w:r>
            </w:del>
          </w:p>
        </w:tc>
        <w:tc>
          <w:tcPr>
            <w:tcW w:w="1635" w:type="dxa"/>
          </w:tcPr>
          <w:p w14:paraId="5D06EFBF" w14:textId="4C901F2B" w:rsidR="00F63077" w:rsidDel="004B1CB6" w:rsidRDefault="00F63077" w:rsidP="004B1CB6">
            <w:pPr>
              <w:rPr>
                <w:del w:id="726" w:author="Grant, Jon [BSD] - PSY" w:date="2022-04-25T10:41:00Z"/>
                <w:rFonts w:hint="eastAsia"/>
              </w:rPr>
            </w:pPr>
            <w:del w:id="727" w:author="Grant, Jon [BSD] - PSY" w:date="2022-04-25T10:41:00Z">
              <w:r w:rsidDel="004B1CB6">
                <w:delText>57(13.6)</w:delText>
              </w:r>
            </w:del>
          </w:p>
        </w:tc>
        <w:tc>
          <w:tcPr>
            <w:tcW w:w="1635" w:type="dxa"/>
          </w:tcPr>
          <w:p w14:paraId="6E284C6F" w14:textId="7619D655" w:rsidR="00F63077" w:rsidDel="004B1CB6" w:rsidRDefault="00F63077" w:rsidP="004B1CB6">
            <w:pPr>
              <w:rPr>
                <w:del w:id="728" w:author="Grant, Jon [BSD] - PSY" w:date="2022-04-25T10:41:00Z"/>
                <w:rFonts w:hint="eastAsia"/>
              </w:rPr>
            </w:pPr>
            <w:del w:id="729" w:author="Grant, Jon [BSD] - PSY" w:date="2022-04-25T10:41:00Z">
              <w:r w:rsidDel="004B1CB6">
                <w:delText>LR=5.407</w:delText>
              </w:r>
            </w:del>
          </w:p>
          <w:p w14:paraId="1B09346A" w14:textId="3E20368B" w:rsidR="00F63077" w:rsidDel="004B1CB6" w:rsidRDefault="00F63077" w:rsidP="004B1CB6">
            <w:pPr>
              <w:rPr>
                <w:del w:id="730" w:author="Grant, Jon [BSD] - PSY" w:date="2022-04-25T10:41:00Z"/>
                <w:rFonts w:hint="eastAsia"/>
              </w:rPr>
            </w:pPr>
            <w:del w:id="731" w:author="Grant, Jon [BSD] - PSY" w:date="2022-04-25T10:41:00Z">
              <w:r w:rsidDel="004B1CB6">
                <w:delText>df=1</w:delText>
              </w:r>
            </w:del>
          </w:p>
          <w:p w14:paraId="4B2C842C" w14:textId="501E67BB" w:rsidR="00F63077" w:rsidDel="004B1CB6" w:rsidRDefault="00F63077" w:rsidP="004B1CB6">
            <w:pPr>
              <w:rPr>
                <w:del w:id="732" w:author="Grant, Jon [BSD] - PSY" w:date="2022-04-25T10:41:00Z"/>
                <w:rFonts w:hint="eastAsia"/>
              </w:rPr>
            </w:pPr>
            <w:del w:id="733" w:author="Grant, Jon [BSD] - PSY" w:date="2022-04-25T10:41:00Z">
              <w:r w:rsidDel="004B1CB6">
                <w:delText>P=.020</w:delText>
              </w:r>
            </w:del>
          </w:p>
          <w:p w14:paraId="05D778A2" w14:textId="3F1E078C" w:rsidR="00F63077" w:rsidDel="004B1CB6" w:rsidRDefault="00F63077" w:rsidP="004B1CB6">
            <w:pPr>
              <w:rPr>
                <w:del w:id="734" w:author="Grant, Jon [BSD] - PSY" w:date="2022-04-25T10:41:00Z"/>
                <w:rFonts w:hint="eastAsia"/>
              </w:rPr>
            </w:pPr>
            <w:del w:id="735" w:author="Grant, Jon [BSD] - PSY" w:date="2022-04-25T10:41:00Z">
              <w:r w:rsidDel="004B1CB6">
                <w:rPr>
                  <w:rFonts w:cs="Arial"/>
                </w:rPr>
                <w:delText>V=.056</w:delText>
              </w:r>
            </w:del>
          </w:p>
        </w:tc>
        <w:tc>
          <w:tcPr>
            <w:tcW w:w="1635" w:type="dxa"/>
          </w:tcPr>
          <w:p w14:paraId="363BA0DD" w14:textId="6EB3A72E" w:rsidR="00F63077" w:rsidDel="004B1CB6" w:rsidRDefault="00F63077" w:rsidP="004B1CB6">
            <w:pPr>
              <w:rPr>
                <w:del w:id="736" w:author="Grant, Jon [BSD] - PSY" w:date="2022-04-25T10:41:00Z"/>
                <w:rFonts w:hint="eastAsia"/>
              </w:rPr>
            </w:pPr>
            <w:del w:id="737" w:author="Grant, Jon [BSD] - PSY" w:date="2022-04-25T10:41:00Z">
              <w:r w:rsidDel="004B1CB6">
                <w:delText>168(18.6)</w:delText>
              </w:r>
            </w:del>
          </w:p>
        </w:tc>
        <w:tc>
          <w:tcPr>
            <w:tcW w:w="1635" w:type="dxa"/>
          </w:tcPr>
          <w:p w14:paraId="2897191A" w14:textId="0916F2BA" w:rsidR="00F63077" w:rsidDel="004B1CB6" w:rsidRDefault="00F63077" w:rsidP="004B1CB6">
            <w:pPr>
              <w:rPr>
                <w:del w:id="738" w:author="Grant, Jon [BSD] - PSY" w:date="2022-04-25T10:41:00Z"/>
                <w:rFonts w:hint="eastAsia"/>
              </w:rPr>
            </w:pPr>
            <w:del w:id="739" w:author="Grant, Jon [BSD] - PSY" w:date="2022-04-25T10:41:00Z">
              <w:r w:rsidDel="004B1CB6">
                <w:delText>130(16.0)</w:delText>
              </w:r>
            </w:del>
          </w:p>
        </w:tc>
        <w:tc>
          <w:tcPr>
            <w:tcW w:w="1635" w:type="dxa"/>
          </w:tcPr>
          <w:p w14:paraId="47AAB39E" w14:textId="21A4F784" w:rsidR="00F63077" w:rsidDel="004B1CB6" w:rsidRDefault="00F63077" w:rsidP="004B1CB6">
            <w:pPr>
              <w:rPr>
                <w:del w:id="740" w:author="Grant, Jon [BSD] - PSY" w:date="2022-04-25T10:41:00Z"/>
                <w:rFonts w:hint="eastAsia"/>
              </w:rPr>
            </w:pPr>
            <w:del w:id="741" w:author="Grant, Jon [BSD] - PSY" w:date="2022-04-25T10:41:00Z">
              <w:r w:rsidDel="004B1CB6">
                <w:delText>LR=2.005</w:delText>
              </w:r>
            </w:del>
          </w:p>
          <w:p w14:paraId="7AB97E93" w14:textId="469CA52B" w:rsidR="00F63077" w:rsidDel="004B1CB6" w:rsidRDefault="00F63077" w:rsidP="004B1CB6">
            <w:pPr>
              <w:rPr>
                <w:del w:id="742" w:author="Grant, Jon [BSD] - PSY" w:date="2022-04-25T10:41:00Z"/>
                <w:rFonts w:hint="eastAsia"/>
              </w:rPr>
            </w:pPr>
            <w:del w:id="743" w:author="Grant, Jon [BSD] - PSY" w:date="2022-04-25T10:41:00Z">
              <w:r w:rsidDel="004B1CB6">
                <w:delText>df=1</w:delText>
              </w:r>
            </w:del>
          </w:p>
          <w:p w14:paraId="3939C6DD" w14:textId="7DDDE5E2" w:rsidR="00F63077" w:rsidDel="004B1CB6" w:rsidRDefault="00F63077" w:rsidP="004B1CB6">
            <w:pPr>
              <w:rPr>
                <w:del w:id="744" w:author="Grant, Jon [BSD] - PSY" w:date="2022-04-25T10:41:00Z"/>
                <w:rFonts w:hint="eastAsia"/>
              </w:rPr>
            </w:pPr>
            <w:del w:id="745" w:author="Grant, Jon [BSD] - PSY" w:date="2022-04-25T10:41:00Z">
              <w:r w:rsidDel="004B1CB6">
                <w:delText>P=.157</w:delText>
              </w:r>
            </w:del>
          </w:p>
          <w:p w14:paraId="788ED0B1" w14:textId="709C492A" w:rsidR="00F63077" w:rsidDel="004B1CB6" w:rsidRDefault="00F63077" w:rsidP="004B1CB6">
            <w:pPr>
              <w:rPr>
                <w:del w:id="746" w:author="Grant, Jon [BSD] - PSY" w:date="2022-04-25T10:41:00Z"/>
                <w:rFonts w:hint="eastAsia"/>
              </w:rPr>
            </w:pPr>
            <w:del w:id="747" w:author="Grant, Jon [BSD] - PSY" w:date="2022-04-25T10:41:00Z">
              <w:r w:rsidDel="004B1CB6">
                <w:rPr>
                  <w:rFonts w:cs="Arial"/>
                </w:rPr>
                <w:delText>V=.034</w:delText>
              </w:r>
            </w:del>
          </w:p>
        </w:tc>
      </w:tr>
      <w:tr w:rsidR="00F63077" w:rsidDel="004B1CB6" w14:paraId="1EAAF1E1" w14:textId="212CE045" w:rsidTr="00AB542C">
        <w:trPr>
          <w:trHeight w:val="1074"/>
          <w:del w:id="748" w:author="Grant, Jon [BSD] - PSY" w:date="2022-04-25T10:41:00Z"/>
        </w:trPr>
        <w:tc>
          <w:tcPr>
            <w:tcW w:w="3415" w:type="dxa"/>
          </w:tcPr>
          <w:p w14:paraId="1D228F46" w14:textId="14BE9F7D" w:rsidR="00F63077" w:rsidDel="004B1CB6" w:rsidRDefault="00F63077" w:rsidP="004B1CB6">
            <w:pPr>
              <w:rPr>
                <w:del w:id="749" w:author="Grant, Jon [BSD] - PSY" w:date="2022-04-25T10:41:00Z"/>
                <w:rFonts w:hint="eastAsia"/>
              </w:rPr>
            </w:pPr>
            <w:del w:id="750" w:author="Grant, Jon [BSD] - PSY" w:date="2022-04-25T10:41:00Z">
              <w:r w:rsidDel="004B1CB6">
                <w:delText>Compulsive sexual behavior</w:delText>
              </w:r>
            </w:del>
          </w:p>
        </w:tc>
        <w:tc>
          <w:tcPr>
            <w:tcW w:w="1635" w:type="dxa"/>
          </w:tcPr>
          <w:p w14:paraId="51DF203C" w14:textId="486E46F2" w:rsidR="00F63077" w:rsidDel="004B1CB6" w:rsidRDefault="00F63077" w:rsidP="004B1CB6">
            <w:pPr>
              <w:rPr>
                <w:del w:id="751" w:author="Grant, Jon [BSD] - PSY" w:date="2022-04-25T10:41:00Z"/>
                <w:rFonts w:hint="eastAsia"/>
              </w:rPr>
            </w:pPr>
            <w:del w:id="752" w:author="Grant, Jon [BSD] - PSY" w:date="2022-04-25T10:41:00Z">
              <w:r w:rsidDel="004B1CB6">
                <w:delText>46(3.7)</w:delText>
              </w:r>
            </w:del>
          </w:p>
        </w:tc>
        <w:tc>
          <w:tcPr>
            <w:tcW w:w="1635" w:type="dxa"/>
          </w:tcPr>
          <w:p w14:paraId="77E47349" w14:textId="4619D93D" w:rsidR="00F63077" w:rsidDel="004B1CB6" w:rsidRDefault="00F63077" w:rsidP="004B1CB6">
            <w:pPr>
              <w:rPr>
                <w:del w:id="753" w:author="Grant, Jon [BSD] - PSY" w:date="2022-04-25T10:41:00Z"/>
                <w:rFonts w:hint="eastAsia"/>
              </w:rPr>
            </w:pPr>
            <w:del w:id="754" w:author="Grant, Jon [BSD] - PSY" w:date="2022-04-25T10:41:00Z">
              <w:r w:rsidDel="004B1CB6">
                <w:delText>14(3.3)</w:delText>
              </w:r>
            </w:del>
          </w:p>
        </w:tc>
        <w:tc>
          <w:tcPr>
            <w:tcW w:w="1635" w:type="dxa"/>
          </w:tcPr>
          <w:p w14:paraId="1227C164" w14:textId="3A10D1C3" w:rsidR="00F63077" w:rsidDel="004B1CB6" w:rsidRDefault="00F63077" w:rsidP="004B1CB6">
            <w:pPr>
              <w:rPr>
                <w:del w:id="755" w:author="Grant, Jon [BSD] - PSY" w:date="2022-04-25T10:41:00Z"/>
                <w:rFonts w:hint="eastAsia"/>
              </w:rPr>
            </w:pPr>
            <w:del w:id="756" w:author="Grant, Jon [BSD] - PSY" w:date="2022-04-25T10:41:00Z">
              <w:r w:rsidDel="004B1CB6">
                <w:delText>LR=0.118</w:delText>
              </w:r>
            </w:del>
          </w:p>
          <w:p w14:paraId="1A32D533" w14:textId="279F9344" w:rsidR="00F63077" w:rsidDel="004B1CB6" w:rsidRDefault="00F63077" w:rsidP="004B1CB6">
            <w:pPr>
              <w:rPr>
                <w:del w:id="757" w:author="Grant, Jon [BSD] - PSY" w:date="2022-04-25T10:41:00Z"/>
                <w:rFonts w:hint="eastAsia"/>
              </w:rPr>
            </w:pPr>
            <w:del w:id="758" w:author="Grant, Jon [BSD] - PSY" w:date="2022-04-25T10:41:00Z">
              <w:r w:rsidDel="004B1CB6">
                <w:delText>df=1</w:delText>
              </w:r>
            </w:del>
          </w:p>
          <w:p w14:paraId="2B29BE06" w14:textId="73979827" w:rsidR="00F63077" w:rsidDel="004B1CB6" w:rsidRDefault="00F63077" w:rsidP="004B1CB6">
            <w:pPr>
              <w:rPr>
                <w:del w:id="759" w:author="Grant, Jon [BSD] - PSY" w:date="2022-04-25T10:41:00Z"/>
                <w:rFonts w:hint="eastAsia"/>
              </w:rPr>
            </w:pPr>
            <w:del w:id="760" w:author="Grant, Jon [BSD] - PSY" w:date="2022-04-25T10:41:00Z">
              <w:r w:rsidDel="004B1CB6">
                <w:delText>P=.731</w:delText>
              </w:r>
            </w:del>
          </w:p>
          <w:p w14:paraId="7B6BC45E" w14:textId="50987166" w:rsidR="00F63077" w:rsidDel="004B1CB6" w:rsidRDefault="00F63077" w:rsidP="004B1CB6">
            <w:pPr>
              <w:rPr>
                <w:del w:id="761" w:author="Grant, Jon [BSD] - PSY" w:date="2022-04-25T10:41:00Z"/>
                <w:rFonts w:hint="eastAsia"/>
              </w:rPr>
            </w:pPr>
            <w:del w:id="762" w:author="Grant, Jon [BSD] - PSY" w:date="2022-04-25T10:41:00Z">
              <w:r w:rsidDel="004B1CB6">
                <w:rPr>
                  <w:rFonts w:cs="Arial"/>
                </w:rPr>
                <w:delText>V=.008</w:delText>
              </w:r>
            </w:del>
          </w:p>
        </w:tc>
        <w:tc>
          <w:tcPr>
            <w:tcW w:w="1635" w:type="dxa"/>
          </w:tcPr>
          <w:p w14:paraId="70594255" w14:textId="43F5D156" w:rsidR="00F63077" w:rsidDel="004B1CB6" w:rsidRDefault="00F63077" w:rsidP="004B1CB6">
            <w:pPr>
              <w:rPr>
                <w:del w:id="763" w:author="Grant, Jon [BSD] - PSY" w:date="2022-04-25T10:41:00Z"/>
                <w:rFonts w:hint="eastAsia"/>
              </w:rPr>
            </w:pPr>
            <w:del w:id="764" w:author="Grant, Jon [BSD] - PSY" w:date="2022-04-25T10:41:00Z">
              <w:r w:rsidDel="004B1CB6">
                <w:delText>32(3.6)</w:delText>
              </w:r>
            </w:del>
          </w:p>
        </w:tc>
        <w:tc>
          <w:tcPr>
            <w:tcW w:w="1635" w:type="dxa"/>
          </w:tcPr>
          <w:p w14:paraId="2B529E35" w14:textId="0D16212D" w:rsidR="00F63077" w:rsidDel="004B1CB6" w:rsidRDefault="00F63077" w:rsidP="004B1CB6">
            <w:pPr>
              <w:rPr>
                <w:del w:id="765" w:author="Grant, Jon [BSD] - PSY" w:date="2022-04-25T10:41:00Z"/>
                <w:rFonts w:hint="eastAsia"/>
              </w:rPr>
            </w:pPr>
            <w:del w:id="766" w:author="Grant, Jon [BSD] - PSY" w:date="2022-04-25T10:41:00Z">
              <w:r w:rsidDel="004B1CB6">
                <w:delText>26(3.2)</w:delText>
              </w:r>
            </w:del>
          </w:p>
        </w:tc>
        <w:tc>
          <w:tcPr>
            <w:tcW w:w="1635" w:type="dxa"/>
          </w:tcPr>
          <w:p w14:paraId="1B8C1D50" w14:textId="10CD9A2C" w:rsidR="00F63077" w:rsidDel="004B1CB6" w:rsidRDefault="00F63077" w:rsidP="004B1CB6">
            <w:pPr>
              <w:rPr>
                <w:del w:id="767" w:author="Grant, Jon [BSD] - PSY" w:date="2022-04-25T10:41:00Z"/>
                <w:rFonts w:hint="eastAsia"/>
              </w:rPr>
            </w:pPr>
            <w:del w:id="768" w:author="Grant, Jon [BSD] - PSY" w:date="2022-04-25T10:41:00Z">
              <w:r w:rsidDel="004B1CB6">
                <w:delText>LR=0.164</w:delText>
              </w:r>
            </w:del>
          </w:p>
          <w:p w14:paraId="694D5988" w14:textId="2FC1B0C8" w:rsidR="00F63077" w:rsidDel="004B1CB6" w:rsidRDefault="00F63077" w:rsidP="004B1CB6">
            <w:pPr>
              <w:rPr>
                <w:del w:id="769" w:author="Grant, Jon [BSD] - PSY" w:date="2022-04-25T10:41:00Z"/>
                <w:rFonts w:hint="eastAsia"/>
              </w:rPr>
            </w:pPr>
            <w:del w:id="770" w:author="Grant, Jon [BSD] - PSY" w:date="2022-04-25T10:41:00Z">
              <w:r w:rsidDel="004B1CB6">
                <w:delText>df=1</w:delText>
              </w:r>
            </w:del>
          </w:p>
          <w:p w14:paraId="57709D95" w14:textId="22E3138D" w:rsidR="00F63077" w:rsidDel="004B1CB6" w:rsidRDefault="00F63077" w:rsidP="004B1CB6">
            <w:pPr>
              <w:rPr>
                <w:del w:id="771" w:author="Grant, Jon [BSD] - PSY" w:date="2022-04-25T10:41:00Z"/>
                <w:rFonts w:hint="eastAsia"/>
              </w:rPr>
            </w:pPr>
            <w:del w:id="772" w:author="Grant, Jon [BSD] - PSY" w:date="2022-04-25T10:41:00Z">
              <w:r w:rsidDel="004B1CB6">
                <w:delText>P=.686</w:delText>
              </w:r>
            </w:del>
          </w:p>
          <w:p w14:paraId="165A3B8B" w14:textId="36ACE07D" w:rsidR="00F63077" w:rsidDel="004B1CB6" w:rsidRDefault="00F63077" w:rsidP="004B1CB6">
            <w:pPr>
              <w:rPr>
                <w:del w:id="773" w:author="Grant, Jon [BSD] - PSY" w:date="2022-04-25T10:41:00Z"/>
                <w:rFonts w:hint="eastAsia"/>
              </w:rPr>
            </w:pPr>
            <w:del w:id="774" w:author="Grant, Jon [BSD] - PSY" w:date="2022-04-25T10:41:00Z">
              <w:r w:rsidDel="004B1CB6">
                <w:rPr>
                  <w:rFonts w:cs="Arial"/>
                </w:rPr>
                <w:delText>V=.010</w:delText>
              </w:r>
            </w:del>
          </w:p>
        </w:tc>
      </w:tr>
      <w:tr w:rsidR="00F63077" w:rsidDel="004B1CB6" w14:paraId="381698C6" w14:textId="4C238A6C" w:rsidTr="00AB542C">
        <w:trPr>
          <w:trHeight w:val="1074"/>
          <w:del w:id="775" w:author="Grant, Jon [BSD] - PSY" w:date="2022-04-25T10:41:00Z"/>
        </w:trPr>
        <w:tc>
          <w:tcPr>
            <w:tcW w:w="3415" w:type="dxa"/>
          </w:tcPr>
          <w:p w14:paraId="1F0E08ED" w14:textId="30ED8ABD" w:rsidR="00F63077" w:rsidDel="004B1CB6" w:rsidRDefault="00F63077" w:rsidP="004B1CB6">
            <w:pPr>
              <w:rPr>
                <w:del w:id="776" w:author="Grant, Jon [BSD] - PSY" w:date="2022-04-25T10:41:00Z"/>
                <w:rFonts w:hint="eastAsia"/>
              </w:rPr>
            </w:pPr>
            <w:del w:id="777" w:author="Grant, Jon [BSD] - PSY" w:date="2022-04-25T10:41:00Z">
              <w:r w:rsidDel="004B1CB6">
                <w:delText>Binge eating disorder</w:delText>
              </w:r>
            </w:del>
          </w:p>
        </w:tc>
        <w:tc>
          <w:tcPr>
            <w:tcW w:w="1635" w:type="dxa"/>
          </w:tcPr>
          <w:p w14:paraId="78792ACF" w14:textId="54C9B8A1" w:rsidR="00F63077" w:rsidDel="004B1CB6" w:rsidRDefault="00F63077" w:rsidP="004B1CB6">
            <w:pPr>
              <w:rPr>
                <w:del w:id="778" w:author="Grant, Jon [BSD] - PSY" w:date="2022-04-25T10:41:00Z"/>
                <w:rFonts w:hint="eastAsia"/>
              </w:rPr>
            </w:pPr>
            <w:del w:id="779" w:author="Grant, Jon [BSD] - PSY" w:date="2022-04-25T10:41:00Z">
              <w:r w:rsidDel="004B1CB6">
                <w:delText>37(2.9)</w:delText>
              </w:r>
            </w:del>
          </w:p>
        </w:tc>
        <w:tc>
          <w:tcPr>
            <w:tcW w:w="1635" w:type="dxa"/>
          </w:tcPr>
          <w:p w14:paraId="5B6C48AD" w14:textId="3C08D040" w:rsidR="00F63077" w:rsidDel="004B1CB6" w:rsidRDefault="00F63077" w:rsidP="004B1CB6">
            <w:pPr>
              <w:rPr>
                <w:del w:id="780" w:author="Grant, Jon [BSD] - PSY" w:date="2022-04-25T10:41:00Z"/>
                <w:rFonts w:hint="eastAsia"/>
              </w:rPr>
            </w:pPr>
            <w:del w:id="781" w:author="Grant, Jon [BSD] - PSY" w:date="2022-04-25T10:41:00Z">
              <w:r w:rsidDel="004B1CB6">
                <w:delText>8(1.9)</w:delText>
              </w:r>
            </w:del>
          </w:p>
        </w:tc>
        <w:tc>
          <w:tcPr>
            <w:tcW w:w="1635" w:type="dxa"/>
          </w:tcPr>
          <w:p w14:paraId="642CE9E4" w14:textId="17E3AA49" w:rsidR="00F63077" w:rsidDel="004B1CB6" w:rsidRDefault="00F63077" w:rsidP="004B1CB6">
            <w:pPr>
              <w:rPr>
                <w:del w:id="782" w:author="Grant, Jon [BSD] - PSY" w:date="2022-04-25T10:41:00Z"/>
                <w:rFonts w:hint="eastAsia"/>
              </w:rPr>
            </w:pPr>
            <w:del w:id="783" w:author="Grant, Jon [BSD] - PSY" w:date="2022-04-25T10:41:00Z">
              <w:r w:rsidDel="004B1CB6">
                <w:delText>LR=1.440</w:delText>
              </w:r>
            </w:del>
          </w:p>
          <w:p w14:paraId="2A15AFE3" w14:textId="22B6485E" w:rsidR="00F63077" w:rsidDel="004B1CB6" w:rsidRDefault="00F63077" w:rsidP="004B1CB6">
            <w:pPr>
              <w:rPr>
                <w:del w:id="784" w:author="Grant, Jon [BSD] - PSY" w:date="2022-04-25T10:41:00Z"/>
                <w:rFonts w:hint="eastAsia"/>
              </w:rPr>
            </w:pPr>
            <w:del w:id="785" w:author="Grant, Jon [BSD] - PSY" w:date="2022-04-25T10:41:00Z">
              <w:r w:rsidDel="004B1CB6">
                <w:delText>df=1</w:delText>
              </w:r>
            </w:del>
          </w:p>
          <w:p w14:paraId="1D096C10" w14:textId="7F407C24" w:rsidR="00F63077" w:rsidDel="004B1CB6" w:rsidRDefault="00F63077" w:rsidP="004B1CB6">
            <w:pPr>
              <w:rPr>
                <w:del w:id="786" w:author="Grant, Jon [BSD] - PSY" w:date="2022-04-25T10:41:00Z"/>
                <w:rFonts w:hint="eastAsia"/>
              </w:rPr>
            </w:pPr>
            <w:del w:id="787" w:author="Grant, Jon [BSD] - PSY" w:date="2022-04-25T10:41:00Z">
              <w:r w:rsidDel="004B1CB6">
                <w:delText>P=.230</w:delText>
              </w:r>
            </w:del>
          </w:p>
          <w:p w14:paraId="0D835810" w14:textId="32AFE2F9" w:rsidR="00F63077" w:rsidDel="004B1CB6" w:rsidRDefault="00F63077" w:rsidP="004B1CB6">
            <w:pPr>
              <w:rPr>
                <w:del w:id="788" w:author="Grant, Jon [BSD] - PSY" w:date="2022-04-25T10:41:00Z"/>
                <w:rFonts w:hint="eastAsia"/>
              </w:rPr>
            </w:pPr>
            <w:del w:id="789" w:author="Grant, Jon [BSD] - PSY" w:date="2022-04-25T10:41:00Z">
              <w:r w:rsidDel="004B1CB6">
                <w:rPr>
                  <w:rFonts w:cs="Arial"/>
                </w:rPr>
                <w:delText>V=.028</w:delText>
              </w:r>
            </w:del>
          </w:p>
        </w:tc>
        <w:tc>
          <w:tcPr>
            <w:tcW w:w="1635" w:type="dxa"/>
          </w:tcPr>
          <w:p w14:paraId="02D624C6" w14:textId="322C8D08" w:rsidR="00F63077" w:rsidDel="004B1CB6" w:rsidRDefault="00F63077" w:rsidP="004B1CB6">
            <w:pPr>
              <w:rPr>
                <w:del w:id="790" w:author="Grant, Jon [BSD] - PSY" w:date="2022-04-25T10:41:00Z"/>
                <w:rFonts w:hint="eastAsia"/>
              </w:rPr>
            </w:pPr>
            <w:del w:id="791" w:author="Grant, Jon [BSD] - PSY" w:date="2022-04-25T10:41:00Z">
              <w:r w:rsidDel="004B1CB6">
                <w:delText>28(3.1)</w:delText>
              </w:r>
            </w:del>
          </w:p>
        </w:tc>
        <w:tc>
          <w:tcPr>
            <w:tcW w:w="1635" w:type="dxa"/>
          </w:tcPr>
          <w:p w14:paraId="6C4D73ED" w14:textId="01B7DB35" w:rsidR="00F63077" w:rsidDel="004B1CB6" w:rsidRDefault="00F63077" w:rsidP="004B1CB6">
            <w:pPr>
              <w:rPr>
                <w:del w:id="792" w:author="Grant, Jon [BSD] - PSY" w:date="2022-04-25T10:41:00Z"/>
                <w:rFonts w:hint="eastAsia"/>
              </w:rPr>
            </w:pPr>
            <w:del w:id="793" w:author="Grant, Jon [BSD] - PSY" w:date="2022-04-25T10:41:00Z">
              <w:r w:rsidDel="004B1CB6">
                <w:delText>11(1.3)</w:delText>
              </w:r>
            </w:del>
          </w:p>
        </w:tc>
        <w:tc>
          <w:tcPr>
            <w:tcW w:w="1635" w:type="dxa"/>
          </w:tcPr>
          <w:p w14:paraId="72654D8C" w14:textId="7EBF4AF2" w:rsidR="00F63077" w:rsidDel="004B1CB6" w:rsidRDefault="00F63077" w:rsidP="004B1CB6">
            <w:pPr>
              <w:rPr>
                <w:del w:id="794" w:author="Grant, Jon [BSD] - PSY" w:date="2022-04-25T10:41:00Z"/>
                <w:rFonts w:hint="eastAsia"/>
              </w:rPr>
            </w:pPr>
            <w:del w:id="795" w:author="Grant, Jon [BSD] - PSY" w:date="2022-04-25T10:41:00Z">
              <w:r w:rsidDel="004B1CB6">
                <w:delText>LR=6.203</w:delText>
              </w:r>
            </w:del>
          </w:p>
          <w:p w14:paraId="335CEDC5" w14:textId="41601182" w:rsidR="00F63077" w:rsidDel="004B1CB6" w:rsidRDefault="00F63077" w:rsidP="004B1CB6">
            <w:pPr>
              <w:rPr>
                <w:del w:id="796" w:author="Grant, Jon [BSD] - PSY" w:date="2022-04-25T10:41:00Z"/>
                <w:rFonts w:hint="eastAsia"/>
              </w:rPr>
            </w:pPr>
            <w:del w:id="797" w:author="Grant, Jon [BSD] - PSY" w:date="2022-04-25T10:41:00Z">
              <w:r w:rsidDel="004B1CB6">
                <w:delText>df=1</w:delText>
              </w:r>
            </w:del>
          </w:p>
          <w:p w14:paraId="0F1A666D" w14:textId="3274F734" w:rsidR="00F63077" w:rsidDel="004B1CB6" w:rsidRDefault="00F63077" w:rsidP="004B1CB6">
            <w:pPr>
              <w:rPr>
                <w:del w:id="798" w:author="Grant, Jon [BSD] - PSY" w:date="2022-04-25T10:41:00Z"/>
                <w:rFonts w:hint="eastAsia"/>
              </w:rPr>
            </w:pPr>
            <w:del w:id="799" w:author="Grant, Jon [BSD] - PSY" w:date="2022-04-25T10:41:00Z">
              <w:r w:rsidDel="004B1CB6">
                <w:delText>P=.013</w:delText>
              </w:r>
            </w:del>
          </w:p>
          <w:p w14:paraId="02D81E7F" w14:textId="40099EF2" w:rsidR="00F63077" w:rsidDel="004B1CB6" w:rsidRDefault="00F63077" w:rsidP="004B1CB6">
            <w:pPr>
              <w:rPr>
                <w:del w:id="800" w:author="Grant, Jon [BSD] - PSY" w:date="2022-04-25T10:41:00Z"/>
                <w:rFonts w:hint="eastAsia"/>
              </w:rPr>
            </w:pPr>
            <w:del w:id="801" w:author="Grant, Jon [BSD] - PSY" w:date="2022-04-25T10:41:00Z">
              <w:r w:rsidDel="004B1CB6">
                <w:rPr>
                  <w:rFonts w:cs="Arial"/>
                </w:rPr>
                <w:delText>V=.059</w:delText>
              </w:r>
            </w:del>
          </w:p>
        </w:tc>
      </w:tr>
      <w:tr w:rsidR="00F63077" w:rsidDel="004B1CB6" w14:paraId="520189A6" w14:textId="30D6FAD4" w:rsidTr="00AB542C">
        <w:trPr>
          <w:trHeight w:val="1074"/>
          <w:del w:id="802" w:author="Grant, Jon [BSD] - PSY" w:date="2022-04-25T10:41:00Z"/>
        </w:trPr>
        <w:tc>
          <w:tcPr>
            <w:tcW w:w="3415" w:type="dxa"/>
          </w:tcPr>
          <w:p w14:paraId="55EFA4F8" w14:textId="3E764CAE" w:rsidR="00F63077" w:rsidDel="004B1CB6" w:rsidRDefault="00F63077" w:rsidP="004B1CB6">
            <w:pPr>
              <w:rPr>
                <w:del w:id="803" w:author="Grant, Jon [BSD] - PSY" w:date="2022-04-25T10:41:00Z"/>
                <w:rFonts w:hint="eastAsia"/>
              </w:rPr>
            </w:pPr>
            <w:del w:id="804" w:author="Grant, Jon [BSD] - PSY" w:date="2022-04-25T10:41:00Z">
              <w:r w:rsidDel="004B1CB6">
                <w:delText>ADHD</w:delText>
              </w:r>
            </w:del>
          </w:p>
        </w:tc>
        <w:tc>
          <w:tcPr>
            <w:tcW w:w="1635" w:type="dxa"/>
          </w:tcPr>
          <w:p w14:paraId="6598A20C" w14:textId="51E0661B" w:rsidR="00F63077" w:rsidDel="004B1CB6" w:rsidRDefault="00F63077" w:rsidP="004B1CB6">
            <w:pPr>
              <w:rPr>
                <w:del w:id="805" w:author="Grant, Jon [BSD] - PSY" w:date="2022-04-25T10:41:00Z"/>
                <w:rFonts w:hint="eastAsia"/>
              </w:rPr>
            </w:pPr>
            <w:del w:id="806" w:author="Grant, Jon [BSD] - PSY" w:date="2022-04-25T10:41:00Z">
              <w:r w:rsidDel="004B1CB6">
                <w:delText>241(19.1)</w:delText>
              </w:r>
            </w:del>
          </w:p>
        </w:tc>
        <w:tc>
          <w:tcPr>
            <w:tcW w:w="1635" w:type="dxa"/>
          </w:tcPr>
          <w:p w14:paraId="2B8D8C0A" w14:textId="7FD383D6" w:rsidR="00F63077" w:rsidDel="004B1CB6" w:rsidRDefault="00F63077" w:rsidP="004B1CB6">
            <w:pPr>
              <w:rPr>
                <w:del w:id="807" w:author="Grant, Jon [BSD] - PSY" w:date="2022-04-25T10:41:00Z"/>
                <w:rFonts w:hint="eastAsia"/>
              </w:rPr>
            </w:pPr>
            <w:del w:id="808" w:author="Grant, Jon [BSD] - PSY" w:date="2022-04-25T10:41:00Z">
              <w:r w:rsidDel="004B1CB6">
                <w:delText>62(14.6)</w:delText>
              </w:r>
            </w:del>
          </w:p>
        </w:tc>
        <w:tc>
          <w:tcPr>
            <w:tcW w:w="1635" w:type="dxa"/>
          </w:tcPr>
          <w:p w14:paraId="704221C3" w14:textId="6CF05CE2" w:rsidR="00F63077" w:rsidDel="004B1CB6" w:rsidRDefault="00F63077" w:rsidP="004B1CB6">
            <w:pPr>
              <w:rPr>
                <w:del w:id="809" w:author="Grant, Jon [BSD] - PSY" w:date="2022-04-25T10:41:00Z"/>
                <w:rFonts w:hint="eastAsia"/>
              </w:rPr>
            </w:pPr>
            <w:del w:id="810" w:author="Grant, Jon [BSD] - PSY" w:date="2022-04-25T10:41:00Z">
              <w:r w:rsidDel="004B1CB6">
                <w:delText>LR=4.602</w:delText>
              </w:r>
            </w:del>
          </w:p>
          <w:p w14:paraId="341636A5" w14:textId="0DFFC362" w:rsidR="00F63077" w:rsidDel="004B1CB6" w:rsidRDefault="00F63077" w:rsidP="004B1CB6">
            <w:pPr>
              <w:rPr>
                <w:del w:id="811" w:author="Grant, Jon [BSD] - PSY" w:date="2022-04-25T10:41:00Z"/>
                <w:rFonts w:hint="eastAsia"/>
              </w:rPr>
            </w:pPr>
            <w:del w:id="812" w:author="Grant, Jon [BSD] - PSY" w:date="2022-04-25T10:41:00Z">
              <w:r w:rsidDel="004B1CB6">
                <w:delText>df=1</w:delText>
              </w:r>
            </w:del>
          </w:p>
          <w:p w14:paraId="533B14B5" w14:textId="537037F2" w:rsidR="00F63077" w:rsidDel="004B1CB6" w:rsidRDefault="00F63077" w:rsidP="004B1CB6">
            <w:pPr>
              <w:rPr>
                <w:del w:id="813" w:author="Grant, Jon [BSD] - PSY" w:date="2022-04-25T10:41:00Z"/>
                <w:rFonts w:hint="eastAsia"/>
              </w:rPr>
            </w:pPr>
            <w:del w:id="814" w:author="Grant, Jon [BSD] - PSY" w:date="2022-04-25T10:41:00Z">
              <w:r w:rsidDel="004B1CB6">
                <w:delText>P=.032</w:delText>
              </w:r>
            </w:del>
          </w:p>
          <w:p w14:paraId="1C964982" w14:textId="2A339F3A" w:rsidR="00F63077" w:rsidDel="004B1CB6" w:rsidRDefault="00F63077" w:rsidP="004B1CB6">
            <w:pPr>
              <w:rPr>
                <w:del w:id="815" w:author="Grant, Jon [BSD] - PSY" w:date="2022-04-25T10:41:00Z"/>
                <w:rFonts w:hint="eastAsia"/>
              </w:rPr>
            </w:pPr>
            <w:del w:id="816" w:author="Grant, Jon [BSD] - PSY" w:date="2022-04-25T10:41:00Z">
              <w:r w:rsidDel="004B1CB6">
                <w:rPr>
                  <w:rFonts w:cs="Arial"/>
                </w:rPr>
                <w:delText>V=.051</w:delText>
              </w:r>
            </w:del>
          </w:p>
        </w:tc>
        <w:tc>
          <w:tcPr>
            <w:tcW w:w="1635" w:type="dxa"/>
          </w:tcPr>
          <w:p w14:paraId="4C8ECD54" w14:textId="036FA092" w:rsidR="00F63077" w:rsidDel="004B1CB6" w:rsidRDefault="00F63077" w:rsidP="004B1CB6">
            <w:pPr>
              <w:rPr>
                <w:del w:id="817" w:author="Grant, Jon [BSD] - PSY" w:date="2022-04-25T10:41:00Z"/>
                <w:rFonts w:hint="eastAsia"/>
              </w:rPr>
            </w:pPr>
            <w:del w:id="818" w:author="Grant, Jon [BSD] - PSY" w:date="2022-04-25T10:41:00Z">
              <w:r w:rsidDel="004B1CB6">
                <w:delText>174(19.4)</w:delText>
              </w:r>
            </w:del>
          </w:p>
        </w:tc>
        <w:tc>
          <w:tcPr>
            <w:tcW w:w="1635" w:type="dxa"/>
          </w:tcPr>
          <w:p w14:paraId="1D67E5D6" w14:textId="16588783" w:rsidR="00F63077" w:rsidDel="004B1CB6" w:rsidRDefault="00F63077" w:rsidP="004B1CB6">
            <w:pPr>
              <w:rPr>
                <w:del w:id="819" w:author="Grant, Jon [BSD] - PSY" w:date="2022-04-25T10:41:00Z"/>
                <w:rFonts w:hint="eastAsia"/>
              </w:rPr>
            </w:pPr>
            <w:del w:id="820" w:author="Grant, Jon [BSD] - PSY" w:date="2022-04-25T10:41:00Z">
              <w:r w:rsidDel="004B1CB6">
                <w:delText>120(14.8)</w:delText>
              </w:r>
            </w:del>
          </w:p>
        </w:tc>
        <w:tc>
          <w:tcPr>
            <w:tcW w:w="1635" w:type="dxa"/>
          </w:tcPr>
          <w:p w14:paraId="35E8FFCF" w14:textId="662B54B8" w:rsidR="00F63077" w:rsidDel="004B1CB6" w:rsidRDefault="00F63077" w:rsidP="004B1CB6">
            <w:pPr>
              <w:rPr>
                <w:del w:id="821" w:author="Grant, Jon [BSD] - PSY" w:date="2022-04-25T10:41:00Z"/>
                <w:rFonts w:hint="eastAsia"/>
              </w:rPr>
            </w:pPr>
            <w:del w:id="822" w:author="Grant, Jon [BSD] - PSY" w:date="2022-04-25T10:41:00Z">
              <w:r w:rsidDel="004B1CB6">
                <w:delText>LR=6.371</w:delText>
              </w:r>
            </w:del>
          </w:p>
          <w:p w14:paraId="46AA8376" w14:textId="5EAA0469" w:rsidR="00F63077" w:rsidDel="004B1CB6" w:rsidRDefault="00F63077" w:rsidP="004B1CB6">
            <w:pPr>
              <w:rPr>
                <w:del w:id="823" w:author="Grant, Jon [BSD] - PSY" w:date="2022-04-25T10:41:00Z"/>
                <w:rFonts w:hint="eastAsia"/>
              </w:rPr>
            </w:pPr>
            <w:del w:id="824" w:author="Grant, Jon [BSD] - PSY" w:date="2022-04-25T10:41:00Z">
              <w:r w:rsidDel="004B1CB6">
                <w:delText>df=1</w:delText>
              </w:r>
            </w:del>
          </w:p>
          <w:p w14:paraId="168228DA" w14:textId="09AD7CFF" w:rsidR="00F63077" w:rsidDel="004B1CB6" w:rsidRDefault="00F63077" w:rsidP="004B1CB6">
            <w:pPr>
              <w:rPr>
                <w:del w:id="825" w:author="Grant, Jon [BSD] - PSY" w:date="2022-04-25T10:41:00Z"/>
                <w:rFonts w:hint="eastAsia"/>
              </w:rPr>
            </w:pPr>
            <w:del w:id="826" w:author="Grant, Jon [BSD] - PSY" w:date="2022-04-25T10:41:00Z">
              <w:r w:rsidDel="004B1CB6">
                <w:delText>P=.012</w:delText>
              </w:r>
            </w:del>
          </w:p>
          <w:p w14:paraId="1A65E4A7" w14:textId="3B651B59" w:rsidR="00F63077" w:rsidDel="004B1CB6" w:rsidRDefault="00F63077" w:rsidP="004B1CB6">
            <w:pPr>
              <w:rPr>
                <w:del w:id="827" w:author="Grant, Jon [BSD] - PSY" w:date="2022-04-25T10:41:00Z"/>
                <w:rFonts w:hint="eastAsia"/>
              </w:rPr>
            </w:pPr>
            <w:del w:id="828" w:author="Grant, Jon [BSD] - PSY" w:date="2022-04-25T10:41:00Z">
              <w:r w:rsidDel="004B1CB6">
                <w:rPr>
                  <w:rFonts w:cs="Arial"/>
                </w:rPr>
                <w:delText>V=.061</w:delText>
              </w:r>
            </w:del>
          </w:p>
        </w:tc>
      </w:tr>
      <w:tr w:rsidR="00F63077" w:rsidDel="004B1CB6" w14:paraId="115210D4" w14:textId="72B64DF8" w:rsidTr="00AB542C">
        <w:trPr>
          <w:trHeight w:val="1074"/>
          <w:del w:id="829" w:author="Grant, Jon [BSD] - PSY" w:date="2022-04-25T10:41:00Z"/>
        </w:trPr>
        <w:tc>
          <w:tcPr>
            <w:tcW w:w="3415" w:type="dxa"/>
          </w:tcPr>
          <w:p w14:paraId="200A7AE0" w14:textId="2AE664C4" w:rsidR="00F63077" w:rsidDel="004B1CB6" w:rsidRDefault="00F63077" w:rsidP="004B1CB6">
            <w:pPr>
              <w:rPr>
                <w:del w:id="830" w:author="Grant, Jon [BSD] - PSY" w:date="2022-04-25T10:41:00Z"/>
                <w:rFonts w:hint="eastAsia"/>
              </w:rPr>
            </w:pPr>
            <w:del w:id="831" w:author="Grant, Jon [BSD] - PSY" w:date="2022-04-25T10:41:00Z">
              <w:r w:rsidDel="004B1CB6">
                <w:delText>Gambling disorder</w:delText>
              </w:r>
            </w:del>
          </w:p>
        </w:tc>
        <w:tc>
          <w:tcPr>
            <w:tcW w:w="1635" w:type="dxa"/>
          </w:tcPr>
          <w:p w14:paraId="4D18A77C" w14:textId="1B948A38" w:rsidR="00F63077" w:rsidDel="004B1CB6" w:rsidRDefault="00F63077" w:rsidP="004B1CB6">
            <w:pPr>
              <w:rPr>
                <w:del w:id="832" w:author="Grant, Jon [BSD] - PSY" w:date="2022-04-25T10:41:00Z"/>
                <w:rFonts w:hint="eastAsia"/>
              </w:rPr>
            </w:pPr>
            <w:del w:id="833" w:author="Grant, Jon [BSD] - PSY" w:date="2022-04-25T10:41:00Z">
              <w:r w:rsidDel="004B1CB6">
                <w:delText>5(0.4)</w:delText>
              </w:r>
            </w:del>
          </w:p>
        </w:tc>
        <w:tc>
          <w:tcPr>
            <w:tcW w:w="1635" w:type="dxa"/>
          </w:tcPr>
          <w:p w14:paraId="45DE1E28" w14:textId="5F4E2A95" w:rsidR="00F63077" w:rsidDel="004B1CB6" w:rsidRDefault="00F63077" w:rsidP="004B1CB6">
            <w:pPr>
              <w:rPr>
                <w:del w:id="834" w:author="Grant, Jon [BSD] - PSY" w:date="2022-04-25T10:41:00Z"/>
                <w:rFonts w:hint="eastAsia"/>
              </w:rPr>
            </w:pPr>
            <w:del w:id="835" w:author="Grant, Jon [BSD] - PSY" w:date="2022-04-25T10:41:00Z">
              <w:r w:rsidDel="004B1CB6">
                <w:delText>0(0.0)</w:delText>
              </w:r>
            </w:del>
          </w:p>
        </w:tc>
        <w:tc>
          <w:tcPr>
            <w:tcW w:w="1635" w:type="dxa"/>
          </w:tcPr>
          <w:p w14:paraId="7537C3C3" w14:textId="11CE4ED3" w:rsidR="00F63077" w:rsidDel="004B1CB6" w:rsidRDefault="00F63077" w:rsidP="004B1CB6">
            <w:pPr>
              <w:rPr>
                <w:del w:id="836" w:author="Grant, Jon [BSD] - PSY" w:date="2022-04-25T10:41:00Z"/>
                <w:rFonts w:hint="eastAsia"/>
              </w:rPr>
            </w:pPr>
            <w:del w:id="837" w:author="Grant, Jon [BSD] - PSY" w:date="2022-04-25T10:41:00Z">
              <w:r w:rsidDel="004B1CB6">
                <w:delText>LR=2.895</w:delText>
              </w:r>
            </w:del>
          </w:p>
          <w:p w14:paraId="775E0ADE" w14:textId="0D868D88" w:rsidR="00F63077" w:rsidDel="004B1CB6" w:rsidRDefault="00F63077" w:rsidP="004B1CB6">
            <w:pPr>
              <w:rPr>
                <w:del w:id="838" w:author="Grant, Jon [BSD] - PSY" w:date="2022-04-25T10:41:00Z"/>
                <w:rFonts w:hint="eastAsia"/>
              </w:rPr>
            </w:pPr>
            <w:del w:id="839" w:author="Grant, Jon [BSD] - PSY" w:date="2022-04-25T10:41:00Z">
              <w:r w:rsidDel="004B1CB6">
                <w:delText>df=1</w:delText>
              </w:r>
            </w:del>
          </w:p>
          <w:p w14:paraId="6DD3F0BD" w14:textId="06AC4B7E" w:rsidR="00F63077" w:rsidDel="004B1CB6" w:rsidRDefault="00F63077" w:rsidP="004B1CB6">
            <w:pPr>
              <w:rPr>
                <w:del w:id="840" w:author="Grant, Jon [BSD] - PSY" w:date="2022-04-25T10:41:00Z"/>
                <w:rFonts w:hint="eastAsia"/>
              </w:rPr>
            </w:pPr>
            <w:del w:id="841" w:author="Grant, Jon [BSD] - PSY" w:date="2022-04-25T10:41:00Z">
              <w:r w:rsidDel="004B1CB6">
                <w:delText>P=.089</w:delText>
              </w:r>
            </w:del>
          </w:p>
          <w:p w14:paraId="76C779DE" w14:textId="0CBD9CA1" w:rsidR="00F63077" w:rsidDel="004B1CB6" w:rsidRDefault="00F63077" w:rsidP="004B1CB6">
            <w:pPr>
              <w:rPr>
                <w:del w:id="842" w:author="Grant, Jon [BSD] - PSY" w:date="2022-04-25T10:41:00Z"/>
                <w:rFonts w:hint="eastAsia"/>
              </w:rPr>
            </w:pPr>
            <w:del w:id="843" w:author="Grant, Jon [BSD] - PSY" w:date="2022-04-25T10:41:00Z">
              <w:r w:rsidDel="004B1CB6">
                <w:rPr>
                  <w:rFonts w:cs="Arial"/>
                </w:rPr>
                <w:delText>V=.031</w:delText>
              </w:r>
            </w:del>
          </w:p>
        </w:tc>
        <w:tc>
          <w:tcPr>
            <w:tcW w:w="1635" w:type="dxa"/>
          </w:tcPr>
          <w:p w14:paraId="5D9B398D" w14:textId="528ADA66" w:rsidR="00F63077" w:rsidDel="004B1CB6" w:rsidRDefault="00F63077" w:rsidP="004B1CB6">
            <w:pPr>
              <w:rPr>
                <w:del w:id="844" w:author="Grant, Jon [BSD] - PSY" w:date="2022-04-25T10:41:00Z"/>
                <w:rFonts w:hint="eastAsia"/>
              </w:rPr>
            </w:pPr>
            <w:del w:id="845" w:author="Grant, Jon [BSD] - PSY" w:date="2022-04-25T10:41:00Z">
              <w:r w:rsidDel="004B1CB6">
                <w:delText>2(0.2)</w:delText>
              </w:r>
            </w:del>
          </w:p>
        </w:tc>
        <w:tc>
          <w:tcPr>
            <w:tcW w:w="1635" w:type="dxa"/>
          </w:tcPr>
          <w:p w14:paraId="26FBB276" w14:textId="19CC6278" w:rsidR="00F63077" w:rsidDel="004B1CB6" w:rsidRDefault="00F63077" w:rsidP="004B1CB6">
            <w:pPr>
              <w:rPr>
                <w:del w:id="846" w:author="Grant, Jon [BSD] - PSY" w:date="2022-04-25T10:41:00Z"/>
                <w:rFonts w:hint="eastAsia"/>
              </w:rPr>
            </w:pPr>
            <w:del w:id="847" w:author="Grant, Jon [BSD] - PSY" w:date="2022-04-25T10:41:00Z">
              <w:r w:rsidDel="004B1CB6">
                <w:delText>3(0.4)</w:delText>
              </w:r>
            </w:del>
          </w:p>
        </w:tc>
        <w:tc>
          <w:tcPr>
            <w:tcW w:w="1635" w:type="dxa"/>
          </w:tcPr>
          <w:p w14:paraId="20FA2359" w14:textId="48F072F7" w:rsidR="00F63077" w:rsidDel="004B1CB6" w:rsidRDefault="00F63077" w:rsidP="004B1CB6">
            <w:pPr>
              <w:rPr>
                <w:del w:id="848" w:author="Grant, Jon [BSD] - PSY" w:date="2022-04-25T10:41:00Z"/>
                <w:rFonts w:hint="eastAsia"/>
              </w:rPr>
            </w:pPr>
            <w:del w:id="849" w:author="Grant, Jon [BSD] - PSY" w:date="2022-04-25T10:41:00Z">
              <w:r w:rsidDel="004B1CB6">
                <w:delText>LR=0.317</w:delText>
              </w:r>
            </w:del>
          </w:p>
          <w:p w14:paraId="372AD5F0" w14:textId="3CF29BD4" w:rsidR="00F63077" w:rsidDel="004B1CB6" w:rsidRDefault="00F63077" w:rsidP="004B1CB6">
            <w:pPr>
              <w:rPr>
                <w:del w:id="850" w:author="Grant, Jon [BSD] - PSY" w:date="2022-04-25T10:41:00Z"/>
                <w:rFonts w:hint="eastAsia"/>
              </w:rPr>
            </w:pPr>
            <w:del w:id="851" w:author="Grant, Jon [BSD] - PSY" w:date="2022-04-25T10:41:00Z">
              <w:r w:rsidDel="004B1CB6">
                <w:delText>df=1</w:delText>
              </w:r>
            </w:del>
          </w:p>
          <w:p w14:paraId="015E3268" w14:textId="34DBC694" w:rsidR="00F63077" w:rsidDel="004B1CB6" w:rsidRDefault="00F63077" w:rsidP="004B1CB6">
            <w:pPr>
              <w:rPr>
                <w:del w:id="852" w:author="Grant, Jon [BSD] - PSY" w:date="2022-04-25T10:41:00Z"/>
                <w:rFonts w:hint="eastAsia"/>
              </w:rPr>
            </w:pPr>
            <w:del w:id="853" w:author="Grant, Jon [BSD] - PSY" w:date="2022-04-25T10:41:00Z">
              <w:r w:rsidDel="004B1CB6">
                <w:delText>P=.574</w:delText>
              </w:r>
            </w:del>
          </w:p>
          <w:p w14:paraId="15C06792" w14:textId="233CE8A9" w:rsidR="00F63077" w:rsidDel="004B1CB6" w:rsidRDefault="00F63077" w:rsidP="004B1CB6">
            <w:pPr>
              <w:rPr>
                <w:del w:id="854" w:author="Grant, Jon [BSD] - PSY" w:date="2022-04-25T10:41:00Z"/>
                <w:rFonts w:hint="eastAsia"/>
              </w:rPr>
            </w:pPr>
            <w:del w:id="855" w:author="Grant, Jon [BSD] - PSY" w:date="2022-04-25T10:41:00Z">
              <w:r w:rsidDel="004B1CB6">
                <w:rPr>
                  <w:rFonts w:cs="Arial"/>
                </w:rPr>
                <w:delText>V=.014</w:delText>
              </w:r>
            </w:del>
          </w:p>
        </w:tc>
      </w:tr>
      <w:tr w:rsidR="00F63077" w:rsidDel="004B1CB6" w14:paraId="604D1514" w14:textId="32C4C8A5" w:rsidTr="00AB542C">
        <w:trPr>
          <w:trHeight w:val="1074"/>
          <w:del w:id="856" w:author="Grant, Jon [BSD] - PSY" w:date="2022-04-25T10:41:00Z"/>
        </w:trPr>
        <w:tc>
          <w:tcPr>
            <w:tcW w:w="3415" w:type="dxa"/>
          </w:tcPr>
          <w:p w14:paraId="145C4A41" w14:textId="4F99FB43" w:rsidR="00F63077" w:rsidRPr="00023A1C" w:rsidDel="004B1CB6" w:rsidRDefault="00F63077" w:rsidP="004B1CB6">
            <w:pPr>
              <w:rPr>
                <w:del w:id="857" w:author="Grant, Jon [BSD] - PSY" w:date="2022-04-25T10:41:00Z"/>
                <w:rFonts w:hint="eastAsia"/>
                <w:vertAlign w:val="superscript"/>
              </w:rPr>
            </w:pPr>
            <w:del w:id="858" w:author="Grant, Jon [BSD] - PSY" w:date="2022-04-25T10:41:00Z">
              <w:r w:rsidDel="004B1CB6">
                <w:delText>Low self-esteem</w:delText>
              </w:r>
              <w:r w:rsidDel="004B1CB6">
                <w:rPr>
                  <w:vertAlign w:val="superscript"/>
                </w:rPr>
                <w:delText>e</w:delText>
              </w:r>
            </w:del>
          </w:p>
        </w:tc>
        <w:tc>
          <w:tcPr>
            <w:tcW w:w="1635" w:type="dxa"/>
          </w:tcPr>
          <w:p w14:paraId="33996868" w14:textId="4E6E3AFB" w:rsidR="00F63077" w:rsidDel="004B1CB6" w:rsidRDefault="00F63077" w:rsidP="004B1CB6">
            <w:pPr>
              <w:rPr>
                <w:del w:id="859" w:author="Grant, Jon [BSD] - PSY" w:date="2022-04-25T10:41:00Z"/>
                <w:rFonts w:hint="eastAsia"/>
              </w:rPr>
            </w:pPr>
            <w:del w:id="860" w:author="Grant, Jon [BSD] - PSY" w:date="2022-04-25T10:41:00Z">
              <w:r w:rsidDel="004B1CB6">
                <w:delText>213(17.1)</w:delText>
              </w:r>
            </w:del>
          </w:p>
        </w:tc>
        <w:tc>
          <w:tcPr>
            <w:tcW w:w="1635" w:type="dxa"/>
          </w:tcPr>
          <w:p w14:paraId="1F47363D" w14:textId="37CBE16F" w:rsidR="00F63077" w:rsidDel="004B1CB6" w:rsidRDefault="00F63077" w:rsidP="004B1CB6">
            <w:pPr>
              <w:rPr>
                <w:del w:id="861" w:author="Grant, Jon [BSD] - PSY" w:date="2022-04-25T10:41:00Z"/>
                <w:rFonts w:hint="eastAsia"/>
              </w:rPr>
            </w:pPr>
            <w:del w:id="862" w:author="Grant, Jon [BSD] - PSY" w:date="2022-04-25T10:41:00Z">
              <w:r w:rsidDel="004B1CB6">
                <w:delText>45(10.8)</w:delText>
              </w:r>
            </w:del>
          </w:p>
        </w:tc>
        <w:tc>
          <w:tcPr>
            <w:tcW w:w="1635" w:type="dxa"/>
          </w:tcPr>
          <w:p w14:paraId="09F872D4" w14:textId="09A3C373" w:rsidR="00F63077" w:rsidDel="004B1CB6" w:rsidRDefault="00F63077" w:rsidP="004B1CB6">
            <w:pPr>
              <w:rPr>
                <w:del w:id="863" w:author="Grant, Jon [BSD] - PSY" w:date="2022-04-25T10:41:00Z"/>
                <w:rFonts w:hint="eastAsia"/>
              </w:rPr>
            </w:pPr>
            <w:del w:id="864" w:author="Grant, Jon [BSD] - PSY" w:date="2022-04-25T10:41:00Z">
              <w:r w:rsidDel="004B1CB6">
                <w:delText>LR=9.965</w:delText>
              </w:r>
            </w:del>
          </w:p>
          <w:p w14:paraId="1B59F4BD" w14:textId="5BBC4021" w:rsidR="00F63077" w:rsidDel="004B1CB6" w:rsidRDefault="00F63077" w:rsidP="004B1CB6">
            <w:pPr>
              <w:rPr>
                <w:del w:id="865" w:author="Grant, Jon [BSD] - PSY" w:date="2022-04-25T10:41:00Z"/>
                <w:rFonts w:hint="eastAsia"/>
              </w:rPr>
            </w:pPr>
            <w:del w:id="866" w:author="Grant, Jon [BSD] - PSY" w:date="2022-04-25T10:41:00Z">
              <w:r w:rsidDel="004B1CB6">
                <w:delText>df=1</w:delText>
              </w:r>
            </w:del>
          </w:p>
          <w:p w14:paraId="650EBDF4" w14:textId="58D8FE68" w:rsidR="00F63077" w:rsidDel="004B1CB6" w:rsidRDefault="00F63077" w:rsidP="004B1CB6">
            <w:pPr>
              <w:rPr>
                <w:del w:id="867" w:author="Grant, Jon [BSD] - PSY" w:date="2022-04-25T10:41:00Z"/>
                <w:rFonts w:hint="eastAsia"/>
              </w:rPr>
            </w:pPr>
            <w:del w:id="868" w:author="Grant, Jon [BSD] - PSY" w:date="2022-04-25T10:41:00Z">
              <w:r w:rsidDel="004B1CB6">
                <w:delText>P=.002</w:delText>
              </w:r>
            </w:del>
          </w:p>
          <w:p w14:paraId="019A202F" w14:textId="28987B3E" w:rsidR="00F63077" w:rsidDel="004B1CB6" w:rsidRDefault="00F63077" w:rsidP="004B1CB6">
            <w:pPr>
              <w:rPr>
                <w:del w:id="869" w:author="Grant, Jon [BSD] - PSY" w:date="2022-04-25T10:41:00Z"/>
                <w:rFonts w:hint="eastAsia"/>
              </w:rPr>
            </w:pPr>
            <w:del w:id="870" w:author="Grant, Jon [BSD] - PSY" w:date="2022-04-25T10:41:00Z">
              <w:r w:rsidDel="004B1CB6">
                <w:rPr>
                  <w:rFonts w:cs="Arial"/>
                </w:rPr>
                <w:delText>V=.075</w:delText>
              </w:r>
            </w:del>
          </w:p>
        </w:tc>
        <w:tc>
          <w:tcPr>
            <w:tcW w:w="1635" w:type="dxa"/>
          </w:tcPr>
          <w:p w14:paraId="10D1617A" w14:textId="6DE6A36D" w:rsidR="00F63077" w:rsidDel="004B1CB6" w:rsidRDefault="00F63077" w:rsidP="004B1CB6">
            <w:pPr>
              <w:rPr>
                <w:del w:id="871" w:author="Grant, Jon [BSD] - PSY" w:date="2022-04-25T10:41:00Z"/>
                <w:rFonts w:hint="eastAsia"/>
              </w:rPr>
            </w:pPr>
            <w:del w:id="872" w:author="Grant, Jon [BSD] - PSY" w:date="2022-04-25T10:41:00Z">
              <w:r w:rsidDel="004B1CB6">
                <w:delText>156(17.7)</w:delText>
              </w:r>
            </w:del>
          </w:p>
        </w:tc>
        <w:tc>
          <w:tcPr>
            <w:tcW w:w="1635" w:type="dxa"/>
          </w:tcPr>
          <w:p w14:paraId="4B9533DA" w14:textId="7CBBE7C5" w:rsidR="00F63077" w:rsidDel="004B1CB6" w:rsidRDefault="00F63077" w:rsidP="004B1CB6">
            <w:pPr>
              <w:rPr>
                <w:del w:id="873" w:author="Grant, Jon [BSD] - PSY" w:date="2022-04-25T10:41:00Z"/>
                <w:rFonts w:hint="eastAsia"/>
              </w:rPr>
            </w:pPr>
            <w:del w:id="874" w:author="Grant, Jon [BSD] - PSY" w:date="2022-04-25T10:41:00Z">
              <w:r w:rsidDel="004B1CB6">
                <w:delText>83(10.5)</w:delText>
              </w:r>
            </w:del>
          </w:p>
        </w:tc>
        <w:tc>
          <w:tcPr>
            <w:tcW w:w="1635" w:type="dxa"/>
          </w:tcPr>
          <w:p w14:paraId="35F30FD2" w14:textId="4851CB36" w:rsidR="00F63077" w:rsidDel="004B1CB6" w:rsidRDefault="00F63077" w:rsidP="004B1CB6">
            <w:pPr>
              <w:rPr>
                <w:del w:id="875" w:author="Grant, Jon [BSD] - PSY" w:date="2022-04-25T10:41:00Z"/>
                <w:rFonts w:hint="eastAsia"/>
              </w:rPr>
            </w:pPr>
            <w:del w:id="876" w:author="Grant, Jon [BSD] - PSY" w:date="2022-04-25T10:41:00Z">
              <w:r w:rsidDel="004B1CB6">
                <w:delText>LR=18.110</w:delText>
              </w:r>
            </w:del>
          </w:p>
          <w:p w14:paraId="48B2B05F" w14:textId="2E356310" w:rsidR="00F63077" w:rsidDel="004B1CB6" w:rsidRDefault="00F63077" w:rsidP="004B1CB6">
            <w:pPr>
              <w:rPr>
                <w:del w:id="877" w:author="Grant, Jon [BSD] - PSY" w:date="2022-04-25T10:41:00Z"/>
                <w:rFonts w:hint="eastAsia"/>
              </w:rPr>
            </w:pPr>
            <w:del w:id="878" w:author="Grant, Jon [BSD] - PSY" w:date="2022-04-25T10:41:00Z">
              <w:r w:rsidDel="004B1CB6">
                <w:delText>df=1</w:delText>
              </w:r>
            </w:del>
          </w:p>
          <w:p w14:paraId="0A25187D" w14:textId="760EB682" w:rsidR="00F63077" w:rsidDel="004B1CB6" w:rsidRDefault="00F63077" w:rsidP="004B1CB6">
            <w:pPr>
              <w:rPr>
                <w:del w:id="879" w:author="Grant, Jon [BSD] - PSY" w:date="2022-04-25T10:41:00Z"/>
                <w:rFonts w:hint="eastAsia"/>
              </w:rPr>
            </w:pPr>
            <w:del w:id="880" w:author="Grant, Jon [BSD] - PSY" w:date="2022-04-25T10:41:00Z">
              <w:r w:rsidDel="004B1CB6">
                <w:delText>P</w:delText>
              </w:r>
              <w:r w:rsidR="00005986" w:rsidDel="004B1CB6">
                <w:delText>&lt;0.001</w:delText>
              </w:r>
            </w:del>
          </w:p>
          <w:p w14:paraId="4C291D12" w14:textId="20A69C3E" w:rsidR="00F63077" w:rsidDel="004B1CB6" w:rsidRDefault="00F63077" w:rsidP="004B1CB6">
            <w:pPr>
              <w:rPr>
                <w:del w:id="881" w:author="Grant, Jon [BSD] - PSY" w:date="2022-04-25T10:41:00Z"/>
                <w:rFonts w:hint="eastAsia"/>
              </w:rPr>
            </w:pPr>
            <w:del w:id="882" w:author="Grant, Jon [BSD] - PSY" w:date="2022-04-25T10:41:00Z">
              <w:r w:rsidDel="004B1CB6">
                <w:rPr>
                  <w:rFonts w:cs="Arial"/>
                </w:rPr>
                <w:delText>V=.103</w:delText>
              </w:r>
            </w:del>
          </w:p>
        </w:tc>
      </w:tr>
      <w:tr w:rsidR="00F63077" w:rsidDel="004B1CB6" w14:paraId="436DE451" w14:textId="166F3D50" w:rsidTr="00AB542C">
        <w:trPr>
          <w:del w:id="883" w:author="Grant, Jon [BSD] - PSY" w:date="2022-04-25T10:41:00Z"/>
        </w:trPr>
        <w:tc>
          <w:tcPr>
            <w:tcW w:w="3415" w:type="dxa"/>
          </w:tcPr>
          <w:p w14:paraId="082E7C6E" w14:textId="683F3427" w:rsidR="00F63077" w:rsidDel="004B1CB6" w:rsidRDefault="00F63077" w:rsidP="004B1CB6">
            <w:pPr>
              <w:rPr>
                <w:del w:id="884" w:author="Grant, Jon [BSD] - PSY" w:date="2022-04-25T10:41:00Z"/>
                <w:rFonts w:hint="eastAsia"/>
              </w:rPr>
            </w:pPr>
            <w:del w:id="885" w:author="Grant, Jon [BSD] - PSY" w:date="2022-04-25T10:41:00Z">
              <w:r w:rsidDel="004B1CB6">
                <w:delText>AUDIT score &gt;=8</w:delText>
              </w:r>
            </w:del>
          </w:p>
        </w:tc>
        <w:tc>
          <w:tcPr>
            <w:tcW w:w="1635" w:type="dxa"/>
          </w:tcPr>
          <w:p w14:paraId="7A684B78" w14:textId="0A412E9F" w:rsidR="00F63077" w:rsidDel="004B1CB6" w:rsidRDefault="00F63077" w:rsidP="004B1CB6">
            <w:pPr>
              <w:rPr>
                <w:del w:id="886" w:author="Grant, Jon [BSD] - PSY" w:date="2022-04-25T10:41:00Z"/>
                <w:rFonts w:hint="eastAsia"/>
              </w:rPr>
            </w:pPr>
            <w:del w:id="887" w:author="Grant, Jon [BSD] - PSY" w:date="2022-04-25T10:41:00Z">
              <w:r w:rsidDel="004B1CB6">
                <w:delText>335(25.3)</w:delText>
              </w:r>
            </w:del>
          </w:p>
        </w:tc>
        <w:tc>
          <w:tcPr>
            <w:tcW w:w="1635" w:type="dxa"/>
          </w:tcPr>
          <w:p w14:paraId="0E242DB0" w14:textId="614EA16B" w:rsidR="00F63077" w:rsidDel="004B1CB6" w:rsidRDefault="00F63077" w:rsidP="004B1CB6">
            <w:pPr>
              <w:rPr>
                <w:del w:id="888" w:author="Grant, Jon [BSD] - PSY" w:date="2022-04-25T10:41:00Z"/>
                <w:rFonts w:hint="eastAsia"/>
              </w:rPr>
            </w:pPr>
            <w:del w:id="889" w:author="Grant, Jon [BSD] - PSY" w:date="2022-04-25T10:41:00Z">
              <w:r w:rsidDel="004B1CB6">
                <w:delText>36(8.1)</w:delText>
              </w:r>
            </w:del>
          </w:p>
        </w:tc>
        <w:tc>
          <w:tcPr>
            <w:tcW w:w="1635" w:type="dxa"/>
          </w:tcPr>
          <w:p w14:paraId="1CF96C6A" w14:textId="5194DD33" w:rsidR="00F63077" w:rsidDel="004B1CB6" w:rsidRDefault="00F63077" w:rsidP="004B1CB6">
            <w:pPr>
              <w:rPr>
                <w:del w:id="890" w:author="Grant, Jon [BSD] - PSY" w:date="2022-04-25T10:41:00Z"/>
                <w:rFonts w:hint="eastAsia"/>
              </w:rPr>
            </w:pPr>
            <w:del w:id="891" w:author="Grant, Jon [BSD] - PSY" w:date="2022-04-25T10:41:00Z">
              <w:r w:rsidDel="004B1CB6">
                <w:delText>LR=69.653</w:delText>
              </w:r>
            </w:del>
          </w:p>
          <w:p w14:paraId="27C0F02E" w14:textId="55C9819E" w:rsidR="00F63077" w:rsidDel="004B1CB6" w:rsidRDefault="00F63077" w:rsidP="004B1CB6">
            <w:pPr>
              <w:rPr>
                <w:del w:id="892" w:author="Grant, Jon [BSD] - PSY" w:date="2022-04-25T10:41:00Z"/>
                <w:rFonts w:hint="eastAsia"/>
              </w:rPr>
            </w:pPr>
            <w:del w:id="893" w:author="Grant, Jon [BSD] - PSY" w:date="2022-04-25T10:41:00Z">
              <w:r w:rsidDel="004B1CB6">
                <w:delText>df=1</w:delText>
              </w:r>
            </w:del>
          </w:p>
          <w:p w14:paraId="2FCAEE1A" w14:textId="45E03B67" w:rsidR="00F63077" w:rsidDel="004B1CB6" w:rsidRDefault="00F63077" w:rsidP="004B1CB6">
            <w:pPr>
              <w:rPr>
                <w:del w:id="894" w:author="Grant, Jon [BSD] - PSY" w:date="2022-04-25T10:41:00Z"/>
                <w:rFonts w:hint="eastAsia"/>
              </w:rPr>
            </w:pPr>
            <w:del w:id="895" w:author="Grant, Jon [BSD] - PSY" w:date="2022-04-25T10:41:00Z">
              <w:r w:rsidDel="004B1CB6">
                <w:delText>P=.000</w:delText>
              </w:r>
            </w:del>
          </w:p>
          <w:p w14:paraId="171D29AC" w14:textId="17405196" w:rsidR="00F63077" w:rsidDel="004B1CB6" w:rsidRDefault="00F63077" w:rsidP="004B1CB6">
            <w:pPr>
              <w:rPr>
                <w:del w:id="896" w:author="Grant, Jon [BSD] - PSY" w:date="2022-04-25T10:41:00Z"/>
                <w:rFonts w:hint="eastAsia"/>
              </w:rPr>
            </w:pPr>
            <w:del w:id="897" w:author="Grant, Jon [BSD] - PSY" w:date="2022-04-25T10:41:00Z">
              <w:r w:rsidDel="004B1CB6">
                <w:rPr>
                  <w:rFonts w:cs="Arial"/>
                </w:rPr>
                <w:delText>V=.184</w:delText>
              </w:r>
            </w:del>
          </w:p>
        </w:tc>
        <w:tc>
          <w:tcPr>
            <w:tcW w:w="1635" w:type="dxa"/>
          </w:tcPr>
          <w:p w14:paraId="54D4773C" w14:textId="5FD960E3" w:rsidR="00F63077" w:rsidDel="004B1CB6" w:rsidRDefault="00F63077" w:rsidP="004B1CB6">
            <w:pPr>
              <w:rPr>
                <w:del w:id="898" w:author="Grant, Jon [BSD] - PSY" w:date="2022-04-25T10:41:00Z"/>
                <w:rFonts w:hint="eastAsia"/>
              </w:rPr>
            </w:pPr>
            <w:del w:id="899" w:author="Grant, Jon [BSD] - PSY" w:date="2022-04-25T10:41:00Z">
              <w:r w:rsidDel="004B1CB6">
                <w:delText>238(25.1)</w:delText>
              </w:r>
            </w:del>
          </w:p>
        </w:tc>
        <w:tc>
          <w:tcPr>
            <w:tcW w:w="1635" w:type="dxa"/>
          </w:tcPr>
          <w:p w14:paraId="75EF2B22" w14:textId="51B8B8CE" w:rsidR="00F63077" w:rsidDel="004B1CB6" w:rsidRDefault="00F63077" w:rsidP="004B1CB6">
            <w:pPr>
              <w:rPr>
                <w:del w:id="900" w:author="Grant, Jon [BSD] - PSY" w:date="2022-04-25T10:41:00Z"/>
                <w:rFonts w:hint="eastAsia"/>
              </w:rPr>
            </w:pPr>
            <w:del w:id="901" w:author="Grant, Jon [BSD] - PSY" w:date="2022-04-25T10:41:00Z">
              <w:r w:rsidDel="004B1CB6">
                <w:delText>150(17.5)</w:delText>
              </w:r>
            </w:del>
          </w:p>
          <w:p w14:paraId="7356BE98" w14:textId="36968835" w:rsidR="00F63077" w:rsidDel="004B1CB6" w:rsidRDefault="00F63077" w:rsidP="004B1CB6">
            <w:pPr>
              <w:rPr>
                <w:del w:id="902" w:author="Grant, Jon [BSD] - PSY" w:date="2022-04-25T10:41:00Z"/>
                <w:rFonts w:hint="eastAsia"/>
              </w:rPr>
            </w:pPr>
          </w:p>
        </w:tc>
        <w:tc>
          <w:tcPr>
            <w:tcW w:w="1635" w:type="dxa"/>
          </w:tcPr>
          <w:p w14:paraId="61DAC82D" w14:textId="7FDA200F" w:rsidR="00F63077" w:rsidDel="004B1CB6" w:rsidRDefault="00F63077" w:rsidP="004B1CB6">
            <w:pPr>
              <w:rPr>
                <w:del w:id="903" w:author="Grant, Jon [BSD] - PSY" w:date="2022-04-25T10:41:00Z"/>
                <w:rFonts w:hint="eastAsia"/>
              </w:rPr>
            </w:pPr>
            <w:del w:id="904" w:author="Grant, Jon [BSD] - PSY" w:date="2022-04-25T10:41:00Z">
              <w:r w:rsidDel="004B1CB6">
                <w:delText>LR=15.649</w:delText>
              </w:r>
            </w:del>
          </w:p>
          <w:p w14:paraId="213E4309" w14:textId="7C96F650" w:rsidR="00F63077" w:rsidDel="004B1CB6" w:rsidRDefault="00F63077" w:rsidP="004B1CB6">
            <w:pPr>
              <w:rPr>
                <w:del w:id="905" w:author="Grant, Jon [BSD] - PSY" w:date="2022-04-25T10:41:00Z"/>
                <w:rFonts w:hint="eastAsia"/>
              </w:rPr>
            </w:pPr>
            <w:del w:id="906" w:author="Grant, Jon [BSD] - PSY" w:date="2022-04-25T10:41:00Z">
              <w:r w:rsidDel="004B1CB6">
                <w:delText>df=1</w:delText>
              </w:r>
            </w:del>
          </w:p>
          <w:p w14:paraId="6C9E7E31" w14:textId="2619B441" w:rsidR="00F63077" w:rsidDel="004B1CB6" w:rsidRDefault="00F63077" w:rsidP="004B1CB6">
            <w:pPr>
              <w:rPr>
                <w:del w:id="907" w:author="Grant, Jon [BSD] - PSY" w:date="2022-04-25T10:41:00Z"/>
                <w:rFonts w:hint="eastAsia"/>
              </w:rPr>
            </w:pPr>
            <w:del w:id="908" w:author="Grant, Jon [BSD] - PSY" w:date="2022-04-25T10:41:00Z">
              <w:r w:rsidDel="004B1CB6">
                <w:delText>P</w:delText>
              </w:r>
              <w:r w:rsidR="00005986" w:rsidDel="004B1CB6">
                <w:delText>&lt;0.001</w:delText>
              </w:r>
            </w:del>
          </w:p>
          <w:p w14:paraId="175C1A69" w14:textId="780C99A5" w:rsidR="00F63077" w:rsidDel="004B1CB6" w:rsidRDefault="00F63077" w:rsidP="004B1CB6">
            <w:pPr>
              <w:rPr>
                <w:del w:id="909" w:author="Grant, Jon [BSD] - PSY" w:date="2022-04-25T10:41:00Z"/>
                <w:rFonts w:hint="eastAsia"/>
              </w:rPr>
            </w:pPr>
            <w:del w:id="910" w:author="Grant, Jon [BSD] - PSY" w:date="2022-04-25T10:41:00Z">
              <w:r w:rsidDel="004B1CB6">
                <w:rPr>
                  <w:rFonts w:cs="Arial"/>
                </w:rPr>
                <w:delText>V=.093</w:delText>
              </w:r>
            </w:del>
          </w:p>
        </w:tc>
      </w:tr>
      <w:tr w:rsidR="00F63077" w:rsidDel="004B1CB6" w14:paraId="31E53433" w14:textId="13D92322" w:rsidTr="00AB542C">
        <w:trPr>
          <w:del w:id="911" w:author="Grant, Jon [BSD] - PSY" w:date="2022-04-25T10:41:00Z"/>
        </w:trPr>
        <w:tc>
          <w:tcPr>
            <w:tcW w:w="3415" w:type="dxa"/>
          </w:tcPr>
          <w:p w14:paraId="69DCDDC7" w14:textId="60CF6FD1" w:rsidR="00F63077" w:rsidDel="004B1CB6" w:rsidRDefault="00F63077" w:rsidP="004B1CB6">
            <w:pPr>
              <w:rPr>
                <w:del w:id="912" w:author="Grant, Jon [BSD] - PSY" w:date="2022-04-25T10:41:00Z"/>
                <w:rFonts w:hint="eastAsia"/>
              </w:rPr>
            </w:pPr>
            <w:del w:id="913" w:author="Grant, Jon [BSD] - PSY" w:date="2022-04-25T10:41:00Z">
              <w:r w:rsidDel="004B1CB6">
                <w:delText>DAST-10 score &gt;=3</w:delText>
              </w:r>
            </w:del>
          </w:p>
        </w:tc>
        <w:tc>
          <w:tcPr>
            <w:tcW w:w="1635" w:type="dxa"/>
          </w:tcPr>
          <w:p w14:paraId="5934F9C7" w14:textId="02EFE54A" w:rsidR="00F63077" w:rsidDel="004B1CB6" w:rsidRDefault="00F63077" w:rsidP="004B1CB6">
            <w:pPr>
              <w:rPr>
                <w:del w:id="914" w:author="Grant, Jon [BSD] - PSY" w:date="2022-04-25T10:41:00Z"/>
                <w:rFonts w:hint="eastAsia"/>
              </w:rPr>
            </w:pPr>
            <w:del w:id="915" w:author="Grant, Jon [BSD] - PSY" w:date="2022-04-25T10:41:00Z">
              <w:r w:rsidDel="004B1CB6">
                <w:delText>142(10.8)</w:delText>
              </w:r>
            </w:del>
          </w:p>
        </w:tc>
        <w:tc>
          <w:tcPr>
            <w:tcW w:w="1635" w:type="dxa"/>
          </w:tcPr>
          <w:p w14:paraId="605F2301" w14:textId="42547102" w:rsidR="00F63077" w:rsidDel="004B1CB6" w:rsidRDefault="00F63077" w:rsidP="004B1CB6">
            <w:pPr>
              <w:rPr>
                <w:del w:id="916" w:author="Grant, Jon [BSD] - PSY" w:date="2022-04-25T10:41:00Z"/>
                <w:rFonts w:hint="eastAsia"/>
              </w:rPr>
            </w:pPr>
            <w:del w:id="917" w:author="Grant, Jon [BSD] - PSY" w:date="2022-04-25T10:41:00Z">
              <w:r w:rsidDel="004B1CB6">
                <w:delText>12(2.7)</w:delText>
              </w:r>
            </w:del>
          </w:p>
        </w:tc>
        <w:tc>
          <w:tcPr>
            <w:tcW w:w="1635" w:type="dxa"/>
          </w:tcPr>
          <w:p w14:paraId="3CCEC3CA" w14:textId="1BD44408" w:rsidR="00F63077" w:rsidDel="004B1CB6" w:rsidRDefault="00F63077" w:rsidP="004B1CB6">
            <w:pPr>
              <w:rPr>
                <w:del w:id="918" w:author="Grant, Jon [BSD] - PSY" w:date="2022-04-25T10:41:00Z"/>
                <w:rFonts w:hint="eastAsia"/>
              </w:rPr>
            </w:pPr>
            <w:del w:id="919" w:author="Grant, Jon [BSD] - PSY" w:date="2022-04-25T10:41:00Z">
              <w:r w:rsidDel="004B1CB6">
                <w:delText>LR=33.540</w:delText>
              </w:r>
            </w:del>
          </w:p>
          <w:p w14:paraId="633A01D5" w14:textId="50061B46" w:rsidR="00F63077" w:rsidDel="004B1CB6" w:rsidRDefault="00F63077" w:rsidP="004B1CB6">
            <w:pPr>
              <w:rPr>
                <w:del w:id="920" w:author="Grant, Jon [BSD] - PSY" w:date="2022-04-25T10:41:00Z"/>
                <w:rFonts w:hint="eastAsia"/>
              </w:rPr>
            </w:pPr>
            <w:del w:id="921" w:author="Grant, Jon [BSD] - PSY" w:date="2022-04-25T10:41:00Z">
              <w:r w:rsidDel="004B1CB6">
                <w:delText>df=1</w:delText>
              </w:r>
            </w:del>
          </w:p>
          <w:p w14:paraId="43654655" w14:textId="67F0774F" w:rsidR="00F63077" w:rsidDel="004B1CB6" w:rsidRDefault="00F63077" w:rsidP="004B1CB6">
            <w:pPr>
              <w:rPr>
                <w:del w:id="922" w:author="Grant, Jon [BSD] - PSY" w:date="2022-04-25T10:41:00Z"/>
                <w:rFonts w:hint="eastAsia"/>
              </w:rPr>
            </w:pPr>
            <w:del w:id="923" w:author="Grant, Jon [BSD] - PSY" w:date="2022-04-25T10:41:00Z">
              <w:r w:rsidDel="004B1CB6">
                <w:delText>P=.000</w:delText>
              </w:r>
            </w:del>
          </w:p>
          <w:p w14:paraId="1F4811AF" w14:textId="0EF80439" w:rsidR="00F63077" w:rsidDel="004B1CB6" w:rsidRDefault="00F63077" w:rsidP="004B1CB6">
            <w:pPr>
              <w:rPr>
                <w:del w:id="924" w:author="Grant, Jon [BSD] - PSY" w:date="2022-04-25T10:41:00Z"/>
                <w:rFonts w:hint="eastAsia"/>
              </w:rPr>
            </w:pPr>
            <w:del w:id="925" w:author="Grant, Jon [BSD] - PSY" w:date="2022-04-25T10:41:00Z">
              <w:r w:rsidDel="004B1CB6">
                <w:rPr>
                  <w:rFonts w:cs="Arial"/>
                </w:rPr>
                <w:delText>V=.124</w:delText>
              </w:r>
            </w:del>
          </w:p>
        </w:tc>
        <w:tc>
          <w:tcPr>
            <w:tcW w:w="1635" w:type="dxa"/>
          </w:tcPr>
          <w:p w14:paraId="2ADB2225" w14:textId="728E9125" w:rsidR="00F63077" w:rsidDel="004B1CB6" w:rsidRDefault="00F63077" w:rsidP="004B1CB6">
            <w:pPr>
              <w:rPr>
                <w:del w:id="926" w:author="Grant, Jon [BSD] - PSY" w:date="2022-04-25T10:41:00Z"/>
                <w:rFonts w:hint="eastAsia"/>
              </w:rPr>
            </w:pPr>
            <w:del w:id="927" w:author="Grant, Jon [BSD] - PSY" w:date="2022-04-25T10:41:00Z">
              <w:r w:rsidDel="004B1CB6">
                <w:delText>95(10.1)</w:delText>
              </w:r>
            </w:del>
          </w:p>
        </w:tc>
        <w:tc>
          <w:tcPr>
            <w:tcW w:w="1635" w:type="dxa"/>
          </w:tcPr>
          <w:p w14:paraId="33B9A86E" w14:textId="13C8C062" w:rsidR="00F63077" w:rsidDel="004B1CB6" w:rsidRDefault="00F63077" w:rsidP="004B1CB6">
            <w:pPr>
              <w:rPr>
                <w:del w:id="928" w:author="Grant, Jon [BSD] - PSY" w:date="2022-04-25T10:41:00Z"/>
                <w:rFonts w:hint="eastAsia"/>
              </w:rPr>
            </w:pPr>
            <w:del w:id="929" w:author="Grant, Jon [BSD] - PSY" w:date="2022-04-25T10:41:00Z">
              <w:r w:rsidDel="004B1CB6">
                <w:delText>43(5.0)</w:delText>
              </w:r>
            </w:del>
          </w:p>
        </w:tc>
        <w:tc>
          <w:tcPr>
            <w:tcW w:w="1635" w:type="dxa"/>
          </w:tcPr>
          <w:p w14:paraId="747F4645" w14:textId="04D113E5" w:rsidR="00F63077" w:rsidDel="004B1CB6" w:rsidRDefault="00F63077" w:rsidP="004B1CB6">
            <w:pPr>
              <w:rPr>
                <w:del w:id="930" w:author="Grant, Jon [BSD] - PSY" w:date="2022-04-25T10:41:00Z"/>
                <w:rFonts w:hint="eastAsia"/>
              </w:rPr>
            </w:pPr>
            <w:del w:id="931" w:author="Grant, Jon [BSD] - PSY" w:date="2022-04-25T10:41:00Z">
              <w:r w:rsidDel="004B1CB6">
                <w:delText>LR=16.558</w:delText>
              </w:r>
            </w:del>
          </w:p>
          <w:p w14:paraId="51B7BBC1" w14:textId="47F31A6B" w:rsidR="00F63077" w:rsidDel="004B1CB6" w:rsidRDefault="00F63077" w:rsidP="004B1CB6">
            <w:pPr>
              <w:rPr>
                <w:del w:id="932" w:author="Grant, Jon [BSD] - PSY" w:date="2022-04-25T10:41:00Z"/>
                <w:rFonts w:hint="eastAsia"/>
              </w:rPr>
            </w:pPr>
            <w:del w:id="933" w:author="Grant, Jon [BSD] - PSY" w:date="2022-04-25T10:41:00Z">
              <w:r w:rsidDel="004B1CB6">
                <w:delText>df=1</w:delText>
              </w:r>
            </w:del>
          </w:p>
          <w:p w14:paraId="10AAAA2A" w14:textId="13AC0D24" w:rsidR="00F63077" w:rsidDel="004B1CB6" w:rsidRDefault="00F63077" w:rsidP="004B1CB6">
            <w:pPr>
              <w:rPr>
                <w:del w:id="934" w:author="Grant, Jon [BSD] - PSY" w:date="2022-04-25T10:41:00Z"/>
                <w:rFonts w:hint="eastAsia"/>
              </w:rPr>
            </w:pPr>
            <w:del w:id="935" w:author="Grant, Jon [BSD] - PSY" w:date="2022-04-25T10:41:00Z">
              <w:r w:rsidDel="004B1CB6">
                <w:delText>P</w:delText>
              </w:r>
              <w:r w:rsidR="00005986" w:rsidDel="004B1CB6">
                <w:delText>&lt;0.001</w:delText>
              </w:r>
            </w:del>
          </w:p>
          <w:p w14:paraId="7E4ED8EF" w14:textId="4F15D6AA" w:rsidR="00F63077" w:rsidDel="004B1CB6" w:rsidRDefault="00F63077" w:rsidP="004B1CB6">
            <w:pPr>
              <w:rPr>
                <w:del w:id="936" w:author="Grant, Jon [BSD] - PSY" w:date="2022-04-25T10:41:00Z"/>
                <w:rFonts w:hint="eastAsia"/>
              </w:rPr>
            </w:pPr>
            <w:del w:id="937" w:author="Grant, Jon [BSD] - PSY" w:date="2022-04-25T10:41:00Z">
              <w:r w:rsidDel="004B1CB6">
                <w:rPr>
                  <w:rFonts w:cs="Arial"/>
                </w:rPr>
                <w:delText>V=.095</w:delText>
              </w:r>
            </w:del>
          </w:p>
        </w:tc>
      </w:tr>
    </w:tbl>
    <w:p w14:paraId="4110473E" w14:textId="00066B0A" w:rsidR="00F63077" w:rsidDel="004B1CB6" w:rsidRDefault="00F63077" w:rsidP="004B1CB6">
      <w:pPr>
        <w:rPr>
          <w:del w:id="938" w:author="Grant, Jon [BSD] - PSY" w:date="2022-04-25T10:41:00Z"/>
          <w:rFonts w:hint="eastAsia"/>
        </w:rPr>
      </w:pPr>
      <w:del w:id="939" w:author="Grant, Jon [BSD] - PSY" w:date="2022-04-25T10:41:00Z">
        <w:r w:rsidDel="004B1CB6">
          <w:rPr>
            <w:vertAlign w:val="superscript"/>
          </w:rPr>
          <w:delText xml:space="preserve">a </w:delText>
        </w:r>
        <w:r w:rsidDel="004B1CB6">
          <w:delText>Measured by the Duke University Religion Index (DUREL)</w:delText>
        </w:r>
      </w:del>
    </w:p>
    <w:p w14:paraId="2889F0A3" w14:textId="0A55580E" w:rsidR="00F63077" w:rsidRPr="00D37E30" w:rsidDel="004B1CB6" w:rsidRDefault="00F63077" w:rsidP="004B1CB6">
      <w:pPr>
        <w:rPr>
          <w:del w:id="940" w:author="Grant, Jon [BSD] - PSY" w:date="2022-04-25T10:41:00Z"/>
          <w:rFonts w:hint="eastAsia"/>
        </w:rPr>
      </w:pPr>
      <w:del w:id="941" w:author="Grant, Jon [BSD] - PSY" w:date="2022-04-25T10:41:00Z">
        <w:r w:rsidRPr="00D37E30" w:rsidDel="004B1CB6">
          <w:rPr>
            <w:rFonts w:ascii="Times New Roman" w:eastAsia="Times New Roman" w:hAnsi="Times New Roman" w:cs="Times New Roman"/>
          </w:rPr>
          <w:delText xml:space="preserve">Data refer to </w:delText>
        </w:r>
        <w:r w:rsidRPr="00D37E30" w:rsidDel="004B1CB6">
          <w:rPr>
            <w:rFonts w:ascii="Times New Roman" w:eastAsia="Times New Roman" w:hAnsi="Times New Roman" w:cs="Times New Roman"/>
            <w:i/>
          </w:rPr>
          <w:delText>N</w:delText>
        </w:r>
        <w:r w:rsidRPr="00D37E30" w:rsidDel="004B1CB6">
          <w:rPr>
            <w:rFonts w:ascii="Times New Roman" w:eastAsia="Times New Roman" w:hAnsi="Times New Roman" w:cs="Times New Roman"/>
          </w:rPr>
          <w:delText xml:space="preserve"> (percentage)</w:delText>
        </w:r>
        <w:r w:rsidDel="004B1CB6">
          <w:rPr>
            <w:rFonts w:ascii="Times New Roman" w:eastAsia="Times New Roman" w:hAnsi="Times New Roman" w:cs="Times New Roman"/>
          </w:rPr>
          <w:delText>,</w:delText>
        </w:r>
        <w:r w:rsidRPr="008104EF" w:rsidDel="004B1CB6">
          <w:delText xml:space="preserve"> </w:delText>
        </w:r>
        <w:r w:rsidDel="004B1CB6">
          <w:delText>LR=Likelihhod Ratio, V=Cramer’s V</w:delText>
        </w:r>
      </w:del>
    </w:p>
    <w:p w14:paraId="4EE17242" w14:textId="51E5CCFE" w:rsidR="00F63077" w:rsidRPr="000007A9" w:rsidDel="004B1CB6" w:rsidRDefault="00F63077" w:rsidP="004B1CB6">
      <w:pPr>
        <w:rPr>
          <w:del w:id="942" w:author="Grant, Jon [BSD] - PSY" w:date="2022-04-25T10:41:00Z"/>
          <w:rFonts w:ascii="Times New Roman" w:eastAsia="Times New Roman" w:hAnsi="Times New Roman" w:cs="Times New Roman"/>
        </w:rPr>
      </w:pPr>
      <w:del w:id="943" w:author="Grant, Jon [BSD] - PSY" w:date="2022-04-25T10:41:00Z">
        <w:r w:rsidRPr="000007A9" w:rsidDel="004B1CB6">
          <w:rPr>
            <w:rFonts w:ascii="Times New Roman" w:eastAsia="Times New Roman" w:hAnsi="Times New Roman" w:cs="Times New Roman"/>
          </w:rPr>
          <w:delText>ADHD = attention-deficit/hyperactivity disorder</w:delText>
        </w:r>
        <w:r w:rsidDel="004B1CB6">
          <w:rPr>
            <w:rFonts w:ascii="Times New Roman" w:eastAsia="Times New Roman" w:hAnsi="Times New Roman" w:cs="Times New Roman"/>
          </w:rPr>
          <w:delText xml:space="preserve">; </w:delText>
        </w:r>
        <w:r w:rsidRPr="000007A9" w:rsidDel="004B1CB6">
          <w:rPr>
            <w:rFonts w:ascii="Times New Roman" w:eastAsia="Times New Roman" w:hAnsi="Times New Roman" w:cs="Times New Roman"/>
          </w:rPr>
          <w:delText>GAD-7 = General Anxiety Disorder-7</w:delText>
        </w:r>
        <w:r w:rsidDel="004B1CB6">
          <w:rPr>
            <w:rFonts w:ascii="Times New Roman" w:eastAsia="Times New Roman" w:hAnsi="Times New Roman" w:cs="Times New Roman"/>
          </w:rPr>
          <w:delText xml:space="preserve">; </w:delText>
        </w:r>
        <w:r w:rsidRPr="006E7C2C" w:rsidDel="004B1CB6">
          <w:rPr>
            <w:rFonts w:ascii="Times New Roman" w:eastAsia="Times New Roman" w:hAnsi="Times New Roman" w:cs="Times New Roman" w:hint="eastAsia"/>
          </w:rPr>
          <w:delText>PC-PTSD</w:delText>
        </w:r>
        <w:r w:rsidDel="004B1CB6">
          <w:rPr>
            <w:rFonts w:ascii="Times New Roman" w:eastAsia="Times New Roman" w:hAnsi="Times New Roman" w:cs="Times New Roman"/>
          </w:rPr>
          <w:delText xml:space="preserve"> = </w:delText>
        </w:r>
        <w:r w:rsidRPr="00556C2C" w:rsidDel="004B1CB6">
          <w:rPr>
            <w:rFonts w:ascii="Times New Roman" w:eastAsia="Times New Roman" w:hAnsi="Times New Roman" w:cs="Times New Roman" w:hint="eastAsia"/>
          </w:rPr>
          <w:delText>Primary Care PTSD Screen</w:delText>
        </w:r>
        <w:r w:rsidDel="004B1CB6">
          <w:rPr>
            <w:rFonts w:ascii="Times New Roman" w:eastAsia="Times New Roman" w:hAnsi="Times New Roman" w:cs="Times New Roman"/>
          </w:rPr>
          <w:delText xml:space="preserve">; </w:delText>
        </w:r>
        <w:r w:rsidRPr="000007A9" w:rsidDel="004B1CB6">
          <w:rPr>
            <w:rFonts w:ascii="Times New Roman" w:eastAsia="Times New Roman" w:hAnsi="Times New Roman" w:cs="Times New Roman"/>
          </w:rPr>
          <w:delText>PHQ-9</w:delText>
        </w:r>
        <w:r w:rsidDel="004B1CB6">
          <w:rPr>
            <w:rFonts w:ascii="Times New Roman" w:eastAsia="Times New Roman" w:hAnsi="Times New Roman" w:cs="Times New Roman"/>
          </w:rPr>
          <w:delText xml:space="preserve"> = Patient Health Questionnaire</w:delText>
        </w:r>
      </w:del>
    </w:p>
    <w:p w14:paraId="39E92E09" w14:textId="4020024F" w:rsidR="00F63077" w:rsidDel="004B1CB6" w:rsidRDefault="00F63077" w:rsidP="004B1CB6">
      <w:pPr>
        <w:rPr>
          <w:del w:id="944" w:author="Grant, Jon [BSD] - PSY" w:date="2022-04-25T10:41:00Z"/>
          <w:rFonts w:ascii="Times New Roman" w:hAnsi="Times New Roman" w:cs="Times New Roman"/>
        </w:rPr>
      </w:pPr>
      <w:del w:id="945" w:author="Grant, Jon [BSD] - PSY" w:date="2022-04-25T10:41:00Z">
        <w:r w:rsidRPr="000007A9" w:rsidDel="004B1CB6">
          <w:rPr>
            <w:rFonts w:ascii="Times New Roman" w:hAnsi="Times New Roman" w:cs="Times New Roman"/>
            <w:vertAlign w:val="superscript"/>
          </w:rPr>
          <w:delText>a</w:delText>
        </w:r>
        <w:r w:rsidDel="004B1CB6">
          <w:rPr>
            <w:rFonts w:ascii="Times New Roman" w:hAnsi="Times New Roman" w:cs="Times New Roman"/>
          </w:rPr>
          <w:delText xml:space="preserve"> </w:delText>
        </w:r>
        <w:r w:rsidRPr="00BC7ECF" w:rsidDel="004B1CB6">
          <w:rPr>
            <w:rFonts w:ascii="Times New Roman" w:hAnsi="Times New Roman" w:cs="Times New Roman"/>
          </w:rPr>
          <w:delText>Measured by the</w:delText>
        </w:r>
        <w:r w:rsidDel="004B1CB6">
          <w:rPr>
            <w:rFonts w:ascii="Times New Roman" w:hAnsi="Times New Roman" w:cs="Times New Roman"/>
          </w:rPr>
          <w:delText xml:space="preserve"> </w:delText>
        </w:r>
        <w:r w:rsidRPr="00BC7ECF" w:rsidDel="004B1CB6">
          <w:rPr>
            <w:rFonts w:ascii="Times New Roman" w:hAnsi="Times New Roman" w:cs="Times New Roman"/>
          </w:rPr>
          <w:delText>Duke University Religion Index (DUREL)</w:delText>
        </w:r>
      </w:del>
    </w:p>
    <w:p w14:paraId="4197E3DD" w14:textId="1C0B82A2" w:rsidR="00F63077" w:rsidDel="004B1CB6" w:rsidRDefault="00F63077" w:rsidP="004B1CB6">
      <w:pPr>
        <w:rPr>
          <w:del w:id="946" w:author="Grant, Jon [BSD] - PSY" w:date="2022-04-25T10:41:00Z"/>
          <w:rFonts w:ascii="Times New Roman" w:hAnsi="Times New Roman" w:cs="Times New Roman"/>
        </w:rPr>
      </w:pPr>
      <w:del w:id="947" w:author="Grant, Jon [BSD] - PSY" w:date="2022-04-25T10:41:00Z">
        <w:r w:rsidDel="004B1CB6">
          <w:rPr>
            <w:rFonts w:ascii="Times New Roman" w:hAnsi="Times New Roman" w:cs="Times New Roman"/>
            <w:vertAlign w:val="superscript"/>
          </w:rPr>
          <w:delText>b</w:delText>
        </w:r>
        <w:r w:rsidRPr="000007A9" w:rsidDel="004B1CB6">
          <w:rPr>
            <w:rFonts w:ascii="Times New Roman" w:hAnsi="Times New Roman" w:cs="Times New Roman"/>
          </w:rPr>
          <w:delText xml:space="preserve"> PHQ-9 score ≥10</w:delText>
        </w:r>
      </w:del>
    </w:p>
    <w:p w14:paraId="7B0D71E5" w14:textId="7177B5C2" w:rsidR="00F63077" w:rsidRPr="000007A9" w:rsidDel="004B1CB6" w:rsidRDefault="00F63077" w:rsidP="004B1CB6">
      <w:pPr>
        <w:rPr>
          <w:del w:id="948" w:author="Grant, Jon [BSD] - PSY" w:date="2022-04-25T10:41:00Z"/>
          <w:rFonts w:ascii="Times New Roman" w:hAnsi="Times New Roman" w:cs="Times New Roman"/>
        </w:rPr>
      </w:pPr>
      <w:del w:id="949" w:author="Grant, Jon [BSD] - PSY" w:date="2022-04-25T10:41:00Z">
        <w:r w:rsidRPr="00CA0F16" w:rsidDel="004B1CB6">
          <w:rPr>
            <w:rFonts w:ascii="Times New Roman" w:hAnsi="Times New Roman" w:cs="Times New Roman"/>
            <w:vertAlign w:val="superscript"/>
          </w:rPr>
          <w:delText>c</w:delText>
        </w:r>
        <w:r w:rsidDel="004B1CB6">
          <w:rPr>
            <w:rFonts w:ascii="Times New Roman" w:hAnsi="Times New Roman" w:cs="Times New Roman"/>
          </w:rPr>
          <w:delText xml:space="preserve"> </w:delText>
        </w:r>
        <w:r w:rsidRPr="00CA0F16" w:rsidDel="004B1CB6">
          <w:rPr>
            <w:rFonts w:ascii="Times New Roman" w:hAnsi="Times New Roman" w:cs="Times New Roman"/>
          </w:rPr>
          <w:delText xml:space="preserve">PC-PTSD score </w:delText>
        </w:r>
        <w:r w:rsidRPr="000007A9" w:rsidDel="004B1CB6">
          <w:rPr>
            <w:rFonts w:ascii="Times New Roman" w:hAnsi="Times New Roman" w:cs="Times New Roman"/>
          </w:rPr>
          <w:delText>≥</w:delText>
        </w:r>
        <w:r w:rsidRPr="00CA0F16" w:rsidDel="004B1CB6">
          <w:rPr>
            <w:rFonts w:ascii="Times New Roman" w:hAnsi="Times New Roman" w:cs="Times New Roman"/>
          </w:rPr>
          <w:delText>3</w:delText>
        </w:r>
      </w:del>
    </w:p>
    <w:p w14:paraId="4DD74B83" w14:textId="1E920559" w:rsidR="00F63077" w:rsidDel="004B1CB6" w:rsidRDefault="00F63077" w:rsidP="004B1CB6">
      <w:pPr>
        <w:rPr>
          <w:del w:id="950" w:author="Grant, Jon [BSD] - PSY" w:date="2022-04-25T10:41:00Z"/>
          <w:rFonts w:ascii="Times New Roman" w:hAnsi="Times New Roman" w:cs="Times New Roman"/>
        </w:rPr>
      </w:pPr>
      <w:del w:id="951" w:author="Grant, Jon [BSD] - PSY" w:date="2022-04-25T10:41:00Z">
        <w:r w:rsidDel="004B1CB6">
          <w:rPr>
            <w:rFonts w:ascii="Times New Roman" w:hAnsi="Times New Roman" w:cs="Times New Roman"/>
            <w:vertAlign w:val="superscript"/>
          </w:rPr>
          <w:delText>d</w:delText>
        </w:r>
        <w:r w:rsidRPr="000007A9" w:rsidDel="004B1CB6">
          <w:rPr>
            <w:rFonts w:ascii="Times New Roman" w:hAnsi="Times New Roman" w:cs="Times New Roman"/>
          </w:rPr>
          <w:delText xml:space="preserve"> GAD-7 score ≥10</w:delText>
        </w:r>
      </w:del>
    </w:p>
    <w:p w14:paraId="5778BB07" w14:textId="7916E3C7" w:rsidR="00F63077" w:rsidDel="004B1CB6" w:rsidRDefault="00F63077" w:rsidP="004B1CB6">
      <w:pPr>
        <w:rPr>
          <w:del w:id="952" w:author="Grant, Jon [BSD] - PSY" w:date="2022-04-25T10:41:00Z"/>
          <w:rFonts w:hint="eastAsia"/>
        </w:rPr>
      </w:pPr>
      <w:del w:id="953" w:author="Grant, Jon [BSD] - PSY" w:date="2022-04-25T10:41:00Z">
        <w:r w:rsidRPr="00275234" w:rsidDel="004B1CB6">
          <w:rPr>
            <w:rFonts w:ascii="Times New Roman" w:hAnsi="Times New Roman" w:cs="Times New Roman"/>
            <w:vertAlign w:val="superscript"/>
          </w:rPr>
          <w:delText>e</w:delText>
        </w:r>
        <w:r w:rsidDel="004B1CB6">
          <w:rPr>
            <w:rFonts w:ascii="Times New Roman" w:hAnsi="Times New Roman" w:cs="Times New Roman"/>
          </w:rPr>
          <w:delText xml:space="preserve"> </w:delText>
        </w:r>
        <w:r w:rsidRPr="00275234" w:rsidDel="004B1CB6">
          <w:rPr>
            <w:rFonts w:ascii="Times New Roman" w:hAnsi="Times New Roman" w:cs="Times New Roman" w:hint="eastAsia"/>
          </w:rPr>
          <w:delText>RSES score &lt;15</w:delText>
        </w:r>
      </w:del>
    </w:p>
    <w:p w14:paraId="4DABDE99" w14:textId="7E2D4B24" w:rsidR="00F63077" w:rsidDel="004B1CB6" w:rsidRDefault="00F63077" w:rsidP="004B1CB6">
      <w:pPr>
        <w:rPr>
          <w:del w:id="954" w:author="Grant, Jon [BSD] - PSY" w:date="2022-04-25T10:41:00Z"/>
          <w:rFonts w:hint="eastAsia"/>
        </w:rPr>
      </w:pPr>
    </w:p>
    <w:p w14:paraId="5587725E" w14:textId="2AA89C0A" w:rsidR="00F63077" w:rsidDel="004B1CB6" w:rsidRDefault="00F63077" w:rsidP="004B1CB6">
      <w:pPr>
        <w:rPr>
          <w:del w:id="955" w:author="Grant, Jon [BSD] - PSY" w:date="2022-04-25T10:41:00Z"/>
          <w:rFonts w:hint="eastAsia"/>
        </w:rPr>
      </w:pPr>
    </w:p>
    <w:p w14:paraId="483B515F" w14:textId="2176FE22" w:rsidR="00F63077" w:rsidDel="004B1CB6" w:rsidRDefault="00F63077" w:rsidP="004B1CB6">
      <w:pPr>
        <w:rPr>
          <w:del w:id="956" w:author="Grant, Jon [BSD] - PSY" w:date="2022-04-25T10:41:00Z"/>
          <w:rFonts w:hint="eastAsia"/>
        </w:rPr>
      </w:pPr>
    </w:p>
    <w:p w14:paraId="26AD7F75" w14:textId="6D00114D" w:rsidR="00F63077" w:rsidDel="004B1CB6" w:rsidRDefault="00F63077" w:rsidP="004B1CB6">
      <w:pPr>
        <w:rPr>
          <w:del w:id="957" w:author="Grant, Jon [BSD] - PSY" w:date="2022-04-25T10:41:00Z"/>
          <w:rFonts w:hint="eastAsia"/>
        </w:rPr>
      </w:pPr>
    </w:p>
    <w:p w14:paraId="68FF6C17" w14:textId="36A4A498" w:rsidR="00F63077" w:rsidDel="004B1CB6" w:rsidRDefault="00F63077" w:rsidP="004B1CB6">
      <w:pPr>
        <w:rPr>
          <w:del w:id="958" w:author="Grant, Jon [BSD] - PSY" w:date="2022-04-25T10:41:00Z"/>
          <w:rFonts w:hint="eastAsia"/>
        </w:rPr>
      </w:pPr>
    </w:p>
    <w:p w14:paraId="29E29E3A" w14:textId="654B2B2A" w:rsidR="00F63077" w:rsidDel="004B1CB6" w:rsidRDefault="00F63077" w:rsidP="004B1CB6">
      <w:pPr>
        <w:rPr>
          <w:del w:id="959" w:author="Grant, Jon [BSD] - PSY" w:date="2022-04-25T10:41:00Z"/>
          <w:rFonts w:hint="eastAsia"/>
        </w:rPr>
      </w:pPr>
    </w:p>
    <w:p w14:paraId="75DCD1D0" w14:textId="4E1CA221" w:rsidR="00F63077" w:rsidRPr="004F35FC" w:rsidDel="004B1CB6" w:rsidRDefault="00F63077" w:rsidP="004B1CB6">
      <w:pPr>
        <w:rPr>
          <w:del w:id="960" w:author="Grant, Jon [BSD] - PSY" w:date="2022-04-25T10:41:00Z"/>
          <w:rFonts w:hint="eastAsia"/>
          <w:b/>
          <w:vertAlign w:val="superscript"/>
        </w:rPr>
      </w:pPr>
      <w:del w:id="961" w:author="Grant, Jon [BSD] - PSY" w:date="2022-04-25T10:41:00Z">
        <w:r w:rsidRPr="004F35FC" w:rsidDel="004B1CB6">
          <w:rPr>
            <w:b/>
          </w:rPr>
          <w:delText>Table 3 Impulsivity and compulsivity of university students based on level of religiosity</w:delText>
        </w:r>
        <w:r w:rsidRPr="004F35FC" w:rsidDel="004B1CB6">
          <w:rPr>
            <w:b/>
            <w:vertAlign w:val="superscript"/>
          </w:rPr>
          <w:delText>a</w:delText>
        </w:r>
      </w:del>
    </w:p>
    <w:tbl>
      <w:tblPr>
        <w:tblStyle w:val="TableGrid"/>
        <w:tblW w:w="13225" w:type="dxa"/>
        <w:tblLook w:val="04A0" w:firstRow="1" w:lastRow="0" w:firstColumn="1" w:lastColumn="0" w:noHBand="0" w:noVBand="1"/>
      </w:tblPr>
      <w:tblGrid>
        <w:gridCol w:w="3095"/>
        <w:gridCol w:w="1580"/>
        <w:gridCol w:w="1580"/>
        <w:gridCol w:w="1965"/>
        <w:gridCol w:w="1580"/>
        <w:gridCol w:w="1580"/>
        <w:gridCol w:w="1845"/>
      </w:tblGrid>
      <w:tr w:rsidR="00F63077" w:rsidDel="004B1CB6" w14:paraId="12E4C757" w14:textId="17A7158C" w:rsidTr="00AB542C">
        <w:trPr>
          <w:del w:id="962" w:author="Grant, Jon [BSD] - PSY" w:date="2022-04-25T10:41:00Z"/>
        </w:trPr>
        <w:tc>
          <w:tcPr>
            <w:tcW w:w="3308" w:type="dxa"/>
            <w:vMerge w:val="restart"/>
          </w:tcPr>
          <w:p w14:paraId="336A01FD" w14:textId="3B849C3D" w:rsidR="00F63077" w:rsidDel="004B1CB6" w:rsidRDefault="00F63077" w:rsidP="004B1CB6">
            <w:pPr>
              <w:rPr>
                <w:del w:id="963" w:author="Grant, Jon [BSD] - PSY" w:date="2022-04-25T10:41:00Z"/>
                <w:rFonts w:hint="eastAsia"/>
              </w:rPr>
            </w:pPr>
          </w:p>
          <w:p w14:paraId="04DB1045" w14:textId="696A983D" w:rsidR="00F63077" w:rsidDel="004B1CB6" w:rsidRDefault="00F63077" w:rsidP="004B1CB6">
            <w:pPr>
              <w:rPr>
                <w:del w:id="964" w:author="Grant, Jon [BSD] - PSY" w:date="2022-04-25T10:41:00Z"/>
                <w:rFonts w:hint="eastAsia"/>
              </w:rPr>
            </w:pPr>
          </w:p>
        </w:tc>
        <w:tc>
          <w:tcPr>
            <w:tcW w:w="3228" w:type="dxa"/>
            <w:gridSpan w:val="2"/>
          </w:tcPr>
          <w:p w14:paraId="630BD3DF" w14:textId="18E5FECA" w:rsidR="00F63077" w:rsidDel="004B1CB6" w:rsidRDefault="00F63077" w:rsidP="004B1CB6">
            <w:pPr>
              <w:rPr>
                <w:del w:id="965" w:author="Grant, Jon [BSD] - PSY" w:date="2022-04-25T10:41:00Z"/>
                <w:rFonts w:hint="eastAsia"/>
              </w:rPr>
            </w:pPr>
            <w:del w:id="966" w:author="Grant, Jon [BSD] - PSY" w:date="2022-04-25T10:41:00Z">
              <w:r w:rsidDel="004B1CB6">
                <w:delText>Organizational religious activity</w:delText>
              </w:r>
            </w:del>
          </w:p>
        </w:tc>
        <w:tc>
          <w:tcPr>
            <w:tcW w:w="1786" w:type="dxa"/>
            <w:vMerge w:val="restart"/>
          </w:tcPr>
          <w:p w14:paraId="57CC03AD" w14:textId="37E7B63F" w:rsidR="00F63077" w:rsidDel="004B1CB6" w:rsidRDefault="00F63077" w:rsidP="004B1CB6">
            <w:pPr>
              <w:rPr>
                <w:del w:id="967" w:author="Grant, Jon [BSD] - PSY" w:date="2022-04-25T10:41:00Z"/>
                <w:rFonts w:hint="eastAsia"/>
              </w:rPr>
            </w:pPr>
            <w:del w:id="968" w:author="Grant, Jon [BSD] - PSY" w:date="2022-04-25T10:41:00Z">
              <w:r w:rsidDel="004B1CB6">
                <w:delText>Statistic</w:delText>
              </w:r>
            </w:del>
          </w:p>
        </w:tc>
        <w:tc>
          <w:tcPr>
            <w:tcW w:w="3228" w:type="dxa"/>
            <w:gridSpan w:val="2"/>
          </w:tcPr>
          <w:p w14:paraId="48B5F2BE" w14:textId="0127BDA5" w:rsidR="00F63077" w:rsidDel="004B1CB6" w:rsidRDefault="00F63077" w:rsidP="004B1CB6">
            <w:pPr>
              <w:rPr>
                <w:del w:id="969" w:author="Grant, Jon [BSD] - PSY" w:date="2022-04-25T10:41:00Z"/>
                <w:rFonts w:hint="eastAsia"/>
              </w:rPr>
            </w:pPr>
            <w:del w:id="970" w:author="Grant, Jon [BSD] - PSY" w:date="2022-04-25T10:41:00Z">
              <w:r w:rsidDel="004B1CB6">
                <w:delText>Intrinsic religiosity</w:delText>
              </w:r>
            </w:del>
          </w:p>
        </w:tc>
        <w:tc>
          <w:tcPr>
            <w:tcW w:w="1675" w:type="dxa"/>
            <w:vMerge w:val="restart"/>
          </w:tcPr>
          <w:p w14:paraId="072E3646" w14:textId="458EF057" w:rsidR="00F63077" w:rsidDel="004B1CB6" w:rsidRDefault="00F63077" w:rsidP="004B1CB6">
            <w:pPr>
              <w:rPr>
                <w:del w:id="971" w:author="Grant, Jon [BSD] - PSY" w:date="2022-04-25T10:41:00Z"/>
                <w:rFonts w:hint="eastAsia"/>
              </w:rPr>
            </w:pPr>
            <w:del w:id="972" w:author="Grant, Jon [BSD] - PSY" w:date="2022-04-25T10:41:00Z">
              <w:r w:rsidDel="004B1CB6">
                <w:delText>Statistic</w:delText>
              </w:r>
            </w:del>
          </w:p>
        </w:tc>
      </w:tr>
      <w:tr w:rsidR="00F63077" w:rsidDel="004B1CB6" w14:paraId="198742A1" w14:textId="41C4101C" w:rsidTr="00AB542C">
        <w:trPr>
          <w:del w:id="973" w:author="Grant, Jon [BSD] - PSY" w:date="2022-04-25T10:41:00Z"/>
        </w:trPr>
        <w:tc>
          <w:tcPr>
            <w:tcW w:w="3308" w:type="dxa"/>
            <w:vMerge/>
          </w:tcPr>
          <w:p w14:paraId="6DC01903" w14:textId="7FF24A76" w:rsidR="00F63077" w:rsidDel="004B1CB6" w:rsidRDefault="00F63077" w:rsidP="004B1CB6">
            <w:pPr>
              <w:rPr>
                <w:del w:id="974" w:author="Grant, Jon [BSD] - PSY" w:date="2022-04-25T10:41:00Z"/>
                <w:rFonts w:hint="eastAsia"/>
              </w:rPr>
            </w:pPr>
          </w:p>
        </w:tc>
        <w:tc>
          <w:tcPr>
            <w:tcW w:w="1614" w:type="dxa"/>
          </w:tcPr>
          <w:p w14:paraId="7D8C8212" w14:textId="0EF07295" w:rsidR="00F63077" w:rsidDel="004B1CB6" w:rsidRDefault="00F63077" w:rsidP="004B1CB6">
            <w:pPr>
              <w:rPr>
                <w:del w:id="975" w:author="Grant, Jon [BSD] - PSY" w:date="2022-04-25T10:41:00Z"/>
                <w:rFonts w:hint="eastAsia"/>
              </w:rPr>
            </w:pPr>
            <w:del w:id="976" w:author="Grant, Jon [BSD] - PSY" w:date="2022-04-25T10:41:00Z">
              <w:r w:rsidDel="004B1CB6">
                <w:delText>Z Score</w:delText>
              </w:r>
            </w:del>
          </w:p>
          <w:p w14:paraId="1266E1A8" w14:textId="784268D0" w:rsidR="00F63077" w:rsidDel="004B1CB6" w:rsidRDefault="00F63077" w:rsidP="004B1CB6">
            <w:pPr>
              <w:rPr>
                <w:del w:id="977" w:author="Grant, Jon [BSD] - PSY" w:date="2022-04-25T10:41:00Z"/>
                <w:rFonts w:hint="eastAsia"/>
              </w:rPr>
            </w:pPr>
            <w:del w:id="978" w:author="Grant, Jon [BSD] - PSY" w:date="2022-04-25T10:41:00Z">
              <w:r w:rsidDel="004B1CB6">
                <w:delText xml:space="preserve"> &lt;-1.00</w:delText>
              </w:r>
            </w:del>
          </w:p>
          <w:p w14:paraId="0FEB99EA" w14:textId="10FCB520" w:rsidR="00F63077" w:rsidDel="004B1CB6" w:rsidRDefault="00F63077" w:rsidP="004B1CB6">
            <w:pPr>
              <w:rPr>
                <w:del w:id="979" w:author="Grant, Jon [BSD] - PSY" w:date="2022-04-25T10:41:00Z"/>
                <w:rFonts w:hint="eastAsia"/>
              </w:rPr>
            </w:pPr>
            <w:del w:id="980" w:author="Grant, Jon [BSD] - PSY" w:date="2022-04-25T10:41:00Z">
              <w:r w:rsidDel="004B1CB6">
                <w:delText>N=1338</w:delText>
              </w:r>
            </w:del>
          </w:p>
        </w:tc>
        <w:tc>
          <w:tcPr>
            <w:tcW w:w="1614" w:type="dxa"/>
          </w:tcPr>
          <w:p w14:paraId="5C7C5C1B" w14:textId="7F507495" w:rsidR="00F63077" w:rsidDel="004B1CB6" w:rsidRDefault="00F63077" w:rsidP="004B1CB6">
            <w:pPr>
              <w:rPr>
                <w:del w:id="981" w:author="Grant, Jon [BSD] - PSY" w:date="2022-04-25T10:41:00Z"/>
                <w:rFonts w:hint="eastAsia"/>
              </w:rPr>
            </w:pPr>
            <w:del w:id="982" w:author="Grant, Jon [BSD] - PSY" w:date="2022-04-25T10:41:00Z">
              <w:r w:rsidDel="004B1CB6">
                <w:delText>Z Score</w:delText>
              </w:r>
            </w:del>
          </w:p>
          <w:p w14:paraId="29E65732" w14:textId="1EF97240" w:rsidR="00F63077" w:rsidDel="004B1CB6" w:rsidRDefault="00F63077" w:rsidP="004B1CB6">
            <w:pPr>
              <w:rPr>
                <w:del w:id="983" w:author="Grant, Jon [BSD] - PSY" w:date="2022-04-25T10:41:00Z"/>
                <w:rFonts w:hint="eastAsia"/>
              </w:rPr>
            </w:pPr>
            <w:del w:id="984" w:author="Grant, Jon [BSD] - PSY" w:date="2022-04-25T10:41:00Z">
              <w:r w:rsidDel="004B1CB6">
                <w:delText xml:space="preserve"> &gt;1.00</w:delText>
              </w:r>
            </w:del>
          </w:p>
          <w:p w14:paraId="04ABD569" w14:textId="4AF72D18" w:rsidR="00F63077" w:rsidDel="004B1CB6" w:rsidRDefault="00F63077" w:rsidP="004B1CB6">
            <w:pPr>
              <w:rPr>
                <w:del w:id="985" w:author="Grant, Jon [BSD] - PSY" w:date="2022-04-25T10:41:00Z"/>
                <w:rFonts w:hint="eastAsia"/>
              </w:rPr>
            </w:pPr>
            <w:del w:id="986" w:author="Grant, Jon [BSD] - PSY" w:date="2022-04-25T10:41:00Z">
              <w:r w:rsidDel="004B1CB6">
                <w:delText>N=450</w:delText>
              </w:r>
            </w:del>
          </w:p>
        </w:tc>
        <w:tc>
          <w:tcPr>
            <w:tcW w:w="1786" w:type="dxa"/>
            <w:vMerge/>
          </w:tcPr>
          <w:p w14:paraId="4F26D21E" w14:textId="0789D407" w:rsidR="00F63077" w:rsidDel="004B1CB6" w:rsidRDefault="00F63077" w:rsidP="004B1CB6">
            <w:pPr>
              <w:rPr>
                <w:del w:id="987" w:author="Grant, Jon [BSD] - PSY" w:date="2022-04-25T10:41:00Z"/>
                <w:rFonts w:hint="eastAsia"/>
              </w:rPr>
            </w:pPr>
          </w:p>
        </w:tc>
        <w:tc>
          <w:tcPr>
            <w:tcW w:w="1614" w:type="dxa"/>
          </w:tcPr>
          <w:p w14:paraId="1F57B2D9" w14:textId="5413B0CC" w:rsidR="00F63077" w:rsidDel="004B1CB6" w:rsidRDefault="00F63077" w:rsidP="004B1CB6">
            <w:pPr>
              <w:rPr>
                <w:del w:id="988" w:author="Grant, Jon [BSD] - PSY" w:date="2022-04-25T10:41:00Z"/>
                <w:rFonts w:hint="eastAsia"/>
              </w:rPr>
            </w:pPr>
            <w:del w:id="989" w:author="Grant, Jon [BSD] - PSY" w:date="2022-04-25T10:41:00Z">
              <w:r w:rsidDel="004B1CB6">
                <w:delText>Z Score</w:delText>
              </w:r>
            </w:del>
          </w:p>
          <w:p w14:paraId="02750288" w14:textId="47191824" w:rsidR="00F63077" w:rsidDel="004B1CB6" w:rsidRDefault="00F63077" w:rsidP="004B1CB6">
            <w:pPr>
              <w:rPr>
                <w:del w:id="990" w:author="Grant, Jon [BSD] - PSY" w:date="2022-04-25T10:41:00Z"/>
                <w:rFonts w:hint="eastAsia"/>
              </w:rPr>
            </w:pPr>
            <w:del w:id="991" w:author="Grant, Jon [BSD] - PSY" w:date="2022-04-25T10:41:00Z">
              <w:r w:rsidDel="004B1CB6">
                <w:delText xml:space="preserve"> &lt;-1.00</w:delText>
              </w:r>
            </w:del>
          </w:p>
          <w:p w14:paraId="5DEECAC2" w14:textId="671FEAA9" w:rsidR="00F63077" w:rsidDel="004B1CB6" w:rsidRDefault="00F63077" w:rsidP="004B1CB6">
            <w:pPr>
              <w:rPr>
                <w:del w:id="992" w:author="Grant, Jon [BSD] - PSY" w:date="2022-04-25T10:41:00Z"/>
                <w:rFonts w:hint="eastAsia"/>
              </w:rPr>
            </w:pPr>
            <w:del w:id="993" w:author="Grant, Jon [BSD] - PSY" w:date="2022-04-25T10:41:00Z">
              <w:r w:rsidDel="004B1CB6">
                <w:delText>N=958</w:delText>
              </w:r>
            </w:del>
          </w:p>
        </w:tc>
        <w:tc>
          <w:tcPr>
            <w:tcW w:w="1614" w:type="dxa"/>
          </w:tcPr>
          <w:p w14:paraId="2CE56CE4" w14:textId="462CE083" w:rsidR="00F63077" w:rsidDel="004B1CB6" w:rsidRDefault="00F63077" w:rsidP="004B1CB6">
            <w:pPr>
              <w:rPr>
                <w:del w:id="994" w:author="Grant, Jon [BSD] - PSY" w:date="2022-04-25T10:41:00Z"/>
                <w:rFonts w:hint="eastAsia"/>
              </w:rPr>
            </w:pPr>
            <w:del w:id="995" w:author="Grant, Jon [BSD] - PSY" w:date="2022-04-25T10:41:00Z">
              <w:r w:rsidDel="004B1CB6">
                <w:delText>Z Score</w:delText>
              </w:r>
            </w:del>
          </w:p>
          <w:p w14:paraId="788F2D55" w14:textId="23F2CF2F" w:rsidR="00F63077" w:rsidDel="004B1CB6" w:rsidRDefault="00F63077" w:rsidP="004B1CB6">
            <w:pPr>
              <w:rPr>
                <w:del w:id="996" w:author="Grant, Jon [BSD] - PSY" w:date="2022-04-25T10:41:00Z"/>
                <w:rFonts w:hint="eastAsia"/>
              </w:rPr>
            </w:pPr>
            <w:del w:id="997" w:author="Grant, Jon [BSD] - PSY" w:date="2022-04-25T10:41:00Z">
              <w:r w:rsidDel="004B1CB6">
                <w:delText xml:space="preserve"> &gt;1.00</w:delText>
              </w:r>
            </w:del>
          </w:p>
          <w:p w14:paraId="27CB1329" w14:textId="51AB09D6" w:rsidR="00F63077" w:rsidDel="004B1CB6" w:rsidRDefault="00F63077" w:rsidP="004B1CB6">
            <w:pPr>
              <w:rPr>
                <w:del w:id="998" w:author="Grant, Jon [BSD] - PSY" w:date="2022-04-25T10:41:00Z"/>
                <w:rFonts w:hint="eastAsia"/>
              </w:rPr>
            </w:pPr>
            <w:del w:id="999" w:author="Grant, Jon [BSD] - PSY" w:date="2022-04-25T10:41:00Z">
              <w:r w:rsidDel="004B1CB6">
                <w:delText>N=867</w:delText>
              </w:r>
            </w:del>
          </w:p>
        </w:tc>
        <w:tc>
          <w:tcPr>
            <w:tcW w:w="1675" w:type="dxa"/>
            <w:vMerge/>
          </w:tcPr>
          <w:p w14:paraId="34AADA58" w14:textId="29A533E1" w:rsidR="00F63077" w:rsidDel="004B1CB6" w:rsidRDefault="00F63077" w:rsidP="004B1CB6">
            <w:pPr>
              <w:rPr>
                <w:del w:id="1000" w:author="Grant, Jon [BSD] - PSY" w:date="2022-04-25T10:41:00Z"/>
                <w:rFonts w:hint="eastAsia"/>
              </w:rPr>
            </w:pPr>
          </w:p>
        </w:tc>
      </w:tr>
      <w:tr w:rsidR="00F63077" w:rsidDel="004B1CB6" w14:paraId="0AB57273" w14:textId="28C01B48" w:rsidTr="00AB542C">
        <w:trPr>
          <w:del w:id="1001" w:author="Grant, Jon [BSD] - PSY" w:date="2022-04-25T10:41:00Z"/>
        </w:trPr>
        <w:tc>
          <w:tcPr>
            <w:tcW w:w="3308" w:type="dxa"/>
          </w:tcPr>
          <w:p w14:paraId="7513DA19" w14:textId="0F81EF95" w:rsidR="00F63077" w:rsidRPr="00023A1C" w:rsidDel="004B1CB6" w:rsidRDefault="00F63077" w:rsidP="004B1CB6">
            <w:pPr>
              <w:rPr>
                <w:del w:id="1002" w:author="Grant, Jon [BSD] - PSY" w:date="2022-04-25T10:41:00Z"/>
                <w:rFonts w:hint="eastAsia"/>
              </w:rPr>
            </w:pPr>
            <w:del w:id="1003" w:author="Grant, Jon [BSD] - PSY" w:date="2022-04-25T10:41:00Z">
              <w:r w:rsidRPr="00023A1C" w:rsidDel="004B1CB6">
                <w:delText>Cambridge-Chicago Compulsivity Trait Scale</w:delText>
              </w:r>
              <w:r w:rsidDel="004B1CB6">
                <w:delText xml:space="preserve"> </w:delText>
              </w:r>
            </w:del>
          </w:p>
        </w:tc>
        <w:tc>
          <w:tcPr>
            <w:tcW w:w="1614" w:type="dxa"/>
          </w:tcPr>
          <w:p w14:paraId="15A2F974" w14:textId="1567DD98" w:rsidR="00F63077" w:rsidDel="004B1CB6" w:rsidRDefault="00F63077" w:rsidP="004B1CB6">
            <w:pPr>
              <w:rPr>
                <w:del w:id="1004" w:author="Grant, Jon [BSD] - PSY" w:date="2022-04-25T10:41:00Z"/>
                <w:rFonts w:hint="eastAsia"/>
              </w:rPr>
            </w:pPr>
            <w:del w:id="1005" w:author="Grant, Jon [BSD] - PSY" w:date="2022-04-25T10:41:00Z">
              <w:r w:rsidDel="004B1CB6">
                <w:delText>9.83(13.69)</w:delText>
              </w:r>
            </w:del>
          </w:p>
        </w:tc>
        <w:tc>
          <w:tcPr>
            <w:tcW w:w="1614" w:type="dxa"/>
          </w:tcPr>
          <w:p w14:paraId="2848A119" w14:textId="1EB0893D" w:rsidR="00F63077" w:rsidDel="004B1CB6" w:rsidRDefault="00F63077" w:rsidP="004B1CB6">
            <w:pPr>
              <w:rPr>
                <w:del w:id="1006" w:author="Grant, Jon [BSD] - PSY" w:date="2022-04-25T10:41:00Z"/>
                <w:rFonts w:hint="eastAsia"/>
              </w:rPr>
            </w:pPr>
            <w:del w:id="1007" w:author="Grant, Jon [BSD] - PSY" w:date="2022-04-25T10:41:00Z">
              <w:r w:rsidDel="004B1CB6">
                <w:delText>8.63(13.22)</w:delText>
              </w:r>
            </w:del>
          </w:p>
        </w:tc>
        <w:tc>
          <w:tcPr>
            <w:tcW w:w="1786" w:type="dxa"/>
          </w:tcPr>
          <w:p w14:paraId="0558FA47" w14:textId="56CCF338" w:rsidR="00F63077" w:rsidDel="004B1CB6" w:rsidRDefault="00F63077" w:rsidP="004B1CB6">
            <w:pPr>
              <w:rPr>
                <w:del w:id="1008" w:author="Grant, Jon [BSD] - PSY" w:date="2022-04-25T10:41:00Z"/>
                <w:rFonts w:hint="eastAsia"/>
              </w:rPr>
            </w:pPr>
            <w:del w:id="1009" w:author="Grant, Jon [BSD] - PSY" w:date="2022-04-25T10:41:00Z">
              <w:r w:rsidDel="004B1CB6">
                <w:delText>F(1,1713)=2.506</w:delText>
              </w:r>
            </w:del>
          </w:p>
          <w:p w14:paraId="41862021" w14:textId="5E39D7C2" w:rsidR="00F63077" w:rsidDel="004B1CB6" w:rsidRDefault="00F63077" w:rsidP="004B1CB6">
            <w:pPr>
              <w:rPr>
                <w:del w:id="1010" w:author="Grant, Jon [BSD] - PSY" w:date="2022-04-25T10:41:00Z"/>
                <w:rFonts w:hint="eastAsia"/>
              </w:rPr>
            </w:pPr>
            <w:del w:id="1011" w:author="Grant, Jon [BSD] - PSY" w:date="2022-04-25T10:41:00Z">
              <w:r w:rsidDel="004B1CB6">
                <w:delText>P=.114</w:delText>
              </w:r>
            </w:del>
          </w:p>
          <w:p w14:paraId="518B5D84" w14:textId="4EADCFFD" w:rsidR="00F63077" w:rsidDel="004B1CB6" w:rsidRDefault="00F63077" w:rsidP="004B1CB6">
            <w:pPr>
              <w:rPr>
                <w:del w:id="1012" w:author="Grant, Jon [BSD] - PSY" w:date="2022-04-25T10:41:00Z"/>
                <w:rFonts w:hint="eastAsia"/>
              </w:rPr>
            </w:pPr>
            <w:del w:id="1013" w:author="Grant, Jon [BSD] - PSY" w:date="2022-04-25T10:41:00Z">
              <w:r w:rsidDel="004B1CB6">
                <w:delText>d=.09</w:delText>
              </w:r>
            </w:del>
          </w:p>
        </w:tc>
        <w:tc>
          <w:tcPr>
            <w:tcW w:w="1614" w:type="dxa"/>
          </w:tcPr>
          <w:p w14:paraId="6A8F6E63" w14:textId="0F04F35B" w:rsidR="00F63077" w:rsidDel="004B1CB6" w:rsidRDefault="00F63077" w:rsidP="004B1CB6">
            <w:pPr>
              <w:rPr>
                <w:del w:id="1014" w:author="Grant, Jon [BSD] - PSY" w:date="2022-04-25T10:41:00Z"/>
                <w:rFonts w:hint="eastAsia"/>
              </w:rPr>
            </w:pPr>
            <w:del w:id="1015" w:author="Grant, Jon [BSD] - PSY" w:date="2022-04-25T10:41:00Z">
              <w:r w:rsidDel="004B1CB6">
                <w:delText>9.79(13.56)</w:delText>
              </w:r>
            </w:del>
          </w:p>
        </w:tc>
        <w:tc>
          <w:tcPr>
            <w:tcW w:w="1614" w:type="dxa"/>
          </w:tcPr>
          <w:p w14:paraId="1B8AB936" w14:textId="1D52D057" w:rsidR="00F63077" w:rsidDel="004B1CB6" w:rsidRDefault="00F63077" w:rsidP="004B1CB6">
            <w:pPr>
              <w:rPr>
                <w:del w:id="1016" w:author="Grant, Jon [BSD] - PSY" w:date="2022-04-25T10:41:00Z"/>
                <w:rFonts w:hint="eastAsia"/>
              </w:rPr>
            </w:pPr>
            <w:del w:id="1017" w:author="Grant, Jon [BSD] - PSY" w:date="2022-04-25T10:41:00Z">
              <w:r w:rsidDel="004B1CB6">
                <w:delText>8.31(13.20)</w:delText>
              </w:r>
            </w:del>
          </w:p>
        </w:tc>
        <w:tc>
          <w:tcPr>
            <w:tcW w:w="1675" w:type="dxa"/>
          </w:tcPr>
          <w:p w14:paraId="33F02003" w14:textId="1EC233AA" w:rsidR="00F63077" w:rsidDel="004B1CB6" w:rsidRDefault="00F63077" w:rsidP="004B1CB6">
            <w:pPr>
              <w:rPr>
                <w:del w:id="1018" w:author="Grant, Jon [BSD] - PSY" w:date="2022-04-25T10:41:00Z"/>
                <w:rFonts w:hint="eastAsia"/>
              </w:rPr>
            </w:pPr>
            <w:del w:id="1019" w:author="Grant, Jon [BSD] - PSY" w:date="2022-04-25T10:41:00Z">
              <w:r w:rsidDel="004B1CB6">
                <w:delText>F(1,1742)=5.296</w:delText>
              </w:r>
            </w:del>
          </w:p>
          <w:p w14:paraId="1E08F34D" w14:textId="3A40FFBD" w:rsidR="00F63077" w:rsidDel="004B1CB6" w:rsidRDefault="00F63077" w:rsidP="004B1CB6">
            <w:pPr>
              <w:rPr>
                <w:del w:id="1020" w:author="Grant, Jon [BSD] - PSY" w:date="2022-04-25T10:41:00Z"/>
                <w:rFonts w:hint="eastAsia"/>
              </w:rPr>
            </w:pPr>
            <w:del w:id="1021" w:author="Grant, Jon [BSD] - PSY" w:date="2022-04-25T10:41:00Z">
              <w:r w:rsidDel="004B1CB6">
                <w:delText>P=.021</w:delText>
              </w:r>
            </w:del>
          </w:p>
          <w:p w14:paraId="586A8D24" w14:textId="1004F1E2" w:rsidR="00F63077" w:rsidDel="004B1CB6" w:rsidRDefault="00F63077" w:rsidP="004B1CB6">
            <w:pPr>
              <w:rPr>
                <w:del w:id="1022" w:author="Grant, Jon [BSD] - PSY" w:date="2022-04-25T10:41:00Z"/>
                <w:rFonts w:hint="eastAsia"/>
              </w:rPr>
            </w:pPr>
            <w:del w:id="1023" w:author="Grant, Jon [BSD] - PSY" w:date="2022-04-25T10:41:00Z">
              <w:r w:rsidDel="004B1CB6">
                <w:delText>d=0.11</w:delText>
              </w:r>
            </w:del>
          </w:p>
        </w:tc>
      </w:tr>
      <w:tr w:rsidR="00F63077" w:rsidDel="004B1CB6" w14:paraId="68D559DD" w14:textId="6DA77258" w:rsidTr="00AB542C">
        <w:trPr>
          <w:del w:id="1024" w:author="Grant, Jon [BSD] - PSY" w:date="2022-04-25T10:41:00Z"/>
        </w:trPr>
        <w:tc>
          <w:tcPr>
            <w:tcW w:w="3308" w:type="dxa"/>
          </w:tcPr>
          <w:p w14:paraId="6DF46D7B" w14:textId="4CAFABA5" w:rsidR="00F63077" w:rsidRPr="00023A1C" w:rsidDel="004B1CB6" w:rsidRDefault="00F63077" w:rsidP="004B1CB6">
            <w:pPr>
              <w:rPr>
                <w:del w:id="1025" w:author="Grant, Jon [BSD] - PSY" w:date="2022-04-25T10:41:00Z"/>
                <w:rFonts w:hint="eastAsia"/>
              </w:rPr>
            </w:pPr>
            <w:del w:id="1026" w:author="Grant, Jon [BSD] - PSY" w:date="2022-04-25T10:41:00Z">
              <w:r w:rsidRPr="00023A1C" w:rsidDel="004B1CB6">
                <w:delText>Barratt Impulsive</w:delText>
              </w:r>
              <w:r w:rsidDel="004B1CB6">
                <w:delText>ness Scale (BIS-11)</w:delText>
              </w:r>
            </w:del>
          </w:p>
        </w:tc>
        <w:tc>
          <w:tcPr>
            <w:tcW w:w="1614" w:type="dxa"/>
          </w:tcPr>
          <w:p w14:paraId="5519015E" w14:textId="0A58AD3D" w:rsidR="00F63077" w:rsidDel="004B1CB6" w:rsidRDefault="00F63077" w:rsidP="004B1CB6">
            <w:pPr>
              <w:rPr>
                <w:del w:id="1027" w:author="Grant, Jon [BSD] - PSY" w:date="2022-04-25T10:41:00Z"/>
                <w:rFonts w:hint="eastAsia"/>
              </w:rPr>
            </w:pPr>
          </w:p>
        </w:tc>
        <w:tc>
          <w:tcPr>
            <w:tcW w:w="1614" w:type="dxa"/>
          </w:tcPr>
          <w:p w14:paraId="3B564C63" w14:textId="06FABDE7" w:rsidR="00F63077" w:rsidDel="004B1CB6" w:rsidRDefault="00F63077" w:rsidP="004B1CB6">
            <w:pPr>
              <w:rPr>
                <w:del w:id="1028" w:author="Grant, Jon [BSD] - PSY" w:date="2022-04-25T10:41:00Z"/>
                <w:rFonts w:hint="eastAsia"/>
              </w:rPr>
            </w:pPr>
          </w:p>
        </w:tc>
        <w:tc>
          <w:tcPr>
            <w:tcW w:w="1786" w:type="dxa"/>
          </w:tcPr>
          <w:p w14:paraId="78BD589D" w14:textId="5C53F7FF" w:rsidR="00F63077" w:rsidDel="004B1CB6" w:rsidRDefault="00F63077" w:rsidP="004B1CB6">
            <w:pPr>
              <w:rPr>
                <w:del w:id="1029" w:author="Grant, Jon [BSD] - PSY" w:date="2022-04-25T10:41:00Z"/>
                <w:rFonts w:hint="eastAsia"/>
              </w:rPr>
            </w:pPr>
          </w:p>
        </w:tc>
        <w:tc>
          <w:tcPr>
            <w:tcW w:w="1614" w:type="dxa"/>
          </w:tcPr>
          <w:p w14:paraId="12FD7965" w14:textId="1C5DCA81" w:rsidR="00F63077" w:rsidDel="004B1CB6" w:rsidRDefault="00F63077" w:rsidP="004B1CB6">
            <w:pPr>
              <w:rPr>
                <w:del w:id="1030" w:author="Grant, Jon [BSD] - PSY" w:date="2022-04-25T10:41:00Z"/>
                <w:rFonts w:hint="eastAsia"/>
              </w:rPr>
            </w:pPr>
          </w:p>
        </w:tc>
        <w:tc>
          <w:tcPr>
            <w:tcW w:w="1614" w:type="dxa"/>
          </w:tcPr>
          <w:p w14:paraId="2126E2FF" w14:textId="552E7AAC" w:rsidR="00F63077" w:rsidDel="004B1CB6" w:rsidRDefault="00F63077" w:rsidP="004B1CB6">
            <w:pPr>
              <w:rPr>
                <w:del w:id="1031" w:author="Grant, Jon [BSD] - PSY" w:date="2022-04-25T10:41:00Z"/>
                <w:rFonts w:hint="eastAsia"/>
              </w:rPr>
            </w:pPr>
          </w:p>
        </w:tc>
        <w:tc>
          <w:tcPr>
            <w:tcW w:w="1675" w:type="dxa"/>
          </w:tcPr>
          <w:p w14:paraId="6BDF192A" w14:textId="73250115" w:rsidR="00F63077" w:rsidDel="004B1CB6" w:rsidRDefault="00F63077" w:rsidP="004B1CB6">
            <w:pPr>
              <w:rPr>
                <w:del w:id="1032" w:author="Grant, Jon [BSD] - PSY" w:date="2022-04-25T10:41:00Z"/>
                <w:rFonts w:hint="eastAsia"/>
              </w:rPr>
            </w:pPr>
          </w:p>
        </w:tc>
      </w:tr>
      <w:tr w:rsidR="00F63077" w:rsidDel="004B1CB6" w14:paraId="4C5C37B1" w14:textId="7C46E4A1" w:rsidTr="00AB542C">
        <w:trPr>
          <w:del w:id="1033" w:author="Grant, Jon [BSD] - PSY" w:date="2022-04-25T10:41:00Z"/>
        </w:trPr>
        <w:tc>
          <w:tcPr>
            <w:tcW w:w="3308" w:type="dxa"/>
          </w:tcPr>
          <w:p w14:paraId="5BE56BFE" w14:textId="1B5C671D" w:rsidR="00F63077" w:rsidRPr="00023A1C" w:rsidDel="004B1CB6" w:rsidRDefault="00F63077" w:rsidP="004B1CB6">
            <w:pPr>
              <w:rPr>
                <w:del w:id="1034" w:author="Grant, Jon [BSD] - PSY" w:date="2022-04-25T10:41:00Z"/>
                <w:rFonts w:hint="eastAsia"/>
              </w:rPr>
            </w:pPr>
            <w:del w:id="1035" w:author="Grant, Jon [BSD] - PSY" w:date="2022-04-25T10:41:00Z">
              <w:r w:rsidDel="004B1CB6">
                <w:delText xml:space="preserve">Attentional impulsiveness </w:delText>
              </w:r>
            </w:del>
          </w:p>
        </w:tc>
        <w:tc>
          <w:tcPr>
            <w:tcW w:w="1614" w:type="dxa"/>
          </w:tcPr>
          <w:p w14:paraId="0B6CE105" w14:textId="08337683" w:rsidR="00F63077" w:rsidDel="004B1CB6" w:rsidRDefault="00F63077" w:rsidP="004B1CB6">
            <w:pPr>
              <w:rPr>
                <w:del w:id="1036" w:author="Grant, Jon [BSD] - PSY" w:date="2022-04-25T10:41:00Z"/>
                <w:rFonts w:hint="eastAsia"/>
              </w:rPr>
            </w:pPr>
            <w:del w:id="1037" w:author="Grant, Jon [BSD] - PSY" w:date="2022-04-25T10:41:00Z">
              <w:r w:rsidDel="004B1CB6">
                <w:delText>16.70(4.08)</w:delText>
              </w:r>
            </w:del>
          </w:p>
        </w:tc>
        <w:tc>
          <w:tcPr>
            <w:tcW w:w="1614" w:type="dxa"/>
          </w:tcPr>
          <w:p w14:paraId="6B0125F3" w14:textId="3956D758" w:rsidR="00F63077" w:rsidDel="004B1CB6" w:rsidRDefault="00F63077" w:rsidP="004B1CB6">
            <w:pPr>
              <w:rPr>
                <w:del w:id="1038" w:author="Grant, Jon [BSD] - PSY" w:date="2022-04-25T10:41:00Z"/>
                <w:rFonts w:hint="eastAsia"/>
              </w:rPr>
            </w:pPr>
            <w:del w:id="1039" w:author="Grant, Jon [BSD] - PSY" w:date="2022-04-25T10:41:00Z">
              <w:r w:rsidDel="004B1CB6">
                <w:delText>15.25(3.83)</w:delText>
              </w:r>
            </w:del>
          </w:p>
        </w:tc>
        <w:tc>
          <w:tcPr>
            <w:tcW w:w="1786" w:type="dxa"/>
          </w:tcPr>
          <w:p w14:paraId="2619D0C4" w14:textId="5823B5EF" w:rsidR="00F63077" w:rsidDel="004B1CB6" w:rsidRDefault="00F63077" w:rsidP="004B1CB6">
            <w:pPr>
              <w:rPr>
                <w:del w:id="1040" w:author="Grant, Jon [BSD] - PSY" w:date="2022-04-25T10:41:00Z"/>
                <w:rFonts w:hint="eastAsia"/>
              </w:rPr>
            </w:pPr>
            <w:del w:id="1041" w:author="Grant, Jon [BSD] - PSY" w:date="2022-04-25T10:41:00Z">
              <w:r w:rsidDel="004B1CB6">
                <w:delText>F(1,1639)=39.98</w:delText>
              </w:r>
            </w:del>
          </w:p>
          <w:p w14:paraId="476AC1D9" w14:textId="5518581F" w:rsidR="00F63077" w:rsidDel="004B1CB6" w:rsidRDefault="00F63077" w:rsidP="004B1CB6">
            <w:pPr>
              <w:rPr>
                <w:del w:id="1042" w:author="Grant, Jon [BSD] - PSY" w:date="2022-04-25T10:41:00Z"/>
                <w:rFonts w:hint="eastAsia"/>
              </w:rPr>
            </w:pPr>
            <w:del w:id="1043" w:author="Grant, Jon [BSD] - PSY" w:date="2022-04-25T10:41:00Z">
              <w:r w:rsidDel="004B1CB6">
                <w:delText>P=.000</w:delText>
              </w:r>
            </w:del>
          </w:p>
          <w:p w14:paraId="659B8915" w14:textId="7B85E4AA" w:rsidR="00F63077" w:rsidDel="004B1CB6" w:rsidRDefault="00F63077" w:rsidP="004B1CB6">
            <w:pPr>
              <w:rPr>
                <w:del w:id="1044" w:author="Grant, Jon [BSD] - PSY" w:date="2022-04-25T10:41:00Z"/>
                <w:rFonts w:hint="eastAsia"/>
              </w:rPr>
            </w:pPr>
            <w:del w:id="1045" w:author="Grant, Jon [BSD] - PSY" w:date="2022-04-25T10:41:00Z">
              <w:r w:rsidDel="004B1CB6">
                <w:delText>d=0.36</w:delText>
              </w:r>
            </w:del>
          </w:p>
        </w:tc>
        <w:tc>
          <w:tcPr>
            <w:tcW w:w="1614" w:type="dxa"/>
          </w:tcPr>
          <w:p w14:paraId="1AE6D002" w14:textId="1E877446" w:rsidR="00F63077" w:rsidDel="004B1CB6" w:rsidRDefault="00F63077" w:rsidP="004B1CB6">
            <w:pPr>
              <w:rPr>
                <w:del w:id="1046" w:author="Grant, Jon [BSD] - PSY" w:date="2022-04-25T10:41:00Z"/>
                <w:rFonts w:hint="eastAsia"/>
              </w:rPr>
            </w:pPr>
            <w:del w:id="1047" w:author="Grant, Jon [BSD] - PSY" w:date="2022-04-25T10:41:00Z">
              <w:r w:rsidDel="004B1CB6">
                <w:delText>16.76(4.25)</w:delText>
              </w:r>
            </w:del>
          </w:p>
        </w:tc>
        <w:tc>
          <w:tcPr>
            <w:tcW w:w="1614" w:type="dxa"/>
          </w:tcPr>
          <w:p w14:paraId="23C6AD5A" w14:textId="6A43E83C" w:rsidR="00F63077" w:rsidDel="004B1CB6" w:rsidRDefault="00F63077" w:rsidP="004B1CB6">
            <w:pPr>
              <w:rPr>
                <w:del w:id="1048" w:author="Grant, Jon [BSD] - PSY" w:date="2022-04-25T10:41:00Z"/>
                <w:rFonts w:hint="eastAsia"/>
              </w:rPr>
            </w:pPr>
            <w:del w:id="1049" w:author="Grant, Jon [BSD] - PSY" w:date="2022-04-25T10:41:00Z">
              <w:r w:rsidDel="004B1CB6">
                <w:delText>15.48(3.85)</w:delText>
              </w:r>
            </w:del>
          </w:p>
        </w:tc>
        <w:tc>
          <w:tcPr>
            <w:tcW w:w="1675" w:type="dxa"/>
          </w:tcPr>
          <w:p w14:paraId="17F51A42" w14:textId="5B270FE9" w:rsidR="00F63077" w:rsidDel="004B1CB6" w:rsidRDefault="00F63077" w:rsidP="004B1CB6">
            <w:pPr>
              <w:rPr>
                <w:del w:id="1050" w:author="Grant, Jon [BSD] - PSY" w:date="2022-04-25T10:41:00Z"/>
                <w:rFonts w:hint="eastAsia"/>
              </w:rPr>
            </w:pPr>
            <w:del w:id="1051" w:author="Grant, Jon [BSD] - PSY" w:date="2022-04-25T10:41:00Z">
              <w:r w:rsidDel="004B1CB6">
                <w:delText>F(1,1666)=41.42</w:delText>
              </w:r>
            </w:del>
          </w:p>
          <w:p w14:paraId="30FD112C" w14:textId="2BA2BDF8" w:rsidR="00F63077" w:rsidDel="004B1CB6" w:rsidRDefault="00F63077" w:rsidP="004B1CB6">
            <w:pPr>
              <w:rPr>
                <w:del w:id="1052" w:author="Grant, Jon [BSD] - PSY" w:date="2022-04-25T10:41:00Z"/>
                <w:rFonts w:hint="eastAsia"/>
              </w:rPr>
            </w:pPr>
            <w:del w:id="1053" w:author="Grant, Jon [BSD] - PSY" w:date="2022-04-25T10:41:00Z">
              <w:r w:rsidDel="004B1CB6">
                <w:delText>P=.000</w:delText>
              </w:r>
            </w:del>
          </w:p>
          <w:p w14:paraId="77888B7D" w14:textId="536246E7" w:rsidR="00F63077" w:rsidDel="004B1CB6" w:rsidRDefault="00F63077" w:rsidP="004B1CB6">
            <w:pPr>
              <w:rPr>
                <w:del w:id="1054" w:author="Grant, Jon [BSD] - PSY" w:date="2022-04-25T10:41:00Z"/>
                <w:rFonts w:hint="eastAsia"/>
              </w:rPr>
            </w:pPr>
            <w:del w:id="1055" w:author="Grant, Jon [BSD] - PSY" w:date="2022-04-25T10:41:00Z">
              <w:r w:rsidDel="004B1CB6">
                <w:delText>d=0.32</w:delText>
              </w:r>
            </w:del>
          </w:p>
        </w:tc>
      </w:tr>
      <w:tr w:rsidR="00F63077" w:rsidDel="004B1CB6" w14:paraId="613760CF" w14:textId="420D35F0" w:rsidTr="00AB542C">
        <w:trPr>
          <w:del w:id="1056" w:author="Grant, Jon [BSD] - PSY" w:date="2022-04-25T10:41:00Z"/>
        </w:trPr>
        <w:tc>
          <w:tcPr>
            <w:tcW w:w="3308" w:type="dxa"/>
          </w:tcPr>
          <w:p w14:paraId="08D14FC1" w14:textId="46BDF717" w:rsidR="00F63077" w:rsidRPr="00023A1C" w:rsidDel="004B1CB6" w:rsidRDefault="00F63077" w:rsidP="004B1CB6">
            <w:pPr>
              <w:rPr>
                <w:del w:id="1057" w:author="Grant, Jon [BSD] - PSY" w:date="2022-04-25T10:41:00Z"/>
                <w:rFonts w:hint="eastAsia"/>
              </w:rPr>
            </w:pPr>
          </w:p>
        </w:tc>
        <w:tc>
          <w:tcPr>
            <w:tcW w:w="1614" w:type="dxa"/>
          </w:tcPr>
          <w:p w14:paraId="60ED5968" w14:textId="00BCF7EA" w:rsidR="00F63077" w:rsidDel="004B1CB6" w:rsidRDefault="00F63077" w:rsidP="004B1CB6">
            <w:pPr>
              <w:rPr>
                <w:del w:id="1058" w:author="Grant, Jon [BSD] - PSY" w:date="2022-04-25T10:41:00Z"/>
                <w:rFonts w:hint="eastAsia"/>
              </w:rPr>
            </w:pPr>
          </w:p>
        </w:tc>
        <w:tc>
          <w:tcPr>
            <w:tcW w:w="1614" w:type="dxa"/>
          </w:tcPr>
          <w:p w14:paraId="0C8BD0C3" w14:textId="6C7F7537" w:rsidR="00F63077" w:rsidDel="004B1CB6" w:rsidRDefault="00F63077" w:rsidP="004B1CB6">
            <w:pPr>
              <w:rPr>
                <w:del w:id="1059" w:author="Grant, Jon [BSD] - PSY" w:date="2022-04-25T10:41:00Z"/>
                <w:rFonts w:hint="eastAsia"/>
              </w:rPr>
            </w:pPr>
          </w:p>
        </w:tc>
        <w:tc>
          <w:tcPr>
            <w:tcW w:w="1786" w:type="dxa"/>
          </w:tcPr>
          <w:p w14:paraId="6AD4847B" w14:textId="70C0BB6F" w:rsidR="00F63077" w:rsidDel="004B1CB6" w:rsidRDefault="00F63077" w:rsidP="004B1CB6">
            <w:pPr>
              <w:rPr>
                <w:del w:id="1060" w:author="Grant, Jon [BSD] - PSY" w:date="2022-04-25T10:41:00Z"/>
                <w:rFonts w:hint="eastAsia"/>
              </w:rPr>
            </w:pPr>
          </w:p>
        </w:tc>
        <w:tc>
          <w:tcPr>
            <w:tcW w:w="1614" w:type="dxa"/>
          </w:tcPr>
          <w:p w14:paraId="75EB5300" w14:textId="2CE391D4" w:rsidR="00F63077" w:rsidDel="004B1CB6" w:rsidRDefault="00F63077" w:rsidP="004B1CB6">
            <w:pPr>
              <w:rPr>
                <w:del w:id="1061" w:author="Grant, Jon [BSD] - PSY" w:date="2022-04-25T10:41:00Z"/>
                <w:rFonts w:hint="eastAsia"/>
              </w:rPr>
            </w:pPr>
          </w:p>
        </w:tc>
        <w:tc>
          <w:tcPr>
            <w:tcW w:w="1614" w:type="dxa"/>
          </w:tcPr>
          <w:p w14:paraId="5FDC0BA1" w14:textId="315E3946" w:rsidR="00F63077" w:rsidDel="004B1CB6" w:rsidRDefault="00F63077" w:rsidP="004B1CB6">
            <w:pPr>
              <w:rPr>
                <w:del w:id="1062" w:author="Grant, Jon [BSD] - PSY" w:date="2022-04-25T10:41:00Z"/>
                <w:rFonts w:hint="eastAsia"/>
              </w:rPr>
            </w:pPr>
          </w:p>
        </w:tc>
        <w:tc>
          <w:tcPr>
            <w:tcW w:w="1675" w:type="dxa"/>
          </w:tcPr>
          <w:p w14:paraId="17B6F73B" w14:textId="06C8024F" w:rsidR="00F63077" w:rsidDel="004B1CB6" w:rsidRDefault="00F63077" w:rsidP="004B1CB6">
            <w:pPr>
              <w:rPr>
                <w:del w:id="1063" w:author="Grant, Jon [BSD] - PSY" w:date="2022-04-25T10:41:00Z"/>
                <w:rFonts w:hint="eastAsia"/>
              </w:rPr>
            </w:pPr>
          </w:p>
        </w:tc>
      </w:tr>
      <w:tr w:rsidR="00F63077" w:rsidDel="004B1CB6" w14:paraId="7BD96B28" w14:textId="3B94D272" w:rsidTr="00AB542C">
        <w:trPr>
          <w:del w:id="1064" w:author="Grant, Jon [BSD] - PSY" w:date="2022-04-25T10:41:00Z"/>
        </w:trPr>
        <w:tc>
          <w:tcPr>
            <w:tcW w:w="3308" w:type="dxa"/>
          </w:tcPr>
          <w:p w14:paraId="2489BEE4" w14:textId="63E4B5FA" w:rsidR="00F63077" w:rsidRPr="00023A1C" w:rsidDel="004B1CB6" w:rsidRDefault="00F63077" w:rsidP="004B1CB6">
            <w:pPr>
              <w:rPr>
                <w:del w:id="1065" w:author="Grant, Jon [BSD] - PSY" w:date="2022-04-25T10:41:00Z"/>
                <w:rFonts w:hint="eastAsia"/>
              </w:rPr>
            </w:pPr>
            <w:del w:id="1066" w:author="Grant, Jon [BSD] - PSY" w:date="2022-04-25T10:41:00Z">
              <w:r w:rsidDel="004B1CB6">
                <w:delText xml:space="preserve">Motor impulsiveness </w:delText>
              </w:r>
            </w:del>
          </w:p>
        </w:tc>
        <w:tc>
          <w:tcPr>
            <w:tcW w:w="1614" w:type="dxa"/>
          </w:tcPr>
          <w:p w14:paraId="536CF490" w14:textId="4C573A54" w:rsidR="00F63077" w:rsidDel="004B1CB6" w:rsidRDefault="00F63077" w:rsidP="004B1CB6">
            <w:pPr>
              <w:rPr>
                <w:del w:id="1067" w:author="Grant, Jon [BSD] - PSY" w:date="2022-04-25T10:41:00Z"/>
                <w:rFonts w:hint="eastAsia"/>
              </w:rPr>
            </w:pPr>
            <w:del w:id="1068" w:author="Grant, Jon [BSD] - PSY" w:date="2022-04-25T10:41:00Z">
              <w:r w:rsidDel="004B1CB6">
                <w:delText>20.46(4.01)</w:delText>
              </w:r>
            </w:del>
          </w:p>
        </w:tc>
        <w:tc>
          <w:tcPr>
            <w:tcW w:w="1614" w:type="dxa"/>
          </w:tcPr>
          <w:p w14:paraId="15EF19F2" w14:textId="547DA34B" w:rsidR="00F63077" w:rsidDel="004B1CB6" w:rsidRDefault="00F63077" w:rsidP="004B1CB6">
            <w:pPr>
              <w:rPr>
                <w:del w:id="1069" w:author="Grant, Jon [BSD] - PSY" w:date="2022-04-25T10:41:00Z"/>
                <w:rFonts w:hint="eastAsia"/>
              </w:rPr>
            </w:pPr>
            <w:del w:id="1070" w:author="Grant, Jon [BSD] - PSY" w:date="2022-04-25T10:41:00Z">
              <w:r w:rsidDel="004B1CB6">
                <w:delText>20.02(4.12)</w:delText>
              </w:r>
            </w:del>
          </w:p>
        </w:tc>
        <w:tc>
          <w:tcPr>
            <w:tcW w:w="1786" w:type="dxa"/>
          </w:tcPr>
          <w:p w14:paraId="10C32665" w14:textId="3B9B0F23" w:rsidR="00F63077" w:rsidDel="004B1CB6" w:rsidRDefault="00F63077" w:rsidP="004B1CB6">
            <w:pPr>
              <w:rPr>
                <w:del w:id="1071" w:author="Grant, Jon [BSD] - PSY" w:date="2022-04-25T10:41:00Z"/>
                <w:rFonts w:hint="eastAsia"/>
              </w:rPr>
            </w:pPr>
            <w:del w:id="1072" w:author="Grant, Jon [BSD] - PSY" w:date="2022-04-25T10:41:00Z">
              <w:r w:rsidDel="004B1CB6">
                <w:delText>F(1,1642)=3.716</w:delText>
              </w:r>
            </w:del>
          </w:p>
          <w:p w14:paraId="29A49D20" w14:textId="1969C900" w:rsidR="00F63077" w:rsidDel="004B1CB6" w:rsidRDefault="00F63077" w:rsidP="004B1CB6">
            <w:pPr>
              <w:rPr>
                <w:del w:id="1073" w:author="Grant, Jon [BSD] - PSY" w:date="2022-04-25T10:41:00Z"/>
                <w:rFonts w:hint="eastAsia"/>
              </w:rPr>
            </w:pPr>
            <w:del w:id="1074" w:author="Grant, Jon [BSD] - PSY" w:date="2022-04-25T10:41:00Z">
              <w:r w:rsidDel="004B1CB6">
                <w:delText>P=.054</w:delText>
              </w:r>
            </w:del>
          </w:p>
          <w:p w14:paraId="2B2CA373" w14:textId="578DDD4D" w:rsidR="00F63077" w:rsidDel="004B1CB6" w:rsidRDefault="00F63077" w:rsidP="004B1CB6">
            <w:pPr>
              <w:rPr>
                <w:del w:id="1075" w:author="Grant, Jon [BSD] - PSY" w:date="2022-04-25T10:41:00Z"/>
                <w:rFonts w:hint="eastAsia"/>
              </w:rPr>
            </w:pPr>
            <w:del w:id="1076" w:author="Grant, Jon [BSD] - PSY" w:date="2022-04-25T10:41:00Z">
              <w:r w:rsidDel="004B1CB6">
                <w:delText>d=0.11</w:delText>
              </w:r>
            </w:del>
          </w:p>
        </w:tc>
        <w:tc>
          <w:tcPr>
            <w:tcW w:w="1614" w:type="dxa"/>
          </w:tcPr>
          <w:p w14:paraId="6A874FE9" w14:textId="6E20466C" w:rsidR="00F63077" w:rsidDel="004B1CB6" w:rsidRDefault="00F63077" w:rsidP="004B1CB6">
            <w:pPr>
              <w:rPr>
                <w:del w:id="1077" w:author="Grant, Jon [BSD] - PSY" w:date="2022-04-25T10:41:00Z"/>
                <w:rFonts w:hint="eastAsia"/>
              </w:rPr>
            </w:pPr>
            <w:del w:id="1078" w:author="Grant, Jon [BSD] - PSY" w:date="2022-04-25T10:41:00Z">
              <w:r w:rsidDel="004B1CB6">
                <w:delText>20.22(4.01)</w:delText>
              </w:r>
            </w:del>
          </w:p>
        </w:tc>
        <w:tc>
          <w:tcPr>
            <w:tcW w:w="1614" w:type="dxa"/>
          </w:tcPr>
          <w:p w14:paraId="64119561" w14:textId="4E66270E" w:rsidR="00F63077" w:rsidDel="004B1CB6" w:rsidRDefault="00F63077" w:rsidP="004B1CB6">
            <w:pPr>
              <w:rPr>
                <w:del w:id="1079" w:author="Grant, Jon [BSD] - PSY" w:date="2022-04-25T10:41:00Z"/>
                <w:rFonts w:hint="eastAsia"/>
              </w:rPr>
            </w:pPr>
            <w:del w:id="1080" w:author="Grant, Jon [BSD] - PSY" w:date="2022-04-25T10:41:00Z">
              <w:r w:rsidDel="004B1CB6">
                <w:delText>20.25(4.14)</w:delText>
              </w:r>
            </w:del>
          </w:p>
        </w:tc>
        <w:tc>
          <w:tcPr>
            <w:tcW w:w="1675" w:type="dxa"/>
          </w:tcPr>
          <w:p w14:paraId="119C8E1F" w14:textId="3A8F7300" w:rsidR="00F63077" w:rsidDel="004B1CB6" w:rsidRDefault="00F63077" w:rsidP="004B1CB6">
            <w:pPr>
              <w:rPr>
                <w:del w:id="1081" w:author="Grant, Jon [BSD] - PSY" w:date="2022-04-25T10:41:00Z"/>
                <w:rFonts w:hint="eastAsia"/>
              </w:rPr>
            </w:pPr>
            <w:del w:id="1082" w:author="Grant, Jon [BSD] - PSY" w:date="2022-04-25T10:41:00Z">
              <w:r w:rsidDel="004B1CB6">
                <w:delText>F(1,1668)=0.024</w:delText>
              </w:r>
            </w:del>
          </w:p>
          <w:p w14:paraId="3E04F39C" w14:textId="07CF7BAF" w:rsidR="00F63077" w:rsidDel="004B1CB6" w:rsidRDefault="00F63077" w:rsidP="004B1CB6">
            <w:pPr>
              <w:rPr>
                <w:del w:id="1083" w:author="Grant, Jon [BSD] - PSY" w:date="2022-04-25T10:41:00Z"/>
                <w:rFonts w:hint="eastAsia"/>
              </w:rPr>
            </w:pPr>
            <w:del w:id="1084" w:author="Grant, Jon [BSD] - PSY" w:date="2022-04-25T10:41:00Z">
              <w:r w:rsidDel="004B1CB6">
                <w:delText>P=.876</w:delText>
              </w:r>
            </w:del>
          </w:p>
          <w:p w14:paraId="5F0271ED" w14:textId="55B27DE6" w:rsidR="00F63077" w:rsidDel="004B1CB6" w:rsidRDefault="00F63077" w:rsidP="004B1CB6">
            <w:pPr>
              <w:rPr>
                <w:del w:id="1085" w:author="Grant, Jon [BSD] - PSY" w:date="2022-04-25T10:41:00Z"/>
                <w:rFonts w:hint="eastAsia"/>
              </w:rPr>
            </w:pPr>
            <w:del w:id="1086" w:author="Grant, Jon [BSD] - PSY" w:date="2022-04-25T10:41:00Z">
              <w:r w:rsidDel="004B1CB6">
                <w:delText>d=0.008</w:delText>
              </w:r>
            </w:del>
          </w:p>
        </w:tc>
      </w:tr>
      <w:tr w:rsidR="00F63077" w:rsidDel="004B1CB6" w14:paraId="459CF6E9" w14:textId="78725B1E" w:rsidTr="00AB542C">
        <w:trPr>
          <w:del w:id="1087" w:author="Grant, Jon [BSD] - PSY" w:date="2022-04-25T10:41:00Z"/>
        </w:trPr>
        <w:tc>
          <w:tcPr>
            <w:tcW w:w="3308" w:type="dxa"/>
          </w:tcPr>
          <w:p w14:paraId="5EF0EA78" w14:textId="575A3CD9" w:rsidR="00F63077" w:rsidRPr="00023A1C" w:rsidDel="004B1CB6" w:rsidRDefault="00F63077" w:rsidP="004B1CB6">
            <w:pPr>
              <w:rPr>
                <w:del w:id="1088" w:author="Grant, Jon [BSD] - PSY" w:date="2022-04-25T10:41:00Z"/>
                <w:rFonts w:hint="eastAsia"/>
              </w:rPr>
            </w:pPr>
          </w:p>
        </w:tc>
        <w:tc>
          <w:tcPr>
            <w:tcW w:w="1614" w:type="dxa"/>
          </w:tcPr>
          <w:p w14:paraId="5B5FF10F" w14:textId="3BDD3E14" w:rsidR="00F63077" w:rsidDel="004B1CB6" w:rsidRDefault="00F63077" w:rsidP="004B1CB6">
            <w:pPr>
              <w:rPr>
                <w:del w:id="1089" w:author="Grant, Jon [BSD] - PSY" w:date="2022-04-25T10:41:00Z"/>
                <w:rFonts w:hint="eastAsia"/>
              </w:rPr>
            </w:pPr>
          </w:p>
        </w:tc>
        <w:tc>
          <w:tcPr>
            <w:tcW w:w="1614" w:type="dxa"/>
          </w:tcPr>
          <w:p w14:paraId="0AAFA2C5" w14:textId="31A358A9" w:rsidR="00F63077" w:rsidDel="004B1CB6" w:rsidRDefault="00F63077" w:rsidP="004B1CB6">
            <w:pPr>
              <w:rPr>
                <w:del w:id="1090" w:author="Grant, Jon [BSD] - PSY" w:date="2022-04-25T10:41:00Z"/>
                <w:rFonts w:hint="eastAsia"/>
              </w:rPr>
            </w:pPr>
          </w:p>
        </w:tc>
        <w:tc>
          <w:tcPr>
            <w:tcW w:w="1786" w:type="dxa"/>
          </w:tcPr>
          <w:p w14:paraId="0F041CA3" w14:textId="628D2B9A" w:rsidR="00F63077" w:rsidDel="004B1CB6" w:rsidRDefault="00F63077" w:rsidP="004B1CB6">
            <w:pPr>
              <w:rPr>
                <w:del w:id="1091" w:author="Grant, Jon [BSD] - PSY" w:date="2022-04-25T10:41:00Z"/>
                <w:rFonts w:hint="eastAsia"/>
              </w:rPr>
            </w:pPr>
          </w:p>
        </w:tc>
        <w:tc>
          <w:tcPr>
            <w:tcW w:w="1614" w:type="dxa"/>
          </w:tcPr>
          <w:p w14:paraId="2BCB4E1E" w14:textId="5CCE9579" w:rsidR="00F63077" w:rsidDel="004B1CB6" w:rsidRDefault="00F63077" w:rsidP="004B1CB6">
            <w:pPr>
              <w:rPr>
                <w:del w:id="1092" w:author="Grant, Jon [BSD] - PSY" w:date="2022-04-25T10:41:00Z"/>
                <w:rFonts w:hint="eastAsia"/>
              </w:rPr>
            </w:pPr>
          </w:p>
        </w:tc>
        <w:tc>
          <w:tcPr>
            <w:tcW w:w="1614" w:type="dxa"/>
          </w:tcPr>
          <w:p w14:paraId="31809184" w14:textId="7C493DB0" w:rsidR="00F63077" w:rsidDel="004B1CB6" w:rsidRDefault="00F63077" w:rsidP="004B1CB6">
            <w:pPr>
              <w:rPr>
                <w:del w:id="1093" w:author="Grant, Jon [BSD] - PSY" w:date="2022-04-25T10:41:00Z"/>
                <w:rFonts w:hint="eastAsia"/>
              </w:rPr>
            </w:pPr>
          </w:p>
        </w:tc>
        <w:tc>
          <w:tcPr>
            <w:tcW w:w="1675" w:type="dxa"/>
          </w:tcPr>
          <w:p w14:paraId="2C5B4CC5" w14:textId="20D07702" w:rsidR="00F63077" w:rsidDel="004B1CB6" w:rsidRDefault="00F63077" w:rsidP="004B1CB6">
            <w:pPr>
              <w:rPr>
                <w:del w:id="1094" w:author="Grant, Jon [BSD] - PSY" w:date="2022-04-25T10:41:00Z"/>
                <w:rFonts w:hint="eastAsia"/>
              </w:rPr>
            </w:pPr>
          </w:p>
        </w:tc>
      </w:tr>
      <w:tr w:rsidR="00F63077" w:rsidDel="004B1CB6" w14:paraId="05B06880" w14:textId="20C6F9CA" w:rsidTr="00AB542C">
        <w:trPr>
          <w:del w:id="1095" w:author="Grant, Jon [BSD] - PSY" w:date="2022-04-25T10:41:00Z"/>
        </w:trPr>
        <w:tc>
          <w:tcPr>
            <w:tcW w:w="3308" w:type="dxa"/>
          </w:tcPr>
          <w:p w14:paraId="31B91E37" w14:textId="6E32A21F" w:rsidR="00F63077" w:rsidRPr="00023A1C" w:rsidDel="004B1CB6" w:rsidRDefault="00F63077" w:rsidP="004B1CB6">
            <w:pPr>
              <w:rPr>
                <w:del w:id="1096" w:author="Grant, Jon [BSD] - PSY" w:date="2022-04-25T10:41:00Z"/>
                <w:rFonts w:hint="eastAsia"/>
              </w:rPr>
            </w:pPr>
            <w:del w:id="1097" w:author="Grant, Jon [BSD] - PSY" w:date="2022-04-25T10:41:00Z">
              <w:r w:rsidDel="004B1CB6">
                <w:delText xml:space="preserve">Non-planning impulsiveness </w:delText>
              </w:r>
            </w:del>
          </w:p>
        </w:tc>
        <w:tc>
          <w:tcPr>
            <w:tcW w:w="1614" w:type="dxa"/>
          </w:tcPr>
          <w:p w14:paraId="25C8E818" w14:textId="538EF37E" w:rsidR="00F63077" w:rsidDel="004B1CB6" w:rsidRDefault="00F63077" w:rsidP="004B1CB6">
            <w:pPr>
              <w:rPr>
                <w:del w:id="1098" w:author="Grant, Jon [BSD] - PSY" w:date="2022-04-25T10:41:00Z"/>
                <w:rFonts w:hint="eastAsia"/>
              </w:rPr>
            </w:pPr>
            <w:del w:id="1099" w:author="Grant, Jon [BSD] - PSY" w:date="2022-04-25T10:41:00Z">
              <w:r w:rsidDel="004B1CB6">
                <w:delText>23.29(4.88)</w:delText>
              </w:r>
            </w:del>
          </w:p>
        </w:tc>
        <w:tc>
          <w:tcPr>
            <w:tcW w:w="1614" w:type="dxa"/>
          </w:tcPr>
          <w:p w14:paraId="277C9878" w14:textId="1E2DA5E8" w:rsidR="00F63077" w:rsidDel="004B1CB6" w:rsidRDefault="00F63077" w:rsidP="004B1CB6">
            <w:pPr>
              <w:rPr>
                <w:del w:id="1100" w:author="Grant, Jon [BSD] - PSY" w:date="2022-04-25T10:41:00Z"/>
                <w:rFonts w:hint="eastAsia"/>
              </w:rPr>
            </w:pPr>
            <w:del w:id="1101" w:author="Grant, Jon [BSD] - PSY" w:date="2022-04-25T10:41:00Z">
              <w:r w:rsidDel="004B1CB6">
                <w:delText>22.21(4.46)</w:delText>
              </w:r>
            </w:del>
          </w:p>
        </w:tc>
        <w:tc>
          <w:tcPr>
            <w:tcW w:w="1786" w:type="dxa"/>
          </w:tcPr>
          <w:p w14:paraId="71F1EC76" w14:textId="08C1F4BE" w:rsidR="00F63077" w:rsidDel="004B1CB6" w:rsidRDefault="00F63077" w:rsidP="004B1CB6">
            <w:pPr>
              <w:rPr>
                <w:del w:id="1102" w:author="Grant, Jon [BSD] - PSY" w:date="2022-04-25T10:41:00Z"/>
                <w:rFonts w:hint="eastAsia"/>
              </w:rPr>
            </w:pPr>
            <w:del w:id="1103" w:author="Grant, Jon [BSD] - PSY" w:date="2022-04-25T10:41:00Z">
              <w:r w:rsidDel="004B1CB6">
                <w:delText>F(1,1634)=15.736</w:delText>
              </w:r>
            </w:del>
          </w:p>
          <w:p w14:paraId="690965E6" w14:textId="362B8C17" w:rsidR="00F63077" w:rsidDel="004B1CB6" w:rsidRDefault="00F63077" w:rsidP="004B1CB6">
            <w:pPr>
              <w:rPr>
                <w:del w:id="1104" w:author="Grant, Jon [BSD] - PSY" w:date="2022-04-25T10:41:00Z"/>
                <w:rFonts w:hint="eastAsia"/>
              </w:rPr>
            </w:pPr>
            <w:del w:id="1105" w:author="Grant, Jon [BSD] - PSY" w:date="2022-04-25T10:41:00Z">
              <w:r w:rsidDel="004B1CB6">
                <w:delText>P=.000</w:delText>
              </w:r>
            </w:del>
          </w:p>
          <w:p w14:paraId="28970C49" w14:textId="7DEEB6AB" w:rsidR="00F63077" w:rsidDel="004B1CB6" w:rsidRDefault="00F63077" w:rsidP="004B1CB6">
            <w:pPr>
              <w:rPr>
                <w:del w:id="1106" w:author="Grant, Jon [BSD] - PSY" w:date="2022-04-25T10:41:00Z"/>
                <w:rFonts w:hint="eastAsia"/>
              </w:rPr>
            </w:pPr>
            <w:del w:id="1107" w:author="Grant, Jon [BSD] - PSY" w:date="2022-04-25T10:41:00Z">
              <w:r w:rsidDel="004B1CB6">
                <w:delText>d=0.23</w:delText>
              </w:r>
            </w:del>
          </w:p>
        </w:tc>
        <w:tc>
          <w:tcPr>
            <w:tcW w:w="1614" w:type="dxa"/>
          </w:tcPr>
          <w:p w14:paraId="45BF1D4B" w14:textId="1ACBE68E" w:rsidR="00F63077" w:rsidDel="004B1CB6" w:rsidRDefault="00F63077" w:rsidP="004B1CB6">
            <w:pPr>
              <w:rPr>
                <w:del w:id="1108" w:author="Grant, Jon [BSD] - PSY" w:date="2022-04-25T10:41:00Z"/>
                <w:rFonts w:hint="eastAsia"/>
              </w:rPr>
            </w:pPr>
            <w:del w:id="1109" w:author="Grant, Jon [BSD] - PSY" w:date="2022-04-25T10:41:00Z">
              <w:r w:rsidDel="004B1CB6">
                <w:delText>23.01(4.88)</w:delText>
              </w:r>
            </w:del>
          </w:p>
        </w:tc>
        <w:tc>
          <w:tcPr>
            <w:tcW w:w="1614" w:type="dxa"/>
          </w:tcPr>
          <w:p w14:paraId="4FD398BE" w14:textId="2F89113C" w:rsidR="00F63077" w:rsidDel="004B1CB6" w:rsidRDefault="00F63077" w:rsidP="004B1CB6">
            <w:pPr>
              <w:rPr>
                <w:del w:id="1110" w:author="Grant, Jon [BSD] - PSY" w:date="2022-04-25T10:41:00Z"/>
                <w:rFonts w:hint="eastAsia"/>
              </w:rPr>
            </w:pPr>
            <w:del w:id="1111" w:author="Grant, Jon [BSD] - PSY" w:date="2022-04-25T10:41:00Z">
              <w:r w:rsidDel="004B1CB6">
                <w:delText>22.28(4.74)</w:delText>
              </w:r>
            </w:del>
          </w:p>
        </w:tc>
        <w:tc>
          <w:tcPr>
            <w:tcW w:w="1675" w:type="dxa"/>
          </w:tcPr>
          <w:p w14:paraId="03978A58" w14:textId="611BAA8D" w:rsidR="00F63077" w:rsidDel="004B1CB6" w:rsidRDefault="00F63077" w:rsidP="004B1CB6">
            <w:pPr>
              <w:rPr>
                <w:del w:id="1112" w:author="Grant, Jon [BSD] - PSY" w:date="2022-04-25T10:41:00Z"/>
                <w:rFonts w:hint="eastAsia"/>
              </w:rPr>
            </w:pPr>
            <w:del w:id="1113" w:author="Grant, Jon [BSD] - PSY" w:date="2022-04-25T10:41:00Z">
              <w:r w:rsidDel="004B1CB6">
                <w:delText>F(1,1665)=9.388</w:delText>
              </w:r>
            </w:del>
          </w:p>
          <w:p w14:paraId="67A2F2DC" w14:textId="069B55AE" w:rsidR="00F63077" w:rsidDel="004B1CB6" w:rsidRDefault="00F63077" w:rsidP="004B1CB6">
            <w:pPr>
              <w:rPr>
                <w:del w:id="1114" w:author="Grant, Jon [BSD] - PSY" w:date="2022-04-25T10:41:00Z"/>
                <w:rFonts w:hint="eastAsia"/>
              </w:rPr>
            </w:pPr>
            <w:del w:id="1115" w:author="Grant, Jon [BSD] - PSY" w:date="2022-04-25T10:41:00Z">
              <w:r w:rsidDel="004B1CB6">
                <w:delText>P=.002</w:delText>
              </w:r>
            </w:del>
          </w:p>
          <w:p w14:paraId="714BD828" w14:textId="04D5FFE7" w:rsidR="00F63077" w:rsidDel="004B1CB6" w:rsidRDefault="00F63077" w:rsidP="004B1CB6">
            <w:pPr>
              <w:rPr>
                <w:del w:id="1116" w:author="Grant, Jon [BSD] - PSY" w:date="2022-04-25T10:41:00Z"/>
                <w:rFonts w:hint="eastAsia"/>
              </w:rPr>
            </w:pPr>
            <w:del w:id="1117" w:author="Grant, Jon [BSD] - PSY" w:date="2022-04-25T10:41:00Z">
              <w:r w:rsidDel="004B1CB6">
                <w:delText>d=0.15</w:delText>
              </w:r>
            </w:del>
          </w:p>
        </w:tc>
      </w:tr>
      <w:tr w:rsidR="00F63077" w:rsidDel="004B1CB6" w14:paraId="31A01762" w14:textId="264A2C60" w:rsidTr="00AB542C">
        <w:trPr>
          <w:del w:id="1118" w:author="Grant, Jon [BSD] - PSY" w:date="2022-04-25T10:41:00Z"/>
        </w:trPr>
        <w:tc>
          <w:tcPr>
            <w:tcW w:w="3308" w:type="dxa"/>
          </w:tcPr>
          <w:p w14:paraId="5BA5B49D" w14:textId="0C698F0E" w:rsidR="00F63077" w:rsidRPr="00023A1C" w:rsidDel="004B1CB6" w:rsidRDefault="00F63077" w:rsidP="004B1CB6">
            <w:pPr>
              <w:rPr>
                <w:del w:id="1119" w:author="Grant, Jon [BSD] - PSY" w:date="2022-04-25T10:41:00Z"/>
                <w:rFonts w:hint="eastAsia"/>
              </w:rPr>
            </w:pPr>
          </w:p>
        </w:tc>
        <w:tc>
          <w:tcPr>
            <w:tcW w:w="1614" w:type="dxa"/>
          </w:tcPr>
          <w:p w14:paraId="7F0EDB20" w14:textId="48A1C94D" w:rsidR="00F63077" w:rsidDel="004B1CB6" w:rsidRDefault="00F63077" w:rsidP="004B1CB6">
            <w:pPr>
              <w:rPr>
                <w:del w:id="1120" w:author="Grant, Jon [BSD] - PSY" w:date="2022-04-25T10:41:00Z"/>
                <w:rFonts w:hint="eastAsia"/>
              </w:rPr>
            </w:pPr>
          </w:p>
        </w:tc>
        <w:tc>
          <w:tcPr>
            <w:tcW w:w="1614" w:type="dxa"/>
          </w:tcPr>
          <w:p w14:paraId="77F950A2" w14:textId="01B4782D" w:rsidR="00F63077" w:rsidDel="004B1CB6" w:rsidRDefault="00F63077" w:rsidP="004B1CB6">
            <w:pPr>
              <w:rPr>
                <w:del w:id="1121" w:author="Grant, Jon [BSD] - PSY" w:date="2022-04-25T10:41:00Z"/>
                <w:rFonts w:hint="eastAsia"/>
              </w:rPr>
            </w:pPr>
          </w:p>
        </w:tc>
        <w:tc>
          <w:tcPr>
            <w:tcW w:w="1786" w:type="dxa"/>
          </w:tcPr>
          <w:p w14:paraId="32975A5A" w14:textId="03730ABA" w:rsidR="00F63077" w:rsidDel="004B1CB6" w:rsidRDefault="00F63077" w:rsidP="004B1CB6">
            <w:pPr>
              <w:rPr>
                <w:del w:id="1122" w:author="Grant, Jon [BSD] - PSY" w:date="2022-04-25T10:41:00Z"/>
                <w:rFonts w:hint="eastAsia"/>
              </w:rPr>
            </w:pPr>
          </w:p>
        </w:tc>
        <w:tc>
          <w:tcPr>
            <w:tcW w:w="1614" w:type="dxa"/>
          </w:tcPr>
          <w:p w14:paraId="73720024" w14:textId="6F6F33C6" w:rsidR="00F63077" w:rsidDel="004B1CB6" w:rsidRDefault="00F63077" w:rsidP="004B1CB6">
            <w:pPr>
              <w:rPr>
                <w:del w:id="1123" w:author="Grant, Jon [BSD] - PSY" w:date="2022-04-25T10:41:00Z"/>
                <w:rFonts w:hint="eastAsia"/>
              </w:rPr>
            </w:pPr>
          </w:p>
        </w:tc>
        <w:tc>
          <w:tcPr>
            <w:tcW w:w="1614" w:type="dxa"/>
          </w:tcPr>
          <w:p w14:paraId="777C4FEC" w14:textId="1822183A" w:rsidR="00F63077" w:rsidDel="004B1CB6" w:rsidRDefault="00F63077" w:rsidP="004B1CB6">
            <w:pPr>
              <w:rPr>
                <w:del w:id="1124" w:author="Grant, Jon [BSD] - PSY" w:date="2022-04-25T10:41:00Z"/>
                <w:rFonts w:hint="eastAsia"/>
              </w:rPr>
            </w:pPr>
          </w:p>
        </w:tc>
        <w:tc>
          <w:tcPr>
            <w:tcW w:w="1675" w:type="dxa"/>
          </w:tcPr>
          <w:p w14:paraId="771311D5" w14:textId="6F082396" w:rsidR="00F63077" w:rsidDel="004B1CB6" w:rsidRDefault="00F63077" w:rsidP="004B1CB6">
            <w:pPr>
              <w:rPr>
                <w:del w:id="1125" w:author="Grant, Jon [BSD] - PSY" w:date="2022-04-25T10:41:00Z"/>
                <w:rFonts w:hint="eastAsia"/>
              </w:rPr>
            </w:pPr>
          </w:p>
        </w:tc>
      </w:tr>
    </w:tbl>
    <w:p w14:paraId="65ADDFF1" w14:textId="6FFF05AD" w:rsidR="00F63077" w:rsidDel="004B1CB6" w:rsidRDefault="00F63077" w:rsidP="004B1CB6">
      <w:pPr>
        <w:rPr>
          <w:del w:id="1126" w:author="Grant, Jon [BSD] - PSY" w:date="2022-04-25T10:41:00Z"/>
          <w:rFonts w:hint="eastAsia"/>
        </w:rPr>
      </w:pPr>
      <w:del w:id="1127" w:author="Grant, Jon [BSD] - PSY" w:date="2022-04-25T10:41:00Z">
        <w:r w:rsidDel="004B1CB6">
          <w:rPr>
            <w:vertAlign w:val="superscript"/>
          </w:rPr>
          <w:delText xml:space="preserve">a </w:delText>
        </w:r>
        <w:r w:rsidDel="004B1CB6">
          <w:delText>Measured by the Duke University Religion Index (DUREL)</w:delText>
        </w:r>
      </w:del>
    </w:p>
    <w:p w14:paraId="5A751C7B" w14:textId="6D033977" w:rsidR="00F63077" w:rsidDel="004B1CB6" w:rsidRDefault="00F63077" w:rsidP="004B1CB6">
      <w:pPr>
        <w:rPr>
          <w:del w:id="1128" w:author="Grant, Jon [BSD] - PSY" w:date="2022-04-25T10:41:00Z"/>
          <w:rFonts w:hint="eastAsia"/>
        </w:rPr>
      </w:pPr>
      <w:del w:id="1129" w:author="Grant, Jon [BSD] - PSY" w:date="2022-04-25T10:41:00Z">
        <w:r w:rsidRPr="00D37E30" w:rsidDel="004B1CB6">
          <w:rPr>
            <w:rFonts w:ascii="Times New Roman" w:eastAsia="Times New Roman" w:hAnsi="Times New Roman" w:cs="Times New Roman"/>
          </w:rPr>
          <w:delText>Data refer to</w:delText>
        </w:r>
        <w:r w:rsidDel="004B1CB6">
          <w:rPr>
            <w:rFonts w:ascii="Times New Roman" w:eastAsia="Times New Roman" w:hAnsi="Times New Roman" w:cs="Times New Roman"/>
          </w:rPr>
          <w:delText xml:space="preserve"> Mean (standard deviation), </w:delText>
        </w:r>
        <w:r w:rsidDel="004B1CB6">
          <w:delText>d=Cohen’s d</w:delText>
        </w:r>
      </w:del>
    </w:p>
    <w:p w14:paraId="59D28528" w14:textId="060A92D7" w:rsidR="00F63077" w:rsidDel="004B1CB6" w:rsidRDefault="00F63077" w:rsidP="004B1CB6">
      <w:pPr>
        <w:rPr>
          <w:del w:id="1130" w:author="Grant, Jon [BSD] - PSY" w:date="2022-04-25T10:41:00Z"/>
          <w:rFonts w:hint="eastAsia"/>
        </w:rPr>
      </w:pPr>
      <w:del w:id="1131" w:author="Grant, Jon [BSD] - PSY" w:date="2022-04-25T10:41:00Z">
        <w:r w:rsidDel="004B1CB6">
          <w:delText>Cambridge–Chicago Compulsivity Trait Scale</w:delText>
        </w:r>
      </w:del>
    </w:p>
    <w:p w14:paraId="7C4B2DA3" w14:textId="1F19CA8E" w:rsidR="00F63077" w:rsidDel="004B1CB6" w:rsidRDefault="00F63077" w:rsidP="004B1CB6">
      <w:pPr>
        <w:rPr>
          <w:del w:id="1132" w:author="Grant, Jon [BSD] - PSY" w:date="2022-04-25T10:41:00Z"/>
          <w:rFonts w:hint="eastAsia"/>
        </w:rPr>
      </w:pPr>
      <w:del w:id="1133" w:author="Grant, Jon [BSD] - PSY" w:date="2022-04-25T10:41:00Z">
        <w:r w:rsidDel="004B1CB6">
          <w:delText>Barratt Impulsiveness Scale (BIS-11)</w:delText>
        </w:r>
      </w:del>
    </w:p>
    <w:p w14:paraId="6B22CBCF" w14:textId="2DA359A2" w:rsidR="00F63077" w:rsidDel="004B1CB6" w:rsidRDefault="00F63077" w:rsidP="004B1CB6">
      <w:pPr>
        <w:rPr>
          <w:del w:id="1134" w:author="Grant, Jon [BSD] - PSY" w:date="2022-04-25T10:41:00Z"/>
          <w:rFonts w:hint="eastAsia"/>
        </w:rPr>
      </w:pPr>
      <w:del w:id="1135" w:author="Grant, Jon [BSD] - PSY" w:date="2022-04-25T10:41:00Z">
        <w:r w:rsidDel="004B1CB6">
          <w:delText>Attentional impulsiveness</w:delText>
        </w:r>
      </w:del>
    </w:p>
    <w:p w14:paraId="30F1BF4F" w14:textId="4B4C27A9" w:rsidR="00F63077" w:rsidDel="004B1CB6" w:rsidRDefault="00F63077" w:rsidP="004B1CB6">
      <w:pPr>
        <w:rPr>
          <w:del w:id="1136" w:author="Grant, Jon [BSD] - PSY" w:date="2022-04-25T10:41:00Z"/>
          <w:rFonts w:hint="eastAsia"/>
        </w:rPr>
      </w:pPr>
      <w:del w:id="1137" w:author="Grant, Jon [BSD] - PSY" w:date="2022-04-25T10:41:00Z">
        <w:r w:rsidDel="004B1CB6">
          <w:delText>Motor impulsiveness</w:delText>
        </w:r>
      </w:del>
    </w:p>
    <w:p w14:paraId="4544FDF5" w14:textId="11E496BB" w:rsidR="00F63077" w:rsidRPr="00EA521C" w:rsidDel="004B1CB6" w:rsidRDefault="00F63077" w:rsidP="004B1CB6">
      <w:pPr>
        <w:rPr>
          <w:del w:id="1138" w:author="Grant, Jon [BSD] - PSY" w:date="2022-04-25T10:41:00Z"/>
          <w:rFonts w:hint="eastAsia"/>
        </w:rPr>
      </w:pPr>
      <w:del w:id="1139" w:author="Grant, Jon [BSD] - PSY" w:date="2022-04-25T10:41:00Z">
        <w:r w:rsidDel="004B1CB6">
          <w:delText>Non-planning impulsiveness</w:delText>
        </w:r>
      </w:del>
    </w:p>
    <w:p w14:paraId="354CE445" w14:textId="1D8C6137" w:rsidR="00D6551F" w:rsidRPr="00437345" w:rsidRDefault="00D6551F" w:rsidP="00A00FF7">
      <w:pPr>
        <w:widowControl/>
        <w:spacing w:after="160" w:line="259" w:lineRule="auto"/>
        <w:rPr>
          <w:rFonts w:ascii="Times New Roman" w:hAnsi="Times New Roman" w:cs="Times New Roman"/>
          <w:bCs/>
          <w:color w:val="auto"/>
        </w:rPr>
      </w:pPr>
    </w:p>
    <w:sectPr w:rsidR="00D6551F" w:rsidRPr="00437345" w:rsidSect="00F630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3BEF1" w14:textId="77777777" w:rsidR="00C0688A" w:rsidRDefault="00C0688A" w:rsidP="007A155D">
      <w:pPr>
        <w:rPr>
          <w:rFonts w:hint="eastAsia"/>
        </w:rPr>
      </w:pPr>
      <w:r>
        <w:separator/>
      </w:r>
    </w:p>
  </w:endnote>
  <w:endnote w:type="continuationSeparator" w:id="0">
    <w:p w14:paraId="757FAAA3" w14:textId="77777777" w:rsidR="00C0688A" w:rsidRDefault="00C0688A" w:rsidP="007A15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8599" w14:textId="77777777" w:rsidR="00C0688A" w:rsidRDefault="00C0688A" w:rsidP="007A155D">
      <w:pPr>
        <w:rPr>
          <w:rFonts w:hint="eastAsia"/>
        </w:rPr>
      </w:pPr>
      <w:r>
        <w:separator/>
      </w:r>
    </w:p>
  </w:footnote>
  <w:footnote w:type="continuationSeparator" w:id="0">
    <w:p w14:paraId="63B9860A" w14:textId="77777777" w:rsidR="00C0688A" w:rsidRDefault="00C0688A" w:rsidP="007A155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75511"/>
      <w:docPartObj>
        <w:docPartGallery w:val="Page Numbers (Top of Page)"/>
        <w:docPartUnique/>
      </w:docPartObj>
    </w:sdtPr>
    <w:sdtEndPr>
      <w:rPr>
        <w:noProof/>
      </w:rPr>
    </w:sdtEndPr>
    <w:sdtContent>
      <w:p w14:paraId="339CF520" w14:textId="03AA394B" w:rsidR="00817429" w:rsidRDefault="00817429">
        <w:pPr>
          <w:pStyle w:val="Header"/>
          <w:jc w:val="right"/>
          <w:rPr>
            <w:rFonts w:hint="eastAsia"/>
          </w:rPr>
        </w:pPr>
        <w:r>
          <w:fldChar w:fldCharType="begin"/>
        </w:r>
        <w:r>
          <w:instrText xml:space="preserve"> PAGE   \* MERGEFORMAT </w:instrText>
        </w:r>
        <w:r>
          <w:fldChar w:fldCharType="separate"/>
        </w:r>
        <w:r w:rsidR="00BF6B30">
          <w:rPr>
            <w:rFonts w:hint="eastAsia"/>
            <w:noProof/>
          </w:rPr>
          <w:t>1</w:t>
        </w:r>
        <w:r>
          <w:rPr>
            <w:noProof/>
          </w:rPr>
          <w:fldChar w:fldCharType="end"/>
        </w:r>
      </w:p>
    </w:sdtContent>
  </w:sdt>
  <w:p w14:paraId="2774A56B" w14:textId="77777777" w:rsidR="00817429" w:rsidRDefault="00817429">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B1D0A"/>
    <w:multiLevelType w:val="multilevel"/>
    <w:tmpl w:val="899E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A Lust PhD">
    <w15:presenceInfo w15:providerId="None" w15:userId="Katherine A Lust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76"/>
    <w:rsid w:val="000006E5"/>
    <w:rsid w:val="000007A9"/>
    <w:rsid w:val="00000CDB"/>
    <w:rsid w:val="000020C6"/>
    <w:rsid w:val="00002BA5"/>
    <w:rsid w:val="00003521"/>
    <w:rsid w:val="000040AF"/>
    <w:rsid w:val="000041E9"/>
    <w:rsid w:val="000045F1"/>
    <w:rsid w:val="00005986"/>
    <w:rsid w:val="00005FC6"/>
    <w:rsid w:val="000060F2"/>
    <w:rsid w:val="000062C6"/>
    <w:rsid w:val="00006964"/>
    <w:rsid w:val="000078E0"/>
    <w:rsid w:val="000079E5"/>
    <w:rsid w:val="00010035"/>
    <w:rsid w:val="000103C3"/>
    <w:rsid w:val="00010695"/>
    <w:rsid w:val="00011036"/>
    <w:rsid w:val="000111B2"/>
    <w:rsid w:val="00011491"/>
    <w:rsid w:val="00011947"/>
    <w:rsid w:val="00011F4B"/>
    <w:rsid w:val="0001273E"/>
    <w:rsid w:val="000127E7"/>
    <w:rsid w:val="00012B85"/>
    <w:rsid w:val="00012DAD"/>
    <w:rsid w:val="00013B55"/>
    <w:rsid w:val="000141E9"/>
    <w:rsid w:val="000145F5"/>
    <w:rsid w:val="00014C49"/>
    <w:rsid w:val="00014F8F"/>
    <w:rsid w:val="00015051"/>
    <w:rsid w:val="00015AA2"/>
    <w:rsid w:val="000168F6"/>
    <w:rsid w:val="00017970"/>
    <w:rsid w:val="00017EB7"/>
    <w:rsid w:val="00021290"/>
    <w:rsid w:val="00021EDD"/>
    <w:rsid w:val="000220F0"/>
    <w:rsid w:val="000226AB"/>
    <w:rsid w:val="00023AA2"/>
    <w:rsid w:val="00023ACF"/>
    <w:rsid w:val="00024083"/>
    <w:rsid w:val="00024A25"/>
    <w:rsid w:val="00024D30"/>
    <w:rsid w:val="00024E21"/>
    <w:rsid w:val="0002521C"/>
    <w:rsid w:val="00025404"/>
    <w:rsid w:val="000269DD"/>
    <w:rsid w:val="00026AB8"/>
    <w:rsid w:val="00027195"/>
    <w:rsid w:val="0002766D"/>
    <w:rsid w:val="00027AD3"/>
    <w:rsid w:val="00027BF2"/>
    <w:rsid w:val="00027CD9"/>
    <w:rsid w:val="0003040C"/>
    <w:rsid w:val="00031256"/>
    <w:rsid w:val="00031726"/>
    <w:rsid w:val="00031B25"/>
    <w:rsid w:val="000330A9"/>
    <w:rsid w:val="00033C0B"/>
    <w:rsid w:val="00034E67"/>
    <w:rsid w:val="0003529D"/>
    <w:rsid w:val="0003570B"/>
    <w:rsid w:val="00037890"/>
    <w:rsid w:val="000401BB"/>
    <w:rsid w:val="00040D75"/>
    <w:rsid w:val="00040EF6"/>
    <w:rsid w:val="00041903"/>
    <w:rsid w:val="00042AEA"/>
    <w:rsid w:val="00042C89"/>
    <w:rsid w:val="00044478"/>
    <w:rsid w:val="00044FCC"/>
    <w:rsid w:val="00045926"/>
    <w:rsid w:val="000467AD"/>
    <w:rsid w:val="00046B71"/>
    <w:rsid w:val="000477F6"/>
    <w:rsid w:val="000504F2"/>
    <w:rsid w:val="000508AF"/>
    <w:rsid w:val="000517F3"/>
    <w:rsid w:val="00051E52"/>
    <w:rsid w:val="00052598"/>
    <w:rsid w:val="0005449E"/>
    <w:rsid w:val="00054B14"/>
    <w:rsid w:val="00054D73"/>
    <w:rsid w:val="000554E0"/>
    <w:rsid w:val="00055A46"/>
    <w:rsid w:val="0005652A"/>
    <w:rsid w:val="000565A9"/>
    <w:rsid w:val="00057153"/>
    <w:rsid w:val="00057C44"/>
    <w:rsid w:val="00060FB5"/>
    <w:rsid w:val="00062928"/>
    <w:rsid w:val="000629F6"/>
    <w:rsid w:val="00062EAA"/>
    <w:rsid w:val="00063D4B"/>
    <w:rsid w:val="00064781"/>
    <w:rsid w:val="00064858"/>
    <w:rsid w:val="00064871"/>
    <w:rsid w:val="00064E85"/>
    <w:rsid w:val="00066ADC"/>
    <w:rsid w:val="000675BE"/>
    <w:rsid w:val="00070081"/>
    <w:rsid w:val="000709C0"/>
    <w:rsid w:val="0007140C"/>
    <w:rsid w:val="000714B5"/>
    <w:rsid w:val="00071A65"/>
    <w:rsid w:val="00071FCE"/>
    <w:rsid w:val="00072A9E"/>
    <w:rsid w:val="00073237"/>
    <w:rsid w:val="000738BE"/>
    <w:rsid w:val="00073A23"/>
    <w:rsid w:val="00073E7A"/>
    <w:rsid w:val="00073ECE"/>
    <w:rsid w:val="000744B0"/>
    <w:rsid w:val="0007636D"/>
    <w:rsid w:val="00076EAE"/>
    <w:rsid w:val="0007786B"/>
    <w:rsid w:val="0008007C"/>
    <w:rsid w:val="000807D9"/>
    <w:rsid w:val="000812E2"/>
    <w:rsid w:val="000814B0"/>
    <w:rsid w:val="00081821"/>
    <w:rsid w:val="00081E95"/>
    <w:rsid w:val="00082649"/>
    <w:rsid w:val="000829AA"/>
    <w:rsid w:val="00082B93"/>
    <w:rsid w:val="00082C71"/>
    <w:rsid w:val="0008338E"/>
    <w:rsid w:val="00084D5B"/>
    <w:rsid w:val="000875A2"/>
    <w:rsid w:val="0008788D"/>
    <w:rsid w:val="000879A1"/>
    <w:rsid w:val="00087DFB"/>
    <w:rsid w:val="00090DC7"/>
    <w:rsid w:val="000910BF"/>
    <w:rsid w:val="0009145F"/>
    <w:rsid w:val="00091C43"/>
    <w:rsid w:val="00091FBE"/>
    <w:rsid w:val="00094213"/>
    <w:rsid w:val="00094372"/>
    <w:rsid w:val="00094F11"/>
    <w:rsid w:val="00095FBD"/>
    <w:rsid w:val="00095FBE"/>
    <w:rsid w:val="00096954"/>
    <w:rsid w:val="000969FE"/>
    <w:rsid w:val="00096E58"/>
    <w:rsid w:val="00096F5A"/>
    <w:rsid w:val="00096FB4"/>
    <w:rsid w:val="000975CC"/>
    <w:rsid w:val="00097889"/>
    <w:rsid w:val="000A050D"/>
    <w:rsid w:val="000A105E"/>
    <w:rsid w:val="000A1250"/>
    <w:rsid w:val="000A140A"/>
    <w:rsid w:val="000A1B45"/>
    <w:rsid w:val="000A20D8"/>
    <w:rsid w:val="000A27BF"/>
    <w:rsid w:val="000A2A34"/>
    <w:rsid w:val="000A2BD0"/>
    <w:rsid w:val="000A2C94"/>
    <w:rsid w:val="000A350B"/>
    <w:rsid w:val="000A4765"/>
    <w:rsid w:val="000A4AE3"/>
    <w:rsid w:val="000A5247"/>
    <w:rsid w:val="000A6576"/>
    <w:rsid w:val="000A7F68"/>
    <w:rsid w:val="000B013B"/>
    <w:rsid w:val="000B15F5"/>
    <w:rsid w:val="000B2604"/>
    <w:rsid w:val="000B2A6F"/>
    <w:rsid w:val="000B366C"/>
    <w:rsid w:val="000B3B84"/>
    <w:rsid w:val="000B3D27"/>
    <w:rsid w:val="000B4C60"/>
    <w:rsid w:val="000B652E"/>
    <w:rsid w:val="000B6F90"/>
    <w:rsid w:val="000B770E"/>
    <w:rsid w:val="000B7E76"/>
    <w:rsid w:val="000C0CDC"/>
    <w:rsid w:val="000C0E74"/>
    <w:rsid w:val="000C103C"/>
    <w:rsid w:val="000C219D"/>
    <w:rsid w:val="000C261C"/>
    <w:rsid w:val="000C2A22"/>
    <w:rsid w:val="000C2D93"/>
    <w:rsid w:val="000C397E"/>
    <w:rsid w:val="000C40B0"/>
    <w:rsid w:val="000C42C3"/>
    <w:rsid w:val="000C4367"/>
    <w:rsid w:val="000C45BF"/>
    <w:rsid w:val="000C490B"/>
    <w:rsid w:val="000C5193"/>
    <w:rsid w:val="000C530D"/>
    <w:rsid w:val="000C5D38"/>
    <w:rsid w:val="000C5E79"/>
    <w:rsid w:val="000C6301"/>
    <w:rsid w:val="000C6437"/>
    <w:rsid w:val="000C6B28"/>
    <w:rsid w:val="000C70D7"/>
    <w:rsid w:val="000C71B4"/>
    <w:rsid w:val="000C7AE2"/>
    <w:rsid w:val="000D09F7"/>
    <w:rsid w:val="000D0FA8"/>
    <w:rsid w:val="000D15A8"/>
    <w:rsid w:val="000D16B8"/>
    <w:rsid w:val="000D1F9C"/>
    <w:rsid w:val="000D23C1"/>
    <w:rsid w:val="000D26DF"/>
    <w:rsid w:val="000D2BF2"/>
    <w:rsid w:val="000D3B82"/>
    <w:rsid w:val="000D4780"/>
    <w:rsid w:val="000D6102"/>
    <w:rsid w:val="000D670C"/>
    <w:rsid w:val="000D6887"/>
    <w:rsid w:val="000D728C"/>
    <w:rsid w:val="000D7369"/>
    <w:rsid w:val="000D7B9C"/>
    <w:rsid w:val="000E0464"/>
    <w:rsid w:val="000E15DC"/>
    <w:rsid w:val="000E15F7"/>
    <w:rsid w:val="000E19FE"/>
    <w:rsid w:val="000E228B"/>
    <w:rsid w:val="000E2879"/>
    <w:rsid w:val="000E3192"/>
    <w:rsid w:val="000E3760"/>
    <w:rsid w:val="000E3BD1"/>
    <w:rsid w:val="000E4896"/>
    <w:rsid w:val="000E4E28"/>
    <w:rsid w:val="000E5B42"/>
    <w:rsid w:val="000E607D"/>
    <w:rsid w:val="000E6335"/>
    <w:rsid w:val="000E6391"/>
    <w:rsid w:val="000E63CF"/>
    <w:rsid w:val="000E696E"/>
    <w:rsid w:val="000E6F2A"/>
    <w:rsid w:val="000E7009"/>
    <w:rsid w:val="000E7562"/>
    <w:rsid w:val="000E775E"/>
    <w:rsid w:val="000E78B7"/>
    <w:rsid w:val="000E795F"/>
    <w:rsid w:val="000F11BD"/>
    <w:rsid w:val="000F1BB1"/>
    <w:rsid w:val="000F2CA6"/>
    <w:rsid w:val="000F352D"/>
    <w:rsid w:val="000F3940"/>
    <w:rsid w:val="000F3EC0"/>
    <w:rsid w:val="000F4159"/>
    <w:rsid w:val="000F46E3"/>
    <w:rsid w:val="000F4CB3"/>
    <w:rsid w:val="000F5336"/>
    <w:rsid w:val="000F62C8"/>
    <w:rsid w:val="000F645F"/>
    <w:rsid w:val="000F7447"/>
    <w:rsid w:val="000F7B4E"/>
    <w:rsid w:val="000F7EFD"/>
    <w:rsid w:val="001000FE"/>
    <w:rsid w:val="0010018F"/>
    <w:rsid w:val="00100207"/>
    <w:rsid w:val="00100F58"/>
    <w:rsid w:val="001011FD"/>
    <w:rsid w:val="0010142E"/>
    <w:rsid w:val="001015FE"/>
    <w:rsid w:val="00101F0E"/>
    <w:rsid w:val="00102152"/>
    <w:rsid w:val="001026C9"/>
    <w:rsid w:val="00102FD1"/>
    <w:rsid w:val="00103954"/>
    <w:rsid w:val="001044C9"/>
    <w:rsid w:val="001044E4"/>
    <w:rsid w:val="00104924"/>
    <w:rsid w:val="001061D5"/>
    <w:rsid w:val="00106D1D"/>
    <w:rsid w:val="00110D6B"/>
    <w:rsid w:val="00111432"/>
    <w:rsid w:val="00111BF0"/>
    <w:rsid w:val="00112708"/>
    <w:rsid w:val="001136F7"/>
    <w:rsid w:val="001143D9"/>
    <w:rsid w:val="00114AE6"/>
    <w:rsid w:val="00114CD3"/>
    <w:rsid w:val="00115947"/>
    <w:rsid w:val="001160EA"/>
    <w:rsid w:val="0011708D"/>
    <w:rsid w:val="00120AA6"/>
    <w:rsid w:val="00120FF1"/>
    <w:rsid w:val="00121393"/>
    <w:rsid w:val="001219F4"/>
    <w:rsid w:val="00121A4F"/>
    <w:rsid w:val="00122538"/>
    <w:rsid w:val="00122E09"/>
    <w:rsid w:val="00122E4E"/>
    <w:rsid w:val="00122EC9"/>
    <w:rsid w:val="001238E8"/>
    <w:rsid w:val="00123CFC"/>
    <w:rsid w:val="00123D10"/>
    <w:rsid w:val="00124A04"/>
    <w:rsid w:val="0012636E"/>
    <w:rsid w:val="00126431"/>
    <w:rsid w:val="00127B88"/>
    <w:rsid w:val="001305E3"/>
    <w:rsid w:val="001305FA"/>
    <w:rsid w:val="00131CF6"/>
    <w:rsid w:val="0013211D"/>
    <w:rsid w:val="00132ED5"/>
    <w:rsid w:val="00135007"/>
    <w:rsid w:val="00135A41"/>
    <w:rsid w:val="00137938"/>
    <w:rsid w:val="0013798C"/>
    <w:rsid w:val="00137A0E"/>
    <w:rsid w:val="00137C29"/>
    <w:rsid w:val="001400FC"/>
    <w:rsid w:val="00140247"/>
    <w:rsid w:val="001402D3"/>
    <w:rsid w:val="00140409"/>
    <w:rsid w:val="00140F9F"/>
    <w:rsid w:val="001416C6"/>
    <w:rsid w:val="00141AC8"/>
    <w:rsid w:val="00141B85"/>
    <w:rsid w:val="00141FCF"/>
    <w:rsid w:val="0014232F"/>
    <w:rsid w:val="00142687"/>
    <w:rsid w:val="00142721"/>
    <w:rsid w:val="0014282F"/>
    <w:rsid w:val="001430DD"/>
    <w:rsid w:val="0014343F"/>
    <w:rsid w:val="001439AF"/>
    <w:rsid w:val="00143B27"/>
    <w:rsid w:val="00143E16"/>
    <w:rsid w:val="00144BA6"/>
    <w:rsid w:val="001454B3"/>
    <w:rsid w:val="0014586E"/>
    <w:rsid w:val="001459F5"/>
    <w:rsid w:val="0014726E"/>
    <w:rsid w:val="00147909"/>
    <w:rsid w:val="00147A9F"/>
    <w:rsid w:val="00147C94"/>
    <w:rsid w:val="00150448"/>
    <w:rsid w:val="00150F0C"/>
    <w:rsid w:val="00151821"/>
    <w:rsid w:val="001526BD"/>
    <w:rsid w:val="0015284E"/>
    <w:rsid w:val="001533EA"/>
    <w:rsid w:val="0015384C"/>
    <w:rsid w:val="00154302"/>
    <w:rsid w:val="00154629"/>
    <w:rsid w:val="001553AF"/>
    <w:rsid w:val="00155B17"/>
    <w:rsid w:val="00155CFE"/>
    <w:rsid w:val="00155F46"/>
    <w:rsid w:val="00156AE3"/>
    <w:rsid w:val="00156C64"/>
    <w:rsid w:val="0015747A"/>
    <w:rsid w:val="00160126"/>
    <w:rsid w:val="0016031C"/>
    <w:rsid w:val="00161168"/>
    <w:rsid w:val="00161AA4"/>
    <w:rsid w:val="00162C29"/>
    <w:rsid w:val="00162C87"/>
    <w:rsid w:val="00162D8F"/>
    <w:rsid w:val="0016316D"/>
    <w:rsid w:val="00163A65"/>
    <w:rsid w:val="00163A72"/>
    <w:rsid w:val="00164488"/>
    <w:rsid w:val="00164C97"/>
    <w:rsid w:val="001652F3"/>
    <w:rsid w:val="00165802"/>
    <w:rsid w:val="00165B73"/>
    <w:rsid w:val="00166D69"/>
    <w:rsid w:val="00167D22"/>
    <w:rsid w:val="00167E89"/>
    <w:rsid w:val="00167FB1"/>
    <w:rsid w:val="0017052E"/>
    <w:rsid w:val="001707F4"/>
    <w:rsid w:val="00170DC1"/>
    <w:rsid w:val="0017163D"/>
    <w:rsid w:val="00171A9A"/>
    <w:rsid w:val="001725AB"/>
    <w:rsid w:val="0017284F"/>
    <w:rsid w:val="00173D3B"/>
    <w:rsid w:val="001747D7"/>
    <w:rsid w:val="00174E6F"/>
    <w:rsid w:val="00175445"/>
    <w:rsid w:val="00176041"/>
    <w:rsid w:val="00176246"/>
    <w:rsid w:val="00176BB4"/>
    <w:rsid w:val="00176BC9"/>
    <w:rsid w:val="001775B9"/>
    <w:rsid w:val="00180EBF"/>
    <w:rsid w:val="0018107C"/>
    <w:rsid w:val="001813CE"/>
    <w:rsid w:val="001824BB"/>
    <w:rsid w:val="001833DC"/>
    <w:rsid w:val="00183612"/>
    <w:rsid w:val="00183F82"/>
    <w:rsid w:val="001852C2"/>
    <w:rsid w:val="0018639E"/>
    <w:rsid w:val="00186583"/>
    <w:rsid w:val="00186D3D"/>
    <w:rsid w:val="001905C6"/>
    <w:rsid w:val="00190BD3"/>
    <w:rsid w:val="00190F34"/>
    <w:rsid w:val="00191169"/>
    <w:rsid w:val="00191285"/>
    <w:rsid w:val="00191E8B"/>
    <w:rsid w:val="00192281"/>
    <w:rsid w:val="00192331"/>
    <w:rsid w:val="00192573"/>
    <w:rsid w:val="0019269E"/>
    <w:rsid w:val="0019286F"/>
    <w:rsid w:val="00192C70"/>
    <w:rsid w:val="0019381E"/>
    <w:rsid w:val="001942CD"/>
    <w:rsid w:val="001942D3"/>
    <w:rsid w:val="001948E4"/>
    <w:rsid w:val="00194F82"/>
    <w:rsid w:val="00195137"/>
    <w:rsid w:val="00195732"/>
    <w:rsid w:val="00195BCC"/>
    <w:rsid w:val="0019747E"/>
    <w:rsid w:val="001A0589"/>
    <w:rsid w:val="001A0CAC"/>
    <w:rsid w:val="001A0DE4"/>
    <w:rsid w:val="001A1D26"/>
    <w:rsid w:val="001A21A2"/>
    <w:rsid w:val="001A220F"/>
    <w:rsid w:val="001A2584"/>
    <w:rsid w:val="001A2D89"/>
    <w:rsid w:val="001A46A0"/>
    <w:rsid w:val="001A4B0B"/>
    <w:rsid w:val="001A4EEE"/>
    <w:rsid w:val="001A502F"/>
    <w:rsid w:val="001A5D6A"/>
    <w:rsid w:val="001A6E52"/>
    <w:rsid w:val="001A7237"/>
    <w:rsid w:val="001A7455"/>
    <w:rsid w:val="001A784D"/>
    <w:rsid w:val="001A7C64"/>
    <w:rsid w:val="001A7E99"/>
    <w:rsid w:val="001B027F"/>
    <w:rsid w:val="001B050C"/>
    <w:rsid w:val="001B0536"/>
    <w:rsid w:val="001B0C80"/>
    <w:rsid w:val="001B1253"/>
    <w:rsid w:val="001B1867"/>
    <w:rsid w:val="001B1C2A"/>
    <w:rsid w:val="001B2F42"/>
    <w:rsid w:val="001B3327"/>
    <w:rsid w:val="001B4B10"/>
    <w:rsid w:val="001B4B62"/>
    <w:rsid w:val="001B6507"/>
    <w:rsid w:val="001B6AED"/>
    <w:rsid w:val="001B6BB9"/>
    <w:rsid w:val="001C007E"/>
    <w:rsid w:val="001C0294"/>
    <w:rsid w:val="001C0AC7"/>
    <w:rsid w:val="001C0C7B"/>
    <w:rsid w:val="001C1108"/>
    <w:rsid w:val="001C2067"/>
    <w:rsid w:val="001C2E6A"/>
    <w:rsid w:val="001C2F1E"/>
    <w:rsid w:val="001C3210"/>
    <w:rsid w:val="001C3830"/>
    <w:rsid w:val="001C484F"/>
    <w:rsid w:val="001C4BC7"/>
    <w:rsid w:val="001C4DB5"/>
    <w:rsid w:val="001C6D0D"/>
    <w:rsid w:val="001C7241"/>
    <w:rsid w:val="001C755C"/>
    <w:rsid w:val="001D0AE4"/>
    <w:rsid w:val="001D18C8"/>
    <w:rsid w:val="001D2115"/>
    <w:rsid w:val="001D2379"/>
    <w:rsid w:val="001D2632"/>
    <w:rsid w:val="001D2B6A"/>
    <w:rsid w:val="001D2EDF"/>
    <w:rsid w:val="001D3C0A"/>
    <w:rsid w:val="001D40D3"/>
    <w:rsid w:val="001D4391"/>
    <w:rsid w:val="001D4561"/>
    <w:rsid w:val="001D4565"/>
    <w:rsid w:val="001D5877"/>
    <w:rsid w:val="001D615B"/>
    <w:rsid w:val="001D6D87"/>
    <w:rsid w:val="001E12A7"/>
    <w:rsid w:val="001E38EE"/>
    <w:rsid w:val="001E3ABF"/>
    <w:rsid w:val="001E3BEC"/>
    <w:rsid w:val="001E434C"/>
    <w:rsid w:val="001E4781"/>
    <w:rsid w:val="001E5660"/>
    <w:rsid w:val="001E5850"/>
    <w:rsid w:val="001E5F79"/>
    <w:rsid w:val="001E6B52"/>
    <w:rsid w:val="001E6C20"/>
    <w:rsid w:val="001E6DFC"/>
    <w:rsid w:val="001E7161"/>
    <w:rsid w:val="001E7349"/>
    <w:rsid w:val="001E799B"/>
    <w:rsid w:val="001E79E9"/>
    <w:rsid w:val="001F14B0"/>
    <w:rsid w:val="001F1518"/>
    <w:rsid w:val="001F1777"/>
    <w:rsid w:val="001F188D"/>
    <w:rsid w:val="001F1E4D"/>
    <w:rsid w:val="001F3451"/>
    <w:rsid w:val="001F401C"/>
    <w:rsid w:val="001F445B"/>
    <w:rsid w:val="001F47EC"/>
    <w:rsid w:val="001F4C7D"/>
    <w:rsid w:val="001F5600"/>
    <w:rsid w:val="001F5AD8"/>
    <w:rsid w:val="001F6139"/>
    <w:rsid w:val="0020009B"/>
    <w:rsid w:val="0020036B"/>
    <w:rsid w:val="00200DED"/>
    <w:rsid w:val="00201AF1"/>
    <w:rsid w:val="00201D2B"/>
    <w:rsid w:val="0020220E"/>
    <w:rsid w:val="002024E3"/>
    <w:rsid w:val="002030BE"/>
    <w:rsid w:val="0020322D"/>
    <w:rsid w:val="00203A4C"/>
    <w:rsid w:val="00204486"/>
    <w:rsid w:val="002050FB"/>
    <w:rsid w:val="00206740"/>
    <w:rsid w:val="0020778F"/>
    <w:rsid w:val="00207C0A"/>
    <w:rsid w:val="00207E2C"/>
    <w:rsid w:val="002102CC"/>
    <w:rsid w:val="00211AE5"/>
    <w:rsid w:val="00211D13"/>
    <w:rsid w:val="00212680"/>
    <w:rsid w:val="00213513"/>
    <w:rsid w:val="002142E8"/>
    <w:rsid w:val="00214955"/>
    <w:rsid w:val="00214A82"/>
    <w:rsid w:val="00214B6E"/>
    <w:rsid w:val="0021545E"/>
    <w:rsid w:val="00215CDE"/>
    <w:rsid w:val="002160A6"/>
    <w:rsid w:val="002168DA"/>
    <w:rsid w:val="00216C8F"/>
    <w:rsid w:val="00216DC3"/>
    <w:rsid w:val="00217B8F"/>
    <w:rsid w:val="00217FFE"/>
    <w:rsid w:val="0022116F"/>
    <w:rsid w:val="00221837"/>
    <w:rsid w:val="00221AF1"/>
    <w:rsid w:val="00221CB6"/>
    <w:rsid w:val="00222145"/>
    <w:rsid w:val="0022268E"/>
    <w:rsid w:val="002226CD"/>
    <w:rsid w:val="00222EE4"/>
    <w:rsid w:val="00223A81"/>
    <w:rsid w:val="00226247"/>
    <w:rsid w:val="002266BF"/>
    <w:rsid w:val="002269E8"/>
    <w:rsid w:val="00227379"/>
    <w:rsid w:val="002304B3"/>
    <w:rsid w:val="00231A41"/>
    <w:rsid w:val="00231B08"/>
    <w:rsid w:val="0023259C"/>
    <w:rsid w:val="0023303A"/>
    <w:rsid w:val="002333B9"/>
    <w:rsid w:val="002338C6"/>
    <w:rsid w:val="00234037"/>
    <w:rsid w:val="00234370"/>
    <w:rsid w:val="002345D6"/>
    <w:rsid w:val="002345E3"/>
    <w:rsid w:val="00236DB3"/>
    <w:rsid w:val="0024030F"/>
    <w:rsid w:val="00240AE4"/>
    <w:rsid w:val="00241C15"/>
    <w:rsid w:val="00241FB0"/>
    <w:rsid w:val="00242EA5"/>
    <w:rsid w:val="00242EF2"/>
    <w:rsid w:val="00243596"/>
    <w:rsid w:val="0024370F"/>
    <w:rsid w:val="00244A30"/>
    <w:rsid w:val="002454E3"/>
    <w:rsid w:val="0024554D"/>
    <w:rsid w:val="0024562B"/>
    <w:rsid w:val="00245919"/>
    <w:rsid w:val="00245FB1"/>
    <w:rsid w:val="002462CB"/>
    <w:rsid w:val="00246DAC"/>
    <w:rsid w:val="002477CE"/>
    <w:rsid w:val="00247944"/>
    <w:rsid w:val="002505DC"/>
    <w:rsid w:val="002509E4"/>
    <w:rsid w:val="00250EB5"/>
    <w:rsid w:val="002512C7"/>
    <w:rsid w:val="0025130B"/>
    <w:rsid w:val="002515A1"/>
    <w:rsid w:val="00251F67"/>
    <w:rsid w:val="00252F5D"/>
    <w:rsid w:val="002534AE"/>
    <w:rsid w:val="00253638"/>
    <w:rsid w:val="0025373B"/>
    <w:rsid w:val="002549EB"/>
    <w:rsid w:val="00254A1F"/>
    <w:rsid w:val="00254BFE"/>
    <w:rsid w:val="002553A2"/>
    <w:rsid w:val="00255679"/>
    <w:rsid w:val="0025570E"/>
    <w:rsid w:val="00255AA3"/>
    <w:rsid w:val="00257D77"/>
    <w:rsid w:val="00260841"/>
    <w:rsid w:val="0026086C"/>
    <w:rsid w:val="00261646"/>
    <w:rsid w:val="0026198D"/>
    <w:rsid w:val="002619EC"/>
    <w:rsid w:val="00261CE7"/>
    <w:rsid w:val="002622BC"/>
    <w:rsid w:val="002629CF"/>
    <w:rsid w:val="0026322F"/>
    <w:rsid w:val="00263F4A"/>
    <w:rsid w:val="00265065"/>
    <w:rsid w:val="00265750"/>
    <w:rsid w:val="00265837"/>
    <w:rsid w:val="00265EE9"/>
    <w:rsid w:val="002666B8"/>
    <w:rsid w:val="00266802"/>
    <w:rsid w:val="00266B43"/>
    <w:rsid w:val="00266B4B"/>
    <w:rsid w:val="00267132"/>
    <w:rsid w:val="00267164"/>
    <w:rsid w:val="00267BCB"/>
    <w:rsid w:val="002705BA"/>
    <w:rsid w:val="002709A8"/>
    <w:rsid w:val="00270B81"/>
    <w:rsid w:val="00270BAA"/>
    <w:rsid w:val="00270F9A"/>
    <w:rsid w:val="00271014"/>
    <w:rsid w:val="00271224"/>
    <w:rsid w:val="0027195F"/>
    <w:rsid w:val="002719F7"/>
    <w:rsid w:val="00271C47"/>
    <w:rsid w:val="00271DB1"/>
    <w:rsid w:val="00272147"/>
    <w:rsid w:val="00273758"/>
    <w:rsid w:val="00273E11"/>
    <w:rsid w:val="002742A9"/>
    <w:rsid w:val="002743A6"/>
    <w:rsid w:val="00275718"/>
    <w:rsid w:val="00276FCE"/>
    <w:rsid w:val="002771D7"/>
    <w:rsid w:val="00277680"/>
    <w:rsid w:val="00277F39"/>
    <w:rsid w:val="0028110F"/>
    <w:rsid w:val="00281599"/>
    <w:rsid w:val="00281B82"/>
    <w:rsid w:val="002823C2"/>
    <w:rsid w:val="0028456B"/>
    <w:rsid w:val="002855D1"/>
    <w:rsid w:val="002858C1"/>
    <w:rsid w:val="00285AE8"/>
    <w:rsid w:val="00286E8C"/>
    <w:rsid w:val="00287110"/>
    <w:rsid w:val="0028736C"/>
    <w:rsid w:val="002901C0"/>
    <w:rsid w:val="002901CB"/>
    <w:rsid w:val="00290AAD"/>
    <w:rsid w:val="00290C9E"/>
    <w:rsid w:val="00291238"/>
    <w:rsid w:val="00291765"/>
    <w:rsid w:val="00291A01"/>
    <w:rsid w:val="00292269"/>
    <w:rsid w:val="00292B45"/>
    <w:rsid w:val="00293F76"/>
    <w:rsid w:val="00294A9B"/>
    <w:rsid w:val="00295D73"/>
    <w:rsid w:val="00296ACA"/>
    <w:rsid w:val="00297F0D"/>
    <w:rsid w:val="002A061E"/>
    <w:rsid w:val="002A0825"/>
    <w:rsid w:val="002A1218"/>
    <w:rsid w:val="002A244E"/>
    <w:rsid w:val="002A2BE1"/>
    <w:rsid w:val="002A2FBF"/>
    <w:rsid w:val="002A35BF"/>
    <w:rsid w:val="002A4736"/>
    <w:rsid w:val="002A5BDE"/>
    <w:rsid w:val="002A6D17"/>
    <w:rsid w:val="002A6FE1"/>
    <w:rsid w:val="002A73DA"/>
    <w:rsid w:val="002B0236"/>
    <w:rsid w:val="002B059B"/>
    <w:rsid w:val="002B05D3"/>
    <w:rsid w:val="002B0A50"/>
    <w:rsid w:val="002B1497"/>
    <w:rsid w:val="002B15D1"/>
    <w:rsid w:val="002B22C9"/>
    <w:rsid w:val="002B24B4"/>
    <w:rsid w:val="002B290E"/>
    <w:rsid w:val="002B2CDF"/>
    <w:rsid w:val="002B2DE5"/>
    <w:rsid w:val="002B3D0B"/>
    <w:rsid w:val="002B4063"/>
    <w:rsid w:val="002B49E3"/>
    <w:rsid w:val="002B4EA0"/>
    <w:rsid w:val="002B62DB"/>
    <w:rsid w:val="002B65C3"/>
    <w:rsid w:val="002B6973"/>
    <w:rsid w:val="002B6F6F"/>
    <w:rsid w:val="002B76F1"/>
    <w:rsid w:val="002C1F9D"/>
    <w:rsid w:val="002C2063"/>
    <w:rsid w:val="002C3094"/>
    <w:rsid w:val="002C3F8B"/>
    <w:rsid w:val="002C4C7D"/>
    <w:rsid w:val="002C4E11"/>
    <w:rsid w:val="002C5281"/>
    <w:rsid w:val="002C5D9C"/>
    <w:rsid w:val="002C6A7D"/>
    <w:rsid w:val="002C76D9"/>
    <w:rsid w:val="002C7968"/>
    <w:rsid w:val="002C79EF"/>
    <w:rsid w:val="002C7ABD"/>
    <w:rsid w:val="002C7DB5"/>
    <w:rsid w:val="002C7E82"/>
    <w:rsid w:val="002D00BA"/>
    <w:rsid w:val="002D0656"/>
    <w:rsid w:val="002D1148"/>
    <w:rsid w:val="002D132A"/>
    <w:rsid w:val="002D1918"/>
    <w:rsid w:val="002D197D"/>
    <w:rsid w:val="002D2173"/>
    <w:rsid w:val="002D21E4"/>
    <w:rsid w:val="002D2A00"/>
    <w:rsid w:val="002D36E0"/>
    <w:rsid w:val="002D53C2"/>
    <w:rsid w:val="002D591D"/>
    <w:rsid w:val="002D6F10"/>
    <w:rsid w:val="002E0CD3"/>
    <w:rsid w:val="002E0EC3"/>
    <w:rsid w:val="002E13B0"/>
    <w:rsid w:val="002E20D3"/>
    <w:rsid w:val="002E22E3"/>
    <w:rsid w:val="002E2797"/>
    <w:rsid w:val="002E31CE"/>
    <w:rsid w:val="002E3AFE"/>
    <w:rsid w:val="002E5011"/>
    <w:rsid w:val="002E5D50"/>
    <w:rsid w:val="002E680B"/>
    <w:rsid w:val="002E6DB2"/>
    <w:rsid w:val="002E7A6E"/>
    <w:rsid w:val="002E7FBE"/>
    <w:rsid w:val="002F0017"/>
    <w:rsid w:val="002F0BB6"/>
    <w:rsid w:val="002F0E0E"/>
    <w:rsid w:val="002F2221"/>
    <w:rsid w:val="002F2466"/>
    <w:rsid w:val="002F452A"/>
    <w:rsid w:val="002F4A00"/>
    <w:rsid w:val="002F4EAA"/>
    <w:rsid w:val="002F66E5"/>
    <w:rsid w:val="002F798A"/>
    <w:rsid w:val="002F7FC3"/>
    <w:rsid w:val="00301F4F"/>
    <w:rsid w:val="003026F0"/>
    <w:rsid w:val="00302CC9"/>
    <w:rsid w:val="003033C9"/>
    <w:rsid w:val="003034B5"/>
    <w:rsid w:val="00303D38"/>
    <w:rsid w:val="00304B51"/>
    <w:rsid w:val="003052DE"/>
    <w:rsid w:val="003064DC"/>
    <w:rsid w:val="0030650E"/>
    <w:rsid w:val="00306832"/>
    <w:rsid w:val="003068E2"/>
    <w:rsid w:val="00306DC4"/>
    <w:rsid w:val="00306EA6"/>
    <w:rsid w:val="003070E1"/>
    <w:rsid w:val="003101D3"/>
    <w:rsid w:val="003104E4"/>
    <w:rsid w:val="00310C8C"/>
    <w:rsid w:val="00311559"/>
    <w:rsid w:val="0031173D"/>
    <w:rsid w:val="00311A35"/>
    <w:rsid w:val="003123E5"/>
    <w:rsid w:val="00312668"/>
    <w:rsid w:val="00313458"/>
    <w:rsid w:val="00314979"/>
    <w:rsid w:val="00314F59"/>
    <w:rsid w:val="00315A3D"/>
    <w:rsid w:val="00315DD3"/>
    <w:rsid w:val="00316286"/>
    <w:rsid w:val="00316F8E"/>
    <w:rsid w:val="00317D2A"/>
    <w:rsid w:val="00320077"/>
    <w:rsid w:val="003205D1"/>
    <w:rsid w:val="00320C13"/>
    <w:rsid w:val="0032124A"/>
    <w:rsid w:val="00321E6A"/>
    <w:rsid w:val="00322157"/>
    <w:rsid w:val="00323382"/>
    <w:rsid w:val="00323A0C"/>
    <w:rsid w:val="00323A0F"/>
    <w:rsid w:val="00323CEF"/>
    <w:rsid w:val="0032442A"/>
    <w:rsid w:val="00324532"/>
    <w:rsid w:val="00325164"/>
    <w:rsid w:val="00325571"/>
    <w:rsid w:val="00325A5E"/>
    <w:rsid w:val="00326025"/>
    <w:rsid w:val="003270DC"/>
    <w:rsid w:val="003271D8"/>
    <w:rsid w:val="003272F2"/>
    <w:rsid w:val="00327603"/>
    <w:rsid w:val="00327A3D"/>
    <w:rsid w:val="00327D56"/>
    <w:rsid w:val="0033001D"/>
    <w:rsid w:val="00330566"/>
    <w:rsid w:val="00330716"/>
    <w:rsid w:val="003318AC"/>
    <w:rsid w:val="00331CE4"/>
    <w:rsid w:val="003323CA"/>
    <w:rsid w:val="0033278C"/>
    <w:rsid w:val="0033326A"/>
    <w:rsid w:val="0033335A"/>
    <w:rsid w:val="00333EE8"/>
    <w:rsid w:val="00335237"/>
    <w:rsid w:val="00335524"/>
    <w:rsid w:val="003358F9"/>
    <w:rsid w:val="003366EF"/>
    <w:rsid w:val="00336A6F"/>
    <w:rsid w:val="00336D9A"/>
    <w:rsid w:val="003376CC"/>
    <w:rsid w:val="0033798E"/>
    <w:rsid w:val="0034029F"/>
    <w:rsid w:val="003404B9"/>
    <w:rsid w:val="003410C2"/>
    <w:rsid w:val="003412AB"/>
    <w:rsid w:val="00341401"/>
    <w:rsid w:val="00341542"/>
    <w:rsid w:val="00341D79"/>
    <w:rsid w:val="0034210A"/>
    <w:rsid w:val="003428B2"/>
    <w:rsid w:val="00343327"/>
    <w:rsid w:val="00343336"/>
    <w:rsid w:val="003434AF"/>
    <w:rsid w:val="00343608"/>
    <w:rsid w:val="00343A08"/>
    <w:rsid w:val="00343F94"/>
    <w:rsid w:val="00344115"/>
    <w:rsid w:val="003447BC"/>
    <w:rsid w:val="00344AA9"/>
    <w:rsid w:val="00345108"/>
    <w:rsid w:val="003457AB"/>
    <w:rsid w:val="00345AC1"/>
    <w:rsid w:val="00346052"/>
    <w:rsid w:val="003468E4"/>
    <w:rsid w:val="00346B28"/>
    <w:rsid w:val="00347871"/>
    <w:rsid w:val="00351AE5"/>
    <w:rsid w:val="003528F0"/>
    <w:rsid w:val="003535EC"/>
    <w:rsid w:val="00353A58"/>
    <w:rsid w:val="00354827"/>
    <w:rsid w:val="003559EB"/>
    <w:rsid w:val="0035613D"/>
    <w:rsid w:val="00356340"/>
    <w:rsid w:val="00357595"/>
    <w:rsid w:val="00361383"/>
    <w:rsid w:val="00362D0B"/>
    <w:rsid w:val="00362E8B"/>
    <w:rsid w:val="00363725"/>
    <w:rsid w:val="00363842"/>
    <w:rsid w:val="00363891"/>
    <w:rsid w:val="00363E87"/>
    <w:rsid w:val="00364670"/>
    <w:rsid w:val="00364BD8"/>
    <w:rsid w:val="0036530E"/>
    <w:rsid w:val="00367661"/>
    <w:rsid w:val="00367A1D"/>
    <w:rsid w:val="003708DE"/>
    <w:rsid w:val="003709AA"/>
    <w:rsid w:val="00370E0E"/>
    <w:rsid w:val="0037108B"/>
    <w:rsid w:val="003722DC"/>
    <w:rsid w:val="00372894"/>
    <w:rsid w:val="003730D5"/>
    <w:rsid w:val="00373CDC"/>
    <w:rsid w:val="00373DE8"/>
    <w:rsid w:val="00373F0C"/>
    <w:rsid w:val="003748A0"/>
    <w:rsid w:val="003748D2"/>
    <w:rsid w:val="00375A4B"/>
    <w:rsid w:val="00377DDE"/>
    <w:rsid w:val="0038008D"/>
    <w:rsid w:val="00380881"/>
    <w:rsid w:val="00380C57"/>
    <w:rsid w:val="00380D0A"/>
    <w:rsid w:val="00380ECC"/>
    <w:rsid w:val="003812F6"/>
    <w:rsid w:val="00381B3F"/>
    <w:rsid w:val="00381E2B"/>
    <w:rsid w:val="00382A32"/>
    <w:rsid w:val="00382EE0"/>
    <w:rsid w:val="00383523"/>
    <w:rsid w:val="003836D2"/>
    <w:rsid w:val="00383836"/>
    <w:rsid w:val="003839A3"/>
    <w:rsid w:val="0038464A"/>
    <w:rsid w:val="003854DB"/>
    <w:rsid w:val="00386296"/>
    <w:rsid w:val="003863DF"/>
    <w:rsid w:val="0038640B"/>
    <w:rsid w:val="003867AF"/>
    <w:rsid w:val="00387569"/>
    <w:rsid w:val="00390177"/>
    <w:rsid w:val="00390625"/>
    <w:rsid w:val="00390B14"/>
    <w:rsid w:val="00390D02"/>
    <w:rsid w:val="00391DC8"/>
    <w:rsid w:val="00392C68"/>
    <w:rsid w:val="00393127"/>
    <w:rsid w:val="0039439C"/>
    <w:rsid w:val="00394E68"/>
    <w:rsid w:val="00395766"/>
    <w:rsid w:val="00395FA5"/>
    <w:rsid w:val="003973BE"/>
    <w:rsid w:val="003A0786"/>
    <w:rsid w:val="003A19C3"/>
    <w:rsid w:val="003A1F9B"/>
    <w:rsid w:val="003A2328"/>
    <w:rsid w:val="003A3D43"/>
    <w:rsid w:val="003A422B"/>
    <w:rsid w:val="003A4584"/>
    <w:rsid w:val="003A4A6B"/>
    <w:rsid w:val="003A4CC9"/>
    <w:rsid w:val="003A55EB"/>
    <w:rsid w:val="003A5D92"/>
    <w:rsid w:val="003A6084"/>
    <w:rsid w:val="003A671D"/>
    <w:rsid w:val="003A74EF"/>
    <w:rsid w:val="003A7B88"/>
    <w:rsid w:val="003A7D15"/>
    <w:rsid w:val="003B07F5"/>
    <w:rsid w:val="003B0EA9"/>
    <w:rsid w:val="003B4768"/>
    <w:rsid w:val="003B5457"/>
    <w:rsid w:val="003B5DCE"/>
    <w:rsid w:val="003B6380"/>
    <w:rsid w:val="003B7437"/>
    <w:rsid w:val="003B7E1E"/>
    <w:rsid w:val="003B7EA3"/>
    <w:rsid w:val="003C0601"/>
    <w:rsid w:val="003C0B53"/>
    <w:rsid w:val="003C0E52"/>
    <w:rsid w:val="003C17C8"/>
    <w:rsid w:val="003C1FA3"/>
    <w:rsid w:val="003C2492"/>
    <w:rsid w:val="003C2B2A"/>
    <w:rsid w:val="003C2C1F"/>
    <w:rsid w:val="003C3F78"/>
    <w:rsid w:val="003C4843"/>
    <w:rsid w:val="003C4D76"/>
    <w:rsid w:val="003C51AB"/>
    <w:rsid w:val="003C5648"/>
    <w:rsid w:val="003C5C7A"/>
    <w:rsid w:val="003C76E3"/>
    <w:rsid w:val="003C783E"/>
    <w:rsid w:val="003C7CEC"/>
    <w:rsid w:val="003D064F"/>
    <w:rsid w:val="003D10A2"/>
    <w:rsid w:val="003D1C6D"/>
    <w:rsid w:val="003D26D4"/>
    <w:rsid w:val="003D2EDD"/>
    <w:rsid w:val="003D2FE5"/>
    <w:rsid w:val="003D3CCE"/>
    <w:rsid w:val="003D3D16"/>
    <w:rsid w:val="003D3D93"/>
    <w:rsid w:val="003D6377"/>
    <w:rsid w:val="003D73FC"/>
    <w:rsid w:val="003D7B75"/>
    <w:rsid w:val="003E05C8"/>
    <w:rsid w:val="003E0CB4"/>
    <w:rsid w:val="003E145C"/>
    <w:rsid w:val="003E1970"/>
    <w:rsid w:val="003E1A05"/>
    <w:rsid w:val="003E1EBF"/>
    <w:rsid w:val="003E238C"/>
    <w:rsid w:val="003E41DC"/>
    <w:rsid w:val="003E48C5"/>
    <w:rsid w:val="003E4C72"/>
    <w:rsid w:val="003E5D0A"/>
    <w:rsid w:val="003E6012"/>
    <w:rsid w:val="003E62C5"/>
    <w:rsid w:val="003E7B73"/>
    <w:rsid w:val="003E7BAA"/>
    <w:rsid w:val="003F01AE"/>
    <w:rsid w:val="003F056A"/>
    <w:rsid w:val="003F099C"/>
    <w:rsid w:val="003F0C78"/>
    <w:rsid w:val="003F1907"/>
    <w:rsid w:val="003F3B26"/>
    <w:rsid w:val="003F4025"/>
    <w:rsid w:val="003F455E"/>
    <w:rsid w:val="003F48B2"/>
    <w:rsid w:val="003F5883"/>
    <w:rsid w:val="003F5933"/>
    <w:rsid w:val="003F6325"/>
    <w:rsid w:val="003F648C"/>
    <w:rsid w:val="003F6939"/>
    <w:rsid w:val="003F710F"/>
    <w:rsid w:val="003F7274"/>
    <w:rsid w:val="003F7A3B"/>
    <w:rsid w:val="0040110E"/>
    <w:rsid w:val="004012F4"/>
    <w:rsid w:val="00401473"/>
    <w:rsid w:val="00401D1D"/>
    <w:rsid w:val="00401E07"/>
    <w:rsid w:val="00402463"/>
    <w:rsid w:val="00404825"/>
    <w:rsid w:val="004057AB"/>
    <w:rsid w:val="00405D1A"/>
    <w:rsid w:val="0041038E"/>
    <w:rsid w:val="0041171C"/>
    <w:rsid w:val="00412473"/>
    <w:rsid w:val="00412C26"/>
    <w:rsid w:val="00412E28"/>
    <w:rsid w:val="004132CB"/>
    <w:rsid w:val="0041410F"/>
    <w:rsid w:val="004144B0"/>
    <w:rsid w:val="004145DD"/>
    <w:rsid w:val="00414640"/>
    <w:rsid w:val="00414D58"/>
    <w:rsid w:val="004150B2"/>
    <w:rsid w:val="00415151"/>
    <w:rsid w:val="00415305"/>
    <w:rsid w:val="004166A3"/>
    <w:rsid w:val="00417226"/>
    <w:rsid w:val="0041765C"/>
    <w:rsid w:val="00417E0A"/>
    <w:rsid w:val="00417F1E"/>
    <w:rsid w:val="004211BB"/>
    <w:rsid w:val="004219BA"/>
    <w:rsid w:val="00422428"/>
    <w:rsid w:val="00422681"/>
    <w:rsid w:val="00422A3B"/>
    <w:rsid w:val="00422BA7"/>
    <w:rsid w:val="00422E66"/>
    <w:rsid w:val="0042345B"/>
    <w:rsid w:val="004238DF"/>
    <w:rsid w:val="00423D98"/>
    <w:rsid w:val="00424576"/>
    <w:rsid w:val="0042556F"/>
    <w:rsid w:val="00425EF8"/>
    <w:rsid w:val="004265F5"/>
    <w:rsid w:val="004270A3"/>
    <w:rsid w:val="0042711E"/>
    <w:rsid w:val="00427390"/>
    <w:rsid w:val="00427A06"/>
    <w:rsid w:val="004318F0"/>
    <w:rsid w:val="00432030"/>
    <w:rsid w:val="004345C8"/>
    <w:rsid w:val="00435573"/>
    <w:rsid w:val="00435855"/>
    <w:rsid w:val="00436025"/>
    <w:rsid w:val="0043643C"/>
    <w:rsid w:val="00437208"/>
    <w:rsid w:val="0043725A"/>
    <w:rsid w:val="00437273"/>
    <w:rsid w:val="00437345"/>
    <w:rsid w:val="00437A9F"/>
    <w:rsid w:val="00437BCA"/>
    <w:rsid w:val="00440283"/>
    <w:rsid w:val="00440E23"/>
    <w:rsid w:val="0044133F"/>
    <w:rsid w:val="00441A24"/>
    <w:rsid w:val="00443C42"/>
    <w:rsid w:val="00444040"/>
    <w:rsid w:val="0044515D"/>
    <w:rsid w:val="0044647F"/>
    <w:rsid w:val="00447215"/>
    <w:rsid w:val="00447678"/>
    <w:rsid w:val="0044798E"/>
    <w:rsid w:val="00447CEE"/>
    <w:rsid w:val="004502BB"/>
    <w:rsid w:val="0045063B"/>
    <w:rsid w:val="00450807"/>
    <w:rsid w:val="00450F09"/>
    <w:rsid w:val="004517C5"/>
    <w:rsid w:val="00452120"/>
    <w:rsid w:val="004523C6"/>
    <w:rsid w:val="0045313A"/>
    <w:rsid w:val="00453985"/>
    <w:rsid w:val="00453C51"/>
    <w:rsid w:val="00454204"/>
    <w:rsid w:val="0045474D"/>
    <w:rsid w:val="004557B2"/>
    <w:rsid w:val="00455D5A"/>
    <w:rsid w:val="0045680C"/>
    <w:rsid w:val="00456D31"/>
    <w:rsid w:val="00457479"/>
    <w:rsid w:val="00457588"/>
    <w:rsid w:val="00457B98"/>
    <w:rsid w:val="00461248"/>
    <w:rsid w:val="004616F3"/>
    <w:rsid w:val="0046174C"/>
    <w:rsid w:val="004624B3"/>
    <w:rsid w:val="00462A70"/>
    <w:rsid w:val="00463715"/>
    <w:rsid w:val="00463A39"/>
    <w:rsid w:val="00463C14"/>
    <w:rsid w:val="00464018"/>
    <w:rsid w:val="00464602"/>
    <w:rsid w:val="00464FD9"/>
    <w:rsid w:val="004653F6"/>
    <w:rsid w:val="0046692F"/>
    <w:rsid w:val="004669F7"/>
    <w:rsid w:val="00466BD7"/>
    <w:rsid w:val="004674DB"/>
    <w:rsid w:val="00467849"/>
    <w:rsid w:val="00467DEC"/>
    <w:rsid w:val="004701B3"/>
    <w:rsid w:val="00470471"/>
    <w:rsid w:val="00470677"/>
    <w:rsid w:val="004717C8"/>
    <w:rsid w:val="00471FAA"/>
    <w:rsid w:val="00473BF9"/>
    <w:rsid w:val="00474467"/>
    <w:rsid w:val="00474FB8"/>
    <w:rsid w:val="00475EA1"/>
    <w:rsid w:val="00475EA8"/>
    <w:rsid w:val="004761BC"/>
    <w:rsid w:val="00476A06"/>
    <w:rsid w:val="0047774C"/>
    <w:rsid w:val="00477E2F"/>
    <w:rsid w:val="00480E42"/>
    <w:rsid w:val="00482671"/>
    <w:rsid w:val="004835A8"/>
    <w:rsid w:val="00483B62"/>
    <w:rsid w:val="0048445C"/>
    <w:rsid w:val="00485434"/>
    <w:rsid w:val="00485E9E"/>
    <w:rsid w:val="00486CA1"/>
    <w:rsid w:val="0048745C"/>
    <w:rsid w:val="004875A5"/>
    <w:rsid w:val="00490830"/>
    <w:rsid w:val="004917E5"/>
    <w:rsid w:val="00491E85"/>
    <w:rsid w:val="00492375"/>
    <w:rsid w:val="00492426"/>
    <w:rsid w:val="00492B1F"/>
    <w:rsid w:val="00493111"/>
    <w:rsid w:val="00493B37"/>
    <w:rsid w:val="0049490A"/>
    <w:rsid w:val="00494B0F"/>
    <w:rsid w:val="00495A7B"/>
    <w:rsid w:val="00495B50"/>
    <w:rsid w:val="00495E90"/>
    <w:rsid w:val="004973E1"/>
    <w:rsid w:val="004977CD"/>
    <w:rsid w:val="004A0313"/>
    <w:rsid w:val="004A08EF"/>
    <w:rsid w:val="004A153C"/>
    <w:rsid w:val="004A16E9"/>
    <w:rsid w:val="004A1BFC"/>
    <w:rsid w:val="004A2097"/>
    <w:rsid w:val="004A2632"/>
    <w:rsid w:val="004A3092"/>
    <w:rsid w:val="004A32A4"/>
    <w:rsid w:val="004A35A4"/>
    <w:rsid w:val="004A371A"/>
    <w:rsid w:val="004A4113"/>
    <w:rsid w:val="004A44FD"/>
    <w:rsid w:val="004A4EF2"/>
    <w:rsid w:val="004A51D4"/>
    <w:rsid w:val="004A5A77"/>
    <w:rsid w:val="004A5CB8"/>
    <w:rsid w:val="004A6B07"/>
    <w:rsid w:val="004A71F1"/>
    <w:rsid w:val="004B00AA"/>
    <w:rsid w:val="004B010C"/>
    <w:rsid w:val="004B023E"/>
    <w:rsid w:val="004B05F2"/>
    <w:rsid w:val="004B15B3"/>
    <w:rsid w:val="004B1CB6"/>
    <w:rsid w:val="004B3862"/>
    <w:rsid w:val="004B3D84"/>
    <w:rsid w:val="004B414E"/>
    <w:rsid w:val="004B4FB7"/>
    <w:rsid w:val="004B508F"/>
    <w:rsid w:val="004B5221"/>
    <w:rsid w:val="004B5539"/>
    <w:rsid w:val="004B571E"/>
    <w:rsid w:val="004B5CF3"/>
    <w:rsid w:val="004B6402"/>
    <w:rsid w:val="004B69C7"/>
    <w:rsid w:val="004B733A"/>
    <w:rsid w:val="004B73E7"/>
    <w:rsid w:val="004B79D8"/>
    <w:rsid w:val="004C0362"/>
    <w:rsid w:val="004C0A0F"/>
    <w:rsid w:val="004C1ABE"/>
    <w:rsid w:val="004C21ED"/>
    <w:rsid w:val="004C2224"/>
    <w:rsid w:val="004C25B2"/>
    <w:rsid w:val="004C42B9"/>
    <w:rsid w:val="004C4D2B"/>
    <w:rsid w:val="004C5949"/>
    <w:rsid w:val="004C5CAB"/>
    <w:rsid w:val="004C693F"/>
    <w:rsid w:val="004C7184"/>
    <w:rsid w:val="004C72C1"/>
    <w:rsid w:val="004C76D7"/>
    <w:rsid w:val="004D0410"/>
    <w:rsid w:val="004D0F6B"/>
    <w:rsid w:val="004D12E8"/>
    <w:rsid w:val="004D1ACC"/>
    <w:rsid w:val="004D26EA"/>
    <w:rsid w:val="004D2F99"/>
    <w:rsid w:val="004D330C"/>
    <w:rsid w:val="004D364F"/>
    <w:rsid w:val="004D3C01"/>
    <w:rsid w:val="004D4282"/>
    <w:rsid w:val="004D485D"/>
    <w:rsid w:val="004D4C26"/>
    <w:rsid w:val="004D512F"/>
    <w:rsid w:val="004D5A5F"/>
    <w:rsid w:val="004D5C12"/>
    <w:rsid w:val="004D5D53"/>
    <w:rsid w:val="004E01EB"/>
    <w:rsid w:val="004E0A5A"/>
    <w:rsid w:val="004E1627"/>
    <w:rsid w:val="004E1B3C"/>
    <w:rsid w:val="004E28ED"/>
    <w:rsid w:val="004E2A17"/>
    <w:rsid w:val="004E3211"/>
    <w:rsid w:val="004E3875"/>
    <w:rsid w:val="004E39B9"/>
    <w:rsid w:val="004E48A9"/>
    <w:rsid w:val="004E49D9"/>
    <w:rsid w:val="004E5C8C"/>
    <w:rsid w:val="004E6102"/>
    <w:rsid w:val="004E70A9"/>
    <w:rsid w:val="004E7216"/>
    <w:rsid w:val="004E748D"/>
    <w:rsid w:val="004E7E96"/>
    <w:rsid w:val="004F097C"/>
    <w:rsid w:val="004F1537"/>
    <w:rsid w:val="004F164B"/>
    <w:rsid w:val="004F1FA4"/>
    <w:rsid w:val="004F272D"/>
    <w:rsid w:val="004F2F26"/>
    <w:rsid w:val="004F30DF"/>
    <w:rsid w:val="004F35FC"/>
    <w:rsid w:val="004F441A"/>
    <w:rsid w:val="004F540D"/>
    <w:rsid w:val="004F547D"/>
    <w:rsid w:val="004F56BD"/>
    <w:rsid w:val="004F5D04"/>
    <w:rsid w:val="004F5E02"/>
    <w:rsid w:val="004F6291"/>
    <w:rsid w:val="004F67AE"/>
    <w:rsid w:val="004F68A5"/>
    <w:rsid w:val="004F6B46"/>
    <w:rsid w:val="004F738A"/>
    <w:rsid w:val="004F7AB1"/>
    <w:rsid w:val="00500F1B"/>
    <w:rsid w:val="0050164E"/>
    <w:rsid w:val="00501F83"/>
    <w:rsid w:val="00502E0D"/>
    <w:rsid w:val="005038E5"/>
    <w:rsid w:val="00504B25"/>
    <w:rsid w:val="00506F4B"/>
    <w:rsid w:val="00510892"/>
    <w:rsid w:val="00510A58"/>
    <w:rsid w:val="0051136A"/>
    <w:rsid w:val="00511855"/>
    <w:rsid w:val="00512025"/>
    <w:rsid w:val="00512472"/>
    <w:rsid w:val="00512941"/>
    <w:rsid w:val="00512C96"/>
    <w:rsid w:val="00513117"/>
    <w:rsid w:val="00513165"/>
    <w:rsid w:val="005135D9"/>
    <w:rsid w:val="00513B07"/>
    <w:rsid w:val="00514670"/>
    <w:rsid w:val="00516D7D"/>
    <w:rsid w:val="00516D86"/>
    <w:rsid w:val="0051779D"/>
    <w:rsid w:val="00520BB6"/>
    <w:rsid w:val="00520D08"/>
    <w:rsid w:val="00521380"/>
    <w:rsid w:val="00521651"/>
    <w:rsid w:val="005216BA"/>
    <w:rsid w:val="00521D72"/>
    <w:rsid w:val="00521E1D"/>
    <w:rsid w:val="00521E6F"/>
    <w:rsid w:val="00521E76"/>
    <w:rsid w:val="005223EA"/>
    <w:rsid w:val="005233AA"/>
    <w:rsid w:val="00523772"/>
    <w:rsid w:val="00523AD3"/>
    <w:rsid w:val="00524135"/>
    <w:rsid w:val="005241C4"/>
    <w:rsid w:val="005242F0"/>
    <w:rsid w:val="005252EE"/>
    <w:rsid w:val="005274AB"/>
    <w:rsid w:val="00527915"/>
    <w:rsid w:val="00530A41"/>
    <w:rsid w:val="00530B41"/>
    <w:rsid w:val="005319B8"/>
    <w:rsid w:val="005319E1"/>
    <w:rsid w:val="005323B3"/>
    <w:rsid w:val="0053330A"/>
    <w:rsid w:val="00533F10"/>
    <w:rsid w:val="0053430E"/>
    <w:rsid w:val="00534E6C"/>
    <w:rsid w:val="00535337"/>
    <w:rsid w:val="00536023"/>
    <w:rsid w:val="0053744E"/>
    <w:rsid w:val="005407A9"/>
    <w:rsid w:val="005409AE"/>
    <w:rsid w:val="00541430"/>
    <w:rsid w:val="00541C6E"/>
    <w:rsid w:val="005423B2"/>
    <w:rsid w:val="00543118"/>
    <w:rsid w:val="0054399E"/>
    <w:rsid w:val="00543B03"/>
    <w:rsid w:val="00544B9E"/>
    <w:rsid w:val="00544EB0"/>
    <w:rsid w:val="00545817"/>
    <w:rsid w:val="00545D4F"/>
    <w:rsid w:val="005479C6"/>
    <w:rsid w:val="00547B02"/>
    <w:rsid w:val="00547C8A"/>
    <w:rsid w:val="0055063B"/>
    <w:rsid w:val="00550AA1"/>
    <w:rsid w:val="005516A0"/>
    <w:rsid w:val="005516CA"/>
    <w:rsid w:val="00552625"/>
    <w:rsid w:val="00552AB5"/>
    <w:rsid w:val="00552D4F"/>
    <w:rsid w:val="005530DE"/>
    <w:rsid w:val="00553C27"/>
    <w:rsid w:val="005556AE"/>
    <w:rsid w:val="005560C6"/>
    <w:rsid w:val="00556526"/>
    <w:rsid w:val="005569EA"/>
    <w:rsid w:val="00556C2C"/>
    <w:rsid w:val="0055725E"/>
    <w:rsid w:val="0055742D"/>
    <w:rsid w:val="00560324"/>
    <w:rsid w:val="00560996"/>
    <w:rsid w:val="005609C6"/>
    <w:rsid w:val="00560C5F"/>
    <w:rsid w:val="00561E33"/>
    <w:rsid w:val="00561EE4"/>
    <w:rsid w:val="005624CC"/>
    <w:rsid w:val="005653B6"/>
    <w:rsid w:val="00566377"/>
    <w:rsid w:val="00566905"/>
    <w:rsid w:val="0056747C"/>
    <w:rsid w:val="005675CA"/>
    <w:rsid w:val="005705BF"/>
    <w:rsid w:val="0057093E"/>
    <w:rsid w:val="00573649"/>
    <w:rsid w:val="005736A6"/>
    <w:rsid w:val="00573745"/>
    <w:rsid w:val="00573F06"/>
    <w:rsid w:val="005748B3"/>
    <w:rsid w:val="005748B7"/>
    <w:rsid w:val="005748F3"/>
    <w:rsid w:val="00574E12"/>
    <w:rsid w:val="00575216"/>
    <w:rsid w:val="00575924"/>
    <w:rsid w:val="0057665F"/>
    <w:rsid w:val="005774E8"/>
    <w:rsid w:val="00580984"/>
    <w:rsid w:val="005813DC"/>
    <w:rsid w:val="00582BC9"/>
    <w:rsid w:val="0058319C"/>
    <w:rsid w:val="0058322E"/>
    <w:rsid w:val="0058436A"/>
    <w:rsid w:val="00584893"/>
    <w:rsid w:val="00585421"/>
    <w:rsid w:val="00585A16"/>
    <w:rsid w:val="0058649C"/>
    <w:rsid w:val="00587425"/>
    <w:rsid w:val="0058791C"/>
    <w:rsid w:val="00587C8D"/>
    <w:rsid w:val="00587E9E"/>
    <w:rsid w:val="00590DB1"/>
    <w:rsid w:val="005911EF"/>
    <w:rsid w:val="005916DA"/>
    <w:rsid w:val="00591B66"/>
    <w:rsid w:val="00593620"/>
    <w:rsid w:val="00593A75"/>
    <w:rsid w:val="00595185"/>
    <w:rsid w:val="005951EE"/>
    <w:rsid w:val="00595B59"/>
    <w:rsid w:val="0059631E"/>
    <w:rsid w:val="0059666D"/>
    <w:rsid w:val="005A0163"/>
    <w:rsid w:val="005A179E"/>
    <w:rsid w:val="005A1852"/>
    <w:rsid w:val="005A186D"/>
    <w:rsid w:val="005A19A4"/>
    <w:rsid w:val="005A1A89"/>
    <w:rsid w:val="005A34D4"/>
    <w:rsid w:val="005A3ADF"/>
    <w:rsid w:val="005A5057"/>
    <w:rsid w:val="005A58EB"/>
    <w:rsid w:val="005A5BE9"/>
    <w:rsid w:val="005A5DED"/>
    <w:rsid w:val="005A604B"/>
    <w:rsid w:val="005A6439"/>
    <w:rsid w:val="005A64D5"/>
    <w:rsid w:val="005A66D8"/>
    <w:rsid w:val="005B088A"/>
    <w:rsid w:val="005B0E12"/>
    <w:rsid w:val="005B1BEC"/>
    <w:rsid w:val="005B2050"/>
    <w:rsid w:val="005B219D"/>
    <w:rsid w:val="005B3709"/>
    <w:rsid w:val="005B3763"/>
    <w:rsid w:val="005B5D54"/>
    <w:rsid w:val="005B6B18"/>
    <w:rsid w:val="005B6CF4"/>
    <w:rsid w:val="005B701A"/>
    <w:rsid w:val="005B7C09"/>
    <w:rsid w:val="005C11DE"/>
    <w:rsid w:val="005C1C4D"/>
    <w:rsid w:val="005C20B0"/>
    <w:rsid w:val="005C21E5"/>
    <w:rsid w:val="005C2770"/>
    <w:rsid w:val="005C28B8"/>
    <w:rsid w:val="005C3D49"/>
    <w:rsid w:val="005C415D"/>
    <w:rsid w:val="005C42C0"/>
    <w:rsid w:val="005C4873"/>
    <w:rsid w:val="005C48D3"/>
    <w:rsid w:val="005C57A6"/>
    <w:rsid w:val="005C60E6"/>
    <w:rsid w:val="005C6ED2"/>
    <w:rsid w:val="005C7307"/>
    <w:rsid w:val="005C79AF"/>
    <w:rsid w:val="005D045B"/>
    <w:rsid w:val="005D0FED"/>
    <w:rsid w:val="005D0FFB"/>
    <w:rsid w:val="005D1177"/>
    <w:rsid w:val="005D14BE"/>
    <w:rsid w:val="005D1E6A"/>
    <w:rsid w:val="005D273E"/>
    <w:rsid w:val="005D2A36"/>
    <w:rsid w:val="005D2ED6"/>
    <w:rsid w:val="005D329C"/>
    <w:rsid w:val="005D3AA5"/>
    <w:rsid w:val="005D4093"/>
    <w:rsid w:val="005D598A"/>
    <w:rsid w:val="005D5E5F"/>
    <w:rsid w:val="005D61B5"/>
    <w:rsid w:val="005D6803"/>
    <w:rsid w:val="005D6FA9"/>
    <w:rsid w:val="005D784D"/>
    <w:rsid w:val="005E088C"/>
    <w:rsid w:val="005E1986"/>
    <w:rsid w:val="005E2430"/>
    <w:rsid w:val="005E3671"/>
    <w:rsid w:val="005E3698"/>
    <w:rsid w:val="005E3EA7"/>
    <w:rsid w:val="005E48FC"/>
    <w:rsid w:val="005E5CEB"/>
    <w:rsid w:val="005E628D"/>
    <w:rsid w:val="005F0C91"/>
    <w:rsid w:val="005F14BE"/>
    <w:rsid w:val="005F1BC4"/>
    <w:rsid w:val="005F217F"/>
    <w:rsid w:val="005F227D"/>
    <w:rsid w:val="005F4699"/>
    <w:rsid w:val="005F50F4"/>
    <w:rsid w:val="005F5906"/>
    <w:rsid w:val="005F6144"/>
    <w:rsid w:val="005F65DB"/>
    <w:rsid w:val="005F67B3"/>
    <w:rsid w:val="005F6AA7"/>
    <w:rsid w:val="005F7AAF"/>
    <w:rsid w:val="005F7C08"/>
    <w:rsid w:val="00600589"/>
    <w:rsid w:val="0060069A"/>
    <w:rsid w:val="00600A72"/>
    <w:rsid w:val="00600C3B"/>
    <w:rsid w:val="00600F1E"/>
    <w:rsid w:val="00601282"/>
    <w:rsid w:val="006015E5"/>
    <w:rsid w:val="00601605"/>
    <w:rsid w:val="006018B2"/>
    <w:rsid w:val="00601A9E"/>
    <w:rsid w:val="00601EDB"/>
    <w:rsid w:val="00602BC0"/>
    <w:rsid w:val="00602EF1"/>
    <w:rsid w:val="006038FB"/>
    <w:rsid w:val="00604AC7"/>
    <w:rsid w:val="00604E51"/>
    <w:rsid w:val="0060566F"/>
    <w:rsid w:val="00605E30"/>
    <w:rsid w:val="00610059"/>
    <w:rsid w:val="00612C6D"/>
    <w:rsid w:val="006135CE"/>
    <w:rsid w:val="00613620"/>
    <w:rsid w:val="006147F0"/>
    <w:rsid w:val="006149E4"/>
    <w:rsid w:val="006161E5"/>
    <w:rsid w:val="006161EF"/>
    <w:rsid w:val="00616538"/>
    <w:rsid w:val="006175E4"/>
    <w:rsid w:val="006179AC"/>
    <w:rsid w:val="006179BE"/>
    <w:rsid w:val="00617B09"/>
    <w:rsid w:val="0062012E"/>
    <w:rsid w:val="0062060B"/>
    <w:rsid w:val="00620612"/>
    <w:rsid w:val="00620CDC"/>
    <w:rsid w:val="00622736"/>
    <w:rsid w:val="00622DED"/>
    <w:rsid w:val="00623ECA"/>
    <w:rsid w:val="00624A64"/>
    <w:rsid w:val="00624C4B"/>
    <w:rsid w:val="00625DF8"/>
    <w:rsid w:val="00626337"/>
    <w:rsid w:val="0062663E"/>
    <w:rsid w:val="006269B0"/>
    <w:rsid w:val="006275C3"/>
    <w:rsid w:val="0062794D"/>
    <w:rsid w:val="00627DEA"/>
    <w:rsid w:val="00627FBF"/>
    <w:rsid w:val="0063154B"/>
    <w:rsid w:val="00631A94"/>
    <w:rsid w:val="00634C61"/>
    <w:rsid w:val="00635314"/>
    <w:rsid w:val="0063666E"/>
    <w:rsid w:val="00636A04"/>
    <w:rsid w:val="00636E9C"/>
    <w:rsid w:val="00640D8B"/>
    <w:rsid w:val="006423CD"/>
    <w:rsid w:val="0064700E"/>
    <w:rsid w:val="0064702A"/>
    <w:rsid w:val="0064777D"/>
    <w:rsid w:val="0064799F"/>
    <w:rsid w:val="00647D66"/>
    <w:rsid w:val="0065004E"/>
    <w:rsid w:val="006509B4"/>
    <w:rsid w:val="00651A5B"/>
    <w:rsid w:val="00651CD8"/>
    <w:rsid w:val="00651E1A"/>
    <w:rsid w:val="0065234A"/>
    <w:rsid w:val="0065298B"/>
    <w:rsid w:val="00652F7F"/>
    <w:rsid w:val="006534A5"/>
    <w:rsid w:val="00653AC5"/>
    <w:rsid w:val="00654780"/>
    <w:rsid w:val="0065483B"/>
    <w:rsid w:val="00654CFD"/>
    <w:rsid w:val="00655091"/>
    <w:rsid w:val="0065584E"/>
    <w:rsid w:val="006560D7"/>
    <w:rsid w:val="00657BBB"/>
    <w:rsid w:val="006615F3"/>
    <w:rsid w:val="00661FD8"/>
    <w:rsid w:val="00662535"/>
    <w:rsid w:val="00662ACE"/>
    <w:rsid w:val="00662CB1"/>
    <w:rsid w:val="00662FDE"/>
    <w:rsid w:val="00663C8D"/>
    <w:rsid w:val="00663CD8"/>
    <w:rsid w:val="00664F63"/>
    <w:rsid w:val="006653AC"/>
    <w:rsid w:val="006655CF"/>
    <w:rsid w:val="00666D6E"/>
    <w:rsid w:val="00671085"/>
    <w:rsid w:val="006711FF"/>
    <w:rsid w:val="00671258"/>
    <w:rsid w:val="00671F65"/>
    <w:rsid w:val="0067232C"/>
    <w:rsid w:val="0067314D"/>
    <w:rsid w:val="00673614"/>
    <w:rsid w:val="0067393B"/>
    <w:rsid w:val="00673C50"/>
    <w:rsid w:val="00673C9E"/>
    <w:rsid w:val="00673CFC"/>
    <w:rsid w:val="00673D3D"/>
    <w:rsid w:val="006741E0"/>
    <w:rsid w:val="0067434D"/>
    <w:rsid w:val="00674567"/>
    <w:rsid w:val="00674933"/>
    <w:rsid w:val="00675360"/>
    <w:rsid w:val="006755B6"/>
    <w:rsid w:val="00675775"/>
    <w:rsid w:val="006759F9"/>
    <w:rsid w:val="00676394"/>
    <w:rsid w:val="006763E4"/>
    <w:rsid w:val="00676D39"/>
    <w:rsid w:val="00677C9F"/>
    <w:rsid w:val="00682B1A"/>
    <w:rsid w:val="00682D2A"/>
    <w:rsid w:val="00682E63"/>
    <w:rsid w:val="00683FD6"/>
    <w:rsid w:val="00684163"/>
    <w:rsid w:val="00684354"/>
    <w:rsid w:val="00684950"/>
    <w:rsid w:val="00684BD0"/>
    <w:rsid w:val="00684DD2"/>
    <w:rsid w:val="00685254"/>
    <w:rsid w:val="00685789"/>
    <w:rsid w:val="00685924"/>
    <w:rsid w:val="00685B72"/>
    <w:rsid w:val="006867DE"/>
    <w:rsid w:val="006868D5"/>
    <w:rsid w:val="00686D3A"/>
    <w:rsid w:val="00686D86"/>
    <w:rsid w:val="00686FC1"/>
    <w:rsid w:val="006873D4"/>
    <w:rsid w:val="00690162"/>
    <w:rsid w:val="00691A9D"/>
    <w:rsid w:val="00691B74"/>
    <w:rsid w:val="00692D65"/>
    <w:rsid w:val="00693996"/>
    <w:rsid w:val="00693FA8"/>
    <w:rsid w:val="006945BA"/>
    <w:rsid w:val="0069466F"/>
    <w:rsid w:val="00694730"/>
    <w:rsid w:val="00694A0E"/>
    <w:rsid w:val="00694E81"/>
    <w:rsid w:val="00695004"/>
    <w:rsid w:val="0069560B"/>
    <w:rsid w:val="00695AB4"/>
    <w:rsid w:val="00695B86"/>
    <w:rsid w:val="00695C75"/>
    <w:rsid w:val="00697254"/>
    <w:rsid w:val="006A0770"/>
    <w:rsid w:val="006A09F2"/>
    <w:rsid w:val="006A0C3F"/>
    <w:rsid w:val="006A0C81"/>
    <w:rsid w:val="006A170C"/>
    <w:rsid w:val="006A2ADA"/>
    <w:rsid w:val="006A383B"/>
    <w:rsid w:val="006A38A3"/>
    <w:rsid w:val="006A44B3"/>
    <w:rsid w:val="006A512C"/>
    <w:rsid w:val="006A517D"/>
    <w:rsid w:val="006A634F"/>
    <w:rsid w:val="006A70AC"/>
    <w:rsid w:val="006A71A8"/>
    <w:rsid w:val="006A71EC"/>
    <w:rsid w:val="006A7E0D"/>
    <w:rsid w:val="006B00E4"/>
    <w:rsid w:val="006B023E"/>
    <w:rsid w:val="006B0DE8"/>
    <w:rsid w:val="006B1EAF"/>
    <w:rsid w:val="006B2BC0"/>
    <w:rsid w:val="006B54A6"/>
    <w:rsid w:val="006B5857"/>
    <w:rsid w:val="006B5AF1"/>
    <w:rsid w:val="006B60B4"/>
    <w:rsid w:val="006B6AE4"/>
    <w:rsid w:val="006B7036"/>
    <w:rsid w:val="006B7688"/>
    <w:rsid w:val="006B7D49"/>
    <w:rsid w:val="006C040A"/>
    <w:rsid w:val="006C058A"/>
    <w:rsid w:val="006C074D"/>
    <w:rsid w:val="006C10DE"/>
    <w:rsid w:val="006C1310"/>
    <w:rsid w:val="006C287E"/>
    <w:rsid w:val="006C2CC3"/>
    <w:rsid w:val="006C3903"/>
    <w:rsid w:val="006C3AB7"/>
    <w:rsid w:val="006C4646"/>
    <w:rsid w:val="006C4E36"/>
    <w:rsid w:val="006C5B4E"/>
    <w:rsid w:val="006C61ED"/>
    <w:rsid w:val="006C6B38"/>
    <w:rsid w:val="006C72DE"/>
    <w:rsid w:val="006D0215"/>
    <w:rsid w:val="006D02CB"/>
    <w:rsid w:val="006D0389"/>
    <w:rsid w:val="006D09AC"/>
    <w:rsid w:val="006D20EB"/>
    <w:rsid w:val="006D2817"/>
    <w:rsid w:val="006D3869"/>
    <w:rsid w:val="006D4BD5"/>
    <w:rsid w:val="006D50E2"/>
    <w:rsid w:val="006D6816"/>
    <w:rsid w:val="006D7024"/>
    <w:rsid w:val="006D74BF"/>
    <w:rsid w:val="006D74F1"/>
    <w:rsid w:val="006E0223"/>
    <w:rsid w:val="006E0B4E"/>
    <w:rsid w:val="006E1339"/>
    <w:rsid w:val="006E13C7"/>
    <w:rsid w:val="006E17E3"/>
    <w:rsid w:val="006E27E7"/>
    <w:rsid w:val="006E34FE"/>
    <w:rsid w:val="006E399B"/>
    <w:rsid w:val="006E3AF6"/>
    <w:rsid w:val="006E3C7A"/>
    <w:rsid w:val="006E43D5"/>
    <w:rsid w:val="006E43DA"/>
    <w:rsid w:val="006E51C5"/>
    <w:rsid w:val="006E588A"/>
    <w:rsid w:val="006E5D79"/>
    <w:rsid w:val="006E61D1"/>
    <w:rsid w:val="006E6551"/>
    <w:rsid w:val="006E7045"/>
    <w:rsid w:val="006E728D"/>
    <w:rsid w:val="006E7C2C"/>
    <w:rsid w:val="006F1489"/>
    <w:rsid w:val="006F1529"/>
    <w:rsid w:val="006F164D"/>
    <w:rsid w:val="006F244C"/>
    <w:rsid w:val="006F27E2"/>
    <w:rsid w:val="006F3016"/>
    <w:rsid w:val="006F3E4A"/>
    <w:rsid w:val="006F52E8"/>
    <w:rsid w:val="006F6028"/>
    <w:rsid w:val="006F6A3B"/>
    <w:rsid w:val="006F6B6E"/>
    <w:rsid w:val="006F6C44"/>
    <w:rsid w:val="006F70E8"/>
    <w:rsid w:val="006F72BC"/>
    <w:rsid w:val="006F72E9"/>
    <w:rsid w:val="006F77D0"/>
    <w:rsid w:val="006F7850"/>
    <w:rsid w:val="006F7A16"/>
    <w:rsid w:val="006F7CFB"/>
    <w:rsid w:val="00700C8A"/>
    <w:rsid w:val="007010BF"/>
    <w:rsid w:val="00702377"/>
    <w:rsid w:val="00702474"/>
    <w:rsid w:val="007024D1"/>
    <w:rsid w:val="0070259A"/>
    <w:rsid w:val="00702DFD"/>
    <w:rsid w:val="00704683"/>
    <w:rsid w:val="00704957"/>
    <w:rsid w:val="00704F0D"/>
    <w:rsid w:val="007057E1"/>
    <w:rsid w:val="00705B0E"/>
    <w:rsid w:val="007101BC"/>
    <w:rsid w:val="007109A2"/>
    <w:rsid w:val="00710A6C"/>
    <w:rsid w:val="00710DC4"/>
    <w:rsid w:val="00711A2D"/>
    <w:rsid w:val="00712044"/>
    <w:rsid w:val="00713111"/>
    <w:rsid w:val="0071333D"/>
    <w:rsid w:val="007137D3"/>
    <w:rsid w:val="007139E9"/>
    <w:rsid w:val="00714554"/>
    <w:rsid w:val="00714F6C"/>
    <w:rsid w:val="00715A0B"/>
    <w:rsid w:val="00715E65"/>
    <w:rsid w:val="007162F0"/>
    <w:rsid w:val="00716723"/>
    <w:rsid w:val="007202C8"/>
    <w:rsid w:val="007212C2"/>
    <w:rsid w:val="00722DE4"/>
    <w:rsid w:val="007231E8"/>
    <w:rsid w:val="00723816"/>
    <w:rsid w:val="007242CB"/>
    <w:rsid w:val="0072473E"/>
    <w:rsid w:val="00725206"/>
    <w:rsid w:val="007252B2"/>
    <w:rsid w:val="007258EF"/>
    <w:rsid w:val="007273AA"/>
    <w:rsid w:val="00727696"/>
    <w:rsid w:val="00727977"/>
    <w:rsid w:val="00727C36"/>
    <w:rsid w:val="00727C77"/>
    <w:rsid w:val="007305B2"/>
    <w:rsid w:val="00731BC4"/>
    <w:rsid w:val="00732C80"/>
    <w:rsid w:val="0073309E"/>
    <w:rsid w:val="007334EA"/>
    <w:rsid w:val="00733551"/>
    <w:rsid w:val="007344DF"/>
    <w:rsid w:val="00736686"/>
    <w:rsid w:val="007371EA"/>
    <w:rsid w:val="00737301"/>
    <w:rsid w:val="00737FF9"/>
    <w:rsid w:val="007401F3"/>
    <w:rsid w:val="00741857"/>
    <w:rsid w:val="00741B63"/>
    <w:rsid w:val="0074436E"/>
    <w:rsid w:val="007443D5"/>
    <w:rsid w:val="007447C4"/>
    <w:rsid w:val="007447CF"/>
    <w:rsid w:val="007456D2"/>
    <w:rsid w:val="00746A58"/>
    <w:rsid w:val="00746D1D"/>
    <w:rsid w:val="00747E16"/>
    <w:rsid w:val="0075015A"/>
    <w:rsid w:val="00750850"/>
    <w:rsid w:val="0075097D"/>
    <w:rsid w:val="007519B3"/>
    <w:rsid w:val="00751AAE"/>
    <w:rsid w:val="00752065"/>
    <w:rsid w:val="007520E6"/>
    <w:rsid w:val="00752EEB"/>
    <w:rsid w:val="00753AAE"/>
    <w:rsid w:val="00753B2E"/>
    <w:rsid w:val="007548F0"/>
    <w:rsid w:val="0075543A"/>
    <w:rsid w:val="00755F38"/>
    <w:rsid w:val="0075769A"/>
    <w:rsid w:val="00757BE4"/>
    <w:rsid w:val="0076018A"/>
    <w:rsid w:val="00760CC1"/>
    <w:rsid w:val="00760E53"/>
    <w:rsid w:val="00761D91"/>
    <w:rsid w:val="00761DE6"/>
    <w:rsid w:val="007622BF"/>
    <w:rsid w:val="00762C7F"/>
    <w:rsid w:val="00764002"/>
    <w:rsid w:val="007655C4"/>
    <w:rsid w:val="0076645C"/>
    <w:rsid w:val="00770028"/>
    <w:rsid w:val="00770206"/>
    <w:rsid w:val="007707B3"/>
    <w:rsid w:val="0077206A"/>
    <w:rsid w:val="00772E2D"/>
    <w:rsid w:val="0077340B"/>
    <w:rsid w:val="00773413"/>
    <w:rsid w:val="0077342F"/>
    <w:rsid w:val="00773921"/>
    <w:rsid w:val="007743FC"/>
    <w:rsid w:val="0077461A"/>
    <w:rsid w:val="00775610"/>
    <w:rsid w:val="007764AF"/>
    <w:rsid w:val="007769F1"/>
    <w:rsid w:val="00776B2E"/>
    <w:rsid w:val="00776FD9"/>
    <w:rsid w:val="00777144"/>
    <w:rsid w:val="007774BB"/>
    <w:rsid w:val="00780772"/>
    <w:rsid w:val="00781CC1"/>
    <w:rsid w:val="00781D38"/>
    <w:rsid w:val="00781E9A"/>
    <w:rsid w:val="007823CC"/>
    <w:rsid w:val="007824DF"/>
    <w:rsid w:val="00782D5F"/>
    <w:rsid w:val="00784087"/>
    <w:rsid w:val="0078426B"/>
    <w:rsid w:val="00784492"/>
    <w:rsid w:val="0078474D"/>
    <w:rsid w:val="00784B8B"/>
    <w:rsid w:val="00785037"/>
    <w:rsid w:val="00785AB7"/>
    <w:rsid w:val="007860F7"/>
    <w:rsid w:val="00786CC8"/>
    <w:rsid w:val="007875C6"/>
    <w:rsid w:val="007876F9"/>
    <w:rsid w:val="00787930"/>
    <w:rsid w:val="00787E83"/>
    <w:rsid w:val="00790566"/>
    <w:rsid w:val="00790667"/>
    <w:rsid w:val="00790A36"/>
    <w:rsid w:val="00791265"/>
    <w:rsid w:val="007920A6"/>
    <w:rsid w:val="00792B7B"/>
    <w:rsid w:val="007934B1"/>
    <w:rsid w:val="007935F1"/>
    <w:rsid w:val="0079362D"/>
    <w:rsid w:val="00793638"/>
    <w:rsid w:val="0079372D"/>
    <w:rsid w:val="00793C54"/>
    <w:rsid w:val="0079420E"/>
    <w:rsid w:val="0079466D"/>
    <w:rsid w:val="00794F4B"/>
    <w:rsid w:val="00794FE2"/>
    <w:rsid w:val="00795730"/>
    <w:rsid w:val="00795C8E"/>
    <w:rsid w:val="00797E5F"/>
    <w:rsid w:val="007A1005"/>
    <w:rsid w:val="007A155D"/>
    <w:rsid w:val="007A1C2F"/>
    <w:rsid w:val="007A21BD"/>
    <w:rsid w:val="007A22B8"/>
    <w:rsid w:val="007A26FC"/>
    <w:rsid w:val="007A2E58"/>
    <w:rsid w:val="007A342E"/>
    <w:rsid w:val="007A3440"/>
    <w:rsid w:val="007A7049"/>
    <w:rsid w:val="007A7984"/>
    <w:rsid w:val="007A7BE9"/>
    <w:rsid w:val="007B0D29"/>
    <w:rsid w:val="007B2422"/>
    <w:rsid w:val="007B2A2C"/>
    <w:rsid w:val="007B2D88"/>
    <w:rsid w:val="007B3027"/>
    <w:rsid w:val="007B390E"/>
    <w:rsid w:val="007B423D"/>
    <w:rsid w:val="007B460A"/>
    <w:rsid w:val="007B49FF"/>
    <w:rsid w:val="007B6B21"/>
    <w:rsid w:val="007B7408"/>
    <w:rsid w:val="007B74B7"/>
    <w:rsid w:val="007B750E"/>
    <w:rsid w:val="007B7A7D"/>
    <w:rsid w:val="007C0340"/>
    <w:rsid w:val="007C067E"/>
    <w:rsid w:val="007C0F11"/>
    <w:rsid w:val="007C1E17"/>
    <w:rsid w:val="007C21AB"/>
    <w:rsid w:val="007C33BC"/>
    <w:rsid w:val="007C38BD"/>
    <w:rsid w:val="007C40CC"/>
    <w:rsid w:val="007C45CB"/>
    <w:rsid w:val="007C4C70"/>
    <w:rsid w:val="007C6C1C"/>
    <w:rsid w:val="007C7B66"/>
    <w:rsid w:val="007C7BB7"/>
    <w:rsid w:val="007D0471"/>
    <w:rsid w:val="007D1AAE"/>
    <w:rsid w:val="007D32F7"/>
    <w:rsid w:val="007D3360"/>
    <w:rsid w:val="007D3473"/>
    <w:rsid w:val="007D47AE"/>
    <w:rsid w:val="007D4854"/>
    <w:rsid w:val="007D4DE5"/>
    <w:rsid w:val="007D4EAC"/>
    <w:rsid w:val="007D5832"/>
    <w:rsid w:val="007D5D58"/>
    <w:rsid w:val="007D6277"/>
    <w:rsid w:val="007D6357"/>
    <w:rsid w:val="007D6406"/>
    <w:rsid w:val="007D6513"/>
    <w:rsid w:val="007D6619"/>
    <w:rsid w:val="007D7C66"/>
    <w:rsid w:val="007E027D"/>
    <w:rsid w:val="007E0695"/>
    <w:rsid w:val="007E1016"/>
    <w:rsid w:val="007E2898"/>
    <w:rsid w:val="007E31AC"/>
    <w:rsid w:val="007E33D2"/>
    <w:rsid w:val="007E34DB"/>
    <w:rsid w:val="007E3946"/>
    <w:rsid w:val="007E44A2"/>
    <w:rsid w:val="007E4747"/>
    <w:rsid w:val="007E4999"/>
    <w:rsid w:val="007E5CF7"/>
    <w:rsid w:val="007E6EE5"/>
    <w:rsid w:val="007E7546"/>
    <w:rsid w:val="007F0881"/>
    <w:rsid w:val="007F09E8"/>
    <w:rsid w:val="007F0BB4"/>
    <w:rsid w:val="007F24A1"/>
    <w:rsid w:val="007F250A"/>
    <w:rsid w:val="007F26EA"/>
    <w:rsid w:val="007F28EA"/>
    <w:rsid w:val="007F4976"/>
    <w:rsid w:val="007F5C88"/>
    <w:rsid w:val="007F616C"/>
    <w:rsid w:val="007F6708"/>
    <w:rsid w:val="007F7178"/>
    <w:rsid w:val="007F7700"/>
    <w:rsid w:val="007F7C31"/>
    <w:rsid w:val="0080033D"/>
    <w:rsid w:val="008014BD"/>
    <w:rsid w:val="00802916"/>
    <w:rsid w:val="00802DFE"/>
    <w:rsid w:val="008036C2"/>
    <w:rsid w:val="008038A5"/>
    <w:rsid w:val="00803FB0"/>
    <w:rsid w:val="008052F7"/>
    <w:rsid w:val="00805C93"/>
    <w:rsid w:val="00805FBE"/>
    <w:rsid w:val="00807537"/>
    <w:rsid w:val="008075E0"/>
    <w:rsid w:val="00807ADB"/>
    <w:rsid w:val="00807D56"/>
    <w:rsid w:val="008109F4"/>
    <w:rsid w:val="00812254"/>
    <w:rsid w:val="00812F36"/>
    <w:rsid w:val="008138BA"/>
    <w:rsid w:val="008149AE"/>
    <w:rsid w:val="00815D9A"/>
    <w:rsid w:val="00815F44"/>
    <w:rsid w:val="008167E5"/>
    <w:rsid w:val="0081692B"/>
    <w:rsid w:val="00816BC3"/>
    <w:rsid w:val="008171CE"/>
    <w:rsid w:val="00817429"/>
    <w:rsid w:val="00817BFD"/>
    <w:rsid w:val="00817FA0"/>
    <w:rsid w:val="00820195"/>
    <w:rsid w:val="00820505"/>
    <w:rsid w:val="00820636"/>
    <w:rsid w:val="00821304"/>
    <w:rsid w:val="0082148F"/>
    <w:rsid w:val="00821494"/>
    <w:rsid w:val="00821D0C"/>
    <w:rsid w:val="00821FEC"/>
    <w:rsid w:val="00823B1F"/>
    <w:rsid w:val="00824506"/>
    <w:rsid w:val="00825AFA"/>
    <w:rsid w:val="0082604E"/>
    <w:rsid w:val="008260E6"/>
    <w:rsid w:val="008271D3"/>
    <w:rsid w:val="0082785E"/>
    <w:rsid w:val="00827FAE"/>
    <w:rsid w:val="00830B2A"/>
    <w:rsid w:val="00830C48"/>
    <w:rsid w:val="00831176"/>
    <w:rsid w:val="00831279"/>
    <w:rsid w:val="008315CA"/>
    <w:rsid w:val="00831EE1"/>
    <w:rsid w:val="0083239D"/>
    <w:rsid w:val="008346D1"/>
    <w:rsid w:val="008351BA"/>
    <w:rsid w:val="0083532C"/>
    <w:rsid w:val="00835AD1"/>
    <w:rsid w:val="00836255"/>
    <w:rsid w:val="00836491"/>
    <w:rsid w:val="008367E5"/>
    <w:rsid w:val="00836A66"/>
    <w:rsid w:val="00837185"/>
    <w:rsid w:val="008371AF"/>
    <w:rsid w:val="00837884"/>
    <w:rsid w:val="00840D28"/>
    <w:rsid w:val="00841D32"/>
    <w:rsid w:val="00842942"/>
    <w:rsid w:val="008429D2"/>
    <w:rsid w:val="008434E3"/>
    <w:rsid w:val="008439E1"/>
    <w:rsid w:val="00843B5F"/>
    <w:rsid w:val="00843D34"/>
    <w:rsid w:val="00844EEE"/>
    <w:rsid w:val="00844F7C"/>
    <w:rsid w:val="0084586F"/>
    <w:rsid w:val="00845D1A"/>
    <w:rsid w:val="008470BC"/>
    <w:rsid w:val="0084775A"/>
    <w:rsid w:val="00851281"/>
    <w:rsid w:val="0085137E"/>
    <w:rsid w:val="008513C6"/>
    <w:rsid w:val="00851AA4"/>
    <w:rsid w:val="00852841"/>
    <w:rsid w:val="00853510"/>
    <w:rsid w:val="008543CD"/>
    <w:rsid w:val="008544A9"/>
    <w:rsid w:val="0085451D"/>
    <w:rsid w:val="008545F6"/>
    <w:rsid w:val="00854AEE"/>
    <w:rsid w:val="0085506E"/>
    <w:rsid w:val="008550CB"/>
    <w:rsid w:val="00855B0A"/>
    <w:rsid w:val="00856DD4"/>
    <w:rsid w:val="008575EA"/>
    <w:rsid w:val="0086009E"/>
    <w:rsid w:val="0086023B"/>
    <w:rsid w:val="008606AD"/>
    <w:rsid w:val="0086076D"/>
    <w:rsid w:val="00860FFB"/>
    <w:rsid w:val="00861AE4"/>
    <w:rsid w:val="00861B37"/>
    <w:rsid w:val="008622A6"/>
    <w:rsid w:val="0086230C"/>
    <w:rsid w:val="00862474"/>
    <w:rsid w:val="008631F8"/>
    <w:rsid w:val="00863628"/>
    <w:rsid w:val="008638C0"/>
    <w:rsid w:val="00863D7C"/>
    <w:rsid w:val="008640D6"/>
    <w:rsid w:val="0086444A"/>
    <w:rsid w:val="008646E8"/>
    <w:rsid w:val="00864A22"/>
    <w:rsid w:val="00865323"/>
    <w:rsid w:val="0086541F"/>
    <w:rsid w:val="00865668"/>
    <w:rsid w:val="00866927"/>
    <w:rsid w:val="00866E41"/>
    <w:rsid w:val="00867959"/>
    <w:rsid w:val="00870026"/>
    <w:rsid w:val="00870CC6"/>
    <w:rsid w:val="00870D76"/>
    <w:rsid w:val="00870EC1"/>
    <w:rsid w:val="00871832"/>
    <w:rsid w:val="00871851"/>
    <w:rsid w:val="00871FF9"/>
    <w:rsid w:val="00872856"/>
    <w:rsid w:val="00872A48"/>
    <w:rsid w:val="00872D2B"/>
    <w:rsid w:val="00874706"/>
    <w:rsid w:val="00874830"/>
    <w:rsid w:val="0087561A"/>
    <w:rsid w:val="00877FE9"/>
    <w:rsid w:val="0088210E"/>
    <w:rsid w:val="008821AF"/>
    <w:rsid w:val="008825C6"/>
    <w:rsid w:val="00882784"/>
    <w:rsid w:val="00882C04"/>
    <w:rsid w:val="00886C74"/>
    <w:rsid w:val="00887738"/>
    <w:rsid w:val="00890032"/>
    <w:rsid w:val="0089055C"/>
    <w:rsid w:val="008917B3"/>
    <w:rsid w:val="00891AC7"/>
    <w:rsid w:val="00892D5D"/>
    <w:rsid w:val="008930C1"/>
    <w:rsid w:val="0089327D"/>
    <w:rsid w:val="0089356E"/>
    <w:rsid w:val="008936D1"/>
    <w:rsid w:val="00893F20"/>
    <w:rsid w:val="00894029"/>
    <w:rsid w:val="00894823"/>
    <w:rsid w:val="00894C47"/>
    <w:rsid w:val="00894DF6"/>
    <w:rsid w:val="00894EFC"/>
    <w:rsid w:val="00895FCB"/>
    <w:rsid w:val="008973E5"/>
    <w:rsid w:val="008A032F"/>
    <w:rsid w:val="008A07BD"/>
    <w:rsid w:val="008A0988"/>
    <w:rsid w:val="008A0C09"/>
    <w:rsid w:val="008A10FA"/>
    <w:rsid w:val="008A184F"/>
    <w:rsid w:val="008A1BF1"/>
    <w:rsid w:val="008A1DEA"/>
    <w:rsid w:val="008A1E50"/>
    <w:rsid w:val="008A251D"/>
    <w:rsid w:val="008A2C02"/>
    <w:rsid w:val="008A2C58"/>
    <w:rsid w:val="008A3002"/>
    <w:rsid w:val="008A38C1"/>
    <w:rsid w:val="008A3F0A"/>
    <w:rsid w:val="008A400D"/>
    <w:rsid w:val="008A4712"/>
    <w:rsid w:val="008A5077"/>
    <w:rsid w:val="008A52E7"/>
    <w:rsid w:val="008A57DF"/>
    <w:rsid w:val="008A5C16"/>
    <w:rsid w:val="008A63B7"/>
    <w:rsid w:val="008A6A3E"/>
    <w:rsid w:val="008A7122"/>
    <w:rsid w:val="008A79E9"/>
    <w:rsid w:val="008B1116"/>
    <w:rsid w:val="008B112D"/>
    <w:rsid w:val="008B1A6A"/>
    <w:rsid w:val="008B2438"/>
    <w:rsid w:val="008B2AF3"/>
    <w:rsid w:val="008B2C15"/>
    <w:rsid w:val="008B3DFF"/>
    <w:rsid w:val="008B432C"/>
    <w:rsid w:val="008B495C"/>
    <w:rsid w:val="008B4FE8"/>
    <w:rsid w:val="008B51F2"/>
    <w:rsid w:val="008B5CC2"/>
    <w:rsid w:val="008B602A"/>
    <w:rsid w:val="008B7680"/>
    <w:rsid w:val="008B7F29"/>
    <w:rsid w:val="008C01EE"/>
    <w:rsid w:val="008C142D"/>
    <w:rsid w:val="008C1B12"/>
    <w:rsid w:val="008C1C65"/>
    <w:rsid w:val="008C3215"/>
    <w:rsid w:val="008C41FC"/>
    <w:rsid w:val="008C52C9"/>
    <w:rsid w:val="008C540F"/>
    <w:rsid w:val="008C579F"/>
    <w:rsid w:val="008C6AF3"/>
    <w:rsid w:val="008D07A2"/>
    <w:rsid w:val="008D15BA"/>
    <w:rsid w:val="008D17F3"/>
    <w:rsid w:val="008D2726"/>
    <w:rsid w:val="008D3F34"/>
    <w:rsid w:val="008D41B1"/>
    <w:rsid w:val="008D449C"/>
    <w:rsid w:val="008D5D90"/>
    <w:rsid w:val="008D614B"/>
    <w:rsid w:val="008D614E"/>
    <w:rsid w:val="008D7EF4"/>
    <w:rsid w:val="008E09EE"/>
    <w:rsid w:val="008E0E1C"/>
    <w:rsid w:val="008E111F"/>
    <w:rsid w:val="008E27A2"/>
    <w:rsid w:val="008E368C"/>
    <w:rsid w:val="008E4919"/>
    <w:rsid w:val="008E67CB"/>
    <w:rsid w:val="008E689D"/>
    <w:rsid w:val="008E6E9E"/>
    <w:rsid w:val="008E7966"/>
    <w:rsid w:val="008E7C9F"/>
    <w:rsid w:val="008E7CA3"/>
    <w:rsid w:val="008F0812"/>
    <w:rsid w:val="008F110C"/>
    <w:rsid w:val="008F16E0"/>
    <w:rsid w:val="008F21CB"/>
    <w:rsid w:val="008F2650"/>
    <w:rsid w:val="008F371A"/>
    <w:rsid w:val="008F4000"/>
    <w:rsid w:val="008F4621"/>
    <w:rsid w:val="008F4F8D"/>
    <w:rsid w:val="008F6C3D"/>
    <w:rsid w:val="00900286"/>
    <w:rsid w:val="009006D5"/>
    <w:rsid w:val="00900CB4"/>
    <w:rsid w:val="00900DD5"/>
    <w:rsid w:val="0090109E"/>
    <w:rsid w:val="00901332"/>
    <w:rsid w:val="00902542"/>
    <w:rsid w:val="0090279B"/>
    <w:rsid w:val="0090392F"/>
    <w:rsid w:val="00904800"/>
    <w:rsid w:val="00904B29"/>
    <w:rsid w:val="00905352"/>
    <w:rsid w:val="0090623C"/>
    <w:rsid w:val="009075D3"/>
    <w:rsid w:val="00907BAF"/>
    <w:rsid w:val="00907F37"/>
    <w:rsid w:val="0091032A"/>
    <w:rsid w:val="009108F8"/>
    <w:rsid w:val="00910C60"/>
    <w:rsid w:val="00911426"/>
    <w:rsid w:val="00911C56"/>
    <w:rsid w:val="00912C14"/>
    <w:rsid w:val="00912C3A"/>
    <w:rsid w:val="009132ED"/>
    <w:rsid w:val="00913564"/>
    <w:rsid w:val="0091394F"/>
    <w:rsid w:val="009147B3"/>
    <w:rsid w:val="009149D7"/>
    <w:rsid w:val="009156A8"/>
    <w:rsid w:val="00915980"/>
    <w:rsid w:val="009166A1"/>
    <w:rsid w:val="009167AA"/>
    <w:rsid w:val="00916B73"/>
    <w:rsid w:val="00916F21"/>
    <w:rsid w:val="00917381"/>
    <w:rsid w:val="009176D5"/>
    <w:rsid w:val="009179CD"/>
    <w:rsid w:val="00920390"/>
    <w:rsid w:val="00920B17"/>
    <w:rsid w:val="00920DBD"/>
    <w:rsid w:val="00921AE1"/>
    <w:rsid w:val="00922413"/>
    <w:rsid w:val="00922456"/>
    <w:rsid w:val="00924005"/>
    <w:rsid w:val="00924AAC"/>
    <w:rsid w:val="00924C1F"/>
    <w:rsid w:val="009258F2"/>
    <w:rsid w:val="0092662A"/>
    <w:rsid w:val="00926809"/>
    <w:rsid w:val="00926981"/>
    <w:rsid w:val="00930004"/>
    <w:rsid w:val="0093189D"/>
    <w:rsid w:val="009333AA"/>
    <w:rsid w:val="009336D2"/>
    <w:rsid w:val="00933B27"/>
    <w:rsid w:val="00933C21"/>
    <w:rsid w:val="009345C0"/>
    <w:rsid w:val="009348CA"/>
    <w:rsid w:val="00934CE9"/>
    <w:rsid w:val="00934F47"/>
    <w:rsid w:val="009351F3"/>
    <w:rsid w:val="00935688"/>
    <w:rsid w:val="00935A25"/>
    <w:rsid w:val="00936BAF"/>
    <w:rsid w:val="00937B62"/>
    <w:rsid w:val="00940811"/>
    <w:rsid w:val="00940C63"/>
    <w:rsid w:val="00940FA9"/>
    <w:rsid w:val="009416FB"/>
    <w:rsid w:val="00941B38"/>
    <w:rsid w:val="00942899"/>
    <w:rsid w:val="00942CEB"/>
    <w:rsid w:val="0094325B"/>
    <w:rsid w:val="00943576"/>
    <w:rsid w:val="00944A72"/>
    <w:rsid w:val="00945206"/>
    <w:rsid w:val="009456D4"/>
    <w:rsid w:val="009458E5"/>
    <w:rsid w:val="00945BF0"/>
    <w:rsid w:val="00945C65"/>
    <w:rsid w:val="00945E3B"/>
    <w:rsid w:val="009462B5"/>
    <w:rsid w:val="00946525"/>
    <w:rsid w:val="0094670E"/>
    <w:rsid w:val="00947151"/>
    <w:rsid w:val="0094786D"/>
    <w:rsid w:val="0094799E"/>
    <w:rsid w:val="00947BA6"/>
    <w:rsid w:val="009508F4"/>
    <w:rsid w:val="0095129F"/>
    <w:rsid w:val="00951643"/>
    <w:rsid w:val="00951674"/>
    <w:rsid w:val="00951679"/>
    <w:rsid w:val="009518B9"/>
    <w:rsid w:val="009523E6"/>
    <w:rsid w:val="009525F7"/>
    <w:rsid w:val="00952A7E"/>
    <w:rsid w:val="00952D39"/>
    <w:rsid w:val="0095325A"/>
    <w:rsid w:val="0095339D"/>
    <w:rsid w:val="00953807"/>
    <w:rsid w:val="0095479C"/>
    <w:rsid w:val="0095594C"/>
    <w:rsid w:val="00956969"/>
    <w:rsid w:val="00956986"/>
    <w:rsid w:val="009576A6"/>
    <w:rsid w:val="00960086"/>
    <w:rsid w:val="009605E1"/>
    <w:rsid w:val="00960A12"/>
    <w:rsid w:val="00961103"/>
    <w:rsid w:val="0096135A"/>
    <w:rsid w:val="00961654"/>
    <w:rsid w:val="00962196"/>
    <w:rsid w:val="009636A8"/>
    <w:rsid w:val="00963B67"/>
    <w:rsid w:val="00964133"/>
    <w:rsid w:val="00964A30"/>
    <w:rsid w:val="00964F33"/>
    <w:rsid w:val="00966360"/>
    <w:rsid w:val="0096731D"/>
    <w:rsid w:val="0096748C"/>
    <w:rsid w:val="00967DC8"/>
    <w:rsid w:val="00971B8B"/>
    <w:rsid w:val="00971B9F"/>
    <w:rsid w:val="00971D47"/>
    <w:rsid w:val="0097264E"/>
    <w:rsid w:val="00972DD0"/>
    <w:rsid w:val="009733FA"/>
    <w:rsid w:val="00973F37"/>
    <w:rsid w:val="00974777"/>
    <w:rsid w:val="0097481D"/>
    <w:rsid w:val="00974897"/>
    <w:rsid w:val="00974B9D"/>
    <w:rsid w:val="00975883"/>
    <w:rsid w:val="00976312"/>
    <w:rsid w:val="0097734E"/>
    <w:rsid w:val="009773CE"/>
    <w:rsid w:val="00977A57"/>
    <w:rsid w:val="00981F17"/>
    <w:rsid w:val="00982148"/>
    <w:rsid w:val="0098252E"/>
    <w:rsid w:val="00983E66"/>
    <w:rsid w:val="00983F69"/>
    <w:rsid w:val="009841FB"/>
    <w:rsid w:val="00984578"/>
    <w:rsid w:val="00984952"/>
    <w:rsid w:val="00984B5B"/>
    <w:rsid w:val="00984E3A"/>
    <w:rsid w:val="00985CBE"/>
    <w:rsid w:val="0098656A"/>
    <w:rsid w:val="0098717A"/>
    <w:rsid w:val="0098732E"/>
    <w:rsid w:val="009873BC"/>
    <w:rsid w:val="00987A9C"/>
    <w:rsid w:val="00990093"/>
    <w:rsid w:val="00990763"/>
    <w:rsid w:val="0099093D"/>
    <w:rsid w:val="009917C7"/>
    <w:rsid w:val="00992103"/>
    <w:rsid w:val="0099221E"/>
    <w:rsid w:val="0099312A"/>
    <w:rsid w:val="00993D69"/>
    <w:rsid w:val="00993EBB"/>
    <w:rsid w:val="009942D2"/>
    <w:rsid w:val="00994471"/>
    <w:rsid w:val="009945C7"/>
    <w:rsid w:val="00994619"/>
    <w:rsid w:val="00994CA1"/>
    <w:rsid w:val="00994CA4"/>
    <w:rsid w:val="00994DCE"/>
    <w:rsid w:val="009964D9"/>
    <w:rsid w:val="0099688F"/>
    <w:rsid w:val="00997684"/>
    <w:rsid w:val="009978DA"/>
    <w:rsid w:val="009A079F"/>
    <w:rsid w:val="009A08CD"/>
    <w:rsid w:val="009A0C3C"/>
    <w:rsid w:val="009A0C4C"/>
    <w:rsid w:val="009A11F9"/>
    <w:rsid w:val="009A1529"/>
    <w:rsid w:val="009A15CE"/>
    <w:rsid w:val="009A180F"/>
    <w:rsid w:val="009A1C28"/>
    <w:rsid w:val="009A1DA8"/>
    <w:rsid w:val="009A1EFD"/>
    <w:rsid w:val="009A237C"/>
    <w:rsid w:val="009A276D"/>
    <w:rsid w:val="009A2B30"/>
    <w:rsid w:val="009A2FDD"/>
    <w:rsid w:val="009A30DA"/>
    <w:rsid w:val="009A319A"/>
    <w:rsid w:val="009A42C6"/>
    <w:rsid w:val="009A4527"/>
    <w:rsid w:val="009A497E"/>
    <w:rsid w:val="009A5204"/>
    <w:rsid w:val="009A572E"/>
    <w:rsid w:val="009A6F19"/>
    <w:rsid w:val="009B103E"/>
    <w:rsid w:val="009B1A19"/>
    <w:rsid w:val="009B1BAF"/>
    <w:rsid w:val="009B2304"/>
    <w:rsid w:val="009B29FB"/>
    <w:rsid w:val="009B2F69"/>
    <w:rsid w:val="009B30A7"/>
    <w:rsid w:val="009B3D4E"/>
    <w:rsid w:val="009B42B6"/>
    <w:rsid w:val="009B48F9"/>
    <w:rsid w:val="009B4997"/>
    <w:rsid w:val="009B4A19"/>
    <w:rsid w:val="009B58CC"/>
    <w:rsid w:val="009B612A"/>
    <w:rsid w:val="009B70BC"/>
    <w:rsid w:val="009B7257"/>
    <w:rsid w:val="009C0D7A"/>
    <w:rsid w:val="009C105C"/>
    <w:rsid w:val="009C162B"/>
    <w:rsid w:val="009C1A0F"/>
    <w:rsid w:val="009C2054"/>
    <w:rsid w:val="009C22FA"/>
    <w:rsid w:val="009C24A0"/>
    <w:rsid w:val="009C4068"/>
    <w:rsid w:val="009C587D"/>
    <w:rsid w:val="009C673F"/>
    <w:rsid w:val="009C79A0"/>
    <w:rsid w:val="009D0008"/>
    <w:rsid w:val="009D08D3"/>
    <w:rsid w:val="009D0F36"/>
    <w:rsid w:val="009D1D9B"/>
    <w:rsid w:val="009D211D"/>
    <w:rsid w:val="009D2E6F"/>
    <w:rsid w:val="009D3D1C"/>
    <w:rsid w:val="009D4526"/>
    <w:rsid w:val="009D4B24"/>
    <w:rsid w:val="009D5409"/>
    <w:rsid w:val="009D5A65"/>
    <w:rsid w:val="009D7719"/>
    <w:rsid w:val="009D7859"/>
    <w:rsid w:val="009E1580"/>
    <w:rsid w:val="009E2765"/>
    <w:rsid w:val="009E2AE5"/>
    <w:rsid w:val="009E2B0E"/>
    <w:rsid w:val="009E2FF5"/>
    <w:rsid w:val="009E3346"/>
    <w:rsid w:val="009E4691"/>
    <w:rsid w:val="009E4793"/>
    <w:rsid w:val="009E48EA"/>
    <w:rsid w:val="009E4906"/>
    <w:rsid w:val="009E5243"/>
    <w:rsid w:val="009E53DC"/>
    <w:rsid w:val="009E54D0"/>
    <w:rsid w:val="009E55E3"/>
    <w:rsid w:val="009E5746"/>
    <w:rsid w:val="009E58DF"/>
    <w:rsid w:val="009E5DAB"/>
    <w:rsid w:val="009E7033"/>
    <w:rsid w:val="009F091F"/>
    <w:rsid w:val="009F0B41"/>
    <w:rsid w:val="009F1B9E"/>
    <w:rsid w:val="009F3439"/>
    <w:rsid w:val="009F3BBD"/>
    <w:rsid w:val="009F42BB"/>
    <w:rsid w:val="009F4EE7"/>
    <w:rsid w:val="009F50EC"/>
    <w:rsid w:val="009F514B"/>
    <w:rsid w:val="009F534C"/>
    <w:rsid w:val="009F55C5"/>
    <w:rsid w:val="009F60AF"/>
    <w:rsid w:val="009F6EFA"/>
    <w:rsid w:val="009F7691"/>
    <w:rsid w:val="00A0016F"/>
    <w:rsid w:val="00A006CA"/>
    <w:rsid w:val="00A00FF7"/>
    <w:rsid w:val="00A01232"/>
    <w:rsid w:val="00A0214A"/>
    <w:rsid w:val="00A02191"/>
    <w:rsid w:val="00A02CBF"/>
    <w:rsid w:val="00A03390"/>
    <w:rsid w:val="00A03A2B"/>
    <w:rsid w:val="00A04705"/>
    <w:rsid w:val="00A0488E"/>
    <w:rsid w:val="00A04BB4"/>
    <w:rsid w:val="00A05322"/>
    <w:rsid w:val="00A05724"/>
    <w:rsid w:val="00A05850"/>
    <w:rsid w:val="00A05B77"/>
    <w:rsid w:val="00A065A9"/>
    <w:rsid w:val="00A06EAF"/>
    <w:rsid w:val="00A1126D"/>
    <w:rsid w:val="00A11464"/>
    <w:rsid w:val="00A116C8"/>
    <w:rsid w:val="00A11B75"/>
    <w:rsid w:val="00A1255F"/>
    <w:rsid w:val="00A1388A"/>
    <w:rsid w:val="00A13BC0"/>
    <w:rsid w:val="00A15ACE"/>
    <w:rsid w:val="00A15AF8"/>
    <w:rsid w:val="00A16000"/>
    <w:rsid w:val="00A16B8E"/>
    <w:rsid w:val="00A21BD9"/>
    <w:rsid w:val="00A223AF"/>
    <w:rsid w:val="00A22465"/>
    <w:rsid w:val="00A227AD"/>
    <w:rsid w:val="00A238E4"/>
    <w:rsid w:val="00A2412B"/>
    <w:rsid w:val="00A24677"/>
    <w:rsid w:val="00A25AE9"/>
    <w:rsid w:val="00A26259"/>
    <w:rsid w:val="00A26709"/>
    <w:rsid w:val="00A26ADF"/>
    <w:rsid w:val="00A27F37"/>
    <w:rsid w:val="00A305E1"/>
    <w:rsid w:val="00A31A12"/>
    <w:rsid w:val="00A31FFB"/>
    <w:rsid w:val="00A32EC3"/>
    <w:rsid w:val="00A33A70"/>
    <w:rsid w:val="00A34290"/>
    <w:rsid w:val="00A34569"/>
    <w:rsid w:val="00A34641"/>
    <w:rsid w:val="00A34E90"/>
    <w:rsid w:val="00A35872"/>
    <w:rsid w:val="00A36650"/>
    <w:rsid w:val="00A366DA"/>
    <w:rsid w:val="00A367AF"/>
    <w:rsid w:val="00A379F0"/>
    <w:rsid w:val="00A4111E"/>
    <w:rsid w:val="00A412BF"/>
    <w:rsid w:val="00A41EA6"/>
    <w:rsid w:val="00A42C4B"/>
    <w:rsid w:val="00A4529F"/>
    <w:rsid w:val="00A455DD"/>
    <w:rsid w:val="00A458C8"/>
    <w:rsid w:val="00A46086"/>
    <w:rsid w:val="00A46324"/>
    <w:rsid w:val="00A51EC0"/>
    <w:rsid w:val="00A520BE"/>
    <w:rsid w:val="00A52E76"/>
    <w:rsid w:val="00A53C6E"/>
    <w:rsid w:val="00A54015"/>
    <w:rsid w:val="00A54573"/>
    <w:rsid w:val="00A5509C"/>
    <w:rsid w:val="00A5523C"/>
    <w:rsid w:val="00A55824"/>
    <w:rsid w:val="00A56079"/>
    <w:rsid w:val="00A5655E"/>
    <w:rsid w:val="00A56824"/>
    <w:rsid w:val="00A56E8E"/>
    <w:rsid w:val="00A600BF"/>
    <w:rsid w:val="00A60F2C"/>
    <w:rsid w:val="00A61A37"/>
    <w:rsid w:val="00A6276D"/>
    <w:rsid w:val="00A627BC"/>
    <w:rsid w:val="00A6336F"/>
    <w:rsid w:val="00A633CE"/>
    <w:rsid w:val="00A6353C"/>
    <w:rsid w:val="00A63ACC"/>
    <w:rsid w:val="00A64F71"/>
    <w:rsid w:val="00A6590B"/>
    <w:rsid w:val="00A665A2"/>
    <w:rsid w:val="00A66730"/>
    <w:rsid w:val="00A66B93"/>
    <w:rsid w:val="00A67849"/>
    <w:rsid w:val="00A67E10"/>
    <w:rsid w:val="00A7099E"/>
    <w:rsid w:val="00A71263"/>
    <w:rsid w:val="00A71D9B"/>
    <w:rsid w:val="00A71E05"/>
    <w:rsid w:val="00A73189"/>
    <w:rsid w:val="00A7374E"/>
    <w:rsid w:val="00A75ADA"/>
    <w:rsid w:val="00A75D90"/>
    <w:rsid w:val="00A7657B"/>
    <w:rsid w:val="00A777F2"/>
    <w:rsid w:val="00A77EB7"/>
    <w:rsid w:val="00A802B4"/>
    <w:rsid w:val="00A80464"/>
    <w:rsid w:val="00A80499"/>
    <w:rsid w:val="00A80917"/>
    <w:rsid w:val="00A825D2"/>
    <w:rsid w:val="00A83BFE"/>
    <w:rsid w:val="00A83F10"/>
    <w:rsid w:val="00A84057"/>
    <w:rsid w:val="00A84C1B"/>
    <w:rsid w:val="00A85184"/>
    <w:rsid w:val="00A8534E"/>
    <w:rsid w:val="00A8588D"/>
    <w:rsid w:val="00A858D3"/>
    <w:rsid w:val="00A86A1A"/>
    <w:rsid w:val="00A86C50"/>
    <w:rsid w:val="00A86D9D"/>
    <w:rsid w:val="00A86E55"/>
    <w:rsid w:val="00A876EB"/>
    <w:rsid w:val="00A8777F"/>
    <w:rsid w:val="00A900EC"/>
    <w:rsid w:val="00A91205"/>
    <w:rsid w:val="00A915C4"/>
    <w:rsid w:val="00A9187F"/>
    <w:rsid w:val="00A925E6"/>
    <w:rsid w:val="00A926C5"/>
    <w:rsid w:val="00A92B6A"/>
    <w:rsid w:val="00A92F68"/>
    <w:rsid w:val="00A933A5"/>
    <w:rsid w:val="00A93B09"/>
    <w:rsid w:val="00A93E11"/>
    <w:rsid w:val="00A949FC"/>
    <w:rsid w:val="00A94B84"/>
    <w:rsid w:val="00A94D03"/>
    <w:rsid w:val="00A96C98"/>
    <w:rsid w:val="00AA167A"/>
    <w:rsid w:val="00AA2082"/>
    <w:rsid w:val="00AA210C"/>
    <w:rsid w:val="00AA2C6C"/>
    <w:rsid w:val="00AA3D35"/>
    <w:rsid w:val="00AA3FE7"/>
    <w:rsid w:val="00AA4B3B"/>
    <w:rsid w:val="00AA4B76"/>
    <w:rsid w:val="00AA4C8D"/>
    <w:rsid w:val="00AA5D25"/>
    <w:rsid w:val="00AA6293"/>
    <w:rsid w:val="00AA66BC"/>
    <w:rsid w:val="00AA6DB4"/>
    <w:rsid w:val="00AA759B"/>
    <w:rsid w:val="00AA7929"/>
    <w:rsid w:val="00AB0829"/>
    <w:rsid w:val="00AB08EC"/>
    <w:rsid w:val="00AB17E3"/>
    <w:rsid w:val="00AB1B97"/>
    <w:rsid w:val="00AB1D7D"/>
    <w:rsid w:val="00AB304F"/>
    <w:rsid w:val="00AB30FF"/>
    <w:rsid w:val="00AB38F9"/>
    <w:rsid w:val="00AB3DC0"/>
    <w:rsid w:val="00AB49D2"/>
    <w:rsid w:val="00AB5219"/>
    <w:rsid w:val="00AB542C"/>
    <w:rsid w:val="00AB5443"/>
    <w:rsid w:val="00AB5B2A"/>
    <w:rsid w:val="00AB5C10"/>
    <w:rsid w:val="00AB76B5"/>
    <w:rsid w:val="00AB787A"/>
    <w:rsid w:val="00AC0A29"/>
    <w:rsid w:val="00AC0D5F"/>
    <w:rsid w:val="00AC0D6D"/>
    <w:rsid w:val="00AC1186"/>
    <w:rsid w:val="00AC138B"/>
    <w:rsid w:val="00AC1778"/>
    <w:rsid w:val="00AC3025"/>
    <w:rsid w:val="00AC3285"/>
    <w:rsid w:val="00AC32FA"/>
    <w:rsid w:val="00AC3649"/>
    <w:rsid w:val="00AC366F"/>
    <w:rsid w:val="00AC38EF"/>
    <w:rsid w:val="00AC4331"/>
    <w:rsid w:val="00AC4968"/>
    <w:rsid w:val="00AC62EB"/>
    <w:rsid w:val="00AC66ED"/>
    <w:rsid w:val="00AC683B"/>
    <w:rsid w:val="00AC70D0"/>
    <w:rsid w:val="00AC75D1"/>
    <w:rsid w:val="00AC78C7"/>
    <w:rsid w:val="00AC7A52"/>
    <w:rsid w:val="00AD0FE0"/>
    <w:rsid w:val="00AD0FE9"/>
    <w:rsid w:val="00AD134D"/>
    <w:rsid w:val="00AD3404"/>
    <w:rsid w:val="00AD3A27"/>
    <w:rsid w:val="00AD4181"/>
    <w:rsid w:val="00AD4E99"/>
    <w:rsid w:val="00AD5532"/>
    <w:rsid w:val="00AD5640"/>
    <w:rsid w:val="00AD65AA"/>
    <w:rsid w:val="00AD6B19"/>
    <w:rsid w:val="00AD6B91"/>
    <w:rsid w:val="00AD6BF7"/>
    <w:rsid w:val="00AD6D43"/>
    <w:rsid w:val="00AD6DC0"/>
    <w:rsid w:val="00AD6F47"/>
    <w:rsid w:val="00AD7759"/>
    <w:rsid w:val="00AE10FC"/>
    <w:rsid w:val="00AE167B"/>
    <w:rsid w:val="00AE28E7"/>
    <w:rsid w:val="00AE31A9"/>
    <w:rsid w:val="00AE348E"/>
    <w:rsid w:val="00AE41B7"/>
    <w:rsid w:val="00AE43F4"/>
    <w:rsid w:val="00AE4D32"/>
    <w:rsid w:val="00AE55E0"/>
    <w:rsid w:val="00AE587B"/>
    <w:rsid w:val="00AE5F4F"/>
    <w:rsid w:val="00AE6ABE"/>
    <w:rsid w:val="00AE730A"/>
    <w:rsid w:val="00AE7856"/>
    <w:rsid w:val="00AE7B5B"/>
    <w:rsid w:val="00AE7FB4"/>
    <w:rsid w:val="00AF0B66"/>
    <w:rsid w:val="00AF0E34"/>
    <w:rsid w:val="00AF15B5"/>
    <w:rsid w:val="00AF1EBD"/>
    <w:rsid w:val="00AF2C7F"/>
    <w:rsid w:val="00AF31FF"/>
    <w:rsid w:val="00AF34C0"/>
    <w:rsid w:val="00AF4A82"/>
    <w:rsid w:val="00AF4B3E"/>
    <w:rsid w:val="00AF5E3B"/>
    <w:rsid w:val="00AF5F20"/>
    <w:rsid w:val="00AF7373"/>
    <w:rsid w:val="00AF73CA"/>
    <w:rsid w:val="00AF7BD0"/>
    <w:rsid w:val="00AF7FAD"/>
    <w:rsid w:val="00B00340"/>
    <w:rsid w:val="00B00778"/>
    <w:rsid w:val="00B00A1B"/>
    <w:rsid w:val="00B00B94"/>
    <w:rsid w:val="00B01350"/>
    <w:rsid w:val="00B016BE"/>
    <w:rsid w:val="00B01B70"/>
    <w:rsid w:val="00B024F0"/>
    <w:rsid w:val="00B02638"/>
    <w:rsid w:val="00B02CC5"/>
    <w:rsid w:val="00B02F83"/>
    <w:rsid w:val="00B03480"/>
    <w:rsid w:val="00B03607"/>
    <w:rsid w:val="00B03945"/>
    <w:rsid w:val="00B03B09"/>
    <w:rsid w:val="00B03BB4"/>
    <w:rsid w:val="00B03E24"/>
    <w:rsid w:val="00B041A7"/>
    <w:rsid w:val="00B050F1"/>
    <w:rsid w:val="00B057EE"/>
    <w:rsid w:val="00B05EE2"/>
    <w:rsid w:val="00B05F9D"/>
    <w:rsid w:val="00B06297"/>
    <w:rsid w:val="00B06CD3"/>
    <w:rsid w:val="00B071BA"/>
    <w:rsid w:val="00B07CB7"/>
    <w:rsid w:val="00B10135"/>
    <w:rsid w:val="00B11B75"/>
    <w:rsid w:val="00B128B2"/>
    <w:rsid w:val="00B13C24"/>
    <w:rsid w:val="00B15AEF"/>
    <w:rsid w:val="00B15D67"/>
    <w:rsid w:val="00B15E14"/>
    <w:rsid w:val="00B16260"/>
    <w:rsid w:val="00B16D6A"/>
    <w:rsid w:val="00B17399"/>
    <w:rsid w:val="00B17AE0"/>
    <w:rsid w:val="00B17D80"/>
    <w:rsid w:val="00B2018D"/>
    <w:rsid w:val="00B20379"/>
    <w:rsid w:val="00B204D2"/>
    <w:rsid w:val="00B20C0D"/>
    <w:rsid w:val="00B2142A"/>
    <w:rsid w:val="00B22BA9"/>
    <w:rsid w:val="00B23464"/>
    <w:rsid w:val="00B23F20"/>
    <w:rsid w:val="00B2416B"/>
    <w:rsid w:val="00B242E9"/>
    <w:rsid w:val="00B24536"/>
    <w:rsid w:val="00B24A7E"/>
    <w:rsid w:val="00B25358"/>
    <w:rsid w:val="00B26E46"/>
    <w:rsid w:val="00B276D3"/>
    <w:rsid w:val="00B27B0C"/>
    <w:rsid w:val="00B3000D"/>
    <w:rsid w:val="00B30788"/>
    <w:rsid w:val="00B30A95"/>
    <w:rsid w:val="00B30EBE"/>
    <w:rsid w:val="00B31851"/>
    <w:rsid w:val="00B319E4"/>
    <w:rsid w:val="00B31F6E"/>
    <w:rsid w:val="00B3211A"/>
    <w:rsid w:val="00B321F7"/>
    <w:rsid w:val="00B32251"/>
    <w:rsid w:val="00B32334"/>
    <w:rsid w:val="00B32551"/>
    <w:rsid w:val="00B330E6"/>
    <w:rsid w:val="00B3356C"/>
    <w:rsid w:val="00B346F2"/>
    <w:rsid w:val="00B352C3"/>
    <w:rsid w:val="00B35953"/>
    <w:rsid w:val="00B35AC0"/>
    <w:rsid w:val="00B35EB1"/>
    <w:rsid w:val="00B362A0"/>
    <w:rsid w:val="00B36FF5"/>
    <w:rsid w:val="00B37006"/>
    <w:rsid w:val="00B37428"/>
    <w:rsid w:val="00B37617"/>
    <w:rsid w:val="00B4001C"/>
    <w:rsid w:val="00B401E0"/>
    <w:rsid w:val="00B402A3"/>
    <w:rsid w:val="00B4036E"/>
    <w:rsid w:val="00B407E7"/>
    <w:rsid w:val="00B41214"/>
    <w:rsid w:val="00B41217"/>
    <w:rsid w:val="00B416AB"/>
    <w:rsid w:val="00B417D0"/>
    <w:rsid w:val="00B430A4"/>
    <w:rsid w:val="00B43546"/>
    <w:rsid w:val="00B43903"/>
    <w:rsid w:val="00B43B99"/>
    <w:rsid w:val="00B44271"/>
    <w:rsid w:val="00B45674"/>
    <w:rsid w:val="00B456CA"/>
    <w:rsid w:val="00B45732"/>
    <w:rsid w:val="00B47AEC"/>
    <w:rsid w:val="00B5020E"/>
    <w:rsid w:val="00B50268"/>
    <w:rsid w:val="00B506A8"/>
    <w:rsid w:val="00B50817"/>
    <w:rsid w:val="00B5150C"/>
    <w:rsid w:val="00B522BB"/>
    <w:rsid w:val="00B537E8"/>
    <w:rsid w:val="00B53FC0"/>
    <w:rsid w:val="00B542FB"/>
    <w:rsid w:val="00B5443A"/>
    <w:rsid w:val="00B55B63"/>
    <w:rsid w:val="00B56636"/>
    <w:rsid w:val="00B5665F"/>
    <w:rsid w:val="00B622C3"/>
    <w:rsid w:val="00B62395"/>
    <w:rsid w:val="00B627E8"/>
    <w:rsid w:val="00B62B45"/>
    <w:rsid w:val="00B62FFF"/>
    <w:rsid w:val="00B63CB7"/>
    <w:rsid w:val="00B63DB3"/>
    <w:rsid w:val="00B650A4"/>
    <w:rsid w:val="00B65E6E"/>
    <w:rsid w:val="00B65ED0"/>
    <w:rsid w:val="00B663E5"/>
    <w:rsid w:val="00B6678D"/>
    <w:rsid w:val="00B66EFC"/>
    <w:rsid w:val="00B67E51"/>
    <w:rsid w:val="00B67E90"/>
    <w:rsid w:val="00B67FC4"/>
    <w:rsid w:val="00B70A48"/>
    <w:rsid w:val="00B70B12"/>
    <w:rsid w:val="00B7109A"/>
    <w:rsid w:val="00B710B6"/>
    <w:rsid w:val="00B71DFE"/>
    <w:rsid w:val="00B72738"/>
    <w:rsid w:val="00B72EE6"/>
    <w:rsid w:val="00B74E95"/>
    <w:rsid w:val="00B756B2"/>
    <w:rsid w:val="00B75881"/>
    <w:rsid w:val="00B75CCE"/>
    <w:rsid w:val="00B76502"/>
    <w:rsid w:val="00B7658B"/>
    <w:rsid w:val="00B765FE"/>
    <w:rsid w:val="00B775D3"/>
    <w:rsid w:val="00B77755"/>
    <w:rsid w:val="00B80AEE"/>
    <w:rsid w:val="00B818C1"/>
    <w:rsid w:val="00B819D1"/>
    <w:rsid w:val="00B81DD0"/>
    <w:rsid w:val="00B82699"/>
    <w:rsid w:val="00B82A27"/>
    <w:rsid w:val="00B82EAE"/>
    <w:rsid w:val="00B82FCE"/>
    <w:rsid w:val="00B83D78"/>
    <w:rsid w:val="00B84366"/>
    <w:rsid w:val="00B843A0"/>
    <w:rsid w:val="00B84DB4"/>
    <w:rsid w:val="00B854D1"/>
    <w:rsid w:val="00B859A2"/>
    <w:rsid w:val="00B86F0B"/>
    <w:rsid w:val="00B87802"/>
    <w:rsid w:val="00B908A9"/>
    <w:rsid w:val="00B921AA"/>
    <w:rsid w:val="00B92D36"/>
    <w:rsid w:val="00B92F39"/>
    <w:rsid w:val="00B93004"/>
    <w:rsid w:val="00B93ACD"/>
    <w:rsid w:val="00B93B11"/>
    <w:rsid w:val="00B941C2"/>
    <w:rsid w:val="00B94376"/>
    <w:rsid w:val="00B95344"/>
    <w:rsid w:val="00B9692E"/>
    <w:rsid w:val="00B96966"/>
    <w:rsid w:val="00B96ECC"/>
    <w:rsid w:val="00B97800"/>
    <w:rsid w:val="00BA0719"/>
    <w:rsid w:val="00BA0CF3"/>
    <w:rsid w:val="00BA1652"/>
    <w:rsid w:val="00BA1E38"/>
    <w:rsid w:val="00BA22D4"/>
    <w:rsid w:val="00BA24EF"/>
    <w:rsid w:val="00BA26DA"/>
    <w:rsid w:val="00BA3114"/>
    <w:rsid w:val="00BA3425"/>
    <w:rsid w:val="00BA34FC"/>
    <w:rsid w:val="00BA46E1"/>
    <w:rsid w:val="00BA54E4"/>
    <w:rsid w:val="00BA700B"/>
    <w:rsid w:val="00BA73E6"/>
    <w:rsid w:val="00BA74BF"/>
    <w:rsid w:val="00BA7914"/>
    <w:rsid w:val="00BA7AEF"/>
    <w:rsid w:val="00BB0AAF"/>
    <w:rsid w:val="00BB1FF9"/>
    <w:rsid w:val="00BB205E"/>
    <w:rsid w:val="00BB347B"/>
    <w:rsid w:val="00BB4E08"/>
    <w:rsid w:val="00BB549D"/>
    <w:rsid w:val="00BB54EE"/>
    <w:rsid w:val="00BB6B4A"/>
    <w:rsid w:val="00BC0164"/>
    <w:rsid w:val="00BC06B0"/>
    <w:rsid w:val="00BC135A"/>
    <w:rsid w:val="00BC2075"/>
    <w:rsid w:val="00BC2E7F"/>
    <w:rsid w:val="00BC3799"/>
    <w:rsid w:val="00BC3803"/>
    <w:rsid w:val="00BC3A18"/>
    <w:rsid w:val="00BC5140"/>
    <w:rsid w:val="00BC57EC"/>
    <w:rsid w:val="00BC6033"/>
    <w:rsid w:val="00BC669D"/>
    <w:rsid w:val="00BC7455"/>
    <w:rsid w:val="00BC74A5"/>
    <w:rsid w:val="00BC7926"/>
    <w:rsid w:val="00BD0993"/>
    <w:rsid w:val="00BD0A80"/>
    <w:rsid w:val="00BD0C30"/>
    <w:rsid w:val="00BD12F0"/>
    <w:rsid w:val="00BD34A5"/>
    <w:rsid w:val="00BD3663"/>
    <w:rsid w:val="00BD3C5E"/>
    <w:rsid w:val="00BD49F7"/>
    <w:rsid w:val="00BD51D6"/>
    <w:rsid w:val="00BD520B"/>
    <w:rsid w:val="00BD5817"/>
    <w:rsid w:val="00BD5BA3"/>
    <w:rsid w:val="00BD5BE1"/>
    <w:rsid w:val="00BD62D5"/>
    <w:rsid w:val="00BD63B6"/>
    <w:rsid w:val="00BD6959"/>
    <w:rsid w:val="00BD7F5C"/>
    <w:rsid w:val="00BE0763"/>
    <w:rsid w:val="00BE235F"/>
    <w:rsid w:val="00BE2A72"/>
    <w:rsid w:val="00BE2CAD"/>
    <w:rsid w:val="00BE3141"/>
    <w:rsid w:val="00BE3ABD"/>
    <w:rsid w:val="00BE51E3"/>
    <w:rsid w:val="00BE5FD7"/>
    <w:rsid w:val="00BE6B89"/>
    <w:rsid w:val="00BE6DBC"/>
    <w:rsid w:val="00BF0527"/>
    <w:rsid w:val="00BF0A65"/>
    <w:rsid w:val="00BF0E5B"/>
    <w:rsid w:val="00BF12EA"/>
    <w:rsid w:val="00BF1FEA"/>
    <w:rsid w:val="00BF2166"/>
    <w:rsid w:val="00BF3D96"/>
    <w:rsid w:val="00BF4528"/>
    <w:rsid w:val="00BF489B"/>
    <w:rsid w:val="00BF605D"/>
    <w:rsid w:val="00BF6576"/>
    <w:rsid w:val="00BF6B30"/>
    <w:rsid w:val="00C003C0"/>
    <w:rsid w:val="00C01A27"/>
    <w:rsid w:val="00C0239D"/>
    <w:rsid w:val="00C024C9"/>
    <w:rsid w:val="00C0572E"/>
    <w:rsid w:val="00C0575D"/>
    <w:rsid w:val="00C05950"/>
    <w:rsid w:val="00C0688A"/>
    <w:rsid w:val="00C0732C"/>
    <w:rsid w:val="00C07D2D"/>
    <w:rsid w:val="00C10157"/>
    <w:rsid w:val="00C104D7"/>
    <w:rsid w:val="00C1082E"/>
    <w:rsid w:val="00C11A7A"/>
    <w:rsid w:val="00C11EF1"/>
    <w:rsid w:val="00C11FFE"/>
    <w:rsid w:val="00C122E9"/>
    <w:rsid w:val="00C12B8D"/>
    <w:rsid w:val="00C13C58"/>
    <w:rsid w:val="00C13EF6"/>
    <w:rsid w:val="00C156B8"/>
    <w:rsid w:val="00C15A4D"/>
    <w:rsid w:val="00C16381"/>
    <w:rsid w:val="00C16943"/>
    <w:rsid w:val="00C207C9"/>
    <w:rsid w:val="00C2088F"/>
    <w:rsid w:val="00C20CC7"/>
    <w:rsid w:val="00C221FB"/>
    <w:rsid w:val="00C22391"/>
    <w:rsid w:val="00C22592"/>
    <w:rsid w:val="00C227B4"/>
    <w:rsid w:val="00C2364D"/>
    <w:rsid w:val="00C240A0"/>
    <w:rsid w:val="00C24601"/>
    <w:rsid w:val="00C24D46"/>
    <w:rsid w:val="00C24DFB"/>
    <w:rsid w:val="00C251F0"/>
    <w:rsid w:val="00C26AE8"/>
    <w:rsid w:val="00C2770D"/>
    <w:rsid w:val="00C27FDC"/>
    <w:rsid w:val="00C31296"/>
    <w:rsid w:val="00C31B78"/>
    <w:rsid w:val="00C3210A"/>
    <w:rsid w:val="00C3211B"/>
    <w:rsid w:val="00C32702"/>
    <w:rsid w:val="00C32977"/>
    <w:rsid w:val="00C32E9C"/>
    <w:rsid w:val="00C33353"/>
    <w:rsid w:val="00C3386B"/>
    <w:rsid w:val="00C33F84"/>
    <w:rsid w:val="00C352D7"/>
    <w:rsid w:val="00C361B5"/>
    <w:rsid w:val="00C37CDF"/>
    <w:rsid w:val="00C40250"/>
    <w:rsid w:val="00C405A2"/>
    <w:rsid w:val="00C407F1"/>
    <w:rsid w:val="00C40C9A"/>
    <w:rsid w:val="00C40D8E"/>
    <w:rsid w:val="00C411D2"/>
    <w:rsid w:val="00C41AB0"/>
    <w:rsid w:val="00C4234B"/>
    <w:rsid w:val="00C42390"/>
    <w:rsid w:val="00C42702"/>
    <w:rsid w:val="00C43A01"/>
    <w:rsid w:val="00C43AD9"/>
    <w:rsid w:val="00C4430B"/>
    <w:rsid w:val="00C4447B"/>
    <w:rsid w:val="00C452FB"/>
    <w:rsid w:val="00C45674"/>
    <w:rsid w:val="00C456A6"/>
    <w:rsid w:val="00C457AD"/>
    <w:rsid w:val="00C4599C"/>
    <w:rsid w:val="00C4694C"/>
    <w:rsid w:val="00C46BF8"/>
    <w:rsid w:val="00C47397"/>
    <w:rsid w:val="00C47961"/>
    <w:rsid w:val="00C47CAC"/>
    <w:rsid w:val="00C47F9D"/>
    <w:rsid w:val="00C51455"/>
    <w:rsid w:val="00C52105"/>
    <w:rsid w:val="00C531BC"/>
    <w:rsid w:val="00C535AD"/>
    <w:rsid w:val="00C53B4C"/>
    <w:rsid w:val="00C53DD4"/>
    <w:rsid w:val="00C53DFF"/>
    <w:rsid w:val="00C54CA7"/>
    <w:rsid w:val="00C54D46"/>
    <w:rsid w:val="00C569BD"/>
    <w:rsid w:val="00C577BA"/>
    <w:rsid w:val="00C5792B"/>
    <w:rsid w:val="00C57A10"/>
    <w:rsid w:val="00C57E63"/>
    <w:rsid w:val="00C60185"/>
    <w:rsid w:val="00C6226E"/>
    <w:rsid w:val="00C63308"/>
    <w:rsid w:val="00C63939"/>
    <w:rsid w:val="00C642A9"/>
    <w:rsid w:val="00C64344"/>
    <w:rsid w:val="00C6512A"/>
    <w:rsid w:val="00C656E6"/>
    <w:rsid w:val="00C6573B"/>
    <w:rsid w:val="00C65A49"/>
    <w:rsid w:val="00C661B7"/>
    <w:rsid w:val="00C66BDC"/>
    <w:rsid w:val="00C67144"/>
    <w:rsid w:val="00C67579"/>
    <w:rsid w:val="00C6787E"/>
    <w:rsid w:val="00C70889"/>
    <w:rsid w:val="00C722D4"/>
    <w:rsid w:val="00C72BD8"/>
    <w:rsid w:val="00C7337A"/>
    <w:rsid w:val="00C737A7"/>
    <w:rsid w:val="00C73EF7"/>
    <w:rsid w:val="00C74295"/>
    <w:rsid w:val="00C7434E"/>
    <w:rsid w:val="00C74482"/>
    <w:rsid w:val="00C75689"/>
    <w:rsid w:val="00C77926"/>
    <w:rsid w:val="00C77C7A"/>
    <w:rsid w:val="00C80359"/>
    <w:rsid w:val="00C803B6"/>
    <w:rsid w:val="00C80BD1"/>
    <w:rsid w:val="00C810B1"/>
    <w:rsid w:val="00C81B2E"/>
    <w:rsid w:val="00C81D77"/>
    <w:rsid w:val="00C82B03"/>
    <w:rsid w:val="00C832CA"/>
    <w:rsid w:val="00C84301"/>
    <w:rsid w:val="00C84999"/>
    <w:rsid w:val="00C852BE"/>
    <w:rsid w:val="00C852C1"/>
    <w:rsid w:val="00C854F3"/>
    <w:rsid w:val="00C85C58"/>
    <w:rsid w:val="00C85E86"/>
    <w:rsid w:val="00C8611B"/>
    <w:rsid w:val="00C863D4"/>
    <w:rsid w:val="00C87322"/>
    <w:rsid w:val="00C87676"/>
    <w:rsid w:val="00C90085"/>
    <w:rsid w:val="00C90C3E"/>
    <w:rsid w:val="00C917D2"/>
    <w:rsid w:val="00C91CD7"/>
    <w:rsid w:val="00C91D81"/>
    <w:rsid w:val="00C9387D"/>
    <w:rsid w:val="00C939AB"/>
    <w:rsid w:val="00C963F2"/>
    <w:rsid w:val="00C96B5C"/>
    <w:rsid w:val="00C96FF5"/>
    <w:rsid w:val="00C974CF"/>
    <w:rsid w:val="00CA054E"/>
    <w:rsid w:val="00CA05AC"/>
    <w:rsid w:val="00CA1C45"/>
    <w:rsid w:val="00CA1C74"/>
    <w:rsid w:val="00CA1D24"/>
    <w:rsid w:val="00CA1D7C"/>
    <w:rsid w:val="00CA1DCF"/>
    <w:rsid w:val="00CA208D"/>
    <w:rsid w:val="00CA27B7"/>
    <w:rsid w:val="00CA3238"/>
    <w:rsid w:val="00CA34F6"/>
    <w:rsid w:val="00CA364C"/>
    <w:rsid w:val="00CA37CC"/>
    <w:rsid w:val="00CA3E4C"/>
    <w:rsid w:val="00CA4AAE"/>
    <w:rsid w:val="00CA5050"/>
    <w:rsid w:val="00CA52FE"/>
    <w:rsid w:val="00CA5559"/>
    <w:rsid w:val="00CA57AE"/>
    <w:rsid w:val="00CA5B1D"/>
    <w:rsid w:val="00CA67B4"/>
    <w:rsid w:val="00CA6CDC"/>
    <w:rsid w:val="00CA742C"/>
    <w:rsid w:val="00CA7ADD"/>
    <w:rsid w:val="00CB0299"/>
    <w:rsid w:val="00CB0A26"/>
    <w:rsid w:val="00CB0FBC"/>
    <w:rsid w:val="00CB107A"/>
    <w:rsid w:val="00CB1FEF"/>
    <w:rsid w:val="00CB2FCC"/>
    <w:rsid w:val="00CB31EB"/>
    <w:rsid w:val="00CB397C"/>
    <w:rsid w:val="00CB3AE4"/>
    <w:rsid w:val="00CB3B33"/>
    <w:rsid w:val="00CB3D1D"/>
    <w:rsid w:val="00CB42B9"/>
    <w:rsid w:val="00CB4436"/>
    <w:rsid w:val="00CB45F6"/>
    <w:rsid w:val="00CB48B1"/>
    <w:rsid w:val="00CB4A71"/>
    <w:rsid w:val="00CB4ECD"/>
    <w:rsid w:val="00CB6194"/>
    <w:rsid w:val="00CB6A4D"/>
    <w:rsid w:val="00CB75BB"/>
    <w:rsid w:val="00CC000D"/>
    <w:rsid w:val="00CC047E"/>
    <w:rsid w:val="00CC1135"/>
    <w:rsid w:val="00CC140F"/>
    <w:rsid w:val="00CC147A"/>
    <w:rsid w:val="00CC18E8"/>
    <w:rsid w:val="00CC2BA7"/>
    <w:rsid w:val="00CC33D4"/>
    <w:rsid w:val="00CC36B6"/>
    <w:rsid w:val="00CC4F5D"/>
    <w:rsid w:val="00CC5503"/>
    <w:rsid w:val="00CC6343"/>
    <w:rsid w:val="00CC69DC"/>
    <w:rsid w:val="00CC74F0"/>
    <w:rsid w:val="00CD1CE1"/>
    <w:rsid w:val="00CD2024"/>
    <w:rsid w:val="00CD5E24"/>
    <w:rsid w:val="00CD686E"/>
    <w:rsid w:val="00CD6ADE"/>
    <w:rsid w:val="00CD71D2"/>
    <w:rsid w:val="00CD7783"/>
    <w:rsid w:val="00CE0269"/>
    <w:rsid w:val="00CE051B"/>
    <w:rsid w:val="00CE05F9"/>
    <w:rsid w:val="00CE1A70"/>
    <w:rsid w:val="00CE1FF5"/>
    <w:rsid w:val="00CE28A4"/>
    <w:rsid w:val="00CE2EB2"/>
    <w:rsid w:val="00CE34A3"/>
    <w:rsid w:val="00CE3D0D"/>
    <w:rsid w:val="00CE4077"/>
    <w:rsid w:val="00CE43BC"/>
    <w:rsid w:val="00CE45B9"/>
    <w:rsid w:val="00CE476C"/>
    <w:rsid w:val="00CE4B3F"/>
    <w:rsid w:val="00CE5494"/>
    <w:rsid w:val="00CE5995"/>
    <w:rsid w:val="00CE5F1F"/>
    <w:rsid w:val="00CE6C64"/>
    <w:rsid w:val="00CE6E1B"/>
    <w:rsid w:val="00CE6ECC"/>
    <w:rsid w:val="00CE75D8"/>
    <w:rsid w:val="00CE78CD"/>
    <w:rsid w:val="00CF02FA"/>
    <w:rsid w:val="00CF064F"/>
    <w:rsid w:val="00CF13A0"/>
    <w:rsid w:val="00CF1902"/>
    <w:rsid w:val="00CF22D8"/>
    <w:rsid w:val="00CF2603"/>
    <w:rsid w:val="00CF29C7"/>
    <w:rsid w:val="00CF2E76"/>
    <w:rsid w:val="00CF2EC4"/>
    <w:rsid w:val="00CF365D"/>
    <w:rsid w:val="00CF4C35"/>
    <w:rsid w:val="00CF4D9E"/>
    <w:rsid w:val="00CF6C01"/>
    <w:rsid w:val="00CF6F69"/>
    <w:rsid w:val="00CF74CF"/>
    <w:rsid w:val="00CF7633"/>
    <w:rsid w:val="00CF773E"/>
    <w:rsid w:val="00CF7A1C"/>
    <w:rsid w:val="00D00FDC"/>
    <w:rsid w:val="00D01F3E"/>
    <w:rsid w:val="00D025AB"/>
    <w:rsid w:val="00D02D8C"/>
    <w:rsid w:val="00D034B5"/>
    <w:rsid w:val="00D04AD7"/>
    <w:rsid w:val="00D05280"/>
    <w:rsid w:val="00D05AA4"/>
    <w:rsid w:val="00D05BFB"/>
    <w:rsid w:val="00D0604C"/>
    <w:rsid w:val="00D0668D"/>
    <w:rsid w:val="00D06A56"/>
    <w:rsid w:val="00D06A96"/>
    <w:rsid w:val="00D07639"/>
    <w:rsid w:val="00D07A27"/>
    <w:rsid w:val="00D10D21"/>
    <w:rsid w:val="00D1136A"/>
    <w:rsid w:val="00D114AF"/>
    <w:rsid w:val="00D118E6"/>
    <w:rsid w:val="00D11E5C"/>
    <w:rsid w:val="00D12331"/>
    <w:rsid w:val="00D133DB"/>
    <w:rsid w:val="00D15D12"/>
    <w:rsid w:val="00D15EB3"/>
    <w:rsid w:val="00D16598"/>
    <w:rsid w:val="00D16E69"/>
    <w:rsid w:val="00D17771"/>
    <w:rsid w:val="00D20672"/>
    <w:rsid w:val="00D21828"/>
    <w:rsid w:val="00D22606"/>
    <w:rsid w:val="00D228A8"/>
    <w:rsid w:val="00D228F1"/>
    <w:rsid w:val="00D233A1"/>
    <w:rsid w:val="00D234CF"/>
    <w:rsid w:val="00D23C97"/>
    <w:rsid w:val="00D23F76"/>
    <w:rsid w:val="00D2423B"/>
    <w:rsid w:val="00D24331"/>
    <w:rsid w:val="00D247AD"/>
    <w:rsid w:val="00D2498A"/>
    <w:rsid w:val="00D25AE1"/>
    <w:rsid w:val="00D25D6A"/>
    <w:rsid w:val="00D25F75"/>
    <w:rsid w:val="00D27E82"/>
    <w:rsid w:val="00D27EAD"/>
    <w:rsid w:val="00D305FA"/>
    <w:rsid w:val="00D30B74"/>
    <w:rsid w:val="00D30D37"/>
    <w:rsid w:val="00D311CB"/>
    <w:rsid w:val="00D3179F"/>
    <w:rsid w:val="00D31BD8"/>
    <w:rsid w:val="00D31F9E"/>
    <w:rsid w:val="00D3289D"/>
    <w:rsid w:val="00D33572"/>
    <w:rsid w:val="00D33728"/>
    <w:rsid w:val="00D33C0C"/>
    <w:rsid w:val="00D33E8D"/>
    <w:rsid w:val="00D35C20"/>
    <w:rsid w:val="00D366B1"/>
    <w:rsid w:val="00D37540"/>
    <w:rsid w:val="00D40EA9"/>
    <w:rsid w:val="00D41040"/>
    <w:rsid w:val="00D413A1"/>
    <w:rsid w:val="00D414C0"/>
    <w:rsid w:val="00D420DA"/>
    <w:rsid w:val="00D43379"/>
    <w:rsid w:val="00D43412"/>
    <w:rsid w:val="00D444AD"/>
    <w:rsid w:val="00D44631"/>
    <w:rsid w:val="00D4499F"/>
    <w:rsid w:val="00D44FE2"/>
    <w:rsid w:val="00D45072"/>
    <w:rsid w:val="00D45B10"/>
    <w:rsid w:val="00D47553"/>
    <w:rsid w:val="00D47CD4"/>
    <w:rsid w:val="00D50BCE"/>
    <w:rsid w:val="00D5124D"/>
    <w:rsid w:val="00D524EE"/>
    <w:rsid w:val="00D533E7"/>
    <w:rsid w:val="00D5446D"/>
    <w:rsid w:val="00D547C6"/>
    <w:rsid w:val="00D54D46"/>
    <w:rsid w:val="00D54DFA"/>
    <w:rsid w:val="00D55143"/>
    <w:rsid w:val="00D551D6"/>
    <w:rsid w:val="00D55807"/>
    <w:rsid w:val="00D55A7B"/>
    <w:rsid w:val="00D56167"/>
    <w:rsid w:val="00D56B7E"/>
    <w:rsid w:val="00D5740E"/>
    <w:rsid w:val="00D57C29"/>
    <w:rsid w:val="00D60175"/>
    <w:rsid w:val="00D6046F"/>
    <w:rsid w:val="00D60964"/>
    <w:rsid w:val="00D60B80"/>
    <w:rsid w:val="00D617CE"/>
    <w:rsid w:val="00D61C41"/>
    <w:rsid w:val="00D63D08"/>
    <w:rsid w:val="00D646E3"/>
    <w:rsid w:val="00D64DE8"/>
    <w:rsid w:val="00D6551F"/>
    <w:rsid w:val="00D65584"/>
    <w:rsid w:val="00D66BA0"/>
    <w:rsid w:val="00D66DF9"/>
    <w:rsid w:val="00D67545"/>
    <w:rsid w:val="00D67727"/>
    <w:rsid w:val="00D67C43"/>
    <w:rsid w:val="00D711A5"/>
    <w:rsid w:val="00D7143D"/>
    <w:rsid w:val="00D729AE"/>
    <w:rsid w:val="00D73F3F"/>
    <w:rsid w:val="00D73FAE"/>
    <w:rsid w:val="00D74D14"/>
    <w:rsid w:val="00D74E26"/>
    <w:rsid w:val="00D75166"/>
    <w:rsid w:val="00D762B3"/>
    <w:rsid w:val="00D766D1"/>
    <w:rsid w:val="00D77162"/>
    <w:rsid w:val="00D77A09"/>
    <w:rsid w:val="00D77B90"/>
    <w:rsid w:val="00D80113"/>
    <w:rsid w:val="00D80718"/>
    <w:rsid w:val="00D807F0"/>
    <w:rsid w:val="00D8089C"/>
    <w:rsid w:val="00D80FA3"/>
    <w:rsid w:val="00D80FF6"/>
    <w:rsid w:val="00D81159"/>
    <w:rsid w:val="00D81194"/>
    <w:rsid w:val="00D81F64"/>
    <w:rsid w:val="00D81FFF"/>
    <w:rsid w:val="00D82840"/>
    <w:rsid w:val="00D82D50"/>
    <w:rsid w:val="00D830C9"/>
    <w:rsid w:val="00D8409C"/>
    <w:rsid w:val="00D848F2"/>
    <w:rsid w:val="00D84AE6"/>
    <w:rsid w:val="00D85DFB"/>
    <w:rsid w:val="00D862FA"/>
    <w:rsid w:val="00D86C91"/>
    <w:rsid w:val="00D87DAF"/>
    <w:rsid w:val="00D87F62"/>
    <w:rsid w:val="00D913FB"/>
    <w:rsid w:val="00D92064"/>
    <w:rsid w:val="00D92615"/>
    <w:rsid w:val="00D92E48"/>
    <w:rsid w:val="00D92EAD"/>
    <w:rsid w:val="00D92EFE"/>
    <w:rsid w:val="00D93BDB"/>
    <w:rsid w:val="00D94075"/>
    <w:rsid w:val="00D9542C"/>
    <w:rsid w:val="00D95466"/>
    <w:rsid w:val="00D95BF8"/>
    <w:rsid w:val="00D95DDA"/>
    <w:rsid w:val="00D9600E"/>
    <w:rsid w:val="00D96B8F"/>
    <w:rsid w:val="00D96C09"/>
    <w:rsid w:val="00D96FFB"/>
    <w:rsid w:val="00D975AE"/>
    <w:rsid w:val="00D977AC"/>
    <w:rsid w:val="00D97F3E"/>
    <w:rsid w:val="00D97F91"/>
    <w:rsid w:val="00DA080B"/>
    <w:rsid w:val="00DA1076"/>
    <w:rsid w:val="00DA2F2B"/>
    <w:rsid w:val="00DA3A81"/>
    <w:rsid w:val="00DA4A5A"/>
    <w:rsid w:val="00DA4C44"/>
    <w:rsid w:val="00DA4EBA"/>
    <w:rsid w:val="00DA5271"/>
    <w:rsid w:val="00DA533C"/>
    <w:rsid w:val="00DA561E"/>
    <w:rsid w:val="00DA5836"/>
    <w:rsid w:val="00DA6A2D"/>
    <w:rsid w:val="00DA6B76"/>
    <w:rsid w:val="00DA7254"/>
    <w:rsid w:val="00DA7EEC"/>
    <w:rsid w:val="00DB048F"/>
    <w:rsid w:val="00DB0F2B"/>
    <w:rsid w:val="00DB10BB"/>
    <w:rsid w:val="00DB10E8"/>
    <w:rsid w:val="00DB2327"/>
    <w:rsid w:val="00DB237F"/>
    <w:rsid w:val="00DB23CF"/>
    <w:rsid w:val="00DB282F"/>
    <w:rsid w:val="00DB3236"/>
    <w:rsid w:val="00DB3AA7"/>
    <w:rsid w:val="00DB3FC9"/>
    <w:rsid w:val="00DB4CBE"/>
    <w:rsid w:val="00DB4FF2"/>
    <w:rsid w:val="00DB565D"/>
    <w:rsid w:val="00DB6EAB"/>
    <w:rsid w:val="00DC0066"/>
    <w:rsid w:val="00DC0119"/>
    <w:rsid w:val="00DC07AF"/>
    <w:rsid w:val="00DC161C"/>
    <w:rsid w:val="00DC1EB5"/>
    <w:rsid w:val="00DC3C89"/>
    <w:rsid w:val="00DC3CF4"/>
    <w:rsid w:val="00DC4A3A"/>
    <w:rsid w:val="00DC4CE2"/>
    <w:rsid w:val="00DC4FD9"/>
    <w:rsid w:val="00DC51A3"/>
    <w:rsid w:val="00DC5340"/>
    <w:rsid w:val="00DC5704"/>
    <w:rsid w:val="00DC5806"/>
    <w:rsid w:val="00DC5F3C"/>
    <w:rsid w:val="00DC646E"/>
    <w:rsid w:val="00DC65EC"/>
    <w:rsid w:val="00DC6C39"/>
    <w:rsid w:val="00DC7232"/>
    <w:rsid w:val="00DD0EC9"/>
    <w:rsid w:val="00DD119D"/>
    <w:rsid w:val="00DD1566"/>
    <w:rsid w:val="00DD36BD"/>
    <w:rsid w:val="00DD4087"/>
    <w:rsid w:val="00DD4D01"/>
    <w:rsid w:val="00DD4D25"/>
    <w:rsid w:val="00DD5EE0"/>
    <w:rsid w:val="00DD62D1"/>
    <w:rsid w:val="00DD6334"/>
    <w:rsid w:val="00DD69D1"/>
    <w:rsid w:val="00DD6CBD"/>
    <w:rsid w:val="00DE0AFF"/>
    <w:rsid w:val="00DE0F63"/>
    <w:rsid w:val="00DE1C8C"/>
    <w:rsid w:val="00DE2635"/>
    <w:rsid w:val="00DE2A09"/>
    <w:rsid w:val="00DE2EFF"/>
    <w:rsid w:val="00DE357F"/>
    <w:rsid w:val="00DE35E7"/>
    <w:rsid w:val="00DE36E3"/>
    <w:rsid w:val="00DE4559"/>
    <w:rsid w:val="00DE4880"/>
    <w:rsid w:val="00DE4DAD"/>
    <w:rsid w:val="00DE6104"/>
    <w:rsid w:val="00DE62CB"/>
    <w:rsid w:val="00DF0622"/>
    <w:rsid w:val="00DF0A40"/>
    <w:rsid w:val="00DF1398"/>
    <w:rsid w:val="00DF156C"/>
    <w:rsid w:val="00DF165C"/>
    <w:rsid w:val="00DF1D7F"/>
    <w:rsid w:val="00DF2449"/>
    <w:rsid w:val="00DF27C6"/>
    <w:rsid w:val="00DF326B"/>
    <w:rsid w:val="00DF3960"/>
    <w:rsid w:val="00DF3BF0"/>
    <w:rsid w:val="00DF4416"/>
    <w:rsid w:val="00DF44EC"/>
    <w:rsid w:val="00DF49F5"/>
    <w:rsid w:val="00DF4B09"/>
    <w:rsid w:val="00DF5110"/>
    <w:rsid w:val="00DF522F"/>
    <w:rsid w:val="00DF6C79"/>
    <w:rsid w:val="00DF6D94"/>
    <w:rsid w:val="00DF6ECD"/>
    <w:rsid w:val="00DF77A9"/>
    <w:rsid w:val="00E00D5B"/>
    <w:rsid w:val="00E012A9"/>
    <w:rsid w:val="00E017A2"/>
    <w:rsid w:val="00E02A08"/>
    <w:rsid w:val="00E02BE7"/>
    <w:rsid w:val="00E034D5"/>
    <w:rsid w:val="00E03B0F"/>
    <w:rsid w:val="00E042CF"/>
    <w:rsid w:val="00E04CC7"/>
    <w:rsid w:val="00E0701B"/>
    <w:rsid w:val="00E0721D"/>
    <w:rsid w:val="00E07A6A"/>
    <w:rsid w:val="00E10184"/>
    <w:rsid w:val="00E101D4"/>
    <w:rsid w:val="00E10F5B"/>
    <w:rsid w:val="00E119A5"/>
    <w:rsid w:val="00E12E5C"/>
    <w:rsid w:val="00E12F4E"/>
    <w:rsid w:val="00E15023"/>
    <w:rsid w:val="00E15359"/>
    <w:rsid w:val="00E16094"/>
    <w:rsid w:val="00E168B7"/>
    <w:rsid w:val="00E16B26"/>
    <w:rsid w:val="00E16CFC"/>
    <w:rsid w:val="00E1705F"/>
    <w:rsid w:val="00E17509"/>
    <w:rsid w:val="00E17514"/>
    <w:rsid w:val="00E175CD"/>
    <w:rsid w:val="00E175D6"/>
    <w:rsid w:val="00E179B4"/>
    <w:rsid w:val="00E205EA"/>
    <w:rsid w:val="00E21190"/>
    <w:rsid w:val="00E21400"/>
    <w:rsid w:val="00E215A8"/>
    <w:rsid w:val="00E21ACB"/>
    <w:rsid w:val="00E2274C"/>
    <w:rsid w:val="00E229CA"/>
    <w:rsid w:val="00E25B3E"/>
    <w:rsid w:val="00E25E8A"/>
    <w:rsid w:val="00E2689B"/>
    <w:rsid w:val="00E2696A"/>
    <w:rsid w:val="00E27012"/>
    <w:rsid w:val="00E27089"/>
    <w:rsid w:val="00E27EAC"/>
    <w:rsid w:val="00E27F72"/>
    <w:rsid w:val="00E30597"/>
    <w:rsid w:val="00E308B9"/>
    <w:rsid w:val="00E30BF1"/>
    <w:rsid w:val="00E30C9E"/>
    <w:rsid w:val="00E30E44"/>
    <w:rsid w:val="00E3101E"/>
    <w:rsid w:val="00E31CC6"/>
    <w:rsid w:val="00E322EF"/>
    <w:rsid w:val="00E32D49"/>
    <w:rsid w:val="00E330AB"/>
    <w:rsid w:val="00E3351E"/>
    <w:rsid w:val="00E33B17"/>
    <w:rsid w:val="00E3445A"/>
    <w:rsid w:val="00E346F8"/>
    <w:rsid w:val="00E35969"/>
    <w:rsid w:val="00E3622B"/>
    <w:rsid w:val="00E3691F"/>
    <w:rsid w:val="00E36C9B"/>
    <w:rsid w:val="00E374A5"/>
    <w:rsid w:val="00E4060F"/>
    <w:rsid w:val="00E4064C"/>
    <w:rsid w:val="00E407D6"/>
    <w:rsid w:val="00E40EEE"/>
    <w:rsid w:val="00E41E25"/>
    <w:rsid w:val="00E42307"/>
    <w:rsid w:val="00E433B0"/>
    <w:rsid w:val="00E43633"/>
    <w:rsid w:val="00E44B84"/>
    <w:rsid w:val="00E44C6C"/>
    <w:rsid w:val="00E45203"/>
    <w:rsid w:val="00E458FA"/>
    <w:rsid w:val="00E46364"/>
    <w:rsid w:val="00E4661D"/>
    <w:rsid w:val="00E46D2C"/>
    <w:rsid w:val="00E47252"/>
    <w:rsid w:val="00E47333"/>
    <w:rsid w:val="00E47BD5"/>
    <w:rsid w:val="00E47D60"/>
    <w:rsid w:val="00E50405"/>
    <w:rsid w:val="00E50561"/>
    <w:rsid w:val="00E507F2"/>
    <w:rsid w:val="00E51563"/>
    <w:rsid w:val="00E51598"/>
    <w:rsid w:val="00E5237F"/>
    <w:rsid w:val="00E52CFA"/>
    <w:rsid w:val="00E53A82"/>
    <w:rsid w:val="00E545E7"/>
    <w:rsid w:val="00E547EB"/>
    <w:rsid w:val="00E54AD8"/>
    <w:rsid w:val="00E54B39"/>
    <w:rsid w:val="00E5583F"/>
    <w:rsid w:val="00E55A53"/>
    <w:rsid w:val="00E561F4"/>
    <w:rsid w:val="00E568EC"/>
    <w:rsid w:val="00E6031B"/>
    <w:rsid w:val="00E6098C"/>
    <w:rsid w:val="00E60E6F"/>
    <w:rsid w:val="00E61EF7"/>
    <w:rsid w:val="00E629F2"/>
    <w:rsid w:val="00E63197"/>
    <w:rsid w:val="00E63B23"/>
    <w:rsid w:val="00E63BF3"/>
    <w:rsid w:val="00E643E9"/>
    <w:rsid w:val="00E64780"/>
    <w:rsid w:val="00E64ADB"/>
    <w:rsid w:val="00E65168"/>
    <w:rsid w:val="00E6623C"/>
    <w:rsid w:val="00E67713"/>
    <w:rsid w:val="00E70274"/>
    <w:rsid w:val="00E71AB0"/>
    <w:rsid w:val="00E7333A"/>
    <w:rsid w:val="00E73557"/>
    <w:rsid w:val="00E73DA2"/>
    <w:rsid w:val="00E74A34"/>
    <w:rsid w:val="00E74F6B"/>
    <w:rsid w:val="00E7508A"/>
    <w:rsid w:val="00E75098"/>
    <w:rsid w:val="00E75A50"/>
    <w:rsid w:val="00E75D44"/>
    <w:rsid w:val="00E76931"/>
    <w:rsid w:val="00E7758D"/>
    <w:rsid w:val="00E77616"/>
    <w:rsid w:val="00E806D0"/>
    <w:rsid w:val="00E80706"/>
    <w:rsid w:val="00E80A12"/>
    <w:rsid w:val="00E80D34"/>
    <w:rsid w:val="00E8133D"/>
    <w:rsid w:val="00E82DD6"/>
    <w:rsid w:val="00E83120"/>
    <w:rsid w:val="00E8321B"/>
    <w:rsid w:val="00E848AD"/>
    <w:rsid w:val="00E849E5"/>
    <w:rsid w:val="00E849F7"/>
    <w:rsid w:val="00E84E9C"/>
    <w:rsid w:val="00E850AB"/>
    <w:rsid w:val="00E86112"/>
    <w:rsid w:val="00E861F3"/>
    <w:rsid w:val="00E86525"/>
    <w:rsid w:val="00E86C49"/>
    <w:rsid w:val="00E873B3"/>
    <w:rsid w:val="00E900A9"/>
    <w:rsid w:val="00E9024C"/>
    <w:rsid w:val="00E90B34"/>
    <w:rsid w:val="00E91276"/>
    <w:rsid w:val="00E92C7F"/>
    <w:rsid w:val="00E934F7"/>
    <w:rsid w:val="00E93832"/>
    <w:rsid w:val="00E941BC"/>
    <w:rsid w:val="00E945DC"/>
    <w:rsid w:val="00E95B1C"/>
    <w:rsid w:val="00E95CF2"/>
    <w:rsid w:val="00E962B5"/>
    <w:rsid w:val="00E96D60"/>
    <w:rsid w:val="00E96F60"/>
    <w:rsid w:val="00E976C9"/>
    <w:rsid w:val="00E9778F"/>
    <w:rsid w:val="00EA0F11"/>
    <w:rsid w:val="00EA27AD"/>
    <w:rsid w:val="00EA4334"/>
    <w:rsid w:val="00EA5C71"/>
    <w:rsid w:val="00EA638E"/>
    <w:rsid w:val="00EA64B4"/>
    <w:rsid w:val="00EA6A91"/>
    <w:rsid w:val="00EA6DA2"/>
    <w:rsid w:val="00EA7B07"/>
    <w:rsid w:val="00EA7B80"/>
    <w:rsid w:val="00EB0523"/>
    <w:rsid w:val="00EB0A5D"/>
    <w:rsid w:val="00EB0C5B"/>
    <w:rsid w:val="00EB0F8E"/>
    <w:rsid w:val="00EB1FDD"/>
    <w:rsid w:val="00EB2730"/>
    <w:rsid w:val="00EB27D0"/>
    <w:rsid w:val="00EB27EB"/>
    <w:rsid w:val="00EB415A"/>
    <w:rsid w:val="00EB41BB"/>
    <w:rsid w:val="00EB462B"/>
    <w:rsid w:val="00EB47F8"/>
    <w:rsid w:val="00EB57B7"/>
    <w:rsid w:val="00EB5D09"/>
    <w:rsid w:val="00EB62AA"/>
    <w:rsid w:val="00EB6305"/>
    <w:rsid w:val="00EB6983"/>
    <w:rsid w:val="00EB6A4C"/>
    <w:rsid w:val="00EB6AB7"/>
    <w:rsid w:val="00EB7D38"/>
    <w:rsid w:val="00EB7DB6"/>
    <w:rsid w:val="00EC0D59"/>
    <w:rsid w:val="00EC0FAF"/>
    <w:rsid w:val="00EC14EA"/>
    <w:rsid w:val="00EC183E"/>
    <w:rsid w:val="00EC199D"/>
    <w:rsid w:val="00EC1E27"/>
    <w:rsid w:val="00EC1EB2"/>
    <w:rsid w:val="00EC20F4"/>
    <w:rsid w:val="00EC22D5"/>
    <w:rsid w:val="00EC3360"/>
    <w:rsid w:val="00EC3BBA"/>
    <w:rsid w:val="00EC3DDD"/>
    <w:rsid w:val="00EC45A2"/>
    <w:rsid w:val="00EC4CF5"/>
    <w:rsid w:val="00EC54D4"/>
    <w:rsid w:val="00EC574D"/>
    <w:rsid w:val="00EC5A40"/>
    <w:rsid w:val="00EC5AC4"/>
    <w:rsid w:val="00EC5C4D"/>
    <w:rsid w:val="00EC75AF"/>
    <w:rsid w:val="00EC7611"/>
    <w:rsid w:val="00ED0741"/>
    <w:rsid w:val="00ED0CEB"/>
    <w:rsid w:val="00ED2149"/>
    <w:rsid w:val="00ED22FF"/>
    <w:rsid w:val="00ED27CC"/>
    <w:rsid w:val="00ED2D85"/>
    <w:rsid w:val="00ED31CF"/>
    <w:rsid w:val="00ED32A1"/>
    <w:rsid w:val="00ED368D"/>
    <w:rsid w:val="00ED3D9C"/>
    <w:rsid w:val="00ED4368"/>
    <w:rsid w:val="00ED53A4"/>
    <w:rsid w:val="00ED544D"/>
    <w:rsid w:val="00ED5602"/>
    <w:rsid w:val="00ED5754"/>
    <w:rsid w:val="00ED5781"/>
    <w:rsid w:val="00ED5F12"/>
    <w:rsid w:val="00ED6915"/>
    <w:rsid w:val="00ED6AA2"/>
    <w:rsid w:val="00ED7A79"/>
    <w:rsid w:val="00ED7D43"/>
    <w:rsid w:val="00EE0811"/>
    <w:rsid w:val="00EE1D9E"/>
    <w:rsid w:val="00EE1F15"/>
    <w:rsid w:val="00EE23B2"/>
    <w:rsid w:val="00EE2608"/>
    <w:rsid w:val="00EE2F72"/>
    <w:rsid w:val="00EE43E6"/>
    <w:rsid w:val="00EE48C0"/>
    <w:rsid w:val="00EE4A55"/>
    <w:rsid w:val="00EE5182"/>
    <w:rsid w:val="00EE55F2"/>
    <w:rsid w:val="00EE5CBC"/>
    <w:rsid w:val="00EE5D4C"/>
    <w:rsid w:val="00EE5E47"/>
    <w:rsid w:val="00EE63C9"/>
    <w:rsid w:val="00EE6BB2"/>
    <w:rsid w:val="00EE6FAA"/>
    <w:rsid w:val="00EE7E84"/>
    <w:rsid w:val="00EF030A"/>
    <w:rsid w:val="00EF0363"/>
    <w:rsid w:val="00EF0AF3"/>
    <w:rsid w:val="00EF0ECF"/>
    <w:rsid w:val="00EF1272"/>
    <w:rsid w:val="00EF1551"/>
    <w:rsid w:val="00EF1D36"/>
    <w:rsid w:val="00EF1FFC"/>
    <w:rsid w:val="00EF37B0"/>
    <w:rsid w:val="00EF5881"/>
    <w:rsid w:val="00EF6CC3"/>
    <w:rsid w:val="00EF6D25"/>
    <w:rsid w:val="00EF766B"/>
    <w:rsid w:val="00EF7977"/>
    <w:rsid w:val="00EF7A81"/>
    <w:rsid w:val="00EF7AE0"/>
    <w:rsid w:val="00F00719"/>
    <w:rsid w:val="00F009A5"/>
    <w:rsid w:val="00F027C6"/>
    <w:rsid w:val="00F0295F"/>
    <w:rsid w:val="00F02A5E"/>
    <w:rsid w:val="00F02E5B"/>
    <w:rsid w:val="00F03177"/>
    <w:rsid w:val="00F035D7"/>
    <w:rsid w:val="00F0414F"/>
    <w:rsid w:val="00F04676"/>
    <w:rsid w:val="00F04A74"/>
    <w:rsid w:val="00F051AA"/>
    <w:rsid w:val="00F05832"/>
    <w:rsid w:val="00F05871"/>
    <w:rsid w:val="00F05E76"/>
    <w:rsid w:val="00F06831"/>
    <w:rsid w:val="00F06CBD"/>
    <w:rsid w:val="00F06F3E"/>
    <w:rsid w:val="00F06FFD"/>
    <w:rsid w:val="00F070AA"/>
    <w:rsid w:val="00F0734F"/>
    <w:rsid w:val="00F105F1"/>
    <w:rsid w:val="00F10C1A"/>
    <w:rsid w:val="00F110D7"/>
    <w:rsid w:val="00F11B0F"/>
    <w:rsid w:val="00F124E0"/>
    <w:rsid w:val="00F129EB"/>
    <w:rsid w:val="00F144D5"/>
    <w:rsid w:val="00F15F1D"/>
    <w:rsid w:val="00F16835"/>
    <w:rsid w:val="00F16E9A"/>
    <w:rsid w:val="00F17245"/>
    <w:rsid w:val="00F2166F"/>
    <w:rsid w:val="00F218AA"/>
    <w:rsid w:val="00F21B6D"/>
    <w:rsid w:val="00F22BA8"/>
    <w:rsid w:val="00F231CF"/>
    <w:rsid w:val="00F2355D"/>
    <w:rsid w:val="00F23D6D"/>
    <w:rsid w:val="00F24D2F"/>
    <w:rsid w:val="00F25409"/>
    <w:rsid w:val="00F254AF"/>
    <w:rsid w:val="00F25F5A"/>
    <w:rsid w:val="00F2639A"/>
    <w:rsid w:val="00F27FDF"/>
    <w:rsid w:val="00F3042C"/>
    <w:rsid w:val="00F30635"/>
    <w:rsid w:val="00F310E8"/>
    <w:rsid w:val="00F31911"/>
    <w:rsid w:val="00F31C01"/>
    <w:rsid w:val="00F32C79"/>
    <w:rsid w:val="00F32F2D"/>
    <w:rsid w:val="00F3334E"/>
    <w:rsid w:val="00F33558"/>
    <w:rsid w:val="00F33930"/>
    <w:rsid w:val="00F346DE"/>
    <w:rsid w:val="00F34822"/>
    <w:rsid w:val="00F351B7"/>
    <w:rsid w:val="00F35F17"/>
    <w:rsid w:val="00F36C25"/>
    <w:rsid w:val="00F378F7"/>
    <w:rsid w:val="00F37B08"/>
    <w:rsid w:val="00F37CE7"/>
    <w:rsid w:val="00F410E4"/>
    <w:rsid w:val="00F43457"/>
    <w:rsid w:val="00F43862"/>
    <w:rsid w:val="00F443D3"/>
    <w:rsid w:val="00F448AC"/>
    <w:rsid w:val="00F44ABB"/>
    <w:rsid w:val="00F44F6F"/>
    <w:rsid w:val="00F44F9A"/>
    <w:rsid w:val="00F45AA2"/>
    <w:rsid w:val="00F45C4C"/>
    <w:rsid w:val="00F47F0C"/>
    <w:rsid w:val="00F50601"/>
    <w:rsid w:val="00F51668"/>
    <w:rsid w:val="00F5191C"/>
    <w:rsid w:val="00F5192A"/>
    <w:rsid w:val="00F51DCD"/>
    <w:rsid w:val="00F51FAA"/>
    <w:rsid w:val="00F520E5"/>
    <w:rsid w:val="00F524DA"/>
    <w:rsid w:val="00F52677"/>
    <w:rsid w:val="00F526DB"/>
    <w:rsid w:val="00F532E3"/>
    <w:rsid w:val="00F54FD8"/>
    <w:rsid w:val="00F55437"/>
    <w:rsid w:val="00F55DEE"/>
    <w:rsid w:val="00F5662D"/>
    <w:rsid w:val="00F568DB"/>
    <w:rsid w:val="00F60FD7"/>
    <w:rsid w:val="00F61BD6"/>
    <w:rsid w:val="00F63077"/>
    <w:rsid w:val="00F6387B"/>
    <w:rsid w:val="00F63FCE"/>
    <w:rsid w:val="00F64111"/>
    <w:rsid w:val="00F64498"/>
    <w:rsid w:val="00F647B4"/>
    <w:rsid w:val="00F64824"/>
    <w:rsid w:val="00F64D5A"/>
    <w:rsid w:val="00F65375"/>
    <w:rsid w:val="00F65B53"/>
    <w:rsid w:val="00F66E2E"/>
    <w:rsid w:val="00F673AD"/>
    <w:rsid w:val="00F676E2"/>
    <w:rsid w:val="00F67AB7"/>
    <w:rsid w:val="00F67FC9"/>
    <w:rsid w:val="00F7095A"/>
    <w:rsid w:val="00F712E0"/>
    <w:rsid w:val="00F71DCE"/>
    <w:rsid w:val="00F72250"/>
    <w:rsid w:val="00F72B87"/>
    <w:rsid w:val="00F73C89"/>
    <w:rsid w:val="00F73FEE"/>
    <w:rsid w:val="00F745FA"/>
    <w:rsid w:val="00F74FB8"/>
    <w:rsid w:val="00F75340"/>
    <w:rsid w:val="00F75B96"/>
    <w:rsid w:val="00F76340"/>
    <w:rsid w:val="00F804DE"/>
    <w:rsid w:val="00F814FE"/>
    <w:rsid w:val="00F825FE"/>
    <w:rsid w:val="00F826CD"/>
    <w:rsid w:val="00F827E8"/>
    <w:rsid w:val="00F835F0"/>
    <w:rsid w:val="00F83E9D"/>
    <w:rsid w:val="00F84FB1"/>
    <w:rsid w:val="00F852A0"/>
    <w:rsid w:val="00F85497"/>
    <w:rsid w:val="00F862B1"/>
    <w:rsid w:val="00F867F2"/>
    <w:rsid w:val="00F86F2E"/>
    <w:rsid w:val="00F8701F"/>
    <w:rsid w:val="00F9022D"/>
    <w:rsid w:val="00F91DC8"/>
    <w:rsid w:val="00F92911"/>
    <w:rsid w:val="00F92A79"/>
    <w:rsid w:val="00F92C55"/>
    <w:rsid w:val="00F92D91"/>
    <w:rsid w:val="00F93102"/>
    <w:rsid w:val="00F931DE"/>
    <w:rsid w:val="00F935F1"/>
    <w:rsid w:val="00F93B30"/>
    <w:rsid w:val="00F93BBC"/>
    <w:rsid w:val="00F940EB"/>
    <w:rsid w:val="00F94FFB"/>
    <w:rsid w:val="00F9557B"/>
    <w:rsid w:val="00F95920"/>
    <w:rsid w:val="00F95A90"/>
    <w:rsid w:val="00F95D50"/>
    <w:rsid w:val="00F95DA9"/>
    <w:rsid w:val="00F96914"/>
    <w:rsid w:val="00F96A78"/>
    <w:rsid w:val="00F96B6E"/>
    <w:rsid w:val="00F97378"/>
    <w:rsid w:val="00F976CF"/>
    <w:rsid w:val="00F97834"/>
    <w:rsid w:val="00F97FE1"/>
    <w:rsid w:val="00FA0436"/>
    <w:rsid w:val="00FA06B8"/>
    <w:rsid w:val="00FA1CE8"/>
    <w:rsid w:val="00FA2135"/>
    <w:rsid w:val="00FA3A9B"/>
    <w:rsid w:val="00FA3F04"/>
    <w:rsid w:val="00FA3FD9"/>
    <w:rsid w:val="00FA43A6"/>
    <w:rsid w:val="00FA5328"/>
    <w:rsid w:val="00FA55F6"/>
    <w:rsid w:val="00FA5DA4"/>
    <w:rsid w:val="00FA6016"/>
    <w:rsid w:val="00FA67E1"/>
    <w:rsid w:val="00FA6C63"/>
    <w:rsid w:val="00FA772D"/>
    <w:rsid w:val="00FA79EF"/>
    <w:rsid w:val="00FB0164"/>
    <w:rsid w:val="00FB123F"/>
    <w:rsid w:val="00FB1E97"/>
    <w:rsid w:val="00FB21E5"/>
    <w:rsid w:val="00FB26D5"/>
    <w:rsid w:val="00FB3145"/>
    <w:rsid w:val="00FB3D25"/>
    <w:rsid w:val="00FB4269"/>
    <w:rsid w:val="00FB436D"/>
    <w:rsid w:val="00FB4584"/>
    <w:rsid w:val="00FB4A56"/>
    <w:rsid w:val="00FB5671"/>
    <w:rsid w:val="00FB573E"/>
    <w:rsid w:val="00FB585F"/>
    <w:rsid w:val="00FB5C00"/>
    <w:rsid w:val="00FB614C"/>
    <w:rsid w:val="00FB615F"/>
    <w:rsid w:val="00FB7E56"/>
    <w:rsid w:val="00FC0849"/>
    <w:rsid w:val="00FC1601"/>
    <w:rsid w:val="00FC1719"/>
    <w:rsid w:val="00FC221A"/>
    <w:rsid w:val="00FC233D"/>
    <w:rsid w:val="00FC27F5"/>
    <w:rsid w:val="00FC31D0"/>
    <w:rsid w:val="00FC388C"/>
    <w:rsid w:val="00FC4A84"/>
    <w:rsid w:val="00FC4F47"/>
    <w:rsid w:val="00FC5005"/>
    <w:rsid w:val="00FC51FB"/>
    <w:rsid w:val="00FC5D69"/>
    <w:rsid w:val="00FC68F9"/>
    <w:rsid w:val="00FC6963"/>
    <w:rsid w:val="00FC6EC1"/>
    <w:rsid w:val="00FC6F49"/>
    <w:rsid w:val="00FC6FE4"/>
    <w:rsid w:val="00FC75F3"/>
    <w:rsid w:val="00FC7DFA"/>
    <w:rsid w:val="00FD0034"/>
    <w:rsid w:val="00FD0478"/>
    <w:rsid w:val="00FD09E4"/>
    <w:rsid w:val="00FD0B9E"/>
    <w:rsid w:val="00FD0C40"/>
    <w:rsid w:val="00FD16CF"/>
    <w:rsid w:val="00FD1725"/>
    <w:rsid w:val="00FD1CDC"/>
    <w:rsid w:val="00FD1D21"/>
    <w:rsid w:val="00FD1DD1"/>
    <w:rsid w:val="00FD1FD6"/>
    <w:rsid w:val="00FD2B0A"/>
    <w:rsid w:val="00FD2B45"/>
    <w:rsid w:val="00FD30CF"/>
    <w:rsid w:val="00FD35AF"/>
    <w:rsid w:val="00FD4D64"/>
    <w:rsid w:val="00FD50AA"/>
    <w:rsid w:val="00FD5399"/>
    <w:rsid w:val="00FD6051"/>
    <w:rsid w:val="00FD65F0"/>
    <w:rsid w:val="00FD68EC"/>
    <w:rsid w:val="00FD6CD2"/>
    <w:rsid w:val="00FD747D"/>
    <w:rsid w:val="00FD7DEE"/>
    <w:rsid w:val="00FE070C"/>
    <w:rsid w:val="00FE0F7C"/>
    <w:rsid w:val="00FE151E"/>
    <w:rsid w:val="00FE1D6F"/>
    <w:rsid w:val="00FE2196"/>
    <w:rsid w:val="00FE27DF"/>
    <w:rsid w:val="00FE336C"/>
    <w:rsid w:val="00FE3998"/>
    <w:rsid w:val="00FE3B8B"/>
    <w:rsid w:val="00FE3C8C"/>
    <w:rsid w:val="00FE3EF8"/>
    <w:rsid w:val="00FE480C"/>
    <w:rsid w:val="00FE4915"/>
    <w:rsid w:val="00FE49B0"/>
    <w:rsid w:val="00FE4F1D"/>
    <w:rsid w:val="00FE501B"/>
    <w:rsid w:val="00FE5270"/>
    <w:rsid w:val="00FE5349"/>
    <w:rsid w:val="00FE55B3"/>
    <w:rsid w:val="00FE6301"/>
    <w:rsid w:val="00FE6D7B"/>
    <w:rsid w:val="00FE70F5"/>
    <w:rsid w:val="00FF116A"/>
    <w:rsid w:val="00FF1394"/>
    <w:rsid w:val="00FF1493"/>
    <w:rsid w:val="00FF1597"/>
    <w:rsid w:val="00FF1642"/>
    <w:rsid w:val="00FF210B"/>
    <w:rsid w:val="00FF24D4"/>
    <w:rsid w:val="00FF267A"/>
    <w:rsid w:val="00FF3554"/>
    <w:rsid w:val="00FF3E22"/>
    <w:rsid w:val="00FF429E"/>
    <w:rsid w:val="00FF42CE"/>
    <w:rsid w:val="00FF47D0"/>
    <w:rsid w:val="00FF6D29"/>
    <w:rsid w:val="00FF728B"/>
    <w:rsid w:val="00FF7645"/>
    <w:rsid w:val="00FF77A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E4FD6"/>
  <w15:docId w15:val="{8CDE9462-F0D5-4FF8-88B1-DB2AAECF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76"/>
    <w:pPr>
      <w:widowControl w:val="0"/>
      <w:spacing w:after="0" w:line="240" w:lineRule="auto"/>
    </w:pPr>
    <w:rPr>
      <w:rFonts w:ascii="Liberation Serif" w:eastAsia="Arial Unicode MS" w:hAnsi="Liberation Serif" w:cs="Arial Unicode M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F6576"/>
    <w:pPr>
      <w:tabs>
        <w:tab w:val="left" w:pos="384"/>
        <w:tab w:val="left" w:pos="500"/>
      </w:tabs>
      <w:spacing w:after="240"/>
      <w:ind w:left="504" w:hanging="504"/>
    </w:pPr>
    <w:rPr>
      <w:rFonts w:cs="Mangal"/>
      <w:szCs w:val="21"/>
    </w:rPr>
  </w:style>
  <w:style w:type="paragraph" w:customStyle="1" w:styleId="TextBody">
    <w:name w:val="Text Body"/>
    <w:basedOn w:val="Normal"/>
    <w:rsid w:val="00250EB5"/>
    <w:pPr>
      <w:spacing w:after="140" w:line="288" w:lineRule="auto"/>
    </w:pPr>
    <w:rPr>
      <w:color w:val="auto"/>
    </w:rPr>
  </w:style>
  <w:style w:type="paragraph" w:styleId="Header">
    <w:name w:val="header"/>
    <w:basedOn w:val="Normal"/>
    <w:link w:val="HeaderChar"/>
    <w:uiPriority w:val="99"/>
    <w:unhideWhenUsed/>
    <w:rsid w:val="007A155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A155D"/>
    <w:rPr>
      <w:rFonts w:ascii="Liberation Serif" w:eastAsia="Arial Unicode MS" w:hAnsi="Liberation Serif" w:cs="Mangal"/>
      <w:color w:val="00000A"/>
      <w:sz w:val="24"/>
      <w:szCs w:val="21"/>
      <w:lang w:eastAsia="zh-CN" w:bidi="hi-IN"/>
    </w:rPr>
  </w:style>
  <w:style w:type="paragraph" w:styleId="Footer">
    <w:name w:val="footer"/>
    <w:basedOn w:val="Normal"/>
    <w:link w:val="FooterChar"/>
    <w:uiPriority w:val="99"/>
    <w:unhideWhenUsed/>
    <w:rsid w:val="007A155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A155D"/>
    <w:rPr>
      <w:rFonts w:ascii="Liberation Serif" w:eastAsia="Arial Unicode MS" w:hAnsi="Liberation Serif" w:cs="Mangal"/>
      <w:color w:val="00000A"/>
      <w:sz w:val="24"/>
      <w:szCs w:val="21"/>
      <w:lang w:eastAsia="zh-CN" w:bidi="hi-IN"/>
    </w:rPr>
  </w:style>
  <w:style w:type="table" w:styleId="TableGrid">
    <w:name w:val="Table Grid"/>
    <w:basedOn w:val="TableNormal"/>
    <w:uiPriority w:val="39"/>
    <w:rsid w:val="00215CD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qFormat/>
    <w:rsid w:val="00FB614C"/>
    <w:rPr>
      <w:rFonts w:ascii="Times New Roman" w:eastAsia="Times New Roman" w:hAnsi="Times New Roman" w:cs="Times New Roman"/>
      <w:b/>
      <w:szCs w:val="20"/>
    </w:rPr>
  </w:style>
  <w:style w:type="paragraph" w:styleId="BodyText2">
    <w:name w:val="Body Text 2"/>
    <w:basedOn w:val="Normal"/>
    <w:link w:val="BodyText2Char"/>
    <w:qFormat/>
    <w:rsid w:val="00FB614C"/>
    <w:pPr>
      <w:widowControl/>
      <w:jc w:val="center"/>
    </w:pPr>
    <w:rPr>
      <w:rFonts w:ascii="Times New Roman" w:eastAsia="Times New Roman" w:hAnsi="Times New Roman" w:cs="Times New Roman"/>
      <w:b/>
      <w:color w:val="auto"/>
      <w:sz w:val="22"/>
      <w:szCs w:val="20"/>
      <w:lang w:eastAsia="en-US" w:bidi="ar-SA"/>
    </w:rPr>
  </w:style>
  <w:style w:type="character" w:customStyle="1" w:styleId="BodyText2Char1">
    <w:name w:val="Body Text 2 Char1"/>
    <w:basedOn w:val="DefaultParagraphFont"/>
    <w:uiPriority w:val="99"/>
    <w:semiHidden/>
    <w:rsid w:val="00FB614C"/>
    <w:rPr>
      <w:rFonts w:ascii="Liberation Serif" w:eastAsia="Arial Unicode MS" w:hAnsi="Liberation Serif" w:cs="Mangal"/>
      <w:color w:val="00000A"/>
      <w:sz w:val="24"/>
      <w:szCs w:val="21"/>
      <w:lang w:eastAsia="zh-CN" w:bidi="hi-IN"/>
    </w:rPr>
  </w:style>
  <w:style w:type="paragraph" w:customStyle="1" w:styleId="Body">
    <w:name w:val="Body"/>
    <w:rsid w:val="00BD3C5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CommentReference">
    <w:name w:val="annotation reference"/>
    <w:basedOn w:val="DefaultParagraphFont"/>
    <w:uiPriority w:val="99"/>
    <w:semiHidden/>
    <w:unhideWhenUsed/>
    <w:rsid w:val="00547B02"/>
    <w:rPr>
      <w:sz w:val="16"/>
      <w:szCs w:val="16"/>
    </w:rPr>
  </w:style>
  <w:style w:type="paragraph" w:styleId="CommentText">
    <w:name w:val="annotation text"/>
    <w:basedOn w:val="Normal"/>
    <w:link w:val="CommentTextChar"/>
    <w:uiPriority w:val="99"/>
    <w:unhideWhenUsed/>
    <w:rsid w:val="00547B02"/>
    <w:rPr>
      <w:rFonts w:cs="Mangal"/>
      <w:sz w:val="20"/>
      <w:szCs w:val="18"/>
    </w:rPr>
  </w:style>
  <w:style w:type="character" w:customStyle="1" w:styleId="CommentTextChar">
    <w:name w:val="Comment Text Char"/>
    <w:basedOn w:val="DefaultParagraphFont"/>
    <w:link w:val="CommentText"/>
    <w:uiPriority w:val="99"/>
    <w:rsid w:val="00547B02"/>
    <w:rPr>
      <w:rFonts w:ascii="Liberation Serif" w:eastAsia="Arial Unicode MS" w:hAnsi="Liberation Serif" w:cs="Mangal"/>
      <w:color w:val="00000A"/>
      <w:sz w:val="20"/>
      <w:szCs w:val="18"/>
      <w:lang w:eastAsia="zh-CN" w:bidi="hi-IN"/>
    </w:rPr>
  </w:style>
  <w:style w:type="paragraph" w:styleId="CommentSubject">
    <w:name w:val="annotation subject"/>
    <w:basedOn w:val="CommentText"/>
    <w:next w:val="CommentText"/>
    <w:link w:val="CommentSubjectChar"/>
    <w:uiPriority w:val="99"/>
    <w:semiHidden/>
    <w:unhideWhenUsed/>
    <w:rsid w:val="00547B02"/>
    <w:rPr>
      <w:b/>
      <w:bCs/>
    </w:rPr>
  </w:style>
  <w:style w:type="character" w:customStyle="1" w:styleId="CommentSubjectChar">
    <w:name w:val="Comment Subject Char"/>
    <w:basedOn w:val="CommentTextChar"/>
    <w:link w:val="CommentSubject"/>
    <w:uiPriority w:val="99"/>
    <w:semiHidden/>
    <w:rsid w:val="00547B02"/>
    <w:rPr>
      <w:rFonts w:ascii="Liberation Serif" w:eastAsia="Arial Unicode MS" w:hAnsi="Liberation Serif" w:cs="Mangal"/>
      <w:b/>
      <w:bCs/>
      <w:color w:val="00000A"/>
      <w:sz w:val="20"/>
      <w:szCs w:val="18"/>
      <w:lang w:eastAsia="zh-CN" w:bidi="hi-IN"/>
    </w:rPr>
  </w:style>
  <w:style w:type="paragraph" w:styleId="Revision">
    <w:name w:val="Revision"/>
    <w:hidden/>
    <w:uiPriority w:val="99"/>
    <w:semiHidden/>
    <w:rsid w:val="00547B02"/>
    <w:pPr>
      <w:spacing w:after="0" w:line="240" w:lineRule="auto"/>
    </w:pPr>
    <w:rPr>
      <w:rFonts w:ascii="Liberation Serif" w:eastAsia="Arial Unicode MS" w:hAnsi="Liberation Serif" w:cs="Mangal"/>
      <w:color w:val="00000A"/>
      <w:sz w:val="24"/>
      <w:szCs w:val="21"/>
      <w:lang w:eastAsia="zh-CN" w:bidi="hi-IN"/>
    </w:rPr>
  </w:style>
  <w:style w:type="paragraph" w:styleId="BalloonText">
    <w:name w:val="Balloon Text"/>
    <w:basedOn w:val="Normal"/>
    <w:link w:val="BalloonTextChar"/>
    <w:uiPriority w:val="99"/>
    <w:semiHidden/>
    <w:unhideWhenUsed/>
    <w:rsid w:val="00547B02"/>
    <w:rPr>
      <w:rFonts w:ascii="Tahoma" w:hAnsi="Tahoma" w:cs="Mangal"/>
      <w:sz w:val="16"/>
      <w:szCs w:val="14"/>
    </w:rPr>
  </w:style>
  <w:style w:type="character" w:customStyle="1" w:styleId="BalloonTextChar">
    <w:name w:val="Balloon Text Char"/>
    <w:basedOn w:val="DefaultParagraphFont"/>
    <w:link w:val="BalloonText"/>
    <w:uiPriority w:val="99"/>
    <w:semiHidden/>
    <w:rsid w:val="00547B02"/>
    <w:rPr>
      <w:rFonts w:ascii="Tahoma" w:eastAsia="Arial Unicode MS" w:hAnsi="Tahoma" w:cs="Mangal"/>
      <w:color w:val="00000A"/>
      <w:sz w:val="16"/>
      <w:szCs w:val="14"/>
      <w:lang w:eastAsia="zh-CN" w:bidi="hi-IN"/>
    </w:rPr>
  </w:style>
  <w:style w:type="character" w:customStyle="1" w:styleId="apple-converted-space">
    <w:name w:val="apple-converted-space"/>
    <w:basedOn w:val="DefaultParagraphFont"/>
    <w:rsid w:val="00394E68"/>
  </w:style>
  <w:style w:type="character" w:styleId="Emphasis">
    <w:name w:val="Emphasis"/>
    <w:basedOn w:val="DefaultParagraphFont"/>
    <w:uiPriority w:val="20"/>
    <w:qFormat/>
    <w:rsid w:val="00394E68"/>
    <w:rPr>
      <w:i/>
      <w:iCs/>
    </w:rPr>
  </w:style>
  <w:style w:type="paragraph" w:styleId="ListParagraph">
    <w:name w:val="List Paragraph"/>
    <w:basedOn w:val="Normal"/>
    <w:uiPriority w:val="34"/>
    <w:qFormat/>
    <w:rsid w:val="001652F3"/>
    <w:pPr>
      <w:ind w:left="720"/>
      <w:contextualSpacing/>
    </w:pPr>
  </w:style>
  <w:style w:type="character" w:styleId="HTMLCite">
    <w:name w:val="HTML Cite"/>
    <w:basedOn w:val="DefaultParagraphFont"/>
    <w:uiPriority w:val="99"/>
    <w:semiHidden/>
    <w:unhideWhenUsed/>
    <w:rsid w:val="003B07F5"/>
    <w:rPr>
      <w:i/>
      <w:iCs/>
    </w:rPr>
  </w:style>
  <w:style w:type="character" w:styleId="Hyperlink">
    <w:name w:val="Hyperlink"/>
    <w:basedOn w:val="DefaultParagraphFont"/>
    <w:uiPriority w:val="99"/>
    <w:semiHidden/>
    <w:unhideWhenUsed/>
    <w:rsid w:val="003B07F5"/>
    <w:rPr>
      <w:color w:val="0000FF"/>
      <w:u w:val="single"/>
    </w:rPr>
  </w:style>
  <w:style w:type="paragraph" w:styleId="NormalWeb">
    <w:name w:val="Normal (Web)"/>
    <w:basedOn w:val="Normal"/>
    <w:uiPriority w:val="99"/>
    <w:semiHidden/>
    <w:unhideWhenUsed/>
    <w:rsid w:val="00655091"/>
    <w:rPr>
      <w:rFonts w:ascii="Times New Roman" w:hAnsi="Times New Roman" w:cs="Mangal"/>
      <w:szCs w:val="21"/>
    </w:rPr>
  </w:style>
  <w:style w:type="paragraph" w:customStyle="1" w:styleId="Text">
    <w:name w:val="Text"/>
    <w:basedOn w:val="Normal"/>
    <w:rsid w:val="008A2C02"/>
    <w:pPr>
      <w:widowControl/>
      <w:spacing w:after="240" w:line="312" w:lineRule="atLeast"/>
    </w:pPr>
    <w:rPr>
      <w:rFonts w:ascii="Arial" w:eastAsia="Times New Roman" w:hAnsi="Arial" w:cs="Times New Roman"/>
      <w:color w:val="auto"/>
      <w:sz w:val="22"/>
      <w:lang w:eastAsia="en-US" w:bidi="ar-SA"/>
    </w:rPr>
  </w:style>
  <w:style w:type="character" w:customStyle="1" w:styleId="authors">
    <w:name w:val="authors"/>
    <w:basedOn w:val="DefaultParagraphFont"/>
    <w:rsid w:val="00EF5881"/>
  </w:style>
  <w:style w:type="character" w:customStyle="1" w:styleId="Date1">
    <w:name w:val="Date1"/>
    <w:basedOn w:val="DefaultParagraphFont"/>
    <w:rsid w:val="00EF5881"/>
  </w:style>
  <w:style w:type="character" w:customStyle="1" w:styleId="arttitle">
    <w:name w:val="art_title"/>
    <w:basedOn w:val="DefaultParagraphFont"/>
    <w:rsid w:val="00EF5881"/>
  </w:style>
  <w:style w:type="character" w:customStyle="1" w:styleId="serialtitle">
    <w:name w:val="serial_title"/>
    <w:basedOn w:val="DefaultParagraphFont"/>
    <w:rsid w:val="00EF5881"/>
  </w:style>
  <w:style w:type="character" w:customStyle="1" w:styleId="volumeissue">
    <w:name w:val="volume_issue"/>
    <w:basedOn w:val="DefaultParagraphFont"/>
    <w:rsid w:val="00EF5881"/>
  </w:style>
  <w:style w:type="character" w:customStyle="1" w:styleId="pagerange">
    <w:name w:val="page_range"/>
    <w:basedOn w:val="DefaultParagraphFont"/>
    <w:rsid w:val="00EF5881"/>
  </w:style>
  <w:style w:type="character" w:customStyle="1" w:styleId="doilink">
    <w:name w:val="doi_link"/>
    <w:basedOn w:val="DefaultParagraphFont"/>
    <w:rsid w:val="00EF5881"/>
  </w:style>
  <w:style w:type="paragraph" w:styleId="PlainText">
    <w:name w:val="Plain Text"/>
    <w:basedOn w:val="Normal"/>
    <w:link w:val="PlainTextChar"/>
    <w:uiPriority w:val="99"/>
    <w:unhideWhenUsed/>
    <w:rsid w:val="00E17509"/>
    <w:pPr>
      <w:widowControl/>
    </w:pPr>
    <w:rPr>
      <w:rFonts w:ascii="Calibri" w:eastAsia="Calibri" w:hAnsi="Calibri" w:cs="Times New Roman"/>
      <w:color w:val="auto"/>
      <w:sz w:val="22"/>
      <w:szCs w:val="21"/>
      <w:lang w:eastAsia="en-US" w:bidi="ar-SA"/>
    </w:rPr>
  </w:style>
  <w:style w:type="character" w:customStyle="1" w:styleId="PlainTextChar">
    <w:name w:val="Plain Text Char"/>
    <w:basedOn w:val="DefaultParagraphFont"/>
    <w:link w:val="PlainText"/>
    <w:uiPriority w:val="99"/>
    <w:rsid w:val="00E1750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401486792">
      <w:bodyDiv w:val="1"/>
      <w:marLeft w:val="0"/>
      <w:marRight w:val="0"/>
      <w:marTop w:val="0"/>
      <w:marBottom w:val="0"/>
      <w:divBdr>
        <w:top w:val="none" w:sz="0" w:space="0" w:color="auto"/>
        <w:left w:val="none" w:sz="0" w:space="0" w:color="auto"/>
        <w:bottom w:val="none" w:sz="0" w:space="0" w:color="auto"/>
        <w:right w:val="none" w:sz="0" w:space="0" w:color="auto"/>
      </w:divBdr>
    </w:div>
    <w:div w:id="547382605">
      <w:bodyDiv w:val="1"/>
      <w:marLeft w:val="0"/>
      <w:marRight w:val="0"/>
      <w:marTop w:val="0"/>
      <w:marBottom w:val="0"/>
      <w:divBdr>
        <w:top w:val="none" w:sz="0" w:space="0" w:color="auto"/>
        <w:left w:val="none" w:sz="0" w:space="0" w:color="auto"/>
        <w:bottom w:val="none" w:sz="0" w:space="0" w:color="auto"/>
        <w:right w:val="none" w:sz="0" w:space="0" w:color="auto"/>
      </w:divBdr>
    </w:div>
    <w:div w:id="767038914">
      <w:bodyDiv w:val="1"/>
      <w:marLeft w:val="0"/>
      <w:marRight w:val="0"/>
      <w:marTop w:val="0"/>
      <w:marBottom w:val="0"/>
      <w:divBdr>
        <w:top w:val="none" w:sz="0" w:space="0" w:color="auto"/>
        <w:left w:val="none" w:sz="0" w:space="0" w:color="auto"/>
        <w:bottom w:val="none" w:sz="0" w:space="0" w:color="auto"/>
        <w:right w:val="none" w:sz="0" w:space="0" w:color="auto"/>
      </w:divBdr>
      <w:divsChild>
        <w:div w:id="184641965">
          <w:marLeft w:val="0"/>
          <w:marRight w:val="0"/>
          <w:marTop w:val="0"/>
          <w:marBottom w:val="0"/>
          <w:divBdr>
            <w:top w:val="none" w:sz="0" w:space="0" w:color="auto"/>
            <w:left w:val="none" w:sz="0" w:space="0" w:color="auto"/>
            <w:bottom w:val="none" w:sz="0" w:space="0" w:color="auto"/>
            <w:right w:val="none" w:sz="0" w:space="0" w:color="auto"/>
          </w:divBdr>
        </w:div>
      </w:divsChild>
    </w:div>
    <w:div w:id="951476749">
      <w:bodyDiv w:val="1"/>
      <w:marLeft w:val="0"/>
      <w:marRight w:val="0"/>
      <w:marTop w:val="0"/>
      <w:marBottom w:val="0"/>
      <w:divBdr>
        <w:top w:val="none" w:sz="0" w:space="0" w:color="auto"/>
        <w:left w:val="none" w:sz="0" w:space="0" w:color="auto"/>
        <w:bottom w:val="none" w:sz="0" w:space="0" w:color="auto"/>
        <w:right w:val="none" w:sz="0" w:space="0" w:color="auto"/>
      </w:divBdr>
      <w:divsChild>
        <w:div w:id="796799675">
          <w:marLeft w:val="0"/>
          <w:marRight w:val="0"/>
          <w:marTop w:val="0"/>
          <w:marBottom w:val="0"/>
          <w:divBdr>
            <w:top w:val="none" w:sz="0" w:space="0" w:color="auto"/>
            <w:left w:val="none" w:sz="0" w:space="0" w:color="auto"/>
            <w:bottom w:val="none" w:sz="0" w:space="0" w:color="auto"/>
            <w:right w:val="none" w:sz="0" w:space="0" w:color="auto"/>
          </w:divBdr>
        </w:div>
      </w:divsChild>
    </w:div>
    <w:div w:id="1035546032">
      <w:bodyDiv w:val="1"/>
      <w:marLeft w:val="0"/>
      <w:marRight w:val="0"/>
      <w:marTop w:val="0"/>
      <w:marBottom w:val="0"/>
      <w:divBdr>
        <w:top w:val="none" w:sz="0" w:space="0" w:color="auto"/>
        <w:left w:val="none" w:sz="0" w:space="0" w:color="auto"/>
        <w:bottom w:val="none" w:sz="0" w:space="0" w:color="auto"/>
        <w:right w:val="none" w:sz="0" w:space="0" w:color="auto"/>
      </w:divBdr>
      <w:divsChild>
        <w:div w:id="1463116488">
          <w:marLeft w:val="0"/>
          <w:marRight w:val="0"/>
          <w:marTop w:val="0"/>
          <w:marBottom w:val="0"/>
          <w:divBdr>
            <w:top w:val="none" w:sz="0" w:space="0" w:color="auto"/>
            <w:left w:val="none" w:sz="0" w:space="0" w:color="auto"/>
            <w:bottom w:val="none" w:sz="0" w:space="0" w:color="auto"/>
            <w:right w:val="none" w:sz="0" w:space="0" w:color="auto"/>
          </w:divBdr>
        </w:div>
      </w:divsChild>
    </w:div>
    <w:div w:id="1300528182">
      <w:bodyDiv w:val="1"/>
      <w:marLeft w:val="0"/>
      <w:marRight w:val="0"/>
      <w:marTop w:val="0"/>
      <w:marBottom w:val="0"/>
      <w:divBdr>
        <w:top w:val="none" w:sz="0" w:space="0" w:color="auto"/>
        <w:left w:val="none" w:sz="0" w:space="0" w:color="auto"/>
        <w:bottom w:val="none" w:sz="0" w:space="0" w:color="auto"/>
        <w:right w:val="none" w:sz="0" w:space="0" w:color="auto"/>
      </w:divBdr>
    </w:div>
    <w:div w:id="1373072480">
      <w:bodyDiv w:val="1"/>
      <w:marLeft w:val="0"/>
      <w:marRight w:val="0"/>
      <w:marTop w:val="0"/>
      <w:marBottom w:val="0"/>
      <w:divBdr>
        <w:top w:val="none" w:sz="0" w:space="0" w:color="auto"/>
        <w:left w:val="none" w:sz="0" w:space="0" w:color="auto"/>
        <w:bottom w:val="none" w:sz="0" w:space="0" w:color="auto"/>
        <w:right w:val="none" w:sz="0" w:space="0" w:color="auto"/>
      </w:divBdr>
      <w:divsChild>
        <w:div w:id="790174158">
          <w:marLeft w:val="0"/>
          <w:marRight w:val="0"/>
          <w:marTop w:val="0"/>
          <w:marBottom w:val="0"/>
          <w:divBdr>
            <w:top w:val="none" w:sz="0" w:space="0" w:color="auto"/>
            <w:left w:val="none" w:sz="0" w:space="0" w:color="auto"/>
            <w:bottom w:val="none" w:sz="0" w:space="0" w:color="auto"/>
            <w:right w:val="none" w:sz="0" w:space="0" w:color="auto"/>
          </w:divBdr>
        </w:div>
        <w:div w:id="181363064">
          <w:marLeft w:val="0"/>
          <w:marRight w:val="0"/>
          <w:marTop w:val="0"/>
          <w:marBottom w:val="0"/>
          <w:divBdr>
            <w:top w:val="none" w:sz="0" w:space="0" w:color="auto"/>
            <w:left w:val="none" w:sz="0" w:space="0" w:color="auto"/>
            <w:bottom w:val="none" w:sz="0" w:space="0" w:color="auto"/>
            <w:right w:val="none" w:sz="0" w:space="0" w:color="auto"/>
          </w:divBdr>
        </w:div>
        <w:div w:id="1578590952">
          <w:marLeft w:val="0"/>
          <w:marRight w:val="0"/>
          <w:marTop w:val="0"/>
          <w:marBottom w:val="0"/>
          <w:divBdr>
            <w:top w:val="none" w:sz="0" w:space="0" w:color="auto"/>
            <w:left w:val="none" w:sz="0" w:space="0" w:color="auto"/>
            <w:bottom w:val="none" w:sz="0" w:space="0" w:color="auto"/>
            <w:right w:val="none" w:sz="0" w:space="0" w:color="auto"/>
          </w:divBdr>
        </w:div>
        <w:div w:id="2060858908">
          <w:marLeft w:val="0"/>
          <w:marRight w:val="0"/>
          <w:marTop w:val="0"/>
          <w:marBottom w:val="0"/>
          <w:divBdr>
            <w:top w:val="none" w:sz="0" w:space="0" w:color="auto"/>
            <w:left w:val="none" w:sz="0" w:space="0" w:color="auto"/>
            <w:bottom w:val="none" w:sz="0" w:space="0" w:color="auto"/>
            <w:right w:val="none" w:sz="0" w:space="0" w:color="auto"/>
          </w:divBdr>
        </w:div>
        <w:div w:id="1953896750">
          <w:marLeft w:val="0"/>
          <w:marRight w:val="0"/>
          <w:marTop w:val="0"/>
          <w:marBottom w:val="0"/>
          <w:divBdr>
            <w:top w:val="none" w:sz="0" w:space="0" w:color="auto"/>
            <w:left w:val="none" w:sz="0" w:space="0" w:color="auto"/>
            <w:bottom w:val="none" w:sz="0" w:space="0" w:color="auto"/>
            <w:right w:val="none" w:sz="0" w:space="0" w:color="auto"/>
          </w:divBdr>
        </w:div>
        <w:div w:id="308167366">
          <w:marLeft w:val="0"/>
          <w:marRight w:val="0"/>
          <w:marTop w:val="0"/>
          <w:marBottom w:val="0"/>
          <w:divBdr>
            <w:top w:val="none" w:sz="0" w:space="0" w:color="auto"/>
            <w:left w:val="none" w:sz="0" w:space="0" w:color="auto"/>
            <w:bottom w:val="none" w:sz="0" w:space="0" w:color="auto"/>
            <w:right w:val="none" w:sz="0" w:space="0" w:color="auto"/>
          </w:divBdr>
        </w:div>
        <w:div w:id="1287853660">
          <w:marLeft w:val="0"/>
          <w:marRight w:val="0"/>
          <w:marTop w:val="0"/>
          <w:marBottom w:val="0"/>
          <w:divBdr>
            <w:top w:val="none" w:sz="0" w:space="0" w:color="auto"/>
            <w:left w:val="none" w:sz="0" w:space="0" w:color="auto"/>
            <w:bottom w:val="none" w:sz="0" w:space="0" w:color="auto"/>
            <w:right w:val="none" w:sz="0" w:space="0" w:color="auto"/>
          </w:divBdr>
        </w:div>
        <w:div w:id="1671521717">
          <w:marLeft w:val="0"/>
          <w:marRight w:val="0"/>
          <w:marTop w:val="0"/>
          <w:marBottom w:val="0"/>
          <w:divBdr>
            <w:top w:val="none" w:sz="0" w:space="0" w:color="auto"/>
            <w:left w:val="none" w:sz="0" w:space="0" w:color="auto"/>
            <w:bottom w:val="none" w:sz="0" w:space="0" w:color="auto"/>
            <w:right w:val="none" w:sz="0" w:space="0" w:color="auto"/>
          </w:divBdr>
        </w:div>
        <w:div w:id="1754662551">
          <w:marLeft w:val="0"/>
          <w:marRight w:val="0"/>
          <w:marTop w:val="0"/>
          <w:marBottom w:val="0"/>
          <w:divBdr>
            <w:top w:val="none" w:sz="0" w:space="0" w:color="auto"/>
            <w:left w:val="none" w:sz="0" w:space="0" w:color="auto"/>
            <w:bottom w:val="none" w:sz="0" w:space="0" w:color="auto"/>
            <w:right w:val="none" w:sz="0" w:space="0" w:color="auto"/>
          </w:divBdr>
        </w:div>
        <w:div w:id="1285308388">
          <w:marLeft w:val="0"/>
          <w:marRight w:val="0"/>
          <w:marTop w:val="0"/>
          <w:marBottom w:val="0"/>
          <w:divBdr>
            <w:top w:val="none" w:sz="0" w:space="0" w:color="auto"/>
            <w:left w:val="none" w:sz="0" w:space="0" w:color="auto"/>
            <w:bottom w:val="none" w:sz="0" w:space="0" w:color="auto"/>
            <w:right w:val="none" w:sz="0" w:space="0" w:color="auto"/>
          </w:divBdr>
        </w:div>
        <w:div w:id="538133225">
          <w:marLeft w:val="0"/>
          <w:marRight w:val="0"/>
          <w:marTop w:val="0"/>
          <w:marBottom w:val="0"/>
          <w:divBdr>
            <w:top w:val="none" w:sz="0" w:space="0" w:color="auto"/>
            <w:left w:val="none" w:sz="0" w:space="0" w:color="auto"/>
            <w:bottom w:val="none" w:sz="0" w:space="0" w:color="auto"/>
            <w:right w:val="none" w:sz="0" w:space="0" w:color="auto"/>
          </w:divBdr>
        </w:div>
        <w:div w:id="1913004401">
          <w:marLeft w:val="0"/>
          <w:marRight w:val="0"/>
          <w:marTop w:val="0"/>
          <w:marBottom w:val="0"/>
          <w:divBdr>
            <w:top w:val="none" w:sz="0" w:space="0" w:color="auto"/>
            <w:left w:val="none" w:sz="0" w:space="0" w:color="auto"/>
            <w:bottom w:val="none" w:sz="0" w:space="0" w:color="auto"/>
            <w:right w:val="none" w:sz="0" w:space="0" w:color="auto"/>
          </w:divBdr>
        </w:div>
        <w:div w:id="2046169728">
          <w:marLeft w:val="0"/>
          <w:marRight w:val="0"/>
          <w:marTop w:val="0"/>
          <w:marBottom w:val="0"/>
          <w:divBdr>
            <w:top w:val="none" w:sz="0" w:space="0" w:color="auto"/>
            <w:left w:val="none" w:sz="0" w:space="0" w:color="auto"/>
            <w:bottom w:val="none" w:sz="0" w:space="0" w:color="auto"/>
            <w:right w:val="none" w:sz="0" w:space="0" w:color="auto"/>
          </w:divBdr>
        </w:div>
        <w:div w:id="882251423">
          <w:marLeft w:val="0"/>
          <w:marRight w:val="0"/>
          <w:marTop w:val="0"/>
          <w:marBottom w:val="0"/>
          <w:divBdr>
            <w:top w:val="none" w:sz="0" w:space="0" w:color="auto"/>
            <w:left w:val="none" w:sz="0" w:space="0" w:color="auto"/>
            <w:bottom w:val="none" w:sz="0" w:space="0" w:color="auto"/>
            <w:right w:val="none" w:sz="0" w:space="0" w:color="auto"/>
          </w:divBdr>
        </w:div>
        <w:div w:id="1677220826">
          <w:marLeft w:val="0"/>
          <w:marRight w:val="0"/>
          <w:marTop w:val="0"/>
          <w:marBottom w:val="0"/>
          <w:divBdr>
            <w:top w:val="none" w:sz="0" w:space="0" w:color="auto"/>
            <w:left w:val="none" w:sz="0" w:space="0" w:color="auto"/>
            <w:bottom w:val="none" w:sz="0" w:space="0" w:color="auto"/>
            <w:right w:val="none" w:sz="0" w:space="0" w:color="auto"/>
          </w:divBdr>
        </w:div>
        <w:div w:id="1487864691">
          <w:marLeft w:val="0"/>
          <w:marRight w:val="0"/>
          <w:marTop w:val="0"/>
          <w:marBottom w:val="0"/>
          <w:divBdr>
            <w:top w:val="none" w:sz="0" w:space="0" w:color="auto"/>
            <w:left w:val="none" w:sz="0" w:space="0" w:color="auto"/>
            <w:bottom w:val="none" w:sz="0" w:space="0" w:color="auto"/>
            <w:right w:val="none" w:sz="0" w:space="0" w:color="auto"/>
          </w:divBdr>
        </w:div>
      </w:divsChild>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sChild>
        <w:div w:id="1816870378">
          <w:marLeft w:val="0"/>
          <w:marRight w:val="0"/>
          <w:marTop w:val="0"/>
          <w:marBottom w:val="0"/>
          <w:divBdr>
            <w:top w:val="none" w:sz="0" w:space="0" w:color="auto"/>
            <w:left w:val="none" w:sz="0" w:space="0" w:color="auto"/>
            <w:bottom w:val="none" w:sz="0" w:space="0" w:color="auto"/>
            <w:right w:val="none" w:sz="0" w:space="0" w:color="auto"/>
          </w:divBdr>
        </w:div>
      </w:divsChild>
    </w:div>
    <w:div w:id="1563979366">
      <w:bodyDiv w:val="1"/>
      <w:marLeft w:val="0"/>
      <w:marRight w:val="0"/>
      <w:marTop w:val="0"/>
      <w:marBottom w:val="0"/>
      <w:divBdr>
        <w:top w:val="none" w:sz="0" w:space="0" w:color="auto"/>
        <w:left w:val="none" w:sz="0" w:space="0" w:color="auto"/>
        <w:bottom w:val="none" w:sz="0" w:space="0" w:color="auto"/>
        <w:right w:val="none" w:sz="0" w:space="0" w:color="auto"/>
      </w:divBdr>
    </w:div>
    <w:div w:id="1570728081">
      <w:bodyDiv w:val="1"/>
      <w:marLeft w:val="0"/>
      <w:marRight w:val="0"/>
      <w:marTop w:val="0"/>
      <w:marBottom w:val="0"/>
      <w:divBdr>
        <w:top w:val="none" w:sz="0" w:space="0" w:color="auto"/>
        <w:left w:val="none" w:sz="0" w:space="0" w:color="auto"/>
        <w:bottom w:val="none" w:sz="0" w:space="0" w:color="auto"/>
        <w:right w:val="none" w:sz="0" w:space="0" w:color="auto"/>
      </w:divBdr>
    </w:div>
    <w:div w:id="1601718783">
      <w:bodyDiv w:val="1"/>
      <w:marLeft w:val="0"/>
      <w:marRight w:val="0"/>
      <w:marTop w:val="0"/>
      <w:marBottom w:val="0"/>
      <w:divBdr>
        <w:top w:val="none" w:sz="0" w:space="0" w:color="auto"/>
        <w:left w:val="none" w:sz="0" w:space="0" w:color="auto"/>
        <w:bottom w:val="none" w:sz="0" w:space="0" w:color="auto"/>
        <w:right w:val="none" w:sz="0" w:space="0" w:color="auto"/>
      </w:divBdr>
      <w:divsChild>
        <w:div w:id="1875582363">
          <w:marLeft w:val="0"/>
          <w:marRight w:val="0"/>
          <w:marTop w:val="0"/>
          <w:marBottom w:val="0"/>
          <w:divBdr>
            <w:top w:val="none" w:sz="0" w:space="0" w:color="auto"/>
            <w:left w:val="none" w:sz="0" w:space="0" w:color="auto"/>
            <w:bottom w:val="none" w:sz="0" w:space="0" w:color="auto"/>
            <w:right w:val="none" w:sz="0" w:space="0" w:color="auto"/>
          </w:divBdr>
        </w:div>
      </w:divsChild>
    </w:div>
    <w:div w:id="1682202122">
      <w:bodyDiv w:val="1"/>
      <w:marLeft w:val="0"/>
      <w:marRight w:val="0"/>
      <w:marTop w:val="0"/>
      <w:marBottom w:val="0"/>
      <w:divBdr>
        <w:top w:val="none" w:sz="0" w:space="0" w:color="auto"/>
        <w:left w:val="none" w:sz="0" w:space="0" w:color="auto"/>
        <w:bottom w:val="none" w:sz="0" w:space="0" w:color="auto"/>
        <w:right w:val="none" w:sz="0" w:space="0" w:color="auto"/>
      </w:divBdr>
      <w:divsChild>
        <w:div w:id="1604877397">
          <w:marLeft w:val="0"/>
          <w:marRight w:val="0"/>
          <w:marTop w:val="0"/>
          <w:marBottom w:val="0"/>
          <w:divBdr>
            <w:top w:val="none" w:sz="0" w:space="0" w:color="auto"/>
            <w:left w:val="none" w:sz="0" w:space="0" w:color="auto"/>
            <w:bottom w:val="none" w:sz="0" w:space="0" w:color="auto"/>
            <w:right w:val="none" w:sz="0" w:space="0" w:color="auto"/>
          </w:divBdr>
        </w:div>
      </w:divsChild>
    </w:div>
    <w:div w:id="1927032916">
      <w:bodyDiv w:val="1"/>
      <w:marLeft w:val="0"/>
      <w:marRight w:val="0"/>
      <w:marTop w:val="0"/>
      <w:marBottom w:val="0"/>
      <w:divBdr>
        <w:top w:val="none" w:sz="0" w:space="0" w:color="auto"/>
        <w:left w:val="none" w:sz="0" w:space="0" w:color="auto"/>
        <w:bottom w:val="none" w:sz="0" w:space="0" w:color="auto"/>
        <w:right w:val="none" w:sz="0" w:space="0" w:color="auto"/>
      </w:divBdr>
    </w:div>
    <w:div w:id="1994604345">
      <w:bodyDiv w:val="1"/>
      <w:marLeft w:val="0"/>
      <w:marRight w:val="0"/>
      <w:marTop w:val="0"/>
      <w:marBottom w:val="0"/>
      <w:divBdr>
        <w:top w:val="none" w:sz="0" w:space="0" w:color="auto"/>
        <w:left w:val="none" w:sz="0" w:space="0" w:color="auto"/>
        <w:bottom w:val="none" w:sz="0" w:space="0" w:color="auto"/>
        <w:right w:val="none" w:sz="0" w:space="0" w:color="auto"/>
      </w:divBdr>
      <w:divsChild>
        <w:div w:id="774012168">
          <w:marLeft w:val="0"/>
          <w:marRight w:val="0"/>
          <w:marTop w:val="0"/>
          <w:marBottom w:val="0"/>
          <w:divBdr>
            <w:top w:val="none" w:sz="0" w:space="0" w:color="auto"/>
            <w:left w:val="none" w:sz="0" w:space="0" w:color="auto"/>
            <w:bottom w:val="none" w:sz="0" w:space="0" w:color="auto"/>
            <w:right w:val="none" w:sz="0" w:space="0" w:color="auto"/>
          </w:divBdr>
        </w:div>
        <w:div w:id="955135579">
          <w:marLeft w:val="0"/>
          <w:marRight w:val="0"/>
          <w:marTop w:val="0"/>
          <w:marBottom w:val="0"/>
          <w:divBdr>
            <w:top w:val="none" w:sz="0" w:space="0" w:color="auto"/>
            <w:left w:val="none" w:sz="0" w:space="0" w:color="auto"/>
            <w:bottom w:val="none" w:sz="0" w:space="0" w:color="auto"/>
            <w:right w:val="none" w:sz="0" w:space="0" w:color="auto"/>
          </w:divBdr>
        </w:div>
        <w:div w:id="1379620960">
          <w:marLeft w:val="0"/>
          <w:marRight w:val="0"/>
          <w:marTop w:val="0"/>
          <w:marBottom w:val="0"/>
          <w:divBdr>
            <w:top w:val="none" w:sz="0" w:space="0" w:color="auto"/>
            <w:left w:val="none" w:sz="0" w:space="0" w:color="auto"/>
            <w:bottom w:val="none" w:sz="0" w:space="0" w:color="auto"/>
            <w:right w:val="none" w:sz="0" w:space="0" w:color="auto"/>
          </w:divBdr>
        </w:div>
      </w:divsChild>
    </w:div>
    <w:div w:id="2066490002">
      <w:bodyDiv w:val="1"/>
      <w:marLeft w:val="0"/>
      <w:marRight w:val="0"/>
      <w:marTop w:val="0"/>
      <w:marBottom w:val="0"/>
      <w:divBdr>
        <w:top w:val="none" w:sz="0" w:space="0" w:color="auto"/>
        <w:left w:val="none" w:sz="0" w:space="0" w:color="auto"/>
        <w:bottom w:val="none" w:sz="0" w:space="0" w:color="auto"/>
        <w:right w:val="none" w:sz="0" w:space="0" w:color="auto"/>
      </w:divBdr>
    </w:div>
    <w:div w:id="2117018405">
      <w:bodyDiv w:val="1"/>
      <w:marLeft w:val="0"/>
      <w:marRight w:val="0"/>
      <w:marTop w:val="0"/>
      <w:marBottom w:val="0"/>
      <w:divBdr>
        <w:top w:val="none" w:sz="0" w:space="0" w:color="auto"/>
        <w:left w:val="none" w:sz="0" w:space="0" w:color="auto"/>
        <w:bottom w:val="none" w:sz="0" w:space="0" w:color="auto"/>
        <w:right w:val="none" w:sz="0" w:space="0" w:color="auto"/>
      </w:divBdr>
    </w:div>
    <w:div w:id="21214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4" ma:contentTypeDescription="Create a new document." ma:contentTypeScope="" ma:versionID="029653b87584d6102e6c804cd7d0c69c">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7429cd250414e5b60238da8ee6f79084"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6E4C-8728-4D0F-AF8C-B368655BC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2290C-42C7-49BE-A2EA-E99722257E37}">
  <ds:schemaRefs>
    <ds:schemaRef ds:uri="http://schemas.microsoft.com/sharepoint/v3/contenttype/forms"/>
  </ds:schemaRefs>
</ds:datastoreItem>
</file>

<file path=customXml/itemProps3.xml><?xml version="1.0" encoding="utf-8"?>
<ds:datastoreItem xmlns:ds="http://schemas.openxmlformats.org/officeDocument/2006/customXml" ds:itemID="{F15FFA06-EC42-4F31-8E95-8E7F9BA831C7}">
  <ds:schemaRefs>
    <ds:schemaRef ds:uri="http://purl.org/dc/dcmitype/"/>
    <ds:schemaRef ds:uri="http://schemas.microsoft.com/office/infopath/2007/PartnerControls"/>
    <ds:schemaRef ds:uri="http://purl.org/dc/elements/1.1/"/>
    <ds:schemaRef ds:uri="http://schemas.microsoft.com/office/2006/metadata/properties"/>
    <ds:schemaRef ds:uri="b0f6475e-2cc9-447f-8629-dddac7be514d"/>
    <ds:schemaRef ds:uri="http://purl.org/dc/terms/"/>
    <ds:schemaRef ds:uri="http://schemas.microsoft.com/office/2006/documentManagement/types"/>
    <ds:schemaRef ds:uri="http://schemas.openxmlformats.org/package/2006/metadata/core-properties"/>
    <ds:schemaRef ds:uri="37396e4b-b707-40c3-8dda-e1f78ee2f09f"/>
    <ds:schemaRef ds:uri="http://www.w3.org/XML/1998/namespace"/>
  </ds:schemaRefs>
</ds:datastoreItem>
</file>

<file path=customXml/itemProps4.xml><?xml version="1.0" encoding="utf-8"?>
<ds:datastoreItem xmlns:ds="http://schemas.openxmlformats.org/officeDocument/2006/customXml" ds:itemID="{815A07D1-8551-4A18-B138-C1CABD64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5956</Words>
  <Characters>33953</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Chicago Library</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Blum</dc:creator>
  <cp:lastModifiedBy>Mary Houston</cp:lastModifiedBy>
  <cp:revision>2</cp:revision>
  <dcterms:created xsi:type="dcterms:W3CDTF">2022-08-19T06:40:00Z</dcterms:created>
  <dcterms:modified xsi:type="dcterms:W3CDTF">2022-08-19T06:40:00Z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id="EqZQy4f6"/&gt;&lt;style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y fmtid="{D5CDD505-2E9C-101B-9397-08002B2CF9AE}" pid="4" name="ContentTypeId">
    <vt:lpwstr>0x0101003E0995F54516D64F9C6EF6D732A6DAF7</vt:lpwstr>
  </property>
</Properties>
</file>