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739F" w14:textId="0BA1C5FE" w:rsidR="00612E75" w:rsidRPr="001B1F9F" w:rsidRDefault="00612E75" w:rsidP="00612E75">
      <w:pPr>
        <w:spacing w:after="0" w:line="480" w:lineRule="auto"/>
        <w:contextualSpacing/>
        <w:rPr>
          <w:rFonts w:eastAsia="Times New Roman" w:cstheme="minorHAnsi"/>
          <w:b/>
          <w:bCs/>
          <w:spacing w:val="-10"/>
          <w:kern w:val="28"/>
          <w:sz w:val="36"/>
          <w:szCs w:val="36"/>
        </w:rPr>
      </w:pPr>
      <w:r w:rsidRPr="001B1F9F">
        <w:rPr>
          <w:rFonts w:eastAsia="Times New Roman" w:cstheme="minorHAnsi"/>
          <w:b/>
          <w:bCs/>
          <w:spacing w:val="-10"/>
          <w:kern w:val="28"/>
          <w:sz w:val="36"/>
          <w:szCs w:val="36"/>
        </w:rPr>
        <w:t xml:space="preserve">Impact of </w:t>
      </w:r>
      <w:r w:rsidR="002C5479" w:rsidRPr="001B1F9F">
        <w:rPr>
          <w:rFonts w:eastAsia="Times New Roman" w:cstheme="minorHAnsi"/>
          <w:b/>
          <w:bCs/>
          <w:spacing w:val="-10"/>
          <w:kern w:val="28"/>
          <w:sz w:val="36"/>
          <w:szCs w:val="36"/>
        </w:rPr>
        <w:t xml:space="preserve">the </w:t>
      </w:r>
      <w:r w:rsidRPr="001B1F9F">
        <w:rPr>
          <w:rFonts w:eastAsia="Times New Roman" w:cstheme="minorHAnsi"/>
          <w:b/>
          <w:bCs/>
          <w:spacing w:val="-10"/>
          <w:kern w:val="28"/>
          <w:sz w:val="36"/>
          <w:szCs w:val="36"/>
        </w:rPr>
        <w:t>C</w:t>
      </w:r>
      <w:r w:rsidR="00347193" w:rsidRPr="001B1F9F">
        <w:rPr>
          <w:rFonts w:eastAsia="Times New Roman" w:cstheme="minorHAnsi"/>
          <w:b/>
          <w:bCs/>
          <w:spacing w:val="-10"/>
          <w:kern w:val="28"/>
          <w:sz w:val="36"/>
          <w:szCs w:val="36"/>
        </w:rPr>
        <w:t>OVID</w:t>
      </w:r>
      <w:r w:rsidRPr="001B1F9F">
        <w:rPr>
          <w:rFonts w:eastAsia="Times New Roman" w:cstheme="minorHAnsi"/>
          <w:b/>
          <w:bCs/>
          <w:spacing w:val="-10"/>
          <w:kern w:val="28"/>
          <w:sz w:val="36"/>
          <w:szCs w:val="36"/>
        </w:rPr>
        <w:t xml:space="preserve">-19 pandemic </w:t>
      </w:r>
      <w:r w:rsidR="003F0A59" w:rsidRPr="001B1F9F">
        <w:rPr>
          <w:rFonts w:eastAsia="Times New Roman" w:cstheme="minorHAnsi"/>
          <w:b/>
          <w:bCs/>
          <w:spacing w:val="-10"/>
          <w:kern w:val="28"/>
          <w:sz w:val="36"/>
          <w:szCs w:val="36"/>
        </w:rPr>
        <w:t xml:space="preserve">on </w:t>
      </w:r>
      <w:bookmarkStart w:id="0" w:name="_Hlk64463511"/>
      <w:r w:rsidR="003F0A59" w:rsidRPr="001B1F9F">
        <w:rPr>
          <w:rFonts w:eastAsia="Times New Roman" w:cstheme="minorHAnsi"/>
          <w:b/>
          <w:bCs/>
          <w:spacing w:val="-10"/>
          <w:kern w:val="28"/>
          <w:sz w:val="36"/>
          <w:szCs w:val="36"/>
        </w:rPr>
        <w:t>community-dwelling older adults</w:t>
      </w:r>
      <w:bookmarkEnd w:id="0"/>
      <w:r w:rsidRPr="001B1F9F">
        <w:rPr>
          <w:rFonts w:eastAsia="Times New Roman" w:cstheme="minorHAnsi"/>
          <w:b/>
          <w:bCs/>
          <w:spacing w:val="-10"/>
          <w:kern w:val="28"/>
          <w:sz w:val="36"/>
          <w:szCs w:val="36"/>
        </w:rPr>
        <w:t xml:space="preserve">: a </w:t>
      </w:r>
      <w:r w:rsidR="000B6071" w:rsidRPr="001B1F9F">
        <w:rPr>
          <w:rFonts w:eastAsia="Times New Roman" w:cstheme="minorHAnsi"/>
          <w:b/>
          <w:bCs/>
          <w:spacing w:val="-10"/>
          <w:kern w:val="28"/>
          <w:sz w:val="36"/>
          <w:szCs w:val="36"/>
        </w:rPr>
        <w:t xml:space="preserve">longitudinal </w:t>
      </w:r>
      <w:r w:rsidR="00347193" w:rsidRPr="001B1F9F">
        <w:rPr>
          <w:rFonts w:eastAsia="Times New Roman" w:cstheme="minorHAnsi"/>
          <w:b/>
          <w:bCs/>
          <w:spacing w:val="-10"/>
          <w:kern w:val="28"/>
          <w:sz w:val="36"/>
          <w:szCs w:val="36"/>
        </w:rPr>
        <w:t xml:space="preserve">qualitative </w:t>
      </w:r>
      <w:r w:rsidRPr="001B1F9F">
        <w:rPr>
          <w:rFonts w:eastAsia="Times New Roman" w:cstheme="minorHAnsi"/>
          <w:b/>
          <w:bCs/>
          <w:spacing w:val="-10"/>
          <w:kern w:val="28"/>
          <w:sz w:val="36"/>
          <w:szCs w:val="36"/>
        </w:rPr>
        <w:t xml:space="preserve">study of </w:t>
      </w:r>
      <w:r w:rsidR="003F0A59" w:rsidRPr="001B1F9F">
        <w:rPr>
          <w:rFonts w:eastAsia="Times New Roman" w:cstheme="minorHAnsi"/>
          <w:b/>
          <w:bCs/>
          <w:spacing w:val="-10"/>
          <w:kern w:val="28"/>
          <w:sz w:val="36"/>
          <w:szCs w:val="36"/>
        </w:rPr>
        <w:t>participants from</w:t>
      </w:r>
      <w:r w:rsidRPr="001B1F9F">
        <w:rPr>
          <w:rFonts w:eastAsia="Times New Roman" w:cstheme="minorHAnsi"/>
          <w:b/>
          <w:bCs/>
          <w:spacing w:val="-10"/>
          <w:kern w:val="28"/>
          <w:sz w:val="36"/>
          <w:szCs w:val="36"/>
        </w:rPr>
        <w:t xml:space="preserve"> the Hertfordshire Cohort Study</w:t>
      </w:r>
    </w:p>
    <w:p w14:paraId="523F8263" w14:textId="77777777" w:rsidR="00612E75" w:rsidRPr="001B1F9F" w:rsidRDefault="00612E75" w:rsidP="00612E75">
      <w:pPr>
        <w:spacing w:line="480" w:lineRule="auto"/>
        <w:rPr>
          <w:rFonts w:eastAsia="Calibri" w:cstheme="minorHAnsi"/>
        </w:rPr>
      </w:pPr>
    </w:p>
    <w:p w14:paraId="6979F1D2" w14:textId="400206C6" w:rsidR="00612E75" w:rsidRPr="001B1F9F" w:rsidRDefault="00612E75" w:rsidP="00612E75">
      <w:pPr>
        <w:spacing w:line="480" w:lineRule="auto"/>
        <w:rPr>
          <w:rFonts w:eastAsia="Calibri" w:cstheme="minorHAnsi"/>
          <w:vertAlign w:val="superscript"/>
        </w:rPr>
      </w:pPr>
      <w:r w:rsidRPr="001B1F9F">
        <w:rPr>
          <w:rFonts w:eastAsia="Calibri" w:cstheme="minorHAnsi"/>
        </w:rPr>
        <w:t>Ilse Bloom</w:t>
      </w:r>
      <w:r w:rsidRPr="001B1F9F">
        <w:rPr>
          <w:rFonts w:eastAsia="Calibri" w:cstheme="minorHAnsi"/>
          <w:vertAlign w:val="superscript"/>
        </w:rPr>
        <w:t>1,2</w:t>
      </w:r>
      <w:r w:rsidR="003D4C4F" w:rsidRPr="001B1F9F">
        <w:rPr>
          <w:rFonts w:eastAsia="Calibri" w:cstheme="minorHAnsi"/>
        </w:rPr>
        <w:t>*</w:t>
      </w:r>
      <w:r w:rsidRPr="001B1F9F">
        <w:rPr>
          <w:rFonts w:eastAsia="Calibri" w:cstheme="minorHAnsi"/>
        </w:rPr>
        <w:t>,</w:t>
      </w:r>
      <w:r w:rsidR="003D4C4F" w:rsidRPr="001B1F9F">
        <w:rPr>
          <w:rFonts w:eastAsia="Calibri" w:cstheme="minorHAnsi"/>
        </w:rPr>
        <w:t xml:space="preserve"> </w:t>
      </w:r>
      <w:r w:rsidR="007265AD" w:rsidRPr="001B1F9F">
        <w:rPr>
          <w:rFonts w:eastAsia="Calibri" w:cstheme="minorHAnsi"/>
        </w:rPr>
        <w:t>Jean Zhang</w:t>
      </w:r>
      <w:r w:rsidR="007265AD" w:rsidRPr="001B1F9F">
        <w:rPr>
          <w:rFonts w:eastAsia="Calibri" w:cstheme="minorHAnsi"/>
          <w:vertAlign w:val="superscript"/>
        </w:rPr>
        <w:t>1,2</w:t>
      </w:r>
      <w:r w:rsidR="007265AD" w:rsidRPr="001B1F9F">
        <w:rPr>
          <w:rFonts w:eastAsia="Calibri" w:cstheme="minorHAnsi"/>
        </w:rPr>
        <w:t xml:space="preserve">, </w:t>
      </w:r>
      <w:r w:rsidR="00EE344E" w:rsidRPr="001B1F9F">
        <w:rPr>
          <w:rFonts w:eastAsia="Calibri" w:cstheme="minorHAnsi"/>
        </w:rPr>
        <w:t>Julia Hammond</w:t>
      </w:r>
      <w:r w:rsidR="004A2C5E" w:rsidRPr="001B1F9F">
        <w:rPr>
          <w:rFonts w:eastAsia="Calibri" w:cstheme="minorHAnsi"/>
          <w:vertAlign w:val="superscript"/>
        </w:rPr>
        <w:t>1</w:t>
      </w:r>
      <w:r w:rsidR="00EE344E" w:rsidRPr="001B1F9F">
        <w:rPr>
          <w:rFonts w:eastAsia="Calibri" w:cstheme="minorHAnsi"/>
        </w:rPr>
        <w:t xml:space="preserve">, </w:t>
      </w:r>
      <w:r w:rsidRPr="001B1F9F">
        <w:rPr>
          <w:rFonts w:eastAsia="Calibri" w:cstheme="minorHAnsi"/>
        </w:rPr>
        <w:t>Gregorio Bevilacqua</w:t>
      </w:r>
      <w:r w:rsidR="006F502B" w:rsidRPr="001B1F9F">
        <w:rPr>
          <w:rFonts w:eastAsia="Calibri" w:cstheme="minorHAnsi"/>
          <w:vertAlign w:val="superscript"/>
        </w:rPr>
        <w:t>1</w:t>
      </w:r>
      <w:r w:rsidRPr="001B1F9F">
        <w:rPr>
          <w:rFonts w:eastAsia="Calibri" w:cstheme="minorHAnsi"/>
        </w:rPr>
        <w:t>,</w:t>
      </w:r>
      <w:r w:rsidR="001E771C" w:rsidRPr="001B1F9F">
        <w:rPr>
          <w:rFonts w:eastAsia="Calibri" w:cstheme="minorHAnsi"/>
        </w:rPr>
        <w:t xml:space="preserve"> </w:t>
      </w:r>
      <w:r w:rsidR="003A598F" w:rsidRPr="001B1F9F">
        <w:rPr>
          <w:rFonts w:eastAsia="Calibri" w:cstheme="minorHAnsi"/>
        </w:rPr>
        <w:t>Wendy Lawrence</w:t>
      </w:r>
      <w:r w:rsidR="003A598F" w:rsidRPr="001B1F9F">
        <w:rPr>
          <w:rFonts w:eastAsia="Calibri" w:cstheme="minorHAnsi"/>
          <w:vertAlign w:val="superscript"/>
        </w:rPr>
        <w:t>1,2</w:t>
      </w:r>
      <w:r w:rsidR="003A598F" w:rsidRPr="001B1F9F">
        <w:rPr>
          <w:rFonts w:eastAsia="Calibri" w:cstheme="minorHAnsi"/>
        </w:rPr>
        <w:t>, Kate A. Ward</w:t>
      </w:r>
      <w:r w:rsidR="003A598F" w:rsidRPr="001B1F9F">
        <w:rPr>
          <w:rFonts w:eastAsia="Calibri" w:cstheme="minorHAnsi"/>
          <w:vertAlign w:val="superscript"/>
        </w:rPr>
        <w:t>1</w:t>
      </w:r>
      <w:r w:rsidR="00881024">
        <w:rPr>
          <w:rFonts w:eastAsia="Calibri" w:cstheme="minorHAnsi"/>
          <w:vertAlign w:val="superscript"/>
        </w:rPr>
        <w:t>,2</w:t>
      </w:r>
      <w:r w:rsidR="003A598F" w:rsidRPr="001B1F9F">
        <w:rPr>
          <w:rFonts w:eastAsia="Calibri" w:cstheme="minorHAnsi"/>
        </w:rPr>
        <w:t xml:space="preserve">, </w:t>
      </w:r>
      <w:r w:rsidRPr="001B1F9F">
        <w:rPr>
          <w:rFonts w:eastAsia="Calibri" w:cstheme="minorHAnsi"/>
        </w:rPr>
        <w:t>Cyrus Cooper</w:t>
      </w:r>
      <w:r w:rsidRPr="001B1F9F">
        <w:rPr>
          <w:rFonts w:eastAsia="Calibri" w:cstheme="minorHAnsi"/>
          <w:vertAlign w:val="superscript"/>
        </w:rPr>
        <w:t>1,</w:t>
      </w:r>
      <w:r w:rsidR="000A60F2">
        <w:rPr>
          <w:rFonts w:eastAsia="Calibri" w:cstheme="minorHAnsi"/>
          <w:vertAlign w:val="superscript"/>
        </w:rPr>
        <w:t>3</w:t>
      </w:r>
      <w:r w:rsidRPr="001B1F9F">
        <w:rPr>
          <w:rFonts w:eastAsia="Calibri" w:cstheme="minorHAnsi"/>
        </w:rPr>
        <w:t>, Elaine M. Dennison</w:t>
      </w:r>
      <w:r w:rsidRPr="001B1F9F">
        <w:rPr>
          <w:rFonts w:eastAsia="Calibri" w:cstheme="minorHAnsi"/>
          <w:vertAlign w:val="superscript"/>
        </w:rPr>
        <w:t>1,</w:t>
      </w:r>
      <w:r w:rsidR="000A60F2">
        <w:rPr>
          <w:rFonts w:eastAsia="Calibri" w:cstheme="minorHAnsi"/>
          <w:vertAlign w:val="superscript"/>
        </w:rPr>
        <w:t>4</w:t>
      </w:r>
    </w:p>
    <w:p w14:paraId="364A77EB" w14:textId="77777777" w:rsidR="00612E75" w:rsidRPr="001B1F9F" w:rsidRDefault="00612E75" w:rsidP="00612E75">
      <w:pPr>
        <w:spacing w:line="480" w:lineRule="auto"/>
        <w:jc w:val="both"/>
        <w:rPr>
          <w:rFonts w:eastAsia="Calibri" w:cstheme="minorHAnsi"/>
        </w:rPr>
      </w:pPr>
    </w:p>
    <w:p w14:paraId="61E74251" w14:textId="5E29B1D6" w:rsidR="00612E75" w:rsidRPr="001B1F9F" w:rsidRDefault="00612E75" w:rsidP="00612E75">
      <w:pPr>
        <w:spacing w:line="480" w:lineRule="auto"/>
        <w:jc w:val="both"/>
        <w:rPr>
          <w:rFonts w:eastAsia="Calibri" w:cstheme="minorHAnsi"/>
        </w:rPr>
      </w:pPr>
      <w:bookmarkStart w:id="1" w:name="_Hlk67577187"/>
      <w:r w:rsidRPr="001B1F9F">
        <w:rPr>
          <w:rFonts w:eastAsia="Calibri" w:cstheme="minorHAnsi"/>
          <w:vertAlign w:val="superscript"/>
        </w:rPr>
        <w:t>1</w:t>
      </w:r>
      <w:bookmarkEnd w:id="1"/>
      <w:r w:rsidRPr="001B1F9F">
        <w:rPr>
          <w:rFonts w:eastAsia="Calibri" w:cstheme="minorHAnsi"/>
        </w:rPr>
        <w:t xml:space="preserve">MRC Lifecourse Epidemiology </w:t>
      </w:r>
      <w:r w:rsidR="00873CAF" w:rsidRPr="001B1F9F">
        <w:rPr>
          <w:rFonts w:eastAsia="Calibri" w:cstheme="minorHAnsi"/>
        </w:rPr>
        <w:t>Centre</w:t>
      </w:r>
      <w:r w:rsidRPr="001B1F9F">
        <w:rPr>
          <w:rFonts w:eastAsia="Calibri" w:cstheme="minorHAnsi"/>
        </w:rPr>
        <w:t>, University of Southampton, Southampton</w:t>
      </w:r>
      <w:r w:rsidR="00873CAF" w:rsidRPr="001B1F9F">
        <w:rPr>
          <w:rFonts w:eastAsia="Calibri" w:cstheme="minorHAnsi"/>
        </w:rPr>
        <w:t>,</w:t>
      </w:r>
      <w:r w:rsidRPr="001B1F9F">
        <w:rPr>
          <w:rFonts w:eastAsia="Calibri" w:cstheme="minorHAnsi"/>
        </w:rPr>
        <w:t xml:space="preserve"> </w:t>
      </w:r>
      <w:r w:rsidR="00707DB9" w:rsidRPr="001B1F9F">
        <w:rPr>
          <w:rFonts w:eastAsia="Calibri" w:cstheme="minorHAnsi"/>
        </w:rPr>
        <w:t>United Kingdom</w:t>
      </w:r>
    </w:p>
    <w:p w14:paraId="7FE8165B" w14:textId="0131EB48" w:rsidR="00612E75" w:rsidRPr="001B1F9F" w:rsidRDefault="00612E75" w:rsidP="00612E75">
      <w:pPr>
        <w:spacing w:line="480" w:lineRule="auto"/>
        <w:jc w:val="both"/>
        <w:rPr>
          <w:rFonts w:eastAsia="Calibri" w:cstheme="minorHAnsi"/>
        </w:rPr>
      </w:pPr>
      <w:r w:rsidRPr="001B1F9F">
        <w:rPr>
          <w:rFonts w:eastAsia="Calibri" w:cstheme="minorHAnsi"/>
          <w:vertAlign w:val="superscript"/>
        </w:rPr>
        <w:t>2</w:t>
      </w:r>
      <w:r w:rsidRPr="001B1F9F">
        <w:rPr>
          <w:rFonts w:eastAsia="Calibri" w:cstheme="minorHAnsi"/>
        </w:rPr>
        <w:t xml:space="preserve">NIHR Southampton Biomedical Research Centre, University of Southampton and University Hospital Southampton NHS Foundation Trust, Southampton, </w:t>
      </w:r>
      <w:r w:rsidR="00707DB9" w:rsidRPr="001B1F9F">
        <w:rPr>
          <w:rFonts w:eastAsia="Calibri" w:cstheme="minorHAnsi"/>
        </w:rPr>
        <w:t>United Kingdom</w:t>
      </w:r>
    </w:p>
    <w:p w14:paraId="21D27807" w14:textId="379E7F44" w:rsidR="000A60F2" w:rsidRPr="001B1F9F" w:rsidRDefault="000A60F2" w:rsidP="000A60F2">
      <w:pPr>
        <w:spacing w:line="480" w:lineRule="auto"/>
        <w:jc w:val="both"/>
        <w:rPr>
          <w:rFonts w:eastAsia="Calibri" w:cstheme="minorHAnsi"/>
        </w:rPr>
      </w:pPr>
      <w:r>
        <w:rPr>
          <w:rFonts w:eastAsia="Calibri" w:cstheme="minorHAnsi"/>
          <w:vertAlign w:val="superscript"/>
        </w:rPr>
        <w:t>3</w:t>
      </w:r>
      <w:r w:rsidRPr="001B1F9F">
        <w:rPr>
          <w:rFonts w:eastAsia="Calibri" w:cstheme="minorHAnsi"/>
        </w:rPr>
        <w:t>NIHR Musculoskeletal Biomedical Research Unit, University of Oxford, Oxford, United Kingdom</w:t>
      </w:r>
    </w:p>
    <w:p w14:paraId="05AEA7B5" w14:textId="75621F6C" w:rsidR="00612E75" w:rsidRPr="001B1F9F" w:rsidRDefault="000A60F2" w:rsidP="00612E75">
      <w:pPr>
        <w:spacing w:line="480" w:lineRule="auto"/>
        <w:jc w:val="both"/>
        <w:rPr>
          <w:rFonts w:eastAsia="Calibri" w:cstheme="minorHAnsi"/>
        </w:rPr>
      </w:pPr>
      <w:r>
        <w:rPr>
          <w:rFonts w:eastAsia="Calibri" w:cstheme="minorHAnsi"/>
          <w:vertAlign w:val="superscript"/>
        </w:rPr>
        <w:t>4</w:t>
      </w:r>
      <w:r w:rsidR="00612E75" w:rsidRPr="001B1F9F">
        <w:rPr>
          <w:rFonts w:eastAsia="Calibri" w:cstheme="minorHAnsi"/>
        </w:rPr>
        <w:t>Victoria University of Wellington, Wellington, New Zealand</w:t>
      </w:r>
    </w:p>
    <w:p w14:paraId="55FC9555" w14:textId="77777777" w:rsidR="00612E75" w:rsidRPr="001B1F9F" w:rsidRDefault="00612E75" w:rsidP="00612E75">
      <w:pPr>
        <w:spacing w:line="480" w:lineRule="auto"/>
        <w:jc w:val="both"/>
        <w:rPr>
          <w:rFonts w:eastAsia="Calibri" w:cstheme="minorHAnsi"/>
        </w:rPr>
      </w:pPr>
    </w:p>
    <w:p w14:paraId="55F9C581" w14:textId="37821B98" w:rsidR="00612E75" w:rsidRPr="001B1F9F" w:rsidRDefault="008047FC" w:rsidP="00612E75">
      <w:pPr>
        <w:spacing w:line="480" w:lineRule="auto"/>
        <w:jc w:val="both"/>
        <w:rPr>
          <w:rFonts w:eastAsia="Calibri" w:cstheme="minorHAnsi"/>
        </w:rPr>
      </w:pPr>
      <w:r w:rsidRPr="001B1F9F">
        <w:rPr>
          <w:rFonts w:eastAsia="Calibri" w:cstheme="minorHAnsi"/>
        </w:rPr>
        <w:t>*</w:t>
      </w:r>
      <w:r w:rsidR="00612E75" w:rsidRPr="001B1F9F">
        <w:rPr>
          <w:rFonts w:eastAsia="Calibri" w:cstheme="minorHAnsi"/>
        </w:rPr>
        <w:t>Correspond</w:t>
      </w:r>
      <w:r w:rsidRPr="001B1F9F">
        <w:rPr>
          <w:rFonts w:eastAsia="Calibri" w:cstheme="minorHAnsi"/>
        </w:rPr>
        <w:t>ing author:</w:t>
      </w:r>
      <w:r w:rsidR="00612E75" w:rsidRPr="001B1F9F">
        <w:rPr>
          <w:rFonts w:eastAsia="Calibri" w:cstheme="minorHAnsi"/>
        </w:rPr>
        <w:t xml:space="preserve"> </w:t>
      </w:r>
      <w:r w:rsidR="003B073F" w:rsidRPr="001B1F9F">
        <w:rPr>
          <w:rFonts w:eastAsia="Calibri" w:cstheme="minorHAnsi"/>
        </w:rPr>
        <w:t>Email: ib2@mrc.soton.ac.uk (IB)</w:t>
      </w:r>
    </w:p>
    <w:p w14:paraId="497CD4D6" w14:textId="77777777" w:rsidR="00355075" w:rsidRPr="001B1F9F" w:rsidRDefault="00355075" w:rsidP="00992584">
      <w:pPr>
        <w:spacing w:line="480" w:lineRule="auto"/>
        <w:rPr>
          <w:rFonts w:cstheme="minorHAnsi"/>
        </w:rPr>
      </w:pPr>
    </w:p>
    <w:p w14:paraId="45CBF3C0" w14:textId="77777777" w:rsidR="001F7F9F" w:rsidRPr="006A751E" w:rsidRDefault="001F7F9F" w:rsidP="001F7F9F">
      <w:pPr>
        <w:pStyle w:val="Heading2"/>
        <w:spacing w:line="480" w:lineRule="auto"/>
        <w:rPr>
          <w:rFonts w:asciiTheme="minorHAnsi" w:hAnsiTheme="minorHAnsi" w:cstheme="minorHAnsi"/>
          <w:b/>
          <w:bCs/>
          <w:color w:val="auto"/>
          <w:sz w:val="32"/>
          <w:szCs w:val="32"/>
        </w:rPr>
      </w:pPr>
      <w:r w:rsidRPr="006A751E">
        <w:rPr>
          <w:rFonts w:asciiTheme="minorHAnsi" w:hAnsiTheme="minorHAnsi" w:cstheme="minorHAnsi"/>
          <w:b/>
          <w:bCs/>
          <w:color w:val="auto"/>
          <w:sz w:val="32"/>
          <w:szCs w:val="32"/>
        </w:rPr>
        <w:t xml:space="preserve">Keywords: </w:t>
      </w:r>
    </w:p>
    <w:p w14:paraId="655682B5" w14:textId="0491E541" w:rsidR="001F7F9F" w:rsidRPr="001B1F9F" w:rsidRDefault="001F7F9F" w:rsidP="003B73E3">
      <w:pPr>
        <w:spacing w:line="480" w:lineRule="auto"/>
        <w:rPr>
          <w:rFonts w:cstheme="minorHAnsi"/>
        </w:rPr>
      </w:pPr>
      <w:r w:rsidRPr="001B1F9F">
        <w:rPr>
          <w:rFonts w:cstheme="minorHAnsi"/>
        </w:rPr>
        <w:t xml:space="preserve">Community, </w:t>
      </w:r>
      <w:r w:rsidR="00D65535" w:rsidRPr="001B1F9F">
        <w:rPr>
          <w:rFonts w:cstheme="minorHAnsi"/>
        </w:rPr>
        <w:t>COVID</w:t>
      </w:r>
      <w:r w:rsidR="00E021CB" w:rsidRPr="001B1F9F">
        <w:rPr>
          <w:rFonts w:cstheme="minorHAnsi"/>
        </w:rPr>
        <w:t xml:space="preserve">-19, </w:t>
      </w:r>
      <w:r w:rsidR="005664D1" w:rsidRPr="001B1F9F">
        <w:rPr>
          <w:rFonts w:cstheme="minorHAnsi"/>
        </w:rPr>
        <w:t>diet</w:t>
      </w:r>
      <w:r w:rsidR="00E021CB" w:rsidRPr="001B1F9F">
        <w:rPr>
          <w:rFonts w:cstheme="minorHAnsi"/>
        </w:rPr>
        <w:t xml:space="preserve">, mental health, </w:t>
      </w:r>
      <w:r w:rsidRPr="001B1F9F">
        <w:rPr>
          <w:rFonts w:cstheme="minorHAnsi"/>
        </w:rPr>
        <w:t xml:space="preserve">older adults, </w:t>
      </w:r>
      <w:r w:rsidR="005664D1" w:rsidRPr="001B1F9F">
        <w:rPr>
          <w:rFonts w:cstheme="minorHAnsi"/>
        </w:rPr>
        <w:t xml:space="preserve">physical activity, qualitative, </w:t>
      </w:r>
      <w:r w:rsidRPr="001B1F9F">
        <w:rPr>
          <w:rFonts w:cstheme="minorHAnsi"/>
        </w:rPr>
        <w:t>social</w:t>
      </w:r>
      <w:r w:rsidR="00E021CB" w:rsidRPr="001B1F9F">
        <w:rPr>
          <w:rFonts w:cstheme="minorHAnsi"/>
        </w:rPr>
        <w:t xml:space="preserve"> </w:t>
      </w:r>
      <w:r w:rsidR="005664D1" w:rsidRPr="001B1F9F">
        <w:rPr>
          <w:rFonts w:cstheme="minorHAnsi"/>
        </w:rPr>
        <w:t>isolation</w:t>
      </w:r>
    </w:p>
    <w:p w14:paraId="5DAA634A" w14:textId="31C0494B" w:rsidR="00133F1B" w:rsidRPr="001B1F9F" w:rsidRDefault="00133F1B" w:rsidP="003B73E3">
      <w:pPr>
        <w:spacing w:line="480" w:lineRule="auto"/>
        <w:rPr>
          <w:rFonts w:cstheme="minorHAnsi"/>
        </w:rPr>
      </w:pPr>
    </w:p>
    <w:p w14:paraId="4BC8A9B0" w14:textId="2CD307FD" w:rsidR="0098774F" w:rsidRPr="001B1F9F" w:rsidRDefault="0098774F" w:rsidP="003B73E3">
      <w:pPr>
        <w:spacing w:line="480" w:lineRule="auto"/>
        <w:rPr>
          <w:rFonts w:cstheme="minorHAnsi"/>
        </w:rPr>
      </w:pPr>
    </w:p>
    <w:p w14:paraId="44C84FD4" w14:textId="0814B540" w:rsidR="00655E69" w:rsidRPr="001B1F9F" w:rsidRDefault="00655E69" w:rsidP="00992584">
      <w:pPr>
        <w:keepNext/>
        <w:keepLines/>
        <w:spacing w:before="240" w:after="0" w:line="480" w:lineRule="auto"/>
        <w:outlineLvl w:val="0"/>
        <w:rPr>
          <w:rFonts w:eastAsiaTheme="majorEastAsia" w:cstheme="minorHAnsi"/>
          <w:b/>
          <w:bCs/>
          <w:sz w:val="36"/>
          <w:szCs w:val="36"/>
        </w:rPr>
      </w:pPr>
      <w:r w:rsidRPr="001B1F9F">
        <w:rPr>
          <w:rFonts w:eastAsiaTheme="majorEastAsia" w:cstheme="minorHAnsi"/>
          <w:b/>
          <w:bCs/>
          <w:sz w:val="36"/>
          <w:szCs w:val="36"/>
        </w:rPr>
        <w:lastRenderedPageBreak/>
        <w:t>Abstract</w:t>
      </w:r>
      <w:r w:rsidR="007F45A4" w:rsidRPr="001B1F9F">
        <w:rPr>
          <w:rFonts w:eastAsiaTheme="majorEastAsia" w:cstheme="minorHAnsi"/>
          <w:b/>
          <w:bCs/>
          <w:sz w:val="36"/>
          <w:szCs w:val="36"/>
        </w:rPr>
        <w:t xml:space="preserve"> </w:t>
      </w:r>
    </w:p>
    <w:p w14:paraId="6ED05D9A" w14:textId="01268839" w:rsidR="00C071C1" w:rsidRPr="001B1F9F" w:rsidRDefault="001B1F9F" w:rsidP="00992584">
      <w:pPr>
        <w:spacing w:line="480" w:lineRule="auto"/>
        <w:rPr>
          <w:rFonts w:cstheme="minorHAnsi"/>
          <w:b/>
        </w:rPr>
      </w:pPr>
      <w:r w:rsidRPr="001B1F9F">
        <w:rPr>
          <w:rFonts w:cstheme="minorHAnsi"/>
          <w:b/>
          <w:sz w:val="32"/>
          <w:szCs w:val="32"/>
        </w:rPr>
        <w:t>Background</w:t>
      </w:r>
    </w:p>
    <w:p w14:paraId="7BC0A7B2" w14:textId="7AE0866C" w:rsidR="00F94C2A" w:rsidRPr="001B1F9F" w:rsidRDefault="0098774F" w:rsidP="00992584">
      <w:pPr>
        <w:spacing w:line="480" w:lineRule="auto"/>
        <w:rPr>
          <w:rFonts w:cstheme="minorHAnsi"/>
        </w:rPr>
      </w:pPr>
      <w:r w:rsidRPr="001B1F9F">
        <w:rPr>
          <w:rFonts w:cstheme="minorHAnsi"/>
        </w:rPr>
        <w:t xml:space="preserve">Older adults have been especially vulnerable to adverse effects from the </w:t>
      </w:r>
      <w:r w:rsidR="00CC6A93" w:rsidRPr="00CC6A93">
        <w:rPr>
          <w:rFonts w:cstheme="minorHAnsi"/>
        </w:rPr>
        <w:t xml:space="preserve">COVID-19 </w:t>
      </w:r>
      <w:r w:rsidRPr="001B1F9F">
        <w:rPr>
          <w:rFonts w:cstheme="minorHAnsi"/>
        </w:rPr>
        <w:t xml:space="preserve">pandemic including higher mortality and more severe disease complications. At the same time, social isolation, </w:t>
      </w:r>
      <w:proofErr w:type="gramStart"/>
      <w:r w:rsidRPr="001B1F9F">
        <w:rPr>
          <w:rFonts w:cstheme="minorHAnsi"/>
        </w:rPr>
        <w:t>malnutrition</w:t>
      </w:r>
      <w:proofErr w:type="gramEnd"/>
      <w:r w:rsidRPr="001B1F9F">
        <w:rPr>
          <w:rFonts w:cstheme="minorHAnsi"/>
        </w:rPr>
        <w:t xml:space="preserve"> and physical inactivity are serious concerns among older adults. The pandemic and associated restrictions may serve to exacerbate these issues, presenting increased risks to physical and mental health. </w:t>
      </w:r>
      <w:r w:rsidR="00F94C2A" w:rsidRPr="001B1F9F">
        <w:rPr>
          <w:rFonts w:cstheme="minorHAnsi"/>
        </w:rPr>
        <w:t>The aims of this qualitative study were: i) to explore how community-living older people in the UK</w:t>
      </w:r>
      <w:r w:rsidR="0003119B">
        <w:rPr>
          <w:rFonts w:cstheme="minorHAnsi"/>
        </w:rPr>
        <w:t xml:space="preserve"> </w:t>
      </w:r>
      <w:r w:rsidR="00F94C2A" w:rsidRPr="001B1F9F">
        <w:rPr>
          <w:rFonts w:cstheme="minorHAnsi"/>
        </w:rPr>
        <w:t>experienced the first wave of the COVID-19 pandemic</w:t>
      </w:r>
      <w:r w:rsidR="00855C08">
        <w:rPr>
          <w:rFonts w:cstheme="minorHAnsi"/>
        </w:rPr>
        <w:t>, specifically</w:t>
      </w:r>
      <w:r w:rsidR="00F94C2A" w:rsidRPr="001B1F9F">
        <w:rPr>
          <w:rFonts w:cstheme="minorHAnsi"/>
        </w:rPr>
        <w:t xml:space="preserve"> how it impacted their well-being</w:t>
      </w:r>
      <w:r w:rsidR="008A602E">
        <w:rPr>
          <w:rFonts w:cstheme="minorHAnsi"/>
        </w:rPr>
        <w:t xml:space="preserve"> </w:t>
      </w:r>
      <w:r w:rsidR="00F94C2A" w:rsidRPr="001B1F9F">
        <w:rPr>
          <w:rFonts w:cstheme="minorHAnsi"/>
        </w:rPr>
        <w:t xml:space="preserve">and associated </w:t>
      </w:r>
      <w:r w:rsidR="00517A6F">
        <w:rPr>
          <w:rFonts w:cstheme="minorHAnsi"/>
        </w:rPr>
        <w:t xml:space="preserve">health </w:t>
      </w:r>
      <w:r w:rsidR="00F94C2A" w:rsidRPr="001B1F9F">
        <w:rPr>
          <w:rFonts w:cstheme="minorHAnsi"/>
        </w:rPr>
        <w:t>behaviours; ii) to explore how older people’s experiences and behaviours changed over time</w:t>
      </w:r>
      <w:r w:rsidR="002B24A8">
        <w:rPr>
          <w:rFonts w:cstheme="minorHAnsi"/>
        </w:rPr>
        <w:t xml:space="preserve"> </w:t>
      </w:r>
      <w:r w:rsidR="002B24A8" w:rsidRPr="002B24A8">
        <w:t>throughout the first wave</w:t>
      </w:r>
      <w:r w:rsidR="00F94C2A" w:rsidRPr="001B1F9F">
        <w:rPr>
          <w:rFonts w:cstheme="minorHAnsi"/>
        </w:rPr>
        <w:t>.</w:t>
      </w:r>
    </w:p>
    <w:p w14:paraId="172B5A2E" w14:textId="7D86C217" w:rsidR="00785A4D" w:rsidRPr="008F1D9F" w:rsidRDefault="00785A4D" w:rsidP="00992584">
      <w:pPr>
        <w:spacing w:line="480" w:lineRule="auto"/>
        <w:rPr>
          <w:rFonts w:cstheme="minorHAnsi"/>
          <w:b/>
          <w:sz w:val="32"/>
          <w:szCs w:val="32"/>
        </w:rPr>
      </w:pPr>
      <w:r w:rsidRPr="008F1D9F">
        <w:rPr>
          <w:rFonts w:cstheme="minorHAnsi"/>
          <w:b/>
          <w:sz w:val="32"/>
          <w:szCs w:val="32"/>
        </w:rPr>
        <w:t>Methods</w:t>
      </w:r>
    </w:p>
    <w:p w14:paraId="0D3AA30C" w14:textId="77777777" w:rsidR="006F03F7" w:rsidRPr="001B1F9F" w:rsidRDefault="006F03F7" w:rsidP="00F264DC">
      <w:pPr>
        <w:spacing w:line="480" w:lineRule="auto"/>
        <w:rPr>
          <w:rFonts w:cstheme="minorHAnsi"/>
          <w:bCs/>
        </w:rPr>
      </w:pPr>
      <w:r w:rsidRPr="001B1F9F">
        <w:rPr>
          <w:rFonts w:cstheme="minorHAnsi"/>
          <w:bCs/>
        </w:rPr>
        <w:t>Qualitative data were collected by conducting serial telephone interviews, with an interval of approximately three months. Participants were from the Hertfordshire Cohort Study, all aged over 80 years. Discussions were audio-recorded, information related to the COVID-19 pandemic was transcribed verbatim and transcripts analysed thematically. Interviews were conducted from March to October 2020.</w:t>
      </w:r>
    </w:p>
    <w:p w14:paraId="519A1C6E" w14:textId="0331168C" w:rsidR="00785A4D" w:rsidRPr="00355A3C" w:rsidRDefault="00785A4D" w:rsidP="00F264DC">
      <w:pPr>
        <w:spacing w:line="480" w:lineRule="auto"/>
        <w:rPr>
          <w:rFonts w:cstheme="minorHAnsi"/>
          <w:b/>
          <w:sz w:val="32"/>
          <w:szCs w:val="32"/>
        </w:rPr>
      </w:pPr>
      <w:r w:rsidRPr="00355A3C">
        <w:rPr>
          <w:rFonts w:cstheme="minorHAnsi"/>
          <w:b/>
          <w:sz w:val="32"/>
          <w:szCs w:val="32"/>
        </w:rPr>
        <w:t>Results</w:t>
      </w:r>
    </w:p>
    <w:p w14:paraId="41C23152" w14:textId="1A9B3625" w:rsidR="008D4F0A" w:rsidRPr="001B1F9F" w:rsidRDefault="00AC722A" w:rsidP="00FA46CE">
      <w:pPr>
        <w:keepNext/>
        <w:spacing w:line="480" w:lineRule="auto"/>
        <w:rPr>
          <w:rFonts w:cstheme="minorHAnsi"/>
          <w:bCs/>
          <w:color w:val="FF0000"/>
        </w:rPr>
      </w:pPr>
      <w:r w:rsidRPr="00D27944">
        <w:rPr>
          <w:rFonts w:cstheme="minorHAnsi"/>
          <w:bCs/>
        </w:rPr>
        <w:t xml:space="preserve">Data </w:t>
      </w:r>
      <w:r w:rsidR="006F17F5">
        <w:rPr>
          <w:rFonts w:cstheme="minorHAnsi"/>
          <w:bCs/>
        </w:rPr>
        <w:t xml:space="preserve">for twelve participants </w:t>
      </w:r>
      <w:r w:rsidR="006F17F5" w:rsidRPr="00355A3C">
        <w:rPr>
          <w:rFonts w:cstheme="minorHAnsi"/>
          <w:bCs/>
        </w:rPr>
        <w:t>(7 me</w:t>
      </w:r>
      <w:r w:rsidR="006F17F5" w:rsidRPr="00D27944">
        <w:rPr>
          <w:rFonts w:cstheme="minorHAnsi"/>
          <w:bCs/>
        </w:rPr>
        <w:t xml:space="preserve">n and 5 women) </w:t>
      </w:r>
      <w:r w:rsidRPr="00D27944">
        <w:rPr>
          <w:rFonts w:cstheme="minorHAnsi"/>
          <w:bCs/>
        </w:rPr>
        <w:t xml:space="preserve">from a total of 35 interviews were used, comprising two or three timepoints per participant. </w:t>
      </w:r>
      <w:r w:rsidR="00355A3C" w:rsidRPr="00D27944">
        <w:rPr>
          <w:rFonts w:cstheme="minorHAnsi"/>
          <w:bCs/>
        </w:rPr>
        <w:t>A</w:t>
      </w:r>
      <w:r w:rsidRPr="00D27944">
        <w:rPr>
          <w:rFonts w:cstheme="minorHAnsi"/>
          <w:bCs/>
        </w:rPr>
        <w:t>nalysis identified five overarching themes: 1) shopping strategies and food accessibility, 2) limitations on activities and going out, 3) disruption to healthcare, 4) social and psychological repercussions, and 5) coping strategies</w:t>
      </w:r>
      <w:r w:rsidRPr="008D4F0A">
        <w:rPr>
          <w:rFonts w:cstheme="minorHAnsi"/>
          <w:bCs/>
        </w:rPr>
        <w:t xml:space="preserve">. </w:t>
      </w:r>
      <w:r w:rsidR="008D4F0A" w:rsidRPr="008D4F0A">
        <w:rPr>
          <w:rFonts w:cstheme="minorHAnsi"/>
          <w:bCs/>
        </w:rPr>
        <w:t>F</w:t>
      </w:r>
      <w:r w:rsidRPr="008D4F0A">
        <w:rPr>
          <w:rFonts w:cstheme="minorHAnsi"/>
          <w:bCs/>
        </w:rPr>
        <w:t xml:space="preserve">indings </w:t>
      </w:r>
      <w:r w:rsidRPr="00567606">
        <w:rPr>
          <w:rFonts w:cstheme="minorHAnsi"/>
          <w:bCs/>
        </w:rPr>
        <w:t xml:space="preserve">highlight challenges associated with accessing shops, healthcare, and usual activities due to </w:t>
      </w:r>
      <w:r w:rsidR="008D4F0A" w:rsidRPr="00567606">
        <w:rPr>
          <w:rFonts w:cstheme="minorHAnsi"/>
          <w:bCs/>
        </w:rPr>
        <w:t xml:space="preserve">pandemic-related </w:t>
      </w:r>
      <w:r w:rsidRPr="00567606">
        <w:rPr>
          <w:rFonts w:cstheme="minorHAnsi"/>
          <w:bCs/>
        </w:rPr>
        <w:lastRenderedPageBreak/>
        <w:t xml:space="preserve">restrictions. </w:t>
      </w:r>
      <w:r w:rsidR="00567606" w:rsidRPr="00567606">
        <w:rPr>
          <w:rFonts w:cstheme="minorHAnsi"/>
          <w:bCs/>
        </w:rPr>
        <w:t xml:space="preserve">Longitudinal findings showed that for some, the </w:t>
      </w:r>
      <w:r w:rsidR="00855C08">
        <w:rPr>
          <w:rFonts w:cstheme="minorHAnsi"/>
          <w:bCs/>
        </w:rPr>
        <w:t>ongoing</w:t>
      </w:r>
      <w:r w:rsidR="00567606" w:rsidRPr="00567606">
        <w:rPr>
          <w:rFonts w:cstheme="minorHAnsi"/>
          <w:bCs/>
        </w:rPr>
        <w:t xml:space="preserve"> pandemic and related restrictions appeared to aggravate mental health issues (low mood, anxiety) over time, as well as greater feelings of isolation or loneliness, reduced </w:t>
      </w:r>
      <w:proofErr w:type="gramStart"/>
      <w:r w:rsidR="00567606" w:rsidRPr="00567606">
        <w:rPr>
          <w:rFonts w:cstheme="minorHAnsi"/>
          <w:bCs/>
        </w:rPr>
        <w:t>activity</w:t>
      </w:r>
      <w:proofErr w:type="gramEnd"/>
      <w:r w:rsidR="00567606" w:rsidRPr="00567606">
        <w:rPr>
          <w:rFonts w:cstheme="minorHAnsi"/>
          <w:bCs/>
        </w:rPr>
        <w:t xml:space="preserve"> and functional limitations</w:t>
      </w:r>
      <w:r w:rsidR="00855C08">
        <w:rPr>
          <w:rFonts w:cstheme="minorHAnsi"/>
          <w:bCs/>
        </w:rPr>
        <w:t>;</w:t>
      </w:r>
      <w:r w:rsidR="00567606" w:rsidRPr="00567606">
        <w:rPr>
          <w:rFonts w:cstheme="minorHAnsi"/>
          <w:bCs/>
        </w:rPr>
        <w:t xml:space="preserve"> </w:t>
      </w:r>
      <w:r w:rsidR="00855C08">
        <w:rPr>
          <w:rFonts w:cstheme="minorHAnsi"/>
          <w:bCs/>
        </w:rPr>
        <w:t>this was</w:t>
      </w:r>
      <w:r w:rsidR="00567606" w:rsidRPr="00567606">
        <w:rPr>
          <w:rFonts w:cstheme="minorHAnsi"/>
          <w:bCs/>
        </w:rPr>
        <w:t xml:space="preserve"> despite some relaxation of restrictions later on. </w:t>
      </w:r>
      <w:r w:rsidRPr="00567606">
        <w:rPr>
          <w:rFonts w:cstheme="minorHAnsi"/>
          <w:bCs/>
        </w:rPr>
        <w:t xml:space="preserve">Coping strategies used by participants included finding ways to keep busy and to do physical activity safely, maintaining social contact </w:t>
      </w:r>
      <w:r w:rsidR="002F7DFB">
        <w:rPr>
          <w:rFonts w:cstheme="minorHAnsi"/>
          <w:bCs/>
        </w:rPr>
        <w:t>remotely</w:t>
      </w:r>
      <w:r w:rsidRPr="00567606">
        <w:rPr>
          <w:rFonts w:cstheme="minorHAnsi"/>
          <w:bCs/>
        </w:rPr>
        <w:t>, and having an optimistic or positive outlook, a ‘do what you can’ attitude.</w:t>
      </w:r>
      <w:r w:rsidR="008D4F0A" w:rsidRPr="00567606">
        <w:rPr>
          <w:rFonts w:cstheme="minorHAnsi"/>
          <w:bCs/>
        </w:rPr>
        <w:t xml:space="preserve"> </w:t>
      </w:r>
    </w:p>
    <w:p w14:paraId="335FE118" w14:textId="3B6CA7F2" w:rsidR="00785A4D" w:rsidRPr="00A33D59" w:rsidRDefault="00785A4D" w:rsidP="00FA46CE">
      <w:pPr>
        <w:keepNext/>
        <w:spacing w:line="480" w:lineRule="auto"/>
        <w:rPr>
          <w:rFonts w:cstheme="minorHAnsi"/>
          <w:b/>
          <w:sz w:val="32"/>
          <w:szCs w:val="32"/>
        </w:rPr>
      </w:pPr>
      <w:r w:rsidRPr="00A33D59">
        <w:rPr>
          <w:rFonts w:cstheme="minorHAnsi"/>
          <w:b/>
          <w:sz w:val="32"/>
          <w:szCs w:val="32"/>
        </w:rPr>
        <w:t>Conclusions</w:t>
      </w:r>
    </w:p>
    <w:p w14:paraId="37656A71" w14:textId="7A011B2C" w:rsidR="00EC163C" w:rsidRPr="00567606" w:rsidRDefault="00567606" w:rsidP="00A43F5B">
      <w:pPr>
        <w:spacing w:line="480" w:lineRule="auto"/>
        <w:rPr>
          <w:rFonts w:cstheme="minorHAnsi"/>
        </w:rPr>
      </w:pPr>
      <w:r w:rsidRPr="00567606">
        <w:rPr>
          <w:rFonts w:cstheme="minorHAnsi"/>
        </w:rPr>
        <w:t>Interventions are likely to be needed in the wake of the COVID-19 pandemic to support health behaviours,</w:t>
      </w:r>
      <w:r>
        <w:rPr>
          <w:rFonts w:cstheme="minorHAnsi"/>
        </w:rPr>
        <w:t xml:space="preserve"> such as </w:t>
      </w:r>
      <w:r w:rsidR="00881024">
        <w:rPr>
          <w:rFonts w:cstheme="minorHAnsi"/>
        </w:rPr>
        <w:t xml:space="preserve">increasing </w:t>
      </w:r>
      <w:r>
        <w:rPr>
          <w:rFonts w:cstheme="minorHAnsi"/>
        </w:rPr>
        <w:t>physical activity,</w:t>
      </w:r>
      <w:r w:rsidRPr="00567606">
        <w:rPr>
          <w:rFonts w:cstheme="minorHAnsi"/>
        </w:rPr>
        <w:t xml:space="preserve"> social engagement and </w:t>
      </w:r>
      <w:r w:rsidR="00881024">
        <w:rPr>
          <w:rFonts w:cstheme="minorHAnsi"/>
        </w:rPr>
        <w:t xml:space="preserve">improving </w:t>
      </w:r>
      <w:r w:rsidRPr="00567606">
        <w:rPr>
          <w:rFonts w:cstheme="minorHAnsi"/>
        </w:rPr>
        <w:t>mental health among community-living older adults.</w:t>
      </w:r>
    </w:p>
    <w:p w14:paraId="18F3BE18" w14:textId="5E046A6A" w:rsidR="003E0B33" w:rsidRPr="001B1F9F" w:rsidRDefault="00E14E76" w:rsidP="00E14E76">
      <w:pPr>
        <w:rPr>
          <w:rFonts w:cstheme="minorHAnsi"/>
        </w:rPr>
      </w:pPr>
      <w:r w:rsidRPr="001B1F9F">
        <w:rPr>
          <w:rFonts w:cstheme="minorHAnsi"/>
        </w:rPr>
        <w:br w:type="page"/>
      </w:r>
    </w:p>
    <w:p w14:paraId="481FC7AB" w14:textId="6D4DBD4A" w:rsidR="00405A3C" w:rsidRPr="008F1D9F" w:rsidRDefault="00405A3C" w:rsidP="00A43F5B">
      <w:pPr>
        <w:pStyle w:val="Heading1"/>
        <w:spacing w:line="480" w:lineRule="auto"/>
        <w:rPr>
          <w:rFonts w:asciiTheme="minorHAnsi" w:hAnsiTheme="minorHAnsi" w:cstheme="minorHAnsi"/>
          <w:b/>
          <w:bCs/>
          <w:color w:val="auto"/>
          <w:sz w:val="36"/>
          <w:szCs w:val="36"/>
        </w:rPr>
      </w:pPr>
      <w:r w:rsidRPr="008F1D9F">
        <w:rPr>
          <w:rFonts w:asciiTheme="minorHAnsi" w:hAnsiTheme="minorHAnsi" w:cstheme="minorHAnsi"/>
          <w:b/>
          <w:bCs/>
          <w:color w:val="auto"/>
          <w:sz w:val="36"/>
          <w:szCs w:val="36"/>
        </w:rPr>
        <w:lastRenderedPageBreak/>
        <w:t>Introduction</w:t>
      </w:r>
    </w:p>
    <w:p w14:paraId="24E51682" w14:textId="68A1413F" w:rsidR="00864085" w:rsidRDefault="003C6D1A" w:rsidP="00D41330">
      <w:pPr>
        <w:spacing w:line="480" w:lineRule="auto"/>
        <w:rPr>
          <w:rFonts w:cstheme="minorHAnsi"/>
        </w:rPr>
      </w:pPr>
      <w:r>
        <w:rPr>
          <w:rFonts w:cstheme="minorHAnsi"/>
        </w:rPr>
        <w:t>In</w:t>
      </w:r>
      <w:r w:rsidRPr="003C6D1A">
        <w:rPr>
          <w:rFonts w:cstheme="minorHAnsi"/>
        </w:rPr>
        <w:t xml:space="preserve"> March 2020, coronavirus disease 2019 (COVID-19) </w:t>
      </w:r>
      <w:r>
        <w:rPr>
          <w:rFonts w:cstheme="minorHAnsi"/>
        </w:rPr>
        <w:t xml:space="preserve">was declared </w:t>
      </w:r>
      <w:r w:rsidR="00B76571">
        <w:rPr>
          <w:rFonts w:cstheme="minorHAnsi"/>
        </w:rPr>
        <w:t>a</w:t>
      </w:r>
      <w:r>
        <w:rPr>
          <w:rFonts w:cstheme="minorHAnsi"/>
        </w:rPr>
        <w:t xml:space="preserve"> pandemic by </w:t>
      </w:r>
      <w:r w:rsidRPr="003C6D1A">
        <w:rPr>
          <w:rFonts w:cstheme="minorHAnsi"/>
        </w:rPr>
        <w:t>the World Health Organization (WHO)</w:t>
      </w:r>
      <w:r>
        <w:rPr>
          <w:rFonts w:cstheme="minorHAnsi"/>
        </w:rPr>
        <w:t xml:space="preserve"> </w:t>
      </w:r>
      <w:r>
        <w:rPr>
          <w:rFonts w:cstheme="minorHAnsi"/>
        </w:rPr>
        <w:fldChar w:fldCharType="begin"/>
      </w:r>
      <w:r>
        <w:rPr>
          <w:rFonts w:cstheme="minorHAnsi"/>
        </w:rPr>
        <w:instrText xml:space="preserve"> ADDIN EN.CITE &lt;EndNote&gt;&lt;Cite&gt;&lt;Author&gt;WHO&lt;/Author&gt;&lt;Year&gt;2020&lt;/Year&gt;&lt;RecNum&gt;671&lt;/RecNum&gt;&lt;DisplayText&gt;[1]&lt;/DisplayText&gt;&lt;record&gt;&lt;rec-number&gt;671&lt;/rec-number&gt;&lt;foreign-keys&gt;&lt;key app="EN" db-id="f09xfdw5vwfpx9e5vadxv2p3e5wex5wd9at0" timestamp="1645794056"&gt;671&lt;/key&gt;&lt;/foreign-keys&gt;&lt;ref-type name="Web Page"&gt;12&lt;/ref-type&gt;&lt;contributors&gt;&lt;authors&gt;&lt;author&gt;WHO,&lt;/author&gt;&lt;/authors&gt;&lt;/contributors&gt;&lt;titles&gt;&lt;title&gt;WHO Director-General&amp;apos;s opening remarks at the media briefing on COVID-19 - 11 March 2020&lt;/title&gt;&lt;/titles&gt;&lt;dates&gt;&lt;year&gt;2020&lt;/year&gt;&lt;/dates&gt;&lt;urls&gt;&lt;related-urls&gt;&lt;url&gt;https://www.who.int/director-general/speeches/detail/who-director-general-s-opening-remarks-at-the-media-briefing-on-covid-19---11-march-2020&lt;/url&gt;&lt;/related-urls&gt;&lt;/urls&gt;&lt;/record&gt;&lt;/Cite&gt;&lt;/EndNote&gt;</w:instrText>
      </w:r>
      <w:r>
        <w:rPr>
          <w:rFonts w:cstheme="minorHAnsi"/>
        </w:rPr>
        <w:fldChar w:fldCharType="separate"/>
      </w:r>
      <w:r>
        <w:rPr>
          <w:rFonts w:cstheme="minorHAnsi"/>
          <w:noProof/>
        </w:rPr>
        <w:t>[1]</w:t>
      </w:r>
      <w:r>
        <w:rPr>
          <w:rFonts w:cstheme="minorHAnsi"/>
        </w:rPr>
        <w:fldChar w:fldCharType="end"/>
      </w:r>
      <w:r w:rsidRPr="003C6D1A">
        <w:rPr>
          <w:rFonts w:cstheme="minorHAnsi"/>
        </w:rPr>
        <w:t>.</w:t>
      </w:r>
      <w:r>
        <w:rPr>
          <w:rFonts w:cstheme="minorHAnsi"/>
        </w:rPr>
        <w:t xml:space="preserve"> </w:t>
      </w:r>
      <w:r w:rsidR="00D41330" w:rsidRPr="00D41330">
        <w:rPr>
          <w:rFonts w:cstheme="minorHAnsi"/>
        </w:rPr>
        <w:t>Older adults have been especially vulnerable to adverse effects from</w:t>
      </w:r>
      <w:r w:rsidR="0048034E">
        <w:rPr>
          <w:rFonts w:cstheme="minorHAnsi"/>
        </w:rPr>
        <w:t xml:space="preserve"> </w:t>
      </w:r>
      <w:r w:rsidR="00D41330" w:rsidRPr="00D41330">
        <w:rPr>
          <w:rFonts w:cstheme="minorHAnsi"/>
        </w:rPr>
        <w:t>COVID-19</w:t>
      </w:r>
      <w:r w:rsidR="0048034E">
        <w:rPr>
          <w:rFonts w:cstheme="minorHAnsi"/>
        </w:rPr>
        <w:t xml:space="preserve">, </w:t>
      </w:r>
      <w:r w:rsidR="00D41330" w:rsidRPr="00D41330">
        <w:rPr>
          <w:rFonts w:cstheme="minorHAnsi"/>
        </w:rPr>
        <w:t>including higher mortality and more severe disease complications</w:t>
      </w:r>
      <w:r w:rsidR="002B1ED6">
        <w:rPr>
          <w:rFonts w:cstheme="minorHAnsi"/>
        </w:rPr>
        <w:t xml:space="preserve">, with greater risk of death and other adverse outcomes of infection in those with comorbidities and frailty </w:t>
      </w:r>
      <w:r w:rsidR="0048034E">
        <w:rPr>
          <w:rFonts w:cstheme="minorHAnsi"/>
        </w:rPr>
        <w:fldChar w:fldCharType="begin">
          <w:fldData xml:space="preserve">PEVuZE5vdGU+PENpdGU+PEF1dGhvcj5XaWxsaWFtc29uPC9BdXRob3I+PFllYXI+MjAyMDwvWWVh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</w:fldData>
        </w:fldChar>
      </w:r>
      <w:r w:rsidR="0075195F">
        <w:rPr>
          <w:rFonts w:cstheme="minorHAnsi"/>
        </w:rPr>
        <w:instrText xml:space="preserve"> ADDIN EN.CITE </w:instrText>
      </w:r>
      <w:r w:rsidR="0075195F">
        <w:rPr>
          <w:rFonts w:cstheme="minorHAnsi"/>
        </w:rPr>
        <w:fldChar w:fldCharType="begin">
          <w:fldData xml:space="preserve">PEVuZE5vdGU+PENpdGU+PEF1dGhvcj5XaWxsaWFtc29uPC9BdXRob3I+PFllYXI+MjAyMDwvWWVh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</w:fldData>
        </w:fldChar>
      </w:r>
      <w:r w:rsidR="0075195F">
        <w:rPr>
          <w:rFonts w:cstheme="minorHAnsi"/>
        </w:rPr>
        <w:instrText xml:space="preserve"> ADDIN EN.CITE.DATA </w:instrText>
      </w:r>
      <w:r w:rsidR="0075195F">
        <w:rPr>
          <w:rFonts w:cstheme="minorHAnsi"/>
        </w:rPr>
      </w:r>
      <w:r w:rsidR="0075195F">
        <w:rPr>
          <w:rFonts w:cstheme="minorHAnsi"/>
        </w:rPr>
        <w:fldChar w:fldCharType="end"/>
      </w:r>
      <w:r w:rsidR="0048034E">
        <w:rPr>
          <w:rFonts w:cstheme="minorHAnsi"/>
        </w:rPr>
      </w:r>
      <w:r w:rsidR="0048034E">
        <w:rPr>
          <w:rFonts w:cstheme="minorHAnsi"/>
        </w:rPr>
        <w:fldChar w:fldCharType="separate"/>
      </w:r>
      <w:r w:rsidR="0052294F">
        <w:rPr>
          <w:rFonts w:cstheme="minorHAnsi"/>
          <w:noProof/>
        </w:rPr>
        <w:t>[2-4]</w:t>
      </w:r>
      <w:r w:rsidR="0048034E">
        <w:rPr>
          <w:rFonts w:cstheme="minorHAnsi"/>
        </w:rPr>
        <w:fldChar w:fldCharType="end"/>
      </w:r>
      <w:r w:rsidR="0052294F">
        <w:rPr>
          <w:rFonts w:cstheme="minorHAnsi"/>
        </w:rPr>
        <w:t>.</w:t>
      </w:r>
    </w:p>
    <w:p w14:paraId="015D3DEB" w14:textId="33757CAF" w:rsidR="005C7898" w:rsidRDefault="0052294F" w:rsidP="008F3D82">
      <w:pPr>
        <w:spacing w:line="480" w:lineRule="auto"/>
        <w:rPr>
          <w:rFonts w:cstheme="minorHAnsi"/>
        </w:rPr>
      </w:pPr>
      <w:r>
        <w:rPr>
          <w:rFonts w:cstheme="minorHAnsi"/>
        </w:rPr>
        <w:t>Before the advent of the COVID-19 pandemic, m</w:t>
      </w:r>
      <w:r w:rsidR="00D41330" w:rsidRPr="00D41330">
        <w:rPr>
          <w:rFonts w:cstheme="minorHAnsi"/>
        </w:rPr>
        <w:t>alnutrition</w:t>
      </w:r>
      <w:r w:rsidR="008F3D82">
        <w:rPr>
          <w:rFonts w:cstheme="minorHAnsi"/>
        </w:rPr>
        <w:t>,</w:t>
      </w:r>
      <w:r w:rsidR="00D41330" w:rsidRPr="00D41330">
        <w:rPr>
          <w:rFonts w:cstheme="minorHAnsi"/>
        </w:rPr>
        <w:t xml:space="preserve"> physical </w:t>
      </w:r>
      <w:proofErr w:type="gramStart"/>
      <w:r w:rsidR="00D41330" w:rsidRPr="00D41330">
        <w:rPr>
          <w:rFonts w:cstheme="minorHAnsi"/>
        </w:rPr>
        <w:t>inactivity</w:t>
      </w:r>
      <w:proofErr w:type="gramEnd"/>
      <w:r w:rsidR="00D41330" w:rsidRPr="00D41330">
        <w:rPr>
          <w:rFonts w:cstheme="minorHAnsi"/>
        </w:rPr>
        <w:t xml:space="preserve"> </w:t>
      </w:r>
      <w:r w:rsidR="008F3D82">
        <w:rPr>
          <w:rFonts w:cstheme="minorHAnsi"/>
        </w:rPr>
        <w:t>and s</w:t>
      </w:r>
      <w:r w:rsidR="008F3D82" w:rsidRPr="00D41330">
        <w:rPr>
          <w:rFonts w:cstheme="minorHAnsi"/>
        </w:rPr>
        <w:t xml:space="preserve">ocial isolation, </w:t>
      </w:r>
      <w:r w:rsidR="008F3D82">
        <w:rPr>
          <w:rFonts w:cstheme="minorHAnsi"/>
        </w:rPr>
        <w:t>we</w:t>
      </w:r>
      <w:r w:rsidR="00D41330" w:rsidRPr="00D41330">
        <w:rPr>
          <w:rFonts w:cstheme="minorHAnsi"/>
        </w:rPr>
        <w:t xml:space="preserve">re </w:t>
      </w:r>
      <w:r w:rsidR="008F3D82">
        <w:rPr>
          <w:rFonts w:cstheme="minorHAnsi"/>
        </w:rPr>
        <w:t xml:space="preserve">already </w:t>
      </w:r>
      <w:r w:rsidR="00D41330" w:rsidRPr="00D41330">
        <w:rPr>
          <w:rFonts w:cstheme="minorHAnsi"/>
        </w:rPr>
        <w:t>serious concerns among older adults</w:t>
      </w:r>
      <w:r w:rsidR="00D41330">
        <w:rPr>
          <w:rFonts w:cstheme="minorHAnsi"/>
        </w:rPr>
        <w:t>.</w:t>
      </w:r>
      <w:r w:rsidR="0074363B">
        <w:rPr>
          <w:rFonts w:cstheme="minorHAnsi"/>
        </w:rPr>
        <w:t xml:space="preserve"> </w:t>
      </w:r>
      <w:r w:rsidR="008F3D82" w:rsidRPr="00D41330">
        <w:rPr>
          <w:rFonts w:cstheme="minorHAnsi"/>
        </w:rPr>
        <w:t>Poor diet quality</w:t>
      </w:r>
      <w:r w:rsidR="005776FC">
        <w:rPr>
          <w:rFonts w:cstheme="minorHAnsi"/>
        </w:rPr>
        <w:t xml:space="preserve"> and</w:t>
      </w:r>
      <w:r w:rsidR="009A6F9B">
        <w:rPr>
          <w:rFonts w:cstheme="minorHAnsi"/>
        </w:rPr>
        <w:t xml:space="preserve"> inadequate micronutrient intakes </w:t>
      </w:r>
      <w:r w:rsidR="008F3D82" w:rsidRPr="00D41330">
        <w:rPr>
          <w:rFonts w:cstheme="minorHAnsi"/>
        </w:rPr>
        <w:t>ha</w:t>
      </w:r>
      <w:r>
        <w:rPr>
          <w:rFonts w:cstheme="minorHAnsi"/>
        </w:rPr>
        <w:t>d</w:t>
      </w:r>
      <w:r w:rsidR="008F3D82" w:rsidRPr="00D41330">
        <w:rPr>
          <w:rFonts w:cstheme="minorHAnsi"/>
        </w:rPr>
        <w:t xml:space="preserve"> been found to be common in older adult</w:t>
      </w:r>
      <w:r w:rsidR="00F143E0">
        <w:rPr>
          <w:rFonts w:cstheme="minorHAnsi"/>
        </w:rPr>
        <w:t xml:space="preserve"> population</w:t>
      </w:r>
      <w:r w:rsidR="008F3D82" w:rsidRPr="00D41330">
        <w:rPr>
          <w:rFonts w:cstheme="minorHAnsi"/>
        </w:rPr>
        <w:t>s</w:t>
      </w:r>
      <w:r w:rsidR="00410630">
        <w:rPr>
          <w:rFonts w:cstheme="minorHAnsi"/>
        </w:rPr>
        <w:t xml:space="preserve"> </w:t>
      </w:r>
      <w:r w:rsidR="00410630">
        <w:rPr>
          <w:rFonts w:cstheme="minorHAnsi"/>
        </w:rPr>
        <w:fldChar w:fldCharType="begin">
          <w:fldData xml:space="preserve">PEVuZE5vdGU+PENpdGU+PEF1dGhvcj5BdGtpbnM8L0F1dGhvcj48WWVhcj4yMDE1PC9ZZWFyPjxS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b3VybmFsIG9mIG51dHJpdGlvbjwvYWJici0xPjwvYWx0LXBlcmlvZGljYWw+PHBhZ2VzPjMyMC01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PEVuZE5vdGU+PENpdGU+PEF1dGhvcj5BdGtpbnM8L0F1dGhvcj48WWVhcj4yMDE1PC9ZZWFyPjxS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sidR="00410630">
        <w:rPr>
          <w:rFonts w:cstheme="minorHAnsi"/>
        </w:rPr>
      </w:r>
      <w:r w:rsidR="00410630">
        <w:rPr>
          <w:rFonts w:cstheme="minorHAnsi"/>
        </w:rPr>
        <w:fldChar w:fldCharType="separate"/>
      </w:r>
      <w:r>
        <w:rPr>
          <w:rFonts w:cstheme="minorHAnsi"/>
          <w:noProof/>
        </w:rPr>
        <w:t>[5-8]</w:t>
      </w:r>
      <w:r w:rsidR="00410630">
        <w:rPr>
          <w:rFonts w:cstheme="minorHAnsi"/>
        </w:rPr>
        <w:fldChar w:fldCharType="end"/>
      </w:r>
      <w:r w:rsidR="008A6C92">
        <w:rPr>
          <w:rFonts w:cstheme="minorHAnsi"/>
        </w:rPr>
        <w:t xml:space="preserve">, </w:t>
      </w:r>
      <w:r w:rsidR="005776FC">
        <w:rPr>
          <w:rFonts w:cstheme="minorHAnsi"/>
        </w:rPr>
        <w:t>with</w:t>
      </w:r>
      <w:r w:rsidR="008A6C92">
        <w:rPr>
          <w:rFonts w:cstheme="minorHAnsi"/>
        </w:rPr>
        <w:t xml:space="preserve"> malnutrition </w:t>
      </w:r>
      <w:r w:rsidR="005776FC">
        <w:rPr>
          <w:rFonts w:cstheme="minorHAnsi"/>
        </w:rPr>
        <w:t xml:space="preserve">presenting a significant challenge </w:t>
      </w:r>
      <w:r w:rsidR="005C7898">
        <w:rPr>
          <w:rFonts w:cstheme="minorHAnsi"/>
        </w:rPr>
        <w:t xml:space="preserve">to health </w:t>
      </w:r>
      <w:r w:rsidR="005776FC">
        <w:rPr>
          <w:rFonts w:cstheme="minorHAnsi"/>
        </w:rPr>
        <w:t xml:space="preserve">in later life </w:t>
      </w:r>
      <w:r w:rsidR="00C567AF">
        <w:rPr>
          <w:rFonts w:cstheme="minorHAnsi"/>
        </w:rPr>
        <w:fldChar w:fldCharType="begin">
          <w:fldData xml:space="preserve">PEVuZE5vdGU+PENpdGU+PEF1dGhvcj5MZWlqLUhhbGZ3ZXJrPC9BdXRob3I+PFllYXI+MjAxOTwv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</w:fldData>
        </w:fldChar>
      </w:r>
      <w:r>
        <w:rPr>
          <w:rFonts w:cstheme="minorHAnsi"/>
        </w:rPr>
        <w:instrText xml:space="preserve"> ADDIN EN.CITE </w:instrText>
      </w:r>
      <w:r>
        <w:rPr>
          <w:rFonts w:cstheme="minorHAnsi"/>
        </w:rPr>
        <w:fldChar w:fldCharType="begin">
          <w:fldData xml:space="preserve">PEVuZE5vdGU+PENpdGU+PEF1dGhvcj5MZWlqLUhhbGZ3ZXJrPC9BdXRob3I+PFllYXI+MjAxOTwv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</w:fldData>
        </w:fldChar>
      </w:r>
      <w:r>
        <w:rPr>
          <w:rFonts w:cstheme="minorHAnsi"/>
        </w:rPr>
        <w:instrText xml:space="preserve"> ADDIN EN.CITE.DATA </w:instrText>
      </w:r>
      <w:r>
        <w:rPr>
          <w:rFonts w:cstheme="minorHAnsi"/>
        </w:rPr>
      </w:r>
      <w:r>
        <w:rPr>
          <w:rFonts w:cstheme="minorHAnsi"/>
        </w:rPr>
        <w:fldChar w:fldCharType="end"/>
      </w:r>
      <w:r w:rsidR="00C567AF">
        <w:rPr>
          <w:rFonts w:cstheme="minorHAnsi"/>
        </w:rPr>
      </w:r>
      <w:r w:rsidR="00C567AF">
        <w:rPr>
          <w:rFonts w:cstheme="minorHAnsi"/>
        </w:rPr>
        <w:fldChar w:fldCharType="separate"/>
      </w:r>
      <w:r>
        <w:rPr>
          <w:rFonts w:cstheme="minorHAnsi"/>
          <w:noProof/>
        </w:rPr>
        <w:t>[9, 10]</w:t>
      </w:r>
      <w:r w:rsidR="00C567AF">
        <w:rPr>
          <w:rFonts w:cstheme="minorHAnsi"/>
        </w:rPr>
        <w:fldChar w:fldCharType="end"/>
      </w:r>
      <w:r w:rsidR="005776FC">
        <w:rPr>
          <w:rFonts w:cstheme="minorHAnsi"/>
        </w:rPr>
        <w:t xml:space="preserve">. </w:t>
      </w:r>
      <w:r w:rsidR="00410630">
        <w:rPr>
          <w:rFonts w:cstheme="minorHAnsi"/>
        </w:rPr>
        <w:t>Furthermore, l</w:t>
      </w:r>
      <w:r w:rsidR="005C7898">
        <w:rPr>
          <w:rFonts w:cstheme="minorHAnsi"/>
        </w:rPr>
        <w:t>ow l</w:t>
      </w:r>
      <w:r w:rsidR="008F3D82" w:rsidRPr="00D41330">
        <w:rPr>
          <w:rFonts w:cstheme="minorHAnsi"/>
        </w:rPr>
        <w:t xml:space="preserve">evels of </w:t>
      </w:r>
      <w:r w:rsidR="005C7898">
        <w:rPr>
          <w:rFonts w:cstheme="minorHAnsi"/>
        </w:rPr>
        <w:t xml:space="preserve">physical </w:t>
      </w:r>
      <w:r w:rsidR="00855C08">
        <w:rPr>
          <w:rFonts w:cstheme="minorHAnsi"/>
        </w:rPr>
        <w:t xml:space="preserve">activity </w:t>
      </w:r>
      <w:r>
        <w:rPr>
          <w:rFonts w:cstheme="minorHAnsi"/>
        </w:rPr>
        <w:t>we</w:t>
      </w:r>
      <w:r w:rsidR="008F3D82" w:rsidRPr="00D41330">
        <w:rPr>
          <w:rFonts w:cstheme="minorHAnsi"/>
        </w:rPr>
        <w:t xml:space="preserve">re </w:t>
      </w:r>
      <w:r w:rsidR="003817FB">
        <w:rPr>
          <w:rFonts w:cstheme="minorHAnsi"/>
        </w:rPr>
        <w:t xml:space="preserve">prevalent amongst older adults </w:t>
      </w:r>
      <w:r w:rsidR="003817FB">
        <w:rPr>
          <w:rFonts w:cstheme="minorHAnsi"/>
        </w:rPr>
        <w:fldChar w:fldCharType="begin"/>
      </w:r>
      <w:r>
        <w:rPr>
          <w:rFonts w:cstheme="minorHAnsi"/>
        </w:rPr>
        <w:instrText xml:space="preserve"> ADDIN EN.CITE &lt;EndNote&gt;&lt;Cite&gt;&lt;Author&gt;Gomes&lt;/Author&gt;&lt;Year&gt;2017&lt;/Year&gt;&lt;RecNum&gt;86635&lt;/RecNum&gt;&lt;DisplayText&gt;[11, 12]&lt;/DisplayText&gt;&lt;record&gt;&lt;rec-number&gt;86635&lt;/rec-number&gt;&lt;foreign-keys&gt;&lt;key app="EN" db-id="tv5zzaaedt0xwlet0e5vsxsl2va59tz0txf2" timestamp="1645723359"&gt;86635&lt;/key&gt;&lt;/foreign-keys&gt;&lt;ref-type name="Journal Article"&gt;17&lt;/ref-type&gt;&lt;contributors&gt;&lt;authors&gt;&lt;author&gt;Gomes, Marcos&lt;/author&gt;&lt;author&gt;Figueiredo, Daniela&lt;/author&gt;&lt;author&gt;Teixeira, Laetitia&lt;/author&gt;&lt;author&gt;Poveda, Verónica&lt;/author&gt;&lt;author&gt;Paúl, Constança&lt;/author&gt;&lt;author&gt;Santos-Silva, Alice&lt;/author&gt;&lt;author&gt;Costa, Elísio&lt;/author&gt;&lt;/authors&gt;&lt;/contributors&gt;&lt;titles&gt;&lt;title&gt;Physical inactivity among older adults across Europe based on the SHARE database&lt;/title&gt;&lt;secondary-title&gt;Age and Ageing&lt;/secondary-title&gt;&lt;/titles&gt;&lt;periodical&gt;&lt;full-title&gt;Age and ageing&lt;/full-title&gt;&lt;abbr-1&gt;Age Ageing&lt;/abbr-1&gt;&lt;/periodical&gt;&lt;pages&gt;71-77&lt;/pages&gt;&lt;volume&gt;46&lt;/volume&gt;&lt;number&gt;1&lt;/number&gt;&lt;dates&gt;&lt;year&gt;2017&lt;/year&gt;&lt;/dates&gt;&lt;isbn&gt;0002-0729&lt;/isbn&gt;&lt;urls&gt;&lt;related-urls&gt;&lt;url&gt;https://doi.org/10.1093/ageing/afw165&lt;/url&gt;&lt;/related-urls&gt;&lt;/urls&gt;&lt;electronic-resource-num&gt;10.1093/ageing/afw165&lt;/electronic-resource-num&gt;&lt;access-date&gt;2/24/2022&lt;/access-date&gt;&lt;/record&gt;&lt;/Cite&gt;&lt;Cite&gt;&lt;Author&gt;Scholes&lt;/Author&gt;&lt;Year&gt;2017&lt;/Year&gt;&lt;RecNum&gt;658&lt;/RecNum&gt;&lt;record&gt;&lt;rec-number&gt;658&lt;/rec-number&gt;&lt;foreign-keys&gt;&lt;key app="EN" db-id="f09xfdw5vwfpx9e5vadxv2p3e5wex5wd9at0" timestamp="1604406814"&gt;658&lt;/key&gt;&lt;/foreign-keys&gt;&lt;ref-type name="Web Page"&gt;12&lt;/ref-type&gt;&lt;contributors&gt;&lt;authors&gt;&lt;author&gt;Shaun Scholes&lt;/author&gt;&lt;/authors&gt;&lt;/contributors&gt;&lt;titles&gt;&lt;title&gt;Health Survey for England 2016 Physical activity in adults&lt;/title&gt;&lt;/titles&gt;&lt;number&gt;03/11/2020&lt;/number&gt;&lt;dates&gt;&lt;year&gt;2017&lt;/year&gt;&lt;/dates&gt;&lt;isbn&gt;978-1-78734-099-2&lt;/isbn&gt;&lt;urls&gt;&lt;related-urls&gt;&lt;url&gt;http://healthsurvey.hscic.gov.uk/media/63730/HSE16-Adult-phy-act.pdf&lt;/url&gt;&lt;/related-urls&gt;&lt;/urls&gt;&lt;/record&gt;&lt;/Cite&gt;&lt;/EndNote&gt;</w:instrText>
      </w:r>
      <w:r w:rsidR="003817FB">
        <w:rPr>
          <w:rFonts w:cstheme="minorHAnsi"/>
        </w:rPr>
        <w:fldChar w:fldCharType="separate"/>
      </w:r>
      <w:r>
        <w:rPr>
          <w:rFonts w:cstheme="minorHAnsi"/>
          <w:noProof/>
        </w:rPr>
        <w:t>[11, 12]</w:t>
      </w:r>
      <w:r w:rsidR="003817FB">
        <w:rPr>
          <w:rFonts w:cstheme="minorHAnsi"/>
        </w:rPr>
        <w:fldChar w:fldCharType="end"/>
      </w:r>
      <w:r w:rsidR="00410630">
        <w:rPr>
          <w:rFonts w:cstheme="minorHAnsi"/>
        </w:rPr>
        <w:t xml:space="preserve"> and </w:t>
      </w:r>
      <w:r w:rsidR="007934F1">
        <w:rPr>
          <w:rFonts w:cstheme="minorHAnsi"/>
        </w:rPr>
        <w:t xml:space="preserve">social isolation and loneliness </w:t>
      </w:r>
      <w:r>
        <w:rPr>
          <w:rFonts w:cstheme="minorHAnsi"/>
        </w:rPr>
        <w:t>we</w:t>
      </w:r>
      <w:r w:rsidR="000C15CB">
        <w:rPr>
          <w:rFonts w:cstheme="minorHAnsi"/>
        </w:rPr>
        <w:t xml:space="preserve">re </w:t>
      </w:r>
      <w:r w:rsidR="004134A9">
        <w:rPr>
          <w:rFonts w:cstheme="minorHAnsi"/>
        </w:rPr>
        <w:t>significant</w:t>
      </w:r>
      <w:r w:rsidR="007934F1">
        <w:rPr>
          <w:rFonts w:cstheme="minorHAnsi"/>
        </w:rPr>
        <w:t xml:space="preserve"> </w:t>
      </w:r>
      <w:r w:rsidR="000C15CB">
        <w:rPr>
          <w:rFonts w:cstheme="minorHAnsi"/>
        </w:rPr>
        <w:t xml:space="preserve">issues </w:t>
      </w:r>
      <w:r w:rsidR="000C15CB">
        <w:rPr>
          <w:rFonts w:cstheme="minorHAnsi"/>
        </w:rPr>
        <w:fldChar w:fldCharType="begin">
          <w:fldData xml:space="preserve">PEVuZE5vdGU+PENpdGU+PEF1dGhvcj5WaWN0b3I8L0F1dGhvcj48WWVhcj4yMDA1PC9ZZWFyPjxS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</w:fldData>
        </w:fldChar>
      </w:r>
      <w:r>
        <w:rPr>
          <w:rFonts w:cstheme="minorHAnsi"/>
        </w:rPr>
        <w:instrText xml:space="preserve"> ADDIN EN.CITE </w:instrText>
      </w:r>
      <w:r>
        <w:rPr>
          <w:rFonts w:cstheme="minorHAnsi"/>
        </w:rPr>
        <w:fldChar w:fldCharType="begin">
          <w:fldData xml:space="preserve">PEVuZE5vdGU+PENpdGU+PEF1dGhvcj5WaWN0b3I8L0F1dGhvcj48WWVhcj4yMDA1PC9ZZWFyPjxS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</w:fldData>
        </w:fldChar>
      </w:r>
      <w:r>
        <w:rPr>
          <w:rFonts w:cstheme="minorHAnsi"/>
        </w:rPr>
        <w:instrText xml:space="preserve"> ADDIN EN.CITE.DATA </w:instrText>
      </w:r>
      <w:r>
        <w:rPr>
          <w:rFonts w:cstheme="minorHAnsi"/>
        </w:rPr>
      </w:r>
      <w:r>
        <w:rPr>
          <w:rFonts w:cstheme="minorHAnsi"/>
        </w:rPr>
        <w:fldChar w:fldCharType="end"/>
      </w:r>
      <w:r w:rsidR="000C15CB">
        <w:rPr>
          <w:rFonts w:cstheme="minorHAnsi"/>
        </w:rPr>
      </w:r>
      <w:r w:rsidR="000C15CB">
        <w:rPr>
          <w:rFonts w:cstheme="minorHAnsi"/>
        </w:rPr>
        <w:fldChar w:fldCharType="separate"/>
      </w:r>
      <w:r>
        <w:rPr>
          <w:rFonts w:cstheme="minorHAnsi"/>
          <w:noProof/>
        </w:rPr>
        <w:t>[13, 14]</w:t>
      </w:r>
      <w:r w:rsidR="000C15CB">
        <w:rPr>
          <w:rFonts w:cstheme="minorHAnsi"/>
        </w:rPr>
        <w:fldChar w:fldCharType="end"/>
      </w:r>
      <w:r w:rsidR="007934F1">
        <w:rPr>
          <w:rFonts w:cstheme="minorHAnsi"/>
        </w:rPr>
        <w:t>.</w:t>
      </w:r>
    </w:p>
    <w:p w14:paraId="2F170299" w14:textId="2ECC4668" w:rsidR="00C2607F" w:rsidRPr="00C2607F" w:rsidRDefault="00F20692" w:rsidP="0046690F">
      <w:pPr>
        <w:spacing w:line="480" w:lineRule="auto"/>
        <w:rPr>
          <w:rFonts w:cstheme="minorHAnsi"/>
        </w:rPr>
      </w:pPr>
      <w:r>
        <w:rPr>
          <w:rFonts w:cstheme="minorHAnsi"/>
        </w:rPr>
        <w:t xml:space="preserve">Evidence </w:t>
      </w:r>
      <w:r w:rsidR="00847B7D">
        <w:rPr>
          <w:rFonts w:cstheme="minorHAnsi"/>
        </w:rPr>
        <w:t>has</w:t>
      </w:r>
      <w:r>
        <w:rPr>
          <w:rFonts w:cstheme="minorHAnsi"/>
        </w:rPr>
        <w:t xml:space="preserve"> emerg</w:t>
      </w:r>
      <w:r w:rsidR="00847B7D">
        <w:rPr>
          <w:rFonts w:cstheme="minorHAnsi"/>
        </w:rPr>
        <w:t>ed</w:t>
      </w:r>
      <w:r>
        <w:rPr>
          <w:rFonts w:cstheme="minorHAnsi"/>
        </w:rPr>
        <w:t xml:space="preserve"> </w:t>
      </w:r>
      <w:r w:rsidR="00D41330" w:rsidRPr="00D41330">
        <w:rPr>
          <w:rFonts w:cstheme="minorHAnsi"/>
        </w:rPr>
        <w:t xml:space="preserve">that </w:t>
      </w:r>
      <w:r w:rsidR="00EE1B25">
        <w:rPr>
          <w:rFonts w:cstheme="minorHAnsi"/>
        </w:rPr>
        <w:t xml:space="preserve">COVID-19 </w:t>
      </w:r>
      <w:r w:rsidR="00D41330" w:rsidRPr="00D41330">
        <w:rPr>
          <w:rFonts w:cstheme="minorHAnsi"/>
        </w:rPr>
        <w:t>pandemic</w:t>
      </w:r>
      <w:r w:rsidR="00EE1B25">
        <w:rPr>
          <w:rFonts w:cstheme="minorHAnsi"/>
        </w:rPr>
        <w:t>-related</w:t>
      </w:r>
      <w:r w:rsidR="00D41330" w:rsidRPr="00D41330">
        <w:rPr>
          <w:rFonts w:cstheme="minorHAnsi"/>
        </w:rPr>
        <w:t xml:space="preserve"> </w:t>
      </w:r>
      <w:r w:rsidR="00EE1B25">
        <w:rPr>
          <w:rFonts w:cstheme="minorHAnsi"/>
        </w:rPr>
        <w:t>r</w:t>
      </w:r>
      <w:r w:rsidR="00D41330" w:rsidRPr="00D41330">
        <w:rPr>
          <w:rFonts w:cstheme="minorHAnsi"/>
        </w:rPr>
        <w:t xml:space="preserve">estrictions, put in place </w:t>
      </w:r>
      <w:r w:rsidR="00087D84">
        <w:rPr>
          <w:rFonts w:cstheme="minorHAnsi"/>
        </w:rPr>
        <w:t xml:space="preserve">in </w:t>
      </w:r>
      <w:r w:rsidR="00087D84" w:rsidRPr="00087D84">
        <w:rPr>
          <w:rFonts w:cstheme="minorHAnsi"/>
        </w:rPr>
        <w:t xml:space="preserve">many countries including the UK </w:t>
      </w:r>
      <w:r w:rsidR="00D41330" w:rsidRPr="00D41330">
        <w:rPr>
          <w:rFonts w:cstheme="minorHAnsi"/>
        </w:rPr>
        <w:t xml:space="preserve">to limit the spread of the virus, may have </w:t>
      </w:r>
      <w:r w:rsidR="00EE1B25">
        <w:rPr>
          <w:rFonts w:cstheme="minorHAnsi"/>
        </w:rPr>
        <w:t xml:space="preserve">served to </w:t>
      </w:r>
      <w:r w:rsidR="00D41330" w:rsidRPr="00D41330">
        <w:rPr>
          <w:rFonts w:cstheme="minorHAnsi"/>
        </w:rPr>
        <w:t xml:space="preserve">exacerbate </w:t>
      </w:r>
      <w:r>
        <w:rPr>
          <w:rFonts w:cstheme="minorHAnsi"/>
        </w:rPr>
        <w:t xml:space="preserve">some of </w:t>
      </w:r>
      <w:r w:rsidR="00D41330" w:rsidRPr="00D41330">
        <w:rPr>
          <w:rFonts w:cstheme="minorHAnsi"/>
        </w:rPr>
        <w:t>these issues</w:t>
      </w:r>
      <w:r w:rsidR="00292A1C">
        <w:rPr>
          <w:rFonts w:cstheme="minorHAnsi"/>
        </w:rPr>
        <w:t xml:space="preserve">, at </w:t>
      </w:r>
      <w:r w:rsidR="006365E9">
        <w:rPr>
          <w:rFonts w:cstheme="minorHAnsi"/>
        </w:rPr>
        <w:t>l</w:t>
      </w:r>
      <w:r w:rsidR="00292A1C">
        <w:rPr>
          <w:rFonts w:cstheme="minorHAnsi"/>
        </w:rPr>
        <w:t>east in the short term.</w:t>
      </w:r>
      <w:r w:rsidR="0034710E" w:rsidRPr="0034710E">
        <w:rPr>
          <w:rFonts w:cstheme="minorHAnsi"/>
        </w:rPr>
        <w:t xml:space="preserve"> </w:t>
      </w:r>
      <w:r w:rsidR="006365E9">
        <w:rPr>
          <w:rFonts w:cstheme="minorHAnsi"/>
        </w:rPr>
        <w:t>S</w:t>
      </w:r>
      <w:r w:rsidR="00BB0FC7">
        <w:rPr>
          <w:rFonts w:cstheme="minorHAnsi"/>
        </w:rPr>
        <w:t>urvey</w:t>
      </w:r>
      <w:r w:rsidR="006365E9">
        <w:rPr>
          <w:rFonts w:cstheme="minorHAnsi"/>
        </w:rPr>
        <w:t xml:space="preserve"> </w:t>
      </w:r>
      <w:r w:rsidR="00BB0FC7">
        <w:rPr>
          <w:rFonts w:cstheme="minorHAnsi"/>
        </w:rPr>
        <w:t>s</w:t>
      </w:r>
      <w:r w:rsidR="006365E9">
        <w:rPr>
          <w:rFonts w:cstheme="minorHAnsi"/>
        </w:rPr>
        <w:t>tudies</w:t>
      </w:r>
      <w:r w:rsidR="00BB0FC7">
        <w:rPr>
          <w:rFonts w:cstheme="minorHAnsi"/>
        </w:rPr>
        <w:t xml:space="preserve"> </w:t>
      </w:r>
      <w:r w:rsidR="006365E9">
        <w:rPr>
          <w:rFonts w:cstheme="minorHAnsi"/>
        </w:rPr>
        <w:t xml:space="preserve">have </w:t>
      </w:r>
      <w:r w:rsidR="0034710E" w:rsidRPr="00A66441">
        <w:rPr>
          <w:rFonts w:cstheme="minorHAnsi"/>
        </w:rPr>
        <w:t>indicat</w:t>
      </w:r>
      <w:r w:rsidR="006365E9">
        <w:rPr>
          <w:rFonts w:cstheme="minorHAnsi"/>
        </w:rPr>
        <w:t>ed</w:t>
      </w:r>
      <w:r w:rsidR="0034710E" w:rsidRPr="00A66441">
        <w:rPr>
          <w:rFonts w:cstheme="minorHAnsi"/>
        </w:rPr>
        <w:t xml:space="preserve"> decrease</w:t>
      </w:r>
      <w:r w:rsidR="00855C08">
        <w:rPr>
          <w:rFonts w:cstheme="minorHAnsi"/>
        </w:rPr>
        <w:t>d</w:t>
      </w:r>
      <w:r w:rsidR="0034710E" w:rsidRPr="00A66441">
        <w:rPr>
          <w:rFonts w:cstheme="minorHAnsi"/>
        </w:rPr>
        <w:t xml:space="preserve"> </w:t>
      </w:r>
      <w:r w:rsidR="00491262">
        <w:rPr>
          <w:rFonts w:cstheme="minorHAnsi"/>
        </w:rPr>
        <w:t>physical activity</w:t>
      </w:r>
      <w:r w:rsidR="0034710E" w:rsidRPr="00A66441">
        <w:rPr>
          <w:rFonts w:cstheme="minorHAnsi"/>
        </w:rPr>
        <w:t xml:space="preserve"> levels </w:t>
      </w:r>
      <w:r w:rsidR="008B6692">
        <w:rPr>
          <w:rFonts w:cstheme="minorHAnsi"/>
        </w:rPr>
        <w:t xml:space="preserve">among </w:t>
      </w:r>
      <w:r w:rsidR="0034710E" w:rsidRPr="00A66441">
        <w:rPr>
          <w:rFonts w:cstheme="minorHAnsi"/>
        </w:rPr>
        <w:t xml:space="preserve">older adults </w:t>
      </w:r>
      <w:r w:rsidR="008B6692">
        <w:rPr>
          <w:rFonts w:cstheme="minorHAnsi"/>
        </w:rPr>
        <w:t>during the</w:t>
      </w:r>
      <w:r w:rsidR="0034710E" w:rsidRPr="00A66441">
        <w:rPr>
          <w:rFonts w:cstheme="minorHAnsi"/>
        </w:rPr>
        <w:t xml:space="preserve"> </w:t>
      </w:r>
      <w:r w:rsidR="008B6692">
        <w:rPr>
          <w:rFonts w:cstheme="minorHAnsi"/>
        </w:rPr>
        <w:t xml:space="preserve">COVID-19 </w:t>
      </w:r>
      <w:r w:rsidR="0034710E" w:rsidRPr="00A66441">
        <w:rPr>
          <w:rFonts w:cstheme="minorHAnsi"/>
        </w:rPr>
        <w:t>pandemic</w:t>
      </w:r>
      <w:r w:rsidR="00E93D0A">
        <w:rPr>
          <w:rFonts w:cstheme="minorHAnsi"/>
        </w:rPr>
        <w:t xml:space="preserve">, </w:t>
      </w:r>
      <w:r w:rsidR="00BB0FC7">
        <w:rPr>
          <w:rFonts w:cstheme="minorHAnsi"/>
        </w:rPr>
        <w:t>particular</w:t>
      </w:r>
      <w:r w:rsidR="00E93D0A">
        <w:rPr>
          <w:rFonts w:cstheme="minorHAnsi"/>
        </w:rPr>
        <w:t>ly during its first wave</w:t>
      </w:r>
      <w:r w:rsidR="0075195F">
        <w:rPr>
          <w:rFonts w:cstheme="minorHAnsi"/>
        </w:rPr>
        <w:t xml:space="preserve"> </w:t>
      </w:r>
      <w:r w:rsidR="0075195F">
        <w:rPr>
          <w:rFonts w:cstheme="minorHAnsi"/>
        </w:rPr>
        <w:fldChar w:fldCharType="begin">
          <w:fldData xml:space="preserve">PEVuZE5vdGU+PENpdGU+PEF1dGhvcj5MYXJzb248L0F1dGhvcj48WWVhcj4yMDIxPC9ZZWFyPjxS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</w:fldData>
        </w:fldChar>
      </w:r>
      <w:r w:rsidR="0046690F">
        <w:rPr>
          <w:rFonts w:cstheme="minorHAnsi"/>
        </w:rPr>
        <w:instrText xml:space="preserve"> ADDIN EN.CITE </w:instrText>
      </w:r>
      <w:r w:rsidR="0046690F">
        <w:rPr>
          <w:rFonts w:cstheme="minorHAnsi"/>
        </w:rPr>
        <w:fldChar w:fldCharType="begin">
          <w:fldData xml:space="preserve">PEVuZE5vdGU+PENpdGU+PEF1dGhvcj5MYXJzb248L0F1dGhvcj48WWVhcj4yMDIxPC9ZZWFyPjxS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</w:fldData>
        </w:fldChar>
      </w:r>
      <w:r w:rsidR="0046690F">
        <w:rPr>
          <w:rFonts w:cstheme="minorHAnsi"/>
        </w:rPr>
        <w:instrText xml:space="preserve"> ADDIN EN.CITE.DATA </w:instrText>
      </w:r>
      <w:r w:rsidR="0046690F">
        <w:rPr>
          <w:rFonts w:cstheme="minorHAnsi"/>
        </w:rPr>
      </w:r>
      <w:r w:rsidR="0046690F">
        <w:rPr>
          <w:rFonts w:cstheme="minorHAnsi"/>
        </w:rPr>
        <w:fldChar w:fldCharType="end"/>
      </w:r>
      <w:r w:rsidR="0075195F">
        <w:rPr>
          <w:rFonts w:cstheme="minorHAnsi"/>
        </w:rPr>
      </w:r>
      <w:r w:rsidR="0075195F">
        <w:rPr>
          <w:rFonts w:cstheme="minorHAnsi"/>
        </w:rPr>
        <w:fldChar w:fldCharType="separate"/>
      </w:r>
      <w:r w:rsidR="0046690F">
        <w:rPr>
          <w:rFonts w:cstheme="minorHAnsi"/>
          <w:noProof/>
        </w:rPr>
        <w:t>[15-18]</w:t>
      </w:r>
      <w:r w:rsidR="0075195F">
        <w:rPr>
          <w:rFonts w:cstheme="minorHAnsi"/>
        </w:rPr>
        <w:fldChar w:fldCharType="end"/>
      </w:r>
      <w:r w:rsidR="00F335C3">
        <w:rPr>
          <w:rFonts w:cstheme="minorHAnsi"/>
        </w:rPr>
        <w:t xml:space="preserve">. </w:t>
      </w:r>
      <w:proofErr w:type="gramStart"/>
      <w:r w:rsidR="003F1201">
        <w:rPr>
          <w:rFonts w:cstheme="minorHAnsi"/>
        </w:rPr>
        <w:t>A number of</w:t>
      </w:r>
      <w:proofErr w:type="gramEnd"/>
      <w:r w:rsidR="003F1201">
        <w:rPr>
          <w:rFonts w:cstheme="minorHAnsi"/>
        </w:rPr>
        <w:t xml:space="preserve"> studies </w:t>
      </w:r>
      <w:r w:rsidR="0046690F">
        <w:rPr>
          <w:rFonts w:cstheme="minorHAnsi"/>
        </w:rPr>
        <w:t xml:space="preserve">have </w:t>
      </w:r>
      <w:r w:rsidR="00491262">
        <w:rPr>
          <w:rFonts w:cstheme="minorHAnsi"/>
        </w:rPr>
        <w:t>show</w:t>
      </w:r>
      <w:r w:rsidR="0046690F">
        <w:rPr>
          <w:rFonts w:cstheme="minorHAnsi"/>
        </w:rPr>
        <w:t>n</w:t>
      </w:r>
      <w:r w:rsidR="00491262">
        <w:rPr>
          <w:rFonts w:cstheme="minorHAnsi"/>
        </w:rPr>
        <w:t xml:space="preserve"> increase</w:t>
      </w:r>
      <w:r w:rsidR="00E959F6">
        <w:rPr>
          <w:rFonts w:cstheme="minorHAnsi"/>
        </w:rPr>
        <w:t>d</w:t>
      </w:r>
      <w:r w:rsidR="00491262">
        <w:rPr>
          <w:rFonts w:cstheme="minorHAnsi"/>
        </w:rPr>
        <w:t xml:space="preserve"> f</w:t>
      </w:r>
      <w:r w:rsidR="00491262" w:rsidRPr="00491262">
        <w:rPr>
          <w:rFonts w:cstheme="minorHAnsi"/>
        </w:rPr>
        <w:t>eelings of loneliness</w:t>
      </w:r>
      <w:r w:rsidR="00491262">
        <w:rPr>
          <w:rFonts w:cstheme="minorHAnsi"/>
        </w:rPr>
        <w:t xml:space="preserve"> </w:t>
      </w:r>
      <w:r w:rsidR="002469B7">
        <w:rPr>
          <w:rFonts w:cstheme="minorHAnsi"/>
        </w:rPr>
        <w:t xml:space="preserve">and greater social isolation </w:t>
      </w:r>
      <w:r w:rsidR="00491262">
        <w:rPr>
          <w:rFonts w:cstheme="minorHAnsi"/>
        </w:rPr>
        <w:t>in</w:t>
      </w:r>
      <w:r w:rsidR="00491262" w:rsidRPr="00491262">
        <w:rPr>
          <w:rFonts w:cstheme="minorHAnsi"/>
        </w:rPr>
        <w:t xml:space="preserve"> older </w:t>
      </w:r>
      <w:r w:rsidR="00491262">
        <w:rPr>
          <w:rFonts w:cstheme="minorHAnsi"/>
        </w:rPr>
        <w:t>people</w:t>
      </w:r>
      <w:r w:rsidR="00C32F66">
        <w:rPr>
          <w:rFonts w:cstheme="minorHAnsi"/>
        </w:rPr>
        <w:t xml:space="preserve"> </w:t>
      </w:r>
      <w:r w:rsidR="00B0048E">
        <w:rPr>
          <w:rFonts w:cstheme="minorHAnsi"/>
        </w:rPr>
        <w:t xml:space="preserve">surveyed </w:t>
      </w:r>
      <w:r w:rsidR="00C32F66">
        <w:rPr>
          <w:rFonts w:cstheme="minorHAnsi"/>
        </w:rPr>
        <w:t>during th</w:t>
      </w:r>
      <w:r w:rsidR="00847B7D">
        <w:rPr>
          <w:rFonts w:cstheme="minorHAnsi"/>
        </w:rPr>
        <w:t>is</w:t>
      </w:r>
      <w:r w:rsidR="00C32F66">
        <w:rPr>
          <w:rFonts w:cstheme="minorHAnsi"/>
        </w:rPr>
        <w:t xml:space="preserve"> </w:t>
      </w:r>
      <w:r w:rsidR="00B611E4">
        <w:rPr>
          <w:rFonts w:cstheme="minorHAnsi"/>
        </w:rPr>
        <w:t>initial wave</w:t>
      </w:r>
      <w:r w:rsidR="00B0048E">
        <w:rPr>
          <w:rFonts w:cstheme="minorHAnsi"/>
        </w:rPr>
        <w:t xml:space="preserve"> </w:t>
      </w:r>
      <w:r w:rsidR="002469B7">
        <w:rPr>
          <w:rFonts w:cstheme="minorHAnsi"/>
        </w:rPr>
        <w:t xml:space="preserve">of the pandemic </w:t>
      </w:r>
      <w:r w:rsidR="00A63F9C">
        <w:rPr>
          <w:rFonts w:cstheme="minorHAnsi"/>
        </w:rPr>
        <w:fldChar w:fldCharType="begin">
          <w:fldData xml:space="preserve">PEVuZE5vdGU+PENpdGU+PEF1dGhvcj5MZWh0aXNhbG88L0F1dGhvcj48WWVhcj4yMDIxPC9ZZWFy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</w:fldData>
        </w:fldChar>
      </w:r>
      <w:r w:rsidR="00E959F6">
        <w:rPr>
          <w:rFonts w:cstheme="minorHAnsi"/>
        </w:rPr>
        <w:instrText xml:space="preserve"> ADDIN EN.CITE </w:instrText>
      </w:r>
      <w:r w:rsidR="00E959F6">
        <w:rPr>
          <w:rFonts w:cstheme="minorHAnsi"/>
        </w:rPr>
        <w:fldChar w:fldCharType="begin">
          <w:fldData xml:space="preserve">PEVuZE5vdGU+PENpdGU+PEF1dGhvcj5MZWh0aXNhbG88L0F1dGhvcj48WWVhcj4yMDIxPC9ZZWFy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</w:fldData>
        </w:fldChar>
      </w:r>
      <w:r w:rsidR="00E959F6">
        <w:rPr>
          <w:rFonts w:cstheme="minorHAnsi"/>
        </w:rPr>
        <w:instrText xml:space="preserve"> ADDIN EN.CITE.DATA </w:instrText>
      </w:r>
      <w:r w:rsidR="00E959F6">
        <w:rPr>
          <w:rFonts w:cstheme="minorHAnsi"/>
        </w:rPr>
      </w:r>
      <w:r w:rsidR="00E959F6">
        <w:rPr>
          <w:rFonts w:cstheme="minorHAnsi"/>
        </w:rPr>
        <w:fldChar w:fldCharType="end"/>
      </w:r>
      <w:r w:rsidR="00A63F9C">
        <w:rPr>
          <w:rFonts w:cstheme="minorHAnsi"/>
        </w:rPr>
      </w:r>
      <w:r w:rsidR="00A63F9C">
        <w:rPr>
          <w:rFonts w:cstheme="minorHAnsi"/>
        </w:rPr>
        <w:fldChar w:fldCharType="separate"/>
      </w:r>
      <w:r w:rsidR="00E959F6">
        <w:rPr>
          <w:rFonts w:cstheme="minorHAnsi"/>
          <w:noProof/>
        </w:rPr>
        <w:t>[17, 19, 20]</w:t>
      </w:r>
      <w:r w:rsidR="00A63F9C">
        <w:rPr>
          <w:rFonts w:cstheme="minorHAnsi"/>
        </w:rPr>
        <w:fldChar w:fldCharType="end"/>
      </w:r>
      <w:r w:rsidR="00B611E4">
        <w:rPr>
          <w:rFonts w:cstheme="minorHAnsi"/>
        </w:rPr>
        <w:t xml:space="preserve">. </w:t>
      </w:r>
      <w:r w:rsidR="0046690F">
        <w:rPr>
          <w:rFonts w:cstheme="minorHAnsi"/>
        </w:rPr>
        <w:t>While s</w:t>
      </w:r>
      <w:r w:rsidR="005E6F4C">
        <w:rPr>
          <w:rFonts w:cstheme="minorHAnsi"/>
        </w:rPr>
        <w:t>ome s</w:t>
      </w:r>
      <w:r w:rsidR="00735B19">
        <w:rPr>
          <w:rFonts w:cstheme="minorHAnsi"/>
        </w:rPr>
        <w:t>tudies</w:t>
      </w:r>
      <w:r w:rsidR="0046690F">
        <w:rPr>
          <w:rFonts w:cstheme="minorHAnsi"/>
        </w:rPr>
        <w:t xml:space="preserve"> </w:t>
      </w:r>
      <w:r w:rsidR="00735B19">
        <w:rPr>
          <w:rFonts w:cstheme="minorHAnsi"/>
        </w:rPr>
        <w:t xml:space="preserve">suggest </w:t>
      </w:r>
      <w:r w:rsidR="005E6F4C">
        <w:rPr>
          <w:rFonts w:cstheme="minorHAnsi"/>
        </w:rPr>
        <w:t>c</w:t>
      </w:r>
      <w:r w:rsidR="00735B19">
        <w:rPr>
          <w:rFonts w:cstheme="minorHAnsi"/>
        </w:rPr>
        <w:t xml:space="preserve">hanges to </w:t>
      </w:r>
      <w:r w:rsidR="00491262" w:rsidRPr="00491262">
        <w:rPr>
          <w:rFonts w:cstheme="minorHAnsi"/>
        </w:rPr>
        <w:t xml:space="preserve">dietary </w:t>
      </w:r>
      <w:r w:rsidR="00735B19">
        <w:rPr>
          <w:rFonts w:cstheme="minorHAnsi"/>
        </w:rPr>
        <w:t>intakes in th</w:t>
      </w:r>
      <w:r w:rsidR="00847B7D">
        <w:rPr>
          <w:rFonts w:cstheme="minorHAnsi"/>
        </w:rPr>
        <w:t>is period</w:t>
      </w:r>
      <w:r w:rsidR="00EC670D">
        <w:rPr>
          <w:rFonts w:cstheme="minorHAnsi"/>
        </w:rPr>
        <w:t xml:space="preserve">, the </w:t>
      </w:r>
      <w:r w:rsidR="0051522F">
        <w:rPr>
          <w:rFonts w:cstheme="minorHAnsi"/>
        </w:rPr>
        <w:t xml:space="preserve">nature of the </w:t>
      </w:r>
      <w:r w:rsidR="00EC670D">
        <w:rPr>
          <w:rFonts w:cstheme="minorHAnsi"/>
        </w:rPr>
        <w:t>impact</w:t>
      </w:r>
      <w:r w:rsidR="0051522F">
        <w:rPr>
          <w:rFonts w:cstheme="minorHAnsi"/>
        </w:rPr>
        <w:t>, particularly</w:t>
      </w:r>
      <w:r w:rsidR="00EC670D">
        <w:rPr>
          <w:rFonts w:cstheme="minorHAnsi"/>
        </w:rPr>
        <w:t xml:space="preserve"> </w:t>
      </w:r>
      <w:r w:rsidR="002870B8">
        <w:rPr>
          <w:rFonts w:cstheme="minorHAnsi"/>
        </w:rPr>
        <w:t>among</w:t>
      </w:r>
      <w:r w:rsidR="00EC670D">
        <w:rPr>
          <w:rFonts w:cstheme="minorHAnsi"/>
        </w:rPr>
        <w:t xml:space="preserve"> older adults is less clear</w:t>
      </w:r>
      <w:r w:rsidR="00A63F9C">
        <w:rPr>
          <w:rFonts w:cstheme="minorHAnsi"/>
        </w:rPr>
        <w:t xml:space="preserve"> </w:t>
      </w:r>
      <w:r w:rsidR="00A63F9C">
        <w:rPr>
          <w:rFonts w:cstheme="minorHAnsi"/>
        </w:rPr>
        <w:fldChar w:fldCharType="begin">
          <w:fldData xml:space="preserve">PEVuZE5vdGU+PENpdGU+PEF1dGhvcj5MZWh0aXNhbG88L0F1dGhvcj48WWVhcj4yMDIxPC9ZZWFy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</w:fldData>
        </w:fldChar>
      </w:r>
      <w:r w:rsidR="00E959F6">
        <w:rPr>
          <w:rFonts w:cstheme="minorHAnsi"/>
        </w:rPr>
        <w:instrText xml:space="preserve"> ADDIN EN.CITE </w:instrText>
      </w:r>
      <w:r w:rsidR="00E959F6">
        <w:rPr>
          <w:rFonts w:cstheme="minorHAnsi"/>
        </w:rPr>
        <w:fldChar w:fldCharType="begin">
          <w:fldData xml:space="preserve">PEVuZE5vdGU+PENpdGU+PEF1dGhvcj5MZWh0aXNhbG88L0F1dGhvcj48WWVhcj4yMDIxPC9ZZWFy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</w:fldData>
        </w:fldChar>
      </w:r>
      <w:r w:rsidR="00E959F6">
        <w:rPr>
          <w:rFonts w:cstheme="minorHAnsi"/>
        </w:rPr>
        <w:instrText xml:space="preserve"> ADDIN EN.CITE.DATA </w:instrText>
      </w:r>
      <w:r w:rsidR="00E959F6">
        <w:rPr>
          <w:rFonts w:cstheme="minorHAnsi"/>
        </w:rPr>
      </w:r>
      <w:r w:rsidR="00E959F6">
        <w:rPr>
          <w:rFonts w:cstheme="minorHAnsi"/>
        </w:rPr>
        <w:fldChar w:fldCharType="end"/>
      </w:r>
      <w:r w:rsidR="00A63F9C">
        <w:rPr>
          <w:rFonts w:cstheme="minorHAnsi"/>
        </w:rPr>
      </w:r>
      <w:r w:rsidR="00A63F9C">
        <w:rPr>
          <w:rFonts w:cstheme="minorHAnsi"/>
        </w:rPr>
        <w:fldChar w:fldCharType="separate"/>
      </w:r>
      <w:r w:rsidR="00E959F6">
        <w:rPr>
          <w:rFonts w:cstheme="minorHAnsi"/>
          <w:noProof/>
        </w:rPr>
        <w:t>[17, 21]</w:t>
      </w:r>
      <w:r w:rsidR="00A63F9C">
        <w:rPr>
          <w:rFonts w:cstheme="minorHAnsi"/>
        </w:rPr>
        <w:fldChar w:fldCharType="end"/>
      </w:r>
      <w:r w:rsidR="0051522F">
        <w:rPr>
          <w:rFonts w:cstheme="minorHAnsi"/>
        </w:rPr>
        <w:t>.</w:t>
      </w:r>
      <w:r w:rsidR="00847B7D">
        <w:rPr>
          <w:rFonts w:cstheme="minorHAnsi"/>
        </w:rPr>
        <w:t xml:space="preserve"> </w:t>
      </w:r>
      <w:r w:rsidR="00D54C79">
        <w:rPr>
          <w:rFonts w:cstheme="minorHAnsi"/>
        </w:rPr>
        <w:t xml:space="preserve">Given the important role that health behaviours, such as diet and physical activity, and </w:t>
      </w:r>
      <w:r w:rsidR="00D54C79" w:rsidRPr="00D54C79">
        <w:rPr>
          <w:rFonts w:cstheme="minorHAnsi"/>
        </w:rPr>
        <w:t>social relationships</w:t>
      </w:r>
      <w:r w:rsidR="00D54C79">
        <w:rPr>
          <w:rFonts w:cstheme="minorHAnsi"/>
        </w:rPr>
        <w:t xml:space="preserve"> play in </w:t>
      </w:r>
      <w:r w:rsidR="00564529">
        <w:rPr>
          <w:rFonts w:cstheme="minorHAnsi"/>
        </w:rPr>
        <w:t>the promotion of health and prevention of disease</w:t>
      </w:r>
      <w:r w:rsidR="00C2607F">
        <w:rPr>
          <w:rFonts w:cstheme="minorHAnsi"/>
        </w:rPr>
        <w:t xml:space="preserve"> </w:t>
      </w:r>
      <w:r w:rsidR="004F610D">
        <w:rPr>
          <w:rFonts w:cstheme="minorHAnsi"/>
        </w:rPr>
        <w:t xml:space="preserve">among </w:t>
      </w:r>
      <w:r w:rsidR="00D54C79">
        <w:rPr>
          <w:rFonts w:cstheme="minorHAnsi"/>
        </w:rPr>
        <w:t>older people</w:t>
      </w:r>
      <w:r w:rsidR="00C2607F">
        <w:rPr>
          <w:rFonts w:cstheme="minorHAnsi"/>
        </w:rPr>
        <w:t xml:space="preserve">, </w:t>
      </w:r>
      <w:r w:rsidR="00C2607F" w:rsidRPr="00C2607F">
        <w:rPr>
          <w:rFonts w:cstheme="minorHAnsi"/>
        </w:rPr>
        <w:t xml:space="preserve">detrimental </w:t>
      </w:r>
      <w:r w:rsidR="002F4536">
        <w:rPr>
          <w:rFonts w:cstheme="minorHAnsi"/>
        </w:rPr>
        <w:t>impacts on</w:t>
      </w:r>
      <w:r w:rsidR="00C2607F" w:rsidRPr="00C2607F">
        <w:rPr>
          <w:rFonts w:cstheme="minorHAnsi"/>
        </w:rPr>
        <w:t xml:space="preserve"> these aspects could present increased risks to both physical and mental health, potentially accelerating decline in functional ability and cognitive function</w:t>
      </w:r>
      <w:r w:rsidR="00DD4A66">
        <w:rPr>
          <w:rFonts w:cstheme="minorHAnsi"/>
        </w:rPr>
        <w:t xml:space="preserve">, which </w:t>
      </w:r>
      <w:r w:rsidR="00C01878">
        <w:rPr>
          <w:rFonts w:cstheme="minorHAnsi"/>
        </w:rPr>
        <w:t xml:space="preserve">may be </w:t>
      </w:r>
      <w:r w:rsidR="00DD4A66">
        <w:rPr>
          <w:rFonts w:cstheme="minorHAnsi"/>
        </w:rPr>
        <w:t>potentially irreversible</w:t>
      </w:r>
      <w:r w:rsidR="00C2607F">
        <w:rPr>
          <w:rFonts w:cstheme="minorHAnsi"/>
        </w:rPr>
        <w:t xml:space="preserve"> </w:t>
      </w:r>
      <w:r w:rsidR="00564529">
        <w:rPr>
          <w:rFonts w:cstheme="minorHAnsi"/>
        </w:rPr>
        <w:fldChar w:fldCharType="begin">
          <w:fldData xml:space="preserve">PEVuZE5vdGU+PENpdGU+PEF1dGhvcj5MYW5naGFtbWVyPC9BdXRob3I+PFllYXI+MjAxODwvWWVh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MDAzMTY8L3BhZ2VzPjx2b2x1bWU+Nzwvdm9sdW1lPjxudW1iZXI+NzwvbnVtYmVyPjxlZGl0aW9u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YWw+PHBhZ2VzPjg4MS05PC9wYWdlcz48dm9sdW1lPjE0NDwvdm9sdW1lPjxudW1iZXI+NjwvbnVt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</w:fldData>
        </w:fldChar>
      </w:r>
      <w:r w:rsidR="007C6D58">
        <w:rPr>
          <w:rFonts w:cstheme="minorHAnsi"/>
        </w:rPr>
        <w:instrText xml:space="preserve"> ADDIN EN.CITE </w:instrText>
      </w:r>
      <w:r w:rsidR="007C6D58">
        <w:rPr>
          <w:rFonts w:cstheme="minorHAnsi"/>
        </w:rPr>
        <w:fldChar w:fldCharType="begin">
          <w:fldData xml:space="preserve">PEVuZE5vdGU+PENpdGU+PEF1dGhvcj5MYW5naGFtbWVyPC9BdXRob3I+PFllYXI+MjAxODwvWWVh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MDAzMTY8L3BhZ2VzPjx2b2x1bWU+Nzwvdm9sdW1lPjxudW1iZXI+NzwvbnVtYmVyPjxlZGl0aW9u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YWw+PHBhZ2VzPjg4MS05PC9wYWdlcz48dm9sdW1lPjE0NDwvdm9sdW1lPjxudW1iZXI+NjwvbnVt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</w:fldData>
        </w:fldChar>
      </w:r>
      <w:r w:rsidR="007C6D58">
        <w:rPr>
          <w:rFonts w:cstheme="minorHAnsi"/>
        </w:rPr>
        <w:instrText xml:space="preserve"> ADDIN EN.CITE.DATA </w:instrText>
      </w:r>
      <w:r w:rsidR="007C6D58">
        <w:rPr>
          <w:rFonts w:cstheme="minorHAnsi"/>
        </w:rPr>
      </w:r>
      <w:r w:rsidR="007C6D58">
        <w:rPr>
          <w:rFonts w:cstheme="minorHAnsi"/>
        </w:rPr>
        <w:fldChar w:fldCharType="end"/>
      </w:r>
      <w:r w:rsidR="00564529">
        <w:rPr>
          <w:rFonts w:cstheme="minorHAnsi"/>
        </w:rPr>
      </w:r>
      <w:r w:rsidR="00564529">
        <w:rPr>
          <w:rFonts w:cstheme="minorHAnsi"/>
        </w:rPr>
        <w:fldChar w:fldCharType="separate"/>
      </w:r>
      <w:r w:rsidR="007C6D58">
        <w:rPr>
          <w:rFonts w:cstheme="minorHAnsi"/>
          <w:noProof/>
        </w:rPr>
        <w:t>[22-30]</w:t>
      </w:r>
      <w:r w:rsidR="00564529">
        <w:rPr>
          <w:rFonts w:cstheme="minorHAnsi"/>
        </w:rPr>
        <w:fldChar w:fldCharType="end"/>
      </w:r>
      <w:r w:rsidR="00C2607F">
        <w:rPr>
          <w:rFonts w:cstheme="minorHAnsi"/>
        </w:rPr>
        <w:t>.</w:t>
      </w:r>
    </w:p>
    <w:p w14:paraId="5B816F48" w14:textId="77777777" w:rsidR="002B6313" w:rsidRPr="0046690F" w:rsidRDefault="002B6313" w:rsidP="0046690F">
      <w:pPr>
        <w:spacing w:line="480" w:lineRule="auto"/>
        <w:rPr>
          <w:rFonts w:cstheme="minorHAnsi"/>
          <w:color w:val="FF0000"/>
        </w:rPr>
      </w:pPr>
    </w:p>
    <w:p w14:paraId="05F6D0F6" w14:textId="73EB7733" w:rsidR="00847B7D" w:rsidRPr="00C423B7" w:rsidRDefault="008C76E7" w:rsidP="008B349B">
      <w:pPr>
        <w:spacing w:line="480" w:lineRule="auto"/>
      </w:pPr>
      <w:bookmarkStart w:id="2" w:name="_Hlk88039715"/>
      <w:r>
        <w:lastRenderedPageBreak/>
        <w:t>S</w:t>
      </w:r>
      <w:r w:rsidR="007B1EA0">
        <w:t>ome q</w:t>
      </w:r>
      <w:r w:rsidR="009473A8" w:rsidRPr="009473A8">
        <w:t>ualitativ</w:t>
      </w:r>
      <w:r w:rsidR="009473A8">
        <w:t>e</w:t>
      </w:r>
      <w:r w:rsidR="00FD432D">
        <w:t xml:space="preserve"> </w:t>
      </w:r>
      <w:r w:rsidR="007B1EA0">
        <w:t>research has</w:t>
      </w:r>
      <w:r w:rsidR="00FD432D">
        <w:t xml:space="preserve"> explored the impact of</w:t>
      </w:r>
      <w:r w:rsidR="007B1EA0" w:rsidRPr="007B1EA0">
        <w:t xml:space="preserve"> the COVID-19 pandemic</w:t>
      </w:r>
      <w:r w:rsidR="007B1EA0">
        <w:t xml:space="preserve"> on </w:t>
      </w:r>
      <w:r w:rsidR="00A23215">
        <w:t xml:space="preserve">community-living </w:t>
      </w:r>
      <w:r w:rsidR="007B1EA0">
        <w:t>older adults</w:t>
      </w:r>
      <w:r w:rsidR="00327872">
        <w:t xml:space="preserve"> </w:t>
      </w:r>
      <w:r>
        <w:t>and</w:t>
      </w:r>
      <w:r w:rsidR="002F7AD9">
        <w:t xml:space="preserve"> on</w:t>
      </w:r>
      <w:r>
        <w:t xml:space="preserve"> their lived experiences during t</w:t>
      </w:r>
      <w:r w:rsidR="00327872">
        <w:t>he first wave of the pandemic</w:t>
      </w:r>
      <w:r w:rsidR="002F7AD9">
        <w:t xml:space="preserve">. </w:t>
      </w:r>
      <w:r w:rsidR="00BC3126" w:rsidRPr="00BC3126">
        <w:t>The term 'community-living older adults'</w:t>
      </w:r>
      <w:r w:rsidR="00BC3126">
        <w:t xml:space="preserve"> </w:t>
      </w:r>
      <w:r w:rsidR="00790551">
        <w:t>broad</w:t>
      </w:r>
      <w:r w:rsidR="00051187">
        <w:t>l</w:t>
      </w:r>
      <w:r w:rsidR="00790551">
        <w:t>y</w:t>
      </w:r>
      <w:r w:rsidR="00BC3126">
        <w:t xml:space="preserve"> encompasses </w:t>
      </w:r>
      <w:r w:rsidR="00130CEC" w:rsidRPr="00130CEC">
        <w:t>adults aged 65 years and over living in the community</w:t>
      </w:r>
      <w:r w:rsidR="00790551">
        <w:t>; it does not usually consider older adults who are living in residential care or nursing homes</w:t>
      </w:r>
      <w:r w:rsidR="00F277AC">
        <w:t>.</w:t>
      </w:r>
      <w:r w:rsidR="00790551">
        <w:t xml:space="preserve"> </w:t>
      </w:r>
      <w:r w:rsidR="00855C08">
        <w:t>S</w:t>
      </w:r>
      <w:r w:rsidR="00A57C46">
        <w:t>tudies have</w:t>
      </w:r>
      <w:r w:rsidR="00CB0384">
        <w:t xml:space="preserve"> mostly focus</w:t>
      </w:r>
      <w:r w:rsidR="00410447">
        <w:t>ed</w:t>
      </w:r>
      <w:r w:rsidR="00CB0384">
        <w:t xml:space="preserve"> on </w:t>
      </w:r>
      <w:r w:rsidR="00B91034">
        <w:t>a</w:t>
      </w:r>
      <w:r w:rsidR="00B91034" w:rsidRPr="00B91034">
        <w:t>ge</w:t>
      </w:r>
      <w:r w:rsidR="00CB0384">
        <w:t>s</w:t>
      </w:r>
      <w:r w:rsidR="00B91034" w:rsidRPr="00B91034">
        <w:t xml:space="preserve"> </w:t>
      </w:r>
      <w:bookmarkStart w:id="3" w:name="_Hlk97027677"/>
      <w:r w:rsidR="00B91034" w:rsidRPr="00B91034">
        <w:t>≥</w:t>
      </w:r>
      <w:bookmarkEnd w:id="3"/>
      <w:r w:rsidR="00B91034" w:rsidRPr="00B91034">
        <w:t>65 years</w:t>
      </w:r>
      <w:r w:rsidR="00CB0384">
        <w:t>,</w:t>
      </w:r>
      <w:r w:rsidR="00B91034">
        <w:t xml:space="preserve"> </w:t>
      </w:r>
      <w:r w:rsidR="007B1EA0">
        <w:t>in</w:t>
      </w:r>
      <w:r w:rsidR="00A57C46">
        <w:t xml:space="preserve"> various countries including</w:t>
      </w:r>
      <w:r w:rsidR="007B1EA0">
        <w:t xml:space="preserve"> the United States </w:t>
      </w:r>
      <w:r w:rsidR="007B1EA0">
        <w:fldChar w:fldCharType="begin">
          <w:fldData xml:space="preserve">PEVuZE5vdGU+PENpdGU+PEF1dGhvcj5Hb2luczwvQXV0aG9yPjxZZWFyPjIwMjE8L1llYXI+PFJl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</w:fldData>
        </w:fldChar>
      </w:r>
      <w:r w:rsidR="007C6D58">
        <w:instrText xml:space="preserve"> ADDIN EN.CITE </w:instrText>
      </w:r>
      <w:r w:rsidR="007C6D58">
        <w:fldChar w:fldCharType="begin">
          <w:fldData xml:space="preserve">PEVuZE5vdGU+PENpdGU+PEF1dGhvcj5Hb2luczwvQXV0aG9yPjxZZWFyPjIwMjE8L1llYXI+PFJl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</w:fldData>
        </w:fldChar>
      </w:r>
      <w:r w:rsidR="007C6D58">
        <w:instrText xml:space="preserve"> ADDIN EN.CITE.DATA </w:instrText>
      </w:r>
      <w:r w:rsidR="007C6D58">
        <w:fldChar w:fldCharType="end"/>
      </w:r>
      <w:r w:rsidR="007B1EA0">
        <w:fldChar w:fldCharType="separate"/>
      </w:r>
      <w:r w:rsidR="007C6D58">
        <w:rPr>
          <w:noProof/>
        </w:rPr>
        <w:t>[31, 32]</w:t>
      </w:r>
      <w:r w:rsidR="007B1EA0">
        <w:fldChar w:fldCharType="end"/>
      </w:r>
      <w:r w:rsidR="007A0B2E">
        <w:t xml:space="preserve">, </w:t>
      </w:r>
      <w:r w:rsidR="00A57C46">
        <w:t>Canada</w:t>
      </w:r>
      <w:r w:rsidR="007A0B2E">
        <w:t xml:space="preserve"> </w:t>
      </w:r>
      <w:r w:rsidR="00E42947">
        <w:fldChar w:fldCharType="begin">
          <w:fldData xml:space="preserve">PEVuZE5vdGU+PENpdGU+PEF1dGhvcj5GaW9jY288L0F1dGhvcj48WWVhcj4yMDIxPC9ZZWFyPjxS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</w:fldData>
        </w:fldChar>
      </w:r>
      <w:r w:rsidR="007C6D58">
        <w:instrText xml:space="preserve"> ADDIN EN.CITE </w:instrText>
      </w:r>
      <w:r w:rsidR="007C6D58">
        <w:fldChar w:fldCharType="begin">
          <w:fldData xml:space="preserve">PEVuZE5vdGU+PENpdGU+PEF1dGhvcj5GaW9jY288L0F1dGhvcj48WWVhcj4yMDIxPC9ZZWFyPjxS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</w:fldData>
        </w:fldChar>
      </w:r>
      <w:r w:rsidR="007C6D58">
        <w:instrText xml:space="preserve"> ADDIN EN.CITE.DATA </w:instrText>
      </w:r>
      <w:r w:rsidR="007C6D58">
        <w:fldChar w:fldCharType="end"/>
      </w:r>
      <w:r w:rsidR="00E42947">
        <w:fldChar w:fldCharType="separate"/>
      </w:r>
      <w:r w:rsidR="007C6D58">
        <w:rPr>
          <w:noProof/>
        </w:rPr>
        <w:t>[33, 34]</w:t>
      </w:r>
      <w:r w:rsidR="00E42947">
        <w:fldChar w:fldCharType="end"/>
      </w:r>
      <w:r w:rsidR="00A57C46">
        <w:t xml:space="preserve">, </w:t>
      </w:r>
      <w:r w:rsidR="00A57C46" w:rsidRPr="00A57C46">
        <w:t>Switzerland</w:t>
      </w:r>
      <w:r w:rsidR="00A57C46">
        <w:t xml:space="preserve"> </w:t>
      </w:r>
      <w:r w:rsidR="00A57C46">
        <w:fldChar w:fldCharType="begin"/>
      </w:r>
      <w:r w:rsidR="007C6D58">
        <w:instrText xml:space="preserve"> ADDIN EN.CITE &lt;EndNote&gt;&lt;Cite&gt;&lt;Author&gt;Falvo&lt;/Author&gt;&lt;Year&gt;2021&lt;/Year&gt;&lt;RecNum&gt;86655&lt;/RecNum&gt;&lt;DisplayText&gt;[35]&lt;/DisplayText&gt;&lt;record&gt;&lt;rec-number&gt;86655&lt;/rec-number&gt;&lt;foreign-keys&gt;&lt;key app="EN" db-id="tv5zzaaedt0xwlet0e5vsxsl2va59tz0txf2" timestamp="1646133354"&gt;86655&lt;/key&gt;&lt;/foreign-keys&gt;&lt;ref-type name="Journal Article"&gt;17&lt;/ref-type&gt;&lt;contributors&gt;&lt;authors&gt;&lt;author&gt;Falvo, Ilaria&lt;/author&gt;&lt;author&gt;Zufferey, Maria Caiata&lt;/author&gt;&lt;author&gt;Albanese, Emiliano&lt;/author&gt;&lt;author&gt;Fadda, Marta&lt;/author&gt;&lt;/authors&gt;&lt;/contributors&gt;&lt;titles&gt;&lt;title&gt;Lived experiences of older adults during the first COVID-19 lockdown: A qualitative study&lt;/title&gt;&lt;secondary-title&gt;PLOS ONE&lt;/secondary-title&gt;&lt;/titles&gt;&lt;periodical&gt;&lt;full-title&gt;PLoS ONE&lt;/full-title&gt;&lt;/periodical&gt;&lt;pages&gt;e0252101&lt;/pages&gt;&lt;volume&gt;16&lt;/volume&gt;&lt;number&gt;6&lt;/number&gt;&lt;dates&gt;&lt;year&gt;2021&lt;/year&gt;&lt;/dates&gt;&lt;publisher&gt;Public Library of Science&lt;/publisher&gt;&lt;urls&gt;&lt;related-urls&gt;&lt;url&gt;https://doi.org/10.1371/journal.pone.0252101&lt;/url&gt;&lt;/related-urls&gt;&lt;/urls&gt;&lt;electronic-resource-num&gt;10.1371/journal.pone.0252101&lt;/electronic-resource-num&gt;&lt;/record&gt;&lt;/Cite&gt;&lt;/EndNote&gt;</w:instrText>
      </w:r>
      <w:r w:rsidR="00A57C46">
        <w:fldChar w:fldCharType="separate"/>
      </w:r>
      <w:r w:rsidR="007C6D58">
        <w:rPr>
          <w:noProof/>
        </w:rPr>
        <w:t>[35]</w:t>
      </w:r>
      <w:r w:rsidR="00A57C46">
        <w:fldChar w:fldCharType="end"/>
      </w:r>
      <w:r w:rsidR="00A57C46">
        <w:t xml:space="preserve"> and the UK</w:t>
      </w:r>
      <w:r w:rsidR="00CB0384">
        <w:t xml:space="preserve"> </w:t>
      </w:r>
      <w:r w:rsidR="00CB0384">
        <w:fldChar w:fldCharType="begin">
          <w:fldData xml:space="preserve">PEVuZE5vdGU+PENpdGU+PEF1dGhvcj5Ub21hejwvQXV0aG9yPjxZZWFyPjIwMjE8L1llYXI+PFJl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</w:fldData>
        </w:fldChar>
      </w:r>
      <w:r w:rsidR="007C6D58">
        <w:instrText xml:space="preserve"> ADDIN EN.CITE </w:instrText>
      </w:r>
      <w:r w:rsidR="007C6D58">
        <w:fldChar w:fldCharType="begin">
          <w:fldData xml:space="preserve">PEVuZE5vdGU+PENpdGU+PEF1dGhvcj5Ub21hejwvQXV0aG9yPjxZZWFyPjIwMjE8L1llYXI+PFJl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</w:fldData>
        </w:fldChar>
      </w:r>
      <w:r w:rsidR="007C6D58">
        <w:instrText xml:space="preserve"> ADDIN EN.CITE.DATA </w:instrText>
      </w:r>
      <w:r w:rsidR="007C6D58">
        <w:fldChar w:fldCharType="end"/>
      </w:r>
      <w:r w:rsidR="00CB0384">
        <w:fldChar w:fldCharType="separate"/>
      </w:r>
      <w:r w:rsidR="007C6D58">
        <w:rPr>
          <w:noProof/>
        </w:rPr>
        <w:t>[19, 36]</w:t>
      </w:r>
      <w:r w:rsidR="00CB0384">
        <w:fldChar w:fldCharType="end"/>
      </w:r>
      <w:r w:rsidR="00932EA8">
        <w:t xml:space="preserve">. </w:t>
      </w:r>
      <w:r w:rsidR="00CB0384">
        <w:t xml:space="preserve">A large </w:t>
      </w:r>
      <w:r w:rsidR="00CB0384" w:rsidRPr="006C74A4">
        <w:t>mixed-methods</w:t>
      </w:r>
      <w:r w:rsidR="00CB0384">
        <w:t xml:space="preserve"> study </w:t>
      </w:r>
      <w:r w:rsidR="00CB0384" w:rsidRPr="00CB0384">
        <w:t>of adults aged 55 and older</w:t>
      </w:r>
      <w:r w:rsidR="00CB0384">
        <w:t xml:space="preserve"> </w:t>
      </w:r>
      <w:r w:rsidR="00136E1E">
        <w:t>(mean (SD) age</w:t>
      </w:r>
      <w:r w:rsidR="00CA4AB7">
        <w:t>:</w:t>
      </w:r>
      <w:r w:rsidR="00136E1E">
        <w:t xml:space="preserve"> 67.3 (7.9) years) </w:t>
      </w:r>
      <w:r w:rsidR="00CB0384">
        <w:t xml:space="preserve">in the US collected qualitative data on coping strategies employed by older adults during the early phase of pandemic </w:t>
      </w:r>
      <w:r w:rsidR="00CB0384">
        <w:fldChar w:fldCharType="begin"/>
      </w:r>
      <w:r w:rsidR="007C6D58">
        <w:instrText xml:space="preserve"> ADDIN EN.CITE &lt;EndNote&gt;&lt;Cite&gt;&lt;Author&gt;Finlay&lt;/Author&gt;&lt;Year&gt;2021&lt;/Year&gt;&lt;RecNum&gt;86649&lt;/RecNum&gt;&lt;DisplayText&gt;[32]&lt;/DisplayText&gt;&lt;record&gt;&lt;rec-number&gt;86649&lt;/rec-number&gt;&lt;foreign-keys&gt;&lt;key app="EN" db-id="tv5zzaaedt0xwlet0e5vsxsl2va59tz0txf2" timestamp="1646070738"&gt;86649&lt;/key&gt;&lt;/foreign-keys&gt;&lt;ref-type name="Journal Article"&gt;17&lt;/ref-type&gt;&lt;contributors&gt;&lt;authors&gt;&lt;author&gt;Finlay, Jessica M.&lt;/author&gt;&lt;author&gt;Kler, Jasdeep S.&lt;/author&gt;&lt;author&gt;O&amp;apos;Shea, Brendan Q.&lt;/author&gt;&lt;author&gt;Eastman, Marisa R.&lt;/author&gt;&lt;author&gt;Vinson, Yamani R.&lt;/author&gt;&lt;author&gt;Kobayashi, Lindsay C.&lt;/author&gt;&lt;/authors&gt;&lt;/contributors&gt;&lt;titles&gt;&lt;title&gt;Coping During the COVID-19 Pandemic: A Qualitative Study of Older Adults Across the United States&lt;/title&gt;&lt;secondary-title&gt;Frontiers in Public Health&lt;/secondary-title&gt;&lt;/titles&gt;&lt;periodical&gt;&lt;full-title&gt;Frontiers in Public Health&lt;/full-title&gt;&lt;/periodical&gt;&lt;volume&gt;9&lt;/volume&gt;&lt;dates&gt;&lt;year&gt;2021&lt;/year&gt;&lt;/dates&gt;&lt;isbn&gt;2296-2565&lt;/isbn&gt;&lt;work-type&gt;Original Research&lt;/work-type&gt;&lt;urls&gt;&lt;related-urls&gt;&lt;url&gt;https://www.frontiersin.org/article/10.3389/fpubh.2021.643807&lt;/url&gt;&lt;/related-urls&gt;&lt;/urls&gt;&lt;/record&gt;&lt;/Cite&gt;&lt;/EndNote&gt;</w:instrText>
      </w:r>
      <w:r w:rsidR="00CB0384">
        <w:fldChar w:fldCharType="separate"/>
      </w:r>
      <w:r w:rsidR="007C6D58">
        <w:rPr>
          <w:noProof/>
        </w:rPr>
        <w:t>[32]</w:t>
      </w:r>
      <w:r w:rsidR="00CB0384">
        <w:fldChar w:fldCharType="end"/>
      </w:r>
      <w:r w:rsidR="00CB0384">
        <w:t>. One Canadian study specifically investigated the experiences of isolation and loneliness in rural areas</w:t>
      </w:r>
      <w:r w:rsidR="008B349B">
        <w:t xml:space="preserve">, among community-dwelling adults aged </w:t>
      </w:r>
      <w:r w:rsidR="008B349B">
        <w:rPr>
          <w:rFonts w:cstheme="minorHAnsi"/>
        </w:rPr>
        <w:t>≥</w:t>
      </w:r>
      <w:r w:rsidR="008B349B">
        <w:t>65 years (age range:</w:t>
      </w:r>
      <w:r w:rsidR="008B349B" w:rsidRPr="008B349B">
        <w:t xml:space="preserve"> 65 to 89 years</w:t>
      </w:r>
      <w:r w:rsidR="008B349B">
        <w:t>)</w:t>
      </w:r>
      <w:r w:rsidR="00CB0384">
        <w:t xml:space="preserve"> </w:t>
      </w:r>
      <w:r w:rsidR="00CB0384">
        <w:fldChar w:fldCharType="begin"/>
      </w:r>
      <w:r w:rsidR="007C6D58">
        <w:instrText xml:space="preserve"> ADDIN EN.CITE &lt;EndNote&gt;&lt;Cite&gt;&lt;Author&gt;Herron&lt;/Author&gt;&lt;Year&gt;2021&lt;/Year&gt;&lt;RecNum&gt;86653&lt;/RecNum&gt;&lt;DisplayText&gt;[34]&lt;/DisplayText&gt;&lt;record&gt;&lt;rec-number&gt;86653&lt;/rec-number&gt;&lt;foreign-keys&gt;&lt;key app="EN" db-id="tv5zzaaedt0xwlet0e5vsxsl2va59tz0txf2" timestamp="1646131313"&gt;86653&lt;/key&gt;&lt;/foreign-keys&gt;&lt;ref-type name="Journal Article"&gt;17&lt;/ref-type&gt;&lt;contributors&gt;&lt;authors&gt;&lt;author&gt;Herron, Rachel V.&lt;/author&gt;&lt;author&gt;Newall, Nancy E. G.&lt;/author&gt;&lt;author&gt;Lawrence, Breanna C.&lt;/author&gt;&lt;author&gt;Ramsey, Doug&lt;/author&gt;&lt;author&gt;Waddell, Candice M.&lt;/author&gt;&lt;author&gt;Dauphinais, Jennifer&lt;/author&gt;&lt;/authors&gt;&lt;/contributors&gt;&lt;titles&gt;&lt;title&gt;Conversations in Times of Isolation: Exploring Rural-Dwelling Older Adults’ Experiences of Isolation and Loneliness during the COVID-19 Pandemic in Manitoba, Canada&lt;/title&gt;&lt;secondary-title&gt;International Journal of Environmental Research and Public Health&lt;/secondary-title&gt;&lt;/titles&gt;&lt;periodical&gt;&lt;full-title&gt;International journal of environmental research and public health&lt;/full-title&gt;&lt;/periodical&gt;&lt;volume&gt;18&lt;/volume&gt;&lt;number&gt;6&lt;/number&gt;&lt;keywords&gt;&lt;keyword&gt;isolation&lt;/keyword&gt;&lt;keyword&gt;loneliness&lt;/keyword&gt;&lt;keyword&gt;aging&lt;/keyword&gt;&lt;keyword&gt;rural&lt;/keyword&gt;&lt;keyword&gt;pandemic&lt;/keyword&gt;&lt;keyword&gt;COVID-19&lt;/keyword&gt;&lt;keyword&gt;Canada&lt;/keyword&gt;&lt;/keywords&gt;&lt;dates&gt;&lt;year&gt;2021&lt;/year&gt;&lt;/dates&gt;&lt;isbn&gt;1660-4601&lt;/isbn&gt;&lt;urls&gt;&lt;/urls&gt;&lt;electronic-resource-num&gt;10.3390/ijerph18063028&lt;/electronic-resource-num&gt;&lt;/record&gt;&lt;/Cite&gt;&lt;/EndNote&gt;</w:instrText>
      </w:r>
      <w:r w:rsidR="00CB0384">
        <w:fldChar w:fldCharType="separate"/>
      </w:r>
      <w:r w:rsidR="007C6D58">
        <w:rPr>
          <w:noProof/>
        </w:rPr>
        <w:t>[34]</w:t>
      </w:r>
      <w:r w:rsidR="00CB0384">
        <w:fldChar w:fldCharType="end"/>
      </w:r>
      <w:r w:rsidR="00CB0384">
        <w:t xml:space="preserve">. </w:t>
      </w:r>
      <w:r w:rsidR="00732A51">
        <w:t xml:space="preserve">A study </w:t>
      </w:r>
      <w:r w:rsidR="00C423B7">
        <w:t>of</w:t>
      </w:r>
      <w:r w:rsidR="00732A51">
        <w:t xml:space="preserve"> Scottish older adults</w:t>
      </w:r>
      <w:r w:rsidR="00C423B7">
        <w:t>,</w:t>
      </w:r>
      <w:r w:rsidR="00732A51">
        <w:t xml:space="preserve"> aged 60 years and older</w:t>
      </w:r>
      <w:r w:rsidR="00A763D4">
        <w:t xml:space="preserve"> </w:t>
      </w:r>
      <w:r w:rsidR="00A763D4" w:rsidRPr="00A763D4">
        <w:t>(mean (SD) age: 67.3 (5.4) years)</w:t>
      </w:r>
      <w:r w:rsidR="00C423B7">
        <w:t>,</w:t>
      </w:r>
      <w:r w:rsidR="00732A51">
        <w:t xml:space="preserve"> </w:t>
      </w:r>
      <w:r w:rsidR="00C423B7">
        <w:t>used</w:t>
      </w:r>
      <w:r w:rsidR="00732A51">
        <w:t xml:space="preserve"> qualitative data </w:t>
      </w:r>
      <w:r w:rsidR="00C423B7">
        <w:t>to explore</w:t>
      </w:r>
      <w:r w:rsidR="00732A51">
        <w:t xml:space="preserve"> t</w:t>
      </w:r>
      <w:r w:rsidR="00732A51" w:rsidRPr="00732A51">
        <w:t>he impact of pandemic</w:t>
      </w:r>
      <w:r w:rsidR="00732A51">
        <w:t xml:space="preserve">-related </w:t>
      </w:r>
      <w:r w:rsidR="00C423B7">
        <w:t xml:space="preserve">social distancing </w:t>
      </w:r>
      <w:r w:rsidR="00732A51">
        <w:t xml:space="preserve">measures </w:t>
      </w:r>
      <w:r w:rsidR="00732A51" w:rsidRPr="00732A51">
        <w:t xml:space="preserve">on loneliness, </w:t>
      </w:r>
      <w:r w:rsidR="00C423B7">
        <w:t xml:space="preserve">social contact and support, and </w:t>
      </w:r>
      <w:r w:rsidR="00732A51" w:rsidRPr="00732A51">
        <w:t>well</w:t>
      </w:r>
      <w:r w:rsidR="00BB3188">
        <w:t>-</w:t>
      </w:r>
      <w:r w:rsidR="00732A51" w:rsidRPr="00732A51">
        <w:t>being</w:t>
      </w:r>
      <w:r w:rsidR="00C423B7">
        <w:t xml:space="preserve"> </w:t>
      </w:r>
      <w:r w:rsidR="00C423B7">
        <w:fldChar w:fldCharType="begin"/>
      </w:r>
      <w:r w:rsidR="00C423B7">
        <w:instrText xml:space="preserve"> ADDIN EN.CITE &lt;EndNote&gt;&lt;Cite&gt;&lt;Author&gt;Tomaz&lt;/Author&gt;&lt;Year&gt;2021&lt;/Year&gt;&lt;RecNum&gt;86644&lt;/RecNum&gt;&lt;DisplayText&gt;[19]&lt;/DisplayText&gt;&lt;record&gt;&lt;rec-number&gt;86644&lt;/rec-number&gt;&lt;foreign-keys&gt;&lt;key app="EN" db-id="tv5zzaaedt0xwlet0e5vsxsl2va59tz0txf2" timestamp="1645817835"&gt;86644&lt;/key&gt;&lt;/foreign-keys&gt;&lt;ref-type name="Journal Article"&gt;17&lt;/ref-type&gt;&lt;contributors&gt;&lt;authors&gt;&lt;author&gt;Tomaz, Simone A.&lt;/author&gt;&lt;author&gt;Coffee, Pete&lt;/author&gt;&lt;author&gt;Ryde, Gemma C.&lt;/author&gt;&lt;author&gt;Swales, Bridgitte&lt;/author&gt;&lt;author&gt;Neely, Kacey C.&lt;/author&gt;&lt;author&gt;Connelly, Jenni&lt;/author&gt;&lt;author&gt;Kirkland, Andrew&lt;/author&gt;&lt;author&gt;McCabe, Louise&lt;/author&gt;&lt;author&gt;Watchman, Karen&lt;/author&gt;&lt;author&gt;Andreis, Federico&lt;/author&gt;&lt;author&gt;Martin, Jack G.&lt;/author&gt;&lt;author&gt;Pina, Ilaria&lt;/author&gt;&lt;author&gt;Whittaker, Anna C.&lt;/author&gt;&lt;/authors&gt;&lt;/contributors&gt;&lt;titles&gt;&lt;title&gt;Loneliness, Wellbeing, and Social Activity in Scottish Older Adults Resulting from Social Distancing during the COVID-19 Pandemic&lt;/title&gt;&lt;secondary-title&gt;International Journal of Environmental Research and Public Health&lt;/secondary-title&gt;&lt;/titles&gt;&lt;periodical&gt;&lt;full-title&gt;International journal of environmental research and public health&lt;/full-title&gt;&lt;/periodical&gt;&lt;volume&gt;18&lt;/volume&gt;&lt;number&gt;9&lt;/number&gt;&lt;keywords&gt;&lt;keyword&gt;loneliness&lt;/keyword&gt;&lt;keyword&gt;social support&lt;/keyword&gt;&lt;keyword&gt;social isolation&lt;/keyword&gt;&lt;keyword&gt;social network&lt;/keyword&gt;&lt;keyword&gt;wellbeing&lt;/keyword&gt;&lt;/keywords&gt;&lt;dates&gt;&lt;year&gt;2021&lt;/year&gt;&lt;/dates&gt;&lt;isbn&gt;1660-4601&lt;/isbn&gt;&lt;urls&gt;&lt;/urls&gt;&lt;electronic-resource-num&gt;10.3390/ijerph18094517&lt;/electronic-resource-num&gt;&lt;/record&gt;&lt;/Cite&gt;&lt;/EndNote&gt;</w:instrText>
      </w:r>
      <w:r w:rsidR="00C423B7">
        <w:fldChar w:fldCharType="separate"/>
      </w:r>
      <w:r w:rsidR="00C423B7">
        <w:rPr>
          <w:noProof/>
        </w:rPr>
        <w:t>[19]</w:t>
      </w:r>
      <w:r w:rsidR="00C423B7">
        <w:fldChar w:fldCharType="end"/>
      </w:r>
      <w:r w:rsidR="007F60C6">
        <w:t xml:space="preserve">, </w:t>
      </w:r>
      <w:r w:rsidR="00A763D4">
        <w:t xml:space="preserve">with qualitative </w:t>
      </w:r>
      <w:r w:rsidR="00620873">
        <w:t xml:space="preserve">findings </w:t>
      </w:r>
      <w:r w:rsidR="00A763D4">
        <w:t xml:space="preserve">reported for participants aged </w:t>
      </w:r>
      <w:r w:rsidR="001F285D">
        <w:t>&lt;8</w:t>
      </w:r>
      <w:r w:rsidR="00A763D4">
        <w:t>0 years. A</w:t>
      </w:r>
      <w:r w:rsidR="00D96B3B">
        <w:t>nother</w:t>
      </w:r>
      <w:r w:rsidR="00C423B7">
        <w:t xml:space="preserve"> qualitative study on the experiences of UK older </w:t>
      </w:r>
      <w:r w:rsidR="00C423B7" w:rsidRPr="00C423B7">
        <w:t>adults</w:t>
      </w:r>
      <w:r w:rsidR="00C423B7">
        <w:t>,</w:t>
      </w:r>
      <w:r w:rsidR="00C423B7" w:rsidRPr="00C423B7">
        <w:t xml:space="preserve"> </w:t>
      </w:r>
      <w:r w:rsidR="00C423B7">
        <w:t xml:space="preserve">aged </w:t>
      </w:r>
      <w:r w:rsidR="00C423B7" w:rsidRPr="00C423B7">
        <w:t>≥70</w:t>
      </w:r>
      <w:r w:rsidR="00C423B7">
        <w:t xml:space="preserve"> years</w:t>
      </w:r>
      <w:r w:rsidR="00C25451">
        <w:t xml:space="preserve"> (</w:t>
      </w:r>
      <w:r w:rsidR="00C25451" w:rsidRPr="00C25451">
        <w:t>average age 79</w:t>
      </w:r>
      <w:r w:rsidR="00C25451">
        <w:t xml:space="preserve"> years</w:t>
      </w:r>
      <w:r w:rsidR="00CA4AB7">
        <w:t xml:space="preserve">), </w:t>
      </w:r>
      <w:r w:rsidR="00C25451">
        <w:t>includ</w:t>
      </w:r>
      <w:r w:rsidR="00620873">
        <w:t>ing</w:t>
      </w:r>
      <w:r w:rsidR="00C25451">
        <w:t xml:space="preserve"> = </w:t>
      </w:r>
      <w:r w:rsidR="00F91993">
        <w:t>10</w:t>
      </w:r>
      <w:r w:rsidR="00CA4AB7">
        <w:t xml:space="preserve"> (50%) </w:t>
      </w:r>
      <w:r w:rsidR="00C25451">
        <w:t xml:space="preserve">participants in their 80s </w:t>
      </w:r>
      <w:r w:rsidR="00F91993">
        <w:t>or</w:t>
      </w:r>
      <w:r w:rsidR="00C25451">
        <w:t xml:space="preserve"> 90s</w:t>
      </w:r>
      <w:r w:rsidR="00C423B7">
        <w:t>,</w:t>
      </w:r>
      <w:r w:rsidR="00D96B3B">
        <w:t xml:space="preserve"> </w:t>
      </w:r>
      <w:r w:rsidR="00C423B7">
        <w:t>explored how their well</w:t>
      </w:r>
      <w:r w:rsidR="00BB3188">
        <w:t>-</w:t>
      </w:r>
      <w:r w:rsidR="00C423B7">
        <w:t xml:space="preserve">being and mental health were impacted during the pandemic </w:t>
      </w:r>
      <w:r w:rsidR="00C423B7">
        <w:fldChar w:fldCharType="begin"/>
      </w:r>
      <w:r w:rsidR="007C6D58">
        <w:instrText xml:space="preserve"> ADDIN EN.CITE &lt;EndNote&gt;&lt;Cite&gt;&lt;Author&gt;McKinlay&lt;/Author&gt;&lt;Year&gt;2021&lt;/Year&gt;&lt;RecNum&gt;86654&lt;/RecNum&gt;&lt;DisplayText&gt;[36]&lt;/DisplayText&gt;&lt;record&gt;&lt;rec-number&gt;86654&lt;/rec-number&gt;&lt;foreign-keys&gt;&lt;key app="EN" db-id="tv5zzaaedt0xwlet0e5vsxsl2va59tz0txf2" timestamp="1646131470"&gt;86654&lt;/key&gt;&lt;/foreign-keys&gt;&lt;ref-type name="Journal Article"&gt;17&lt;/ref-type&gt;&lt;contributors&gt;&lt;authors&gt;&lt;author&gt;McKinlay, A. R.&lt;/author&gt;&lt;author&gt;Fancourt, D.&lt;/author&gt;&lt;author&gt;Burton, A.&lt;/author&gt;&lt;/authors&gt;&lt;/contributors&gt;&lt;titles&gt;&lt;title&gt;A qualitative study about the mental health and wellbeing of older adults in the UK during the COVID-19 pandemic&lt;/title&gt;&lt;secondary-title&gt;BMC Geriatrics&lt;/secondary-title&gt;&lt;/titles&gt;&lt;periodical&gt;&lt;full-title&gt;BMC geriatrics&lt;/full-title&gt;&lt;/periodical&gt;&lt;pages&gt;439&lt;/pages&gt;&lt;volume&gt;21&lt;/volume&gt;&lt;number&gt;1&lt;/number&gt;&lt;dates&gt;&lt;year&gt;2021&lt;/year&gt;&lt;pub-dates&gt;&lt;date&gt;2021/07/26&lt;/date&gt;&lt;/pub-dates&gt;&lt;/dates&gt;&lt;isbn&gt;1471-2318&lt;/isbn&gt;&lt;urls&gt;&lt;related-urls&gt;&lt;url&gt;https://doi.org/10.1186/s12877-021-02367-8&lt;/url&gt;&lt;/related-urls&gt;&lt;/urls&gt;&lt;electronic-resource-num&gt;10.1186/s12877-021-02367-8&lt;/electronic-resource-num&gt;&lt;/record&gt;&lt;/Cite&gt;&lt;/EndNote&gt;</w:instrText>
      </w:r>
      <w:r w:rsidR="00C423B7">
        <w:fldChar w:fldCharType="separate"/>
      </w:r>
      <w:r w:rsidR="007C6D58">
        <w:rPr>
          <w:noProof/>
        </w:rPr>
        <w:t>[36]</w:t>
      </w:r>
      <w:r w:rsidR="00C423B7">
        <w:fldChar w:fldCharType="end"/>
      </w:r>
      <w:r w:rsidR="00C423B7">
        <w:t>.</w:t>
      </w:r>
    </w:p>
    <w:p w14:paraId="4745102E" w14:textId="4CFC9A7B" w:rsidR="00F77127" w:rsidRDefault="00932EA8" w:rsidP="00F9554C">
      <w:pPr>
        <w:spacing w:line="480" w:lineRule="auto"/>
        <w:rPr>
          <w:rFonts w:cstheme="minorHAnsi"/>
        </w:rPr>
      </w:pPr>
      <w:bookmarkStart w:id="4" w:name="_Hlk110517232"/>
      <w:r>
        <w:rPr>
          <w:rFonts w:cstheme="minorHAnsi"/>
        </w:rPr>
        <w:t xml:space="preserve">Overall, </w:t>
      </w:r>
      <w:r w:rsidR="00F91993">
        <w:rPr>
          <w:rFonts w:cstheme="minorHAnsi"/>
        </w:rPr>
        <w:t xml:space="preserve">while </w:t>
      </w:r>
      <w:r w:rsidR="00BE1285">
        <w:rPr>
          <w:rFonts w:cstheme="minorHAnsi"/>
        </w:rPr>
        <w:t>most qualitative studies have included participants</w:t>
      </w:r>
      <w:r w:rsidR="00A92EDC" w:rsidRPr="00A92EDC">
        <w:rPr>
          <w:rFonts w:cstheme="minorHAnsi"/>
        </w:rPr>
        <w:t xml:space="preserve"> aged </w:t>
      </w:r>
      <w:r w:rsidR="00BB3188" w:rsidRPr="00C423B7">
        <w:t>≥</w:t>
      </w:r>
      <w:r w:rsidR="00A92EDC" w:rsidRPr="00A92EDC">
        <w:rPr>
          <w:rFonts w:cstheme="minorHAnsi"/>
        </w:rPr>
        <w:t xml:space="preserve">80 </w:t>
      </w:r>
      <w:r w:rsidR="00BB3188">
        <w:rPr>
          <w:rFonts w:cstheme="minorHAnsi"/>
        </w:rPr>
        <w:t>years</w:t>
      </w:r>
      <w:r w:rsidR="00BC4DAC">
        <w:rPr>
          <w:rFonts w:cstheme="minorHAnsi"/>
        </w:rPr>
        <w:t>,</w:t>
      </w:r>
      <w:r w:rsidR="00BE1285">
        <w:rPr>
          <w:rFonts w:cstheme="minorHAnsi"/>
        </w:rPr>
        <w:t xml:space="preserve"> </w:t>
      </w:r>
      <w:r w:rsidR="00620873">
        <w:rPr>
          <w:rFonts w:cstheme="minorHAnsi"/>
        </w:rPr>
        <w:t xml:space="preserve">most </w:t>
      </w:r>
      <w:r w:rsidR="006E4FC0">
        <w:rPr>
          <w:rFonts w:cstheme="minorHAnsi"/>
        </w:rPr>
        <w:t xml:space="preserve">study populations have tended to be </w:t>
      </w:r>
      <w:r w:rsidR="00BE1285">
        <w:rPr>
          <w:rFonts w:cstheme="minorHAnsi"/>
        </w:rPr>
        <w:t xml:space="preserve">younger </w:t>
      </w:r>
      <w:r w:rsidR="006E4FC0">
        <w:rPr>
          <w:rFonts w:cstheme="minorHAnsi"/>
        </w:rPr>
        <w:t>on average (usually with a greater proportion of participants in their 60s and 70s)</w:t>
      </w:r>
      <w:r w:rsidR="00CE6302">
        <w:rPr>
          <w:rFonts w:cstheme="minorHAnsi"/>
        </w:rPr>
        <w:t xml:space="preserve">, and to our knowledge there </w:t>
      </w:r>
      <w:r w:rsidR="00286457">
        <w:rPr>
          <w:rFonts w:cstheme="minorHAnsi"/>
        </w:rPr>
        <w:t xml:space="preserve">have been </w:t>
      </w:r>
      <w:r w:rsidR="00CE6302">
        <w:rPr>
          <w:rFonts w:cstheme="minorHAnsi"/>
        </w:rPr>
        <w:t xml:space="preserve">no longitudinal qualitative </w:t>
      </w:r>
      <w:r w:rsidR="0024400A">
        <w:rPr>
          <w:rFonts w:cstheme="minorHAnsi"/>
        </w:rPr>
        <w:t>studies</w:t>
      </w:r>
      <w:r w:rsidR="00CE6302">
        <w:rPr>
          <w:rFonts w:cstheme="minorHAnsi"/>
        </w:rPr>
        <w:t xml:space="preserve"> </w:t>
      </w:r>
      <w:r w:rsidR="000E6904">
        <w:rPr>
          <w:rFonts w:cstheme="minorHAnsi"/>
        </w:rPr>
        <w:t xml:space="preserve">in </w:t>
      </w:r>
      <w:r w:rsidR="00CE6302">
        <w:rPr>
          <w:rFonts w:cstheme="minorHAnsi"/>
        </w:rPr>
        <w:t>this area</w:t>
      </w:r>
      <w:r w:rsidR="00A92EDC" w:rsidRPr="00A92EDC">
        <w:rPr>
          <w:rFonts w:cstheme="minorHAnsi"/>
        </w:rPr>
        <w:t>.</w:t>
      </w:r>
      <w:r w:rsidR="00A92EDC">
        <w:rPr>
          <w:rFonts w:cstheme="minorHAnsi"/>
        </w:rPr>
        <w:t xml:space="preserve"> </w:t>
      </w:r>
      <w:r w:rsidR="00A63A1D">
        <w:rPr>
          <w:rFonts w:cstheme="minorHAnsi"/>
        </w:rPr>
        <w:t>Hence, t</w:t>
      </w:r>
      <w:r w:rsidR="00F77127" w:rsidRPr="001B1F9F">
        <w:rPr>
          <w:rFonts w:cstheme="minorHAnsi"/>
        </w:rPr>
        <w:t>he</w:t>
      </w:r>
      <w:r w:rsidR="00A92EDC">
        <w:rPr>
          <w:rFonts w:cstheme="minorHAnsi"/>
        </w:rPr>
        <w:t xml:space="preserve"> </w:t>
      </w:r>
      <w:r w:rsidR="00F77127" w:rsidRPr="001B1F9F">
        <w:rPr>
          <w:rFonts w:cstheme="minorHAnsi"/>
        </w:rPr>
        <w:t>aim</w:t>
      </w:r>
      <w:r w:rsidR="00A440F4" w:rsidRPr="001B1F9F">
        <w:rPr>
          <w:rFonts w:cstheme="minorHAnsi"/>
        </w:rPr>
        <w:t>s</w:t>
      </w:r>
      <w:r w:rsidR="00F77127" w:rsidRPr="001B1F9F">
        <w:rPr>
          <w:rFonts w:cstheme="minorHAnsi"/>
        </w:rPr>
        <w:t xml:space="preserve"> of this study w</w:t>
      </w:r>
      <w:r w:rsidR="00A440F4" w:rsidRPr="001B1F9F">
        <w:rPr>
          <w:rFonts w:cstheme="minorHAnsi"/>
        </w:rPr>
        <w:t>ere</w:t>
      </w:r>
      <w:r w:rsidR="001E72E9" w:rsidRPr="001B1F9F">
        <w:rPr>
          <w:rFonts w:cstheme="minorHAnsi"/>
        </w:rPr>
        <w:t>: i)</w:t>
      </w:r>
      <w:r w:rsidR="00F77127" w:rsidRPr="001B1F9F">
        <w:rPr>
          <w:rFonts w:cstheme="minorHAnsi"/>
        </w:rPr>
        <w:t xml:space="preserve"> to explore how community-living older people in the UK</w:t>
      </w:r>
      <w:r w:rsidR="00F12341">
        <w:rPr>
          <w:rFonts w:cstheme="minorHAnsi"/>
        </w:rPr>
        <w:t>, aged over 80 years,</w:t>
      </w:r>
      <w:r w:rsidR="00F77127" w:rsidRPr="001B1F9F">
        <w:rPr>
          <w:rFonts w:cstheme="minorHAnsi"/>
        </w:rPr>
        <w:t xml:space="preserve"> experienced the first wave of </w:t>
      </w:r>
      <w:bookmarkStart w:id="5" w:name="_Hlk110512936"/>
      <w:r w:rsidR="00F77127" w:rsidRPr="001B1F9F">
        <w:rPr>
          <w:rFonts w:cstheme="minorHAnsi"/>
        </w:rPr>
        <w:t>the COVID-19 pandemic</w:t>
      </w:r>
      <w:bookmarkEnd w:id="5"/>
      <w:r w:rsidR="00BB3188">
        <w:rPr>
          <w:rFonts w:cstheme="minorHAnsi"/>
        </w:rPr>
        <w:t>, specifically</w:t>
      </w:r>
      <w:r w:rsidR="00F77127" w:rsidRPr="001B1F9F">
        <w:rPr>
          <w:rFonts w:cstheme="minorHAnsi"/>
        </w:rPr>
        <w:t xml:space="preserve"> how it impacted their</w:t>
      </w:r>
      <w:r w:rsidR="002B24A8">
        <w:rPr>
          <w:rFonts w:cstheme="minorHAnsi"/>
        </w:rPr>
        <w:t xml:space="preserve"> </w:t>
      </w:r>
      <w:r w:rsidR="00F77127" w:rsidRPr="001B1F9F">
        <w:rPr>
          <w:rFonts w:cstheme="minorHAnsi"/>
        </w:rPr>
        <w:t xml:space="preserve">well-being and associated </w:t>
      </w:r>
      <w:r w:rsidR="002B24A8">
        <w:rPr>
          <w:rFonts w:cstheme="minorHAnsi"/>
        </w:rPr>
        <w:t xml:space="preserve">health </w:t>
      </w:r>
      <w:r w:rsidR="00F77127" w:rsidRPr="001B1F9F">
        <w:rPr>
          <w:rFonts w:cstheme="minorHAnsi"/>
        </w:rPr>
        <w:t>behaviours</w:t>
      </w:r>
      <w:r w:rsidR="001E72E9" w:rsidRPr="001B1F9F">
        <w:rPr>
          <w:rFonts w:cstheme="minorHAnsi"/>
        </w:rPr>
        <w:t>; ii)</w:t>
      </w:r>
      <w:r w:rsidR="00F77127" w:rsidRPr="001B1F9F">
        <w:rPr>
          <w:rFonts w:cstheme="minorHAnsi"/>
        </w:rPr>
        <w:t xml:space="preserve"> to explore how older people’s experiences and behaviours</w:t>
      </w:r>
      <w:r w:rsidR="00F94C2A" w:rsidRPr="001B1F9F">
        <w:rPr>
          <w:rFonts w:cstheme="minorHAnsi"/>
        </w:rPr>
        <w:t xml:space="preserve"> </w:t>
      </w:r>
      <w:r w:rsidR="00F77127" w:rsidRPr="001B1F9F">
        <w:rPr>
          <w:rFonts w:cstheme="minorHAnsi"/>
        </w:rPr>
        <w:t xml:space="preserve">changed over </w:t>
      </w:r>
      <w:r w:rsidR="001E72E9" w:rsidRPr="001B1F9F">
        <w:rPr>
          <w:rFonts w:cstheme="minorHAnsi"/>
        </w:rPr>
        <w:t>time</w:t>
      </w:r>
      <w:r w:rsidR="00CE6302">
        <w:rPr>
          <w:rFonts w:cstheme="minorHAnsi"/>
        </w:rPr>
        <w:t xml:space="preserve"> throughout the first wave</w:t>
      </w:r>
      <w:r w:rsidR="00F77127" w:rsidRPr="001B1F9F">
        <w:rPr>
          <w:rFonts w:cstheme="minorHAnsi"/>
        </w:rPr>
        <w:t>.</w:t>
      </w:r>
      <w:r w:rsidR="001D1B31" w:rsidRPr="001D1B31">
        <w:t xml:space="preserve"> </w:t>
      </w:r>
      <w:bookmarkEnd w:id="4"/>
      <w:r w:rsidR="001D1B31">
        <w:t>The study span</w:t>
      </w:r>
      <w:r w:rsidR="005A177C">
        <w:t>ned</w:t>
      </w:r>
      <w:r w:rsidR="001D1B31">
        <w:t xml:space="preserve"> a phase of the pandemic </w:t>
      </w:r>
      <w:r w:rsidR="001D1B31" w:rsidRPr="001D1B31">
        <w:rPr>
          <w:rFonts w:cstheme="minorHAnsi"/>
        </w:rPr>
        <w:t>prior to the start of the UK COVID-19 vaccination programme in December 2020</w:t>
      </w:r>
      <w:r w:rsidR="001D1B31">
        <w:rPr>
          <w:rFonts w:cstheme="minorHAnsi"/>
        </w:rPr>
        <w:t xml:space="preserve"> and </w:t>
      </w:r>
      <w:r w:rsidR="005A177C">
        <w:rPr>
          <w:rFonts w:cstheme="minorHAnsi"/>
        </w:rPr>
        <w:t xml:space="preserve">to </w:t>
      </w:r>
      <w:r w:rsidR="001D1B31">
        <w:rPr>
          <w:rFonts w:cstheme="minorHAnsi"/>
        </w:rPr>
        <w:t xml:space="preserve">the rollout of the </w:t>
      </w:r>
      <w:r w:rsidR="001D1B31" w:rsidRPr="001D1B31">
        <w:rPr>
          <w:rFonts w:cstheme="minorHAnsi"/>
        </w:rPr>
        <w:t>rapid test</w:t>
      </w:r>
      <w:r w:rsidR="001D1B31">
        <w:rPr>
          <w:rFonts w:cstheme="minorHAnsi"/>
        </w:rPr>
        <w:t>ing</w:t>
      </w:r>
      <w:r w:rsidR="001D1B31" w:rsidRPr="001D1B31">
        <w:rPr>
          <w:rFonts w:cstheme="minorHAnsi"/>
        </w:rPr>
        <w:t xml:space="preserve"> programme to the </w:t>
      </w:r>
      <w:proofErr w:type="gramStart"/>
      <w:r w:rsidR="001D1B31" w:rsidRPr="001D1B31">
        <w:rPr>
          <w:rFonts w:cstheme="minorHAnsi"/>
        </w:rPr>
        <w:t>general public</w:t>
      </w:r>
      <w:proofErr w:type="gramEnd"/>
      <w:r w:rsidR="001D1B31">
        <w:rPr>
          <w:rFonts w:cstheme="minorHAnsi"/>
        </w:rPr>
        <w:t xml:space="preserve"> in the Spring of 2021.</w:t>
      </w:r>
    </w:p>
    <w:bookmarkEnd w:id="2"/>
    <w:p w14:paraId="6F6DB1C9" w14:textId="77777777" w:rsidR="00074019" w:rsidRPr="001B1F9F" w:rsidRDefault="00074019" w:rsidP="00074019">
      <w:pPr>
        <w:spacing w:line="360" w:lineRule="auto"/>
        <w:rPr>
          <w:rFonts w:cstheme="minorHAnsi"/>
          <w:color w:val="FF0000"/>
        </w:rPr>
      </w:pPr>
    </w:p>
    <w:p w14:paraId="0F2C865C" w14:textId="557DD7F9" w:rsidR="00435A44" w:rsidRPr="008F1D9F" w:rsidRDefault="00435A44" w:rsidP="00A43F5B">
      <w:pPr>
        <w:pStyle w:val="Heading1"/>
        <w:spacing w:line="480" w:lineRule="auto"/>
        <w:rPr>
          <w:rFonts w:asciiTheme="minorHAnsi" w:hAnsiTheme="minorHAnsi" w:cstheme="minorHAnsi"/>
          <w:b/>
          <w:bCs/>
          <w:color w:val="auto"/>
          <w:sz w:val="36"/>
          <w:szCs w:val="36"/>
        </w:rPr>
      </w:pPr>
      <w:r w:rsidRPr="008F1D9F">
        <w:rPr>
          <w:rFonts w:asciiTheme="minorHAnsi" w:hAnsiTheme="minorHAnsi" w:cstheme="minorHAnsi"/>
          <w:b/>
          <w:bCs/>
          <w:color w:val="auto"/>
          <w:sz w:val="36"/>
          <w:szCs w:val="36"/>
        </w:rPr>
        <w:t>Method</w:t>
      </w:r>
      <w:r w:rsidR="008F25E4" w:rsidRPr="008F1D9F">
        <w:rPr>
          <w:rFonts w:asciiTheme="minorHAnsi" w:hAnsiTheme="minorHAnsi" w:cstheme="minorHAnsi"/>
          <w:b/>
          <w:bCs/>
          <w:color w:val="auto"/>
          <w:sz w:val="36"/>
          <w:szCs w:val="36"/>
        </w:rPr>
        <w:t>s</w:t>
      </w:r>
    </w:p>
    <w:p w14:paraId="06A5FEF9" w14:textId="0B92A542" w:rsidR="00E51BC1" w:rsidRPr="008F1D9F" w:rsidRDefault="00E51BC1" w:rsidP="00E51BC1">
      <w:pPr>
        <w:spacing w:after="0" w:line="480" w:lineRule="auto"/>
        <w:rPr>
          <w:rFonts w:cstheme="minorHAnsi"/>
          <w:color w:val="2E74B5" w:themeColor="accent1" w:themeShade="BF"/>
          <w:sz w:val="32"/>
          <w:szCs w:val="32"/>
        </w:rPr>
      </w:pPr>
      <w:r w:rsidRPr="008F1D9F">
        <w:rPr>
          <w:rFonts w:cstheme="minorHAnsi"/>
          <w:b/>
          <w:bCs/>
          <w:sz w:val="32"/>
          <w:szCs w:val="32"/>
        </w:rPr>
        <w:t>Participants</w:t>
      </w:r>
    </w:p>
    <w:p w14:paraId="3BCC427F" w14:textId="5C89EA3D" w:rsidR="00BB70A5" w:rsidRPr="001B1F9F" w:rsidRDefault="00FE1CE4" w:rsidP="00A43F5B">
      <w:pPr>
        <w:spacing w:line="480" w:lineRule="auto"/>
        <w:rPr>
          <w:rFonts w:cstheme="minorHAnsi"/>
        </w:rPr>
      </w:pPr>
      <w:r w:rsidRPr="001B1F9F">
        <w:rPr>
          <w:rFonts w:cstheme="minorHAnsi"/>
        </w:rPr>
        <w:t>Participants were</w:t>
      </w:r>
      <w:r w:rsidR="009A4E82" w:rsidRPr="001B1F9F">
        <w:rPr>
          <w:rFonts w:cstheme="minorHAnsi"/>
        </w:rPr>
        <w:t xml:space="preserve"> selected from an established cohort</w:t>
      </w:r>
      <w:r w:rsidR="000E6904">
        <w:rPr>
          <w:rFonts w:cstheme="minorHAnsi"/>
        </w:rPr>
        <w:t xml:space="preserve"> of community-dwelling older adults</w:t>
      </w:r>
      <w:r w:rsidR="009A4E82" w:rsidRPr="001B1F9F">
        <w:rPr>
          <w:rFonts w:cstheme="minorHAnsi"/>
        </w:rPr>
        <w:t xml:space="preserve">, </w:t>
      </w:r>
      <w:r w:rsidR="006F6D71" w:rsidRPr="001B1F9F">
        <w:rPr>
          <w:rFonts w:cstheme="minorHAnsi"/>
        </w:rPr>
        <w:t>the Hertfordshire C</w:t>
      </w:r>
      <w:r w:rsidR="009A4E82" w:rsidRPr="001B1F9F">
        <w:rPr>
          <w:rFonts w:cstheme="minorHAnsi"/>
        </w:rPr>
        <w:t xml:space="preserve">ohort </w:t>
      </w:r>
      <w:r w:rsidR="006F6D71" w:rsidRPr="001B1F9F">
        <w:rPr>
          <w:rFonts w:cstheme="minorHAnsi"/>
        </w:rPr>
        <w:t>S</w:t>
      </w:r>
      <w:r w:rsidR="009A4E82" w:rsidRPr="001B1F9F">
        <w:rPr>
          <w:rFonts w:cstheme="minorHAnsi"/>
        </w:rPr>
        <w:t>tudy</w:t>
      </w:r>
      <w:r w:rsidR="0064027F">
        <w:rPr>
          <w:rFonts w:cstheme="minorHAnsi"/>
        </w:rPr>
        <w:t xml:space="preserve"> (HCS)</w:t>
      </w:r>
      <w:r w:rsidR="00817016" w:rsidRPr="001B1F9F">
        <w:rPr>
          <w:rFonts w:cstheme="minorHAnsi"/>
        </w:rPr>
        <w:t xml:space="preserve">, </w:t>
      </w:r>
      <w:r w:rsidR="002B6FC4">
        <w:rPr>
          <w:rFonts w:cstheme="minorHAnsi"/>
        </w:rPr>
        <w:t>which includes</w:t>
      </w:r>
      <w:r w:rsidR="003234AA" w:rsidRPr="001B1F9F">
        <w:rPr>
          <w:rFonts w:cstheme="minorHAnsi"/>
        </w:rPr>
        <w:t xml:space="preserve"> </w:t>
      </w:r>
      <w:r w:rsidR="00B64F80" w:rsidRPr="001B1F9F">
        <w:rPr>
          <w:rFonts w:cstheme="minorHAnsi"/>
        </w:rPr>
        <w:t xml:space="preserve">individuals </w:t>
      </w:r>
      <w:r w:rsidR="00817016" w:rsidRPr="001B1F9F">
        <w:rPr>
          <w:rFonts w:cstheme="minorHAnsi"/>
        </w:rPr>
        <w:t>born in</w:t>
      </w:r>
      <w:r w:rsidR="00410447">
        <w:rPr>
          <w:rFonts w:cstheme="minorHAnsi"/>
        </w:rPr>
        <w:t xml:space="preserve"> the county of</w:t>
      </w:r>
      <w:r w:rsidR="00817016" w:rsidRPr="001B1F9F">
        <w:rPr>
          <w:rFonts w:cstheme="minorHAnsi"/>
        </w:rPr>
        <w:t xml:space="preserve"> Hertfordshire</w:t>
      </w:r>
      <w:r w:rsidR="00410447">
        <w:rPr>
          <w:rFonts w:cstheme="minorHAnsi"/>
        </w:rPr>
        <w:t xml:space="preserve">, </w:t>
      </w:r>
      <w:r w:rsidR="001C00B6">
        <w:rPr>
          <w:rFonts w:cstheme="minorHAnsi"/>
        </w:rPr>
        <w:t xml:space="preserve">in England, </w:t>
      </w:r>
      <w:r w:rsidR="00410447">
        <w:rPr>
          <w:rFonts w:cstheme="minorHAnsi"/>
        </w:rPr>
        <w:t xml:space="preserve">UK, </w:t>
      </w:r>
      <w:r w:rsidR="004D23AC" w:rsidRPr="001B1F9F">
        <w:rPr>
          <w:rFonts w:cstheme="minorHAnsi"/>
        </w:rPr>
        <w:t>betwee</w:t>
      </w:r>
      <w:r w:rsidR="00817016" w:rsidRPr="001B1F9F">
        <w:rPr>
          <w:rFonts w:cstheme="minorHAnsi"/>
        </w:rPr>
        <w:t>n 1931–1939</w:t>
      </w:r>
      <w:r w:rsidR="000E6904">
        <w:rPr>
          <w:rFonts w:cstheme="minorHAnsi"/>
        </w:rPr>
        <w:t>, and still living there</w:t>
      </w:r>
      <w:r w:rsidR="00BB3188">
        <w:rPr>
          <w:rFonts w:cstheme="minorHAnsi"/>
        </w:rPr>
        <w:t xml:space="preserve"> </w:t>
      </w:r>
      <w:r w:rsidR="000E6904">
        <w:rPr>
          <w:rFonts w:cstheme="minorHAnsi"/>
        </w:rPr>
        <w:t>in later life</w:t>
      </w:r>
      <w:r w:rsidR="00817016" w:rsidRPr="001B1F9F">
        <w:rPr>
          <w:rFonts w:cstheme="minorHAnsi"/>
        </w:rPr>
        <w:t xml:space="preserve"> </w:t>
      </w:r>
      <w:r w:rsidRPr="001B1F9F">
        <w:rPr>
          <w:rFonts w:cstheme="minorHAnsi"/>
        </w:rPr>
        <w:fldChar w:fldCharType="begin"/>
      </w:r>
      <w:r w:rsidR="007C6D58">
        <w:rPr>
          <w:rFonts w:cstheme="minorHAnsi"/>
        </w:rPr>
        <w:instrText xml:space="preserve"> ADDIN EN.CITE &lt;EndNote&gt;&lt;Cite&gt;&lt;Author&gt;Syddall&lt;/Author&gt;&lt;Year&gt;2019&lt;/Year&gt;&lt;RecNum&gt;86571&lt;/RecNum&gt;&lt;DisplayText&gt;[37]&lt;/DisplayText&gt;&lt;record&gt;&lt;rec-number&gt;86571&lt;/rec-number&gt;&lt;foreign-keys&gt;&lt;key app="EN" db-id="tv5zzaaedt0xwlet0e5vsxsl2va59tz0txf2" timestamp="1548413392"&gt;86571&lt;/key&gt;&lt;/foreign-keys&gt;&lt;ref-type name="Journal Article"&gt;17&lt;/ref-type&gt;&lt;contributors&gt;&lt;authors&gt;&lt;author&gt;Syddall, H. E.&lt;/author&gt;&lt;author&gt;Simmonds, S. J.&lt;/author&gt;&lt;author&gt;Carter, S. A.&lt;/author&gt;&lt;author&gt;Robinson, S. M.&lt;/author&gt;&lt;author&gt;Dennison, E. M.&lt;/author&gt;&lt;author&gt;Cooper, C.&lt;/author&gt;&lt;author&gt;Hertfordshire Cohort Study Research, Group&lt;/author&gt;&lt;/authors&gt;&lt;/contributors&gt;&lt;auth-address&gt;MRC Lifecourse Epidemiology Unit, Southampton, Hampshire, SO16 6YD, UK.&amp;#xD;NIHR Southampton Biomedical Research Centre, University of Southampton, Southampton, Hampshire, SO16 6YD, UK.&amp;#xD;NIHR Musculoskeletal Biomedical Research Unit, University of Oxford, Oxford, Oxfordshire, OX3 7LD, UK.&lt;/auth-address&gt;&lt;titles&gt;&lt;title&gt;The Hertfordshire Cohort Study: an overview&lt;/title&gt;&lt;secondary-title&gt;F1000Res&lt;/secondary-title&gt;&lt;/titles&gt;&lt;periodical&gt;&lt;full-title&gt;F1000Res&lt;/full-title&gt;&lt;/periodical&gt;&lt;pages&gt;82&lt;/pages&gt;&lt;volume&gt;8&lt;/volume&gt;&lt;edition&gt;2019/03/05&lt;/edition&gt;&lt;keywords&gt;&lt;keyword&gt;England&lt;/keyword&gt;&lt;keyword&gt;Female&lt;/keyword&gt;&lt;keyword&gt;*Health Status&lt;/keyword&gt;&lt;keyword&gt;Humans&lt;/keyword&gt;&lt;keyword&gt;*Life Style&lt;/keyword&gt;&lt;keyword&gt;*Longitudinal Studies&lt;/keyword&gt;&lt;keyword&gt;Male&lt;/keyword&gt;&lt;keyword&gt;*Ageing&lt;/keyword&gt;&lt;keyword&gt;*Cohort Study&lt;/keyword&gt;&lt;keyword&gt;*Epidemiology&lt;/keyword&gt;&lt;keyword&gt;*Hertfordshire&lt;/keyword&gt;&lt;keyword&gt;*Lifecourse&lt;/keyword&gt;&lt;keyword&gt;*Musculoskeletal&lt;/keyword&gt;&lt;/keywords&gt;&lt;dates&gt;&lt;year&gt;2019&lt;/year&gt;&lt;/dates&gt;&lt;isbn&gt;2046-1402 (Electronic)&amp;#xD;2046-1402 (Linking)&lt;/isbn&gt;&lt;accession-num&gt;30828442&lt;/accession-num&gt;&lt;urls&gt;&lt;related-urls&gt;&lt;url&gt;https://www.ncbi.nlm.nih.gov/pubmed/30828442&lt;/url&gt;&lt;/related-urls&gt;&lt;/urls&gt;&lt;custom2&gt;PMC6381804&lt;/custom2&gt;&lt;electronic-resource-num&gt;10.12688/f1000research.17457.1&lt;/electronic-resource-num&gt;&lt;/record&gt;&lt;/Cite&gt;&lt;/EndNote&gt;</w:instrText>
      </w:r>
      <w:r w:rsidRPr="001B1F9F">
        <w:rPr>
          <w:rFonts w:cstheme="minorHAnsi"/>
        </w:rPr>
        <w:fldChar w:fldCharType="separate"/>
      </w:r>
      <w:r w:rsidR="007C6D58">
        <w:rPr>
          <w:rFonts w:cstheme="minorHAnsi"/>
          <w:noProof/>
        </w:rPr>
        <w:t>[37]</w:t>
      </w:r>
      <w:r w:rsidRPr="001B1F9F">
        <w:rPr>
          <w:rFonts w:cstheme="minorHAnsi"/>
        </w:rPr>
        <w:fldChar w:fldCharType="end"/>
      </w:r>
      <w:r w:rsidR="009A4E82" w:rsidRPr="001B1F9F">
        <w:rPr>
          <w:rFonts w:cstheme="minorHAnsi"/>
        </w:rPr>
        <w:t>.</w:t>
      </w:r>
      <w:r w:rsidR="004D23AC" w:rsidRPr="001B1F9F">
        <w:rPr>
          <w:rFonts w:cstheme="minorHAnsi"/>
        </w:rPr>
        <w:t xml:space="preserve"> </w:t>
      </w:r>
      <w:r w:rsidR="00BB3188">
        <w:rPr>
          <w:rFonts w:cstheme="minorHAnsi"/>
        </w:rPr>
        <w:t>As part of this larger study, i</w:t>
      </w:r>
      <w:r w:rsidR="006F0F41" w:rsidRPr="001B1F9F">
        <w:rPr>
          <w:rFonts w:cstheme="minorHAnsi"/>
        </w:rPr>
        <w:t>n 1998-200</w:t>
      </w:r>
      <w:r w:rsidR="001823D5" w:rsidRPr="001B1F9F">
        <w:rPr>
          <w:rFonts w:cstheme="minorHAnsi"/>
        </w:rPr>
        <w:t>3</w:t>
      </w:r>
      <w:ins w:id="6" w:author="Ilse Bloom" w:date="2022-09-23T12:48:00Z">
        <w:r w:rsidR="00494344">
          <w:rPr>
            <w:rFonts w:cstheme="minorHAnsi"/>
          </w:rPr>
          <w:t>,</w:t>
        </w:r>
      </w:ins>
      <w:r w:rsidR="004D23AC" w:rsidRPr="001B1F9F">
        <w:rPr>
          <w:rFonts w:cstheme="minorHAnsi"/>
        </w:rPr>
        <w:t xml:space="preserve"> </w:t>
      </w:r>
      <w:r w:rsidR="001823D5" w:rsidRPr="001B1F9F">
        <w:rPr>
          <w:rFonts w:cstheme="minorHAnsi"/>
        </w:rPr>
        <w:t>3,225</w:t>
      </w:r>
      <w:r w:rsidR="006F0F41" w:rsidRPr="001B1F9F">
        <w:rPr>
          <w:rFonts w:cstheme="minorHAnsi"/>
        </w:rPr>
        <w:t xml:space="preserve"> </w:t>
      </w:r>
      <w:r w:rsidR="00BB3188">
        <w:rPr>
          <w:rFonts w:cstheme="minorHAnsi"/>
        </w:rPr>
        <w:t>participants</w:t>
      </w:r>
      <w:r w:rsidR="006F0F41" w:rsidRPr="001B1F9F">
        <w:rPr>
          <w:rFonts w:cstheme="minorHAnsi"/>
        </w:rPr>
        <w:t xml:space="preserve"> agreed to be interviewed at home. </w:t>
      </w:r>
      <w:r w:rsidR="002B6FC4">
        <w:rPr>
          <w:rFonts w:cstheme="minorHAnsi"/>
        </w:rPr>
        <w:t xml:space="preserve">In </w:t>
      </w:r>
      <w:r w:rsidR="0064027F">
        <w:rPr>
          <w:rFonts w:cstheme="minorHAnsi"/>
        </w:rPr>
        <w:t xml:space="preserve">late </w:t>
      </w:r>
      <w:r w:rsidR="00E26A0A" w:rsidRPr="001B1F9F">
        <w:rPr>
          <w:rFonts w:cstheme="minorHAnsi"/>
        </w:rPr>
        <w:t>201</w:t>
      </w:r>
      <w:r w:rsidR="00F03062" w:rsidRPr="001B1F9F">
        <w:rPr>
          <w:rFonts w:cstheme="minorHAnsi"/>
        </w:rPr>
        <w:t>9</w:t>
      </w:r>
      <w:r w:rsidR="0064027F">
        <w:rPr>
          <w:rFonts w:cstheme="minorHAnsi"/>
        </w:rPr>
        <w:t xml:space="preserve"> and early 2020</w:t>
      </w:r>
      <w:r w:rsidR="002B6FC4">
        <w:rPr>
          <w:rFonts w:cstheme="minorHAnsi"/>
        </w:rPr>
        <w:t xml:space="preserve">, </w:t>
      </w:r>
      <w:r w:rsidR="00535358">
        <w:rPr>
          <w:rFonts w:cstheme="minorHAnsi"/>
        </w:rPr>
        <w:t>176</w:t>
      </w:r>
      <w:r w:rsidR="00E26A0A" w:rsidRPr="001B1F9F">
        <w:rPr>
          <w:rFonts w:cstheme="minorHAnsi"/>
        </w:rPr>
        <w:t xml:space="preserve"> of these participants</w:t>
      </w:r>
      <w:r w:rsidR="002B6FC4">
        <w:rPr>
          <w:rFonts w:cstheme="minorHAnsi"/>
        </w:rPr>
        <w:t xml:space="preserve"> were recruited into</w:t>
      </w:r>
      <w:r w:rsidR="00F03062" w:rsidRPr="001B1F9F">
        <w:rPr>
          <w:rFonts w:cstheme="minorHAnsi"/>
        </w:rPr>
        <w:t xml:space="preserve"> </w:t>
      </w:r>
      <w:r w:rsidR="00671509">
        <w:rPr>
          <w:rFonts w:cstheme="minorHAnsi"/>
        </w:rPr>
        <w:t xml:space="preserve">the </w:t>
      </w:r>
      <w:r w:rsidR="00F03062" w:rsidRPr="001B1F9F">
        <w:rPr>
          <w:rFonts w:cstheme="minorHAnsi"/>
        </w:rPr>
        <w:t>NAPA</w:t>
      </w:r>
      <w:r w:rsidR="00671509">
        <w:rPr>
          <w:rFonts w:cstheme="minorHAnsi"/>
        </w:rPr>
        <w:t xml:space="preserve"> (</w:t>
      </w:r>
      <w:r w:rsidR="00671509" w:rsidRPr="00671509">
        <w:rPr>
          <w:rFonts w:cstheme="minorHAnsi"/>
          <w:lang w:val="en-US"/>
        </w:rPr>
        <w:t>Nutrition and Physical Activity</w:t>
      </w:r>
      <w:r w:rsidR="00671509">
        <w:rPr>
          <w:rFonts w:cstheme="minorHAnsi"/>
          <w:lang w:val="en-US"/>
        </w:rPr>
        <w:t xml:space="preserve">) </w:t>
      </w:r>
      <w:r w:rsidR="00671509">
        <w:rPr>
          <w:rFonts w:cstheme="minorHAnsi"/>
        </w:rPr>
        <w:t>Study</w:t>
      </w:r>
      <w:r w:rsidR="00535358">
        <w:rPr>
          <w:rFonts w:cstheme="minorHAnsi"/>
        </w:rPr>
        <w:t>,</w:t>
      </w:r>
      <w:r w:rsidR="00671509">
        <w:rPr>
          <w:rFonts w:cstheme="minorHAnsi"/>
        </w:rPr>
        <w:t xml:space="preserve"> a </w:t>
      </w:r>
      <w:r w:rsidR="00671509" w:rsidRPr="00671509">
        <w:rPr>
          <w:rFonts w:cstheme="minorHAnsi"/>
        </w:rPr>
        <w:t xml:space="preserve">randomised controlled trial </w:t>
      </w:r>
      <w:bookmarkStart w:id="7" w:name="_Hlk108452802"/>
      <w:r w:rsidR="00671509" w:rsidRPr="00671509">
        <w:rPr>
          <w:rFonts w:cstheme="minorHAnsi"/>
        </w:rPr>
        <w:t>of a</w:t>
      </w:r>
      <w:r w:rsidR="0030474E">
        <w:rPr>
          <w:rFonts w:cstheme="minorHAnsi"/>
        </w:rPr>
        <w:t>n</w:t>
      </w:r>
      <w:r w:rsidR="00671509" w:rsidRPr="00671509">
        <w:rPr>
          <w:rFonts w:cstheme="minorHAnsi"/>
        </w:rPr>
        <w:t xml:space="preserve"> intervention </w:t>
      </w:r>
      <w:r w:rsidR="0030474E" w:rsidRPr="0030474E">
        <w:rPr>
          <w:rFonts w:cstheme="minorHAnsi"/>
        </w:rPr>
        <w:t>to support behaviour change</w:t>
      </w:r>
      <w:r w:rsidR="0030474E">
        <w:rPr>
          <w:rFonts w:cstheme="minorHAnsi"/>
        </w:rPr>
        <w:t xml:space="preserve"> </w:t>
      </w:r>
      <w:bookmarkEnd w:id="7"/>
      <w:r w:rsidR="0030474E">
        <w:rPr>
          <w:rFonts w:cstheme="minorHAnsi"/>
        </w:rPr>
        <w:t>(</w:t>
      </w:r>
      <w:r w:rsidR="0030474E" w:rsidRPr="0030474E">
        <w:rPr>
          <w:rFonts w:cstheme="minorHAnsi"/>
          <w:lang w:val="en-US"/>
        </w:rPr>
        <w:t>Healthy Conversation Skills</w:t>
      </w:r>
      <w:r w:rsidR="0030474E">
        <w:rPr>
          <w:rFonts w:cstheme="minorHAnsi"/>
          <w:lang w:val="en-US"/>
        </w:rPr>
        <w:t>)</w:t>
      </w:r>
      <w:r w:rsidR="00A71C11">
        <w:rPr>
          <w:rFonts w:cstheme="minorHAnsi"/>
          <w:lang w:val="en-US"/>
        </w:rPr>
        <w:t xml:space="preserve"> </w:t>
      </w:r>
      <w:r w:rsidR="00A71C11">
        <w:rPr>
          <w:rFonts w:cstheme="minorHAnsi"/>
          <w:lang w:val="en-US"/>
        </w:rPr>
        <w:fldChar w:fldCharType="begin"/>
      </w:r>
      <w:r w:rsidR="00A71C11">
        <w:rPr>
          <w:rFonts w:cstheme="minorHAnsi"/>
          <w:lang w:val="en-US"/>
        </w:rPr>
        <w:instrText xml:space="preserve"> ADDIN EN.CITE &lt;EndNote&gt;&lt;Cite&gt;&lt;Author&gt;Lawrence&lt;/Author&gt;&lt;Year&gt;2016&lt;/Year&gt;&lt;RecNum&gt;86659&lt;/RecNum&gt;&lt;DisplayText&gt;[38]&lt;/DisplayText&gt;&lt;record&gt;&lt;rec-number&gt;86659&lt;/rec-number&gt;&lt;foreign-keys&gt;&lt;key app="EN" db-id="tv5zzaaedt0xwlet0e5vsxsl2va59tz0txf2" timestamp="1647602488"&gt;86659&lt;/key&gt;&lt;/foreign-keys&gt;&lt;ref-type name="Journal Article"&gt;17&lt;/ref-type&gt;&lt;contributors&gt;&lt;authors&gt;&lt;author&gt;Lawrence, Wendy&lt;/author&gt;&lt;author&gt;Black, Christina&lt;/author&gt;&lt;author&gt;Tinati, Tannaze&lt;/author&gt;&lt;author&gt;Cradock, Sue&lt;/author&gt;&lt;author&gt;Begum, Rufia&lt;/author&gt;&lt;author&gt;Jarman, Megan&lt;/author&gt;&lt;author&gt;Pease, Anna&lt;/author&gt;&lt;author&gt;Margetts, Barrie&lt;/author&gt;&lt;author&gt;Davies, Jenny&lt;/author&gt;&lt;author&gt;Inskip, Hazel&lt;/author&gt;&lt;author&gt;Cooper, Cyrus&lt;/author&gt;&lt;author&gt;Baird, Janis&lt;/author&gt;&lt;author&gt;Barker, Mary&lt;/author&gt;&lt;/authors&gt;&lt;/contributors&gt;&lt;titles&gt;&lt;title&gt;‘Making every contact count’: Evaluation of the impact of an intervention to train health and social care practitioners in skills to support health behaviour change&lt;/title&gt;&lt;secondary-title&gt;Journal of Health Psychology&lt;/secondary-title&gt;&lt;/titles&gt;&lt;periodical&gt;&lt;full-title&gt;Journal of health psychology&lt;/full-title&gt;&lt;/periodical&gt;&lt;pages&gt;138-151&lt;/pages&gt;&lt;volume&gt;21&lt;/volume&gt;&lt;number&gt;2&lt;/number&gt;&lt;dates&gt;&lt;year&gt;2016&lt;/year&gt;&lt;pub-dates&gt;&lt;date&gt;2016/02/01&lt;/date&gt;&lt;/pub-dates&gt;&lt;/dates&gt;&lt;publisher&gt;SAGE Publications Ltd&lt;/publisher&gt;&lt;isbn&gt;1359-1053&lt;/isbn&gt;&lt;urls&gt;&lt;related-urls&gt;&lt;url&gt;https://doi.org/10.1177/1359105314523304&lt;/url&gt;&lt;/related-urls&gt;&lt;/urls&gt;&lt;electronic-resource-num&gt;10.1177/1359105314523304&lt;/electronic-resource-num&gt;&lt;access-date&gt;2022/03/18&lt;/access-date&gt;&lt;/record&gt;&lt;/Cite&gt;&lt;/EndNote&gt;</w:instrText>
      </w:r>
      <w:r w:rsidR="00A71C11">
        <w:rPr>
          <w:rFonts w:cstheme="minorHAnsi"/>
          <w:lang w:val="en-US"/>
        </w:rPr>
        <w:fldChar w:fldCharType="separate"/>
      </w:r>
      <w:r w:rsidR="00A71C11">
        <w:rPr>
          <w:rFonts w:cstheme="minorHAnsi"/>
          <w:noProof/>
          <w:lang w:val="en-US"/>
        </w:rPr>
        <w:t>[38]</w:t>
      </w:r>
      <w:r w:rsidR="00A71C11">
        <w:rPr>
          <w:rFonts w:cstheme="minorHAnsi"/>
          <w:lang w:val="en-US"/>
        </w:rPr>
        <w:fldChar w:fldCharType="end"/>
      </w:r>
      <w:r w:rsidR="00BB3188">
        <w:rPr>
          <w:rFonts w:cstheme="minorHAnsi"/>
          <w:lang w:val="en-US"/>
        </w:rPr>
        <w:t xml:space="preserve"> </w:t>
      </w:r>
      <w:r w:rsidR="00671509" w:rsidRPr="00671509">
        <w:rPr>
          <w:rFonts w:cstheme="minorHAnsi"/>
        </w:rPr>
        <w:t xml:space="preserve">aiming to test effectiveness of this </w:t>
      </w:r>
      <w:r w:rsidR="00BB3188">
        <w:rPr>
          <w:rFonts w:cstheme="minorHAnsi"/>
        </w:rPr>
        <w:t>approach</w:t>
      </w:r>
      <w:r w:rsidR="00BB3188" w:rsidRPr="00671509">
        <w:rPr>
          <w:rFonts w:cstheme="minorHAnsi"/>
        </w:rPr>
        <w:t xml:space="preserve"> </w:t>
      </w:r>
      <w:r w:rsidR="00671509" w:rsidRPr="00671509">
        <w:rPr>
          <w:rFonts w:cstheme="minorHAnsi"/>
        </w:rPr>
        <w:t>in improving physical activity and nutrition outcomes</w:t>
      </w:r>
      <w:r w:rsidR="004750A3">
        <w:rPr>
          <w:rFonts w:cstheme="minorHAnsi"/>
        </w:rPr>
        <w:t xml:space="preserve"> in older adults</w:t>
      </w:r>
      <w:r w:rsidR="0030474E">
        <w:rPr>
          <w:rFonts w:cstheme="minorHAnsi"/>
        </w:rPr>
        <w:t xml:space="preserve">. </w:t>
      </w:r>
      <w:r w:rsidR="00BB3188">
        <w:rPr>
          <w:rFonts w:cstheme="minorHAnsi"/>
        </w:rPr>
        <w:t>In this approach a trained researcher or health professional asks</w:t>
      </w:r>
      <w:r w:rsidR="0030474E" w:rsidRPr="0030474E">
        <w:rPr>
          <w:rFonts w:cstheme="minorHAnsi"/>
        </w:rPr>
        <w:t xml:space="preserve"> open discovery questions </w:t>
      </w:r>
      <w:r w:rsidR="00BB3188">
        <w:rPr>
          <w:rFonts w:cstheme="minorHAnsi"/>
        </w:rPr>
        <w:t xml:space="preserve">(generally beginning with </w:t>
      </w:r>
      <w:r w:rsidR="00232145">
        <w:rPr>
          <w:rFonts w:cstheme="minorHAnsi"/>
        </w:rPr>
        <w:t>‘</w:t>
      </w:r>
      <w:r w:rsidR="00BB3188">
        <w:rPr>
          <w:rFonts w:cstheme="minorHAnsi"/>
        </w:rPr>
        <w:t>What</w:t>
      </w:r>
      <w:r w:rsidR="00232145">
        <w:rPr>
          <w:rFonts w:cstheme="minorHAnsi"/>
        </w:rPr>
        <w:t>’</w:t>
      </w:r>
      <w:r w:rsidR="00BB3188">
        <w:rPr>
          <w:rFonts w:cstheme="minorHAnsi"/>
        </w:rPr>
        <w:t xml:space="preserve"> or </w:t>
      </w:r>
      <w:r w:rsidR="00232145">
        <w:rPr>
          <w:rFonts w:cstheme="minorHAnsi"/>
        </w:rPr>
        <w:t>‘</w:t>
      </w:r>
      <w:r w:rsidR="00BB3188">
        <w:rPr>
          <w:rFonts w:cstheme="minorHAnsi"/>
        </w:rPr>
        <w:t>How</w:t>
      </w:r>
      <w:r w:rsidR="00232145">
        <w:rPr>
          <w:rFonts w:cstheme="minorHAnsi"/>
        </w:rPr>
        <w:t>’</w:t>
      </w:r>
      <w:r w:rsidR="00BB3188">
        <w:rPr>
          <w:rFonts w:cstheme="minorHAnsi"/>
        </w:rPr>
        <w:t xml:space="preserve">) </w:t>
      </w:r>
      <w:r w:rsidR="0030474E" w:rsidRPr="0030474E">
        <w:rPr>
          <w:rFonts w:cstheme="minorHAnsi"/>
        </w:rPr>
        <w:t xml:space="preserve">to help individuals identify something that they would like to change in their </w:t>
      </w:r>
      <w:r w:rsidR="00881024" w:rsidRPr="0030474E">
        <w:rPr>
          <w:rFonts w:cstheme="minorHAnsi"/>
        </w:rPr>
        <w:t>lifestyle and</w:t>
      </w:r>
      <w:r w:rsidR="0030474E" w:rsidRPr="0030474E">
        <w:rPr>
          <w:rFonts w:cstheme="minorHAnsi"/>
        </w:rPr>
        <w:t xml:space="preserve"> support</w:t>
      </w:r>
      <w:r w:rsidR="006A4C31">
        <w:rPr>
          <w:rFonts w:cstheme="minorHAnsi"/>
        </w:rPr>
        <w:t>s</w:t>
      </w:r>
      <w:r w:rsidR="0030474E" w:rsidRPr="0030474E">
        <w:rPr>
          <w:rFonts w:cstheme="minorHAnsi"/>
        </w:rPr>
        <w:t xml:space="preserve"> them to achieve these changes.</w:t>
      </w:r>
      <w:r w:rsidR="0030474E">
        <w:rPr>
          <w:rFonts w:cstheme="minorHAnsi"/>
        </w:rPr>
        <w:t xml:space="preserve"> </w:t>
      </w:r>
      <w:r w:rsidR="002B6FC4">
        <w:rPr>
          <w:rFonts w:cstheme="minorHAnsi"/>
        </w:rPr>
        <w:t>Following a baseline home visit, p</w:t>
      </w:r>
      <w:r w:rsidR="00760D3C">
        <w:rPr>
          <w:rFonts w:cstheme="minorHAnsi"/>
        </w:rPr>
        <w:t>articipants in the intervention group</w:t>
      </w:r>
      <w:r w:rsidR="00760D3C" w:rsidRPr="007A2C1C">
        <w:rPr>
          <w:rFonts w:cstheme="minorHAnsi"/>
        </w:rPr>
        <w:t xml:space="preserve"> received follow-up telephone calls, </w:t>
      </w:r>
      <w:bookmarkStart w:id="8" w:name="_Hlk108452748"/>
      <w:r w:rsidR="00760D3C" w:rsidRPr="007A2C1C">
        <w:rPr>
          <w:rFonts w:cstheme="minorHAnsi"/>
        </w:rPr>
        <w:t xml:space="preserve">the main aim of these being to assess if participants were on track with the goals set at baseline, and to facilitate goal adjustment if necessary. </w:t>
      </w:r>
      <w:bookmarkEnd w:id="8"/>
      <w:r w:rsidR="004750A3">
        <w:rPr>
          <w:rFonts w:cstheme="minorHAnsi"/>
        </w:rPr>
        <w:t>In the course of</w:t>
      </w:r>
      <w:r w:rsidR="00760D3C" w:rsidRPr="007A2C1C">
        <w:rPr>
          <w:rFonts w:cstheme="minorHAnsi"/>
        </w:rPr>
        <w:t xml:space="preserve"> undertaking these follow-up telephone </w:t>
      </w:r>
      <w:proofErr w:type="gramStart"/>
      <w:r w:rsidR="00760D3C" w:rsidRPr="007A2C1C">
        <w:rPr>
          <w:rFonts w:cstheme="minorHAnsi"/>
        </w:rPr>
        <w:t>calls,</w:t>
      </w:r>
      <w:proofErr w:type="gramEnd"/>
      <w:r w:rsidR="00760D3C" w:rsidRPr="007A2C1C">
        <w:rPr>
          <w:rFonts w:cstheme="minorHAnsi"/>
        </w:rPr>
        <w:t xml:space="preserve"> participants spoke of</w:t>
      </w:r>
      <w:r w:rsidR="004A56A3">
        <w:rPr>
          <w:rFonts w:cstheme="minorHAnsi"/>
        </w:rPr>
        <w:t xml:space="preserve"> how</w:t>
      </w:r>
      <w:r w:rsidR="00760D3C" w:rsidRPr="007A2C1C">
        <w:rPr>
          <w:rFonts w:cstheme="minorHAnsi"/>
        </w:rPr>
        <w:t xml:space="preserve"> C</w:t>
      </w:r>
      <w:r w:rsidR="004A56A3">
        <w:rPr>
          <w:rFonts w:cstheme="minorHAnsi"/>
        </w:rPr>
        <w:t>OVID</w:t>
      </w:r>
      <w:r w:rsidR="00760D3C" w:rsidRPr="007A2C1C">
        <w:rPr>
          <w:rFonts w:cstheme="minorHAnsi"/>
        </w:rPr>
        <w:t xml:space="preserve">-19 </w:t>
      </w:r>
      <w:r w:rsidR="004A56A3">
        <w:rPr>
          <w:rFonts w:cstheme="minorHAnsi"/>
        </w:rPr>
        <w:t>was affecting</w:t>
      </w:r>
      <w:r w:rsidR="00760D3C" w:rsidRPr="007A2C1C">
        <w:rPr>
          <w:rFonts w:cstheme="minorHAnsi"/>
        </w:rPr>
        <w:t xml:space="preserve"> their daily lives. For this qualitative</w:t>
      </w:r>
      <w:r w:rsidR="00760D3C">
        <w:rPr>
          <w:rFonts w:cstheme="minorHAnsi"/>
        </w:rPr>
        <w:t xml:space="preserve"> study, </w:t>
      </w:r>
      <w:r w:rsidR="00C71011">
        <w:rPr>
          <w:rFonts w:cstheme="minorHAnsi"/>
        </w:rPr>
        <w:t>dat</w:t>
      </w:r>
      <w:r w:rsidR="00760D3C">
        <w:rPr>
          <w:rFonts w:cstheme="minorHAnsi"/>
        </w:rPr>
        <w:t>a</w:t>
      </w:r>
      <w:r w:rsidR="00C71011">
        <w:rPr>
          <w:rFonts w:cstheme="minorHAnsi"/>
        </w:rPr>
        <w:t xml:space="preserve"> were </w:t>
      </w:r>
      <w:r w:rsidR="00B268E3">
        <w:rPr>
          <w:rFonts w:cstheme="minorHAnsi"/>
        </w:rPr>
        <w:t xml:space="preserve">included for </w:t>
      </w:r>
      <w:r w:rsidR="00C71011">
        <w:rPr>
          <w:rFonts w:cstheme="minorHAnsi"/>
        </w:rPr>
        <w:t>analys</w:t>
      </w:r>
      <w:r w:rsidR="00B268E3">
        <w:rPr>
          <w:rFonts w:cstheme="minorHAnsi"/>
        </w:rPr>
        <w:t>is</w:t>
      </w:r>
      <w:r w:rsidR="00C71011">
        <w:rPr>
          <w:rFonts w:cstheme="minorHAnsi"/>
        </w:rPr>
        <w:t xml:space="preserve"> from NAPA Study</w:t>
      </w:r>
      <w:r w:rsidR="00845CA6" w:rsidRPr="0030474E">
        <w:rPr>
          <w:rFonts w:cstheme="minorHAnsi"/>
        </w:rPr>
        <w:t xml:space="preserve"> participants</w:t>
      </w:r>
      <w:r w:rsidR="00B268E3">
        <w:rPr>
          <w:rFonts w:cstheme="minorHAnsi"/>
        </w:rPr>
        <w:t xml:space="preserve"> who fulfilled the following pre-defined criteria: they were</w:t>
      </w:r>
      <w:r w:rsidR="00845CA6" w:rsidRPr="0030474E">
        <w:rPr>
          <w:rFonts w:cstheme="minorHAnsi"/>
        </w:rPr>
        <w:t xml:space="preserve"> </w:t>
      </w:r>
      <w:r w:rsidR="00C71011">
        <w:rPr>
          <w:rFonts w:cstheme="minorHAnsi"/>
        </w:rPr>
        <w:t>in the intervention arm</w:t>
      </w:r>
      <w:r w:rsidR="00B268E3">
        <w:rPr>
          <w:rFonts w:cstheme="minorHAnsi"/>
        </w:rPr>
        <w:t>, they</w:t>
      </w:r>
      <w:r w:rsidR="00845CA6" w:rsidRPr="0030474E">
        <w:rPr>
          <w:rFonts w:cstheme="minorHAnsi"/>
        </w:rPr>
        <w:t xml:space="preserve"> </w:t>
      </w:r>
      <w:r w:rsidR="007A2C1C">
        <w:rPr>
          <w:rFonts w:cstheme="minorHAnsi"/>
        </w:rPr>
        <w:t xml:space="preserve">had </w:t>
      </w:r>
      <w:r w:rsidR="00845CA6" w:rsidRPr="0030474E">
        <w:rPr>
          <w:rFonts w:cstheme="minorHAnsi"/>
        </w:rPr>
        <w:t xml:space="preserve">received </w:t>
      </w:r>
      <w:r w:rsidR="00C71011">
        <w:rPr>
          <w:rFonts w:cstheme="minorHAnsi"/>
        </w:rPr>
        <w:t>a telephone</w:t>
      </w:r>
      <w:r w:rsidR="00845CA6" w:rsidRPr="0030474E">
        <w:rPr>
          <w:rFonts w:cstheme="minorHAnsi"/>
        </w:rPr>
        <w:t xml:space="preserve"> call in March</w:t>
      </w:r>
      <w:r w:rsidR="004A56A3">
        <w:rPr>
          <w:rFonts w:cstheme="minorHAnsi"/>
        </w:rPr>
        <w:t xml:space="preserve"> 2020</w:t>
      </w:r>
      <w:r w:rsidR="00C71011">
        <w:rPr>
          <w:rFonts w:cstheme="minorHAnsi"/>
        </w:rPr>
        <w:t xml:space="preserve">, </w:t>
      </w:r>
      <w:r w:rsidR="00B268E3">
        <w:rPr>
          <w:rFonts w:cstheme="minorHAnsi"/>
        </w:rPr>
        <w:t>after</w:t>
      </w:r>
      <w:r w:rsidR="00C71011">
        <w:rPr>
          <w:rFonts w:cstheme="minorHAnsi"/>
        </w:rPr>
        <w:t xml:space="preserve"> the start of</w:t>
      </w:r>
      <w:r w:rsidR="00845CA6" w:rsidRPr="0030474E">
        <w:rPr>
          <w:rFonts w:cstheme="minorHAnsi"/>
        </w:rPr>
        <w:t xml:space="preserve"> the official</w:t>
      </w:r>
      <w:r w:rsidR="004A56A3">
        <w:rPr>
          <w:rFonts w:cstheme="minorHAnsi"/>
        </w:rPr>
        <w:t xml:space="preserve"> UK</w:t>
      </w:r>
      <w:r w:rsidR="00845CA6" w:rsidRPr="0030474E">
        <w:rPr>
          <w:rFonts w:cstheme="minorHAnsi"/>
        </w:rPr>
        <w:t xml:space="preserve"> </w:t>
      </w:r>
      <w:r w:rsidR="005D11BB">
        <w:rPr>
          <w:rFonts w:cstheme="minorHAnsi"/>
        </w:rPr>
        <w:t xml:space="preserve">national </w:t>
      </w:r>
      <w:r w:rsidR="00845CA6" w:rsidRPr="0030474E">
        <w:rPr>
          <w:rFonts w:cstheme="minorHAnsi"/>
        </w:rPr>
        <w:t xml:space="preserve">lockdown </w:t>
      </w:r>
      <w:r w:rsidR="005D11BB">
        <w:rPr>
          <w:rFonts w:cstheme="minorHAnsi"/>
        </w:rPr>
        <w:t>(</w:t>
      </w:r>
      <w:r w:rsidR="00760D3C">
        <w:rPr>
          <w:rFonts w:cstheme="minorHAnsi"/>
        </w:rPr>
        <w:t xml:space="preserve">23 </w:t>
      </w:r>
      <w:r w:rsidR="00845CA6" w:rsidRPr="0030474E">
        <w:rPr>
          <w:rFonts w:cstheme="minorHAnsi"/>
        </w:rPr>
        <w:t>March</w:t>
      </w:r>
      <w:r w:rsidR="00760D3C">
        <w:rPr>
          <w:rFonts w:cstheme="minorHAnsi"/>
        </w:rPr>
        <w:t xml:space="preserve"> </w:t>
      </w:r>
      <w:r w:rsidR="00845CA6" w:rsidRPr="0030474E">
        <w:rPr>
          <w:rFonts w:cstheme="minorHAnsi"/>
        </w:rPr>
        <w:t>2020</w:t>
      </w:r>
      <w:proofErr w:type="gramStart"/>
      <w:r w:rsidR="005D11BB">
        <w:rPr>
          <w:rFonts w:cstheme="minorHAnsi"/>
        </w:rPr>
        <w:t>)</w:t>
      </w:r>
      <w:r w:rsidR="00845CA6" w:rsidRPr="0030474E">
        <w:rPr>
          <w:rFonts w:cstheme="minorHAnsi"/>
        </w:rPr>
        <w:t>, and</w:t>
      </w:r>
      <w:proofErr w:type="gramEnd"/>
      <w:r w:rsidR="00C71011">
        <w:rPr>
          <w:rFonts w:cstheme="minorHAnsi"/>
        </w:rPr>
        <w:t xml:space="preserve"> </w:t>
      </w:r>
      <w:r w:rsidR="00B268E3">
        <w:rPr>
          <w:rFonts w:cstheme="minorHAnsi"/>
        </w:rPr>
        <w:t xml:space="preserve">had received </w:t>
      </w:r>
      <w:r w:rsidR="00E27088">
        <w:rPr>
          <w:rFonts w:cstheme="minorHAnsi"/>
        </w:rPr>
        <w:t xml:space="preserve">one or two </w:t>
      </w:r>
      <w:r w:rsidR="00845CA6" w:rsidRPr="0030474E">
        <w:rPr>
          <w:rFonts w:cstheme="minorHAnsi"/>
        </w:rPr>
        <w:t>subsequent calls u</w:t>
      </w:r>
      <w:r w:rsidR="00C71011">
        <w:rPr>
          <w:rFonts w:cstheme="minorHAnsi"/>
        </w:rPr>
        <w:t>p to</w:t>
      </w:r>
      <w:r w:rsidR="00845CA6" w:rsidRPr="0030474E">
        <w:rPr>
          <w:rFonts w:cstheme="minorHAnsi"/>
        </w:rPr>
        <w:t xml:space="preserve"> October</w:t>
      </w:r>
      <w:r w:rsidR="004A56A3">
        <w:rPr>
          <w:rFonts w:cstheme="minorHAnsi"/>
        </w:rPr>
        <w:t xml:space="preserve"> 2020</w:t>
      </w:r>
      <w:r w:rsidR="00845CA6">
        <w:rPr>
          <w:rFonts w:cstheme="minorHAnsi"/>
        </w:rPr>
        <w:t>.</w:t>
      </w:r>
    </w:p>
    <w:p w14:paraId="1381ABF7" w14:textId="77777777" w:rsidR="00E51BC1" w:rsidRPr="008F1D9F" w:rsidRDefault="00E51BC1" w:rsidP="00E51BC1">
      <w:pPr>
        <w:keepNext/>
        <w:spacing w:after="0" w:line="480" w:lineRule="auto"/>
        <w:rPr>
          <w:rFonts w:cstheme="minorHAnsi"/>
          <w:b/>
          <w:bCs/>
          <w:sz w:val="32"/>
          <w:szCs w:val="32"/>
        </w:rPr>
      </w:pPr>
      <w:r w:rsidRPr="008F1D9F">
        <w:rPr>
          <w:rFonts w:cstheme="minorHAnsi"/>
          <w:b/>
          <w:bCs/>
          <w:sz w:val="32"/>
          <w:szCs w:val="32"/>
        </w:rPr>
        <w:t>Data collection</w:t>
      </w:r>
    </w:p>
    <w:p w14:paraId="0E113AFD" w14:textId="413C144B" w:rsidR="009B31FF" w:rsidRDefault="000F7412" w:rsidP="009B31FF">
      <w:pPr>
        <w:spacing w:line="480" w:lineRule="auto"/>
        <w:rPr>
          <w:rFonts w:cstheme="minorHAnsi"/>
        </w:rPr>
      </w:pPr>
      <w:r w:rsidRPr="001B1F9F">
        <w:rPr>
          <w:rFonts w:cstheme="minorHAnsi"/>
        </w:rPr>
        <w:t>Qualitative data were collected in individual interviews</w:t>
      </w:r>
      <w:r>
        <w:rPr>
          <w:rFonts w:cstheme="minorHAnsi"/>
        </w:rPr>
        <w:t xml:space="preserve"> conducted</w:t>
      </w:r>
      <w:r w:rsidRPr="001B1F9F">
        <w:rPr>
          <w:rFonts w:cstheme="minorHAnsi"/>
        </w:rPr>
        <w:t xml:space="preserve"> over different timepoints</w:t>
      </w:r>
      <w:r>
        <w:rPr>
          <w:rFonts w:cstheme="minorHAnsi"/>
        </w:rPr>
        <w:t>, with an interval of approximately three months.</w:t>
      </w:r>
      <w:r w:rsidRPr="001B1F9F">
        <w:rPr>
          <w:rFonts w:cstheme="minorHAnsi"/>
        </w:rPr>
        <w:t xml:space="preserve"> </w:t>
      </w:r>
      <w:r w:rsidR="001410C3" w:rsidRPr="001B1F9F">
        <w:rPr>
          <w:rFonts w:cstheme="minorHAnsi"/>
        </w:rPr>
        <w:t xml:space="preserve">Telephone </w:t>
      </w:r>
      <w:r>
        <w:rPr>
          <w:rFonts w:cstheme="minorHAnsi"/>
        </w:rPr>
        <w:t>i</w:t>
      </w:r>
      <w:r w:rsidR="000B69BD" w:rsidRPr="001B1F9F">
        <w:rPr>
          <w:rFonts w:cstheme="minorHAnsi"/>
        </w:rPr>
        <w:t>nterviews</w:t>
      </w:r>
      <w:r w:rsidR="001410C3" w:rsidRPr="001B1F9F">
        <w:rPr>
          <w:rFonts w:cstheme="minorHAnsi"/>
        </w:rPr>
        <w:t xml:space="preserve"> took place </w:t>
      </w:r>
      <w:r w:rsidR="00424D82" w:rsidRPr="001B1F9F">
        <w:rPr>
          <w:rFonts w:cstheme="minorHAnsi"/>
        </w:rPr>
        <w:t xml:space="preserve">between </w:t>
      </w:r>
      <w:r w:rsidR="008E5326" w:rsidRPr="001B1F9F">
        <w:rPr>
          <w:rFonts w:cstheme="minorHAnsi"/>
        </w:rPr>
        <w:t>March</w:t>
      </w:r>
      <w:r w:rsidR="000B69BD" w:rsidRPr="001B1F9F">
        <w:rPr>
          <w:rFonts w:cstheme="minorHAnsi"/>
        </w:rPr>
        <w:t xml:space="preserve"> </w:t>
      </w:r>
      <w:r w:rsidR="001410C3" w:rsidRPr="001B1F9F">
        <w:rPr>
          <w:rFonts w:cstheme="minorHAnsi"/>
        </w:rPr>
        <w:t xml:space="preserve">and </w:t>
      </w:r>
      <w:r w:rsidR="008E5326" w:rsidRPr="001B1F9F">
        <w:rPr>
          <w:rFonts w:cstheme="minorHAnsi"/>
        </w:rPr>
        <w:lastRenderedPageBreak/>
        <w:t>Octobe</w:t>
      </w:r>
      <w:r w:rsidR="008E5326" w:rsidRPr="007A2C1C">
        <w:rPr>
          <w:rFonts w:cstheme="minorHAnsi"/>
        </w:rPr>
        <w:t>r</w:t>
      </w:r>
      <w:r w:rsidR="000B69BD" w:rsidRPr="007A2C1C">
        <w:rPr>
          <w:rFonts w:cstheme="minorHAnsi"/>
        </w:rPr>
        <w:t xml:space="preserve"> </w:t>
      </w:r>
      <w:r w:rsidR="001410C3" w:rsidRPr="007A2C1C">
        <w:rPr>
          <w:rFonts w:cstheme="minorHAnsi"/>
        </w:rPr>
        <w:t>20</w:t>
      </w:r>
      <w:r w:rsidR="000B69BD" w:rsidRPr="007A2C1C">
        <w:rPr>
          <w:rFonts w:cstheme="minorHAnsi"/>
        </w:rPr>
        <w:t>20</w:t>
      </w:r>
      <w:r w:rsidR="006F17F5">
        <w:rPr>
          <w:rFonts w:cstheme="minorHAnsi"/>
        </w:rPr>
        <w:t>,</w:t>
      </w:r>
      <w:r w:rsidR="00BF5973" w:rsidRPr="007A2C1C">
        <w:rPr>
          <w:rFonts w:cstheme="minorHAnsi"/>
        </w:rPr>
        <w:t xml:space="preserve"> </w:t>
      </w:r>
      <w:bookmarkStart w:id="9" w:name="_Hlk108452715"/>
      <w:r w:rsidR="009B31FF" w:rsidRPr="007A2C1C">
        <w:rPr>
          <w:rFonts w:cstheme="minorHAnsi"/>
        </w:rPr>
        <w:t>follow</w:t>
      </w:r>
      <w:r w:rsidR="006F17F5">
        <w:rPr>
          <w:rFonts w:cstheme="minorHAnsi"/>
        </w:rPr>
        <w:t>ing</w:t>
      </w:r>
      <w:r w:rsidR="009B31FF" w:rsidRPr="007A2C1C">
        <w:rPr>
          <w:rFonts w:cstheme="minorHAnsi"/>
        </w:rPr>
        <w:t xml:space="preserve"> a semi-structured </w:t>
      </w:r>
      <w:r w:rsidR="006F17F5">
        <w:rPr>
          <w:rFonts w:cstheme="minorHAnsi"/>
        </w:rPr>
        <w:t xml:space="preserve">discussion </w:t>
      </w:r>
      <w:r w:rsidR="009B31FF" w:rsidRPr="007A2C1C">
        <w:rPr>
          <w:rFonts w:cstheme="minorHAnsi"/>
        </w:rPr>
        <w:t xml:space="preserve">guide to facilitate the intervention-related discussion of the main </w:t>
      </w:r>
      <w:r w:rsidR="00FD636E" w:rsidRPr="007A2C1C">
        <w:rPr>
          <w:rFonts w:cstheme="minorHAnsi"/>
        </w:rPr>
        <w:t xml:space="preserve">NAPA </w:t>
      </w:r>
      <w:r w:rsidR="0013647E">
        <w:rPr>
          <w:rFonts w:cstheme="minorHAnsi"/>
        </w:rPr>
        <w:t>S</w:t>
      </w:r>
      <w:r w:rsidR="009B31FF" w:rsidRPr="007A2C1C">
        <w:rPr>
          <w:rFonts w:cstheme="minorHAnsi"/>
        </w:rPr>
        <w:t>tudy</w:t>
      </w:r>
      <w:bookmarkEnd w:id="9"/>
      <w:r w:rsidR="006F17F5">
        <w:rPr>
          <w:rFonts w:cstheme="minorHAnsi"/>
        </w:rPr>
        <w:t>.</w:t>
      </w:r>
      <w:r w:rsidR="009B31FF" w:rsidRPr="007A2C1C">
        <w:rPr>
          <w:rFonts w:cstheme="minorHAnsi"/>
        </w:rPr>
        <w:t xml:space="preserve"> </w:t>
      </w:r>
      <w:bookmarkStart w:id="10" w:name="_Hlk108453061"/>
      <w:r w:rsidR="006F17F5">
        <w:rPr>
          <w:rFonts w:cstheme="minorHAnsi"/>
        </w:rPr>
        <w:t>D</w:t>
      </w:r>
      <w:r w:rsidR="009B31FF" w:rsidRPr="007A2C1C">
        <w:rPr>
          <w:rFonts w:cstheme="minorHAnsi"/>
        </w:rPr>
        <w:t>iscussions evolved organically to include topics related to the COVID-19 pandemic and restrictions</w:t>
      </w:r>
      <w:r w:rsidR="00760D3C" w:rsidRPr="007A2C1C">
        <w:rPr>
          <w:rFonts w:cstheme="minorHAnsi"/>
        </w:rPr>
        <w:t>,</w:t>
      </w:r>
      <w:r w:rsidR="00760D3C" w:rsidRPr="007A2C1C">
        <w:t xml:space="preserve"> </w:t>
      </w:r>
      <w:r w:rsidR="00760D3C" w:rsidRPr="007A2C1C">
        <w:rPr>
          <w:rFonts w:cstheme="minorHAnsi"/>
        </w:rPr>
        <w:t>with researchers prompting participants with questions</w:t>
      </w:r>
      <w:r w:rsidR="0013647E">
        <w:rPr>
          <w:rFonts w:cstheme="minorHAnsi"/>
        </w:rPr>
        <w:t xml:space="preserve"> about how they were being impacted</w:t>
      </w:r>
      <w:r w:rsidR="00760D3C" w:rsidRPr="007A2C1C">
        <w:rPr>
          <w:rFonts w:cstheme="minorHAnsi"/>
        </w:rPr>
        <w:t>, such as</w:t>
      </w:r>
      <w:r w:rsidR="00CD42C0">
        <w:rPr>
          <w:rFonts w:cstheme="minorHAnsi"/>
        </w:rPr>
        <w:t>,</w:t>
      </w:r>
      <w:r w:rsidR="00FD636E" w:rsidRPr="007A2C1C">
        <w:rPr>
          <w:rFonts w:cstheme="minorHAnsi"/>
        </w:rPr>
        <w:t xml:space="preserve"> </w:t>
      </w:r>
      <w:r w:rsidR="00760D3C" w:rsidRPr="007A2C1C">
        <w:rPr>
          <w:rFonts w:cstheme="minorHAnsi"/>
        </w:rPr>
        <w:t>h</w:t>
      </w:r>
      <w:r w:rsidR="00FD636E" w:rsidRPr="007A2C1C">
        <w:rPr>
          <w:rFonts w:cstheme="minorHAnsi"/>
        </w:rPr>
        <w:t>ow</w:t>
      </w:r>
      <w:r w:rsidR="00760D3C" w:rsidRPr="007A2C1C">
        <w:rPr>
          <w:rFonts w:cstheme="minorHAnsi"/>
        </w:rPr>
        <w:t xml:space="preserve"> their physical activity, </w:t>
      </w:r>
      <w:r w:rsidR="006F17F5">
        <w:rPr>
          <w:rFonts w:cstheme="minorHAnsi"/>
        </w:rPr>
        <w:t xml:space="preserve">shopping or </w:t>
      </w:r>
      <w:r w:rsidR="00760D3C" w:rsidRPr="007A2C1C">
        <w:rPr>
          <w:rFonts w:cstheme="minorHAnsi"/>
        </w:rPr>
        <w:t xml:space="preserve">eating habits </w:t>
      </w:r>
      <w:r w:rsidR="00FD636E" w:rsidRPr="007A2C1C">
        <w:rPr>
          <w:rFonts w:cstheme="minorHAnsi"/>
        </w:rPr>
        <w:t>had been affected</w:t>
      </w:r>
      <w:r w:rsidR="00760D3C" w:rsidRPr="007A2C1C">
        <w:rPr>
          <w:rFonts w:cstheme="minorHAnsi"/>
        </w:rPr>
        <w:t>.</w:t>
      </w:r>
    </w:p>
    <w:bookmarkEnd w:id="10"/>
    <w:p w14:paraId="48777D62" w14:textId="58448AD9" w:rsidR="000B69BD" w:rsidRPr="001B1F9F" w:rsidRDefault="009B31FF" w:rsidP="00A43F5B">
      <w:pPr>
        <w:spacing w:line="480" w:lineRule="auto"/>
        <w:rPr>
          <w:rFonts w:cstheme="minorHAnsi"/>
        </w:rPr>
      </w:pPr>
      <w:r w:rsidRPr="001B1F9F">
        <w:rPr>
          <w:rFonts w:cstheme="minorHAnsi"/>
        </w:rPr>
        <w:t xml:space="preserve">Interviews were conducted by two of the authors; IB, a </w:t>
      </w:r>
      <w:r w:rsidR="007F758C">
        <w:rPr>
          <w:rFonts w:cstheme="minorHAnsi"/>
        </w:rPr>
        <w:t xml:space="preserve">nutritionist and </w:t>
      </w:r>
      <w:r w:rsidRPr="001B1F9F">
        <w:rPr>
          <w:rFonts w:cstheme="minorHAnsi"/>
        </w:rPr>
        <w:t xml:space="preserve">post-doctoral researcher, and JZ, a </w:t>
      </w:r>
      <w:r w:rsidR="007F758C">
        <w:rPr>
          <w:rFonts w:cstheme="minorHAnsi"/>
        </w:rPr>
        <w:t xml:space="preserve">medical doctor and </w:t>
      </w:r>
      <w:r w:rsidRPr="001B1F9F">
        <w:rPr>
          <w:rFonts w:cstheme="minorHAnsi"/>
        </w:rPr>
        <w:t xml:space="preserve">PhD student, both trained in qualitative methods and interview skills. </w:t>
      </w:r>
      <w:r w:rsidR="00845CA6" w:rsidRPr="001B1F9F">
        <w:rPr>
          <w:rFonts w:cstheme="minorHAnsi"/>
        </w:rPr>
        <w:t>Interviews were audio-</w:t>
      </w:r>
      <w:proofErr w:type="gramStart"/>
      <w:r w:rsidR="00845CA6" w:rsidRPr="001B1F9F">
        <w:rPr>
          <w:rFonts w:cstheme="minorHAnsi"/>
        </w:rPr>
        <w:t>recorded</w:t>
      </w:r>
      <w:proofErr w:type="gramEnd"/>
      <w:r w:rsidR="00845CA6" w:rsidRPr="001B1F9F">
        <w:rPr>
          <w:rFonts w:cstheme="minorHAnsi"/>
        </w:rPr>
        <w:t xml:space="preserve"> and </w:t>
      </w:r>
      <w:r w:rsidR="00845CA6" w:rsidRPr="00671509">
        <w:rPr>
          <w:rFonts w:cstheme="minorHAnsi"/>
        </w:rPr>
        <w:t xml:space="preserve">information related to the COVID-19 pandemic </w:t>
      </w:r>
      <w:r w:rsidR="00845CA6">
        <w:rPr>
          <w:rFonts w:cstheme="minorHAnsi"/>
        </w:rPr>
        <w:t xml:space="preserve">was </w:t>
      </w:r>
      <w:r w:rsidR="00845CA6" w:rsidRPr="001B1F9F">
        <w:rPr>
          <w:rFonts w:cstheme="minorHAnsi"/>
        </w:rPr>
        <w:t>transcribed verbatim.</w:t>
      </w:r>
      <w:r w:rsidR="00845CA6">
        <w:rPr>
          <w:rFonts w:cstheme="minorHAnsi"/>
        </w:rPr>
        <w:t xml:space="preserve"> </w:t>
      </w:r>
      <w:r w:rsidRPr="001B1F9F">
        <w:rPr>
          <w:rFonts w:cstheme="minorHAnsi"/>
        </w:rPr>
        <w:t xml:space="preserve">The researchers made field </w:t>
      </w:r>
      <w:r w:rsidRPr="00342572">
        <w:rPr>
          <w:rFonts w:cstheme="minorHAnsi"/>
        </w:rPr>
        <w:t xml:space="preserve">notes after each interview, which were compiled into a case report for each participant and were used to facilitate data interpretation. Ethical approval was obtained from </w:t>
      </w:r>
      <w:r w:rsidR="00924546" w:rsidRPr="00342572">
        <w:rPr>
          <w:rFonts w:cstheme="minorHAnsi"/>
        </w:rPr>
        <w:t>the East of England - Cambridgeshire and Hertfordshire Research Ethics Committee, reference number 11/EE/0196</w:t>
      </w:r>
      <w:r w:rsidRPr="00342572">
        <w:rPr>
          <w:rFonts w:cstheme="minorHAnsi"/>
        </w:rPr>
        <w:t xml:space="preserve">. </w:t>
      </w:r>
      <w:r w:rsidR="000F7412" w:rsidRPr="00342572">
        <w:rPr>
          <w:rFonts w:cstheme="minorHAnsi"/>
        </w:rPr>
        <w:t>All participants gave written informed</w:t>
      </w:r>
      <w:r w:rsidR="000F7412" w:rsidRPr="001B1F9F">
        <w:rPr>
          <w:rFonts w:cstheme="minorHAnsi"/>
        </w:rPr>
        <w:t xml:space="preserve"> consent </w:t>
      </w:r>
      <w:r w:rsidR="00214384">
        <w:rPr>
          <w:rFonts w:cstheme="minorHAnsi"/>
        </w:rPr>
        <w:t>before</w:t>
      </w:r>
      <w:r w:rsidR="000F7412">
        <w:rPr>
          <w:rFonts w:cstheme="minorHAnsi"/>
        </w:rPr>
        <w:t xml:space="preserve"> tak</w:t>
      </w:r>
      <w:r w:rsidR="00214384">
        <w:rPr>
          <w:rFonts w:cstheme="minorHAnsi"/>
        </w:rPr>
        <w:t>ing</w:t>
      </w:r>
      <w:r w:rsidR="000F7412">
        <w:rPr>
          <w:rFonts w:cstheme="minorHAnsi"/>
        </w:rPr>
        <w:t xml:space="preserve"> part in the NAPA </w:t>
      </w:r>
      <w:r w:rsidR="004E129A">
        <w:rPr>
          <w:rFonts w:cstheme="minorHAnsi"/>
        </w:rPr>
        <w:t>S</w:t>
      </w:r>
      <w:r w:rsidR="000F7412">
        <w:rPr>
          <w:rFonts w:cstheme="minorHAnsi"/>
        </w:rPr>
        <w:t xml:space="preserve">tudy, including consent to </w:t>
      </w:r>
      <w:r w:rsidR="006F17F5">
        <w:rPr>
          <w:rFonts w:cstheme="minorHAnsi"/>
        </w:rPr>
        <w:t>for</w:t>
      </w:r>
      <w:r w:rsidR="00214384">
        <w:rPr>
          <w:rFonts w:cstheme="minorHAnsi"/>
        </w:rPr>
        <w:t xml:space="preserve"> the</w:t>
      </w:r>
      <w:r w:rsidR="00214384" w:rsidRPr="00214384">
        <w:rPr>
          <w:rFonts w:cstheme="minorHAnsi"/>
        </w:rPr>
        <w:t xml:space="preserve"> telephone calls</w:t>
      </w:r>
      <w:r w:rsidR="006F17F5">
        <w:rPr>
          <w:rFonts w:cstheme="minorHAnsi"/>
        </w:rPr>
        <w:t xml:space="preserve"> to be audio-recorded</w:t>
      </w:r>
      <w:r w:rsidR="000F7412" w:rsidRPr="001B1F9F">
        <w:rPr>
          <w:rFonts w:cstheme="minorHAnsi"/>
        </w:rPr>
        <w:t>.</w:t>
      </w:r>
      <w:r w:rsidR="000F7412">
        <w:rPr>
          <w:rFonts w:cstheme="minorHAnsi"/>
        </w:rPr>
        <w:t xml:space="preserve"> </w:t>
      </w:r>
      <w:r w:rsidR="000F7412" w:rsidRPr="001B1F9F">
        <w:rPr>
          <w:rFonts w:cstheme="minorHAnsi"/>
        </w:rPr>
        <w:t xml:space="preserve">Consent to audio-record was re-confirmed verbally before each </w:t>
      </w:r>
      <w:r w:rsidR="00BB120F">
        <w:rPr>
          <w:rFonts w:cstheme="minorHAnsi"/>
        </w:rPr>
        <w:t xml:space="preserve">telephone </w:t>
      </w:r>
      <w:r w:rsidR="000F7412" w:rsidRPr="001B1F9F">
        <w:rPr>
          <w:rFonts w:cstheme="minorHAnsi"/>
        </w:rPr>
        <w:t>interview commenced.</w:t>
      </w:r>
    </w:p>
    <w:p w14:paraId="3E37EFD1" w14:textId="77777777" w:rsidR="00A17BB5" w:rsidRPr="00D3757D" w:rsidRDefault="00A17BB5" w:rsidP="00D3757D">
      <w:pPr>
        <w:spacing w:after="0" w:line="480" w:lineRule="auto"/>
        <w:rPr>
          <w:b/>
          <w:bCs/>
          <w:sz w:val="32"/>
          <w:szCs w:val="32"/>
        </w:rPr>
      </w:pPr>
      <w:r w:rsidRPr="00D3757D">
        <w:rPr>
          <w:b/>
          <w:bCs/>
          <w:sz w:val="32"/>
          <w:szCs w:val="32"/>
        </w:rPr>
        <w:t>Data analysis</w:t>
      </w:r>
    </w:p>
    <w:p w14:paraId="3349F826" w14:textId="70F2638E" w:rsidR="009322FB" w:rsidRPr="001B1F9F" w:rsidRDefault="00E214BE" w:rsidP="00A43F5B">
      <w:pPr>
        <w:spacing w:line="480" w:lineRule="auto"/>
        <w:rPr>
          <w:rFonts w:cstheme="minorHAnsi"/>
        </w:rPr>
      </w:pPr>
      <w:r w:rsidRPr="001B1F9F">
        <w:rPr>
          <w:rFonts w:cstheme="minorHAnsi"/>
        </w:rPr>
        <w:t>Thematic analysis of the d</w:t>
      </w:r>
      <w:r w:rsidR="00FD7568" w:rsidRPr="001B1F9F">
        <w:rPr>
          <w:rFonts w:cstheme="minorHAnsi"/>
        </w:rPr>
        <w:t>ata w</w:t>
      </w:r>
      <w:r w:rsidRPr="001B1F9F">
        <w:rPr>
          <w:rFonts w:cstheme="minorHAnsi"/>
        </w:rPr>
        <w:t>as conducted</w:t>
      </w:r>
      <w:r w:rsidR="009C6F80" w:rsidRPr="001B1F9F">
        <w:rPr>
          <w:rFonts w:cstheme="minorHAnsi"/>
        </w:rPr>
        <w:t xml:space="preserve"> </w:t>
      </w:r>
      <w:r w:rsidR="00700BBA" w:rsidRPr="001B1F9F">
        <w:rPr>
          <w:rFonts w:cstheme="minorHAnsi"/>
        </w:rPr>
        <w:fldChar w:fldCharType="begin"/>
      </w:r>
      <w:r w:rsidR="00A71C11">
        <w:rPr>
          <w:rFonts w:cstheme="minorHAnsi"/>
        </w:rPr>
        <w:instrText xml:space="preserve"> ADDIN EN.CITE &lt;EndNote&gt;&lt;Cite&gt;&lt;Author&gt;Braun&lt;/Author&gt;&lt;Year&gt;2006&lt;/Year&gt;&lt;RecNum&gt;96&lt;/RecNum&gt;&lt;DisplayText&gt;[39]&lt;/DisplayText&gt;&lt;record&gt;&lt;rec-number&gt;96&lt;/rec-number&gt;&lt;foreign-keys&gt;&lt;key app="EN" db-id="tv5zzaaedt0xwlet0e5vsxsl2va59tz0txf2" timestamp="0"&gt;96&lt;/key&gt;&lt;/foreign-keys&gt;&lt;ref-type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2015/09/17&lt;/access-date&gt;&lt;/record&gt;&lt;/Cite&gt;&lt;/EndNote&gt;</w:instrText>
      </w:r>
      <w:r w:rsidR="00700BBA" w:rsidRPr="001B1F9F">
        <w:rPr>
          <w:rFonts w:cstheme="minorHAnsi"/>
        </w:rPr>
        <w:fldChar w:fldCharType="separate"/>
      </w:r>
      <w:r w:rsidR="00A71C11">
        <w:rPr>
          <w:rFonts w:cstheme="minorHAnsi"/>
          <w:noProof/>
        </w:rPr>
        <w:t>[39]</w:t>
      </w:r>
      <w:r w:rsidR="00700BBA" w:rsidRPr="001B1F9F">
        <w:rPr>
          <w:rFonts w:cstheme="minorHAnsi"/>
        </w:rPr>
        <w:fldChar w:fldCharType="end"/>
      </w:r>
      <w:r w:rsidR="000E3A98" w:rsidRPr="001B1F9F">
        <w:rPr>
          <w:rFonts w:cstheme="minorHAnsi"/>
        </w:rPr>
        <w:t>.</w:t>
      </w:r>
      <w:r w:rsidR="000F3344" w:rsidRPr="001B1F9F">
        <w:rPr>
          <w:rFonts w:cstheme="minorHAnsi"/>
        </w:rPr>
        <w:t xml:space="preserve"> </w:t>
      </w:r>
      <w:r w:rsidR="00FD7568" w:rsidRPr="001B1F9F">
        <w:rPr>
          <w:rFonts w:cstheme="minorHAnsi"/>
        </w:rPr>
        <w:t>The transcripts were read, initial codes were identified to classify</w:t>
      </w:r>
      <w:r w:rsidR="000E22FF" w:rsidRPr="001B1F9F">
        <w:rPr>
          <w:rFonts w:cstheme="minorHAnsi"/>
        </w:rPr>
        <w:t xml:space="preserve"> the </w:t>
      </w:r>
      <w:r w:rsidR="00701115" w:rsidRPr="001B1F9F">
        <w:rPr>
          <w:rFonts w:cstheme="minorHAnsi"/>
        </w:rPr>
        <w:t>data</w:t>
      </w:r>
      <w:r w:rsidR="00660AD7" w:rsidRPr="00660AD7">
        <w:t xml:space="preserve"> </w:t>
      </w:r>
      <w:r w:rsidR="00660AD7">
        <w:t>from</w:t>
      </w:r>
      <w:r w:rsidR="00660AD7" w:rsidRPr="00660AD7">
        <w:rPr>
          <w:rFonts w:cstheme="minorHAnsi"/>
        </w:rPr>
        <w:t xml:space="preserve"> all interviews</w:t>
      </w:r>
      <w:r w:rsidR="00660AD7">
        <w:rPr>
          <w:rFonts w:cstheme="minorHAnsi"/>
        </w:rPr>
        <w:t xml:space="preserve"> at </w:t>
      </w:r>
      <w:r w:rsidR="00772286">
        <w:rPr>
          <w:rFonts w:cstheme="minorHAnsi"/>
        </w:rPr>
        <w:t>all</w:t>
      </w:r>
      <w:r w:rsidR="00660AD7">
        <w:rPr>
          <w:rFonts w:cstheme="minorHAnsi"/>
        </w:rPr>
        <w:t xml:space="preserve"> tim</w:t>
      </w:r>
      <w:r w:rsidR="001B1D0B">
        <w:rPr>
          <w:rFonts w:cstheme="minorHAnsi"/>
        </w:rPr>
        <w:t>epoints</w:t>
      </w:r>
      <w:r w:rsidR="00701115" w:rsidRPr="001B1F9F">
        <w:rPr>
          <w:rFonts w:cstheme="minorHAnsi"/>
        </w:rPr>
        <w:t>,</w:t>
      </w:r>
      <w:r w:rsidR="004A33B5" w:rsidRPr="001B1F9F">
        <w:rPr>
          <w:rFonts w:cstheme="minorHAnsi"/>
        </w:rPr>
        <w:t xml:space="preserve"> and</w:t>
      </w:r>
      <w:r w:rsidR="00FD7568" w:rsidRPr="001B1F9F">
        <w:rPr>
          <w:rFonts w:cstheme="minorHAnsi"/>
        </w:rPr>
        <w:t xml:space="preserve"> these were </w:t>
      </w:r>
      <w:r w:rsidRPr="001B1F9F">
        <w:rPr>
          <w:rFonts w:cstheme="minorHAnsi"/>
        </w:rPr>
        <w:t>grouped</w:t>
      </w:r>
      <w:r w:rsidR="00FD7568" w:rsidRPr="001B1F9F">
        <w:rPr>
          <w:rFonts w:cstheme="minorHAnsi"/>
        </w:rPr>
        <w:t xml:space="preserve"> into themes</w:t>
      </w:r>
      <w:r w:rsidR="00E32F5D" w:rsidRPr="001B1F9F">
        <w:rPr>
          <w:rFonts w:cstheme="minorHAnsi"/>
        </w:rPr>
        <w:t xml:space="preserve">. </w:t>
      </w:r>
      <w:r w:rsidR="00165501" w:rsidRPr="001B1F9F">
        <w:rPr>
          <w:rFonts w:cstheme="minorHAnsi"/>
        </w:rPr>
        <w:t>Data were coded inductively (data-driven), whereby data were coded into themes and categories without adhering to a pre-</w:t>
      </w:r>
      <w:r w:rsidR="004904EF" w:rsidRPr="001B1F9F">
        <w:rPr>
          <w:rFonts w:cstheme="minorHAnsi"/>
        </w:rPr>
        <w:t>conceived</w:t>
      </w:r>
      <w:r w:rsidR="00165501" w:rsidRPr="001B1F9F">
        <w:rPr>
          <w:rFonts w:cstheme="minorHAnsi"/>
        </w:rPr>
        <w:t xml:space="preserve"> </w:t>
      </w:r>
      <w:r w:rsidR="004904EF" w:rsidRPr="001B1F9F">
        <w:rPr>
          <w:rFonts w:cstheme="minorHAnsi"/>
        </w:rPr>
        <w:t>framework</w:t>
      </w:r>
      <w:r w:rsidR="009C6F80" w:rsidRPr="001B1F9F">
        <w:rPr>
          <w:rFonts w:cstheme="minorHAnsi"/>
        </w:rPr>
        <w:t xml:space="preserve"> </w:t>
      </w:r>
      <w:r w:rsidR="009C6F80" w:rsidRPr="001B1F9F">
        <w:rPr>
          <w:rFonts w:cstheme="minorHAnsi"/>
        </w:rPr>
        <w:fldChar w:fldCharType="begin"/>
      </w:r>
      <w:r w:rsidR="00A71C11">
        <w:rPr>
          <w:rFonts w:cstheme="minorHAnsi"/>
        </w:rPr>
        <w:instrText xml:space="preserve"> ADDIN EN.CITE &lt;EndNote&gt;&lt;Cite&gt;&lt;Author&gt;Braun&lt;/Author&gt;&lt;Year&gt;2006&lt;/Year&gt;&lt;RecNum&gt;96&lt;/RecNum&gt;&lt;DisplayText&gt;[39]&lt;/DisplayText&gt;&lt;record&gt;&lt;rec-number&gt;96&lt;/rec-number&gt;&lt;foreign-keys&gt;&lt;key app="EN" db-id="tv5zzaaedt0xwlet0e5vsxsl2va59tz0txf2" timestamp="0"&gt;96&lt;/key&gt;&lt;/foreign-keys&gt;&lt;ref-type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2015/09/17&lt;/access-date&gt;&lt;/record&gt;&lt;/Cite&gt;&lt;/EndNote&gt;</w:instrText>
      </w:r>
      <w:r w:rsidR="009C6F80" w:rsidRPr="001B1F9F">
        <w:rPr>
          <w:rFonts w:cstheme="minorHAnsi"/>
        </w:rPr>
        <w:fldChar w:fldCharType="separate"/>
      </w:r>
      <w:r w:rsidR="00A71C11">
        <w:rPr>
          <w:rFonts w:cstheme="minorHAnsi"/>
          <w:noProof/>
        </w:rPr>
        <w:t>[39]</w:t>
      </w:r>
      <w:r w:rsidR="009C6F80" w:rsidRPr="001B1F9F">
        <w:rPr>
          <w:rFonts w:cstheme="minorHAnsi"/>
        </w:rPr>
        <w:fldChar w:fldCharType="end"/>
      </w:r>
      <w:r w:rsidR="009C6F80" w:rsidRPr="001B1F9F">
        <w:rPr>
          <w:rFonts w:cstheme="minorHAnsi"/>
        </w:rPr>
        <w:t xml:space="preserve">. </w:t>
      </w:r>
      <w:r w:rsidR="00692ADB" w:rsidRPr="001B1F9F">
        <w:rPr>
          <w:rFonts w:cstheme="minorHAnsi"/>
        </w:rPr>
        <w:t>A coding frame was created</w:t>
      </w:r>
      <w:r w:rsidR="00165501" w:rsidRPr="001B1F9F">
        <w:rPr>
          <w:rFonts w:cstheme="minorHAnsi"/>
        </w:rPr>
        <w:t xml:space="preserve"> to show these </w:t>
      </w:r>
      <w:proofErr w:type="gramStart"/>
      <w:r w:rsidR="00165501" w:rsidRPr="001B1F9F">
        <w:rPr>
          <w:rFonts w:cstheme="minorHAnsi"/>
        </w:rPr>
        <w:t>themes</w:t>
      </w:r>
      <w:r w:rsidR="00692ADB" w:rsidRPr="001B1F9F">
        <w:rPr>
          <w:rFonts w:cstheme="minorHAnsi"/>
        </w:rPr>
        <w:t xml:space="preserve">, </w:t>
      </w:r>
      <w:r w:rsidR="004904EF" w:rsidRPr="001B1F9F">
        <w:rPr>
          <w:rFonts w:cstheme="minorHAnsi"/>
        </w:rPr>
        <w:t>and</w:t>
      </w:r>
      <w:proofErr w:type="gramEnd"/>
      <w:r w:rsidR="00692ADB" w:rsidRPr="001B1F9F">
        <w:rPr>
          <w:rFonts w:cstheme="minorHAnsi"/>
        </w:rPr>
        <w:t xml:space="preserve"> was used </w:t>
      </w:r>
      <w:r w:rsidR="009B31FF" w:rsidRPr="001B1F9F">
        <w:rPr>
          <w:rFonts w:cstheme="minorHAnsi"/>
        </w:rPr>
        <w:t xml:space="preserve">by two researchers (IB and JH) </w:t>
      </w:r>
      <w:r w:rsidR="00692ADB" w:rsidRPr="001B1F9F">
        <w:rPr>
          <w:rFonts w:cstheme="minorHAnsi"/>
        </w:rPr>
        <w:t xml:space="preserve">to </w:t>
      </w:r>
      <w:r w:rsidR="004904EF" w:rsidRPr="001B1F9F">
        <w:rPr>
          <w:rFonts w:cstheme="minorHAnsi"/>
        </w:rPr>
        <w:t xml:space="preserve">independently </w:t>
      </w:r>
      <w:r w:rsidR="00692ADB" w:rsidRPr="001B1F9F">
        <w:rPr>
          <w:rFonts w:cstheme="minorHAnsi"/>
        </w:rPr>
        <w:t xml:space="preserve">double-code all </w:t>
      </w:r>
      <w:r w:rsidR="004904EF" w:rsidRPr="001B1F9F">
        <w:rPr>
          <w:rFonts w:cstheme="minorHAnsi"/>
        </w:rPr>
        <w:t xml:space="preserve">transcribed </w:t>
      </w:r>
      <w:r w:rsidR="00692ADB" w:rsidRPr="001B1F9F">
        <w:rPr>
          <w:rFonts w:cstheme="minorHAnsi"/>
        </w:rPr>
        <w:t xml:space="preserve">data. </w:t>
      </w:r>
      <w:r w:rsidR="00A85920" w:rsidRPr="001B1F9F">
        <w:rPr>
          <w:rFonts w:cstheme="minorHAnsi"/>
        </w:rPr>
        <w:t>Coding was completed for each individual</w:t>
      </w:r>
      <w:r w:rsidR="004904EF" w:rsidRPr="001B1F9F">
        <w:rPr>
          <w:rFonts w:cstheme="minorHAnsi"/>
        </w:rPr>
        <w:t xml:space="preserve"> (</w:t>
      </w:r>
      <w:proofErr w:type="gramStart"/>
      <w:r w:rsidR="00A85920" w:rsidRPr="001B1F9F">
        <w:rPr>
          <w:rFonts w:cstheme="minorHAnsi"/>
        </w:rPr>
        <w:t>i.e.</w:t>
      </w:r>
      <w:proofErr w:type="gramEnd"/>
      <w:r w:rsidR="00A85920" w:rsidRPr="001B1F9F">
        <w:rPr>
          <w:rFonts w:cstheme="minorHAnsi"/>
        </w:rPr>
        <w:t xml:space="preserve"> the unit of analysis</w:t>
      </w:r>
      <w:r w:rsidR="004904EF" w:rsidRPr="001B1F9F">
        <w:rPr>
          <w:rFonts w:cstheme="minorHAnsi"/>
        </w:rPr>
        <w:t>) at each timepoint of data collection</w:t>
      </w:r>
      <w:r w:rsidR="00A85920" w:rsidRPr="001B1F9F">
        <w:rPr>
          <w:rFonts w:cstheme="minorHAnsi"/>
        </w:rPr>
        <w:t>.</w:t>
      </w:r>
      <w:r w:rsidRPr="001B1F9F">
        <w:rPr>
          <w:rFonts w:cstheme="minorHAnsi"/>
        </w:rPr>
        <w:t xml:space="preserve"> </w:t>
      </w:r>
      <w:r w:rsidR="004904EF" w:rsidRPr="001B1F9F">
        <w:rPr>
          <w:rFonts w:cstheme="minorHAnsi"/>
        </w:rPr>
        <w:t>The researchers met regularly to discuss the coding</w:t>
      </w:r>
      <w:r w:rsidR="009322FB" w:rsidRPr="001B1F9F">
        <w:rPr>
          <w:rFonts w:cstheme="minorHAnsi"/>
        </w:rPr>
        <w:t>,</w:t>
      </w:r>
      <w:r w:rsidR="004904EF" w:rsidRPr="001B1F9F">
        <w:rPr>
          <w:rFonts w:cstheme="minorHAnsi"/>
        </w:rPr>
        <w:t xml:space="preserve"> agree the coding frame and to discuss further analysis, including </w:t>
      </w:r>
      <w:r w:rsidR="003E7E1A" w:rsidRPr="001B1F9F">
        <w:rPr>
          <w:rFonts w:cstheme="minorHAnsi"/>
        </w:rPr>
        <w:t xml:space="preserve">any </w:t>
      </w:r>
      <w:r w:rsidR="004904EF" w:rsidRPr="001B1F9F">
        <w:rPr>
          <w:rFonts w:cstheme="minorHAnsi"/>
        </w:rPr>
        <w:t>change</w:t>
      </w:r>
      <w:r w:rsidR="003E7E1A" w:rsidRPr="001B1F9F">
        <w:rPr>
          <w:rFonts w:cstheme="minorHAnsi"/>
        </w:rPr>
        <w:t>s</w:t>
      </w:r>
      <w:r w:rsidR="004904EF" w:rsidRPr="001B1F9F">
        <w:rPr>
          <w:rFonts w:cstheme="minorHAnsi"/>
        </w:rPr>
        <w:t xml:space="preserve"> over time.</w:t>
      </w:r>
    </w:p>
    <w:p w14:paraId="4BB6F6CB" w14:textId="6B3273E1" w:rsidR="00FC5EE7" w:rsidRDefault="00DB44F6" w:rsidP="00FC5EE7">
      <w:pPr>
        <w:spacing w:line="480" w:lineRule="auto"/>
        <w:rPr>
          <w:rFonts w:cstheme="minorHAnsi"/>
        </w:rPr>
      </w:pPr>
      <w:r w:rsidRPr="001B1F9F">
        <w:rPr>
          <w:rFonts w:cstheme="minorHAnsi"/>
        </w:rPr>
        <w:t xml:space="preserve">A longitudinal qualitative study design </w:t>
      </w:r>
      <w:r w:rsidR="004E129A">
        <w:rPr>
          <w:rFonts w:cstheme="minorHAnsi"/>
        </w:rPr>
        <w:t xml:space="preserve">was used to </w:t>
      </w:r>
      <w:r w:rsidRPr="001B1F9F">
        <w:rPr>
          <w:rFonts w:cstheme="minorHAnsi"/>
        </w:rPr>
        <w:t>enable an enhanced understanding of the effects of changes</w:t>
      </w:r>
      <w:r w:rsidR="00F8508D" w:rsidRPr="001B1F9F">
        <w:rPr>
          <w:rFonts w:cstheme="minorHAnsi"/>
        </w:rPr>
        <w:t xml:space="preserve"> over time</w:t>
      </w:r>
      <w:r w:rsidR="002E4728" w:rsidRPr="001B1F9F">
        <w:rPr>
          <w:rFonts w:cstheme="minorHAnsi"/>
        </w:rPr>
        <w:t xml:space="preserve"> </w:t>
      </w:r>
      <w:r w:rsidR="002E4728" w:rsidRPr="001B1F9F">
        <w:rPr>
          <w:rFonts w:cstheme="minorHAnsi"/>
        </w:rPr>
        <w:fldChar w:fldCharType="begin"/>
      </w:r>
      <w:r w:rsidR="00A71C11">
        <w:rPr>
          <w:rFonts w:cstheme="minorHAnsi"/>
        </w:rPr>
        <w:instrText xml:space="preserve"> ADDIN EN.CITE &lt;EndNote&gt;&lt;Cite&gt;&lt;Author&gt;Nevedal&lt;/Author&gt;&lt;Year&gt;2019&lt;/Year&gt;&lt;RecNum&gt;86615&lt;/RecNum&gt;&lt;DisplayText&gt;[40]&lt;/DisplayText&gt;&lt;record&gt;&lt;rec-number&gt;86615&lt;/rec-number&gt;&lt;foreign-keys&gt;&lt;key app="EN" db-id="tv5zzaaedt0xwlet0e5vsxsl2va59tz0txf2" timestamp="1613067144"&gt;86615&lt;/key&gt;&lt;/foreign-keys&gt;&lt;ref-type name="Journal Article"&gt;17&lt;/ref-type&gt;&lt;contributors&gt;&lt;authors&gt;&lt;author&gt;Nevedal, Andrea L.&lt;/author&gt;&lt;author&gt;Ayalon, Liat&lt;/author&gt;&lt;author&gt;Briller, Sherylyn H.&lt;/author&gt;&lt;/authors&gt;&lt;/contributors&gt;&lt;titles&gt;&lt;title&gt;A Qualitative Evidence Synthesis Review of Longitudinal Qualitative Research in Gerontology&lt;/title&gt;&lt;secondary-title&gt;The Gerontologist&lt;/secondary-title&gt;&lt;/titles&gt;&lt;periodical&gt;&lt;full-title&gt;The Gerontologist&lt;/full-title&gt;&lt;/periodical&gt;&lt;pages&gt;e791-e801&lt;/pages&gt;&lt;volume&gt;59&lt;/volume&gt;&lt;number&gt;6&lt;/number&gt;&lt;dates&gt;&lt;year&gt;2019&lt;/year&gt;&lt;/dates&gt;&lt;isbn&gt;0016-9013&lt;/isbn&gt;&lt;urls&gt;&lt;related-urls&gt;&lt;url&gt;https://doi.org/10.1093/geront/gny134&lt;/url&gt;&lt;/related-urls&gt;&lt;/urls&gt;&lt;electronic-resource-num&gt;10.1093/geront/gny134&lt;/electronic-resource-num&gt;&lt;access-date&gt;2/11/2021&lt;/access-date&gt;&lt;/record&gt;&lt;/Cite&gt;&lt;/EndNote&gt;</w:instrText>
      </w:r>
      <w:r w:rsidR="002E4728" w:rsidRPr="001B1F9F">
        <w:rPr>
          <w:rFonts w:cstheme="minorHAnsi"/>
        </w:rPr>
        <w:fldChar w:fldCharType="separate"/>
      </w:r>
      <w:r w:rsidR="00A71C11">
        <w:rPr>
          <w:rFonts w:cstheme="minorHAnsi"/>
          <w:noProof/>
        </w:rPr>
        <w:t>[40]</w:t>
      </w:r>
      <w:r w:rsidR="002E4728" w:rsidRPr="001B1F9F">
        <w:rPr>
          <w:rFonts w:cstheme="minorHAnsi"/>
        </w:rPr>
        <w:fldChar w:fldCharType="end"/>
      </w:r>
      <w:r w:rsidR="000D5ABE">
        <w:rPr>
          <w:rFonts w:cstheme="minorHAnsi"/>
        </w:rPr>
        <w:t xml:space="preserve">. </w:t>
      </w:r>
      <w:r w:rsidR="001066B9" w:rsidRPr="001B1F9F">
        <w:rPr>
          <w:rFonts w:cstheme="minorHAnsi"/>
        </w:rPr>
        <w:t>We adopted a trajectory a</w:t>
      </w:r>
      <w:r w:rsidR="004E78AB" w:rsidRPr="001B1F9F">
        <w:rPr>
          <w:rFonts w:cstheme="minorHAnsi"/>
        </w:rPr>
        <w:t>pproach to</w:t>
      </w:r>
      <w:r w:rsidR="001066B9" w:rsidRPr="001B1F9F">
        <w:rPr>
          <w:rFonts w:cstheme="minorHAnsi"/>
        </w:rPr>
        <w:t xml:space="preserve"> </w:t>
      </w:r>
      <w:r w:rsidR="004E78AB" w:rsidRPr="001B1F9F">
        <w:rPr>
          <w:rFonts w:cstheme="minorHAnsi"/>
        </w:rPr>
        <w:t>longitudinal qualitative data analysis</w:t>
      </w:r>
      <w:r w:rsidR="003C766F" w:rsidRPr="001B1F9F">
        <w:rPr>
          <w:rFonts w:cstheme="minorHAnsi"/>
        </w:rPr>
        <w:t xml:space="preserve"> </w:t>
      </w:r>
      <w:r w:rsidR="000B303B" w:rsidRPr="001B1F9F">
        <w:rPr>
          <w:rFonts w:cstheme="minorHAnsi"/>
        </w:rPr>
        <w:lastRenderedPageBreak/>
        <w:t xml:space="preserve">as described </w:t>
      </w:r>
      <w:r w:rsidR="003C766F" w:rsidRPr="001B1F9F">
        <w:rPr>
          <w:rFonts w:cstheme="minorHAnsi"/>
        </w:rPr>
        <w:t>b</w:t>
      </w:r>
      <w:r w:rsidR="001066B9" w:rsidRPr="001B1F9F">
        <w:rPr>
          <w:rFonts w:cstheme="minorHAnsi"/>
        </w:rPr>
        <w:t xml:space="preserve">y </w:t>
      </w:r>
      <w:proofErr w:type="spellStart"/>
      <w:r w:rsidR="001066B9" w:rsidRPr="001B1F9F">
        <w:rPr>
          <w:rFonts w:cstheme="minorHAnsi"/>
        </w:rPr>
        <w:t>Grossoehme</w:t>
      </w:r>
      <w:proofErr w:type="spellEnd"/>
      <w:r w:rsidR="001066B9" w:rsidRPr="001B1F9F">
        <w:rPr>
          <w:rFonts w:cstheme="minorHAnsi"/>
        </w:rPr>
        <w:t xml:space="preserve"> and </w:t>
      </w:r>
      <w:proofErr w:type="spellStart"/>
      <w:r w:rsidR="001066B9" w:rsidRPr="001B1F9F">
        <w:rPr>
          <w:rFonts w:cstheme="minorHAnsi"/>
        </w:rPr>
        <w:t>Lipstein</w:t>
      </w:r>
      <w:proofErr w:type="spellEnd"/>
      <w:r w:rsidR="003C766F" w:rsidRPr="001B1F9F">
        <w:rPr>
          <w:rFonts w:cstheme="minorHAnsi"/>
        </w:rPr>
        <w:t>, which focuses on individuals’ experiences over time</w:t>
      </w:r>
      <w:r w:rsidR="002E4728" w:rsidRPr="001B1F9F">
        <w:rPr>
          <w:rFonts w:cstheme="minorHAnsi"/>
        </w:rPr>
        <w:t xml:space="preserve"> </w:t>
      </w:r>
      <w:r w:rsidR="002E4728" w:rsidRPr="001B1F9F">
        <w:rPr>
          <w:rFonts w:cstheme="minorHAnsi"/>
        </w:rPr>
        <w:fldChar w:fldCharType="begin"/>
      </w:r>
      <w:r w:rsidR="00A71C11">
        <w:rPr>
          <w:rFonts w:cstheme="minorHAnsi"/>
        </w:rPr>
        <w:instrText xml:space="preserve"> ADDIN EN.CITE &lt;EndNote&gt;&lt;Cite&gt;&lt;Author&gt;Grossoehme&lt;/Author&gt;&lt;Year&gt;2016&lt;/Year&gt;&lt;RecNum&gt;86616&lt;/RecNum&gt;&lt;DisplayText&gt;[41]&lt;/DisplayText&gt;&lt;record&gt;&lt;rec-number&gt;86616&lt;/rec-number&gt;&lt;foreign-keys&gt;&lt;key app="EN" db-id="tv5zzaaedt0xwlet0e5vsxsl2va59tz0txf2" timestamp="1613067366"&gt;86616&lt;/key&gt;&lt;/foreign-keys&gt;&lt;ref-type name="Journal Article"&gt;17&lt;/ref-type&gt;&lt;contributors&gt;&lt;authors&gt;&lt;author&gt;Grossoehme, Daniel&lt;/author&gt;&lt;author&gt;Lipstein, Ellen&lt;/author&gt;&lt;/authors&gt;&lt;/contributors&gt;&lt;titles&gt;&lt;title&gt;Analyzing longitudinal qualitative data: the application of trajectory and recurrent cross-sectional approaches&lt;/title&gt;&lt;secondary-title&gt;BMC Research Notes&lt;/secondary-title&gt;&lt;/titles&gt;&lt;periodical&gt;&lt;full-title&gt;BMC research notes&lt;/full-title&gt;&lt;/periodical&gt;&lt;pages&gt;136&lt;/pages&gt;&lt;volume&gt;9&lt;/volume&gt;&lt;number&gt;1&lt;/number&gt;&lt;dates&gt;&lt;year&gt;2016&lt;/year&gt;&lt;pub-dates&gt;&lt;date&gt;2016/03/02&lt;/date&gt;&lt;/pub-dates&gt;&lt;/dates&gt;&lt;isbn&gt;1756-0500&lt;/isbn&gt;&lt;urls&gt;&lt;related-urls&gt;&lt;url&gt;https://doi.org/10.1186/s13104-016-1954-1&lt;/url&gt;&lt;/related-urls&gt;&lt;/urls&gt;&lt;electronic-resource-num&gt;10.1186/s13104-016-1954-1&lt;/electronic-resource-num&gt;&lt;/record&gt;&lt;/Cite&gt;&lt;/EndNote&gt;</w:instrText>
      </w:r>
      <w:r w:rsidR="002E4728" w:rsidRPr="001B1F9F">
        <w:rPr>
          <w:rFonts w:cstheme="minorHAnsi"/>
        </w:rPr>
        <w:fldChar w:fldCharType="separate"/>
      </w:r>
      <w:r w:rsidR="00A71C11">
        <w:rPr>
          <w:rFonts w:cstheme="minorHAnsi"/>
          <w:noProof/>
        </w:rPr>
        <w:t>[41]</w:t>
      </w:r>
      <w:r w:rsidR="002E4728" w:rsidRPr="001B1F9F">
        <w:rPr>
          <w:rFonts w:cstheme="minorHAnsi"/>
        </w:rPr>
        <w:fldChar w:fldCharType="end"/>
      </w:r>
      <w:r w:rsidR="00600ABC" w:rsidRPr="001B1F9F">
        <w:rPr>
          <w:rFonts w:cstheme="minorHAnsi"/>
        </w:rPr>
        <w:t>. A</w:t>
      </w:r>
      <w:r w:rsidR="00171C0C" w:rsidRPr="001B1F9F">
        <w:rPr>
          <w:rFonts w:cstheme="minorHAnsi"/>
        </w:rPr>
        <w:t>nalys</w:t>
      </w:r>
      <w:r w:rsidR="00600ABC" w:rsidRPr="001B1F9F">
        <w:rPr>
          <w:rFonts w:cstheme="minorHAnsi"/>
        </w:rPr>
        <w:t>e</w:t>
      </w:r>
      <w:r w:rsidR="00171C0C" w:rsidRPr="001B1F9F">
        <w:rPr>
          <w:rFonts w:cstheme="minorHAnsi"/>
        </w:rPr>
        <w:t xml:space="preserve">s </w:t>
      </w:r>
      <w:r w:rsidR="00600ABC" w:rsidRPr="001B1F9F">
        <w:rPr>
          <w:rFonts w:cstheme="minorHAnsi"/>
        </w:rPr>
        <w:t xml:space="preserve">were </w:t>
      </w:r>
      <w:r w:rsidR="00171C0C" w:rsidRPr="001B1F9F">
        <w:rPr>
          <w:rFonts w:cstheme="minorHAnsi"/>
        </w:rPr>
        <w:t>conducted after all data were collected</w:t>
      </w:r>
      <w:r w:rsidR="001066B9" w:rsidRPr="001B1F9F">
        <w:rPr>
          <w:rFonts w:cstheme="minorHAnsi"/>
        </w:rPr>
        <w:t xml:space="preserve">. </w:t>
      </w:r>
      <w:r w:rsidR="002A00F0" w:rsidRPr="001B1F9F">
        <w:rPr>
          <w:rFonts w:cstheme="minorHAnsi"/>
        </w:rPr>
        <w:t>After being</w:t>
      </w:r>
      <w:r w:rsidR="0040259A" w:rsidRPr="001B1F9F">
        <w:rPr>
          <w:rFonts w:cstheme="minorHAnsi"/>
        </w:rPr>
        <w:t xml:space="preserve"> coded</w:t>
      </w:r>
      <w:r w:rsidR="002A00F0" w:rsidRPr="001B1F9F">
        <w:rPr>
          <w:rFonts w:cstheme="minorHAnsi"/>
        </w:rPr>
        <w:t>,</w:t>
      </w:r>
      <w:r w:rsidR="0040259A" w:rsidRPr="001B1F9F">
        <w:rPr>
          <w:rFonts w:cstheme="minorHAnsi"/>
        </w:rPr>
        <w:t xml:space="preserve"> the data </w:t>
      </w:r>
      <w:r w:rsidR="002A00F0" w:rsidRPr="001B1F9F">
        <w:rPr>
          <w:rFonts w:cstheme="minorHAnsi"/>
        </w:rPr>
        <w:t>were</w:t>
      </w:r>
      <w:r w:rsidR="0040259A" w:rsidRPr="001B1F9F">
        <w:rPr>
          <w:rFonts w:cstheme="minorHAnsi"/>
        </w:rPr>
        <w:t xml:space="preserve"> organi</w:t>
      </w:r>
      <w:r w:rsidR="00A93CE2">
        <w:rPr>
          <w:rFonts w:cstheme="minorHAnsi"/>
        </w:rPr>
        <w:t>s</w:t>
      </w:r>
      <w:r w:rsidR="0040259A" w:rsidRPr="001B1F9F">
        <w:rPr>
          <w:rFonts w:cstheme="minorHAnsi"/>
        </w:rPr>
        <w:t xml:space="preserve">ed into matrices, with one matrix per </w:t>
      </w:r>
      <w:r w:rsidR="002A00F0" w:rsidRPr="001B1F9F">
        <w:rPr>
          <w:rFonts w:cstheme="minorHAnsi"/>
        </w:rPr>
        <w:t>individual</w:t>
      </w:r>
      <w:r w:rsidR="0040259A" w:rsidRPr="001B1F9F">
        <w:rPr>
          <w:rFonts w:cstheme="minorHAnsi"/>
        </w:rPr>
        <w:t xml:space="preserve">. </w:t>
      </w:r>
      <w:r w:rsidR="00A85920" w:rsidRPr="001B1F9F">
        <w:rPr>
          <w:rFonts w:cstheme="minorHAnsi"/>
        </w:rPr>
        <w:t xml:space="preserve">Next, the analysis focused on how the data, </w:t>
      </w:r>
      <w:r w:rsidR="007956DE" w:rsidRPr="001B1F9F">
        <w:rPr>
          <w:rFonts w:cstheme="minorHAnsi"/>
        </w:rPr>
        <w:t>arranged into</w:t>
      </w:r>
      <w:r w:rsidR="00A85920" w:rsidRPr="001B1F9F">
        <w:rPr>
          <w:rFonts w:cstheme="minorHAnsi"/>
        </w:rPr>
        <w:t xml:space="preserve"> themes, </w:t>
      </w:r>
      <w:proofErr w:type="gramStart"/>
      <w:r w:rsidR="00A85920" w:rsidRPr="001B1F9F">
        <w:rPr>
          <w:rFonts w:cstheme="minorHAnsi"/>
        </w:rPr>
        <w:t>changed</w:t>
      </w:r>
      <w:proofErr w:type="gramEnd"/>
      <w:r w:rsidR="00A85920" w:rsidRPr="001B1F9F">
        <w:rPr>
          <w:rFonts w:cstheme="minorHAnsi"/>
        </w:rPr>
        <w:t xml:space="preserve"> or did not change over time; another matrix was used to organize these results. </w:t>
      </w:r>
      <w:r w:rsidR="004D67CE" w:rsidRPr="001B1F9F">
        <w:rPr>
          <w:rFonts w:cstheme="minorHAnsi"/>
        </w:rPr>
        <w:t>Matrices enabled visual compar</w:t>
      </w:r>
      <w:r w:rsidR="00171C0C" w:rsidRPr="001B1F9F">
        <w:rPr>
          <w:rFonts w:cstheme="minorHAnsi"/>
        </w:rPr>
        <w:t>isons to be made</w:t>
      </w:r>
      <w:r w:rsidR="004D67CE" w:rsidRPr="001B1F9F">
        <w:rPr>
          <w:rFonts w:cstheme="minorHAnsi"/>
        </w:rPr>
        <w:t xml:space="preserve"> over time</w:t>
      </w:r>
      <w:r w:rsidR="002E4728" w:rsidRPr="001B1F9F">
        <w:rPr>
          <w:rFonts w:cstheme="minorHAnsi"/>
        </w:rPr>
        <w:t xml:space="preserve"> </w:t>
      </w:r>
      <w:r w:rsidR="002E4728" w:rsidRPr="001B1F9F">
        <w:rPr>
          <w:rFonts w:cstheme="minorHAnsi"/>
        </w:rPr>
        <w:fldChar w:fldCharType="begin">
          <w:fldData xml:space="preserve">PEVuZE5vdGU+PENpdGU+PEF1dGhvcj5Hcm9zc29laG1lPC9BdXRob3I+PFllYXI+MjAxNjwvWWVh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</w:fldData>
        </w:fldChar>
      </w:r>
      <w:r w:rsidR="00A71C11">
        <w:rPr>
          <w:rFonts w:cstheme="minorHAnsi"/>
        </w:rPr>
        <w:instrText xml:space="preserve"> ADDIN EN.CITE </w:instrText>
      </w:r>
      <w:r w:rsidR="00A71C11">
        <w:rPr>
          <w:rFonts w:cstheme="minorHAnsi"/>
        </w:rPr>
        <w:fldChar w:fldCharType="begin">
          <w:fldData xml:space="preserve">PEVuZE5vdGU+PENpdGU+PEF1dGhvcj5Hcm9zc29laG1lPC9BdXRob3I+PFllYXI+MjAxNjwvWWVh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</w:fldData>
        </w:fldChar>
      </w:r>
      <w:r w:rsidR="00A71C11">
        <w:rPr>
          <w:rFonts w:cstheme="minorHAnsi"/>
        </w:rPr>
        <w:instrText xml:space="preserve"> ADDIN EN.CITE.DATA </w:instrText>
      </w:r>
      <w:r w:rsidR="00A71C11">
        <w:rPr>
          <w:rFonts w:cstheme="minorHAnsi"/>
        </w:rPr>
      </w:r>
      <w:r w:rsidR="00A71C11">
        <w:rPr>
          <w:rFonts w:cstheme="minorHAnsi"/>
        </w:rPr>
        <w:fldChar w:fldCharType="end"/>
      </w:r>
      <w:r w:rsidR="002E4728" w:rsidRPr="001B1F9F">
        <w:rPr>
          <w:rFonts w:cstheme="minorHAnsi"/>
        </w:rPr>
      </w:r>
      <w:r w:rsidR="002E4728" w:rsidRPr="001B1F9F">
        <w:rPr>
          <w:rFonts w:cstheme="minorHAnsi"/>
        </w:rPr>
        <w:fldChar w:fldCharType="separate"/>
      </w:r>
      <w:r w:rsidR="00A71C11">
        <w:rPr>
          <w:rFonts w:cstheme="minorHAnsi"/>
          <w:noProof/>
        </w:rPr>
        <w:t>[41, 42]</w:t>
      </w:r>
      <w:r w:rsidR="002E4728" w:rsidRPr="001B1F9F">
        <w:rPr>
          <w:rFonts w:cstheme="minorHAnsi"/>
        </w:rPr>
        <w:fldChar w:fldCharType="end"/>
      </w:r>
      <w:r w:rsidR="004D67CE" w:rsidRPr="001B1F9F">
        <w:rPr>
          <w:rFonts w:cstheme="minorHAnsi"/>
        </w:rPr>
        <w:t>.</w:t>
      </w:r>
      <w:r w:rsidR="00CE491B">
        <w:rPr>
          <w:rFonts w:cstheme="minorHAnsi"/>
        </w:rPr>
        <w:t xml:space="preserve"> </w:t>
      </w:r>
      <w:r w:rsidR="00FC5EE7" w:rsidRPr="0007321F">
        <w:rPr>
          <w:rFonts w:cstheme="minorHAnsi"/>
        </w:rPr>
        <w:t xml:space="preserve">Comparisons were made </w:t>
      </w:r>
      <w:r w:rsidR="004E129A">
        <w:rPr>
          <w:rFonts w:cstheme="minorHAnsi"/>
        </w:rPr>
        <w:t>between t</w:t>
      </w:r>
      <w:r w:rsidR="0001455A" w:rsidRPr="0007321F">
        <w:rPr>
          <w:rFonts w:cstheme="minorHAnsi"/>
        </w:rPr>
        <w:t xml:space="preserve">he </w:t>
      </w:r>
      <w:r w:rsidR="005C7170" w:rsidRPr="0007321F">
        <w:rPr>
          <w:rFonts w:cstheme="minorHAnsi"/>
        </w:rPr>
        <w:t xml:space="preserve">three </w:t>
      </w:r>
      <w:r w:rsidR="00FC5EE7" w:rsidRPr="0007321F">
        <w:rPr>
          <w:rFonts w:cstheme="minorHAnsi"/>
        </w:rPr>
        <w:t xml:space="preserve">time points; </w:t>
      </w:r>
      <w:r w:rsidR="00476A8F" w:rsidRPr="0007321F">
        <w:rPr>
          <w:rFonts w:cstheme="minorHAnsi"/>
        </w:rPr>
        <w:t>each theme</w:t>
      </w:r>
      <w:r w:rsidR="005C7170" w:rsidRPr="0007321F">
        <w:rPr>
          <w:rFonts w:cstheme="minorHAnsi"/>
        </w:rPr>
        <w:t xml:space="preserve"> </w:t>
      </w:r>
      <w:r w:rsidR="00476A8F" w:rsidRPr="0007321F">
        <w:rPr>
          <w:rFonts w:cstheme="minorHAnsi"/>
        </w:rPr>
        <w:t xml:space="preserve">was </w:t>
      </w:r>
      <w:r w:rsidR="00FC5EE7" w:rsidRPr="0007321F">
        <w:rPr>
          <w:rFonts w:cstheme="minorHAnsi"/>
        </w:rPr>
        <w:t>compared</w:t>
      </w:r>
      <w:r w:rsidR="005C7170" w:rsidRPr="0007321F">
        <w:rPr>
          <w:rFonts w:cstheme="minorHAnsi"/>
        </w:rPr>
        <w:t xml:space="preserve"> over time for all participants</w:t>
      </w:r>
      <w:r w:rsidR="00476A8F" w:rsidRPr="0007321F">
        <w:rPr>
          <w:rFonts w:cstheme="minorHAnsi"/>
        </w:rPr>
        <w:t>, as well as</w:t>
      </w:r>
      <w:r w:rsidR="005C7170" w:rsidRPr="0007321F">
        <w:rPr>
          <w:rFonts w:cstheme="minorHAnsi"/>
        </w:rPr>
        <w:t xml:space="preserve"> overall change over time for each participant.</w:t>
      </w:r>
    </w:p>
    <w:p w14:paraId="01C5EC2B" w14:textId="4A40A886" w:rsidR="00E51BC1" w:rsidRPr="001B1F9F" w:rsidRDefault="00E51BC1" w:rsidP="00A43F5B">
      <w:pPr>
        <w:spacing w:line="480" w:lineRule="auto"/>
        <w:rPr>
          <w:rFonts w:cstheme="minorHAnsi"/>
        </w:rPr>
      </w:pPr>
    </w:p>
    <w:p w14:paraId="346A9423" w14:textId="6186E36C" w:rsidR="009E50D4" w:rsidRPr="00B42CB8" w:rsidRDefault="00A17BB5" w:rsidP="005C285B">
      <w:pPr>
        <w:pStyle w:val="Heading1"/>
        <w:spacing w:line="480" w:lineRule="auto"/>
        <w:rPr>
          <w:rFonts w:asciiTheme="minorHAnsi" w:hAnsiTheme="minorHAnsi" w:cstheme="minorHAnsi"/>
          <w:b/>
          <w:bCs/>
          <w:color w:val="auto"/>
          <w:sz w:val="36"/>
          <w:szCs w:val="36"/>
        </w:rPr>
      </w:pPr>
      <w:r w:rsidRPr="00B42CB8">
        <w:rPr>
          <w:rFonts w:asciiTheme="minorHAnsi" w:hAnsiTheme="minorHAnsi" w:cstheme="minorHAnsi"/>
          <w:b/>
          <w:bCs/>
          <w:color w:val="auto"/>
          <w:sz w:val="36"/>
          <w:szCs w:val="36"/>
        </w:rPr>
        <w:t>Results</w:t>
      </w:r>
    </w:p>
    <w:p w14:paraId="20B0FEA8" w14:textId="1BC7BC66" w:rsidR="005F5D20" w:rsidRPr="00B42CB8" w:rsidRDefault="005F5D20" w:rsidP="005C285B">
      <w:pPr>
        <w:keepNext/>
        <w:spacing w:after="0" w:line="480" w:lineRule="auto"/>
        <w:rPr>
          <w:rFonts w:cstheme="minorHAnsi"/>
          <w:b/>
          <w:bCs/>
          <w:sz w:val="32"/>
          <w:szCs w:val="32"/>
        </w:rPr>
      </w:pPr>
      <w:r w:rsidRPr="00B42CB8">
        <w:rPr>
          <w:rFonts w:cstheme="minorHAnsi"/>
          <w:b/>
          <w:bCs/>
          <w:sz w:val="32"/>
          <w:szCs w:val="32"/>
        </w:rPr>
        <w:t>Participant characteristics</w:t>
      </w:r>
    </w:p>
    <w:p w14:paraId="132BF131" w14:textId="526D7A87" w:rsidR="0027242B" w:rsidRDefault="00FF6473" w:rsidP="0030474E">
      <w:pPr>
        <w:spacing w:line="480" w:lineRule="auto"/>
        <w:rPr>
          <w:rFonts w:cstheme="minorHAnsi"/>
        </w:rPr>
      </w:pPr>
      <w:r w:rsidRPr="00FF6473">
        <w:rPr>
          <w:rFonts w:cstheme="minorHAnsi"/>
        </w:rPr>
        <w:t>Data for twelve participants (7 men and 5 women) from a total of 35 interviews were used</w:t>
      </w:r>
      <w:r w:rsidR="00F21005" w:rsidRPr="001B1F9F">
        <w:rPr>
          <w:rFonts w:cstheme="minorHAnsi"/>
        </w:rPr>
        <w:t xml:space="preserve">. </w:t>
      </w:r>
      <w:r w:rsidR="0030474E" w:rsidRPr="0030474E">
        <w:rPr>
          <w:rFonts w:cstheme="minorHAnsi"/>
        </w:rPr>
        <w:t>For all</w:t>
      </w:r>
      <w:r w:rsidR="006F17F5">
        <w:rPr>
          <w:rFonts w:cstheme="minorHAnsi"/>
        </w:rPr>
        <w:t xml:space="preserve"> but one of the</w:t>
      </w:r>
      <w:r w:rsidR="0030474E" w:rsidRPr="0030474E">
        <w:rPr>
          <w:rFonts w:cstheme="minorHAnsi"/>
        </w:rPr>
        <w:t xml:space="preserve"> participants</w:t>
      </w:r>
      <w:r w:rsidR="006F17F5">
        <w:rPr>
          <w:rFonts w:cstheme="minorHAnsi"/>
        </w:rPr>
        <w:t>,</w:t>
      </w:r>
      <w:r w:rsidR="0030474E" w:rsidRPr="0030474E">
        <w:rPr>
          <w:rFonts w:cstheme="minorHAnsi"/>
        </w:rPr>
        <w:t xml:space="preserve"> data w</w:t>
      </w:r>
      <w:r w:rsidR="006F17F5">
        <w:rPr>
          <w:rFonts w:cstheme="minorHAnsi"/>
        </w:rPr>
        <w:t>ere</w:t>
      </w:r>
      <w:r w:rsidR="0030474E" w:rsidRPr="0030474E">
        <w:rPr>
          <w:rFonts w:cstheme="minorHAnsi"/>
        </w:rPr>
        <w:t xml:space="preserve"> included from </w:t>
      </w:r>
      <w:r w:rsidR="00172B18">
        <w:rPr>
          <w:rFonts w:cstheme="minorHAnsi"/>
        </w:rPr>
        <w:t>three</w:t>
      </w:r>
      <w:r w:rsidR="0030474E" w:rsidRPr="0030474E">
        <w:rPr>
          <w:rFonts w:cstheme="minorHAnsi"/>
        </w:rPr>
        <w:t xml:space="preserve"> timepoints (for </w:t>
      </w:r>
      <w:r w:rsidR="00EE2361">
        <w:rPr>
          <w:rFonts w:cstheme="minorHAnsi"/>
        </w:rPr>
        <w:t xml:space="preserve">this </w:t>
      </w:r>
      <w:r w:rsidR="0030474E" w:rsidRPr="0030474E">
        <w:rPr>
          <w:rFonts w:cstheme="minorHAnsi"/>
        </w:rPr>
        <w:t xml:space="preserve">one participant only 2 timepoints were included as their </w:t>
      </w:r>
      <w:r w:rsidR="00172B18">
        <w:rPr>
          <w:rFonts w:cstheme="minorHAnsi"/>
        </w:rPr>
        <w:t>third</w:t>
      </w:r>
      <w:r w:rsidR="0030474E" w:rsidRPr="0030474E">
        <w:rPr>
          <w:rFonts w:cstheme="minorHAnsi"/>
        </w:rPr>
        <w:t xml:space="preserve"> interview took place outside of the </w:t>
      </w:r>
      <w:r w:rsidR="00172B18">
        <w:rPr>
          <w:rFonts w:cstheme="minorHAnsi"/>
        </w:rPr>
        <w:t xml:space="preserve">pre-defined </w:t>
      </w:r>
      <w:r w:rsidR="0030474E" w:rsidRPr="0030474E">
        <w:rPr>
          <w:rFonts w:cstheme="minorHAnsi"/>
        </w:rPr>
        <w:t>timeframe)</w:t>
      </w:r>
      <w:r w:rsidR="00172B18">
        <w:rPr>
          <w:rFonts w:cstheme="minorHAnsi"/>
        </w:rPr>
        <w:t xml:space="preserve">. </w:t>
      </w:r>
      <w:r w:rsidR="004E129A">
        <w:rPr>
          <w:rFonts w:cstheme="minorHAnsi"/>
        </w:rPr>
        <w:t xml:space="preserve">Interviews conducted at </w:t>
      </w:r>
      <w:r w:rsidR="0030474E" w:rsidRPr="0030474E">
        <w:rPr>
          <w:rFonts w:cstheme="minorHAnsi"/>
        </w:rPr>
        <w:t>Time 1</w:t>
      </w:r>
      <w:r w:rsidR="00172B18">
        <w:rPr>
          <w:rFonts w:cstheme="minorHAnsi"/>
        </w:rPr>
        <w:t xml:space="preserve"> spanned from </w:t>
      </w:r>
      <w:r w:rsidR="0030474E" w:rsidRPr="0030474E">
        <w:rPr>
          <w:rFonts w:cstheme="minorHAnsi"/>
        </w:rPr>
        <w:t>23 to 31 March 2020</w:t>
      </w:r>
      <w:r w:rsidR="00172B18">
        <w:rPr>
          <w:rFonts w:cstheme="minorHAnsi"/>
        </w:rPr>
        <w:t xml:space="preserve">; </w:t>
      </w:r>
      <w:r w:rsidR="005C03C7">
        <w:rPr>
          <w:rFonts w:cstheme="minorHAnsi"/>
        </w:rPr>
        <w:t>T</w:t>
      </w:r>
      <w:r w:rsidR="0030474E" w:rsidRPr="0030474E">
        <w:rPr>
          <w:rFonts w:cstheme="minorHAnsi"/>
        </w:rPr>
        <w:t>ime 2</w:t>
      </w:r>
      <w:r w:rsidR="00172B18">
        <w:rPr>
          <w:rFonts w:cstheme="minorHAnsi"/>
        </w:rPr>
        <w:t xml:space="preserve"> from </w:t>
      </w:r>
      <w:r w:rsidR="0030474E" w:rsidRPr="0030474E">
        <w:rPr>
          <w:rFonts w:cstheme="minorHAnsi"/>
        </w:rPr>
        <w:t>18</w:t>
      </w:r>
      <w:r w:rsidR="00172B18">
        <w:rPr>
          <w:rFonts w:cstheme="minorHAnsi"/>
        </w:rPr>
        <w:t xml:space="preserve"> </w:t>
      </w:r>
      <w:r w:rsidR="0030474E" w:rsidRPr="0030474E">
        <w:rPr>
          <w:rFonts w:cstheme="minorHAnsi"/>
        </w:rPr>
        <w:t>May to 19</w:t>
      </w:r>
      <w:r w:rsidR="00172B18">
        <w:rPr>
          <w:rFonts w:cstheme="minorHAnsi"/>
        </w:rPr>
        <w:t xml:space="preserve"> </w:t>
      </w:r>
      <w:r w:rsidR="0030474E" w:rsidRPr="0030474E">
        <w:rPr>
          <w:rFonts w:cstheme="minorHAnsi"/>
        </w:rPr>
        <w:t>June 2020</w:t>
      </w:r>
      <w:r w:rsidR="00172B18">
        <w:rPr>
          <w:rFonts w:cstheme="minorHAnsi"/>
        </w:rPr>
        <w:t xml:space="preserve">; and </w:t>
      </w:r>
      <w:r w:rsidR="005C03C7">
        <w:rPr>
          <w:rFonts w:cstheme="minorHAnsi"/>
        </w:rPr>
        <w:t>T</w:t>
      </w:r>
      <w:r w:rsidR="0030474E" w:rsidRPr="0030474E">
        <w:rPr>
          <w:rFonts w:cstheme="minorHAnsi"/>
        </w:rPr>
        <w:t>ime 3</w:t>
      </w:r>
      <w:r w:rsidR="00172B18">
        <w:rPr>
          <w:rFonts w:cstheme="minorHAnsi"/>
        </w:rPr>
        <w:t xml:space="preserve"> from </w:t>
      </w:r>
      <w:r w:rsidR="0030474E" w:rsidRPr="0030474E">
        <w:rPr>
          <w:rFonts w:cstheme="minorHAnsi"/>
        </w:rPr>
        <w:t>3 August to 6</w:t>
      </w:r>
      <w:r w:rsidR="00172B18">
        <w:rPr>
          <w:rFonts w:cstheme="minorHAnsi"/>
        </w:rPr>
        <w:t xml:space="preserve"> </w:t>
      </w:r>
      <w:r w:rsidR="0030474E" w:rsidRPr="0030474E">
        <w:rPr>
          <w:rFonts w:cstheme="minorHAnsi"/>
        </w:rPr>
        <w:t>October 2020</w:t>
      </w:r>
      <w:r w:rsidR="00172B18">
        <w:rPr>
          <w:rFonts w:cstheme="minorHAnsi"/>
        </w:rPr>
        <w:t xml:space="preserve">. </w:t>
      </w:r>
      <w:r w:rsidR="00F21005" w:rsidRPr="001B1F9F">
        <w:rPr>
          <w:rFonts w:cstheme="minorHAnsi"/>
        </w:rPr>
        <w:t xml:space="preserve">The descriptive characteristics of the participants are summarised in </w:t>
      </w:r>
      <w:r w:rsidR="00F21005" w:rsidRPr="001B1F9F">
        <w:rPr>
          <w:rFonts w:cstheme="minorHAnsi"/>
          <w:b/>
          <w:bCs/>
        </w:rPr>
        <w:t>Table 1</w:t>
      </w:r>
      <w:r w:rsidR="00F21005" w:rsidRPr="001B1F9F">
        <w:rPr>
          <w:rFonts w:cstheme="minorHAnsi"/>
        </w:rPr>
        <w:t xml:space="preserve">. </w:t>
      </w:r>
      <w:r w:rsidR="00C26797">
        <w:rPr>
          <w:rFonts w:cstheme="minorHAnsi"/>
        </w:rPr>
        <w:t>A</w:t>
      </w:r>
      <w:r w:rsidR="008749A8" w:rsidRPr="001B1F9F">
        <w:rPr>
          <w:rFonts w:cstheme="minorHAnsi"/>
        </w:rPr>
        <w:t xml:space="preserve">ll </w:t>
      </w:r>
      <w:r w:rsidR="00C26797">
        <w:rPr>
          <w:rFonts w:cstheme="minorHAnsi"/>
        </w:rPr>
        <w:t xml:space="preserve">participants </w:t>
      </w:r>
      <w:r w:rsidR="008749A8" w:rsidRPr="001B1F9F">
        <w:rPr>
          <w:rFonts w:cstheme="minorHAnsi"/>
        </w:rPr>
        <w:t>were white British.</w:t>
      </w:r>
      <w:r w:rsidR="00F21005" w:rsidRPr="001B1F9F">
        <w:rPr>
          <w:rFonts w:cstheme="minorHAnsi"/>
        </w:rPr>
        <w:t xml:space="preserve"> </w:t>
      </w:r>
      <w:r w:rsidR="003575C3" w:rsidRPr="003575C3">
        <w:rPr>
          <w:rFonts w:cstheme="minorHAnsi"/>
        </w:rPr>
        <w:t>Only one participant</w:t>
      </w:r>
      <w:r w:rsidR="00672543">
        <w:rPr>
          <w:rFonts w:cstheme="minorHAnsi"/>
        </w:rPr>
        <w:t xml:space="preserve"> </w:t>
      </w:r>
      <w:r w:rsidR="00317924">
        <w:rPr>
          <w:rFonts w:cstheme="minorHAnsi"/>
        </w:rPr>
        <w:t xml:space="preserve">had been </w:t>
      </w:r>
      <w:r w:rsidR="003575C3" w:rsidRPr="003575C3">
        <w:rPr>
          <w:rFonts w:cstheme="minorHAnsi"/>
        </w:rPr>
        <w:t>asked to shield</w:t>
      </w:r>
      <w:r w:rsidR="0021063A">
        <w:rPr>
          <w:rFonts w:cstheme="minorHAnsi"/>
        </w:rPr>
        <w:t xml:space="preserve">, </w:t>
      </w:r>
      <w:proofErr w:type="gramStart"/>
      <w:r w:rsidR="0073253E">
        <w:rPr>
          <w:rFonts w:cstheme="minorHAnsi"/>
        </w:rPr>
        <w:t>i.e.</w:t>
      </w:r>
      <w:proofErr w:type="gramEnd"/>
      <w:r w:rsidR="0021063A">
        <w:rPr>
          <w:rFonts w:cstheme="minorHAnsi"/>
        </w:rPr>
        <w:t xml:space="preserve"> </w:t>
      </w:r>
      <w:r w:rsidR="004224DB">
        <w:rPr>
          <w:rFonts w:cstheme="minorHAnsi"/>
        </w:rPr>
        <w:t xml:space="preserve">they were </w:t>
      </w:r>
      <w:r w:rsidR="0021063A" w:rsidRPr="0021063A">
        <w:rPr>
          <w:rFonts w:cstheme="minorHAnsi"/>
        </w:rPr>
        <w:t>contacted by the UK National Health Service</w:t>
      </w:r>
      <w:r w:rsidR="0073253E">
        <w:rPr>
          <w:rFonts w:cstheme="minorHAnsi"/>
        </w:rPr>
        <w:t>, having been co</w:t>
      </w:r>
      <w:r w:rsidR="0073253E" w:rsidRPr="0021063A">
        <w:rPr>
          <w:rFonts w:cstheme="minorHAnsi"/>
        </w:rPr>
        <w:t>nsidered clinically extremely vulnerable</w:t>
      </w:r>
      <w:r w:rsidR="0073253E">
        <w:rPr>
          <w:rFonts w:cstheme="minorHAnsi"/>
        </w:rPr>
        <w:t>,</w:t>
      </w:r>
      <w:r w:rsidR="0021063A" w:rsidRPr="0021063A">
        <w:rPr>
          <w:rFonts w:cstheme="minorHAnsi"/>
        </w:rPr>
        <w:t xml:space="preserve"> and </w:t>
      </w:r>
      <w:r w:rsidR="0073253E">
        <w:rPr>
          <w:rFonts w:cstheme="minorHAnsi"/>
        </w:rPr>
        <w:t xml:space="preserve">were </w:t>
      </w:r>
      <w:r w:rsidR="0021063A" w:rsidRPr="0021063A">
        <w:rPr>
          <w:rFonts w:cstheme="minorHAnsi"/>
        </w:rPr>
        <w:t xml:space="preserve">formally advised to stay </w:t>
      </w:r>
      <w:r w:rsidR="0021063A">
        <w:rPr>
          <w:rFonts w:cstheme="minorHAnsi"/>
        </w:rPr>
        <w:t xml:space="preserve">at </w:t>
      </w:r>
      <w:r w:rsidR="0021063A" w:rsidRPr="0021063A">
        <w:rPr>
          <w:rFonts w:cstheme="minorHAnsi"/>
        </w:rPr>
        <w:t>home</w:t>
      </w:r>
      <w:r w:rsidR="0021063A">
        <w:rPr>
          <w:rFonts w:cstheme="minorHAnsi"/>
        </w:rPr>
        <w:t xml:space="preserve"> </w:t>
      </w:r>
      <w:r w:rsidR="0021063A" w:rsidRPr="0021063A">
        <w:rPr>
          <w:rFonts w:cstheme="minorHAnsi"/>
        </w:rPr>
        <w:t xml:space="preserve">for at least 12 weeks from </w:t>
      </w:r>
      <w:r w:rsidR="0021063A">
        <w:rPr>
          <w:rFonts w:cstheme="minorHAnsi"/>
        </w:rPr>
        <w:t xml:space="preserve">23 </w:t>
      </w:r>
      <w:r w:rsidR="0021063A" w:rsidRPr="0021063A">
        <w:rPr>
          <w:rFonts w:cstheme="minorHAnsi"/>
        </w:rPr>
        <w:t>March</w:t>
      </w:r>
      <w:r w:rsidR="0021063A">
        <w:rPr>
          <w:rFonts w:cstheme="minorHAnsi"/>
        </w:rPr>
        <w:t xml:space="preserve"> 2020.</w:t>
      </w:r>
    </w:p>
    <w:p w14:paraId="0FD7E6AC" w14:textId="77777777" w:rsidR="003575C3" w:rsidRPr="001B1F9F" w:rsidRDefault="003575C3" w:rsidP="0030474E">
      <w:pPr>
        <w:spacing w:line="480" w:lineRule="auto"/>
        <w:rPr>
          <w:rFonts w:cstheme="minorHAnsi"/>
        </w:rPr>
      </w:pPr>
    </w:p>
    <w:p w14:paraId="40ADDBC8" w14:textId="32C091C6" w:rsidR="00850B9B" w:rsidRDefault="00850B9B" w:rsidP="005F1292">
      <w:pPr>
        <w:spacing w:after="0" w:line="360" w:lineRule="auto"/>
        <w:rPr>
          <w:rFonts w:cstheme="minorHAnsi"/>
        </w:rPr>
      </w:pPr>
      <w:r w:rsidRPr="001B1F9F">
        <w:rPr>
          <w:rFonts w:cstheme="minorHAnsi"/>
          <w:b/>
          <w:bCs/>
        </w:rPr>
        <w:t>Table 1</w:t>
      </w:r>
      <w:r w:rsidRPr="001B1F9F">
        <w:rPr>
          <w:rFonts w:cstheme="minorHAnsi"/>
        </w:rPr>
        <w:t xml:space="preserve"> </w:t>
      </w:r>
      <w:r w:rsidR="0027242B">
        <w:rPr>
          <w:rFonts w:cstheme="minorHAnsi"/>
        </w:rPr>
        <w:t>C</w:t>
      </w:r>
      <w:r w:rsidRPr="001B1F9F">
        <w:rPr>
          <w:rFonts w:cstheme="minorHAnsi"/>
        </w:rPr>
        <w:t>haracteristics of participants (n=</w:t>
      </w:r>
      <w:r w:rsidR="003705A0" w:rsidRPr="001B1F9F">
        <w:rPr>
          <w:rFonts w:cstheme="minorHAnsi"/>
        </w:rPr>
        <w:t>12</w:t>
      </w:r>
      <w:r w:rsidRPr="001B1F9F">
        <w:rPr>
          <w:rFonts w:cstheme="minorHAnsi"/>
        </w:rPr>
        <w:t>)</w:t>
      </w:r>
      <w:r w:rsidR="005D2A96">
        <w:rPr>
          <w:rFonts w:cstheme="minorHAnsi"/>
        </w:rPr>
        <w:t>; these were</w:t>
      </w:r>
      <w:r w:rsidR="0064027F">
        <w:rPr>
          <w:rFonts w:cstheme="minorHAnsi"/>
        </w:rPr>
        <w:t xml:space="preserve"> </w:t>
      </w:r>
      <w:r w:rsidR="003705A0" w:rsidRPr="001B1F9F">
        <w:rPr>
          <w:rFonts w:cstheme="minorHAnsi"/>
        </w:rPr>
        <w:t xml:space="preserve">assessed </w:t>
      </w:r>
      <w:r w:rsidR="0064027F">
        <w:rPr>
          <w:rFonts w:cstheme="minorHAnsi"/>
        </w:rPr>
        <w:t>in 2019-2020 (</w:t>
      </w:r>
      <w:r w:rsidR="00B42CB8">
        <w:rPr>
          <w:rFonts w:cstheme="minorHAnsi"/>
        </w:rPr>
        <w:t>prior to</w:t>
      </w:r>
      <w:r w:rsidR="003705A0" w:rsidRPr="001B1F9F">
        <w:rPr>
          <w:rFonts w:cstheme="minorHAnsi"/>
        </w:rPr>
        <w:t xml:space="preserve"> the COVID-19 pandemic</w:t>
      </w:r>
      <w:r w:rsidR="0064027F">
        <w:rPr>
          <w:rFonts w:cstheme="minorHAnsi"/>
        </w:rPr>
        <w:t>)</w:t>
      </w:r>
      <w:r w:rsidR="00897506" w:rsidRPr="001B1F9F">
        <w:rPr>
          <w:rFonts w:cstheme="minorHAnsi"/>
        </w:rPr>
        <w:t>.</w:t>
      </w:r>
    </w:p>
    <w:tbl>
      <w:tblPr>
        <w:tblStyle w:val="TableGridLight"/>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1"/>
        <w:gridCol w:w="1417"/>
      </w:tblGrid>
      <w:tr w:rsidR="00B14BF0" w:rsidRPr="00B14BF0" w14:paraId="34152BEA" w14:textId="77777777" w:rsidTr="007E629D">
        <w:trPr>
          <w:trHeight w:val="300"/>
        </w:trPr>
        <w:tc>
          <w:tcPr>
            <w:tcW w:w="2552" w:type="dxa"/>
            <w:tcBorders>
              <w:top w:val="single" w:sz="4" w:space="0" w:color="auto"/>
              <w:bottom w:val="single" w:sz="4" w:space="0" w:color="auto"/>
            </w:tcBorders>
            <w:noWrap/>
            <w:hideMark/>
          </w:tcPr>
          <w:p w14:paraId="4DB24509" w14:textId="77777777" w:rsidR="00B14BF0" w:rsidRPr="00B14BF0" w:rsidRDefault="00B14BF0" w:rsidP="006D211C">
            <w:pPr>
              <w:rPr>
                <w:rFonts w:eastAsia="Times New Roman" w:cstheme="minorHAnsi"/>
              </w:rPr>
            </w:pPr>
          </w:p>
        </w:tc>
        <w:tc>
          <w:tcPr>
            <w:tcW w:w="1271" w:type="dxa"/>
            <w:tcBorders>
              <w:top w:val="single" w:sz="4" w:space="0" w:color="auto"/>
              <w:bottom w:val="single" w:sz="4" w:space="0" w:color="auto"/>
            </w:tcBorders>
            <w:noWrap/>
            <w:hideMark/>
          </w:tcPr>
          <w:p w14:paraId="4B0F386B" w14:textId="77777777" w:rsidR="00B14BF0" w:rsidRPr="00B14BF0" w:rsidRDefault="00B14BF0" w:rsidP="006D211C">
            <w:pPr>
              <w:jc w:val="center"/>
              <w:rPr>
                <w:rFonts w:eastAsia="Times New Roman" w:cstheme="minorHAnsi"/>
                <w:b/>
                <w:bCs/>
                <w:color w:val="000000"/>
              </w:rPr>
            </w:pPr>
            <w:r w:rsidRPr="00B14BF0">
              <w:rPr>
                <w:rFonts w:eastAsia="Times New Roman" w:cstheme="minorHAnsi"/>
                <w:b/>
                <w:bCs/>
                <w:color w:val="000000"/>
              </w:rPr>
              <w:t>Median</w:t>
            </w:r>
          </w:p>
        </w:tc>
        <w:tc>
          <w:tcPr>
            <w:tcW w:w="1417" w:type="dxa"/>
            <w:tcBorders>
              <w:top w:val="single" w:sz="4" w:space="0" w:color="auto"/>
              <w:bottom w:val="single" w:sz="4" w:space="0" w:color="auto"/>
            </w:tcBorders>
            <w:noWrap/>
            <w:hideMark/>
          </w:tcPr>
          <w:p w14:paraId="21F44C05" w14:textId="77777777" w:rsidR="00B14BF0" w:rsidRPr="00B14BF0" w:rsidRDefault="00B14BF0" w:rsidP="006D211C">
            <w:pPr>
              <w:jc w:val="center"/>
              <w:rPr>
                <w:rFonts w:eastAsia="Times New Roman" w:cstheme="minorHAnsi"/>
                <w:b/>
                <w:bCs/>
                <w:color w:val="000000"/>
              </w:rPr>
            </w:pPr>
            <w:r w:rsidRPr="00B14BF0">
              <w:rPr>
                <w:rFonts w:eastAsia="Times New Roman" w:cstheme="minorHAnsi"/>
                <w:b/>
                <w:bCs/>
                <w:color w:val="000000"/>
              </w:rPr>
              <w:t>IQR</w:t>
            </w:r>
          </w:p>
        </w:tc>
      </w:tr>
      <w:tr w:rsidR="00B14BF0" w:rsidRPr="00B14BF0" w14:paraId="198E56E3" w14:textId="77777777" w:rsidTr="007E629D">
        <w:trPr>
          <w:trHeight w:val="300"/>
        </w:trPr>
        <w:tc>
          <w:tcPr>
            <w:tcW w:w="2552" w:type="dxa"/>
            <w:tcBorders>
              <w:top w:val="single" w:sz="4" w:space="0" w:color="auto"/>
            </w:tcBorders>
            <w:noWrap/>
          </w:tcPr>
          <w:p w14:paraId="2B429084" w14:textId="77777777" w:rsidR="00B14BF0" w:rsidRPr="00B14BF0" w:rsidRDefault="00B14BF0" w:rsidP="006D211C">
            <w:pPr>
              <w:rPr>
                <w:rFonts w:eastAsia="Times New Roman" w:cstheme="minorHAnsi"/>
              </w:rPr>
            </w:pPr>
            <w:r w:rsidRPr="00B14BF0">
              <w:rPr>
                <w:rFonts w:eastAsia="Times New Roman" w:cstheme="minorHAnsi"/>
              </w:rPr>
              <w:t>Age (years)</w:t>
            </w:r>
          </w:p>
        </w:tc>
        <w:tc>
          <w:tcPr>
            <w:tcW w:w="1271" w:type="dxa"/>
            <w:tcBorders>
              <w:top w:val="single" w:sz="4" w:space="0" w:color="auto"/>
            </w:tcBorders>
            <w:noWrap/>
          </w:tcPr>
          <w:p w14:paraId="33AEEFFF"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83.0</w:t>
            </w:r>
          </w:p>
        </w:tc>
        <w:tc>
          <w:tcPr>
            <w:tcW w:w="1417" w:type="dxa"/>
            <w:tcBorders>
              <w:top w:val="single" w:sz="4" w:space="0" w:color="auto"/>
            </w:tcBorders>
            <w:noWrap/>
          </w:tcPr>
          <w:p w14:paraId="5939CD85"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81.5 - 85.8</w:t>
            </w:r>
          </w:p>
        </w:tc>
      </w:tr>
      <w:tr w:rsidR="00B14BF0" w:rsidRPr="00B14BF0" w14:paraId="34E2915D" w14:textId="77777777" w:rsidTr="007E629D">
        <w:trPr>
          <w:trHeight w:val="300"/>
        </w:trPr>
        <w:tc>
          <w:tcPr>
            <w:tcW w:w="2552" w:type="dxa"/>
            <w:noWrap/>
            <w:hideMark/>
          </w:tcPr>
          <w:p w14:paraId="04A807B4" w14:textId="77777777" w:rsidR="00B14BF0" w:rsidRPr="00B14BF0" w:rsidRDefault="00B14BF0" w:rsidP="006D211C">
            <w:pPr>
              <w:rPr>
                <w:rFonts w:eastAsia="Times New Roman" w:cstheme="minorHAnsi"/>
                <w:color w:val="000000"/>
              </w:rPr>
            </w:pPr>
            <w:r w:rsidRPr="00B14BF0">
              <w:rPr>
                <w:rFonts w:eastAsia="Times New Roman" w:cstheme="minorHAnsi"/>
                <w:color w:val="000000"/>
              </w:rPr>
              <w:t>Number of comorbidities</w:t>
            </w:r>
          </w:p>
        </w:tc>
        <w:tc>
          <w:tcPr>
            <w:tcW w:w="1271" w:type="dxa"/>
            <w:noWrap/>
            <w:hideMark/>
          </w:tcPr>
          <w:p w14:paraId="3D3C3193"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2</w:t>
            </w:r>
          </w:p>
        </w:tc>
        <w:tc>
          <w:tcPr>
            <w:tcW w:w="1417" w:type="dxa"/>
            <w:noWrap/>
            <w:hideMark/>
          </w:tcPr>
          <w:p w14:paraId="49469C2F"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1 - 2</w:t>
            </w:r>
          </w:p>
        </w:tc>
      </w:tr>
      <w:tr w:rsidR="00B14BF0" w:rsidRPr="00B14BF0" w14:paraId="1FA2AFD3" w14:textId="77777777" w:rsidTr="007E629D">
        <w:trPr>
          <w:trHeight w:val="345"/>
        </w:trPr>
        <w:tc>
          <w:tcPr>
            <w:tcW w:w="2552" w:type="dxa"/>
            <w:tcBorders>
              <w:bottom w:val="single" w:sz="4" w:space="0" w:color="auto"/>
            </w:tcBorders>
            <w:noWrap/>
            <w:hideMark/>
          </w:tcPr>
          <w:p w14:paraId="72EF71E7" w14:textId="677B4014" w:rsidR="00B14BF0" w:rsidRPr="00B14BF0" w:rsidRDefault="00B14BF0" w:rsidP="007E629D">
            <w:pPr>
              <w:spacing w:after="120"/>
              <w:rPr>
                <w:rFonts w:eastAsia="Times New Roman" w:cstheme="minorHAnsi"/>
                <w:color w:val="000000"/>
              </w:rPr>
            </w:pPr>
            <w:r w:rsidRPr="00B14BF0">
              <w:rPr>
                <w:rFonts w:eastAsia="Times New Roman" w:cstheme="minorHAnsi"/>
                <w:color w:val="000000"/>
              </w:rPr>
              <w:lastRenderedPageBreak/>
              <w:t>Age left education (years)</w:t>
            </w:r>
            <w:r w:rsidR="0064027F" w:rsidRPr="0064027F">
              <w:rPr>
                <w:rFonts w:eastAsia="Times New Roman" w:cstheme="minorHAnsi"/>
                <w:color w:val="000000"/>
                <w:vertAlign w:val="superscript"/>
              </w:rPr>
              <w:t>a</w:t>
            </w:r>
          </w:p>
        </w:tc>
        <w:tc>
          <w:tcPr>
            <w:tcW w:w="1271" w:type="dxa"/>
            <w:tcBorders>
              <w:bottom w:val="single" w:sz="4" w:space="0" w:color="auto"/>
            </w:tcBorders>
            <w:noWrap/>
            <w:hideMark/>
          </w:tcPr>
          <w:p w14:paraId="66F191F1"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 xml:space="preserve">16.5 </w:t>
            </w:r>
          </w:p>
        </w:tc>
        <w:tc>
          <w:tcPr>
            <w:tcW w:w="1417" w:type="dxa"/>
            <w:tcBorders>
              <w:bottom w:val="single" w:sz="4" w:space="0" w:color="auto"/>
            </w:tcBorders>
            <w:noWrap/>
            <w:hideMark/>
          </w:tcPr>
          <w:p w14:paraId="5C78C176" w14:textId="77777777" w:rsidR="00B14BF0" w:rsidRPr="00B14BF0" w:rsidRDefault="00B14BF0" w:rsidP="006D211C">
            <w:pPr>
              <w:jc w:val="center"/>
              <w:rPr>
                <w:rFonts w:eastAsia="Times New Roman" w:cstheme="minorHAnsi"/>
                <w:color w:val="000000"/>
              </w:rPr>
            </w:pPr>
            <w:r w:rsidRPr="00B14BF0">
              <w:rPr>
                <w:rFonts w:eastAsia="Times New Roman" w:cstheme="minorHAnsi"/>
                <w:color w:val="000000"/>
              </w:rPr>
              <w:t>16.0 – 19.5</w:t>
            </w:r>
          </w:p>
        </w:tc>
      </w:tr>
      <w:tr w:rsidR="00B14BF0" w:rsidRPr="00B14BF0" w14:paraId="24529BDA" w14:textId="77777777" w:rsidTr="007E629D">
        <w:trPr>
          <w:trHeight w:val="345"/>
        </w:trPr>
        <w:tc>
          <w:tcPr>
            <w:tcW w:w="2552" w:type="dxa"/>
            <w:tcBorders>
              <w:top w:val="single" w:sz="4" w:space="0" w:color="auto"/>
              <w:bottom w:val="single" w:sz="4" w:space="0" w:color="auto"/>
            </w:tcBorders>
            <w:noWrap/>
          </w:tcPr>
          <w:p w14:paraId="533D2B82" w14:textId="77777777" w:rsidR="00B14BF0" w:rsidRPr="00B14BF0" w:rsidRDefault="00B14BF0" w:rsidP="006D211C">
            <w:pPr>
              <w:rPr>
                <w:rFonts w:eastAsia="Times New Roman" w:cstheme="minorHAnsi"/>
                <w:color w:val="000000"/>
              </w:rPr>
            </w:pPr>
          </w:p>
        </w:tc>
        <w:tc>
          <w:tcPr>
            <w:tcW w:w="1271" w:type="dxa"/>
            <w:tcBorders>
              <w:top w:val="single" w:sz="4" w:space="0" w:color="auto"/>
              <w:bottom w:val="single" w:sz="4" w:space="0" w:color="auto"/>
            </w:tcBorders>
            <w:noWrap/>
          </w:tcPr>
          <w:p w14:paraId="6CBAFD48" w14:textId="77777777" w:rsidR="00B14BF0" w:rsidRPr="00B14BF0" w:rsidRDefault="00B14BF0" w:rsidP="006D211C">
            <w:pPr>
              <w:jc w:val="center"/>
              <w:rPr>
                <w:rFonts w:eastAsia="Times New Roman" w:cstheme="minorHAnsi"/>
                <w:color w:val="000000"/>
              </w:rPr>
            </w:pPr>
            <w:r w:rsidRPr="00B14BF0">
              <w:rPr>
                <w:rFonts w:eastAsia="Times New Roman" w:cstheme="minorHAnsi"/>
                <w:b/>
                <w:bCs/>
                <w:color w:val="000000"/>
              </w:rPr>
              <w:t>N</w:t>
            </w:r>
          </w:p>
        </w:tc>
        <w:tc>
          <w:tcPr>
            <w:tcW w:w="1417" w:type="dxa"/>
            <w:tcBorders>
              <w:top w:val="single" w:sz="4" w:space="0" w:color="auto"/>
              <w:bottom w:val="single" w:sz="4" w:space="0" w:color="auto"/>
            </w:tcBorders>
            <w:noWrap/>
          </w:tcPr>
          <w:p w14:paraId="5C9391F0" w14:textId="77777777" w:rsidR="00B14BF0" w:rsidRPr="00B14BF0" w:rsidRDefault="00B14BF0" w:rsidP="006D211C">
            <w:pPr>
              <w:jc w:val="center"/>
              <w:rPr>
                <w:rFonts w:eastAsia="Times New Roman" w:cstheme="minorHAnsi"/>
                <w:color w:val="000000"/>
              </w:rPr>
            </w:pPr>
            <w:r w:rsidRPr="00B14BF0">
              <w:rPr>
                <w:rFonts w:eastAsia="Times New Roman" w:cstheme="minorHAnsi"/>
                <w:b/>
                <w:bCs/>
                <w:color w:val="000000"/>
              </w:rPr>
              <w:t>%</w:t>
            </w:r>
          </w:p>
        </w:tc>
      </w:tr>
      <w:tr w:rsidR="0028458D" w:rsidRPr="00B14BF0" w14:paraId="488FE940" w14:textId="77777777" w:rsidTr="007E629D">
        <w:trPr>
          <w:trHeight w:val="345"/>
        </w:trPr>
        <w:tc>
          <w:tcPr>
            <w:tcW w:w="2552" w:type="dxa"/>
            <w:tcBorders>
              <w:top w:val="single" w:sz="4" w:space="0" w:color="auto"/>
            </w:tcBorders>
            <w:noWrap/>
          </w:tcPr>
          <w:p w14:paraId="1DC2687E" w14:textId="5E7B1CC5" w:rsidR="0028458D" w:rsidRPr="00B14BF0" w:rsidRDefault="0028458D" w:rsidP="006D211C">
            <w:pPr>
              <w:rPr>
                <w:rFonts w:eastAsia="Times New Roman" w:cstheme="minorHAnsi"/>
                <w:color w:val="000000"/>
              </w:rPr>
            </w:pPr>
            <w:r w:rsidRPr="00B14BF0">
              <w:rPr>
                <w:rFonts w:eastAsia="Times New Roman" w:cstheme="minorHAnsi"/>
                <w:color w:val="000000"/>
              </w:rPr>
              <w:t xml:space="preserve">Social </w:t>
            </w:r>
            <w:proofErr w:type="spellStart"/>
            <w:r w:rsidRPr="00B14BF0">
              <w:rPr>
                <w:rFonts w:eastAsia="Times New Roman" w:cstheme="minorHAnsi"/>
                <w:color w:val="000000"/>
              </w:rPr>
              <w:t>class</w:t>
            </w:r>
            <w:r w:rsidRPr="0064027F">
              <w:rPr>
                <w:rFonts w:eastAsia="Times New Roman" w:cstheme="minorHAnsi"/>
                <w:color w:val="000000"/>
                <w:vertAlign w:val="superscript"/>
              </w:rPr>
              <w:t>a</w:t>
            </w:r>
            <w:proofErr w:type="spellEnd"/>
          </w:p>
        </w:tc>
        <w:tc>
          <w:tcPr>
            <w:tcW w:w="1271" w:type="dxa"/>
            <w:tcBorders>
              <w:top w:val="single" w:sz="4" w:space="0" w:color="auto"/>
            </w:tcBorders>
            <w:noWrap/>
          </w:tcPr>
          <w:p w14:paraId="462F7EBE" w14:textId="77777777" w:rsidR="0028458D" w:rsidRPr="00B14BF0" w:rsidRDefault="0028458D" w:rsidP="006D211C">
            <w:pPr>
              <w:jc w:val="center"/>
              <w:rPr>
                <w:rFonts w:eastAsia="Times New Roman" w:cstheme="minorHAnsi"/>
                <w:b/>
                <w:bCs/>
                <w:color w:val="000000"/>
              </w:rPr>
            </w:pPr>
          </w:p>
        </w:tc>
        <w:tc>
          <w:tcPr>
            <w:tcW w:w="1417" w:type="dxa"/>
            <w:tcBorders>
              <w:top w:val="single" w:sz="4" w:space="0" w:color="auto"/>
            </w:tcBorders>
            <w:noWrap/>
          </w:tcPr>
          <w:p w14:paraId="271E181D" w14:textId="77777777" w:rsidR="0028458D" w:rsidRPr="00B14BF0" w:rsidRDefault="0028458D" w:rsidP="006D211C">
            <w:pPr>
              <w:jc w:val="center"/>
              <w:rPr>
                <w:rFonts w:eastAsia="Times New Roman" w:cstheme="minorHAnsi"/>
                <w:b/>
                <w:bCs/>
                <w:color w:val="000000"/>
              </w:rPr>
            </w:pPr>
          </w:p>
        </w:tc>
      </w:tr>
      <w:tr w:rsidR="0028458D" w:rsidRPr="00B14BF0" w14:paraId="0CDADE93" w14:textId="77777777" w:rsidTr="007E629D">
        <w:trPr>
          <w:trHeight w:val="345"/>
        </w:trPr>
        <w:tc>
          <w:tcPr>
            <w:tcW w:w="2552" w:type="dxa"/>
            <w:noWrap/>
          </w:tcPr>
          <w:p w14:paraId="2BC31334" w14:textId="1306D1B9" w:rsidR="0028458D" w:rsidRPr="00B14BF0" w:rsidRDefault="0028458D" w:rsidP="006D211C">
            <w:pPr>
              <w:rPr>
                <w:rFonts w:eastAsia="Times New Roman" w:cstheme="minorHAnsi"/>
                <w:color w:val="000000"/>
              </w:rPr>
            </w:pPr>
            <w:r w:rsidRPr="00B14BF0">
              <w:rPr>
                <w:rFonts w:eastAsia="Times New Roman" w:cstheme="minorHAnsi"/>
                <w:color w:val="000000"/>
              </w:rPr>
              <w:t>Non-manual</w:t>
            </w:r>
          </w:p>
        </w:tc>
        <w:tc>
          <w:tcPr>
            <w:tcW w:w="1271" w:type="dxa"/>
            <w:noWrap/>
          </w:tcPr>
          <w:p w14:paraId="75C48C8D" w14:textId="267156C3" w:rsidR="0028458D" w:rsidRPr="00B14BF0" w:rsidRDefault="0028458D" w:rsidP="006D211C">
            <w:pPr>
              <w:jc w:val="center"/>
              <w:rPr>
                <w:rFonts w:eastAsia="Times New Roman" w:cstheme="minorHAnsi"/>
                <w:b/>
                <w:bCs/>
                <w:color w:val="000000"/>
              </w:rPr>
            </w:pPr>
            <w:r w:rsidRPr="00B14BF0">
              <w:rPr>
                <w:rFonts w:eastAsia="Times New Roman" w:cstheme="minorHAnsi"/>
                <w:color w:val="000000"/>
              </w:rPr>
              <w:t>5</w:t>
            </w:r>
          </w:p>
        </w:tc>
        <w:tc>
          <w:tcPr>
            <w:tcW w:w="1417" w:type="dxa"/>
            <w:noWrap/>
          </w:tcPr>
          <w:p w14:paraId="1050F530" w14:textId="7D43E9F7" w:rsidR="0028458D" w:rsidRPr="00B14BF0" w:rsidRDefault="0028458D" w:rsidP="006D211C">
            <w:pPr>
              <w:jc w:val="center"/>
              <w:rPr>
                <w:rFonts w:eastAsia="Times New Roman" w:cstheme="minorHAnsi"/>
                <w:b/>
                <w:bCs/>
                <w:color w:val="000000"/>
              </w:rPr>
            </w:pPr>
            <w:r w:rsidRPr="00B14BF0">
              <w:rPr>
                <w:rFonts w:eastAsia="Times New Roman" w:cstheme="minorHAnsi"/>
                <w:color w:val="000000"/>
              </w:rPr>
              <w:t>41.7</w:t>
            </w:r>
          </w:p>
        </w:tc>
      </w:tr>
      <w:tr w:rsidR="0028458D" w:rsidRPr="00B14BF0" w14:paraId="345DC7A9" w14:textId="77777777" w:rsidTr="007E629D">
        <w:trPr>
          <w:trHeight w:val="345"/>
        </w:trPr>
        <w:tc>
          <w:tcPr>
            <w:tcW w:w="2552" w:type="dxa"/>
            <w:noWrap/>
          </w:tcPr>
          <w:p w14:paraId="6BE855CD" w14:textId="37DC389A" w:rsidR="0028458D" w:rsidRPr="00B14BF0" w:rsidRDefault="0028458D" w:rsidP="007E629D">
            <w:pPr>
              <w:spacing w:after="200"/>
              <w:rPr>
                <w:rFonts w:eastAsia="Times New Roman" w:cstheme="minorHAnsi"/>
                <w:color w:val="000000"/>
              </w:rPr>
            </w:pPr>
            <w:r w:rsidRPr="00B14BF0">
              <w:rPr>
                <w:rFonts w:eastAsia="Times New Roman" w:cstheme="minorHAnsi"/>
                <w:color w:val="000000"/>
              </w:rPr>
              <w:t>Manual</w:t>
            </w:r>
          </w:p>
        </w:tc>
        <w:tc>
          <w:tcPr>
            <w:tcW w:w="1271" w:type="dxa"/>
            <w:noWrap/>
          </w:tcPr>
          <w:p w14:paraId="4B3085BE" w14:textId="2E0CC5FD" w:rsidR="0028458D" w:rsidRPr="00B14BF0" w:rsidRDefault="0028458D" w:rsidP="006D211C">
            <w:pPr>
              <w:jc w:val="center"/>
              <w:rPr>
                <w:rFonts w:eastAsia="Times New Roman" w:cstheme="minorHAnsi"/>
                <w:b/>
                <w:bCs/>
                <w:color w:val="000000"/>
              </w:rPr>
            </w:pPr>
            <w:r w:rsidRPr="00B14BF0">
              <w:rPr>
                <w:rFonts w:eastAsia="Times New Roman" w:cstheme="minorHAnsi"/>
                <w:color w:val="000000"/>
              </w:rPr>
              <w:t>7</w:t>
            </w:r>
          </w:p>
        </w:tc>
        <w:tc>
          <w:tcPr>
            <w:tcW w:w="1417" w:type="dxa"/>
            <w:noWrap/>
          </w:tcPr>
          <w:p w14:paraId="1F87B5FF" w14:textId="12F9BF92" w:rsidR="0028458D" w:rsidRPr="00B14BF0" w:rsidRDefault="0028458D" w:rsidP="006D211C">
            <w:pPr>
              <w:jc w:val="center"/>
              <w:rPr>
                <w:rFonts w:eastAsia="Times New Roman" w:cstheme="minorHAnsi"/>
                <w:b/>
                <w:bCs/>
                <w:color w:val="000000"/>
              </w:rPr>
            </w:pPr>
            <w:r w:rsidRPr="00B14BF0">
              <w:rPr>
                <w:rFonts w:eastAsia="Times New Roman" w:cstheme="minorHAnsi"/>
                <w:color w:val="000000"/>
              </w:rPr>
              <w:t>58.3</w:t>
            </w:r>
          </w:p>
        </w:tc>
      </w:tr>
      <w:tr w:rsidR="00B14BF0" w:rsidRPr="00B14BF0" w14:paraId="32D0D846" w14:textId="77777777" w:rsidTr="007E629D">
        <w:trPr>
          <w:trHeight w:val="345"/>
        </w:trPr>
        <w:tc>
          <w:tcPr>
            <w:tcW w:w="2552" w:type="dxa"/>
            <w:noWrap/>
          </w:tcPr>
          <w:p w14:paraId="1031B0BF" w14:textId="77777777" w:rsidR="00B14BF0" w:rsidRPr="00B14BF0" w:rsidRDefault="00B14BF0" w:rsidP="006D211C">
            <w:pPr>
              <w:rPr>
                <w:rFonts w:eastAsia="Times New Roman" w:cstheme="minorHAnsi"/>
                <w:color w:val="000000"/>
              </w:rPr>
            </w:pPr>
            <w:r w:rsidRPr="00B14BF0">
              <w:rPr>
                <w:rFonts w:eastAsia="Times New Roman" w:cstheme="minorHAnsi"/>
                <w:color w:val="000000"/>
              </w:rPr>
              <w:t>Living arrangements</w:t>
            </w:r>
          </w:p>
        </w:tc>
        <w:tc>
          <w:tcPr>
            <w:tcW w:w="1271" w:type="dxa"/>
            <w:noWrap/>
          </w:tcPr>
          <w:p w14:paraId="5D564BDA" w14:textId="77777777" w:rsidR="00B14BF0" w:rsidRPr="00B14BF0" w:rsidRDefault="00B14BF0" w:rsidP="006D211C">
            <w:pPr>
              <w:jc w:val="center"/>
              <w:rPr>
                <w:rFonts w:eastAsia="Times New Roman" w:cstheme="minorHAnsi"/>
                <w:b/>
                <w:bCs/>
                <w:color w:val="000000"/>
              </w:rPr>
            </w:pPr>
          </w:p>
        </w:tc>
        <w:tc>
          <w:tcPr>
            <w:tcW w:w="1417" w:type="dxa"/>
            <w:noWrap/>
          </w:tcPr>
          <w:p w14:paraId="52A8DA70" w14:textId="77777777" w:rsidR="00B14BF0" w:rsidRPr="00B14BF0" w:rsidRDefault="00B14BF0" w:rsidP="006D211C">
            <w:pPr>
              <w:jc w:val="center"/>
              <w:rPr>
                <w:rFonts w:eastAsia="Times New Roman" w:cstheme="minorHAnsi"/>
                <w:b/>
                <w:bCs/>
                <w:color w:val="000000"/>
              </w:rPr>
            </w:pPr>
          </w:p>
        </w:tc>
      </w:tr>
      <w:tr w:rsidR="00B14BF0" w:rsidRPr="00B14BF0" w14:paraId="6A1E325C" w14:textId="77777777" w:rsidTr="007E629D">
        <w:trPr>
          <w:trHeight w:val="345"/>
        </w:trPr>
        <w:tc>
          <w:tcPr>
            <w:tcW w:w="2552" w:type="dxa"/>
            <w:noWrap/>
          </w:tcPr>
          <w:p w14:paraId="1105CA40" w14:textId="77777777" w:rsidR="00B14BF0" w:rsidRPr="00B14BF0" w:rsidRDefault="00B14BF0" w:rsidP="006D211C">
            <w:pPr>
              <w:rPr>
                <w:rFonts w:eastAsia="Times New Roman" w:cstheme="minorHAnsi"/>
                <w:color w:val="000000"/>
              </w:rPr>
            </w:pPr>
            <w:r w:rsidRPr="00B14BF0">
              <w:rPr>
                <w:rFonts w:eastAsia="Times New Roman" w:cstheme="minorHAnsi"/>
                <w:color w:val="000000"/>
              </w:rPr>
              <w:t>Living alone</w:t>
            </w:r>
          </w:p>
        </w:tc>
        <w:tc>
          <w:tcPr>
            <w:tcW w:w="1271" w:type="dxa"/>
            <w:noWrap/>
          </w:tcPr>
          <w:p w14:paraId="262CC468" w14:textId="77777777" w:rsidR="00B14BF0" w:rsidRPr="00B14BF0" w:rsidRDefault="00B14BF0" w:rsidP="006D211C">
            <w:pPr>
              <w:jc w:val="center"/>
              <w:rPr>
                <w:rFonts w:eastAsia="Times New Roman" w:cstheme="minorHAnsi"/>
                <w:b/>
                <w:bCs/>
                <w:color w:val="000000"/>
              </w:rPr>
            </w:pPr>
            <w:r w:rsidRPr="00B14BF0">
              <w:rPr>
                <w:rFonts w:eastAsia="Times New Roman" w:cstheme="minorHAnsi"/>
                <w:color w:val="000000"/>
              </w:rPr>
              <w:t>7</w:t>
            </w:r>
          </w:p>
        </w:tc>
        <w:tc>
          <w:tcPr>
            <w:tcW w:w="1417" w:type="dxa"/>
            <w:noWrap/>
          </w:tcPr>
          <w:p w14:paraId="1E778461" w14:textId="77777777" w:rsidR="00B14BF0" w:rsidRPr="00B14BF0" w:rsidRDefault="00B14BF0" w:rsidP="006D211C">
            <w:pPr>
              <w:jc w:val="center"/>
              <w:rPr>
                <w:rFonts w:eastAsia="Times New Roman" w:cstheme="minorHAnsi"/>
                <w:b/>
                <w:bCs/>
                <w:color w:val="000000"/>
              </w:rPr>
            </w:pPr>
            <w:r w:rsidRPr="00B14BF0">
              <w:rPr>
                <w:rFonts w:eastAsia="Times New Roman" w:cstheme="minorHAnsi"/>
                <w:color w:val="000000"/>
              </w:rPr>
              <w:t>58.3</w:t>
            </w:r>
          </w:p>
        </w:tc>
      </w:tr>
      <w:tr w:rsidR="00B14BF0" w:rsidRPr="00B14BF0" w14:paraId="14C63739" w14:textId="77777777" w:rsidTr="00005679">
        <w:trPr>
          <w:trHeight w:val="440"/>
        </w:trPr>
        <w:tc>
          <w:tcPr>
            <w:tcW w:w="2552" w:type="dxa"/>
            <w:noWrap/>
          </w:tcPr>
          <w:p w14:paraId="237EEB4F" w14:textId="77777777" w:rsidR="00B14BF0" w:rsidRPr="00B14BF0" w:rsidRDefault="00B14BF0" w:rsidP="007E629D">
            <w:pPr>
              <w:spacing w:after="200"/>
              <w:rPr>
                <w:rFonts w:eastAsia="Times New Roman" w:cstheme="minorHAnsi"/>
                <w:color w:val="000000"/>
              </w:rPr>
            </w:pPr>
            <w:r w:rsidRPr="00B14BF0">
              <w:rPr>
                <w:rFonts w:eastAsia="Times New Roman" w:cstheme="minorHAnsi"/>
                <w:color w:val="000000"/>
              </w:rPr>
              <w:t>Living with a partner</w:t>
            </w:r>
          </w:p>
        </w:tc>
        <w:tc>
          <w:tcPr>
            <w:tcW w:w="1271" w:type="dxa"/>
            <w:noWrap/>
          </w:tcPr>
          <w:p w14:paraId="57160127" w14:textId="77777777" w:rsidR="00B14BF0" w:rsidRPr="00B14BF0" w:rsidRDefault="00B14BF0" w:rsidP="006D211C">
            <w:pPr>
              <w:jc w:val="center"/>
              <w:rPr>
                <w:rFonts w:eastAsia="Times New Roman" w:cstheme="minorHAnsi"/>
                <w:b/>
                <w:bCs/>
                <w:color w:val="000000"/>
              </w:rPr>
            </w:pPr>
            <w:r w:rsidRPr="00B14BF0">
              <w:rPr>
                <w:rFonts w:eastAsia="Times New Roman" w:cstheme="minorHAnsi"/>
                <w:color w:val="000000"/>
              </w:rPr>
              <w:t>5</w:t>
            </w:r>
          </w:p>
        </w:tc>
        <w:tc>
          <w:tcPr>
            <w:tcW w:w="1417" w:type="dxa"/>
            <w:noWrap/>
          </w:tcPr>
          <w:p w14:paraId="02370BA4" w14:textId="77777777" w:rsidR="00B14BF0" w:rsidRPr="00B14BF0" w:rsidRDefault="00B14BF0" w:rsidP="006D211C">
            <w:pPr>
              <w:jc w:val="center"/>
              <w:rPr>
                <w:rFonts w:eastAsia="Times New Roman" w:cstheme="minorHAnsi"/>
                <w:b/>
                <w:bCs/>
                <w:color w:val="000000"/>
              </w:rPr>
            </w:pPr>
            <w:r w:rsidRPr="00B14BF0">
              <w:rPr>
                <w:rFonts w:eastAsia="Times New Roman" w:cstheme="minorHAnsi"/>
                <w:color w:val="000000"/>
              </w:rPr>
              <w:t>41.7</w:t>
            </w:r>
          </w:p>
        </w:tc>
      </w:tr>
      <w:tr w:rsidR="006F32AC" w:rsidRPr="00B14BF0" w14:paraId="0B0F7361" w14:textId="77777777" w:rsidTr="007E629D">
        <w:trPr>
          <w:trHeight w:val="345"/>
        </w:trPr>
        <w:tc>
          <w:tcPr>
            <w:tcW w:w="2552" w:type="dxa"/>
            <w:tcBorders>
              <w:bottom w:val="single" w:sz="4" w:space="0" w:color="auto"/>
            </w:tcBorders>
            <w:noWrap/>
          </w:tcPr>
          <w:p w14:paraId="7DB5A933" w14:textId="04594775" w:rsidR="006F32AC" w:rsidRPr="00DE71EC" w:rsidRDefault="006F32AC" w:rsidP="006D211C">
            <w:pPr>
              <w:rPr>
                <w:rFonts w:eastAsia="Times New Roman" w:cstheme="minorHAnsi"/>
              </w:rPr>
            </w:pPr>
            <w:r w:rsidRPr="00DE71EC">
              <w:rPr>
                <w:rFonts w:eastAsia="Times New Roman" w:cstheme="minorHAnsi"/>
              </w:rPr>
              <w:t xml:space="preserve">Socially </w:t>
            </w:r>
            <w:proofErr w:type="spellStart"/>
            <w:r w:rsidRPr="00DE71EC">
              <w:rPr>
                <w:rFonts w:eastAsia="Times New Roman" w:cstheme="minorHAnsi"/>
              </w:rPr>
              <w:t>isolated</w:t>
            </w:r>
            <w:r w:rsidRPr="00DE71EC">
              <w:rPr>
                <w:rFonts w:eastAsia="Times New Roman" w:cstheme="minorHAnsi"/>
                <w:vertAlign w:val="superscript"/>
              </w:rPr>
              <w:t>b</w:t>
            </w:r>
            <w:proofErr w:type="spellEnd"/>
          </w:p>
        </w:tc>
        <w:tc>
          <w:tcPr>
            <w:tcW w:w="1271" w:type="dxa"/>
            <w:tcBorders>
              <w:bottom w:val="single" w:sz="4" w:space="0" w:color="auto"/>
            </w:tcBorders>
            <w:noWrap/>
          </w:tcPr>
          <w:p w14:paraId="3D2901A3" w14:textId="5A300E34" w:rsidR="006F32AC" w:rsidRPr="00DE71EC" w:rsidRDefault="006F32AC" w:rsidP="006D211C">
            <w:pPr>
              <w:jc w:val="center"/>
              <w:rPr>
                <w:rFonts w:eastAsia="Times New Roman" w:cstheme="minorHAnsi"/>
              </w:rPr>
            </w:pPr>
            <w:r w:rsidRPr="00DE71EC">
              <w:rPr>
                <w:rFonts w:eastAsia="Times New Roman" w:cstheme="minorHAnsi"/>
              </w:rPr>
              <w:t>1</w:t>
            </w:r>
          </w:p>
        </w:tc>
        <w:tc>
          <w:tcPr>
            <w:tcW w:w="1417" w:type="dxa"/>
            <w:tcBorders>
              <w:bottom w:val="single" w:sz="4" w:space="0" w:color="auto"/>
            </w:tcBorders>
            <w:noWrap/>
          </w:tcPr>
          <w:p w14:paraId="6930AAA5" w14:textId="4B6EA425" w:rsidR="006F32AC" w:rsidRPr="00DE71EC" w:rsidRDefault="006F32AC" w:rsidP="006D211C">
            <w:pPr>
              <w:jc w:val="center"/>
              <w:rPr>
                <w:rFonts w:eastAsia="Times New Roman" w:cstheme="minorHAnsi"/>
              </w:rPr>
            </w:pPr>
            <w:r w:rsidRPr="00DE71EC">
              <w:rPr>
                <w:rFonts w:eastAsia="Times New Roman" w:cstheme="minorHAnsi"/>
              </w:rPr>
              <w:t>8.3</w:t>
            </w:r>
          </w:p>
        </w:tc>
      </w:tr>
      <w:tr w:rsidR="0064027F" w:rsidRPr="00B14BF0" w14:paraId="20407A08" w14:textId="77777777" w:rsidTr="007E629D">
        <w:trPr>
          <w:trHeight w:val="345"/>
        </w:trPr>
        <w:tc>
          <w:tcPr>
            <w:tcW w:w="5240" w:type="dxa"/>
            <w:gridSpan w:val="3"/>
            <w:tcBorders>
              <w:top w:val="single" w:sz="4" w:space="0" w:color="auto"/>
            </w:tcBorders>
            <w:noWrap/>
          </w:tcPr>
          <w:p w14:paraId="737EDF7E" w14:textId="77777777" w:rsidR="0064027F" w:rsidRDefault="0064027F" w:rsidP="0064027F">
            <w:pPr>
              <w:rPr>
                <w:rFonts w:eastAsia="Times New Roman" w:cstheme="minorHAnsi"/>
                <w:color w:val="000000"/>
              </w:rPr>
            </w:pPr>
            <w:proofErr w:type="spellStart"/>
            <w:proofErr w:type="gramStart"/>
            <w:r w:rsidRPr="0064027F">
              <w:rPr>
                <w:rFonts w:eastAsia="Times New Roman" w:cstheme="minorHAnsi"/>
                <w:color w:val="000000"/>
                <w:vertAlign w:val="superscript"/>
              </w:rPr>
              <w:t>a</w:t>
            </w:r>
            <w:proofErr w:type="spellEnd"/>
            <w:proofErr w:type="gramEnd"/>
            <w:r>
              <w:rPr>
                <w:rFonts w:eastAsia="Times New Roman" w:cstheme="minorHAnsi"/>
                <w:color w:val="000000"/>
              </w:rPr>
              <w:t xml:space="preserve"> Assessed at the HCS baseline (</w:t>
            </w:r>
            <w:r w:rsidRPr="0064027F">
              <w:rPr>
                <w:rFonts w:eastAsia="Times New Roman" w:cstheme="minorHAnsi"/>
                <w:color w:val="000000"/>
              </w:rPr>
              <w:t>1998-2003</w:t>
            </w:r>
            <w:r>
              <w:rPr>
                <w:rFonts w:eastAsia="Times New Roman" w:cstheme="minorHAnsi"/>
                <w:color w:val="000000"/>
              </w:rPr>
              <w:t>)</w:t>
            </w:r>
          </w:p>
          <w:p w14:paraId="43E41683" w14:textId="1569237C" w:rsidR="006F32AC" w:rsidRPr="00B14BF0" w:rsidRDefault="006F32AC" w:rsidP="0064027F">
            <w:pPr>
              <w:rPr>
                <w:rFonts w:eastAsia="Times New Roman" w:cstheme="minorHAnsi"/>
                <w:color w:val="000000"/>
              </w:rPr>
            </w:pPr>
            <w:r w:rsidRPr="00DE71EC">
              <w:rPr>
                <w:rFonts w:cstheme="minorHAnsi"/>
                <w:vertAlign w:val="superscript"/>
              </w:rPr>
              <w:t>b</w:t>
            </w:r>
            <w:r w:rsidRPr="00DE71EC">
              <w:rPr>
                <w:rFonts w:cstheme="minorHAnsi"/>
              </w:rPr>
              <w:t xml:space="preserve"> </w:t>
            </w:r>
            <w:proofErr w:type="spellStart"/>
            <w:r w:rsidRPr="00DE71EC">
              <w:rPr>
                <w:rFonts w:cstheme="minorHAnsi"/>
              </w:rPr>
              <w:t>Lubben</w:t>
            </w:r>
            <w:proofErr w:type="spellEnd"/>
            <w:r w:rsidRPr="00DE71EC">
              <w:rPr>
                <w:rFonts w:cstheme="minorHAnsi"/>
              </w:rPr>
              <w:t xml:space="preserve"> Social Network Scale </w:t>
            </w:r>
            <w:r w:rsidR="00DE71EC" w:rsidRPr="00DE71EC">
              <w:rPr>
                <w:rFonts w:cstheme="minorHAnsi"/>
              </w:rPr>
              <w:t xml:space="preserve">score </w:t>
            </w:r>
            <w:r w:rsidRPr="00DE71EC">
              <w:rPr>
                <w:rFonts w:cstheme="minorHAnsi"/>
              </w:rPr>
              <w:t>&lt;12</w:t>
            </w:r>
          </w:p>
        </w:tc>
      </w:tr>
    </w:tbl>
    <w:p w14:paraId="1D944F24" w14:textId="77777777" w:rsidR="00863265" w:rsidRPr="001B1F9F" w:rsidRDefault="00863265" w:rsidP="00850B9B">
      <w:pPr>
        <w:spacing w:line="360" w:lineRule="auto"/>
        <w:rPr>
          <w:rFonts w:cstheme="minorHAnsi"/>
        </w:rPr>
      </w:pPr>
    </w:p>
    <w:p w14:paraId="6A5D2BC4" w14:textId="513A0C3C" w:rsidR="00A17BB5" w:rsidRPr="00633245" w:rsidRDefault="00A17BB5" w:rsidP="00863265">
      <w:pPr>
        <w:keepNext/>
        <w:spacing w:after="0" w:line="480" w:lineRule="auto"/>
        <w:rPr>
          <w:rFonts w:cstheme="minorHAnsi"/>
          <w:b/>
          <w:bCs/>
          <w:sz w:val="32"/>
          <w:szCs w:val="32"/>
        </w:rPr>
      </w:pPr>
      <w:r w:rsidRPr="00633245">
        <w:rPr>
          <w:rFonts w:cstheme="minorHAnsi"/>
          <w:b/>
          <w:bCs/>
          <w:sz w:val="32"/>
          <w:szCs w:val="32"/>
        </w:rPr>
        <w:t>Thematic analysis</w:t>
      </w:r>
    </w:p>
    <w:p w14:paraId="0A9597C5" w14:textId="72931507" w:rsidR="00746A9D" w:rsidRPr="007315EC" w:rsidRDefault="001C45F8" w:rsidP="00E51BC1">
      <w:pPr>
        <w:spacing w:line="480" w:lineRule="auto"/>
        <w:rPr>
          <w:rFonts w:cstheme="minorHAnsi"/>
        </w:rPr>
      </w:pPr>
      <w:r w:rsidRPr="001B1F9F">
        <w:rPr>
          <w:rFonts w:cstheme="minorHAnsi"/>
        </w:rPr>
        <w:t>Five overarching themes were identified</w:t>
      </w:r>
      <w:bookmarkStart w:id="11" w:name="_Hlk109385190"/>
      <w:r w:rsidRPr="001B1F9F">
        <w:rPr>
          <w:rFonts w:cstheme="minorHAnsi"/>
        </w:rPr>
        <w:t>: 1) shopping strategies and food accessibility, 2) limitations on activities and going out, 3) disruption to healthcare, 4) social and psychological repercussions, and 5) coping strategies</w:t>
      </w:r>
      <w:bookmarkEnd w:id="11"/>
      <w:r w:rsidRPr="001B1F9F">
        <w:rPr>
          <w:rFonts w:cstheme="minorHAnsi"/>
        </w:rPr>
        <w:t>.</w:t>
      </w:r>
      <w:r w:rsidR="007315EC">
        <w:rPr>
          <w:rFonts w:cstheme="minorHAnsi"/>
        </w:rPr>
        <w:t xml:space="preserve"> </w:t>
      </w:r>
      <w:r w:rsidR="00A067F7" w:rsidRPr="001B1F9F">
        <w:rPr>
          <w:rFonts w:cstheme="minorHAnsi"/>
        </w:rPr>
        <w:t xml:space="preserve">These are </w:t>
      </w:r>
      <w:r w:rsidR="00A067F7" w:rsidRPr="003430E7">
        <w:rPr>
          <w:rFonts w:cstheme="minorHAnsi"/>
        </w:rPr>
        <w:t xml:space="preserve">described below, with </w:t>
      </w:r>
      <w:r w:rsidR="00C74CC1" w:rsidRPr="003430E7">
        <w:rPr>
          <w:rFonts w:cstheme="minorHAnsi"/>
        </w:rPr>
        <w:t>any change</w:t>
      </w:r>
      <w:r w:rsidR="00EE2361">
        <w:rPr>
          <w:rFonts w:cstheme="minorHAnsi"/>
        </w:rPr>
        <w:t>s</w:t>
      </w:r>
      <w:r w:rsidR="00C74CC1" w:rsidRPr="003430E7">
        <w:rPr>
          <w:rFonts w:cstheme="minorHAnsi"/>
        </w:rPr>
        <w:t xml:space="preserve"> over time highlighted</w:t>
      </w:r>
      <w:r w:rsidR="00EE2361">
        <w:rPr>
          <w:rFonts w:cstheme="minorHAnsi"/>
        </w:rPr>
        <w:t xml:space="preserve"> and </w:t>
      </w:r>
      <w:r w:rsidR="00065E33" w:rsidRPr="003430E7">
        <w:rPr>
          <w:rFonts w:cstheme="minorHAnsi"/>
        </w:rPr>
        <w:t>q</w:t>
      </w:r>
      <w:r w:rsidR="00A067F7" w:rsidRPr="003430E7">
        <w:rPr>
          <w:rFonts w:cstheme="minorHAnsi"/>
        </w:rPr>
        <w:t xml:space="preserve">uotations </w:t>
      </w:r>
      <w:r w:rsidR="00EE2361">
        <w:rPr>
          <w:rFonts w:cstheme="minorHAnsi"/>
        </w:rPr>
        <w:t xml:space="preserve">used to </w:t>
      </w:r>
      <w:r w:rsidR="00EE2361" w:rsidRPr="006A259A">
        <w:rPr>
          <w:rFonts w:cstheme="minorHAnsi"/>
        </w:rPr>
        <w:t>illustrate each theme.</w:t>
      </w:r>
      <w:r w:rsidR="00E62667" w:rsidRPr="006A259A">
        <w:rPr>
          <w:rFonts w:cstheme="minorHAnsi"/>
        </w:rPr>
        <w:t xml:space="preserve"> </w:t>
      </w:r>
      <w:r w:rsidR="007D79BD" w:rsidRPr="006A259A">
        <w:rPr>
          <w:rFonts w:cstheme="minorHAnsi"/>
        </w:rPr>
        <w:t xml:space="preserve">Changes in each theme over time are also highlighted </w:t>
      </w:r>
      <w:r w:rsidR="00412C41" w:rsidRPr="006A259A">
        <w:rPr>
          <w:rFonts w:cstheme="minorHAnsi"/>
        </w:rPr>
        <w:t>at the end of this section (</w:t>
      </w:r>
      <w:r w:rsidR="007D79BD" w:rsidRPr="006A259A">
        <w:rPr>
          <w:rFonts w:cstheme="minorHAnsi"/>
        </w:rPr>
        <w:t xml:space="preserve">in </w:t>
      </w:r>
      <w:r w:rsidR="007D79BD" w:rsidRPr="006A259A">
        <w:rPr>
          <w:rFonts w:cstheme="minorHAnsi"/>
          <w:b/>
          <w:bCs/>
        </w:rPr>
        <w:t xml:space="preserve">Table </w:t>
      </w:r>
      <w:r w:rsidR="005E0890" w:rsidRPr="006A259A">
        <w:rPr>
          <w:rFonts w:cstheme="minorHAnsi"/>
          <w:b/>
          <w:bCs/>
        </w:rPr>
        <w:t>5</w:t>
      </w:r>
      <w:r w:rsidR="00412C41" w:rsidRPr="003B2AE3">
        <w:rPr>
          <w:rFonts w:cstheme="minorHAnsi"/>
        </w:rPr>
        <w:t>)</w:t>
      </w:r>
      <w:r w:rsidR="007D79BD" w:rsidRPr="006A259A">
        <w:rPr>
          <w:rFonts w:cstheme="minorHAnsi"/>
        </w:rPr>
        <w:t>.</w:t>
      </w:r>
    </w:p>
    <w:p w14:paraId="0A580C9B" w14:textId="67B75617" w:rsidR="00694B83" w:rsidRPr="00005679" w:rsidRDefault="00694B83" w:rsidP="00005679">
      <w:pPr>
        <w:pStyle w:val="ListParagraph"/>
        <w:keepNext/>
        <w:numPr>
          <w:ilvl w:val="0"/>
          <w:numId w:val="5"/>
        </w:numPr>
        <w:spacing w:line="480" w:lineRule="auto"/>
        <w:rPr>
          <w:rFonts w:cstheme="minorHAnsi"/>
          <w:b/>
          <w:bCs/>
          <w:sz w:val="28"/>
          <w:szCs w:val="28"/>
        </w:rPr>
      </w:pPr>
      <w:bookmarkStart w:id="12" w:name="_Hlk86849870"/>
      <w:r w:rsidRPr="00005679">
        <w:rPr>
          <w:rFonts w:cstheme="minorHAnsi"/>
          <w:b/>
          <w:bCs/>
          <w:sz w:val="28"/>
          <w:szCs w:val="28"/>
        </w:rPr>
        <w:t>Shopping strategies and food accessibility</w:t>
      </w:r>
    </w:p>
    <w:bookmarkEnd w:id="12"/>
    <w:p w14:paraId="07465CB8" w14:textId="2EE5E68E" w:rsidR="00EB19BB" w:rsidRDefault="00EB19BB" w:rsidP="00694B83">
      <w:pPr>
        <w:spacing w:line="480" w:lineRule="auto"/>
        <w:rPr>
          <w:rFonts w:cstheme="minorHAnsi"/>
        </w:rPr>
      </w:pPr>
      <w:r w:rsidRPr="00EB19BB">
        <w:rPr>
          <w:rFonts w:cstheme="minorHAnsi"/>
        </w:rPr>
        <w:t xml:space="preserve">Many participants </w:t>
      </w:r>
      <w:r w:rsidR="003147BD">
        <w:rPr>
          <w:rFonts w:cstheme="minorHAnsi"/>
        </w:rPr>
        <w:t>received</w:t>
      </w:r>
      <w:r w:rsidRPr="00EB19BB">
        <w:rPr>
          <w:rFonts w:cstheme="minorHAnsi"/>
        </w:rPr>
        <w:t xml:space="preserve"> help </w:t>
      </w:r>
      <w:r w:rsidR="00EE2361">
        <w:rPr>
          <w:rFonts w:cstheme="minorHAnsi"/>
        </w:rPr>
        <w:t xml:space="preserve">with shopping </w:t>
      </w:r>
      <w:r w:rsidRPr="00EB19BB">
        <w:rPr>
          <w:rFonts w:cstheme="minorHAnsi"/>
        </w:rPr>
        <w:t>from family or neighbours</w:t>
      </w:r>
      <w:r w:rsidR="00C91B16">
        <w:rPr>
          <w:rFonts w:cstheme="minorHAnsi"/>
        </w:rPr>
        <w:t xml:space="preserve"> during the first wave of the pandemic. T</w:t>
      </w:r>
      <w:r w:rsidR="00FC3C62">
        <w:rPr>
          <w:rFonts w:cstheme="minorHAnsi"/>
        </w:rPr>
        <w:t xml:space="preserve">his was linked to both positive </w:t>
      </w:r>
      <w:r w:rsidR="00F27AFF">
        <w:rPr>
          <w:rFonts w:cstheme="minorHAnsi"/>
        </w:rPr>
        <w:t xml:space="preserve">feelings, for example, </w:t>
      </w:r>
      <w:r w:rsidR="00F27AFF" w:rsidRPr="00EB19BB">
        <w:rPr>
          <w:rFonts w:cstheme="minorHAnsi"/>
        </w:rPr>
        <w:t>sense of appreciation</w:t>
      </w:r>
      <w:r w:rsidR="00F27AFF">
        <w:rPr>
          <w:rFonts w:cstheme="minorHAnsi"/>
        </w:rPr>
        <w:t>, as well as</w:t>
      </w:r>
      <w:r w:rsidR="00FC3C62">
        <w:rPr>
          <w:rFonts w:cstheme="minorHAnsi"/>
        </w:rPr>
        <w:t xml:space="preserve"> negative feelings, </w:t>
      </w:r>
      <w:r w:rsidR="008C25AD">
        <w:rPr>
          <w:rFonts w:cstheme="minorHAnsi"/>
        </w:rPr>
        <w:t>for example,</w:t>
      </w:r>
      <w:r w:rsidR="00F27AFF">
        <w:rPr>
          <w:rFonts w:cstheme="minorHAnsi"/>
        </w:rPr>
        <w:t xml:space="preserve"> </w:t>
      </w:r>
      <w:r w:rsidRPr="00EB19BB">
        <w:rPr>
          <w:rFonts w:cstheme="minorHAnsi"/>
        </w:rPr>
        <w:t>embarrassment</w:t>
      </w:r>
      <w:r w:rsidR="00F27AFF">
        <w:rPr>
          <w:rFonts w:cstheme="minorHAnsi"/>
        </w:rPr>
        <w:t xml:space="preserve"> and</w:t>
      </w:r>
      <w:r w:rsidR="00FC3C62">
        <w:rPr>
          <w:rFonts w:cstheme="minorHAnsi"/>
        </w:rPr>
        <w:t xml:space="preserve"> </w:t>
      </w:r>
      <w:r w:rsidRPr="00EB19BB">
        <w:rPr>
          <w:rFonts w:cstheme="minorHAnsi"/>
        </w:rPr>
        <w:t xml:space="preserve">not </w:t>
      </w:r>
      <w:r w:rsidR="0074746E">
        <w:rPr>
          <w:rFonts w:cstheme="minorHAnsi"/>
        </w:rPr>
        <w:t xml:space="preserve">always </w:t>
      </w:r>
      <w:r w:rsidRPr="00EB19BB">
        <w:rPr>
          <w:rFonts w:cstheme="minorHAnsi"/>
        </w:rPr>
        <w:t>getting exactly what they want</w:t>
      </w:r>
      <w:r w:rsidR="00F27AFF">
        <w:rPr>
          <w:rFonts w:cstheme="minorHAnsi"/>
        </w:rPr>
        <w:t>ed</w:t>
      </w:r>
      <w:r w:rsidRPr="00EB19BB">
        <w:rPr>
          <w:rFonts w:cstheme="minorHAnsi"/>
        </w:rPr>
        <w:t xml:space="preserve"> to eat</w:t>
      </w:r>
      <w:r w:rsidR="00F27AFF">
        <w:rPr>
          <w:rFonts w:cstheme="minorHAnsi"/>
        </w:rPr>
        <w:t>.</w:t>
      </w:r>
      <w:r w:rsidR="0092737A">
        <w:rPr>
          <w:rFonts w:cstheme="minorHAnsi"/>
        </w:rPr>
        <w:t xml:space="preserve"> </w:t>
      </w:r>
      <w:r w:rsidRPr="00EB19BB">
        <w:rPr>
          <w:rFonts w:cstheme="minorHAnsi"/>
        </w:rPr>
        <w:t>Other</w:t>
      </w:r>
      <w:r w:rsidR="008742B7">
        <w:rPr>
          <w:rFonts w:cstheme="minorHAnsi"/>
        </w:rPr>
        <w:t xml:space="preserve"> participants</w:t>
      </w:r>
      <w:r w:rsidRPr="00EB19BB">
        <w:rPr>
          <w:rFonts w:cstheme="minorHAnsi"/>
        </w:rPr>
        <w:t xml:space="preserve"> continued to do their own shopping for a variety of reasons</w:t>
      </w:r>
      <w:r w:rsidR="00EE63A7">
        <w:rPr>
          <w:rFonts w:cstheme="minorHAnsi"/>
        </w:rPr>
        <w:t xml:space="preserve">, for example, </w:t>
      </w:r>
      <w:r w:rsidRPr="00EB19BB">
        <w:rPr>
          <w:rFonts w:cstheme="minorHAnsi"/>
        </w:rPr>
        <w:t>not wanting to put others in danger</w:t>
      </w:r>
      <w:r w:rsidR="00EE63A7">
        <w:rPr>
          <w:rFonts w:cstheme="minorHAnsi"/>
        </w:rPr>
        <w:t xml:space="preserve"> </w:t>
      </w:r>
      <w:r w:rsidR="008742B7">
        <w:rPr>
          <w:rFonts w:cstheme="minorHAnsi"/>
        </w:rPr>
        <w:t xml:space="preserve">from exposure to the virus </w:t>
      </w:r>
      <w:r w:rsidR="00EE63A7">
        <w:rPr>
          <w:rFonts w:cstheme="minorHAnsi"/>
        </w:rPr>
        <w:t xml:space="preserve">or </w:t>
      </w:r>
      <w:r w:rsidR="00EE2361">
        <w:rPr>
          <w:rFonts w:cstheme="minorHAnsi"/>
        </w:rPr>
        <w:t xml:space="preserve">to </w:t>
      </w:r>
      <w:r w:rsidRPr="00EB19BB">
        <w:rPr>
          <w:rFonts w:cstheme="minorHAnsi"/>
        </w:rPr>
        <w:t>be a burden on others</w:t>
      </w:r>
      <w:r w:rsidR="00EE2361">
        <w:rPr>
          <w:rFonts w:cstheme="minorHAnsi"/>
        </w:rPr>
        <w:t>. Some</w:t>
      </w:r>
      <w:r w:rsidRPr="00EB19BB">
        <w:rPr>
          <w:rFonts w:cstheme="minorHAnsi"/>
        </w:rPr>
        <w:t xml:space="preserve"> preferr</w:t>
      </w:r>
      <w:r w:rsidR="00EE2361">
        <w:rPr>
          <w:rFonts w:cstheme="minorHAnsi"/>
        </w:rPr>
        <w:t>ed</w:t>
      </w:r>
      <w:r w:rsidRPr="00EB19BB">
        <w:rPr>
          <w:rFonts w:cstheme="minorHAnsi"/>
        </w:rPr>
        <w:t xml:space="preserve"> to shop regularly to avoid </w:t>
      </w:r>
      <w:r w:rsidR="00EE2361">
        <w:rPr>
          <w:rFonts w:cstheme="minorHAnsi"/>
        </w:rPr>
        <w:t xml:space="preserve">feeling </w:t>
      </w:r>
      <w:r w:rsidRPr="00EB19BB">
        <w:rPr>
          <w:rFonts w:cstheme="minorHAnsi"/>
        </w:rPr>
        <w:t>isolat</w:t>
      </w:r>
      <w:r w:rsidR="00EE2361">
        <w:rPr>
          <w:rFonts w:cstheme="minorHAnsi"/>
        </w:rPr>
        <w:t>ed</w:t>
      </w:r>
      <w:r w:rsidR="00EE63A7">
        <w:rPr>
          <w:rFonts w:cstheme="minorHAnsi"/>
        </w:rPr>
        <w:t>,</w:t>
      </w:r>
      <w:r w:rsidRPr="00EB19BB">
        <w:rPr>
          <w:rFonts w:cstheme="minorHAnsi"/>
        </w:rPr>
        <w:t xml:space="preserve"> or due to </w:t>
      </w:r>
      <w:r w:rsidR="00EE2361">
        <w:rPr>
          <w:rFonts w:cstheme="minorHAnsi"/>
        </w:rPr>
        <w:t>limited</w:t>
      </w:r>
      <w:r w:rsidRPr="00EB19BB">
        <w:rPr>
          <w:rFonts w:cstheme="minorHAnsi"/>
        </w:rPr>
        <w:t xml:space="preserve"> storage facilities</w:t>
      </w:r>
      <w:r w:rsidR="00EE63A7">
        <w:rPr>
          <w:rFonts w:cstheme="minorHAnsi"/>
        </w:rPr>
        <w:t>.</w:t>
      </w:r>
    </w:p>
    <w:p w14:paraId="2C4A5688" w14:textId="6D966DAA" w:rsidR="00EB19BB" w:rsidRDefault="00EB19BB" w:rsidP="00EB19BB">
      <w:pPr>
        <w:spacing w:line="480" w:lineRule="auto"/>
        <w:ind w:left="720"/>
        <w:rPr>
          <w:rFonts w:cstheme="minorHAnsi"/>
          <w:i/>
          <w:iCs/>
        </w:rPr>
      </w:pPr>
      <w:bookmarkStart w:id="13" w:name="_Hlk88060468"/>
      <w:r w:rsidRPr="00EB19BB">
        <w:rPr>
          <w:rFonts w:cstheme="minorHAnsi"/>
          <w:i/>
          <w:iCs/>
        </w:rPr>
        <w:lastRenderedPageBreak/>
        <w:t xml:space="preserve">‘…I prefer to get my own shopping you know, and I think it’s a burden to leave it to somebody else, but I have had plenty of offers from people if I am stuck … normally I shop </w:t>
      </w:r>
      <w:proofErr w:type="spellStart"/>
      <w:r w:rsidRPr="00EB19BB">
        <w:rPr>
          <w:rFonts w:cstheme="minorHAnsi"/>
          <w:i/>
          <w:iCs/>
        </w:rPr>
        <w:t>everyday</w:t>
      </w:r>
      <w:proofErr w:type="spellEnd"/>
      <w:r w:rsidRPr="00EB19BB">
        <w:rPr>
          <w:rFonts w:cstheme="minorHAnsi"/>
          <w:i/>
          <w:iCs/>
        </w:rPr>
        <w:t xml:space="preserve"> because if I don’t go out </w:t>
      </w:r>
      <w:proofErr w:type="spellStart"/>
      <w:r w:rsidRPr="00EB19BB">
        <w:rPr>
          <w:rFonts w:cstheme="minorHAnsi"/>
          <w:i/>
          <w:iCs/>
        </w:rPr>
        <w:t>everyday</w:t>
      </w:r>
      <w:proofErr w:type="spellEnd"/>
      <w:r w:rsidRPr="00EB19BB">
        <w:rPr>
          <w:rFonts w:cstheme="minorHAnsi"/>
          <w:i/>
          <w:iCs/>
        </w:rPr>
        <w:t>, I don’t talk to anybody…’ (Participant 8, woman, time 1)</w:t>
      </w:r>
    </w:p>
    <w:bookmarkEnd w:id="13"/>
    <w:p w14:paraId="3EFA04A6" w14:textId="444AF458" w:rsidR="00EB19BB" w:rsidRDefault="0092737A" w:rsidP="00EB19BB">
      <w:pPr>
        <w:spacing w:line="480" w:lineRule="auto"/>
        <w:rPr>
          <w:rFonts w:cstheme="minorHAnsi"/>
        </w:rPr>
      </w:pPr>
      <w:r>
        <w:rPr>
          <w:rFonts w:cstheme="minorHAnsi"/>
        </w:rPr>
        <w:t>Particularly a</w:t>
      </w:r>
      <w:r w:rsidR="008C25AD">
        <w:rPr>
          <w:rFonts w:cstheme="minorHAnsi"/>
        </w:rPr>
        <w:t xml:space="preserve">t </w:t>
      </w:r>
      <w:r w:rsidR="008D4CB7">
        <w:rPr>
          <w:rFonts w:cstheme="minorHAnsi"/>
        </w:rPr>
        <w:t>T</w:t>
      </w:r>
      <w:r w:rsidR="008C25AD">
        <w:rPr>
          <w:rFonts w:cstheme="minorHAnsi"/>
        </w:rPr>
        <w:t>ime 1, there were</w:t>
      </w:r>
      <w:r>
        <w:rPr>
          <w:rFonts w:cstheme="minorHAnsi"/>
        </w:rPr>
        <w:t xml:space="preserve"> </w:t>
      </w:r>
      <w:r w:rsidR="008C25AD">
        <w:rPr>
          <w:rFonts w:cstheme="minorHAnsi"/>
        </w:rPr>
        <w:t>i</w:t>
      </w:r>
      <w:r w:rsidR="00EB19BB" w:rsidRPr="00EB19BB">
        <w:rPr>
          <w:rFonts w:cstheme="minorHAnsi"/>
        </w:rPr>
        <w:t>ssues with accessibility of foods</w:t>
      </w:r>
      <w:r w:rsidR="00E171D4">
        <w:rPr>
          <w:rFonts w:cstheme="minorHAnsi"/>
        </w:rPr>
        <w:t xml:space="preserve">, for example, </w:t>
      </w:r>
      <w:r w:rsidR="00EB19BB" w:rsidRPr="00EB19BB">
        <w:rPr>
          <w:rFonts w:cstheme="minorHAnsi"/>
        </w:rPr>
        <w:t>inability to access certain shops (</w:t>
      </w:r>
      <w:r w:rsidR="00E171D4">
        <w:rPr>
          <w:rFonts w:cstheme="minorHAnsi"/>
        </w:rPr>
        <w:t xml:space="preserve">local </w:t>
      </w:r>
      <w:r w:rsidR="00EB19BB" w:rsidRPr="00EB19BB">
        <w:rPr>
          <w:rFonts w:cstheme="minorHAnsi"/>
        </w:rPr>
        <w:t>butchers</w:t>
      </w:r>
      <w:r w:rsidR="00E171D4">
        <w:rPr>
          <w:rFonts w:cstheme="minorHAnsi"/>
        </w:rPr>
        <w:t xml:space="preserve"> or</w:t>
      </w:r>
      <w:r w:rsidR="00EB19BB" w:rsidRPr="00EB19BB">
        <w:rPr>
          <w:rFonts w:cstheme="minorHAnsi"/>
        </w:rPr>
        <w:t xml:space="preserve"> market</w:t>
      </w:r>
      <w:r w:rsidR="00E171D4">
        <w:rPr>
          <w:rFonts w:cstheme="minorHAnsi"/>
        </w:rPr>
        <w:t>)</w:t>
      </w:r>
      <w:r w:rsidR="00EB19BB" w:rsidRPr="00EB19BB">
        <w:rPr>
          <w:rFonts w:cstheme="minorHAnsi"/>
        </w:rPr>
        <w:t xml:space="preserve"> to buy specific foods</w:t>
      </w:r>
      <w:r w:rsidR="00E171D4">
        <w:rPr>
          <w:rFonts w:cstheme="minorHAnsi"/>
        </w:rPr>
        <w:t xml:space="preserve"> and certain foods being less </w:t>
      </w:r>
      <w:r w:rsidR="00EB19BB" w:rsidRPr="00EB19BB">
        <w:rPr>
          <w:rFonts w:cstheme="minorHAnsi"/>
        </w:rPr>
        <w:t>available</w:t>
      </w:r>
      <w:r w:rsidR="005A2FCB">
        <w:rPr>
          <w:rFonts w:cstheme="minorHAnsi"/>
        </w:rPr>
        <w:t>.</w:t>
      </w:r>
    </w:p>
    <w:p w14:paraId="7DC53C57" w14:textId="095BF699" w:rsidR="00F73700" w:rsidRDefault="00EE63A7" w:rsidP="00932145">
      <w:pPr>
        <w:spacing w:line="480" w:lineRule="auto"/>
        <w:rPr>
          <w:rFonts w:cstheme="minorHAnsi"/>
        </w:rPr>
      </w:pPr>
      <w:r>
        <w:rPr>
          <w:rFonts w:cstheme="minorHAnsi"/>
        </w:rPr>
        <w:t xml:space="preserve">The initial </w:t>
      </w:r>
      <w:r w:rsidR="00932145" w:rsidRPr="00932145">
        <w:rPr>
          <w:rFonts w:cstheme="minorHAnsi"/>
        </w:rPr>
        <w:t>difficult</w:t>
      </w:r>
      <w:r>
        <w:rPr>
          <w:rFonts w:cstheme="minorHAnsi"/>
        </w:rPr>
        <w:t>ies</w:t>
      </w:r>
      <w:r w:rsidR="00932145" w:rsidRPr="00932145">
        <w:rPr>
          <w:rFonts w:cstheme="minorHAnsi"/>
        </w:rPr>
        <w:t xml:space="preserve"> </w:t>
      </w:r>
      <w:r>
        <w:rPr>
          <w:rFonts w:cstheme="minorHAnsi"/>
        </w:rPr>
        <w:t xml:space="preserve">at </w:t>
      </w:r>
      <w:r w:rsidR="008D4CB7">
        <w:rPr>
          <w:rFonts w:cstheme="minorHAnsi"/>
        </w:rPr>
        <w:t>T</w:t>
      </w:r>
      <w:r>
        <w:rPr>
          <w:rFonts w:cstheme="minorHAnsi"/>
        </w:rPr>
        <w:t xml:space="preserve">ime 1 </w:t>
      </w:r>
      <w:r w:rsidR="00177124">
        <w:rPr>
          <w:rFonts w:cstheme="minorHAnsi"/>
        </w:rPr>
        <w:t>related to</w:t>
      </w:r>
      <w:r w:rsidR="00932145" w:rsidRPr="00932145">
        <w:rPr>
          <w:rFonts w:cstheme="minorHAnsi"/>
        </w:rPr>
        <w:t xml:space="preserve"> shopping</w:t>
      </w:r>
      <w:r w:rsidR="00005679">
        <w:rPr>
          <w:rStyle w:val="CommentReference"/>
        </w:rPr>
        <w:t>,</w:t>
      </w:r>
      <w:r>
        <w:rPr>
          <w:rFonts w:cstheme="minorHAnsi"/>
        </w:rPr>
        <w:t xml:space="preserve"> with s</w:t>
      </w:r>
      <w:r w:rsidR="00932145" w:rsidRPr="00932145">
        <w:rPr>
          <w:rFonts w:cstheme="minorHAnsi"/>
        </w:rPr>
        <w:t>ome participants getting help from friends</w:t>
      </w:r>
      <w:r w:rsidR="008D4CB7">
        <w:rPr>
          <w:rFonts w:cstheme="minorHAnsi"/>
        </w:rPr>
        <w:t xml:space="preserve"> or </w:t>
      </w:r>
      <w:r w:rsidR="00932145" w:rsidRPr="00932145">
        <w:rPr>
          <w:rFonts w:cstheme="minorHAnsi"/>
        </w:rPr>
        <w:t>family</w:t>
      </w:r>
      <w:r>
        <w:rPr>
          <w:rFonts w:cstheme="minorHAnsi"/>
        </w:rPr>
        <w:t xml:space="preserve">, appeared to continue </w:t>
      </w:r>
      <w:r w:rsidR="009644B6">
        <w:rPr>
          <w:rFonts w:cstheme="minorHAnsi"/>
        </w:rPr>
        <w:t>at</w:t>
      </w:r>
      <w:r>
        <w:rPr>
          <w:rFonts w:cstheme="minorHAnsi"/>
        </w:rPr>
        <w:t xml:space="preserve"> </w:t>
      </w:r>
      <w:r w:rsidR="008D4CB7">
        <w:rPr>
          <w:rFonts w:cstheme="minorHAnsi"/>
        </w:rPr>
        <w:t>T</w:t>
      </w:r>
      <w:r w:rsidR="00932145" w:rsidRPr="00932145">
        <w:rPr>
          <w:rFonts w:cstheme="minorHAnsi"/>
        </w:rPr>
        <w:t>ime 2</w:t>
      </w:r>
      <w:r>
        <w:rPr>
          <w:rFonts w:cstheme="minorHAnsi"/>
        </w:rPr>
        <w:t>, with tho</w:t>
      </w:r>
      <w:r w:rsidR="00932145" w:rsidRPr="00932145">
        <w:rPr>
          <w:rFonts w:cstheme="minorHAnsi"/>
        </w:rPr>
        <w:t xml:space="preserve">se who </w:t>
      </w:r>
      <w:r>
        <w:rPr>
          <w:rFonts w:cstheme="minorHAnsi"/>
        </w:rPr>
        <w:t>had been</w:t>
      </w:r>
      <w:r w:rsidR="00932145" w:rsidRPr="00932145">
        <w:rPr>
          <w:rFonts w:cstheme="minorHAnsi"/>
        </w:rPr>
        <w:t xml:space="preserve"> getting help still</w:t>
      </w:r>
      <w:r w:rsidR="008D4CB7">
        <w:rPr>
          <w:rFonts w:cstheme="minorHAnsi"/>
        </w:rPr>
        <w:t xml:space="preserve"> doing so</w:t>
      </w:r>
      <w:r>
        <w:rPr>
          <w:rFonts w:cstheme="minorHAnsi"/>
        </w:rPr>
        <w:t xml:space="preserve">. </w:t>
      </w:r>
    </w:p>
    <w:p w14:paraId="4A4D7DFD" w14:textId="77777777" w:rsidR="00F73700" w:rsidRPr="00FA7D26" w:rsidRDefault="00F73700" w:rsidP="00F73700">
      <w:pPr>
        <w:spacing w:line="480" w:lineRule="auto"/>
        <w:ind w:left="720"/>
        <w:rPr>
          <w:rFonts w:cstheme="minorHAnsi"/>
          <w:i/>
          <w:iCs/>
        </w:rPr>
      </w:pPr>
      <w:r w:rsidRPr="00FA7D26">
        <w:rPr>
          <w:rFonts w:cstheme="minorHAnsi"/>
          <w:i/>
          <w:iCs/>
        </w:rPr>
        <w:t xml:space="preserve">‘I got two daughters, so they’re keeping us well supplied </w:t>
      </w:r>
      <w:r>
        <w:rPr>
          <w:rFonts w:cstheme="minorHAnsi"/>
          <w:i/>
          <w:iCs/>
        </w:rPr>
        <w:t xml:space="preserve">[with groceries] …’ </w:t>
      </w:r>
      <w:r w:rsidRPr="00FA7D26">
        <w:rPr>
          <w:rFonts w:cstheme="minorHAnsi"/>
          <w:i/>
          <w:iCs/>
        </w:rPr>
        <w:t xml:space="preserve">(Participant </w:t>
      </w:r>
      <w:r>
        <w:rPr>
          <w:rFonts w:cstheme="minorHAnsi"/>
          <w:i/>
          <w:iCs/>
        </w:rPr>
        <w:t>6</w:t>
      </w:r>
      <w:r w:rsidRPr="00FA7D26">
        <w:rPr>
          <w:rFonts w:cstheme="minorHAnsi"/>
          <w:i/>
          <w:iCs/>
        </w:rPr>
        <w:t xml:space="preserve">, man, time </w:t>
      </w:r>
      <w:r>
        <w:rPr>
          <w:rFonts w:cstheme="minorHAnsi"/>
          <w:i/>
          <w:iCs/>
        </w:rPr>
        <w:t>2</w:t>
      </w:r>
      <w:r w:rsidRPr="00FA7D26">
        <w:rPr>
          <w:rFonts w:cstheme="minorHAnsi"/>
          <w:i/>
          <w:iCs/>
        </w:rPr>
        <w:t>)</w:t>
      </w:r>
    </w:p>
    <w:p w14:paraId="4808BCD4" w14:textId="23727ADA" w:rsidR="00932145" w:rsidRDefault="00EE63A7" w:rsidP="00932145">
      <w:pPr>
        <w:spacing w:line="480" w:lineRule="auto"/>
        <w:rPr>
          <w:rFonts w:cstheme="minorHAnsi"/>
        </w:rPr>
      </w:pPr>
      <w:r>
        <w:rPr>
          <w:rFonts w:cstheme="minorHAnsi"/>
        </w:rPr>
        <w:t xml:space="preserve">At </w:t>
      </w:r>
      <w:r w:rsidR="008D4CB7">
        <w:rPr>
          <w:rFonts w:cstheme="minorHAnsi"/>
        </w:rPr>
        <w:t>T</w:t>
      </w:r>
      <w:r w:rsidR="00932145" w:rsidRPr="00932145">
        <w:rPr>
          <w:rFonts w:cstheme="minorHAnsi"/>
        </w:rPr>
        <w:t>ime 3</w:t>
      </w:r>
      <w:r>
        <w:rPr>
          <w:rFonts w:cstheme="minorHAnsi"/>
        </w:rPr>
        <w:t>, t</w:t>
      </w:r>
      <w:r w:rsidR="00932145" w:rsidRPr="00932145">
        <w:rPr>
          <w:rFonts w:cstheme="minorHAnsi"/>
        </w:rPr>
        <w:t xml:space="preserve">hose who </w:t>
      </w:r>
      <w:r>
        <w:rPr>
          <w:rFonts w:cstheme="minorHAnsi"/>
        </w:rPr>
        <w:t>had been</w:t>
      </w:r>
      <w:r w:rsidR="00932145" w:rsidRPr="00932145">
        <w:rPr>
          <w:rFonts w:cstheme="minorHAnsi"/>
        </w:rPr>
        <w:t xml:space="preserve"> getting help </w:t>
      </w:r>
      <w:r>
        <w:rPr>
          <w:rFonts w:cstheme="minorHAnsi"/>
        </w:rPr>
        <w:t xml:space="preserve">were </w:t>
      </w:r>
      <w:r w:rsidR="00932145" w:rsidRPr="00932145">
        <w:rPr>
          <w:rFonts w:cstheme="minorHAnsi"/>
        </w:rPr>
        <w:t xml:space="preserve">moving towards doing </w:t>
      </w:r>
      <w:r>
        <w:rPr>
          <w:rFonts w:cstheme="minorHAnsi"/>
        </w:rPr>
        <w:t>shopping</w:t>
      </w:r>
      <w:r w:rsidR="00932145" w:rsidRPr="00932145">
        <w:rPr>
          <w:rFonts w:cstheme="minorHAnsi"/>
        </w:rPr>
        <w:t xml:space="preserve"> themselves</w:t>
      </w:r>
      <w:r w:rsidR="00FD501D">
        <w:rPr>
          <w:rFonts w:cstheme="minorHAnsi"/>
        </w:rPr>
        <w:t xml:space="preserve">, and this was </w:t>
      </w:r>
      <w:r w:rsidR="00932145" w:rsidRPr="00932145">
        <w:rPr>
          <w:rFonts w:cstheme="minorHAnsi"/>
        </w:rPr>
        <w:t xml:space="preserve">perceived as </w:t>
      </w:r>
      <w:r w:rsidR="00FD501D">
        <w:rPr>
          <w:rFonts w:cstheme="minorHAnsi"/>
        </w:rPr>
        <w:t xml:space="preserve">a </w:t>
      </w:r>
      <w:r w:rsidR="00932145" w:rsidRPr="00932145">
        <w:rPr>
          <w:rFonts w:cstheme="minorHAnsi"/>
        </w:rPr>
        <w:t>positive</w:t>
      </w:r>
      <w:r w:rsidR="00FD501D">
        <w:rPr>
          <w:rFonts w:cstheme="minorHAnsi"/>
        </w:rPr>
        <w:t xml:space="preserve"> development.</w:t>
      </w:r>
      <w:r w:rsidR="00875A80" w:rsidRPr="00875A80">
        <w:t xml:space="preserve"> </w:t>
      </w:r>
      <w:r w:rsidR="00875A80" w:rsidRPr="005E5651">
        <w:rPr>
          <w:rFonts w:cstheme="minorHAnsi"/>
          <w:b/>
          <w:bCs/>
        </w:rPr>
        <w:t>Table 2</w:t>
      </w:r>
      <w:r w:rsidR="00875A80" w:rsidRPr="00875A80">
        <w:rPr>
          <w:rFonts w:cstheme="minorHAnsi"/>
        </w:rPr>
        <w:t xml:space="preserve"> </w:t>
      </w:r>
      <w:r w:rsidR="00875A80">
        <w:rPr>
          <w:rFonts w:cstheme="minorHAnsi"/>
        </w:rPr>
        <w:t xml:space="preserve">displays </w:t>
      </w:r>
      <w:r w:rsidR="00875A80" w:rsidRPr="00875A80">
        <w:rPr>
          <w:rFonts w:cstheme="minorHAnsi"/>
        </w:rPr>
        <w:t xml:space="preserve">the experience of </w:t>
      </w:r>
      <w:r w:rsidR="00875A80">
        <w:rPr>
          <w:rFonts w:cstheme="minorHAnsi"/>
        </w:rPr>
        <w:t xml:space="preserve">one </w:t>
      </w:r>
      <w:r w:rsidR="00875A80" w:rsidRPr="00875A80">
        <w:rPr>
          <w:rFonts w:cstheme="minorHAnsi"/>
        </w:rPr>
        <w:t>participant</w:t>
      </w:r>
      <w:r w:rsidR="00BE5F12">
        <w:rPr>
          <w:rFonts w:cstheme="minorHAnsi"/>
        </w:rPr>
        <w:t>,</w:t>
      </w:r>
      <w:r w:rsidR="00875A80">
        <w:rPr>
          <w:rFonts w:cstheme="minorHAnsi"/>
        </w:rPr>
        <w:t xml:space="preserve"> as an example of these events</w:t>
      </w:r>
      <w:r w:rsidR="00875A80" w:rsidRPr="00875A80">
        <w:rPr>
          <w:rFonts w:cstheme="minorHAnsi"/>
        </w:rPr>
        <w:t>.</w:t>
      </w:r>
    </w:p>
    <w:p w14:paraId="79DFBE01" w14:textId="50469503" w:rsidR="006852FF" w:rsidRDefault="006852FF" w:rsidP="005F1292">
      <w:pPr>
        <w:spacing w:after="0" w:line="480" w:lineRule="auto"/>
        <w:rPr>
          <w:rFonts w:cstheme="minorHAnsi"/>
        </w:rPr>
      </w:pPr>
      <w:r w:rsidRPr="006C3D40">
        <w:rPr>
          <w:rFonts w:cstheme="minorHAnsi"/>
          <w:b/>
          <w:bCs/>
        </w:rPr>
        <w:t>Table 2</w:t>
      </w:r>
      <w:r w:rsidRPr="006C3D40">
        <w:rPr>
          <w:rFonts w:cstheme="minorHAnsi"/>
        </w:rPr>
        <w:t xml:space="preserve"> Example case study</w:t>
      </w:r>
      <w:r>
        <w:rPr>
          <w:rFonts w:cstheme="minorHAnsi"/>
        </w:rPr>
        <w:t>,</w:t>
      </w:r>
      <w:r w:rsidRPr="006C3D40">
        <w:rPr>
          <w:rFonts w:cstheme="minorHAnsi"/>
        </w:rPr>
        <w:t xml:space="preserve"> with illustrative quotations</w:t>
      </w:r>
      <w:r>
        <w:rPr>
          <w:rFonts w:cstheme="minorHAnsi"/>
        </w:rPr>
        <w:t>,</w:t>
      </w:r>
      <w:r w:rsidRPr="006C3D40">
        <w:rPr>
          <w:rFonts w:cstheme="minorHAnsi"/>
        </w:rPr>
        <w:t xml:space="preserve"> of issues related to shopping and food accessibility during the COVID-19 pandemic.</w:t>
      </w:r>
    </w:p>
    <w:tbl>
      <w:tblPr>
        <w:tblStyle w:val="TableGrid"/>
        <w:tblW w:w="0" w:type="auto"/>
        <w:tblLook w:val="04A0" w:firstRow="1" w:lastRow="0" w:firstColumn="1" w:lastColumn="0" w:noHBand="0" w:noVBand="1"/>
      </w:tblPr>
      <w:tblGrid>
        <w:gridCol w:w="1526"/>
        <w:gridCol w:w="7461"/>
      </w:tblGrid>
      <w:tr w:rsidR="000607E3" w:rsidRPr="00796810" w14:paraId="3FB1E5E7" w14:textId="77777777" w:rsidTr="00AC33C6">
        <w:tc>
          <w:tcPr>
            <w:tcW w:w="8987" w:type="dxa"/>
            <w:gridSpan w:val="2"/>
            <w:tcBorders>
              <w:bottom w:val="single" w:sz="4" w:space="0" w:color="auto"/>
            </w:tcBorders>
          </w:tcPr>
          <w:p w14:paraId="1ADD87DD" w14:textId="0BEAC3E3" w:rsidR="000607E3" w:rsidRPr="00796810" w:rsidRDefault="000607E3" w:rsidP="00AC33C6">
            <w:pPr>
              <w:adjustRightInd/>
              <w:spacing w:before="120"/>
              <w:rPr>
                <w:rFonts w:cstheme="minorHAnsi"/>
                <w:highlight w:val="yellow"/>
              </w:rPr>
            </w:pPr>
            <w:r w:rsidRPr="006C3D40">
              <w:rPr>
                <w:rFonts w:cstheme="minorHAnsi"/>
                <w:b/>
                <w:bCs/>
              </w:rPr>
              <w:t xml:space="preserve">Participant </w:t>
            </w:r>
            <w:r w:rsidR="00E35468" w:rsidRPr="006C3D40">
              <w:rPr>
                <w:rFonts w:cstheme="minorHAnsi"/>
                <w:b/>
                <w:bCs/>
              </w:rPr>
              <w:t>4</w:t>
            </w:r>
            <w:r w:rsidRPr="006C3D40">
              <w:rPr>
                <w:rFonts w:cstheme="minorHAnsi"/>
                <w:b/>
                <w:bCs/>
              </w:rPr>
              <w:t xml:space="preserve"> – Woman, living alone</w:t>
            </w:r>
          </w:p>
        </w:tc>
      </w:tr>
      <w:tr w:rsidR="000607E3" w:rsidRPr="00796810" w14:paraId="1AE2A1EB" w14:textId="77777777" w:rsidTr="00AC33C6">
        <w:tc>
          <w:tcPr>
            <w:tcW w:w="1526" w:type="dxa"/>
            <w:tcBorders>
              <w:top w:val="single" w:sz="4" w:space="0" w:color="auto"/>
              <w:bottom w:val="single" w:sz="8" w:space="0" w:color="auto"/>
              <w:right w:val="single" w:sz="4" w:space="0" w:color="auto"/>
            </w:tcBorders>
          </w:tcPr>
          <w:p w14:paraId="26CDA6BC" w14:textId="77777777" w:rsidR="000607E3" w:rsidRPr="006C3D40" w:rsidRDefault="000607E3" w:rsidP="00AC33C6">
            <w:pPr>
              <w:adjustRightInd/>
              <w:spacing w:before="0" w:after="0"/>
              <w:rPr>
                <w:rFonts w:cstheme="minorHAnsi"/>
                <w:b/>
                <w:bCs/>
              </w:rPr>
            </w:pPr>
            <w:r w:rsidRPr="006C3D40">
              <w:rPr>
                <w:rFonts w:cstheme="minorHAnsi"/>
                <w:b/>
                <w:bCs/>
              </w:rPr>
              <w:t>Time 1</w:t>
            </w:r>
          </w:p>
          <w:p w14:paraId="3A824FA4" w14:textId="77777777" w:rsidR="000607E3" w:rsidRPr="00796810" w:rsidRDefault="000607E3" w:rsidP="00AC33C6">
            <w:pPr>
              <w:adjustRightInd/>
              <w:spacing w:before="0" w:after="160"/>
              <w:rPr>
                <w:rFonts w:cstheme="minorHAnsi"/>
                <w:b/>
                <w:bCs/>
                <w:highlight w:val="yellow"/>
              </w:rPr>
            </w:pPr>
            <w:r w:rsidRPr="006C3D40">
              <w:rPr>
                <w:rFonts w:cstheme="minorHAnsi"/>
                <w:b/>
                <w:bCs/>
              </w:rPr>
              <w:t>(March 2020)</w:t>
            </w:r>
          </w:p>
        </w:tc>
        <w:tc>
          <w:tcPr>
            <w:tcW w:w="7461" w:type="dxa"/>
            <w:tcBorders>
              <w:top w:val="single" w:sz="4" w:space="0" w:color="auto"/>
              <w:left w:val="single" w:sz="4" w:space="0" w:color="auto"/>
              <w:bottom w:val="single" w:sz="8" w:space="0" w:color="auto"/>
            </w:tcBorders>
          </w:tcPr>
          <w:p w14:paraId="35C1DE5C" w14:textId="75860B77" w:rsidR="00AD3429" w:rsidRPr="00AD3429" w:rsidRDefault="00AD3429" w:rsidP="00AD3429">
            <w:pPr>
              <w:rPr>
                <w:rFonts w:cstheme="minorHAnsi"/>
                <w:i/>
              </w:rPr>
            </w:pPr>
            <w:r w:rsidRPr="00AD3429">
              <w:rPr>
                <w:rFonts w:cstheme="minorHAnsi"/>
                <w:i/>
              </w:rPr>
              <w:t xml:space="preserve">‘I’ve got at least five people </w:t>
            </w:r>
            <w:r w:rsidR="00BE29D1" w:rsidRPr="00AD3429">
              <w:rPr>
                <w:rFonts w:cstheme="minorHAnsi"/>
                <w:i/>
              </w:rPr>
              <w:t xml:space="preserve">[neighbours] </w:t>
            </w:r>
            <w:r w:rsidR="001259EA">
              <w:rPr>
                <w:rFonts w:cstheme="minorHAnsi"/>
                <w:i/>
              </w:rPr>
              <w:t xml:space="preserve">… </w:t>
            </w:r>
            <w:r w:rsidRPr="00AD3429">
              <w:rPr>
                <w:rFonts w:cstheme="minorHAnsi"/>
                <w:i/>
              </w:rPr>
              <w:t>they’re insistent that I don’t go to the supermarket … they’re doing my shopping for me … I really feel that I mustn’t go against them because if they’re prepared to do it …’</w:t>
            </w:r>
          </w:p>
          <w:p w14:paraId="34361C26" w14:textId="224303B3" w:rsidR="000607E3" w:rsidRPr="00796810" w:rsidRDefault="00AD3429" w:rsidP="00AD3429">
            <w:pPr>
              <w:adjustRightInd/>
              <w:spacing w:before="0" w:after="160"/>
              <w:rPr>
                <w:rFonts w:cstheme="minorHAnsi"/>
                <w:i/>
                <w:highlight w:val="yellow"/>
              </w:rPr>
            </w:pPr>
            <w:r w:rsidRPr="00AD3429">
              <w:rPr>
                <w:rFonts w:cstheme="minorHAnsi"/>
                <w:i/>
              </w:rPr>
              <w:t>‘I do make my own bread but there’s been no strong flour around</w:t>
            </w:r>
            <w:r w:rsidR="001259EA">
              <w:rPr>
                <w:rFonts w:cstheme="minorHAnsi"/>
                <w:i/>
              </w:rPr>
              <w:t>,</w:t>
            </w:r>
            <w:r w:rsidRPr="00AD3429">
              <w:rPr>
                <w:rFonts w:cstheme="minorHAnsi"/>
                <w:i/>
              </w:rPr>
              <w:t xml:space="preserve"> so it’s been a problem and eggs were a problem </w:t>
            </w:r>
            <w:r w:rsidR="001259EA">
              <w:rPr>
                <w:rFonts w:cstheme="minorHAnsi"/>
                <w:i/>
              </w:rPr>
              <w:t>…</w:t>
            </w:r>
            <w:r w:rsidRPr="00AD3429">
              <w:rPr>
                <w:rFonts w:cstheme="minorHAnsi"/>
                <w:i/>
              </w:rPr>
              <w:t xml:space="preserve"> I use quite a lot of eggs </w:t>
            </w:r>
            <w:r w:rsidR="001259EA">
              <w:rPr>
                <w:rFonts w:cstheme="minorHAnsi"/>
                <w:i/>
              </w:rPr>
              <w:t xml:space="preserve">… </w:t>
            </w:r>
            <w:r w:rsidRPr="00AD3429">
              <w:rPr>
                <w:rFonts w:cstheme="minorHAnsi"/>
                <w:i/>
              </w:rPr>
              <w:t xml:space="preserve">it’s been a bit ad hoc </w:t>
            </w:r>
            <w:proofErr w:type="gramStart"/>
            <w:r w:rsidRPr="00AD3429">
              <w:rPr>
                <w:rFonts w:cstheme="minorHAnsi"/>
                <w:i/>
              </w:rPr>
              <w:t>at the moment</w:t>
            </w:r>
            <w:proofErr w:type="gramEnd"/>
            <w:r w:rsidRPr="00AD3429">
              <w:rPr>
                <w:rFonts w:cstheme="minorHAnsi"/>
                <w:i/>
              </w:rPr>
              <w:t xml:space="preserve"> … if this is going to be </w:t>
            </w:r>
            <w:r w:rsidR="00314C88" w:rsidRPr="00AD3429">
              <w:rPr>
                <w:rFonts w:cstheme="minorHAnsi"/>
                <w:i/>
              </w:rPr>
              <w:t>ongoing,</w:t>
            </w:r>
            <w:r w:rsidRPr="00AD3429">
              <w:rPr>
                <w:rFonts w:cstheme="minorHAnsi"/>
                <w:i/>
              </w:rPr>
              <w:t xml:space="preserve"> I need to have a bit more strategy about it</w:t>
            </w:r>
            <w:r w:rsidR="001259EA">
              <w:rPr>
                <w:rFonts w:cstheme="minorHAnsi"/>
                <w:i/>
              </w:rPr>
              <w:t>,</w:t>
            </w:r>
            <w:r w:rsidRPr="00AD3429">
              <w:rPr>
                <w:rFonts w:cstheme="minorHAnsi"/>
                <w:i/>
              </w:rPr>
              <w:t xml:space="preserve"> a bit more organising</w:t>
            </w:r>
            <w:r w:rsidR="001259EA">
              <w:rPr>
                <w:rFonts w:cstheme="minorHAnsi"/>
                <w:i/>
              </w:rPr>
              <w:t>,</w:t>
            </w:r>
            <w:r w:rsidRPr="00AD3429">
              <w:rPr>
                <w:rFonts w:cstheme="minorHAnsi"/>
                <w:i/>
              </w:rPr>
              <w:t xml:space="preserve"> so I’m working that out at the moment …’</w:t>
            </w:r>
          </w:p>
        </w:tc>
      </w:tr>
      <w:tr w:rsidR="000607E3" w:rsidRPr="00796810" w14:paraId="3CF34551" w14:textId="77777777" w:rsidTr="00AC33C6">
        <w:tc>
          <w:tcPr>
            <w:tcW w:w="1526" w:type="dxa"/>
            <w:tcBorders>
              <w:top w:val="single" w:sz="8" w:space="0" w:color="auto"/>
              <w:bottom w:val="single" w:sz="8" w:space="0" w:color="auto"/>
              <w:right w:val="single" w:sz="4" w:space="0" w:color="auto"/>
            </w:tcBorders>
          </w:tcPr>
          <w:p w14:paraId="036A6C1F" w14:textId="77777777" w:rsidR="000607E3" w:rsidRPr="006C3D40" w:rsidRDefault="000607E3" w:rsidP="00AC33C6">
            <w:pPr>
              <w:adjustRightInd/>
              <w:spacing w:before="0" w:after="0"/>
              <w:rPr>
                <w:rFonts w:cstheme="minorHAnsi"/>
                <w:b/>
                <w:bCs/>
              </w:rPr>
            </w:pPr>
            <w:r w:rsidRPr="006C3D40">
              <w:rPr>
                <w:rFonts w:cstheme="minorHAnsi"/>
                <w:b/>
                <w:bCs/>
              </w:rPr>
              <w:t>Time 2</w:t>
            </w:r>
          </w:p>
          <w:p w14:paraId="24C29A22" w14:textId="77777777" w:rsidR="000607E3" w:rsidRPr="006C3D40" w:rsidRDefault="000607E3" w:rsidP="00AC33C6">
            <w:pPr>
              <w:adjustRightInd/>
              <w:spacing w:before="0" w:after="160"/>
              <w:rPr>
                <w:rFonts w:cstheme="minorHAnsi"/>
                <w:b/>
                <w:bCs/>
              </w:rPr>
            </w:pPr>
            <w:r w:rsidRPr="006C3D40">
              <w:rPr>
                <w:rFonts w:cstheme="minorHAnsi"/>
                <w:b/>
                <w:bCs/>
              </w:rPr>
              <w:t>(June 2020)</w:t>
            </w:r>
          </w:p>
        </w:tc>
        <w:tc>
          <w:tcPr>
            <w:tcW w:w="7461" w:type="dxa"/>
            <w:tcBorders>
              <w:top w:val="single" w:sz="8" w:space="0" w:color="auto"/>
              <w:left w:val="single" w:sz="4" w:space="0" w:color="auto"/>
              <w:bottom w:val="single" w:sz="8" w:space="0" w:color="auto"/>
            </w:tcBorders>
          </w:tcPr>
          <w:p w14:paraId="78645A90" w14:textId="02D93515" w:rsidR="000607E3" w:rsidRPr="006C3D40" w:rsidRDefault="000607E3" w:rsidP="001259EA">
            <w:pPr>
              <w:rPr>
                <w:rFonts w:cstheme="minorHAnsi"/>
                <w:i/>
                <w:iCs/>
              </w:rPr>
            </w:pPr>
            <w:r w:rsidRPr="006C3D40">
              <w:rPr>
                <w:rFonts w:cstheme="minorHAnsi"/>
                <w:i/>
                <w:iCs/>
              </w:rPr>
              <w:t xml:space="preserve"> </w:t>
            </w:r>
            <w:r w:rsidR="00AD3429" w:rsidRPr="006C3D40">
              <w:rPr>
                <w:rFonts w:cstheme="minorHAnsi"/>
                <w:i/>
                <w:iCs/>
              </w:rPr>
              <w:t>‘I mean the thing is with this sort of shutdown thing it’s been much more difficult in some ways</w:t>
            </w:r>
            <w:r w:rsidR="001259EA">
              <w:rPr>
                <w:rFonts w:cstheme="minorHAnsi"/>
                <w:i/>
                <w:iCs/>
              </w:rPr>
              <w:t>,</w:t>
            </w:r>
            <w:r w:rsidR="00AD3429" w:rsidRPr="006C3D40">
              <w:rPr>
                <w:rFonts w:cstheme="minorHAnsi"/>
                <w:i/>
                <w:iCs/>
              </w:rPr>
              <w:t xml:space="preserve"> you’d think it would be easier</w:t>
            </w:r>
            <w:r w:rsidR="001259EA">
              <w:rPr>
                <w:rFonts w:cstheme="minorHAnsi"/>
                <w:i/>
                <w:iCs/>
              </w:rPr>
              <w:t xml:space="preserve"> … </w:t>
            </w:r>
            <w:r w:rsidR="00AD3429" w:rsidRPr="006C3D40">
              <w:rPr>
                <w:rFonts w:cstheme="minorHAnsi"/>
                <w:i/>
                <w:iCs/>
              </w:rPr>
              <w:t>because my neighbours are very good about doing my shopping</w:t>
            </w:r>
            <w:r w:rsidR="001259EA">
              <w:rPr>
                <w:rFonts w:cstheme="minorHAnsi"/>
                <w:i/>
                <w:iCs/>
              </w:rPr>
              <w:t xml:space="preserve"> </w:t>
            </w:r>
            <w:r w:rsidR="00AD3429" w:rsidRPr="006C3D40">
              <w:rPr>
                <w:rFonts w:cstheme="minorHAnsi"/>
                <w:i/>
                <w:iCs/>
              </w:rPr>
              <w:t>… whilst I make a list</w:t>
            </w:r>
            <w:r w:rsidR="001259EA">
              <w:rPr>
                <w:rFonts w:cstheme="minorHAnsi"/>
                <w:i/>
                <w:iCs/>
              </w:rPr>
              <w:t>,</w:t>
            </w:r>
            <w:r w:rsidR="00AD3429" w:rsidRPr="006C3D40">
              <w:rPr>
                <w:rFonts w:cstheme="minorHAnsi"/>
                <w:i/>
                <w:iCs/>
              </w:rPr>
              <w:t xml:space="preserve"> if the thing’s not available</w:t>
            </w:r>
            <w:r w:rsidR="001259EA">
              <w:rPr>
                <w:rFonts w:cstheme="minorHAnsi"/>
                <w:i/>
                <w:iCs/>
              </w:rPr>
              <w:t>,</w:t>
            </w:r>
            <w:r w:rsidR="00AD3429" w:rsidRPr="006C3D40">
              <w:rPr>
                <w:rFonts w:cstheme="minorHAnsi"/>
                <w:i/>
                <w:iCs/>
              </w:rPr>
              <w:t xml:space="preserve"> I got one lady who’s very good and she’s sort of on the same wavelength and she </w:t>
            </w:r>
            <w:r w:rsidR="00AD3429" w:rsidRPr="006C3D40">
              <w:rPr>
                <w:rFonts w:cstheme="minorHAnsi"/>
                <w:i/>
                <w:iCs/>
              </w:rPr>
              <w:lastRenderedPageBreak/>
              <w:t>can give me something else</w:t>
            </w:r>
            <w:r w:rsidR="001259EA">
              <w:rPr>
                <w:rFonts w:cstheme="minorHAnsi"/>
                <w:i/>
                <w:iCs/>
              </w:rPr>
              <w:t>,</w:t>
            </w:r>
            <w:r w:rsidR="00AD3429" w:rsidRPr="006C3D40">
              <w:rPr>
                <w:rFonts w:cstheme="minorHAnsi"/>
                <w:i/>
                <w:iCs/>
              </w:rPr>
              <w:t xml:space="preserve"> but it’s surprising how much time that takes up in a week actually…’</w:t>
            </w:r>
          </w:p>
        </w:tc>
      </w:tr>
      <w:tr w:rsidR="000607E3" w:rsidRPr="004C351A" w14:paraId="1CC1A39F" w14:textId="77777777" w:rsidTr="00AC33C6">
        <w:tc>
          <w:tcPr>
            <w:tcW w:w="1526" w:type="dxa"/>
            <w:tcBorders>
              <w:top w:val="single" w:sz="8" w:space="0" w:color="auto"/>
              <w:bottom w:val="single" w:sz="4" w:space="0" w:color="auto"/>
              <w:right w:val="single" w:sz="4" w:space="0" w:color="auto"/>
            </w:tcBorders>
          </w:tcPr>
          <w:p w14:paraId="5BB709C5" w14:textId="77777777" w:rsidR="000607E3" w:rsidRPr="006C3D40" w:rsidRDefault="000607E3" w:rsidP="00AC33C6">
            <w:pPr>
              <w:adjustRightInd/>
              <w:spacing w:before="0" w:after="0"/>
              <w:rPr>
                <w:rFonts w:cstheme="minorHAnsi"/>
                <w:b/>
                <w:bCs/>
              </w:rPr>
            </w:pPr>
            <w:r w:rsidRPr="006C3D40">
              <w:rPr>
                <w:rFonts w:cstheme="minorHAnsi"/>
                <w:b/>
                <w:bCs/>
              </w:rPr>
              <w:lastRenderedPageBreak/>
              <w:t>Time 3</w:t>
            </w:r>
          </w:p>
          <w:p w14:paraId="17FEA023" w14:textId="27A72669" w:rsidR="000607E3" w:rsidRPr="00796810" w:rsidRDefault="000607E3" w:rsidP="00AC33C6">
            <w:pPr>
              <w:adjustRightInd/>
              <w:spacing w:before="0" w:after="160"/>
              <w:rPr>
                <w:rFonts w:cstheme="minorHAnsi"/>
                <w:b/>
                <w:bCs/>
                <w:highlight w:val="yellow"/>
              </w:rPr>
            </w:pPr>
            <w:r w:rsidRPr="006C3D40">
              <w:rPr>
                <w:rFonts w:cstheme="minorHAnsi"/>
                <w:b/>
                <w:bCs/>
              </w:rPr>
              <w:t>(</w:t>
            </w:r>
            <w:r w:rsidR="006C3D40" w:rsidRPr="006C3D40">
              <w:rPr>
                <w:rFonts w:cstheme="minorHAnsi"/>
                <w:b/>
                <w:bCs/>
              </w:rPr>
              <w:t>September</w:t>
            </w:r>
            <w:r w:rsidRPr="006C3D40">
              <w:rPr>
                <w:rFonts w:cstheme="minorHAnsi"/>
                <w:b/>
                <w:bCs/>
              </w:rPr>
              <w:t xml:space="preserve"> 2020)</w:t>
            </w:r>
          </w:p>
        </w:tc>
        <w:tc>
          <w:tcPr>
            <w:tcW w:w="7461" w:type="dxa"/>
            <w:tcBorders>
              <w:top w:val="single" w:sz="8" w:space="0" w:color="auto"/>
              <w:left w:val="single" w:sz="4" w:space="0" w:color="auto"/>
              <w:bottom w:val="single" w:sz="4" w:space="0" w:color="auto"/>
            </w:tcBorders>
          </w:tcPr>
          <w:p w14:paraId="328E6B93" w14:textId="45DA93C1" w:rsidR="000607E3" w:rsidRPr="004C351A" w:rsidRDefault="00E35468" w:rsidP="001259EA">
            <w:pPr>
              <w:rPr>
                <w:rFonts w:cstheme="minorHAnsi"/>
                <w:i/>
                <w:iCs/>
              </w:rPr>
            </w:pPr>
            <w:r w:rsidRPr="00E35468">
              <w:rPr>
                <w:rFonts w:cstheme="minorHAnsi"/>
                <w:i/>
                <w:iCs/>
              </w:rPr>
              <w:t>‘…I have been out shopping … sometimes you just need to do your own shopping, people are very good</w:t>
            </w:r>
            <w:r w:rsidR="001259EA">
              <w:rPr>
                <w:rFonts w:cstheme="minorHAnsi"/>
                <w:i/>
                <w:iCs/>
              </w:rPr>
              <w:t>,</w:t>
            </w:r>
            <w:r w:rsidRPr="00E35468">
              <w:rPr>
                <w:rFonts w:cstheme="minorHAnsi"/>
                <w:i/>
                <w:iCs/>
              </w:rPr>
              <w:t xml:space="preserve"> but it’s all right when you just want milk or you know standard things, but some things I’d rather choose for myself…’</w:t>
            </w:r>
          </w:p>
        </w:tc>
      </w:tr>
    </w:tbl>
    <w:p w14:paraId="43670830" w14:textId="28B5037B" w:rsidR="005E0890" w:rsidRDefault="005E0890" w:rsidP="005E0890">
      <w:pPr>
        <w:spacing w:line="480" w:lineRule="auto"/>
        <w:rPr>
          <w:rFonts w:cstheme="minorHAnsi"/>
          <w:i/>
          <w:iCs/>
        </w:rPr>
      </w:pPr>
    </w:p>
    <w:p w14:paraId="493B0542" w14:textId="77777777" w:rsidR="00E35468" w:rsidRDefault="00E35468" w:rsidP="005E0890">
      <w:pPr>
        <w:spacing w:line="480" w:lineRule="auto"/>
        <w:rPr>
          <w:rFonts w:cstheme="minorHAnsi"/>
          <w:i/>
          <w:iCs/>
        </w:rPr>
      </w:pPr>
    </w:p>
    <w:p w14:paraId="368B9337" w14:textId="3A8FF983" w:rsidR="00694B83" w:rsidRPr="003A5D62" w:rsidRDefault="00694B83" w:rsidP="00E35468">
      <w:pPr>
        <w:pStyle w:val="ListParagraph"/>
        <w:keepNext/>
        <w:numPr>
          <w:ilvl w:val="0"/>
          <w:numId w:val="5"/>
        </w:numPr>
        <w:spacing w:line="480" w:lineRule="auto"/>
        <w:ind w:left="714" w:hanging="357"/>
        <w:rPr>
          <w:rFonts w:cstheme="minorHAnsi"/>
          <w:b/>
          <w:bCs/>
          <w:sz w:val="28"/>
          <w:szCs w:val="28"/>
        </w:rPr>
      </w:pPr>
      <w:r w:rsidRPr="003A5D62">
        <w:rPr>
          <w:rFonts w:cstheme="minorHAnsi"/>
          <w:b/>
          <w:bCs/>
          <w:sz w:val="28"/>
          <w:szCs w:val="28"/>
        </w:rPr>
        <w:t>Limitations on activities and going out</w:t>
      </w:r>
    </w:p>
    <w:p w14:paraId="4FF584F1" w14:textId="77777777" w:rsidR="000C4770" w:rsidRDefault="005A2FCB" w:rsidP="00FF10B1">
      <w:pPr>
        <w:spacing w:line="480" w:lineRule="auto"/>
        <w:rPr>
          <w:rFonts w:cstheme="minorHAnsi"/>
        </w:rPr>
      </w:pPr>
      <w:r>
        <w:rPr>
          <w:rFonts w:cstheme="minorHAnsi"/>
        </w:rPr>
        <w:t xml:space="preserve">Many participants were unable </w:t>
      </w:r>
      <w:r w:rsidR="00FF10B1" w:rsidRPr="00FF10B1">
        <w:rPr>
          <w:rFonts w:cstheme="minorHAnsi"/>
        </w:rPr>
        <w:t xml:space="preserve">to do </w:t>
      </w:r>
      <w:r w:rsidR="00F27AFF">
        <w:rPr>
          <w:rFonts w:cstheme="minorHAnsi"/>
        </w:rPr>
        <w:t xml:space="preserve">their </w:t>
      </w:r>
      <w:r w:rsidR="00FF10B1" w:rsidRPr="00FF10B1">
        <w:rPr>
          <w:rFonts w:cstheme="minorHAnsi"/>
        </w:rPr>
        <w:t>usual physical activity or exercise (</w:t>
      </w:r>
      <w:proofErr w:type="gramStart"/>
      <w:r w:rsidR="00FF10B1" w:rsidRPr="00FF10B1">
        <w:rPr>
          <w:rFonts w:cstheme="minorHAnsi"/>
        </w:rPr>
        <w:t>e.g.</w:t>
      </w:r>
      <w:proofErr w:type="gramEnd"/>
      <w:r w:rsidR="00F27AFF">
        <w:rPr>
          <w:rFonts w:cstheme="minorHAnsi"/>
        </w:rPr>
        <w:t xml:space="preserve"> </w:t>
      </w:r>
      <w:r w:rsidR="00FF10B1" w:rsidRPr="00FF10B1">
        <w:rPr>
          <w:rFonts w:cstheme="minorHAnsi"/>
        </w:rPr>
        <w:t>cardiac rehab</w:t>
      </w:r>
      <w:r w:rsidR="00F27AFF">
        <w:rPr>
          <w:rFonts w:cstheme="minorHAnsi"/>
        </w:rPr>
        <w:t>ilitation</w:t>
      </w:r>
      <w:r w:rsidR="00FF10B1" w:rsidRPr="00FF10B1">
        <w:rPr>
          <w:rFonts w:cstheme="minorHAnsi"/>
        </w:rPr>
        <w:t xml:space="preserve"> class</w:t>
      </w:r>
      <w:r w:rsidR="00F4242D">
        <w:rPr>
          <w:rFonts w:cstheme="minorHAnsi"/>
        </w:rPr>
        <w:t>,</w:t>
      </w:r>
      <w:r w:rsidR="00F27AFF">
        <w:rPr>
          <w:rFonts w:cstheme="minorHAnsi"/>
        </w:rPr>
        <w:t xml:space="preserve"> walking group</w:t>
      </w:r>
      <w:r w:rsidR="00FF10B1" w:rsidRPr="00FF10B1">
        <w:rPr>
          <w:rFonts w:cstheme="minorHAnsi"/>
        </w:rPr>
        <w:t>)</w:t>
      </w:r>
      <w:r>
        <w:rPr>
          <w:rFonts w:cstheme="minorHAnsi"/>
        </w:rPr>
        <w:t xml:space="preserve"> due to pandemic-related restrictions</w:t>
      </w:r>
      <w:r w:rsidR="00D812A6">
        <w:rPr>
          <w:rFonts w:cstheme="minorHAnsi"/>
        </w:rPr>
        <w:t>, especially at Times 1 and 2</w:t>
      </w:r>
      <w:r>
        <w:rPr>
          <w:rFonts w:cstheme="minorHAnsi"/>
        </w:rPr>
        <w:t xml:space="preserve">. </w:t>
      </w:r>
    </w:p>
    <w:p w14:paraId="31140F59" w14:textId="79EC6576" w:rsidR="000C4770" w:rsidRPr="006B3780" w:rsidRDefault="000C4770" w:rsidP="006B3780">
      <w:pPr>
        <w:spacing w:line="480" w:lineRule="auto"/>
        <w:ind w:left="720"/>
        <w:rPr>
          <w:rFonts w:cstheme="minorHAnsi"/>
          <w:i/>
          <w:iCs/>
        </w:rPr>
      </w:pPr>
      <w:r w:rsidRPr="006B3780">
        <w:rPr>
          <w:rFonts w:cstheme="minorHAnsi"/>
          <w:i/>
          <w:iCs/>
        </w:rPr>
        <w:t xml:space="preserve">‘I walk quite fast </w:t>
      </w:r>
      <w:r w:rsidR="00FF0329" w:rsidRPr="006B3780">
        <w:rPr>
          <w:rFonts w:cstheme="minorHAnsi"/>
          <w:i/>
          <w:iCs/>
        </w:rPr>
        <w:t xml:space="preserve">… </w:t>
      </w:r>
      <w:r w:rsidRPr="006B3780">
        <w:rPr>
          <w:rFonts w:cstheme="minorHAnsi"/>
          <w:i/>
          <w:iCs/>
        </w:rPr>
        <w:t xml:space="preserve">my gym programme includes a bit of cycling and a bit of walking and then all the all the weights and resistance stuff and I sort of miss that </w:t>
      </w:r>
      <w:proofErr w:type="gramStart"/>
      <w:r w:rsidRPr="006B3780">
        <w:rPr>
          <w:rFonts w:cstheme="minorHAnsi"/>
          <w:i/>
          <w:iCs/>
        </w:rPr>
        <w:t>at the moment</w:t>
      </w:r>
      <w:proofErr w:type="gramEnd"/>
      <w:r w:rsidRPr="006B3780">
        <w:rPr>
          <w:rFonts w:cstheme="minorHAnsi"/>
          <w:i/>
          <w:iCs/>
        </w:rPr>
        <w:t xml:space="preserve"> … I haven’t got the facilities at home basically … I am neglecting the muscle side I have to say and that’s a bit of a concern…’</w:t>
      </w:r>
      <w:r w:rsidRPr="006B3780">
        <w:t xml:space="preserve"> </w:t>
      </w:r>
      <w:r w:rsidRPr="006B3780">
        <w:rPr>
          <w:rFonts w:cstheme="minorHAnsi"/>
          <w:i/>
          <w:iCs/>
        </w:rPr>
        <w:t>(Participant 1, man, time 2)</w:t>
      </w:r>
    </w:p>
    <w:p w14:paraId="509D1FB7" w14:textId="5F6B43C7" w:rsidR="00FF10B1" w:rsidRDefault="007C1751" w:rsidP="00FF10B1">
      <w:pPr>
        <w:spacing w:line="480" w:lineRule="auto"/>
        <w:rPr>
          <w:rFonts w:cstheme="minorHAnsi"/>
        </w:rPr>
      </w:pPr>
      <w:r>
        <w:rPr>
          <w:rFonts w:cstheme="minorHAnsi"/>
        </w:rPr>
        <w:t>Particularly</w:t>
      </w:r>
      <w:r w:rsidR="005A2FCB">
        <w:rPr>
          <w:rFonts w:cstheme="minorHAnsi"/>
        </w:rPr>
        <w:t xml:space="preserve"> at </w:t>
      </w:r>
      <w:r w:rsidR="00D812A6">
        <w:rPr>
          <w:rFonts w:cstheme="minorHAnsi"/>
        </w:rPr>
        <w:t>T</w:t>
      </w:r>
      <w:r w:rsidR="005A2FCB">
        <w:rPr>
          <w:rFonts w:cstheme="minorHAnsi"/>
        </w:rPr>
        <w:t xml:space="preserve">ime 1, there </w:t>
      </w:r>
      <w:r w:rsidR="003A36DF">
        <w:rPr>
          <w:rFonts w:cstheme="minorHAnsi"/>
        </w:rPr>
        <w:t xml:space="preserve">appeared to be </w:t>
      </w:r>
      <w:r w:rsidR="005A2FCB">
        <w:rPr>
          <w:rFonts w:cstheme="minorHAnsi"/>
        </w:rPr>
        <w:t>d</w:t>
      </w:r>
      <w:r w:rsidR="00FF10B1" w:rsidRPr="00FF10B1">
        <w:rPr>
          <w:rFonts w:cstheme="minorHAnsi"/>
        </w:rPr>
        <w:t xml:space="preserve">ifferences in </w:t>
      </w:r>
      <w:r w:rsidR="003A36DF">
        <w:rPr>
          <w:rFonts w:cstheme="minorHAnsi"/>
        </w:rPr>
        <w:t xml:space="preserve">how participants </w:t>
      </w:r>
      <w:r w:rsidR="00FF10B1" w:rsidRPr="00FF10B1">
        <w:rPr>
          <w:rFonts w:cstheme="minorHAnsi"/>
        </w:rPr>
        <w:t>interpret</w:t>
      </w:r>
      <w:r w:rsidR="003A36DF">
        <w:rPr>
          <w:rFonts w:cstheme="minorHAnsi"/>
        </w:rPr>
        <w:t>ed</w:t>
      </w:r>
      <w:r w:rsidR="00FF10B1" w:rsidRPr="00FF10B1">
        <w:rPr>
          <w:rFonts w:cstheme="minorHAnsi"/>
        </w:rPr>
        <w:t xml:space="preserve"> Government guidance on COVID-19</w:t>
      </w:r>
      <w:r w:rsidR="001E3F13">
        <w:rPr>
          <w:rFonts w:cstheme="minorHAnsi"/>
        </w:rPr>
        <w:t xml:space="preserve"> </w:t>
      </w:r>
      <w:r w:rsidR="00805AA9">
        <w:rPr>
          <w:rFonts w:cstheme="minorHAnsi"/>
        </w:rPr>
        <w:t>regarding whether they should</w:t>
      </w:r>
      <w:r w:rsidR="00FF10B1" w:rsidRPr="00FF10B1">
        <w:rPr>
          <w:rFonts w:cstheme="minorHAnsi"/>
        </w:rPr>
        <w:t xml:space="preserve"> go out </w:t>
      </w:r>
      <w:r w:rsidR="00805AA9">
        <w:rPr>
          <w:rFonts w:cstheme="minorHAnsi"/>
        </w:rPr>
        <w:t>or not</w:t>
      </w:r>
      <w:r w:rsidR="00FF10B1" w:rsidRPr="00FF10B1">
        <w:rPr>
          <w:rFonts w:cstheme="minorHAnsi"/>
        </w:rPr>
        <w:t>, despite not having been advised to shield</w:t>
      </w:r>
      <w:r w:rsidR="005A2FCB">
        <w:rPr>
          <w:rFonts w:cstheme="minorHAnsi"/>
        </w:rPr>
        <w:t>.</w:t>
      </w:r>
    </w:p>
    <w:p w14:paraId="02CFF4B8" w14:textId="32977D75" w:rsidR="0058272F" w:rsidRPr="0058272F" w:rsidRDefault="0058272F" w:rsidP="0058272F">
      <w:pPr>
        <w:spacing w:line="480" w:lineRule="auto"/>
        <w:ind w:left="720"/>
        <w:rPr>
          <w:rFonts w:cstheme="minorHAnsi"/>
          <w:i/>
          <w:iCs/>
        </w:rPr>
      </w:pPr>
      <w:r w:rsidRPr="0058272F">
        <w:rPr>
          <w:rFonts w:cstheme="minorHAnsi"/>
          <w:i/>
          <w:iCs/>
        </w:rPr>
        <w:t>‘…The roads are nice and quiet and if someone’s coming the other way</w:t>
      </w:r>
      <w:r w:rsidR="006B3C6B">
        <w:rPr>
          <w:rFonts w:cstheme="minorHAnsi"/>
          <w:i/>
          <w:iCs/>
        </w:rPr>
        <w:t>,</w:t>
      </w:r>
      <w:r w:rsidRPr="0058272F">
        <w:rPr>
          <w:rFonts w:cstheme="minorHAnsi"/>
          <w:i/>
          <w:iCs/>
        </w:rPr>
        <w:t xml:space="preserve"> I can walk in the road make sure I miss them … I’ve got a river which I can walk along as well…’ (Participant 9, man, time 1)</w:t>
      </w:r>
    </w:p>
    <w:p w14:paraId="7104D8AF" w14:textId="37488108" w:rsidR="00FF10B1" w:rsidRPr="00FF10B1" w:rsidRDefault="0058272F" w:rsidP="0058272F">
      <w:pPr>
        <w:spacing w:line="480" w:lineRule="auto"/>
        <w:ind w:left="720"/>
        <w:rPr>
          <w:rFonts w:cstheme="minorHAnsi"/>
          <w:i/>
          <w:iCs/>
        </w:rPr>
      </w:pPr>
      <w:bookmarkStart w:id="14" w:name="_Hlk98496595"/>
      <w:r w:rsidRPr="0058272F">
        <w:rPr>
          <w:rFonts w:cstheme="minorHAnsi"/>
          <w:i/>
          <w:iCs/>
        </w:rPr>
        <w:t>‘No</w:t>
      </w:r>
      <w:r w:rsidR="006B3C6B">
        <w:rPr>
          <w:rFonts w:cstheme="minorHAnsi"/>
          <w:i/>
          <w:iCs/>
        </w:rPr>
        <w:t>,</w:t>
      </w:r>
      <w:r w:rsidRPr="0058272F">
        <w:rPr>
          <w:rFonts w:cstheme="minorHAnsi"/>
          <w:i/>
          <w:iCs/>
        </w:rPr>
        <w:t xml:space="preserve"> I don’t go out at all </w:t>
      </w:r>
      <w:proofErr w:type="gramStart"/>
      <w:r w:rsidRPr="0058272F">
        <w:rPr>
          <w:rFonts w:cstheme="minorHAnsi"/>
          <w:i/>
          <w:iCs/>
        </w:rPr>
        <w:t>at the moment</w:t>
      </w:r>
      <w:proofErr w:type="gramEnd"/>
      <w:r w:rsidRPr="0058272F">
        <w:rPr>
          <w:rFonts w:cstheme="minorHAnsi"/>
          <w:i/>
          <w:iCs/>
        </w:rPr>
        <w:t xml:space="preserve"> (R</w:t>
      </w:r>
      <w:r w:rsidR="006B3C6B">
        <w:rPr>
          <w:rFonts w:cstheme="minorHAnsi"/>
          <w:i/>
          <w:iCs/>
        </w:rPr>
        <w:t>esearcher</w:t>
      </w:r>
      <w:r w:rsidRPr="0058272F">
        <w:rPr>
          <w:rFonts w:cstheme="minorHAnsi"/>
          <w:i/>
          <w:iCs/>
        </w:rPr>
        <w:t xml:space="preserve">: </w:t>
      </w:r>
      <w:r w:rsidR="006B3C6B">
        <w:rPr>
          <w:rFonts w:cstheme="minorHAnsi"/>
          <w:i/>
          <w:iCs/>
        </w:rPr>
        <w:t>‘</w:t>
      </w:r>
      <w:r w:rsidRPr="0058272F">
        <w:rPr>
          <w:rFonts w:cstheme="minorHAnsi"/>
          <w:i/>
          <w:iCs/>
        </w:rPr>
        <w:t>Were you told by your GP not to go out now?</w:t>
      </w:r>
      <w:r w:rsidR="006B3C6B">
        <w:rPr>
          <w:rFonts w:cstheme="minorHAnsi"/>
          <w:i/>
          <w:iCs/>
        </w:rPr>
        <w:t>’</w:t>
      </w:r>
      <w:r w:rsidRPr="0058272F">
        <w:rPr>
          <w:rFonts w:cstheme="minorHAnsi"/>
          <w:i/>
          <w:iCs/>
        </w:rPr>
        <w:t>) No, I haven’t seen my GP, it’s what we were told by the government, I’m 85 now…’ (Participant 12, man, time 1)</w:t>
      </w:r>
    </w:p>
    <w:bookmarkEnd w:id="14"/>
    <w:p w14:paraId="5D8CDDD0" w14:textId="77777777" w:rsidR="00796810" w:rsidRDefault="00B22374" w:rsidP="00796810">
      <w:pPr>
        <w:spacing w:line="480" w:lineRule="auto"/>
        <w:rPr>
          <w:rFonts w:cstheme="minorHAnsi"/>
        </w:rPr>
      </w:pPr>
      <w:r>
        <w:rPr>
          <w:rFonts w:cstheme="minorHAnsi"/>
        </w:rPr>
        <w:lastRenderedPageBreak/>
        <w:t>Longitudina</w:t>
      </w:r>
      <w:r w:rsidRPr="00B22374">
        <w:rPr>
          <w:rFonts w:cstheme="minorHAnsi"/>
        </w:rPr>
        <w:t>l findings indicate</w:t>
      </w:r>
      <w:r w:rsidR="003430E7">
        <w:rPr>
          <w:rFonts w:cstheme="minorHAnsi"/>
        </w:rPr>
        <w:t>d that a</w:t>
      </w:r>
      <w:r w:rsidRPr="00B22374">
        <w:rPr>
          <w:rFonts w:cstheme="minorHAnsi"/>
        </w:rPr>
        <w:t>lthough relaxation of restrictions</w:t>
      </w:r>
      <w:r w:rsidR="00D812A6">
        <w:rPr>
          <w:rFonts w:cstheme="minorHAnsi"/>
        </w:rPr>
        <w:t xml:space="preserve">, especially at Time 3, </w:t>
      </w:r>
      <w:r w:rsidRPr="00B22374">
        <w:rPr>
          <w:rFonts w:cstheme="minorHAnsi"/>
        </w:rPr>
        <w:t xml:space="preserve">appeared to lead some participants to resume </w:t>
      </w:r>
      <w:r w:rsidR="007C1751">
        <w:rPr>
          <w:rFonts w:cstheme="minorHAnsi"/>
        </w:rPr>
        <w:t xml:space="preserve">their </w:t>
      </w:r>
      <w:r w:rsidRPr="00B22374">
        <w:rPr>
          <w:rFonts w:cstheme="minorHAnsi"/>
        </w:rPr>
        <w:t>usual activities (</w:t>
      </w:r>
      <w:r w:rsidR="007C1751">
        <w:rPr>
          <w:rFonts w:cstheme="minorHAnsi"/>
        </w:rPr>
        <w:t xml:space="preserve">for example, going to the </w:t>
      </w:r>
      <w:r w:rsidRPr="00B22374">
        <w:rPr>
          <w:rFonts w:cstheme="minorHAnsi"/>
        </w:rPr>
        <w:t xml:space="preserve">gym, </w:t>
      </w:r>
      <w:proofErr w:type="gramStart"/>
      <w:r w:rsidR="003875D9">
        <w:rPr>
          <w:rFonts w:cstheme="minorHAnsi"/>
        </w:rPr>
        <w:t>dancing</w:t>
      </w:r>
      <w:proofErr w:type="gramEnd"/>
      <w:r w:rsidR="007C1751">
        <w:rPr>
          <w:rFonts w:cstheme="minorHAnsi"/>
        </w:rPr>
        <w:t xml:space="preserve"> or</w:t>
      </w:r>
      <w:r w:rsidR="003875D9">
        <w:rPr>
          <w:rFonts w:cstheme="minorHAnsi"/>
        </w:rPr>
        <w:t xml:space="preserve"> </w:t>
      </w:r>
      <w:r w:rsidRPr="00B22374">
        <w:rPr>
          <w:rFonts w:cstheme="minorHAnsi"/>
        </w:rPr>
        <w:t>walking grou</w:t>
      </w:r>
      <w:r w:rsidR="007C1751">
        <w:rPr>
          <w:rFonts w:cstheme="minorHAnsi"/>
        </w:rPr>
        <w:t>p</w:t>
      </w:r>
      <w:r w:rsidRPr="00B22374">
        <w:rPr>
          <w:rFonts w:cstheme="minorHAnsi"/>
        </w:rPr>
        <w:t xml:space="preserve">), for others, this relaxation did not </w:t>
      </w:r>
      <w:r w:rsidR="003430E7">
        <w:rPr>
          <w:rFonts w:cstheme="minorHAnsi"/>
        </w:rPr>
        <w:t xml:space="preserve">appear to </w:t>
      </w:r>
      <w:r w:rsidRPr="00B22374">
        <w:rPr>
          <w:rFonts w:cstheme="minorHAnsi"/>
        </w:rPr>
        <w:t>translate into an increase in going out</w:t>
      </w:r>
      <w:r w:rsidR="003430E7">
        <w:rPr>
          <w:rFonts w:cstheme="minorHAnsi"/>
        </w:rPr>
        <w:t xml:space="preserve"> or </w:t>
      </w:r>
      <w:r w:rsidRPr="00B22374">
        <w:rPr>
          <w:rFonts w:cstheme="minorHAnsi"/>
        </w:rPr>
        <w:t xml:space="preserve">going back to </w:t>
      </w:r>
      <w:r w:rsidR="007C1751">
        <w:rPr>
          <w:rFonts w:cstheme="minorHAnsi"/>
        </w:rPr>
        <w:t xml:space="preserve">their </w:t>
      </w:r>
      <w:r w:rsidRPr="00B22374">
        <w:rPr>
          <w:rFonts w:cstheme="minorHAnsi"/>
        </w:rPr>
        <w:t xml:space="preserve">usual </w:t>
      </w:r>
      <w:r w:rsidRPr="009E130A">
        <w:rPr>
          <w:rFonts w:cstheme="minorHAnsi"/>
        </w:rPr>
        <w:t>activities.</w:t>
      </w:r>
      <w:r w:rsidR="005E5651" w:rsidRPr="009E130A">
        <w:t xml:space="preserve"> </w:t>
      </w:r>
      <w:r w:rsidR="002968CC" w:rsidRPr="009E130A">
        <w:t>To illustrate</w:t>
      </w:r>
      <w:r w:rsidR="002968CC" w:rsidRPr="009E130A">
        <w:rPr>
          <w:rFonts w:cstheme="minorHAnsi"/>
        </w:rPr>
        <w:t xml:space="preserve"> these developments</w:t>
      </w:r>
      <w:r w:rsidR="005E5651" w:rsidRPr="009E130A">
        <w:rPr>
          <w:rFonts w:cstheme="minorHAnsi"/>
        </w:rPr>
        <w:t>, the experience</w:t>
      </w:r>
      <w:r w:rsidR="002968CC" w:rsidRPr="009E130A">
        <w:rPr>
          <w:rFonts w:cstheme="minorHAnsi"/>
        </w:rPr>
        <w:t>s</w:t>
      </w:r>
      <w:r w:rsidR="005E5651" w:rsidRPr="009E130A">
        <w:rPr>
          <w:rFonts w:cstheme="minorHAnsi"/>
        </w:rPr>
        <w:t xml:space="preserve"> of </w:t>
      </w:r>
      <w:r w:rsidR="002968CC" w:rsidRPr="009E130A">
        <w:rPr>
          <w:rFonts w:cstheme="minorHAnsi"/>
        </w:rPr>
        <w:t>two</w:t>
      </w:r>
      <w:r w:rsidR="005E5651" w:rsidRPr="009E130A">
        <w:rPr>
          <w:rFonts w:cstheme="minorHAnsi"/>
        </w:rPr>
        <w:t xml:space="preserve"> participant</w:t>
      </w:r>
      <w:r w:rsidR="002968CC" w:rsidRPr="009E130A">
        <w:rPr>
          <w:rFonts w:cstheme="minorHAnsi"/>
        </w:rPr>
        <w:t>s are</w:t>
      </w:r>
      <w:r w:rsidR="005E5651" w:rsidRPr="009E130A">
        <w:rPr>
          <w:rFonts w:cstheme="minorHAnsi"/>
        </w:rPr>
        <w:t xml:space="preserve"> </w:t>
      </w:r>
      <w:r w:rsidR="002968CC" w:rsidRPr="009E130A">
        <w:rPr>
          <w:rFonts w:cstheme="minorHAnsi"/>
        </w:rPr>
        <w:t>reported</w:t>
      </w:r>
      <w:r w:rsidR="005E5651" w:rsidRPr="009E130A">
        <w:rPr>
          <w:rFonts w:cstheme="minorHAnsi"/>
        </w:rPr>
        <w:t xml:space="preserve"> in </w:t>
      </w:r>
      <w:r w:rsidR="005E5651" w:rsidRPr="009E130A">
        <w:rPr>
          <w:rFonts w:cstheme="minorHAnsi"/>
          <w:b/>
          <w:bCs/>
        </w:rPr>
        <w:t>Table 3</w:t>
      </w:r>
      <w:r w:rsidR="005E5651" w:rsidRPr="009E130A">
        <w:rPr>
          <w:rFonts w:cstheme="minorHAnsi"/>
        </w:rPr>
        <w:t>.</w:t>
      </w:r>
      <w:r w:rsidR="005E5651" w:rsidRPr="005E5651">
        <w:rPr>
          <w:rFonts w:cstheme="minorHAnsi"/>
        </w:rPr>
        <w:t xml:space="preserve"> </w:t>
      </w:r>
    </w:p>
    <w:p w14:paraId="2F41A8B5" w14:textId="3C10A300" w:rsidR="00796810" w:rsidRDefault="00796810" w:rsidP="005F1292">
      <w:pPr>
        <w:spacing w:after="0" w:line="480" w:lineRule="auto"/>
        <w:rPr>
          <w:rFonts w:cstheme="minorHAnsi"/>
        </w:rPr>
      </w:pPr>
      <w:r w:rsidRPr="001259EA">
        <w:rPr>
          <w:rFonts w:cstheme="minorHAnsi"/>
          <w:b/>
          <w:bCs/>
        </w:rPr>
        <w:t>Table 3</w:t>
      </w:r>
      <w:r w:rsidRPr="001259EA">
        <w:rPr>
          <w:rFonts w:cstheme="minorHAnsi"/>
        </w:rPr>
        <w:t xml:space="preserve"> Example case stud</w:t>
      </w:r>
      <w:r w:rsidR="00360658" w:rsidRPr="001259EA">
        <w:rPr>
          <w:rFonts w:cstheme="minorHAnsi"/>
        </w:rPr>
        <w:t>ies</w:t>
      </w:r>
      <w:r w:rsidRPr="001259EA">
        <w:rPr>
          <w:rFonts w:cstheme="minorHAnsi"/>
        </w:rPr>
        <w:t xml:space="preserve"> </w:t>
      </w:r>
      <w:r w:rsidR="00360658" w:rsidRPr="001259EA">
        <w:rPr>
          <w:rFonts w:cstheme="minorHAnsi"/>
        </w:rPr>
        <w:t xml:space="preserve">relating to Theme 2 (limitations on activities and going out), </w:t>
      </w:r>
      <w:r w:rsidRPr="001259EA">
        <w:rPr>
          <w:rFonts w:cstheme="minorHAnsi"/>
        </w:rPr>
        <w:t>with illustrative quotations.</w:t>
      </w:r>
    </w:p>
    <w:tbl>
      <w:tblPr>
        <w:tblStyle w:val="TableGrid"/>
        <w:tblW w:w="0" w:type="auto"/>
        <w:tblLook w:val="04A0" w:firstRow="1" w:lastRow="0" w:firstColumn="1" w:lastColumn="0" w:noHBand="0" w:noVBand="1"/>
      </w:tblPr>
      <w:tblGrid>
        <w:gridCol w:w="1526"/>
        <w:gridCol w:w="7461"/>
      </w:tblGrid>
      <w:tr w:rsidR="002A762E" w:rsidRPr="004C351A" w14:paraId="7BD7DC52" w14:textId="77777777" w:rsidTr="00BF45BF">
        <w:tc>
          <w:tcPr>
            <w:tcW w:w="8987" w:type="dxa"/>
            <w:gridSpan w:val="2"/>
            <w:tcBorders>
              <w:bottom w:val="single" w:sz="4" w:space="0" w:color="auto"/>
            </w:tcBorders>
          </w:tcPr>
          <w:p w14:paraId="28C3D53A" w14:textId="741B6E5C" w:rsidR="002A762E" w:rsidRPr="004C351A" w:rsidRDefault="002A762E" w:rsidP="00BF45BF">
            <w:pPr>
              <w:rPr>
                <w:rFonts w:cstheme="minorHAnsi"/>
              </w:rPr>
            </w:pPr>
            <w:r w:rsidRPr="004C351A">
              <w:rPr>
                <w:rFonts w:cstheme="minorHAnsi"/>
                <w:b/>
                <w:bCs/>
              </w:rPr>
              <w:t xml:space="preserve">Participant </w:t>
            </w:r>
            <w:r>
              <w:rPr>
                <w:rFonts w:cstheme="minorHAnsi"/>
                <w:b/>
                <w:bCs/>
              </w:rPr>
              <w:t>7 – Man, living alone</w:t>
            </w:r>
          </w:p>
        </w:tc>
      </w:tr>
      <w:tr w:rsidR="002A762E" w:rsidRPr="004C351A" w14:paraId="5F047E19" w14:textId="77777777" w:rsidTr="00BF45BF">
        <w:tc>
          <w:tcPr>
            <w:tcW w:w="1526" w:type="dxa"/>
            <w:tcBorders>
              <w:top w:val="single" w:sz="4" w:space="0" w:color="auto"/>
              <w:bottom w:val="single" w:sz="4" w:space="0" w:color="auto"/>
              <w:right w:val="single" w:sz="4" w:space="0" w:color="auto"/>
            </w:tcBorders>
          </w:tcPr>
          <w:p w14:paraId="232C3638" w14:textId="77777777" w:rsidR="002A762E" w:rsidRDefault="002A762E" w:rsidP="00BF45BF">
            <w:pPr>
              <w:adjustRightInd/>
              <w:spacing w:before="0" w:after="0"/>
              <w:rPr>
                <w:rFonts w:cstheme="minorHAnsi"/>
                <w:b/>
                <w:bCs/>
              </w:rPr>
            </w:pPr>
            <w:r w:rsidRPr="00641C67">
              <w:rPr>
                <w:rFonts w:cstheme="minorHAnsi"/>
                <w:b/>
                <w:bCs/>
              </w:rPr>
              <w:t>Time 1</w:t>
            </w:r>
          </w:p>
          <w:p w14:paraId="7228C2B4" w14:textId="77777777" w:rsidR="002A762E" w:rsidRPr="00641C67" w:rsidRDefault="002A762E" w:rsidP="00BF45BF">
            <w:pPr>
              <w:adjustRightInd/>
              <w:spacing w:before="0" w:after="160"/>
              <w:rPr>
                <w:rFonts w:cstheme="minorHAnsi"/>
                <w:b/>
                <w:bCs/>
              </w:rPr>
            </w:pPr>
            <w:r>
              <w:rPr>
                <w:rFonts w:cstheme="minorHAnsi"/>
                <w:b/>
                <w:bCs/>
              </w:rPr>
              <w:t>(March 2020)</w:t>
            </w:r>
          </w:p>
        </w:tc>
        <w:tc>
          <w:tcPr>
            <w:tcW w:w="7461" w:type="dxa"/>
            <w:tcBorders>
              <w:top w:val="single" w:sz="4" w:space="0" w:color="auto"/>
              <w:left w:val="single" w:sz="4" w:space="0" w:color="auto"/>
              <w:bottom w:val="single" w:sz="4" w:space="0" w:color="auto"/>
            </w:tcBorders>
          </w:tcPr>
          <w:p w14:paraId="20C274B8" w14:textId="7219C5F4" w:rsidR="002A762E" w:rsidRPr="004C351A" w:rsidRDefault="005613E0" w:rsidP="001A66CE">
            <w:pPr>
              <w:adjustRightInd/>
              <w:spacing w:before="0"/>
              <w:rPr>
                <w:rFonts w:cstheme="minorHAnsi"/>
                <w:i/>
                <w:iCs/>
              </w:rPr>
            </w:pPr>
            <w:r w:rsidRPr="005613E0">
              <w:rPr>
                <w:rFonts w:cstheme="minorHAnsi"/>
                <w:i/>
                <w:iCs/>
              </w:rPr>
              <w:t>‘I’ve got to go out on Wednesday ‘cos I’ve got to pick a repeat prescription up … I’ll have to go in the car because it’s quite a way</w:t>
            </w:r>
            <w:r w:rsidR="00233E0E">
              <w:rPr>
                <w:rFonts w:cstheme="minorHAnsi"/>
                <w:i/>
                <w:iCs/>
              </w:rPr>
              <w:t>,</w:t>
            </w:r>
            <w:r w:rsidRPr="005613E0">
              <w:rPr>
                <w:rFonts w:cstheme="minorHAnsi"/>
                <w:i/>
                <w:iCs/>
              </w:rPr>
              <w:t xml:space="preserve"> there’s hardly any buses running at all here now …</w:t>
            </w:r>
            <w:r w:rsidR="002F71CD">
              <w:rPr>
                <w:rFonts w:cstheme="minorHAnsi"/>
                <w:i/>
                <w:iCs/>
              </w:rPr>
              <w:t>’</w:t>
            </w:r>
          </w:p>
        </w:tc>
      </w:tr>
      <w:tr w:rsidR="002A762E" w:rsidRPr="004C351A" w14:paraId="0BA4332F" w14:textId="77777777" w:rsidTr="00BF45BF">
        <w:tc>
          <w:tcPr>
            <w:tcW w:w="1526" w:type="dxa"/>
            <w:tcBorders>
              <w:top w:val="single" w:sz="4" w:space="0" w:color="auto"/>
              <w:bottom w:val="single" w:sz="4" w:space="0" w:color="auto"/>
              <w:right w:val="single" w:sz="4" w:space="0" w:color="auto"/>
            </w:tcBorders>
          </w:tcPr>
          <w:p w14:paraId="4A667B52" w14:textId="77777777" w:rsidR="002A762E" w:rsidRDefault="002A762E" w:rsidP="00BF45BF">
            <w:pPr>
              <w:adjustRightInd/>
              <w:spacing w:before="0" w:after="0"/>
              <w:rPr>
                <w:rFonts w:cstheme="minorHAnsi"/>
                <w:b/>
                <w:bCs/>
              </w:rPr>
            </w:pPr>
            <w:r w:rsidRPr="00641C67">
              <w:rPr>
                <w:rFonts w:cstheme="minorHAnsi"/>
                <w:b/>
                <w:bCs/>
              </w:rPr>
              <w:t>Time 2</w:t>
            </w:r>
          </w:p>
          <w:p w14:paraId="5895C464" w14:textId="5577EB81" w:rsidR="002A762E" w:rsidRPr="00641C67" w:rsidRDefault="002A762E" w:rsidP="00BF45BF">
            <w:pPr>
              <w:adjustRightInd/>
              <w:spacing w:before="0" w:after="160"/>
              <w:rPr>
                <w:rFonts w:cstheme="minorHAnsi"/>
                <w:b/>
                <w:bCs/>
              </w:rPr>
            </w:pPr>
            <w:r>
              <w:rPr>
                <w:rFonts w:cstheme="minorHAnsi"/>
                <w:b/>
                <w:bCs/>
              </w:rPr>
              <w:t>(</w:t>
            </w:r>
            <w:r w:rsidR="005613E0">
              <w:rPr>
                <w:rFonts w:cstheme="minorHAnsi"/>
                <w:b/>
                <w:bCs/>
              </w:rPr>
              <w:t>June</w:t>
            </w:r>
            <w:r>
              <w:rPr>
                <w:rFonts w:cstheme="minorHAnsi"/>
                <w:b/>
                <w:bCs/>
              </w:rPr>
              <w:t xml:space="preserve"> 2020)</w:t>
            </w:r>
          </w:p>
        </w:tc>
        <w:tc>
          <w:tcPr>
            <w:tcW w:w="7461" w:type="dxa"/>
            <w:tcBorders>
              <w:top w:val="single" w:sz="4" w:space="0" w:color="auto"/>
              <w:left w:val="single" w:sz="4" w:space="0" w:color="auto"/>
              <w:bottom w:val="single" w:sz="4" w:space="0" w:color="auto"/>
            </w:tcBorders>
          </w:tcPr>
          <w:p w14:paraId="7FF07516" w14:textId="1560CD8E" w:rsidR="005613E0" w:rsidRPr="005613E0" w:rsidRDefault="005613E0" w:rsidP="005613E0">
            <w:pPr>
              <w:rPr>
                <w:rFonts w:cstheme="minorHAnsi"/>
                <w:i/>
                <w:iCs/>
              </w:rPr>
            </w:pPr>
            <w:r w:rsidRPr="005613E0">
              <w:rPr>
                <w:rFonts w:cstheme="minorHAnsi"/>
                <w:i/>
                <w:iCs/>
              </w:rPr>
              <w:t xml:space="preserve">‘Like most of my dancing friends we all want to get back to dancing, all absolutely fed up … we had this big thing down in </w:t>
            </w:r>
            <w:r w:rsidR="00233E0E">
              <w:rPr>
                <w:rFonts w:cstheme="minorHAnsi"/>
                <w:i/>
                <w:iCs/>
              </w:rPr>
              <w:t>[place]</w:t>
            </w:r>
            <w:r w:rsidRPr="005613E0">
              <w:rPr>
                <w:rFonts w:cstheme="minorHAnsi"/>
                <w:i/>
                <w:iCs/>
              </w:rPr>
              <w:t xml:space="preserve"> in July we were staying in a hotel for about 4 days, this big dinner dance … so that’s been cancelled…’</w:t>
            </w:r>
          </w:p>
          <w:p w14:paraId="51B79A38" w14:textId="4358EB17" w:rsidR="002A762E" w:rsidRPr="004C351A" w:rsidRDefault="005613E0" w:rsidP="001A66CE">
            <w:pPr>
              <w:adjustRightInd/>
              <w:spacing w:before="0"/>
              <w:rPr>
                <w:rFonts w:cstheme="minorHAnsi"/>
                <w:i/>
                <w:iCs/>
              </w:rPr>
            </w:pPr>
            <w:r w:rsidRPr="005613E0">
              <w:rPr>
                <w:rFonts w:cstheme="minorHAnsi"/>
                <w:i/>
                <w:iCs/>
              </w:rPr>
              <w:t xml:space="preserve">‘I’ve not been on a bus, I mean I’m a bit frightened of getting on the bus because you’ve got to grab hold of those handles and that’s a worry, and I find </w:t>
            </w:r>
            <w:r w:rsidR="002F71CD">
              <w:rPr>
                <w:rFonts w:cstheme="minorHAnsi"/>
                <w:i/>
                <w:iCs/>
              </w:rPr>
              <w:t xml:space="preserve">… </w:t>
            </w:r>
            <w:r w:rsidRPr="005613E0">
              <w:rPr>
                <w:rFonts w:cstheme="minorHAnsi"/>
                <w:i/>
                <w:iCs/>
              </w:rPr>
              <w:t xml:space="preserve">the only place that </w:t>
            </w:r>
            <w:r w:rsidR="002F71CD">
              <w:rPr>
                <w:rFonts w:cstheme="minorHAnsi"/>
                <w:i/>
                <w:iCs/>
              </w:rPr>
              <w:t>[</w:t>
            </w:r>
            <w:r w:rsidR="002F71CD" w:rsidRPr="005613E0">
              <w:rPr>
                <w:rFonts w:cstheme="minorHAnsi"/>
                <w:i/>
                <w:iCs/>
              </w:rPr>
              <w:t>social distancing</w:t>
            </w:r>
            <w:r w:rsidR="002F71CD">
              <w:rPr>
                <w:rFonts w:cstheme="minorHAnsi"/>
                <w:i/>
                <w:iCs/>
              </w:rPr>
              <w:t xml:space="preserve">] </w:t>
            </w:r>
            <w:r w:rsidRPr="005613E0">
              <w:rPr>
                <w:rFonts w:cstheme="minorHAnsi"/>
                <w:i/>
                <w:iCs/>
              </w:rPr>
              <w:t xml:space="preserve">happens is outside the supermarket </w:t>
            </w:r>
            <w:r w:rsidR="002F71CD">
              <w:rPr>
                <w:rFonts w:cstheme="minorHAnsi"/>
                <w:i/>
                <w:iCs/>
              </w:rPr>
              <w:t>… [elsewhere</w:t>
            </w:r>
            <w:r w:rsidR="00FF401F">
              <w:rPr>
                <w:rFonts w:cstheme="minorHAnsi"/>
                <w:i/>
                <w:iCs/>
              </w:rPr>
              <w:t>,</w:t>
            </w:r>
            <w:r w:rsidR="002F71CD">
              <w:rPr>
                <w:rFonts w:cstheme="minorHAnsi"/>
                <w:i/>
                <w:iCs/>
              </w:rPr>
              <w:t xml:space="preserve"> other people]</w:t>
            </w:r>
            <w:r w:rsidRPr="005613E0">
              <w:rPr>
                <w:rFonts w:cstheme="minorHAnsi"/>
                <w:i/>
                <w:iCs/>
              </w:rPr>
              <w:t xml:space="preserve"> make no effort to get out of your way or make distance</w:t>
            </w:r>
            <w:r w:rsidR="002F71CD" w:rsidRPr="005613E0">
              <w:rPr>
                <w:rFonts w:cstheme="minorHAnsi"/>
                <w:i/>
                <w:iCs/>
              </w:rPr>
              <w:t xml:space="preserve"> </w:t>
            </w:r>
            <w:r w:rsidRPr="005613E0">
              <w:rPr>
                <w:rFonts w:cstheme="minorHAnsi"/>
                <w:i/>
                <w:iCs/>
              </w:rPr>
              <w:t>…’</w:t>
            </w:r>
          </w:p>
        </w:tc>
      </w:tr>
      <w:tr w:rsidR="002A762E" w:rsidRPr="004C351A" w14:paraId="6DAAF303" w14:textId="77777777" w:rsidTr="00BF45BF">
        <w:tc>
          <w:tcPr>
            <w:tcW w:w="1526" w:type="dxa"/>
            <w:tcBorders>
              <w:top w:val="single" w:sz="4" w:space="0" w:color="auto"/>
              <w:bottom w:val="single" w:sz="4" w:space="0" w:color="auto"/>
              <w:right w:val="single" w:sz="4" w:space="0" w:color="auto"/>
            </w:tcBorders>
          </w:tcPr>
          <w:p w14:paraId="354C4793" w14:textId="77777777" w:rsidR="002A762E" w:rsidRDefault="002A762E" w:rsidP="00BF45BF">
            <w:pPr>
              <w:adjustRightInd/>
              <w:spacing w:before="0" w:after="0"/>
              <w:rPr>
                <w:rFonts w:eastAsia="Calibri" w:cstheme="minorHAnsi"/>
                <w:b/>
                <w:bCs/>
              </w:rPr>
            </w:pPr>
            <w:r w:rsidRPr="00641C67">
              <w:rPr>
                <w:rFonts w:eastAsia="Calibri" w:cstheme="minorHAnsi"/>
                <w:b/>
                <w:bCs/>
              </w:rPr>
              <w:t>Time 3</w:t>
            </w:r>
          </w:p>
          <w:p w14:paraId="4A62A067" w14:textId="6EEF654C" w:rsidR="002A762E" w:rsidRPr="00641C67" w:rsidRDefault="002A762E" w:rsidP="00BF45BF">
            <w:pPr>
              <w:adjustRightInd/>
              <w:spacing w:before="0" w:after="160"/>
              <w:rPr>
                <w:rFonts w:cstheme="minorHAnsi"/>
                <w:b/>
                <w:bCs/>
              </w:rPr>
            </w:pPr>
            <w:r>
              <w:rPr>
                <w:rFonts w:eastAsia="Calibri" w:cstheme="minorHAnsi"/>
                <w:b/>
                <w:bCs/>
              </w:rPr>
              <w:t>(</w:t>
            </w:r>
            <w:r w:rsidR="005613E0">
              <w:rPr>
                <w:rFonts w:eastAsia="Calibri" w:cstheme="minorHAnsi"/>
                <w:b/>
                <w:bCs/>
              </w:rPr>
              <w:t>September</w:t>
            </w:r>
            <w:r>
              <w:rPr>
                <w:rFonts w:eastAsia="Calibri" w:cstheme="minorHAnsi"/>
                <w:b/>
                <w:bCs/>
              </w:rPr>
              <w:t xml:space="preserve"> 2020)</w:t>
            </w:r>
          </w:p>
        </w:tc>
        <w:tc>
          <w:tcPr>
            <w:tcW w:w="7461" w:type="dxa"/>
            <w:tcBorders>
              <w:top w:val="single" w:sz="4" w:space="0" w:color="auto"/>
              <w:left w:val="single" w:sz="4" w:space="0" w:color="auto"/>
              <w:bottom w:val="single" w:sz="8" w:space="0" w:color="auto"/>
            </w:tcBorders>
          </w:tcPr>
          <w:p w14:paraId="36AB88C6" w14:textId="5D15B44B" w:rsidR="002A762E" w:rsidRPr="004C351A" w:rsidRDefault="005613E0" w:rsidP="001A66CE">
            <w:pPr>
              <w:rPr>
                <w:rFonts w:cstheme="minorHAnsi"/>
                <w:i/>
              </w:rPr>
            </w:pPr>
            <w:r w:rsidRPr="005613E0">
              <w:rPr>
                <w:rFonts w:cstheme="minorHAnsi"/>
                <w:i/>
              </w:rPr>
              <w:t xml:space="preserve">‘I go sort of once a week the market stalls … </w:t>
            </w:r>
            <w:r w:rsidR="002F71CD">
              <w:rPr>
                <w:rFonts w:cstheme="minorHAnsi"/>
                <w:i/>
              </w:rPr>
              <w:t>a</w:t>
            </w:r>
            <w:r w:rsidRPr="005613E0">
              <w:rPr>
                <w:rFonts w:cstheme="minorHAnsi"/>
                <w:i/>
              </w:rPr>
              <w:t>nd I’ve started dancing again, that’s 2 nights a week, it comes under adult education and training would you believe, there’s only about 8 couples allowed … doing it since the beginning of August…’</w:t>
            </w:r>
          </w:p>
        </w:tc>
      </w:tr>
      <w:tr w:rsidR="002A762E" w:rsidRPr="004C351A" w14:paraId="08CFA1E6" w14:textId="77777777" w:rsidTr="00BF45BF">
        <w:tc>
          <w:tcPr>
            <w:tcW w:w="8987" w:type="dxa"/>
            <w:gridSpan w:val="2"/>
            <w:tcBorders>
              <w:bottom w:val="single" w:sz="4" w:space="0" w:color="auto"/>
            </w:tcBorders>
            <w:shd w:val="clear" w:color="auto" w:fill="E7E6E6" w:themeFill="background2"/>
          </w:tcPr>
          <w:p w14:paraId="5239A72F" w14:textId="77777777" w:rsidR="002A762E" w:rsidRPr="00C679E5" w:rsidRDefault="002A762E" w:rsidP="00BF45BF">
            <w:pPr>
              <w:spacing w:before="0" w:after="0" w:line="240" w:lineRule="auto"/>
              <w:rPr>
                <w:rFonts w:cstheme="minorHAnsi"/>
                <w:b/>
                <w:bCs/>
                <w:sz w:val="2"/>
                <w:szCs w:val="2"/>
              </w:rPr>
            </w:pPr>
          </w:p>
        </w:tc>
      </w:tr>
      <w:tr w:rsidR="002A762E" w:rsidRPr="004C351A" w14:paraId="51A5935C" w14:textId="77777777" w:rsidTr="00BF45BF">
        <w:tc>
          <w:tcPr>
            <w:tcW w:w="8987" w:type="dxa"/>
            <w:gridSpan w:val="2"/>
            <w:tcBorders>
              <w:bottom w:val="single" w:sz="4" w:space="0" w:color="auto"/>
            </w:tcBorders>
          </w:tcPr>
          <w:p w14:paraId="2082B6A5" w14:textId="4AD87444" w:rsidR="002A762E" w:rsidRPr="004C351A" w:rsidRDefault="00E35468" w:rsidP="00BF45BF">
            <w:pPr>
              <w:adjustRightInd/>
              <w:spacing w:before="120"/>
              <w:rPr>
                <w:rFonts w:cstheme="minorHAnsi"/>
              </w:rPr>
            </w:pPr>
            <w:r w:rsidRPr="00E35468">
              <w:rPr>
                <w:rFonts w:cstheme="minorHAnsi"/>
                <w:b/>
                <w:bCs/>
              </w:rPr>
              <w:t>Participant 10</w:t>
            </w:r>
            <w:r>
              <w:rPr>
                <w:rFonts w:cstheme="minorHAnsi"/>
                <w:b/>
                <w:bCs/>
              </w:rPr>
              <w:t xml:space="preserve"> </w:t>
            </w:r>
            <w:r w:rsidR="002A762E">
              <w:rPr>
                <w:rFonts w:cstheme="minorHAnsi"/>
                <w:b/>
                <w:bCs/>
              </w:rPr>
              <w:t>– Woman, living alone</w:t>
            </w:r>
          </w:p>
        </w:tc>
      </w:tr>
      <w:tr w:rsidR="002A762E" w:rsidRPr="004C351A" w14:paraId="4D0C5B51" w14:textId="77777777" w:rsidTr="00BF45BF">
        <w:tc>
          <w:tcPr>
            <w:tcW w:w="1526" w:type="dxa"/>
            <w:tcBorders>
              <w:top w:val="single" w:sz="4" w:space="0" w:color="auto"/>
              <w:bottom w:val="single" w:sz="8" w:space="0" w:color="auto"/>
              <w:right w:val="single" w:sz="4" w:space="0" w:color="auto"/>
            </w:tcBorders>
          </w:tcPr>
          <w:p w14:paraId="58130BD5" w14:textId="77777777" w:rsidR="002A762E" w:rsidRDefault="002A762E" w:rsidP="00BF45BF">
            <w:pPr>
              <w:adjustRightInd/>
              <w:spacing w:before="0" w:after="0"/>
              <w:rPr>
                <w:rFonts w:cstheme="minorHAnsi"/>
                <w:b/>
                <w:bCs/>
              </w:rPr>
            </w:pPr>
            <w:r w:rsidRPr="00C679E5">
              <w:rPr>
                <w:rFonts w:cstheme="minorHAnsi"/>
                <w:b/>
                <w:bCs/>
              </w:rPr>
              <w:t>Time 1</w:t>
            </w:r>
          </w:p>
          <w:p w14:paraId="6DB9DB4B" w14:textId="77777777" w:rsidR="002A762E" w:rsidRPr="00C679E5" w:rsidRDefault="002A762E" w:rsidP="00BF45BF">
            <w:pPr>
              <w:adjustRightInd/>
              <w:spacing w:before="0" w:after="160"/>
              <w:rPr>
                <w:rFonts w:cstheme="minorHAnsi"/>
                <w:b/>
                <w:bCs/>
              </w:rPr>
            </w:pPr>
            <w:r>
              <w:rPr>
                <w:rFonts w:cstheme="minorHAnsi"/>
                <w:b/>
                <w:bCs/>
              </w:rPr>
              <w:t>(March 2020)</w:t>
            </w:r>
          </w:p>
        </w:tc>
        <w:tc>
          <w:tcPr>
            <w:tcW w:w="7461" w:type="dxa"/>
            <w:tcBorders>
              <w:top w:val="single" w:sz="4" w:space="0" w:color="auto"/>
              <w:left w:val="single" w:sz="4" w:space="0" w:color="auto"/>
              <w:bottom w:val="single" w:sz="8" w:space="0" w:color="auto"/>
            </w:tcBorders>
          </w:tcPr>
          <w:p w14:paraId="0E1EC230" w14:textId="1FC2511B" w:rsidR="00435720" w:rsidRPr="004C351A" w:rsidRDefault="009E130A" w:rsidP="001A66CE">
            <w:pPr>
              <w:rPr>
                <w:rFonts w:cstheme="minorHAnsi"/>
                <w:i/>
              </w:rPr>
            </w:pPr>
            <w:r w:rsidRPr="009E130A">
              <w:rPr>
                <w:rFonts w:cstheme="minorHAnsi"/>
                <w:i/>
              </w:rPr>
              <w:t>‘…</w:t>
            </w:r>
            <w:r w:rsidR="00357314">
              <w:rPr>
                <w:rFonts w:cstheme="minorHAnsi"/>
                <w:i/>
              </w:rPr>
              <w:t>F</w:t>
            </w:r>
            <w:r w:rsidRPr="009E130A">
              <w:rPr>
                <w:rFonts w:cstheme="minorHAnsi"/>
                <w:i/>
              </w:rPr>
              <w:t xml:space="preserve">or the last </w:t>
            </w:r>
            <w:r w:rsidR="00357314">
              <w:rPr>
                <w:rFonts w:cstheme="minorHAnsi"/>
                <w:i/>
              </w:rPr>
              <w:t>three</w:t>
            </w:r>
            <w:r w:rsidRPr="009E130A">
              <w:rPr>
                <w:rFonts w:cstheme="minorHAnsi"/>
                <w:i/>
              </w:rPr>
              <w:t xml:space="preserve"> weeks of course there hasn’t been a great deal of physical exercise I’ve been housebound, my age means that I was told to self-isolate from the word go, so I haven’t done much exercise, I have today and yesterday for the first time gone out for a walk, I decided that they said we could take exercise walking</w:t>
            </w:r>
            <w:r w:rsidR="00435720">
              <w:rPr>
                <w:rFonts w:cstheme="minorHAnsi"/>
                <w:i/>
              </w:rPr>
              <w:t xml:space="preserve"> …</w:t>
            </w:r>
            <w:r w:rsidRPr="009E130A">
              <w:rPr>
                <w:rFonts w:cstheme="minorHAnsi"/>
                <w:i/>
              </w:rPr>
              <w:t xml:space="preserve"> I feel better for it…’</w:t>
            </w:r>
          </w:p>
        </w:tc>
      </w:tr>
      <w:tr w:rsidR="002A762E" w:rsidRPr="004C351A" w14:paraId="5FEE97A9" w14:textId="77777777" w:rsidTr="00BF45BF">
        <w:tc>
          <w:tcPr>
            <w:tcW w:w="1526" w:type="dxa"/>
            <w:tcBorders>
              <w:top w:val="single" w:sz="8" w:space="0" w:color="auto"/>
              <w:bottom w:val="single" w:sz="8" w:space="0" w:color="auto"/>
              <w:right w:val="single" w:sz="4" w:space="0" w:color="auto"/>
            </w:tcBorders>
          </w:tcPr>
          <w:p w14:paraId="6E180EE3" w14:textId="77777777" w:rsidR="002A762E" w:rsidRDefault="002A762E" w:rsidP="00BF45BF">
            <w:pPr>
              <w:adjustRightInd/>
              <w:spacing w:before="0" w:after="0"/>
              <w:rPr>
                <w:rFonts w:cstheme="minorHAnsi"/>
                <w:b/>
                <w:bCs/>
              </w:rPr>
            </w:pPr>
            <w:r w:rsidRPr="00C679E5">
              <w:rPr>
                <w:rFonts w:cstheme="minorHAnsi"/>
                <w:b/>
                <w:bCs/>
              </w:rPr>
              <w:lastRenderedPageBreak/>
              <w:t>Time 2</w:t>
            </w:r>
          </w:p>
          <w:p w14:paraId="2BFFF9DA" w14:textId="77777777" w:rsidR="002A762E" w:rsidRPr="00C679E5" w:rsidRDefault="002A762E" w:rsidP="00BF45BF">
            <w:pPr>
              <w:adjustRightInd/>
              <w:spacing w:before="0" w:after="160"/>
              <w:rPr>
                <w:rFonts w:cstheme="minorHAnsi"/>
                <w:b/>
                <w:bCs/>
              </w:rPr>
            </w:pPr>
            <w:r>
              <w:rPr>
                <w:rFonts w:cstheme="minorHAnsi"/>
                <w:b/>
                <w:bCs/>
              </w:rPr>
              <w:t>(June 2020)</w:t>
            </w:r>
          </w:p>
        </w:tc>
        <w:tc>
          <w:tcPr>
            <w:tcW w:w="7461" w:type="dxa"/>
            <w:tcBorders>
              <w:top w:val="single" w:sz="8" w:space="0" w:color="auto"/>
              <w:left w:val="single" w:sz="4" w:space="0" w:color="auto"/>
              <w:bottom w:val="single" w:sz="8" w:space="0" w:color="auto"/>
            </w:tcBorders>
          </w:tcPr>
          <w:p w14:paraId="7620B5E2" w14:textId="471B435F" w:rsidR="002A762E" w:rsidRPr="004C351A" w:rsidRDefault="00C300CC" w:rsidP="002A762E">
            <w:pPr>
              <w:rPr>
                <w:rFonts w:cstheme="minorHAnsi"/>
                <w:i/>
                <w:iCs/>
              </w:rPr>
            </w:pPr>
            <w:r w:rsidRPr="00C300CC">
              <w:rPr>
                <w:rFonts w:cstheme="minorHAnsi"/>
                <w:i/>
                <w:iCs/>
              </w:rPr>
              <w:t xml:space="preserve">‘It’s getting a bit easier because I can go out now and walk about a bit more than I was allowed to before, but it’s been a long time … all your things you belonged to and went to are curtailed at the time, so you can’t get back into those </w:t>
            </w:r>
            <w:proofErr w:type="gramStart"/>
            <w:r w:rsidRPr="00C300CC">
              <w:rPr>
                <w:rFonts w:cstheme="minorHAnsi"/>
                <w:i/>
                <w:iCs/>
              </w:rPr>
              <w:t>as yet</w:t>
            </w:r>
            <w:proofErr w:type="gramEnd"/>
            <w:r w:rsidRPr="00C300CC">
              <w:rPr>
                <w:rFonts w:cstheme="minorHAnsi"/>
                <w:i/>
                <w:iCs/>
              </w:rPr>
              <w:t>…’</w:t>
            </w:r>
          </w:p>
        </w:tc>
      </w:tr>
      <w:tr w:rsidR="002A762E" w:rsidRPr="004C351A" w14:paraId="13822ACE" w14:textId="77777777" w:rsidTr="00BF45BF">
        <w:tc>
          <w:tcPr>
            <w:tcW w:w="1526" w:type="dxa"/>
            <w:tcBorders>
              <w:top w:val="single" w:sz="8" w:space="0" w:color="auto"/>
              <w:bottom w:val="single" w:sz="4" w:space="0" w:color="auto"/>
              <w:right w:val="single" w:sz="4" w:space="0" w:color="auto"/>
            </w:tcBorders>
          </w:tcPr>
          <w:p w14:paraId="5F3D1246" w14:textId="77777777" w:rsidR="002A762E" w:rsidRDefault="002A762E" w:rsidP="00BF45BF">
            <w:pPr>
              <w:adjustRightInd/>
              <w:spacing w:before="0" w:after="0"/>
              <w:rPr>
                <w:rFonts w:cstheme="minorHAnsi"/>
                <w:b/>
                <w:bCs/>
              </w:rPr>
            </w:pPr>
            <w:r w:rsidRPr="00C679E5">
              <w:rPr>
                <w:rFonts w:cstheme="minorHAnsi"/>
                <w:b/>
                <w:bCs/>
              </w:rPr>
              <w:t>Time 3</w:t>
            </w:r>
          </w:p>
          <w:p w14:paraId="44F2E624" w14:textId="75C50A6F" w:rsidR="002A762E" w:rsidRPr="00C679E5" w:rsidRDefault="002A762E" w:rsidP="00BF45BF">
            <w:pPr>
              <w:adjustRightInd/>
              <w:spacing w:before="0" w:after="160"/>
              <w:rPr>
                <w:rFonts w:cstheme="minorHAnsi"/>
                <w:b/>
                <w:bCs/>
              </w:rPr>
            </w:pPr>
            <w:r>
              <w:rPr>
                <w:rFonts w:cstheme="minorHAnsi"/>
                <w:b/>
                <w:bCs/>
              </w:rPr>
              <w:t>(</w:t>
            </w:r>
            <w:r w:rsidR="00C300CC">
              <w:rPr>
                <w:rFonts w:cstheme="minorHAnsi"/>
                <w:b/>
                <w:bCs/>
              </w:rPr>
              <w:t>August</w:t>
            </w:r>
            <w:r>
              <w:rPr>
                <w:rFonts w:cstheme="minorHAnsi"/>
                <w:b/>
                <w:bCs/>
              </w:rPr>
              <w:t xml:space="preserve"> 2020)</w:t>
            </w:r>
          </w:p>
        </w:tc>
        <w:tc>
          <w:tcPr>
            <w:tcW w:w="7461" w:type="dxa"/>
            <w:tcBorders>
              <w:top w:val="single" w:sz="8" w:space="0" w:color="auto"/>
              <w:left w:val="single" w:sz="4" w:space="0" w:color="auto"/>
              <w:bottom w:val="single" w:sz="4" w:space="0" w:color="auto"/>
            </w:tcBorders>
          </w:tcPr>
          <w:p w14:paraId="638A0BAB" w14:textId="1DDC8DB9" w:rsidR="002A762E" w:rsidRDefault="009E130A" w:rsidP="00E35468">
            <w:pPr>
              <w:rPr>
                <w:rFonts w:cstheme="minorHAnsi"/>
                <w:i/>
                <w:iCs/>
              </w:rPr>
            </w:pPr>
            <w:r>
              <w:rPr>
                <w:rFonts w:cstheme="minorHAnsi"/>
                <w:i/>
                <w:iCs/>
              </w:rPr>
              <w:t>‘…</w:t>
            </w:r>
            <w:r w:rsidR="002A762E" w:rsidRPr="00641C67">
              <w:rPr>
                <w:rFonts w:cstheme="minorHAnsi"/>
                <w:i/>
                <w:iCs/>
              </w:rPr>
              <w:t xml:space="preserve"> </w:t>
            </w:r>
            <w:r w:rsidRPr="009E130A">
              <w:rPr>
                <w:rFonts w:cstheme="minorHAnsi"/>
                <w:i/>
                <w:iCs/>
              </w:rPr>
              <w:t>I still do my walking, and I’ve been into town once or twice, I find that doesn’t hold any great pleasures for me, the town isn’t what it was …’</w:t>
            </w:r>
          </w:p>
          <w:p w14:paraId="1537AA04" w14:textId="79497306" w:rsidR="009E130A" w:rsidRPr="004C351A" w:rsidRDefault="009E130A" w:rsidP="001A66CE">
            <w:pPr>
              <w:rPr>
                <w:rFonts w:cstheme="minorHAnsi"/>
                <w:i/>
                <w:iCs/>
              </w:rPr>
            </w:pPr>
            <w:r w:rsidRPr="009E130A">
              <w:rPr>
                <w:rFonts w:cstheme="minorHAnsi"/>
                <w:i/>
                <w:iCs/>
              </w:rPr>
              <w:t>‘</w:t>
            </w:r>
            <w:r w:rsidR="0096624A">
              <w:rPr>
                <w:rFonts w:cstheme="minorHAnsi"/>
                <w:i/>
                <w:iCs/>
              </w:rPr>
              <w:t xml:space="preserve">… </w:t>
            </w:r>
            <w:r w:rsidRPr="009E130A">
              <w:rPr>
                <w:rFonts w:cstheme="minorHAnsi"/>
                <w:i/>
                <w:iCs/>
              </w:rPr>
              <w:t>I find that lots of things like church, which was always very regular for me</w:t>
            </w:r>
            <w:r w:rsidR="00BF3FC8">
              <w:rPr>
                <w:rFonts w:cstheme="minorHAnsi"/>
                <w:i/>
                <w:iCs/>
              </w:rPr>
              <w:t>,</w:t>
            </w:r>
            <w:r w:rsidRPr="009E130A">
              <w:rPr>
                <w:rFonts w:cstheme="minorHAnsi"/>
                <w:i/>
                <w:iCs/>
              </w:rPr>
              <w:t xml:space="preserve"> I haven’t been since the beginning of lockdown … I’ve given myself a deadline</w:t>
            </w:r>
            <w:r w:rsidR="0096624A">
              <w:rPr>
                <w:rFonts w:cstheme="minorHAnsi"/>
                <w:i/>
                <w:iCs/>
              </w:rPr>
              <w:t>,</w:t>
            </w:r>
            <w:r w:rsidRPr="009E130A">
              <w:rPr>
                <w:rFonts w:cstheme="minorHAnsi"/>
                <w:i/>
                <w:iCs/>
              </w:rPr>
              <w:t xml:space="preserve"> I think perhaps by the beginning of September I’ll see</w:t>
            </w:r>
            <w:r w:rsidR="00BF3FC8">
              <w:rPr>
                <w:rFonts w:cstheme="minorHAnsi"/>
                <w:i/>
                <w:iCs/>
              </w:rPr>
              <w:t>,</w:t>
            </w:r>
            <w:r w:rsidRPr="009E130A">
              <w:rPr>
                <w:rFonts w:cstheme="minorHAnsi"/>
                <w:i/>
                <w:iCs/>
              </w:rPr>
              <w:t xml:space="preserve"> I’ll try one Sunday and go down</w:t>
            </w:r>
            <w:r w:rsidR="0096624A">
              <w:rPr>
                <w:rFonts w:cstheme="minorHAnsi"/>
                <w:i/>
                <w:iCs/>
              </w:rPr>
              <w:t>…’</w:t>
            </w:r>
          </w:p>
        </w:tc>
      </w:tr>
    </w:tbl>
    <w:p w14:paraId="30C03F1B" w14:textId="77777777" w:rsidR="005E0890" w:rsidRDefault="005E0890" w:rsidP="005E0890">
      <w:pPr>
        <w:spacing w:line="480" w:lineRule="auto"/>
        <w:rPr>
          <w:rFonts w:cstheme="minorHAnsi"/>
          <w:i/>
          <w:iCs/>
        </w:rPr>
      </w:pPr>
    </w:p>
    <w:p w14:paraId="239B6BCA" w14:textId="23529D4D" w:rsidR="00694B83" w:rsidRPr="003A5D62" w:rsidRDefault="00694B83" w:rsidP="004118B3">
      <w:pPr>
        <w:pStyle w:val="ListParagraph"/>
        <w:keepNext/>
        <w:numPr>
          <w:ilvl w:val="0"/>
          <w:numId w:val="5"/>
        </w:numPr>
        <w:spacing w:line="480" w:lineRule="auto"/>
        <w:ind w:left="714" w:hanging="357"/>
        <w:rPr>
          <w:rFonts w:cstheme="minorHAnsi"/>
          <w:b/>
          <w:bCs/>
          <w:sz w:val="28"/>
          <w:szCs w:val="28"/>
        </w:rPr>
      </w:pPr>
      <w:bookmarkStart w:id="15" w:name="_Hlk109396795"/>
      <w:r w:rsidRPr="003A5D62">
        <w:rPr>
          <w:rFonts w:cstheme="minorHAnsi"/>
          <w:b/>
          <w:bCs/>
          <w:sz w:val="28"/>
          <w:szCs w:val="28"/>
        </w:rPr>
        <w:t>Disruption to healthcare</w:t>
      </w:r>
    </w:p>
    <w:bookmarkEnd w:id="15"/>
    <w:p w14:paraId="3D5AC39F" w14:textId="77777777" w:rsidR="003E4BCC" w:rsidRDefault="00F17E0A" w:rsidP="00932145">
      <w:pPr>
        <w:spacing w:line="480" w:lineRule="auto"/>
        <w:rPr>
          <w:rFonts w:cstheme="minorHAnsi"/>
        </w:rPr>
      </w:pPr>
      <w:r>
        <w:rPr>
          <w:rFonts w:cstheme="minorHAnsi"/>
        </w:rPr>
        <w:t>Some participants spoke of c</w:t>
      </w:r>
      <w:r w:rsidR="00F93399" w:rsidRPr="00F93399">
        <w:rPr>
          <w:rFonts w:cstheme="minorHAnsi"/>
        </w:rPr>
        <w:t>ancelled hospital appointments or community prevention groups (</w:t>
      </w:r>
      <w:proofErr w:type="gramStart"/>
      <w:r w:rsidR="00F93399" w:rsidRPr="00F93399">
        <w:rPr>
          <w:rFonts w:cstheme="minorHAnsi"/>
        </w:rPr>
        <w:t>e.g.</w:t>
      </w:r>
      <w:proofErr w:type="gramEnd"/>
      <w:r w:rsidR="00F93399" w:rsidRPr="00F93399">
        <w:rPr>
          <w:rFonts w:cstheme="minorHAnsi"/>
        </w:rPr>
        <w:t xml:space="preserve"> diabetes prevention group)</w:t>
      </w:r>
      <w:r>
        <w:rPr>
          <w:rFonts w:cstheme="minorHAnsi"/>
        </w:rPr>
        <w:t>,</w:t>
      </w:r>
      <w:r w:rsidR="00F93399" w:rsidRPr="00F93399">
        <w:rPr>
          <w:rFonts w:cstheme="minorHAnsi"/>
        </w:rPr>
        <w:t xml:space="preserve"> postponed surgeries (e.g. cataracts, hip replacement) or delays in scheduling</w:t>
      </w:r>
      <w:r w:rsidR="00805AA9">
        <w:rPr>
          <w:rFonts w:cstheme="minorHAnsi"/>
        </w:rPr>
        <w:t xml:space="preserve"> </w:t>
      </w:r>
      <w:r w:rsidR="005A2F18">
        <w:rPr>
          <w:rFonts w:cstheme="minorHAnsi"/>
        </w:rPr>
        <w:t xml:space="preserve">other </w:t>
      </w:r>
      <w:r w:rsidR="00805AA9">
        <w:rPr>
          <w:rFonts w:cstheme="minorHAnsi"/>
        </w:rPr>
        <w:t>medical procedures</w:t>
      </w:r>
      <w:r w:rsidR="006D211C">
        <w:rPr>
          <w:rFonts w:cstheme="minorHAnsi"/>
        </w:rPr>
        <w:t>.</w:t>
      </w:r>
      <w:r w:rsidR="00747D02">
        <w:rPr>
          <w:rFonts w:cstheme="minorHAnsi"/>
        </w:rPr>
        <w:t xml:space="preserve"> </w:t>
      </w:r>
      <w:r w:rsidR="008B2AE1">
        <w:rPr>
          <w:rFonts w:cstheme="minorHAnsi"/>
        </w:rPr>
        <w:t>For some participants, d</w:t>
      </w:r>
      <w:r w:rsidR="008B2AE1" w:rsidRPr="00932145">
        <w:rPr>
          <w:rFonts w:cstheme="minorHAnsi"/>
        </w:rPr>
        <w:t xml:space="preserve">isruption </w:t>
      </w:r>
      <w:r w:rsidR="008B2AE1">
        <w:rPr>
          <w:rFonts w:cstheme="minorHAnsi"/>
        </w:rPr>
        <w:t xml:space="preserve">was </w:t>
      </w:r>
      <w:r w:rsidR="008B2AE1" w:rsidRPr="00932145">
        <w:rPr>
          <w:rFonts w:cstheme="minorHAnsi"/>
        </w:rPr>
        <w:t>evident throughout</w:t>
      </w:r>
      <w:r>
        <w:rPr>
          <w:rFonts w:cstheme="minorHAnsi"/>
        </w:rPr>
        <w:t>;</w:t>
      </w:r>
      <w:r w:rsidR="008B2AE1">
        <w:rPr>
          <w:rFonts w:cstheme="minorHAnsi"/>
        </w:rPr>
        <w:t xml:space="preserve"> for example, </w:t>
      </w:r>
      <w:r w:rsidR="008B2AE1" w:rsidRPr="00932145">
        <w:rPr>
          <w:rFonts w:cstheme="minorHAnsi"/>
        </w:rPr>
        <w:t xml:space="preserve">even though some cancelled appointments </w:t>
      </w:r>
      <w:r w:rsidR="008B2AE1">
        <w:rPr>
          <w:rFonts w:cstheme="minorHAnsi"/>
        </w:rPr>
        <w:t>we</w:t>
      </w:r>
      <w:r w:rsidR="008B2AE1" w:rsidRPr="00932145">
        <w:rPr>
          <w:rFonts w:cstheme="minorHAnsi"/>
        </w:rPr>
        <w:t>re re-booked, other aspects</w:t>
      </w:r>
      <w:r w:rsidR="008B2AE1">
        <w:rPr>
          <w:rFonts w:cstheme="minorHAnsi"/>
        </w:rPr>
        <w:t>,</w:t>
      </w:r>
      <w:r w:rsidR="008B2AE1" w:rsidRPr="00932145">
        <w:rPr>
          <w:rFonts w:cstheme="minorHAnsi"/>
        </w:rPr>
        <w:t xml:space="preserve"> </w:t>
      </w:r>
      <w:r w:rsidR="008B2AE1">
        <w:rPr>
          <w:rFonts w:cstheme="minorHAnsi"/>
        </w:rPr>
        <w:t xml:space="preserve">such as </w:t>
      </w:r>
      <w:r w:rsidR="008B2AE1" w:rsidRPr="00932145">
        <w:rPr>
          <w:rFonts w:cstheme="minorHAnsi"/>
        </w:rPr>
        <w:t>physiotherapy</w:t>
      </w:r>
      <w:r w:rsidR="008B2AE1">
        <w:rPr>
          <w:rFonts w:cstheme="minorHAnsi"/>
        </w:rPr>
        <w:t xml:space="preserve"> and</w:t>
      </w:r>
      <w:r w:rsidR="008B2AE1" w:rsidRPr="00932145">
        <w:rPr>
          <w:rFonts w:cstheme="minorHAnsi"/>
        </w:rPr>
        <w:t xml:space="preserve"> diabetes prevention group</w:t>
      </w:r>
      <w:r w:rsidR="00805AA9">
        <w:rPr>
          <w:rFonts w:cstheme="minorHAnsi"/>
        </w:rPr>
        <w:t xml:space="preserve"> did not resume</w:t>
      </w:r>
      <w:r w:rsidR="008B2AE1" w:rsidRPr="00932145">
        <w:rPr>
          <w:rFonts w:cstheme="minorHAnsi"/>
        </w:rPr>
        <w:t>.</w:t>
      </w:r>
      <w:r w:rsidR="004607AB">
        <w:rPr>
          <w:rFonts w:cstheme="minorHAnsi"/>
        </w:rPr>
        <w:t xml:space="preserve"> </w:t>
      </w:r>
    </w:p>
    <w:p w14:paraId="51ACC05A" w14:textId="1BEE288F" w:rsidR="003E4BCC" w:rsidRDefault="003E4BCC" w:rsidP="003E4BCC">
      <w:pPr>
        <w:spacing w:line="480" w:lineRule="auto"/>
        <w:ind w:left="720"/>
        <w:rPr>
          <w:rFonts w:cstheme="minorHAnsi"/>
          <w:i/>
          <w:iCs/>
        </w:rPr>
      </w:pPr>
      <w:r w:rsidRPr="003E4BCC">
        <w:rPr>
          <w:rFonts w:cstheme="minorHAnsi"/>
          <w:i/>
          <w:iCs/>
        </w:rPr>
        <w:t>‘…</w:t>
      </w:r>
      <w:r>
        <w:rPr>
          <w:rFonts w:cstheme="minorHAnsi"/>
          <w:i/>
          <w:iCs/>
        </w:rPr>
        <w:t>B</w:t>
      </w:r>
      <w:r w:rsidRPr="003E4BCC">
        <w:rPr>
          <w:rFonts w:cstheme="minorHAnsi"/>
          <w:i/>
          <w:iCs/>
        </w:rPr>
        <w:t>een going to the physio at the hospital but of course that was cancelled because of this virus…</w:t>
      </w:r>
      <w:r>
        <w:rPr>
          <w:rFonts w:cstheme="minorHAnsi"/>
          <w:i/>
          <w:iCs/>
        </w:rPr>
        <w:t xml:space="preserve">’ </w:t>
      </w:r>
      <w:r w:rsidRPr="003E4BCC">
        <w:rPr>
          <w:rFonts w:cstheme="minorHAnsi"/>
          <w:i/>
          <w:iCs/>
        </w:rPr>
        <w:t xml:space="preserve"> (Participant </w:t>
      </w:r>
      <w:r>
        <w:rPr>
          <w:rFonts w:cstheme="minorHAnsi"/>
          <w:i/>
          <w:iCs/>
        </w:rPr>
        <w:t>6</w:t>
      </w:r>
      <w:r w:rsidRPr="003E4BCC">
        <w:rPr>
          <w:rFonts w:cstheme="minorHAnsi"/>
          <w:i/>
          <w:iCs/>
        </w:rPr>
        <w:t xml:space="preserve">, man, time </w:t>
      </w:r>
      <w:r>
        <w:rPr>
          <w:rFonts w:cstheme="minorHAnsi"/>
          <w:i/>
          <w:iCs/>
        </w:rPr>
        <w:t>1</w:t>
      </w:r>
      <w:r w:rsidRPr="003E4BCC">
        <w:rPr>
          <w:rFonts w:cstheme="minorHAnsi"/>
          <w:i/>
          <w:iCs/>
        </w:rPr>
        <w:t>)</w:t>
      </w:r>
    </w:p>
    <w:p w14:paraId="1A96B98A" w14:textId="5685C373" w:rsidR="002D6C92" w:rsidRPr="003E4BCC" w:rsidRDefault="002D6C92" w:rsidP="002D6C92">
      <w:pPr>
        <w:spacing w:line="480" w:lineRule="auto"/>
        <w:ind w:left="720"/>
        <w:rPr>
          <w:rFonts w:cstheme="minorHAnsi"/>
          <w:i/>
          <w:iCs/>
        </w:rPr>
      </w:pPr>
      <w:r w:rsidRPr="002D6C92">
        <w:rPr>
          <w:rFonts w:cstheme="minorHAnsi"/>
          <w:i/>
          <w:iCs/>
        </w:rPr>
        <w:t xml:space="preserve">‘I’ve had 2 of my 3 hospital appointments caught up because they were cancelled at the beginning of all this lockdown … </w:t>
      </w:r>
      <w:r>
        <w:rPr>
          <w:rFonts w:cstheme="minorHAnsi"/>
          <w:i/>
          <w:iCs/>
        </w:rPr>
        <w:t>o</w:t>
      </w:r>
      <w:r w:rsidRPr="002D6C92">
        <w:rPr>
          <w:rFonts w:cstheme="minorHAnsi"/>
          <w:i/>
          <w:iCs/>
        </w:rPr>
        <w:t>ur meetings have been cancelled you see the diabetic meetings</w:t>
      </w:r>
      <w:r>
        <w:rPr>
          <w:rFonts w:cstheme="minorHAnsi"/>
          <w:i/>
          <w:iCs/>
        </w:rPr>
        <w:t>…</w:t>
      </w:r>
      <w:r w:rsidRPr="002D6C92">
        <w:rPr>
          <w:rFonts w:cstheme="minorHAnsi"/>
          <w:i/>
          <w:iCs/>
        </w:rPr>
        <w:t>’</w:t>
      </w:r>
      <w:r w:rsidRPr="002D6C92">
        <w:t xml:space="preserve"> </w:t>
      </w:r>
      <w:r w:rsidRPr="002D6C92">
        <w:rPr>
          <w:rFonts w:cstheme="minorHAnsi"/>
          <w:i/>
          <w:iCs/>
        </w:rPr>
        <w:t xml:space="preserve">(Participant </w:t>
      </w:r>
      <w:r>
        <w:rPr>
          <w:rFonts w:cstheme="minorHAnsi"/>
          <w:i/>
          <w:iCs/>
        </w:rPr>
        <w:t>5</w:t>
      </w:r>
      <w:r w:rsidRPr="002D6C92">
        <w:rPr>
          <w:rFonts w:cstheme="minorHAnsi"/>
          <w:i/>
          <w:iCs/>
        </w:rPr>
        <w:t xml:space="preserve">, </w:t>
      </w:r>
      <w:r>
        <w:rPr>
          <w:rFonts w:cstheme="minorHAnsi"/>
          <w:i/>
          <w:iCs/>
        </w:rPr>
        <w:t>wo</w:t>
      </w:r>
      <w:r w:rsidRPr="002D6C92">
        <w:rPr>
          <w:rFonts w:cstheme="minorHAnsi"/>
          <w:i/>
          <w:iCs/>
        </w:rPr>
        <w:t xml:space="preserve">man, time </w:t>
      </w:r>
      <w:r>
        <w:rPr>
          <w:rFonts w:cstheme="minorHAnsi"/>
          <w:i/>
          <w:iCs/>
        </w:rPr>
        <w:t>2</w:t>
      </w:r>
      <w:r w:rsidRPr="002D6C92">
        <w:rPr>
          <w:rFonts w:cstheme="minorHAnsi"/>
          <w:i/>
          <w:iCs/>
        </w:rPr>
        <w:t>)</w:t>
      </w:r>
    </w:p>
    <w:p w14:paraId="72269B34" w14:textId="3E8D66C7" w:rsidR="00932145" w:rsidRDefault="00932145" w:rsidP="00932145">
      <w:pPr>
        <w:spacing w:line="480" w:lineRule="auto"/>
        <w:rPr>
          <w:rFonts w:cstheme="minorHAnsi"/>
        </w:rPr>
      </w:pPr>
      <w:r w:rsidRPr="00932145">
        <w:rPr>
          <w:rFonts w:cstheme="minorHAnsi"/>
        </w:rPr>
        <w:t xml:space="preserve">Disruption to healthcare for </w:t>
      </w:r>
      <w:r w:rsidR="00294916">
        <w:rPr>
          <w:rFonts w:cstheme="minorHAnsi"/>
        </w:rPr>
        <w:t>a few</w:t>
      </w:r>
      <w:r w:rsidRPr="00932145">
        <w:rPr>
          <w:rFonts w:cstheme="minorHAnsi"/>
        </w:rPr>
        <w:t xml:space="preserve"> participants bec</w:t>
      </w:r>
      <w:r w:rsidR="006D211C">
        <w:rPr>
          <w:rFonts w:cstheme="minorHAnsi"/>
        </w:rPr>
        <w:t>ame</w:t>
      </w:r>
      <w:r w:rsidRPr="00932145">
        <w:rPr>
          <w:rFonts w:cstheme="minorHAnsi"/>
        </w:rPr>
        <w:t xml:space="preserve"> evident </w:t>
      </w:r>
      <w:r w:rsidR="005A2F18" w:rsidRPr="00932145">
        <w:rPr>
          <w:rFonts w:cstheme="minorHAnsi"/>
        </w:rPr>
        <w:t>later</w:t>
      </w:r>
      <w:r w:rsidR="00CB5661">
        <w:rPr>
          <w:rFonts w:cstheme="minorHAnsi"/>
        </w:rPr>
        <w:t xml:space="preserve"> at </w:t>
      </w:r>
      <w:r w:rsidR="00294916">
        <w:rPr>
          <w:rFonts w:cstheme="minorHAnsi"/>
        </w:rPr>
        <w:t>T</w:t>
      </w:r>
      <w:r w:rsidRPr="00932145">
        <w:rPr>
          <w:rFonts w:cstheme="minorHAnsi"/>
        </w:rPr>
        <w:t>ime 3 (</w:t>
      </w:r>
      <w:r w:rsidR="00CB5661">
        <w:rPr>
          <w:rFonts w:cstheme="minorHAnsi"/>
        </w:rPr>
        <w:t>for example, a</w:t>
      </w:r>
      <w:r w:rsidRPr="00932145">
        <w:rPr>
          <w:rFonts w:cstheme="minorHAnsi"/>
        </w:rPr>
        <w:t xml:space="preserve"> long waiting list</w:t>
      </w:r>
      <w:r w:rsidR="00294916">
        <w:rPr>
          <w:rFonts w:cstheme="minorHAnsi"/>
        </w:rPr>
        <w:t xml:space="preserve"> for surgery</w:t>
      </w:r>
      <w:r w:rsidRPr="00932145">
        <w:rPr>
          <w:rFonts w:cstheme="minorHAnsi"/>
        </w:rPr>
        <w:t xml:space="preserve">), once </w:t>
      </w:r>
      <w:r w:rsidR="00CB5661">
        <w:rPr>
          <w:rFonts w:cstheme="minorHAnsi"/>
        </w:rPr>
        <w:t xml:space="preserve">their </w:t>
      </w:r>
      <w:r w:rsidRPr="00932145">
        <w:rPr>
          <w:rFonts w:cstheme="minorHAnsi"/>
        </w:rPr>
        <w:t>health</w:t>
      </w:r>
      <w:r w:rsidR="006D211C">
        <w:rPr>
          <w:rFonts w:cstheme="minorHAnsi"/>
        </w:rPr>
        <w:t xml:space="preserve"> </w:t>
      </w:r>
      <w:r w:rsidR="00805AA9">
        <w:rPr>
          <w:rFonts w:cstheme="minorHAnsi"/>
        </w:rPr>
        <w:t xml:space="preserve">had </w:t>
      </w:r>
      <w:r w:rsidR="006D211C" w:rsidRPr="00932145">
        <w:rPr>
          <w:rFonts w:cstheme="minorHAnsi"/>
        </w:rPr>
        <w:t>already</w:t>
      </w:r>
      <w:r w:rsidR="006D211C">
        <w:rPr>
          <w:rFonts w:cstheme="minorHAnsi"/>
        </w:rPr>
        <w:t xml:space="preserve"> be</w:t>
      </w:r>
      <w:r w:rsidR="00805AA9">
        <w:rPr>
          <w:rFonts w:cstheme="minorHAnsi"/>
        </w:rPr>
        <w:t>en</w:t>
      </w:r>
      <w:r w:rsidR="006D211C">
        <w:rPr>
          <w:rFonts w:cstheme="minorHAnsi"/>
        </w:rPr>
        <w:t xml:space="preserve"> </w:t>
      </w:r>
      <w:r w:rsidRPr="00932145">
        <w:rPr>
          <w:rFonts w:cstheme="minorHAnsi"/>
        </w:rPr>
        <w:t>significantly affected</w:t>
      </w:r>
      <w:r w:rsidR="00CB5661">
        <w:rPr>
          <w:rFonts w:cstheme="minorHAnsi"/>
        </w:rPr>
        <w:t>. There was</w:t>
      </w:r>
      <w:r w:rsidR="00294916" w:rsidRPr="00294916">
        <w:rPr>
          <w:rFonts w:cstheme="minorHAnsi"/>
        </w:rPr>
        <w:t xml:space="preserve"> </w:t>
      </w:r>
      <w:r w:rsidR="00294916">
        <w:rPr>
          <w:rFonts w:cstheme="minorHAnsi"/>
        </w:rPr>
        <w:t xml:space="preserve">mention of </w:t>
      </w:r>
      <w:r w:rsidR="00294916" w:rsidRPr="00294916">
        <w:rPr>
          <w:rFonts w:cstheme="minorHAnsi"/>
        </w:rPr>
        <w:t>unwillingness to have hospital appointments to avoid being a further burden to the NHS or due to fear of catching</w:t>
      </w:r>
      <w:r w:rsidR="00CB5661">
        <w:rPr>
          <w:rFonts w:cstheme="minorHAnsi"/>
        </w:rPr>
        <w:t xml:space="preserve"> or </w:t>
      </w:r>
      <w:r w:rsidR="00294916" w:rsidRPr="00294916">
        <w:rPr>
          <w:rFonts w:cstheme="minorHAnsi"/>
        </w:rPr>
        <w:t xml:space="preserve">transmitting </w:t>
      </w:r>
      <w:r w:rsidR="00CB5661">
        <w:rPr>
          <w:rFonts w:cstheme="minorHAnsi"/>
        </w:rPr>
        <w:t xml:space="preserve">the </w:t>
      </w:r>
      <w:r w:rsidR="00294916" w:rsidRPr="00294916">
        <w:rPr>
          <w:rFonts w:cstheme="minorHAnsi"/>
        </w:rPr>
        <w:t>virus.</w:t>
      </w:r>
    </w:p>
    <w:p w14:paraId="164B9F1E" w14:textId="600793CD" w:rsidR="006D211C" w:rsidRDefault="006D211C" w:rsidP="006D211C">
      <w:pPr>
        <w:spacing w:line="480" w:lineRule="auto"/>
        <w:ind w:left="720"/>
        <w:rPr>
          <w:rFonts w:cstheme="minorHAnsi"/>
          <w:i/>
          <w:iCs/>
        </w:rPr>
      </w:pPr>
      <w:r w:rsidRPr="00F93399">
        <w:rPr>
          <w:rFonts w:cstheme="minorHAnsi"/>
          <w:i/>
          <w:iCs/>
        </w:rPr>
        <w:lastRenderedPageBreak/>
        <w:t xml:space="preserve">‘…Because of the long time with NHS I’ve decided to go private [about having a hip </w:t>
      </w:r>
      <w:proofErr w:type="gramStart"/>
      <w:r w:rsidRPr="00F93399">
        <w:rPr>
          <w:rFonts w:cstheme="minorHAnsi"/>
          <w:i/>
          <w:iCs/>
        </w:rPr>
        <w:t>replacement]…</w:t>
      </w:r>
      <w:proofErr w:type="gramEnd"/>
      <w:r w:rsidRPr="00F93399">
        <w:rPr>
          <w:rFonts w:cstheme="minorHAnsi"/>
          <w:i/>
          <w:iCs/>
        </w:rPr>
        <w:t xml:space="preserve"> my mobility is very limited … I’m almost crawling around the house </w:t>
      </w:r>
      <w:proofErr w:type="gramStart"/>
      <w:r w:rsidRPr="00F93399">
        <w:rPr>
          <w:rFonts w:cstheme="minorHAnsi"/>
          <w:i/>
          <w:iCs/>
        </w:rPr>
        <w:t>at the moment</w:t>
      </w:r>
      <w:proofErr w:type="gramEnd"/>
      <w:r w:rsidRPr="00F93399">
        <w:rPr>
          <w:rFonts w:cstheme="minorHAnsi"/>
          <w:i/>
          <w:iCs/>
        </w:rPr>
        <w:t xml:space="preserve"> … the hip’s just been getting worse and what with Covid-19 and all the rest of it …’ (Participant 4, woman, time 3)</w:t>
      </w:r>
    </w:p>
    <w:p w14:paraId="6BC99AD9" w14:textId="6D4E03CC" w:rsidR="005C1F9B" w:rsidRPr="00F93399" w:rsidRDefault="00294916" w:rsidP="001B2330">
      <w:pPr>
        <w:spacing w:line="480" w:lineRule="auto"/>
        <w:ind w:left="720"/>
        <w:rPr>
          <w:rFonts w:cstheme="minorHAnsi"/>
          <w:i/>
          <w:iCs/>
        </w:rPr>
      </w:pPr>
      <w:r w:rsidRPr="00294916">
        <w:rPr>
          <w:rFonts w:cstheme="minorHAnsi"/>
          <w:i/>
          <w:iCs/>
        </w:rPr>
        <w:t>‘… I have a very sore hip joint … I’ve noticed it [pain] coming on but I’ve managed to keep it under wraps … but in the current situation I can’t obviously take it any further forward because I don’t want to put any further strain on the NHS, I can live with it, but I can’t do what I want to do … with this current situation I’m loath to go into hospitals shall we say too often … I’ve got to think about [wife] as well ‘cos her immune system is shot by the medication she takes so we can’t take any chances or risks, so if it means me suffering a little bit of pain, I’ll suffer a little bit of pain …’</w:t>
      </w:r>
      <w:r w:rsidRPr="00294916">
        <w:t xml:space="preserve"> </w:t>
      </w:r>
      <w:r w:rsidRPr="00294916">
        <w:rPr>
          <w:rFonts w:cstheme="minorHAnsi"/>
          <w:i/>
          <w:iCs/>
        </w:rPr>
        <w:t>(Participant 9, man, time 3)</w:t>
      </w:r>
    </w:p>
    <w:p w14:paraId="71BCA577" w14:textId="78F0F253" w:rsidR="00694B83" w:rsidRPr="003A5D62" w:rsidRDefault="00694B83" w:rsidP="003A5D62">
      <w:pPr>
        <w:pStyle w:val="ListParagraph"/>
        <w:keepNext/>
        <w:numPr>
          <w:ilvl w:val="0"/>
          <w:numId w:val="5"/>
        </w:numPr>
        <w:spacing w:line="480" w:lineRule="auto"/>
        <w:rPr>
          <w:rFonts w:cstheme="minorHAnsi"/>
          <w:b/>
          <w:bCs/>
          <w:sz w:val="28"/>
          <w:szCs w:val="28"/>
        </w:rPr>
      </w:pPr>
      <w:r w:rsidRPr="003A5D62">
        <w:rPr>
          <w:rFonts w:cstheme="minorHAnsi"/>
          <w:b/>
          <w:bCs/>
          <w:sz w:val="28"/>
          <w:szCs w:val="28"/>
        </w:rPr>
        <w:t>Social and psychological repercussions</w:t>
      </w:r>
    </w:p>
    <w:p w14:paraId="3FF0E028" w14:textId="6963EE0C" w:rsidR="002A5769" w:rsidRDefault="00805AA9" w:rsidP="00F9360D">
      <w:pPr>
        <w:spacing w:line="480" w:lineRule="auto"/>
        <w:rPr>
          <w:rFonts w:cstheme="minorHAnsi"/>
        </w:rPr>
      </w:pPr>
      <w:r>
        <w:rPr>
          <w:rFonts w:cstheme="minorHAnsi"/>
        </w:rPr>
        <w:t>Participant</w:t>
      </w:r>
      <w:r w:rsidR="00BC6720">
        <w:rPr>
          <w:rFonts w:cstheme="minorHAnsi"/>
        </w:rPr>
        <w:t>s</w:t>
      </w:r>
      <w:r w:rsidR="00F9360D" w:rsidRPr="00F9360D">
        <w:rPr>
          <w:rFonts w:cstheme="minorHAnsi"/>
        </w:rPr>
        <w:t xml:space="preserve"> emphasi</w:t>
      </w:r>
      <w:r w:rsidR="00A93CE2">
        <w:rPr>
          <w:rFonts w:cstheme="minorHAnsi"/>
        </w:rPr>
        <w:t>s</w:t>
      </w:r>
      <w:r w:rsidR="00F9360D" w:rsidRPr="00F9360D">
        <w:rPr>
          <w:rFonts w:cstheme="minorHAnsi"/>
        </w:rPr>
        <w:t>e</w:t>
      </w:r>
      <w:r w:rsidR="00F13332">
        <w:rPr>
          <w:rFonts w:cstheme="minorHAnsi"/>
        </w:rPr>
        <w:t>d</w:t>
      </w:r>
      <w:r w:rsidR="00F9360D" w:rsidRPr="00F9360D">
        <w:rPr>
          <w:rFonts w:cstheme="minorHAnsi"/>
        </w:rPr>
        <w:t xml:space="preserve"> the issue of loneliness and isolation, especially those living alone, as well as fear of the virus</w:t>
      </w:r>
      <w:r>
        <w:rPr>
          <w:rFonts w:cstheme="minorHAnsi"/>
        </w:rPr>
        <w:t>.</w:t>
      </w:r>
      <w:r w:rsidR="00F9360D" w:rsidRPr="00F9360D">
        <w:rPr>
          <w:rFonts w:cstheme="minorHAnsi"/>
        </w:rPr>
        <w:t xml:space="preserve"> </w:t>
      </w:r>
      <w:r>
        <w:rPr>
          <w:rFonts w:cstheme="minorHAnsi"/>
        </w:rPr>
        <w:t>R</w:t>
      </w:r>
      <w:r w:rsidR="00F9360D" w:rsidRPr="00F9360D">
        <w:rPr>
          <w:rFonts w:cstheme="minorHAnsi"/>
        </w:rPr>
        <w:t xml:space="preserve">estrictions led to a loss of purpose for some, along with related </w:t>
      </w:r>
      <w:r>
        <w:rPr>
          <w:rFonts w:cstheme="minorHAnsi"/>
        </w:rPr>
        <w:t>impact</w:t>
      </w:r>
      <w:r w:rsidR="00F9360D" w:rsidRPr="00F9360D">
        <w:rPr>
          <w:rFonts w:cstheme="minorHAnsi"/>
        </w:rPr>
        <w:t xml:space="preserve"> on mental health (</w:t>
      </w:r>
      <w:proofErr w:type="gramStart"/>
      <w:r w:rsidR="00F9360D" w:rsidRPr="00F9360D">
        <w:rPr>
          <w:rFonts w:cstheme="minorHAnsi"/>
        </w:rPr>
        <w:t>e.g.</w:t>
      </w:r>
      <w:proofErr w:type="gramEnd"/>
      <w:r w:rsidR="00F9360D" w:rsidRPr="00F9360D">
        <w:rPr>
          <w:rFonts w:cstheme="minorHAnsi"/>
        </w:rPr>
        <w:t xml:space="preserve"> worry, anxiety). </w:t>
      </w:r>
    </w:p>
    <w:p w14:paraId="39B02424" w14:textId="74639974" w:rsidR="00F360E1" w:rsidRPr="00A02872" w:rsidRDefault="00F360E1" w:rsidP="00F360E1">
      <w:pPr>
        <w:spacing w:line="480" w:lineRule="auto"/>
        <w:ind w:left="720"/>
        <w:rPr>
          <w:rFonts w:cstheme="minorHAnsi"/>
          <w:i/>
          <w:iCs/>
        </w:rPr>
      </w:pPr>
      <w:r w:rsidRPr="00A02872">
        <w:rPr>
          <w:rFonts w:cs="Arial"/>
          <w:i/>
          <w:iCs/>
          <w:szCs w:val="20"/>
        </w:rPr>
        <w:t>‘I’m fine, no we’re, a bit depressed obviously under the circumstances, [wife] is shielded…’</w:t>
      </w:r>
      <w:r w:rsidRPr="00A02872">
        <w:t xml:space="preserve"> </w:t>
      </w:r>
      <w:r w:rsidRPr="00A02872">
        <w:rPr>
          <w:rFonts w:cs="Arial"/>
          <w:i/>
          <w:iCs/>
          <w:szCs w:val="20"/>
        </w:rPr>
        <w:t>(Participant 9, man, time 2)</w:t>
      </w:r>
    </w:p>
    <w:p w14:paraId="6E07E269" w14:textId="6C1916D7" w:rsidR="003708F8" w:rsidRDefault="003708F8" w:rsidP="003708F8">
      <w:pPr>
        <w:spacing w:line="480" w:lineRule="auto"/>
        <w:ind w:left="720"/>
        <w:rPr>
          <w:rFonts w:cstheme="minorHAnsi"/>
          <w:i/>
          <w:iCs/>
        </w:rPr>
      </w:pPr>
      <w:r w:rsidRPr="003708F8">
        <w:rPr>
          <w:rFonts w:cstheme="minorHAnsi"/>
          <w:i/>
          <w:iCs/>
        </w:rPr>
        <w:t xml:space="preserve">‘Well, tell you the truth I’m fed up </w:t>
      </w:r>
      <w:proofErr w:type="gramStart"/>
      <w:r w:rsidRPr="003708F8">
        <w:rPr>
          <w:rFonts w:cstheme="minorHAnsi"/>
          <w:i/>
          <w:iCs/>
        </w:rPr>
        <w:t>to</w:t>
      </w:r>
      <w:proofErr w:type="gramEnd"/>
      <w:r w:rsidRPr="003708F8">
        <w:rPr>
          <w:rFonts w:cstheme="minorHAnsi"/>
          <w:i/>
          <w:iCs/>
        </w:rPr>
        <w:t xml:space="preserve"> the teeth with the situation … it boils down to the fact that I’m very lonely, I seem to have lost </w:t>
      </w:r>
      <w:proofErr w:type="spellStart"/>
      <w:r w:rsidRPr="003708F8">
        <w:rPr>
          <w:rFonts w:cstheme="minorHAnsi"/>
          <w:i/>
          <w:iCs/>
        </w:rPr>
        <w:t>me</w:t>
      </w:r>
      <w:proofErr w:type="spellEnd"/>
      <w:r w:rsidRPr="003708F8">
        <w:rPr>
          <w:rFonts w:cstheme="minorHAnsi"/>
          <w:i/>
          <w:iCs/>
        </w:rPr>
        <w:t xml:space="preserve"> appetite, I’ve lost weight…’ (Participant 8, woman, time 3)</w:t>
      </w:r>
    </w:p>
    <w:p w14:paraId="232F8B5A" w14:textId="00F9D1A7" w:rsidR="006F7FF4" w:rsidRDefault="006F7FF4" w:rsidP="003708F8">
      <w:pPr>
        <w:spacing w:line="480" w:lineRule="auto"/>
        <w:ind w:left="720"/>
        <w:rPr>
          <w:rFonts w:cstheme="minorHAnsi"/>
          <w:i/>
          <w:iCs/>
        </w:rPr>
      </w:pPr>
      <w:r w:rsidRPr="006F7FF4">
        <w:rPr>
          <w:rFonts w:cstheme="minorHAnsi"/>
          <w:i/>
          <w:iCs/>
        </w:rPr>
        <w:t>‘…But I think it’s [pandemic] catching up a bit with everybody now, finding it very difficult with um you know life</w:t>
      </w:r>
      <w:r>
        <w:rPr>
          <w:rFonts w:cstheme="minorHAnsi"/>
          <w:i/>
          <w:iCs/>
        </w:rPr>
        <w:t>,</w:t>
      </w:r>
      <w:r w:rsidRPr="006F7FF4">
        <w:rPr>
          <w:rFonts w:cstheme="minorHAnsi"/>
          <w:i/>
          <w:iCs/>
        </w:rPr>
        <w:t xml:space="preserve"> but I just plod on I live my life one day at a time I’m afraid …’</w:t>
      </w:r>
      <w:r>
        <w:t xml:space="preserve"> </w:t>
      </w:r>
      <w:r w:rsidRPr="006F7FF4">
        <w:rPr>
          <w:rFonts w:cstheme="minorHAnsi"/>
          <w:i/>
          <w:iCs/>
        </w:rPr>
        <w:t xml:space="preserve">(Participant </w:t>
      </w:r>
      <w:r>
        <w:rPr>
          <w:rFonts w:cstheme="minorHAnsi"/>
          <w:i/>
          <w:iCs/>
        </w:rPr>
        <w:t>5</w:t>
      </w:r>
      <w:r w:rsidRPr="006F7FF4">
        <w:rPr>
          <w:rFonts w:cstheme="minorHAnsi"/>
          <w:i/>
          <w:iCs/>
        </w:rPr>
        <w:t>, woman, time 3)</w:t>
      </w:r>
    </w:p>
    <w:p w14:paraId="69A5FDE8" w14:textId="51F683BA" w:rsidR="00F9360D" w:rsidRDefault="00F9360D" w:rsidP="00F9360D">
      <w:pPr>
        <w:spacing w:line="480" w:lineRule="auto"/>
        <w:rPr>
          <w:rFonts w:cstheme="minorHAnsi"/>
        </w:rPr>
      </w:pPr>
      <w:r w:rsidRPr="00F9360D">
        <w:rPr>
          <w:rFonts w:cstheme="minorHAnsi"/>
        </w:rPr>
        <w:t xml:space="preserve">For some, these issues appeared to link to </w:t>
      </w:r>
      <w:r w:rsidR="00C94425">
        <w:rPr>
          <w:rFonts w:cstheme="minorHAnsi"/>
        </w:rPr>
        <w:t>physical activity</w:t>
      </w:r>
      <w:r w:rsidRPr="00F9360D">
        <w:rPr>
          <w:rFonts w:cstheme="minorHAnsi"/>
        </w:rPr>
        <w:t xml:space="preserve"> and diet </w:t>
      </w:r>
      <w:r w:rsidR="00805AA9">
        <w:rPr>
          <w:rFonts w:cstheme="minorHAnsi"/>
        </w:rPr>
        <w:t>being</w:t>
      </w:r>
      <w:r w:rsidRPr="00F9360D">
        <w:rPr>
          <w:rFonts w:cstheme="minorHAnsi"/>
        </w:rPr>
        <w:t xml:space="preserve"> deprioritised. </w:t>
      </w:r>
    </w:p>
    <w:p w14:paraId="7ECBEA1B" w14:textId="28E5D3C4" w:rsidR="00C94425" w:rsidRPr="00773860" w:rsidRDefault="00C94425" w:rsidP="00C94425">
      <w:pPr>
        <w:spacing w:line="480" w:lineRule="auto"/>
        <w:ind w:left="720"/>
        <w:rPr>
          <w:rFonts w:cstheme="minorHAnsi"/>
          <w:i/>
          <w:iCs/>
        </w:rPr>
      </w:pPr>
      <w:r w:rsidRPr="00C94425">
        <w:rPr>
          <w:rFonts w:cstheme="minorHAnsi"/>
          <w:i/>
          <w:iCs/>
        </w:rPr>
        <w:lastRenderedPageBreak/>
        <w:t>[Participant had been trying to eat more vegetables, and had found some recipe ideas] (R</w:t>
      </w:r>
      <w:r>
        <w:rPr>
          <w:rFonts w:cstheme="minorHAnsi"/>
          <w:i/>
          <w:iCs/>
        </w:rPr>
        <w:t>esearcher</w:t>
      </w:r>
      <w:r w:rsidRPr="00C94425">
        <w:rPr>
          <w:rFonts w:cstheme="minorHAnsi"/>
          <w:i/>
          <w:iCs/>
        </w:rPr>
        <w:t xml:space="preserve">: </w:t>
      </w:r>
      <w:r>
        <w:rPr>
          <w:rFonts w:cstheme="minorHAnsi"/>
          <w:i/>
          <w:iCs/>
        </w:rPr>
        <w:t>‘</w:t>
      </w:r>
      <w:r w:rsidRPr="00C94425">
        <w:rPr>
          <w:rFonts w:cstheme="minorHAnsi"/>
          <w:i/>
          <w:iCs/>
        </w:rPr>
        <w:t>So you printed some recipes … and did you find some that appeal to you?</w:t>
      </w:r>
      <w:r>
        <w:rPr>
          <w:rFonts w:cstheme="minorHAnsi"/>
          <w:i/>
          <w:iCs/>
        </w:rPr>
        <w:t>’</w:t>
      </w:r>
      <w:r w:rsidRPr="00C94425">
        <w:rPr>
          <w:rFonts w:cstheme="minorHAnsi"/>
          <w:i/>
          <w:iCs/>
        </w:rPr>
        <w:t xml:space="preserve">) Not </w:t>
      </w:r>
      <w:proofErr w:type="gramStart"/>
      <w:r w:rsidRPr="00C94425">
        <w:rPr>
          <w:rFonts w:cstheme="minorHAnsi"/>
          <w:i/>
          <w:iCs/>
        </w:rPr>
        <w:t>at the moment</w:t>
      </w:r>
      <w:proofErr w:type="gramEnd"/>
      <w:r w:rsidRPr="00C94425">
        <w:rPr>
          <w:rFonts w:cstheme="minorHAnsi"/>
          <w:i/>
          <w:iCs/>
        </w:rPr>
        <w:t xml:space="preserve"> no </w:t>
      </w:r>
      <w:proofErr w:type="spellStart"/>
      <w:r w:rsidRPr="00C94425">
        <w:rPr>
          <w:rFonts w:cstheme="minorHAnsi"/>
          <w:i/>
          <w:iCs/>
        </w:rPr>
        <w:t>no</w:t>
      </w:r>
      <w:proofErr w:type="spellEnd"/>
      <w:r w:rsidRPr="00C94425">
        <w:rPr>
          <w:rFonts w:cstheme="minorHAnsi"/>
          <w:i/>
          <w:iCs/>
        </w:rPr>
        <w:t>, ‘cos all this thing’s come up and uh mind’s elsewhere, at the moment I’m eating steak and kidney pies and all this sort of stuff that I don’t normally eat …’</w:t>
      </w:r>
      <w:r w:rsidRPr="00C94425">
        <w:t xml:space="preserve"> </w:t>
      </w:r>
      <w:r w:rsidRPr="00C94425">
        <w:rPr>
          <w:rFonts w:cstheme="minorHAnsi"/>
          <w:i/>
          <w:iCs/>
        </w:rPr>
        <w:t xml:space="preserve">(Participant </w:t>
      </w:r>
      <w:r>
        <w:rPr>
          <w:rFonts w:cstheme="minorHAnsi"/>
          <w:i/>
          <w:iCs/>
        </w:rPr>
        <w:t>7</w:t>
      </w:r>
      <w:r w:rsidRPr="00C94425">
        <w:rPr>
          <w:rFonts w:cstheme="minorHAnsi"/>
          <w:i/>
          <w:iCs/>
        </w:rPr>
        <w:t xml:space="preserve">, man, time </w:t>
      </w:r>
      <w:r>
        <w:rPr>
          <w:rFonts w:cstheme="minorHAnsi"/>
          <w:i/>
          <w:iCs/>
        </w:rPr>
        <w:t>1</w:t>
      </w:r>
      <w:r w:rsidRPr="00C94425">
        <w:rPr>
          <w:rFonts w:cstheme="minorHAnsi"/>
          <w:i/>
          <w:iCs/>
        </w:rPr>
        <w:t>)</w:t>
      </w:r>
    </w:p>
    <w:p w14:paraId="4EBABC2B" w14:textId="695BD91C" w:rsidR="00354158" w:rsidRDefault="002A5769" w:rsidP="00F9360D">
      <w:pPr>
        <w:spacing w:line="480" w:lineRule="auto"/>
        <w:rPr>
          <w:rFonts w:cstheme="minorHAnsi"/>
        </w:rPr>
      </w:pPr>
      <w:r>
        <w:rPr>
          <w:rFonts w:cstheme="minorHAnsi"/>
        </w:rPr>
        <w:t>Longitudinal</w:t>
      </w:r>
      <w:r w:rsidRPr="002A5769">
        <w:rPr>
          <w:rFonts w:cstheme="minorHAnsi"/>
        </w:rPr>
        <w:t xml:space="preserve"> findings indicate</w:t>
      </w:r>
      <w:r w:rsidR="00F13332">
        <w:rPr>
          <w:rFonts w:cstheme="minorHAnsi"/>
        </w:rPr>
        <w:t xml:space="preserve">d that </w:t>
      </w:r>
      <w:r w:rsidR="00B070B2">
        <w:rPr>
          <w:rFonts w:cstheme="minorHAnsi"/>
        </w:rPr>
        <w:t xml:space="preserve">for some participants, </w:t>
      </w:r>
      <w:r w:rsidR="00F13332">
        <w:rPr>
          <w:rFonts w:cstheme="minorHAnsi"/>
        </w:rPr>
        <w:t>a r</w:t>
      </w:r>
      <w:r w:rsidRPr="002A5769">
        <w:rPr>
          <w:rFonts w:cstheme="minorHAnsi"/>
        </w:rPr>
        <w:t>elaxation of restrictions led to seeing more friends</w:t>
      </w:r>
      <w:r w:rsidR="00AF373B">
        <w:rPr>
          <w:rFonts w:cstheme="minorHAnsi"/>
        </w:rPr>
        <w:t xml:space="preserve">, </w:t>
      </w:r>
      <w:proofErr w:type="gramStart"/>
      <w:r w:rsidRPr="002A5769">
        <w:rPr>
          <w:rFonts w:cstheme="minorHAnsi"/>
        </w:rPr>
        <w:t>family</w:t>
      </w:r>
      <w:proofErr w:type="gramEnd"/>
      <w:r w:rsidR="00AF373B">
        <w:rPr>
          <w:rFonts w:cstheme="minorHAnsi"/>
        </w:rPr>
        <w:t xml:space="preserve"> and </w:t>
      </w:r>
      <w:r w:rsidR="00A93CE2">
        <w:rPr>
          <w:rFonts w:cstheme="minorHAnsi"/>
        </w:rPr>
        <w:t xml:space="preserve">a return to engagement with </w:t>
      </w:r>
      <w:r w:rsidR="00F13332">
        <w:rPr>
          <w:rFonts w:cstheme="minorHAnsi"/>
        </w:rPr>
        <w:t>s</w:t>
      </w:r>
      <w:r w:rsidRPr="002A5769">
        <w:rPr>
          <w:rFonts w:cstheme="minorHAnsi"/>
        </w:rPr>
        <w:t>ome social groups, despite some restrictions still being in place</w:t>
      </w:r>
      <w:r w:rsidR="00354158">
        <w:rPr>
          <w:rFonts w:cstheme="minorHAnsi"/>
        </w:rPr>
        <w:t xml:space="preserve">; </w:t>
      </w:r>
      <w:r w:rsidR="00B070B2">
        <w:rPr>
          <w:rFonts w:cstheme="minorHAnsi"/>
        </w:rPr>
        <w:t xml:space="preserve">this appeared to be the case for </w:t>
      </w:r>
      <w:r w:rsidRPr="002A5769">
        <w:rPr>
          <w:rFonts w:cstheme="minorHAnsi"/>
        </w:rPr>
        <w:t xml:space="preserve">some more than others. </w:t>
      </w:r>
    </w:p>
    <w:p w14:paraId="51B0E5C3" w14:textId="77777777" w:rsidR="00354158" w:rsidRDefault="00354158" w:rsidP="00354158">
      <w:pPr>
        <w:spacing w:line="480" w:lineRule="auto"/>
        <w:ind w:left="720"/>
        <w:rPr>
          <w:rFonts w:cstheme="minorHAnsi"/>
          <w:i/>
          <w:iCs/>
        </w:rPr>
      </w:pPr>
      <w:r w:rsidRPr="0058272F">
        <w:rPr>
          <w:rFonts w:cstheme="minorHAnsi"/>
          <w:i/>
          <w:iCs/>
        </w:rPr>
        <w:t>‘</w:t>
      </w:r>
      <w:r w:rsidRPr="00027AC0">
        <w:rPr>
          <w:rFonts w:cstheme="minorHAnsi"/>
          <w:i/>
          <w:iCs/>
        </w:rPr>
        <w:t>…</w:t>
      </w:r>
      <w:r>
        <w:rPr>
          <w:rFonts w:cstheme="minorHAnsi"/>
          <w:i/>
          <w:iCs/>
        </w:rPr>
        <w:t>W</w:t>
      </w:r>
      <w:r w:rsidRPr="00027AC0">
        <w:rPr>
          <w:rFonts w:cstheme="minorHAnsi"/>
          <w:i/>
          <w:iCs/>
        </w:rPr>
        <w:t xml:space="preserve">e’re trying to organise another walk [with walking group] for later this month </w:t>
      </w:r>
      <w:r>
        <w:rPr>
          <w:rFonts w:cstheme="minorHAnsi"/>
          <w:i/>
          <w:iCs/>
        </w:rPr>
        <w:t>… a</w:t>
      </w:r>
      <w:r w:rsidRPr="00027AC0">
        <w:rPr>
          <w:rFonts w:cstheme="minorHAnsi"/>
          <w:i/>
          <w:iCs/>
        </w:rPr>
        <w:t xml:space="preserve"> lot of people don’t want to go out, they don’t want to socialise they’re still frightened of what may be a second wave and the virus might come back or whatever, but you know I take the [view] where I’m ever so old I just get on with my life as best I can</w:t>
      </w:r>
      <w:r>
        <w:rPr>
          <w:rFonts w:cstheme="minorHAnsi"/>
          <w:i/>
          <w:iCs/>
        </w:rPr>
        <w:t>,</w:t>
      </w:r>
      <w:r w:rsidRPr="00027AC0">
        <w:rPr>
          <w:rFonts w:cstheme="minorHAnsi"/>
          <w:i/>
          <w:iCs/>
        </w:rPr>
        <w:t xml:space="preserve"> given the circumstances you know</w:t>
      </w:r>
      <w:r w:rsidRPr="0058272F">
        <w:rPr>
          <w:rFonts w:cstheme="minorHAnsi"/>
          <w:i/>
          <w:iCs/>
        </w:rPr>
        <w:t xml:space="preserve">…’ (Participant 2, man, time </w:t>
      </w:r>
      <w:r>
        <w:rPr>
          <w:rFonts w:cstheme="minorHAnsi"/>
          <w:i/>
          <w:iCs/>
        </w:rPr>
        <w:t>3</w:t>
      </w:r>
      <w:r w:rsidRPr="0058272F">
        <w:rPr>
          <w:rFonts w:cstheme="minorHAnsi"/>
          <w:i/>
          <w:iCs/>
        </w:rPr>
        <w:t>)</w:t>
      </w:r>
    </w:p>
    <w:p w14:paraId="5D30729B" w14:textId="04D5592B" w:rsidR="007742E2" w:rsidRDefault="002A5769" w:rsidP="00F9360D">
      <w:pPr>
        <w:spacing w:line="480" w:lineRule="auto"/>
      </w:pPr>
      <w:r w:rsidRPr="002A5769">
        <w:rPr>
          <w:rFonts w:cstheme="minorHAnsi"/>
        </w:rPr>
        <w:t>For some</w:t>
      </w:r>
      <w:r w:rsidR="00B070B2">
        <w:rPr>
          <w:rFonts w:cstheme="minorHAnsi"/>
        </w:rPr>
        <w:t xml:space="preserve"> participants</w:t>
      </w:r>
      <w:r w:rsidRPr="002A5769">
        <w:rPr>
          <w:rFonts w:cstheme="minorHAnsi"/>
        </w:rPr>
        <w:t xml:space="preserve">, </w:t>
      </w:r>
      <w:r w:rsidR="00D56A84">
        <w:rPr>
          <w:rFonts w:cstheme="minorHAnsi"/>
        </w:rPr>
        <w:t>the continued pandemic, with r</w:t>
      </w:r>
      <w:r w:rsidRPr="002A5769">
        <w:rPr>
          <w:rFonts w:cstheme="minorHAnsi"/>
        </w:rPr>
        <w:t>estrictions</w:t>
      </w:r>
      <w:r w:rsidR="00D56A84">
        <w:rPr>
          <w:rFonts w:cstheme="minorHAnsi"/>
        </w:rPr>
        <w:t xml:space="preserve"> and f</w:t>
      </w:r>
      <w:r w:rsidRPr="002A5769">
        <w:rPr>
          <w:rFonts w:cstheme="minorHAnsi"/>
        </w:rPr>
        <w:t xml:space="preserve">ear of </w:t>
      </w:r>
      <w:r w:rsidR="00D56A84">
        <w:rPr>
          <w:rFonts w:cstheme="minorHAnsi"/>
        </w:rPr>
        <w:t xml:space="preserve">the </w:t>
      </w:r>
      <w:r w:rsidRPr="002A5769">
        <w:rPr>
          <w:rFonts w:cstheme="minorHAnsi"/>
        </w:rPr>
        <w:t>virus</w:t>
      </w:r>
      <w:r w:rsidR="00D56A84">
        <w:rPr>
          <w:rFonts w:cstheme="minorHAnsi"/>
        </w:rPr>
        <w:t>,</w:t>
      </w:r>
      <w:r w:rsidRPr="002A5769">
        <w:rPr>
          <w:rFonts w:cstheme="minorHAnsi"/>
        </w:rPr>
        <w:t xml:space="preserve"> appeared to </w:t>
      </w:r>
      <w:r w:rsidR="00D159B1">
        <w:rPr>
          <w:rFonts w:cstheme="minorHAnsi"/>
        </w:rPr>
        <w:t xml:space="preserve">be linked with </w:t>
      </w:r>
      <w:r w:rsidRPr="002A5769">
        <w:rPr>
          <w:rFonts w:cstheme="minorHAnsi"/>
        </w:rPr>
        <w:t>aggravate</w:t>
      </w:r>
      <w:r w:rsidR="00D159B1">
        <w:rPr>
          <w:rFonts w:cstheme="minorHAnsi"/>
        </w:rPr>
        <w:t>d</w:t>
      </w:r>
      <w:r w:rsidRPr="002A5769">
        <w:rPr>
          <w:rFonts w:cstheme="minorHAnsi"/>
        </w:rPr>
        <w:t xml:space="preserve"> mental health issues</w:t>
      </w:r>
      <w:r w:rsidR="00D56A84">
        <w:rPr>
          <w:rFonts w:cstheme="minorHAnsi"/>
        </w:rPr>
        <w:t xml:space="preserve">, such as </w:t>
      </w:r>
      <w:r w:rsidR="00D56A84" w:rsidRPr="002A5769">
        <w:rPr>
          <w:rFonts w:cstheme="minorHAnsi"/>
        </w:rPr>
        <w:t>low mood</w:t>
      </w:r>
      <w:r w:rsidR="00D56A84">
        <w:rPr>
          <w:rFonts w:cstheme="minorHAnsi"/>
        </w:rPr>
        <w:t xml:space="preserve"> and</w:t>
      </w:r>
      <w:r w:rsidR="00D56A84" w:rsidRPr="002A5769">
        <w:rPr>
          <w:rFonts w:cstheme="minorHAnsi"/>
        </w:rPr>
        <w:t xml:space="preserve"> anxiety</w:t>
      </w:r>
      <w:r w:rsidR="00D56A84">
        <w:rPr>
          <w:rFonts w:cstheme="minorHAnsi"/>
        </w:rPr>
        <w:t>,</w:t>
      </w:r>
      <w:r w:rsidRPr="002A5769">
        <w:rPr>
          <w:rFonts w:cstheme="minorHAnsi"/>
        </w:rPr>
        <w:t xml:space="preserve"> as well as greater feelings of isolation or loneliness, and greater difficulty to cope</w:t>
      </w:r>
      <w:r w:rsidR="00F21FB4">
        <w:rPr>
          <w:rFonts w:cstheme="minorHAnsi"/>
        </w:rPr>
        <w:t xml:space="preserve"> or </w:t>
      </w:r>
      <w:r w:rsidRPr="002A5769">
        <w:rPr>
          <w:rFonts w:cstheme="minorHAnsi"/>
        </w:rPr>
        <w:t xml:space="preserve">be motivated, even despite some relaxation of restrictions at </w:t>
      </w:r>
      <w:r w:rsidRPr="00021B91">
        <w:rPr>
          <w:rFonts w:cstheme="minorHAnsi"/>
        </w:rPr>
        <w:t>Time 3.</w:t>
      </w:r>
      <w:r w:rsidR="008724E2" w:rsidRPr="00021B91">
        <w:t xml:space="preserve"> </w:t>
      </w:r>
      <w:r w:rsidR="007742E2" w:rsidRPr="005E0890">
        <w:rPr>
          <w:b/>
          <w:bCs/>
        </w:rPr>
        <w:t xml:space="preserve">Table </w:t>
      </w:r>
      <w:r w:rsidR="005E0890" w:rsidRPr="005E0890">
        <w:rPr>
          <w:b/>
          <w:bCs/>
        </w:rPr>
        <w:t>4</w:t>
      </w:r>
      <w:r w:rsidR="007742E2" w:rsidRPr="00021B91">
        <w:t xml:space="preserve"> show</w:t>
      </w:r>
      <w:r w:rsidR="008724E2" w:rsidRPr="00021B91">
        <w:t>s</w:t>
      </w:r>
      <w:r w:rsidR="007742E2" w:rsidRPr="00021B91">
        <w:t xml:space="preserve"> the experiences of two participants, to illustrate </w:t>
      </w:r>
      <w:r w:rsidR="008724E2" w:rsidRPr="00021B91">
        <w:t>these</w:t>
      </w:r>
      <w:r w:rsidR="007742E2" w:rsidRPr="00021B91">
        <w:t xml:space="preserve"> developments. </w:t>
      </w:r>
    </w:p>
    <w:p w14:paraId="1BBAA181" w14:textId="77777777" w:rsidR="00165E8E" w:rsidRPr="007742E2" w:rsidRDefault="00165E8E" w:rsidP="00F9360D">
      <w:pPr>
        <w:spacing w:line="480" w:lineRule="auto"/>
        <w:rPr>
          <w:color w:val="FF0000"/>
        </w:rPr>
      </w:pPr>
    </w:p>
    <w:p w14:paraId="627731E1" w14:textId="77777777" w:rsidR="00517AB3" w:rsidRDefault="00517AB3">
      <w:pPr>
        <w:rPr>
          <w:rFonts w:cstheme="minorHAnsi"/>
          <w:b/>
          <w:bCs/>
        </w:rPr>
      </w:pPr>
      <w:r>
        <w:rPr>
          <w:rFonts w:cstheme="minorHAnsi"/>
          <w:b/>
          <w:bCs/>
        </w:rPr>
        <w:br w:type="page"/>
      </w:r>
    </w:p>
    <w:p w14:paraId="4D207AAE" w14:textId="0C7077AB" w:rsidR="007742E2" w:rsidRPr="00586A42" w:rsidRDefault="007742E2" w:rsidP="005B20D3">
      <w:pPr>
        <w:spacing w:after="0" w:line="480" w:lineRule="auto"/>
        <w:rPr>
          <w:rFonts w:cstheme="minorHAnsi"/>
        </w:rPr>
      </w:pPr>
      <w:bookmarkStart w:id="16" w:name="_Hlk109403486"/>
      <w:r w:rsidRPr="00586A42">
        <w:rPr>
          <w:rFonts w:cstheme="minorHAnsi"/>
          <w:b/>
          <w:bCs/>
        </w:rPr>
        <w:lastRenderedPageBreak/>
        <w:t xml:space="preserve">Table </w:t>
      </w:r>
      <w:r w:rsidR="005E0890">
        <w:rPr>
          <w:rFonts w:cstheme="minorHAnsi"/>
          <w:b/>
          <w:bCs/>
        </w:rPr>
        <w:t>4</w:t>
      </w:r>
      <w:r w:rsidRPr="00586A42">
        <w:rPr>
          <w:rFonts w:cstheme="minorHAnsi"/>
        </w:rPr>
        <w:t xml:space="preserve"> </w:t>
      </w:r>
      <w:r w:rsidR="00D27168" w:rsidRPr="00586A42">
        <w:rPr>
          <w:rFonts w:cstheme="minorHAnsi"/>
        </w:rPr>
        <w:t>Example case studies of deterioration in social and psychological aspects</w:t>
      </w:r>
      <w:r w:rsidR="00DC782B">
        <w:rPr>
          <w:rFonts w:cstheme="minorHAnsi"/>
        </w:rPr>
        <w:t xml:space="preserve"> linked to issues related to the COVID-19 pandemic</w:t>
      </w:r>
      <w:r w:rsidR="004C7855" w:rsidRPr="00586A42">
        <w:rPr>
          <w:rFonts w:cstheme="minorHAnsi"/>
        </w:rPr>
        <w:t>:</w:t>
      </w:r>
      <w:r w:rsidR="00D27168" w:rsidRPr="00586A42">
        <w:rPr>
          <w:rFonts w:cstheme="minorHAnsi"/>
        </w:rPr>
        <w:t xml:space="preserve"> illustrative</w:t>
      </w:r>
      <w:r w:rsidR="00517AB3">
        <w:rPr>
          <w:rFonts w:cstheme="minorHAnsi"/>
        </w:rPr>
        <w:t xml:space="preserve"> </w:t>
      </w:r>
      <w:r w:rsidR="004C351A" w:rsidRPr="00586A42">
        <w:rPr>
          <w:rFonts w:cstheme="minorHAnsi"/>
        </w:rPr>
        <w:t>q</w:t>
      </w:r>
      <w:r w:rsidRPr="00586A42">
        <w:rPr>
          <w:rFonts w:cstheme="minorHAnsi"/>
        </w:rPr>
        <w:t xml:space="preserve">uotations </w:t>
      </w:r>
      <w:r w:rsidR="00D27168" w:rsidRPr="00586A42">
        <w:rPr>
          <w:rFonts w:cstheme="minorHAnsi"/>
        </w:rPr>
        <w:t>from two participants</w:t>
      </w:r>
      <w:r w:rsidR="004C351A" w:rsidRPr="00586A42">
        <w:rPr>
          <w:rFonts w:cstheme="minorHAnsi"/>
        </w:rPr>
        <w:t>.</w:t>
      </w:r>
    </w:p>
    <w:tbl>
      <w:tblPr>
        <w:tblStyle w:val="TableGrid"/>
        <w:tblW w:w="0" w:type="auto"/>
        <w:tblLook w:val="04A0" w:firstRow="1" w:lastRow="0" w:firstColumn="1" w:lastColumn="0" w:noHBand="0" w:noVBand="1"/>
      </w:tblPr>
      <w:tblGrid>
        <w:gridCol w:w="1526"/>
        <w:gridCol w:w="7461"/>
      </w:tblGrid>
      <w:tr w:rsidR="00641C67" w:rsidRPr="004C351A" w14:paraId="72160EB0" w14:textId="77777777" w:rsidTr="00C679E5">
        <w:tc>
          <w:tcPr>
            <w:tcW w:w="8987" w:type="dxa"/>
            <w:gridSpan w:val="2"/>
            <w:tcBorders>
              <w:bottom w:val="single" w:sz="4" w:space="0" w:color="auto"/>
            </w:tcBorders>
          </w:tcPr>
          <w:p w14:paraId="3E698B69" w14:textId="5B2A238A" w:rsidR="00641C67" w:rsidRPr="004C351A" w:rsidRDefault="00641C67" w:rsidP="00754C84">
            <w:pPr>
              <w:rPr>
                <w:rFonts w:cstheme="minorHAnsi"/>
              </w:rPr>
            </w:pPr>
            <w:bookmarkStart w:id="17" w:name="_Hlk109405138"/>
            <w:bookmarkEnd w:id="16"/>
            <w:r w:rsidRPr="004C351A">
              <w:rPr>
                <w:rFonts w:cstheme="minorHAnsi"/>
                <w:b/>
                <w:bCs/>
              </w:rPr>
              <w:t xml:space="preserve">Participant </w:t>
            </w:r>
            <w:r w:rsidRPr="00D812A6">
              <w:rPr>
                <w:rFonts w:cstheme="minorHAnsi"/>
                <w:b/>
                <w:bCs/>
              </w:rPr>
              <w:t>3</w:t>
            </w:r>
            <w:r>
              <w:rPr>
                <w:rFonts w:cstheme="minorHAnsi"/>
                <w:b/>
                <w:bCs/>
              </w:rPr>
              <w:t xml:space="preserve"> – Woman, living with partner</w:t>
            </w:r>
          </w:p>
        </w:tc>
      </w:tr>
      <w:tr w:rsidR="004C351A" w:rsidRPr="004C351A" w14:paraId="275BA1A5" w14:textId="77777777" w:rsidTr="00C679E5">
        <w:tc>
          <w:tcPr>
            <w:tcW w:w="1526" w:type="dxa"/>
            <w:tcBorders>
              <w:top w:val="single" w:sz="4" w:space="0" w:color="auto"/>
              <w:bottom w:val="single" w:sz="4" w:space="0" w:color="auto"/>
              <w:right w:val="single" w:sz="4" w:space="0" w:color="auto"/>
            </w:tcBorders>
          </w:tcPr>
          <w:p w14:paraId="3F719BA8" w14:textId="77777777" w:rsidR="004C351A" w:rsidRDefault="004C351A" w:rsidP="00EA72E0">
            <w:pPr>
              <w:adjustRightInd/>
              <w:spacing w:before="0" w:after="0"/>
              <w:rPr>
                <w:rFonts w:cstheme="minorHAnsi"/>
                <w:b/>
                <w:bCs/>
              </w:rPr>
            </w:pPr>
            <w:r w:rsidRPr="00641C67">
              <w:rPr>
                <w:rFonts w:cstheme="minorHAnsi"/>
                <w:b/>
                <w:bCs/>
              </w:rPr>
              <w:t>Time 1</w:t>
            </w:r>
          </w:p>
          <w:p w14:paraId="10F29DEB" w14:textId="6BFB1896" w:rsidR="00EA72E0" w:rsidRPr="00641C67" w:rsidRDefault="00EA72E0" w:rsidP="00754C84">
            <w:pPr>
              <w:adjustRightInd/>
              <w:spacing w:before="0" w:after="160"/>
              <w:rPr>
                <w:rFonts w:cstheme="minorHAnsi"/>
                <w:b/>
                <w:bCs/>
              </w:rPr>
            </w:pPr>
            <w:r>
              <w:rPr>
                <w:rFonts w:cstheme="minorHAnsi"/>
                <w:b/>
                <w:bCs/>
              </w:rPr>
              <w:t>(March 2020)</w:t>
            </w:r>
          </w:p>
        </w:tc>
        <w:tc>
          <w:tcPr>
            <w:tcW w:w="7461" w:type="dxa"/>
            <w:tcBorders>
              <w:top w:val="single" w:sz="4" w:space="0" w:color="auto"/>
              <w:left w:val="single" w:sz="4" w:space="0" w:color="auto"/>
              <w:bottom w:val="single" w:sz="4" w:space="0" w:color="auto"/>
            </w:tcBorders>
          </w:tcPr>
          <w:p w14:paraId="46A0F173" w14:textId="3A8C2755" w:rsidR="004C351A" w:rsidRPr="004C351A" w:rsidRDefault="00641C67" w:rsidP="0046573D">
            <w:pPr>
              <w:adjustRightInd/>
              <w:spacing w:before="0"/>
              <w:rPr>
                <w:rFonts w:cstheme="minorHAnsi"/>
                <w:i/>
                <w:iCs/>
              </w:rPr>
            </w:pPr>
            <w:r w:rsidRPr="00641C67">
              <w:rPr>
                <w:rFonts w:cstheme="minorHAnsi"/>
                <w:i/>
                <w:iCs/>
              </w:rPr>
              <w:t>‘I think one of the main things is for me if I lose my sense of humour … a friend rang me this morning … and she is so funny and she really cheers me up (laughs) which is good…’</w:t>
            </w:r>
          </w:p>
        </w:tc>
      </w:tr>
      <w:tr w:rsidR="004C351A" w:rsidRPr="004C351A" w14:paraId="775CC60C" w14:textId="77777777" w:rsidTr="00C679E5">
        <w:tc>
          <w:tcPr>
            <w:tcW w:w="1526" w:type="dxa"/>
            <w:tcBorders>
              <w:top w:val="single" w:sz="4" w:space="0" w:color="auto"/>
              <w:bottom w:val="single" w:sz="4" w:space="0" w:color="auto"/>
              <w:right w:val="single" w:sz="4" w:space="0" w:color="auto"/>
            </w:tcBorders>
          </w:tcPr>
          <w:p w14:paraId="47E4AEF6" w14:textId="77777777" w:rsidR="004C351A" w:rsidRDefault="004C351A" w:rsidP="00EA72E0">
            <w:pPr>
              <w:adjustRightInd/>
              <w:spacing w:before="0" w:after="0"/>
              <w:rPr>
                <w:rFonts w:cstheme="minorHAnsi"/>
                <w:b/>
                <w:bCs/>
              </w:rPr>
            </w:pPr>
            <w:r w:rsidRPr="00641C67">
              <w:rPr>
                <w:rFonts w:cstheme="minorHAnsi"/>
                <w:b/>
                <w:bCs/>
              </w:rPr>
              <w:t>Time 2</w:t>
            </w:r>
          </w:p>
          <w:p w14:paraId="0154FAC1" w14:textId="07D57630" w:rsidR="00EA72E0" w:rsidRPr="00641C67" w:rsidRDefault="00EA72E0" w:rsidP="00754C84">
            <w:pPr>
              <w:adjustRightInd/>
              <w:spacing w:before="0" w:after="160"/>
              <w:rPr>
                <w:rFonts w:cstheme="minorHAnsi"/>
                <w:b/>
                <w:bCs/>
              </w:rPr>
            </w:pPr>
            <w:r>
              <w:rPr>
                <w:rFonts w:cstheme="minorHAnsi"/>
                <w:b/>
                <w:bCs/>
              </w:rPr>
              <w:t>(May 2020)</w:t>
            </w:r>
          </w:p>
        </w:tc>
        <w:tc>
          <w:tcPr>
            <w:tcW w:w="7461" w:type="dxa"/>
            <w:tcBorders>
              <w:top w:val="single" w:sz="4" w:space="0" w:color="auto"/>
              <w:left w:val="single" w:sz="4" w:space="0" w:color="auto"/>
              <w:bottom w:val="single" w:sz="4" w:space="0" w:color="auto"/>
            </w:tcBorders>
          </w:tcPr>
          <w:p w14:paraId="511A8EFA" w14:textId="77777777" w:rsidR="00B07843" w:rsidRDefault="00B07843" w:rsidP="00641C67">
            <w:pPr>
              <w:rPr>
                <w:rFonts w:cstheme="minorHAnsi"/>
                <w:i/>
                <w:iCs/>
              </w:rPr>
            </w:pPr>
            <w:r w:rsidRPr="00B07843">
              <w:rPr>
                <w:rFonts w:cstheme="minorHAnsi"/>
                <w:i/>
                <w:iCs/>
              </w:rPr>
              <w:t xml:space="preserve">[In the context of discussion about the pandemic and restrictions on usual activities] </w:t>
            </w:r>
          </w:p>
          <w:p w14:paraId="43C319A9" w14:textId="1E557FF5" w:rsidR="00641C67" w:rsidRPr="00641C67" w:rsidRDefault="004C351A" w:rsidP="00641C67">
            <w:pPr>
              <w:rPr>
                <w:rFonts w:cstheme="minorHAnsi"/>
                <w:i/>
                <w:iCs/>
              </w:rPr>
            </w:pPr>
            <w:r w:rsidRPr="004C351A">
              <w:rPr>
                <w:rFonts w:cstheme="minorHAnsi"/>
                <w:i/>
                <w:iCs/>
              </w:rPr>
              <w:t>‘</w:t>
            </w:r>
            <w:r w:rsidR="00641C67">
              <w:rPr>
                <w:rFonts w:cstheme="minorHAnsi"/>
                <w:i/>
                <w:iCs/>
              </w:rPr>
              <w:t>…A</w:t>
            </w:r>
            <w:r w:rsidR="00641C67" w:rsidRPr="00641C67">
              <w:rPr>
                <w:rFonts w:cstheme="minorHAnsi"/>
                <w:i/>
                <w:iCs/>
              </w:rPr>
              <w:t xml:space="preserve">ll the supermarkets </w:t>
            </w:r>
            <w:r w:rsidR="00641C67">
              <w:rPr>
                <w:rFonts w:cstheme="minorHAnsi"/>
                <w:i/>
                <w:iCs/>
              </w:rPr>
              <w:t>…</w:t>
            </w:r>
            <w:r w:rsidR="00641C67" w:rsidRPr="00641C67">
              <w:rPr>
                <w:rFonts w:cstheme="minorHAnsi"/>
                <w:i/>
                <w:iCs/>
              </w:rPr>
              <w:t xml:space="preserve"> they’ll only let one person in from each household, which I can understand and that’s fine</w:t>
            </w:r>
            <w:r w:rsidR="00641C67">
              <w:rPr>
                <w:rFonts w:cstheme="minorHAnsi"/>
                <w:i/>
                <w:iCs/>
              </w:rPr>
              <w:t>,</w:t>
            </w:r>
            <w:r w:rsidR="00641C67" w:rsidRPr="00641C67">
              <w:rPr>
                <w:rFonts w:cstheme="minorHAnsi"/>
                <w:i/>
                <w:iCs/>
              </w:rPr>
              <w:t xml:space="preserve"> but when you’re old and you’re frightened of dropping something that’s not good, it rather knocks your confidence a bit</w:t>
            </w:r>
            <w:r w:rsidR="00641C67">
              <w:rPr>
                <w:rFonts w:cstheme="minorHAnsi"/>
                <w:i/>
                <w:iCs/>
              </w:rPr>
              <w:t>…’</w:t>
            </w:r>
          </w:p>
          <w:p w14:paraId="3424805A" w14:textId="49F02414" w:rsidR="00A33707" w:rsidRPr="004C351A" w:rsidRDefault="00641C67" w:rsidP="0046573D">
            <w:pPr>
              <w:adjustRightInd/>
              <w:spacing w:before="0"/>
              <w:rPr>
                <w:rFonts w:cstheme="minorHAnsi"/>
                <w:i/>
                <w:iCs/>
              </w:rPr>
            </w:pPr>
            <w:r w:rsidRPr="00641C67">
              <w:rPr>
                <w:rFonts w:cstheme="minorHAnsi"/>
                <w:i/>
                <w:iCs/>
              </w:rPr>
              <w:t>‘I think going out there and doing something that you like is good for your mental health apart from anything else … I was a bit down one day last week and I thought ‘got to snap out of this’</w:t>
            </w:r>
            <w:r>
              <w:rPr>
                <w:rFonts w:cstheme="minorHAnsi"/>
                <w:i/>
                <w:iCs/>
              </w:rPr>
              <w:t>,</w:t>
            </w:r>
            <w:r w:rsidRPr="00641C67">
              <w:rPr>
                <w:rFonts w:cstheme="minorHAnsi"/>
                <w:i/>
                <w:iCs/>
              </w:rPr>
              <w:t xml:space="preserve"> but I keep in touch with friends either e-mail or ring them you know so, but it would be nice, really nice to go out and meet friends </w:t>
            </w:r>
            <w:r w:rsidR="00930DF1">
              <w:rPr>
                <w:rFonts w:cstheme="minorHAnsi"/>
                <w:i/>
                <w:iCs/>
              </w:rPr>
              <w:t>…</w:t>
            </w:r>
            <w:r w:rsidRPr="00641C67">
              <w:rPr>
                <w:rFonts w:cstheme="minorHAnsi"/>
                <w:i/>
                <w:iCs/>
              </w:rPr>
              <w:t xml:space="preserve"> that would help me a lot actually … like we belong to the National Trust and we go to their talks, and not being able to physically see them</w:t>
            </w:r>
            <w:r w:rsidR="00C945C7">
              <w:rPr>
                <w:rFonts w:cstheme="minorHAnsi"/>
                <w:i/>
                <w:iCs/>
              </w:rPr>
              <w:t xml:space="preserve"> [due to COVID-19 restrictions]</w:t>
            </w:r>
            <w:r w:rsidR="00DA7A37">
              <w:rPr>
                <w:rFonts w:cstheme="minorHAnsi"/>
                <w:i/>
                <w:iCs/>
              </w:rPr>
              <w:t>,</w:t>
            </w:r>
            <w:r w:rsidRPr="00641C67">
              <w:rPr>
                <w:rFonts w:cstheme="minorHAnsi"/>
                <w:i/>
                <w:iCs/>
              </w:rPr>
              <w:t xml:space="preserve"> that to some extent it’s a bit depressing, but then everyone’s in the same boat, but that doesn’t help…’</w:t>
            </w:r>
          </w:p>
        </w:tc>
      </w:tr>
      <w:tr w:rsidR="004C351A" w:rsidRPr="004C351A" w14:paraId="3B2875D2" w14:textId="77777777" w:rsidTr="00C679E5">
        <w:tc>
          <w:tcPr>
            <w:tcW w:w="1526" w:type="dxa"/>
            <w:tcBorders>
              <w:top w:val="single" w:sz="4" w:space="0" w:color="auto"/>
              <w:bottom w:val="single" w:sz="4" w:space="0" w:color="auto"/>
              <w:right w:val="single" w:sz="4" w:space="0" w:color="auto"/>
            </w:tcBorders>
          </w:tcPr>
          <w:p w14:paraId="27386584" w14:textId="77777777" w:rsidR="004C351A" w:rsidRDefault="004C351A" w:rsidP="00EA72E0">
            <w:pPr>
              <w:adjustRightInd/>
              <w:spacing w:before="0" w:after="0"/>
              <w:rPr>
                <w:rFonts w:eastAsia="Calibri" w:cstheme="minorHAnsi"/>
                <w:b/>
                <w:bCs/>
              </w:rPr>
            </w:pPr>
            <w:r w:rsidRPr="00641C67">
              <w:rPr>
                <w:rFonts w:eastAsia="Calibri" w:cstheme="minorHAnsi"/>
                <w:b/>
                <w:bCs/>
              </w:rPr>
              <w:t>Time 3</w:t>
            </w:r>
          </w:p>
          <w:p w14:paraId="3D26BF65" w14:textId="378E5BED" w:rsidR="00EA72E0" w:rsidRPr="00641C67" w:rsidRDefault="00EA72E0" w:rsidP="00754C84">
            <w:pPr>
              <w:adjustRightInd/>
              <w:spacing w:before="0" w:after="160"/>
              <w:rPr>
                <w:rFonts w:cstheme="minorHAnsi"/>
                <w:b/>
                <w:bCs/>
              </w:rPr>
            </w:pPr>
            <w:r>
              <w:rPr>
                <w:rFonts w:eastAsia="Calibri" w:cstheme="minorHAnsi"/>
                <w:b/>
                <w:bCs/>
              </w:rPr>
              <w:t>(August 2020)</w:t>
            </w:r>
          </w:p>
        </w:tc>
        <w:tc>
          <w:tcPr>
            <w:tcW w:w="7461" w:type="dxa"/>
            <w:tcBorders>
              <w:top w:val="single" w:sz="4" w:space="0" w:color="auto"/>
              <w:left w:val="single" w:sz="4" w:space="0" w:color="auto"/>
              <w:bottom w:val="single" w:sz="8" w:space="0" w:color="auto"/>
            </w:tcBorders>
          </w:tcPr>
          <w:p w14:paraId="1B2FD7D1" w14:textId="3CA3AC63" w:rsidR="00641C67" w:rsidRPr="00641C67" w:rsidRDefault="00641C67" w:rsidP="00641C67">
            <w:pPr>
              <w:rPr>
                <w:rFonts w:cstheme="minorHAnsi"/>
                <w:i/>
              </w:rPr>
            </w:pPr>
            <w:r w:rsidRPr="00641C67">
              <w:rPr>
                <w:rFonts w:cstheme="minorHAnsi"/>
                <w:i/>
              </w:rPr>
              <w:t>‘Since lockdown though we’ve managed</w:t>
            </w:r>
            <w:r w:rsidR="0022249E">
              <w:rPr>
                <w:rFonts w:cstheme="minorHAnsi"/>
                <w:i/>
              </w:rPr>
              <w:t>,</w:t>
            </w:r>
            <w:r w:rsidRPr="00641C67">
              <w:rPr>
                <w:rFonts w:cstheme="minorHAnsi"/>
                <w:i/>
              </w:rPr>
              <w:t xml:space="preserve"> but I find not meeting the friends that I met for lunch and all this sort of thing and groups, I found it quite </w:t>
            </w:r>
            <w:proofErr w:type="spellStart"/>
            <w:r w:rsidRPr="00641C67">
              <w:rPr>
                <w:rFonts w:cstheme="minorHAnsi"/>
                <w:i/>
              </w:rPr>
              <w:t>quite</w:t>
            </w:r>
            <w:proofErr w:type="spellEnd"/>
            <w:r w:rsidRPr="00641C67">
              <w:rPr>
                <w:rFonts w:cstheme="minorHAnsi"/>
                <w:i/>
              </w:rPr>
              <w:t xml:space="preserve"> stressful at times…’</w:t>
            </w:r>
          </w:p>
          <w:p w14:paraId="173C946B" w14:textId="79F72794" w:rsidR="00641C67" w:rsidRDefault="00641C67" w:rsidP="00641C67">
            <w:pPr>
              <w:rPr>
                <w:rFonts w:cstheme="minorHAnsi"/>
                <w:i/>
              </w:rPr>
            </w:pPr>
            <w:r w:rsidRPr="00641C67">
              <w:rPr>
                <w:rFonts w:cstheme="minorHAnsi"/>
                <w:i/>
              </w:rPr>
              <w:t xml:space="preserve">‘We have seen the family, they were banned for about the first 3 months, I think … fortunately the weather was nice so they would stand out in the </w:t>
            </w:r>
            <w:proofErr w:type="gramStart"/>
            <w:r w:rsidRPr="00641C67">
              <w:rPr>
                <w:rFonts w:cstheme="minorHAnsi"/>
                <w:i/>
              </w:rPr>
              <w:t>garden</w:t>
            </w:r>
            <w:proofErr w:type="gramEnd"/>
            <w:r w:rsidRPr="00641C67">
              <w:rPr>
                <w:rFonts w:cstheme="minorHAnsi"/>
                <w:i/>
              </w:rPr>
              <w:t xml:space="preserve"> and we’d be inside and we’d have a chat </w:t>
            </w:r>
            <w:r w:rsidR="00DA7A37">
              <w:rPr>
                <w:rFonts w:cstheme="minorHAnsi"/>
                <w:i/>
              </w:rPr>
              <w:t xml:space="preserve">… </w:t>
            </w:r>
            <w:r w:rsidRPr="00641C67">
              <w:rPr>
                <w:rFonts w:cstheme="minorHAnsi"/>
                <w:i/>
              </w:rPr>
              <w:t>we have kept in touch with people which is good</w:t>
            </w:r>
            <w:r w:rsidR="00DA7A37">
              <w:rPr>
                <w:rFonts w:cstheme="minorHAnsi"/>
                <w:i/>
              </w:rPr>
              <w:t>,</w:t>
            </w:r>
            <w:r w:rsidRPr="00641C67">
              <w:rPr>
                <w:rFonts w:cstheme="minorHAnsi"/>
                <w:i/>
              </w:rPr>
              <w:t xml:space="preserve"> I think because we’re quite sociable that has been the hardest part of it, not meeting…</w:t>
            </w:r>
          </w:p>
          <w:p w14:paraId="12895FAF" w14:textId="4F6F6BE8" w:rsidR="00A33707" w:rsidRPr="004C351A" w:rsidRDefault="00C679E5" w:rsidP="0046573D">
            <w:pPr>
              <w:spacing w:after="240"/>
              <w:rPr>
                <w:rFonts w:cstheme="minorHAnsi"/>
                <w:i/>
              </w:rPr>
            </w:pPr>
            <w:r w:rsidRPr="00C679E5">
              <w:rPr>
                <w:rFonts w:cstheme="minorHAnsi"/>
                <w:i/>
              </w:rPr>
              <w:t>‘I found with lockdown O</w:t>
            </w:r>
            <w:r w:rsidR="00805AA9">
              <w:rPr>
                <w:rFonts w:cstheme="minorHAnsi"/>
                <w:i/>
              </w:rPr>
              <w:t>K</w:t>
            </w:r>
            <w:r w:rsidRPr="00C679E5">
              <w:rPr>
                <w:rFonts w:cstheme="minorHAnsi"/>
                <w:i/>
              </w:rPr>
              <w:t xml:space="preserve"> I’ve accepted it because that’s the right thing to do, but … I don’t seem to be able to think straight, I think there’s this fear I think psychologically at the back of my mind that I don’t want to get this Covid…’</w:t>
            </w:r>
          </w:p>
        </w:tc>
      </w:tr>
      <w:tr w:rsidR="00C679E5" w:rsidRPr="004C351A" w14:paraId="40EC6469" w14:textId="77777777" w:rsidTr="00C679E5">
        <w:tc>
          <w:tcPr>
            <w:tcW w:w="8987" w:type="dxa"/>
            <w:gridSpan w:val="2"/>
            <w:tcBorders>
              <w:bottom w:val="single" w:sz="4" w:space="0" w:color="auto"/>
            </w:tcBorders>
            <w:shd w:val="clear" w:color="auto" w:fill="E7E6E6" w:themeFill="background2"/>
          </w:tcPr>
          <w:p w14:paraId="1A9AD50F" w14:textId="77777777" w:rsidR="00C679E5" w:rsidRPr="00C679E5" w:rsidRDefault="00C679E5" w:rsidP="00C679E5">
            <w:pPr>
              <w:spacing w:before="0" w:after="0" w:line="240" w:lineRule="auto"/>
              <w:rPr>
                <w:rFonts w:cstheme="minorHAnsi"/>
                <w:b/>
                <w:bCs/>
                <w:sz w:val="2"/>
                <w:szCs w:val="2"/>
              </w:rPr>
            </w:pPr>
          </w:p>
        </w:tc>
      </w:tr>
      <w:tr w:rsidR="00C679E5" w:rsidRPr="004C351A" w14:paraId="0A2CB378" w14:textId="77777777" w:rsidTr="00C679E5">
        <w:tc>
          <w:tcPr>
            <w:tcW w:w="8987" w:type="dxa"/>
            <w:gridSpan w:val="2"/>
            <w:tcBorders>
              <w:bottom w:val="single" w:sz="4" w:space="0" w:color="auto"/>
            </w:tcBorders>
          </w:tcPr>
          <w:p w14:paraId="292EF9AA" w14:textId="15E5327B" w:rsidR="00C679E5" w:rsidRPr="004C351A" w:rsidRDefault="00C679E5" w:rsidP="00DA7A37">
            <w:pPr>
              <w:adjustRightInd/>
              <w:spacing w:before="120"/>
              <w:rPr>
                <w:rFonts w:cstheme="minorHAnsi"/>
              </w:rPr>
            </w:pPr>
            <w:r w:rsidRPr="004C351A">
              <w:rPr>
                <w:rFonts w:cstheme="minorHAnsi"/>
                <w:b/>
                <w:bCs/>
              </w:rPr>
              <w:lastRenderedPageBreak/>
              <w:t xml:space="preserve">Participant </w:t>
            </w:r>
            <w:r>
              <w:rPr>
                <w:rFonts w:cstheme="minorHAnsi"/>
                <w:b/>
                <w:bCs/>
              </w:rPr>
              <w:t>12 – Man, living alone</w:t>
            </w:r>
          </w:p>
        </w:tc>
      </w:tr>
      <w:tr w:rsidR="004C351A" w:rsidRPr="004C351A" w14:paraId="65CF557B" w14:textId="77777777" w:rsidTr="00C679E5">
        <w:tc>
          <w:tcPr>
            <w:tcW w:w="1526" w:type="dxa"/>
            <w:tcBorders>
              <w:top w:val="single" w:sz="4" w:space="0" w:color="auto"/>
              <w:bottom w:val="single" w:sz="8" w:space="0" w:color="auto"/>
              <w:right w:val="single" w:sz="4" w:space="0" w:color="auto"/>
            </w:tcBorders>
          </w:tcPr>
          <w:p w14:paraId="61F76331" w14:textId="77777777" w:rsidR="004C351A" w:rsidRDefault="004C351A" w:rsidP="00D148F0">
            <w:pPr>
              <w:adjustRightInd/>
              <w:spacing w:before="0" w:after="0"/>
              <w:rPr>
                <w:rFonts w:cstheme="minorHAnsi"/>
                <w:b/>
                <w:bCs/>
              </w:rPr>
            </w:pPr>
            <w:r w:rsidRPr="00C679E5">
              <w:rPr>
                <w:rFonts w:cstheme="minorHAnsi"/>
                <w:b/>
                <w:bCs/>
              </w:rPr>
              <w:t>Time 1</w:t>
            </w:r>
          </w:p>
          <w:p w14:paraId="6FEDCBB9" w14:textId="178F405D" w:rsidR="00D148F0" w:rsidRPr="00C679E5" w:rsidRDefault="00D148F0" w:rsidP="00754C84">
            <w:pPr>
              <w:adjustRightInd/>
              <w:spacing w:before="0" w:after="160"/>
              <w:rPr>
                <w:rFonts w:cstheme="minorHAnsi"/>
                <w:b/>
                <w:bCs/>
              </w:rPr>
            </w:pPr>
            <w:r>
              <w:rPr>
                <w:rFonts w:cstheme="minorHAnsi"/>
                <w:b/>
                <w:bCs/>
              </w:rPr>
              <w:t>(March 2020)</w:t>
            </w:r>
          </w:p>
        </w:tc>
        <w:tc>
          <w:tcPr>
            <w:tcW w:w="7461" w:type="dxa"/>
            <w:tcBorders>
              <w:top w:val="single" w:sz="4" w:space="0" w:color="auto"/>
              <w:left w:val="single" w:sz="4" w:space="0" w:color="auto"/>
              <w:bottom w:val="single" w:sz="8" w:space="0" w:color="auto"/>
            </w:tcBorders>
          </w:tcPr>
          <w:p w14:paraId="10AD5CD7" w14:textId="21879A18" w:rsidR="004C351A" w:rsidRPr="004C351A" w:rsidRDefault="00641C67" w:rsidP="0046573D">
            <w:pPr>
              <w:adjustRightInd/>
              <w:spacing w:before="0"/>
              <w:rPr>
                <w:rFonts w:cstheme="minorHAnsi"/>
                <w:i/>
              </w:rPr>
            </w:pPr>
            <w:r w:rsidRPr="00641C67">
              <w:rPr>
                <w:rFonts w:cstheme="minorHAnsi"/>
                <w:i/>
              </w:rPr>
              <w:t>‘</w:t>
            </w:r>
            <w:r w:rsidR="00C679E5">
              <w:rPr>
                <w:rFonts w:cstheme="minorHAnsi"/>
                <w:i/>
              </w:rPr>
              <w:t>…</w:t>
            </w:r>
            <w:r w:rsidRPr="00641C67">
              <w:rPr>
                <w:rFonts w:cstheme="minorHAnsi"/>
                <w:i/>
              </w:rPr>
              <w:t xml:space="preserve"> I find at the present time </w:t>
            </w:r>
            <w:r w:rsidR="00DF14D0">
              <w:rPr>
                <w:rFonts w:cstheme="minorHAnsi"/>
                <w:i/>
              </w:rPr>
              <w:t xml:space="preserve">[since the COVID-19 lockdown started] </w:t>
            </w:r>
            <w:r w:rsidRPr="00641C67">
              <w:rPr>
                <w:rFonts w:cstheme="minorHAnsi"/>
                <w:i/>
              </w:rPr>
              <w:t>that really now rescheduling your day I find I stay an hour longer in bed because there’s no point in getting up…’</w:t>
            </w:r>
          </w:p>
        </w:tc>
      </w:tr>
      <w:tr w:rsidR="004C351A" w:rsidRPr="004C351A" w14:paraId="1F1C93D6" w14:textId="77777777" w:rsidTr="00C679E5">
        <w:tc>
          <w:tcPr>
            <w:tcW w:w="1526" w:type="dxa"/>
            <w:tcBorders>
              <w:top w:val="single" w:sz="8" w:space="0" w:color="auto"/>
              <w:bottom w:val="single" w:sz="8" w:space="0" w:color="auto"/>
              <w:right w:val="single" w:sz="4" w:space="0" w:color="auto"/>
            </w:tcBorders>
          </w:tcPr>
          <w:p w14:paraId="636578C2" w14:textId="77777777" w:rsidR="004C351A" w:rsidRDefault="004C351A" w:rsidP="00D148F0">
            <w:pPr>
              <w:adjustRightInd/>
              <w:spacing w:before="0" w:after="0"/>
              <w:rPr>
                <w:rFonts w:cstheme="minorHAnsi"/>
                <w:b/>
                <w:bCs/>
              </w:rPr>
            </w:pPr>
            <w:r w:rsidRPr="00C679E5">
              <w:rPr>
                <w:rFonts w:cstheme="minorHAnsi"/>
                <w:b/>
                <w:bCs/>
              </w:rPr>
              <w:t>Time 2</w:t>
            </w:r>
          </w:p>
          <w:p w14:paraId="5E0F446C" w14:textId="05B3BC6E" w:rsidR="00D148F0" w:rsidRPr="00C679E5" w:rsidRDefault="00D148F0" w:rsidP="00754C84">
            <w:pPr>
              <w:adjustRightInd/>
              <w:spacing w:before="0" w:after="160"/>
              <w:rPr>
                <w:rFonts w:cstheme="minorHAnsi"/>
                <w:b/>
                <w:bCs/>
              </w:rPr>
            </w:pPr>
            <w:r>
              <w:rPr>
                <w:rFonts w:cstheme="minorHAnsi"/>
                <w:b/>
                <w:bCs/>
              </w:rPr>
              <w:t>(June 2020)</w:t>
            </w:r>
          </w:p>
        </w:tc>
        <w:tc>
          <w:tcPr>
            <w:tcW w:w="7461" w:type="dxa"/>
            <w:tcBorders>
              <w:top w:val="single" w:sz="8" w:space="0" w:color="auto"/>
              <w:left w:val="single" w:sz="4" w:space="0" w:color="auto"/>
              <w:bottom w:val="single" w:sz="8" w:space="0" w:color="auto"/>
            </w:tcBorders>
          </w:tcPr>
          <w:p w14:paraId="536D89A0" w14:textId="7D2F81D4" w:rsidR="00DF14D0" w:rsidRDefault="00DF14D0" w:rsidP="00641C67">
            <w:pPr>
              <w:rPr>
                <w:rFonts w:cstheme="minorHAnsi"/>
                <w:i/>
                <w:iCs/>
              </w:rPr>
            </w:pPr>
            <w:r>
              <w:rPr>
                <w:rFonts w:cstheme="minorHAnsi"/>
                <w:i/>
                <w:iCs/>
              </w:rPr>
              <w:t>[In the context of discussion about the pandemic and restrictions</w:t>
            </w:r>
            <w:r w:rsidR="00B07843" w:rsidRPr="00B07843">
              <w:rPr>
                <w:rFonts w:cstheme="minorHAnsi"/>
                <w:i/>
                <w:iCs/>
              </w:rPr>
              <w:t xml:space="preserve"> on usual activities</w:t>
            </w:r>
            <w:r>
              <w:rPr>
                <w:rFonts w:cstheme="minorHAnsi"/>
                <w:i/>
                <w:iCs/>
              </w:rPr>
              <w:t>]</w:t>
            </w:r>
          </w:p>
          <w:p w14:paraId="2D8B55C6" w14:textId="47B696EF" w:rsidR="00641C67" w:rsidRPr="00641C67" w:rsidRDefault="004C351A" w:rsidP="00641C67">
            <w:pPr>
              <w:rPr>
                <w:rFonts w:cstheme="minorHAnsi"/>
                <w:i/>
                <w:iCs/>
              </w:rPr>
            </w:pPr>
            <w:r w:rsidRPr="004C351A">
              <w:rPr>
                <w:rFonts w:cstheme="minorHAnsi"/>
                <w:i/>
                <w:iCs/>
              </w:rPr>
              <w:t>‘</w:t>
            </w:r>
            <w:r w:rsidR="00641C67" w:rsidRPr="00641C67">
              <w:rPr>
                <w:rFonts w:cstheme="minorHAnsi"/>
                <w:i/>
                <w:iCs/>
              </w:rPr>
              <w:t>It was doing the exercises and that I found that I couldn’t do it</w:t>
            </w:r>
            <w:r w:rsidR="00F73F63">
              <w:rPr>
                <w:rFonts w:cstheme="minorHAnsi"/>
                <w:i/>
                <w:iCs/>
              </w:rPr>
              <w:t>,</w:t>
            </w:r>
            <w:r w:rsidR="00641C67" w:rsidRPr="00641C67">
              <w:rPr>
                <w:rFonts w:cstheme="minorHAnsi"/>
                <w:i/>
                <w:iCs/>
              </w:rPr>
              <w:t xml:space="preserve"> perhaps it’s my mental state that wouldn’t fit to doing them you know … it was an extra thing to do, which I could do without … </w:t>
            </w:r>
            <w:proofErr w:type="gramStart"/>
            <w:r w:rsidR="00641C67" w:rsidRPr="00641C67">
              <w:rPr>
                <w:rFonts w:cstheme="minorHAnsi"/>
                <w:i/>
                <w:iCs/>
              </w:rPr>
              <w:t>at the moment</w:t>
            </w:r>
            <w:proofErr w:type="gramEnd"/>
            <w:r w:rsidR="0062292D">
              <w:rPr>
                <w:rFonts w:cstheme="minorHAnsi"/>
                <w:i/>
                <w:iCs/>
              </w:rPr>
              <w:t>,</w:t>
            </w:r>
            <w:r w:rsidR="00641C67" w:rsidRPr="00641C67">
              <w:rPr>
                <w:rFonts w:cstheme="minorHAnsi"/>
                <w:i/>
                <w:iCs/>
              </w:rPr>
              <w:t xml:space="preserve"> it was just keeping alive was the most important thing you know</w:t>
            </w:r>
            <w:r w:rsidR="0062292D">
              <w:rPr>
                <w:rFonts w:cstheme="minorHAnsi"/>
                <w:i/>
                <w:iCs/>
              </w:rPr>
              <w:t>…’</w:t>
            </w:r>
          </w:p>
          <w:p w14:paraId="5433C8BB" w14:textId="1089D902" w:rsidR="00641C67" w:rsidRPr="00641C67" w:rsidRDefault="00641C67" w:rsidP="00641C67">
            <w:pPr>
              <w:rPr>
                <w:rFonts w:cstheme="minorHAnsi"/>
                <w:i/>
                <w:iCs/>
              </w:rPr>
            </w:pPr>
            <w:r w:rsidRPr="00641C67">
              <w:rPr>
                <w:rFonts w:cstheme="minorHAnsi"/>
                <w:i/>
                <w:iCs/>
              </w:rPr>
              <w:t>‘</w:t>
            </w:r>
            <w:r w:rsidR="0062292D">
              <w:rPr>
                <w:rFonts w:cstheme="minorHAnsi"/>
                <w:i/>
                <w:iCs/>
              </w:rPr>
              <w:t>…</w:t>
            </w:r>
            <w:r w:rsidRPr="00641C67">
              <w:rPr>
                <w:rFonts w:cstheme="minorHAnsi"/>
                <w:i/>
                <w:iCs/>
              </w:rPr>
              <w:t xml:space="preserve"> I walked down through the village for the first time for about 10 weeks and</w:t>
            </w:r>
            <w:r w:rsidR="00DA7A37">
              <w:rPr>
                <w:rFonts w:cstheme="minorHAnsi"/>
                <w:i/>
                <w:iCs/>
              </w:rPr>
              <w:t xml:space="preserve"> </w:t>
            </w:r>
            <w:r w:rsidRPr="00641C67">
              <w:rPr>
                <w:rFonts w:cstheme="minorHAnsi"/>
                <w:i/>
                <w:iCs/>
              </w:rPr>
              <w:t xml:space="preserve">that’s the trouble it [exercises] was just an extra thing for me to worry about you know </w:t>
            </w:r>
            <w:r w:rsidR="0062292D">
              <w:rPr>
                <w:rFonts w:cstheme="minorHAnsi"/>
                <w:i/>
                <w:iCs/>
              </w:rPr>
              <w:t xml:space="preserve">… </w:t>
            </w:r>
            <w:r w:rsidRPr="00641C67">
              <w:rPr>
                <w:rFonts w:cstheme="minorHAnsi"/>
                <w:i/>
                <w:iCs/>
              </w:rPr>
              <w:t>up until fairly recently because I’m over 80 I couldn’t go out anyway … well I’m starting to do now … it’s opening up a new, a new life really now you can do things…’</w:t>
            </w:r>
          </w:p>
          <w:p w14:paraId="0AC0BCED" w14:textId="400FD9A6" w:rsidR="004C351A" w:rsidRPr="004C351A" w:rsidRDefault="00641C67" w:rsidP="0046573D">
            <w:pPr>
              <w:adjustRightInd/>
              <w:spacing w:before="0"/>
              <w:rPr>
                <w:rFonts w:cstheme="minorHAnsi"/>
                <w:i/>
                <w:iCs/>
              </w:rPr>
            </w:pPr>
            <w:r w:rsidRPr="00641C67">
              <w:rPr>
                <w:rFonts w:cstheme="minorHAnsi"/>
                <w:i/>
                <w:iCs/>
              </w:rPr>
              <w:t>‘…</w:t>
            </w:r>
            <w:r w:rsidR="00477488">
              <w:rPr>
                <w:rFonts w:cstheme="minorHAnsi"/>
                <w:i/>
                <w:iCs/>
              </w:rPr>
              <w:t>N</w:t>
            </w:r>
            <w:r w:rsidRPr="00641C67">
              <w:rPr>
                <w:rFonts w:cstheme="minorHAnsi"/>
                <w:i/>
                <w:iCs/>
              </w:rPr>
              <w:t>ormally on a Tuesday I go to [</w:t>
            </w:r>
            <w:r w:rsidR="00DA7A37">
              <w:rPr>
                <w:rFonts w:cstheme="minorHAnsi"/>
                <w:i/>
                <w:iCs/>
              </w:rPr>
              <w:t>n</w:t>
            </w:r>
            <w:r w:rsidRPr="00641C67">
              <w:rPr>
                <w:rFonts w:cstheme="minorHAnsi"/>
                <w:i/>
                <w:iCs/>
              </w:rPr>
              <w:t>ame of church] and meet up with about a dozen people and we have a chat and we have tea and coffee and that and I do the same in [</w:t>
            </w:r>
            <w:r w:rsidR="00DA7A37">
              <w:rPr>
                <w:rFonts w:cstheme="minorHAnsi"/>
                <w:i/>
                <w:iCs/>
              </w:rPr>
              <w:t>p</w:t>
            </w:r>
            <w:r w:rsidRPr="00641C67">
              <w:rPr>
                <w:rFonts w:cstheme="minorHAnsi"/>
                <w:i/>
                <w:iCs/>
              </w:rPr>
              <w:t xml:space="preserve">lace] on a Wednesday morning, but </w:t>
            </w:r>
            <w:r w:rsidR="00744473">
              <w:rPr>
                <w:rFonts w:cstheme="minorHAnsi"/>
                <w:i/>
                <w:iCs/>
              </w:rPr>
              <w:t>…</w:t>
            </w:r>
            <w:r w:rsidRPr="00641C67">
              <w:rPr>
                <w:rFonts w:cstheme="minorHAnsi"/>
                <w:i/>
                <w:iCs/>
              </w:rPr>
              <w:t xml:space="preserve"> haven’t done those for 10 weeks or more … so it’s just meeting different people as well you know … three societies I belong to, they’ve all cancelled their </w:t>
            </w:r>
            <w:r w:rsidR="00FF306B">
              <w:rPr>
                <w:rFonts w:cstheme="minorHAnsi"/>
                <w:i/>
                <w:iCs/>
              </w:rPr>
              <w:t>[meetings]</w:t>
            </w:r>
            <w:r w:rsidRPr="00641C67">
              <w:rPr>
                <w:rFonts w:cstheme="minorHAnsi"/>
                <w:i/>
                <w:iCs/>
              </w:rPr>
              <w:t>…’</w:t>
            </w:r>
          </w:p>
        </w:tc>
      </w:tr>
      <w:tr w:rsidR="004C351A" w:rsidRPr="004C351A" w14:paraId="5A5FA178" w14:textId="77777777" w:rsidTr="00C679E5">
        <w:tc>
          <w:tcPr>
            <w:tcW w:w="1526" w:type="dxa"/>
            <w:tcBorders>
              <w:top w:val="single" w:sz="8" w:space="0" w:color="auto"/>
              <w:bottom w:val="single" w:sz="4" w:space="0" w:color="auto"/>
              <w:right w:val="single" w:sz="4" w:space="0" w:color="auto"/>
            </w:tcBorders>
          </w:tcPr>
          <w:p w14:paraId="5CB0C282" w14:textId="77777777" w:rsidR="004C351A" w:rsidRDefault="004C351A" w:rsidP="00D148F0">
            <w:pPr>
              <w:adjustRightInd/>
              <w:spacing w:before="0" w:after="0"/>
              <w:rPr>
                <w:rFonts w:cstheme="minorHAnsi"/>
                <w:b/>
                <w:bCs/>
              </w:rPr>
            </w:pPr>
            <w:r w:rsidRPr="00C679E5">
              <w:rPr>
                <w:rFonts w:cstheme="minorHAnsi"/>
                <w:b/>
                <w:bCs/>
              </w:rPr>
              <w:t>Time 3</w:t>
            </w:r>
          </w:p>
          <w:p w14:paraId="26603403" w14:textId="58E2137C" w:rsidR="00D148F0" w:rsidRPr="00C679E5" w:rsidRDefault="00D148F0" w:rsidP="00754C84">
            <w:pPr>
              <w:adjustRightInd/>
              <w:spacing w:before="0" w:after="160"/>
              <w:rPr>
                <w:rFonts w:cstheme="minorHAnsi"/>
                <w:b/>
                <w:bCs/>
              </w:rPr>
            </w:pPr>
            <w:r>
              <w:rPr>
                <w:rFonts w:cstheme="minorHAnsi"/>
                <w:b/>
                <w:bCs/>
              </w:rPr>
              <w:t>(August 2020)</w:t>
            </w:r>
          </w:p>
        </w:tc>
        <w:tc>
          <w:tcPr>
            <w:tcW w:w="7461" w:type="dxa"/>
            <w:tcBorders>
              <w:top w:val="single" w:sz="8" w:space="0" w:color="auto"/>
              <w:left w:val="single" w:sz="4" w:space="0" w:color="auto"/>
              <w:bottom w:val="single" w:sz="4" w:space="0" w:color="auto"/>
            </w:tcBorders>
          </w:tcPr>
          <w:p w14:paraId="0CEDDEBE" w14:textId="1B652DD5" w:rsidR="00DF14D0" w:rsidRDefault="00DF14D0" w:rsidP="00641C67">
            <w:pPr>
              <w:rPr>
                <w:rFonts w:cstheme="minorHAnsi"/>
                <w:i/>
                <w:iCs/>
              </w:rPr>
            </w:pPr>
            <w:r w:rsidRPr="00DF14D0">
              <w:rPr>
                <w:rFonts w:cstheme="minorHAnsi"/>
                <w:i/>
                <w:iCs/>
              </w:rPr>
              <w:t>[In the context of discussion about the pandemic and restrictions</w:t>
            </w:r>
            <w:r w:rsidR="00B07843">
              <w:rPr>
                <w:rFonts w:cstheme="minorHAnsi"/>
                <w:i/>
                <w:iCs/>
              </w:rPr>
              <w:t xml:space="preserve"> on usual activities</w:t>
            </w:r>
            <w:r w:rsidRPr="00DF14D0">
              <w:rPr>
                <w:rFonts w:cstheme="minorHAnsi"/>
                <w:i/>
                <w:iCs/>
              </w:rPr>
              <w:t>]</w:t>
            </w:r>
          </w:p>
          <w:p w14:paraId="08368F8C" w14:textId="0ADEFE89" w:rsidR="00641C67" w:rsidRPr="00641C67" w:rsidRDefault="00641C67" w:rsidP="00641C67">
            <w:pPr>
              <w:rPr>
                <w:rFonts w:cstheme="minorHAnsi"/>
                <w:i/>
                <w:iCs/>
              </w:rPr>
            </w:pPr>
            <w:r w:rsidRPr="00641C67">
              <w:rPr>
                <w:rFonts w:cstheme="minorHAnsi"/>
                <w:i/>
                <w:iCs/>
              </w:rPr>
              <w:t>‘</w:t>
            </w:r>
            <w:r w:rsidR="0062292D">
              <w:rPr>
                <w:rFonts w:cstheme="minorHAnsi"/>
                <w:i/>
                <w:iCs/>
              </w:rPr>
              <w:t>…I</w:t>
            </w:r>
            <w:r w:rsidRPr="00641C67">
              <w:rPr>
                <w:rFonts w:cstheme="minorHAnsi"/>
                <w:i/>
                <w:iCs/>
              </w:rPr>
              <w:t>t’s a question of surviving to stay alive … it’s very difficult being on one’s own … before this virus business I used to have places I could go to in the week … well since this has happened</w:t>
            </w:r>
            <w:r w:rsidR="0062292D">
              <w:rPr>
                <w:rFonts w:cstheme="minorHAnsi"/>
                <w:i/>
                <w:iCs/>
              </w:rPr>
              <w:t>,</w:t>
            </w:r>
            <w:r w:rsidRPr="00641C67">
              <w:rPr>
                <w:rFonts w:cstheme="minorHAnsi"/>
                <w:i/>
                <w:iCs/>
              </w:rPr>
              <w:t xml:space="preserve"> I get confused whether it’s Tuesday or Wednesday … well I’m still trying to do that [walk to village] but see when one did it, none of the shops were open, it wasn’t worth going down there really … I always went down to the library to read The Times in the afternoon, well that’s not open yet, so really it’s better to just stay at home you know and survive (laughs)’</w:t>
            </w:r>
          </w:p>
          <w:p w14:paraId="42129F42" w14:textId="397CF0CF" w:rsidR="00641C67" w:rsidRPr="00641C67" w:rsidRDefault="00641C67" w:rsidP="00641C67">
            <w:pPr>
              <w:rPr>
                <w:rFonts w:cstheme="minorHAnsi"/>
                <w:i/>
                <w:iCs/>
              </w:rPr>
            </w:pPr>
            <w:r w:rsidRPr="00641C67">
              <w:rPr>
                <w:rFonts w:cstheme="minorHAnsi"/>
                <w:i/>
                <w:iCs/>
              </w:rPr>
              <w:t xml:space="preserve">‘…The big problem is being on your own … to do something it’s a mental effort you know…’ </w:t>
            </w:r>
          </w:p>
          <w:p w14:paraId="53B82491" w14:textId="7C3352E2" w:rsidR="004C351A" w:rsidRPr="004C351A" w:rsidRDefault="00641C67" w:rsidP="00FA3ADF">
            <w:pPr>
              <w:adjustRightInd/>
              <w:spacing w:before="0"/>
              <w:rPr>
                <w:rFonts w:cstheme="minorHAnsi"/>
                <w:i/>
                <w:iCs/>
              </w:rPr>
            </w:pPr>
            <w:r w:rsidRPr="00641C67">
              <w:rPr>
                <w:rFonts w:cstheme="minorHAnsi"/>
                <w:i/>
                <w:iCs/>
              </w:rPr>
              <w:lastRenderedPageBreak/>
              <w:t>‘</w:t>
            </w:r>
            <w:r w:rsidR="00440232">
              <w:rPr>
                <w:rFonts w:cstheme="minorHAnsi"/>
                <w:i/>
                <w:iCs/>
              </w:rPr>
              <w:t>I</w:t>
            </w:r>
            <w:r w:rsidRPr="00641C67">
              <w:rPr>
                <w:rFonts w:cstheme="minorHAnsi"/>
                <w:i/>
                <w:iCs/>
              </w:rPr>
              <w:t>f you’re on your own, like I am now, when I put the phone down</w:t>
            </w:r>
            <w:r w:rsidR="0062292D">
              <w:rPr>
                <w:rFonts w:cstheme="minorHAnsi"/>
                <w:i/>
                <w:iCs/>
              </w:rPr>
              <w:t>,</w:t>
            </w:r>
            <w:r w:rsidRPr="00641C67">
              <w:rPr>
                <w:rFonts w:cstheme="minorHAnsi"/>
                <w:i/>
                <w:iCs/>
              </w:rPr>
              <w:t xml:space="preserve"> I’ll just sit here and then I might switch the television on for the news at 6 o’clock or something like that … and now being at my age it’s so much easier to not to do anything…’</w:t>
            </w:r>
          </w:p>
        </w:tc>
      </w:tr>
      <w:bookmarkEnd w:id="17"/>
    </w:tbl>
    <w:p w14:paraId="4A20C18C" w14:textId="258F64BC" w:rsidR="007742E2" w:rsidRDefault="007742E2" w:rsidP="00F9360D">
      <w:pPr>
        <w:spacing w:line="480" w:lineRule="auto"/>
        <w:rPr>
          <w:rFonts w:cstheme="minorHAnsi"/>
        </w:rPr>
      </w:pPr>
    </w:p>
    <w:p w14:paraId="3F46C2D6" w14:textId="66AFCEDC" w:rsidR="00694B83" w:rsidRPr="008D7CFF" w:rsidRDefault="00694B83" w:rsidP="008D7CFF">
      <w:pPr>
        <w:pStyle w:val="ListParagraph"/>
        <w:keepNext/>
        <w:numPr>
          <w:ilvl w:val="0"/>
          <w:numId w:val="5"/>
        </w:numPr>
        <w:spacing w:line="480" w:lineRule="auto"/>
        <w:rPr>
          <w:rFonts w:cstheme="minorHAnsi"/>
          <w:b/>
          <w:bCs/>
          <w:sz w:val="28"/>
          <w:szCs w:val="28"/>
        </w:rPr>
      </w:pPr>
      <w:r w:rsidRPr="008D7CFF">
        <w:rPr>
          <w:rFonts w:cstheme="minorHAnsi"/>
          <w:b/>
          <w:bCs/>
          <w:sz w:val="28"/>
          <w:szCs w:val="28"/>
        </w:rPr>
        <w:t>Coping strategies</w:t>
      </w:r>
    </w:p>
    <w:p w14:paraId="3C834FDA" w14:textId="12341702" w:rsidR="004375CA" w:rsidRDefault="00F9360D" w:rsidP="00F9360D">
      <w:pPr>
        <w:spacing w:line="480" w:lineRule="auto"/>
        <w:rPr>
          <w:rFonts w:cstheme="minorHAnsi"/>
        </w:rPr>
      </w:pPr>
      <w:bookmarkStart w:id="18" w:name="_Hlk110504414"/>
      <w:r w:rsidRPr="00F9360D">
        <w:rPr>
          <w:rFonts w:cstheme="minorHAnsi"/>
        </w:rPr>
        <w:t xml:space="preserve">Coping strategies used by participants included </w:t>
      </w:r>
      <w:r w:rsidR="004375CA" w:rsidRPr="004375CA">
        <w:rPr>
          <w:rFonts w:cstheme="minorHAnsi"/>
        </w:rPr>
        <w:t xml:space="preserve">using a meal delivery service </w:t>
      </w:r>
      <w:r w:rsidR="00BF6B06">
        <w:rPr>
          <w:rFonts w:cstheme="minorHAnsi"/>
        </w:rPr>
        <w:t xml:space="preserve">for </w:t>
      </w:r>
      <w:proofErr w:type="gramStart"/>
      <w:r w:rsidR="004375CA" w:rsidRPr="004375CA">
        <w:rPr>
          <w:rFonts w:cstheme="minorHAnsi"/>
        </w:rPr>
        <w:t>ready-meals</w:t>
      </w:r>
      <w:proofErr w:type="gramEnd"/>
      <w:r w:rsidR="004375CA" w:rsidRPr="004375CA">
        <w:rPr>
          <w:rFonts w:cstheme="minorHAnsi"/>
        </w:rPr>
        <w:t>, finding ways to keep busy and to do physical activity safely, maintaining social contact online or by telephone, and having an optimistic or positive outlook, a ‘do what you can’ attitude.</w:t>
      </w:r>
    </w:p>
    <w:bookmarkEnd w:id="18"/>
    <w:p w14:paraId="74CF304E" w14:textId="4EF4D893" w:rsidR="00FB5F8D" w:rsidRDefault="00FB5F8D" w:rsidP="007834D3">
      <w:pPr>
        <w:spacing w:line="480" w:lineRule="auto"/>
        <w:ind w:left="720"/>
        <w:rPr>
          <w:rFonts w:cstheme="minorHAnsi"/>
          <w:i/>
          <w:iCs/>
        </w:rPr>
      </w:pPr>
      <w:r w:rsidRPr="00FB5F8D">
        <w:rPr>
          <w:rFonts w:cstheme="minorHAnsi"/>
          <w:i/>
          <w:iCs/>
        </w:rPr>
        <w:t>‘Normally I go to the gym you see</w:t>
      </w:r>
      <w:r w:rsidR="004E7730">
        <w:rPr>
          <w:rFonts w:cstheme="minorHAnsi"/>
          <w:i/>
          <w:iCs/>
        </w:rPr>
        <w:t>,</w:t>
      </w:r>
      <w:r w:rsidRPr="00FB5F8D">
        <w:rPr>
          <w:rFonts w:cstheme="minorHAnsi"/>
          <w:i/>
          <w:iCs/>
        </w:rPr>
        <w:t xml:space="preserve"> and part of my programme is a fairly fast walk on the treadmill … but of course they’ve stopped so I need to go and do the walking … I went at least twice</w:t>
      </w:r>
      <w:r>
        <w:rPr>
          <w:rFonts w:cstheme="minorHAnsi"/>
          <w:i/>
          <w:iCs/>
        </w:rPr>
        <w:t>,</w:t>
      </w:r>
      <w:r w:rsidRPr="00FB5F8D">
        <w:rPr>
          <w:rFonts w:cstheme="minorHAnsi"/>
          <w:i/>
          <w:iCs/>
        </w:rPr>
        <w:t xml:space="preserve"> three times last week’</w:t>
      </w:r>
      <w:r>
        <w:rPr>
          <w:rFonts w:cstheme="minorHAnsi"/>
          <w:i/>
          <w:iCs/>
        </w:rPr>
        <w:t xml:space="preserve"> </w:t>
      </w:r>
      <w:r w:rsidRPr="00FB5F8D">
        <w:rPr>
          <w:rFonts w:cstheme="minorHAnsi"/>
          <w:i/>
          <w:iCs/>
        </w:rPr>
        <w:t xml:space="preserve">(Participant 1, man, time </w:t>
      </w:r>
      <w:r>
        <w:rPr>
          <w:rFonts w:cstheme="minorHAnsi"/>
          <w:i/>
          <w:iCs/>
        </w:rPr>
        <w:t>2</w:t>
      </w:r>
      <w:r w:rsidRPr="00FB5F8D">
        <w:rPr>
          <w:rFonts w:cstheme="minorHAnsi"/>
          <w:i/>
          <w:iCs/>
        </w:rPr>
        <w:t>)</w:t>
      </w:r>
    </w:p>
    <w:p w14:paraId="4D633394" w14:textId="0545A93C" w:rsidR="007834D3" w:rsidRDefault="007834D3" w:rsidP="007834D3">
      <w:pPr>
        <w:spacing w:line="480" w:lineRule="auto"/>
        <w:ind w:left="720"/>
        <w:rPr>
          <w:rFonts w:cstheme="minorHAnsi"/>
          <w:i/>
          <w:iCs/>
        </w:rPr>
      </w:pPr>
      <w:r w:rsidRPr="007834D3">
        <w:rPr>
          <w:rFonts w:cstheme="minorHAnsi"/>
          <w:i/>
          <w:iCs/>
        </w:rPr>
        <w:t>‘…Before the shutdown I bought all the paint necessary to decorate 3 rooms, so I’ve got those really lined up for when perhaps it turns a bit wet … tomorrow we should have been away in our caravan but of course that’s all been cancelled now … but none the poorer for that’ (Participant 11, man, time 1)</w:t>
      </w:r>
    </w:p>
    <w:p w14:paraId="5C7A1F1D" w14:textId="2C736389" w:rsidR="00331559" w:rsidRPr="007834D3" w:rsidRDefault="00FF0329" w:rsidP="007834D3">
      <w:pPr>
        <w:spacing w:line="480" w:lineRule="auto"/>
        <w:ind w:left="720"/>
        <w:rPr>
          <w:rFonts w:cstheme="minorHAnsi"/>
          <w:i/>
          <w:iCs/>
        </w:rPr>
      </w:pPr>
      <w:r w:rsidRPr="00FF0329">
        <w:rPr>
          <w:rFonts w:cstheme="minorHAnsi"/>
          <w:i/>
          <w:iCs/>
        </w:rPr>
        <w:t xml:space="preserve">‘I just seem to have lost enthusiasm … I’m so tired that it is a great effort to </w:t>
      </w:r>
      <w:proofErr w:type="gramStart"/>
      <w:r w:rsidRPr="00FF0329">
        <w:rPr>
          <w:rFonts w:cstheme="minorHAnsi"/>
          <w:i/>
          <w:iCs/>
        </w:rPr>
        <w:t>actually cook</w:t>
      </w:r>
      <w:proofErr w:type="gramEnd"/>
      <w:r w:rsidRPr="00FF0329">
        <w:rPr>
          <w:rFonts w:cstheme="minorHAnsi"/>
          <w:i/>
          <w:iCs/>
        </w:rPr>
        <w:t xml:space="preserve"> something … I did order some meals from there [meal delivery company] and they were very good, and I ordered some more…’</w:t>
      </w:r>
      <w:r>
        <w:rPr>
          <w:rFonts w:cstheme="minorHAnsi"/>
          <w:i/>
          <w:iCs/>
        </w:rPr>
        <w:t xml:space="preserve"> </w:t>
      </w:r>
      <w:r w:rsidRPr="00FF0329">
        <w:rPr>
          <w:rFonts w:cstheme="minorHAnsi"/>
          <w:i/>
          <w:iCs/>
        </w:rPr>
        <w:t>(Participant 8, woman, time 3)</w:t>
      </w:r>
    </w:p>
    <w:p w14:paraId="4F7AD706" w14:textId="5646FB6C" w:rsidR="00932145" w:rsidRDefault="003754AC" w:rsidP="00932145">
      <w:pPr>
        <w:spacing w:line="480" w:lineRule="auto"/>
        <w:rPr>
          <w:rFonts w:cstheme="minorHAnsi"/>
        </w:rPr>
      </w:pPr>
      <w:r>
        <w:rPr>
          <w:rFonts w:cstheme="minorHAnsi"/>
        </w:rPr>
        <w:t>There were n</w:t>
      </w:r>
      <w:r w:rsidR="00E74606" w:rsidRPr="00C76419">
        <w:rPr>
          <w:rFonts w:cstheme="minorHAnsi"/>
        </w:rPr>
        <w:t xml:space="preserve">o obvious </w:t>
      </w:r>
      <w:r>
        <w:rPr>
          <w:rFonts w:cstheme="minorHAnsi"/>
        </w:rPr>
        <w:t>changes over time</w:t>
      </w:r>
      <w:r w:rsidR="00340660" w:rsidRPr="00C76419">
        <w:rPr>
          <w:rFonts w:cstheme="minorHAnsi"/>
        </w:rPr>
        <w:t xml:space="preserve"> for this theme</w:t>
      </w:r>
      <w:r w:rsidR="00E74606" w:rsidRPr="00C76419">
        <w:rPr>
          <w:rFonts w:cstheme="minorHAnsi"/>
        </w:rPr>
        <w:t>.</w:t>
      </w:r>
    </w:p>
    <w:p w14:paraId="7C28530B" w14:textId="77777777" w:rsidR="00FA7506" w:rsidRDefault="00FA7506" w:rsidP="00932145">
      <w:pPr>
        <w:spacing w:line="480" w:lineRule="auto"/>
        <w:rPr>
          <w:rFonts w:cstheme="minorHAnsi"/>
        </w:rPr>
      </w:pPr>
    </w:p>
    <w:p w14:paraId="673D302C" w14:textId="1A9CACFE" w:rsidR="009665BF" w:rsidRDefault="009665BF" w:rsidP="00FA3ADF">
      <w:pPr>
        <w:keepNext/>
        <w:spacing w:after="0" w:line="480" w:lineRule="auto"/>
        <w:rPr>
          <w:rFonts w:cstheme="minorHAnsi"/>
        </w:rPr>
      </w:pPr>
      <w:bookmarkStart w:id="19" w:name="_Hlk109384678"/>
      <w:r w:rsidRPr="005E0890">
        <w:rPr>
          <w:rFonts w:cstheme="minorHAnsi"/>
          <w:b/>
          <w:bCs/>
        </w:rPr>
        <w:lastRenderedPageBreak/>
        <w:t xml:space="preserve">Table </w:t>
      </w:r>
      <w:r w:rsidR="005E0890" w:rsidRPr="005E0890">
        <w:rPr>
          <w:rFonts w:cstheme="minorHAnsi"/>
          <w:b/>
          <w:bCs/>
        </w:rPr>
        <w:t>5</w:t>
      </w:r>
      <w:r>
        <w:rPr>
          <w:rFonts w:cstheme="minorHAnsi"/>
        </w:rPr>
        <w:t xml:space="preserve"> </w:t>
      </w:r>
      <w:r w:rsidR="005E0890">
        <w:rPr>
          <w:rFonts w:cstheme="minorHAnsi"/>
        </w:rPr>
        <w:t>Summary of</w:t>
      </w:r>
      <w:r w:rsidRPr="009665BF">
        <w:rPr>
          <w:rFonts w:cstheme="minorHAnsi"/>
        </w:rPr>
        <w:t xml:space="preserve"> </w:t>
      </w:r>
      <w:r w:rsidR="004E08D0">
        <w:rPr>
          <w:rFonts w:cstheme="minorHAnsi"/>
        </w:rPr>
        <w:t xml:space="preserve">findings </w:t>
      </w:r>
      <w:r w:rsidR="00A56BDA">
        <w:rPr>
          <w:rFonts w:cstheme="minorHAnsi"/>
        </w:rPr>
        <w:t>for</w:t>
      </w:r>
      <w:r w:rsidR="004E08D0">
        <w:rPr>
          <w:rFonts w:cstheme="minorHAnsi"/>
        </w:rPr>
        <w:t xml:space="preserve"> </w:t>
      </w:r>
      <w:r>
        <w:rPr>
          <w:rFonts w:cstheme="minorHAnsi"/>
        </w:rPr>
        <w:t>trend</w:t>
      </w:r>
      <w:r w:rsidR="004E08D0">
        <w:rPr>
          <w:rFonts w:cstheme="minorHAnsi"/>
        </w:rPr>
        <w:t>s</w:t>
      </w:r>
      <w:r>
        <w:rPr>
          <w:rFonts w:cstheme="minorHAnsi"/>
        </w:rPr>
        <w:t xml:space="preserve"> in </w:t>
      </w:r>
      <w:r w:rsidRPr="009665BF">
        <w:rPr>
          <w:rFonts w:cstheme="minorHAnsi"/>
        </w:rPr>
        <w:t>each theme</w:t>
      </w:r>
      <w:r>
        <w:rPr>
          <w:rFonts w:cstheme="minorHAnsi"/>
        </w:rPr>
        <w:t>’s</w:t>
      </w:r>
      <w:r w:rsidRPr="009665BF">
        <w:rPr>
          <w:rFonts w:cstheme="minorHAnsi"/>
        </w:rPr>
        <w:t xml:space="preserve"> change</w:t>
      </w:r>
      <w:r>
        <w:rPr>
          <w:rFonts w:cstheme="minorHAnsi"/>
        </w:rPr>
        <w:t xml:space="preserve"> </w:t>
      </w:r>
      <w:r w:rsidR="004A43D0">
        <w:rPr>
          <w:rFonts w:cstheme="minorHAnsi"/>
        </w:rPr>
        <w:t>throughout the first wave</w:t>
      </w:r>
      <w:r w:rsidR="004A43D0" w:rsidRPr="009665BF">
        <w:rPr>
          <w:rFonts w:cstheme="minorHAnsi"/>
        </w:rPr>
        <w:t xml:space="preserve"> </w:t>
      </w:r>
      <w:r w:rsidR="004A43D0">
        <w:rPr>
          <w:rFonts w:cstheme="minorHAnsi"/>
        </w:rPr>
        <w:t>of the COVID-19</w:t>
      </w:r>
      <w:r w:rsidR="00FF3C76">
        <w:rPr>
          <w:rFonts w:cstheme="minorHAnsi"/>
        </w:rPr>
        <w:t xml:space="preserve"> pandemic </w:t>
      </w:r>
      <w:r w:rsidRPr="009665BF">
        <w:rPr>
          <w:rFonts w:cstheme="minorHAnsi"/>
        </w:rPr>
        <w:t xml:space="preserve">for </w:t>
      </w:r>
      <w:r w:rsidR="004E08D0">
        <w:rPr>
          <w:rFonts w:cstheme="minorHAnsi"/>
        </w:rPr>
        <w:t xml:space="preserve">all </w:t>
      </w:r>
      <w:r w:rsidRPr="009665BF">
        <w:rPr>
          <w:rFonts w:cstheme="minorHAnsi"/>
        </w:rPr>
        <w:t xml:space="preserve">study </w:t>
      </w:r>
      <w:r w:rsidR="00A403A6">
        <w:rPr>
          <w:rFonts w:cstheme="minorHAnsi"/>
        </w:rPr>
        <w:t>participants</w:t>
      </w:r>
      <w:r w:rsidR="004E08D0">
        <w:rPr>
          <w:rFonts w:cstheme="minorHAnsi"/>
        </w:rPr>
        <w:t xml:space="preserve"> combined.</w:t>
      </w:r>
      <w:r w:rsidR="004A43D0">
        <w:rPr>
          <w:rFonts w:cstheme="minorHAnsi"/>
        </w:rPr>
        <w:t xml:space="preserve"> </w:t>
      </w:r>
    </w:p>
    <w:tbl>
      <w:tblPr>
        <w:tblStyle w:val="TableGrid"/>
        <w:tblW w:w="5118" w:type="pct"/>
        <w:tblInd w:w="0" w:type="dxa"/>
        <w:tblLook w:val="04A0" w:firstRow="1" w:lastRow="0" w:firstColumn="1" w:lastColumn="0" w:noHBand="0" w:noVBand="1"/>
      </w:tblPr>
      <w:tblGrid>
        <w:gridCol w:w="1020"/>
        <w:gridCol w:w="1668"/>
        <w:gridCol w:w="1560"/>
        <w:gridCol w:w="1416"/>
        <w:gridCol w:w="2411"/>
        <w:gridCol w:w="1154"/>
      </w:tblGrid>
      <w:tr w:rsidR="006C43A0" w:rsidRPr="00131AD7" w14:paraId="41F93614" w14:textId="77777777" w:rsidTr="006338B7">
        <w:trPr>
          <w:tblHeader/>
        </w:trPr>
        <w:tc>
          <w:tcPr>
            <w:tcW w:w="553" w:type="pct"/>
          </w:tcPr>
          <w:p w14:paraId="3DF1F0E3" w14:textId="77777777" w:rsidR="00A56BDA" w:rsidRPr="00131AD7" w:rsidRDefault="00A56BDA" w:rsidP="00AC33C6">
            <w:pPr>
              <w:rPr>
                <w:b/>
                <w:bCs/>
                <w:sz w:val="20"/>
                <w:szCs w:val="20"/>
              </w:rPr>
            </w:pPr>
          </w:p>
        </w:tc>
        <w:tc>
          <w:tcPr>
            <w:tcW w:w="904" w:type="pct"/>
          </w:tcPr>
          <w:p w14:paraId="05B302C5" w14:textId="77777777" w:rsidR="00A56BDA" w:rsidRPr="00131AD7" w:rsidRDefault="00A56BDA" w:rsidP="002F0D32">
            <w:pPr>
              <w:spacing w:line="240" w:lineRule="auto"/>
              <w:rPr>
                <w:b/>
                <w:bCs/>
                <w:sz w:val="20"/>
                <w:szCs w:val="20"/>
              </w:rPr>
            </w:pPr>
            <w:r w:rsidRPr="00131AD7">
              <w:rPr>
                <w:b/>
                <w:bCs/>
                <w:sz w:val="20"/>
                <w:szCs w:val="20"/>
              </w:rPr>
              <w:t>Theme 1: Shopping strategies and food accessibility</w:t>
            </w:r>
          </w:p>
        </w:tc>
        <w:tc>
          <w:tcPr>
            <w:tcW w:w="845" w:type="pct"/>
          </w:tcPr>
          <w:p w14:paraId="3F7DEBED" w14:textId="77777777" w:rsidR="00A56BDA" w:rsidRPr="00131AD7" w:rsidRDefault="00A56BDA" w:rsidP="002F0D32">
            <w:pPr>
              <w:spacing w:line="240" w:lineRule="auto"/>
              <w:rPr>
                <w:b/>
                <w:bCs/>
                <w:sz w:val="20"/>
                <w:szCs w:val="20"/>
              </w:rPr>
            </w:pPr>
            <w:r w:rsidRPr="00131AD7">
              <w:rPr>
                <w:b/>
                <w:bCs/>
                <w:sz w:val="20"/>
                <w:szCs w:val="20"/>
              </w:rPr>
              <w:t>Theme 2: Limitations on activities and going out</w:t>
            </w:r>
          </w:p>
        </w:tc>
        <w:tc>
          <w:tcPr>
            <w:tcW w:w="767" w:type="pct"/>
          </w:tcPr>
          <w:p w14:paraId="5CD0AAF4" w14:textId="77777777" w:rsidR="00A56BDA" w:rsidRPr="00131AD7" w:rsidRDefault="00A56BDA" w:rsidP="002F0D32">
            <w:pPr>
              <w:spacing w:line="240" w:lineRule="auto"/>
              <w:rPr>
                <w:b/>
                <w:bCs/>
                <w:sz w:val="20"/>
                <w:szCs w:val="20"/>
              </w:rPr>
            </w:pPr>
            <w:r w:rsidRPr="00131AD7">
              <w:rPr>
                <w:b/>
                <w:bCs/>
                <w:sz w:val="20"/>
                <w:szCs w:val="20"/>
              </w:rPr>
              <w:t>Theme 3: Disruption to healthcare</w:t>
            </w:r>
          </w:p>
        </w:tc>
        <w:tc>
          <w:tcPr>
            <w:tcW w:w="1306" w:type="pct"/>
          </w:tcPr>
          <w:p w14:paraId="4C3B33E6" w14:textId="77777777" w:rsidR="00A56BDA" w:rsidRPr="00131AD7" w:rsidRDefault="00A56BDA" w:rsidP="002F0D32">
            <w:pPr>
              <w:spacing w:line="240" w:lineRule="auto"/>
              <w:rPr>
                <w:b/>
                <w:bCs/>
                <w:sz w:val="20"/>
                <w:szCs w:val="20"/>
              </w:rPr>
            </w:pPr>
            <w:r w:rsidRPr="00131AD7">
              <w:rPr>
                <w:b/>
                <w:bCs/>
                <w:sz w:val="20"/>
                <w:szCs w:val="20"/>
              </w:rPr>
              <w:t>Theme 4: Social and psychological repercussions</w:t>
            </w:r>
          </w:p>
        </w:tc>
        <w:tc>
          <w:tcPr>
            <w:tcW w:w="625" w:type="pct"/>
          </w:tcPr>
          <w:p w14:paraId="1642CF8E" w14:textId="77777777" w:rsidR="00A56BDA" w:rsidRPr="00131AD7" w:rsidRDefault="00A56BDA" w:rsidP="002F0D32">
            <w:pPr>
              <w:spacing w:line="240" w:lineRule="auto"/>
              <w:rPr>
                <w:b/>
                <w:bCs/>
                <w:sz w:val="20"/>
                <w:szCs w:val="20"/>
              </w:rPr>
            </w:pPr>
            <w:r w:rsidRPr="00131AD7">
              <w:rPr>
                <w:b/>
                <w:bCs/>
                <w:sz w:val="20"/>
                <w:szCs w:val="20"/>
              </w:rPr>
              <w:t>Theme 5: Coping strategies</w:t>
            </w:r>
          </w:p>
        </w:tc>
      </w:tr>
      <w:tr w:rsidR="006C43A0" w:rsidRPr="00131AD7" w14:paraId="236EF2AA" w14:textId="77777777" w:rsidTr="006338B7">
        <w:tc>
          <w:tcPr>
            <w:tcW w:w="553" w:type="pct"/>
          </w:tcPr>
          <w:p w14:paraId="0A114C40" w14:textId="77777777" w:rsidR="00A56BDA" w:rsidRPr="00131AD7" w:rsidRDefault="00A56BDA" w:rsidP="00AC33C6">
            <w:pPr>
              <w:spacing w:line="240" w:lineRule="auto"/>
              <w:rPr>
                <w:i/>
                <w:iCs/>
                <w:sz w:val="20"/>
                <w:szCs w:val="20"/>
              </w:rPr>
            </w:pPr>
            <w:r w:rsidRPr="00131AD7">
              <w:rPr>
                <w:b/>
                <w:bCs/>
                <w:sz w:val="20"/>
                <w:szCs w:val="20"/>
              </w:rPr>
              <w:t>Summary</w:t>
            </w:r>
            <w:r w:rsidRPr="00131AD7">
              <w:rPr>
                <w:i/>
                <w:iCs/>
                <w:sz w:val="20"/>
                <w:szCs w:val="20"/>
              </w:rPr>
              <w:t xml:space="preserve"> </w:t>
            </w:r>
          </w:p>
          <w:p w14:paraId="54A6E587" w14:textId="1BBAD6EF" w:rsidR="00A56BDA" w:rsidRPr="00131AD7" w:rsidRDefault="00A56BDA" w:rsidP="00AC33C6">
            <w:pPr>
              <w:spacing w:line="240" w:lineRule="auto"/>
              <w:rPr>
                <w:b/>
                <w:bCs/>
                <w:sz w:val="20"/>
                <w:szCs w:val="20"/>
              </w:rPr>
            </w:pPr>
            <w:r w:rsidRPr="00131AD7">
              <w:rPr>
                <w:i/>
                <w:iCs/>
                <w:sz w:val="20"/>
                <w:szCs w:val="20"/>
              </w:rPr>
              <w:t xml:space="preserve">Trends in the theme’s change </w:t>
            </w:r>
            <w:r w:rsidR="00A76F6A" w:rsidRPr="00131AD7">
              <w:rPr>
                <w:i/>
                <w:iCs/>
                <w:sz w:val="20"/>
                <w:szCs w:val="20"/>
              </w:rPr>
              <w:t>over</w:t>
            </w:r>
            <w:r w:rsidRPr="00131AD7">
              <w:rPr>
                <w:i/>
                <w:iCs/>
                <w:sz w:val="20"/>
                <w:szCs w:val="20"/>
              </w:rPr>
              <w:t xml:space="preserve"> time for the group</w:t>
            </w:r>
          </w:p>
        </w:tc>
        <w:tc>
          <w:tcPr>
            <w:tcW w:w="904" w:type="pct"/>
          </w:tcPr>
          <w:p w14:paraId="21C04150" w14:textId="24293B2B" w:rsidR="00A56BDA" w:rsidRPr="00131AD7" w:rsidRDefault="00A56BDA" w:rsidP="00AC33C6">
            <w:pPr>
              <w:spacing w:line="240" w:lineRule="auto"/>
              <w:rPr>
                <w:rFonts w:cstheme="minorHAnsi"/>
                <w:sz w:val="20"/>
                <w:szCs w:val="20"/>
              </w:rPr>
            </w:pPr>
            <w:r w:rsidRPr="00131AD7">
              <w:rPr>
                <w:rFonts w:cstheme="minorHAnsi"/>
                <w:sz w:val="20"/>
                <w:szCs w:val="20"/>
              </w:rPr>
              <w:t>Time 1: difficulty with doing/</w:t>
            </w:r>
            <w:r w:rsidR="009A3425" w:rsidRPr="00131AD7">
              <w:rPr>
                <w:rFonts w:cstheme="minorHAnsi"/>
                <w:sz w:val="20"/>
                <w:szCs w:val="20"/>
              </w:rPr>
              <w:t>obtaining</w:t>
            </w:r>
            <w:r w:rsidRPr="00131AD7">
              <w:rPr>
                <w:rFonts w:cstheme="minorHAnsi"/>
                <w:sz w:val="20"/>
                <w:szCs w:val="20"/>
              </w:rPr>
              <w:t xml:space="preserve"> shopping (due to restrictions, lack of availability…). Some participants </w:t>
            </w:r>
            <w:r w:rsidR="009A3425" w:rsidRPr="00131AD7">
              <w:rPr>
                <w:rFonts w:cstheme="minorHAnsi"/>
                <w:sz w:val="20"/>
                <w:szCs w:val="20"/>
              </w:rPr>
              <w:t xml:space="preserve">were </w:t>
            </w:r>
            <w:r w:rsidR="00F76F54" w:rsidRPr="00131AD7">
              <w:rPr>
                <w:rFonts w:cstheme="minorHAnsi"/>
                <w:sz w:val="20"/>
                <w:szCs w:val="20"/>
              </w:rPr>
              <w:t>receiving</w:t>
            </w:r>
            <w:r w:rsidRPr="00131AD7">
              <w:rPr>
                <w:rFonts w:cstheme="minorHAnsi"/>
                <w:sz w:val="20"/>
                <w:szCs w:val="20"/>
              </w:rPr>
              <w:t xml:space="preserve"> help from friends/family</w:t>
            </w:r>
          </w:p>
          <w:p w14:paraId="679668A9" w14:textId="5B804CCB" w:rsidR="00A56BDA" w:rsidRPr="00131AD7" w:rsidRDefault="00A56BDA" w:rsidP="00AC33C6">
            <w:pPr>
              <w:spacing w:line="240" w:lineRule="auto"/>
              <w:rPr>
                <w:rFonts w:cstheme="minorHAnsi"/>
                <w:sz w:val="20"/>
                <w:szCs w:val="20"/>
              </w:rPr>
            </w:pPr>
            <w:r w:rsidRPr="00131AD7">
              <w:rPr>
                <w:rFonts w:cstheme="minorHAnsi"/>
                <w:sz w:val="20"/>
                <w:szCs w:val="20"/>
              </w:rPr>
              <w:t xml:space="preserve">Time 2: Those who </w:t>
            </w:r>
            <w:r w:rsidR="009A3425" w:rsidRPr="00131AD7">
              <w:rPr>
                <w:rFonts w:cstheme="minorHAnsi"/>
                <w:sz w:val="20"/>
                <w:szCs w:val="20"/>
              </w:rPr>
              <w:t xml:space="preserve">had been </w:t>
            </w:r>
            <w:r w:rsidR="00F76F54" w:rsidRPr="00131AD7">
              <w:rPr>
                <w:rFonts w:cstheme="minorHAnsi"/>
                <w:sz w:val="20"/>
                <w:szCs w:val="20"/>
              </w:rPr>
              <w:t>receiving</w:t>
            </w:r>
            <w:r w:rsidRPr="00131AD7">
              <w:rPr>
                <w:rFonts w:cstheme="minorHAnsi"/>
                <w:sz w:val="20"/>
                <w:szCs w:val="20"/>
              </w:rPr>
              <w:t xml:space="preserve"> help</w:t>
            </w:r>
            <w:r w:rsidR="009A3425" w:rsidRPr="00131AD7">
              <w:rPr>
                <w:rFonts w:cstheme="minorHAnsi"/>
                <w:sz w:val="20"/>
                <w:szCs w:val="20"/>
              </w:rPr>
              <w:t>,</w:t>
            </w:r>
            <w:r w:rsidRPr="00131AD7">
              <w:rPr>
                <w:rFonts w:cstheme="minorHAnsi"/>
                <w:sz w:val="20"/>
                <w:szCs w:val="20"/>
              </w:rPr>
              <w:t xml:space="preserve"> still getting help</w:t>
            </w:r>
            <w:r w:rsidR="009A3425" w:rsidRPr="00131AD7">
              <w:rPr>
                <w:rFonts w:cstheme="minorHAnsi"/>
                <w:sz w:val="20"/>
                <w:szCs w:val="20"/>
              </w:rPr>
              <w:t>.</w:t>
            </w:r>
          </w:p>
          <w:p w14:paraId="103A09FE" w14:textId="619C47E1" w:rsidR="00A56BDA" w:rsidRPr="00131AD7" w:rsidRDefault="00A56BDA" w:rsidP="00AC33C6">
            <w:pPr>
              <w:spacing w:line="240" w:lineRule="auto"/>
              <w:rPr>
                <w:rFonts w:cstheme="minorHAnsi"/>
                <w:sz w:val="20"/>
                <w:szCs w:val="20"/>
              </w:rPr>
            </w:pPr>
            <w:r w:rsidRPr="00131AD7">
              <w:rPr>
                <w:rFonts w:cstheme="minorHAnsi"/>
                <w:sz w:val="20"/>
                <w:szCs w:val="20"/>
              </w:rPr>
              <w:t xml:space="preserve">Time 3: Those who </w:t>
            </w:r>
            <w:r w:rsidR="009A3425" w:rsidRPr="00131AD7">
              <w:rPr>
                <w:rFonts w:cstheme="minorHAnsi"/>
                <w:sz w:val="20"/>
                <w:szCs w:val="20"/>
              </w:rPr>
              <w:t>had been</w:t>
            </w:r>
            <w:r w:rsidRPr="00131AD7">
              <w:rPr>
                <w:rFonts w:cstheme="minorHAnsi"/>
                <w:sz w:val="20"/>
                <w:szCs w:val="20"/>
              </w:rPr>
              <w:t xml:space="preserve"> </w:t>
            </w:r>
            <w:r w:rsidR="00F76F54" w:rsidRPr="00131AD7">
              <w:rPr>
                <w:rFonts w:cstheme="minorHAnsi"/>
                <w:sz w:val="20"/>
                <w:szCs w:val="20"/>
              </w:rPr>
              <w:t>receiving</w:t>
            </w:r>
            <w:r w:rsidR="008474A7" w:rsidRPr="00131AD7">
              <w:rPr>
                <w:rFonts w:cstheme="minorHAnsi"/>
                <w:sz w:val="20"/>
                <w:szCs w:val="20"/>
              </w:rPr>
              <w:t xml:space="preserve"> </w:t>
            </w:r>
            <w:r w:rsidRPr="00131AD7">
              <w:rPr>
                <w:rFonts w:cstheme="minorHAnsi"/>
                <w:sz w:val="20"/>
                <w:szCs w:val="20"/>
              </w:rPr>
              <w:t>help</w:t>
            </w:r>
            <w:r w:rsidR="008474A7" w:rsidRPr="00131AD7">
              <w:rPr>
                <w:rFonts w:cstheme="minorHAnsi"/>
                <w:sz w:val="20"/>
                <w:szCs w:val="20"/>
              </w:rPr>
              <w:t>,</w:t>
            </w:r>
            <w:r w:rsidRPr="00131AD7">
              <w:rPr>
                <w:rFonts w:cstheme="minorHAnsi"/>
                <w:sz w:val="20"/>
                <w:szCs w:val="20"/>
              </w:rPr>
              <w:t xml:space="preserve"> moving towards doing </w:t>
            </w:r>
            <w:r w:rsidR="006E5606" w:rsidRPr="00131AD7">
              <w:rPr>
                <w:rFonts w:cstheme="minorHAnsi"/>
                <w:sz w:val="20"/>
                <w:szCs w:val="20"/>
              </w:rPr>
              <w:t xml:space="preserve">shopping </w:t>
            </w:r>
            <w:r w:rsidRPr="00131AD7">
              <w:rPr>
                <w:rFonts w:cstheme="minorHAnsi"/>
                <w:sz w:val="20"/>
                <w:szCs w:val="20"/>
              </w:rPr>
              <w:t>themselves</w:t>
            </w:r>
          </w:p>
        </w:tc>
        <w:tc>
          <w:tcPr>
            <w:tcW w:w="845" w:type="pct"/>
          </w:tcPr>
          <w:p w14:paraId="3FB40EC0" w14:textId="46CB30EF" w:rsidR="006E5606" w:rsidRPr="00131AD7" w:rsidRDefault="006E5606" w:rsidP="00AC33C6">
            <w:pPr>
              <w:spacing w:line="240" w:lineRule="auto"/>
              <w:rPr>
                <w:rFonts w:cstheme="minorHAnsi"/>
                <w:sz w:val="20"/>
                <w:szCs w:val="20"/>
              </w:rPr>
            </w:pPr>
            <w:r w:rsidRPr="00131AD7">
              <w:rPr>
                <w:rFonts w:cstheme="minorHAnsi"/>
                <w:sz w:val="20"/>
                <w:szCs w:val="20"/>
              </w:rPr>
              <w:t xml:space="preserve">Times 1 and 2: many unable to do their usual physical activity or exercise due to pandemic-related restrictions. </w:t>
            </w:r>
          </w:p>
          <w:p w14:paraId="1D9E0CA6" w14:textId="50AB95BD" w:rsidR="00A56BDA" w:rsidRPr="00131AD7" w:rsidRDefault="00A56BDA" w:rsidP="00AC33C6">
            <w:pPr>
              <w:spacing w:line="240" w:lineRule="auto"/>
              <w:rPr>
                <w:rFonts w:cstheme="minorHAnsi"/>
                <w:sz w:val="20"/>
                <w:szCs w:val="20"/>
              </w:rPr>
            </w:pPr>
            <w:r w:rsidRPr="00131AD7">
              <w:rPr>
                <w:rFonts w:cstheme="minorHAnsi"/>
                <w:sz w:val="20"/>
                <w:szCs w:val="20"/>
              </w:rPr>
              <w:t>Relaxation of restrictions</w:t>
            </w:r>
            <w:r w:rsidR="007A7488" w:rsidRPr="00131AD7">
              <w:rPr>
                <w:rFonts w:cstheme="minorHAnsi"/>
                <w:sz w:val="20"/>
                <w:szCs w:val="20"/>
              </w:rPr>
              <w:t xml:space="preserve">, especially at Time 3, lead some to </w:t>
            </w:r>
            <w:r w:rsidRPr="00131AD7">
              <w:rPr>
                <w:rFonts w:cstheme="minorHAnsi"/>
                <w:sz w:val="20"/>
                <w:szCs w:val="20"/>
              </w:rPr>
              <w:t>resume usual activities</w:t>
            </w:r>
            <w:r w:rsidR="007A7488" w:rsidRPr="00131AD7">
              <w:rPr>
                <w:rFonts w:cstheme="minorHAnsi"/>
                <w:sz w:val="20"/>
                <w:szCs w:val="20"/>
              </w:rPr>
              <w:t xml:space="preserve">. </w:t>
            </w:r>
            <w:r w:rsidRPr="00131AD7">
              <w:rPr>
                <w:rFonts w:cstheme="minorHAnsi"/>
                <w:sz w:val="20"/>
                <w:szCs w:val="20"/>
              </w:rPr>
              <w:t xml:space="preserve">For </w:t>
            </w:r>
            <w:r w:rsidR="007A7488" w:rsidRPr="00131AD7">
              <w:rPr>
                <w:rFonts w:cstheme="minorHAnsi"/>
                <w:sz w:val="20"/>
                <w:szCs w:val="20"/>
              </w:rPr>
              <w:t>others</w:t>
            </w:r>
            <w:r w:rsidRPr="00131AD7">
              <w:rPr>
                <w:rFonts w:cstheme="minorHAnsi"/>
                <w:sz w:val="20"/>
                <w:szCs w:val="20"/>
              </w:rPr>
              <w:t xml:space="preserve">, this </w:t>
            </w:r>
            <w:r w:rsidR="00402E39" w:rsidRPr="00131AD7">
              <w:rPr>
                <w:rFonts w:cstheme="minorHAnsi"/>
                <w:sz w:val="20"/>
                <w:szCs w:val="20"/>
              </w:rPr>
              <w:t xml:space="preserve">was </w:t>
            </w:r>
            <w:r w:rsidR="00F615AB" w:rsidRPr="00131AD7">
              <w:rPr>
                <w:rFonts w:cstheme="minorHAnsi"/>
                <w:sz w:val="20"/>
                <w:szCs w:val="20"/>
              </w:rPr>
              <w:t>less</w:t>
            </w:r>
            <w:r w:rsidR="00402E39" w:rsidRPr="00131AD7">
              <w:rPr>
                <w:rFonts w:cstheme="minorHAnsi"/>
                <w:sz w:val="20"/>
                <w:szCs w:val="20"/>
              </w:rPr>
              <w:t xml:space="preserve"> the case</w:t>
            </w:r>
          </w:p>
        </w:tc>
        <w:tc>
          <w:tcPr>
            <w:tcW w:w="767" w:type="pct"/>
          </w:tcPr>
          <w:p w14:paraId="5357F8B2" w14:textId="3BD760DB" w:rsidR="00A56BDA" w:rsidRPr="00131AD7" w:rsidRDefault="0043259A" w:rsidP="00AC33C6">
            <w:pPr>
              <w:spacing w:line="240" w:lineRule="auto"/>
              <w:rPr>
                <w:rFonts w:cstheme="minorHAnsi"/>
                <w:sz w:val="20"/>
                <w:szCs w:val="20"/>
              </w:rPr>
            </w:pPr>
            <w:r w:rsidRPr="00131AD7">
              <w:rPr>
                <w:rFonts w:cstheme="minorHAnsi"/>
                <w:sz w:val="20"/>
                <w:szCs w:val="20"/>
              </w:rPr>
              <w:t>Disruption evident at Times 1</w:t>
            </w:r>
            <w:r w:rsidR="000E565E" w:rsidRPr="00131AD7">
              <w:rPr>
                <w:rFonts w:cstheme="minorHAnsi"/>
                <w:sz w:val="20"/>
                <w:szCs w:val="20"/>
              </w:rPr>
              <w:t xml:space="preserve"> </w:t>
            </w:r>
            <w:r w:rsidRPr="00131AD7">
              <w:rPr>
                <w:rFonts w:cstheme="minorHAnsi"/>
                <w:sz w:val="20"/>
                <w:szCs w:val="20"/>
              </w:rPr>
              <w:t>and 2 for some. However, effects of d</w:t>
            </w:r>
            <w:r w:rsidR="00A56BDA" w:rsidRPr="00131AD7">
              <w:rPr>
                <w:rFonts w:cstheme="minorHAnsi"/>
                <w:sz w:val="20"/>
                <w:szCs w:val="20"/>
              </w:rPr>
              <w:t>isruption to healthcare for some</w:t>
            </w:r>
            <w:r w:rsidRPr="00131AD7">
              <w:rPr>
                <w:rFonts w:cstheme="minorHAnsi"/>
                <w:sz w:val="20"/>
                <w:szCs w:val="20"/>
              </w:rPr>
              <w:t xml:space="preserve"> </w:t>
            </w:r>
            <w:r w:rsidR="00A56BDA" w:rsidRPr="00131AD7">
              <w:rPr>
                <w:rFonts w:cstheme="minorHAnsi"/>
                <w:sz w:val="20"/>
                <w:szCs w:val="20"/>
              </w:rPr>
              <w:t>participants bec</w:t>
            </w:r>
            <w:r w:rsidRPr="00131AD7">
              <w:rPr>
                <w:rFonts w:cstheme="minorHAnsi"/>
                <w:sz w:val="20"/>
                <w:szCs w:val="20"/>
              </w:rPr>
              <w:t>ame</w:t>
            </w:r>
            <w:r w:rsidR="00A56BDA" w:rsidRPr="00131AD7">
              <w:rPr>
                <w:rFonts w:cstheme="minorHAnsi"/>
                <w:sz w:val="20"/>
                <w:szCs w:val="20"/>
              </w:rPr>
              <w:t xml:space="preserve"> </w:t>
            </w:r>
            <w:r w:rsidRPr="00131AD7">
              <w:rPr>
                <w:rFonts w:cstheme="minorHAnsi"/>
                <w:sz w:val="20"/>
                <w:szCs w:val="20"/>
              </w:rPr>
              <w:t xml:space="preserve">more </w:t>
            </w:r>
            <w:r w:rsidR="00A56BDA" w:rsidRPr="00131AD7">
              <w:rPr>
                <w:rFonts w:cstheme="minorHAnsi"/>
                <w:sz w:val="20"/>
                <w:szCs w:val="20"/>
              </w:rPr>
              <w:t xml:space="preserve">evident </w:t>
            </w:r>
            <w:r w:rsidRPr="00131AD7">
              <w:rPr>
                <w:rFonts w:cstheme="minorHAnsi"/>
                <w:sz w:val="20"/>
                <w:szCs w:val="20"/>
              </w:rPr>
              <w:t xml:space="preserve">at </w:t>
            </w:r>
            <w:r w:rsidR="00A56BDA" w:rsidRPr="00131AD7">
              <w:rPr>
                <w:rFonts w:cstheme="minorHAnsi"/>
                <w:sz w:val="20"/>
                <w:szCs w:val="20"/>
              </w:rPr>
              <w:t>Time 3</w:t>
            </w:r>
          </w:p>
          <w:p w14:paraId="70ECADF0" w14:textId="66FD2F86" w:rsidR="00A56BDA" w:rsidRPr="00131AD7" w:rsidRDefault="00A56BDA" w:rsidP="00AC33C6">
            <w:pPr>
              <w:spacing w:line="240" w:lineRule="auto"/>
              <w:rPr>
                <w:rFonts w:cstheme="minorHAnsi"/>
                <w:sz w:val="20"/>
                <w:szCs w:val="20"/>
              </w:rPr>
            </w:pPr>
          </w:p>
        </w:tc>
        <w:tc>
          <w:tcPr>
            <w:tcW w:w="1306" w:type="pct"/>
          </w:tcPr>
          <w:p w14:paraId="176F3802" w14:textId="30F5C9C1" w:rsidR="00A35B5A" w:rsidRPr="00131AD7" w:rsidRDefault="00832DFE" w:rsidP="00AC33C6">
            <w:pPr>
              <w:spacing w:line="240" w:lineRule="auto"/>
              <w:rPr>
                <w:rFonts w:cstheme="minorHAnsi"/>
                <w:sz w:val="20"/>
                <w:szCs w:val="20"/>
              </w:rPr>
            </w:pPr>
            <w:r w:rsidRPr="00131AD7">
              <w:rPr>
                <w:rFonts w:cstheme="minorHAnsi"/>
                <w:sz w:val="20"/>
                <w:szCs w:val="20"/>
              </w:rPr>
              <w:t xml:space="preserve">For some, </w:t>
            </w:r>
            <w:r w:rsidR="000E565E" w:rsidRPr="00131AD7">
              <w:rPr>
                <w:rFonts w:cstheme="minorHAnsi"/>
                <w:sz w:val="20"/>
                <w:szCs w:val="20"/>
              </w:rPr>
              <w:t>issues of loneliness</w:t>
            </w:r>
            <w:r w:rsidR="00A35B5A" w:rsidRPr="00131AD7">
              <w:rPr>
                <w:rFonts w:cstheme="minorHAnsi"/>
                <w:sz w:val="20"/>
                <w:szCs w:val="20"/>
              </w:rPr>
              <w:t>/</w:t>
            </w:r>
            <w:r w:rsidR="000E565E" w:rsidRPr="00131AD7">
              <w:rPr>
                <w:rFonts w:cstheme="minorHAnsi"/>
                <w:sz w:val="20"/>
                <w:szCs w:val="20"/>
              </w:rPr>
              <w:t>isolation, fear of the virus</w:t>
            </w:r>
            <w:r w:rsidR="008044D3" w:rsidRPr="00131AD7">
              <w:rPr>
                <w:rFonts w:cstheme="minorHAnsi"/>
                <w:sz w:val="20"/>
                <w:szCs w:val="20"/>
              </w:rPr>
              <w:t>, impact on mental health (</w:t>
            </w:r>
            <w:proofErr w:type="gramStart"/>
            <w:r w:rsidR="008044D3" w:rsidRPr="00131AD7">
              <w:rPr>
                <w:rFonts w:cstheme="minorHAnsi"/>
                <w:sz w:val="20"/>
                <w:szCs w:val="20"/>
              </w:rPr>
              <w:t>e.g.</w:t>
            </w:r>
            <w:proofErr w:type="gramEnd"/>
            <w:r w:rsidR="008044D3" w:rsidRPr="00131AD7">
              <w:rPr>
                <w:rFonts w:cstheme="minorHAnsi"/>
                <w:sz w:val="20"/>
                <w:szCs w:val="20"/>
              </w:rPr>
              <w:t xml:space="preserve"> worry, anxiety), evident at all Time points</w:t>
            </w:r>
            <w:r w:rsidR="00A35B5A" w:rsidRPr="00131AD7">
              <w:rPr>
                <w:rFonts w:cstheme="minorHAnsi"/>
                <w:sz w:val="20"/>
                <w:szCs w:val="20"/>
              </w:rPr>
              <w:t xml:space="preserve">, but </w:t>
            </w:r>
            <w:r w:rsidR="008F2DA4" w:rsidRPr="00131AD7">
              <w:rPr>
                <w:rFonts w:cstheme="minorHAnsi"/>
                <w:sz w:val="20"/>
                <w:szCs w:val="20"/>
              </w:rPr>
              <w:t>less evident at Time 1.</w:t>
            </w:r>
          </w:p>
          <w:p w14:paraId="348A72A3" w14:textId="79333078" w:rsidR="00A56BDA" w:rsidRPr="00131AD7" w:rsidRDefault="008044D3" w:rsidP="00AC33C6">
            <w:pPr>
              <w:spacing w:line="240" w:lineRule="auto"/>
              <w:rPr>
                <w:rFonts w:cstheme="minorHAnsi"/>
                <w:sz w:val="20"/>
                <w:szCs w:val="20"/>
              </w:rPr>
            </w:pPr>
            <w:r w:rsidRPr="00131AD7">
              <w:rPr>
                <w:rFonts w:cstheme="minorHAnsi"/>
                <w:sz w:val="20"/>
                <w:szCs w:val="20"/>
              </w:rPr>
              <w:t>Times 2 and 3:</w:t>
            </w:r>
            <w:r w:rsidR="00832DFE" w:rsidRPr="00131AD7">
              <w:rPr>
                <w:rFonts w:cstheme="minorHAnsi"/>
                <w:sz w:val="20"/>
                <w:szCs w:val="20"/>
              </w:rPr>
              <w:t xml:space="preserve"> r</w:t>
            </w:r>
            <w:r w:rsidR="00A56BDA" w:rsidRPr="00131AD7">
              <w:rPr>
                <w:rFonts w:cstheme="minorHAnsi"/>
                <w:sz w:val="20"/>
                <w:szCs w:val="20"/>
              </w:rPr>
              <w:t>elaxation of restrictions lead</w:t>
            </w:r>
            <w:r w:rsidR="00E663AA" w:rsidRPr="00131AD7">
              <w:rPr>
                <w:rFonts w:cstheme="minorHAnsi"/>
                <w:sz w:val="20"/>
                <w:szCs w:val="20"/>
              </w:rPr>
              <w:t xml:space="preserve"> some</w:t>
            </w:r>
            <w:r w:rsidR="00A56BDA" w:rsidRPr="00131AD7">
              <w:rPr>
                <w:rFonts w:cstheme="minorHAnsi"/>
                <w:sz w:val="20"/>
                <w:szCs w:val="20"/>
              </w:rPr>
              <w:t xml:space="preserve"> to see more friends/family/social groups, despite some restrictions still being in place</w:t>
            </w:r>
            <w:r w:rsidRPr="00131AD7">
              <w:rPr>
                <w:rFonts w:cstheme="minorHAnsi"/>
                <w:sz w:val="20"/>
                <w:szCs w:val="20"/>
              </w:rPr>
              <w:t>.</w:t>
            </w:r>
            <w:r w:rsidR="00E51F6E" w:rsidRPr="00131AD7">
              <w:rPr>
                <w:rFonts w:cstheme="minorHAnsi"/>
                <w:sz w:val="20"/>
                <w:szCs w:val="20"/>
              </w:rPr>
              <w:t xml:space="preserve"> </w:t>
            </w:r>
            <w:r w:rsidRPr="00131AD7">
              <w:rPr>
                <w:rFonts w:cstheme="minorHAnsi"/>
                <w:sz w:val="20"/>
                <w:szCs w:val="20"/>
              </w:rPr>
              <w:t xml:space="preserve">Despite further relaxation of restrictions at Time 3, for </w:t>
            </w:r>
            <w:r w:rsidR="00A56BDA" w:rsidRPr="00131AD7">
              <w:rPr>
                <w:rFonts w:cstheme="minorHAnsi"/>
                <w:sz w:val="20"/>
                <w:szCs w:val="20"/>
              </w:rPr>
              <w:t xml:space="preserve">some, </w:t>
            </w:r>
            <w:r w:rsidRPr="00131AD7">
              <w:rPr>
                <w:rFonts w:cstheme="minorHAnsi"/>
                <w:sz w:val="20"/>
                <w:szCs w:val="20"/>
              </w:rPr>
              <w:t xml:space="preserve">mental health issues </w:t>
            </w:r>
            <w:r w:rsidR="00E71DDC" w:rsidRPr="00131AD7">
              <w:rPr>
                <w:rFonts w:cstheme="minorHAnsi"/>
                <w:sz w:val="20"/>
                <w:szCs w:val="20"/>
              </w:rPr>
              <w:t xml:space="preserve">(low mood, anxiety) </w:t>
            </w:r>
            <w:r w:rsidRPr="00131AD7">
              <w:rPr>
                <w:rFonts w:cstheme="minorHAnsi"/>
                <w:sz w:val="20"/>
                <w:szCs w:val="20"/>
              </w:rPr>
              <w:t xml:space="preserve">appeared to have </w:t>
            </w:r>
            <w:r w:rsidR="00A56BDA" w:rsidRPr="00131AD7">
              <w:rPr>
                <w:rFonts w:cstheme="minorHAnsi"/>
                <w:sz w:val="20"/>
                <w:szCs w:val="20"/>
              </w:rPr>
              <w:t>aggravate</w:t>
            </w:r>
            <w:r w:rsidRPr="00131AD7">
              <w:rPr>
                <w:rFonts w:cstheme="minorHAnsi"/>
                <w:sz w:val="20"/>
                <w:szCs w:val="20"/>
              </w:rPr>
              <w:t>d</w:t>
            </w:r>
            <w:r w:rsidR="00E71DDC" w:rsidRPr="00131AD7">
              <w:rPr>
                <w:rFonts w:cstheme="minorHAnsi"/>
                <w:sz w:val="20"/>
                <w:szCs w:val="20"/>
              </w:rPr>
              <w:t xml:space="preserve"> over time</w:t>
            </w:r>
            <w:r w:rsidR="00A56BDA" w:rsidRPr="00131AD7">
              <w:rPr>
                <w:rFonts w:cstheme="minorHAnsi"/>
                <w:sz w:val="20"/>
                <w:szCs w:val="20"/>
              </w:rPr>
              <w:t>, as well as greater feelings of isolation or loneliness</w:t>
            </w:r>
          </w:p>
          <w:p w14:paraId="3E5CA5E4" w14:textId="2D56FFCA" w:rsidR="00A56BDA" w:rsidRPr="00131AD7" w:rsidRDefault="00A56BDA" w:rsidP="00AC33C6">
            <w:pPr>
              <w:spacing w:line="240" w:lineRule="auto"/>
              <w:rPr>
                <w:rFonts w:cstheme="minorHAnsi"/>
                <w:sz w:val="20"/>
                <w:szCs w:val="20"/>
              </w:rPr>
            </w:pPr>
          </w:p>
        </w:tc>
        <w:tc>
          <w:tcPr>
            <w:tcW w:w="625" w:type="pct"/>
          </w:tcPr>
          <w:p w14:paraId="0354EB08" w14:textId="6F9CAA85" w:rsidR="00A56BDA" w:rsidRPr="00131AD7" w:rsidRDefault="00A56BDA" w:rsidP="00AC33C6">
            <w:pPr>
              <w:spacing w:line="240" w:lineRule="auto"/>
              <w:rPr>
                <w:rFonts w:cstheme="minorHAnsi"/>
                <w:sz w:val="20"/>
                <w:szCs w:val="20"/>
              </w:rPr>
            </w:pPr>
            <w:r w:rsidRPr="00131AD7">
              <w:rPr>
                <w:rFonts w:cstheme="minorHAnsi"/>
                <w:sz w:val="20"/>
                <w:szCs w:val="20"/>
              </w:rPr>
              <w:t xml:space="preserve">No </w:t>
            </w:r>
            <w:r w:rsidR="00507C76" w:rsidRPr="00131AD7">
              <w:rPr>
                <w:rFonts w:cstheme="minorHAnsi"/>
                <w:sz w:val="20"/>
                <w:szCs w:val="20"/>
              </w:rPr>
              <w:t>evident</w:t>
            </w:r>
            <w:r w:rsidRPr="00131AD7">
              <w:rPr>
                <w:rFonts w:cstheme="minorHAnsi"/>
                <w:sz w:val="20"/>
                <w:szCs w:val="20"/>
              </w:rPr>
              <w:t xml:space="preserve"> trend</w:t>
            </w:r>
          </w:p>
        </w:tc>
      </w:tr>
      <w:bookmarkEnd w:id="19"/>
    </w:tbl>
    <w:p w14:paraId="73A3EBC8" w14:textId="3C6071B8" w:rsidR="007E765F" w:rsidRDefault="007E765F">
      <w:pPr>
        <w:rPr>
          <w:rFonts w:eastAsiaTheme="majorEastAsia" w:cstheme="minorHAnsi"/>
          <w:color w:val="2E74B5" w:themeColor="accent1" w:themeShade="BF"/>
          <w:sz w:val="24"/>
          <w:szCs w:val="24"/>
        </w:rPr>
      </w:pPr>
    </w:p>
    <w:p w14:paraId="5AF768D3" w14:textId="77777777" w:rsidR="005B20D3" w:rsidRPr="001B1F9F" w:rsidRDefault="005B20D3">
      <w:pPr>
        <w:rPr>
          <w:rFonts w:eastAsiaTheme="majorEastAsia" w:cstheme="minorHAnsi"/>
          <w:color w:val="2E74B5" w:themeColor="accent1" w:themeShade="BF"/>
          <w:sz w:val="24"/>
          <w:szCs w:val="24"/>
        </w:rPr>
      </w:pPr>
    </w:p>
    <w:p w14:paraId="69CBBA5C" w14:textId="04029F3F" w:rsidR="00F12D7E" w:rsidRPr="006C2547" w:rsidRDefault="00F12D7E" w:rsidP="00DE2743">
      <w:pPr>
        <w:pStyle w:val="Heading1"/>
        <w:spacing w:line="480" w:lineRule="auto"/>
        <w:rPr>
          <w:rFonts w:asciiTheme="minorHAnsi" w:hAnsiTheme="minorHAnsi" w:cstheme="minorHAnsi"/>
          <w:b/>
          <w:bCs/>
          <w:color w:val="auto"/>
          <w:sz w:val="36"/>
          <w:szCs w:val="36"/>
        </w:rPr>
      </w:pPr>
      <w:r w:rsidRPr="006C2547">
        <w:rPr>
          <w:rFonts w:asciiTheme="minorHAnsi" w:hAnsiTheme="minorHAnsi" w:cstheme="minorHAnsi"/>
          <w:b/>
          <w:bCs/>
          <w:color w:val="auto"/>
          <w:sz w:val="36"/>
          <w:szCs w:val="36"/>
        </w:rPr>
        <w:t>Discussion</w:t>
      </w:r>
    </w:p>
    <w:p w14:paraId="1702EF7A" w14:textId="094B9E48" w:rsidR="00CF42EF" w:rsidRDefault="00FB193E" w:rsidP="004375CA">
      <w:pPr>
        <w:spacing w:line="480" w:lineRule="auto"/>
        <w:rPr>
          <w:rFonts w:cstheme="minorHAnsi"/>
        </w:rPr>
      </w:pPr>
      <w:bookmarkStart w:id="20" w:name="_Hlk97055120"/>
      <w:r w:rsidRPr="001B1F9F">
        <w:rPr>
          <w:rFonts w:cstheme="minorHAnsi"/>
        </w:rPr>
        <w:t>T</w:t>
      </w:r>
      <w:r w:rsidR="005B7444" w:rsidRPr="001B1F9F">
        <w:rPr>
          <w:rFonts w:cstheme="minorHAnsi"/>
        </w:rPr>
        <w:t xml:space="preserve">his study </w:t>
      </w:r>
      <w:r w:rsidR="00412190">
        <w:rPr>
          <w:rFonts w:cstheme="minorHAnsi"/>
        </w:rPr>
        <w:t>explored</w:t>
      </w:r>
      <w:r w:rsidR="0050407C" w:rsidRPr="001B1F9F">
        <w:rPr>
          <w:rFonts w:cstheme="minorHAnsi"/>
        </w:rPr>
        <w:t xml:space="preserve"> </w:t>
      </w:r>
      <w:r w:rsidR="00D81A46">
        <w:rPr>
          <w:rFonts w:cstheme="minorHAnsi"/>
        </w:rPr>
        <w:t>the experiences of</w:t>
      </w:r>
      <w:r w:rsidR="00D81A46" w:rsidRPr="00D81A46">
        <w:rPr>
          <w:rFonts w:cstheme="minorHAnsi"/>
        </w:rPr>
        <w:t xml:space="preserve"> community-living older people </w:t>
      </w:r>
      <w:r w:rsidR="00D3757D">
        <w:rPr>
          <w:rFonts w:cstheme="minorHAnsi"/>
        </w:rPr>
        <w:t>in their 80s</w:t>
      </w:r>
      <w:r w:rsidR="00852321">
        <w:rPr>
          <w:rFonts w:cstheme="minorHAnsi"/>
        </w:rPr>
        <w:t>,</w:t>
      </w:r>
      <w:r w:rsidR="00D3757D" w:rsidRPr="00D81A46">
        <w:rPr>
          <w:rFonts w:cstheme="minorHAnsi"/>
        </w:rPr>
        <w:t xml:space="preserve"> </w:t>
      </w:r>
      <w:r w:rsidR="00D3757D">
        <w:rPr>
          <w:rFonts w:cstheme="minorHAnsi"/>
        </w:rPr>
        <w:t xml:space="preserve">living </w:t>
      </w:r>
      <w:r w:rsidR="00D81A46" w:rsidRPr="00D81A46">
        <w:rPr>
          <w:rFonts w:cstheme="minorHAnsi"/>
        </w:rPr>
        <w:t xml:space="preserve">in </w:t>
      </w:r>
      <w:r w:rsidR="007276E3">
        <w:rPr>
          <w:rFonts w:cstheme="minorHAnsi"/>
        </w:rPr>
        <w:t xml:space="preserve">the English county of Hertfordshire in </w:t>
      </w:r>
      <w:r w:rsidR="00D81A46" w:rsidRPr="00D81A46">
        <w:rPr>
          <w:rFonts w:cstheme="minorHAnsi"/>
        </w:rPr>
        <w:t xml:space="preserve">the UK </w:t>
      </w:r>
      <w:r w:rsidR="00D81A46">
        <w:rPr>
          <w:rFonts w:cstheme="minorHAnsi"/>
        </w:rPr>
        <w:t>during</w:t>
      </w:r>
      <w:r w:rsidR="00D81A46" w:rsidRPr="00D81A46">
        <w:rPr>
          <w:rFonts w:cstheme="minorHAnsi"/>
        </w:rPr>
        <w:t xml:space="preserve"> the first wave of the COVID-19 pandemic</w:t>
      </w:r>
      <w:r w:rsidR="003754AC">
        <w:rPr>
          <w:rFonts w:cstheme="minorHAnsi"/>
        </w:rPr>
        <w:t>, specifically</w:t>
      </w:r>
      <w:r w:rsidR="00D81A46" w:rsidRPr="00D81A46">
        <w:rPr>
          <w:rFonts w:cstheme="minorHAnsi"/>
        </w:rPr>
        <w:t xml:space="preserve"> how it impacted their health and well-being, and associated behaviours</w:t>
      </w:r>
      <w:r w:rsidR="00D81A46">
        <w:rPr>
          <w:rFonts w:cstheme="minorHAnsi"/>
        </w:rPr>
        <w:t xml:space="preserve">. It also investigated </w:t>
      </w:r>
      <w:r w:rsidR="00D81A46" w:rsidRPr="00D81A46">
        <w:rPr>
          <w:rFonts w:cstheme="minorHAnsi"/>
        </w:rPr>
        <w:t xml:space="preserve">how </w:t>
      </w:r>
      <w:r w:rsidR="00D81A46">
        <w:rPr>
          <w:rFonts w:cstheme="minorHAnsi"/>
        </w:rPr>
        <w:t>participants’</w:t>
      </w:r>
      <w:r w:rsidR="00D81A46" w:rsidRPr="00D81A46">
        <w:rPr>
          <w:rFonts w:cstheme="minorHAnsi"/>
        </w:rPr>
        <w:t xml:space="preserve"> experiences and behaviours</w:t>
      </w:r>
      <w:r w:rsidR="00D81A46">
        <w:rPr>
          <w:rFonts w:cstheme="minorHAnsi"/>
        </w:rPr>
        <w:t xml:space="preserve"> might have </w:t>
      </w:r>
      <w:r w:rsidR="00D81A46" w:rsidRPr="00D81A46">
        <w:rPr>
          <w:rFonts w:cstheme="minorHAnsi"/>
        </w:rPr>
        <w:t>changed throughout th</w:t>
      </w:r>
      <w:r w:rsidR="00D81A46">
        <w:rPr>
          <w:rFonts w:cstheme="minorHAnsi"/>
        </w:rPr>
        <w:t xml:space="preserve">is </w:t>
      </w:r>
      <w:r w:rsidR="00D81A46" w:rsidRPr="00D81A46">
        <w:rPr>
          <w:rFonts w:cstheme="minorHAnsi"/>
        </w:rPr>
        <w:t>wave.</w:t>
      </w:r>
      <w:r w:rsidR="004B2898">
        <w:rPr>
          <w:rFonts w:cstheme="minorHAnsi"/>
        </w:rPr>
        <w:t xml:space="preserve"> </w:t>
      </w:r>
      <w:bookmarkStart w:id="21" w:name="_Hlk110439787"/>
      <w:r w:rsidR="004C1154" w:rsidRPr="004C1154">
        <w:rPr>
          <w:rFonts w:cstheme="minorHAnsi"/>
        </w:rPr>
        <w:t>Findings highlight considerable challenges associated with accessing shops</w:t>
      </w:r>
      <w:r w:rsidR="003754AC">
        <w:rPr>
          <w:rFonts w:cstheme="minorHAnsi"/>
        </w:rPr>
        <w:t xml:space="preserve"> and</w:t>
      </w:r>
      <w:r w:rsidR="004C1154" w:rsidRPr="004C1154">
        <w:rPr>
          <w:rFonts w:cstheme="minorHAnsi"/>
        </w:rPr>
        <w:t xml:space="preserve"> healthcare, and limitations on usual activities due to restrictions.</w:t>
      </w:r>
      <w:r w:rsidR="008D7C33">
        <w:rPr>
          <w:rFonts w:cstheme="minorHAnsi"/>
        </w:rPr>
        <w:t xml:space="preserve"> </w:t>
      </w:r>
      <w:r w:rsidR="004375CA" w:rsidRPr="00F9360D">
        <w:rPr>
          <w:rFonts w:cstheme="minorHAnsi"/>
        </w:rPr>
        <w:t xml:space="preserve">Although findings highlight the resilient nature of older adults in terms of their coping and adaptability during COVID-19, longitudinal findings appear to show that for some, </w:t>
      </w:r>
      <w:r w:rsidR="008D7C33">
        <w:rPr>
          <w:rFonts w:cstheme="minorHAnsi"/>
        </w:rPr>
        <w:t xml:space="preserve">the </w:t>
      </w:r>
      <w:r w:rsidR="004375CA" w:rsidRPr="00F9360D">
        <w:rPr>
          <w:rFonts w:cstheme="minorHAnsi"/>
        </w:rPr>
        <w:t xml:space="preserve">continued </w:t>
      </w:r>
      <w:r w:rsidR="008D7C33">
        <w:rPr>
          <w:rFonts w:cstheme="minorHAnsi"/>
        </w:rPr>
        <w:t xml:space="preserve">pandemic and related </w:t>
      </w:r>
      <w:r w:rsidR="004375CA" w:rsidRPr="00F9360D">
        <w:rPr>
          <w:rFonts w:cstheme="minorHAnsi"/>
        </w:rPr>
        <w:t xml:space="preserve">restrictions appeared to </w:t>
      </w:r>
      <w:r w:rsidR="004375CA" w:rsidRPr="00F9360D">
        <w:rPr>
          <w:rFonts w:cstheme="minorHAnsi"/>
        </w:rPr>
        <w:lastRenderedPageBreak/>
        <w:t xml:space="preserve">aggravate mental health issues (low mood, anxiety) over time, as well as greater feelings of isolation or loneliness, even despite some relaxation of restrictions </w:t>
      </w:r>
      <w:r w:rsidR="002667F0" w:rsidRPr="00F9360D">
        <w:rPr>
          <w:rFonts w:cstheme="minorHAnsi"/>
        </w:rPr>
        <w:t>later</w:t>
      </w:r>
      <w:r w:rsidR="007E6E38">
        <w:rPr>
          <w:rFonts w:cstheme="minorHAnsi"/>
        </w:rPr>
        <w:t xml:space="preserve">. </w:t>
      </w:r>
      <w:bookmarkEnd w:id="21"/>
    </w:p>
    <w:bookmarkEnd w:id="20"/>
    <w:p w14:paraId="33C0D88F" w14:textId="0D22B807" w:rsidR="00F90BAA" w:rsidRDefault="0094402F" w:rsidP="0094402F">
      <w:pPr>
        <w:spacing w:line="480" w:lineRule="auto"/>
        <w:rPr>
          <w:rFonts w:cstheme="minorHAnsi"/>
        </w:rPr>
      </w:pPr>
      <w:r>
        <w:rPr>
          <w:rFonts w:cstheme="minorHAnsi"/>
        </w:rPr>
        <w:t xml:space="preserve">Other qualitative data has highlighted </w:t>
      </w:r>
      <w:r w:rsidR="009A6524">
        <w:rPr>
          <w:rFonts w:cstheme="minorHAnsi"/>
        </w:rPr>
        <w:t xml:space="preserve">the </w:t>
      </w:r>
      <w:r>
        <w:rPr>
          <w:rFonts w:cstheme="minorHAnsi"/>
        </w:rPr>
        <w:t xml:space="preserve">changes </w:t>
      </w:r>
      <w:r w:rsidR="009A6524">
        <w:rPr>
          <w:rFonts w:cstheme="minorHAnsi"/>
        </w:rPr>
        <w:t>in</w:t>
      </w:r>
      <w:r>
        <w:rPr>
          <w:rFonts w:cstheme="minorHAnsi"/>
        </w:rPr>
        <w:t xml:space="preserve"> social activity </w:t>
      </w:r>
      <w:r w:rsidR="009A6524">
        <w:rPr>
          <w:rFonts w:cstheme="minorHAnsi"/>
        </w:rPr>
        <w:t>among older people during the pandemic,</w:t>
      </w:r>
      <w:r>
        <w:rPr>
          <w:rFonts w:cstheme="minorHAnsi"/>
        </w:rPr>
        <w:t xml:space="preserve"> and that the experiences of the first wave varied markedly between older adults</w:t>
      </w:r>
      <w:r w:rsidR="009A6524">
        <w:rPr>
          <w:rFonts w:cstheme="minorHAnsi"/>
        </w:rPr>
        <w:t xml:space="preserve"> </w:t>
      </w:r>
      <w:r w:rsidR="009A6524">
        <w:rPr>
          <w:rFonts w:cstheme="minorHAnsi"/>
        </w:rPr>
        <w:fldChar w:fldCharType="begin"/>
      </w:r>
      <w:r w:rsidR="009A6524">
        <w:rPr>
          <w:rFonts w:cstheme="minorHAnsi"/>
        </w:rPr>
        <w:instrText xml:space="preserve"> ADDIN EN.CITE &lt;EndNote&gt;&lt;Cite&gt;&lt;Author&gt;Tomaz&lt;/Author&gt;&lt;Year&gt;2021&lt;/Year&gt;&lt;RecNum&gt;86644&lt;/RecNum&gt;&lt;DisplayText&gt;[19]&lt;/DisplayText&gt;&lt;record&gt;&lt;rec-number&gt;86644&lt;/rec-number&gt;&lt;foreign-keys&gt;&lt;key app="EN" db-id="tv5zzaaedt0xwlet0e5vsxsl2va59tz0txf2" timestamp="1645817835"&gt;86644&lt;/key&gt;&lt;/foreign-keys&gt;&lt;ref-type name="Journal Article"&gt;17&lt;/ref-type&gt;&lt;contributors&gt;&lt;authors&gt;&lt;author&gt;Tomaz, Simone A.&lt;/author&gt;&lt;author&gt;Coffee, Pete&lt;/author&gt;&lt;author&gt;Ryde, Gemma C.&lt;/author&gt;&lt;author&gt;Swales, Bridgitte&lt;/author&gt;&lt;author&gt;Neely, Kacey C.&lt;/author&gt;&lt;author&gt;Connelly, Jenni&lt;/author&gt;&lt;author&gt;Kirkland, Andrew&lt;/author&gt;&lt;author&gt;McCabe, Louise&lt;/author&gt;&lt;author&gt;Watchman, Karen&lt;/author&gt;&lt;author&gt;Andreis, Federico&lt;/author&gt;&lt;author&gt;Martin, Jack G.&lt;/author&gt;&lt;author&gt;Pina, Ilaria&lt;/author&gt;&lt;author&gt;Whittaker, Anna C.&lt;/author&gt;&lt;/authors&gt;&lt;/contributors&gt;&lt;titles&gt;&lt;title&gt;Loneliness, Wellbeing, and Social Activity in Scottish Older Adults Resulting from Social Distancing during the COVID-19 Pandemic&lt;/title&gt;&lt;secondary-title&gt;International Journal of Environmental Research and Public Health&lt;/secondary-title&gt;&lt;/titles&gt;&lt;periodical&gt;&lt;full-title&gt;International journal of environmental research and public health&lt;/full-title&gt;&lt;/periodical&gt;&lt;volume&gt;18&lt;/volume&gt;&lt;number&gt;9&lt;/number&gt;&lt;keywords&gt;&lt;keyword&gt;loneliness&lt;/keyword&gt;&lt;keyword&gt;social support&lt;/keyword&gt;&lt;keyword&gt;social isolation&lt;/keyword&gt;&lt;keyword&gt;social network&lt;/keyword&gt;&lt;keyword&gt;wellbeing&lt;/keyword&gt;&lt;/keywords&gt;&lt;dates&gt;&lt;year&gt;2021&lt;/year&gt;&lt;/dates&gt;&lt;isbn&gt;1660-4601&lt;/isbn&gt;&lt;urls&gt;&lt;/urls&gt;&lt;electronic-resource-num&gt;10.3390/ijerph18094517&lt;/electronic-resource-num&gt;&lt;/record&gt;&lt;/Cite&gt;&lt;/EndNote&gt;</w:instrText>
      </w:r>
      <w:r w:rsidR="009A6524">
        <w:rPr>
          <w:rFonts w:cstheme="minorHAnsi"/>
        </w:rPr>
        <w:fldChar w:fldCharType="separate"/>
      </w:r>
      <w:r w:rsidR="009A6524">
        <w:rPr>
          <w:rFonts w:cstheme="minorHAnsi"/>
          <w:noProof/>
        </w:rPr>
        <w:t>[19]</w:t>
      </w:r>
      <w:r w:rsidR="009A6524">
        <w:rPr>
          <w:rFonts w:cstheme="minorHAnsi"/>
        </w:rPr>
        <w:fldChar w:fldCharType="end"/>
      </w:r>
      <w:r>
        <w:rPr>
          <w:rFonts w:cstheme="minorHAnsi"/>
        </w:rPr>
        <w:t>, which is</w:t>
      </w:r>
      <w:r w:rsidR="009A6524">
        <w:rPr>
          <w:rFonts w:cstheme="minorHAnsi"/>
        </w:rPr>
        <w:t xml:space="preserve"> also</w:t>
      </w:r>
      <w:r>
        <w:rPr>
          <w:rFonts w:cstheme="minorHAnsi"/>
        </w:rPr>
        <w:t xml:space="preserve"> born out in our study. </w:t>
      </w:r>
      <w:r w:rsidR="001A6078">
        <w:rPr>
          <w:rFonts w:cstheme="minorHAnsi"/>
        </w:rPr>
        <w:t>Some of our findings are consistent with those from another qualitative study of UK older adults</w:t>
      </w:r>
      <w:r w:rsidR="0074696B">
        <w:rPr>
          <w:rFonts w:cstheme="minorHAnsi"/>
        </w:rPr>
        <w:t xml:space="preserve">, </w:t>
      </w:r>
      <w:r w:rsidR="001A6078" w:rsidRPr="00756622">
        <w:rPr>
          <w:rFonts w:cstheme="minorHAnsi"/>
        </w:rPr>
        <w:t>aged over 70</w:t>
      </w:r>
      <w:r w:rsidR="001A6078">
        <w:rPr>
          <w:rFonts w:cstheme="minorHAnsi"/>
        </w:rPr>
        <w:t xml:space="preserve"> years</w:t>
      </w:r>
      <w:r w:rsidR="0074696B">
        <w:rPr>
          <w:rFonts w:cstheme="minorHAnsi"/>
        </w:rPr>
        <w:t>,</w:t>
      </w:r>
      <w:r w:rsidR="001A6078">
        <w:rPr>
          <w:rFonts w:cstheme="minorHAnsi"/>
        </w:rPr>
        <w:t xml:space="preserve"> that found various </w:t>
      </w:r>
      <w:r w:rsidR="0074696B">
        <w:rPr>
          <w:rFonts w:cstheme="minorHAnsi"/>
        </w:rPr>
        <w:t>t</w:t>
      </w:r>
      <w:r w:rsidR="001A6078" w:rsidRPr="00756622">
        <w:rPr>
          <w:rFonts w:cstheme="minorHAnsi"/>
        </w:rPr>
        <w:t>hreats to well</w:t>
      </w:r>
      <w:r w:rsidR="003754AC">
        <w:rPr>
          <w:rFonts w:cstheme="minorHAnsi"/>
        </w:rPr>
        <w:t>-</w:t>
      </w:r>
      <w:r w:rsidR="001A6078" w:rsidRPr="00756622">
        <w:rPr>
          <w:rFonts w:cstheme="minorHAnsi"/>
        </w:rPr>
        <w:t>being during lockdown</w:t>
      </w:r>
      <w:r w:rsidR="001A6078">
        <w:rPr>
          <w:rFonts w:cstheme="minorHAnsi"/>
        </w:rPr>
        <w:t xml:space="preserve">, such as </w:t>
      </w:r>
      <w:r w:rsidR="0074696B">
        <w:rPr>
          <w:rFonts w:cstheme="minorHAnsi"/>
        </w:rPr>
        <w:t xml:space="preserve">a </w:t>
      </w:r>
      <w:r w:rsidR="001A6078">
        <w:rPr>
          <w:rFonts w:cstheme="minorHAnsi"/>
        </w:rPr>
        <w:t>f</w:t>
      </w:r>
      <w:r w:rsidR="001A6078" w:rsidRPr="00756622">
        <w:rPr>
          <w:rFonts w:cstheme="minorHAnsi"/>
        </w:rPr>
        <w:t>ear of hospitalisation</w:t>
      </w:r>
      <w:r w:rsidR="001A6078">
        <w:rPr>
          <w:rFonts w:cstheme="minorHAnsi"/>
        </w:rPr>
        <w:t xml:space="preserve"> and </w:t>
      </w:r>
      <w:r w:rsidR="001A6078" w:rsidRPr="00756622">
        <w:rPr>
          <w:rFonts w:cstheme="minorHAnsi"/>
        </w:rPr>
        <w:t>of leaving the house due to</w:t>
      </w:r>
      <w:r w:rsidR="001A6078">
        <w:rPr>
          <w:rFonts w:cstheme="minorHAnsi"/>
        </w:rPr>
        <w:t xml:space="preserve"> the virus, </w:t>
      </w:r>
      <w:r w:rsidR="00203708">
        <w:rPr>
          <w:rFonts w:cstheme="minorHAnsi"/>
        </w:rPr>
        <w:t xml:space="preserve">an </w:t>
      </w:r>
      <w:r w:rsidR="001A6078">
        <w:rPr>
          <w:rFonts w:cstheme="minorHAnsi"/>
        </w:rPr>
        <w:t>inability</w:t>
      </w:r>
      <w:r w:rsidR="001A6078" w:rsidRPr="00756622">
        <w:rPr>
          <w:rFonts w:cstheme="minorHAnsi"/>
        </w:rPr>
        <w:t xml:space="preserve"> to engage with activities that </w:t>
      </w:r>
      <w:r w:rsidR="001A6078">
        <w:rPr>
          <w:rFonts w:cstheme="minorHAnsi"/>
        </w:rPr>
        <w:t>might support</w:t>
      </w:r>
      <w:r w:rsidR="001A6078" w:rsidRPr="00756622">
        <w:rPr>
          <w:rFonts w:cstheme="minorHAnsi"/>
        </w:rPr>
        <w:t xml:space="preserve"> well</w:t>
      </w:r>
      <w:r w:rsidR="003754AC">
        <w:rPr>
          <w:rFonts w:cstheme="minorHAnsi"/>
        </w:rPr>
        <w:t>-</w:t>
      </w:r>
      <w:r w:rsidR="001A6078" w:rsidRPr="00756622">
        <w:rPr>
          <w:rFonts w:cstheme="minorHAnsi"/>
        </w:rPr>
        <w:t>being</w:t>
      </w:r>
      <w:r w:rsidR="00385106">
        <w:rPr>
          <w:rFonts w:cstheme="minorHAnsi"/>
        </w:rPr>
        <w:t>, such as</w:t>
      </w:r>
      <w:r w:rsidR="001A6078">
        <w:rPr>
          <w:rFonts w:cstheme="minorHAnsi"/>
        </w:rPr>
        <w:t xml:space="preserve"> social groups and exercise classes, and a </w:t>
      </w:r>
      <w:r w:rsidR="001A6078" w:rsidRPr="00756622">
        <w:rPr>
          <w:rFonts w:cstheme="minorHAnsi"/>
        </w:rPr>
        <w:t>lack of routine</w:t>
      </w:r>
      <w:r w:rsidR="0074696B">
        <w:rPr>
          <w:rFonts w:cstheme="minorHAnsi"/>
        </w:rPr>
        <w:t xml:space="preserve"> </w:t>
      </w:r>
      <w:r w:rsidR="0074696B">
        <w:rPr>
          <w:rFonts w:cstheme="minorHAnsi"/>
        </w:rPr>
        <w:fldChar w:fldCharType="begin"/>
      </w:r>
      <w:r w:rsidR="0074696B">
        <w:rPr>
          <w:rFonts w:cstheme="minorHAnsi"/>
        </w:rPr>
        <w:instrText xml:space="preserve"> ADDIN EN.CITE &lt;EndNote&gt;&lt;Cite&gt;&lt;Author&gt;McKinlay&lt;/Author&gt;&lt;Year&gt;2021&lt;/Year&gt;&lt;RecNum&gt;86654&lt;/RecNum&gt;&lt;DisplayText&gt;[36]&lt;/DisplayText&gt;&lt;record&gt;&lt;rec-number&gt;86654&lt;/rec-number&gt;&lt;foreign-keys&gt;&lt;key app="EN" db-id="tv5zzaaedt0xwlet0e5vsxsl2va59tz0txf2" timestamp="1646131470"&gt;86654&lt;/key&gt;&lt;/foreign-keys&gt;&lt;ref-type name="Journal Article"&gt;17&lt;/ref-type&gt;&lt;contributors&gt;&lt;authors&gt;&lt;author&gt;McKinlay, A. R.&lt;/author&gt;&lt;author&gt;Fancourt, D.&lt;/author&gt;&lt;author&gt;Burton, A.&lt;/author&gt;&lt;/authors&gt;&lt;/contributors&gt;&lt;titles&gt;&lt;title&gt;A qualitative study about the mental health and wellbeing of older adults in the UK during the COVID-19 pandemic&lt;/title&gt;&lt;secondary-title&gt;BMC Geriatrics&lt;/secondary-title&gt;&lt;/titles&gt;&lt;periodical&gt;&lt;full-title&gt;BMC geriatrics&lt;/full-title&gt;&lt;/periodical&gt;&lt;pages&gt;439&lt;/pages&gt;&lt;volume&gt;21&lt;/volume&gt;&lt;number&gt;1&lt;/number&gt;&lt;dates&gt;&lt;year&gt;2021&lt;/year&gt;&lt;pub-dates&gt;&lt;date&gt;2021/07/26&lt;/date&gt;&lt;/pub-dates&gt;&lt;/dates&gt;&lt;isbn&gt;1471-2318&lt;/isbn&gt;&lt;urls&gt;&lt;related-urls&gt;&lt;url&gt;https://doi.org/10.1186/s12877-021-02367-8&lt;/url&gt;&lt;/related-urls&gt;&lt;/urls&gt;&lt;electronic-resource-num&gt;10.1186/s12877-021-02367-8&lt;/electronic-resource-num&gt;&lt;/record&gt;&lt;/Cite&gt;&lt;/EndNote&gt;</w:instrText>
      </w:r>
      <w:r w:rsidR="0074696B">
        <w:rPr>
          <w:rFonts w:cstheme="minorHAnsi"/>
        </w:rPr>
        <w:fldChar w:fldCharType="separate"/>
      </w:r>
      <w:r w:rsidR="0074696B">
        <w:rPr>
          <w:rFonts w:cstheme="minorHAnsi"/>
          <w:noProof/>
        </w:rPr>
        <w:t>[36]</w:t>
      </w:r>
      <w:r w:rsidR="0074696B">
        <w:rPr>
          <w:rFonts w:cstheme="minorHAnsi"/>
        </w:rPr>
        <w:fldChar w:fldCharType="end"/>
      </w:r>
      <w:r w:rsidR="00385106">
        <w:rPr>
          <w:rFonts w:cstheme="minorHAnsi"/>
        </w:rPr>
        <w:t xml:space="preserve">. </w:t>
      </w:r>
      <w:proofErr w:type="gramStart"/>
      <w:r w:rsidR="00385106">
        <w:rPr>
          <w:rFonts w:cstheme="minorHAnsi"/>
        </w:rPr>
        <w:t>Similar</w:t>
      </w:r>
      <w:r w:rsidR="00857D08">
        <w:rPr>
          <w:rFonts w:cstheme="minorHAnsi"/>
        </w:rPr>
        <w:t xml:space="preserve"> to</w:t>
      </w:r>
      <w:proofErr w:type="gramEnd"/>
      <w:r w:rsidR="00857D08">
        <w:rPr>
          <w:rFonts w:cstheme="minorHAnsi"/>
        </w:rPr>
        <w:t xml:space="preserve"> our findings</w:t>
      </w:r>
      <w:r w:rsidR="00385106">
        <w:rPr>
          <w:rFonts w:cstheme="minorHAnsi"/>
        </w:rPr>
        <w:t>, t</w:t>
      </w:r>
      <w:r w:rsidR="001A6078">
        <w:rPr>
          <w:rFonts w:cstheme="minorHAnsi"/>
        </w:rPr>
        <w:t xml:space="preserve">he study also </w:t>
      </w:r>
      <w:r w:rsidR="00203708">
        <w:rPr>
          <w:rFonts w:cstheme="minorHAnsi"/>
        </w:rPr>
        <w:t xml:space="preserve">identified </w:t>
      </w:r>
      <w:r w:rsidR="001A6078">
        <w:rPr>
          <w:rFonts w:cstheme="minorHAnsi"/>
        </w:rPr>
        <w:t>p</w:t>
      </w:r>
      <w:r w:rsidR="001A6078" w:rsidRPr="00756622">
        <w:rPr>
          <w:rFonts w:cstheme="minorHAnsi"/>
        </w:rPr>
        <w:t xml:space="preserve">rotective </w:t>
      </w:r>
      <w:r w:rsidR="001A6078">
        <w:rPr>
          <w:rFonts w:cstheme="minorHAnsi"/>
        </w:rPr>
        <w:t>aspects such as m</w:t>
      </w:r>
      <w:r w:rsidR="001A6078" w:rsidRPr="00756622">
        <w:rPr>
          <w:rFonts w:cstheme="minorHAnsi"/>
        </w:rPr>
        <w:t>ore time for new hobbies</w:t>
      </w:r>
      <w:r w:rsidR="00385106">
        <w:rPr>
          <w:rFonts w:cstheme="minorHAnsi"/>
        </w:rPr>
        <w:t>, the maintenance of</w:t>
      </w:r>
      <w:r w:rsidR="00385106" w:rsidRPr="00385106">
        <w:rPr>
          <w:rFonts w:cstheme="minorHAnsi"/>
        </w:rPr>
        <w:t xml:space="preserve"> a routine</w:t>
      </w:r>
      <w:r w:rsidR="00385106">
        <w:rPr>
          <w:rFonts w:cstheme="minorHAnsi"/>
        </w:rPr>
        <w:t xml:space="preserve"> </w:t>
      </w:r>
      <w:r w:rsidR="00385106" w:rsidRPr="00385106">
        <w:rPr>
          <w:rFonts w:cstheme="minorHAnsi"/>
        </w:rPr>
        <w:t xml:space="preserve">and </w:t>
      </w:r>
      <w:r w:rsidR="00857D08">
        <w:rPr>
          <w:rFonts w:cstheme="minorHAnsi"/>
        </w:rPr>
        <w:t xml:space="preserve">a </w:t>
      </w:r>
      <w:r w:rsidR="00385106" w:rsidRPr="00385106">
        <w:rPr>
          <w:rFonts w:cstheme="minorHAnsi"/>
        </w:rPr>
        <w:t>sense of purpose</w:t>
      </w:r>
      <w:r w:rsidR="00385106">
        <w:rPr>
          <w:rFonts w:cstheme="minorHAnsi"/>
        </w:rPr>
        <w:t>, and</w:t>
      </w:r>
      <w:r w:rsidR="001A6078">
        <w:rPr>
          <w:rFonts w:cstheme="minorHAnsi"/>
        </w:rPr>
        <w:t xml:space="preserve"> c</w:t>
      </w:r>
      <w:r w:rsidR="001A6078" w:rsidRPr="00756622">
        <w:rPr>
          <w:rFonts w:cstheme="minorHAnsi"/>
        </w:rPr>
        <w:t>onnect</w:t>
      </w:r>
      <w:r w:rsidR="00385106">
        <w:rPr>
          <w:rFonts w:cstheme="minorHAnsi"/>
        </w:rPr>
        <w:t>ion</w:t>
      </w:r>
      <w:r w:rsidR="001A6078" w:rsidRPr="00756622">
        <w:rPr>
          <w:rFonts w:cstheme="minorHAnsi"/>
        </w:rPr>
        <w:t xml:space="preserve"> with others</w:t>
      </w:r>
      <w:r w:rsidR="001A6078">
        <w:rPr>
          <w:rFonts w:cstheme="minorHAnsi"/>
        </w:rPr>
        <w:t>.</w:t>
      </w:r>
    </w:p>
    <w:p w14:paraId="0E1EAB64" w14:textId="06EE8973" w:rsidR="00F4069D" w:rsidRDefault="0094402F" w:rsidP="0094402F">
      <w:pPr>
        <w:spacing w:line="480" w:lineRule="auto"/>
      </w:pPr>
      <w:r w:rsidRPr="0094402F">
        <w:rPr>
          <w:rFonts w:cstheme="minorHAnsi"/>
        </w:rPr>
        <w:t>S</w:t>
      </w:r>
      <w:r w:rsidRPr="0094402F">
        <w:t xml:space="preserve">ome of </w:t>
      </w:r>
      <w:r>
        <w:t xml:space="preserve">our </w:t>
      </w:r>
      <w:r w:rsidRPr="00552C47">
        <w:t>findings relat</w:t>
      </w:r>
      <w:r w:rsidR="003754AC">
        <w:t>ing</w:t>
      </w:r>
      <w:r w:rsidRPr="00552C47">
        <w:t xml:space="preserve"> to coping strategies are </w:t>
      </w:r>
      <w:r w:rsidR="002667F0">
        <w:t>like</w:t>
      </w:r>
      <w:r w:rsidRPr="00552C47">
        <w:t xml:space="preserve"> those from</w:t>
      </w:r>
      <w:r w:rsidR="00EF7544">
        <w:t xml:space="preserve"> qualitative studies in older adults in the US and Canada</w:t>
      </w:r>
      <w:r w:rsidR="00DE1221">
        <w:t>,</w:t>
      </w:r>
      <w:r w:rsidR="00EF7544">
        <w:t xml:space="preserve"> including </w:t>
      </w:r>
      <w:r w:rsidR="00DE1221">
        <w:t>the adaptation of</w:t>
      </w:r>
      <w:r w:rsidR="00EF7544">
        <w:t xml:space="preserve"> daily routines and seeking out social engagement and social support</w:t>
      </w:r>
      <w:r w:rsidR="00DE1221">
        <w:t xml:space="preserve"> </w:t>
      </w:r>
      <w:r w:rsidR="00DE1221">
        <w:fldChar w:fldCharType="begin">
          <w:fldData xml:space="preserve">PEVuZE5vdGU+PENpdGU+PEF1dGhvcj5GaW5sYXk8L0F1dGhvcj48WWVhcj4yMDIxPC9ZZWFyPjxS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</w:fldData>
        </w:fldChar>
      </w:r>
      <w:r w:rsidR="00FD4391">
        <w:instrText xml:space="preserve"> ADDIN EN.CITE </w:instrText>
      </w:r>
      <w:r w:rsidR="00FD4391">
        <w:fldChar w:fldCharType="begin">
          <w:fldData xml:space="preserve">PEVuZE5vdGU+PENpdGU+PEF1dGhvcj5GaW5sYXk8L0F1dGhvcj48WWVhcj4yMDIxPC9ZZWFyPjxS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</w:fldData>
        </w:fldChar>
      </w:r>
      <w:r w:rsidR="00FD4391">
        <w:instrText xml:space="preserve"> ADDIN EN.CITE.DATA </w:instrText>
      </w:r>
      <w:r w:rsidR="00FD4391">
        <w:fldChar w:fldCharType="end"/>
      </w:r>
      <w:r w:rsidR="00DE1221">
        <w:fldChar w:fldCharType="separate"/>
      </w:r>
      <w:r w:rsidR="00FD4391">
        <w:rPr>
          <w:noProof/>
        </w:rPr>
        <w:t>[32, 33]</w:t>
      </w:r>
      <w:r w:rsidR="00DE1221">
        <w:fldChar w:fldCharType="end"/>
      </w:r>
      <w:r w:rsidR="00DE1221">
        <w:t xml:space="preserve">. In </w:t>
      </w:r>
      <w:r w:rsidR="00FD4391">
        <w:t>accord</w:t>
      </w:r>
      <w:r w:rsidR="00DE1221">
        <w:t xml:space="preserve">ance with our </w:t>
      </w:r>
      <w:r w:rsidR="00FD4391">
        <w:t>findings</w:t>
      </w:r>
      <w:r w:rsidR="00DE1221">
        <w:t>, these studies also report</w:t>
      </w:r>
      <w:r w:rsidR="00FD4391">
        <w:t>ed</w:t>
      </w:r>
      <w:r w:rsidR="00DE1221">
        <w:t xml:space="preserve"> the use of</w:t>
      </w:r>
      <w:r w:rsidR="00EF7544">
        <w:t xml:space="preserve"> cognitive strategies</w:t>
      </w:r>
      <w:r w:rsidR="00DE1221" w:rsidRPr="00DE1221">
        <w:t xml:space="preserve"> </w:t>
      </w:r>
      <w:r w:rsidR="00DE1221">
        <w:t xml:space="preserve">by older adults, such as the adoption of a positive outlook and </w:t>
      </w:r>
      <w:r w:rsidR="00DE1221" w:rsidRPr="00DE1221">
        <w:t>positive mindset</w:t>
      </w:r>
      <w:r w:rsidR="00DE1221">
        <w:t xml:space="preserve"> to deal with the ongoing </w:t>
      </w:r>
      <w:r w:rsidR="007956C3">
        <w:t xml:space="preserve">challenging </w:t>
      </w:r>
      <w:r w:rsidR="00DE1221">
        <w:t>situation</w:t>
      </w:r>
      <w:r w:rsidR="00FD4391">
        <w:t xml:space="preserve"> brought </w:t>
      </w:r>
      <w:r w:rsidR="003754AC">
        <w:t xml:space="preserve">about </w:t>
      </w:r>
      <w:r w:rsidR="00FD4391">
        <w:t>by the pandemic</w:t>
      </w:r>
      <w:r w:rsidR="00DE1221">
        <w:t>.</w:t>
      </w:r>
      <w:r w:rsidR="00EF7544">
        <w:t xml:space="preserve"> </w:t>
      </w:r>
    </w:p>
    <w:p w14:paraId="029A5230" w14:textId="693263AF" w:rsidR="005D7295" w:rsidRDefault="00ED035D" w:rsidP="005D7295">
      <w:pPr>
        <w:spacing w:line="480" w:lineRule="auto"/>
        <w:rPr>
          <w:rFonts w:cstheme="minorHAnsi"/>
        </w:rPr>
      </w:pPr>
      <w:r w:rsidRPr="00ED035D">
        <w:rPr>
          <w:rFonts w:cstheme="minorHAnsi"/>
        </w:rPr>
        <w:t>Quantitative</w:t>
      </w:r>
      <w:r w:rsidR="006A4CFD">
        <w:rPr>
          <w:rFonts w:cstheme="minorHAnsi"/>
        </w:rPr>
        <w:t xml:space="preserve"> studies </w:t>
      </w:r>
      <w:r w:rsidR="005D7295">
        <w:rPr>
          <w:rFonts w:cstheme="minorHAnsi"/>
        </w:rPr>
        <w:t xml:space="preserve">have </w:t>
      </w:r>
      <w:r w:rsidR="008651B3">
        <w:rPr>
          <w:rFonts w:cstheme="minorHAnsi"/>
        </w:rPr>
        <w:t>reported a deterioration of</w:t>
      </w:r>
      <w:r w:rsidR="005D7295" w:rsidRPr="005D7295">
        <w:t xml:space="preserve"> </w:t>
      </w:r>
      <w:r w:rsidR="005D7295" w:rsidRPr="005D7295">
        <w:rPr>
          <w:rFonts w:cstheme="minorHAnsi"/>
        </w:rPr>
        <w:t>mental health and well-being</w:t>
      </w:r>
      <w:r w:rsidR="005D7295">
        <w:rPr>
          <w:rFonts w:cstheme="minorHAnsi"/>
        </w:rPr>
        <w:t xml:space="preserve"> in older adults</w:t>
      </w:r>
      <w:r w:rsidR="005D7295" w:rsidRPr="005D7295">
        <w:rPr>
          <w:rFonts w:cstheme="minorHAnsi"/>
        </w:rPr>
        <w:t xml:space="preserve"> as the COVID-19 pandemic</w:t>
      </w:r>
      <w:r w:rsidR="005D7295">
        <w:rPr>
          <w:rFonts w:cstheme="minorHAnsi"/>
        </w:rPr>
        <w:t xml:space="preserve"> unfolded</w:t>
      </w:r>
      <w:r w:rsidR="00F90BAA">
        <w:rPr>
          <w:rFonts w:cstheme="minorHAnsi"/>
        </w:rPr>
        <w:t xml:space="preserve"> </w:t>
      </w:r>
      <w:r w:rsidR="00F90BAA">
        <w:rPr>
          <w:rFonts w:cstheme="minorHAnsi"/>
        </w:rPr>
        <w:fldChar w:fldCharType="begin">
          <w:fldData xml:space="preserve">PEVuZE5vdGU+PENpdGU+PEF1dGhvcj5EZSBQdWU8L0F1dGhvcj48WWVhcj4yMDIxPC9ZZWFyPjxS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</w:fldData>
        </w:fldChar>
      </w:r>
      <w:r w:rsidR="00A71C11">
        <w:rPr>
          <w:rFonts w:cstheme="minorHAnsi"/>
        </w:rPr>
        <w:instrText xml:space="preserve"> ADDIN EN.CITE </w:instrText>
      </w:r>
      <w:r w:rsidR="00A71C11">
        <w:rPr>
          <w:rFonts w:cstheme="minorHAnsi"/>
        </w:rPr>
        <w:fldChar w:fldCharType="begin">
          <w:fldData xml:space="preserve">PEVuZE5vdGU+PENpdGU+PEF1dGhvcj5EZSBQdWU8L0F1dGhvcj48WWVhcj4yMDIxPC9ZZWFyPjxS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</w:fldData>
        </w:fldChar>
      </w:r>
      <w:r w:rsidR="00A71C11">
        <w:rPr>
          <w:rFonts w:cstheme="minorHAnsi"/>
        </w:rPr>
        <w:instrText xml:space="preserve"> ADDIN EN.CITE.DATA </w:instrText>
      </w:r>
      <w:r w:rsidR="00A71C11">
        <w:rPr>
          <w:rFonts w:cstheme="minorHAnsi"/>
        </w:rPr>
      </w:r>
      <w:r w:rsidR="00A71C11">
        <w:rPr>
          <w:rFonts w:cstheme="minorHAnsi"/>
        </w:rPr>
        <w:fldChar w:fldCharType="end"/>
      </w:r>
      <w:r w:rsidR="00F90BAA">
        <w:rPr>
          <w:rFonts w:cstheme="minorHAnsi"/>
        </w:rPr>
      </w:r>
      <w:r w:rsidR="00F90BAA">
        <w:rPr>
          <w:rFonts w:cstheme="minorHAnsi"/>
        </w:rPr>
        <w:fldChar w:fldCharType="separate"/>
      </w:r>
      <w:r w:rsidR="00A71C11">
        <w:rPr>
          <w:rFonts w:cstheme="minorHAnsi"/>
          <w:noProof/>
        </w:rPr>
        <w:t>[43, 44]</w:t>
      </w:r>
      <w:r w:rsidR="00F90BAA">
        <w:rPr>
          <w:rFonts w:cstheme="minorHAnsi"/>
        </w:rPr>
        <w:fldChar w:fldCharType="end"/>
      </w:r>
      <w:r w:rsidR="00D35D3C">
        <w:rPr>
          <w:rFonts w:cstheme="minorHAnsi"/>
        </w:rPr>
        <w:t>,</w:t>
      </w:r>
      <w:r w:rsidR="008651B3">
        <w:rPr>
          <w:rFonts w:cstheme="minorHAnsi"/>
        </w:rPr>
        <w:t xml:space="preserve"> findings </w:t>
      </w:r>
      <w:r w:rsidR="000C5935">
        <w:rPr>
          <w:rFonts w:cstheme="minorHAnsi"/>
        </w:rPr>
        <w:t>which len</w:t>
      </w:r>
      <w:r w:rsidR="007B29D5">
        <w:rPr>
          <w:rFonts w:cstheme="minorHAnsi"/>
        </w:rPr>
        <w:t>d</w:t>
      </w:r>
      <w:r w:rsidR="000C5935">
        <w:rPr>
          <w:rFonts w:cstheme="minorHAnsi"/>
        </w:rPr>
        <w:t xml:space="preserve"> support to</w:t>
      </w:r>
      <w:r w:rsidR="00D35D3C">
        <w:rPr>
          <w:rFonts w:cstheme="minorHAnsi"/>
        </w:rPr>
        <w:t xml:space="preserve"> some of </w:t>
      </w:r>
      <w:r w:rsidR="008651B3">
        <w:rPr>
          <w:rFonts w:cstheme="minorHAnsi"/>
        </w:rPr>
        <w:t>those</w:t>
      </w:r>
      <w:r w:rsidR="00D35D3C">
        <w:rPr>
          <w:rFonts w:cstheme="minorHAnsi"/>
        </w:rPr>
        <w:t xml:space="preserve"> from </w:t>
      </w:r>
      <w:r w:rsidR="002E4C35">
        <w:rPr>
          <w:rFonts w:cstheme="minorHAnsi"/>
        </w:rPr>
        <w:t>this</w:t>
      </w:r>
      <w:r w:rsidR="00D35D3C">
        <w:rPr>
          <w:rFonts w:cstheme="minorHAnsi"/>
        </w:rPr>
        <w:t xml:space="preserve"> </w:t>
      </w:r>
      <w:r w:rsidR="008F33A0">
        <w:rPr>
          <w:rFonts w:cstheme="minorHAnsi"/>
        </w:rPr>
        <w:t xml:space="preserve">qualitative </w:t>
      </w:r>
      <w:r w:rsidR="00D35D3C">
        <w:rPr>
          <w:rFonts w:cstheme="minorHAnsi"/>
        </w:rPr>
        <w:t>study.</w:t>
      </w:r>
      <w:r w:rsidR="000C5935">
        <w:rPr>
          <w:rFonts w:cstheme="minorHAnsi"/>
        </w:rPr>
        <w:t xml:space="preserve"> L</w:t>
      </w:r>
      <w:r w:rsidR="005D7295" w:rsidRPr="005D7295">
        <w:rPr>
          <w:rFonts w:cstheme="minorHAnsi"/>
        </w:rPr>
        <w:t xml:space="preserve">ongitudinal </w:t>
      </w:r>
      <w:r w:rsidR="005D7295">
        <w:rPr>
          <w:rFonts w:cstheme="minorHAnsi"/>
        </w:rPr>
        <w:t xml:space="preserve">data from </w:t>
      </w:r>
      <w:r w:rsidR="000C5935" w:rsidRPr="005D7295">
        <w:rPr>
          <w:rFonts w:cstheme="minorHAnsi"/>
        </w:rPr>
        <w:t>the English Longitudinal Study of Ageing</w:t>
      </w:r>
      <w:r w:rsidR="000C5935">
        <w:rPr>
          <w:rFonts w:cstheme="minorHAnsi"/>
        </w:rPr>
        <w:t xml:space="preserve"> </w:t>
      </w:r>
      <w:r w:rsidR="000C5935">
        <w:rPr>
          <w:rFonts w:cstheme="minorHAnsi"/>
        </w:rPr>
        <w:fldChar w:fldCharType="begin"/>
      </w:r>
      <w:r w:rsidR="00A71C11">
        <w:rPr>
          <w:rFonts w:cstheme="minorHAnsi"/>
        </w:rPr>
        <w:instrText xml:space="preserve"> ADDIN EN.CITE &lt;EndNote&gt;&lt;Cite&gt;&lt;Author&gt;Zaninotto&lt;/Author&gt;&lt;Year&gt;2022&lt;/Year&gt;&lt;RecNum&gt;86646&lt;/RecNum&gt;&lt;DisplayText&gt;[44]&lt;/DisplayText&gt;&lt;record&gt;&lt;rec-number&gt;86646&lt;/rec-number&gt;&lt;foreign-keys&gt;&lt;key app="EN" db-id="tv5zzaaedt0xwlet0e5vsxsl2va59tz0txf2" timestamp="1646053125"&gt;86646&lt;/key&gt;&lt;/foreign-keys&gt;&lt;ref-type name="Journal Article"&gt;17&lt;/ref-type&gt;&lt;contributors&gt;&lt;authors&gt;&lt;author&gt;Zaninotto, Paola&lt;/author&gt;&lt;author&gt;Iob, Eleonora&lt;/author&gt;&lt;author&gt;Demakakos, Panayotes&lt;/author&gt;&lt;author&gt;Steptoe, Andrew&lt;/author&gt;&lt;/authors&gt;&lt;/contributors&gt;&lt;titles&gt;&lt;title&gt;Immediate and Longer-Term Changes in the Mental Health and Well-being of Older Adults in England During the COVID-19 Pandemic&lt;/title&gt;&lt;secondary-title&gt;JAMA Psychiatry&lt;/secondary-title&gt;&lt;/titles&gt;&lt;periodical&gt;&lt;full-title&gt;JAMA Psychiatry&lt;/full-title&gt;&lt;/periodical&gt;&lt;pages&gt;151-159&lt;/pages&gt;&lt;volume&gt;79&lt;/volume&gt;&lt;number&gt;2&lt;/number&gt;&lt;dates&gt;&lt;year&gt;2022&lt;/year&gt;&lt;/dates&gt;&lt;isbn&gt;2168-622X&lt;/isbn&gt;&lt;urls&gt;&lt;related-urls&gt;&lt;url&gt;https://doi.org/10.1001/jamapsychiatry.2021.3749&lt;/url&gt;&lt;/related-urls&gt;&lt;/urls&gt;&lt;electronic-resource-num&gt;10.1001/jamapsychiatry.2021.3749&lt;/electronic-resource-num&gt;&lt;access-date&gt;2/28/2022&lt;/access-date&gt;&lt;/record&gt;&lt;/Cite&gt;&lt;/EndNote&gt;</w:instrText>
      </w:r>
      <w:r w:rsidR="000C5935">
        <w:rPr>
          <w:rFonts w:cstheme="minorHAnsi"/>
        </w:rPr>
        <w:fldChar w:fldCharType="separate"/>
      </w:r>
      <w:r w:rsidR="00A71C11">
        <w:rPr>
          <w:rFonts w:cstheme="minorHAnsi"/>
          <w:noProof/>
        </w:rPr>
        <w:t>[44]</w:t>
      </w:r>
      <w:r w:rsidR="000C5935">
        <w:rPr>
          <w:rFonts w:cstheme="minorHAnsi"/>
        </w:rPr>
        <w:fldChar w:fldCharType="end"/>
      </w:r>
      <w:r w:rsidR="000C5935">
        <w:rPr>
          <w:rFonts w:cstheme="minorHAnsi"/>
        </w:rPr>
        <w:t xml:space="preserve"> </w:t>
      </w:r>
      <w:r w:rsidR="005D7295">
        <w:rPr>
          <w:rFonts w:cstheme="minorHAnsi"/>
        </w:rPr>
        <w:t>show</w:t>
      </w:r>
      <w:r w:rsidR="002F0B68">
        <w:rPr>
          <w:rFonts w:cstheme="minorHAnsi"/>
        </w:rPr>
        <w:t xml:space="preserve">ed </w:t>
      </w:r>
      <w:r w:rsidR="005D7295">
        <w:rPr>
          <w:rFonts w:cstheme="minorHAnsi"/>
        </w:rPr>
        <w:t xml:space="preserve">an increase in </w:t>
      </w:r>
      <w:r w:rsidR="0003595C">
        <w:rPr>
          <w:rFonts w:cstheme="minorHAnsi"/>
        </w:rPr>
        <w:t xml:space="preserve">the prevalence of </w:t>
      </w:r>
      <w:r w:rsidR="005D7295" w:rsidRPr="005D7295">
        <w:rPr>
          <w:rFonts w:cstheme="minorHAnsi"/>
        </w:rPr>
        <w:t>depressive symptoms</w:t>
      </w:r>
      <w:r w:rsidR="000C5935">
        <w:rPr>
          <w:rFonts w:cstheme="minorHAnsi"/>
        </w:rPr>
        <w:t xml:space="preserve"> in</w:t>
      </w:r>
      <w:r w:rsidR="005D7295" w:rsidRPr="005D7295">
        <w:rPr>
          <w:rFonts w:cstheme="minorHAnsi"/>
        </w:rPr>
        <w:t xml:space="preserve"> </w:t>
      </w:r>
      <w:r w:rsidR="000C5935" w:rsidRPr="005D7295">
        <w:rPr>
          <w:rFonts w:cstheme="minorHAnsi"/>
        </w:rPr>
        <w:t xml:space="preserve">older adults </w:t>
      </w:r>
      <w:r w:rsidR="000C5935">
        <w:rPr>
          <w:rFonts w:cstheme="minorHAnsi"/>
        </w:rPr>
        <w:t>(</w:t>
      </w:r>
      <w:r w:rsidR="000C5935" w:rsidRPr="005D7295">
        <w:rPr>
          <w:rFonts w:cstheme="minorHAnsi"/>
        </w:rPr>
        <w:t>mean (SD) age</w:t>
      </w:r>
      <w:r w:rsidR="000C5935">
        <w:rPr>
          <w:rFonts w:cstheme="minorHAnsi"/>
        </w:rPr>
        <w:t>:</w:t>
      </w:r>
      <w:r w:rsidR="000C5935" w:rsidRPr="005D7295">
        <w:rPr>
          <w:rFonts w:cstheme="minorHAnsi"/>
        </w:rPr>
        <w:t xml:space="preserve"> 67.7 (10.6) years</w:t>
      </w:r>
      <w:r w:rsidR="000C5935">
        <w:rPr>
          <w:rFonts w:cstheme="minorHAnsi"/>
        </w:rPr>
        <w:t xml:space="preserve">) </w:t>
      </w:r>
      <w:r w:rsidR="005D7295" w:rsidRPr="005D7295">
        <w:rPr>
          <w:rFonts w:cstheme="minorHAnsi"/>
        </w:rPr>
        <w:t xml:space="preserve">from before the </w:t>
      </w:r>
      <w:r w:rsidR="005D7295">
        <w:rPr>
          <w:rFonts w:cstheme="minorHAnsi"/>
        </w:rPr>
        <w:t>p</w:t>
      </w:r>
      <w:r w:rsidR="005D7295" w:rsidRPr="005D7295">
        <w:rPr>
          <w:rFonts w:cstheme="minorHAnsi"/>
        </w:rPr>
        <w:t xml:space="preserve">andemic </w:t>
      </w:r>
      <w:r w:rsidR="00D35D3C">
        <w:rPr>
          <w:rFonts w:cstheme="minorHAnsi"/>
        </w:rPr>
        <w:t>(</w:t>
      </w:r>
      <w:r w:rsidR="00D35D3C" w:rsidRPr="005D7295">
        <w:rPr>
          <w:rFonts w:cstheme="minorHAnsi"/>
        </w:rPr>
        <w:t>12.5%</w:t>
      </w:r>
      <w:r w:rsidR="00D35D3C">
        <w:rPr>
          <w:rFonts w:cstheme="minorHAnsi"/>
        </w:rPr>
        <w:t xml:space="preserve">) </w:t>
      </w:r>
      <w:r w:rsidR="005D7295" w:rsidRPr="005D7295">
        <w:rPr>
          <w:rFonts w:cstheme="minorHAnsi"/>
        </w:rPr>
        <w:t>to</w:t>
      </w:r>
      <w:r w:rsidR="005D7295">
        <w:rPr>
          <w:rFonts w:cstheme="minorHAnsi"/>
        </w:rPr>
        <w:t xml:space="preserve"> </w:t>
      </w:r>
      <w:r w:rsidR="005D7295" w:rsidRPr="005D7295">
        <w:rPr>
          <w:rFonts w:cstheme="minorHAnsi"/>
        </w:rPr>
        <w:t>June and July 2020</w:t>
      </w:r>
      <w:r w:rsidR="00D35D3C">
        <w:rPr>
          <w:rFonts w:cstheme="minorHAnsi"/>
        </w:rPr>
        <w:t xml:space="preserve"> (</w:t>
      </w:r>
      <w:r w:rsidR="00D35D3C" w:rsidRPr="005D7295">
        <w:rPr>
          <w:rFonts w:cstheme="minorHAnsi"/>
        </w:rPr>
        <w:t>22.6%</w:t>
      </w:r>
      <w:r w:rsidR="00D35D3C">
        <w:rPr>
          <w:rFonts w:cstheme="minorHAnsi"/>
        </w:rPr>
        <w:t>)</w:t>
      </w:r>
      <w:r w:rsidR="005D7295" w:rsidRPr="005D7295">
        <w:rPr>
          <w:rFonts w:cstheme="minorHAnsi"/>
        </w:rPr>
        <w:t xml:space="preserve">, </w:t>
      </w:r>
      <w:r w:rsidR="00D35D3C">
        <w:rPr>
          <w:rFonts w:cstheme="minorHAnsi"/>
        </w:rPr>
        <w:t>increasing further at the start of the second wave (</w:t>
      </w:r>
      <w:r w:rsidR="00D35D3C" w:rsidRPr="00D35D3C">
        <w:rPr>
          <w:rFonts w:cstheme="minorHAnsi"/>
        </w:rPr>
        <w:t xml:space="preserve">28.5% </w:t>
      </w:r>
      <w:r w:rsidR="005D7295" w:rsidRPr="005D7295">
        <w:rPr>
          <w:rFonts w:cstheme="minorHAnsi"/>
        </w:rPr>
        <w:t>in November and December 2020</w:t>
      </w:r>
      <w:r w:rsidR="006473E9">
        <w:rPr>
          <w:rFonts w:cstheme="minorHAnsi"/>
        </w:rPr>
        <w:t>)</w:t>
      </w:r>
      <w:r w:rsidR="005D7295" w:rsidRPr="005D7295">
        <w:rPr>
          <w:rFonts w:cstheme="minorHAnsi"/>
        </w:rPr>
        <w:t>.</w:t>
      </w:r>
      <w:r w:rsidR="005D7295">
        <w:rPr>
          <w:rFonts w:cstheme="minorHAnsi"/>
        </w:rPr>
        <w:t xml:space="preserve"> There was also </w:t>
      </w:r>
      <w:r w:rsidR="000C5935">
        <w:rPr>
          <w:rFonts w:cstheme="minorHAnsi"/>
        </w:rPr>
        <w:t xml:space="preserve">an </w:t>
      </w:r>
      <w:r w:rsidR="005D7295" w:rsidRPr="005D7295">
        <w:rPr>
          <w:rFonts w:cstheme="minorHAnsi"/>
        </w:rPr>
        <w:t>increase</w:t>
      </w:r>
      <w:r w:rsidR="000C5935">
        <w:rPr>
          <w:rFonts w:cstheme="minorHAnsi"/>
        </w:rPr>
        <w:t xml:space="preserve"> in</w:t>
      </w:r>
      <w:r w:rsidR="005D7295">
        <w:rPr>
          <w:rFonts w:cstheme="minorHAnsi"/>
        </w:rPr>
        <w:t xml:space="preserve"> </w:t>
      </w:r>
      <w:r w:rsidR="005D7295" w:rsidRPr="005D7295">
        <w:rPr>
          <w:rFonts w:cstheme="minorHAnsi"/>
        </w:rPr>
        <w:t xml:space="preserve">loneliness </w:t>
      </w:r>
      <w:r w:rsidR="00D35D3C">
        <w:rPr>
          <w:rFonts w:cstheme="minorHAnsi"/>
        </w:rPr>
        <w:t>and an increase in levels of anxiety</w:t>
      </w:r>
      <w:r w:rsidR="000C5935">
        <w:rPr>
          <w:rFonts w:cstheme="minorHAnsi"/>
        </w:rPr>
        <w:t xml:space="preserve"> in this population</w:t>
      </w:r>
      <w:r w:rsidR="00D35D3C">
        <w:rPr>
          <w:rFonts w:cstheme="minorHAnsi"/>
        </w:rPr>
        <w:t xml:space="preserve">; the </w:t>
      </w:r>
      <w:r w:rsidR="005D7295" w:rsidRPr="005D7295">
        <w:rPr>
          <w:rFonts w:cstheme="minorHAnsi"/>
        </w:rPr>
        <w:t>prevalence of anxiety</w:t>
      </w:r>
      <w:r w:rsidR="00D35D3C">
        <w:rPr>
          <w:rFonts w:cstheme="minorHAnsi"/>
        </w:rPr>
        <w:t xml:space="preserve"> </w:t>
      </w:r>
      <w:r w:rsidR="000C5935">
        <w:rPr>
          <w:rFonts w:cstheme="minorHAnsi"/>
        </w:rPr>
        <w:t>increased</w:t>
      </w:r>
      <w:r w:rsidR="00D35D3C">
        <w:rPr>
          <w:rFonts w:cstheme="minorHAnsi"/>
        </w:rPr>
        <w:t xml:space="preserve"> </w:t>
      </w:r>
      <w:r w:rsidR="005D7295" w:rsidRPr="005D7295">
        <w:rPr>
          <w:rFonts w:cstheme="minorHAnsi"/>
        </w:rPr>
        <w:t>from 9.4%</w:t>
      </w:r>
      <w:r w:rsidR="005D7295">
        <w:rPr>
          <w:rFonts w:cstheme="minorHAnsi"/>
        </w:rPr>
        <w:t xml:space="preserve"> </w:t>
      </w:r>
      <w:r w:rsidR="00D35D3C">
        <w:rPr>
          <w:rFonts w:cstheme="minorHAnsi"/>
        </w:rPr>
        <w:t xml:space="preserve">in </w:t>
      </w:r>
      <w:r w:rsidR="00D35D3C" w:rsidRPr="005D7295">
        <w:rPr>
          <w:rFonts w:cstheme="minorHAnsi"/>
        </w:rPr>
        <w:t xml:space="preserve">June and July 2020 </w:t>
      </w:r>
      <w:r w:rsidR="005D7295" w:rsidRPr="005D7295">
        <w:rPr>
          <w:rFonts w:cstheme="minorHAnsi"/>
        </w:rPr>
        <w:t>to</w:t>
      </w:r>
      <w:r w:rsidR="005D7295">
        <w:rPr>
          <w:rFonts w:cstheme="minorHAnsi"/>
        </w:rPr>
        <w:t xml:space="preserve"> </w:t>
      </w:r>
      <w:r w:rsidR="005D7295" w:rsidRPr="005D7295">
        <w:rPr>
          <w:rFonts w:cstheme="minorHAnsi"/>
        </w:rPr>
        <w:t>10.9%</w:t>
      </w:r>
      <w:r w:rsidR="005D7295">
        <w:rPr>
          <w:rFonts w:cstheme="minorHAnsi"/>
        </w:rPr>
        <w:t xml:space="preserve"> </w:t>
      </w:r>
      <w:r w:rsidR="00D35D3C">
        <w:rPr>
          <w:rFonts w:cstheme="minorHAnsi"/>
        </w:rPr>
        <w:t>in</w:t>
      </w:r>
      <w:r w:rsidR="005D7295" w:rsidRPr="005D7295">
        <w:rPr>
          <w:rFonts w:cstheme="minorHAnsi"/>
        </w:rPr>
        <w:t xml:space="preserve"> November and</w:t>
      </w:r>
      <w:r w:rsidR="005D7295">
        <w:rPr>
          <w:rFonts w:cstheme="minorHAnsi"/>
        </w:rPr>
        <w:t xml:space="preserve"> </w:t>
      </w:r>
      <w:r w:rsidR="005D7295" w:rsidRPr="005D7295">
        <w:rPr>
          <w:rFonts w:cstheme="minorHAnsi"/>
        </w:rPr>
        <w:t>December 2020</w:t>
      </w:r>
      <w:r w:rsidR="00D35D3C">
        <w:rPr>
          <w:rFonts w:cstheme="minorHAnsi"/>
        </w:rPr>
        <w:t>)</w:t>
      </w:r>
      <w:r w:rsidR="005D7295" w:rsidRPr="005D7295">
        <w:rPr>
          <w:rFonts w:cstheme="minorHAnsi"/>
        </w:rPr>
        <w:t>.</w:t>
      </w:r>
    </w:p>
    <w:p w14:paraId="1DA78D25" w14:textId="580D3E6C" w:rsidR="00D3757D" w:rsidRDefault="00137785" w:rsidP="00D3757D">
      <w:pPr>
        <w:spacing w:line="480" w:lineRule="auto"/>
        <w:rPr>
          <w:rFonts w:cstheme="minorHAnsi"/>
        </w:rPr>
      </w:pPr>
      <w:r>
        <w:rPr>
          <w:rFonts w:cstheme="minorHAnsi"/>
        </w:rPr>
        <w:lastRenderedPageBreak/>
        <w:t>W</w:t>
      </w:r>
      <w:r w:rsidR="00D3757D">
        <w:rPr>
          <w:rFonts w:cstheme="minorHAnsi"/>
        </w:rPr>
        <w:t>e found that s</w:t>
      </w:r>
      <w:r w:rsidR="00D3757D" w:rsidRPr="008E6747">
        <w:rPr>
          <w:rFonts w:cstheme="minorHAnsi"/>
        </w:rPr>
        <w:t>ome p</w:t>
      </w:r>
      <w:r w:rsidR="00D3757D">
        <w:rPr>
          <w:rFonts w:cstheme="minorHAnsi"/>
        </w:rPr>
        <w:t xml:space="preserve">articipants </w:t>
      </w:r>
      <w:r w:rsidR="00FE0E39">
        <w:rPr>
          <w:rFonts w:cstheme="minorHAnsi"/>
        </w:rPr>
        <w:t>appeared</w:t>
      </w:r>
      <w:r w:rsidR="00D3757D">
        <w:rPr>
          <w:rFonts w:cstheme="minorHAnsi"/>
        </w:rPr>
        <w:t xml:space="preserve"> t</w:t>
      </w:r>
      <w:r w:rsidR="00D3757D" w:rsidRPr="008E6747">
        <w:rPr>
          <w:rFonts w:cstheme="minorHAnsi"/>
        </w:rPr>
        <w:t xml:space="preserve">o </w:t>
      </w:r>
      <w:r w:rsidR="00D3757D">
        <w:rPr>
          <w:rFonts w:cstheme="minorHAnsi"/>
        </w:rPr>
        <w:t>h</w:t>
      </w:r>
      <w:r w:rsidR="00FE0E39">
        <w:rPr>
          <w:rFonts w:cstheme="minorHAnsi"/>
        </w:rPr>
        <w:t>old the</w:t>
      </w:r>
      <w:r w:rsidR="00D3757D">
        <w:rPr>
          <w:rFonts w:cstheme="minorHAnsi"/>
        </w:rPr>
        <w:t xml:space="preserve"> </w:t>
      </w:r>
      <w:r w:rsidR="00D3757D" w:rsidRPr="008E6747">
        <w:rPr>
          <w:rFonts w:cstheme="minorHAnsi"/>
        </w:rPr>
        <w:t>incorrect belie</w:t>
      </w:r>
      <w:r w:rsidR="00FE0E39">
        <w:rPr>
          <w:rFonts w:cstheme="minorHAnsi"/>
        </w:rPr>
        <w:t>f</w:t>
      </w:r>
      <w:r w:rsidR="00D3757D" w:rsidRPr="008E6747">
        <w:rPr>
          <w:rFonts w:cstheme="minorHAnsi"/>
        </w:rPr>
        <w:t xml:space="preserve"> that the </w:t>
      </w:r>
      <w:r>
        <w:rPr>
          <w:rFonts w:cstheme="minorHAnsi"/>
        </w:rPr>
        <w:t>G</w:t>
      </w:r>
      <w:r w:rsidR="00D3757D" w:rsidRPr="008E6747">
        <w:rPr>
          <w:rFonts w:cstheme="minorHAnsi"/>
        </w:rPr>
        <w:t xml:space="preserve">overnment had </w:t>
      </w:r>
      <w:r>
        <w:rPr>
          <w:rFonts w:cstheme="minorHAnsi"/>
        </w:rPr>
        <w:t xml:space="preserve">initially </w:t>
      </w:r>
      <w:r w:rsidR="00D3757D" w:rsidRPr="008E6747">
        <w:rPr>
          <w:rFonts w:cstheme="minorHAnsi"/>
        </w:rPr>
        <w:t xml:space="preserve">instructed </w:t>
      </w:r>
      <w:r w:rsidR="00682160">
        <w:rPr>
          <w:rFonts w:cstheme="minorHAnsi"/>
        </w:rPr>
        <w:t xml:space="preserve">older </w:t>
      </w:r>
      <w:r w:rsidR="00B57DE4">
        <w:rPr>
          <w:rFonts w:cstheme="minorHAnsi"/>
        </w:rPr>
        <w:t>people,</w:t>
      </w:r>
      <w:r w:rsidR="00D3757D" w:rsidRPr="008E6747">
        <w:rPr>
          <w:rFonts w:cstheme="minorHAnsi"/>
        </w:rPr>
        <w:t xml:space="preserve"> without any underlying health conditions</w:t>
      </w:r>
      <w:r w:rsidR="00B57DE4">
        <w:rPr>
          <w:rFonts w:cstheme="minorHAnsi"/>
        </w:rPr>
        <w:t>,</w:t>
      </w:r>
      <w:r w:rsidR="00D3757D" w:rsidRPr="008E6747">
        <w:rPr>
          <w:rFonts w:cstheme="minorHAnsi"/>
        </w:rPr>
        <w:t xml:space="preserve"> </w:t>
      </w:r>
      <w:r w:rsidR="00B57DE4">
        <w:rPr>
          <w:rFonts w:cstheme="minorHAnsi"/>
        </w:rPr>
        <w:t xml:space="preserve">to </w:t>
      </w:r>
      <w:r w:rsidR="00D3757D" w:rsidRPr="008E6747">
        <w:rPr>
          <w:rFonts w:cstheme="minorHAnsi"/>
        </w:rPr>
        <w:t>not leav</w:t>
      </w:r>
      <w:r w:rsidR="00B57DE4">
        <w:rPr>
          <w:rFonts w:cstheme="minorHAnsi"/>
        </w:rPr>
        <w:t>e</w:t>
      </w:r>
      <w:r w:rsidR="00D3757D" w:rsidRPr="008E6747">
        <w:rPr>
          <w:rFonts w:cstheme="minorHAnsi"/>
        </w:rPr>
        <w:t xml:space="preserve"> the</w:t>
      </w:r>
      <w:r w:rsidR="00FE0E39">
        <w:rPr>
          <w:rFonts w:cstheme="minorHAnsi"/>
        </w:rPr>
        <w:t>ir</w:t>
      </w:r>
      <w:r w:rsidR="00D3757D" w:rsidRPr="008E6747">
        <w:rPr>
          <w:rFonts w:cstheme="minorHAnsi"/>
        </w:rPr>
        <w:t xml:space="preserve"> ho</w:t>
      </w:r>
      <w:r w:rsidR="00682160">
        <w:rPr>
          <w:rFonts w:cstheme="minorHAnsi"/>
        </w:rPr>
        <w:t xml:space="preserve">mes </w:t>
      </w:r>
      <w:r w:rsidR="00FE0E39">
        <w:rPr>
          <w:rFonts w:cstheme="minorHAnsi"/>
        </w:rPr>
        <w:t>at all</w:t>
      </w:r>
      <w:r w:rsidR="00B57DE4">
        <w:rPr>
          <w:rFonts w:cstheme="minorHAnsi"/>
        </w:rPr>
        <w:t xml:space="preserve">, which could </w:t>
      </w:r>
      <w:r w:rsidR="00D3757D" w:rsidRPr="008E6747">
        <w:rPr>
          <w:rFonts w:cstheme="minorHAnsi"/>
        </w:rPr>
        <w:t>mean</w:t>
      </w:r>
      <w:r w:rsidR="00B57DE4">
        <w:rPr>
          <w:rFonts w:cstheme="minorHAnsi"/>
        </w:rPr>
        <w:t xml:space="preserve"> that</w:t>
      </w:r>
      <w:r w:rsidR="00D3757D" w:rsidRPr="008E6747">
        <w:rPr>
          <w:rFonts w:cstheme="minorHAnsi"/>
        </w:rPr>
        <w:t xml:space="preserve"> some people might </w:t>
      </w:r>
      <w:r w:rsidR="00B57DE4">
        <w:rPr>
          <w:rFonts w:cstheme="minorHAnsi"/>
        </w:rPr>
        <w:t xml:space="preserve">have restricted their physical activity </w:t>
      </w:r>
      <w:r w:rsidR="00D3757D" w:rsidRPr="008E6747">
        <w:rPr>
          <w:rFonts w:cstheme="minorHAnsi"/>
        </w:rPr>
        <w:t xml:space="preserve">unnecessarily. This </w:t>
      </w:r>
      <w:r w:rsidR="00FE0E39">
        <w:rPr>
          <w:rFonts w:cstheme="minorHAnsi"/>
        </w:rPr>
        <w:t>might</w:t>
      </w:r>
      <w:r w:rsidR="00D3757D" w:rsidRPr="008E6747">
        <w:rPr>
          <w:rFonts w:cstheme="minorHAnsi"/>
        </w:rPr>
        <w:t xml:space="preserve"> have had a</w:t>
      </w:r>
      <w:r w:rsidR="00230649">
        <w:rPr>
          <w:rFonts w:cstheme="minorHAnsi"/>
        </w:rPr>
        <w:t>n additional negative</w:t>
      </w:r>
      <w:r w:rsidR="00D3757D" w:rsidRPr="008E6747">
        <w:rPr>
          <w:rFonts w:cstheme="minorHAnsi"/>
        </w:rPr>
        <w:t xml:space="preserve"> impact on people’s </w:t>
      </w:r>
      <w:r w:rsidR="007A61B6">
        <w:rPr>
          <w:rFonts w:cstheme="minorHAnsi"/>
        </w:rPr>
        <w:t xml:space="preserve">functional capacity </w:t>
      </w:r>
      <w:r w:rsidR="00D3757D" w:rsidRPr="008E6747">
        <w:rPr>
          <w:rFonts w:cstheme="minorHAnsi"/>
        </w:rPr>
        <w:t>and mental health.</w:t>
      </w:r>
      <w:r w:rsidRPr="00137785">
        <w:rPr>
          <w:rFonts w:cstheme="minorHAnsi"/>
        </w:rPr>
        <w:t xml:space="preserve"> F</w:t>
      </w:r>
      <w:r>
        <w:rPr>
          <w:rFonts w:cstheme="minorHAnsi"/>
        </w:rPr>
        <w:t>urthermore, f</w:t>
      </w:r>
      <w:r w:rsidRPr="00137785">
        <w:rPr>
          <w:rFonts w:cstheme="minorHAnsi"/>
        </w:rPr>
        <w:t xml:space="preserve">indings also suggest that </w:t>
      </w:r>
      <w:r w:rsidR="00CF42EF">
        <w:rPr>
          <w:rFonts w:cstheme="minorHAnsi"/>
        </w:rPr>
        <w:t>with</w:t>
      </w:r>
      <w:r w:rsidRPr="00137785">
        <w:rPr>
          <w:rFonts w:cstheme="minorHAnsi"/>
        </w:rPr>
        <w:t xml:space="preserve"> th</w:t>
      </w:r>
      <w:r>
        <w:rPr>
          <w:rFonts w:cstheme="minorHAnsi"/>
        </w:rPr>
        <w:t>e</w:t>
      </w:r>
      <w:r w:rsidRPr="00137785">
        <w:rPr>
          <w:rFonts w:cstheme="minorHAnsi"/>
        </w:rPr>
        <w:t xml:space="preserve"> relaxation</w:t>
      </w:r>
      <w:r>
        <w:rPr>
          <w:rFonts w:cstheme="minorHAnsi"/>
        </w:rPr>
        <w:t xml:space="preserve"> of pandemic-related restrictions </w:t>
      </w:r>
      <w:proofErr w:type="gramStart"/>
      <w:r>
        <w:rPr>
          <w:rFonts w:cstheme="minorHAnsi"/>
        </w:rPr>
        <w:t>later on</w:t>
      </w:r>
      <w:proofErr w:type="gramEnd"/>
      <w:r>
        <w:rPr>
          <w:rFonts w:cstheme="minorHAnsi"/>
        </w:rPr>
        <w:t xml:space="preserve"> in the first wave</w:t>
      </w:r>
      <w:r w:rsidRPr="00137785">
        <w:rPr>
          <w:rFonts w:cstheme="minorHAnsi"/>
        </w:rPr>
        <w:t xml:space="preserve">, </w:t>
      </w:r>
      <w:r>
        <w:rPr>
          <w:rFonts w:cstheme="minorHAnsi"/>
        </w:rPr>
        <w:t xml:space="preserve">while some </w:t>
      </w:r>
      <w:r w:rsidR="00CF42EF">
        <w:rPr>
          <w:rFonts w:cstheme="minorHAnsi"/>
        </w:rPr>
        <w:t xml:space="preserve">participants </w:t>
      </w:r>
      <w:r>
        <w:rPr>
          <w:rFonts w:cstheme="minorHAnsi"/>
        </w:rPr>
        <w:t xml:space="preserve">returned to their usual activities, </w:t>
      </w:r>
      <w:r w:rsidR="00CF42EF">
        <w:rPr>
          <w:rFonts w:cstheme="minorHAnsi"/>
        </w:rPr>
        <w:t>others did</w:t>
      </w:r>
      <w:r w:rsidRPr="00137785">
        <w:rPr>
          <w:rFonts w:cstheme="minorHAnsi"/>
        </w:rPr>
        <w:t xml:space="preserve"> not</w:t>
      </w:r>
      <w:r w:rsidR="00CF42EF" w:rsidRPr="00EB16EB">
        <w:rPr>
          <w:rFonts w:cstheme="minorHAnsi"/>
        </w:rPr>
        <w:t>;</w:t>
      </w:r>
      <w:r w:rsidRPr="00EB16EB">
        <w:rPr>
          <w:rFonts w:cstheme="minorHAnsi"/>
        </w:rPr>
        <w:t xml:space="preserve"> </w:t>
      </w:r>
      <w:r w:rsidR="001C1FE9" w:rsidRPr="00EB16EB">
        <w:rPr>
          <w:rFonts w:cstheme="minorHAnsi"/>
        </w:rPr>
        <w:t>in part, this could have been</w:t>
      </w:r>
      <w:r w:rsidR="00CF42EF" w:rsidRPr="00EB16EB">
        <w:rPr>
          <w:rFonts w:cstheme="minorHAnsi"/>
        </w:rPr>
        <w:t xml:space="preserve"> </w:t>
      </w:r>
      <w:r w:rsidR="00512B9D" w:rsidRPr="00EB16EB">
        <w:rPr>
          <w:rFonts w:cstheme="minorHAnsi"/>
        </w:rPr>
        <w:t xml:space="preserve">to minimise </w:t>
      </w:r>
      <w:r w:rsidR="003754AC">
        <w:rPr>
          <w:rFonts w:cstheme="minorHAnsi"/>
        </w:rPr>
        <w:t xml:space="preserve">their </w:t>
      </w:r>
      <w:r w:rsidR="00512B9D" w:rsidRPr="00EB16EB">
        <w:rPr>
          <w:rFonts w:cstheme="minorHAnsi"/>
        </w:rPr>
        <w:t>risk of exposure to the virus</w:t>
      </w:r>
      <w:r w:rsidR="00CF42EF" w:rsidRPr="00EB16EB">
        <w:rPr>
          <w:rFonts w:cstheme="minorHAnsi"/>
        </w:rPr>
        <w:t xml:space="preserve">, but </w:t>
      </w:r>
      <w:r w:rsidR="007A3A24" w:rsidRPr="00EB16EB">
        <w:rPr>
          <w:rFonts w:cstheme="minorHAnsi"/>
        </w:rPr>
        <w:t>it is possible that it m</w:t>
      </w:r>
      <w:r w:rsidR="00CF42EF" w:rsidRPr="00EB16EB">
        <w:rPr>
          <w:rFonts w:cstheme="minorHAnsi"/>
        </w:rPr>
        <w:t>ight also be linked to other factors</w:t>
      </w:r>
      <w:r w:rsidR="007A3A24" w:rsidRPr="00EB16EB">
        <w:rPr>
          <w:rFonts w:cstheme="minorHAnsi"/>
        </w:rPr>
        <w:t>,</w:t>
      </w:r>
      <w:r w:rsidR="00CF42EF" w:rsidRPr="00EB16EB">
        <w:rPr>
          <w:rFonts w:cstheme="minorHAnsi"/>
        </w:rPr>
        <w:t xml:space="preserve"> such as </w:t>
      </w:r>
      <w:r w:rsidR="00421EB8" w:rsidRPr="00EB16EB">
        <w:rPr>
          <w:rFonts w:cstheme="minorHAnsi"/>
        </w:rPr>
        <w:t xml:space="preserve">the </w:t>
      </w:r>
      <w:r w:rsidR="007A3A24" w:rsidRPr="00EB16EB">
        <w:rPr>
          <w:rFonts w:cstheme="minorHAnsi"/>
        </w:rPr>
        <w:t>potential</w:t>
      </w:r>
      <w:r w:rsidR="00CF42EF" w:rsidRPr="00EB16EB">
        <w:rPr>
          <w:rFonts w:cstheme="minorHAnsi"/>
        </w:rPr>
        <w:t xml:space="preserve"> </w:t>
      </w:r>
      <w:r w:rsidR="00421EB8" w:rsidRPr="00EB16EB">
        <w:rPr>
          <w:rFonts w:cstheme="minorHAnsi"/>
        </w:rPr>
        <w:t>impact of the pandemic</w:t>
      </w:r>
      <w:r w:rsidR="00456FEF">
        <w:rPr>
          <w:rFonts w:cstheme="minorHAnsi"/>
        </w:rPr>
        <w:t xml:space="preserve"> on </w:t>
      </w:r>
      <w:r w:rsidR="00373295">
        <w:rPr>
          <w:rFonts w:cstheme="minorHAnsi"/>
        </w:rPr>
        <w:t xml:space="preserve">their </w:t>
      </w:r>
      <w:r w:rsidR="00456FEF">
        <w:rPr>
          <w:rFonts w:cstheme="minorHAnsi"/>
        </w:rPr>
        <w:t>mental health</w:t>
      </w:r>
      <w:r w:rsidR="00512B9D" w:rsidRPr="00EB16EB">
        <w:rPr>
          <w:rFonts w:cstheme="minorHAnsi"/>
        </w:rPr>
        <w:t xml:space="preserve">. </w:t>
      </w:r>
      <w:r w:rsidR="00E449D7" w:rsidRPr="00EB16EB">
        <w:rPr>
          <w:rFonts w:cstheme="minorHAnsi"/>
        </w:rPr>
        <w:t xml:space="preserve">These findings </w:t>
      </w:r>
      <w:r w:rsidR="00E449D7">
        <w:rPr>
          <w:rFonts w:cstheme="minorHAnsi"/>
        </w:rPr>
        <w:t xml:space="preserve">are consistent with some studies that have found </w:t>
      </w:r>
      <w:r w:rsidR="00E449D7" w:rsidRPr="00E449D7">
        <w:rPr>
          <w:rFonts w:cstheme="minorHAnsi"/>
        </w:rPr>
        <w:t>a s</w:t>
      </w:r>
      <w:r w:rsidR="00E449D7">
        <w:rPr>
          <w:rFonts w:cstheme="minorHAnsi"/>
        </w:rPr>
        <w:t xml:space="preserve">ubstantial </w:t>
      </w:r>
      <w:r w:rsidR="00E449D7" w:rsidRPr="00E449D7">
        <w:rPr>
          <w:rFonts w:cstheme="minorHAnsi"/>
        </w:rPr>
        <w:t xml:space="preserve">decrease in </w:t>
      </w:r>
      <w:r w:rsidR="00E449D7">
        <w:rPr>
          <w:rFonts w:cstheme="minorHAnsi"/>
        </w:rPr>
        <w:t xml:space="preserve">physical </w:t>
      </w:r>
      <w:r w:rsidR="00E449D7" w:rsidRPr="00E449D7">
        <w:rPr>
          <w:rFonts w:cstheme="minorHAnsi"/>
        </w:rPr>
        <w:t>activity level</w:t>
      </w:r>
      <w:r w:rsidR="00E449D7">
        <w:rPr>
          <w:rFonts w:cstheme="minorHAnsi"/>
        </w:rPr>
        <w:t xml:space="preserve"> </w:t>
      </w:r>
      <w:r w:rsidR="00E449D7" w:rsidRPr="00E449D7">
        <w:rPr>
          <w:rFonts w:cstheme="minorHAnsi"/>
        </w:rPr>
        <w:t>during the COVID-19 pandemic</w:t>
      </w:r>
      <w:r w:rsidR="00EB16EB">
        <w:rPr>
          <w:rFonts w:cstheme="minorHAnsi"/>
        </w:rPr>
        <w:t>;</w:t>
      </w:r>
      <w:r w:rsidR="00E449D7">
        <w:rPr>
          <w:rFonts w:cstheme="minorHAnsi"/>
        </w:rPr>
        <w:t xml:space="preserve"> for example </w:t>
      </w:r>
      <w:r w:rsidR="0085444B">
        <w:rPr>
          <w:rFonts w:cstheme="minorHAnsi"/>
        </w:rPr>
        <w:t xml:space="preserve">in one </w:t>
      </w:r>
      <w:r w:rsidR="00E449D7">
        <w:rPr>
          <w:rFonts w:cstheme="minorHAnsi"/>
        </w:rPr>
        <w:t>study</w:t>
      </w:r>
      <w:r w:rsidR="0085444B">
        <w:rPr>
          <w:rFonts w:cstheme="minorHAnsi"/>
        </w:rPr>
        <w:t xml:space="preserve"> from Belgium, h</w:t>
      </w:r>
      <w:r w:rsidR="00E449D7" w:rsidRPr="00E449D7">
        <w:rPr>
          <w:rFonts w:cstheme="minorHAnsi"/>
        </w:rPr>
        <w:t>alf of the participants</w:t>
      </w:r>
      <w:r w:rsidR="0085444B">
        <w:rPr>
          <w:rFonts w:cstheme="minorHAnsi"/>
        </w:rPr>
        <w:t xml:space="preserve"> </w:t>
      </w:r>
      <w:r w:rsidR="0085444B" w:rsidRPr="0085444B">
        <w:rPr>
          <w:rFonts w:cstheme="minorHAnsi"/>
        </w:rPr>
        <w:t>(mean (SD) age: 73 (</w:t>
      </w:r>
      <w:r w:rsidR="00682160">
        <w:rPr>
          <w:rFonts w:cstheme="minorHAnsi"/>
        </w:rPr>
        <w:t>7</w:t>
      </w:r>
      <w:r w:rsidR="0085444B" w:rsidRPr="0085444B">
        <w:rPr>
          <w:rFonts w:cstheme="minorHAnsi"/>
        </w:rPr>
        <w:t xml:space="preserve">) years) </w:t>
      </w:r>
      <w:r w:rsidR="00E449D7" w:rsidRPr="00E449D7">
        <w:rPr>
          <w:rFonts w:cstheme="minorHAnsi"/>
        </w:rPr>
        <w:t>reported that their activity level had decreased</w:t>
      </w:r>
      <w:r w:rsidR="00682160">
        <w:rPr>
          <w:rFonts w:cstheme="minorHAnsi"/>
        </w:rPr>
        <w:t xml:space="preserve"> </w:t>
      </w:r>
      <w:r w:rsidR="00682160">
        <w:rPr>
          <w:rFonts w:cstheme="minorHAnsi"/>
        </w:rPr>
        <w:fldChar w:fldCharType="begin"/>
      </w:r>
      <w:r w:rsidR="00A71C11">
        <w:rPr>
          <w:rFonts w:cstheme="minorHAnsi"/>
        </w:rPr>
        <w:instrText xml:space="preserve"> ADDIN EN.CITE &lt;EndNote&gt;&lt;Cite&gt;&lt;Author&gt;De Pue&lt;/Author&gt;&lt;Year&gt;2021&lt;/Year&gt;&lt;RecNum&gt;86656&lt;/RecNum&gt;&lt;DisplayText&gt;[43]&lt;/DisplayText&gt;&lt;record&gt;&lt;rec-number&gt;86656&lt;/rec-number&gt;&lt;foreign-keys&gt;&lt;key app="EN" db-id="tv5zzaaedt0xwlet0e5vsxsl2va59tz0txf2" timestamp="1646135979"&gt;86656&lt;/key&gt;&lt;/foreign-keys&gt;&lt;ref-type name="Journal Article"&gt;17&lt;/ref-type&gt;&lt;contributors&gt;&lt;authors&gt;&lt;author&gt;De Pue, Sarah&lt;/author&gt;&lt;author&gt;Gillebert, Céline&lt;/author&gt;&lt;author&gt;Dierckx, Eva&lt;/author&gt;&lt;author&gt;Vanderhasselt, Marie-Anne&lt;/author&gt;&lt;author&gt;De Raedt, Rudi&lt;/author&gt;&lt;author&gt;Van den Bussche, Eva&lt;/author&gt;&lt;/authors&gt;&lt;/contributors&gt;&lt;titles&gt;&lt;title&gt;The impact of the COVID-19 pandemic on wellbeing and cognitive functioning of older adults&lt;/title&gt;&lt;secondary-title&gt;Scientific Reports&lt;/secondary-title&gt;&lt;/titles&gt;&lt;periodical&gt;&lt;full-title&gt;Scientific reports&lt;/full-title&gt;&lt;/periodical&gt;&lt;pages&gt;4636&lt;/pages&gt;&lt;volume&gt;11&lt;/volume&gt;&lt;number&gt;1&lt;/number&gt;&lt;dates&gt;&lt;year&gt;2021&lt;/year&gt;&lt;pub-dates&gt;&lt;date&gt;2021/02/25&lt;/date&gt;&lt;/pub-dates&gt;&lt;/dates&gt;&lt;isbn&gt;2045-2322&lt;/isbn&gt;&lt;urls&gt;&lt;related-urls&gt;&lt;url&gt;https://doi.org/10.1038/s41598-021-84127-7&lt;/url&gt;&lt;/related-urls&gt;&lt;/urls&gt;&lt;electronic-resource-num&gt;10.1038/s41598-021-84127-7&lt;/electronic-resource-num&gt;&lt;/record&gt;&lt;/Cite&gt;&lt;/EndNote&gt;</w:instrText>
      </w:r>
      <w:r w:rsidR="00682160">
        <w:rPr>
          <w:rFonts w:cstheme="minorHAnsi"/>
        </w:rPr>
        <w:fldChar w:fldCharType="separate"/>
      </w:r>
      <w:r w:rsidR="00A71C11">
        <w:rPr>
          <w:rFonts w:cstheme="minorHAnsi"/>
          <w:noProof/>
        </w:rPr>
        <w:t>[43]</w:t>
      </w:r>
      <w:r w:rsidR="00682160">
        <w:rPr>
          <w:rFonts w:cstheme="minorHAnsi"/>
        </w:rPr>
        <w:fldChar w:fldCharType="end"/>
      </w:r>
      <w:r w:rsidR="00682160">
        <w:rPr>
          <w:rFonts w:cstheme="minorHAnsi"/>
        </w:rPr>
        <w:t>.</w:t>
      </w:r>
      <w:r w:rsidR="0085444B">
        <w:rPr>
          <w:rFonts w:cstheme="minorHAnsi"/>
        </w:rPr>
        <w:t xml:space="preserve"> </w:t>
      </w:r>
      <w:r w:rsidR="00682160">
        <w:rPr>
          <w:rFonts w:cstheme="minorHAnsi"/>
        </w:rPr>
        <w:t>M</w:t>
      </w:r>
      <w:r w:rsidR="0085444B">
        <w:rPr>
          <w:rFonts w:cstheme="minorHAnsi"/>
        </w:rPr>
        <w:t xml:space="preserve">oreover, the authors found that </w:t>
      </w:r>
      <w:r w:rsidR="0085444B" w:rsidRPr="0085444B">
        <w:rPr>
          <w:rFonts w:cstheme="minorHAnsi"/>
        </w:rPr>
        <w:t>an increase in depression was associated with a</w:t>
      </w:r>
      <w:r w:rsidR="0085444B">
        <w:rPr>
          <w:rFonts w:cstheme="minorHAnsi"/>
        </w:rPr>
        <w:t xml:space="preserve"> </w:t>
      </w:r>
      <w:r w:rsidR="0085444B" w:rsidRPr="0085444B">
        <w:rPr>
          <w:rFonts w:cstheme="minorHAnsi"/>
        </w:rPr>
        <w:t xml:space="preserve">decrease in </w:t>
      </w:r>
      <w:r w:rsidR="002667F0">
        <w:rPr>
          <w:rFonts w:cstheme="minorHAnsi"/>
        </w:rPr>
        <w:t xml:space="preserve">physical </w:t>
      </w:r>
      <w:r w:rsidR="0085444B" w:rsidRPr="0085444B">
        <w:rPr>
          <w:rFonts w:cstheme="minorHAnsi"/>
        </w:rPr>
        <w:t>activity level</w:t>
      </w:r>
      <w:r w:rsidR="0085444B">
        <w:rPr>
          <w:rFonts w:cstheme="minorHAnsi"/>
        </w:rPr>
        <w:t xml:space="preserve"> </w:t>
      </w:r>
      <w:r w:rsidR="0085444B" w:rsidRPr="0085444B">
        <w:rPr>
          <w:rFonts w:cstheme="minorHAnsi"/>
        </w:rPr>
        <w:t xml:space="preserve">during the </w:t>
      </w:r>
      <w:r w:rsidR="0085444B">
        <w:rPr>
          <w:rFonts w:cstheme="minorHAnsi"/>
        </w:rPr>
        <w:t>pandemic</w:t>
      </w:r>
      <w:r w:rsidR="00E449D7">
        <w:rPr>
          <w:rFonts w:cstheme="minorHAnsi"/>
        </w:rPr>
        <w:t xml:space="preserve"> </w:t>
      </w:r>
      <w:r w:rsidR="00E449D7">
        <w:rPr>
          <w:rFonts w:cstheme="minorHAnsi"/>
        </w:rPr>
        <w:fldChar w:fldCharType="begin"/>
      </w:r>
      <w:r w:rsidR="00A71C11">
        <w:rPr>
          <w:rFonts w:cstheme="minorHAnsi"/>
        </w:rPr>
        <w:instrText xml:space="preserve"> ADDIN EN.CITE &lt;EndNote&gt;&lt;Cite&gt;&lt;Author&gt;De Pue&lt;/Author&gt;&lt;Year&gt;2021&lt;/Year&gt;&lt;RecNum&gt;86656&lt;/RecNum&gt;&lt;DisplayText&gt;[43]&lt;/DisplayText&gt;&lt;record&gt;&lt;rec-number&gt;86656&lt;/rec-number&gt;&lt;foreign-keys&gt;&lt;key app="EN" db-id="tv5zzaaedt0xwlet0e5vsxsl2va59tz0txf2" timestamp="1646135979"&gt;86656&lt;/key&gt;&lt;/foreign-keys&gt;&lt;ref-type name="Journal Article"&gt;17&lt;/ref-type&gt;&lt;contributors&gt;&lt;authors&gt;&lt;author&gt;De Pue, Sarah&lt;/author&gt;&lt;author&gt;Gillebert, Céline&lt;/author&gt;&lt;author&gt;Dierckx, Eva&lt;/author&gt;&lt;author&gt;Vanderhasselt, Marie-Anne&lt;/author&gt;&lt;author&gt;De Raedt, Rudi&lt;/author&gt;&lt;author&gt;Van den Bussche, Eva&lt;/author&gt;&lt;/authors&gt;&lt;/contributors&gt;&lt;titles&gt;&lt;title&gt;The impact of the COVID-19 pandemic on wellbeing and cognitive functioning of older adults&lt;/title&gt;&lt;secondary-title&gt;Scientific Reports&lt;/secondary-title&gt;&lt;/titles&gt;&lt;periodical&gt;&lt;full-title&gt;Scientific reports&lt;/full-title&gt;&lt;/periodical&gt;&lt;pages&gt;4636&lt;/pages&gt;&lt;volume&gt;11&lt;/volume&gt;&lt;number&gt;1&lt;/number&gt;&lt;dates&gt;&lt;year&gt;2021&lt;/year&gt;&lt;pub-dates&gt;&lt;date&gt;2021/02/25&lt;/date&gt;&lt;/pub-dates&gt;&lt;/dates&gt;&lt;isbn&gt;2045-2322&lt;/isbn&gt;&lt;urls&gt;&lt;related-urls&gt;&lt;url&gt;https://doi.org/10.1038/s41598-021-84127-7&lt;/url&gt;&lt;/related-urls&gt;&lt;/urls&gt;&lt;electronic-resource-num&gt;10.1038/s41598-021-84127-7&lt;/electronic-resource-num&gt;&lt;/record&gt;&lt;/Cite&gt;&lt;/EndNote&gt;</w:instrText>
      </w:r>
      <w:r w:rsidR="00E449D7">
        <w:rPr>
          <w:rFonts w:cstheme="minorHAnsi"/>
        </w:rPr>
        <w:fldChar w:fldCharType="separate"/>
      </w:r>
      <w:r w:rsidR="00A71C11">
        <w:rPr>
          <w:rFonts w:cstheme="minorHAnsi"/>
          <w:noProof/>
        </w:rPr>
        <w:t>[43]</w:t>
      </w:r>
      <w:r w:rsidR="00E449D7">
        <w:rPr>
          <w:rFonts w:cstheme="minorHAnsi"/>
        </w:rPr>
        <w:fldChar w:fldCharType="end"/>
      </w:r>
      <w:r w:rsidR="00E449D7" w:rsidRPr="00E449D7">
        <w:rPr>
          <w:rFonts w:cstheme="minorHAnsi"/>
        </w:rPr>
        <w:t>.</w:t>
      </w:r>
      <w:r w:rsidR="001C1FE9" w:rsidRPr="001C1FE9">
        <w:rPr>
          <w:rFonts w:cstheme="minorHAnsi"/>
        </w:rPr>
        <w:t xml:space="preserve"> </w:t>
      </w:r>
      <w:r w:rsidR="001C1FE9">
        <w:rPr>
          <w:rFonts w:cstheme="minorHAnsi"/>
        </w:rPr>
        <w:t xml:space="preserve">Notably, </w:t>
      </w:r>
      <w:r w:rsidR="001C1FE9" w:rsidRPr="00137785">
        <w:rPr>
          <w:rFonts w:cstheme="minorHAnsi"/>
        </w:rPr>
        <w:t xml:space="preserve">some </w:t>
      </w:r>
      <w:r w:rsidR="001C1FE9">
        <w:rPr>
          <w:rFonts w:cstheme="minorHAnsi"/>
        </w:rPr>
        <w:t xml:space="preserve">participants </w:t>
      </w:r>
      <w:r w:rsidR="00EB16EB">
        <w:rPr>
          <w:rFonts w:cstheme="minorHAnsi"/>
        </w:rPr>
        <w:t xml:space="preserve">in our study </w:t>
      </w:r>
      <w:r w:rsidR="001C1FE9">
        <w:rPr>
          <w:rFonts w:cstheme="minorHAnsi"/>
        </w:rPr>
        <w:t xml:space="preserve">appeared to be experiencing </w:t>
      </w:r>
      <w:r w:rsidR="001C1FE9" w:rsidRPr="00137785">
        <w:rPr>
          <w:rFonts w:cstheme="minorHAnsi"/>
        </w:rPr>
        <w:t xml:space="preserve">worsening </w:t>
      </w:r>
      <w:r w:rsidR="001C1FE9">
        <w:rPr>
          <w:rFonts w:cstheme="minorHAnsi"/>
        </w:rPr>
        <w:t xml:space="preserve">mobility due to musculoskeletal health issues, and this might have </w:t>
      </w:r>
      <w:r w:rsidR="002667F0">
        <w:rPr>
          <w:rFonts w:cstheme="minorHAnsi"/>
        </w:rPr>
        <w:t xml:space="preserve">further </w:t>
      </w:r>
      <w:r w:rsidR="001C1FE9">
        <w:rPr>
          <w:rFonts w:cstheme="minorHAnsi"/>
        </w:rPr>
        <w:t xml:space="preserve">contributed to </w:t>
      </w:r>
      <w:r w:rsidR="001C1FE9" w:rsidRPr="00137785">
        <w:rPr>
          <w:rFonts w:cstheme="minorHAnsi"/>
        </w:rPr>
        <w:t>functional limitations</w:t>
      </w:r>
      <w:r w:rsidR="001C1FE9">
        <w:rPr>
          <w:rFonts w:cstheme="minorHAnsi"/>
        </w:rPr>
        <w:t xml:space="preserve"> and reduced activity</w:t>
      </w:r>
      <w:r w:rsidR="001C1FE9" w:rsidRPr="00137785">
        <w:rPr>
          <w:rFonts w:cstheme="minorHAnsi"/>
        </w:rPr>
        <w:t>.</w:t>
      </w:r>
      <w:r w:rsidR="00350D6F">
        <w:rPr>
          <w:rFonts w:cstheme="minorHAnsi"/>
        </w:rPr>
        <w:t xml:space="preserve"> </w:t>
      </w:r>
      <w:r w:rsidR="00682160">
        <w:rPr>
          <w:rFonts w:cstheme="minorHAnsi"/>
        </w:rPr>
        <w:t>Additional</w:t>
      </w:r>
      <w:r w:rsidR="00D57E29">
        <w:rPr>
          <w:rFonts w:cstheme="minorHAnsi"/>
        </w:rPr>
        <w:t xml:space="preserve"> research is needed to investigate further how </w:t>
      </w:r>
      <w:r w:rsidR="00D57E29" w:rsidRPr="00D57E29">
        <w:rPr>
          <w:rFonts w:cstheme="minorHAnsi"/>
        </w:rPr>
        <w:t>mobility and participation</w:t>
      </w:r>
      <w:r w:rsidR="00D57E29">
        <w:rPr>
          <w:rFonts w:cstheme="minorHAnsi"/>
        </w:rPr>
        <w:t xml:space="preserve"> in physical activity might have changed over time among older adults during the pandemic, </w:t>
      </w:r>
      <w:r w:rsidR="00297372">
        <w:rPr>
          <w:rFonts w:cstheme="minorHAnsi"/>
        </w:rPr>
        <w:t>including beyond its initial wave</w:t>
      </w:r>
      <w:r w:rsidR="00682160">
        <w:rPr>
          <w:rFonts w:cstheme="minorHAnsi"/>
        </w:rPr>
        <w:t>;</w:t>
      </w:r>
      <w:r w:rsidR="00297372">
        <w:rPr>
          <w:rFonts w:cstheme="minorHAnsi"/>
        </w:rPr>
        <w:t xml:space="preserve"> </w:t>
      </w:r>
      <w:r w:rsidR="00D57E29">
        <w:rPr>
          <w:rFonts w:cstheme="minorHAnsi"/>
        </w:rPr>
        <w:t xml:space="preserve">indeed one such study is currently under way in Canadian community-living older adults </w:t>
      </w:r>
      <w:r w:rsidR="00D57E29">
        <w:rPr>
          <w:rFonts w:cstheme="minorHAnsi"/>
        </w:rPr>
        <w:fldChar w:fldCharType="begin"/>
      </w:r>
      <w:r w:rsidR="00A71C11">
        <w:rPr>
          <w:rFonts w:cstheme="minorHAnsi"/>
        </w:rPr>
        <w:instrText xml:space="preserve"> ADDIN EN.CITE &lt;EndNote&gt;&lt;Cite&gt;&lt;Author&gt;Beauchamp&lt;/Author&gt;&lt;Year&gt;2021&lt;/Year&gt;&lt;RecNum&gt;86658&lt;/RecNum&gt;&lt;DisplayText&gt;[45]&lt;/DisplayText&gt;&lt;record&gt;&lt;rec-number&gt;86658&lt;/rec-number&gt;&lt;foreign-keys&gt;&lt;key app="EN" db-id="tv5zzaaedt0xwlet0e5vsxsl2va59tz0txf2" timestamp="1646220094"&gt;86658&lt;/key&gt;&lt;/foreign-keys&gt;&lt;ref-type name="Journal Article"&gt;17&lt;/ref-type&gt;&lt;contributors&gt;&lt;authors&gt;&lt;author&gt;Beauchamp, Marla K.&lt;/author&gt;&lt;author&gt;Vrkljan, Brenda&lt;/author&gt;&lt;author&gt;Kirkwood, Renata&lt;/author&gt;&lt;author&gt;Vesnaver, Elisabeth&lt;/author&gt;&lt;author&gt;Macedo, Luciana G.&lt;/author&gt;&lt;author&gt;Keller, Heather&lt;/author&gt;&lt;author&gt;Astephen-Wilson, Janie&lt;/author&gt;&lt;author&gt;Sohel, Nazmul&lt;/author&gt;&lt;author&gt;Noble, Tara&lt;/author&gt;&lt;author&gt;Dietrich, Nicholas&lt;/author&gt;&lt;author&gt;Gardner, Paula&lt;/author&gt;&lt;author&gt;Newbold, K. Bruce&lt;/author&gt;&lt;author&gt;Scott, Darren&lt;/author&gt;&lt;/authors&gt;&lt;/contributors&gt;&lt;titles&gt;&lt;title&gt;Impact of COVID-19 on mobility and participation of older adults living in Hamilton, Ontario, Canada: a multimethod cohort design protocol&lt;/title&gt;&lt;secondary-title&gt;BMJ Open&lt;/secondary-title&gt;&lt;/titles&gt;&lt;periodical&gt;&lt;full-title&gt;BMJ open&lt;/full-title&gt;&lt;/periodical&gt;&lt;pages&gt;e053758&lt;/pages&gt;&lt;volume&gt;11&lt;/volume&gt;&lt;number&gt;12&lt;/number&gt;&lt;dates&gt;&lt;year&gt;2021&lt;/year&gt;&lt;/dates&gt;&lt;urls&gt;&lt;related-urls&gt;&lt;url&gt;http://bmjopen.bmj.com/content/11/12/e053758.abstract&lt;/url&gt;&lt;/related-urls&gt;&lt;/urls&gt;&lt;electronic-resource-num&gt;10.1136/bmjopen-2021-053758&lt;/electronic-resource-num&gt;&lt;/record&gt;&lt;/Cite&gt;&lt;/EndNote&gt;</w:instrText>
      </w:r>
      <w:r w:rsidR="00D57E29">
        <w:rPr>
          <w:rFonts w:cstheme="minorHAnsi"/>
        </w:rPr>
        <w:fldChar w:fldCharType="separate"/>
      </w:r>
      <w:r w:rsidR="00A71C11">
        <w:rPr>
          <w:rFonts w:cstheme="minorHAnsi"/>
          <w:noProof/>
        </w:rPr>
        <w:t>[45]</w:t>
      </w:r>
      <w:r w:rsidR="00D57E29">
        <w:rPr>
          <w:rFonts w:cstheme="minorHAnsi"/>
        </w:rPr>
        <w:fldChar w:fldCharType="end"/>
      </w:r>
      <w:r w:rsidR="00D57E29">
        <w:rPr>
          <w:rFonts w:cstheme="minorHAnsi"/>
        </w:rPr>
        <w:t xml:space="preserve">. </w:t>
      </w:r>
    </w:p>
    <w:p w14:paraId="0AE0BE05" w14:textId="6415E4FB" w:rsidR="00E51BC1" w:rsidRPr="001B1F9F" w:rsidRDefault="00E51BC1" w:rsidP="003F0A59">
      <w:pPr>
        <w:spacing w:line="480" w:lineRule="auto"/>
        <w:rPr>
          <w:rFonts w:cstheme="minorHAnsi"/>
        </w:rPr>
      </w:pPr>
    </w:p>
    <w:p w14:paraId="4125BDB5" w14:textId="26952BEC" w:rsidR="00E51BC1" w:rsidRPr="004902AA" w:rsidRDefault="00E51BC1" w:rsidP="00E51BC1">
      <w:pPr>
        <w:spacing w:after="0" w:line="480" w:lineRule="auto"/>
        <w:rPr>
          <w:rFonts w:cstheme="minorHAnsi"/>
          <w:b/>
          <w:bCs/>
          <w:sz w:val="32"/>
          <w:szCs w:val="32"/>
        </w:rPr>
      </w:pPr>
      <w:r w:rsidRPr="004902AA">
        <w:rPr>
          <w:rFonts w:cstheme="minorHAnsi"/>
          <w:b/>
          <w:bCs/>
          <w:sz w:val="32"/>
          <w:szCs w:val="32"/>
        </w:rPr>
        <w:t>Strengths and Limitations</w:t>
      </w:r>
    </w:p>
    <w:p w14:paraId="4CB61E57" w14:textId="31C877E7" w:rsidR="00FF1ED2" w:rsidRDefault="00657953" w:rsidP="00FF1ED2">
      <w:pPr>
        <w:spacing w:line="480" w:lineRule="auto"/>
        <w:rPr>
          <w:rFonts w:cstheme="minorHAnsi"/>
        </w:rPr>
      </w:pPr>
      <w:r>
        <w:rPr>
          <w:rFonts w:cstheme="minorHAnsi"/>
        </w:rPr>
        <w:t>While m</w:t>
      </w:r>
      <w:r w:rsidR="006B0311">
        <w:rPr>
          <w:rFonts w:cstheme="minorHAnsi"/>
        </w:rPr>
        <w:t>uch of the</w:t>
      </w:r>
      <w:r w:rsidR="001A6078" w:rsidRPr="005E6F4C">
        <w:rPr>
          <w:rFonts w:cstheme="minorHAnsi"/>
        </w:rPr>
        <w:t xml:space="preserve"> </w:t>
      </w:r>
      <w:r w:rsidR="00115594">
        <w:rPr>
          <w:rFonts w:cstheme="minorHAnsi"/>
        </w:rPr>
        <w:t>research</w:t>
      </w:r>
      <w:r w:rsidR="001A6078" w:rsidRPr="005E6F4C">
        <w:rPr>
          <w:rFonts w:cstheme="minorHAnsi"/>
        </w:rPr>
        <w:t xml:space="preserve"> on the effects of the pandemic on older adults </w:t>
      </w:r>
      <w:r>
        <w:rPr>
          <w:rFonts w:cstheme="minorHAnsi"/>
        </w:rPr>
        <w:t xml:space="preserve">and their perspectives </w:t>
      </w:r>
      <w:r w:rsidR="001A6078">
        <w:rPr>
          <w:rFonts w:cstheme="minorHAnsi"/>
        </w:rPr>
        <w:t xml:space="preserve">has </w:t>
      </w:r>
      <w:r w:rsidRPr="00657953">
        <w:rPr>
          <w:rFonts w:cstheme="minorHAnsi"/>
        </w:rPr>
        <w:t xml:space="preserve">included </w:t>
      </w:r>
      <w:r>
        <w:rPr>
          <w:rFonts w:cstheme="minorHAnsi"/>
        </w:rPr>
        <w:t>participants</w:t>
      </w:r>
      <w:r w:rsidRPr="00657953">
        <w:rPr>
          <w:rFonts w:cstheme="minorHAnsi"/>
        </w:rPr>
        <w:t xml:space="preserve"> aged 80 years and over</w:t>
      </w:r>
      <w:r w:rsidR="00DD7036">
        <w:rPr>
          <w:rFonts w:cstheme="minorHAnsi"/>
        </w:rPr>
        <w:t xml:space="preserve"> to some extent</w:t>
      </w:r>
      <w:r>
        <w:rPr>
          <w:rFonts w:cstheme="minorHAnsi"/>
        </w:rPr>
        <w:t>, most</w:t>
      </w:r>
      <w:r w:rsidR="00A91D99">
        <w:rPr>
          <w:rFonts w:cstheme="minorHAnsi"/>
        </w:rPr>
        <w:t xml:space="preserve"> studies</w:t>
      </w:r>
      <w:r>
        <w:rPr>
          <w:rFonts w:cstheme="minorHAnsi"/>
        </w:rPr>
        <w:t xml:space="preserve"> have </w:t>
      </w:r>
      <w:r w:rsidR="00DD7036">
        <w:rPr>
          <w:rFonts w:cstheme="minorHAnsi"/>
        </w:rPr>
        <w:t>primarily</w:t>
      </w:r>
      <w:r>
        <w:rPr>
          <w:rFonts w:cstheme="minorHAnsi"/>
        </w:rPr>
        <w:t xml:space="preserve"> </w:t>
      </w:r>
      <w:r w:rsidR="001A6078" w:rsidRPr="005E6F4C">
        <w:rPr>
          <w:rFonts w:cstheme="minorHAnsi"/>
        </w:rPr>
        <w:t>focus</w:t>
      </w:r>
      <w:r w:rsidR="001A6078">
        <w:rPr>
          <w:rFonts w:cstheme="minorHAnsi"/>
        </w:rPr>
        <w:t xml:space="preserve">ed </w:t>
      </w:r>
      <w:r w:rsidR="001A6078" w:rsidRPr="005E6F4C">
        <w:rPr>
          <w:rFonts w:cstheme="minorHAnsi"/>
        </w:rPr>
        <w:t>on slightly younger ages</w:t>
      </w:r>
      <w:r w:rsidR="00115594">
        <w:rPr>
          <w:rFonts w:cstheme="minorHAnsi"/>
        </w:rPr>
        <w:t xml:space="preserve">, </w:t>
      </w:r>
      <w:r w:rsidR="006B0311">
        <w:rPr>
          <w:rFonts w:cstheme="minorHAnsi"/>
        </w:rPr>
        <w:t xml:space="preserve">whereas </w:t>
      </w:r>
      <w:r w:rsidR="00115594">
        <w:rPr>
          <w:rFonts w:cstheme="minorHAnsi"/>
        </w:rPr>
        <w:t xml:space="preserve">the present study provides insight into the experiences of </w:t>
      </w:r>
      <w:r w:rsidR="00115594" w:rsidRPr="00115594">
        <w:rPr>
          <w:rFonts w:cstheme="minorHAnsi"/>
        </w:rPr>
        <w:t xml:space="preserve">older people </w:t>
      </w:r>
      <w:r>
        <w:rPr>
          <w:rFonts w:cstheme="minorHAnsi"/>
        </w:rPr>
        <w:t>s</w:t>
      </w:r>
      <w:r w:rsidR="00120FC8">
        <w:rPr>
          <w:rFonts w:cstheme="minorHAnsi"/>
        </w:rPr>
        <w:t>pecificall</w:t>
      </w:r>
      <w:r>
        <w:rPr>
          <w:rFonts w:cstheme="minorHAnsi"/>
        </w:rPr>
        <w:t xml:space="preserve">y </w:t>
      </w:r>
      <w:r w:rsidR="00115594" w:rsidRPr="00115594">
        <w:rPr>
          <w:rFonts w:cstheme="minorHAnsi"/>
        </w:rPr>
        <w:t>aged 80 or older</w:t>
      </w:r>
      <w:r w:rsidR="00115594">
        <w:rPr>
          <w:rFonts w:cstheme="minorHAnsi"/>
        </w:rPr>
        <w:t xml:space="preserve"> and how they have been affected</w:t>
      </w:r>
      <w:r w:rsidR="006A5808">
        <w:rPr>
          <w:rFonts w:cstheme="minorHAnsi"/>
        </w:rPr>
        <w:t xml:space="preserve"> by the pandemic and associated</w:t>
      </w:r>
      <w:r w:rsidR="00AC612C">
        <w:rPr>
          <w:rFonts w:cstheme="minorHAnsi"/>
        </w:rPr>
        <w:t xml:space="preserve"> restrictions</w:t>
      </w:r>
      <w:r w:rsidR="006A5808">
        <w:rPr>
          <w:rFonts w:cstheme="minorHAnsi"/>
        </w:rPr>
        <w:t>.</w:t>
      </w:r>
      <w:r w:rsidR="006F6D89">
        <w:rPr>
          <w:rFonts w:cstheme="minorHAnsi"/>
        </w:rPr>
        <w:t xml:space="preserve"> </w:t>
      </w:r>
      <w:r w:rsidR="00B67BEE">
        <w:rPr>
          <w:rFonts w:cstheme="minorHAnsi"/>
        </w:rPr>
        <w:t>Although this was a small sample</w:t>
      </w:r>
      <w:r w:rsidR="00B40437">
        <w:rPr>
          <w:rFonts w:cstheme="minorHAnsi"/>
        </w:rPr>
        <w:t>, t</w:t>
      </w:r>
      <w:r w:rsidR="00115594">
        <w:rPr>
          <w:rFonts w:cstheme="minorHAnsi"/>
        </w:rPr>
        <w:t>h</w:t>
      </w:r>
      <w:r w:rsidR="00B40437">
        <w:rPr>
          <w:rFonts w:cstheme="minorHAnsi"/>
        </w:rPr>
        <w:t xml:space="preserve">e longitudinal nature of the qualitative </w:t>
      </w:r>
      <w:r w:rsidR="00B40437">
        <w:rPr>
          <w:rFonts w:cstheme="minorHAnsi"/>
        </w:rPr>
        <w:lastRenderedPageBreak/>
        <w:t xml:space="preserve">data </w:t>
      </w:r>
      <w:r w:rsidR="00B67BEE">
        <w:rPr>
          <w:rFonts w:cstheme="minorHAnsi"/>
        </w:rPr>
        <w:t xml:space="preserve">provided 35 data collection points, which </w:t>
      </w:r>
      <w:r w:rsidR="00B40437">
        <w:rPr>
          <w:rFonts w:cstheme="minorHAnsi"/>
        </w:rPr>
        <w:t>has</w:t>
      </w:r>
      <w:r w:rsidR="00115594">
        <w:rPr>
          <w:rFonts w:cstheme="minorHAnsi"/>
        </w:rPr>
        <w:t xml:space="preserve"> unique</w:t>
      </w:r>
      <w:r w:rsidR="00B40437">
        <w:rPr>
          <w:rFonts w:cstheme="minorHAnsi"/>
        </w:rPr>
        <w:t xml:space="preserve">ly </w:t>
      </w:r>
      <w:r w:rsidR="006A5808">
        <w:rPr>
          <w:rFonts w:cstheme="minorHAnsi"/>
        </w:rPr>
        <w:t>enabled an examination of</w:t>
      </w:r>
      <w:r w:rsidR="006A5808" w:rsidRPr="006A5808">
        <w:rPr>
          <w:rFonts w:cstheme="minorHAnsi"/>
        </w:rPr>
        <w:t xml:space="preserve"> how older people’s experiences and behaviours changed over time</w:t>
      </w:r>
      <w:r w:rsidR="00B40437">
        <w:rPr>
          <w:rFonts w:cstheme="minorHAnsi"/>
        </w:rPr>
        <w:t xml:space="preserve"> during the initial months of the pandemic</w:t>
      </w:r>
      <w:r w:rsidR="00B67BEE">
        <w:rPr>
          <w:rFonts w:cstheme="minorHAnsi"/>
        </w:rPr>
        <w:t>. This has</w:t>
      </w:r>
      <w:r w:rsidR="006A5808">
        <w:rPr>
          <w:rFonts w:cstheme="minorHAnsi"/>
        </w:rPr>
        <w:t xml:space="preserve"> provid</w:t>
      </w:r>
      <w:r w:rsidR="00B67BEE">
        <w:rPr>
          <w:rFonts w:cstheme="minorHAnsi"/>
        </w:rPr>
        <w:t>ed</w:t>
      </w:r>
      <w:r w:rsidR="006A5808">
        <w:rPr>
          <w:rFonts w:cstheme="minorHAnsi"/>
        </w:rPr>
        <w:t xml:space="preserve"> clues as </w:t>
      </w:r>
      <w:r w:rsidR="007E02D2">
        <w:rPr>
          <w:rFonts w:cstheme="minorHAnsi"/>
        </w:rPr>
        <w:t>to the factors that might contribute to</w:t>
      </w:r>
      <w:r w:rsidR="006B0311">
        <w:rPr>
          <w:rFonts w:cstheme="minorHAnsi"/>
        </w:rPr>
        <w:t xml:space="preserve"> </w:t>
      </w:r>
      <w:r w:rsidR="006B0311" w:rsidRPr="006B0311">
        <w:rPr>
          <w:rFonts w:cstheme="minorHAnsi"/>
        </w:rPr>
        <w:t>potentially</w:t>
      </w:r>
      <w:r w:rsidR="006A5808">
        <w:rPr>
          <w:rFonts w:cstheme="minorHAnsi"/>
        </w:rPr>
        <w:t xml:space="preserve"> long-lasting effects on </w:t>
      </w:r>
      <w:r w:rsidR="007E02D2">
        <w:rPr>
          <w:rFonts w:cstheme="minorHAnsi"/>
        </w:rPr>
        <w:t>mental and physical health and well</w:t>
      </w:r>
      <w:r w:rsidR="00B67BEE">
        <w:rPr>
          <w:rFonts w:cstheme="minorHAnsi"/>
        </w:rPr>
        <w:t>-</w:t>
      </w:r>
      <w:r w:rsidR="007E02D2">
        <w:rPr>
          <w:rFonts w:cstheme="minorHAnsi"/>
        </w:rPr>
        <w:t>being</w:t>
      </w:r>
      <w:r w:rsidR="006B0311">
        <w:rPr>
          <w:rFonts w:cstheme="minorHAnsi"/>
        </w:rPr>
        <w:t>.</w:t>
      </w:r>
    </w:p>
    <w:p w14:paraId="68B6E20C" w14:textId="7AEADAB7" w:rsidR="00BF642B" w:rsidRDefault="00C645A3" w:rsidP="00FF1ED2">
      <w:pPr>
        <w:spacing w:line="480" w:lineRule="auto"/>
        <w:rPr>
          <w:rFonts w:cstheme="minorHAnsi"/>
        </w:rPr>
      </w:pPr>
      <w:r w:rsidRPr="0010798C">
        <w:rPr>
          <w:rFonts w:cstheme="minorHAnsi"/>
        </w:rPr>
        <w:t xml:space="preserve">Due to the pragmatic </w:t>
      </w:r>
      <w:r w:rsidR="001220B8" w:rsidRPr="0010798C">
        <w:rPr>
          <w:rFonts w:cstheme="minorHAnsi"/>
        </w:rPr>
        <w:t>nature of this study, in terms of its pre-defined</w:t>
      </w:r>
      <w:r w:rsidRPr="0010798C">
        <w:rPr>
          <w:rFonts w:cstheme="minorHAnsi"/>
        </w:rPr>
        <w:t xml:space="preserve"> inclusion criteria</w:t>
      </w:r>
      <w:r w:rsidR="0010798C" w:rsidRPr="0010798C">
        <w:rPr>
          <w:rFonts w:cstheme="minorHAnsi"/>
        </w:rPr>
        <w:t xml:space="preserve"> (</w:t>
      </w:r>
      <w:proofErr w:type="gramStart"/>
      <w:r w:rsidRPr="0010798C">
        <w:rPr>
          <w:rFonts w:cstheme="minorHAnsi"/>
        </w:rPr>
        <w:t>in order to</w:t>
      </w:r>
      <w:proofErr w:type="gramEnd"/>
      <w:r w:rsidRPr="0010798C">
        <w:rPr>
          <w:rFonts w:cstheme="minorHAnsi"/>
        </w:rPr>
        <w:t xml:space="preserve"> focus on the first wave of the pandemic</w:t>
      </w:r>
      <w:r w:rsidR="0010798C" w:rsidRPr="0010798C">
        <w:rPr>
          <w:rFonts w:cstheme="minorHAnsi"/>
        </w:rPr>
        <w:t>)</w:t>
      </w:r>
      <w:r w:rsidR="001220B8" w:rsidRPr="0010798C">
        <w:rPr>
          <w:rFonts w:cstheme="minorHAnsi"/>
        </w:rPr>
        <w:t xml:space="preserve">, </w:t>
      </w:r>
      <w:bookmarkStart w:id="22" w:name="_Hlk110435249"/>
      <w:r w:rsidR="000F4D9B" w:rsidRPr="0010798C">
        <w:rPr>
          <w:rFonts w:cstheme="minorHAnsi"/>
        </w:rPr>
        <w:t>and t</w:t>
      </w:r>
      <w:r w:rsidR="000F4D9B" w:rsidRPr="001C6983">
        <w:rPr>
          <w:rFonts w:cstheme="minorHAnsi"/>
        </w:rPr>
        <w:t>h</w:t>
      </w:r>
      <w:r w:rsidR="000F4D9B" w:rsidRPr="00BB7564">
        <w:rPr>
          <w:rFonts w:cstheme="minorHAnsi"/>
        </w:rPr>
        <w:t xml:space="preserve">at </w:t>
      </w:r>
      <w:r w:rsidR="000F4D9B" w:rsidRPr="00CB506B">
        <w:rPr>
          <w:rFonts w:cstheme="minorHAnsi"/>
        </w:rPr>
        <w:t>c</w:t>
      </w:r>
      <w:r w:rsidR="000F4D9B" w:rsidRPr="009F21BC">
        <w:rPr>
          <w:rFonts w:cstheme="minorHAnsi"/>
        </w:rPr>
        <w:t>oding was carrie</w:t>
      </w:r>
      <w:r w:rsidR="000F4D9B" w:rsidRPr="00B371AC">
        <w:rPr>
          <w:rFonts w:cstheme="minorHAnsi"/>
        </w:rPr>
        <w:t>d</w:t>
      </w:r>
      <w:r w:rsidR="000F4D9B" w:rsidRPr="00512669">
        <w:rPr>
          <w:rFonts w:cstheme="minorHAnsi"/>
        </w:rPr>
        <w:t xml:space="preserve"> </w:t>
      </w:r>
      <w:r w:rsidR="000F4D9B" w:rsidRPr="00647C2C">
        <w:rPr>
          <w:rFonts w:cstheme="minorHAnsi"/>
        </w:rPr>
        <w:t>o</w:t>
      </w:r>
      <w:r w:rsidR="000F4D9B" w:rsidRPr="0010798C">
        <w:rPr>
          <w:rFonts w:cstheme="minorHAnsi"/>
        </w:rPr>
        <w:t>ut after data collection</w:t>
      </w:r>
      <w:bookmarkEnd w:id="22"/>
      <w:r w:rsidR="000F4D9B" w:rsidRPr="0010798C">
        <w:rPr>
          <w:rFonts w:cstheme="minorHAnsi"/>
        </w:rPr>
        <w:t>,</w:t>
      </w:r>
      <w:r w:rsidR="000F4D9B" w:rsidRPr="0010798C">
        <w:t xml:space="preserve"> </w:t>
      </w:r>
      <w:r w:rsidR="00815F64" w:rsidRPr="0010798C">
        <w:rPr>
          <w:rFonts w:cstheme="minorHAnsi"/>
        </w:rPr>
        <w:t xml:space="preserve">we were not able to monitor </w:t>
      </w:r>
      <w:r w:rsidR="000F4D9B" w:rsidRPr="0010798C">
        <w:rPr>
          <w:rFonts w:cstheme="minorHAnsi"/>
        </w:rPr>
        <w:t xml:space="preserve">data </w:t>
      </w:r>
      <w:r w:rsidR="00815F64" w:rsidRPr="0010798C">
        <w:rPr>
          <w:rFonts w:cstheme="minorHAnsi"/>
        </w:rPr>
        <w:t xml:space="preserve">saturation. As such, </w:t>
      </w:r>
      <w:r w:rsidR="001220B8" w:rsidRPr="0010798C">
        <w:rPr>
          <w:rFonts w:cstheme="minorHAnsi"/>
        </w:rPr>
        <w:t xml:space="preserve">data saturation was not necessarily reached, and </w:t>
      </w:r>
      <w:r w:rsidR="00815F64" w:rsidRPr="0010798C">
        <w:rPr>
          <w:rFonts w:cstheme="minorHAnsi"/>
        </w:rPr>
        <w:t>we cannot rule out t</w:t>
      </w:r>
      <w:r w:rsidR="001220B8" w:rsidRPr="0010798C">
        <w:rPr>
          <w:rFonts w:cstheme="minorHAnsi"/>
        </w:rPr>
        <w:t>hat</w:t>
      </w:r>
      <w:r w:rsidR="00233E0E">
        <w:rPr>
          <w:rFonts w:cstheme="minorHAnsi"/>
        </w:rPr>
        <w:t>,</w:t>
      </w:r>
      <w:r w:rsidR="001220B8" w:rsidRPr="0010798C">
        <w:rPr>
          <w:rFonts w:cstheme="minorHAnsi"/>
        </w:rPr>
        <w:t xml:space="preserve"> if </w:t>
      </w:r>
      <w:r w:rsidR="00477115" w:rsidRPr="0010798C">
        <w:rPr>
          <w:rFonts w:cstheme="minorHAnsi"/>
        </w:rPr>
        <w:t xml:space="preserve">further </w:t>
      </w:r>
      <w:r w:rsidR="001220B8" w:rsidRPr="0010798C">
        <w:rPr>
          <w:rFonts w:cstheme="minorHAnsi"/>
        </w:rPr>
        <w:t>interviews had been held</w:t>
      </w:r>
      <w:r w:rsidR="00815F64" w:rsidRPr="0010798C">
        <w:rPr>
          <w:rFonts w:cstheme="minorHAnsi"/>
        </w:rPr>
        <w:t>,</w:t>
      </w:r>
      <w:r w:rsidR="001220B8" w:rsidRPr="0010798C">
        <w:rPr>
          <w:rFonts w:cstheme="minorHAnsi"/>
        </w:rPr>
        <w:t xml:space="preserve"> </w:t>
      </w:r>
      <w:r w:rsidR="00477115" w:rsidRPr="0010798C">
        <w:rPr>
          <w:rFonts w:cstheme="minorHAnsi"/>
        </w:rPr>
        <w:t>additional topics or</w:t>
      </w:r>
      <w:r w:rsidR="001220B8" w:rsidRPr="0010798C">
        <w:rPr>
          <w:rFonts w:cstheme="minorHAnsi"/>
        </w:rPr>
        <w:t xml:space="preserve"> </w:t>
      </w:r>
      <w:r w:rsidR="00477115" w:rsidRPr="0010798C">
        <w:rPr>
          <w:rFonts w:cstheme="minorHAnsi"/>
        </w:rPr>
        <w:t xml:space="preserve">themes relevant to the research question </w:t>
      </w:r>
      <w:r w:rsidR="001220B8" w:rsidRPr="0010798C">
        <w:rPr>
          <w:rFonts w:cstheme="minorHAnsi"/>
        </w:rPr>
        <w:t xml:space="preserve">might </w:t>
      </w:r>
      <w:r w:rsidR="00477115" w:rsidRPr="0010798C">
        <w:rPr>
          <w:rFonts w:cstheme="minorHAnsi"/>
        </w:rPr>
        <w:t xml:space="preserve">have </w:t>
      </w:r>
      <w:r w:rsidR="001220B8" w:rsidRPr="0010798C">
        <w:rPr>
          <w:rFonts w:cstheme="minorHAnsi"/>
        </w:rPr>
        <w:t>emerge</w:t>
      </w:r>
      <w:r w:rsidR="00477115" w:rsidRPr="0010798C">
        <w:rPr>
          <w:rFonts w:cstheme="minorHAnsi"/>
        </w:rPr>
        <w:t>d</w:t>
      </w:r>
      <w:r w:rsidR="001220B8" w:rsidRPr="0010798C">
        <w:rPr>
          <w:rFonts w:cstheme="minorHAnsi"/>
        </w:rPr>
        <w:t xml:space="preserve">. </w:t>
      </w:r>
      <w:r w:rsidR="00BB7564">
        <w:rPr>
          <w:rFonts w:cstheme="minorHAnsi"/>
        </w:rPr>
        <w:t>In addition, g</w:t>
      </w:r>
      <w:r w:rsidR="00A61BEF" w:rsidRPr="0010798C">
        <w:rPr>
          <w:rFonts w:cstheme="minorHAnsi"/>
        </w:rPr>
        <w:t>iven that the</w:t>
      </w:r>
      <w:r w:rsidR="00BB7564">
        <w:rPr>
          <w:rFonts w:cstheme="minorHAnsi"/>
        </w:rPr>
        <w:t xml:space="preserve"> focus of the</w:t>
      </w:r>
      <w:r w:rsidR="00A61BEF" w:rsidRPr="0010798C">
        <w:rPr>
          <w:rFonts w:cstheme="minorHAnsi"/>
        </w:rPr>
        <w:t xml:space="preserve"> </w:t>
      </w:r>
      <w:r w:rsidR="00BB7564">
        <w:rPr>
          <w:rFonts w:cstheme="minorHAnsi"/>
        </w:rPr>
        <w:t xml:space="preserve">main </w:t>
      </w:r>
      <w:r w:rsidR="00A61BEF" w:rsidRPr="0010798C">
        <w:rPr>
          <w:rFonts w:cstheme="minorHAnsi"/>
        </w:rPr>
        <w:t xml:space="preserve">study in which this qualitative study was embedded </w:t>
      </w:r>
      <w:r w:rsidR="00BB7564">
        <w:rPr>
          <w:rFonts w:cstheme="minorHAnsi"/>
        </w:rPr>
        <w:t>was</w:t>
      </w:r>
      <w:r w:rsidR="00A61BEF" w:rsidRPr="0010798C">
        <w:rPr>
          <w:rFonts w:cstheme="minorHAnsi"/>
        </w:rPr>
        <w:t xml:space="preserve"> nutrition and physical activity (the NAPA study), the focus of the interview</w:t>
      </w:r>
      <w:r w:rsidR="00665750">
        <w:rPr>
          <w:rFonts w:cstheme="minorHAnsi"/>
        </w:rPr>
        <w:t xml:space="preserve"> discussions </w:t>
      </w:r>
      <w:r w:rsidR="00A61BEF" w:rsidRPr="0010798C">
        <w:rPr>
          <w:rFonts w:cstheme="minorHAnsi"/>
        </w:rPr>
        <w:t>did primarily centre on these topics</w:t>
      </w:r>
      <w:r w:rsidR="00233E0E">
        <w:rPr>
          <w:rFonts w:cstheme="minorHAnsi"/>
        </w:rPr>
        <w:t>;</w:t>
      </w:r>
      <w:r w:rsidR="00A61BEF" w:rsidRPr="0010798C">
        <w:rPr>
          <w:rFonts w:cstheme="minorHAnsi"/>
        </w:rPr>
        <w:t xml:space="preserve"> therefore</w:t>
      </w:r>
      <w:r w:rsidR="00233E0E">
        <w:rPr>
          <w:rFonts w:cstheme="minorHAnsi"/>
        </w:rPr>
        <w:t>,</w:t>
      </w:r>
      <w:r w:rsidR="00A61BEF" w:rsidRPr="0010798C">
        <w:rPr>
          <w:rFonts w:cstheme="minorHAnsi"/>
        </w:rPr>
        <w:t xml:space="preserve"> </w:t>
      </w:r>
      <w:r w:rsidR="00446B71">
        <w:rPr>
          <w:rFonts w:cstheme="minorHAnsi"/>
        </w:rPr>
        <w:t xml:space="preserve">some of </w:t>
      </w:r>
      <w:r w:rsidR="00A61BEF" w:rsidRPr="0010798C">
        <w:rPr>
          <w:rFonts w:cstheme="minorHAnsi"/>
        </w:rPr>
        <w:t xml:space="preserve">the findings from the present study </w:t>
      </w:r>
      <w:r w:rsidR="00BF642B" w:rsidRPr="0010798C">
        <w:rPr>
          <w:rFonts w:cstheme="minorHAnsi"/>
        </w:rPr>
        <w:t xml:space="preserve">reflect </w:t>
      </w:r>
      <w:r w:rsidR="00994A20">
        <w:rPr>
          <w:rFonts w:cstheme="minorHAnsi"/>
        </w:rPr>
        <w:t xml:space="preserve">the emphasis on </w:t>
      </w:r>
      <w:r w:rsidR="00446B71">
        <w:rPr>
          <w:rFonts w:cstheme="minorHAnsi"/>
        </w:rPr>
        <w:t xml:space="preserve">this </w:t>
      </w:r>
      <w:r w:rsidR="00446B71" w:rsidRPr="00446B71">
        <w:rPr>
          <w:rFonts w:cstheme="minorHAnsi"/>
        </w:rPr>
        <w:t>subject matter</w:t>
      </w:r>
      <w:r w:rsidR="00BF642B" w:rsidRPr="0010798C">
        <w:rPr>
          <w:rFonts w:cstheme="minorHAnsi"/>
        </w:rPr>
        <w:t>.</w:t>
      </w:r>
    </w:p>
    <w:p w14:paraId="348482B7" w14:textId="4815003C" w:rsidR="0098771D" w:rsidRDefault="00B67BEE" w:rsidP="00FF1ED2">
      <w:pPr>
        <w:spacing w:line="480" w:lineRule="auto"/>
        <w:rPr>
          <w:rFonts w:cstheme="minorHAnsi"/>
        </w:rPr>
      </w:pPr>
      <w:r>
        <w:rPr>
          <w:rFonts w:cstheme="minorHAnsi"/>
        </w:rPr>
        <w:t>Whilst t</w:t>
      </w:r>
      <w:r w:rsidR="006B0311" w:rsidRPr="00FF1ED2">
        <w:rPr>
          <w:rFonts w:cstheme="minorHAnsi"/>
        </w:rPr>
        <w:t>h</w:t>
      </w:r>
      <w:r w:rsidR="006B0311">
        <w:rPr>
          <w:rFonts w:cstheme="minorHAnsi"/>
        </w:rPr>
        <w:t>is</w:t>
      </w:r>
      <w:r w:rsidR="006B0311" w:rsidRPr="00FF1ED2">
        <w:rPr>
          <w:rFonts w:cstheme="minorHAnsi"/>
        </w:rPr>
        <w:t xml:space="preserve"> study includes participants with a range of living arrangements and levels of</w:t>
      </w:r>
      <w:r w:rsidR="00FA55A7">
        <w:rPr>
          <w:rFonts w:cstheme="minorHAnsi"/>
        </w:rPr>
        <w:t xml:space="preserve"> </w:t>
      </w:r>
      <w:r w:rsidR="00FA55A7" w:rsidRPr="00FA55A7">
        <w:rPr>
          <w:rFonts w:cstheme="minorHAnsi"/>
        </w:rPr>
        <w:t xml:space="preserve">socio-economic </w:t>
      </w:r>
      <w:r w:rsidR="00FA55A7">
        <w:rPr>
          <w:rFonts w:cstheme="minorHAnsi"/>
        </w:rPr>
        <w:t>status</w:t>
      </w:r>
      <w:r w:rsidR="006B0311">
        <w:rPr>
          <w:rFonts w:cstheme="minorHAnsi"/>
        </w:rPr>
        <w:t>,</w:t>
      </w:r>
      <w:r w:rsidR="006B0311" w:rsidRPr="00B40437">
        <w:t xml:space="preserve"> </w:t>
      </w:r>
      <w:r w:rsidR="006B0311">
        <w:rPr>
          <w:rFonts w:cstheme="minorHAnsi"/>
        </w:rPr>
        <w:t>it should be highlighted that t</w:t>
      </w:r>
      <w:r w:rsidR="006B0311" w:rsidRPr="00FF1ED2">
        <w:rPr>
          <w:rFonts w:cstheme="minorHAnsi"/>
        </w:rPr>
        <w:t xml:space="preserve">he study sample was not designed to be representative of </w:t>
      </w:r>
      <w:r w:rsidR="006B0311">
        <w:rPr>
          <w:rFonts w:cstheme="minorHAnsi"/>
        </w:rPr>
        <w:t xml:space="preserve">the wider </w:t>
      </w:r>
      <w:r w:rsidR="006B0311" w:rsidRPr="00FF1ED2">
        <w:rPr>
          <w:rFonts w:cstheme="minorHAnsi"/>
        </w:rPr>
        <w:t>UK older population</w:t>
      </w:r>
      <w:r w:rsidR="006B0311">
        <w:rPr>
          <w:rFonts w:cstheme="minorHAnsi"/>
        </w:rPr>
        <w:t xml:space="preserve">. All study participants were </w:t>
      </w:r>
      <w:r w:rsidR="006B0311" w:rsidRPr="001B1F9F">
        <w:rPr>
          <w:rFonts w:cstheme="minorHAnsi"/>
        </w:rPr>
        <w:t xml:space="preserve">white British older adults, so </w:t>
      </w:r>
      <w:r w:rsidR="006B0311">
        <w:rPr>
          <w:rFonts w:cstheme="minorHAnsi"/>
        </w:rPr>
        <w:t xml:space="preserve">it is not possible to draw any conclusions about other aspects </w:t>
      </w:r>
      <w:r w:rsidR="006B0311" w:rsidRPr="001B1F9F">
        <w:rPr>
          <w:rFonts w:cstheme="minorHAnsi"/>
        </w:rPr>
        <w:t xml:space="preserve">that </w:t>
      </w:r>
      <w:r w:rsidR="006B0311">
        <w:rPr>
          <w:rFonts w:cstheme="minorHAnsi"/>
        </w:rPr>
        <w:t xml:space="preserve">may have relevance for </w:t>
      </w:r>
      <w:r w:rsidR="006B0311" w:rsidRPr="001B1F9F">
        <w:rPr>
          <w:rFonts w:cstheme="minorHAnsi"/>
        </w:rPr>
        <w:t xml:space="preserve">other ethnic groups. </w:t>
      </w:r>
      <w:r w:rsidR="00456FEF" w:rsidRPr="00456FEF">
        <w:rPr>
          <w:rFonts w:cstheme="minorHAnsi"/>
        </w:rPr>
        <w:t>This study focuse</w:t>
      </w:r>
      <w:r w:rsidR="008B1567">
        <w:rPr>
          <w:rFonts w:cstheme="minorHAnsi"/>
        </w:rPr>
        <w:t>d</w:t>
      </w:r>
      <w:r w:rsidR="00456FEF" w:rsidRPr="00456FEF">
        <w:rPr>
          <w:rFonts w:cstheme="minorHAnsi"/>
        </w:rPr>
        <w:t xml:space="preserve"> only on the first wave of the pandemic</w:t>
      </w:r>
      <w:r w:rsidR="00456FEF">
        <w:rPr>
          <w:rFonts w:cstheme="minorHAnsi"/>
        </w:rPr>
        <w:t xml:space="preserve"> and </w:t>
      </w:r>
      <w:r w:rsidR="00456FEF" w:rsidRPr="00456FEF">
        <w:rPr>
          <w:rFonts w:cstheme="minorHAnsi"/>
        </w:rPr>
        <w:t>further research is needed to explore how subsequent waves, along with developments such as the roll-out of the</w:t>
      </w:r>
      <w:r w:rsidR="00456FEF">
        <w:rPr>
          <w:rFonts w:cstheme="minorHAnsi"/>
        </w:rPr>
        <w:t xml:space="preserve"> UK</w:t>
      </w:r>
      <w:r w:rsidR="00456FEF" w:rsidRPr="00456FEF">
        <w:rPr>
          <w:rFonts w:cstheme="minorHAnsi"/>
        </w:rPr>
        <w:t xml:space="preserve"> vaccination programme in late 2020 and of widespread rapid testing, impacted </w:t>
      </w:r>
      <w:r w:rsidR="00456FEF">
        <w:rPr>
          <w:rFonts w:cstheme="minorHAnsi"/>
        </w:rPr>
        <w:t xml:space="preserve">on </w:t>
      </w:r>
      <w:r w:rsidR="00456FEF" w:rsidRPr="00456FEF">
        <w:rPr>
          <w:rFonts w:cstheme="minorHAnsi"/>
        </w:rPr>
        <w:t xml:space="preserve">older adults’ </w:t>
      </w:r>
      <w:r w:rsidR="00456FEF">
        <w:rPr>
          <w:rFonts w:cstheme="minorHAnsi"/>
        </w:rPr>
        <w:t xml:space="preserve">behaviours and </w:t>
      </w:r>
      <w:r w:rsidR="00456FEF" w:rsidRPr="00456FEF">
        <w:rPr>
          <w:rFonts w:cstheme="minorHAnsi"/>
        </w:rPr>
        <w:t>well-being.</w:t>
      </w:r>
    </w:p>
    <w:p w14:paraId="3FBA2428" w14:textId="77777777" w:rsidR="00AB3726" w:rsidRPr="001B1F9F" w:rsidRDefault="00AB3726" w:rsidP="00FF1ED2">
      <w:pPr>
        <w:spacing w:line="480" w:lineRule="auto"/>
        <w:rPr>
          <w:rFonts w:cstheme="minorHAnsi"/>
        </w:rPr>
      </w:pPr>
    </w:p>
    <w:p w14:paraId="58D9ADF9" w14:textId="77777777" w:rsidR="00F12D7E" w:rsidRPr="004902AA" w:rsidRDefault="00F12D7E" w:rsidP="00DE2743">
      <w:pPr>
        <w:pStyle w:val="Heading1"/>
        <w:spacing w:line="480" w:lineRule="auto"/>
        <w:rPr>
          <w:rFonts w:asciiTheme="minorHAnsi" w:hAnsiTheme="minorHAnsi" w:cstheme="minorHAnsi"/>
          <w:b/>
          <w:bCs/>
          <w:color w:val="auto"/>
        </w:rPr>
      </w:pPr>
      <w:bookmarkStart w:id="23" w:name="_Hlk85551878"/>
      <w:r w:rsidRPr="004902AA">
        <w:rPr>
          <w:rFonts w:asciiTheme="minorHAnsi" w:hAnsiTheme="minorHAnsi" w:cstheme="minorHAnsi"/>
          <w:b/>
          <w:bCs/>
          <w:color w:val="auto"/>
        </w:rPr>
        <w:t>Conclusion</w:t>
      </w:r>
    </w:p>
    <w:p w14:paraId="5C27587E" w14:textId="1D914A12" w:rsidR="00931B23" w:rsidRDefault="00FA55A7" w:rsidP="00DF691F">
      <w:pPr>
        <w:spacing w:line="480" w:lineRule="auto"/>
        <w:rPr>
          <w:rFonts w:cstheme="minorHAnsi"/>
        </w:rPr>
      </w:pPr>
      <w:r>
        <w:rPr>
          <w:rFonts w:cstheme="minorHAnsi"/>
        </w:rPr>
        <w:t>T</w:t>
      </w:r>
      <w:r w:rsidR="00DF691F">
        <w:rPr>
          <w:rFonts w:cstheme="minorHAnsi"/>
        </w:rPr>
        <w:t>he f</w:t>
      </w:r>
      <w:r w:rsidR="00DF691F" w:rsidRPr="00DF691F">
        <w:rPr>
          <w:rFonts w:cstheme="minorHAnsi"/>
        </w:rPr>
        <w:t xml:space="preserve">indings </w:t>
      </w:r>
      <w:r w:rsidR="00DF691F">
        <w:rPr>
          <w:rFonts w:cstheme="minorHAnsi"/>
        </w:rPr>
        <w:t>from</w:t>
      </w:r>
      <w:r w:rsidR="00DF691F" w:rsidRPr="00DF691F">
        <w:rPr>
          <w:rFonts w:cstheme="minorHAnsi"/>
        </w:rPr>
        <w:t xml:space="preserve"> this study suggest that </w:t>
      </w:r>
      <w:r w:rsidR="007276E3">
        <w:rPr>
          <w:rFonts w:cstheme="minorHAnsi"/>
        </w:rPr>
        <w:t xml:space="preserve">some </w:t>
      </w:r>
      <w:r w:rsidR="00DF691F">
        <w:rPr>
          <w:rFonts w:cstheme="minorHAnsi"/>
        </w:rPr>
        <w:t>UK</w:t>
      </w:r>
      <w:r w:rsidR="00DF691F" w:rsidRPr="00DF691F">
        <w:rPr>
          <w:rFonts w:cstheme="minorHAnsi"/>
        </w:rPr>
        <w:t xml:space="preserve"> older adults have experienced</w:t>
      </w:r>
      <w:r w:rsidR="00DF691F">
        <w:rPr>
          <w:rFonts w:cstheme="minorHAnsi"/>
        </w:rPr>
        <w:t xml:space="preserve"> </w:t>
      </w:r>
      <w:r w:rsidR="00B67BEE">
        <w:rPr>
          <w:rFonts w:cstheme="minorHAnsi"/>
        </w:rPr>
        <w:t>a range of</w:t>
      </w:r>
      <w:r w:rsidR="00DF691F">
        <w:rPr>
          <w:rFonts w:cstheme="minorHAnsi"/>
        </w:rPr>
        <w:t xml:space="preserve"> </w:t>
      </w:r>
      <w:r w:rsidR="00DF691F" w:rsidRPr="00DF691F">
        <w:rPr>
          <w:rFonts w:cstheme="minorHAnsi"/>
        </w:rPr>
        <w:t xml:space="preserve">changes </w:t>
      </w:r>
      <w:r w:rsidR="00DF691F">
        <w:rPr>
          <w:rFonts w:cstheme="minorHAnsi"/>
        </w:rPr>
        <w:t xml:space="preserve">during the </w:t>
      </w:r>
      <w:r w:rsidR="00931B23">
        <w:rPr>
          <w:rFonts w:cstheme="minorHAnsi"/>
        </w:rPr>
        <w:t xml:space="preserve">first wave of the </w:t>
      </w:r>
      <w:r w:rsidR="00DF691F">
        <w:rPr>
          <w:rFonts w:cstheme="minorHAnsi"/>
        </w:rPr>
        <w:t xml:space="preserve">COVID-19 </w:t>
      </w:r>
      <w:r w:rsidR="00DF691F" w:rsidRPr="00DF691F">
        <w:rPr>
          <w:rFonts w:cstheme="minorHAnsi"/>
        </w:rPr>
        <w:t xml:space="preserve">pandemic. </w:t>
      </w:r>
      <w:r w:rsidR="00931B23">
        <w:rPr>
          <w:rFonts w:cstheme="minorHAnsi"/>
        </w:rPr>
        <w:t xml:space="preserve">Despite </w:t>
      </w:r>
      <w:r w:rsidR="00931B23" w:rsidRPr="00931B23">
        <w:rPr>
          <w:rFonts w:cstheme="minorHAnsi"/>
        </w:rPr>
        <w:t xml:space="preserve">the </w:t>
      </w:r>
      <w:r w:rsidR="00931B23">
        <w:rPr>
          <w:rFonts w:cstheme="minorHAnsi"/>
        </w:rPr>
        <w:t xml:space="preserve">myriad coping mechanisms adopted by </w:t>
      </w:r>
      <w:r w:rsidR="00931B23">
        <w:rPr>
          <w:rFonts w:cstheme="minorHAnsi"/>
        </w:rPr>
        <w:lastRenderedPageBreak/>
        <w:t>study participants to deal with challenging circumstances</w:t>
      </w:r>
      <w:r w:rsidR="00931B23" w:rsidRPr="00931B23">
        <w:rPr>
          <w:rFonts w:cstheme="minorHAnsi"/>
        </w:rPr>
        <w:t xml:space="preserve">, </w:t>
      </w:r>
      <w:r w:rsidR="00931B23">
        <w:rPr>
          <w:rFonts w:cstheme="minorHAnsi"/>
        </w:rPr>
        <w:t>finding</w:t>
      </w:r>
      <w:r w:rsidR="007E6E38">
        <w:rPr>
          <w:rFonts w:cstheme="minorHAnsi"/>
        </w:rPr>
        <w:t>s</w:t>
      </w:r>
      <w:r w:rsidR="00931B23">
        <w:rPr>
          <w:rFonts w:cstheme="minorHAnsi"/>
        </w:rPr>
        <w:t xml:space="preserve"> suggest that some might have faced prolonged issues</w:t>
      </w:r>
      <w:r w:rsidR="00C75FFA" w:rsidRPr="00C75FFA">
        <w:rPr>
          <w:rFonts w:cstheme="minorHAnsi"/>
        </w:rPr>
        <w:t xml:space="preserve"> </w:t>
      </w:r>
      <w:r w:rsidR="00C75FFA">
        <w:rPr>
          <w:rFonts w:cstheme="minorHAnsi"/>
        </w:rPr>
        <w:t>throughout the first wave</w:t>
      </w:r>
      <w:r w:rsidR="00931B23">
        <w:rPr>
          <w:rFonts w:cstheme="minorHAnsi"/>
        </w:rPr>
        <w:t xml:space="preserve">, such as </w:t>
      </w:r>
      <w:r w:rsidR="00931B23" w:rsidRPr="00931B23">
        <w:rPr>
          <w:rFonts w:cstheme="minorHAnsi"/>
        </w:rPr>
        <w:t>low mood</w:t>
      </w:r>
      <w:r w:rsidR="00931B23">
        <w:rPr>
          <w:rFonts w:cstheme="minorHAnsi"/>
        </w:rPr>
        <w:t xml:space="preserve"> and </w:t>
      </w:r>
      <w:r w:rsidR="00931B23" w:rsidRPr="00931B23">
        <w:rPr>
          <w:rFonts w:cstheme="minorHAnsi"/>
        </w:rPr>
        <w:t>anxiety</w:t>
      </w:r>
      <w:r w:rsidR="00931B23">
        <w:rPr>
          <w:rFonts w:cstheme="minorHAnsi"/>
        </w:rPr>
        <w:t>, feelings of loneliness and isolation</w:t>
      </w:r>
      <w:r w:rsidR="00C75FFA">
        <w:rPr>
          <w:rFonts w:cstheme="minorHAnsi"/>
        </w:rPr>
        <w:t>, reduced activity</w:t>
      </w:r>
      <w:r w:rsidR="00D162BF">
        <w:rPr>
          <w:rFonts w:cstheme="minorHAnsi"/>
        </w:rPr>
        <w:t xml:space="preserve"> </w:t>
      </w:r>
      <w:r w:rsidR="004400E5">
        <w:rPr>
          <w:rFonts w:cstheme="minorHAnsi"/>
        </w:rPr>
        <w:t xml:space="preserve">levels </w:t>
      </w:r>
      <w:r w:rsidR="00D162BF">
        <w:rPr>
          <w:rFonts w:cstheme="minorHAnsi"/>
        </w:rPr>
        <w:t>and functional limitations</w:t>
      </w:r>
      <w:r w:rsidR="00931B23">
        <w:rPr>
          <w:rFonts w:cstheme="minorHAnsi"/>
        </w:rPr>
        <w:t xml:space="preserve">. </w:t>
      </w:r>
    </w:p>
    <w:p w14:paraId="39B5AB39" w14:textId="14B0D0BF" w:rsidR="0098771D" w:rsidRDefault="005324A7" w:rsidP="00973A20">
      <w:pPr>
        <w:spacing w:line="480" w:lineRule="auto"/>
        <w:rPr>
          <w:rFonts w:cstheme="minorHAnsi"/>
        </w:rPr>
      </w:pPr>
      <w:r>
        <w:rPr>
          <w:rFonts w:cstheme="minorHAnsi"/>
        </w:rPr>
        <w:t xml:space="preserve">Interventions are likely to be needed </w:t>
      </w:r>
      <w:r w:rsidR="00C75FFA">
        <w:rPr>
          <w:rFonts w:cstheme="minorHAnsi"/>
        </w:rPr>
        <w:t xml:space="preserve">in the wake of the COVID-19 pandemic </w:t>
      </w:r>
      <w:r w:rsidR="00931B23">
        <w:rPr>
          <w:rFonts w:cstheme="minorHAnsi"/>
        </w:rPr>
        <w:t xml:space="preserve">to support older adults to </w:t>
      </w:r>
      <w:r>
        <w:rPr>
          <w:rFonts w:cstheme="minorHAnsi"/>
        </w:rPr>
        <w:t>improve health behaviours</w:t>
      </w:r>
      <w:r w:rsidR="00567606">
        <w:rPr>
          <w:rFonts w:cstheme="minorHAnsi"/>
        </w:rPr>
        <w:t>,</w:t>
      </w:r>
      <w:r>
        <w:rPr>
          <w:rFonts w:cstheme="minorHAnsi"/>
        </w:rPr>
        <w:t xml:space="preserve"> r</w:t>
      </w:r>
      <w:r w:rsidR="00931B23" w:rsidRPr="00931B23">
        <w:rPr>
          <w:rFonts w:cstheme="minorHAnsi"/>
        </w:rPr>
        <w:t>educ</w:t>
      </w:r>
      <w:r>
        <w:rPr>
          <w:rFonts w:cstheme="minorHAnsi"/>
        </w:rPr>
        <w:t>e</w:t>
      </w:r>
      <w:r w:rsidR="00931B23" w:rsidRPr="00931B23">
        <w:rPr>
          <w:rFonts w:cstheme="minorHAnsi"/>
        </w:rPr>
        <w:t xml:space="preserve"> loneliness</w:t>
      </w:r>
      <w:r>
        <w:rPr>
          <w:rFonts w:cstheme="minorHAnsi"/>
        </w:rPr>
        <w:t xml:space="preserve"> and social isolation</w:t>
      </w:r>
      <w:r w:rsidR="00567606">
        <w:rPr>
          <w:rFonts w:cstheme="minorHAnsi"/>
        </w:rPr>
        <w:t xml:space="preserve">, </w:t>
      </w:r>
      <w:r w:rsidR="00567606" w:rsidRPr="00567606">
        <w:rPr>
          <w:rFonts w:cstheme="minorHAnsi"/>
        </w:rPr>
        <w:t xml:space="preserve">and </w:t>
      </w:r>
      <w:r w:rsidR="00567606">
        <w:rPr>
          <w:rFonts w:cstheme="minorHAnsi"/>
        </w:rPr>
        <w:t xml:space="preserve">support </w:t>
      </w:r>
      <w:r w:rsidR="00567606" w:rsidRPr="00567606">
        <w:rPr>
          <w:rFonts w:cstheme="minorHAnsi"/>
        </w:rPr>
        <w:t>mental health</w:t>
      </w:r>
      <w:r w:rsidR="00A27E23">
        <w:rPr>
          <w:rFonts w:cstheme="minorHAnsi"/>
        </w:rPr>
        <w:t xml:space="preserve"> and access to healthcare</w:t>
      </w:r>
      <w:r w:rsidR="00567606" w:rsidRPr="00567606">
        <w:rPr>
          <w:rFonts w:cstheme="minorHAnsi"/>
        </w:rPr>
        <w:t>.</w:t>
      </w:r>
      <w:r w:rsidR="00567606">
        <w:rPr>
          <w:rFonts w:cstheme="minorHAnsi"/>
        </w:rPr>
        <w:t xml:space="preserve"> </w:t>
      </w:r>
      <w:r w:rsidR="00B67BEE">
        <w:rPr>
          <w:rFonts w:cstheme="minorHAnsi"/>
        </w:rPr>
        <w:t>Local authorities and h</w:t>
      </w:r>
      <w:r>
        <w:rPr>
          <w:rFonts w:cstheme="minorHAnsi"/>
        </w:rPr>
        <w:t xml:space="preserve">ealthcare professionals who encounter older people </w:t>
      </w:r>
      <w:r w:rsidR="004400E5">
        <w:rPr>
          <w:rFonts w:cstheme="minorHAnsi"/>
        </w:rPr>
        <w:t>should usefully</w:t>
      </w:r>
      <w:r w:rsidRPr="00F9360D">
        <w:rPr>
          <w:rFonts w:cstheme="minorHAnsi"/>
        </w:rPr>
        <w:t xml:space="preserve"> support older adults </w:t>
      </w:r>
      <w:r w:rsidR="00E96330">
        <w:rPr>
          <w:rFonts w:cstheme="minorHAnsi"/>
        </w:rPr>
        <w:t xml:space="preserve">to identify positive </w:t>
      </w:r>
      <w:r w:rsidRPr="00F9360D">
        <w:rPr>
          <w:rFonts w:cstheme="minorHAnsi"/>
        </w:rPr>
        <w:t>coping</w:t>
      </w:r>
      <w:r w:rsidR="00E96330">
        <w:rPr>
          <w:rFonts w:cstheme="minorHAnsi"/>
        </w:rPr>
        <w:t xml:space="preserve"> strategies</w:t>
      </w:r>
      <w:r w:rsidRPr="00F9360D">
        <w:rPr>
          <w:rFonts w:cstheme="minorHAnsi"/>
        </w:rPr>
        <w:t>.</w:t>
      </w:r>
      <w:r>
        <w:rPr>
          <w:rFonts w:cstheme="minorHAnsi"/>
        </w:rPr>
        <w:t xml:space="preserve"> </w:t>
      </w:r>
      <w:r w:rsidR="00F9360D" w:rsidRPr="00F9360D">
        <w:rPr>
          <w:rFonts w:cstheme="minorHAnsi"/>
        </w:rPr>
        <w:t xml:space="preserve">Awareness should be raised among older people and their carers of the importance of </w:t>
      </w:r>
      <w:r w:rsidR="00DF691F">
        <w:rPr>
          <w:rFonts w:cstheme="minorHAnsi"/>
        </w:rPr>
        <w:t>maintaining healthy diets</w:t>
      </w:r>
      <w:r>
        <w:rPr>
          <w:rFonts w:cstheme="minorHAnsi"/>
        </w:rPr>
        <w:t xml:space="preserve"> a</w:t>
      </w:r>
      <w:r w:rsidR="00F9360D" w:rsidRPr="00F9360D">
        <w:rPr>
          <w:rFonts w:cstheme="minorHAnsi"/>
        </w:rPr>
        <w:t>nd</w:t>
      </w:r>
      <w:r w:rsidR="00DF691F">
        <w:rPr>
          <w:rFonts w:cstheme="minorHAnsi"/>
        </w:rPr>
        <w:t xml:space="preserve"> physical activity levels</w:t>
      </w:r>
      <w:r w:rsidR="00F9360D" w:rsidRPr="00F9360D">
        <w:rPr>
          <w:rFonts w:cstheme="minorHAnsi"/>
        </w:rPr>
        <w:t xml:space="preserve">, </w:t>
      </w:r>
      <w:r>
        <w:rPr>
          <w:rFonts w:cstheme="minorHAnsi"/>
        </w:rPr>
        <w:t xml:space="preserve">as well as </w:t>
      </w:r>
      <w:r w:rsidR="0035508B">
        <w:rPr>
          <w:rFonts w:cstheme="minorHAnsi"/>
        </w:rPr>
        <w:t xml:space="preserve">meaningful </w:t>
      </w:r>
      <w:r>
        <w:rPr>
          <w:rFonts w:cstheme="minorHAnsi"/>
        </w:rPr>
        <w:t>social</w:t>
      </w:r>
      <w:r w:rsidR="0035508B">
        <w:rPr>
          <w:rFonts w:cstheme="minorHAnsi"/>
        </w:rPr>
        <w:t xml:space="preserve"> </w:t>
      </w:r>
      <w:r w:rsidR="0035508B" w:rsidRPr="00D64076">
        <w:rPr>
          <w:rFonts w:cstheme="minorHAnsi"/>
        </w:rPr>
        <w:t>relationships</w:t>
      </w:r>
      <w:r w:rsidR="00973A20">
        <w:rPr>
          <w:rFonts w:cstheme="minorHAnsi"/>
        </w:rPr>
        <w:t>, with particular attention given to</w:t>
      </w:r>
      <w:r w:rsidR="00973A20" w:rsidRPr="00973A20">
        <w:rPr>
          <w:rFonts w:cstheme="minorHAnsi"/>
        </w:rPr>
        <w:t xml:space="preserve"> support older adults who </w:t>
      </w:r>
      <w:r w:rsidR="00973A20">
        <w:rPr>
          <w:rFonts w:cstheme="minorHAnsi"/>
        </w:rPr>
        <w:t xml:space="preserve">might </w:t>
      </w:r>
      <w:r w:rsidR="00973A20" w:rsidRPr="00973A20">
        <w:rPr>
          <w:rFonts w:cstheme="minorHAnsi"/>
        </w:rPr>
        <w:t xml:space="preserve">still </w:t>
      </w:r>
      <w:r w:rsidR="00973A20">
        <w:rPr>
          <w:rFonts w:cstheme="minorHAnsi"/>
        </w:rPr>
        <w:t xml:space="preserve">be </w:t>
      </w:r>
      <w:r w:rsidR="00973A20" w:rsidRPr="00973A20">
        <w:rPr>
          <w:rFonts w:cstheme="minorHAnsi"/>
        </w:rPr>
        <w:t xml:space="preserve">fearful of </w:t>
      </w:r>
      <w:r w:rsidR="0098067D">
        <w:rPr>
          <w:rFonts w:cstheme="minorHAnsi"/>
        </w:rPr>
        <w:t xml:space="preserve">attending </w:t>
      </w:r>
      <w:r w:rsidR="00973A20">
        <w:rPr>
          <w:rFonts w:cstheme="minorHAnsi"/>
        </w:rPr>
        <w:t xml:space="preserve">certain settings, including </w:t>
      </w:r>
      <w:r w:rsidR="00973A20" w:rsidRPr="00973A20">
        <w:rPr>
          <w:rFonts w:cstheme="minorHAnsi"/>
        </w:rPr>
        <w:t>crowded spaces</w:t>
      </w:r>
      <w:r w:rsidR="0035508B" w:rsidRPr="00D64076">
        <w:rPr>
          <w:rFonts w:cstheme="minorHAnsi"/>
        </w:rPr>
        <w:t xml:space="preserve">. </w:t>
      </w:r>
      <w:r w:rsidR="000F2DFC" w:rsidRPr="00D64076">
        <w:rPr>
          <w:rFonts w:cstheme="minorHAnsi"/>
        </w:rPr>
        <w:t xml:space="preserve">There </w:t>
      </w:r>
      <w:r w:rsidR="000F2DFC" w:rsidRPr="00F9360D">
        <w:rPr>
          <w:rFonts w:cstheme="minorHAnsi"/>
        </w:rPr>
        <w:t xml:space="preserve">is a need for early screening </w:t>
      </w:r>
      <w:r w:rsidR="000F2DFC">
        <w:rPr>
          <w:rFonts w:cstheme="minorHAnsi"/>
        </w:rPr>
        <w:t xml:space="preserve">by healthcare professionals </w:t>
      </w:r>
      <w:r w:rsidR="000F2DFC" w:rsidRPr="00F9360D">
        <w:rPr>
          <w:rFonts w:cstheme="minorHAnsi"/>
        </w:rPr>
        <w:t xml:space="preserve">to detect issues </w:t>
      </w:r>
      <w:r w:rsidR="000F2DFC">
        <w:rPr>
          <w:rFonts w:cstheme="minorHAnsi"/>
        </w:rPr>
        <w:t>as they arise</w:t>
      </w:r>
      <w:r w:rsidR="000F2DFC" w:rsidRPr="00F9360D">
        <w:rPr>
          <w:rFonts w:cstheme="minorHAnsi"/>
        </w:rPr>
        <w:t xml:space="preserve">, </w:t>
      </w:r>
      <w:r w:rsidR="000F2DFC" w:rsidRPr="0064560E">
        <w:rPr>
          <w:rFonts w:cstheme="minorHAnsi"/>
        </w:rPr>
        <w:t>including a review of mental wellbeing</w:t>
      </w:r>
      <w:r w:rsidR="000F2DFC">
        <w:rPr>
          <w:rFonts w:cstheme="minorHAnsi"/>
        </w:rPr>
        <w:t xml:space="preserve">, </w:t>
      </w:r>
      <w:r w:rsidR="000F2DFC" w:rsidRPr="00F9360D">
        <w:rPr>
          <w:rFonts w:cstheme="minorHAnsi"/>
        </w:rPr>
        <w:t xml:space="preserve">and </w:t>
      </w:r>
      <w:r w:rsidR="00A27E23">
        <w:rPr>
          <w:rFonts w:cstheme="minorHAnsi"/>
        </w:rPr>
        <w:t>provi</w:t>
      </w:r>
      <w:r w:rsidR="00C92F68">
        <w:rPr>
          <w:rFonts w:cstheme="minorHAnsi"/>
        </w:rPr>
        <w:t>sion of</w:t>
      </w:r>
      <w:r w:rsidR="00A27E23">
        <w:rPr>
          <w:rFonts w:cstheme="minorHAnsi"/>
        </w:rPr>
        <w:t xml:space="preserve"> appropriate advice or signposting to relevant services. </w:t>
      </w:r>
      <w:r w:rsidR="00A27E23" w:rsidRPr="00A27E23">
        <w:rPr>
          <w:rFonts w:cstheme="minorHAnsi"/>
        </w:rPr>
        <w:t xml:space="preserve">The reluctance of some older people to attend hospital or GP appointments due to a fear of the virus, suggests that there might be a need for healthcare professionals to proactively contact such older patients. </w:t>
      </w:r>
      <w:r w:rsidR="00647C2C">
        <w:rPr>
          <w:rFonts w:cstheme="minorHAnsi"/>
        </w:rPr>
        <w:t>I</w:t>
      </w:r>
      <w:r w:rsidR="00647C2C" w:rsidRPr="00647C2C">
        <w:rPr>
          <w:rFonts w:cstheme="minorHAnsi"/>
        </w:rPr>
        <w:t xml:space="preserve">n </w:t>
      </w:r>
      <w:r w:rsidR="00647C2C">
        <w:rPr>
          <w:rFonts w:cstheme="minorHAnsi"/>
        </w:rPr>
        <w:t xml:space="preserve">the event of a future </w:t>
      </w:r>
      <w:r w:rsidR="00CD0A4D">
        <w:rPr>
          <w:rFonts w:cstheme="minorHAnsi"/>
        </w:rPr>
        <w:t>crisis</w:t>
      </w:r>
      <w:r w:rsidR="00647C2C">
        <w:rPr>
          <w:rFonts w:cstheme="minorHAnsi"/>
        </w:rPr>
        <w:t xml:space="preserve">, similar to that </w:t>
      </w:r>
      <w:r w:rsidR="00CD0A4D">
        <w:rPr>
          <w:rFonts w:cstheme="minorHAnsi"/>
        </w:rPr>
        <w:t xml:space="preserve">of </w:t>
      </w:r>
      <w:r w:rsidR="00647C2C">
        <w:rPr>
          <w:rFonts w:cstheme="minorHAnsi"/>
        </w:rPr>
        <w:t xml:space="preserve">the </w:t>
      </w:r>
      <w:r w:rsidR="00647C2C" w:rsidRPr="00647C2C">
        <w:rPr>
          <w:rFonts w:cstheme="minorHAnsi"/>
        </w:rPr>
        <w:t>COVID-19</w:t>
      </w:r>
      <w:r w:rsidR="00647C2C">
        <w:rPr>
          <w:rFonts w:cstheme="minorHAnsi"/>
        </w:rPr>
        <w:t xml:space="preserve"> pandemic, p</w:t>
      </w:r>
      <w:r w:rsidR="00A27E23">
        <w:rPr>
          <w:rFonts w:cstheme="minorHAnsi"/>
        </w:rPr>
        <w:t xml:space="preserve">olicymakers </w:t>
      </w:r>
      <w:r w:rsidR="00FA0BE1">
        <w:rPr>
          <w:rFonts w:cstheme="minorHAnsi"/>
        </w:rPr>
        <w:t>both</w:t>
      </w:r>
      <w:r w:rsidR="00A27E23">
        <w:rPr>
          <w:rFonts w:cstheme="minorHAnsi"/>
        </w:rPr>
        <w:t xml:space="preserve"> </w:t>
      </w:r>
      <w:r w:rsidR="00CC4BB0">
        <w:rPr>
          <w:rFonts w:cstheme="minorHAnsi"/>
        </w:rPr>
        <w:t xml:space="preserve">at </w:t>
      </w:r>
      <w:r w:rsidR="00A27E23">
        <w:rPr>
          <w:rFonts w:cstheme="minorHAnsi"/>
        </w:rPr>
        <w:t>local</w:t>
      </w:r>
      <w:r w:rsidR="00FA0BE1">
        <w:rPr>
          <w:rFonts w:cstheme="minorHAnsi"/>
        </w:rPr>
        <w:t xml:space="preserve"> and</w:t>
      </w:r>
      <w:r w:rsidR="00CC4BB0">
        <w:rPr>
          <w:rFonts w:cstheme="minorHAnsi"/>
        </w:rPr>
        <w:t xml:space="preserve"> </w:t>
      </w:r>
      <w:r w:rsidR="00A27E23">
        <w:rPr>
          <w:rFonts w:cstheme="minorHAnsi"/>
        </w:rPr>
        <w:t>national level</w:t>
      </w:r>
      <w:r w:rsidR="00FA0BE1">
        <w:rPr>
          <w:rFonts w:cstheme="minorHAnsi"/>
        </w:rPr>
        <w:t>s</w:t>
      </w:r>
      <w:r w:rsidR="00A27E23">
        <w:rPr>
          <w:rFonts w:cstheme="minorHAnsi"/>
        </w:rPr>
        <w:t xml:space="preserve">, should </w:t>
      </w:r>
      <w:r w:rsidR="00CD0A4D">
        <w:rPr>
          <w:rFonts w:cstheme="minorHAnsi"/>
        </w:rPr>
        <w:t>put in place</w:t>
      </w:r>
      <w:r w:rsidR="000F2DFC" w:rsidRPr="00F9360D">
        <w:rPr>
          <w:rFonts w:cstheme="minorHAnsi"/>
        </w:rPr>
        <w:t xml:space="preserve"> </w:t>
      </w:r>
      <w:r w:rsidR="000F2DFC">
        <w:rPr>
          <w:rFonts w:cstheme="minorHAnsi"/>
        </w:rPr>
        <w:t xml:space="preserve">relevant </w:t>
      </w:r>
      <w:r w:rsidR="000F2DFC" w:rsidRPr="00F9360D">
        <w:rPr>
          <w:rFonts w:cstheme="minorHAnsi"/>
        </w:rPr>
        <w:t>interventions</w:t>
      </w:r>
      <w:r w:rsidR="000F2DFC">
        <w:rPr>
          <w:rFonts w:cstheme="minorHAnsi"/>
        </w:rPr>
        <w:t xml:space="preserve">, such as </w:t>
      </w:r>
      <w:r w:rsidR="00CD0A4D">
        <w:rPr>
          <w:rFonts w:cstheme="minorHAnsi"/>
        </w:rPr>
        <w:t>awareness raising campaigns on the</w:t>
      </w:r>
      <w:r w:rsidR="00FA0BE1">
        <w:rPr>
          <w:rFonts w:cstheme="minorHAnsi"/>
        </w:rPr>
        <w:t xml:space="preserve"> </w:t>
      </w:r>
      <w:r w:rsidR="00CD0A4D">
        <w:rPr>
          <w:rFonts w:cstheme="minorHAnsi"/>
        </w:rPr>
        <w:t>issues</w:t>
      </w:r>
      <w:r w:rsidR="00FA0BE1">
        <w:rPr>
          <w:rFonts w:cstheme="minorHAnsi"/>
        </w:rPr>
        <w:t xml:space="preserve"> </w:t>
      </w:r>
      <w:r w:rsidR="004A5EEC">
        <w:rPr>
          <w:rFonts w:cstheme="minorHAnsi"/>
        </w:rPr>
        <w:t>highlight</w:t>
      </w:r>
      <w:r w:rsidR="00FA0BE1">
        <w:rPr>
          <w:rFonts w:cstheme="minorHAnsi"/>
        </w:rPr>
        <w:t>ed above</w:t>
      </w:r>
      <w:r w:rsidR="00CD0A4D">
        <w:rPr>
          <w:rFonts w:cstheme="minorHAnsi"/>
        </w:rPr>
        <w:t>, as well as</w:t>
      </w:r>
      <w:r w:rsidR="00DA298F">
        <w:rPr>
          <w:rFonts w:cstheme="minorHAnsi"/>
        </w:rPr>
        <w:t xml:space="preserve"> implementing or</w:t>
      </w:r>
      <w:r w:rsidR="004A5EEC">
        <w:rPr>
          <w:rFonts w:cstheme="minorHAnsi"/>
        </w:rPr>
        <w:t xml:space="preserve"> ensuring </w:t>
      </w:r>
      <w:r w:rsidR="00DA298F">
        <w:rPr>
          <w:rFonts w:cstheme="minorHAnsi"/>
        </w:rPr>
        <w:t>ease of access to</w:t>
      </w:r>
      <w:r w:rsidR="004A5EEC">
        <w:rPr>
          <w:rFonts w:cstheme="minorHAnsi"/>
        </w:rPr>
        <w:t xml:space="preserve"> measures such</w:t>
      </w:r>
      <w:r w:rsidR="00CD0A4D">
        <w:rPr>
          <w:rFonts w:cstheme="minorHAnsi"/>
        </w:rPr>
        <w:t xml:space="preserve"> </w:t>
      </w:r>
      <w:r w:rsidR="000F2DFC" w:rsidRPr="00F9360D">
        <w:rPr>
          <w:rFonts w:cstheme="minorHAnsi"/>
        </w:rPr>
        <w:t>at-home exercise initiatives</w:t>
      </w:r>
      <w:r w:rsidR="00B371AC">
        <w:rPr>
          <w:rFonts w:cstheme="minorHAnsi"/>
        </w:rPr>
        <w:t>,</w:t>
      </w:r>
      <w:r w:rsidR="000F2DFC">
        <w:rPr>
          <w:rFonts w:cstheme="minorHAnsi"/>
        </w:rPr>
        <w:t xml:space="preserve"> </w:t>
      </w:r>
      <w:r w:rsidR="000F2DFC">
        <w:t>phone</w:t>
      </w:r>
      <w:r w:rsidR="006D2B21">
        <w:t xml:space="preserve"> or </w:t>
      </w:r>
      <w:r w:rsidR="004A5EEC">
        <w:t>online</w:t>
      </w:r>
      <w:r w:rsidR="000F2DFC">
        <w:t xml:space="preserve"> befriending </w:t>
      </w:r>
      <w:r w:rsidR="006D2B21">
        <w:t>and</w:t>
      </w:r>
      <w:r w:rsidR="00B371AC">
        <w:t xml:space="preserve"> grocery</w:t>
      </w:r>
      <w:r w:rsidR="004A5EEC">
        <w:t>/meal</w:t>
      </w:r>
      <w:r w:rsidR="00B371AC">
        <w:t xml:space="preserve"> delivery </w:t>
      </w:r>
      <w:r w:rsidR="000F2DFC">
        <w:t>services</w:t>
      </w:r>
      <w:r w:rsidR="000C06EF">
        <w:t xml:space="preserve"> to those who </w:t>
      </w:r>
      <w:r w:rsidR="006D2B21">
        <w:t>might</w:t>
      </w:r>
      <w:r w:rsidR="000C06EF">
        <w:t xml:space="preserve"> benefit</w:t>
      </w:r>
      <w:r w:rsidR="006D2B21">
        <w:t xml:space="preserve"> from them</w:t>
      </w:r>
      <w:r w:rsidR="000F2DFC" w:rsidRPr="00F9360D">
        <w:rPr>
          <w:rFonts w:cstheme="minorHAnsi"/>
        </w:rPr>
        <w:t xml:space="preserve">, to help mitigate the negative impact of the pandemic on this </w:t>
      </w:r>
      <w:r w:rsidR="000F2DFC">
        <w:rPr>
          <w:rFonts w:cstheme="minorHAnsi"/>
        </w:rPr>
        <w:t>particular</w:t>
      </w:r>
      <w:r w:rsidR="000F2DFC" w:rsidRPr="00F9360D">
        <w:rPr>
          <w:rFonts w:cstheme="minorHAnsi"/>
        </w:rPr>
        <w:t>ly vulnerable age group.</w:t>
      </w:r>
      <w:r w:rsidR="000F2DFC">
        <w:rPr>
          <w:rFonts w:cstheme="minorHAnsi"/>
        </w:rPr>
        <w:t xml:space="preserve"> </w:t>
      </w:r>
      <w:r w:rsidR="004400E5">
        <w:rPr>
          <w:rFonts w:cstheme="minorHAnsi"/>
        </w:rPr>
        <w:t>I</w:t>
      </w:r>
      <w:r w:rsidR="0035508B" w:rsidRPr="00D64076">
        <w:rPr>
          <w:rFonts w:cstheme="minorHAnsi"/>
        </w:rPr>
        <w:t xml:space="preserve">nterventions could be designed to adapt and adhere to the requirements of </w:t>
      </w:r>
      <w:r w:rsidR="00F9360D" w:rsidRPr="00D64076">
        <w:rPr>
          <w:rFonts w:cstheme="minorHAnsi"/>
        </w:rPr>
        <w:t xml:space="preserve">any </w:t>
      </w:r>
      <w:r w:rsidR="0035508B" w:rsidRPr="00D64076">
        <w:rPr>
          <w:rFonts w:cstheme="minorHAnsi"/>
        </w:rPr>
        <w:t>future pandemic-related measures, such as social distancing</w:t>
      </w:r>
      <w:r w:rsidR="00D64076" w:rsidRPr="00D64076">
        <w:rPr>
          <w:rFonts w:cstheme="minorHAnsi"/>
        </w:rPr>
        <w:t xml:space="preserve">. </w:t>
      </w:r>
    </w:p>
    <w:p w14:paraId="18196002" w14:textId="69376FE6" w:rsidR="0012718F" w:rsidRDefault="004400E5" w:rsidP="00292A1C">
      <w:pPr>
        <w:spacing w:line="480" w:lineRule="auto"/>
        <w:rPr>
          <w:rFonts w:cstheme="minorHAnsi"/>
        </w:rPr>
      </w:pPr>
      <w:r>
        <w:rPr>
          <w:rFonts w:cstheme="minorHAnsi"/>
        </w:rPr>
        <w:t>Whilst the focus of the analysis has been about the COVID-19 pandemic, f</w:t>
      </w:r>
      <w:r w:rsidR="00436B1E" w:rsidRPr="00F9360D">
        <w:rPr>
          <w:rFonts w:cstheme="minorHAnsi"/>
        </w:rPr>
        <w:t xml:space="preserve">indings </w:t>
      </w:r>
      <w:r w:rsidR="00436B1E">
        <w:rPr>
          <w:rFonts w:cstheme="minorHAnsi"/>
        </w:rPr>
        <w:t xml:space="preserve">from this study </w:t>
      </w:r>
      <w:r w:rsidR="00436B1E" w:rsidRPr="00F9360D">
        <w:rPr>
          <w:rFonts w:cstheme="minorHAnsi"/>
        </w:rPr>
        <w:t xml:space="preserve">could </w:t>
      </w:r>
      <w:r>
        <w:rPr>
          <w:rFonts w:cstheme="minorHAnsi"/>
        </w:rPr>
        <w:t>inform</w:t>
      </w:r>
      <w:r w:rsidR="00436B1E" w:rsidRPr="00F9360D">
        <w:rPr>
          <w:rFonts w:cstheme="minorHAnsi"/>
        </w:rPr>
        <w:t xml:space="preserve"> </w:t>
      </w:r>
      <w:r w:rsidR="00436B1E">
        <w:rPr>
          <w:rFonts w:cstheme="minorHAnsi"/>
        </w:rPr>
        <w:t xml:space="preserve">our </w:t>
      </w:r>
      <w:r w:rsidR="00436B1E" w:rsidRPr="00F9360D">
        <w:rPr>
          <w:rFonts w:cstheme="minorHAnsi"/>
        </w:rPr>
        <w:t xml:space="preserve">understanding of how community-living older adults could be supported to </w:t>
      </w:r>
      <w:r>
        <w:rPr>
          <w:rFonts w:cstheme="minorHAnsi"/>
        </w:rPr>
        <w:t>increase their</w:t>
      </w:r>
      <w:r w:rsidR="00436B1E" w:rsidRPr="00F9360D">
        <w:rPr>
          <w:rFonts w:cstheme="minorHAnsi"/>
        </w:rPr>
        <w:t xml:space="preserve"> resilien</w:t>
      </w:r>
      <w:r>
        <w:rPr>
          <w:rFonts w:cstheme="minorHAnsi"/>
        </w:rPr>
        <w:t>ce</w:t>
      </w:r>
      <w:r w:rsidR="00436B1E" w:rsidRPr="00F9360D">
        <w:rPr>
          <w:rFonts w:cstheme="minorHAnsi"/>
        </w:rPr>
        <w:t xml:space="preserve"> in the face of a variety of changing circumstances that </w:t>
      </w:r>
      <w:r>
        <w:rPr>
          <w:rFonts w:cstheme="minorHAnsi"/>
        </w:rPr>
        <w:t>are likely to</w:t>
      </w:r>
      <w:r w:rsidRPr="00F9360D">
        <w:rPr>
          <w:rFonts w:cstheme="minorHAnsi"/>
        </w:rPr>
        <w:t xml:space="preserve"> </w:t>
      </w:r>
      <w:r w:rsidR="00436B1E" w:rsidRPr="00F9360D">
        <w:rPr>
          <w:rFonts w:cstheme="minorHAnsi"/>
        </w:rPr>
        <w:t xml:space="preserve">impact </w:t>
      </w:r>
      <w:r w:rsidR="00436B1E" w:rsidRPr="00F9360D">
        <w:rPr>
          <w:rFonts w:cstheme="minorHAnsi"/>
        </w:rPr>
        <w:lastRenderedPageBreak/>
        <w:t>their health and well-being</w:t>
      </w:r>
      <w:r w:rsidR="00436B1E">
        <w:rPr>
          <w:rFonts w:cstheme="minorHAnsi"/>
        </w:rPr>
        <w:t>, for example, retirement, bereavement,</w:t>
      </w:r>
      <w:r>
        <w:rPr>
          <w:rFonts w:cstheme="minorHAnsi"/>
        </w:rPr>
        <w:t xml:space="preserve"> and</w:t>
      </w:r>
      <w:r w:rsidR="00436B1E">
        <w:rPr>
          <w:rFonts w:cstheme="minorHAnsi"/>
        </w:rPr>
        <w:t xml:space="preserve"> medical events. </w:t>
      </w:r>
      <w:r w:rsidR="00292A1C">
        <w:rPr>
          <w:rFonts w:cstheme="minorHAnsi"/>
        </w:rPr>
        <w:t xml:space="preserve">Further studies </w:t>
      </w:r>
      <w:r w:rsidR="005324A7">
        <w:rPr>
          <w:rFonts w:cstheme="minorHAnsi"/>
        </w:rPr>
        <w:t xml:space="preserve">are necessary </w:t>
      </w:r>
      <w:r w:rsidR="00E96330">
        <w:rPr>
          <w:rFonts w:cstheme="minorHAnsi"/>
        </w:rPr>
        <w:t xml:space="preserve">to </w:t>
      </w:r>
      <w:r w:rsidR="00292A1C">
        <w:rPr>
          <w:rFonts w:cstheme="minorHAnsi"/>
        </w:rPr>
        <w:t>explore t</w:t>
      </w:r>
      <w:r w:rsidR="00292A1C" w:rsidRPr="00292A1C">
        <w:rPr>
          <w:rFonts w:cstheme="minorHAnsi"/>
        </w:rPr>
        <w:t xml:space="preserve">he </w:t>
      </w:r>
      <w:r w:rsidR="00D935E3">
        <w:rPr>
          <w:rFonts w:cstheme="minorHAnsi"/>
        </w:rPr>
        <w:t xml:space="preserve">unintended </w:t>
      </w:r>
      <w:r w:rsidR="006F6D89" w:rsidRPr="00292A1C">
        <w:rPr>
          <w:rFonts w:cstheme="minorHAnsi"/>
        </w:rPr>
        <w:t>longer-term</w:t>
      </w:r>
      <w:r w:rsidR="00292A1C" w:rsidRPr="00292A1C">
        <w:rPr>
          <w:rFonts w:cstheme="minorHAnsi"/>
        </w:rPr>
        <w:t xml:space="preserve"> impacts of </w:t>
      </w:r>
      <w:r w:rsidR="0098771D">
        <w:rPr>
          <w:rFonts w:cstheme="minorHAnsi"/>
        </w:rPr>
        <w:t xml:space="preserve">COVID-19 </w:t>
      </w:r>
      <w:r w:rsidR="00292A1C">
        <w:rPr>
          <w:rFonts w:cstheme="minorHAnsi"/>
        </w:rPr>
        <w:t>pandemic-related</w:t>
      </w:r>
      <w:r w:rsidR="00292A1C" w:rsidRPr="00292A1C">
        <w:rPr>
          <w:rFonts w:cstheme="minorHAnsi"/>
        </w:rPr>
        <w:t xml:space="preserve"> measures on </w:t>
      </w:r>
      <w:r w:rsidR="00292A1C">
        <w:rPr>
          <w:rFonts w:cstheme="minorHAnsi"/>
        </w:rPr>
        <w:t>health behaviours, social isolation and loneliness, and associated health outcomes</w:t>
      </w:r>
      <w:r w:rsidR="00973A20">
        <w:rPr>
          <w:rFonts w:cstheme="minorHAnsi"/>
        </w:rPr>
        <w:t xml:space="preserve">, and the </w:t>
      </w:r>
      <w:r w:rsidR="00973A20">
        <w:t xml:space="preserve">reversibility of </w:t>
      </w:r>
      <w:r w:rsidR="00973A20" w:rsidRPr="00973A20">
        <w:rPr>
          <w:rFonts w:cstheme="minorHAnsi"/>
        </w:rPr>
        <w:t xml:space="preserve">changes </w:t>
      </w:r>
      <w:r w:rsidR="00973A20">
        <w:rPr>
          <w:rFonts w:cstheme="minorHAnsi"/>
        </w:rPr>
        <w:t xml:space="preserve">experienced </w:t>
      </w:r>
      <w:r w:rsidR="00973A20" w:rsidRPr="00973A20">
        <w:rPr>
          <w:rFonts w:cstheme="minorHAnsi"/>
        </w:rPr>
        <w:t>during the pandemic</w:t>
      </w:r>
      <w:r w:rsidR="00292A1C">
        <w:rPr>
          <w:rFonts w:cstheme="minorHAnsi"/>
        </w:rPr>
        <w:t>.</w:t>
      </w:r>
    </w:p>
    <w:p w14:paraId="194FBF3E" w14:textId="77777777" w:rsidR="005324A7" w:rsidRDefault="005324A7" w:rsidP="00292A1C">
      <w:pPr>
        <w:spacing w:line="480" w:lineRule="auto"/>
        <w:rPr>
          <w:rFonts w:cstheme="minorHAnsi"/>
        </w:rPr>
      </w:pPr>
    </w:p>
    <w:bookmarkEnd w:id="23"/>
    <w:p w14:paraId="73071E43" w14:textId="77777777" w:rsidR="004902AA" w:rsidRPr="001B1F9F" w:rsidRDefault="004902AA" w:rsidP="00A85DFE">
      <w:pPr>
        <w:spacing w:line="360" w:lineRule="auto"/>
        <w:rPr>
          <w:rFonts w:cstheme="minorHAnsi"/>
          <w:color w:val="FF0000"/>
        </w:rPr>
      </w:pPr>
    </w:p>
    <w:p w14:paraId="3F36DEFF" w14:textId="5B3BE612" w:rsidR="004902AA" w:rsidRPr="004902AA" w:rsidRDefault="004902AA" w:rsidP="004902AA">
      <w:pPr>
        <w:pStyle w:val="Heading1"/>
        <w:spacing w:line="480" w:lineRule="auto"/>
        <w:rPr>
          <w:rFonts w:asciiTheme="minorHAnsi" w:hAnsiTheme="minorHAnsi" w:cstheme="minorHAnsi"/>
          <w:b/>
          <w:bCs/>
          <w:color w:val="auto"/>
          <w:sz w:val="36"/>
          <w:szCs w:val="36"/>
        </w:rPr>
      </w:pPr>
      <w:r w:rsidRPr="004902AA">
        <w:rPr>
          <w:rFonts w:asciiTheme="minorHAnsi" w:hAnsiTheme="minorHAnsi" w:cstheme="minorHAnsi"/>
          <w:b/>
          <w:bCs/>
          <w:color w:val="auto"/>
          <w:sz w:val="36"/>
          <w:szCs w:val="36"/>
        </w:rPr>
        <w:t>Acknowledgements</w:t>
      </w:r>
    </w:p>
    <w:p w14:paraId="3715B102" w14:textId="71655DAA" w:rsidR="004902AA" w:rsidRPr="001B1F9F" w:rsidRDefault="004902AA" w:rsidP="004902AA">
      <w:pPr>
        <w:spacing w:line="480" w:lineRule="auto"/>
        <w:rPr>
          <w:rFonts w:cstheme="minorHAnsi"/>
        </w:rPr>
      </w:pPr>
      <w:r w:rsidRPr="004902AA">
        <w:rPr>
          <w:rFonts w:cstheme="minorHAnsi"/>
        </w:rPr>
        <w:t xml:space="preserve">We </w:t>
      </w:r>
      <w:r>
        <w:rPr>
          <w:rFonts w:cstheme="minorHAnsi"/>
        </w:rPr>
        <w:t>are grateful to</w:t>
      </w:r>
      <w:r w:rsidRPr="004902AA">
        <w:rPr>
          <w:rFonts w:cstheme="minorHAnsi"/>
        </w:rPr>
        <w:t xml:space="preserve"> the participants of Hertfordshire Cohort Study who took part in this study.</w:t>
      </w:r>
    </w:p>
    <w:p w14:paraId="55A2C964" w14:textId="20FD2C94" w:rsidR="00613D98" w:rsidRPr="001B1F9F" w:rsidRDefault="00613D98" w:rsidP="00437C2D">
      <w:pPr>
        <w:spacing w:line="480" w:lineRule="auto"/>
        <w:rPr>
          <w:rFonts w:cstheme="minorHAnsi"/>
        </w:rPr>
      </w:pPr>
      <w:r w:rsidRPr="001B1F9F">
        <w:rPr>
          <w:rFonts w:cstheme="minorHAnsi"/>
        </w:rPr>
        <w:br w:type="page"/>
      </w:r>
    </w:p>
    <w:p w14:paraId="6114E9DA" w14:textId="77777777" w:rsidR="00613D98" w:rsidRPr="00297C9B" w:rsidRDefault="00613D98" w:rsidP="00992584">
      <w:pPr>
        <w:pStyle w:val="Heading1"/>
        <w:spacing w:line="480" w:lineRule="auto"/>
        <w:rPr>
          <w:rFonts w:asciiTheme="minorHAnsi" w:hAnsiTheme="minorHAnsi" w:cstheme="minorHAnsi"/>
          <w:b/>
          <w:bCs/>
          <w:color w:val="auto"/>
          <w:sz w:val="36"/>
          <w:szCs w:val="36"/>
        </w:rPr>
      </w:pPr>
      <w:r w:rsidRPr="00297C9B">
        <w:rPr>
          <w:rFonts w:asciiTheme="minorHAnsi" w:hAnsiTheme="minorHAnsi" w:cstheme="minorHAnsi"/>
          <w:b/>
          <w:bCs/>
          <w:color w:val="auto"/>
          <w:sz w:val="36"/>
          <w:szCs w:val="36"/>
        </w:rPr>
        <w:lastRenderedPageBreak/>
        <w:t>References</w:t>
      </w:r>
    </w:p>
    <w:p w14:paraId="17882FB6" w14:textId="14EEA38F" w:rsidR="00A71C11" w:rsidRPr="00A71C11" w:rsidRDefault="00613D98" w:rsidP="00A71C11">
      <w:pPr>
        <w:pStyle w:val="EndNoteBibliography"/>
        <w:spacing w:after="0"/>
      </w:pPr>
      <w:r w:rsidRPr="001B1F9F">
        <w:rPr>
          <w:rFonts w:asciiTheme="minorHAnsi" w:hAnsiTheme="minorHAnsi" w:cstheme="minorHAnsi"/>
        </w:rPr>
        <w:fldChar w:fldCharType="begin"/>
      </w:r>
      <w:r w:rsidRPr="001B1F9F">
        <w:rPr>
          <w:rFonts w:asciiTheme="minorHAnsi" w:hAnsiTheme="minorHAnsi" w:cstheme="minorHAnsi"/>
        </w:rPr>
        <w:instrText xml:space="preserve"> ADDIN EN.REFLIST </w:instrText>
      </w:r>
      <w:r w:rsidRPr="001B1F9F">
        <w:rPr>
          <w:rFonts w:asciiTheme="minorHAnsi" w:hAnsiTheme="minorHAnsi" w:cstheme="minorHAnsi"/>
        </w:rPr>
        <w:fldChar w:fldCharType="separate"/>
      </w:r>
      <w:r w:rsidR="00A71C11" w:rsidRPr="00A71C11">
        <w:t>1.</w:t>
      </w:r>
      <w:r w:rsidR="00A71C11" w:rsidRPr="00A71C11">
        <w:tab/>
        <w:t xml:space="preserve">WHO. WHO Director-General's opening remarks at the media briefing on COVID-19 - 11 March 2020 2020 [Available from: </w:t>
      </w:r>
      <w:hyperlink r:id="rId8" w:history="1">
        <w:r w:rsidR="00A71C11" w:rsidRPr="00A71C11">
          <w:rPr>
            <w:rStyle w:val="Hyperlink"/>
          </w:rPr>
          <w:t>https://www.who.int/director-general/speeches/detail/who-director-general-s-opening-remarks-at-the-media-briefing-on-covid-19---11-march-2020</w:t>
        </w:r>
      </w:hyperlink>
      <w:r w:rsidR="00A71C11" w:rsidRPr="00A71C11">
        <w:t>.</w:t>
      </w:r>
    </w:p>
    <w:p w14:paraId="7C3F2066" w14:textId="77777777" w:rsidR="00A71C11" w:rsidRPr="00A71C11" w:rsidRDefault="00A71C11" w:rsidP="00A71C11">
      <w:pPr>
        <w:pStyle w:val="EndNoteBibliography"/>
        <w:spacing w:after="0"/>
      </w:pPr>
      <w:r w:rsidRPr="00A71C11">
        <w:t>2.</w:t>
      </w:r>
      <w:r w:rsidRPr="00A71C11">
        <w:tab/>
        <w:t>Williamson EJ, Walker AJ, Bhaskaran K, Bacon S, Bates C, Morton CE, et al. Factors associated with COVID-19-related death using OpenSAFELY. Nature. 2020;584(7821):430-6.</w:t>
      </w:r>
    </w:p>
    <w:p w14:paraId="100FDEF4" w14:textId="77777777" w:rsidR="00A71C11" w:rsidRPr="00A71C11" w:rsidRDefault="00A71C11" w:rsidP="00A71C11">
      <w:pPr>
        <w:pStyle w:val="EndNoteBibliography"/>
        <w:spacing w:after="0"/>
      </w:pPr>
      <w:r w:rsidRPr="00A71C11">
        <w:t>3.</w:t>
      </w:r>
      <w:r w:rsidRPr="00A71C11">
        <w:tab/>
        <w:t>Elkrief A, Hennessy C, Kuderer NM, Rubinstein SM, Wulff-Burchfield E, Rosovsky RP, et al. Geriatric risk factors for serious COVID-19 outcomes among older adults with cancer: a cohort study from the COVID-19 and Cancer Consortium. The Lancet Healthy Longevity. 2022.</w:t>
      </w:r>
    </w:p>
    <w:p w14:paraId="0117FFB9" w14:textId="77777777" w:rsidR="00A71C11" w:rsidRPr="00A71C11" w:rsidRDefault="00A71C11" w:rsidP="00A71C11">
      <w:pPr>
        <w:pStyle w:val="EndNoteBibliography"/>
        <w:spacing w:after="0"/>
      </w:pPr>
      <w:r w:rsidRPr="00A71C11">
        <w:t>4.</w:t>
      </w:r>
      <w:r w:rsidRPr="00A71C11">
        <w:tab/>
        <w:t>Levin AT, Hanage WP, Owusu-Boaitey N, Cochran KB, Walsh SP, Meyerowitz-Katz G. Assessing the age specificity of infection fatality rates for COVID-19: systematic review, meta-analysis, and public policy implications. European Journal of Epidemiology. 2020;35(12):1123-38.</w:t>
      </w:r>
    </w:p>
    <w:p w14:paraId="5895D722" w14:textId="77777777" w:rsidR="00A71C11" w:rsidRPr="00A71C11" w:rsidRDefault="00A71C11" w:rsidP="00A71C11">
      <w:pPr>
        <w:pStyle w:val="EndNoteBibliography"/>
        <w:spacing w:after="0"/>
      </w:pPr>
      <w:r w:rsidRPr="00A71C11">
        <w:t>5.</w:t>
      </w:r>
      <w:r w:rsidRPr="00A71C11">
        <w:tab/>
        <w:t>Atkins JL, Ramsay SE, Whincup PH, Morris RW, Lennon LT, Wannamethee SG. Diet quality in older age: The influence of childhood and adult socio-economic circumstances. Br J Nutr. 2015;113:1441-52.</w:t>
      </w:r>
    </w:p>
    <w:p w14:paraId="3C9F11C8" w14:textId="77777777" w:rsidR="00A71C11" w:rsidRPr="00A71C11" w:rsidRDefault="00A71C11" w:rsidP="00A71C11">
      <w:pPr>
        <w:pStyle w:val="EndNoteBibliography"/>
        <w:spacing w:after="0"/>
      </w:pPr>
      <w:r w:rsidRPr="00A71C11">
        <w:t>6.</w:t>
      </w:r>
      <w:r w:rsidRPr="00A71C11">
        <w:tab/>
        <w:t>McNaughton SA, Bates CJ, Mishra GD. Diet quality is associated with all-cause mortality in adults aged 65 years and older. The Journal of nutrition. 2012;142(2):320-5.</w:t>
      </w:r>
    </w:p>
    <w:p w14:paraId="0A8B10FD" w14:textId="77777777" w:rsidR="00A71C11" w:rsidRPr="00A71C11" w:rsidRDefault="00A71C11" w:rsidP="00A71C11">
      <w:pPr>
        <w:pStyle w:val="EndNoteBibliography"/>
        <w:spacing w:after="0"/>
      </w:pPr>
      <w:r w:rsidRPr="00A71C11">
        <w:t>7.</w:t>
      </w:r>
      <w:r w:rsidRPr="00A71C11">
        <w:tab/>
        <w:t>Kehoe L, Walton J, Flynn A. Nutritional challenges for older adults in Europe: current status and future directions. Proceedings of the Nutrition Society. 2019;78(2):221-33.</w:t>
      </w:r>
    </w:p>
    <w:p w14:paraId="7416C0D1" w14:textId="77777777" w:rsidR="00A71C11" w:rsidRPr="00A71C11" w:rsidRDefault="00A71C11" w:rsidP="00A71C11">
      <w:pPr>
        <w:pStyle w:val="EndNoteBibliography"/>
        <w:spacing w:after="0"/>
      </w:pPr>
      <w:r w:rsidRPr="00A71C11">
        <w:t>8.</w:t>
      </w:r>
      <w:r w:rsidRPr="00A71C11">
        <w:tab/>
        <w:t>Irz X, Fratiglioni L, Kuosmanen N, Mazzocchi M, Modugno L, Nocella G, et al. Sociodemographic determinants of diet quality of the EU elderly: a comparative analysis in four countries. Public Health Nutr. 2014;17(5):1177-89.</w:t>
      </w:r>
    </w:p>
    <w:p w14:paraId="3F6F669E" w14:textId="77777777" w:rsidR="00A71C11" w:rsidRPr="00A71C11" w:rsidRDefault="00A71C11" w:rsidP="00A71C11">
      <w:pPr>
        <w:pStyle w:val="EndNoteBibliography"/>
        <w:spacing w:after="0"/>
      </w:pPr>
      <w:r w:rsidRPr="00A71C11">
        <w:t>9.</w:t>
      </w:r>
      <w:r w:rsidRPr="00A71C11">
        <w:tab/>
        <w:t>Leij-Halfwerk S, Verwijs MH, van Houdt S, Borkent JW, Guaitoli PR, Pelgrim T, et al. Prevalence of protein-energy malnutrition risk in European older adults in community, residential and hospital settings, according to 22 malnutrition screening tools validated for use in adults &gt;/=65 years: A systematic review and meta-analysis. Maturitas. 2019;126:80-9.</w:t>
      </w:r>
    </w:p>
    <w:p w14:paraId="0A313607" w14:textId="77777777" w:rsidR="00A71C11" w:rsidRPr="00A71C11" w:rsidRDefault="00A71C11" w:rsidP="00A71C11">
      <w:pPr>
        <w:pStyle w:val="EndNoteBibliography"/>
        <w:spacing w:after="0"/>
      </w:pPr>
      <w:r w:rsidRPr="00A71C11">
        <w:t>10.</w:t>
      </w:r>
      <w:r w:rsidRPr="00A71C11">
        <w:tab/>
        <w:t>Visser M, Volkert D, Corish C, Geisler C, de Groot LC, Cruz-Jentoft AJ, et al. Tackling the increasing problem of malnutrition in older persons: The Malnutrition in the Elderly (MaNuEL) Knowledge Hub. Nutrition Bulletin. 2017;42(2):178-86.</w:t>
      </w:r>
    </w:p>
    <w:p w14:paraId="1B975A43" w14:textId="77777777" w:rsidR="00A71C11" w:rsidRPr="00A71C11" w:rsidRDefault="00A71C11" w:rsidP="00A71C11">
      <w:pPr>
        <w:pStyle w:val="EndNoteBibliography"/>
        <w:spacing w:after="0"/>
      </w:pPr>
      <w:r w:rsidRPr="00A71C11">
        <w:t>11.</w:t>
      </w:r>
      <w:r w:rsidRPr="00A71C11">
        <w:tab/>
        <w:t>Gomes M, Figueiredo D, Teixeira L, Poveda V, Paúl C, Santos-Silva A, et al. Physical inactivity among older adults across Europe based on the SHARE database. Age Ageing. 2017;46(1):71-7.</w:t>
      </w:r>
    </w:p>
    <w:p w14:paraId="5B25352C" w14:textId="7B120B9E" w:rsidR="00A71C11" w:rsidRPr="00A71C11" w:rsidRDefault="00A71C11" w:rsidP="00A71C11">
      <w:pPr>
        <w:pStyle w:val="EndNoteBibliography"/>
        <w:spacing w:after="0"/>
      </w:pPr>
      <w:r w:rsidRPr="00A71C11">
        <w:t>12.</w:t>
      </w:r>
      <w:r w:rsidRPr="00A71C11">
        <w:tab/>
        <w:t xml:space="preserve">Scholes S. Health Survey for England 2016 Physical activity in adults 2017 [Available from: </w:t>
      </w:r>
      <w:hyperlink r:id="rId9" w:history="1">
        <w:r w:rsidRPr="00A71C11">
          <w:rPr>
            <w:rStyle w:val="Hyperlink"/>
          </w:rPr>
          <w:t>http://healthsurvey.hscic.gov.uk/media/63730/HSE16-Adult-phy-act.pdf</w:t>
        </w:r>
      </w:hyperlink>
      <w:r w:rsidRPr="00A71C11">
        <w:t>.</w:t>
      </w:r>
    </w:p>
    <w:p w14:paraId="182C1771" w14:textId="77777777" w:rsidR="00A71C11" w:rsidRPr="00A71C11" w:rsidRDefault="00A71C11" w:rsidP="00A71C11">
      <w:pPr>
        <w:pStyle w:val="EndNoteBibliography"/>
        <w:spacing w:after="0"/>
      </w:pPr>
      <w:r w:rsidRPr="00A71C11">
        <w:t>13.</w:t>
      </w:r>
      <w:r w:rsidRPr="00A71C11">
        <w:tab/>
        <w:t>Victor CR, Scambler SJ, Bowling ANN, Bond J. The prevalence of, and risk factors for, loneliness in later life: a survey of older people in Great Britain. Ageing and Society. 2005;25(6):357-75.</w:t>
      </w:r>
    </w:p>
    <w:p w14:paraId="4C972D46" w14:textId="77777777" w:rsidR="00A71C11" w:rsidRPr="00A71C11" w:rsidRDefault="00A71C11" w:rsidP="00A71C11">
      <w:pPr>
        <w:pStyle w:val="EndNoteBibliography"/>
        <w:spacing w:after="0"/>
      </w:pPr>
      <w:r w:rsidRPr="00A71C11">
        <w:t>14.</w:t>
      </w:r>
      <w:r w:rsidRPr="00A71C11">
        <w:tab/>
        <w:t>Dickens AP, Richards SH, Greaves CJ, Campbell JL. Interventions targeting social isolation in older people: a systematic review. BMC Public Health. 2011;11:647-.</w:t>
      </w:r>
    </w:p>
    <w:p w14:paraId="3E2D18CC" w14:textId="77777777" w:rsidR="00A71C11" w:rsidRPr="00A71C11" w:rsidRDefault="00A71C11" w:rsidP="00A71C11">
      <w:pPr>
        <w:pStyle w:val="EndNoteBibliography"/>
        <w:spacing w:after="0"/>
      </w:pPr>
      <w:r w:rsidRPr="00A71C11">
        <w:t>15.</w:t>
      </w:r>
      <w:r w:rsidRPr="00A71C11">
        <w:tab/>
        <w:t>Larson EA, Bader-Larsen KS, Magkos F. The Effect of COVID-19-related Lockdowns on Diet and Physical Activity in Older Adults: A Systematic Review. Aging and disease. 2021;12.</w:t>
      </w:r>
    </w:p>
    <w:p w14:paraId="0DCFC62D" w14:textId="77777777" w:rsidR="00A71C11" w:rsidRPr="00A71C11" w:rsidRDefault="00A71C11" w:rsidP="00A71C11">
      <w:pPr>
        <w:pStyle w:val="EndNoteBibliography"/>
        <w:spacing w:after="0"/>
      </w:pPr>
      <w:r w:rsidRPr="00A71C11">
        <w:t>16.</w:t>
      </w:r>
      <w:r w:rsidRPr="00A71C11">
        <w:tab/>
        <w:t>Lebrasseur A, Fortin-Bédard N, Lettre J, Raymond E, Bussières E-L, Lapierre N, et al. Impact of the COVID-19 Pandemic on Older Adults: Rapid Review. JMIR Aging. 2021;4(2):e26474.</w:t>
      </w:r>
    </w:p>
    <w:p w14:paraId="1D009A02" w14:textId="77777777" w:rsidR="00A71C11" w:rsidRPr="00A71C11" w:rsidRDefault="00A71C11" w:rsidP="00A71C11">
      <w:pPr>
        <w:pStyle w:val="EndNoteBibliography"/>
        <w:spacing w:after="0"/>
      </w:pPr>
      <w:r w:rsidRPr="00A71C11">
        <w:t>17.</w:t>
      </w:r>
      <w:r w:rsidRPr="00A71C11">
        <w:tab/>
        <w:t>Lehtisalo J, Palmer K, Mangialasche F, Solomon A, Kivipelto M, Ngandu T. Changes in Lifestyle, Behaviors, and Risk Factors for Cognitive Impairment in Older Persons During the First Wave of the Coronavirus Disease 2019 Pandemic in Finland: Results From the FINGER Study. Frontiers in Psychiatry. 2021;12.</w:t>
      </w:r>
    </w:p>
    <w:p w14:paraId="50551CDF" w14:textId="77777777" w:rsidR="00A71C11" w:rsidRPr="00A71C11" w:rsidRDefault="00A71C11" w:rsidP="00A71C11">
      <w:pPr>
        <w:pStyle w:val="EndNoteBibliography"/>
        <w:spacing w:after="0"/>
      </w:pPr>
      <w:r w:rsidRPr="00A71C11">
        <w:t>18.</w:t>
      </w:r>
      <w:r w:rsidRPr="00A71C11">
        <w:tab/>
        <w:t>Yamada M, Kimura Y, Ishiyama D, Otobe Y, Suzuki M, Koyama S, et al. Effect of the COVID-19 Epidemic on Physical Activity in Community-Dwelling Older Adults in Japan: A Cross-Sectional Online Survey. J Nutr Health Aging. 2020;24(9):948-50.</w:t>
      </w:r>
    </w:p>
    <w:p w14:paraId="6C7CCB02" w14:textId="77777777" w:rsidR="00A71C11" w:rsidRPr="00A71C11" w:rsidRDefault="00A71C11" w:rsidP="00A71C11">
      <w:pPr>
        <w:pStyle w:val="EndNoteBibliography"/>
        <w:spacing w:after="0"/>
      </w:pPr>
      <w:r w:rsidRPr="00A71C11">
        <w:lastRenderedPageBreak/>
        <w:t>19.</w:t>
      </w:r>
      <w:r w:rsidRPr="00A71C11">
        <w:tab/>
        <w:t>Tomaz SA, Coffee P, Ryde GC, Swales B, Neely KC, Connelly J, et al. Loneliness, Wellbeing, and Social Activity in Scottish Older Adults Resulting from Social Distancing during the COVID-19 Pandemic. International Journal of Environmental Research and Public Health. 2021;18(9).</w:t>
      </w:r>
    </w:p>
    <w:p w14:paraId="2E4B4F23" w14:textId="77777777" w:rsidR="00A71C11" w:rsidRPr="00A71C11" w:rsidRDefault="00A71C11" w:rsidP="00A71C11">
      <w:pPr>
        <w:pStyle w:val="EndNoteBibliography"/>
        <w:spacing w:after="0"/>
      </w:pPr>
      <w:r w:rsidRPr="00A71C11">
        <w:t>20.</w:t>
      </w:r>
      <w:r w:rsidRPr="00A71C11">
        <w:tab/>
        <w:t>van Tilburg TG, Steinmetz S, Stolte E, van der Roest H, de Vries DH. Loneliness and Mental Health During the COVID-19 Pandemic: A Study Among Dutch Older Adults. The Journals of Gerontology: Series B. 2020;76(7):e249-e55.</w:t>
      </w:r>
    </w:p>
    <w:p w14:paraId="0C8E29B7" w14:textId="77777777" w:rsidR="00A71C11" w:rsidRPr="00A71C11" w:rsidRDefault="00A71C11" w:rsidP="00A71C11">
      <w:pPr>
        <w:pStyle w:val="EndNoteBibliography"/>
        <w:spacing w:after="0"/>
      </w:pPr>
      <w:r w:rsidRPr="00A71C11">
        <w:t>21.</w:t>
      </w:r>
      <w:r w:rsidRPr="00A71C11">
        <w:tab/>
        <w:t>Herle M, Smith AD, Bu F, Steptoe A, Fancourt D. Trajectories of eating behavior during COVID-19 lockdown: Longitudinal analyses of 22,374 adults. Clin Nutr ESPEN. 2021;42:158-65.</w:t>
      </w:r>
    </w:p>
    <w:p w14:paraId="56728375" w14:textId="77777777" w:rsidR="00A71C11" w:rsidRPr="00A71C11" w:rsidRDefault="00A71C11" w:rsidP="00A71C11">
      <w:pPr>
        <w:pStyle w:val="EndNoteBibliography"/>
        <w:spacing w:after="0"/>
      </w:pPr>
      <w:r w:rsidRPr="00A71C11">
        <w:t>22.</w:t>
      </w:r>
      <w:r w:rsidRPr="00A71C11">
        <w:tab/>
        <w:t>Langhammer B, Bergland A, Rydwik E. The Importance of Physical Activity Exercise among Older People. BioMed Research International. 2018;2018:7856823.</w:t>
      </w:r>
    </w:p>
    <w:p w14:paraId="524DFAAC" w14:textId="77777777" w:rsidR="00A71C11" w:rsidRPr="00A71C11" w:rsidRDefault="00A71C11" w:rsidP="00A71C11">
      <w:pPr>
        <w:pStyle w:val="EndNoteBibliography"/>
        <w:spacing w:after="0"/>
      </w:pPr>
      <w:r w:rsidRPr="00A71C11">
        <w:t>23.</w:t>
      </w:r>
      <w:r w:rsidRPr="00A71C11">
        <w:tab/>
        <w:t>World Health Organization. World report on ageing and health. Geneva: World Health Organization; 2015.</w:t>
      </w:r>
    </w:p>
    <w:p w14:paraId="31F8E4F2" w14:textId="77777777" w:rsidR="00A71C11" w:rsidRPr="00A71C11" w:rsidRDefault="00A71C11" w:rsidP="00A71C11">
      <w:pPr>
        <w:pStyle w:val="EndNoteBibliography"/>
        <w:spacing w:after="0"/>
      </w:pPr>
      <w:r w:rsidRPr="00A71C11">
        <w:t>24.</w:t>
      </w:r>
      <w:r w:rsidRPr="00A71C11">
        <w:tab/>
        <w:t>Govindaraju T, Sahle WB, McCaffrey AT, McNeil JJ, Owen JA. Dietary Patterns and Quality of Life in Older Adults: A Systematic Review. Nutrients. 2018;10(8).</w:t>
      </w:r>
    </w:p>
    <w:p w14:paraId="5A84FF08" w14:textId="77777777" w:rsidR="00A71C11" w:rsidRPr="00A71C11" w:rsidRDefault="00A71C11" w:rsidP="00A71C11">
      <w:pPr>
        <w:pStyle w:val="EndNoteBibliography"/>
        <w:spacing w:after="0"/>
      </w:pPr>
      <w:r w:rsidRPr="00A71C11">
        <w:t>25.</w:t>
      </w:r>
      <w:r w:rsidRPr="00A71C11">
        <w:tab/>
        <w:t>Holt-Lunstad J, Smith TB, Layton JB. Social relationships and mortality risk: a meta-analytic review. PLoS medicine. 2010;7(7):e1000316.</w:t>
      </w:r>
    </w:p>
    <w:p w14:paraId="540D7330" w14:textId="77777777" w:rsidR="00A71C11" w:rsidRPr="00A71C11" w:rsidRDefault="00A71C11" w:rsidP="00A71C11">
      <w:pPr>
        <w:pStyle w:val="EndNoteBibliography"/>
        <w:spacing w:after="0"/>
      </w:pPr>
      <w:r w:rsidRPr="00A71C11">
        <w:t>26.</w:t>
      </w:r>
      <w:r w:rsidRPr="00A71C11">
        <w:tab/>
        <w:t>Courtin E, Knapp M. Social isolation, loneliness and health in old age: a scoping review. Health &amp; Social Care in the Community. 2015;25(3):799-812.</w:t>
      </w:r>
    </w:p>
    <w:p w14:paraId="281835B2" w14:textId="77777777" w:rsidR="00A71C11" w:rsidRPr="00A71C11" w:rsidRDefault="00A71C11" w:rsidP="00A71C11">
      <w:pPr>
        <w:pStyle w:val="EndNoteBibliography"/>
        <w:spacing w:after="0"/>
      </w:pPr>
      <w:r w:rsidRPr="00A71C11">
        <w:t>27.</w:t>
      </w:r>
      <w:r w:rsidRPr="00A71C11">
        <w:tab/>
        <w:t>Milte CM, McNaughton SA. Dietary patterns and successful ageing: a systematic review. European Journal of Nutrition. 2016;55:423-50.</w:t>
      </w:r>
    </w:p>
    <w:p w14:paraId="387247D9" w14:textId="77777777" w:rsidR="00A71C11" w:rsidRPr="00A71C11" w:rsidRDefault="00A71C11" w:rsidP="00A71C11">
      <w:pPr>
        <w:pStyle w:val="EndNoteBibliography"/>
        <w:spacing w:after="0"/>
      </w:pPr>
      <w:r w:rsidRPr="00A71C11">
        <w:t>28.</w:t>
      </w:r>
      <w:r w:rsidRPr="00A71C11">
        <w:tab/>
        <w:t>Rizzuto D, Orsini N, Qiu C, Wang HX, Fratiglioni L. Lifestyle, social factors, and survival after age 75: population based study. BMJ. 2012;345:e5568.</w:t>
      </w:r>
    </w:p>
    <w:p w14:paraId="29D48465" w14:textId="77777777" w:rsidR="00A71C11" w:rsidRPr="00A71C11" w:rsidRDefault="00A71C11" w:rsidP="00A71C11">
      <w:pPr>
        <w:pStyle w:val="EndNoteBibliography"/>
        <w:spacing w:after="0"/>
      </w:pPr>
      <w:r w:rsidRPr="00A71C11">
        <w:t>29.</w:t>
      </w:r>
      <w:r w:rsidRPr="00A71C11">
        <w:tab/>
        <w:t>Reedy J, Krebs-Smith SM, Miller PE, Liese AD, Kahle LL, Park Y, et al. Higher diet quality is associated with decreased risk of all-cause, cardiovascular disease, and cancer mortality among older adults. The Journal of nutrition. 2014;144(6):881-9.</w:t>
      </w:r>
    </w:p>
    <w:p w14:paraId="2BCC3BF1" w14:textId="77777777" w:rsidR="00A71C11" w:rsidRPr="00A71C11" w:rsidRDefault="00A71C11" w:rsidP="00A71C11">
      <w:pPr>
        <w:pStyle w:val="EndNoteBibliography"/>
        <w:spacing w:after="0"/>
      </w:pPr>
      <w:r w:rsidRPr="00A71C11">
        <w:t>30.</w:t>
      </w:r>
      <w:r w:rsidRPr="00A71C11">
        <w:tab/>
        <w:t>Philip KEJ, Polkey MI, Hopkinson NS, Steptoe A, Fancourt D. Social isolation, loneliness and physical performance in older-adults: fixed effects analyses of a cohort study. Scientific Reports. 2020;10(1):13908.</w:t>
      </w:r>
    </w:p>
    <w:p w14:paraId="706D5C84" w14:textId="77777777" w:rsidR="00A71C11" w:rsidRPr="00A71C11" w:rsidRDefault="00A71C11" w:rsidP="00A71C11">
      <w:pPr>
        <w:pStyle w:val="EndNoteBibliography"/>
        <w:spacing w:after="0"/>
      </w:pPr>
      <w:r w:rsidRPr="00A71C11">
        <w:t>31.</w:t>
      </w:r>
      <w:r w:rsidRPr="00A71C11">
        <w:tab/>
        <w:t>Goins RT, Anderson E, Minick H, Daniels H. Older Adults in the United States and COVID-19: A Qualitative Study of Perceptions, Finances, Coping, and Emotions. Frontiers in Public Health. 2021;9.</w:t>
      </w:r>
    </w:p>
    <w:p w14:paraId="0C3DA4BD" w14:textId="77777777" w:rsidR="00A71C11" w:rsidRPr="00A71C11" w:rsidRDefault="00A71C11" w:rsidP="00A71C11">
      <w:pPr>
        <w:pStyle w:val="EndNoteBibliography"/>
        <w:spacing w:after="0"/>
      </w:pPr>
      <w:r w:rsidRPr="00A71C11">
        <w:t>32.</w:t>
      </w:r>
      <w:r w:rsidRPr="00A71C11">
        <w:tab/>
        <w:t>Finlay JM, Kler JS, O'Shea BQ, Eastman MR, Vinson YR, Kobayashi LC. Coping During the COVID-19 Pandemic: A Qualitative Study of Older Adults Across the United States. Frontiers in Public Health. 2021;9.</w:t>
      </w:r>
    </w:p>
    <w:p w14:paraId="21E7934A" w14:textId="77777777" w:rsidR="00A71C11" w:rsidRPr="00A71C11" w:rsidRDefault="00A71C11" w:rsidP="00A71C11">
      <w:pPr>
        <w:pStyle w:val="EndNoteBibliography"/>
        <w:spacing w:after="0"/>
      </w:pPr>
      <w:r w:rsidRPr="00A71C11">
        <w:t>33.</w:t>
      </w:r>
      <w:r w:rsidRPr="00A71C11">
        <w:tab/>
        <w:t>Fiocco AJ, Gryspeerdt C, Franco G. Stress and Adjustment during the COVID-19 Pandemic: A Qualitative Study on the Lived Experience of Canadian Older Adults. International Journal of Environmental Research and Public Health. 2021;18(24).</w:t>
      </w:r>
    </w:p>
    <w:p w14:paraId="4B647EC0" w14:textId="77777777" w:rsidR="00A71C11" w:rsidRPr="00A71C11" w:rsidRDefault="00A71C11" w:rsidP="00A71C11">
      <w:pPr>
        <w:pStyle w:val="EndNoteBibliography"/>
        <w:spacing w:after="0"/>
      </w:pPr>
      <w:r w:rsidRPr="00A71C11">
        <w:t>34.</w:t>
      </w:r>
      <w:r w:rsidRPr="00A71C11">
        <w:tab/>
        <w:t>Herron RV, Newall NEG, Lawrence BC, Ramsey D, Waddell CM, Dauphinais J. Conversations in Times of Isolation: Exploring Rural-Dwelling Older Adults’ Experiences of Isolation and Loneliness during the COVID-19 Pandemic in Manitoba, Canada. International Journal of Environmental Research and Public Health. 2021;18(6).</w:t>
      </w:r>
    </w:p>
    <w:p w14:paraId="03260599" w14:textId="77777777" w:rsidR="00A71C11" w:rsidRPr="00A71C11" w:rsidRDefault="00A71C11" w:rsidP="00A71C11">
      <w:pPr>
        <w:pStyle w:val="EndNoteBibliography"/>
        <w:spacing w:after="0"/>
      </w:pPr>
      <w:r w:rsidRPr="00A71C11">
        <w:t>35.</w:t>
      </w:r>
      <w:r w:rsidRPr="00A71C11">
        <w:tab/>
        <w:t>Falvo I, Zufferey MC, Albanese E, Fadda M. Lived experiences of older adults during the first COVID-19 lockdown: A qualitative study. PLOS ONE. 2021;16(6):e0252101.</w:t>
      </w:r>
    </w:p>
    <w:p w14:paraId="50DD8261" w14:textId="77777777" w:rsidR="00A71C11" w:rsidRPr="00A71C11" w:rsidRDefault="00A71C11" w:rsidP="00A71C11">
      <w:pPr>
        <w:pStyle w:val="EndNoteBibliography"/>
        <w:spacing w:after="0"/>
      </w:pPr>
      <w:r w:rsidRPr="00A71C11">
        <w:t>36.</w:t>
      </w:r>
      <w:r w:rsidRPr="00A71C11">
        <w:tab/>
        <w:t>McKinlay AR, Fancourt D, Burton A. A qualitative study about the mental health and wellbeing of older adults in the UK during the COVID-19 pandemic. BMC Geriatrics. 2021;21(1):439.</w:t>
      </w:r>
    </w:p>
    <w:p w14:paraId="0B90E34F" w14:textId="77777777" w:rsidR="00A71C11" w:rsidRPr="00A71C11" w:rsidRDefault="00A71C11" w:rsidP="00A71C11">
      <w:pPr>
        <w:pStyle w:val="EndNoteBibliography"/>
        <w:spacing w:after="0"/>
      </w:pPr>
      <w:r w:rsidRPr="00A71C11">
        <w:t>37.</w:t>
      </w:r>
      <w:r w:rsidRPr="00A71C11">
        <w:tab/>
        <w:t>Syddall HE, Simmonds SJ, Carter SA, Robinson SM, Dennison EM, Cooper C, et al. The Hertfordshire Cohort Study: an overview. F1000Res. 2019;8:82.</w:t>
      </w:r>
    </w:p>
    <w:p w14:paraId="653ACD26" w14:textId="77777777" w:rsidR="00A71C11" w:rsidRPr="00A71C11" w:rsidRDefault="00A71C11" w:rsidP="00A71C11">
      <w:pPr>
        <w:pStyle w:val="EndNoteBibliography"/>
        <w:spacing w:after="0"/>
      </w:pPr>
      <w:r w:rsidRPr="00A71C11">
        <w:t>38.</w:t>
      </w:r>
      <w:r w:rsidRPr="00A71C11">
        <w:tab/>
        <w:t>Lawrence W, Black C, Tinati T, Cradock S, Begum R, Jarman M, et al. ‘Making every contact count’: Evaluation of the impact of an intervention to train health and social care practitioners in skills to support health behaviour change. Journal of Health Psychology. 2016;21(2):138-51.</w:t>
      </w:r>
    </w:p>
    <w:p w14:paraId="0AEAE9E4" w14:textId="77777777" w:rsidR="00A71C11" w:rsidRPr="00A71C11" w:rsidRDefault="00A71C11" w:rsidP="00A71C11">
      <w:pPr>
        <w:pStyle w:val="EndNoteBibliography"/>
        <w:spacing w:after="0"/>
      </w:pPr>
      <w:r w:rsidRPr="00A71C11">
        <w:lastRenderedPageBreak/>
        <w:t>39.</w:t>
      </w:r>
      <w:r w:rsidRPr="00A71C11">
        <w:tab/>
        <w:t>Braun V, Clarke V. Using thematic analysis in psychology. Qualitative Research in Psychology. 2006;3(2):77-101.</w:t>
      </w:r>
    </w:p>
    <w:p w14:paraId="0550D266" w14:textId="77777777" w:rsidR="00A71C11" w:rsidRPr="00A71C11" w:rsidRDefault="00A71C11" w:rsidP="00A71C11">
      <w:pPr>
        <w:pStyle w:val="EndNoteBibliography"/>
        <w:spacing w:after="0"/>
      </w:pPr>
      <w:r w:rsidRPr="00A71C11">
        <w:t>40.</w:t>
      </w:r>
      <w:r w:rsidRPr="00A71C11">
        <w:tab/>
        <w:t>Nevedal AL, Ayalon L, Briller SH. A Qualitative Evidence Synthesis Review of Longitudinal Qualitative Research in Gerontology. The Gerontologist. 2019;59(6):e791-e801.</w:t>
      </w:r>
    </w:p>
    <w:p w14:paraId="2385A64F" w14:textId="77777777" w:rsidR="00A71C11" w:rsidRPr="00A71C11" w:rsidRDefault="00A71C11" w:rsidP="00A71C11">
      <w:pPr>
        <w:pStyle w:val="EndNoteBibliography"/>
        <w:spacing w:after="0"/>
      </w:pPr>
      <w:r w:rsidRPr="00A71C11">
        <w:t>41.</w:t>
      </w:r>
      <w:r w:rsidRPr="00A71C11">
        <w:tab/>
        <w:t>Grossoehme D, Lipstein E. Analyzing longitudinal qualitative data: the application of trajectory and recurrent cross-sectional approaches. BMC Research Notes. 2016;9(1):136.</w:t>
      </w:r>
    </w:p>
    <w:p w14:paraId="77E0C11C" w14:textId="77777777" w:rsidR="00A71C11" w:rsidRPr="00A71C11" w:rsidRDefault="00A71C11" w:rsidP="00A71C11">
      <w:pPr>
        <w:pStyle w:val="EndNoteBibliography"/>
        <w:spacing w:after="0"/>
      </w:pPr>
      <w:r w:rsidRPr="00A71C11">
        <w:t>42.</w:t>
      </w:r>
      <w:r w:rsidRPr="00A71C11">
        <w:tab/>
        <w:t>Tuthill EL, Maltby AE, DiClemente K, Pellowski JA. Longitudinal Qualitative Methods in Health Behavior and Nursing Research: Assumptions, Design, Analysis and Lessons Learned. International Journal of Qualitative Methods. 2020;19:1-21.</w:t>
      </w:r>
    </w:p>
    <w:p w14:paraId="7EDDA183" w14:textId="77777777" w:rsidR="00A71C11" w:rsidRPr="00A71C11" w:rsidRDefault="00A71C11" w:rsidP="00A71C11">
      <w:pPr>
        <w:pStyle w:val="EndNoteBibliography"/>
        <w:spacing w:after="0"/>
      </w:pPr>
      <w:r w:rsidRPr="00A71C11">
        <w:t>43.</w:t>
      </w:r>
      <w:r w:rsidRPr="00A71C11">
        <w:tab/>
        <w:t>De Pue S, Gillebert C, Dierckx E, Vanderhasselt M-A, De Raedt R, Van den Bussche E. The impact of the COVID-19 pandemic on wellbeing and cognitive functioning of older adults. Scientific Reports. 2021;11(1):4636.</w:t>
      </w:r>
    </w:p>
    <w:p w14:paraId="28E00021" w14:textId="77777777" w:rsidR="00A71C11" w:rsidRPr="00A71C11" w:rsidRDefault="00A71C11" w:rsidP="00A71C11">
      <w:pPr>
        <w:pStyle w:val="EndNoteBibliography"/>
        <w:spacing w:after="0"/>
      </w:pPr>
      <w:r w:rsidRPr="00A71C11">
        <w:t>44.</w:t>
      </w:r>
      <w:r w:rsidRPr="00A71C11">
        <w:tab/>
        <w:t>Zaninotto P, Iob E, Demakakos P, Steptoe A. Immediate and Longer-Term Changes in the Mental Health and Well-being of Older Adults in England During the COVID-19 Pandemic. JAMA Psychiatry. 2022;79(2):151-9.</w:t>
      </w:r>
    </w:p>
    <w:p w14:paraId="7CE1A84B" w14:textId="77777777" w:rsidR="00A71C11" w:rsidRPr="00A71C11" w:rsidRDefault="00A71C11" w:rsidP="00A71C11">
      <w:pPr>
        <w:pStyle w:val="EndNoteBibliography"/>
      </w:pPr>
      <w:r w:rsidRPr="00A71C11">
        <w:t>45.</w:t>
      </w:r>
      <w:r w:rsidRPr="00A71C11">
        <w:tab/>
        <w:t>Beauchamp MK, Vrkljan B, Kirkwood R, Vesnaver E, Macedo LG, Keller H, et al. Impact of COVID-19 on mobility and participation of older adults living in Hamilton, Ontario, Canada: a multimethod cohort design protocol. BMJ Open. 2021;11(12):e053758.</w:t>
      </w:r>
    </w:p>
    <w:p w14:paraId="60641BA0" w14:textId="0C719805" w:rsidR="00FF555B" w:rsidRDefault="00613D98" w:rsidP="00850B9B">
      <w:pPr>
        <w:spacing w:line="480" w:lineRule="auto"/>
        <w:rPr>
          <w:rFonts w:cstheme="minorHAnsi"/>
        </w:rPr>
      </w:pPr>
      <w:r w:rsidRPr="001B1F9F">
        <w:rPr>
          <w:rFonts w:cstheme="minorHAnsi"/>
        </w:rPr>
        <w:fldChar w:fldCharType="end"/>
      </w:r>
    </w:p>
    <w:p w14:paraId="0B043BDE" w14:textId="77777777" w:rsidR="00FF555B" w:rsidRDefault="00FF555B">
      <w:pPr>
        <w:rPr>
          <w:rFonts w:cstheme="minorHAnsi"/>
        </w:rPr>
      </w:pPr>
      <w:r>
        <w:rPr>
          <w:rFonts w:cstheme="minorHAnsi"/>
        </w:rPr>
        <w:br w:type="page"/>
      </w:r>
    </w:p>
    <w:p w14:paraId="118BF565" w14:textId="77777777" w:rsidR="00FF555B" w:rsidRPr="00FF555B" w:rsidRDefault="00FF555B" w:rsidP="00FF555B">
      <w:pPr>
        <w:spacing w:line="480" w:lineRule="auto"/>
        <w:rPr>
          <w:rFonts w:eastAsiaTheme="majorEastAsia" w:cstheme="minorHAnsi"/>
          <w:b/>
          <w:bCs/>
          <w:sz w:val="36"/>
          <w:szCs w:val="36"/>
        </w:rPr>
      </w:pPr>
      <w:r w:rsidRPr="00FF555B">
        <w:rPr>
          <w:rFonts w:eastAsiaTheme="majorEastAsia" w:cstheme="minorHAnsi"/>
          <w:b/>
          <w:bCs/>
          <w:sz w:val="36"/>
          <w:szCs w:val="36"/>
        </w:rPr>
        <w:lastRenderedPageBreak/>
        <w:t>Supporting information</w:t>
      </w:r>
    </w:p>
    <w:p w14:paraId="7E30C1D6" w14:textId="29745633" w:rsidR="00FF555B" w:rsidRPr="00FF555B" w:rsidRDefault="00FF555B" w:rsidP="00FF555B">
      <w:pPr>
        <w:rPr>
          <w:b/>
          <w:bCs/>
        </w:rPr>
      </w:pPr>
      <w:r w:rsidRPr="00FF555B">
        <w:rPr>
          <w:b/>
          <w:bCs/>
        </w:rPr>
        <w:t>S</w:t>
      </w:r>
      <w:r w:rsidR="004E6902">
        <w:rPr>
          <w:b/>
          <w:bCs/>
        </w:rPr>
        <w:t>1</w:t>
      </w:r>
      <w:r w:rsidRPr="00FF555B">
        <w:rPr>
          <w:b/>
          <w:bCs/>
        </w:rPr>
        <w:t xml:space="preserve"> File. COREQ Checklist.</w:t>
      </w:r>
    </w:p>
    <w:p w14:paraId="067D957A" w14:textId="0AD79EEF" w:rsidR="00437C2D" w:rsidRPr="001B1F9F" w:rsidRDefault="00437C2D" w:rsidP="00850B9B">
      <w:pPr>
        <w:spacing w:line="480" w:lineRule="auto"/>
        <w:rPr>
          <w:rFonts w:cstheme="minorHAnsi"/>
        </w:rPr>
      </w:pPr>
    </w:p>
    <w:sectPr w:rsidR="00437C2D" w:rsidRPr="001B1F9F" w:rsidSect="00EB595B">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76DB" w14:textId="77777777" w:rsidR="00FA3035" w:rsidRDefault="00FA3035" w:rsidP="00E12D7E">
      <w:pPr>
        <w:spacing w:after="0" w:line="240" w:lineRule="auto"/>
      </w:pPr>
      <w:r>
        <w:separator/>
      </w:r>
    </w:p>
  </w:endnote>
  <w:endnote w:type="continuationSeparator" w:id="0">
    <w:p w14:paraId="5D567C3C" w14:textId="77777777" w:rsidR="00FA3035" w:rsidRDefault="00FA3035" w:rsidP="00E1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020372"/>
      <w:docPartObj>
        <w:docPartGallery w:val="Page Numbers (Bottom of Page)"/>
        <w:docPartUnique/>
      </w:docPartObj>
    </w:sdtPr>
    <w:sdtEndPr>
      <w:rPr>
        <w:noProof/>
      </w:rPr>
    </w:sdtEndPr>
    <w:sdtContent>
      <w:p w14:paraId="5BEA5A95" w14:textId="6D2275EF" w:rsidR="00641C67" w:rsidRDefault="00641C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0817AD" w14:textId="77777777" w:rsidR="00641C67" w:rsidRDefault="00641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B747" w14:textId="77777777" w:rsidR="00FA3035" w:rsidRDefault="00FA3035" w:rsidP="00E12D7E">
      <w:pPr>
        <w:spacing w:after="0" w:line="240" w:lineRule="auto"/>
      </w:pPr>
      <w:r>
        <w:separator/>
      </w:r>
    </w:p>
  </w:footnote>
  <w:footnote w:type="continuationSeparator" w:id="0">
    <w:p w14:paraId="6AE28DB1" w14:textId="77777777" w:rsidR="00FA3035" w:rsidRDefault="00FA3035" w:rsidP="00E1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57"/>
    <w:multiLevelType w:val="hybridMultilevel"/>
    <w:tmpl w:val="28B04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A79E3"/>
    <w:multiLevelType w:val="hybridMultilevel"/>
    <w:tmpl w:val="BA1C73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B5946"/>
    <w:multiLevelType w:val="hybridMultilevel"/>
    <w:tmpl w:val="3CEC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245DA"/>
    <w:multiLevelType w:val="hybridMultilevel"/>
    <w:tmpl w:val="17E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D4F3C"/>
    <w:multiLevelType w:val="hybridMultilevel"/>
    <w:tmpl w:val="C6A64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se Bloom">
    <w15:presenceInfo w15:providerId="AD" w15:userId="S::ib1v13@soton.ac.uk::ee415532-ad1e-4ddf-a702-f9ddebc83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hXDz5h3nJCo55vzURJ6TvwaTMLj0CCShSJBFdeCnKC45knGVdjkbSGlvr7OjUrqvCs5duoS1HdG/lmKr1Vo4+A==" w:salt="iYDzpE22NRskEq/EKpLB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zzaaedt0xwlet0e5vsxsl2va59tz0txf2&quot;&gt;Ilse EndNote Library_19Oct2020&lt;record-ids&gt;&lt;item&gt;49&lt;/item&gt;&lt;item&gt;86&lt;/item&gt;&lt;item&gt;96&lt;/item&gt;&lt;item&gt;122&lt;/item&gt;&lt;item&gt;123&lt;/item&gt;&lt;item&gt;131&lt;/item&gt;&lt;item&gt;7769&lt;/item&gt;&lt;item&gt;22467&lt;/item&gt;&lt;item&gt;86356&lt;/item&gt;&lt;item&gt;86483&lt;/item&gt;&lt;item&gt;86515&lt;/item&gt;&lt;item&gt;86537&lt;/item&gt;&lt;item&gt;86571&lt;/item&gt;&lt;item&gt;86611&lt;/item&gt;&lt;item&gt;86615&lt;/item&gt;&lt;item&gt;86616&lt;/item&gt;&lt;item&gt;86617&lt;/item&gt;&lt;item&gt;86618&lt;/item&gt;&lt;item&gt;86619&lt;/item&gt;&lt;item&gt;86622&lt;/item&gt;&lt;item&gt;86634&lt;/item&gt;&lt;item&gt;86635&lt;/item&gt;&lt;item&gt;86637&lt;/item&gt;&lt;item&gt;86638&lt;/item&gt;&lt;item&gt;86639&lt;/item&gt;&lt;item&gt;86640&lt;/item&gt;&lt;item&gt;86641&lt;/item&gt;&lt;item&gt;86642&lt;/item&gt;&lt;item&gt;86643&lt;/item&gt;&lt;item&gt;86644&lt;/item&gt;&lt;item&gt;86645&lt;/item&gt;&lt;item&gt;86646&lt;/item&gt;&lt;item&gt;86648&lt;/item&gt;&lt;item&gt;86649&lt;/item&gt;&lt;item&gt;86650&lt;/item&gt;&lt;item&gt;86652&lt;/item&gt;&lt;item&gt;86653&lt;/item&gt;&lt;item&gt;86654&lt;/item&gt;&lt;item&gt;86655&lt;/item&gt;&lt;item&gt;86656&lt;/item&gt;&lt;item&gt;86657&lt;/item&gt;&lt;item&gt;86658&lt;/item&gt;&lt;item&gt;86659&lt;/item&gt;&lt;/record-ids&gt;&lt;/item&gt;&lt;/Libraries&gt;"/>
  </w:docVars>
  <w:rsids>
    <w:rsidRoot w:val="00405A3C"/>
    <w:rsid w:val="00002207"/>
    <w:rsid w:val="000029E3"/>
    <w:rsid w:val="0000530F"/>
    <w:rsid w:val="00005612"/>
    <w:rsid w:val="00005679"/>
    <w:rsid w:val="0000621A"/>
    <w:rsid w:val="00006CD3"/>
    <w:rsid w:val="00012B00"/>
    <w:rsid w:val="0001455A"/>
    <w:rsid w:val="000158BD"/>
    <w:rsid w:val="00021B91"/>
    <w:rsid w:val="00025099"/>
    <w:rsid w:val="000261B1"/>
    <w:rsid w:val="00027241"/>
    <w:rsid w:val="00027686"/>
    <w:rsid w:val="000278A7"/>
    <w:rsid w:val="00027AC0"/>
    <w:rsid w:val="00030F04"/>
    <w:rsid w:val="0003119B"/>
    <w:rsid w:val="00032A75"/>
    <w:rsid w:val="0003595C"/>
    <w:rsid w:val="0003606E"/>
    <w:rsid w:val="0003632D"/>
    <w:rsid w:val="00036779"/>
    <w:rsid w:val="00037F20"/>
    <w:rsid w:val="00040064"/>
    <w:rsid w:val="000414C2"/>
    <w:rsid w:val="0004500E"/>
    <w:rsid w:val="00045689"/>
    <w:rsid w:val="00046EB6"/>
    <w:rsid w:val="00051187"/>
    <w:rsid w:val="00055FA0"/>
    <w:rsid w:val="00057861"/>
    <w:rsid w:val="000607E3"/>
    <w:rsid w:val="00060E02"/>
    <w:rsid w:val="0006209C"/>
    <w:rsid w:val="000638F8"/>
    <w:rsid w:val="0006596E"/>
    <w:rsid w:val="00065E33"/>
    <w:rsid w:val="00067BA7"/>
    <w:rsid w:val="00067E1F"/>
    <w:rsid w:val="00067FFC"/>
    <w:rsid w:val="00070336"/>
    <w:rsid w:val="000723F5"/>
    <w:rsid w:val="0007321F"/>
    <w:rsid w:val="00073F17"/>
    <w:rsid w:val="00074019"/>
    <w:rsid w:val="000741DA"/>
    <w:rsid w:val="00074413"/>
    <w:rsid w:val="00074666"/>
    <w:rsid w:val="00074B7B"/>
    <w:rsid w:val="0007526E"/>
    <w:rsid w:val="00075338"/>
    <w:rsid w:val="00075DBA"/>
    <w:rsid w:val="0007791F"/>
    <w:rsid w:val="00080E68"/>
    <w:rsid w:val="00081EE3"/>
    <w:rsid w:val="0008276D"/>
    <w:rsid w:val="0008536E"/>
    <w:rsid w:val="000857CB"/>
    <w:rsid w:val="00087D84"/>
    <w:rsid w:val="000913EF"/>
    <w:rsid w:val="000915D0"/>
    <w:rsid w:val="0009416D"/>
    <w:rsid w:val="00095C88"/>
    <w:rsid w:val="00096D45"/>
    <w:rsid w:val="0009726A"/>
    <w:rsid w:val="0009727E"/>
    <w:rsid w:val="000974B4"/>
    <w:rsid w:val="00097D39"/>
    <w:rsid w:val="000A0B36"/>
    <w:rsid w:val="000A1B26"/>
    <w:rsid w:val="000A2B7F"/>
    <w:rsid w:val="000A3267"/>
    <w:rsid w:val="000A3A21"/>
    <w:rsid w:val="000A5B13"/>
    <w:rsid w:val="000A60A2"/>
    <w:rsid w:val="000A60F2"/>
    <w:rsid w:val="000A75E8"/>
    <w:rsid w:val="000A7F61"/>
    <w:rsid w:val="000B0922"/>
    <w:rsid w:val="000B23A9"/>
    <w:rsid w:val="000B303B"/>
    <w:rsid w:val="000B3818"/>
    <w:rsid w:val="000B4C53"/>
    <w:rsid w:val="000B4E48"/>
    <w:rsid w:val="000B5634"/>
    <w:rsid w:val="000B596F"/>
    <w:rsid w:val="000B6071"/>
    <w:rsid w:val="000B69BD"/>
    <w:rsid w:val="000C06EF"/>
    <w:rsid w:val="000C1141"/>
    <w:rsid w:val="000C15CB"/>
    <w:rsid w:val="000C1AE2"/>
    <w:rsid w:val="000C26B9"/>
    <w:rsid w:val="000C30DC"/>
    <w:rsid w:val="000C38E4"/>
    <w:rsid w:val="000C3A32"/>
    <w:rsid w:val="000C40EF"/>
    <w:rsid w:val="000C42F2"/>
    <w:rsid w:val="000C4540"/>
    <w:rsid w:val="000C4770"/>
    <w:rsid w:val="000C5744"/>
    <w:rsid w:val="000C5935"/>
    <w:rsid w:val="000C6166"/>
    <w:rsid w:val="000C748C"/>
    <w:rsid w:val="000C7C8D"/>
    <w:rsid w:val="000D0F5C"/>
    <w:rsid w:val="000D143A"/>
    <w:rsid w:val="000D1AFD"/>
    <w:rsid w:val="000D1CF3"/>
    <w:rsid w:val="000D22CC"/>
    <w:rsid w:val="000D3C7C"/>
    <w:rsid w:val="000D4135"/>
    <w:rsid w:val="000D4974"/>
    <w:rsid w:val="000D5ABE"/>
    <w:rsid w:val="000D5C45"/>
    <w:rsid w:val="000D749E"/>
    <w:rsid w:val="000D77A3"/>
    <w:rsid w:val="000E0397"/>
    <w:rsid w:val="000E1872"/>
    <w:rsid w:val="000E1B32"/>
    <w:rsid w:val="000E22FF"/>
    <w:rsid w:val="000E3A98"/>
    <w:rsid w:val="000E3B57"/>
    <w:rsid w:val="000E45BE"/>
    <w:rsid w:val="000E565E"/>
    <w:rsid w:val="000E6904"/>
    <w:rsid w:val="000E71B9"/>
    <w:rsid w:val="000F0F18"/>
    <w:rsid w:val="000F2DFC"/>
    <w:rsid w:val="000F300E"/>
    <w:rsid w:val="000F30B3"/>
    <w:rsid w:val="000F3344"/>
    <w:rsid w:val="000F42B2"/>
    <w:rsid w:val="000F4D9B"/>
    <w:rsid w:val="000F5297"/>
    <w:rsid w:val="000F7412"/>
    <w:rsid w:val="000F78F6"/>
    <w:rsid w:val="001006B7"/>
    <w:rsid w:val="00101C3D"/>
    <w:rsid w:val="0010313D"/>
    <w:rsid w:val="00105948"/>
    <w:rsid w:val="001060FE"/>
    <w:rsid w:val="001066B9"/>
    <w:rsid w:val="0010798C"/>
    <w:rsid w:val="0011079B"/>
    <w:rsid w:val="001118F8"/>
    <w:rsid w:val="0011264C"/>
    <w:rsid w:val="001129A2"/>
    <w:rsid w:val="001131B0"/>
    <w:rsid w:val="00115285"/>
    <w:rsid w:val="0011538F"/>
    <w:rsid w:val="00115594"/>
    <w:rsid w:val="0011623A"/>
    <w:rsid w:val="00116FEC"/>
    <w:rsid w:val="00120FC8"/>
    <w:rsid w:val="00121A5D"/>
    <w:rsid w:val="001220B8"/>
    <w:rsid w:val="00123D5E"/>
    <w:rsid w:val="001259EA"/>
    <w:rsid w:val="00125BAB"/>
    <w:rsid w:val="0012718F"/>
    <w:rsid w:val="001276C4"/>
    <w:rsid w:val="00130CEC"/>
    <w:rsid w:val="00131619"/>
    <w:rsid w:val="00131AD7"/>
    <w:rsid w:val="001326CE"/>
    <w:rsid w:val="00133F1B"/>
    <w:rsid w:val="00135236"/>
    <w:rsid w:val="00135679"/>
    <w:rsid w:val="0013647E"/>
    <w:rsid w:val="00136E1E"/>
    <w:rsid w:val="0013736D"/>
    <w:rsid w:val="00137785"/>
    <w:rsid w:val="00140417"/>
    <w:rsid w:val="00140CDA"/>
    <w:rsid w:val="001410C3"/>
    <w:rsid w:val="00141767"/>
    <w:rsid w:val="001430A3"/>
    <w:rsid w:val="001439DD"/>
    <w:rsid w:val="001447F8"/>
    <w:rsid w:val="00144D9F"/>
    <w:rsid w:val="00145748"/>
    <w:rsid w:val="00145E6E"/>
    <w:rsid w:val="001471DC"/>
    <w:rsid w:val="00147B6E"/>
    <w:rsid w:val="00151402"/>
    <w:rsid w:val="00153997"/>
    <w:rsid w:val="00153FE8"/>
    <w:rsid w:val="00154D47"/>
    <w:rsid w:val="00156F44"/>
    <w:rsid w:val="00162DA9"/>
    <w:rsid w:val="00165114"/>
    <w:rsid w:val="00165139"/>
    <w:rsid w:val="00165501"/>
    <w:rsid w:val="00165E8E"/>
    <w:rsid w:val="00166CDE"/>
    <w:rsid w:val="00167F3A"/>
    <w:rsid w:val="00171C0C"/>
    <w:rsid w:val="00172B18"/>
    <w:rsid w:val="00173C2B"/>
    <w:rsid w:val="00174D6C"/>
    <w:rsid w:val="0017554E"/>
    <w:rsid w:val="00177124"/>
    <w:rsid w:val="0017716C"/>
    <w:rsid w:val="001823D5"/>
    <w:rsid w:val="00182F4D"/>
    <w:rsid w:val="001859FD"/>
    <w:rsid w:val="00185A45"/>
    <w:rsid w:val="001863D1"/>
    <w:rsid w:val="0019074A"/>
    <w:rsid w:val="001911B1"/>
    <w:rsid w:val="00193468"/>
    <w:rsid w:val="00197895"/>
    <w:rsid w:val="001A1963"/>
    <w:rsid w:val="001A337F"/>
    <w:rsid w:val="001A6078"/>
    <w:rsid w:val="001A66CE"/>
    <w:rsid w:val="001A6959"/>
    <w:rsid w:val="001A72E3"/>
    <w:rsid w:val="001B0D8A"/>
    <w:rsid w:val="001B1957"/>
    <w:rsid w:val="001B1D0B"/>
    <w:rsid w:val="001B1F9F"/>
    <w:rsid w:val="001B2330"/>
    <w:rsid w:val="001B280B"/>
    <w:rsid w:val="001B4800"/>
    <w:rsid w:val="001B671C"/>
    <w:rsid w:val="001C00B6"/>
    <w:rsid w:val="001C1FE9"/>
    <w:rsid w:val="001C45F8"/>
    <w:rsid w:val="001C4732"/>
    <w:rsid w:val="001C5FE1"/>
    <w:rsid w:val="001C6174"/>
    <w:rsid w:val="001C6983"/>
    <w:rsid w:val="001C6E51"/>
    <w:rsid w:val="001C7AF0"/>
    <w:rsid w:val="001D1B31"/>
    <w:rsid w:val="001D1CD5"/>
    <w:rsid w:val="001D5CBD"/>
    <w:rsid w:val="001D6415"/>
    <w:rsid w:val="001D7FDC"/>
    <w:rsid w:val="001E0AFA"/>
    <w:rsid w:val="001E100A"/>
    <w:rsid w:val="001E1128"/>
    <w:rsid w:val="001E2070"/>
    <w:rsid w:val="001E31F1"/>
    <w:rsid w:val="001E35A2"/>
    <w:rsid w:val="001E3F13"/>
    <w:rsid w:val="001E5904"/>
    <w:rsid w:val="001E652E"/>
    <w:rsid w:val="001E72E9"/>
    <w:rsid w:val="001E771C"/>
    <w:rsid w:val="001E7C58"/>
    <w:rsid w:val="001F285D"/>
    <w:rsid w:val="001F3E74"/>
    <w:rsid w:val="001F4C1B"/>
    <w:rsid w:val="001F5520"/>
    <w:rsid w:val="001F7F9F"/>
    <w:rsid w:val="001F7FEB"/>
    <w:rsid w:val="00200741"/>
    <w:rsid w:val="00200B27"/>
    <w:rsid w:val="00202054"/>
    <w:rsid w:val="00203708"/>
    <w:rsid w:val="00203D9E"/>
    <w:rsid w:val="00203DA9"/>
    <w:rsid w:val="002043C0"/>
    <w:rsid w:val="00205094"/>
    <w:rsid w:val="0020727A"/>
    <w:rsid w:val="0020749C"/>
    <w:rsid w:val="0021063A"/>
    <w:rsid w:val="00211E7F"/>
    <w:rsid w:val="00212D5F"/>
    <w:rsid w:val="00213C2F"/>
    <w:rsid w:val="00214384"/>
    <w:rsid w:val="00215077"/>
    <w:rsid w:val="0021517E"/>
    <w:rsid w:val="00216177"/>
    <w:rsid w:val="002176C5"/>
    <w:rsid w:val="00220672"/>
    <w:rsid w:val="00220F21"/>
    <w:rsid w:val="0022154A"/>
    <w:rsid w:val="0022249E"/>
    <w:rsid w:val="00230649"/>
    <w:rsid w:val="00232145"/>
    <w:rsid w:val="0023218F"/>
    <w:rsid w:val="0023232D"/>
    <w:rsid w:val="0023385A"/>
    <w:rsid w:val="00233E0E"/>
    <w:rsid w:val="00234043"/>
    <w:rsid w:val="00237210"/>
    <w:rsid w:val="002418F6"/>
    <w:rsid w:val="00241F01"/>
    <w:rsid w:val="00243528"/>
    <w:rsid w:val="0024400A"/>
    <w:rsid w:val="00245593"/>
    <w:rsid w:val="00245AED"/>
    <w:rsid w:val="002469B7"/>
    <w:rsid w:val="0025054D"/>
    <w:rsid w:val="00250CB0"/>
    <w:rsid w:val="00253A5E"/>
    <w:rsid w:val="00253B7F"/>
    <w:rsid w:val="00255FDB"/>
    <w:rsid w:val="002561FE"/>
    <w:rsid w:val="00257B74"/>
    <w:rsid w:val="002618AF"/>
    <w:rsid w:val="00264D95"/>
    <w:rsid w:val="00264EB0"/>
    <w:rsid w:val="002662A1"/>
    <w:rsid w:val="0026639E"/>
    <w:rsid w:val="002667F0"/>
    <w:rsid w:val="00267323"/>
    <w:rsid w:val="00267810"/>
    <w:rsid w:val="0027242B"/>
    <w:rsid w:val="00272F46"/>
    <w:rsid w:val="00274144"/>
    <w:rsid w:val="002741F4"/>
    <w:rsid w:val="002754E5"/>
    <w:rsid w:val="00283A81"/>
    <w:rsid w:val="0028458D"/>
    <w:rsid w:val="00286457"/>
    <w:rsid w:val="002870B8"/>
    <w:rsid w:val="00287AD7"/>
    <w:rsid w:val="002912CB"/>
    <w:rsid w:val="00292298"/>
    <w:rsid w:val="00292A1C"/>
    <w:rsid w:val="00294916"/>
    <w:rsid w:val="00295347"/>
    <w:rsid w:val="002962CE"/>
    <w:rsid w:val="002968CC"/>
    <w:rsid w:val="00297372"/>
    <w:rsid w:val="00297C9B"/>
    <w:rsid w:val="002A0043"/>
    <w:rsid w:val="002A00F0"/>
    <w:rsid w:val="002A0E77"/>
    <w:rsid w:val="002A5769"/>
    <w:rsid w:val="002A594F"/>
    <w:rsid w:val="002A6F98"/>
    <w:rsid w:val="002A762E"/>
    <w:rsid w:val="002B0232"/>
    <w:rsid w:val="002B07CB"/>
    <w:rsid w:val="002B0D1B"/>
    <w:rsid w:val="002B11A5"/>
    <w:rsid w:val="002B1ED6"/>
    <w:rsid w:val="002B24A8"/>
    <w:rsid w:val="002B3D5C"/>
    <w:rsid w:val="002B4EBB"/>
    <w:rsid w:val="002B508B"/>
    <w:rsid w:val="002B6313"/>
    <w:rsid w:val="002B6FC4"/>
    <w:rsid w:val="002C3061"/>
    <w:rsid w:val="002C3091"/>
    <w:rsid w:val="002C462D"/>
    <w:rsid w:val="002C5479"/>
    <w:rsid w:val="002C56E6"/>
    <w:rsid w:val="002C5CCE"/>
    <w:rsid w:val="002C695D"/>
    <w:rsid w:val="002C69BD"/>
    <w:rsid w:val="002C72BA"/>
    <w:rsid w:val="002C7E73"/>
    <w:rsid w:val="002D08FE"/>
    <w:rsid w:val="002D1748"/>
    <w:rsid w:val="002D2E60"/>
    <w:rsid w:val="002D3AEE"/>
    <w:rsid w:val="002D49EA"/>
    <w:rsid w:val="002D53A6"/>
    <w:rsid w:val="002D6588"/>
    <w:rsid w:val="002D6C92"/>
    <w:rsid w:val="002E303C"/>
    <w:rsid w:val="002E4728"/>
    <w:rsid w:val="002E4C35"/>
    <w:rsid w:val="002E7987"/>
    <w:rsid w:val="002E7E9D"/>
    <w:rsid w:val="002F0B68"/>
    <w:rsid w:val="002F0D32"/>
    <w:rsid w:val="002F2F75"/>
    <w:rsid w:val="002F33EA"/>
    <w:rsid w:val="002F4292"/>
    <w:rsid w:val="002F4536"/>
    <w:rsid w:val="002F47F9"/>
    <w:rsid w:val="002F4CCF"/>
    <w:rsid w:val="002F553D"/>
    <w:rsid w:val="002F5ABF"/>
    <w:rsid w:val="002F5BC6"/>
    <w:rsid w:val="002F71CD"/>
    <w:rsid w:val="002F7ACC"/>
    <w:rsid w:val="002F7AD9"/>
    <w:rsid w:val="002F7DFB"/>
    <w:rsid w:val="002F7E15"/>
    <w:rsid w:val="003025B2"/>
    <w:rsid w:val="0030474E"/>
    <w:rsid w:val="00311E0C"/>
    <w:rsid w:val="00312217"/>
    <w:rsid w:val="003147BD"/>
    <w:rsid w:val="00314C88"/>
    <w:rsid w:val="00317924"/>
    <w:rsid w:val="003215C7"/>
    <w:rsid w:val="003217B6"/>
    <w:rsid w:val="003219B5"/>
    <w:rsid w:val="003234AA"/>
    <w:rsid w:val="00323543"/>
    <w:rsid w:val="00323D7C"/>
    <w:rsid w:val="00327872"/>
    <w:rsid w:val="00330C24"/>
    <w:rsid w:val="00331559"/>
    <w:rsid w:val="003335BF"/>
    <w:rsid w:val="00333793"/>
    <w:rsid w:val="0033712E"/>
    <w:rsid w:val="0033732B"/>
    <w:rsid w:val="00337FD4"/>
    <w:rsid w:val="00340660"/>
    <w:rsid w:val="00341443"/>
    <w:rsid w:val="00342572"/>
    <w:rsid w:val="003430E7"/>
    <w:rsid w:val="0034470D"/>
    <w:rsid w:val="00344EBB"/>
    <w:rsid w:val="00344F99"/>
    <w:rsid w:val="00345DFE"/>
    <w:rsid w:val="003465A4"/>
    <w:rsid w:val="0034710E"/>
    <w:rsid w:val="00347193"/>
    <w:rsid w:val="00347C28"/>
    <w:rsid w:val="00350D6F"/>
    <w:rsid w:val="00350E9C"/>
    <w:rsid w:val="00351D15"/>
    <w:rsid w:val="003536E4"/>
    <w:rsid w:val="0035412D"/>
    <w:rsid w:val="00354158"/>
    <w:rsid w:val="00355075"/>
    <w:rsid w:val="0035508B"/>
    <w:rsid w:val="00355A3C"/>
    <w:rsid w:val="00355E1B"/>
    <w:rsid w:val="00357314"/>
    <w:rsid w:val="003575C3"/>
    <w:rsid w:val="00360658"/>
    <w:rsid w:val="00361847"/>
    <w:rsid w:val="00361C48"/>
    <w:rsid w:val="00362521"/>
    <w:rsid w:val="00362FA7"/>
    <w:rsid w:val="00365581"/>
    <w:rsid w:val="00366DD1"/>
    <w:rsid w:val="00366F94"/>
    <w:rsid w:val="00367210"/>
    <w:rsid w:val="0037007B"/>
    <w:rsid w:val="003701BD"/>
    <w:rsid w:val="003705A0"/>
    <w:rsid w:val="003708F8"/>
    <w:rsid w:val="00371A50"/>
    <w:rsid w:val="00373006"/>
    <w:rsid w:val="00373295"/>
    <w:rsid w:val="003754AC"/>
    <w:rsid w:val="003817FB"/>
    <w:rsid w:val="00381DF8"/>
    <w:rsid w:val="00382038"/>
    <w:rsid w:val="00383D7E"/>
    <w:rsid w:val="00385106"/>
    <w:rsid w:val="00385D0B"/>
    <w:rsid w:val="0038641F"/>
    <w:rsid w:val="00386FF3"/>
    <w:rsid w:val="003870E4"/>
    <w:rsid w:val="003871B9"/>
    <w:rsid w:val="003875D9"/>
    <w:rsid w:val="0039033E"/>
    <w:rsid w:val="00390C5A"/>
    <w:rsid w:val="0039124F"/>
    <w:rsid w:val="00392306"/>
    <w:rsid w:val="00392677"/>
    <w:rsid w:val="003A04A3"/>
    <w:rsid w:val="003A12AB"/>
    <w:rsid w:val="003A177D"/>
    <w:rsid w:val="003A218D"/>
    <w:rsid w:val="003A339D"/>
    <w:rsid w:val="003A36DF"/>
    <w:rsid w:val="003A598F"/>
    <w:rsid w:val="003A5D62"/>
    <w:rsid w:val="003A6CEB"/>
    <w:rsid w:val="003A757F"/>
    <w:rsid w:val="003B073F"/>
    <w:rsid w:val="003B16DD"/>
    <w:rsid w:val="003B2AE3"/>
    <w:rsid w:val="003B31EB"/>
    <w:rsid w:val="003B3997"/>
    <w:rsid w:val="003B5D5A"/>
    <w:rsid w:val="003B5FAB"/>
    <w:rsid w:val="003B73E3"/>
    <w:rsid w:val="003B76B7"/>
    <w:rsid w:val="003C2D31"/>
    <w:rsid w:val="003C6D1A"/>
    <w:rsid w:val="003C766F"/>
    <w:rsid w:val="003D0411"/>
    <w:rsid w:val="003D0721"/>
    <w:rsid w:val="003D1D18"/>
    <w:rsid w:val="003D46FC"/>
    <w:rsid w:val="003D4C4F"/>
    <w:rsid w:val="003D4CB0"/>
    <w:rsid w:val="003D6242"/>
    <w:rsid w:val="003D7813"/>
    <w:rsid w:val="003D7935"/>
    <w:rsid w:val="003D7C0A"/>
    <w:rsid w:val="003E0500"/>
    <w:rsid w:val="003E0B33"/>
    <w:rsid w:val="003E1617"/>
    <w:rsid w:val="003E2D85"/>
    <w:rsid w:val="003E449C"/>
    <w:rsid w:val="003E4BCC"/>
    <w:rsid w:val="003E62A8"/>
    <w:rsid w:val="003E75B8"/>
    <w:rsid w:val="003E7E1A"/>
    <w:rsid w:val="003F0A59"/>
    <w:rsid w:val="003F1201"/>
    <w:rsid w:val="003F13D2"/>
    <w:rsid w:val="003F2B63"/>
    <w:rsid w:val="003F2C48"/>
    <w:rsid w:val="003F604D"/>
    <w:rsid w:val="003F6EF3"/>
    <w:rsid w:val="00400E06"/>
    <w:rsid w:val="0040120B"/>
    <w:rsid w:val="0040178C"/>
    <w:rsid w:val="0040259A"/>
    <w:rsid w:val="00402E39"/>
    <w:rsid w:val="00403462"/>
    <w:rsid w:val="004051B8"/>
    <w:rsid w:val="00405A3C"/>
    <w:rsid w:val="00410447"/>
    <w:rsid w:val="00410630"/>
    <w:rsid w:val="004118B3"/>
    <w:rsid w:val="00412190"/>
    <w:rsid w:val="00412633"/>
    <w:rsid w:val="00412C41"/>
    <w:rsid w:val="004132AA"/>
    <w:rsid w:val="004134A9"/>
    <w:rsid w:val="004174B6"/>
    <w:rsid w:val="00421EB8"/>
    <w:rsid w:val="004224DB"/>
    <w:rsid w:val="00423433"/>
    <w:rsid w:val="00423478"/>
    <w:rsid w:val="004234B7"/>
    <w:rsid w:val="004240FA"/>
    <w:rsid w:val="004247A7"/>
    <w:rsid w:val="00424D82"/>
    <w:rsid w:val="004262EB"/>
    <w:rsid w:val="00427682"/>
    <w:rsid w:val="00427985"/>
    <w:rsid w:val="0043075D"/>
    <w:rsid w:val="00430A50"/>
    <w:rsid w:val="0043259A"/>
    <w:rsid w:val="00435720"/>
    <w:rsid w:val="00435A44"/>
    <w:rsid w:val="00436B1E"/>
    <w:rsid w:val="004375CA"/>
    <w:rsid w:val="00437C2D"/>
    <w:rsid w:val="004400E5"/>
    <w:rsid w:val="00440232"/>
    <w:rsid w:val="004413ED"/>
    <w:rsid w:val="00441D27"/>
    <w:rsid w:val="00443BF3"/>
    <w:rsid w:val="00444F87"/>
    <w:rsid w:val="00446B71"/>
    <w:rsid w:val="00451819"/>
    <w:rsid w:val="00451A2A"/>
    <w:rsid w:val="00453C11"/>
    <w:rsid w:val="00453CB7"/>
    <w:rsid w:val="0045671F"/>
    <w:rsid w:val="00456B67"/>
    <w:rsid w:val="00456FEF"/>
    <w:rsid w:val="0046047C"/>
    <w:rsid w:val="004607AB"/>
    <w:rsid w:val="00461E86"/>
    <w:rsid w:val="0046368D"/>
    <w:rsid w:val="00463E5D"/>
    <w:rsid w:val="0046573D"/>
    <w:rsid w:val="0046604A"/>
    <w:rsid w:val="0046690F"/>
    <w:rsid w:val="004677DE"/>
    <w:rsid w:val="004705DD"/>
    <w:rsid w:val="00470828"/>
    <w:rsid w:val="0047108C"/>
    <w:rsid w:val="00472C62"/>
    <w:rsid w:val="004738CC"/>
    <w:rsid w:val="004744C7"/>
    <w:rsid w:val="004750A3"/>
    <w:rsid w:val="004758AC"/>
    <w:rsid w:val="00476143"/>
    <w:rsid w:val="00476A8F"/>
    <w:rsid w:val="00477115"/>
    <w:rsid w:val="00477488"/>
    <w:rsid w:val="00477602"/>
    <w:rsid w:val="0048034E"/>
    <w:rsid w:val="004804FF"/>
    <w:rsid w:val="00480B0B"/>
    <w:rsid w:val="00481A56"/>
    <w:rsid w:val="00483771"/>
    <w:rsid w:val="00483AEB"/>
    <w:rsid w:val="0048428F"/>
    <w:rsid w:val="00487159"/>
    <w:rsid w:val="00487592"/>
    <w:rsid w:val="00487E49"/>
    <w:rsid w:val="004902AA"/>
    <w:rsid w:val="004904EF"/>
    <w:rsid w:val="00491262"/>
    <w:rsid w:val="0049139F"/>
    <w:rsid w:val="004913C0"/>
    <w:rsid w:val="00491B07"/>
    <w:rsid w:val="00494344"/>
    <w:rsid w:val="00494C54"/>
    <w:rsid w:val="00494D1D"/>
    <w:rsid w:val="00494E49"/>
    <w:rsid w:val="004958C5"/>
    <w:rsid w:val="004A0B13"/>
    <w:rsid w:val="004A20C2"/>
    <w:rsid w:val="004A2C5E"/>
    <w:rsid w:val="004A33B5"/>
    <w:rsid w:val="004A43D0"/>
    <w:rsid w:val="004A4766"/>
    <w:rsid w:val="004A52EB"/>
    <w:rsid w:val="004A56A3"/>
    <w:rsid w:val="004A5EEC"/>
    <w:rsid w:val="004A6796"/>
    <w:rsid w:val="004A6FC5"/>
    <w:rsid w:val="004A7078"/>
    <w:rsid w:val="004A7284"/>
    <w:rsid w:val="004B09B9"/>
    <w:rsid w:val="004B1DD4"/>
    <w:rsid w:val="004B2898"/>
    <w:rsid w:val="004B45C1"/>
    <w:rsid w:val="004B5D1D"/>
    <w:rsid w:val="004C0C1C"/>
    <w:rsid w:val="004C1041"/>
    <w:rsid w:val="004C1154"/>
    <w:rsid w:val="004C351A"/>
    <w:rsid w:val="004C4CB5"/>
    <w:rsid w:val="004C7855"/>
    <w:rsid w:val="004D1499"/>
    <w:rsid w:val="004D23AC"/>
    <w:rsid w:val="004D24AB"/>
    <w:rsid w:val="004D3592"/>
    <w:rsid w:val="004D3B8A"/>
    <w:rsid w:val="004D5ABB"/>
    <w:rsid w:val="004D64C0"/>
    <w:rsid w:val="004D67CE"/>
    <w:rsid w:val="004E017C"/>
    <w:rsid w:val="004E08D0"/>
    <w:rsid w:val="004E129A"/>
    <w:rsid w:val="004E258B"/>
    <w:rsid w:val="004E3A75"/>
    <w:rsid w:val="004E5B40"/>
    <w:rsid w:val="004E6902"/>
    <w:rsid w:val="004E7730"/>
    <w:rsid w:val="004E78AB"/>
    <w:rsid w:val="004F17A3"/>
    <w:rsid w:val="004F2171"/>
    <w:rsid w:val="004F31DA"/>
    <w:rsid w:val="004F40D3"/>
    <w:rsid w:val="004F610D"/>
    <w:rsid w:val="004F7BBA"/>
    <w:rsid w:val="00501D3D"/>
    <w:rsid w:val="005022CC"/>
    <w:rsid w:val="0050407C"/>
    <w:rsid w:val="00507C76"/>
    <w:rsid w:val="00512669"/>
    <w:rsid w:val="00512B9D"/>
    <w:rsid w:val="00514467"/>
    <w:rsid w:val="0051522F"/>
    <w:rsid w:val="005154D9"/>
    <w:rsid w:val="005155E3"/>
    <w:rsid w:val="00516952"/>
    <w:rsid w:val="00517A6F"/>
    <w:rsid w:val="00517AB3"/>
    <w:rsid w:val="00517E2A"/>
    <w:rsid w:val="005221EE"/>
    <w:rsid w:val="0052294F"/>
    <w:rsid w:val="00522B73"/>
    <w:rsid w:val="00524B36"/>
    <w:rsid w:val="00526B8D"/>
    <w:rsid w:val="0052750D"/>
    <w:rsid w:val="0053216E"/>
    <w:rsid w:val="005324A7"/>
    <w:rsid w:val="00535358"/>
    <w:rsid w:val="005355B4"/>
    <w:rsid w:val="00535FF7"/>
    <w:rsid w:val="005401B9"/>
    <w:rsid w:val="00542EEB"/>
    <w:rsid w:val="00543049"/>
    <w:rsid w:val="005464A5"/>
    <w:rsid w:val="0055045B"/>
    <w:rsid w:val="00550963"/>
    <w:rsid w:val="005515C5"/>
    <w:rsid w:val="0055232F"/>
    <w:rsid w:val="005527A0"/>
    <w:rsid w:val="00552C47"/>
    <w:rsid w:val="00553444"/>
    <w:rsid w:val="005552FF"/>
    <w:rsid w:val="00555E91"/>
    <w:rsid w:val="005570FB"/>
    <w:rsid w:val="0055767C"/>
    <w:rsid w:val="005613E0"/>
    <w:rsid w:val="005621F3"/>
    <w:rsid w:val="00564529"/>
    <w:rsid w:val="005664D1"/>
    <w:rsid w:val="00567606"/>
    <w:rsid w:val="00570B0B"/>
    <w:rsid w:val="00572BED"/>
    <w:rsid w:val="00573033"/>
    <w:rsid w:val="00575369"/>
    <w:rsid w:val="005776FC"/>
    <w:rsid w:val="0058272F"/>
    <w:rsid w:val="0058449F"/>
    <w:rsid w:val="005851CC"/>
    <w:rsid w:val="005858A0"/>
    <w:rsid w:val="00585C46"/>
    <w:rsid w:val="00586A42"/>
    <w:rsid w:val="00587858"/>
    <w:rsid w:val="00593C6D"/>
    <w:rsid w:val="00595659"/>
    <w:rsid w:val="00596132"/>
    <w:rsid w:val="00596DDE"/>
    <w:rsid w:val="00597E52"/>
    <w:rsid w:val="005A02A4"/>
    <w:rsid w:val="005A177C"/>
    <w:rsid w:val="005A23FF"/>
    <w:rsid w:val="005A2F18"/>
    <w:rsid w:val="005A2FCB"/>
    <w:rsid w:val="005A37CA"/>
    <w:rsid w:val="005A3D03"/>
    <w:rsid w:val="005A68BD"/>
    <w:rsid w:val="005A6CD0"/>
    <w:rsid w:val="005A7044"/>
    <w:rsid w:val="005A7E60"/>
    <w:rsid w:val="005B0F33"/>
    <w:rsid w:val="005B20D3"/>
    <w:rsid w:val="005B318C"/>
    <w:rsid w:val="005B5AEA"/>
    <w:rsid w:val="005B5D1F"/>
    <w:rsid w:val="005B6723"/>
    <w:rsid w:val="005B7444"/>
    <w:rsid w:val="005B78B4"/>
    <w:rsid w:val="005B7CEB"/>
    <w:rsid w:val="005C03C7"/>
    <w:rsid w:val="005C16D9"/>
    <w:rsid w:val="005C1F9B"/>
    <w:rsid w:val="005C285B"/>
    <w:rsid w:val="005C3965"/>
    <w:rsid w:val="005C416E"/>
    <w:rsid w:val="005C4A19"/>
    <w:rsid w:val="005C67C4"/>
    <w:rsid w:val="005C7170"/>
    <w:rsid w:val="005C7898"/>
    <w:rsid w:val="005D11BB"/>
    <w:rsid w:val="005D1FED"/>
    <w:rsid w:val="005D2843"/>
    <w:rsid w:val="005D2A96"/>
    <w:rsid w:val="005D2B06"/>
    <w:rsid w:val="005D3233"/>
    <w:rsid w:val="005D3E33"/>
    <w:rsid w:val="005D41C6"/>
    <w:rsid w:val="005D45EC"/>
    <w:rsid w:val="005D5964"/>
    <w:rsid w:val="005D7295"/>
    <w:rsid w:val="005E070E"/>
    <w:rsid w:val="005E0890"/>
    <w:rsid w:val="005E2B1E"/>
    <w:rsid w:val="005E5651"/>
    <w:rsid w:val="005E6E2A"/>
    <w:rsid w:val="005E6F4C"/>
    <w:rsid w:val="005E7147"/>
    <w:rsid w:val="005E75CC"/>
    <w:rsid w:val="005E781C"/>
    <w:rsid w:val="005F1292"/>
    <w:rsid w:val="005F469F"/>
    <w:rsid w:val="005F5D20"/>
    <w:rsid w:val="00600ABC"/>
    <w:rsid w:val="0060776D"/>
    <w:rsid w:val="00607B21"/>
    <w:rsid w:val="00612E75"/>
    <w:rsid w:val="0061305F"/>
    <w:rsid w:val="00613ACB"/>
    <w:rsid w:val="00613D98"/>
    <w:rsid w:val="00615D42"/>
    <w:rsid w:val="00615F75"/>
    <w:rsid w:val="006161B5"/>
    <w:rsid w:val="00620207"/>
    <w:rsid w:val="00620873"/>
    <w:rsid w:val="00620C20"/>
    <w:rsid w:val="0062292D"/>
    <w:rsid w:val="006238E7"/>
    <w:rsid w:val="00624919"/>
    <w:rsid w:val="00624F84"/>
    <w:rsid w:val="0062703E"/>
    <w:rsid w:val="0062797C"/>
    <w:rsid w:val="00633245"/>
    <w:rsid w:val="006338B7"/>
    <w:rsid w:val="00634B56"/>
    <w:rsid w:val="006365E9"/>
    <w:rsid w:val="00636A4C"/>
    <w:rsid w:val="006375B1"/>
    <w:rsid w:val="0064027F"/>
    <w:rsid w:val="00640428"/>
    <w:rsid w:val="00640AB8"/>
    <w:rsid w:val="00641C67"/>
    <w:rsid w:val="0064216E"/>
    <w:rsid w:val="0064498D"/>
    <w:rsid w:val="00644AC4"/>
    <w:rsid w:val="0064518A"/>
    <w:rsid w:val="0064560E"/>
    <w:rsid w:val="00645AF4"/>
    <w:rsid w:val="00646CDD"/>
    <w:rsid w:val="00646D8C"/>
    <w:rsid w:val="006473E9"/>
    <w:rsid w:val="0064746D"/>
    <w:rsid w:val="006475EF"/>
    <w:rsid w:val="00647C2C"/>
    <w:rsid w:val="006510E6"/>
    <w:rsid w:val="006540A3"/>
    <w:rsid w:val="00654DE9"/>
    <w:rsid w:val="00655E69"/>
    <w:rsid w:val="00655F0E"/>
    <w:rsid w:val="00657953"/>
    <w:rsid w:val="00660AD7"/>
    <w:rsid w:val="00662631"/>
    <w:rsid w:val="00662B0A"/>
    <w:rsid w:val="00662F08"/>
    <w:rsid w:val="0066310F"/>
    <w:rsid w:val="00664587"/>
    <w:rsid w:val="00664EC3"/>
    <w:rsid w:val="00665750"/>
    <w:rsid w:val="00667C37"/>
    <w:rsid w:val="006710D7"/>
    <w:rsid w:val="00671509"/>
    <w:rsid w:val="00672543"/>
    <w:rsid w:val="00675D9B"/>
    <w:rsid w:val="00675E9D"/>
    <w:rsid w:val="00676057"/>
    <w:rsid w:val="00677650"/>
    <w:rsid w:val="00682160"/>
    <w:rsid w:val="00684D5F"/>
    <w:rsid w:val="006852FF"/>
    <w:rsid w:val="00685504"/>
    <w:rsid w:val="006867F6"/>
    <w:rsid w:val="00687D12"/>
    <w:rsid w:val="00692ADB"/>
    <w:rsid w:val="00694B83"/>
    <w:rsid w:val="00695CF9"/>
    <w:rsid w:val="006A014C"/>
    <w:rsid w:val="006A11A9"/>
    <w:rsid w:val="006A12DA"/>
    <w:rsid w:val="006A1891"/>
    <w:rsid w:val="006A1BDC"/>
    <w:rsid w:val="006A259A"/>
    <w:rsid w:val="006A2692"/>
    <w:rsid w:val="006A324A"/>
    <w:rsid w:val="006A3A1B"/>
    <w:rsid w:val="006A3B29"/>
    <w:rsid w:val="006A4C31"/>
    <w:rsid w:val="006A4CFD"/>
    <w:rsid w:val="006A5808"/>
    <w:rsid w:val="006A6678"/>
    <w:rsid w:val="006A751E"/>
    <w:rsid w:val="006A7A85"/>
    <w:rsid w:val="006B0311"/>
    <w:rsid w:val="006B2FA5"/>
    <w:rsid w:val="006B3780"/>
    <w:rsid w:val="006B3C6B"/>
    <w:rsid w:val="006B48C2"/>
    <w:rsid w:val="006B4C43"/>
    <w:rsid w:val="006B4FEC"/>
    <w:rsid w:val="006B585E"/>
    <w:rsid w:val="006B5C45"/>
    <w:rsid w:val="006B6620"/>
    <w:rsid w:val="006B79F1"/>
    <w:rsid w:val="006C07F0"/>
    <w:rsid w:val="006C2449"/>
    <w:rsid w:val="006C2547"/>
    <w:rsid w:val="006C2A97"/>
    <w:rsid w:val="006C3313"/>
    <w:rsid w:val="006C3D40"/>
    <w:rsid w:val="006C3DB2"/>
    <w:rsid w:val="006C43A0"/>
    <w:rsid w:val="006C492B"/>
    <w:rsid w:val="006C5779"/>
    <w:rsid w:val="006C58FC"/>
    <w:rsid w:val="006C5C22"/>
    <w:rsid w:val="006C6289"/>
    <w:rsid w:val="006C74A4"/>
    <w:rsid w:val="006C79D2"/>
    <w:rsid w:val="006D0DFB"/>
    <w:rsid w:val="006D10D0"/>
    <w:rsid w:val="006D1210"/>
    <w:rsid w:val="006D211C"/>
    <w:rsid w:val="006D2B21"/>
    <w:rsid w:val="006D3658"/>
    <w:rsid w:val="006D36C1"/>
    <w:rsid w:val="006D44B8"/>
    <w:rsid w:val="006D4E83"/>
    <w:rsid w:val="006D6AAE"/>
    <w:rsid w:val="006E067B"/>
    <w:rsid w:val="006E0A9A"/>
    <w:rsid w:val="006E0CFE"/>
    <w:rsid w:val="006E0DAD"/>
    <w:rsid w:val="006E27D7"/>
    <w:rsid w:val="006E2EF2"/>
    <w:rsid w:val="006E3948"/>
    <w:rsid w:val="006E4B27"/>
    <w:rsid w:val="006E4FC0"/>
    <w:rsid w:val="006E5606"/>
    <w:rsid w:val="006E594A"/>
    <w:rsid w:val="006F03F7"/>
    <w:rsid w:val="006F0F41"/>
    <w:rsid w:val="006F17F5"/>
    <w:rsid w:val="006F1DB5"/>
    <w:rsid w:val="006F32AC"/>
    <w:rsid w:val="006F3936"/>
    <w:rsid w:val="006F502B"/>
    <w:rsid w:val="006F5739"/>
    <w:rsid w:val="006F6D71"/>
    <w:rsid w:val="006F6D89"/>
    <w:rsid w:val="006F7FF4"/>
    <w:rsid w:val="0070057A"/>
    <w:rsid w:val="00700BBA"/>
    <w:rsid w:val="00701046"/>
    <w:rsid w:val="00701115"/>
    <w:rsid w:val="00701553"/>
    <w:rsid w:val="00701E4E"/>
    <w:rsid w:val="00703EA7"/>
    <w:rsid w:val="00705A26"/>
    <w:rsid w:val="00706AF1"/>
    <w:rsid w:val="00707DB9"/>
    <w:rsid w:val="0071179E"/>
    <w:rsid w:val="0071247B"/>
    <w:rsid w:val="007150D8"/>
    <w:rsid w:val="0071691D"/>
    <w:rsid w:val="007169D8"/>
    <w:rsid w:val="00722D38"/>
    <w:rsid w:val="007233C5"/>
    <w:rsid w:val="007245B9"/>
    <w:rsid w:val="007265AD"/>
    <w:rsid w:val="00726AF0"/>
    <w:rsid w:val="00726FF7"/>
    <w:rsid w:val="007276E3"/>
    <w:rsid w:val="007315B3"/>
    <w:rsid w:val="007315EC"/>
    <w:rsid w:val="0073253E"/>
    <w:rsid w:val="00732A51"/>
    <w:rsid w:val="007338F9"/>
    <w:rsid w:val="00735B19"/>
    <w:rsid w:val="0073658F"/>
    <w:rsid w:val="00736762"/>
    <w:rsid w:val="00737060"/>
    <w:rsid w:val="0073748E"/>
    <w:rsid w:val="007407B0"/>
    <w:rsid w:val="0074363B"/>
    <w:rsid w:val="00744473"/>
    <w:rsid w:val="00745B13"/>
    <w:rsid w:val="0074696B"/>
    <w:rsid w:val="00746A9D"/>
    <w:rsid w:val="0074746E"/>
    <w:rsid w:val="007477EB"/>
    <w:rsid w:val="00747D02"/>
    <w:rsid w:val="00747F85"/>
    <w:rsid w:val="007512FD"/>
    <w:rsid w:val="0075195F"/>
    <w:rsid w:val="00752779"/>
    <w:rsid w:val="007539A7"/>
    <w:rsid w:val="00753BFC"/>
    <w:rsid w:val="00754C84"/>
    <w:rsid w:val="007556A2"/>
    <w:rsid w:val="00755BE4"/>
    <w:rsid w:val="00756622"/>
    <w:rsid w:val="00760D3C"/>
    <w:rsid w:val="0076232D"/>
    <w:rsid w:val="00762A17"/>
    <w:rsid w:val="007655A0"/>
    <w:rsid w:val="00766DAB"/>
    <w:rsid w:val="0077021D"/>
    <w:rsid w:val="00770677"/>
    <w:rsid w:val="00772286"/>
    <w:rsid w:val="00773860"/>
    <w:rsid w:val="00774018"/>
    <w:rsid w:val="007742E2"/>
    <w:rsid w:val="00777BB2"/>
    <w:rsid w:val="007811A0"/>
    <w:rsid w:val="00781383"/>
    <w:rsid w:val="007834D3"/>
    <w:rsid w:val="00784774"/>
    <w:rsid w:val="00784C9D"/>
    <w:rsid w:val="007851B6"/>
    <w:rsid w:val="0078575B"/>
    <w:rsid w:val="00785A4D"/>
    <w:rsid w:val="0078605C"/>
    <w:rsid w:val="00790551"/>
    <w:rsid w:val="007934F1"/>
    <w:rsid w:val="007946F2"/>
    <w:rsid w:val="00794722"/>
    <w:rsid w:val="007956C3"/>
    <w:rsid w:val="007956DE"/>
    <w:rsid w:val="00796164"/>
    <w:rsid w:val="00796810"/>
    <w:rsid w:val="00797089"/>
    <w:rsid w:val="00797D16"/>
    <w:rsid w:val="007A00A0"/>
    <w:rsid w:val="007A01E8"/>
    <w:rsid w:val="007A0450"/>
    <w:rsid w:val="007A0B2E"/>
    <w:rsid w:val="007A2317"/>
    <w:rsid w:val="007A2C1C"/>
    <w:rsid w:val="007A3A24"/>
    <w:rsid w:val="007A4BC0"/>
    <w:rsid w:val="007A4E10"/>
    <w:rsid w:val="007A61B6"/>
    <w:rsid w:val="007A62F7"/>
    <w:rsid w:val="007A7488"/>
    <w:rsid w:val="007B0530"/>
    <w:rsid w:val="007B1A38"/>
    <w:rsid w:val="007B1EA0"/>
    <w:rsid w:val="007B29D5"/>
    <w:rsid w:val="007B2D2E"/>
    <w:rsid w:val="007B47ED"/>
    <w:rsid w:val="007B619D"/>
    <w:rsid w:val="007C0EA5"/>
    <w:rsid w:val="007C13D0"/>
    <w:rsid w:val="007C14C1"/>
    <w:rsid w:val="007C1751"/>
    <w:rsid w:val="007C1A70"/>
    <w:rsid w:val="007C4D95"/>
    <w:rsid w:val="007C6D58"/>
    <w:rsid w:val="007C6F6B"/>
    <w:rsid w:val="007C74FF"/>
    <w:rsid w:val="007D087E"/>
    <w:rsid w:val="007D4AD4"/>
    <w:rsid w:val="007D4D96"/>
    <w:rsid w:val="007D590B"/>
    <w:rsid w:val="007D79BD"/>
    <w:rsid w:val="007E02D2"/>
    <w:rsid w:val="007E2231"/>
    <w:rsid w:val="007E266A"/>
    <w:rsid w:val="007E41F7"/>
    <w:rsid w:val="007E471B"/>
    <w:rsid w:val="007E6115"/>
    <w:rsid w:val="007E629D"/>
    <w:rsid w:val="007E67C9"/>
    <w:rsid w:val="007E69FC"/>
    <w:rsid w:val="007E6E38"/>
    <w:rsid w:val="007E765F"/>
    <w:rsid w:val="007F0E28"/>
    <w:rsid w:val="007F0E4F"/>
    <w:rsid w:val="007F1105"/>
    <w:rsid w:val="007F21F4"/>
    <w:rsid w:val="007F2E00"/>
    <w:rsid w:val="007F45A4"/>
    <w:rsid w:val="007F52CE"/>
    <w:rsid w:val="007F5E3C"/>
    <w:rsid w:val="007F60C6"/>
    <w:rsid w:val="007F71E8"/>
    <w:rsid w:val="007F758C"/>
    <w:rsid w:val="007F7EB6"/>
    <w:rsid w:val="0080065B"/>
    <w:rsid w:val="00800AE6"/>
    <w:rsid w:val="0080101B"/>
    <w:rsid w:val="0080256A"/>
    <w:rsid w:val="008029A9"/>
    <w:rsid w:val="00803422"/>
    <w:rsid w:val="008044D3"/>
    <w:rsid w:val="008047FC"/>
    <w:rsid w:val="00805125"/>
    <w:rsid w:val="0080527A"/>
    <w:rsid w:val="00805AA9"/>
    <w:rsid w:val="00806687"/>
    <w:rsid w:val="00812A83"/>
    <w:rsid w:val="00813EDB"/>
    <w:rsid w:val="00814E5D"/>
    <w:rsid w:val="00815F64"/>
    <w:rsid w:val="0081669D"/>
    <w:rsid w:val="00817016"/>
    <w:rsid w:val="00820508"/>
    <w:rsid w:val="00820DBA"/>
    <w:rsid w:val="00821A61"/>
    <w:rsid w:val="0082532C"/>
    <w:rsid w:val="00827762"/>
    <w:rsid w:val="00831391"/>
    <w:rsid w:val="008321B0"/>
    <w:rsid w:val="00832DFE"/>
    <w:rsid w:val="0083759A"/>
    <w:rsid w:val="0084129F"/>
    <w:rsid w:val="008424E4"/>
    <w:rsid w:val="008434F8"/>
    <w:rsid w:val="008449E1"/>
    <w:rsid w:val="00845CA6"/>
    <w:rsid w:val="0084631E"/>
    <w:rsid w:val="008474A7"/>
    <w:rsid w:val="0084750B"/>
    <w:rsid w:val="00847B7D"/>
    <w:rsid w:val="00847CEA"/>
    <w:rsid w:val="00847DBC"/>
    <w:rsid w:val="00850B9B"/>
    <w:rsid w:val="00851A2D"/>
    <w:rsid w:val="00852321"/>
    <w:rsid w:val="00852F93"/>
    <w:rsid w:val="0085444B"/>
    <w:rsid w:val="008544A6"/>
    <w:rsid w:val="008557F4"/>
    <w:rsid w:val="00855C08"/>
    <w:rsid w:val="00855C69"/>
    <w:rsid w:val="008573DA"/>
    <w:rsid w:val="00857A5E"/>
    <w:rsid w:val="00857D08"/>
    <w:rsid w:val="00863265"/>
    <w:rsid w:val="00864085"/>
    <w:rsid w:val="00864CF6"/>
    <w:rsid w:val="008651B3"/>
    <w:rsid w:val="008666B9"/>
    <w:rsid w:val="00867C7D"/>
    <w:rsid w:val="00870476"/>
    <w:rsid w:val="008706D0"/>
    <w:rsid w:val="008724E2"/>
    <w:rsid w:val="00873A10"/>
    <w:rsid w:val="00873CAF"/>
    <w:rsid w:val="008742B7"/>
    <w:rsid w:val="008749A8"/>
    <w:rsid w:val="008755F8"/>
    <w:rsid w:val="00875A80"/>
    <w:rsid w:val="00875F4D"/>
    <w:rsid w:val="00881024"/>
    <w:rsid w:val="0088302F"/>
    <w:rsid w:val="00884F1B"/>
    <w:rsid w:val="00886E13"/>
    <w:rsid w:val="00886EA1"/>
    <w:rsid w:val="0089187F"/>
    <w:rsid w:val="00892C10"/>
    <w:rsid w:val="0089378A"/>
    <w:rsid w:val="008947B2"/>
    <w:rsid w:val="008947C9"/>
    <w:rsid w:val="008948A3"/>
    <w:rsid w:val="00897506"/>
    <w:rsid w:val="008A019E"/>
    <w:rsid w:val="008A0412"/>
    <w:rsid w:val="008A292F"/>
    <w:rsid w:val="008A2D36"/>
    <w:rsid w:val="008A3A76"/>
    <w:rsid w:val="008A602E"/>
    <w:rsid w:val="008A6460"/>
    <w:rsid w:val="008A6C92"/>
    <w:rsid w:val="008A7031"/>
    <w:rsid w:val="008A7485"/>
    <w:rsid w:val="008A782C"/>
    <w:rsid w:val="008B1567"/>
    <w:rsid w:val="008B20A5"/>
    <w:rsid w:val="008B2AE1"/>
    <w:rsid w:val="008B349B"/>
    <w:rsid w:val="008B3C1A"/>
    <w:rsid w:val="008B5395"/>
    <w:rsid w:val="008B570E"/>
    <w:rsid w:val="008B644D"/>
    <w:rsid w:val="008B6692"/>
    <w:rsid w:val="008B6FB9"/>
    <w:rsid w:val="008C25AD"/>
    <w:rsid w:val="008C76E7"/>
    <w:rsid w:val="008D0E9A"/>
    <w:rsid w:val="008D4A55"/>
    <w:rsid w:val="008D4CB7"/>
    <w:rsid w:val="008D4F0A"/>
    <w:rsid w:val="008D7C33"/>
    <w:rsid w:val="008D7CFF"/>
    <w:rsid w:val="008E1112"/>
    <w:rsid w:val="008E1DC2"/>
    <w:rsid w:val="008E390B"/>
    <w:rsid w:val="008E5326"/>
    <w:rsid w:val="008E6747"/>
    <w:rsid w:val="008E77F2"/>
    <w:rsid w:val="008E7BA5"/>
    <w:rsid w:val="008F1D9F"/>
    <w:rsid w:val="008F25E4"/>
    <w:rsid w:val="008F2DA4"/>
    <w:rsid w:val="008F33A0"/>
    <w:rsid w:val="008F3D82"/>
    <w:rsid w:val="008F4847"/>
    <w:rsid w:val="008F5599"/>
    <w:rsid w:val="00900900"/>
    <w:rsid w:val="0090613F"/>
    <w:rsid w:val="009066E7"/>
    <w:rsid w:val="0091142B"/>
    <w:rsid w:val="00911ACE"/>
    <w:rsid w:val="00915E15"/>
    <w:rsid w:val="00920BBD"/>
    <w:rsid w:val="00921602"/>
    <w:rsid w:val="00922280"/>
    <w:rsid w:val="009236AE"/>
    <w:rsid w:val="00924546"/>
    <w:rsid w:val="009256F1"/>
    <w:rsid w:val="0092737A"/>
    <w:rsid w:val="00927399"/>
    <w:rsid w:val="00930998"/>
    <w:rsid w:val="00930DF1"/>
    <w:rsid w:val="00931789"/>
    <w:rsid w:val="009317A9"/>
    <w:rsid w:val="00931800"/>
    <w:rsid w:val="00931B23"/>
    <w:rsid w:val="00932145"/>
    <w:rsid w:val="009322FB"/>
    <w:rsid w:val="00932395"/>
    <w:rsid w:val="009328EB"/>
    <w:rsid w:val="00932EA8"/>
    <w:rsid w:val="009335C1"/>
    <w:rsid w:val="00935E8B"/>
    <w:rsid w:val="00936C17"/>
    <w:rsid w:val="00936DD2"/>
    <w:rsid w:val="0094090E"/>
    <w:rsid w:val="00943586"/>
    <w:rsid w:val="0094402F"/>
    <w:rsid w:val="009442AB"/>
    <w:rsid w:val="00945C14"/>
    <w:rsid w:val="009473A8"/>
    <w:rsid w:val="009508FA"/>
    <w:rsid w:val="009525B9"/>
    <w:rsid w:val="00956856"/>
    <w:rsid w:val="00956CC6"/>
    <w:rsid w:val="00960210"/>
    <w:rsid w:val="00960670"/>
    <w:rsid w:val="00960AF4"/>
    <w:rsid w:val="00961C8C"/>
    <w:rsid w:val="009644B6"/>
    <w:rsid w:val="00964C79"/>
    <w:rsid w:val="0096624A"/>
    <w:rsid w:val="009665BF"/>
    <w:rsid w:val="00972F0A"/>
    <w:rsid w:val="00973A20"/>
    <w:rsid w:val="00975857"/>
    <w:rsid w:val="00975E31"/>
    <w:rsid w:val="0098067D"/>
    <w:rsid w:val="009813C5"/>
    <w:rsid w:val="00981B38"/>
    <w:rsid w:val="00982BA6"/>
    <w:rsid w:val="00982BF7"/>
    <w:rsid w:val="00982F45"/>
    <w:rsid w:val="009837C4"/>
    <w:rsid w:val="0098771D"/>
    <w:rsid w:val="0098774F"/>
    <w:rsid w:val="00987F67"/>
    <w:rsid w:val="00991AEB"/>
    <w:rsid w:val="00992584"/>
    <w:rsid w:val="00993168"/>
    <w:rsid w:val="009931FD"/>
    <w:rsid w:val="009946F5"/>
    <w:rsid w:val="00994A20"/>
    <w:rsid w:val="00995450"/>
    <w:rsid w:val="009964C7"/>
    <w:rsid w:val="009971FA"/>
    <w:rsid w:val="009974B5"/>
    <w:rsid w:val="009A3425"/>
    <w:rsid w:val="009A4E82"/>
    <w:rsid w:val="009A5F1C"/>
    <w:rsid w:val="009A6524"/>
    <w:rsid w:val="009A6A59"/>
    <w:rsid w:val="009A6DFB"/>
    <w:rsid w:val="009A6F9B"/>
    <w:rsid w:val="009A7F59"/>
    <w:rsid w:val="009B31FF"/>
    <w:rsid w:val="009B3492"/>
    <w:rsid w:val="009B4219"/>
    <w:rsid w:val="009B4EF7"/>
    <w:rsid w:val="009B5BDE"/>
    <w:rsid w:val="009B7DD2"/>
    <w:rsid w:val="009C1084"/>
    <w:rsid w:val="009C44CA"/>
    <w:rsid w:val="009C54F8"/>
    <w:rsid w:val="009C55A5"/>
    <w:rsid w:val="009C5880"/>
    <w:rsid w:val="009C6F80"/>
    <w:rsid w:val="009D311B"/>
    <w:rsid w:val="009D3ED2"/>
    <w:rsid w:val="009D475D"/>
    <w:rsid w:val="009D6C55"/>
    <w:rsid w:val="009D7C6E"/>
    <w:rsid w:val="009E12F4"/>
    <w:rsid w:val="009E130A"/>
    <w:rsid w:val="009E2019"/>
    <w:rsid w:val="009E3C0F"/>
    <w:rsid w:val="009E50D4"/>
    <w:rsid w:val="009E5143"/>
    <w:rsid w:val="009E52BD"/>
    <w:rsid w:val="009E56C0"/>
    <w:rsid w:val="009E6457"/>
    <w:rsid w:val="009E76CB"/>
    <w:rsid w:val="009F0B1C"/>
    <w:rsid w:val="009F21BC"/>
    <w:rsid w:val="009F3E86"/>
    <w:rsid w:val="009F520C"/>
    <w:rsid w:val="009F521E"/>
    <w:rsid w:val="009F53E8"/>
    <w:rsid w:val="00A00EFF"/>
    <w:rsid w:val="00A01E9A"/>
    <w:rsid w:val="00A026C6"/>
    <w:rsid w:val="00A02872"/>
    <w:rsid w:val="00A031BF"/>
    <w:rsid w:val="00A0535C"/>
    <w:rsid w:val="00A0609E"/>
    <w:rsid w:val="00A067F7"/>
    <w:rsid w:val="00A07DB7"/>
    <w:rsid w:val="00A11C3F"/>
    <w:rsid w:val="00A1255D"/>
    <w:rsid w:val="00A125BC"/>
    <w:rsid w:val="00A13547"/>
    <w:rsid w:val="00A15074"/>
    <w:rsid w:val="00A15DF3"/>
    <w:rsid w:val="00A16001"/>
    <w:rsid w:val="00A17A3A"/>
    <w:rsid w:val="00A17BB5"/>
    <w:rsid w:val="00A223DE"/>
    <w:rsid w:val="00A23215"/>
    <w:rsid w:val="00A24109"/>
    <w:rsid w:val="00A24FBF"/>
    <w:rsid w:val="00A25B7A"/>
    <w:rsid w:val="00A27ACD"/>
    <w:rsid w:val="00A27E23"/>
    <w:rsid w:val="00A33302"/>
    <w:rsid w:val="00A33707"/>
    <w:rsid w:val="00A33D59"/>
    <w:rsid w:val="00A34394"/>
    <w:rsid w:val="00A35B5A"/>
    <w:rsid w:val="00A378B5"/>
    <w:rsid w:val="00A40368"/>
    <w:rsid w:val="00A403A6"/>
    <w:rsid w:val="00A40431"/>
    <w:rsid w:val="00A408A9"/>
    <w:rsid w:val="00A40AA8"/>
    <w:rsid w:val="00A4106D"/>
    <w:rsid w:val="00A434E1"/>
    <w:rsid w:val="00A43D3C"/>
    <w:rsid w:val="00A43F5B"/>
    <w:rsid w:val="00A440F4"/>
    <w:rsid w:val="00A44AFF"/>
    <w:rsid w:val="00A50298"/>
    <w:rsid w:val="00A51454"/>
    <w:rsid w:val="00A51AA5"/>
    <w:rsid w:val="00A528E9"/>
    <w:rsid w:val="00A52AF1"/>
    <w:rsid w:val="00A56BDA"/>
    <w:rsid w:val="00A57C46"/>
    <w:rsid w:val="00A57D7F"/>
    <w:rsid w:val="00A61BEF"/>
    <w:rsid w:val="00A63A1D"/>
    <w:rsid w:val="00A63F9C"/>
    <w:rsid w:val="00A641FF"/>
    <w:rsid w:val="00A64AE7"/>
    <w:rsid w:val="00A66441"/>
    <w:rsid w:val="00A67BCF"/>
    <w:rsid w:val="00A700BE"/>
    <w:rsid w:val="00A71C11"/>
    <w:rsid w:val="00A71D26"/>
    <w:rsid w:val="00A71FED"/>
    <w:rsid w:val="00A7339C"/>
    <w:rsid w:val="00A73DAD"/>
    <w:rsid w:val="00A763D4"/>
    <w:rsid w:val="00A76F6A"/>
    <w:rsid w:val="00A77962"/>
    <w:rsid w:val="00A77DDA"/>
    <w:rsid w:val="00A77E8F"/>
    <w:rsid w:val="00A80F34"/>
    <w:rsid w:val="00A8212F"/>
    <w:rsid w:val="00A8372D"/>
    <w:rsid w:val="00A84C69"/>
    <w:rsid w:val="00A84DA7"/>
    <w:rsid w:val="00A854D1"/>
    <w:rsid w:val="00A854DB"/>
    <w:rsid w:val="00A85920"/>
    <w:rsid w:val="00A85DFE"/>
    <w:rsid w:val="00A86704"/>
    <w:rsid w:val="00A90AA7"/>
    <w:rsid w:val="00A90C68"/>
    <w:rsid w:val="00A91AC0"/>
    <w:rsid w:val="00A91D99"/>
    <w:rsid w:val="00A92EDC"/>
    <w:rsid w:val="00A93CE2"/>
    <w:rsid w:val="00A9547E"/>
    <w:rsid w:val="00A9676C"/>
    <w:rsid w:val="00AA04DF"/>
    <w:rsid w:val="00AA1064"/>
    <w:rsid w:val="00AA17AF"/>
    <w:rsid w:val="00AA7017"/>
    <w:rsid w:val="00AB0495"/>
    <w:rsid w:val="00AB1906"/>
    <w:rsid w:val="00AB3726"/>
    <w:rsid w:val="00AB3776"/>
    <w:rsid w:val="00AB555B"/>
    <w:rsid w:val="00AC1489"/>
    <w:rsid w:val="00AC1CE7"/>
    <w:rsid w:val="00AC2582"/>
    <w:rsid w:val="00AC444B"/>
    <w:rsid w:val="00AC612C"/>
    <w:rsid w:val="00AC6C38"/>
    <w:rsid w:val="00AC722A"/>
    <w:rsid w:val="00AD30DF"/>
    <w:rsid w:val="00AD3429"/>
    <w:rsid w:val="00AD3D0B"/>
    <w:rsid w:val="00AD477E"/>
    <w:rsid w:val="00AD590F"/>
    <w:rsid w:val="00AD5CE8"/>
    <w:rsid w:val="00AD75FD"/>
    <w:rsid w:val="00AD7937"/>
    <w:rsid w:val="00AD7F93"/>
    <w:rsid w:val="00AE11E0"/>
    <w:rsid w:val="00AE3B6F"/>
    <w:rsid w:val="00AE3BDB"/>
    <w:rsid w:val="00AE42E4"/>
    <w:rsid w:val="00AE4C70"/>
    <w:rsid w:val="00AE61E6"/>
    <w:rsid w:val="00AE670D"/>
    <w:rsid w:val="00AE699C"/>
    <w:rsid w:val="00AF037E"/>
    <w:rsid w:val="00AF098C"/>
    <w:rsid w:val="00AF373B"/>
    <w:rsid w:val="00AF4648"/>
    <w:rsid w:val="00AF4F55"/>
    <w:rsid w:val="00AF67AF"/>
    <w:rsid w:val="00AF7BBA"/>
    <w:rsid w:val="00B0048E"/>
    <w:rsid w:val="00B05A67"/>
    <w:rsid w:val="00B06658"/>
    <w:rsid w:val="00B06F52"/>
    <w:rsid w:val="00B070B2"/>
    <w:rsid w:val="00B07843"/>
    <w:rsid w:val="00B10654"/>
    <w:rsid w:val="00B13699"/>
    <w:rsid w:val="00B139AA"/>
    <w:rsid w:val="00B14BF0"/>
    <w:rsid w:val="00B17825"/>
    <w:rsid w:val="00B17EF9"/>
    <w:rsid w:val="00B20290"/>
    <w:rsid w:val="00B20F4E"/>
    <w:rsid w:val="00B221BB"/>
    <w:rsid w:val="00B22374"/>
    <w:rsid w:val="00B25739"/>
    <w:rsid w:val="00B260EA"/>
    <w:rsid w:val="00B268E3"/>
    <w:rsid w:val="00B27C88"/>
    <w:rsid w:val="00B30BB1"/>
    <w:rsid w:val="00B33438"/>
    <w:rsid w:val="00B34532"/>
    <w:rsid w:val="00B34D71"/>
    <w:rsid w:val="00B35018"/>
    <w:rsid w:val="00B371AC"/>
    <w:rsid w:val="00B40437"/>
    <w:rsid w:val="00B41291"/>
    <w:rsid w:val="00B42086"/>
    <w:rsid w:val="00B42A6F"/>
    <w:rsid w:val="00B42CB8"/>
    <w:rsid w:val="00B43A4C"/>
    <w:rsid w:val="00B45E5E"/>
    <w:rsid w:val="00B47742"/>
    <w:rsid w:val="00B525C6"/>
    <w:rsid w:val="00B56CE8"/>
    <w:rsid w:val="00B5779F"/>
    <w:rsid w:val="00B57DE4"/>
    <w:rsid w:val="00B611E4"/>
    <w:rsid w:val="00B616EF"/>
    <w:rsid w:val="00B64F80"/>
    <w:rsid w:val="00B6595E"/>
    <w:rsid w:val="00B65C5C"/>
    <w:rsid w:val="00B67BEE"/>
    <w:rsid w:val="00B67E60"/>
    <w:rsid w:val="00B7181A"/>
    <w:rsid w:val="00B71B34"/>
    <w:rsid w:val="00B72211"/>
    <w:rsid w:val="00B75234"/>
    <w:rsid w:val="00B75977"/>
    <w:rsid w:val="00B75C11"/>
    <w:rsid w:val="00B76571"/>
    <w:rsid w:val="00B770B2"/>
    <w:rsid w:val="00B77E80"/>
    <w:rsid w:val="00B80A90"/>
    <w:rsid w:val="00B81EF1"/>
    <w:rsid w:val="00B877B1"/>
    <w:rsid w:val="00B90C3F"/>
    <w:rsid w:val="00B91034"/>
    <w:rsid w:val="00B94C54"/>
    <w:rsid w:val="00BA1805"/>
    <w:rsid w:val="00BA19A6"/>
    <w:rsid w:val="00BA24C2"/>
    <w:rsid w:val="00BA744A"/>
    <w:rsid w:val="00BB0FC7"/>
    <w:rsid w:val="00BB120F"/>
    <w:rsid w:val="00BB1807"/>
    <w:rsid w:val="00BB3188"/>
    <w:rsid w:val="00BB3D81"/>
    <w:rsid w:val="00BB423F"/>
    <w:rsid w:val="00BB688D"/>
    <w:rsid w:val="00BB70A5"/>
    <w:rsid w:val="00BB7564"/>
    <w:rsid w:val="00BC1069"/>
    <w:rsid w:val="00BC1CC1"/>
    <w:rsid w:val="00BC2538"/>
    <w:rsid w:val="00BC27F4"/>
    <w:rsid w:val="00BC3126"/>
    <w:rsid w:val="00BC4DAC"/>
    <w:rsid w:val="00BC636C"/>
    <w:rsid w:val="00BC6720"/>
    <w:rsid w:val="00BD0064"/>
    <w:rsid w:val="00BD155C"/>
    <w:rsid w:val="00BD2B98"/>
    <w:rsid w:val="00BD2DF9"/>
    <w:rsid w:val="00BD3D1E"/>
    <w:rsid w:val="00BD41A2"/>
    <w:rsid w:val="00BD428E"/>
    <w:rsid w:val="00BD4B1D"/>
    <w:rsid w:val="00BD687A"/>
    <w:rsid w:val="00BE1211"/>
    <w:rsid w:val="00BE1285"/>
    <w:rsid w:val="00BE185A"/>
    <w:rsid w:val="00BE1EB2"/>
    <w:rsid w:val="00BE1FFA"/>
    <w:rsid w:val="00BE29D1"/>
    <w:rsid w:val="00BE4D06"/>
    <w:rsid w:val="00BE5F12"/>
    <w:rsid w:val="00BE6A0E"/>
    <w:rsid w:val="00BE70A1"/>
    <w:rsid w:val="00BF04F0"/>
    <w:rsid w:val="00BF212E"/>
    <w:rsid w:val="00BF3FC8"/>
    <w:rsid w:val="00BF4FCB"/>
    <w:rsid w:val="00BF5973"/>
    <w:rsid w:val="00BF642B"/>
    <w:rsid w:val="00BF6B06"/>
    <w:rsid w:val="00BF6C9A"/>
    <w:rsid w:val="00BF72F5"/>
    <w:rsid w:val="00C0025F"/>
    <w:rsid w:val="00C00688"/>
    <w:rsid w:val="00C01878"/>
    <w:rsid w:val="00C04683"/>
    <w:rsid w:val="00C06413"/>
    <w:rsid w:val="00C071C1"/>
    <w:rsid w:val="00C1469F"/>
    <w:rsid w:val="00C16F8B"/>
    <w:rsid w:val="00C20A6F"/>
    <w:rsid w:val="00C2239C"/>
    <w:rsid w:val="00C2245D"/>
    <w:rsid w:val="00C22D97"/>
    <w:rsid w:val="00C25451"/>
    <w:rsid w:val="00C2607F"/>
    <w:rsid w:val="00C26797"/>
    <w:rsid w:val="00C268B3"/>
    <w:rsid w:val="00C26C3D"/>
    <w:rsid w:val="00C300CC"/>
    <w:rsid w:val="00C30296"/>
    <w:rsid w:val="00C32F66"/>
    <w:rsid w:val="00C34E14"/>
    <w:rsid w:val="00C354CD"/>
    <w:rsid w:val="00C36DF8"/>
    <w:rsid w:val="00C415BB"/>
    <w:rsid w:val="00C423B7"/>
    <w:rsid w:val="00C42DAA"/>
    <w:rsid w:val="00C436C1"/>
    <w:rsid w:val="00C43E65"/>
    <w:rsid w:val="00C44FF5"/>
    <w:rsid w:val="00C455A3"/>
    <w:rsid w:val="00C466C0"/>
    <w:rsid w:val="00C46D60"/>
    <w:rsid w:val="00C5350C"/>
    <w:rsid w:val="00C54304"/>
    <w:rsid w:val="00C567AF"/>
    <w:rsid w:val="00C56DC1"/>
    <w:rsid w:val="00C603B2"/>
    <w:rsid w:val="00C6079E"/>
    <w:rsid w:val="00C60A6E"/>
    <w:rsid w:val="00C634CE"/>
    <w:rsid w:val="00C645A3"/>
    <w:rsid w:val="00C65BC3"/>
    <w:rsid w:val="00C6662C"/>
    <w:rsid w:val="00C66AC4"/>
    <w:rsid w:val="00C679E5"/>
    <w:rsid w:val="00C7082B"/>
    <w:rsid w:val="00C71011"/>
    <w:rsid w:val="00C714A3"/>
    <w:rsid w:val="00C71B4E"/>
    <w:rsid w:val="00C74442"/>
    <w:rsid w:val="00C74CC1"/>
    <w:rsid w:val="00C7523A"/>
    <w:rsid w:val="00C752E3"/>
    <w:rsid w:val="00C75FFA"/>
    <w:rsid w:val="00C76419"/>
    <w:rsid w:val="00C771F6"/>
    <w:rsid w:val="00C815F2"/>
    <w:rsid w:val="00C8171E"/>
    <w:rsid w:val="00C81B86"/>
    <w:rsid w:val="00C83CC3"/>
    <w:rsid w:val="00C83E8C"/>
    <w:rsid w:val="00C862E9"/>
    <w:rsid w:val="00C91455"/>
    <w:rsid w:val="00C91B16"/>
    <w:rsid w:val="00C92F68"/>
    <w:rsid w:val="00C94425"/>
    <w:rsid w:val="00C94533"/>
    <w:rsid w:val="00C945C7"/>
    <w:rsid w:val="00C96487"/>
    <w:rsid w:val="00C965E6"/>
    <w:rsid w:val="00CA02D2"/>
    <w:rsid w:val="00CA130D"/>
    <w:rsid w:val="00CA1D72"/>
    <w:rsid w:val="00CA359E"/>
    <w:rsid w:val="00CA3B69"/>
    <w:rsid w:val="00CA4AB7"/>
    <w:rsid w:val="00CA566D"/>
    <w:rsid w:val="00CA70CA"/>
    <w:rsid w:val="00CA7A60"/>
    <w:rsid w:val="00CB0384"/>
    <w:rsid w:val="00CB506B"/>
    <w:rsid w:val="00CB5661"/>
    <w:rsid w:val="00CC02E3"/>
    <w:rsid w:val="00CC081D"/>
    <w:rsid w:val="00CC286D"/>
    <w:rsid w:val="00CC4BB0"/>
    <w:rsid w:val="00CC6A93"/>
    <w:rsid w:val="00CC7614"/>
    <w:rsid w:val="00CC79C8"/>
    <w:rsid w:val="00CD082D"/>
    <w:rsid w:val="00CD0A4D"/>
    <w:rsid w:val="00CD2AC4"/>
    <w:rsid w:val="00CD2ECB"/>
    <w:rsid w:val="00CD42C0"/>
    <w:rsid w:val="00CD4CBA"/>
    <w:rsid w:val="00CD6A09"/>
    <w:rsid w:val="00CD70F6"/>
    <w:rsid w:val="00CE3116"/>
    <w:rsid w:val="00CE491B"/>
    <w:rsid w:val="00CE4C02"/>
    <w:rsid w:val="00CE6302"/>
    <w:rsid w:val="00CE655D"/>
    <w:rsid w:val="00CE7F22"/>
    <w:rsid w:val="00CF396B"/>
    <w:rsid w:val="00CF3F78"/>
    <w:rsid w:val="00CF42EF"/>
    <w:rsid w:val="00CF4842"/>
    <w:rsid w:val="00CF4B23"/>
    <w:rsid w:val="00D0216E"/>
    <w:rsid w:val="00D02940"/>
    <w:rsid w:val="00D04C29"/>
    <w:rsid w:val="00D06A17"/>
    <w:rsid w:val="00D0771C"/>
    <w:rsid w:val="00D148F0"/>
    <w:rsid w:val="00D159B1"/>
    <w:rsid w:val="00D162BF"/>
    <w:rsid w:val="00D20EC9"/>
    <w:rsid w:val="00D22A16"/>
    <w:rsid w:val="00D24518"/>
    <w:rsid w:val="00D24580"/>
    <w:rsid w:val="00D258F3"/>
    <w:rsid w:val="00D25EF2"/>
    <w:rsid w:val="00D261D1"/>
    <w:rsid w:val="00D26871"/>
    <w:rsid w:val="00D27168"/>
    <w:rsid w:val="00D27920"/>
    <w:rsid w:val="00D27944"/>
    <w:rsid w:val="00D33BAA"/>
    <w:rsid w:val="00D33EEE"/>
    <w:rsid w:val="00D35A3D"/>
    <w:rsid w:val="00D35B28"/>
    <w:rsid w:val="00D35D3C"/>
    <w:rsid w:val="00D37521"/>
    <w:rsid w:val="00D3757D"/>
    <w:rsid w:val="00D41330"/>
    <w:rsid w:val="00D459F1"/>
    <w:rsid w:val="00D46115"/>
    <w:rsid w:val="00D4723C"/>
    <w:rsid w:val="00D47508"/>
    <w:rsid w:val="00D51BEF"/>
    <w:rsid w:val="00D52743"/>
    <w:rsid w:val="00D528E7"/>
    <w:rsid w:val="00D53572"/>
    <w:rsid w:val="00D54C79"/>
    <w:rsid w:val="00D5636D"/>
    <w:rsid w:val="00D56A84"/>
    <w:rsid w:val="00D57E29"/>
    <w:rsid w:val="00D601B1"/>
    <w:rsid w:val="00D61995"/>
    <w:rsid w:val="00D62E52"/>
    <w:rsid w:val="00D64076"/>
    <w:rsid w:val="00D64F00"/>
    <w:rsid w:val="00D65535"/>
    <w:rsid w:val="00D65C8B"/>
    <w:rsid w:val="00D662E2"/>
    <w:rsid w:val="00D6655B"/>
    <w:rsid w:val="00D709A0"/>
    <w:rsid w:val="00D74665"/>
    <w:rsid w:val="00D75082"/>
    <w:rsid w:val="00D75BAC"/>
    <w:rsid w:val="00D77786"/>
    <w:rsid w:val="00D8090E"/>
    <w:rsid w:val="00D812A6"/>
    <w:rsid w:val="00D81A46"/>
    <w:rsid w:val="00D90B5C"/>
    <w:rsid w:val="00D92B76"/>
    <w:rsid w:val="00D935E3"/>
    <w:rsid w:val="00D9421F"/>
    <w:rsid w:val="00D953AE"/>
    <w:rsid w:val="00D969CA"/>
    <w:rsid w:val="00D96B3B"/>
    <w:rsid w:val="00DA119C"/>
    <w:rsid w:val="00DA298F"/>
    <w:rsid w:val="00DA3019"/>
    <w:rsid w:val="00DA43A9"/>
    <w:rsid w:val="00DA5589"/>
    <w:rsid w:val="00DA61D3"/>
    <w:rsid w:val="00DA621D"/>
    <w:rsid w:val="00DA652B"/>
    <w:rsid w:val="00DA6996"/>
    <w:rsid w:val="00DA7A37"/>
    <w:rsid w:val="00DA7D5B"/>
    <w:rsid w:val="00DB0466"/>
    <w:rsid w:val="00DB0715"/>
    <w:rsid w:val="00DB44F6"/>
    <w:rsid w:val="00DB5705"/>
    <w:rsid w:val="00DB655F"/>
    <w:rsid w:val="00DB6836"/>
    <w:rsid w:val="00DB7976"/>
    <w:rsid w:val="00DC2FD2"/>
    <w:rsid w:val="00DC3CAD"/>
    <w:rsid w:val="00DC4D28"/>
    <w:rsid w:val="00DC74C9"/>
    <w:rsid w:val="00DC782B"/>
    <w:rsid w:val="00DD0699"/>
    <w:rsid w:val="00DD2181"/>
    <w:rsid w:val="00DD248E"/>
    <w:rsid w:val="00DD4A66"/>
    <w:rsid w:val="00DD5D8E"/>
    <w:rsid w:val="00DD7036"/>
    <w:rsid w:val="00DE039F"/>
    <w:rsid w:val="00DE1221"/>
    <w:rsid w:val="00DE1D32"/>
    <w:rsid w:val="00DE21EA"/>
    <w:rsid w:val="00DE2743"/>
    <w:rsid w:val="00DE2863"/>
    <w:rsid w:val="00DE4172"/>
    <w:rsid w:val="00DE6D7E"/>
    <w:rsid w:val="00DE71EC"/>
    <w:rsid w:val="00DE7DC8"/>
    <w:rsid w:val="00DF005A"/>
    <w:rsid w:val="00DF0C8D"/>
    <w:rsid w:val="00DF14D0"/>
    <w:rsid w:val="00DF15DD"/>
    <w:rsid w:val="00DF2639"/>
    <w:rsid w:val="00DF4305"/>
    <w:rsid w:val="00DF5736"/>
    <w:rsid w:val="00DF6013"/>
    <w:rsid w:val="00DF60FB"/>
    <w:rsid w:val="00DF691F"/>
    <w:rsid w:val="00E021CB"/>
    <w:rsid w:val="00E031CE"/>
    <w:rsid w:val="00E0560E"/>
    <w:rsid w:val="00E05AAD"/>
    <w:rsid w:val="00E06312"/>
    <w:rsid w:val="00E0631D"/>
    <w:rsid w:val="00E1052A"/>
    <w:rsid w:val="00E12173"/>
    <w:rsid w:val="00E12B72"/>
    <w:rsid w:val="00E12D7E"/>
    <w:rsid w:val="00E14E76"/>
    <w:rsid w:val="00E161CF"/>
    <w:rsid w:val="00E1711E"/>
    <w:rsid w:val="00E171D4"/>
    <w:rsid w:val="00E214BE"/>
    <w:rsid w:val="00E26A0A"/>
    <w:rsid w:val="00E27088"/>
    <w:rsid w:val="00E31BB6"/>
    <w:rsid w:val="00E32F5D"/>
    <w:rsid w:val="00E33459"/>
    <w:rsid w:val="00E34BD9"/>
    <w:rsid w:val="00E35468"/>
    <w:rsid w:val="00E376DB"/>
    <w:rsid w:val="00E37D88"/>
    <w:rsid w:val="00E40860"/>
    <w:rsid w:val="00E421FE"/>
    <w:rsid w:val="00E427A7"/>
    <w:rsid w:val="00E428DD"/>
    <w:rsid w:val="00E42947"/>
    <w:rsid w:val="00E43206"/>
    <w:rsid w:val="00E43395"/>
    <w:rsid w:val="00E449D7"/>
    <w:rsid w:val="00E4621A"/>
    <w:rsid w:val="00E47849"/>
    <w:rsid w:val="00E500CA"/>
    <w:rsid w:val="00E50A12"/>
    <w:rsid w:val="00E51750"/>
    <w:rsid w:val="00E51BC1"/>
    <w:rsid w:val="00E51F6E"/>
    <w:rsid w:val="00E526C9"/>
    <w:rsid w:val="00E534B8"/>
    <w:rsid w:val="00E53B3D"/>
    <w:rsid w:val="00E55C33"/>
    <w:rsid w:val="00E564C2"/>
    <w:rsid w:val="00E57DE1"/>
    <w:rsid w:val="00E62667"/>
    <w:rsid w:val="00E63FC2"/>
    <w:rsid w:val="00E65D62"/>
    <w:rsid w:val="00E663AA"/>
    <w:rsid w:val="00E66BD9"/>
    <w:rsid w:val="00E703C9"/>
    <w:rsid w:val="00E7049A"/>
    <w:rsid w:val="00E71DDC"/>
    <w:rsid w:val="00E74606"/>
    <w:rsid w:val="00E75A4B"/>
    <w:rsid w:val="00E76800"/>
    <w:rsid w:val="00E76E0B"/>
    <w:rsid w:val="00E8172C"/>
    <w:rsid w:val="00E81942"/>
    <w:rsid w:val="00E8290D"/>
    <w:rsid w:val="00E8454F"/>
    <w:rsid w:val="00E85A50"/>
    <w:rsid w:val="00E8667C"/>
    <w:rsid w:val="00E87EF9"/>
    <w:rsid w:val="00E91AD2"/>
    <w:rsid w:val="00E92FB6"/>
    <w:rsid w:val="00E93D0A"/>
    <w:rsid w:val="00E94896"/>
    <w:rsid w:val="00E94FE5"/>
    <w:rsid w:val="00E959F6"/>
    <w:rsid w:val="00E96256"/>
    <w:rsid w:val="00E96330"/>
    <w:rsid w:val="00E973B4"/>
    <w:rsid w:val="00E9740B"/>
    <w:rsid w:val="00EA0CC8"/>
    <w:rsid w:val="00EA1195"/>
    <w:rsid w:val="00EA120F"/>
    <w:rsid w:val="00EA3ECC"/>
    <w:rsid w:val="00EA62CA"/>
    <w:rsid w:val="00EA72E0"/>
    <w:rsid w:val="00EA786D"/>
    <w:rsid w:val="00EB156D"/>
    <w:rsid w:val="00EB16EB"/>
    <w:rsid w:val="00EB19BB"/>
    <w:rsid w:val="00EB4ADC"/>
    <w:rsid w:val="00EB595B"/>
    <w:rsid w:val="00EC06FC"/>
    <w:rsid w:val="00EC163C"/>
    <w:rsid w:val="00EC670D"/>
    <w:rsid w:val="00ED035D"/>
    <w:rsid w:val="00ED1146"/>
    <w:rsid w:val="00ED1540"/>
    <w:rsid w:val="00ED3506"/>
    <w:rsid w:val="00ED3FD4"/>
    <w:rsid w:val="00ED7CDF"/>
    <w:rsid w:val="00EE0334"/>
    <w:rsid w:val="00EE1B25"/>
    <w:rsid w:val="00EE2361"/>
    <w:rsid w:val="00EE344E"/>
    <w:rsid w:val="00EE63A7"/>
    <w:rsid w:val="00EF0D62"/>
    <w:rsid w:val="00EF136F"/>
    <w:rsid w:val="00EF158A"/>
    <w:rsid w:val="00EF3140"/>
    <w:rsid w:val="00EF4CFD"/>
    <w:rsid w:val="00EF4F05"/>
    <w:rsid w:val="00EF7544"/>
    <w:rsid w:val="00F0145A"/>
    <w:rsid w:val="00F01A15"/>
    <w:rsid w:val="00F03062"/>
    <w:rsid w:val="00F0437E"/>
    <w:rsid w:val="00F0622D"/>
    <w:rsid w:val="00F1109B"/>
    <w:rsid w:val="00F12341"/>
    <w:rsid w:val="00F12D7E"/>
    <w:rsid w:val="00F13332"/>
    <w:rsid w:val="00F143E0"/>
    <w:rsid w:val="00F14D47"/>
    <w:rsid w:val="00F14ED8"/>
    <w:rsid w:val="00F17E0A"/>
    <w:rsid w:val="00F20692"/>
    <w:rsid w:val="00F20E6D"/>
    <w:rsid w:val="00F21005"/>
    <w:rsid w:val="00F2107A"/>
    <w:rsid w:val="00F21FB4"/>
    <w:rsid w:val="00F22B40"/>
    <w:rsid w:val="00F22BB1"/>
    <w:rsid w:val="00F234E5"/>
    <w:rsid w:val="00F2493A"/>
    <w:rsid w:val="00F25849"/>
    <w:rsid w:val="00F264DC"/>
    <w:rsid w:val="00F277AC"/>
    <w:rsid w:val="00F27AFF"/>
    <w:rsid w:val="00F3062B"/>
    <w:rsid w:val="00F31175"/>
    <w:rsid w:val="00F31B02"/>
    <w:rsid w:val="00F3268C"/>
    <w:rsid w:val="00F32CDF"/>
    <w:rsid w:val="00F331E7"/>
    <w:rsid w:val="00F335C3"/>
    <w:rsid w:val="00F33E0E"/>
    <w:rsid w:val="00F360E1"/>
    <w:rsid w:val="00F368B8"/>
    <w:rsid w:val="00F36BF7"/>
    <w:rsid w:val="00F37286"/>
    <w:rsid w:val="00F372D2"/>
    <w:rsid w:val="00F37973"/>
    <w:rsid w:val="00F403BF"/>
    <w:rsid w:val="00F4069D"/>
    <w:rsid w:val="00F4226C"/>
    <w:rsid w:val="00F4242D"/>
    <w:rsid w:val="00F4379A"/>
    <w:rsid w:val="00F451B6"/>
    <w:rsid w:val="00F47D01"/>
    <w:rsid w:val="00F51C50"/>
    <w:rsid w:val="00F52340"/>
    <w:rsid w:val="00F5240D"/>
    <w:rsid w:val="00F53484"/>
    <w:rsid w:val="00F53D34"/>
    <w:rsid w:val="00F547B9"/>
    <w:rsid w:val="00F54EE8"/>
    <w:rsid w:val="00F558E0"/>
    <w:rsid w:val="00F56DF3"/>
    <w:rsid w:val="00F57897"/>
    <w:rsid w:val="00F609C1"/>
    <w:rsid w:val="00F615AB"/>
    <w:rsid w:val="00F62B67"/>
    <w:rsid w:val="00F648F1"/>
    <w:rsid w:val="00F649E9"/>
    <w:rsid w:val="00F656A2"/>
    <w:rsid w:val="00F656CE"/>
    <w:rsid w:val="00F70B3E"/>
    <w:rsid w:val="00F71242"/>
    <w:rsid w:val="00F733FC"/>
    <w:rsid w:val="00F73700"/>
    <w:rsid w:val="00F73BFE"/>
    <w:rsid w:val="00F73F63"/>
    <w:rsid w:val="00F76F54"/>
    <w:rsid w:val="00F77127"/>
    <w:rsid w:val="00F822F3"/>
    <w:rsid w:val="00F82377"/>
    <w:rsid w:val="00F83F0E"/>
    <w:rsid w:val="00F848F2"/>
    <w:rsid w:val="00F84B8C"/>
    <w:rsid w:val="00F8508D"/>
    <w:rsid w:val="00F85A3F"/>
    <w:rsid w:val="00F85F53"/>
    <w:rsid w:val="00F862F1"/>
    <w:rsid w:val="00F8741C"/>
    <w:rsid w:val="00F90BAA"/>
    <w:rsid w:val="00F90E51"/>
    <w:rsid w:val="00F90E90"/>
    <w:rsid w:val="00F91993"/>
    <w:rsid w:val="00F91F0B"/>
    <w:rsid w:val="00F93399"/>
    <w:rsid w:val="00F9360D"/>
    <w:rsid w:val="00F94BC5"/>
    <w:rsid w:val="00F94C05"/>
    <w:rsid w:val="00F94C2A"/>
    <w:rsid w:val="00F9554C"/>
    <w:rsid w:val="00F95B1E"/>
    <w:rsid w:val="00F95CA3"/>
    <w:rsid w:val="00F9737B"/>
    <w:rsid w:val="00F97E62"/>
    <w:rsid w:val="00FA0BE1"/>
    <w:rsid w:val="00FA2852"/>
    <w:rsid w:val="00FA3035"/>
    <w:rsid w:val="00FA3ADF"/>
    <w:rsid w:val="00FA3D6F"/>
    <w:rsid w:val="00FA46CE"/>
    <w:rsid w:val="00FA55A7"/>
    <w:rsid w:val="00FA73C8"/>
    <w:rsid w:val="00FA7506"/>
    <w:rsid w:val="00FA7D26"/>
    <w:rsid w:val="00FB193E"/>
    <w:rsid w:val="00FB198C"/>
    <w:rsid w:val="00FB19C0"/>
    <w:rsid w:val="00FB1D45"/>
    <w:rsid w:val="00FB5F8D"/>
    <w:rsid w:val="00FB7ED7"/>
    <w:rsid w:val="00FC0F76"/>
    <w:rsid w:val="00FC1372"/>
    <w:rsid w:val="00FC1A6A"/>
    <w:rsid w:val="00FC3C62"/>
    <w:rsid w:val="00FC48CA"/>
    <w:rsid w:val="00FC4CBC"/>
    <w:rsid w:val="00FC4FEE"/>
    <w:rsid w:val="00FC5EE7"/>
    <w:rsid w:val="00FC77DA"/>
    <w:rsid w:val="00FC7D27"/>
    <w:rsid w:val="00FD05E4"/>
    <w:rsid w:val="00FD0D58"/>
    <w:rsid w:val="00FD16D0"/>
    <w:rsid w:val="00FD2AD7"/>
    <w:rsid w:val="00FD349B"/>
    <w:rsid w:val="00FD3A4E"/>
    <w:rsid w:val="00FD432D"/>
    <w:rsid w:val="00FD4391"/>
    <w:rsid w:val="00FD501D"/>
    <w:rsid w:val="00FD636E"/>
    <w:rsid w:val="00FD71A3"/>
    <w:rsid w:val="00FD7568"/>
    <w:rsid w:val="00FE0E39"/>
    <w:rsid w:val="00FE1CE4"/>
    <w:rsid w:val="00FE3BCE"/>
    <w:rsid w:val="00FE4413"/>
    <w:rsid w:val="00FE4CD7"/>
    <w:rsid w:val="00FE5B99"/>
    <w:rsid w:val="00FE5F49"/>
    <w:rsid w:val="00FE6183"/>
    <w:rsid w:val="00FE7F73"/>
    <w:rsid w:val="00FF0329"/>
    <w:rsid w:val="00FF10B1"/>
    <w:rsid w:val="00FF1ED2"/>
    <w:rsid w:val="00FF306B"/>
    <w:rsid w:val="00FF3484"/>
    <w:rsid w:val="00FF3731"/>
    <w:rsid w:val="00FF3C76"/>
    <w:rsid w:val="00FF401F"/>
    <w:rsid w:val="00FF4379"/>
    <w:rsid w:val="00FF48BE"/>
    <w:rsid w:val="00FF555B"/>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9D10"/>
  <w15:chartTrackingRefBased/>
  <w15:docId w15:val="{29F86957-F761-4D42-A765-83BA4AFA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45"/>
  </w:style>
  <w:style w:type="paragraph" w:styleId="Heading1">
    <w:name w:val="heading 1"/>
    <w:basedOn w:val="Normal"/>
    <w:next w:val="Normal"/>
    <w:link w:val="Heading1Char"/>
    <w:uiPriority w:val="9"/>
    <w:qFormat/>
    <w:rsid w:val="00405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5A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5A3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05A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A3C"/>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613D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3D98"/>
    <w:rPr>
      <w:rFonts w:ascii="Calibri" w:hAnsi="Calibri" w:cs="Calibri"/>
      <w:noProof/>
      <w:lang w:val="en-US"/>
    </w:rPr>
  </w:style>
  <w:style w:type="paragraph" w:customStyle="1" w:styleId="EndNoteBibliography">
    <w:name w:val="EndNote Bibliography"/>
    <w:basedOn w:val="Normal"/>
    <w:link w:val="EndNoteBibliographyChar"/>
    <w:rsid w:val="00613D9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3D98"/>
    <w:rPr>
      <w:rFonts w:ascii="Calibri" w:hAnsi="Calibri" w:cs="Calibri"/>
      <w:noProof/>
      <w:lang w:val="en-US"/>
    </w:rPr>
  </w:style>
  <w:style w:type="character" w:styleId="Hyperlink">
    <w:name w:val="Hyperlink"/>
    <w:basedOn w:val="DefaultParagraphFont"/>
    <w:uiPriority w:val="99"/>
    <w:unhideWhenUsed/>
    <w:rsid w:val="00613D98"/>
    <w:rPr>
      <w:color w:val="0563C1" w:themeColor="hyperlink"/>
      <w:u w:val="single"/>
    </w:rPr>
  </w:style>
  <w:style w:type="character" w:styleId="CommentReference">
    <w:name w:val="annotation reference"/>
    <w:basedOn w:val="DefaultParagraphFont"/>
    <w:uiPriority w:val="99"/>
    <w:semiHidden/>
    <w:unhideWhenUsed/>
    <w:rsid w:val="00435A44"/>
    <w:rPr>
      <w:sz w:val="16"/>
      <w:szCs w:val="16"/>
    </w:rPr>
  </w:style>
  <w:style w:type="paragraph" w:styleId="CommentText">
    <w:name w:val="annotation text"/>
    <w:basedOn w:val="Normal"/>
    <w:link w:val="CommentTextChar"/>
    <w:uiPriority w:val="99"/>
    <w:unhideWhenUsed/>
    <w:rsid w:val="00435A44"/>
    <w:pPr>
      <w:spacing w:line="240" w:lineRule="auto"/>
    </w:pPr>
    <w:rPr>
      <w:sz w:val="20"/>
      <w:szCs w:val="20"/>
    </w:rPr>
  </w:style>
  <w:style w:type="character" w:customStyle="1" w:styleId="CommentTextChar">
    <w:name w:val="Comment Text Char"/>
    <w:basedOn w:val="DefaultParagraphFont"/>
    <w:link w:val="CommentText"/>
    <w:uiPriority w:val="99"/>
    <w:rsid w:val="00435A44"/>
    <w:rPr>
      <w:sz w:val="20"/>
      <w:szCs w:val="20"/>
    </w:rPr>
  </w:style>
  <w:style w:type="paragraph" w:styleId="CommentSubject">
    <w:name w:val="annotation subject"/>
    <w:basedOn w:val="CommentText"/>
    <w:next w:val="CommentText"/>
    <w:link w:val="CommentSubjectChar"/>
    <w:uiPriority w:val="99"/>
    <w:semiHidden/>
    <w:unhideWhenUsed/>
    <w:rsid w:val="00435A44"/>
    <w:rPr>
      <w:b/>
      <w:bCs/>
    </w:rPr>
  </w:style>
  <w:style w:type="character" w:customStyle="1" w:styleId="CommentSubjectChar">
    <w:name w:val="Comment Subject Char"/>
    <w:basedOn w:val="CommentTextChar"/>
    <w:link w:val="CommentSubject"/>
    <w:uiPriority w:val="99"/>
    <w:semiHidden/>
    <w:rsid w:val="00435A44"/>
    <w:rPr>
      <w:b/>
      <w:bCs/>
      <w:sz w:val="20"/>
      <w:szCs w:val="20"/>
    </w:rPr>
  </w:style>
  <w:style w:type="paragraph" w:styleId="BalloonText">
    <w:name w:val="Balloon Text"/>
    <w:basedOn w:val="Normal"/>
    <w:link w:val="BalloonTextChar"/>
    <w:uiPriority w:val="99"/>
    <w:semiHidden/>
    <w:unhideWhenUsed/>
    <w:rsid w:val="0043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44"/>
    <w:rPr>
      <w:rFonts w:ascii="Segoe UI" w:hAnsi="Segoe UI" w:cs="Segoe UI"/>
      <w:sz w:val="18"/>
      <w:szCs w:val="18"/>
    </w:rPr>
  </w:style>
  <w:style w:type="character" w:customStyle="1" w:styleId="Heading3Char">
    <w:name w:val="Heading 3 Char"/>
    <w:basedOn w:val="DefaultParagraphFont"/>
    <w:link w:val="Heading3"/>
    <w:uiPriority w:val="9"/>
    <w:rsid w:val="00F12D7E"/>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nhideWhenUsed/>
    <w:qFormat/>
    <w:rsid w:val="0062797C"/>
    <w:pPr>
      <w:spacing w:after="200" w:line="240" w:lineRule="auto"/>
    </w:pPr>
    <w:rPr>
      <w:i/>
      <w:iCs/>
      <w:color w:val="44546A" w:themeColor="text2"/>
      <w:sz w:val="18"/>
      <w:szCs w:val="18"/>
    </w:rPr>
  </w:style>
  <w:style w:type="paragraph" w:styleId="ListParagraph">
    <w:name w:val="List Paragraph"/>
    <w:basedOn w:val="Normal"/>
    <w:uiPriority w:val="34"/>
    <w:qFormat/>
    <w:rsid w:val="00DC74C9"/>
    <w:pPr>
      <w:ind w:left="720"/>
      <w:contextualSpacing/>
    </w:pPr>
  </w:style>
  <w:style w:type="table" w:styleId="TableGrid">
    <w:name w:val="Table Grid"/>
    <w:basedOn w:val="TableNormal"/>
    <w:uiPriority w:val="39"/>
    <w:rsid w:val="00E65D62"/>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Header">
    <w:name w:val="header"/>
    <w:basedOn w:val="Normal"/>
    <w:link w:val="HeaderChar"/>
    <w:uiPriority w:val="99"/>
    <w:unhideWhenUsed/>
    <w:rsid w:val="00E1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7E"/>
  </w:style>
  <w:style w:type="paragraph" w:styleId="Footer">
    <w:name w:val="footer"/>
    <w:basedOn w:val="Normal"/>
    <w:link w:val="FooterChar"/>
    <w:uiPriority w:val="99"/>
    <w:unhideWhenUsed/>
    <w:rsid w:val="00E1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7E"/>
  </w:style>
  <w:style w:type="character" w:styleId="Emphasis">
    <w:name w:val="Emphasis"/>
    <w:basedOn w:val="DefaultParagraphFont"/>
    <w:uiPriority w:val="20"/>
    <w:qFormat/>
    <w:rsid w:val="00487159"/>
    <w:rPr>
      <w:i/>
      <w:iCs/>
    </w:rPr>
  </w:style>
  <w:style w:type="character" w:styleId="Strong">
    <w:name w:val="Strong"/>
    <w:basedOn w:val="DefaultParagraphFont"/>
    <w:uiPriority w:val="22"/>
    <w:qFormat/>
    <w:rsid w:val="00487159"/>
    <w:rPr>
      <w:b/>
      <w:bCs/>
    </w:rPr>
  </w:style>
  <w:style w:type="character" w:styleId="LineNumber">
    <w:name w:val="line number"/>
    <w:basedOn w:val="DefaultParagraphFont"/>
    <w:uiPriority w:val="99"/>
    <w:semiHidden/>
    <w:unhideWhenUsed/>
    <w:rsid w:val="00AC6C38"/>
  </w:style>
  <w:style w:type="character" w:styleId="FollowedHyperlink">
    <w:name w:val="FollowedHyperlink"/>
    <w:basedOn w:val="DefaultParagraphFont"/>
    <w:uiPriority w:val="99"/>
    <w:semiHidden/>
    <w:unhideWhenUsed/>
    <w:rsid w:val="00487E49"/>
    <w:rPr>
      <w:color w:val="954F72" w:themeColor="followedHyperlink"/>
      <w:u w:val="single"/>
    </w:rPr>
  </w:style>
  <w:style w:type="character" w:styleId="UnresolvedMention">
    <w:name w:val="Unresolved Mention"/>
    <w:basedOn w:val="DefaultParagraphFont"/>
    <w:uiPriority w:val="99"/>
    <w:semiHidden/>
    <w:unhideWhenUsed/>
    <w:rsid w:val="00AD3D0B"/>
    <w:rPr>
      <w:color w:val="605E5C"/>
      <w:shd w:val="clear" w:color="auto" w:fill="E1DFDD"/>
    </w:rPr>
  </w:style>
  <w:style w:type="table" w:styleId="TableGridLight">
    <w:name w:val="Grid Table Light"/>
    <w:basedOn w:val="TableNormal"/>
    <w:uiPriority w:val="40"/>
    <w:rsid w:val="00B14BF0"/>
    <w:pPr>
      <w:spacing w:after="0" w:line="240" w:lineRule="auto"/>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13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E6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443">
      <w:bodyDiv w:val="1"/>
      <w:marLeft w:val="0"/>
      <w:marRight w:val="0"/>
      <w:marTop w:val="0"/>
      <w:marBottom w:val="0"/>
      <w:divBdr>
        <w:top w:val="none" w:sz="0" w:space="0" w:color="auto"/>
        <w:left w:val="none" w:sz="0" w:space="0" w:color="auto"/>
        <w:bottom w:val="none" w:sz="0" w:space="0" w:color="auto"/>
        <w:right w:val="none" w:sz="0" w:space="0" w:color="auto"/>
      </w:divBdr>
    </w:div>
    <w:div w:id="73166199">
      <w:bodyDiv w:val="1"/>
      <w:marLeft w:val="0"/>
      <w:marRight w:val="0"/>
      <w:marTop w:val="0"/>
      <w:marBottom w:val="0"/>
      <w:divBdr>
        <w:top w:val="none" w:sz="0" w:space="0" w:color="auto"/>
        <w:left w:val="none" w:sz="0" w:space="0" w:color="auto"/>
        <w:bottom w:val="none" w:sz="0" w:space="0" w:color="auto"/>
        <w:right w:val="none" w:sz="0" w:space="0" w:color="auto"/>
      </w:divBdr>
    </w:div>
    <w:div w:id="101196700">
      <w:bodyDiv w:val="1"/>
      <w:marLeft w:val="0"/>
      <w:marRight w:val="0"/>
      <w:marTop w:val="0"/>
      <w:marBottom w:val="0"/>
      <w:divBdr>
        <w:top w:val="none" w:sz="0" w:space="0" w:color="auto"/>
        <w:left w:val="none" w:sz="0" w:space="0" w:color="auto"/>
        <w:bottom w:val="none" w:sz="0" w:space="0" w:color="auto"/>
        <w:right w:val="none" w:sz="0" w:space="0" w:color="auto"/>
      </w:divBdr>
    </w:div>
    <w:div w:id="107244504">
      <w:bodyDiv w:val="1"/>
      <w:marLeft w:val="0"/>
      <w:marRight w:val="0"/>
      <w:marTop w:val="0"/>
      <w:marBottom w:val="0"/>
      <w:divBdr>
        <w:top w:val="none" w:sz="0" w:space="0" w:color="auto"/>
        <w:left w:val="none" w:sz="0" w:space="0" w:color="auto"/>
        <w:bottom w:val="none" w:sz="0" w:space="0" w:color="auto"/>
        <w:right w:val="none" w:sz="0" w:space="0" w:color="auto"/>
      </w:divBdr>
    </w:div>
    <w:div w:id="138306281">
      <w:bodyDiv w:val="1"/>
      <w:marLeft w:val="0"/>
      <w:marRight w:val="0"/>
      <w:marTop w:val="0"/>
      <w:marBottom w:val="0"/>
      <w:divBdr>
        <w:top w:val="none" w:sz="0" w:space="0" w:color="auto"/>
        <w:left w:val="none" w:sz="0" w:space="0" w:color="auto"/>
        <w:bottom w:val="none" w:sz="0" w:space="0" w:color="auto"/>
        <w:right w:val="none" w:sz="0" w:space="0" w:color="auto"/>
      </w:divBdr>
    </w:div>
    <w:div w:id="161090547">
      <w:bodyDiv w:val="1"/>
      <w:marLeft w:val="0"/>
      <w:marRight w:val="0"/>
      <w:marTop w:val="0"/>
      <w:marBottom w:val="0"/>
      <w:divBdr>
        <w:top w:val="none" w:sz="0" w:space="0" w:color="auto"/>
        <w:left w:val="none" w:sz="0" w:space="0" w:color="auto"/>
        <w:bottom w:val="none" w:sz="0" w:space="0" w:color="auto"/>
        <w:right w:val="none" w:sz="0" w:space="0" w:color="auto"/>
      </w:divBdr>
    </w:div>
    <w:div w:id="335613370">
      <w:bodyDiv w:val="1"/>
      <w:marLeft w:val="0"/>
      <w:marRight w:val="0"/>
      <w:marTop w:val="0"/>
      <w:marBottom w:val="0"/>
      <w:divBdr>
        <w:top w:val="none" w:sz="0" w:space="0" w:color="auto"/>
        <w:left w:val="none" w:sz="0" w:space="0" w:color="auto"/>
        <w:bottom w:val="none" w:sz="0" w:space="0" w:color="auto"/>
        <w:right w:val="none" w:sz="0" w:space="0" w:color="auto"/>
      </w:divBdr>
    </w:div>
    <w:div w:id="448746693">
      <w:bodyDiv w:val="1"/>
      <w:marLeft w:val="0"/>
      <w:marRight w:val="0"/>
      <w:marTop w:val="0"/>
      <w:marBottom w:val="0"/>
      <w:divBdr>
        <w:top w:val="none" w:sz="0" w:space="0" w:color="auto"/>
        <w:left w:val="none" w:sz="0" w:space="0" w:color="auto"/>
        <w:bottom w:val="none" w:sz="0" w:space="0" w:color="auto"/>
        <w:right w:val="none" w:sz="0" w:space="0" w:color="auto"/>
      </w:divBdr>
      <w:divsChild>
        <w:div w:id="2059164112">
          <w:marLeft w:val="547"/>
          <w:marRight w:val="0"/>
          <w:marTop w:val="96"/>
          <w:marBottom w:val="0"/>
          <w:divBdr>
            <w:top w:val="none" w:sz="0" w:space="0" w:color="auto"/>
            <w:left w:val="none" w:sz="0" w:space="0" w:color="auto"/>
            <w:bottom w:val="none" w:sz="0" w:space="0" w:color="auto"/>
            <w:right w:val="none" w:sz="0" w:space="0" w:color="auto"/>
          </w:divBdr>
        </w:div>
      </w:divsChild>
    </w:div>
    <w:div w:id="620647878">
      <w:bodyDiv w:val="1"/>
      <w:marLeft w:val="0"/>
      <w:marRight w:val="0"/>
      <w:marTop w:val="0"/>
      <w:marBottom w:val="0"/>
      <w:divBdr>
        <w:top w:val="none" w:sz="0" w:space="0" w:color="auto"/>
        <w:left w:val="none" w:sz="0" w:space="0" w:color="auto"/>
        <w:bottom w:val="none" w:sz="0" w:space="0" w:color="auto"/>
        <w:right w:val="none" w:sz="0" w:space="0" w:color="auto"/>
      </w:divBdr>
    </w:div>
    <w:div w:id="881405368">
      <w:bodyDiv w:val="1"/>
      <w:marLeft w:val="0"/>
      <w:marRight w:val="0"/>
      <w:marTop w:val="0"/>
      <w:marBottom w:val="0"/>
      <w:divBdr>
        <w:top w:val="none" w:sz="0" w:space="0" w:color="auto"/>
        <w:left w:val="none" w:sz="0" w:space="0" w:color="auto"/>
        <w:bottom w:val="none" w:sz="0" w:space="0" w:color="auto"/>
        <w:right w:val="none" w:sz="0" w:space="0" w:color="auto"/>
      </w:divBdr>
    </w:div>
    <w:div w:id="1033649620">
      <w:bodyDiv w:val="1"/>
      <w:marLeft w:val="0"/>
      <w:marRight w:val="0"/>
      <w:marTop w:val="0"/>
      <w:marBottom w:val="0"/>
      <w:divBdr>
        <w:top w:val="none" w:sz="0" w:space="0" w:color="auto"/>
        <w:left w:val="none" w:sz="0" w:space="0" w:color="auto"/>
        <w:bottom w:val="none" w:sz="0" w:space="0" w:color="auto"/>
        <w:right w:val="none" w:sz="0" w:space="0" w:color="auto"/>
      </w:divBdr>
    </w:div>
    <w:div w:id="1168982672">
      <w:bodyDiv w:val="1"/>
      <w:marLeft w:val="0"/>
      <w:marRight w:val="0"/>
      <w:marTop w:val="0"/>
      <w:marBottom w:val="0"/>
      <w:divBdr>
        <w:top w:val="none" w:sz="0" w:space="0" w:color="auto"/>
        <w:left w:val="none" w:sz="0" w:space="0" w:color="auto"/>
        <w:bottom w:val="none" w:sz="0" w:space="0" w:color="auto"/>
        <w:right w:val="none" w:sz="0" w:space="0" w:color="auto"/>
      </w:divBdr>
    </w:div>
    <w:div w:id="1233269540">
      <w:bodyDiv w:val="1"/>
      <w:marLeft w:val="0"/>
      <w:marRight w:val="0"/>
      <w:marTop w:val="0"/>
      <w:marBottom w:val="0"/>
      <w:divBdr>
        <w:top w:val="none" w:sz="0" w:space="0" w:color="auto"/>
        <w:left w:val="none" w:sz="0" w:space="0" w:color="auto"/>
        <w:bottom w:val="none" w:sz="0" w:space="0" w:color="auto"/>
        <w:right w:val="none" w:sz="0" w:space="0" w:color="auto"/>
      </w:divBdr>
    </w:div>
    <w:div w:id="1237669870">
      <w:bodyDiv w:val="1"/>
      <w:marLeft w:val="0"/>
      <w:marRight w:val="0"/>
      <w:marTop w:val="0"/>
      <w:marBottom w:val="0"/>
      <w:divBdr>
        <w:top w:val="none" w:sz="0" w:space="0" w:color="auto"/>
        <w:left w:val="none" w:sz="0" w:space="0" w:color="auto"/>
        <w:bottom w:val="none" w:sz="0" w:space="0" w:color="auto"/>
        <w:right w:val="none" w:sz="0" w:space="0" w:color="auto"/>
      </w:divBdr>
    </w:div>
    <w:div w:id="1378503455">
      <w:bodyDiv w:val="1"/>
      <w:marLeft w:val="0"/>
      <w:marRight w:val="0"/>
      <w:marTop w:val="0"/>
      <w:marBottom w:val="0"/>
      <w:divBdr>
        <w:top w:val="none" w:sz="0" w:space="0" w:color="auto"/>
        <w:left w:val="none" w:sz="0" w:space="0" w:color="auto"/>
        <w:bottom w:val="none" w:sz="0" w:space="0" w:color="auto"/>
        <w:right w:val="none" w:sz="0" w:space="0" w:color="auto"/>
      </w:divBdr>
    </w:div>
    <w:div w:id="1590701045">
      <w:bodyDiv w:val="1"/>
      <w:marLeft w:val="0"/>
      <w:marRight w:val="0"/>
      <w:marTop w:val="0"/>
      <w:marBottom w:val="0"/>
      <w:divBdr>
        <w:top w:val="none" w:sz="0" w:space="0" w:color="auto"/>
        <w:left w:val="none" w:sz="0" w:space="0" w:color="auto"/>
        <w:bottom w:val="none" w:sz="0" w:space="0" w:color="auto"/>
        <w:right w:val="none" w:sz="0" w:space="0" w:color="auto"/>
      </w:divBdr>
    </w:div>
    <w:div w:id="1612131662">
      <w:bodyDiv w:val="1"/>
      <w:marLeft w:val="0"/>
      <w:marRight w:val="0"/>
      <w:marTop w:val="0"/>
      <w:marBottom w:val="0"/>
      <w:divBdr>
        <w:top w:val="none" w:sz="0" w:space="0" w:color="auto"/>
        <w:left w:val="none" w:sz="0" w:space="0" w:color="auto"/>
        <w:bottom w:val="none" w:sz="0" w:space="0" w:color="auto"/>
        <w:right w:val="none" w:sz="0" w:space="0" w:color="auto"/>
      </w:divBdr>
    </w:div>
    <w:div w:id="1936211182">
      <w:bodyDiv w:val="1"/>
      <w:marLeft w:val="0"/>
      <w:marRight w:val="0"/>
      <w:marTop w:val="0"/>
      <w:marBottom w:val="0"/>
      <w:divBdr>
        <w:top w:val="none" w:sz="0" w:space="0" w:color="auto"/>
        <w:left w:val="none" w:sz="0" w:space="0" w:color="auto"/>
        <w:bottom w:val="none" w:sz="0" w:space="0" w:color="auto"/>
        <w:right w:val="none" w:sz="0" w:space="0" w:color="auto"/>
      </w:divBdr>
    </w:div>
    <w:div w:id="1990353942">
      <w:bodyDiv w:val="1"/>
      <w:marLeft w:val="0"/>
      <w:marRight w:val="0"/>
      <w:marTop w:val="0"/>
      <w:marBottom w:val="0"/>
      <w:divBdr>
        <w:top w:val="none" w:sz="0" w:space="0" w:color="auto"/>
        <w:left w:val="none" w:sz="0" w:space="0" w:color="auto"/>
        <w:bottom w:val="none" w:sz="0" w:space="0" w:color="auto"/>
        <w:right w:val="none" w:sz="0" w:space="0" w:color="auto"/>
      </w:divBdr>
    </w:div>
    <w:div w:id="2021934168">
      <w:bodyDiv w:val="1"/>
      <w:marLeft w:val="0"/>
      <w:marRight w:val="0"/>
      <w:marTop w:val="0"/>
      <w:marBottom w:val="0"/>
      <w:divBdr>
        <w:top w:val="none" w:sz="0" w:space="0" w:color="auto"/>
        <w:left w:val="none" w:sz="0" w:space="0" w:color="auto"/>
        <w:bottom w:val="none" w:sz="0" w:space="0" w:color="auto"/>
        <w:right w:val="none" w:sz="0" w:space="0" w:color="auto"/>
      </w:divBdr>
    </w:div>
    <w:div w:id="20475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irector-general/speeches/detail/who-director-general-s-opening-remarks-at-the-media-briefing-on-covid-19---11-march-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lthsurvey.hscic.gov.uk/media/63730/HSE16-Adult-phy-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E0C704-AE73-456E-A80C-9C136333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11596</Words>
  <Characters>66103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Zhang</dc:creator>
  <cp:keywords/>
  <dc:description/>
  <cp:lastModifiedBy>Karen Drake</cp:lastModifiedBy>
  <cp:revision>2</cp:revision>
  <cp:lastPrinted>2022-03-02T17:09:00Z</cp:lastPrinted>
  <dcterms:created xsi:type="dcterms:W3CDTF">2022-10-17T09:46:00Z</dcterms:created>
  <dcterms:modified xsi:type="dcterms:W3CDTF">2022-10-17T09:46:00Z</dcterms:modified>
</cp:coreProperties>
</file>