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4C0E" w14:textId="77777777" w:rsidR="00F37E69" w:rsidRDefault="00F37E69" w:rsidP="009A359D">
      <w:pPr>
        <w:jc w:val="center"/>
        <w:rPr>
          <w:b/>
          <w:bCs/>
          <w:sz w:val="36"/>
          <w:szCs w:val="36"/>
        </w:rPr>
      </w:pPr>
      <w:r w:rsidRPr="009A359D">
        <w:rPr>
          <w:b/>
          <w:bCs/>
          <w:sz w:val="36"/>
          <w:szCs w:val="36"/>
        </w:rPr>
        <w:t>Perceptions of people with Parkinson’s and their caregivers of falling and falls-related healthcare services- a qualitative study</w:t>
      </w:r>
    </w:p>
    <w:p w14:paraId="0831A1BC" w14:textId="77777777" w:rsidR="009A359D" w:rsidRPr="009A359D" w:rsidRDefault="009A359D" w:rsidP="001C2DF4">
      <w:pPr>
        <w:pStyle w:val="Heading2"/>
        <w:jc w:val="center"/>
        <w:rPr>
          <w:sz w:val="36"/>
          <w:szCs w:val="36"/>
        </w:rPr>
      </w:pPr>
      <w:r w:rsidRPr="009A359D">
        <w:t>Perceptions of falling among people with Parkinson’s and their caregivers</w:t>
      </w:r>
    </w:p>
    <w:p w14:paraId="73166B75" w14:textId="77777777" w:rsidR="00F37E69" w:rsidRDefault="00F37E69" w:rsidP="00F37E69">
      <w:r>
        <w:t>Charlotte L Owen</w:t>
      </w:r>
      <w:r w:rsidR="009A359D">
        <w:rPr>
          <w:vertAlign w:val="superscript"/>
        </w:rPr>
        <w:t>1,2*</w:t>
      </w:r>
      <w:r>
        <w:t xml:space="preserve">, </w:t>
      </w:r>
      <w:r w:rsidR="004817D0">
        <w:t>Christine Gaulton</w:t>
      </w:r>
      <w:r w:rsidR="004817D0">
        <w:rPr>
          <w:vertAlign w:val="superscript"/>
        </w:rPr>
        <w:t>3</w:t>
      </w:r>
      <w:r w:rsidR="004817D0">
        <w:t xml:space="preserve">, </w:t>
      </w:r>
      <w:r>
        <w:t>Helen C Roberts</w:t>
      </w:r>
      <w:r w:rsidR="009A359D">
        <w:rPr>
          <w:vertAlign w:val="superscript"/>
        </w:rPr>
        <w:t>1,2</w:t>
      </w:r>
      <w:r>
        <w:t>, Laura Dennison</w:t>
      </w:r>
      <w:r w:rsidR="009A359D">
        <w:rPr>
          <w:vertAlign w:val="superscript"/>
          <w:lang w:eastAsia="en-GB"/>
        </w:rPr>
        <w:t>3</w:t>
      </w:r>
    </w:p>
    <w:p w14:paraId="3E255041" w14:textId="77777777" w:rsidR="009A359D" w:rsidRDefault="00F37E69" w:rsidP="009A359D">
      <w:pPr>
        <w:pStyle w:val="ListParagraph"/>
        <w:numPr>
          <w:ilvl w:val="0"/>
          <w:numId w:val="27"/>
        </w:numPr>
        <w:rPr>
          <w:lang w:eastAsia="en-GB"/>
        </w:rPr>
      </w:pPr>
      <w:r w:rsidRPr="00786D15">
        <w:rPr>
          <w:lang w:eastAsia="en-GB"/>
        </w:rPr>
        <w:t>Academic Geriatric Medicine</w:t>
      </w:r>
      <w:r>
        <w:rPr>
          <w:lang w:eastAsia="en-GB"/>
        </w:rPr>
        <w:t xml:space="preserve">, </w:t>
      </w:r>
      <w:r w:rsidR="00CB3DA9">
        <w:rPr>
          <w:lang w:eastAsia="en-GB"/>
        </w:rPr>
        <w:t xml:space="preserve">Faculty of </w:t>
      </w:r>
      <w:r w:rsidR="00DA30FB">
        <w:rPr>
          <w:lang w:eastAsia="en-GB"/>
        </w:rPr>
        <w:t>M</w:t>
      </w:r>
      <w:r w:rsidR="00CB3DA9">
        <w:rPr>
          <w:lang w:eastAsia="en-GB"/>
        </w:rPr>
        <w:t xml:space="preserve">edicine, University of Southampton, Southampton, UK </w:t>
      </w:r>
    </w:p>
    <w:p w14:paraId="3884A50E" w14:textId="77777777" w:rsidR="009A359D" w:rsidRDefault="00F37E69" w:rsidP="009A359D">
      <w:pPr>
        <w:pStyle w:val="ListParagraph"/>
        <w:numPr>
          <w:ilvl w:val="0"/>
          <w:numId w:val="27"/>
        </w:numPr>
        <w:rPr>
          <w:lang w:eastAsia="en-GB"/>
        </w:rPr>
      </w:pPr>
      <w:r>
        <w:rPr>
          <w:lang w:eastAsia="en-GB"/>
        </w:rPr>
        <w:t xml:space="preserve">National Institute for Health Research </w:t>
      </w:r>
      <w:r w:rsidR="00CB3DA9">
        <w:rPr>
          <w:lang w:eastAsia="en-GB"/>
        </w:rPr>
        <w:t xml:space="preserve">Applied Research </w:t>
      </w:r>
      <w:r>
        <w:rPr>
          <w:lang w:eastAsia="en-GB"/>
        </w:rPr>
        <w:t xml:space="preserve">Collaboration </w:t>
      </w:r>
      <w:r w:rsidRPr="00786D15">
        <w:rPr>
          <w:lang w:eastAsia="en-GB"/>
        </w:rPr>
        <w:t>Wessex</w:t>
      </w:r>
    </w:p>
    <w:p w14:paraId="53BCE2F3" w14:textId="77777777" w:rsidR="00F37E69" w:rsidRDefault="00EA19B0" w:rsidP="009A359D">
      <w:pPr>
        <w:pStyle w:val="ListParagraph"/>
        <w:numPr>
          <w:ilvl w:val="0"/>
          <w:numId w:val="27"/>
        </w:numPr>
        <w:rPr>
          <w:lang w:eastAsia="en-GB"/>
        </w:rPr>
      </w:pPr>
      <w:r>
        <w:t xml:space="preserve">Centre for Clinical and Community Applications of Health </w:t>
      </w:r>
      <w:r w:rsidR="00E5505F">
        <w:t>Psychology, School</w:t>
      </w:r>
      <w:r w:rsidR="00F37E69">
        <w:t xml:space="preserve"> of Psychology, </w:t>
      </w:r>
      <w:r w:rsidR="00F37E69" w:rsidRPr="00786D15">
        <w:rPr>
          <w:lang w:eastAsia="en-GB"/>
        </w:rPr>
        <w:t>University of Southampton</w:t>
      </w:r>
      <w:r w:rsidR="00F37E69">
        <w:rPr>
          <w:lang w:eastAsia="en-GB"/>
        </w:rPr>
        <w:t xml:space="preserve">, </w:t>
      </w:r>
      <w:r w:rsidR="00F37E69" w:rsidRPr="00786D15">
        <w:rPr>
          <w:lang w:eastAsia="en-GB"/>
        </w:rPr>
        <w:t>Southampton</w:t>
      </w:r>
      <w:r w:rsidR="00F37E69">
        <w:rPr>
          <w:lang w:eastAsia="en-GB"/>
        </w:rPr>
        <w:t xml:space="preserve">, </w:t>
      </w:r>
      <w:r w:rsidR="00F37E69" w:rsidRPr="00786D15">
        <w:rPr>
          <w:lang w:eastAsia="en-GB"/>
        </w:rPr>
        <w:t>UK</w:t>
      </w:r>
    </w:p>
    <w:p w14:paraId="105B6E74" w14:textId="77777777" w:rsidR="009A359D" w:rsidRDefault="00F37E69" w:rsidP="00F37E69">
      <w:pPr>
        <w:rPr>
          <w:lang w:eastAsia="en-GB"/>
        </w:rPr>
      </w:pPr>
      <w:r>
        <w:rPr>
          <w:lang w:eastAsia="en-GB"/>
        </w:rPr>
        <w:t>*</w:t>
      </w:r>
      <w:r w:rsidR="009A359D">
        <w:rPr>
          <w:lang w:eastAsia="en-GB"/>
        </w:rPr>
        <w:t>Corresponding author</w:t>
      </w:r>
    </w:p>
    <w:p w14:paraId="1EA91A61" w14:textId="77777777" w:rsidR="009A359D" w:rsidRDefault="009A359D" w:rsidP="009A359D">
      <w:pPr>
        <w:rPr>
          <w:lang w:eastAsia="en-GB"/>
        </w:rPr>
        <w:sectPr w:rsidR="009A359D" w:rsidSect="001C2DF4">
          <w:footerReference w:type="default" r:id="rId8"/>
          <w:pgSz w:w="11906" w:h="16838"/>
          <w:pgMar w:top="1440" w:right="1440" w:bottom="1440" w:left="1440" w:header="708" w:footer="708" w:gutter="0"/>
          <w:lnNumType w:countBy="1" w:restart="continuous"/>
          <w:cols w:space="708"/>
          <w:docGrid w:linePitch="360"/>
        </w:sectPr>
      </w:pPr>
      <w:r>
        <w:rPr>
          <w:lang w:eastAsia="en-GB"/>
        </w:rPr>
        <w:t>E-mail: c.l.owen@soton.ac.uk</w:t>
      </w:r>
    </w:p>
    <w:p w14:paraId="5865C498" w14:textId="77777777" w:rsidR="00F37E69" w:rsidRDefault="00F37E69" w:rsidP="00F37E69">
      <w:pPr>
        <w:pStyle w:val="Heading1"/>
      </w:pPr>
      <w:r>
        <w:lastRenderedPageBreak/>
        <w:t>Abstract</w:t>
      </w:r>
    </w:p>
    <w:p w14:paraId="5333CE63" w14:textId="77777777" w:rsidR="00F37E69" w:rsidRPr="002B2BCB" w:rsidRDefault="00F37E69" w:rsidP="00F37E69">
      <w:pPr>
        <w:pStyle w:val="Heading2"/>
      </w:pPr>
      <w:r w:rsidRPr="002B2BCB">
        <w:t>Introduction</w:t>
      </w:r>
    </w:p>
    <w:p w14:paraId="05819DA3" w14:textId="77777777" w:rsidR="00F37E69" w:rsidRPr="002B2BCB" w:rsidRDefault="00F37E69" w:rsidP="00F37E69">
      <w:r>
        <w:t>Falls are common in Parkinson’s disease, and a recognised research priority.  Falls lead to physical and psychological morbidity in people with Parkinson’s disease and their caregivers, however, those with cognitive impairment/ dementia and caregivers have often been excluded</w:t>
      </w:r>
      <w:r w:rsidR="005D1499">
        <w:t xml:space="preserve"> from previous studies</w:t>
      </w:r>
      <w:r>
        <w:t>.  This qualitative study explored how people with Parkinson’s disease and their family caregivers underst</w:t>
      </w:r>
      <w:r w:rsidR="0014492A">
        <w:t>oo</w:t>
      </w:r>
      <w:r>
        <w:t>d and experience</w:t>
      </w:r>
      <w:r w:rsidR="0014492A">
        <w:t>d</w:t>
      </w:r>
      <w:r>
        <w:t xml:space="preserve"> falling and healthcare services relating to falls prevention and management. </w:t>
      </w:r>
    </w:p>
    <w:p w14:paraId="58891862" w14:textId="77777777" w:rsidR="00F37E69" w:rsidRPr="002B2BCB" w:rsidRDefault="00F37E69" w:rsidP="00F37E69">
      <w:pPr>
        <w:pStyle w:val="Heading2"/>
      </w:pPr>
      <w:r w:rsidRPr="002B2BCB">
        <w:t>Methods</w:t>
      </w:r>
    </w:p>
    <w:p w14:paraId="1E793AD9" w14:textId="277DAE56" w:rsidR="00F37E69" w:rsidRDefault="00F37E69" w:rsidP="00F37E69">
      <w:pPr>
        <w:spacing w:after="200"/>
        <w:rPr>
          <w:rFonts w:eastAsia="SimSun"/>
          <w:szCs w:val="24"/>
        </w:rPr>
      </w:pPr>
      <w:r w:rsidRPr="002B2BCB">
        <w:t xml:space="preserve">A </w:t>
      </w:r>
      <w:r>
        <w:t>varied and purposive sample of 20 people with Parkinson’s disease (</w:t>
      </w:r>
      <w:r w:rsidR="00C31461">
        <w:t>40</w:t>
      </w:r>
      <w:r>
        <w:t xml:space="preserve">% </w:t>
      </w:r>
      <w:r w:rsidR="00C31461">
        <w:t xml:space="preserve">confirmed or suspected </w:t>
      </w:r>
      <w:r>
        <w:t>cognitive impairment/ dementia) and 18 caregivers took part in semi-structured interviews.  Eight people with Parkinson’s disease and their caregivers were interviewed as a dyad, 22 participants were interviewed alone.</w:t>
      </w:r>
      <w:r w:rsidR="00FA32ED">
        <w:t xml:space="preserve"> </w:t>
      </w:r>
      <w:r>
        <w:t xml:space="preserve"> I</w:t>
      </w:r>
      <w:r w:rsidRPr="002B2BCB">
        <w:t xml:space="preserve">nterviews were analysed through inductive thematic analysis. </w:t>
      </w:r>
    </w:p>
    <w:p w14:paraId="2BD3691B" w14:textId="77777777" w:rsidR="00F37E69" w:rsidRPr="002B2BCB" w:rsidRDefault="00F37E69" w:rsidP="00F37E69">
      <w:pPr>
        <w:pStyle w:val="Heading2"/>
      </w:pPr>
      <w:r w:rsidRPr="002B2BCB">
        <w:t>Results</w:t>
      </w:r>
    </w:p>
    <w:p w14:paraId="6873F537" w14:textId="77777777" w:rsidR="00F37E69" w:rsidRPr="002B2BCB" w:rsidRDefault="00354AF0" w:rsidP="00F37E69">
      <w:r>
        <w:t>Four themes were developed: (</w:t>
      </w:r>
      <w:proofErr w:type="spellStart"/>
      <w:r>
        <w:t>i</w:t>
      </w:r>
      <w:proofErr w:type="spellEnd"/>
      <w:r>
        <w:t xml:space="preserve">) struggling with thoughts and feelings about falling, (ii) recognising and managing risks surrounding falling, (iii) navigating health and care provision for falling, and (iv) changing as a couple due to falling.  </w:t>
      </w:r>
      <w:r w:rsidR="00886319">
        <w:t xml:space="preserve">Different aspects of falls provoked a range of negative emotions and a variety of coping strategies were adopted.  </w:t>
      </w:r>
      <w:r>
        <w:t>Falls and trying to avoid falls burden</w:t>
      </w:r>
      <w:r w:rsidR="00DA30FB">
        <w:t>ed</w:t>
      </w:r>
      <w:r>
        <w:t xml:space="preserve"> a couple in a number of ways; beyond physical health they also affect</w:t>
      </w:r>
      <w:r w:rsidR="00DA30FB">
        <w:t>ed</w:t>
      </w:r>
      <w:r>
        <w:t xml:space="preserve"> functioning, physiological wellbeing</w:t>
      </w:r>
      <w:r w:rsidR="00C1143D">
        <w:t>,</w:t>
      </w:r>
      <w:r>
        <w:t xml:space="preserve"> and relationships.  </w:t>
      </w:r>
      <w:r w:rsidR="00C1143D">
        <w:t>Dyads analyse</w:t>
      </w:r>
      <w:r w:rsidR="00DA30FB">
        <w:t>d</w:t>
      </w:r>
      <w:r w:rsidR="00C1143D">
        <w:t xml:space="preserve"> falls to understand their aetiology and descr</w:t>
      </w:r>
      <w:r>
        <w:t>ibe</w:t>
      </w:r>
      <w:r w:rsidR="00DA30FB">
        <w:t>d</w:t>
      </w:r>
      <w:r>
        <w:t xml:space="preserve"> working together to manage </w:t>
      </w:r>
      <w:r w:rsidR="00C1143D">
        <w:t>them</w:t>
      </w:r>
      <w:r>
        <w:t xml:space="preserve">.  This often happened in the absence of adequate support and advice with little involvement of healthcare professionals.  When cognitive impairment/ dementia </w:t>
      </w:r>
      <w:r w:rsidR="00DA30FB">
        <w:t>wa</w:t>
      </w:r>
      <w:r>
        <w:t>s present this br</w:t>
      </w:r>
      <w:r w:rsidR="00DA30FB">
        <w:t>ought</w:t>
      </w:r>
      <w:r>
        <w:t xml:space="preserve"> additional challenges to falls management, with caregivers taking on a greater and more frustrating role</w:t>
      </w:r>
      <w:r w:rsidR="00F37E69">
        <w:t xml:space="preserve">.  </w:t>
      </w:r>
    </w:p>
    <w:p w14:paraId="439338F7" w14:textId="77777777" w:rsidR="00F37E69" w:rsidRPr="002B2BCB" w:rsidRDefault="00F37E69" w:rsidP="00F37E69">
      <w:pPr>
        <w:pStyle w:val="Heading2"/>
      </w:pPr>
      <w:r w:rsidRPr="002B2BCB">
        <w:lastRenderedPageBreak/>
        <w:t>Conclusion</w:t>
      </w:r>
    </w:p>
    <w:p w14:paraId="01FD2A7C" w14:textId="77777777" w:rsidR="00F37E69" w:rsidRDefault="00F37E69" w:rsidP="00F37E69">
      <w:r w:rsidRPr="00C1143D">
        <w:t>Dyads require</w:t>
      </w:r>
      <w:r w:rsidR="00DA30FB">
        <w:t>d</w:t>
      </w:r>
      <w:r w:rsidRPr="00C1143D">
        <w:t xml:space="preserve"> relevant falls-related information and the difficulties associated with cognitive decline should be recognised</w:t>
      </w:r>
      <w:r w:rsidR="004B3D8B" w:rsidRPr="00C1143D">
        <w:t xml:space="preserve"> by researchers and </w:t>
      </w:r>
      <w:r w:rsidR="00CD1FEB" w:rsidRPr="00C1143D">
        <w:t>healthcare professionals</w:t>
      </w:r>
      <w:r w:rsidRPr="00C1143D">
        <w:t>.  Dyads require</w:t>
      </w:r>
      <w:r w:rsidR="00DA30FB">
        <w:t>d</w:t>
      </w:r>
      <w:r w:rsidRPr="00C1143D">
        <w:t xml:space="preserve"> support in attributing reasons for falls, </w:t>
      </w:r>
      <w:r w:rsidR="004B3D8B" w:rsidRPr="00C1143D">
        <w:t>and increased awareness</w:t>
      </w:r>
      <w:r w:rsidRPr="00C1143D">
        <w:t xml:space="preserve"> of healthcare professionals’ different roles to improve patient- professional communication and facilitate </w:t>
      </w:r>
      <w:r w:rsidR="00C1143D">
        <w:t>patient-centred care</w:t>
      </w:r>
      <w:r w:rsidRPr="00C1143D">
        <w:t>.</w:t>
      </w:r>
      <w:r>
        <w:t xml:space="preserve">  </w:t>
      </w:r>
    </w:p>
    <w:p w14:paraId="685386D9" w14:textId="77777777" w:rsidR="00126E01" w:rsidRDefault="00126E01" w:rsidP="009A22B2">
      <w:pPr>
        <w:pStyle w:val="Heading1"/>
        <w:sectPr w:rsidR="00126E01" w:rsidSect="001C2DF4">
          <w:pgSz w:w="11906" w:h="16838"/>
          <w:pgMar w:top="1440" w:right="1440" w:bottom="1440" w:left="1440" w:header="708" w:footer="708" w:gutter="0"/>
          <w:lnNumType w:countBy="1" w:restart="continuous"/>
          <w:cols w:space="708"/>
          <w:docGrid w:linePitch="360"/>
        </w:sectPr>
      </w:pPr>
    </w:p>
    <w:p w14:paraId="67692EB0" w14:textId="77777777" w:rsidR="009A22B2" w:rsidRDefault="009A22B2" w:rsidP="009A22B2">
      <w:pPr>
        <w:pStyle w:val="Heading1"/>
      </w:pPr>
      <w:r>
        <w:lastRenderedPageBreak/>
        <w:t>Introduction</w:t>
      </w:r>
    </w:p>
    <w:p w14:paraId="49311072" w14:textId="78B307B1" w:rsidR="009C7BE2" w:rsidRDefault="001147F5" w:rsidP="009A22B2">
      <w:pPr>
        <w:rPr>
          <w:lang w:val="fr-FR"/>
        </w:rPr>
      </w:pPr>
      <w:r>
        <w:t>Parkinson’s disease (</w:t>
      </w:r>
      <w:r w:rsidR="00CF46B7" w:rsidRPr="001C0640">
        <w:t>PD</w:t>
      </w:r>
      <w:r>
        <w:t>)</w:t>
      </w:r>
      <w:r w:rsidR="00CF46B7" w:rsidRPr="001C0640">
        <w:t xml:space="preserve"> is </w:t>
      </w:r>
      <w:r w:rsidR="00CF46B7">
        <w:t xml:space="preserve">a progressive </w:t>
      </w:r>
      <w:r w:rsidR="00CF46B7" w:rsidRPr="001C0640">
        <w:t>neurodegenerative</w:t>
      </w:r>
      <w:r w:rsidR="00CF46B7">
        <w:t xml:space="preserve"> condition</w:t>
      </w:r>
      <w:r w:rsidR="007819BD">
        <w:t xml:space="preserve">, which arises from the selective loss of dopaminergic neurons in the central nervous system and leads to a triad of </w:t>
      </w:r>
      <w:r w:rsidR="007819BD" w:rsidRPr="001C0640">
        <w:t xml:space="preserve">rigidity, </w:t>
      </w:r>
      <w:r w:rsidR="007819BD">
        <w:t>slowness of movement</w:t>
      </w:r>
      <w:r w:rsidR="007819BD" w:rsidRPr="001C0640">
        <w:t xml:space="preserve"> and tremor</w:t>
      </w:r>
      <w:r w:rsidR="00EA327D">
        <w:t xml:space="preserve"> </w:t>
      </w:r>
      <w:ins w:id="0" w:author="Banaby Large" w:date="2022-10-13T15:37:00Z">
        <w:r w:rsidR="00FB0827">
          <w:rPr>
            <w:noProof/>
          </w:rPr>
          <w:t>[</w:t>
        </w:r>
      </w:ins>
      <w:del w:id="1" w:author="Banaby Large" w:date="2022-10-13T15:37:00Z">
        <w:r w:rsidR="009003FE" w:rsidRPr="009003FE" w:rsidDel="00FB0827">
          <w:rPr>
            <w:noProof/>
          </w:rPr>
          <w:delText>(</w:delText>
        </w:r>
      </w:del>
      <w:r w:rsidR="009003FE" w:rsidRPr="009003FE">
        <w:rPr>
          <w:noProof/>
        </w:rPr>
        <w:t>1–3</w:t>
      </w:r>
      <w:ins w:id="2" w:author="Banaby Large" w:date="2022-10-13T15:38:00Z">
        <w:r w:rsidR="00FB0827">
          <w:rPr>
            <w:noProof/>
          </w:rPr>
          <w:t>]</w:t>
        </w:r>
      </w:ins>
      <w:del w:id="3" w:author="Banaby Large" w:date="2022-10-13T15:37:00Z">
        <w:r w:rsidR="009003FE" w:rsidRPr="009003FE" w:rsidDel="00FB0827">
          <w:rPr>
            <w:noProof/>
          </w:rPr>
          <w:delText>)</w:delText>
        </w:r>
      </w:del>
      <w:r w:rsidR="00EA327D">
        <w:t>.</w:t>
      </w:r>
      <w:r w:rsidR="007819BD">
        <w:t xml:space="preserve">  </w:t>
      </w:r>
      <w:r w:rsidR="00EA327D">
        <w:t>It</w:t>
      </w:r>
      <w:r w:rsidR="00CF46B7">
        <w:t xml:space="preserve"> is commonly diagnosed when an individual is in their early to </w:t>
      </w:r>
      <w:r w:rsidR="00635BC4">
        <w:t>mid-60s</w:t>
      </w:r>
      <w:r w:rsidR="00E20D3A">
        <w:t xml:space="preserve">. </w:t>
      </w:r>
      <w:r w:rsidR="00E20D3A" w:rsidRPr="001C0640">
        <w:t xml:space="preserve"> </w:t>
      </w:r>
      <w:r w:rsidR="00E20D3A">
        <w:t>P</w:t>
      </w:r>
      <w:r w:rsidR="00EA327D" w:rsidRPr="001C0640">
        <w:t>revalence increas</w:t>
      </w:r>
      <w:r w:rsidR="007819BD">
        <w:t>es</w:t>
      </w:r>
      <w:r w:rsidR="00EA327D" w:rsidRPr="001C0640">
        <w:t xml:space="preserve"> with age</w:t>
      </w:r>
      <w:r w:rsidR="00E20D3A">
        <w:t xml:space="preserve">; </w:t>
      </w:r>
      <w:r w:rsidR="008B3BCE">
        <w:t xml:space="preserve">it </w:t>
      </w:r>
      <w:r w:rsidR="00EA327D">
        <w:t xml:space="preserve">affects </w:t>
      </w:r>
      <w:r w:rsidR="007819BD">
        <w:t>1% of those over 60</w:t>
      </w:r>
      <w:r w:rsidR="008B3BCE">
        <w:t xml:space="preserve"> and 3% of those over 80</w:t>
      </w:r>
      <w:r w:rsidR="00EA327D">
        <w:t xml:space="preserve"> </w:t>
      </w:r>
      <w:del w:id="4" w:author="Banaby Large" w:date="2022-10-13T15:38:00Z">
        <w:r w:rsidR="009003FE" w:rsidRPr="009003FE" w:rsidDel="00FB0827">
          <w:rPr>
            <w:noProof/>
          </w:rPr>
          <w:delText>(</w:delText>
        </w:r>
      </w:del>
      <w:ins w:id="5" w:author="Banaby Large" w:date="2022-10-13T15:38:00Z">
        <w:r w:rsidR="00FB0827">
          <w:rPr>
            <w:noProof/>
          </w:rPr>
          <w:t>[</w:t>
        </w:r>
      </w:ins>
      <w:r w:rsidR="009003FE" w:rsidRPr="009003FE">
        <w:rPr>
          <w:noProof/>
        </w:rPr>
        <w:t>1,4</w:t>
      </w:r>
      <w:del w:id="6" w:author="Banaby Large" w:date="2022-10-13T15:38:00Z">
        <w:r w:rsidR="009003FE" w:rsidRPr="009003FE" w:rsidDel="00FB0827">
          <w:rPr>
            <w:noProof/>
          </w:rPr>
          <w:delText>)</w:delText>
        </w:r>
      </w:del>
      <w:ins w:id="7" w:author="Banaby Large" w:date="2022-10-13T15:38:00Z">
        <w:r w:rsidR="00FB0827">
          <w:rPr>
            <w:noProof/>
          </w:rPr>
          <w:t>]</w:t>
        </w:r>
      </w:ins>
      <w:r w:rsidR="00CF46B7" w:rsidRPr="001C0640">
        <w:t>.</w:t>
      </w:r>
      <w:r w:rsidR="009F0D95">
        <w:t xml:space="preserve">  </w:t>
      </w:r>
      <w:r w:rsidR="00C1143D">
        <w:t>T</w:t>
      </w:r>
      <w:r w:rsidR="00C1143D" w:rsidRPr="00D82B16">
        <w:t>he management of PD takes a multidisciplinary approach</w:t>
      </w:r>
      <w:r w:rsidR="00C1143D">
        <w:t xml:space="preserve">.  </w:t>
      </w:r>
      <w:r w:rsidR="00A26596">
        <w:t xml:space="preserve">Physiotherapists and occupational therapists provide assessment, </w:t>
      </w:r>
      <w:r w:rsidR="00635BC4">
        <w:t>education,</w:t>
      </w:r>
      <w:r w:rsidR="00A26596">
        <w:t xml:space="preserve"> and advice to </w:t>
      </w:r>
      <w:r w:rsidR="00802245">
        <w:t>people with PD (</w:t>
      </w:r>
      <w:r w:rsidR="00A26596">
        <w:t>PwPD</w:t>
      </w:r>
      <w:r w:rsidR="00635BC4">
        <w:t>)</w:t>
      </w:r>
      <w:r w:rsidR="00A26596">
        <w:t xml:space="preserve">.  </w:t>
      </w:r>
      <w:r w:rsidR="00F91111">
        <w:t xml:space="preserve">Current treatments </w:t>
      </w:r>
      <w:r w:rsidR="00A26596">
        <w:t>focus</w:t>
      </w:r>
      <w:r w:rsidR="00F91111">
        <w:t xml:space="preserve"> on symptom control, </w:t>
      </w:r>
      <w:r w:rsidR="00A26596">
        <w:t>which provide variable benefit</w:t>
      </w:r>
      <w:r w:rsidR="00F91111">
        <w:t xml:space="preserve"> </w:t>
      </w:r>
      <w:ins w:id="8" w:author="Banaby Large" w:date="2022-10-13T15:38:00Z">
        <w:r w:rsidR="00FB0827">
          <w:rPr>
            <w:noProof/>
            <w:lang w:val="fr-FR"/>
          </w:rPr>
          <w:t>[</w:t>
        </w:r>
      </w:ins>
      <w:del w:id="9" w:author="Banaby Large" w:date="2022-10-13T15:38:00Z">
        <w:r w:rsidR="009003FE" w:rsidRPr="009003FE" w:rsidDel="00FB0827">
          <w:rPr>
            <w:noProof/>
            <w:lang w:val="fr-FR"/>
          </w:rPr>
          <w:delText>(</w:delText>
        </w:r>
      </w:del>
      <w:r w:rsidR="009003FE" w:rsidRPr="009003FE">
        <w:rPr>
          <w:noProof/>
          <w:lang w:val="fr-FR"/>
        </w:rPr>
        <w:t>5–8</w:t>
      </w:r>
      <w:ins w:id="10" w:author="Banaby Large" w:date="2022-10-13T15:38:00Z">
        <w:r w:rsidR="00FB0827">
          <w:rPr>
            <w:noProof/>
            <w:lang w:val="fr-FR"/>
          </w:rPr>
          <w:t>]</w:t>
        </w:r>
      </w:ins>
      <w:del w:id="11" w:author="Banaby Large" w:date="2022-10-13T15:38:00Z">
        <w:r w:rsidR="009003FE" w:rsidRPr="009003FE" w:rsidDel="00FB0827">
          <w:rPr>
            <w:noProof/>
            <w:lang w:val="fr-FR"/>
          </w:rPr>
          <w:delText>)</w:delText>
        </w:r>
      </w:del>
      <w:r w:rsidR="00F91111" w:rsidRPr="00600E43">
        <w:rPr>
          <w:lang w:val="fr-FR"/>
        </w:rPr>
        <w:t>.</w:t>
      </w:r>
      <w:r w:rsidR="00F91111">
        <w:rPr>
          <w:lang w:val="fr-FR"/>
        </w:rPr>
        <w:t xml:space="preserve">  </w:t>
      </w:r>
      <w:r w:rsidR="00E20D3A">
        <w:t xml:space="preserve">    </w:t>
      </w:r>
    </w:p>
    <w:p w14:paraId="7A50BE93" w14:textId="151236BC" w:rsidR="009A22B2" w:rsidRDefault="009A22B2" w:rsidP="009A22B2">
      <w:r>
        <w:t>Falls are common in PD.  Two thirds of PwP</w:t>
      </w:r>
      <w:r w:rsidR="009F0D95">
        <w:t>D</w:t>
      </w:r>
      <w:r>
        <w:t xml:space="preserve"> fall each year compared to one third of the general older population </w:t>
      </w:r>
      <w:del w:id="12" w:author="Banaby Large" w:date="2022-10-13T15:38:00Z">
        <w:r w:rsidR="009003FE" w:rsidRPr="009003FE" w:rsidDel="00FB0827">
          <w:rPr>
            <w:noProof/>
          </w:rPr>
          <w:delText>(</w:delText>
        </w:r>
      </w:del>
      <w:ins w:id="13" w:author="Banaby Large" w:date="2022-10-13T15:38:00Z">
        <w:r w:rsidR="00FB0827">
          <w:rPr>
            <w:noProof/>
          </w:rPr>
          <w:t>[</w:t>
        </w:r>
      </w:ins>
      <w:r w:rsidR="009003FE" w:rsidRPr="009003FE">
        <w:rPr>
          <w:noProof/>
        </w:rPr>
        <w:t>9</w:t>
      </w:r>
      <w:ins w:id="14" w:author="Banaby Large" w:date="2022-10-13T15:38:00Z">
        <w:r w:rsidR="00FB0827">
          <w:rPr>
            <w:noProof/>
          </w:rPr>
          <w:t>]</w:t>
        </w:r>
      </w:ins>
      <w:del w:id="15" w:author="Banaby Large" w:date="2022-10-13T15:38:00Z">
        <w:r w:rsidR="009003FE" w:rsidRPr="009003FE" w:rsidDel="00FB0827">
          <w:rPr>
            <w:noProof/>
          </w:rPr>
          <w:delText>)</w:delText>
        </w:r>
      </w:del>
      <w:r>
        <w:t xml:space="preserve">.  The aetiology of falling in </w:t>
      </w:r>
      <w:r w:rsidR="001147F5">
        <w:t xml:space="preserve">PD </w:t>
      </w:r>
      <w:r>
        <w:t xml:space="preserve">is multifactorial; risk factors include freezing of gait and postural instability, with </w:t>
      </w:r>
      <w:r w:rsidRPr="00D82B16">
        <w:t xml:space="preserve">recurrent falls more </w:t>
      </w:r>
      <w:r>
        <w:t>likely in PwP</w:t>
      </w:r>
      <w:r w:rsidR="009F0D95">
        <w:t>D</w:t>
      </w:r>
      <w:r>
        <w:t xml:space="preserve"> with</w:t>
      </w:r>
      <w:r w:rsidRPr="00D82B16">
        <w:t xml:space="preserve"> cognitive impairment </w:t>
      </w:r>
      <w:del w:id="16" w:author="Banaby Large" w:date="2022-10-13T15:39:00Z">
        <w:r w:rsidR="009003FE" w:rsidRPr="009003FE" w:rsidDel="00FB0827">
          <w:rPr>
            <w:noProof/>
          </w:rPr>
          <w:delText>(</w:delText>
        </w:r>
      </w:del>
      <w:ins w:id="17" w:author="Banaby Large" w:date="2022-10-13T15:39:00Z">
        <w:r w:rsidR="00FB0827">
          <w:rPr>
            <w:noProof/>
          </w:rPr>
          <w:t>[</w:t>
        </w:r>
      </w:ins>
      <w:r w:rsidR="009003FE" w:rsidRPr="009003FE">
        <w:rPr>
          <w:noProof/>
        </w:rPr>
        <w:t>10,11</w:t>
      </w:r>
      <w:del w:id="18" w:author="Banaby Large" w:date="2022-10-13T15:39:00Z">
        <w:r w:rsidR="009003FE" w:rsidRPr="009003FE" w:rsidDel="00FB0827">
          <w:rPr>
            <w:noProof/>
          </w:rPr>
          <w:delText>)</w:delText>
        </w:r>
      </w:del>
      <w:ins w:id="19" w:author="Banaby Large" w:date="2022-10-13T15:39:00Z">
        <w:r w:rsidR="00FB0827">
          <w:rPr>
            <w:noProof/>
          </w:rPr>
          <w:t>]</w:t>
        </w:r>
      </w:ins>
      <w:r>
        <w:t>.  Falling often leads to a fear of falling</w:t>
      </w:r>
      <w:r w:rsidR="007755EF">
        <w:t xml:space="preserve"> </w:t>
      </w:r>
      <w:r>
        <w:t xml:space="preserve">and a decline in physical activity, which is associated with negative outcomes including a decline in both physical function and quality of life </w:t>
      </w:r>
      <w:del w:id="20" w:author="Banaby Large" w:date="2022-10-13T15:39:00Z">
        <w:r w:rsidR="009003FE" w:rsidRPr="009003FE" w:rsidDel="00FB0827">
          <w:rPr>
            <w:noProof/>
          </w:rPr>
          <w:delText>(</w:delText>
        </w:r>
      </w:del>
      <w:ins w:id="21" w:author="Banaby Large" w:date="2022-10-13T15:39:00Z">
        <w:r w:rsidR="00FB0827">
          <w:rPr>
            <w:noProof/>
          </w:rPr>
          <w:t>[</w:t>
        </w:r>
      </w:ins>
      <w:r w:rsidR="009003FE" w:rsidRPr="009003FE">
        <w:rPr>
          <w:noProof/>
        </w:rPr>
        <w:t>12,13</w:t>
      </w:r>
      <w:del w:id="22" w:author="Banaby Large" w:date="2022-10-13T15:39:00Z">
        <w:r w:rsidR="009003FE" w:rsidRPr="009003FE" w:rsidDel="00FB0827">
          <w:rPr>
            <w:noProof/>
          </w:rPr>
          <w:delText>)</w:delText>
        </w:r>
      </w:del>
      <w:ins w:id="23" w:author="Banaby Large" w:date="2022-10-13T15:39:00Z">
        <w:r w:rsidR="00FB0827">
          <w:rPr>
            <w:noProof/>
          </w:rPr>
          <w:t>]</w:t>
        </w:r>
      </w:ins>
      <w:r>
        <w:t>.</w:t>
      </w:r>
      <w:r w:rsidR="009C7BE2">
        <w:t xml:space="preserve">  </w:t>
      </w:r>
      <w:r w:rsidR="009F0D95">
        <w:t>Falls have been identified as a</w:t>
      </w:r>
      <w:r w:rsidR="002235FC">
        <w:t xml:space="preserve"> major</w:t>
      </w:r>
      <w:r w:rsidR="009F0D95">
        <w:t xml:space="preserve"> research priority by PwP</w:t>
      </w:r>
      <w:r w:rsidR="00575639">
        <w:t>D</w:t>
      </w:r>
      <w:r w:rsidR="009F0D95">
        <w:t xml:space="preserve">, individuals close to PwPD and </w:t>
      </w:r>
      <w:r w:rsidR="002235FC">
        <w:t>healthcare professionals</w:t>
      </w:r>
      <w:r w:rsidR="00FE6CF6">
        <w:t xml:space="preserve"> (HCPs)</w:t>
      </w:r>
      <w:r w:rsidR="002235FC">
        <w:t xml:space="preserve"> </w:t>
      </w:r>
      <w:del w:id="24" w:author="Banaby Large" w:date="2022-10-13T15:39:00Z">
        <w:r w:rsidR="009003FE" w:rsidRPr="009003FE" w:rsidDel="00FB0827">
          <w:rPr>
            <w:noProof/>
          </w:rPr>
          <w:delText>(</w:delText>
        </w:r>
      </w:del>
      <w:ins w:id="25" w:author="Banaby Large" w:date="2022-10-13T15:39:00Z">
        <w:r w:rsidR="00FB0827">
          <w:rPr>
            <w:noProof/>
          </w:rPr>
          <w:t>[</w:t>
        </w:r>
      </w:ins>
      <w:r w:rsidR="009003FE" w:rsidRPr="009003FE">
        <w:rPr>
          <w:noProof/>
        </w:rPr>
        <w:t>14</w:t>
      </w:r>
      <w:del w:id="26" w:author="Banaby Large" w:date="2022-10-13T15:39:00Z">
        <w:r w:rsidR="009003FE" w:rsidRPr="009003FE" w:rsidDel="00FB0827">
          <w:rPr>
            <w:noProof/>
          </w:rPr>
          <w:delText>)</w:delText>
        </w:r>
      </w:del>
      <w:ins w:id="27" w:author="Banaby Large" w:date="2022-10-13T15:39:00Z">
        <w:r w:rsidR="00FB0827">
          <w:rPr>
            <w:noProof/>
          </w:rPr>
          <w:t>]</w:t>
        </w:r>
      </w:ins>
      <w:r w:rsidR="002235FC">
        <w:t>.</w:t>
      </w:r>
    </w:p>
    <w:p w14:paraId="06AC1374" w14:textId="7F43D5E6" w:rsidR="00C318C1" w:rsidRDefault="00905E6D" w:rsidP="00AF6532">
      <w:r>
        <w:t xml:space="preserve">UK </w:t>
      </w:r>
      <w:r w:rsidR="008B3BCE">
        <w:t>National Institute of Care Excellence (</w:t>
      </w:r>
      <w:r>
        <w:t>NICE</w:t>
      </w:r>
      <w:r w:rsidR="008B3BCE">
        <w:t>)</w:t>
      </w:r>
      <w:r>
        <w:t xml:space="preserve"> guidance states that </w:t>
      </w:r>
      <w:r w:rsidR="002235FC">
        <w:t>older adults</w:t>
      </w:r>
      <w:r w:rsidR="00C318C1">
        <w:t xml:space="preserve"> with and without PD who</w:t>
      </w:r>
      <w:r w:rsidR="002235FC">
        <w:t xml:space="preserve"> </w:t>
      </w:r>
      <w:r w:rsidR="00AF6532">
        <w:t xml:space="preserve">are </w:t>
      </w:r>
      <w:r w:rsidR="002235FC" w:rsidRPr="00D82B16">
        <w:t>at risk of fall</w:t>
      </w:r>
      <w:r w:rsidR="002235FC">
        <w:t>s</w:t>
      </w:r>
      <w:r w:rsidR="002235FC" w:rsidRPr="002235FC">
        <w:t xml:space="preserve"> </w:t>
      </w:r>
      <w:r w:rsidR="002235FC" w:rsidRPr="00D82B16">
        <w:t>should undergo a</w:t>
      </w:r>
      <w:r w:rsidR="002235FC">
        <w:t xml:space="preserve">n individualised </w:t>
      </w:r>
      <w:r w:rsidR="002235FC" w:rsidRPr="00D82B16">
        <w:t xml:space="preserve">multifactorial risk assessment, be advised of the physical and psychological benefits of reducing falls and offered oral and written information </w:t>
      </w:r>
      <w:del w:id="28" w:author="Banaby Large" w:date="2022-10-13T15:39:00Z">
        <w:r w:rsidR="009003FE" w:rsidRPr="009003FE" w:rsidDel="00FB0827">
          <w:rPr>
            <w:noProof/>
          </w:rPr>
          <w:delText>(</w:delText>
        </w:r>
      </w:del>
      <w:ins w:id="29" w:author="Banaby Large" w:date="2022-10-13T15:39:00Z">
        <w:r w:rsidR="00FB0827">
          <w:rPr>
            <w:noProof/>
          </w:rPr>
          <w:t>[</w:t>
        </w:r>
      </w:ins>
      <w:r w:rsidR="009003FE" w:rsidRPr="009003FE">
        <w:rPr>
          <w:noProof/>
        </w:rPr>
        <w:t>15</w:t>
      </w:r>
      <w:del w:id="30" w:author="Banaby Large" w:date="2022-10-13T15:39:00Z">
        <w:r w:rsidR="009003FE" w:rsidRPr="009003FE" w:rsidDel="00FB0827">
          <w:rPr>
            <w:noProof/>
          </w:rPr>
          <w:delText>)</w:delText>
        </w:r>
      </w:del>
      <w:ins w:id="31" w:author="Banaby Large" w:date="2022-10-13T15:39:00Z">
        <w:r w:rsidR="00FB0827">
          <w:rPr>
            <w:noProof/>
          </w:rPr>
          <w:t>]</w:t>
        </w:r>
      </w:ins>
      <w:r w:rsidR="002235FC" w:rsidRPr="00D82B16">
        <w:t>.</w:t>
      </w:r>
      <w:r w:rsidR="00AF6532">
        <w:t xml:space="preserve">  </w:t>
      </w:r>
      <w:r w:rsidR="008B3BCE">
        <w:t xml:space="preserve">NICE recommends that PwPD who fall should receive </w:t>
      </w:r>
      <w:r w:rsidR="003255F8">
        <w:t>PD specific physiotherapy</w:t>
      </w:r>
      <w:r w:rsidR="008B3BCE">
        <w:t xml:space="preserve">, </w:t>
      </w:r>
      <w:r w:rsidR="003B5A11">
        <w:t>although</w:t>
      </w:r>
      <w:r w:rsidR="008B3BCE">
        <w:t xml:space="preserve"> anecdotally PwPD are often referred to generic falls services</w:t>
      </w:r>
      <w:r w:rsidR="00635BC4">
        <w:t xml:space="preserve"> </w:t>
      </w:r>
      <w:del w:id="32" w:author="Banaby Large" w:date="2022-10-13T15:39:00Z">
        <w:r w:rsidR="009003FE" w:rsidRPr="009003FE" w:rsidDel="00FB0827">
          <w:rPr>
            <w:noProof/>
          </w:rPr>
          <w:delText>(</w:delText>
        </w:r>
      </w:del>
      <w:ins w:id="33" w:author="Banaby Large" w:date="2022-10-13T15:39:00Z">
        <w:r w:rsidR="00FB0827">
          <w:rPr>
            <w:noProof/>
          </w:rPr>
          <w:t>[</w:t>
        </w:r>
      </w:ins>
      <w:r w:rsidR="009003FE" w:rsidRPr="009003FE">
        <w:rPr>
          <w:noProof/>
        </w:rPr>
        <w:t>16</w:t>
      </w:r>
      <w:del w:id="34" w:author="Banaby Large" w:date="2022-10-13T15:39:00Z">
        <w:r w:rsidR="009003FE" w:rsidRPr="009003FE" w:rsidDel="00FB0827">
          <w:rPr>
            <w:noProof/>
          </w:rPr>
          <w:delText>)</w:delText>
        </w:r>
      </w:del>
      <w:ins w:id="35" w:author="Banaby Large" w:date="2022-10-13T15:39:00Z">
        <w:r w:rsidR="00FB0827">
          <w:rPr>
            <w:noProof/>
          </w:rPr>
          <w:t>]</w:t>
        </w:r>
      </w:ins>
      <w:r w:rsidR="00C318C1" w:rsidRPr="00D82B16">
        <w:t>.</w:t>
      </w:r>
      <w:r w:rsidR="00D50C3A">
        <w:t xml:space="preserve">  </w:t>
      </w:r>
      <w:r w:rsidR="00E20D3A">
        <w:t>Furthermore</w:t>
      </w:r>
      <w:r w:rsidR="00806EC4">
        <w:t>, s</w:t>
      </w:r>
      <w:r w:rsidR="00D50C3A">
        <w:t xml:space="preserve">ystematic reviews of physiotherapy interventions </w:t>
      </w:r>
      <w:r w:rsidR="00C318C1">
        <w:t>have reported inconclusive results</w:t>
      </w:r>
      <w:r w:rsidR="00D50C3A">
        <w:t xml:space="preserve"> </w:t>
      </w:r>
      <w:r w:rsidR="00A5115D">
        <w:t>of</w:t>
      </w:r>
      <w:r w:rsidR="00D50C3A">
        <w:t xml:space="preserve"> their ability to reduce fall rate, the proportion of PwPD who fall, f</w:t>
      </w:r>
      <w:r w:rsidR="00D50C3A" w:rsidRPr="00D82B16">
        <w:t xml:space="preserve">ear of falling </w:t>
      </w:r>
      <w:r w:rsidR="00D50C3A">
        <w:t>and quality of life</w:t>
      </w:r>
      <w:r w:rsidR="00FE6CF6">
        <w:t xml:space="preserve"> (QOL)</w:t>
      </w:r>
      <w:r w:rsidR="00D50C3A">
        <w:t xml:space="preserve"> </w:t>
      </w:r>
      <w:del w:id="36" w:author="Banaby Large" w:date="2022-10-13T15:39:00Z">
        <w:r w:rsidR="009003FE" w:rsidRPr="009003FE" w:rsidDel="00FB0827">
          <w:rPr>
            <w:noProof/>
          </w:rPr>
          <w:delText>(</w:delText>
        </w:r>
      </w:del>
      <w:ins w:id="37" w:author="Banaby Large" w:date="2022-10-13T15:39:00Z">
        <w:r w:rsidR="00FB0827">
          <w:rPr>
            <w:noProof/>
          </w:rPr>
          <w:t>[</w:t>
        </w:r>
      </w:ins>
      <w:r w:rsidR="009003FE" w:rsidRPr="009003FE">
        <w:rPr>
          <w:noProof/>
        </w:rPr>
        <w:t>17–19</w:t>
      </w:r>
      <w:del w:id="38" w:author="Banaby Large" w:date="2022-10-13T15:39:00Z">
        <w:r w:rsidR="009003FE" w:rsidRPr="009003FE" w:rsidDel="00FB0827">
          <w:rPr>
            <w:noProof/>
          </w:rPr>
          <w:delText>)</w:delText>
        </w:r>
      </w:del>
      <w:ins w:id="39" w:author="Banaby Large" w:date="2022-10-13T15:39:00Z">
        <w:r w:rsidR="00FB0827">
          <w:rPr>
            <w:noProof/>
          </w:rPr>
          <w:t>]</w:t>
        </w:r>
      </w:ins>
      <w:r w:rsidR="00C318C1" w:rsidRPr="00DD5EB2">
        <w:t xml:space="preserve">.  </w:t>
      </w:r>
      <w:r w:rsidR="00806EC4">
        <w:t xml:space="preserve">Similarly, studies of </w:t>
      </w:r>
      <w:r w:rsidR="00D04197">
        <w:t>oc</w:t>
      </w:r>
      <w:r w:rsidR="00806EC4">
        <w:t xml:space="preserve">cupational therapy </w:t>
      </w:r>
      <w:r w:rsidR="00D04197">
        <w:t xml:space="preserve">interventions </w:t>
      </w:r>
      <w:r w:rsidR="00C112A0">
        <w:t xml:space="preserve">for PD, which have not been specific to falls, have </w:t>
      </w:r>
      <w:r w:rsidR="00D04197">
        <w:t>produced conflicting results in</w:t>
      </w:r>
      <w:r w:rsidR="00806EC4">
        <w:t xml:space="preserve"> </w:t>
      </w:r>
      <w:r w:rsidR="00A5115D">
        <w:t xml:space="preserve">terms of </w:t>
      </w:r>
      <w:r w:rsidR="00806EC4">
        <w:t xml:space="preserve">QOL </w:t>
      </w:r>
      <w:r w:rsidR="00D04197">
        <w:t>outcomes</w:t>
      </w:r>
      <w:r w:rsidR="00806EC4">
        <w:t xml:space="preserve"> </w:t>
      </w:r>
      <w:del w:id="40" w:author="Banaby Large" w:date="2022-10-13T15:39:00Z">
        <w:r w:rsidR="009003FE" w:rsidRPr="009003FE" w:rsidDel="00FB0827">
          <w:rPr>
            <w:noProof/>
          </w:rPr>
          <w:delText>(</w:delText>
        </w:r>
      </w:del>
      <w:ins w:id="41" w:author="Banaby Large" w:date="2022-10-13T15:39:00Z">
        <w:r w:rsidR="00FB0827">
          <w:rPr>
            <w:noProof/>
          </w:rPr>
          <w:t>[</w:t>
        </w:r>
      </w:ins>
      <w:r w:rsidR="009003FE" w:rsidRPr="009003FE">
        <w:rPr>
          <w:noProof/>
        </w:rPr>
        <w:t>20–22</w:t>
      </w:r>
      <w:del w:id="42" w:author="Banaby Large" w:date="2022-10-13T15:40:00Z">
        <w:r w:rsidR="009003FE" w:rsidRPr="009003FE" w:rsidDel="00FB0827">
          <w:rPr>
            <w:noProof/>
          </w:rPr>
          <w:delText>)</w:delText>
        </w:r>
      </w:del>
      <w:ins w:id="43" w:author="Banaby Large" w:date="2022-10-13T15:40:00Z">
        <w:r w:rsidR="00FB0827">
          <w:rPr>
            <w:noProof/>
          </w:rPr>
          <w:t>]</w:t>
        </w:r>
      </w:ins>
      <w:r w:rsidR="00C318C1" w:rsidRPr="00DD5EB2">
        <w:t>.</w:t>
      </w:r>
      <w:r w:rsidR="00C318C1">
        <w:t xml:space="preserve">  </w:t>
      </w:r>
      <w:r w:rsidR="00AF6532">
        <w:t>R</w:t>
      </w:r>
      <w:r w:rsidR="00806EC4">
        <w:t xml:space="preserve">ehabilitative interventions may also be less effective in those with more advanced PD, for whom falling is more common </w:t>
      </w:r>
      <w:del w:id="44" w:author="Banaby Large" w:date="2022-10-13T15:40:00Z">
        <w:r w:rsidR="009003FE" w:rsidRPr="009003FE" w:rsidDel="00FB0827">
          <w:rPr>
            <w:noProof/>
          </w:rPr>
          <w:delText>(</w:delText>
        </w:r>
      </w:del>
      <w:ins w:id="45" w:author="Banaby Large" w:date="2022-10-13T15:40:00Z">
        <w:r w:rsidR="00FB0827">
          <w:rPr>
            <w:noProof/>
          </w:rPr>
          <w:t>[</w:t>
        </w:r>
      </w:ins>
      <w:r w:rsidR="009003FE" w:rsidRPr="009003FE">
        <w:rPr>
          <w:noProof/>
        </w:rPr>
        <w:t>23</w:t>
      </w:r>
      <w:del w:id="46" w:author="Banaby Large" w:date="2022-10-13T15:40:00Z">
        <w:r w:rsidR="009003FE" w:rsidRPr="009003FE" w:rsidDel="00FB0827">
          <w:rPr>
            <w:noProof/>
          </w:rPr>
          <w:delText>)</w:delText>
        </w:r>
      </w:del>
      <w:ins w:id="47" w:author="Banaby Large" w:date="2022-10-13T15:40:00Z">
        <w:r w:rsidR="00FB0827">
          <w:rPr>
            <w:noProof/>
          </w:rPr>
          <w:t>]</w:t>
        </w:r>
      </w:ins>
      <w:r w:rsidR="00806EC4">
        <w:t xml:space="preserve">.  </w:t>
      </w:r>
    </w:p>
    <w:p w14:paraId="1272FAF9" w14:textId="7E2D3FE4" w:rsidR="00065E0B" w:rsidRPr="00065E0B" w:rsidRDefault="00134638" w:rsidP="009003FE">
      <w:r>
        <w:lastRenderedPageBreak/>
        <w:t>I</w:t>
      </w:r>
      <w:r w:rsidR="00A45F11">
        <w:t>n older people without PD fall</w:t>
      </w:r>
      <w:r w:rsidR="00B27502">
        <w:t>s can lead to</w:t>
      </w:r>
      <w:r w:rsidR="00C637E3">
        <w:t xml:space="preserve"> shock and</w:t>
      </w:r>
      <w:r w:rsidR="00A45F11">
        <w:t xml:space="preserve"> embarrassment </w:t>
      </w:r>
      <w:del w:id="48" w:author="Banaby Large" w:date="2022-10-13T15:40:00Z">
        <w:r w:rsidR="009003FE" w:rsidRPr="009003FE" w:rsidDel="00FB0827">
          <w:rPr>
            <w:noProof/>
          </w:rPr>
          <w:delText>(</w:delText>
        </w:r>
      </w:del>
      <w:ins w:id="49" w:author="Banaby Large" w:date="2022-10-13T15:40:00Z">
        <w:r w:rsidR="00FB0827">
          <w:rPr>
            <w:noProof/>
          </w:rPr>
          <w:t>[</w:t>
        </w:r>
      </w:ins>
      <w:r w:rsidR="009003FE" w:rsidRPr="009003FE">
        <w:rPr>
          <w:noProof/>
        </w:rPr>
        <w:t>24,25</w:t>
      </w:r>
      <w:del w:id="50" w:author="Banaby Large" w:date="2022-10-13T15:40:00Z">
        <w:r w:rsidR="009003FE" w:rsidRPr="009003FE" w:rsidDel="00FB0827">
          <w:rPr>
            <w:noProof/>
          </w:rPr>
          <w:delText>)</w:delText>
        </w:r>
      </w:del>
      <w:ins w:id="51" w:author="Banaby Large" w:date="2022-10-13T15:40:00Z">
        <w:r w:rsidR="00FB0827">
          <w:rPr>
            <w:noProof/>
          </w:rPr>
          <w:t>]</w:t>
        </w:r>
      </w:ins>
      <w:r w:rsidR="00B27502">
        <w:t xml:space="preserve">.  </w:t>
      </w:r>
      <w:r w:rsidR="00A45F11" w:rsidRPr="00B27502">
        <w:rPr>
          <w:rFonts w:eastAsia="SimSun"/>
          <w:szCs w:val="24"/>
        </w:rPr>
        <w:t>Individuals</w:t>
      </w:r>
      <w:r w:rsidR="007F248B" w:rsidRPr="00B27502">
        <w:rPr>
          <w:rFonts w:eastAsia="SimSun"/>
          <w:szCs w:val="24"/>
        </w:rPr>
        <w:t xml:space="preserve"> </w:t>
      </w:r>
      <w:r w:rsidR="00A5115D" w:rsidRPr="00B27502">
        <w:rPr>
          <w:rFonts w:eastAsia="SimSun"/>
          <w:szCs w:val="24"/>
        </w:rPr>
        <w:t>may attribute falls due to</w:t>
      </w:r>
      <w:r w:rsidR="00A45F11" w:rsidRPr="00B27502">
        <w:rPr>
          <w:rFonts w:eastAsia="SimSun"/>
          <w:szCs w:val="24"/>
        </w:rPr>
        <w:t xml:space="preserve"> environmental factors or to</w:t>
      </w:r>
      <w:r w:rsidR="00A5115D" w:rsidRPr="00B27502">
        <w:rPr>
          <w:rFonts w:eastAsia="SimSun"/>
          <w:szCs w:val="24"/>
        </w:rPr>
        <w:t xml:space="preserve"> personal error</w:t>
      </w:r>
      <w:r w:rsidR="00A45F11" w:rsidRPr="00B27502">
        <w:rPr>
          <w:rFonts w:eastAsia="SimSun"/>
          <w:szCs w:val="24"/>
        </w:rPr>
        <w:t xml:space="preserve">, which may help </w:t>
      </w:r>
      <w:r w:rsidR="00A5115D" w:rsidRPr="00B27502">
        <w:rPr>
          <w:rFonts w:eastAsia="SimSun"/>
          <w:szCs w:val="24"/>
        </w:rPr>
        <w:t xml:space="preserve">to maintain their </w:t>
      </w:r>
      <w:r w:rsidR="00A45F11" w:rsidRPr="00B27502">
        <w:rPr>
          <w:rFonts w:eastAsia="SimSun"/>
          <w:szCs w:val="24"/>
        </w:rPr>
        <w:t xml:space="preserve">personal </w:t>
      </w:r>
      <w:r w:rsidR="00A5115D" w:rsidRPr="00B27502">
        <w:rPr>
          <w:rFonts w:eastAsia="SimSun"/>
          <w:szCs w:val="24"/>
        </w:rPr>
        <w:t>identity</w:t>
      </w:r>
      <w:r w:rsidR="00A45F11" w:rsidRPr="00B27502">
        <w:rPr>
          <w:rFonts w:eastAsia="SimSun"/>
          <w:szCs w:val="24"/>
        </w:rPr>
        <w:t xml:space="preserve">, with falls associated with </w:t>
      </w:r>
      <w:r>
        <w:rPr>
          <w:rFonts w:eastAsia="SimSun"/>
          <w:szCs w:val="24"/>
        </w:rPr>
        <w:t>being</w:t>
      </w:r>
      <w:r w:rsidR="00A45F11" w:rsidRPr="00B27502">
        <w:rPr>
          <w:rFonts w:eastAsia="SimSun"/>
          <w:szCs w:val="24"/>
        </w:rPr>
        <w:t xml:space="preserve"> old and infirm </w:t>
      </w:r>
      <w:del w:id="52" w:author="Banaby Large" w:date="2022-10-13T15:40:00Z">
        <w:r w:rsidR="009003FE" w:rsidRPr="009003FE" w:rsidDel="00FB0827">
          <w:rPr>
            <w:rFonts w:eastAsia="SimSun"/>
            <w:noProof/>
            <w:szCs w:val="24"/>
          </w:rPr>
          <w:delText>(</w:delText>
        </w:r>
      </w:del>
      <w:ins w:id="53" w:author="Banaby Large" w:date="2022-10-13T15:40:00Z">
        <w:r w:rsidR="00FB0827">
          <w:rPr>
            <w:rFonts w:eastAsia="SimSun"/>
            <w:noProof/>
            <w:szCs w:val="24"/>
          </w:rPr>
          <w:t>[</w:t>
        </w:r>
      </w:ins>
      <w:r w:rsidR="009003FE" w:rsidRPr="009003FE">
        <w:rPr>
          <w:rFonts w:eastAsia="SimSun"/>
          <w:noProof/>
          <w:szCs w:val="24"/>
        </w:rPr>
        <w:t>24,26,27</w:t>
      </w:r>
      <w:del w:id="54" w:author="Banaby Large" w:date="2022-10-13T15:40:00Z">
        <w:r w:rsidR="009003FE" w:rsidRPr="009003FE" w:rsidDel="00FB0827">
          <w:rPr>
            <w:rFonts w:eastAsia="SimSun"/>
            <w:noProof/>
            <w:szCs w:val="24"/>
          </w:rPr>
          <w:delText>)</w:delText>
        </w:r>
      </w:del>
      <w:ins w:id="55" w:author="Banaby Large" w:date="2022-10-13T15:40:00Z">
        <w:r w:rsidR="00FB0827">
          <w:rPr>
            <w:rFonts w:eastAsia="SimSun"/>
            <w:noProof/>
            <w:szCs w:val="24"/>
          </w:rPr>
          <w:t>]</w:t>
        </w:r>
      </w:ins>
      <w:r w:rsidR="00A5115D" w:rsidRPr="00B27502">
        <w:rPr>
          <w:rFonts w:eastAsia="SimSun"/>
          <w:szCs w:val="24"/>
        </w:rPr>
        <w:t>.</w:t>
      </w:r>
      <w:r w:rsidR="009C7BE2">
        <w:rPr>
          <w:rFonts w:eastAsia="SimSun"/>
          <w:szCs w:val="24"/>
        </w:rPr>
        <w:t xml:space="preserve">  </w:t>
      </w:r>
      <w:r>
        <w:rPr>
          <w:rFonts w:eastAsia="SimSun"/>
          <w:szCs w:val="24"/>
        </w:rPr>
        <w:t>R</w:t>
      </w:r>
      <w:r w:rsidRPr="00065E0B">
        <w:rPr>
          <w:rFonts w:eastAsia="SimSun"/>
          <w:szCs w:val="24"/>
        </w:rPr>
        <w:t xml:space="preserve">eflecting on a fall and seeking to understand why a fall </w:t>
      </w:r>
      <w:r>
        <w:rPr>
          <w:rFonts w:eastAsia="SimSun"/>
          <w:szCs w:val="24"/>
        </w:rPr>
        <w:t xml:space="preserve">has </w:t>
      </w:r>
      <w:r w:rsidR="009C7BE2" w:rsidRPr="00065E0B">
        <w:rPr>
          <w:rFonts w:eastAsia="SimSun"/>
          <w:szCs w:val="24"/>
        </w:rPr>
        <w:t>occur</w:t>
      </w:r>
      <w:r w:rsidR="009C7BE2">
        <w:rPr>
          <w:rFonts w:eastAsia="SimSun"/>
          <w:szCs w:val="24"/>
        </w:rPr>
        <w:t>red</w:t>
      </w:r>
      <w:r w:rsidR="00E20D3A">
        <w:rPr>
          <w:rFonts w:eastAsia="SimSun"/>
          <w:szCs w:val="24"/>
        </w:rPr>
        <w:t xml:space="preserve"> is a vital part of falls prevention and </w:t>
      </w:r>
      <w:r w:rsidR="00C112A0">
        <w:rPr>
          <w:rFonts w:eastAsia="SimSun"/>
          <w:szCs w:val="24"/>
        </w:rPr>
        <w:t>management</w:t>
      </w:r>
      <w:r w:rsidR="00E20D3A">
        <w:rPr>
          <w:rFonts w:eastAsia="SimSun"/>
          <w:szCs w:val="24"/>
        </w:rPr>
        <w:t>, allowing</w:t>
      </w:r>
      <w:r w:rsidRPr="00065E0B">
        <w:rPr>
          <w:rFonts w:eastAsia="SimSun"/>
          <w:szCs w:val="24"/>
        </w:rPr>
        <w:t xml:space="preserve"> individuals to instigate strategies to prevent falls and to maintain control </w:t>
      </w:r>
      <w:del w:id="56" w:author="Banaby Large" w:date="2022-10-13T15:40:00Z">
        <w:r w:rsidR="009003FE" w:rsidRPr="009003FE" w:rsidDel="00FB0827">
          <w:rPr>
            <w:rFonts w:eastAsia="SimSun"/>
            <w:noProof/>
            <w:szCs w:val="24"/>
          </w:rPr>
          <w:delText>(</w:delText>
        </w:r>
      </w:del>
      <w:ins w:id="57" w:author="Banaby Large" w:date="2022-10-13T15:40:00Z">
        <w:r w:rsidR="00FB0827">
          <w:rPr>
            <w:rFonts w:eastAsia="SimSun"/>
            <w:noProof/>
            <w:szCs w:val="24"/>
          </w:rPr>
          <w:t>[</w:t>
        </w:r>
      </w:ins>
      <w:r w:rsidR="009003FE" w:rsidRPr="009003FE">
        <w:rPr>
          <w:rFonts w:eastAsia="SimSun"/>
          <w:noProof/>
          <w:szCs w:val="24"/>
        </w:rPr>
        <w:t>28</w:t>
      </w:r>
      <w:del w:id="58" w:author="Banaby Large" w:date="2022-10-13T15:40:00Z">
        <w:r w:rsidR="009003FE" w:rsidRPr="009003FE" w:rsidDel="00FB0827">
          <w:rPr>
            <w:rFonts w:eastAsia="SimSun"/>
            <w:noProof/>
            <w:szCs w:val="24"/>
          </w:rPr>
          <w:delText>)</w:delText>
        </w:r>
      </w:del>
      <w:ins w:id="59" w:author="Banaby Large" w:date="2022-10-13T15:40:00Z">
        <w:r w:rsidR="00FB0827">
          <w:rPr>
            <w:rFonts w:eastAsia="SimSun"/>
            <w:noProof/>
            <w:szCs w:val="24"/>
          </w:rPr>
          <w:t>]</w:t>
        </w:r>
      </w:ins>
      <w:r w:rsidRPr="00065E0B">
        <w:rPr>
          <w:rFonts w:eastAsia="SimSun"/>
          <w:szCs w:val="24"/>
        </w:rPr>
        <w:t>.</w:t>
      </w:r>
      <w:r>
        <w:rPr>
          <w:rFonts w:eastAsia="SimSun"/>
          <w:szCs w:val="24"/>
        </w:rPr>
        <w:t xml:space="preserve">  Notably</w:t>
      </w:r>
      <w:r w:rsidR="00B27502" w:rsidRPr="00B27502">
        <w:rPr>
          <w:rFonts w:eastAsia="SimSun"/>
          <w:szCs w:val="24"/>
        </w:rPr>
        <w:t xml:space="preserve">, </w:t>
      </w:r>
      <w:r>
        <w:rPr>
          <w:rFonts w:eastAsia="SimSun"/>
          <w:szCs w:val="24"/>
        </w:rPr>
        <w:t xml:space="preserve">whilst </w:t>
      </w:r>
      <w:r w:rsidR="00065E0B" w:rsidRPr="00B27502">
        <w:rPr>
          <w:rFonts w:eastAsia="SimSun"/>
          <w:szCs w:val="24"/>
        </w:rPr>
        <w:t>individuals without a chronic disease</w:t>
      </w:r>
      <w:r>
        <w:rPr>
          <w:rFonts w:eastAsia="SimSun"/>
          <w:szCs w:val="24"/>
        </w:rPr>
        <w:t xml:space="preserve"> may be more</w:t>
      </w:r>
      <w:r w:rsidR="00065E0B" w:rsidRPr="00B27502">
        <w:rPr>
          <w:rFonts w:eastAsia="SimSun"/>
          <w:szCs w:val="24"/>
        </w:rPr>
        <w:t xml:space="preserve"> likely to describe falls as a normal part of ageing, individuals with a chronic disease </w:t>
      </w:r>
      <w:r>
        <w:rPr>
          <w:rFonts w:eastAsia="SimSun"/>
          <w:szCs w:val="24"/>
        </w:rPr>
        <w:t>may be</w:t>
      </w:r>
      <w:r w:rsidR="00065E0B" w:rsidRPr="00B27502">
        <w:rPr>
          <w:rFonts w:eastAsia="SimSun"/>
          <w:szCs w:val="24"/>
        </w:rPr>
        <w:t xml:space="preserve"> mo</w:t>
      </w:r>
      <w:r>
        <w:rPr>
          <w:rFonts w:eastAsia="SimSun"/>
          <w:szCs w:val="24"/>
        </w:rPr>
        <w:t>re</w:t>
      </w:r>
      <w:r w:rsidR="00065E0B" w:rsidRPr="00B27502">
        <w:rPr>
          <w:rFonts w:eastAsia="SimSun"/>
          <w:szCs w:val="24"/>
        </w:rPr>
        <w:t xml:space="preserve"> likely to attribute falls to their disability </w:t>
      </w:r>
      <w:del w:id="60" w:author="Banaby Large" w:date="2022-10-13T15:40:00Z">
        <w:r w:rsidR="009003FE" w:rsidRPr="009003FE" w:rsidDel="00FB0827">
          <w:rPr>
            <w:rFonts w:eastAsia="SimSun"/>
            <w:noProof/>
            <w:szCs w:val="24"/>
          </w:rPr>
          <w:delText>(</w:delText>
        </w:r>
      </w:del>
      <w:ins w:id="61" w:author="Banaby Large" w:date="2022-10-13T15:40:00Z">
        <w:r w:rsidR="00FB0827">
          <w:rPr>
            <w:rFonts w:eastAsia="SimSun"/>
            <w:noProof/>
            <w:szCs w:val="24"/>
          </w:rPr>
          <w:t>[</w:t>
        </w:r>
      </w:ins>
      <w:r w:rsidR="009003FE" w:rsidRPr="009003FE">
        <w:rPr>
          <w:rFonts w:eastAsia="SimSun"/>
          <w:noProof/>
          <w:szCs w:val="24"/>
        </w:rPr>
        <w:t>29</w:t>
      </w:r>
      <w:del w:id="62" w:author="Banaby Large" w:date="2022-10-13T15:40:00Z">
        <w:r w:rsidR="009003FE" w:rsidRPr="009003FE" w:rsidDel="00FB0827">
          <w:rPr>
            <w:rFonts w:eastAsia="SimSun"/>
            <w:noProof/>
            <w:szCs w:val="24"/>
          </w:rPr>
          <w:delText>)</w:delText>
        </w:r>
      </w:del>
      <w:ins w:id="63" w:author="Banaby Large" w:date="2022-10-13T15:40:00Z">
        <w:r w:rsidR="00FB0827">
          <w:rPr>
            <w:rFonts w:eastAsia="SimSun"/>
            <w:noProof/>
            <w:szCs w:val="24"/>
          </w:rPr>
          <w:t>]</w:t>
        </w:r>
      </w:ins>
      <w:r w:rsidR="00065E0B" w:rsidRPr="00B27502">
        <w:rPr>
          <w:rFonts w:eastAsia="SimSun"/>
          <w:szCs w:val="24"/>
        </w:rPr>
        <w:t>.</w:t>
      </w:r>
      <w:r w:rsidR="00B27502" w:rsidRPr="00B27502">
        <w:rPr>
          <w:rFonts w:eastAsia="SimSun"/>
          <w:szCs w:val="24"/>
        </w:rPr>
        <w:t xml:space="preserve">  </w:t>
      </w:r>
      <w:r>
        <w:rPr>
          <w:rFonts w:eastAsia="SimSun"/>
          <w:szCs w:val="24"/>
        </w:rPr>
        <w:t xml:space="preserve">It is important that researchers and clinicians explore how PwPD interpret falls </w:t>
      </w:r>
      <w:r w:rsidR="009C7BE2">
        <w:rPr>
          <w:rFonts w:eastAsia="SimSun"/>
          <w:szCs w:val="24"/>
        </w:rPr>
        <w:t>to support the development of</w:t>
      </w:r>
      <w:r w:rsidR="00B27502" w:rsidRPr="00B27502">
        <w:rPr>
          <w:rFonts w:eastAsia="SimSun"/>
          <w:szCs w:val="24"/>
        </w:rPr>
        <w:t xml:space="preserve"> </w:t>
      </w:r>
      <w:r w:rsidR="00B27502">
        <w:rPr>
          <w:rFonts w:eastAsia="SimSun"/>
          <w:szCs w:val="24"/>
        </w:rPr>
        <w:t xml:space="preserve">interventions </w:t>
      </w:r>
      <w:r>
        <w:rPr>
          <w:rFonts w:eastAsia="SimSun"/>
          <w:szCs w:val="24"/>
        </w:rPr>
        <w:t xml:space="preserve">to </w:t>
      </w:r>
      <w:r w:rsidR="009C7BE2">
        <w:rPr>
          <w:rFonts w:eastAsia="SimSun"/>
          <w:szCs w:val="24"/>
        </w:rPr>
        <w:t>help</w:t>
      </w:r>
      <w:r>
        <w:rPr>
          <w:rFonts w:eastAsia="SimSun"/>
          <w:szCs w:val="24"/>
        </w:rPr>
        <w:t xml:space="preserve"> them</w:t>
      </w:r>
      <w:r w:rsidR="00B27502">
        <w:rPr>
          <w:rFonts w:eastAsia="SimSun"/>
          <w:szCs w:val="24"/>
        </w:rPr>
        <w:t xml:space="preserve">. </w:t>
      </w:r>
    </w:p>
    <w:p w14:paraId="6012CDEA" w14:textId="600744A3" w:rsidR="004F11C9" w:rsidRPr="003B5A11" w:rsidRDefault="004F11C9" w:rsidP="00E23DD4">
      <w:r w:rsidRPr="003B5A11">
        <w:rPr>
          <w:rFonts w:eastAsia="SimSun"/>
          <w:szCs w:val="24"/>
        </w:rPr>
        <w:t xml:space="preserve">The vast majority of studies of falls in PwPD have utilised quantitative methodology, </w:t>
      </w:r>
      <w:r w:rsidR="008B5CF2" w:rsidRPr="003B5A11">
        <w:rPr>
          <w:rFonts w:eastAsia="SimSun"/>
          <w:szCs w:val="24"/>
        </w:rPr>
        <w:t xml:space="preserve">with use of standardised quantitative scales to report </w:t>
      </w:r>
      <w:r w:rsidRPr="003B5A11">
        <w:rPr>
          <w:rFonts w:eastAsia="SimSun"/>
          <w:szCs w:val="24"/>
        </w:rPr>
        <w:t xml:space="preserve">psychological outcomes such as fear of falling </w:t>
      </w:r>
      <w:del w:id="64" w:author="Banaby Large" w:date="2022-10-13T15:40:00Z">
        <w:r w:rsidR="009003FE" w:rsidRPr="003B5A11" w:rsidDel="00FB0827">
          <w:rPr>
            <w:noProof/>
          </w:rPr>
          <w:delText>(</w:delText>
        </w:r>
      </w:del>
      <w:ins w:id="65" w:author="Banaby Large" w:date="2022-10-13T15:40:00Z">
        <w:r w:rsidR="00FB0827">
          <w:rPr>
            <w:noProof/>
          </w:rPr>
          <w:t>[</w:t>
        </w:r>
      </w:ins>
      <w:r w:rsidR="009003FE" w:rsidRPr="003B5A11">
        <w:rPr>
          <w:noProof/>
        </w:rPr>
        <w:t>13,30</w:t>
      </w:r>
      <w:del w:id="66" w:author="Banaby Large" w:date="2022-10-13T15:40:00Z">
        <w:r w:rsidR="009003FE" w:rsidRPr="003B5A11" w:rsidDel="00FB0827">
          <w:rPr>
            <w:noProof/>
          </w:rPr>
          <w:delText>)</w:delText>
        </w:r>
      </w:del>
      <w:ins w:id="67" w:author="Banaby Large" w:date="2022-10-13T15:40:00Z">
        <w:r w:rsidR="00FB0827">
          <w:rPr>
            <w:noProof/>
          </w:rPr>
          <w:t>]</w:t>
        </w:r>
      </w:ins>
      <w:r w:rsidR="008B5CF2" w:rsidRPr="003B5A11">
        <w:t xml:space="preserve">.  </w:t>
      </w:r>
      <w:r w:rsidR="00E23DD4" w:rsidRPr="003B5A11">
        <w:t xml:space="preserve">Whilst more numerous qualitative studies have been conducted in older people without PD, as falls are more common and complex in PwPD it is important that the experiences of </w:t>
      </w:r>
      <w:proofErr w:type="spellStart"/>
      <w:r w:rsidR="00E23DD4" w:rsidRPr="003B5A11">
        <w:t>PwPD</w:t>
      </w:r>
      <w:proofErr w:type="spellEnd"/>
      <w:r w:rsidR="00E23DD4" w:rsidRPr="003B5A11">
        <w:t xml:space="preserve"> are explored </w:t>
      </w:r>
      <w:del w:id="68" w:author="Banaby Large" w:date="2022-10-13T15:40:00Z">
        <w:r w:rsidR="00E23DD4" w:rsidRPr="003B5A11" w:rsidDel="00FB0827">
          <w:rPr>
            <w:noProof/>
          </w:rPr>
          <w:delText>(</w:delText>
        </w:r>
      </w:del>
      <w:ins w:id="69" w:author="Banaby Large" w:date="2022-10-13T15:40:00Z">
        <w:r w:rsidR="00FB0827">
          <w:rPr>
            <w:noProof/>
          </w:rPr>
          <w:t>[</w:t>
        </w:r>
      </w:ins>
      <w:r w:rsidR="00E23DD4" w:rsidRPr="003B5A11">
        <w:rPr>
          <w:noProof/>
        </w:rPr>
        <w:t>9–11</w:t>
      </w:r>
      <w:del w:id="70" w:author="Banaby Large" w:date="2022-10-13T15:40:00Z">
        <w:r w:rsidR="00E23DD4" w:rsidRPr="003B5A11" w:rsidDel="00FB0827">
          <w:rPr>
            <w:noProof/>
          </w:rPr>
          <w:delText>)</w:delText>
        </w:r>
      </w:del>
      <w:ins w:id="71" w:author="Banaby Large" w:date="2022-10-13T15:40:00Z">
        <w:r w:rsidR="00FB0827">
          <w:rPr>
            <w:noProof/>
          </w:rPr>
          <w:t>]</w:t>
        </w:r>
      </w:ins>
      <w:r w:rsidR="00E23DD4" w:rsidRPr="003B5A11">
        <w:t xml:space="preserve">.  A recent study reported that PwPD </w:t>
      </w:r>
      <w:r w:rsidR="00134638" w:rsidRPr="003B5A11">
        <w:t xml:space="preserve">experience fear of falling as a constant disturbance in everyday life, increasing over time as </w:t>
      </w:r>
      <w:r w:rsidR="00101EEC" w:rsidRPr="003B5A11">
        <w:t>they</w:t>
      </w:r>
      <w:r w:rsidR="00134638" w:rsidRPr="003B5A11">
        <w:t xml:space="preserve"> become more aware of falls and fluctuating in line with the variability of PD symptoms that they experience </w:t>
      </w:r>
      <w:del w:id="72" w:author="Banaby Large" w:date="2022-10-13T15:41:00Z">
        <w:r w:rsidR="009003FE" w:rsidRPr="003B5A11" w:rsidDel="00FB0827">
          <w:rPr>
            <w:noProof/>
          </w:rPr>
          <w:delText>(</w:delText>
        </w:r>
      </w:del>
      <w:ins w:id="73" w:author="Banaby Large" w:date="2022-10-13T15:41:00Z">
        <w:r w:rsidR="00FB0827">
          <w:rPr>
            <w:noProof/>
          </w:rPr>
          <w:t>[</w:t>
        </w:r>
      </w:ins>
      <w:r w:rsidR="009003FE" w:rsidRPr="003B5A11">
        <w:rPr>
          <w:noProof/>
        </w:rPr>
        <w:t>31</w:t>
      </w:r>
      <w:del w:id="74" w:author="Banaby Large" w:date="2022-10-13T15:41:00Z">
        <w:r w:rsidR="009003FE" w:rsidRPr="003B5A11" w:rsidDel="00FB0827">
          <w:rPr>
            <w:noProof/>
          </w:rPr>
          <w:delText>)</w:delText>
        </w:r>
      </w:del>
      <w:ins w:id="75" w:author="Banaby Large" w:date="2022-10-13T15:41:00Z">
        <w:r w:rsidR="00FB0827">
          <w:rPr>
            <w:noProof/>
          </w:rPr>
          <w:t>]</w:t>
        </w:r>
      </w:ins>
      <w:r w:rsidR="00134638" w:rsidRPr="003B5A11">
        <w:t>.</w:t>
      </w:r>
      <w:r w:rsidR="00AF3448" w:rsidRPr="003B5A11">
        <w:t xml:space="preserve">  In individuals without PD, fear of falling can lead to restriction of activities and reduced social interaction of both the individual who falls and the caregiver </w:t>
      </w:r>
      <w:del w:id="76" w:author="Banaby Large" w:date="2022-10-13T15:41:00Z">
        <w:r w:rsidR="009003FE" w:rsidRPr="003B5A11" w:rsidDel="00FB0827">
          <w:rPr>
            <w:noProof/>
          </w:rPr>
          <w:delText>(</w:delText>
        </w:r>
      </w:del>
      <w:ins w:id="77" w:author="Banaby Large" w:date="2022-10-13T15:41:00Z">
        <w:r w:rsidR="00FB0827">
          <w:rPr>
            <w:noProof/>
          </w:rPr>
          <w:t>[</w:t>
        </w:r>
      </w:ins>
      <w:r w:rsidR="009003FE" w:rsidRPr="003B5A11">
        <w:rPr>
          <w:noProof/>
        </w:rPr>
        <w:t>25,26</w:t>
      </w:r>
      <w:del w:id="78" w:author="Banaby Large" w:date="2022-10-13T15:41:00Z">
        <w:r w:rsidR="009003FE" w:rsidRPr="003B5A11" w:rsidDel="00FB0827">
          <w:rPr>
            <w:noProof/>
          </w:rPr>
          <w:delText>)</w:delText>
        </w:r>
      </w:del>
      <w:ins w:id="79" w:author="Banaby Large" w:date="2022-10-13T15:41:00Z">
        <w:r w:rsidR="00FB0827">
          <w:rPr>
            <w:noProof/>
          </w:rPr>
          <w:t>]</w:t>
        </w:r>
      </w:ins>
      <w:r w:rsidR="00AF3448" w:rsidRPr="003B5A11">
        <w:t xml:space="preserve">.  </w:t>
      </w:r>
    </w:p>
    <w:p w14:paraId="4C727155" w14:textId="589C6930" w:rsidR="003255F8" w:rsidRDefault="00B27502" w:rsidP="009003FE">
      <w:r w:rsidRPr="003B5A11">
        <w:t>P</w:t>
      </w:r>
      <w:r w:rsidR="00DF2712" w:rsidRPr="003B5A11">
        <w:t xml:space="preserve">revious </w:t>
      </w:r>
      <w:r w:rsidR="00101EEC" w:rsidRPr="003B5A11">
        <w:t>research</w:t>
      </w:r>
      <w:r w:rsidR="00DF2712" w:rsidRPr="003B5A11">
        <w:t xml:space="preserve"> has highlighted </w:t>
      </w:r>
      <w:proofErr w:type="gramStart"/>
      <w:r w:rsidR="00DF2712" w:rsidRPr="003B5A11">
        <w:t xml:space="preserve">that </w:t>
      </w:r>
      <w:r w:rsidRPr="003B5A11">
        <w:t>individuals</w:t>
      </w:r>
      <w:proofErr w:type="gramEnd"/>
      <w:r w:rsidRPr="003B5A11">
        <w:t xml:space="preserve"> with and without PD m</w:t>
      </w:r>
      <w:r w:rsidR="00DF2712" w:rsidRPr="003B5A11">
        <w:t xml:space="preserve">ay not discuss falling with HCPs </w:t>
      </w:r>
      <w:del w:id="80" w:author="Banaby Large" w:date="2022-10-13T15:41:00Z">
        <w:r w:rsidR="009003FE" w:rsidRPr="003B5A11" w:rsidDel="00FB0827">
          <w:rPr>
            <w:noProof/>
          </w:rPr>
          <w:delText>(</w:delText>
        </w:r>
      </w:del>
      <w:ins w:id="81" w:author="Banaby Large" w:date="2022-10-13T15:41:00Z">
        <w:r w:rsidR="00FB0827">
          <w:rPr>
            <w:noProof/>
          </w:rPr>
          <w:t>[</w:t>
        </w:r>
      </w:ins>
      <w:r w:rsidR="009003FE" w:rsidRPr="003B5A11">
        <w:rPr>
          <w:noProof/>
        </w:rPr>
        <w:t>10,32</w:t>
      </w:r>
      <w:del w:id="82" w:author="Banaby Large" w:date="2022-10-13T15:41:00Z">
        <w:r w:rsidR="009003FE" w:rsidRPr="003B5A11" w:rsidDel="00FB0827">
          <w:rPr>
            <w:noProof/>
          </w:rPr>
          <w:delText>)</w:delText>
        </w:r>
      </w:del>
      <w:ins w:id="83" w:author="Banaby Large" w:date="2022-10-13T15:41:00Z">
        <w:r w:rsidR="00FB0827">
          <w:rPr>
            <w:noProof/>
          </w:rPr>
          <w:t>]</w:t>
        </w:r>
      </w:ins>
      <w:r w:rsidR="00DF2712" w:rsidRPr="003B5A11">
        <w:t>.</w:t>
      </w:r>
      <w:r w:rsidR="00101EEC" w:rsidRPr="003B5A11">
        <w:t xml:space="preserve"> </w:t>
      </w:r>
      <w:r w:rsidR="00DF2712" w:rsidRPr="003B5A11">
        <w:t xml:space="preserve"> </w:t>
      </w:r>
      <w:r w:rsidRPr="003B5A11">
        <w:rPr>
          <w:rFonts w:eastAsia="SimSun"/>
          <w:szCs w:val="24"/>
        </w:rPr>
        <w:t xml:space="preserve">Falls prevention advice </w:t>
      </w:r>
      <w:r w:rsidR="00AF3448" w:rsidRPr="003B5A11">
        <w:rPr>
          <w:rFonts w:eastAsia="SimSun"/>
          <w:szCs w:val="24"/>
        </w:rPr>
        <w:t>may</w:t>
      </w:r>
      <w:r w:rsidRPr="003B5A11">
        <w:rPr>
          <w:rFonts w:eastAsia="SimSun"/>
          <w:szCs w:val="24"/>
        </w:rPr>
        <w:t xml:space="preserve"> be disregarded, with individuals perceiving that it is common sense and </w:t>
      </w:r>
      <w:r w:rsidR="00802245">
        <w:rPr>
          <w:rFonts w:eastAsia="SimSun"/>
          <w:szCs w:val="24"/>
        </w:rPr>
        <w:t>relates to</w:t>
      </w:r>
      <w:r w:rsidRPr="003B5A11">
        <w:rPr>
          <w:rFonts w:eastAsia="SimSun"/>
          <w:szCs w:val="24"/>
        </w:rPr>
        <w:t xml:space="preserve"> individuals older and more disabled than themselves </w:t>
      </w:r>
      <w:del w:id="84" w:author="Banaby Large" w:date="2022-10-13T15:41:00Z">
        <w:r w:rsidR="009003FE" w:rsidRPr="003B5A11" w:rsidDel="00FB0827">
          <w:rPr>
            <w:rFonts w:eastAsia="SimSun"/>
            <w:noProof/>
            <w:szCs w:val="24"/>
          </w:rPr>
          <w:delText>(</w:delText>
        </w:r>
      </w:del>
      <w:ins w:id="85" w:author="Banaby Large" w:date="2022-10-13T15:41:00Z">
        <w:r w:rsidR="00FB0827">
          <w:rPr>
            <w:rFonts w:eastAsia="SimSun"/>
            <w:noProof/>
            <w:szCs w:val="24"/>
          </w:rPr>
          <w:t>[</w:t>
        </w:r>
      </w:ins>
      <w:r w:rsidR="009003FE" w:rsidRPr="003B5A11">
        <w:rPr>
          <w:rFonts w:eastAsia="SimSun"/>
          <w:noProof/>
          <w:szCs w:val="24"/>
        </w:rPr>
        <w:t>33</w:t>
      </w:r>
      <w:del w:id="86" w:author="Banaby Large" w:date="2022-10-13T15:41:00Z">
        <w:r w:rsidR="009003FE" w:rsidRPr="003B5A11" w:rsidDel="00FB0827">
          <w:rPr>
            <w:rFonts w:eastAsia="SimSun"/>
            <w:noProof/>
            <w:szCs w:val="24"/>
          </w:rPr>
          <w:delText>)</w:delText>
        </w:r>
      </w:del>
      <w:ins w:id="87" w:author="Banaby Large" w:date="2022-10-13T15:41:00Z">
        <w:r w:rsidR="00FB0827">
          <w:rPr>
            <w:rFonts w:eastAsia="SimSun"/>
            <w:noProof/>
            <w:szCs w:val="24"/>
          </w:rPr>
          <w:t>]</w:t>
        </w:r>
      </w:ins>
      <w:r w:rsidRPr="003B5A11">
        <w:rPr>
          <w:rFonts w:eastAsia="SimSun"/>
          <w:szCs w:val="24"/>
        </w:rPr>
        <w:t xml:space="preserve">.  It may also be felt unwarranted </w:t>
      </w:r>
      <w:r w:rsidR="00AF3448" w:rsidRPr="003B5A11">
        <w:rPr>
          <w:rFonts w:eastAsia="SimSun"/>
          <w:szCs w:val="24"/>
        </w:rPr>
        <w:t xml:space="preserve">amongst individuals </w:t>
      </w:r>
      <w:r w:rsidRPr="003B5A11">
        <w:rPr>
          <w:rFonts w:eastAsia="SimSun"/>
          <w:szCs w:val="24"/>
        </w:rPr>
        <w:t xml:space="preserve">who are satisfied with their current situation, </w:t>
      </w:r>
      <w:r w:rsidR="00AF3448" w:rsidRPr="003B5A11">
        <w:rPr>
          <w:rFonts w:eastAsia="SimSun"/>
          <w:szCs w:val="24"/>
        </w:rPr>
        <w:t>or</w:t>
      </w:r>
      <w:r w:rsidRPr="003B5A11">
        <w:rPr>
          <w:rFonts w:eastAsia="SimSun"/>
          <w:szCs w:val="24"/>
        </w:rPr>
        <w:t xml:space="preserve"> unhelpful in the setting of cognitive impairment </w:t>
      </w:r>
      <w:del w:id="88" w:author="Banaby Large" w:date="2022-10-13T15:41:00Z">
        <w:r w:rsidR="009003FE" w:rsidRPr="003B5A11" w:rsidDel="00FB0827">
          <w:rPr>
            <w:rFonts w:eastAsia="SimSun"/>
            <w:noProof/>
            <w:szCs w:val="24"/>
          </w:rPr>
          <w:delText>(</w:delText>
        </w:r>
      </w:del>
      <w:ins w:id="89" w:author="Banaby Large" w:date="2022-10-13T15:41:00Z">
        <w:r w:rsidR="00FB0827">
          <w:rPr>
            <w:rFonts w:eastAsia="SimSun"/>
            <w:noProof/>
            <w:szCs w:val="24"/>
          </w:rPr>
          <w:t>[</w:t>
        </w:r>
      </w:ins>
      <w:r w:rsidR="009003FE" w:rsidRPr="003B5A11">
        <w:rPr>
          <w:rFonts w:eastAsia="SimSun"/>
          <w:noProof/>
          <w:szCs w:val="24"/>
        </w:rPr>
        <w:t>24,34</w:t>
      </w:r>
      <w:del w:id="90" w:author="Banaby Large" w:date="2022-10-13T15:41:00Z">
        <w:r w:rsidR="009003FE" w:rsidRPr="003B5A11" w:rsidDel="00FB0827">
          <w:rPr>
            <w:rFonts w:eastAsia="SimSun"/>
            <w:noProof/>
            <w:szCs w:val="24"/>
          </w:rPr>
          <w:delText>)</w:delText>
        </w:r>
      </w:del>
      <w:ins w:id="91" w:author="Banaby Large" w:date="2022-10-13T15:41:00Z">
        <w:r w:rsidR="00FB0827">
          <w:rPr>
            <w:rFonts w:eastAsia="SimSun"/>
            <w:noProof/>
            <w:szCs w:val="24"/>
          </w:rPr>
          <w:t>]</w:t>
        </w:r>
      </w:ins>
      <w:r w:rsidR="00134638" w:rsidRPr="003B5A11">
        <w:rPr>
          <w:rFonts w:eastAsia="SimSun"/>
          <w:szCs w:val="24"/>
        </w:rPr>
        <w:t xml:space="preserve">.  </w:t>
      </w:r>
      <w:r w:rsidR="009003FE" w:rsidRPr="003B5A11">
        <w:t>I</w:t>
      </w:r>
      <w:r w:rsidR="00196CFE" w:rsidRPr="003B5A11">
        <w:t xml:space="preserve">ndividuals who fall often receive significant psychosocial and practical support from others </w:t>
      </w:r>
      <w:del w:id="92" w:author="Banaby Large" w:date="2022-10-13T15:41:00Z">
        <w:r w:rsidR="009003FE" w:rsidRPr="003B5A11" w:rsidDel="00FB0827">
          <w:rPr>
            <w:noProof/>
          </w:rPr>
          <w:delText>(</w:delText>
        </w:r>
      </w:del>
      <w:ins w:id="93" w:author="Banaby Large" w:date="2022-10-13T15:41:00Z">
        <w:r w:rsidR="00FB0827">
          <w:rPr>
            <w:noProof/>
          </w:rPr>
          <w:t>[</w:t>
        </w:r>
      </w:ins>
      <w:r w:rsidR="009003FE" w:rsidRPr="003B5A11">
        <w:rPr>
          <w:noProof/>
        </w:rPr>
        <w:t>24,25</w:t>
      </w:r>
      <w:del w:id="94" w:author="Banaby Large" w:date="2022-10-13T15:41:00Z">
        <w:r w:rsidR="009003FE" w:rsidRPr="003B5A11" w:rsidDel="00FB0827">
          <w:rPr>
            <w:noProof/>
          </w:rPr>
          <w:delText>)</w:delText>
        </w:r>
      </w:del>
      <w:ins w:id="95" w:author="Banaby Large" w:date="2022-10-13T15:41:00Z">
        <w:r w:rsidR="00FB0827">
          <w:rPr>
            <w:noProof/>
          </w:rPr>
          <w:t>]</w:t>
        </w:r>
      </w:ins>
      <w:r w:rsidR="00196CFE" w:rsidRPr="003B5A11">
        <w:t xml:space="preserve">.  Caregivers of individuals with cognitive impairment, but without PD, have described greater concern </w:t>
      </w:r>
      <w:r w:rsidR="000331BE" w:rsidRPr="003B5A11">
        <w:t xml:space="preserve">about </w:t>
      </w:r>
      <w:r w:rsidR="00196CFE" w:rsidRPr="003B5A11">
        <w:t xml:space="preserve">falls than the individual </w:t>
      </w:r>
      <w:r w:rsidR="00196CFE" w:rsidRPr="003B5A11">
        <w:lastRenderedPageBreak/>
        <w:t xml:space="preserve">who falls and caregivers of PwPD have reported a need for more information and advice about the management of falls </w:t>
      </w:r>
      <w:del w:id="96" w:author="Banaby Large" w:date="2022-10-13T15:41:00Z">
        <w:r w:rsidR="00101EEC" w:rsidRPr="003B5A11" w:rsidDel="00FB0827">
          <w:rPr>
            <w:noProof/>
          </w:rPr>
          <w:delText>(</w:delText>
        </w:r>
      </w:del>
      <w:ins w:id="97" w:author="Banaby Large" w:date="2022-10-13T15:41:00Z">
        <w:r w:rsidR="00FB0827">
          <w:rPr>
            <w:noProof/>
          </w:rPr>
          <w:t>[</w:t>
        </w:r>
      </w:ins>
      <w:r w:rsidR="00101EEC" w:rsidRPr="003B5A11">
        <w:rPr>
          <w:noProof/>
        </w:rPr>
        <w:t>24,35</w:t>
      </w:r>
      <w:del w:id="98" w:author="Banaby Large" w:date="2022-10-13T15:41:00Z">
        <w:r w:rsidR="00101EEC" w:rsidRPr="003B5A11" w:rsidDel="00FB0827">
          <w:rPr>
            <w:noProof/>
          </w:rPr>
          <w:delText>)</w:delText>
        </w:r>
      </w:del>
      <w:ins w:id="99" w:author="Banaby Large" w:date="2022-10-13T15:42:00Z">
        <w:r w:rsidR="00FB0827">
          <w:rPr>
            <w:noProof/>
          </w:rPr>
          <w:t>]</w:t>
        </w:r>
      </w:ins>
      <w:r w:rsidR="00196CFE" w:rsidRPr="003B5A11">
        <w:t>.</w:t>
      </w:r>
      <w:r w:rsidR="00196CFE">
        <w:t xml:space="preserve"> </w:t>
      </w:r>
      <w:r>
        <w:t xml:space="preserve">  </w:t>
      </w:r>
    </w:p>
    <w:p w14:paraId="5D72B639" w14:textId="5330E964" w:rsidR="001037A7" w:rsidRPr="00371452" w:rsidRDefault="00F91111" w:rsidP="00902D90">
      <w:bookmarkStart w:id="100" w:name="_Hlk75858101"/>
      <w:r>
        <w:t>This study explore</w:t>
      </w:r>
      <w:r w:rsidR="00371452">
        <w:t>s</w:t>
      </w:r>
      <w:r>
        <w:t xml:space="preserve"> how PwPD and their family caregivers understand and experience</w:t>
      </w:r>
      <w:r w:rsidR="00475B9F">
        <w:t xml:space="preserve"> falling</w:t>
      </w:r>
      <w:r w:rsidR="001037A7">
        <w:t xml:space="preserve"> </w:t>
      </w:r>
      <w:r>
        <w:t>and</w:t>
      </w:r>
      <w:r w:rsidR="00475B9F">
        <w:t xml:space="preserve"> healthcare</w:t>
      </w:r>
      <w:r>
        <w:t xml:space="preserve"> services relating to falls prevention and management.</w:t>
      </w:r>
      <w:bookmarkEnd w:id="100"/>
      <w:r w:rsidR="00277405">
        <w:t xml:space="preserve">  </w:t>
      </w:r>
      <w:r w:rsidR="00902D90" w:rsidRPr="003B5A11">
        <w:t>It extends on existing literature</w:t>
      </w:r>
      <w:r w:rsidR="001037A7" w:rsidRPr="003B5A11">
        <w:t xml:space="preserve"> by exploring the perspectives of </w:t>
      </w:r>
      <w:r w:rsidR="001C4E60" w:rsidRPr="003B5A11">
        <w:t>people who are</w:t>
      </w:r>
      <w:r w:rsidR="007755EF" w:rsidRPr="003B5A11">
        <w:t xml:space="preserve"> </w:t>
      </w:r>
      <w:r w:rsidR="00371452" w:rsidRPr="003B5A11">
        <w:t xml:space="preserve">particularly </w:t>
      </w:r>
      <w:r w:rsidR="001C4E60" w:rsidRPr="003B5A11">
        <w:t xml:space="preserve">affected by falling </w:t>
      </w:r>
      <w:r w:rsidR="00475B9F" w:rsidRPr="003B5A11">
        <w:t xml:space="preserve">yet </w:t>
      </w:r>
      <w:r w:rsidR="001C4E60" w:rsidRPr="003B5A11">
        <w:t xml:space="preserve">whose </w:t>
      </w:r>
      <w:r w:rsidR="00371452" w:rsidRPr="003B5A11">
        <w:t>experiences and views</w:t>
      </w:r>
      <w:r w:rsidR="001C4E60" w:rsidRPr="003B5A11">
        <w:t xml:space="preserve"> are currently under-research</w:t>
      </w:r>
      <w:r w:rsidR="00371452" w:rsidRPr="003B5A11">
        <w:t>ed</w:t>
      </w:r>
      <w:r w:rsidR="00846DA2" w:rsidRPr="003B5A11">
        <w:t xml:space="preserve"> </w:t>
      </w:r>
      <w:del w:id="101" w:author="Banaby Large" w:date="2022-10-13T15:42:00Z">
        <w:r w:rsidR="00846DA2" w:rsidRPr="003B5A11" w:rsidDel="00FB0827">
          <w:rPr>
            <w:noProof/>
          </w:rPr>
          <w:delText>(</w:delText>
        </w:r>
      </w:del>
      <w:ins w:id="102" w:author="Banaby Large" w:date="2022-10-13T15:42:00Z">
        <w:r w:rsidR="00FB0827">
          <w:rPr>
            <w:noProof/>
          </w:rPr>
          <w:t>[</w:t>
        </w:r>
      </w:ins>
      <w:r w:rsidR="00846DA2" w:rsidRPr="003B5A11">
        <w:rPr>
          <w:noProof/>
        </w:rPr>
        <w:t>31</w:t>
      </w:r>
      <w:del w:id="103" w:author="Banaby Large" w:date="2022-10-13T15:42:00Z">
        <w:r w:rsidR="00846DA2" w:rsidRPr="003B5A11" w:rsidDel="00FB0827">
          <w:rPr>
            <w:noProof/>
          </w:rPr>
          <w:delText>)</w:delText>
        </w:r>
      </w:del>
      <w:ins w:id="104" w:author="Banaby Large" w:date="2022-10-13T15:42:00Z">
        <w:r w:rsidR="00FB0827">
          <w:rPr>
            <w:noProof/>
          </w:rPr>
          <w:t>]</w:t>
        </w:r>
      </w:ins>
      <w:r w:rsidR="001C4E60" w:rsidRPr="003B5A11">
        <w:t>.  Firstly, we sought</w:t>
      </w:r>
      <w:r w:rsidR="00475B9F" w:rsidRPr="003B5A11">
        <w:t xml:space="preserve"> to include</w:t>
      </w:r>
      <w:r w:rsidR="001C4E60" w:rsidRPr="003B5A11">
        <w:t xml:space="preserve"> </w:t>
      </w:r>
      <w:r w:rsidR="009003FE" w:rsidRPr="003B5A11">
        <w:t>P</w:t>
      </w:r>
      <w:r w:rsidR="001C4E60" w:rsidRPr="003B5A11">
        <w:t xml:space="preserve">wPD </w:t>
      </w:r>
      <w:r w:rsidR="00371452" w:rsidRPr="003B5A11">
        <w:t>with</w:t>
      </w:r>
      <w:r w:rsidR="001C4E60" w:rsidRPr="003B5A11">
        <w:t xml:space="preserve"> </w:t>
      </w:r>
      <w:r w:rsidR="00371452" w:rsidRPr="003B5A11">
        <w:t>c</w:t>
      </w:r>
      <w:r w:rsidR="001C4E60" w:rsidRPr="003B5A11">
        <w:t>ognitive impairment</w:t>
      </w:r>
      <w:r w:rsidR="00277405">
        <w:t xml:space="preserve"> and dementia</w:t>
      </w:r>
      <w:r w:rsidR="001C4E60" w:rsidRPr="003B5A11">
        <w:t xml:space="preserve">.  </w:t>
      </w:r>
      <w:r w:rsidR="001C4E60" w:rsidRPr="003B5A11">
        <w:rPr>
          <w:rFonts w:eastAsia="SimSun"/>
        </w:rPr>
        <w:t>Cognitive impairment is common in PwP</w:t>
      </w:r>
      <w:r w:rsidR="009003FE" w:rsidRPr="003B5A11">
        <w:rPr>
          <w:rFonts w:eastAsia="SimSun"/>
        </w:rPr>
        <w:t>D</w:t>
      </w:r>
      <w:r w:rsidR="001C4E60" w:rsidRPr="003B5A11">
        <w:rPr>
          <w:rFonts w:eastAsia="SimSun"/>
        </w:rPr>
        <w:t>, with</w:t>
      </w:r>
      <w:r w:rsidR="001C4E60" w:rsidRPr="003B5A11">
        <w:rPr>
          <w:rFonts w:eastAsia="SimHei"/>
          <w:lang w:eastAsia="zh-CN"/>
        </w:rPr>
        <w:t xml:space="preserve"> mild dysfunction identified in 24% of newly diagnosed PwP</w:t>
      </w:r>
      <w:r w:rsidR="00575639" w:rsidRPr="003B5A11">
        <w:rPr>
          <w:rFonts w:eastAsia="SimHei"/>
          <w:lang w:eastAsia="zh-CN"/>
        </w:rPr>
        <w:t>D</w:t>
      </w:r>
      <w:r w:rsidR="001C4E60" w:rsidRPr="003B5A11">
        <w:rPr>
          <w:rFonts w:eastAsia="SimSun"/>
        </w:rPr>
        <w:t xml:space="preserve">, </w:t>
      </w:r>
      <w:r w:rsidR="00475B9F" w:rsidRPr="003B5A11">
        <w:rPr>
          <w:rFonts w:eastAsia="SimSun"/>
        </w:rPr>
        <w:t>with</w:t>
      </w:r>
      <w:r w:rsidR="001C4E60" w:rsidRPr="003B5A11">
        <w:rPr>
          <w:rFonts w:eastAsia="SimHei"/>
          <w:lang w:eastAsia="zh-CN"/>
        </w:rPr>
        <w:t xml:space="preserve"> prevalence </w:t>
      </w:r>
      <w:r w:rsidR="00475B9F" w:rsidRPr="003B5A11">
        <w:rPr>
          <w:rFonts w:eastAsia="SimHei"/>
          <w:lang w:eastAsia="zh-CN"/>
        </w:rPr>
        <w:t>increasing with</w:t>
      </w:r>
      <w:r w:rsidR="001C4E60" w:rsidRPr="003B5A11">
        <w:rPr>
          <w:rFonts w:eastAsia="SimHei"/>
          <w:lang w:eastAsia="zh-CN"/>
        </w:rPr>
        <w:t xml:space="preserve"> patient age and disease duration </w:t>
      </w:r>
      <w:del w:id="105" w:author="Banaby Large" w:date="2022-10-13T15:42:00Z">
        <w:r w:rsidR="009003FE" w:rsidRPr="003B5A11" w:rsidDel="00FB0827">
          <w:rPr>
            <w:rFonts w:eastAsia="SimHei"/>
            <w:noProof/>
            <w:lang w:eastAsia="zh-CN"/>
          </w:rPr>
          <w:delText>(</w:delText>
        </w:r>
      </w:del>
      <w:ins w:id="106" w:author="Banaby Large" w:date="2022-10-13T15:42:00Z">
        <w:r w:rsidR="00FB0827">
          <w:rPr>
            <w:rFonts w:eastAsia="SimHei"/>
            <w:noProof/>
            <w:lang w:eastAsia="zh-CN"/>
          </w:rPr>
          <w:t>[</w:t>
        </w:r>
      </w:ins>
      <w:r w:rsidR="009003FE" w:rsidRPr="003B5A11">
        <w:rPr>
          <w:rFonts w:eastAsia="SimHei"/>
          <w:noProof/>
          <w:lang w:eastAsia="zh-CN"/>
        </w:rPr>
        <w:t>36,37</w:t>
      </w:r>
      <w:del w:id="107" w:author="Banaby Large" w:date="2022-10-13T15:42:00Z">
        <w:r w:rsidR="009003FE" w:rsidRPr="003B5A11" w:rsidDel="00FB0827">
          <w:rPr>
            <w:rFonts w:eastAsia="SimHei"/>
            <w:noProof/>
            <w:lang w:eastAsia="zh-CN"/>
          </w:rPr>
          <w:delText>)</w:delText>
        </w:r>
      </w:del>
      <w:ins w:id="108" w:author="Banaby Large" w:date="2022-10-13T15:42:00Z">
        <w:r w:rsidR="00FB0827">
          <w:rPr>
            <w:rFonts w:eastAsia="SimHei"/>
            <w:noProof/>
            <w:lang w:eastAsia="zh-CN"/>
          </w:rPr>
          <w:t>]</w:t>
        </w:r>
      </w:ins>
      <w:r w:rsidR="001C4E60" w:rsidRPr="003B5A11">
        <w:rPr>
          <w:rFonts w:eastAsia="SimHei"/>
          <w:lang w:eastAsia="zh-CN"/>
        </w:rPr>
        <w:t xml:space="preserve">.  </w:t>
      </w:r>
      <w:r w:rsidR="001C4E60" w:rsidRPr="003B5A11">
        <w:t>However, previous falls studies have commonly excluded PwP</w:t>
      </w:r>
      <w:r w:rsidR="00575639" w:rsidRPr="003B5A11">
        <w:t>D</w:t>
      </w:r>
      <w:r w:rsidR="001C4E60" w:rsidRPr="003B5A11">
        <w:t xml:space="preserve"> with c</w:t>
      </w:r>
      <w:r w:rsidR="001C4E60" w:rsidRPr="003B5A11">
        <w:rPr>
          <w:rFonts w:eastAsia="SimSun"/>
          <w:szCs w:val="24"/>
        </w:rPr>
        <w:t>ognitive impairment</w:t>
      </w:r>
      <w:r w:rsidR="001C4E60" w:rsidRPr="003B5A11">
        <w:t xml:space="preserve"> </w:t>
      </w:r>
      <w:bookmarkStart w:id="109" w:name="_Hlk75855401"/>
      <w:del w:id="110" w:author="Banaby Large" w:date="2022-10-13T15:42:00Z">
        <w:r w:rsidR="009003FE" w:rsidRPr="003B5A11" w:rsidDel="00FB0827">
          <w:rPr>
            <w:rFonts w:eastAsia="SimSun"/>
            <w:noProof/>
            <w:szCs w:val="24"/>
          </w:rPr>
          <w:delText>(</w:delText>
        </w:r>
      </w:del>
      <w:ins w:id="111" w:author="Banaby Large" w:date="2022-10-13T15:42:00Z">
        <w:r w:rsidR="00FB0827">
          <w:rPr>
            <w:rFonts w:eastAsia="SimSun"/>
            <w:noProof/>
            <w:szCs w:val="24"/>
          </w:rPr>
          <w:t>[</w:t>
        </w:r>
      </w:ins>
      <w:r w:rsidR="009003FE" w:rsidRPr="003B5A11">
        <w:rPr>
          <w:rFonts w:eastAsia="SimSun"/>
          <w:noProof/>
          <w:szCs w:val="24"/>
        </w:rPr>
        <w:t>38–45</w:t>
      </w:r>
      <w:del w:id="112" w:author="Banaby Large" w:date="2022-10-13T15:42:00Z">
        <w:r w:rsidR="009003FE" w:rsidRPr="003B5A11" w:rsidDel="00FB0827">
          <w:rPr>
            <w:rFonts w:eastAsia="SimSun"/>
            <w:noProof/>
            <w:szCs w:val="24"/>
          </w:rPr>
          <w:delText>)</w:delText>
        </w:r>
      </w:del>
      <w:bookmarkEnd w:id="109"/>
      <w:ins w:id="113" w:author="Banaby Large" w:date="2022-10-13T15:42:00Z">
        <w:r w:rsidR="00FB0827">
          <w:rPr>
            <w:rFonts w:eastAsia="SimSun"/>
            <w:noProof/>
            <w:szCs w:val="24"/>
          </w:rPr>
          <w:t>]</w:t>
        </w:r>
      </w:ins>
      <w:r w:rsidR="001C4E60" w:rsidRPr="003B5A11">
        <w:t>.</w:t>
      </w:r>
      <w:r w:rsidR="00902D90" w:rsidRPr="003B5A11">
        <w:t xml:space="preserve">  </w:t>
      </w:r>
      <w:r w:rsidR="001C4E60" w:rsidRPr="003B5A11">
        <w:t>Secondly, we</w:t>
      </w:r>
      <w:r w:rsidR="001037A7" w:rsidRPr="003B5A11">
        <w:t xml:space="preserve"> </w:t>
      </w:r>
      <w:r w:rsidR="001C4E60" w:rsidRPr="003B5A11">
        <w:t>included the perspectives of caregivers.</w:t>
      </w:r>
      <w:r w:rsidR="00277405">
        <w:t xml:space="preserve">  </w:t>
      </w:r>
      <w:r w:rsidR="00DF2712" w:rsidRPr="003B5A11">
        <w:t>The majority of PwP</w:t>
      </w:r>
      <w:r w:rsidR="00575639" w:rsidRPr="003B5A11">
        <w:t>D</w:t>
      </w:r>
      <w:r w:rsidR="00DF2712" w:rsidRPr="003B5A11">
        <w:t xml:space="preserve"> live in their own homes helped by family members, ‘informal caregivers’, who provide vital physical, emotional and social support </w:t>
      </w:r>
      <w:del w:id="114" w:author="Banaby Large" w:date="2022-10-13T15:42:00Z">
        <w:r w:rsidR="009003FE" w:rsidRPr="003B5A11" w:rsidDel="00FB0827">
          <w:rPr>
            <w:noProof/>
          </w:rPr>
          <w:delText>(</w:delText>
        </w:r>
      </w:del>
      <w:ins w:id="115" w:author="Banaby Large" w:date="2022-10-13T15:42:00Z">
        <w:r w:rsidR="00FB0827">
          <w:rPr>
            <w:noProof/>
          </w:rPr>
          <w:t>[</w:t>
        </w:r>
      </w:ins>
      <w:r w:rsidR="009003FE" w:rsidRPr="003B5A11">
        <w:rPr>
          <w:noProof/>
        </w:rPr>
        <w:t>10,46,47</w:t>
      </w:r>
      <w:del w:id="116" w:author="Banaby Large" w:date="2022-10-13T15:42:00Z">
        <w:r w:rsidR="009003FE" w:rsidRPr="003B5A11" w:rsidDel="00FB0827">
          <w:rPr>
            <w:noProof/>
          </w:rPr>
          <w:delText>)</w:delText>
        </w:r>
      </w:del>
      <w:ins w:id="117" w:author="Banaby Large" w:date="2022-10-13T15:42:00Z">
        <w:r w:rsidR="00FB0827">
          <w:rPr>
            <w:noProof/>
          </w:rPr>
          <w:t>]</w:t>
        </w:r>
      </w:ins>
      <w:r w:rsidR="00DF2712" w:rsidRPr="003B5A11">
        <w:t>.</w:t>
      </w:r>
      <w:r w:rsidR="00751508">
        <w:t xml:space="preserve"> </w:t>
      </w:r>
      <w:r w:rsidR="00DF2712" w:rsidRPr="003B5A11">
        <w:t xml:space="preserve"> PD leads to transformation of the lives of the PwP</w:t>
      </w:r>
      <w:r w:rsidR="00575639" w:rsidRPr="003B5A11">
        <w:t>D</w:t>
      </w:r>
      <w:r w:rsidR="00DF2712" w:rsidRPr="003B5A11">
        <w:t xml:space="preserve"> and the caregiver, to include shifts in roles and responsibilities and restrictions in social activities </w:t>
      </w:r>
      <w:del w:id="118" w:author="Banaby Large" w:date="2022-10-13T15:42:00Z">
        <w:r w:rsidR="009003FE" w:rsidRPr="003B5A11" w:rsidDel="00FB0827">
          <w:rPr>
            <w:noProof/>
          </w:rPr>
          <w:delText>(</w:delText>
        </w:r>
      </w:del>
      <w:ins w:id="119" w:author="Banaby Large" w:date="2022-10-13T15:42:00Z">
        <w:r w:rsidR="00FB0827">
          <w:rPr>
            <w:noProof/>
          </w:rPr>
          <w:t>[</w:t>
        </w:r>
      </w:ins>
      <w:r w:rsidR="009003FE" w:rsidRPr="003B5A11">
        <w:rPr>
          <w:noProof/>
        </w:rPr>
        <w:t>31,38,41,48,49</w:t>
      </w:r>
      <w:del w:id="120" w:author="Banaby Large" w:date="2022-10-13T15:42:00Z">
        <w:r w:rsidR="009003FE" w:rsidRPr="003B5A11" w:rsidDel="00FB0827">
          <w:rPr>
            <w:noProof/>
          </w:rPr>
          <w:delText>)</w:delText>
        </w:r>
      </w:del>
      <w:ins w:id="121" w:author="Banaby Large" w:date="2022-10-13T15:42:00Z">
        <w:r w:rsidR="00FB0827">
          <w:rPr>
            <w:noProof/>
          </w:rPr>
          <w:t>]</w:t>
        </w:r>
      </w:ins>
      <w:r w:rsidR="00DF2712" w:rsidRPr="003B5A11">
        <w:t>.</w:t>
      </w:r>
      <w:r w:rsidR="00902D90" w:rsidRPr="003B5A11">
        <w:t xml:space="preserve">  </w:t>
      </w:r>
      <w:r w:rsidR="00DF2712" w:rsidRPr="003B5A11">
        <w:t xml:space="preserve">Caregivers of </w:t>
      </w:r>
      <w:r w:rsidR="00902D90" w:rsidRPr="003B5A11">
        <w:t>Pw</w:t>
      </w:r>
      <w:r w:rsidR="00DF2712" w:rsidRPr="003B5A11">
        <w:t xml:space="preserve">PD often feel unprepared and unsupported in this role, and the onset of falling has been associated with increased caregiver burden </w:t>
      </w:r>
      <w:del w:id="122" w:author="Banaby Large" w:date="2022-10-13T15:42:00Z">
        <w:r w:rsidR="009003FE" w:rsidRPr="003B5A11" w:rsidDel="00FB0827">
          <w:rPr>
            <w:noProof/>
          </w:rPr>
          <w:delText>(</w:delText>
        </w:r>
      </w:del>
      <w:ins w:id="123" w:author="Banaby Large" w:date="2022-10-13T15:42:00Z">
        <w:r w:rsidR="00FB0827">
          <w:rPr>
            <w:noProof/>
          </w:rPr>
          <w:t>[</w:t>
        </w:r>
      </w:ins>
      <w:r w:rsidR="009003FE" w:rsidRPr="003B5A11">
        <w:rPr>
          <w:noProof/>
        </w:rPr>
        <w:t>35,50</w:t>
      </w:r>
      <w:del w:id="124" w:author="Banaby Large" w:date="2022-10-13T15:42:00Z">
        <w:r w:rsidR="009003FE" w:rsidRPr="003B5A11" w:rsidDel="00FB0827">
          <w:rPr>
            <w:noProof/>
          </w:rPr>
          <w:delText>)</w:delText>
        </w:r>
      </w:del>
      <w:ins w:id="125" w:author="Banaby Large" w:date="2022-10-13T15:42:00Z">
        <w:r w:rsidR="00FB0827">
          <w:rPr>
            <w:noProof/>
          </w:rPr>
          <w:t>]</w:t>
        </w:r>
      </w:ins>
      <w:r w:rsidR="00DF2712" w:rsidRPr="003B5A11">
        <w:t>.</w:t>
      </w:r>
      <w:r w:rsidR="00751508">
        <w:t xml:space="preserve"> </w:t>
      </w:r>
      <w:r w:rsidR="00DF2712" w:rsidRPr="003B5A11">
        <w:t xml:space="preserve"> </w:t>
      </w:r>
      <w:r w:rsidR="001037A7" w:rsidRPr="003B5A11">
        <w:rPr>
          <w:rFonts w:eastAsia="SimSun"/>
          <w:szCs w:val="24"/>
        </w:rPr>
        <w:t>G</w:t>
      </w:r>
      <w:r w:rsidR="001037A7" w:rsidRPr="003B5A11">
        <w:t xml:space="preserve">iven caregivers’ considerable involvement in the </w:t>
      </w:r>
      <w:proofErr w:type="gramStart"/>
      <w:r w:rsidR="001037A7" w:rsidRPr="003B5A11">
        <w:t>day to day</w:t>
      </w:r>
      <w:proofErr w:type="gramEnd"/>
      <w:r w:rsidR="001037A7" w:rsidRPr="003B5A11">
        <w:t xml:space="preserve"> management of PD it is vital that their perspectives are </w:t>
      </w:r>
      <w:r w:rsidR="001C4E60" w:rsidRPr="003B5A11">
        <w:t xml:space="preserve">understood and </w:t>
      </w:r>
      <w:r w:rsidR="00371452" w:rsidRPr="003B5A11">
        <w:t>reacted to</w:t>
      </w:r>
      <w:r w:rsidR="001C4E60" w:rsidRPr="003B5A11">
        <w:t xml:space="preserve"> </w:t>
      </w:r>
      <w:del w:id="126" w:author="Banaby Large" w:date="2022-10-13T15:42:00Z">
        <w:r w:rsidR="009003FE" w:rsidRPr="003B5A11" w:rsidDel="00FB0827">
          <w:rPr>
            <w:noProof/>
          </w:rPr>
          <w:delText>(</w:delText>
        </w:r>
      </w:del>
      <w:ins w:id="127" w:author="Banaby Large" w:date="2022-10-13T15:42:00Z">
        <w:r w:rsidR="00FB0827">
          <w:rPr>
            <w:noProof/>
          </w:rPr>
          <w:t>[</w:t>
        </w:r>
      </w:ins>
      <w:r w:rsidR="009003FE" w:rsidRPr="003B5A11">
        <w:rPr>
          <w:noProof/>
        </w:rPr>
        <w:t>35,51</w:t>
      </w:r>
      <w:del w:id="128" w:author="Banaby Large" w:date="2022-10-13T15:42:00Z">
        <w:r w:rsidR="009003FE" w:rsidRPr="003B5A11" w:rsidDel="00FB0827">
          <w:rPr>
            <w:noProof/>
          </w:rPr>
          <w:delText>)</w:delText>
        </w:r>
      </w:del>
      <w:ins w:id="129" w:author="Banaby Large" w:date="2022-10-13T15:42:00Z">
        <w:r w:rsidR="00FB0827">
          <w:rPr>
            <w:noProof/>
          </w:rPr>
          <w:t>]</w:t>
        </w:r>
      </w:ins>
      <w:r w:rsidR="001037A7" w:rsidRPr="003B5A11">
        <w:t xml:space="preserve">.  </w:t>
      </w:r>
      <w:r w:rsidR="00902D90" w:rsidRPr="003B5A11">
        <w:t>M</w:t>
      </w:r>
      <w:r w:rsidR="001037A7" w:rsidRPr="003B5A11">
        <w:t xml:space="preserve">ost </w:t>
      </w:r>
      <w:r w:rsidR="001037A7" w:rsidRPr="003B5A11">
        <w:rPr>
          <w:rFonts w:eastAsia="SimSun"/>
          <w:szCs w:val="24"/>
        </w:rPr>
        <w:t>qualitative studies have explored either PwP</w:t>
      </w:r>
      <w:r w:rsidR="00575639" w:rsidRPr="003B5A11">
        <w:rPr>
          <w:rFonts w:eastAsia="SimSun"/>
          <w:szCs w:val="24"/>
        </w:rPr>
        <w:t>D</w:t>
      </w:r>
      <w:r w:rsidR="001037A7" w:rsidRPr="003B5A11">
        <w:rPr>
          <w:rFonts w:eastAsia="SimSun"/>
          <w:szCs w:val="24"/>
        </w:rPr>
        <w:t xml:space="preserve"> or caregiver perspectives; rarely have both been studied in tandem</w:t>
      </w:r>
      <w:r w:rsidR="009C7BE2" w:rsidRPr="003B5A11">
        <w:rPr>
          <w:rFonts w:eastAsia="SimSun"/>
          <w:szCs w:val="24"/>
        </w:rPr>
        <w:t xml:space="preserve">, however, recent studies have suggested that this is a fruitful approach </w:t>
      </w:r>
      <w:del w:id="130" w:author="Banaby Large" w:date="2022-10-13T15:43:00Z">
        <w:r w:rsidR="009C7BE2" w:rsidRPr="003B5A11" w:rsidDel="00FB0827">
          <w:rPr>
            <w:rFonts w:eastAsia="SimSun"/>
            <w:noProof/>
            <w:szCs w:val="24"/>
          </w:rPr>
          <w:delText>(</w:delText>
        </w:r>
      </w:del>
      <w:ins w:id="131" w:author="Banaby Large" w:date="2022-10-13T15:43:00Z">
        <w:r w:rsidR="00FB0827">
          <w:rPr>
            <w:rFonts w:eastAsia="SimSun"/>
            <w:noProof/>
            <w:szCs w:val="24"/>
          </w:rPr>
          <w:t>[</w:t>
        </w:r>
      </w:ins>
      <w:r w:rsidR="009C7BE2" w:rsidRPr="003B5A11">
        <w:rPr>
          <w:rFonts w:eastAsia="SimSun"/>
          <w:noProof/>
          <w:szCs w:val="24"/>
        </w:rPr>
        <w:t>48,52</w:t>
      </w:r>
      <w:del w:id="132" w:author="Banaby Large" w:date="2022-10-13T15:43:00Z">
        <w:r w:rsidR="009C7BE2" w:rsidRPr="003B5A11" w:rsidDel="00FB0827">
          <w:rPr>
            <w:rFonts w:eastAsia="SimSun"/>
            <w:noProof/>
            <w:szCs w:val="24"/>
          </w:rPr>
          <w:delText>)</w:delText>
        </w:r>
      </w:del>
      <w:ins w:id="133" w:author="Banaby Large" w:date="2022-10-13T15:43:00Z">
        <w:r w:rsidR="00FB0827">
          <w:rPr>
            <w:rFonts w:eastAsia="SimSun"/>
            <w:noProof/>
            <w:szCs w:val="24"/>
          </w:rPr>
          <w:t>]</w:t>
        </w:r>
      </w:ins>
      <w:r w:rsidR="009C7BE2" w:rsidRPr="003B5A11">
        <w:rPr>
          <w:rFonts w:eastAsia="SimSun"/>
          <w:szCs w:val="24"/>
        </w:rPr>
        <w:t xml:space="preserve">.  </w:t>
      </w:r>
      <w:r w:rsidR="001037A7" w:rsidRPr="003B5A11">
        <w:t>A recent systematic review of dyadic challenges and of couples coping with chronically disabling physical and sensory impairments, which included studies of PwP</w:t>
      </w:r>
      <w:r w:rsidR="00575639" w:rsidRPr="003B5A11">
        <w:t>D</w:t>
      </w:r>
      <w:r w:rsidR="001037A7" w:rsidRPr="003B5A11">
        <w:t xml:space="preserve">, people with multiple sclerosis and stroke, highlighted the interpersonal experience of disability </w:t>
      </w:r>
      <w:del w:id="134" w:author="Banaby Large" w:date="2022-10-13T15:43:00Z">
        <w:r w:rsidR="009C7BE2" w:rsidRPr="003B5A11" w:rsidDel="00FB0827">
          <w:rPr>
            <w:noProof/>
          </w:rPr>
          <w:delText>(</w:delText>
        </w:r>
      </w:del>
      <w:ins w:id="135" w:author="Banaby Large" w:date="2022-10-13T15:43:00Z">
        <w:r w:rsidR="00FB0827">
          <w:rPr>
            <w:noProof/>
          </w:rPr>
          <w:t>[</w:t>
        </w:r>
      </w:ins>
      <w:r w:rsidR="009C7BE2" w:rsidRPr="003B5A11">
        <w:rPr>
          <w:noProof/>
        </w:rPr>
        <w:t>53</w:t>
      </w:r>
      <w:del w:id="136" w:author="Banaby Large" w:date="2022-10-13T15:43:00Z">
        <w:r w:rsidR="009C7BE2" w:rsidRPr="003B5A11" w:rsidDel="00FB0827">
          <w:rPr>
            <w:noProof/>
          </w:rPr>
          <w:delText>)</w:delText>
        </w:r>
      </w:del>
      <w:ins w:id="137" w:author="Banaby Large" w:date="2022-10-13T15:43:00Z">
        <w:r w:rsidR="00FB0827">
          <w:rPr>
            <w:noProof/>
          </w:rPr>
          <w:t>]</w:t>
        </w:r>
      </w:ins>
      <w:r w:rsidR="001037A7" w:rsidRPr="003B5A11">
        <w:t>.  Exploring the experiences of falling in both members of the PwP</w:t>
      </w:r>
      <w:r w:rsidR="00575639" w:rsidRPr="003B5A11">
        <w:t>D</w:t>
      </w:r>
      <w:r w:rsidR="001037A7" w:rsidRPr="003B5A11">
        <w:t xml:space="preserve">/ caregiver dyad is vital given that they are the individuals managing PD day to day.  Including caregivers </w:t>
      </w:r>
      <w:r w:rsidR="00902D90" w:rsidRPr="003B5A11">
        <w:t>also</w:t>
      </w:r>
      <w:r w:rsidR="001037A7" w:rsidRPr="003B5A11">
        <w:t xml:space="preserve"> facilitate</w:t>
      </w:r>
      <w:r w:rsidR="00902D90" w:rsidRPr="003B5A11">
        <w:t>d</w:t>
      </w:r>
      <w:r w:rsidR="001037A7" w:rsidRPr="003B5A11">
        <w:t xml:space="preserve"> the inclusion of PwP</w:t>
      </w:r>
      <w:r w:rsidR="00575639" w:rsidRPr="003B5A11">
        <w:t>D</w:t>
      </w:r>
      <w:r w:rsidR="001037A7" w:rsidRPr="003B5A11">
        <w:t xml:space="preserve"> with cognitive impairment</w:t>
      </w:r>
      <w:r w:rsidR="00751508">
        <w:t>/ dementia</w:t>
      </w:r>
      <w:r w:rsidR="001037A7" w:rsidRPr="003B5A11">
        <w:t>, who might otherwise</w:t>
      </w:r>
      <w:r w:rsidR="00902D90" w:rsidRPr="003B5A11">
        <w:t xml:space="preserve"> have been </w:t>
      </w:r>
      <w:r w:rsidR="001037A7" w:rsidRPr="003B5A11">
        <w:t>unable to take part.</w:t>
      </w:r>
      <w:r w:rsidR="001037A7" w:rsidRPr="00371452">
        <w:t xml:space="preserve"> </w:t>
      </w:r>
    </w:p>
    <w:p w14:paraId="14C59B93" w14:textId="77777777" w:rsidR="0020220C" w:rsidRDefault="00475B9F">
      <w:r w:rsidRPr="00371452">
        <w:lastRenderedPageBreak/>
        <w:t xml:space="preserve">We aimed to gain insights into how and when falls occur, the impact of falls, </w:t>
      </w:r>
      <w:r w:rsidR="00371452" w:rsidRPr="009003FE">
        <w:t>if and how people try to</w:t>
      </w:r>
      <w:r w:rsidRPr="00371452">
        <w:t xml:space="preserve"> prevent or manage falling and how </w:t>
      </w:r>
      <w:r w:rsidR="00371452" w:rsidRPr="009003FE">
        <w:t xml:space="preserve">current </w:t>
      </w:r>
      <w:r w:rsidR="000E6E8A">
        <w:t xml:space="preserve">healthcare </w:t>
      </w:r>
      <w:r w:rsidRPr="00371452">
        <w:t xml:space="preserve">services are </w:t>
      </w:r>
      <w:r w:rsidR="00371452" w:rsidRPr="009003FE">
        <w:t>experienced</w:t>
      </w:r>
      <w:r w:rsidRPr="00371452">
        <w:t xml:space="preserve">.  </w:t>
      </w:r>
    </w:p>
    <w:p w14:paraId="7BEE1B55" w14:textId="77777777" w:rsidR="009A22B2" w:rsidRDefault="009A22B2" w:rsidP="009A22B2">
      <w:pPr>
        <w:pStyle w:val="Heading1"/>
      </w:pPr>
      <w:r>
        <w:t>Methods</w:t>
      </w:r>
    </w:p>
    <w:p w14:paraId="789B9046" w14:textId="17C0427C" w:rsidR="009A22B2" w:rsidRPr="0099140D" w:rsidRDefault="009A22B2" w:rsidP="009A22B2">
      <w:r>
        <w:t>The study adopted a qualitative design using semi-structured interviews as the data collection method.</w:t>
      </w:r>
      <w:r w:rsidR="000E6E8A">
        <w:t xml:space="preserve"> </w:t>
      </w:r>
      <w:r>
        <w:t xml:space="preserve"> </w:t>
      </w:r>
      <w:r w:rsidR="00671390">
        <w:t xml:space="preserve">The COREQ checklist (Consolidated criteria for reporting qualitative studies) was followed to ensure comprehensive reporting of the study </w:t>
      </w:r>
      <w:del w:id="138" w:author="Banaby Large" w:date="2022-10-13T15:43:00Z">
        <w:r w:rsidR="008B3BCE" w:rsidRPr="008B3BCE" w:rsidDel="00FB0827">
          <w:rPr>
            <w:noProof/>
          </w:rPr>
          <w:delText>(</w:delText>
        </w:r>
      </w:del>
      <w:ins w:id="139" w:author="Banaby Large" w:date="2022-10-13T15:43:00Z">
        <w:r w:rsidR="00FB0827">
          <w:rPr>
            <w:noProof/>
          </w:rPr>
          <w:t>[</w:t>
        </w:r>
      </w:ins>
      <w:r w:rsidR="008B3BCE" w:rsidRPr="008B3BCE">
        <w:rPr>
          <w:noProof/>
        </w:rPr>
        <w:t>54</w:t>
      </w:r>
      <w:del w:id="140" w:author="Banaby Large" w:date="2022-10-13T15:43:00Z">
        <w:r w:rsidR="008B3BCE" w:rsidRPr="008B3BCE" w:rsidDel="00FB0827">
          <w:rPr>
            <w:noProof/>
          </w:rPr>
          <w:delText>)</w:delText>
        </w:r>
      </w:del>
      <w:ins w:id="141" w:author="Banaby Large" w:date="2022-10-13T15:43:00Z">
        <w:r w:rsidR="00FB0827">
          <w:rPr>
            <w:noProof/>
          </w:rPr>
          <w:t>]</w:t>
        </w:r>
      </w:ins>
      <w:r w:rsidR="00671390">
        <w:t>.</w:t>
      </w:r>
      <w:r w:rsidR="008B3BCE">
        <w:t xml:space="preserve">  </w:t>
      </w:r>
      <w:r w:rsidR="008B3BCE" w:rsidRPr="00404B3D">
        <w:t xml:space="preserve">A qualitative approach facilitated exploration of the complexities of falling in depth and detail and </w:t>
      </w:r>
      <w:r w:rsidR="00960CCB">
        <w:t>allowed</w:t>
      </w:r>
      <w:r w:rsidR="008B3BCE" w:rsidRPr="00404B3D">
        <w:t xml:space="preserve"> PwPD and their caregivers to provide their own perspective, rather than be limited by the priorities, </w:t>
      </w:r>
      <w:proofErr w:type="gramStart"/>
      <w:r w:rsidR="008B3BCE" w:rsidRPr="00404B3D">
        <w:t>agendas</w:t>
      </w:r>
      <w:proofErr w:type="gramEnd"/>
      <w:r w:rsidR="008B3BCE" w:rsidRPr="00404B3D">
        <w:t xml:space="preserve"> and measures of researchers.</w:t>
      </w:r>
    </w:p>
    <w:p w14:paraId="02FACC23" w14:textId="77777777" w:rsidR="009A22B2" w:rsidRDefault="009A22B2" w:rsidP="009A22B2">
      <w:pPr>
        <w:pStyle w:val="Heading2"/>
        <w:rPr>
          <w:rFonts w:eastAsia="SimSun"/>
        </w:rPr>
      </w:pPr>
      <w:r>
        <w:rPr>
          <w:rFonts w:eastAsia="SimSun"/>
        </w:rPr>
        <w:t xml:space="preserve">Participant </w:t>
      </w:r>
      <w:r w:rsidR="002E5F50">
        <w:rPr>
          <w:rFonts w:eastAsia="SimSun"/>
        </w:rPr>
        <w:t>r</w:t>
      </w:r>
      <w:r>
        <w:rPr>
          <w:rFonts w:eastAsia="SimSun"/>
        </w:rPr>
        <w:t>ecruitment</w:t>
      </w:r>
    </w:p>
    <w:p w14:paraId="6A76142F" w14:textId="5B88F704" w:rsidR="009A22B2" w:rsidRPr="0099140D" w:rsidRDefault="009A22B2" w:rsidP="009A22B2">
      <w:r>
        <w:t>PwP</w:t>
      </w:r>
      <w:r w:rsidR="00575639">
        <w:t>D</w:t>
      </w:r>
      <w:r>
        <w:t xml:space="preserve"> and caregivers were recruited from Parkinson’s UK Support Groups</w:t>
      </w:r>
      <w:r w:rsidR="006B71FF">
        <w:t xml:space="preserve"> in Hampshire, UK</w:t>
      </w:r>
      <w:r w:rsidR="00854F34">
        <w:t>.  PwP</w:t>
      </w:r>
      <w:r w:rsidR="00575639">
        <w:t>D</w:t>
      </w:r>
      <w:r w:rsidR="00854F34">
        <w:t xml:space="preserve"> were </w:t>
      </w:r>
      <w:r w:rsidR="00ED7187">
        <w:t>eligible</w:t>
      </w:r>
      <w:r w:rsidR="00854F34">
        <w:t xml:space="preserve"> where they had (</w:t>
      </w:r>
      <w:proofErr w:type="spellStart"/>
      <w:r w:rsidR="00854F34">
        <w:t>i</w:t>
      </w:r>
      <w:proofErr w:type="spellEnd"/>
      <w:r w:rsidR="00854F34">
        <w:t>) a diagnosis of idiopathic PD, (ii) fallen in the last year and (iii) lived in their own home.</w:t>
      </w:r>
      <w:r w:rsidR="00751508">
        <w:t xml:space="preserve"> </w:t>
      </w:r>
      <w:r w:rsidR="00854F34" w:rsidRPr="00854F34">
        <w:rPr>
          <w:rFonts w:eastAsia="SimSun"/>
          <w:szCs w:val="24"/>
        </w:rPr>
        <w:t xml:space="preserve"> </w:t>
      </w:r>
      <w:r w:rsidR="00854F34">
        <w:rPr>
          <w:rFonts w:eastAsia="SimSun"/>
          <w:szCs w:val="24"/>
        </w:rPr>
        <w:t>Where PwP</w:t>
      </w:r>
      <w:r w:rsidR="00575639">
        <w:rPr>
          <w:rFonts w:eastAsia="SimSun"/>
          <w:szCs w:val="24"/>
        </w:rPr>
        <w:t>D</w:t>
      </w:r>
      <w:r w:rsidR="00854F34">
        <w:rPr>
          <w:rFonts w:eastAsia="SimSun"/>
          <w:szCs w:val="24"/>
        </w:rPr>
        <w:t xml:space="preserve"> met the inclusion criteria for the study, if they had an informal caregiver, </w:t>
      </w:r>
      <w:r w:rsidR="00FE6CF6">
        <w:rPr>
          <w:rFonts w:eastAsia="SimSun"/>
          <w:szCs w:val="24"/>
        </w:rPr>
        <w:t xml:space="preserve">both the PwPD and the informal caregiver </w:t>
      </w:r>
      <w:r w:rsidR="00854F34">
        <w:rPr>
          <w:rFonts w:eastAsia="SimSun"/>
          <w:szCs w:val="24"/>
        </w:rPr>
        <w:t>were invited to take part.</w:t>
      </w:r>
      <w:r w:rsidR="006E086B">
        <w:rPr>
          <w:rFonts w:eastAsia="SimSun"/>
          <w:szCs w:val="24"/>
        </w:rPr>
        <w:t xml:space="preserve"> </w:t>
      </w:r>
      <w:r w:rsidR="000331BE">
        <w:t xml:space="preserve"> When</w:t>
      </w:r>
      <w:r w:rsidR="006B71FF">
        <w:t xml:space="preserve"> registering interest</w:t>
      </w:r>
      <w:r w:rsidR="00854F34">
        <w:t>, eligible participants</w:t>
      </w:r>
      <w:r w:rsidR="00854F34" w:rsidRPr="00854F34">
        <w:t xml:space="preserve"> </w:t>
      </w:r>
      <w:r w:rsidR="00854F34">
        <w:t xml:space="preserve">were </w:t>
      </w:r>
      <w:r w:rsidR="000331BE">
        <w:t>given</w:t>
      </w:r>
      <w:r w:rsidR="00854F34">
        <w:t xml:space="preserve"> written information about the study, a brief PwP</w:t>
      </w:r>
      <w:r w:rsidR="00575639">
        <w:t>D</w:t>
      </w:r>
      <w:r w:rsidR="00854F34">
        <w:t xml:space="preserve"> questionnaire </w:t>
      </w:r>
      <w:r w:rsidR="006B71FF">
        <w:t>to identify demographic and brief health-related details</w:t>
      </w:r>
      <w:r w:rsidR="00475B9F">
        <w:t xml:space="preserve"> including a self-report of whether they had diagnosed or suspected </w:t>
      </w:r>
      <w:r w:rsidR="0076668D">
        <w:t>cognitive impairment/ dementia</w:t>
      </w:r>
      <w:r w:rsidR="000331BE">
        <w:t>.</w:t>
      </w:r>
      <w:r w:rsidR="000E6E8A">
        <w:t xml:space="preserve"> </w:t>
      </w:r>
      <w:r w:rsidR="000331BE">
        <w:t xml:space="preserve"> They also completed a measure of </w:t>
      </w:r>
      <w:r w:rsidR="006B71FF">
        <w:t>fear of falling (short form Falls Self-efficacy Scale- International (FES-I)</w:t>
      </w:r>
      <w:r w:rsidR="00854F34">
        <w:t xml:space="preserve">, and </w:t>
      </w:r>
      <w:r w:rsidR="00435E68">
        <w:t>care</w:t>
      </w:r>
      <w:r w:rsidR="000E6E8A">
        <w:t>givers</w:t>
      </w:r>
      <w:r w:rsidR="00435E68">
        <w:t xml:space="preserve"> completed</w:t>
      </w:r>
      <w:r w:rsidR="00854F34">
        <w:t xml:space="preserve"> a </w:t>
      </w:r>
      <w:r w:rsidR="000331BE">
        <w:t>measure of</w:t>
      </w:r>
      <w:r w:rsidR="00854F34">
        <w:rPr>
          <w:rFonts w:eastAsia="SimSun"/>
          <w:szCs w:val="24"/>
        </w:rPr>
        <w:t xml:space="preserve"> caregiver </w:t>
      </w:r>
      <w:r w:rsidR="0076668D">
        <w:rPr>
          <w:rFonts w:eastAsia="SimSun"/>
          <w:szCs w:val="24"/>
        </w:rPr>
        <w:t>burden</w:t>
      </w:r>
      <w:r w:rsidR="00A84F75">
        <w:rPr>
          <w:rFonts w:eastAsia="SimSun"/>
          <w:szCs w:val="24"/>
        </w:rPr>
        <w:t xml:space="preserve">, </w:t>
      </w:r>
      <w:r w:rsidR="0076668D">
        <w:rPr>
          <w:rFonts w:eastAsia="SimSun"/>
          <w:szCs w:val="24"/>
        </w:rPr>
        <w:t xml:space="preserve">the </w:t>
      </w:r>
      <w:r>
        <w:rPr>
          <w:rFonts w:eastAsia="SimSun"/>
          <w:szCs w:val="24"/>
        </w:rPr>
        <w:t>Zarit Burden Interview (ZBI) (short version)</w:t>
      </w:r>
      <w:r w:rsidR="0076668D">
        <w:rPr>
          <w:rFonts w:eastAsia="SimSun"/>
          <w:szCs w:val="24"/>
        </w:rPr>
        <w:t xml:space="preserve"> </w:t>
      </w:r>
      <w:del w:id="142" w:author="Banaby Large" w:date="2022-10-13T15:43:00Z">
        <w:r w:rsidR="00751508" w:rsidRPr="00751508" w:rsidDel="00FB0827">
          <w:rPr>
            <w:noProof/>
          </w:rPr>
          <w:delText>(</w:delText>
        </w:r>
      </w:del>
      <w:ins w:id="143" w:author="Banaby Large" w:date="2022-10-13T15:43:00Z">
        <w:r w:rsidR="00FB0827">
          <w:rPr>
            <w:noProof/>
          </w:rPr>
          <w:t>[</w:t>
        </w:r>
      </w:ins>
      <w:r w:rsidR="00751508" w:rsidRPr="00751508">
        <w:rPr>
          <w:noProof/>
        </w:rPr>
        <w:t>55,56</w:t>
      </w:r>
      <w:del w:id="144" w:author="Banaby Large" w:date="2022-10-13T15:43:00Z">
        <w:r w:rsidR="00751508" w:rsidRPr="00751508" w:rsidDel="00FB0827">
          <w:rPr>
            <w:noProof/>
          </w:rPr>
          <w:delText>)</w:delText>
        </w:r>
      </w:del>
      <w:ins w:id="145" w:author="Banaby Large" w:date="2022-10-13T15:43:00Z">
        <w:r w:rsidR="00FB0827">
          <w:rPr>
            <w:noProof/>
          </w:rPr>
          <w:t>]</w:t>
        </w:r>
      </w:ins>
      <w:r w:rsidR="002E5F50">
        <w:rPr>
          <w:rFonts w:eastAsia="SimSun"/>
          <w:szCs w:val="24"/>
        </w:rPr>
        <w:t xml:space="preserve">.  </w:t>
      </w:r>
      <w:r w:rsidR="00854F34">
        <w:rPr>
          <w:rFonts w:eastAsia="SimSun"/>
          <w:szCs w:val="24"/>
        </w:rPr>
        <w:t xml:space="preserve">Participants </w:t>
      </w:r>
      <w:r w:rsidR="0076668D">
        <w:rPr>
          <w:rFonts w:eastAsia="SimSun"/>
          <w:szCs w:val="24"/>
        </w:rPr>
        <w:t xml:space="preserve">were provided with a pre-paid envelope to return the questionnaires to the </w:t>
      </w:r>
      <w:r w:rsidR="00435E68">
        <w:rPr>
          <w:rFonts w:eastAsia="SimSun"/>
          <w:szCs w:val="24"/>
        </w:rPr>
        <w:t xml:space="preserve">lead </w:t>
      </w:r>
      <w:r w:rsidR="0076668D">
        <w:rPr>
          <w:rFonts w:eastAsia="SimSun"/>
          <w:szCs w:val="24"/>
        </w:rPr>
        <w:t>researcher.</w:t>
      </w:r>
      <w:r w:rsidR="006E086B">
        <w:rPr>
          <w:rFonts w:eastAsia="SimSun"/>
          <w:szCs w:val="24"/>
        </w:rPr>
        <w:t xml:space="preserve"> </w:t>
      </w:r>
      <w:r w:rsidR="0076668D">
        <w:rPr>
          <w:rFonts w:eastAsia="SimSun"/>
          <w:szCs w:val="24"/>
        </w:rPr>
        <w:t xml:space="preserve"> </w:t>
      </w:r>
      <w:r w:rsidR="006B71FF">
        <w:rPr>
          <w:rFonts w:eastAsia="SimSun"/>
          <w:szCs w:val="24"/>
        </w:rPr>
        <w:t>These measures were used for purposive sampling</w:t>
      </w:r>
      <w:r w:rsidR="00184FC3">
        <w:rPr>
          <w:rFonts w:eastAsia="SimSun"/>
          <w:szCs w:val="24"/>
        </w:rPr>
        <w:t xml:space="preserve">, </w:t>
      </w:r>
      <w:r w:rsidR="0076668D">
        <w:rPr>
          <w:rFonts w:eastAsia="SimSun"/>
          <w:szCs w:val="24"/>
        </w:rPr>
        <w:t>and for</w:t>
      </w:r>
      <w:r w:rsidR="00184FC3">
        <w:rPr>
          <w:rFonts w:eastAsia="SimSun"/>
          <w:szCs w:val="24"/>
        </w:rPr>
        <w:t xml:space="preserve"> describing the </w:t>
      </w:r>
      <w:r w:rsidR="00475B9F">
        <w:rPr>
          <w:rFonts w:eastAsia="SimSun"/>
          <w:szCs w:val="24"/>
        </w:rPr>
        <w:t>characteris</w:t>
      </w:r>
      <w:r w:rsidR="0076668D">
        <w:rPr>
          <w:rFonts w:eastAsia="SimSun"/>
          <w:szCs w:val="24"/>
        </w:rPr>
        <w:t>tic</w:t>
      </w:r>
      <w:r w:rsidR="00475B9F">
        <w:rPr>
          <w:rFonts w:eastAsia="SimSun"/>
          <w:szCs w:val="24"/>
        </w:rPr>
        <w:t>s</w:t>
      </w:r>
      <w:r w:rsidR="00184FC3">
        <w:rPr>
          <w:rFonts w:eastAsia="SimSun"/>
          <w:szCs w:val="24"/>
        </w:rPr>
        <w:t xml:space="preserve"> of the final sample and understanding and interpreting their data.  A</w:t>
      </w:r>
      <w:r w:rsidR="006B71FF">
        <w:rPr>
          <w:rFonts w:eastAsia="SimSun"/>
          <w:szCs w:val="24"/>
        </w:rPr>
        <w:t xml:space="preserve"> </w:t>
      </w:r>
      <w:r w:rsidR="0076668D">
        <w:rPr>
          <w:rFonts w:eastAsia="SimSun"/>
          <w:szCs w:val="24"/>
        </w:rPr>
        <w:t xml:space="preserve">purposive </w:t>
      </w:r>
      <w:r w:rsidR="006B71FF">
        <w:rPr>
          <w:rFonts w:eastAsia="SimSun"/>
          <w:szCs w:val="24"/>
        </w:rPr>
        <w:t>sample that varied in terms of demographic characteristics</w:t>
      </w:r>
      <w:r w:rsidR="00404B3D">
        <w:rPr>
          <w:rFonts w:eastAsia="SimSun"/>
          <w:szCs w:val="24"/>
        </w:rPr>
        <w:t xml:space="preserve"> (gender, lived alone/ with caregiver)</w:t>
      </w:r>
      <w:r w:rsidR="006B71FF">
        <w:rPr>
          <w:rFonts w:eastAsia="SimSun"/>
          <w:szCs w:val="24"/>
        </w:rPr>
        <w:t xml:space="preserve">, </w:t>
      </w:r>
      <w:r w:rsidR="00404B3D">
        <w:rPr>
          <w:rFonts w:eastAsia="SimSun"/>
          <w:szCs w:val="24"/>
        </w:rPr>
        <w:t xml:space="preserve">high and low levels of </w:t>
      </w:r>
      <w:r w:rsidR="006B71FF">
        <w:rPr>
          <w:rFonts w:eastAsia="SimSun"/>
          <w:szCs w:val="24"/>
        </w:rPr>
        <w:t xml:space="preserve">fear of falling, </w:t>
      </w:r>
      <w:r w:rsidR="00184FC3">
        <w:rPr>
          <w:rFonts w:eastAsia="SimSun"/>
          <w:szCs w:val="24"/>
        </w:rPr>
        <w:t>diagnosed</w:t>
      </w:r>
      <w:r w:rsidR="006B71FF">
        <w:rPr>
          <w:rFonts w:eastAsia="SimSun"/>
          <w:szCs w:val="24"/>
        </w:rPr>
        <w:t xml:space="preserve"> or suspected cognitive impairment/dementia and </w:t>
      </w:r>
      <w:r w:rsidR="00404B3D">
        <w:rPr>
          <w:rFonts w:eastAsia="SimSun"/>
          <w:szCs w:val="24"/>
        </w:rPr>
        <w:t xml:space="preserve">high and low </w:t>
      </w:r>
      <w:r w:rsidR="006B71FF">
        <w:rPr>
          <w:rFonts w:eastAsia="SimSun"/>
          <w:szCs w:val="24"/>
        </w:rPr>
        <w:t>caregiver burden was identified</w:t>
      </w:r>
      <w:r w:rsidR="00475B9F">
        <w:rPr>
          <w:rFonts w:eastAsia="SimSun"/>
          <w:szCs w:val="24"/>
        </w:rPr>
        <w:t xml:space="preserve"> and </w:t>
      </w:r>
      <w:r w:rsidR="00435E68">
        <w:rPr>
          <w:rFonts w:eastAsia="SimSun"/>
          <w:szCs w:val="24"/>
        </w:rPr>
        <w:t xml:space="preserve">potential participants </w:t>
      </w:r>
      <w:r w:rsidR="00475B9F">
        <w:rPr>
          <w:rFonts w:eastAsia="SimSun"/>
          <w:szCs w:val="24"/>
        </w:rPr>
        <w:t>telephoned to arrange an interview</w:t>
      </w:r>
      <w:r w:rsidR="006B71FF">
        <w:rPr>
          <w:rFonts w:eastAsia="SimSun"/>
          <w:szCs w:val="24"/>
        </w:rPr>
        <w:t xml:space="preserve">. </w:t>
      </w:r>
      <w:r w:rsidR="00751508">
        <w:rPr>
          <w:rFonts w:eastAsia="SimSun"/>
          <w:szCs w:val="24"/>
        </w:rPr>
        <w:t xml:space="preserve"> </w:t>
      </w:r>
      <w:r>
        <w:rPr>
          <w:rFonts w:eastAsia="SimSun"/>
          <w:szCs w:val="24"/>
        </w:rPr>
        <w:t>A</w:t>
      </w:r>
      <w:r w:rsidRPr="00034C80">
        <w:rPr>
          <w:rFonts w:eastAsia="SimSun"/>
          <w:szCs w:val="24"/>
        </w:rPr>
        <w:t>ll participants invited to interview agreed to participate.</w:t>
      </w:r>
    </w:p>
    <w:p w14:paraId="4EF13521" w14:textId="77777777" w:rsidR="009A22B2" w:rsidRDefault="009A22B2" w:rsidP="009A22B2">
      <w:pPr>
        <w:pStyle w:val="Heading2"/>
        <w:rPr>
          <w:rFonts w:eastAsia="SimSun"/>
        </w:rPr>
      </w:pPr>
      <w:r>
        <w:rPr>
          <w:rFonts w:eastAsia="SimSun"/>
        </w:rPr>
        <w:lastRenderedPageBreak/>
        <w:t xml:space="preserve">Data </w:t>
      </w:r>
      <w:r w:rsidR="002E5F50">
        <w:rPr>
          <w:rFonts w:eastAsia="SimSun"/>
        </w:rPr>
        <w:t>c</w:t>
      </w:r>
      <w:r>
        <w:rPr>
          <w:rFonts w:eastAsia="SimSun"/>
        </w:rPr>
        <w:t>ollection</w:t>
      </w:r>
    </w:p>
    <w:p w14:paraId="16900C9B" w14:textId="77777777" w:rsidR="009A22B2" w:rsidRDefault="009A22B2" w:rsidP="009A22B2">
      <w:pPr>
        <w:rPr>
          <w:rFonts w:eastAsia="SimSun"/>
          <w:szCs w:val="24"/>
        </w:rPr>
      </w:pPr>
      <w:r>
        <w:t xml:space="preserve">A semi-structured interview schedule consisting of open questions </w:t>
      </w:r>
      <w:r w:rsidRPr="00034C80">
        <w:rPr>
          <w:rFonts w:eastAsia="SimSun"/>
          <w:szCs w:val="24"/>
        </w:rPr>
        <w:t xml:space="preserve">and probes </w:t>
      </w:r>
      <w:r>
        <w:rPr>
          <w:rFonts w:eastAsia="SimSun"/>
          <w:szCs w:val="24"/>
        </w:rPr>
        <w:t>allowed</w:t>
      </w:r>
      <w:r w:rsidRPr="00034C80">
        <w:rPr>
          <w:rFonts w:eastAsia="SimSun"/>
          <w:szCs w:val="24"/>
        </w:rPr>
        <w:t xml:space="preserve"> exploration of </w:t>
      </w:r>
      <w:r>
        <w:t>participants</w:t>
      </w:r>
      <w:r w:rsidR="000E6E8A">
        <w:t>’</w:t>
      </w:r>
      <w:r>
        <w:t xml:space="preserve"> </w:t>
      </w:r>
      <w:r w:rsidR="005D19B8">
        <w:t xml:space="preserve">experiences and understandings of falling and </w:t>
      </w:r>
      <w:r>
        <w:t xml:space="preserve">views </w:t>
      </w:r>
      <w:r w:rsidRPr="00034C80">
        <w:rPr>
          <w:rFonts w:eastAsia="SimSun"/>
          <w:szCs w:val="24"/>
        </w:rPr>
        <w:t xml:space="preserve">about </w:t>
      </w:r>
      <w:r>
        <w:rPr>
          <w:rFonts w:eastAsia="SimSun"/>
          <w:szCs w:val="24"/>
        </w:rPr>
        <w:t xml:space="preserve">falls management, </w:t>
      </w:r>
      <w:r w:rsidRPr="00034C80">
        <w:rPr>
          <w:rFonts w:eastAsia="SimSun"/>
          <w:szCs w:val="24"/>
        </w:rPr>
        <w:t xml:space="preserve">healthcare provision and resources available </w:t>
      </w:r>
      <w:r>
        <w:rPr>
          <w:rFonts w:eastAsia="SimSun"/>
          <w:szCs w:val="24"/>
        </w:rPr>
        <w:t>to support them</w:t>
      </w:r>
      <w:r w:rsidR="00184FC3">
        <w:rPr>
          <w:rFonts w:eastAsia="SimSun"/>
          <w:szCs w:val="24"/>
        </w:rPr>
        <w:t xml:space="preserve"> (</w:t>
      </w:r>
      <w:r w:rsidR="009A359D">
        <w:rPr>
          <w:rFonts w:eastAsia="SimSun"/>
          <w:szCs w:val="24"/>
        </w:rPr>
        <w:t>S1 File</w:t>
      </w:r>
      <w:r w:rsidR="00184FC3">
        <w:rPr>
          <w:rFonts w:eastAsia="SimSun"/>
          <w:szCs w:val="24"/>
        </w:rPr>
        <w:t>)</w:t>
      </w:r>
      <w:r w:rsidRPr="00034C80">
        <w:rPr>
          <w:rFonts w:eastAsia="SimSun"/>
          <w:szCs w:val="24"/>
        </w:rPr>
        <w:t>.</w:t>
      </w:r>
      <w:r>
        <w:rPr>
          <w:rFonts w:eastAsia="SimSun"/>
          <w:szCs w:val="24"/>
        </w:rPr>
        <w:t xml:space="preserve">  </w:t>
      </w:r>
    </w:p>
    <w:p w14:paraId="2F405314" w14:textId="42CB34B4" w:rsidR="009A22B2" w:rsidRDefault="009A22B2" w:rsidP="009A22B2">
      <w:r w:rsidRPr="00034C80">
        <w:rPr>
          <w:rFonts w:eastAsia="SimSun"/>
          <w:szCs w:val="24"/>
        </w:rPr>
        <w:t>PwP</w:t>
      </w:r>
      <w:r w:rsidR="00575639">
        <w:rPr>
          <w:rFonts w:eastAsia="SimSun"/>
          <w:szCs w:val="24"/>
        </w:rPr>
        <w:t>D</w:t>
      </w:r>
      <w:r w:rsidRPr="00034C80">
        <w:rPr>
          <w:rFonts w:eastAsia="SimSun"/>
          <w:szCs w:val="24"/>
        </w:rPr>
        <w:t xml:space="preserve"> and caregivers were invited to be interviewed separately.  It was acknowledged that </w:t>
      </w:r>
      <w:r w:rsidR="0076668D">
        <w:rPr>
          <w:rFonts w:eastAsia="SimSun"/>
          <w:szCs w:val="24"/>
        </w:rPr>
        <w:t>participants</w:t>
      </w:r>
      <w:r w:rsidRPr="00034C80">
        <w:rPr>
          <w:rFonts w:eastAsia="SimSun"/>
          <w:szCs w:val="24"/>
        </w:rPr>
        <w:t xml:space="preserve"> may not </w:t>
      </w:r>
      <w:r w:rsidR="0076668D">
        <w:rPr>
          <w:rFonts w:eastAsia="SimSun"/>
          <w:szCs w:val="24"/>
        </w:rPr>
        <w:t>feel comfortable discussing issues, such as caregiver burden, in front of their close friend/ relative</w:t>
      </w:r>
      <w:r w:rsidRPr="00034C80">
        <w:rPr>
          <w:rFonts w:eastAsia="SimSun"/>
          <w:szCs w:val="24"/>
        </w:rPr>
        <w:t xml:space="preserve">.  However, participants were </w:t>
      </w:r>
      <w:r>
        <w:rPr>
          <w:rFonts w:eastAsia="SimSun"/>
          <w:szCs w:val="24"/>
        </w:rPr>
        <w:t>able to be interviewed together</w:t>
      </w:r>
      <w:r w:rsidR="00960CCB">
        <w:rPr>
          <w:rFonts w:eastAsia="SimSun"/>
          <w:szCs w:val="24"/>
        </w:rPr>
        <w:t xml:space="preserve"> at their request</w:t>
      </w:r>
      <w:r w:rsidRPr="00034C80">
        <w:rPr>
          <w:rFonts w:eastAsia="SimSun"/>
          <w:szCs w:val="24"/>
        </w:rPr>
        <w:t>.</w:t>
      </w:r>
      <w:r>
        <w:rPr>
          <w:rFonts w:eastAsia="SimSun"/>
          <w:szCs w:val="24"/>
        </w:rPr>
        <w:t xml:space="preserve">  </w:t>
      </w:r>
      <w:r w:rsidRPr="00034C80">
        <w:rPr>
          <w:rFonts w:eastAsia="SimSun"/>
          <w:szCs w:val="24"/>
        </w:rPr>
        <w:t xml:space="preserve">Interview questions in single and dyadic interviews were congruous to allow </w:t>
      </w:r>
      <w:r>
        <w:rPr>
          <w:rFonts w:eastAsia="SimSun"/>
          <w:szCs w:val="24"/>
        </w:rPr>
        <w:t xml:space="preserve">for later </w:t>
      </w:r>
      <w:r w:rsidRPr="00034C80">
        <w:rPr>
          <w:rFonts w:eastAsia="SimSun"/>
          <w:szCs w:val="24"/>
        </w:rPr>
        <w:t xml:space="preserve">combined analysis </w:t>
      </w:r>
      <w:del w:id="146" w:author="Banaby Large" w:date="2022-10-13T15:43:00Z">
        <w:r w:rsidR="008B3BCE" w:rsidRPr="008B3BCE" w:rsidDel="00FB0827">
          <w:rPr>
            <w:rFonts w:eastAsia="SimSun"/>
            <w:noProof/>
            <w:szCs w:val="24"/>
          </w:rPr>
          <w:delText>(</w:delText>
        </w:r>
      </w:del>
      <w:ins w:id="147" w:author="Banaby Large" w:date="2022-10-13T15:44:00Z">
        <w:r w:rsidR="00FB0827">
          <w:rPr>
            <w:rFonts w:eastAsia="SimSun"/>
            <w:noProof/>
            <w:szCs w:val="24"/>
          </w:rPr>
          <w:t>[</w:t>
        </w:r>
      </w:ins>
      <w:r w:rsidR="008B3BCE" w:rsidRPr="008B3BCE">
        <w:rPr>
          <w:rFonts w:eastAsia="SimSun"/>
          <w:noProof/>
          <w:szCs w:val="24"/>
        </w:rPr>
        <w:t>57</w:t>
      </w:r>
      <w:del w:id="148" w:author="Banaby Large" w:date="2022-10-13T15:44:00Z">
        <w:r w:rsidR="008B3BCE" w:rsidRPr="008B3BCE" w:rsidDel="00FB0827">
          <w:rPr>
            <w:rFonts w:eastAsia="SimSun"/>
            <w:noProof/>
            <w:szCs w:val="24"/>
          </w:rPr>
          <w:delText>)</w:delText>
        </w:r>
      </w:del>
      <w:ins w:id="149" w:author="Banaby Large" w:date="2022-10-13T15:44:00Z">
        <w:r w:rsidR="00FB0827">
          <w:rPr>
            <w:rFonts w:eastAsia="SimSun"/>
            <w:noProof/>
            <w:szCs w:val="24"/>
          </w:rPr>
          <w:t>]</w:t>
        </w:r>
      </w:ins>
      <w:r>
        <w:rPr>
          <w:rFonts w:eastAsia="SimSun"/>
          <w:szCs w:val="24"/>
        </w:rPr>
        <w:t xml:space="preserve">.  </w:t>
      </w:r>
      <w:r w:rsidR="005D19B8">
        <w:rPr>
          <w:rFonts w:eastAsia="SimSun"/>
          <w:szCs w:val="24"/>
        </w:rPr>
        <w:t xml:space="preserve">Interviews took place between </w:t>
      </w:r>
      <w:r w:rsidR="00184FC3">
        <w:rPr>
          <w:rFonts w:eastAsia="SimSun"/>
          <w:szCs w:val="24"/>
        </w:rPr>
        <w:t xml:space="preserve">March and July 2017 </w:t>
      </w:r>
      <w:r>
        <w:rPr>
          <w:rFonts w:eastAsia="SimSun"/>
          <w:szCs w:val="24"/>
        </w:rPr>
        <w:t xml:space="preserve"> at the participants’ home address by CO </w:t>
      </w:r>
      <w:r w:rsidR="00671390">
        <w:rPr>
          <w:rFonts w:eastAsia="SimSun"/>
          <w:szCs w:val="24"/>
        </w:rPr>
        <w:t xml:space="preserve">(BM, BSc.), a female </w:t>
      </w:r>
      <w:r w:rsidR="00A078B7">
        <w:rPr>
          <w:rFonts w:eastAsia="SimSun"/>
          <w:szCs w:val="24"/>
        </w:rPr>
        <w:t>medical doctor</w:t>
      </w:r>
      <w:r w:rsidR="00671390">
        <w:rPr>
          <w:rFonts w:eastAsia="SimSun"/>
          <w:szCs w:val="24"/>
        </w:rPr>
        <w:t xml:space="preserve"> who was employed as a clinical research fellow </w:t>
      </w:r>
      <w:r>
        <w:rPr>
          <w:rFonts w:eastAsia="SimSun"/>
          <w:szCs w:val="24"/>
        </w:rPr>
        <w:t>(n= 16)</w:t>
      </w:r>
      <w:r w:rsidR="00671390">
        <w:rPr>
          <w:rFonts w:eastAsia="SimSun"/>
          <w:szCs w:val="24"/>
        </w:rPr>
        <w:t xml:space="preserve">, </w:t>
      </w:r>
      <w:r>
        <w:rPr>
          <w:rFonts w:eastAsia="SimSun"/>
          <w:szCs w:val="24"/>
        </w:rPr>
        <w:t xml:space="preserve"> </w:t>
      </w:r>
      <w:r w:rsidR="000A19AC">
        <w:rPr>
          <w:rFonts w:eastAsia="SimSun"/>
          <w:szCs w:val="24"/>
        </w:rPr>
        <w:t xml:space="preserve">and </w:t>
      </w:r>
      <w:r>
        <w:rPr>
          <w:rFonts w:eastAsia="SimSun"/>
          <w:szCs w:val="24"/>
        </w:rPr>
        <w:t>CG</w:t>
      </w:r>
      <w:r w:rsidR="00671390">
        <w:rPr>
          <w:rFonts w:eastAsia="SimSun"/>
          <w:szCs w:val="24"/>
        </w:rPr>
        <w:t xml:space="preserve"> (BSc.) a female candidate for an MSc. </w:t>
      </w:r>
      <w:r w:rsidR="000E6E8A">
        <w:rPr>
          <w:rFonts w:eastAsia="SimSun"/>
          <w:szCs w:val="24"/>
        </w:rPr>
        <w:t>i</w:t>
      </w:r>
      <w:r w:rsidR="00671390">
        <w:rPr>
          <w:rFonts w:eastAsia="SimSun"/>
          <w:szCs w:val="24"/>
        </w:rPr>
        <w:t>n Health Psychology</w:t>
      </w:r>
      <w:r>
        <w:rPr>
          <w:rFonts w:eastAsia="SimSun"/>
          <w:szCs w:val="24"/>
        </w:rPr>
        <w:t xml:space="preserve"> (n= 13)</w:t>
      </w:r>
      <w:r w:rsidR="00184FC3">
        <w:rPr>
          <w:rFonts w:eastAsia="SimSun"/>
          <w:szCs w:val="24"/>
        </w:rPr>
        <w:t>.</w:t>
      </w:r>
      <w:r w:rsidR="00751508">
        <w:rPr>
          <w:rFonts w:eastAsia="SimSun"/>
          <w:szCs w:val="24"/>
        </w:rPr>
        <w:t xml:space="preserve"> </w:t>
      </w:r>
      <w:r w:rsidR="00184FC3">
        <w:rPr>
          <w:rFonts w:eastAsia="SimSun"/>
          <w:szCs w:val="24"/>
        </w:rPr>
        <w:t xml:space="preserve"> </w:t>
      </w:r>
      <w:r w:rsidRPr="00034C80">
        <w:rPr>
          <w:rFonts w:eastAsia="SimSun"/>
          <w:szCs w:val="24"/>
        </w:rPr>
        <w:t>Interviews were audio-</w:t>
      </w:r>
      <w:r w:rsidR="000331BE" w:rsidRPr="00034C80">
        <w:rPr>
          <w:rFonts w:eastAsia="SimSun"/>
          <w:szCs w:val="24"/>
        </w:rPr>
        <w:t>recorde</w:t>
      </w:r>
      <w:r w:rsidR="000331BE">
        <w:rPr>
          <w:rFonts w:eastAsia="SimSun"/>
          <w:szCs w:val="24"/>
        </w:rPr>
        <w:t>d</w:t>
      </w:r>
      <w:r>
        <w:rPr>
          <w:rFonts w:eastAsia="SimSun"/>
          <w:szCs w:val="24"/>
        </w:rPr>
        <w:t xml:space="preserve">.  </w:t>
      </w:r>
      <w:r w:rsidRPr="00034C80">
        <w:rPr>
          <w:rFonts w:eastAsia="SimSun"/>
          <w:szCs w:val="24"/>
        </w:rPr>
        <w:t xml:space="preserve">Field notes were completed </w:t>
      </w:r>
      <w:r>
        <w:rPr>
          <w:rFonts w:eastAsia="SimSun"/>
          <w:szCs w:val="24"/>
        </w:rPr>
        <w:t xml:space="preserve">by CO and CG </w:t>
      </w:r>
      <w:r w:rsidRPr="00034C80">
        <w:rPr>
          <w:rFonts w:eastAsia="SimSun"/>
          <w:szCs w:val="24"/>
        </w:rPr>
        <w:t>and communicated throughout the data collection process</w:t>
      </w:r>
      <w:r>
        <w:t>.</w:t>
      </w:r>
    </w:p>
    <w:p w14:paraId="51BFE5A7" w14:textId="77777777" w:rsidR="009A22B2" w:rsidRDefault="009A22B2" w:rsidP="009A22B2">
      <w:pPr>
        <w:pStyle w:val="Heading2"/>
        <w:rPr>
          <w:rFonts w:eastAsia="SimSun"/>
        </w:rPr>
      </w:pPr>
      <w:r>
        <w:rPr>
          <w:rFonts w:eastAsia="SimSun"/>
        </w:rPr>
        <w:t xml:space="preserve">Data </w:t>
      </w:r>
      <w:r w:rsidR="002E5F50">
        <w:rPr>
          <w:rFonts w:eastAsia="SimSun"/>
        </w:rPr>
        <w:t>a</w:t>
      </w:r>
      <w:r>
        <w:rPr>
          <w:rFonts w:eastAsia="SimSun"/>
        </w:rPr>
        <w:t>nalysis</w:t>
      </w:r>
    </w:p>
    <w:p w14:paraId="49DA2B22" w14:textId="4499938E" w:rsidR="009A22B2" w:rsidRDefault="009A22B2" w:rsidP="009A22B2">
      <w:r>
        <w:t xml:space="preserve">Audio recordings were transcribed </w:t>
      </w:r>
      <w:r w:rsidR="006B71FF">
        <w:t>verbatim</w:t>
      </w:r>
      <w:r>
        <w:t xml:space="preserve"> and were analysed through thematic analysis supported by QSR NVivo 11 </w:t>
      </w:r>
      <w:del w:id="150" w:author="Banaby Large" w:date="2022-10-13T15:44:00Z">
        <w:r w:rsidR="008B3BCE" w:rsidRPr="008B3BCE" w:rsidDel="00FB0827">
          <w:rPr>
            <w:noProof/>
          </w:rPr>
          <w:delText>(</w:delText>
        </w:r>
      </w:del>
      <w:ins w:id="151" w:author="Banaby Large" w:date="2022-10-13T15:44:00Z">
        <w:r w:rsidR="00FB0827">
          <w:rPr>
            <w:noProof/>
          </w:rPr>
          <w:t>[</w:t>
        </w:r>
      </w:ins>
      <w:r w:rsidR="008B3BCE" w:rsidRPr="008B3BCE">
        <w:rPr>
          <w:noProof/>
        </w:rPr>
        <w:t>58,59</w:t>
      </w:r>
      <w:del w:id="152" w:author="Banaby Large" w:date="2022-10-13T15:44:00Z">
        <w:r w:rsidR="008B3BCE" w:rsidRPr="008B3BCE" w:rsidDel="00FB0827">
          <w:rPr>
            <w:noProof/>
          </w:rPr>
          <w:delText>)</w:delText>
        </w:r>
      </w:del>
      <w:ins w:id="153" w:author="Banaby Large" w:date="2022-10-13T15:44:00Z">
        <w:r w:rsidR="00FB0827">
          <w:rPr>
            <w:noProof/>
          </w:rPr>
          <w:t>]</w:t>
        </w:r>
      </w:ins>
      <w:r>
        <w:t>.  CO familiarised herself with the data transcripts and assigned d</w:t>
      </w:r>
      <w:r w:rsidRPr="00034C80">
        <w:rPr>
          <w:rFonts w:eastAsia="SimSun"/>
        </w:rPr>
        <w:t xml:space="preserve">escriptive codes to sections of text </w:t>
      </w:r>
      <w:r>
        <w:rPr>
          <w:rFonts w:eastAsia="SimSun"/>
        </w:rPr>
        <w:t>containing</w:t>
      </w:r>
      <w:r w:rsidRPr="00034C80">
        <w:rPr>
          <w:rFonts w:eastAsia="SimSun"/>
        </w:rPr>
        <w:t xml:space="preserve"> information relating to the research question</w:t>
      </w:r>
      <w:r>
        <w:rPr>
          <w:rFonts w:eastAsia="SimSun"/>
        </w:rPr>
        <w:t>s</w:t>
      </w:r>
      <w:r w:rsidRPr="00034C80">
        <w:rPr>
          <w:rFonts w:eastAsia="SimSun"/>
        </w:rPr>
        <w:t>.</w:t>
      </w:r>
      <w:r>
        <w:rPr>
          <w:rFonts w:eastAsia="SimSun"/>
        </w:rPr>
        <w:t xml:space="preserve">  </w:t>
      </w:r>
      <w:r>
        <w:t xml:space="preserve">In keeping with reflexive thematic analysis, coding was fluid and interpretative </w:t>
      </w:r>
      <w:del w:id="154" w:author="Banaby Large" w:date="2022-10-13T15:44:00Z">
        <w:r w:rsidR="008B3BCE" w:rsidRPr="008B3BCE" w:rsidDel="00FB0827">
          <w:rPr>
            <w:noProof/>
          </w:rPr>
          <w:delText>(</w:delText>
        </w:r>
      </w:del>
      <w:ins w:id="155" w:author="Banaby Large" w:date="2022-10-13T15:44:00Z">
        <w:r w:rsidR="00FB0827">
          <w:rPr>
            <w:noProof/>
          </w:rPr>
          <w:t>[</w:t>
        </w:r>
      </w:ins>
      <w:r w:rsidR="008B3BCE" w:rsidRPr="008B3BCE">
        <w:rPr>
          <w:noProof/>
        </w:rPr>
        <w:t>59</w:t>
      </w:r>
      <w:del w:id="156" w:author="Banaby Large" w:date="2022-10-13T15:44:00Z">
        <w:r w:rsidR="008B3BCE" w:rsidRPr="008B3BCE" w:rsidDel="00FB0827">
          <w:rPr>
            <w:noProof/>
          </w:rPr>
          <w:delText>)</w:delText>
        </w:r>
      </w:del>
      <w:ins w:id="157" w:author="Banaby Large" w:date="2022-10-13T15:44:00Z">
        <w:r w:rsidR="00FB0827">
          <w:rPr>
            <w:noProof/>
          </w:rPr>
          <w:t>]</w:t>
        </w:r>
      </w:ins>
      <w:r>
        <w:t>.</w:t>
      </w:r>
      <w:r w:rsidRPr="00034C80">
        <w:rPr>
          <w:rFonts w:eastAsia="SimSun"/>
        </w:rPr>
        <w:t xml:space="preserve"> </w:t>
      </w:r>
      <w:r>
        <w:rPr>
          <w:rFonts w:eastAsia="SimSun"/>
        </w:rPr>
        <w:t xml:space="preserve"> </w:t>
      </w:r>
      <w:r>
        <w:t xml:space="preserve">Coding was undertaken by CO with input from LD to provide additional analytical insight to aid data interpretation.  </w:t>
      </w:r>
      <w:r w:rsidRPr="00034C80">
        <w:rPr>
          <w:rFonts w:eastAsia="SimSun"/>
        </w:rPr>
        <w:t xml:space="preserve">After 18 interviews had been coded, related codes were reviewed and grouped into ‘clusters’ and </w:t>
      </w:r>
      <w:r w:rsidR="005D19B8" w:rsidRPr="00034C80">
        <w:rPr>
          <w:rFonts w:eastAsia="SimSun"/>
        </w:rPr>
        <w:t>evolving</w:t>
      </w:r>
      <w:r w:rsidRPr="00034C80">
        <w:rPr>
          <w:rFonts w:eastAsia="SimSun"/>
        </w:rPr>
        <w:t xml:space="preserve"> subthemes and themes were discussed</w:t>
      </w:r>
      <w:r w:rsidR="00184FC3">
        <w:rPr>
          <w:rFonts w:eastAsia="SimSun"/>
        </w:rPr>
        <w:t xml:space="preserve"> with LD and HR</w:t>
      </w:r>
      <w:r w:rsidRPr="00034C80">
        <w:rPr>
          <w:rFonts w:eastAsia="SimSun"/>
        </w:rPr>
        <w:t xml:space="preserve">.  </w:t>
      </w:r>
      <w:r>
        <w:t xml:space="preserve">Themes were developed inductively and were not considered to be pre-existing entities lying within the data </w:t>
      </w:r>
      <w:del w:id="158" w:author="Banaby Large" w:date="2022-10-13T15:44:00Z">
        <w:r w:rsidR="008B3BCE" w:rsidRPr="008B3BCE" w:rsidDel="00FB0827">
          <w:rPr>
            <w:noProof/>
          </w:rPr>
          <w:delText>(</w:delText>
        </w:r>
      </w:del>
      <w:ins w:id="159" w:author="Banaby Large" w:date="2022-10-13T15:44:00Z">
        <w:r w:rsidR="00FB0827">
          <w:rPr>
            <w:noProof/>
          </w:rPr>
          <w:t>[</w:t>
        </w:r>
      </w:ins>
      <w:r w:rsidR="008B3BCE" w:rsidRPr="008B3BCE">
        <w:rPr>
          <w:noProof/>
        </w:rPr>
        <w:t>59</w:t>
      </w:r>
      <w:del w:id="160" w:author="Banaby Large" w:date="2022-10-13T15:44:00Z">
        <w:r w:rsidR="008B3BCE" w:rsidRPr="008B3BCE" w:rsidDel="00FB0827">
          <w:rPr>
            <w:noProof/>
          </w:rPr>
          <w:delText>)</w:delText>
        </w:r>
      </w:del>
      <w:ins w:id="161" w:author="Banaby Large" w:date="2022-10-13T15:44:00Z">
        <w:r w:rsidR="00FB0827">
          <w:rPr>
            <w:noProof/>
          </w:rPr>
          <w:t>]</w:t>
        </w:r>
      </w:ins>
      <w:r>
        <w:t xml:space="preserve">.  </w:t>
      </w:r>
    </w:p>
    <w:p w14:paraId="51B58DAB" w14:textId="77777777" w:rsidR="009A22B2" w:rsidRDefault="009A22B2" w:rsidP="009A22B2">
      <w:pPr>
        <w:pStyle w:val="Heading2"/>
      </w:pPr>
      <w:r>
        <w:t xml:space="preserve">Ethics </w:t>
      </w:r>
    </w:p>
    <w:p w14:paraId="3D08BC8D" w14:textId="77777777" w:rsidR="00C531BD" w:rsidRDefault="009A22B2" w:rsidP="009A22B2">
      <w:pPr>
        <w:rPr>
          <w:rFonts w:eastAsia="SimSun"/>
          <w:szCs w:val="24"/>
        </w:rPr>
        <w:sectPr w:rsidR="00C531BD" w:rsidSect="001C2DF4">
          <w:pgSz w:w="11906" w:h="16838"/>
          <w:pgMar w:top="1440" w:right="1440" w:bottom="1440" w:left="1440" w:header="708" w:footer="708" w:gutter="0"/>
          <w:lnNumType w:countBy="1" w:restart="continuous"/>
          <w:cols w:space="708"/>
          <w:docGrid w:linePitch="360"/>
        </w:sectPr>
      </w:pPr>
      <w:r>
        <w:rPr>
          <w:lang w:eastAsia="en-GB"/>
        </w:rPr>
        <w:t>Ethical approval was granted by t</w:t>
      </w:r>
      <w:r w:rsidRPr="00034C80">
        <w:rPr>
          <w:rFonts w:eastAsia="SimSun"/>
          <w:szCs w:val="24"/>
        </w:rPr>
        <w:t xml:space="preserve">he University of Southampton Faculty of Medicine Ethics Committee </w:t>
      </w:r>
      <w:r>
        <w:rPr>
          <w:rFonts w:eastAsia="SimSun"/>
          <w:szCs w:val="24"/>
        </w:rPr>
        <w:t xml:space="preserve">ERGO reference 29763.  </w:t>
      </w:r>
      <w:r w:rsidRPr="00034C80">
        <w:rPr>
          <w:rFonts w:eastAsia="SimSun"/>
          <w:szCs w:val="24"/>
        </w:rPr>
        <w:t xml:space="preserve">Informed written consent was obtained prior to each of the </w:t>
      </w:r>
      <w:r w:rsidRPr="00034C80">
        <w:rPr>
          <w:rFonts w:eastAsia="SimSun"/>
          <w:szCs w:val="24"/>
        </w:rPr>
        <w:lastRenderedPageBreak/>
        <w:t xml:space="preserve">interviews.  Where the </w:t>
      </w:r>
      <w:r>
        <w:rPr>
          <w:rFonts w:eastAsia="SimSun"/>
          <w:szCs w:val="24"/>
        </w:rPr>
        <w:t>PwP</w:t>
      </w:r>
      <w:r w:rsidR="00575639">
        <w:rPr>
          <w:rFonts w:eastAsia="SimSun"/>
          <w:szCs w:val="24"/>
        </w:rPr>
        <w:t>D</w:t>
      </w:r>
      <w:r w:rsidRPr="00034C80">
        <w:rPr>
          <w:rFonts w:eastAsia="SimSun"/>
          <w:szCs w:val="24"/>
        </w:rPr>
        <w:t xml:space="preserve"> was unable to provide informed written consent because of cognitive impairment</w:t>
      </w:r>
      <w:r w:rsidR="00751508">
        <w:rPr>
          <w:rFonts w:eastAsia="SimSun"/>
          <w:szCs w:val="24"/>
        </w:rPr>
        <w:t>/ dementia</w:t>
      </w:r>
      <w:r w:rsidRPr="00034C80">
        <w:rPr>
          <w:rFonts w:eastAsia="SimSun"/>
          <w:szCs w:val="24"/>
        </w:rPr>
        <w:t xml:space="preserve">, their caregiver </w:t>
      </w:r>
      <w:r w:rsidR="00A078B7">
        <w:rPr>
          <w:rFonts w:eastAsia="SimSun"/>
          <w:szCs w:val="24"/>
        </w:rPr>
        <w:t>gave consent</w:t>
      </w:r>
      <w:r w:rsidRPr="00034C80">
        <w:rPr>
          <w:rFonts w:eastAsia="SimSun"/>
          <w:szCs w:val="24"/>
        </w:rPr>
        <w:t xml:space="preserve"> as a consultee</w:t>
      </w:r>
      <w:r>
        <w:rPr>
          <w:rFonts w:eastAsia="SimSun"/>
          <w:szCs w:val="24"/>
        </w:rPr>
        <w:t xml:space="preserve">.  </w:t>
      </w:r>
    </w:p>
    <w:p w14:paraId="1336487D" w14:textId="77777777" w:rsidR="00C531BD" w:rsidRDefault="00C531BD" w:rsidP="00C531BD">
      <w:pPr>
        <w:pStyle w:val="Heading1"/>
        <w:rPr>
          <w:rFonts w:eastAsia="SimSun"/>
        </w:rPr>
      </w:pPr>
      <w:r>
        <w:rPr>
          <w:rFonts w:eastAsia="SimSun"/>
        </w:rPr>
        <w:t>Results</w:t>
      </w:r>
    </w:p>
    <w:p w14:paraId="2487A007" w14:textId="77777777" w:rsidR="00C531BD" w:rsidRDefault="00C531BD" w:rsidP="00C531BD">
      <w:pPr>
        <w:pStyle w:val="Heading2"/>
      </w:pPr>
      <w:r>
        <w:t>Participants</w:t>
      </w:r>
    </w:p>
    <w:p w14:paraId="0213045D" w14:textId="381A4039" w:rsidR="00404B3D" w:rsidRDefault="002E5F50" w:rsidP="002E5F50">
      <w:pPr>
        <w:spacing w:after="200"/>
        <w:rPr>
          <w:rFonts w:eastAsia="SimSun"/>
          <w:szCs w:val="24"/>
        </w:rPr>
      </w:pPr>
      <w:r w:rsidRPr="00034C80">
        <w:rPr>
          <w:rFonts w:eastAsia="SimSun"/>
          <w:szCs w:val="24"/>
        </w:rPr>
        <w:t xml:space="preserve">38 </w:t>
      </w:r>
      <w:r>
        <w:rPr>
          <w:rFonts w:eastAsia="SimSun"/>
          <w:szCs w:val="24"/>
        </w:rPr>
        <w:t>participants</w:t>
      </w:r>
      <w:r w:rsidRPr="00034C80">
        <w:rPr>
          <w:rFonts w:eastAsia="SimSun"/>
          <w:szCs w:val="24"/>
        </w:rPr>
        <w:t xml:space="preserve"> consisting of 20 PwP</w:t>
      </w:r>
      <w:r>
        <w:rPr>
          <w:rFonts w:eastAsia="SimSun"/>
          <w:szCs w:val="24"/>
        </w:rPr>
        <w:t>D</w:t>
      </w:r>
      <w:r w:rsidRPr="00034C80">
        <w:rPr>
          <w:rFonts w:eastAsia="SimSun"/>
          <w:szCs w:val="24"/>
        </w:rPr>
        <w:t xml:space="preserve"> and 18 caregivers </w:t>
      </w:r>
      <w:r>
        <w:rPr>
          <w:rFonts w:eastAsia="SimSun"/>
          <w:szCs w:val="24"/>
        </w:rPr>
        <w:t>were interviewed</w:t>
      </w:r>
      <w:r w:rsidR="007F4923">
        <w:rPr>
          <w:rFonts w:eastAsia="SimSun"/>
          <w:szCs w:val="24"/>
        </w:rPr>
        <w:t xml:space="preserve"> (Tables 1 and 2)</w:t>
      </w:r>
      <w:r w:rsidRPr="00034C80">
        <w:rPr>
          <w:rFonts w:eastAsia="SimSun"/>
          <w:szCs w:val="24"/>
        </w:rPr>
        <w:t xml:space="preserve">. </w:t>
      </w:r>
      <w:r>
        <w:rPr>
          <w:rFonts w:eastAsia="SimSun"/>
          <w:szCs w:val="24"/>
        </w:rPr>
        <w:t xml:space="preserve"> </w:t>
      </w:r>
      <w:bookmarkStart w:id="162" w:name="_Hlk75858865"/>
      <w:r w:rsidR="00094372">
        <w:rPr>
          <w:rFonts w:eastAsia="SimSun"/>
          <w:szCs w:val="24"/>
        </w:rPr>
        <w:t>Most</w:t>
      </w:r>
      <w:r w:rsidR="004A2ACC">
        <w:rPr>
          <w:rFonts w:eastAsia="SimSun"/>
          <w:szCs w:val="24"/>
        </w:rPr>
        <w:t xml:space="preserve"> PwPD were male (70%), m</w:t>
      </w:r>
      <w:r>
        <w:rPr>
          <w:rFonts w:eastAsia="SimSun"/>
          <w:szCs w:val="24"/>
        </w:rPr>
        <w:t xml:space="preserve">edian age of PwPD was 72.5 years and median time from diagnosis was </w:t>
      </w:r>
      <w:r w:rsidR="00751508">
        <w:rPr>
          <w:rFonts w:eastAsia="SimSun"/>
          <w:szCs w:val="24"/>
        </w:rPr>
        <w:t>12.8</w:t>
      </w:r>
      <w:r>
        <w:rPr>
          <w:rFonts w:eastAsia="SimSun"/>
          <w:szCs w:val="24"/>
        </w:rPr>
        <w:t xml:space="preserve"> years.  </w:t>
      </w:r>
      <w:r w:rsidRPr="00034C80">
        <w:rPr>
          <w:rFonts w:eastAsia="SimSun"/>
          <w:szCs w:val="24"/>
        </w:rPr>
        <w:t>20% of PwP</w:t>
      </w:r>
      <w:r>
        <w:rPr>
          <w:rFonts w:eastAsia="SimSun"/>
          <w:szCs w:val="24"/>
        </w:rPr>
        <w:t>D</w:t>
      </w:r>
      <w:r w:rsidRPr="00034C80">
        <w:rPr>
          <w:rFonts w:eastAsia="SimSun"/>
          <w:szCs w:val="24"/>
        </w:rPr>
        <w:t xml:space="preserve"> (n=4) had a diagnosis of cognitive impairment/ dementia</w:t>
      </w:r>
      <w:r>
        <w:rPr>
          <w:rFonts w:eastAsia="SimSun"/>
          <w:szCs w:val="24"/>
        </w:rPr>
        <w:t>, a</w:t>
      </w:r>
      <w:r w:rsidRPr="00034C80">
        <w:rPr>
          <w:rFonts w:eastAsia="SimSun"/>
          <w:szCs w:val="24"/>
        </w:rPr>
        <w:t xml:space="preserve"> further </w:t>
      </w:r>
      <w:r>
        <w:rPr>
          <w:rFonts w:eastAsia="SimSun"/>
          <w:szCs w:val="24"/>
        </w:rPr>
        <w:t>2</w:t>
      </w:r>
      <w:r w:rsidRPr="00034C80">
        <w:rPr>
          <w:rFonts w:eastAsia="SimSun"/>
          <w:szCs w:val="24"/>
        </w:rPr>
        <w:t>0% (n=</w:t>
      </w:r>
      <w:r>
        <w:rPr>
          <w:rFonts w:eastAsia="SimSun"/>
          <w:szCs w:val="24"/>
        </w:rPr>
        <w:t>4</w:t>
      </w:r>
      <w:r w:rsidRPr="00034C80">
        <w:rPr>
          <w:rFonts w:eastAsia="SimSun"/>
          <w:szCs w:val="24"/>
        </w:rPr>
        <w:t>)</w:t>
      </w:r>
      <w:r>
        <w:rPr>
          <w:rFonts w:eastAsia="SimSun"/>
          <w:szCs w:val="24"/>
        </w:rPr>
        <w:t xml:space="preserve"> </w:t>
      </w:r>
      <w:r w:rsidR="00EF294B">
        <w:rPr>
          <w:rFonts w:eastAsia="SimSun"/>
          <w:szCs w:val="24"/>
        </w:rPr>
        <w:t>self-reported cognition/memory concerns</w:t>
      </w:r>
      <w:r>
        <w:rPr>
          <w:rFonts w:eastAsia="SimSun"/>
          <w:szCs w:val="24"/>
        </w:rPr>
        <w:t xml:space="preserve">.  </w:t>
      </w:r>
      <w:r w:rsidR="00305536">
        <w:rPr>
          <w:rFonts w:eastAsia="SimSun"/>
          <w:szCs w:val="24"/>
        </w:rPr>
        <w:t>Seven</w:t>
      </w:r>
      <w:r w:rsidR="004A2ACC">
        <w:rPr>
          <w:rFonts w:eastAsia="SimSun"/>
          <w:szCs w:val="24"/>
        </w:rPr>
        <w:t xml:space="preserve"> (39%) caregivers were male</w:t>
      </w:r>
      <w:r w:rsidR="00305536">
        <w:rPr>
          <w:rFonts w:eastAsia="SimSun"/>
          <w:szCs w:val="24"/>
        </w:rPr>
        <w:t>,</w:t>
      </w:r>
      <w:r w:rsidR="004A2ACC">
        <w:rPr>
          <w:rFonts w:eastAsia="SimSun"/>
          <w:szCs w:val="24"/>
        </w:rPr>
        <w:t xml:space="preserve"> </w:t>
      </w:r>
      <w:r w:rsidR="00404B3D">
        <w:rPr>
          <w:rFonts w:eastAsia="SimSun"/>
          <w:szCs w:val="24"/>
        </w:rPr>
        <w:t>16</w:t>
      </w:r>
      <w:r w:rsidR="001065A1">
        <w:rPr>
          <w:rFonts w:eastAsia="SimSun"/>
          <w:szCs w:val="24"/>
        </w:rPr>
        <w:t xml:space="preserve"> (</w:t>
      </w:r>
      <w:r w:rsidR="00404B3D">
        <w:rPr>
          <w:rFonts w:eastAsia="SimSun"/>
          <w:szCs w:val="24"/>
        </w:rPr>
        <w:t>89</w:t>
      </w:r>
      <w:r w:rsidR="001065A1">
        <w:rPr>
          <w:rFonts w:eastAsia="SimSun"/>
          <w:szCs w:val="24"/>
        </w:rPr>
        <w:t xml:space="preserve">%) were spouses of the PwPD and </w:t>
      </w:r>
      <w:r w:rsidR="004A2ACC">
        <w:rPr>
          <w:rFonts w:eastAsia="SimSun"/>
          <w:szCs w:val="24"/>
        </w:rPr>
        <w:t>median ZBI</w:t>
      </w:r>
      <w:r w:rsidR="006118D1">
        <w:rPr>
          <w:rFonts w:eastAsia="SimSun"/>
          <w:szCs w:val="24"/>
        </w:rPr>
        <w:t xml:space="preserve"> (short version)</w:t>
      </w:r>
      <w:r w:rsidR="004A2ACC">
        <w:rPr>
          <w:rFonts w:eastAsia="SimSun"/>
          <w:szCs w:val="24"/>
        </w:rPr>
        <w:t xml:space="preserve"> score of caregivers was 19 (IQR 12)</w:t>
      </w:r>
      <w:r w:rsidR="00DB0C90">
        <w:rPr>
          <w:rFonts w:eastAsia="SimSun"/>
          <w:szCs w:val="24"/>
        </w:rPr>
        <w:t xml:space="preserve">; </w:t>
      </w:r>
      <w:r w:rsidR="00DB0C90">
        <w:rPr>
          <w:rFonts w:eastAsia="SimSun"/>
        </w:rPr>
        <w:t>a</w:t>
      </w:r>
      <w:r w:rsidR="00DB0C90" w:rsidRPr="00034C80">
        <w:rPr>
          <w:rFonts w:eastAsia="SimSun"/>
        </w:rPr>
        <w:t xml:space="preserve"> score of 17 or greater indicates high caregiver burden </w:t>
      </w:r>
      <w:del w:id="163" w:author="Banaby Large" w:date="2022-10-13T15:44:00Z">
        <w:r w:rsidR="002A5567" w:rsidRPr="002A5567" w:rsidDel="00FB0827">
          <w:rPr>
            <w:rFonts w:eastAsia="SimSun"/>
            <w:noProof/>
          </w:rPr>
          <w:delText>(</w:delText>
        </w:r>
      </w:del>
      <w:ins w:id="164" w:author="Banaby Large" w:date="2022-10-13T15:44:00Z">
        <w:r w:rsidR="00FB0827">
          <w:rPr>
            <w:rFonts w:eastAsia="SimSun"/>
            <w:noProof/>
          </w:rPr>
          <w:t>[</w:t>
        </w:r>
      </w:ins>
      <w:r w:rsidR="002A5567" w:rsidRPr="002A5567">
        <w:rPr>
          <w:rFonts w:eastAsia="SimSun"/>
          <w:noProof/>
        </w:rPr>
        <w:t>56</w:t>
      </w:r>
      <w:del w:id="165" w:author="Banaby Large" w:date="2022-10-13T15:44:00Z">
        <w:r w:rsidR="002A5567" w:rsidRPr="002A5567" w:rsidDel="00FB0827">
          <w:rPr>
            <w:rFonts w:eastAsia="SimSun"/>
            <w:noProof/>
          </w:rPr>
          <w:delText>)</w:delText>
        </w:r>
      </w:del>
      <w:ins w:id="166" w:author="Banaby Large" w:date="2022-10-13T15:44:00Z">
        <w:r w:rsidR="00FB0827">
          <w:rPr>
            <w:rFonts w:eastAsia="SimSun"/>
            <w:noProof/>
          </w:rPr>
          <w:t>]</w:t>
        </w:r>
      </w:ins>
      <w:r w:rsidR="004A2ACC">
        <w:rPr>
          <w:rFonts w:eastAsia="SimSun"/>
          <w:szCs w:val="24"/>
        </w:rPr>
        <w:t>.</w:t>
      </w:r>
      <w:r w:rsidR="00404B3D">
        <w:rPr>
          <w:rFonts w:eastAsia="SimSun"/>
          <w:szCs w:val="24"/>
        </w:rPr>
        <w:t xml:space="preserve">  </w:t>
      </w:r>
      <w:r w:rsidR="00404B3D" w:rsidRPr="00563577">
        <w:rPr>
          <w:rFonts w:eastAsia="SimSun"/>
          <w:szCs w:val="24"/>
        </w:rPr>
        <w:t xml:space="preserve">Eight PwPD opted to be </w:t>
      </w:r>
      <w:r w:rsidR="00404B3D" w:rsidRPr="004D075C">
        <w:rPr>
          <w:rFonts w:eastAsia="Times New Roman"/>
        </w:rPr>
        <w:t xml:space="preserve">interviewed with their caregivers, five of these had a diagnosis of cognitive impairment/ dementia.  Therefore 29 interviews took place including 38 participants (20 PwPD, 18 caregivers).  </w:t>
      </w:r>
      <w:r w:rsidR="00404B3D" w:rsidRPr="00563577">
        <w:rPr>
          <w:rFonts w:eastAsia="SimSun"/>
          <w:szCs w:val="24"/>
        </w:rPr>
        <w:t>Interviews lasted between 18 and 61 minutes (mean 37 +/- standard deviation 10).</w:t>
      </w:r>
    </w:p>
    <w:bookmarkEnd w:id="162"/>
    <w:p w14:paraId="2E9B12C4" w14:textId="77777777" w:rsidR="00E81254" w:rsidRDefault="00E81254" w:rsidP="004A2ACC">
      <w:pPr>
        <w:pStyle w:val="Caption"/>
        <w:keepNext/>
        <w:sectPr w:rsidR="00E81254" w:rsidSect="00CB68B0">
          <w:type w:val="continuous"/>
          <w:pgSz w:w="11906" w:h="16838"/>
          <w:pgMar w:top="1440" w:right="1440" w:bottom="1440" w:left="1440" w:header="708" w:footer="708" w:gutter="0"/>
          <w:lnNumType w:countBy="1" w:restart="continuous"/>
          <w:cols w:space="708"/>
          <w:docGrid w:linePitch="360"/>
        </w:sectPr>
      </w:pPr>
    </w:p>
    <w:p w14:paraId="0E2BBEC7" w14:textId="77777777" w:rsidR="004A2ACC" w:rsidRDefault="004A2ACC" w:rsidP="004A2ACC">
      <w:pPr>
        <w:pStyle w:val="Caption"/>
        <w:keepNext/>
      </w:pPr>
      <w:r>
        <w:lastRenderedPageBreak/>
        <w:t xml:space="preserve">Table </w:t>
      </w:r>
      <w:fldSimple w:instr=" SEQ Table \* ARABIC ">
        <w:r w:rsidR="00E81254">
          <w:rPr>
            <w:noProof/>
          </w:rPr>
          <w:t>1</w:t>
        </w:r>
      </w:fldSimple>
      <w:r>
        <w:t xml:space="preserve"> Demographic details of people with Parkinson's disease</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94"/>
      </w:tblGrid>
      <w:tr w:rsidR="002E5F50" w:rsidRPr="004D075C" w14:paraId="15ECC3B2" w14:textId="77777777" w:rsidTr="00C112A0">
        <w:trPr>
          <w:trHeight w:val="290"/>
        </w:trPr>
        <w:tc>
          <w:tcPr>
            <w:tcW w:w="4531" w:type="dxa"/>
            <w:tcBorders>
              <w:top w:val="single" w:sz="4" w:space="0" w:color="auto"/>
            </w:tcBorders>
            <w:shd w:val="clear" w:color="auto" w:fill="auto"/>
            <w:noWrap/>
            <w:vAlign w:val="bottom"/>
            <w:hideMark/>
          </w:tcPr>
          <w:p w14:paraId="3F428D0B" w14:textId="77777777" w:rsidR="002E5F50" w:rsidRPr="004D075C" w:rsidRDefault="00DB0C90" w:rsidP="00DB0C90">
            <w:pPr>
              <w:spacing w:after="40" w:line="240" w:lineRule="auto"/>
              <w:rPr>
                <w:rFonts w:cs="Calibri"/>
                <w:b/>
                <w:bCs/>
                <w:color w:val="000000"/>
                <w:sz w:val="20"/>
                <w:szCs w:val="20"/>
                <w:lang w:eastAsia="en-GB"/>
              </w:rPr>
            </w:pPr>
            <w:r w:rsidRPr="004D075C">
              <w:rPr>
                <w:rFonts w:cs="Calibri"/>
                <w:b/>
                <w:bCs/>
                <w:color w:val="000000"/>
                <w:sz w:val="20"/>
                <w:szCs w:val="20"/>
                <w:lang w:eastAsia="en-GB"/>
              </w:rPr>
              <w:t>Characteristic</w:t>
            </w:r>
          </w:p>
        </w:tc>
        <w:tc>
          <w:tcPr>
            <w:tcW w:w="2694" w:type="dxa"/>
            <w:tcBorders>
              <w:top w:val="single" w:sz="4" w:space="0" w:color="auto"/>
            </w:tcBorders>
            <w:shd w:val="clear" w:color="auto" w:fill="auto"/>
            <w:noWrap/>
            <w:vAlign w:val="bottom"/>
            <w:hideMark/>
          </w:tcPr>
          <w:p w14:paraId="7729B409" w14:textId="77777777" w:rsidR="002E5F50" w:rsidRPr="004D075C" w:rsidRDefault="002E5F50" w:rsidP="00DB0C90">
            <w:pPr>
              <w:spacing w:after="40" w:line="240" w:lineRule="auto"/>
              <w:rPr>
                <w:rFonts w:cs="Calibri"/>
                <w:b/>
                <w:bCs/>
                <w:color w:val="000000"/>
                <w:sz w:val="20"/>
                <w:szCs w:val="20"/>
                <w:lang w:eastAsia="en-GB"/>
              </w:rPr>
            </w:pPr>
            <w:r w:rsidRPr="004D075C">
              <w:rPr>
                <w:rFonts w:cs="Calibri"/>
                <w:b/>
                <w:bCs/>
                <w:color w:val="000000"/>
                <w:sz w:val="20"/>
                <w:szCs w:val="20"/>
                <w:lang w:eastAsia="en-GB"/>
              </w:rPr>
              <w:t>N (%) or Median (IQR</w:t>
            </w:r>
            <w:r w:rsidR="00C112A0" w:rsidRPr="004D075C">
              <w:rPr>
                <w:rFonts w:cs="Calibri"/>
                <w:b/>
                <w:bCs/>
                <w:color w:val="000000"/>
                <w:sz w:val="20"/>
                <w:szCs w:val="20"/>
                <w:lang w:eastAsia="en-GB"/>
              </w:rPr>
              <w:t>; range</w:t>
            </w:r>
            <w:r w:rsidRPr="004D075C">
              <w:rPr>
                <w:rFonts w:cs="Calibri"/>
                <w:b/>
                <w:bCs/>
                <w:color w:val="000000"/>
                <w:sz w:val="20"/>
                <w:szCs w:val="20"/>
                <w:lang w:eastAsia="en-GB"/>
              </w:rPr>
              <w:t>)</w:t>
            </w:r>
          </w:p>
        </w:tc>
      </w:tr>
      <w:tr w:rsidR="002E5F50" w:rsidRPr="004D075C" w14:paraId="37352184" w14:textId="77777777" w:rsidTr="00C112A0">
        <w:trPr>
          <w:trHeight w:val="290"/>
        </w:trPr>
        <w:tc>
          <w:tcPr>
            <w:tcW w:w="4531" w:type="dxa"/>
            <w:shd w:val="clear" w:color="auto" w:fill="auto"/>
            <w:noWrap/>
            <w:vAlign w:val="bottom"/>
            <w:hideMark/>
          </w:tcPr>
          <w:p w14:paraId="371C320C" w14:textId="77777777" w:rsidR="001065A1" w:rsidRPr="004D075C" w:rsidRDefault="001065A1" w:rsidP="00DB0C90">
            <w:pPr>
              <w:spacing w:after="40" w:line="240" w:lineRule="auto"/>
              <w:rPr>
                <w:rFonts w:cs="Calibri"/>
                <w:sz w:val="20"/>
                <w:szCs w:val="20"/>
                <w:lang w:eastAsia="en-GB"/>
              </w:rPr>
            </w:pPr>
            <w:r w:rsidRPr="004D075C">
              <w:rPr>
                <w:rFonts w:cs="Calibri"/>
                <w:b/>
                <w:bCs/>
                <w:sz w:val="20"/>
                <w:szCs w:val="20"/>
                <w:lang w:eastAsia="en-GB"/>
              </w:rPr>
              <w:t>Gender</w:t>
            </w:r>
          </w:p>
          <w:p w14:paraId="4FB8BA8B" w14:textId="77777777" w:rsidR="001065A1" w:rsidRPr="004D075C" w:rsidRDefault="001065A1" w:rsidP="00792B00">
            <w:pPr>
              <w:spacing w:after="40" w:line="240" w:lineRule="auto"/>
              <w:rPr>
                <w:rFonts w:cs="Calibri"/>
                <w:color w:val="000000"/>
                <w:sz w:val="20"/>
                <w:szCs w:val="20"/>
                <w:lang w:eastAsia="en-GB"/>
              </w:rPr>
            </w:pPr>
          </w:p>
        </w:tc>
        <w:tc>
          <w:tcPr>
            <w:tcW w:w="2694" w:type="dxa"/>
            <w:shd w:val="clear" w:color="auto" w:fill="auto"/>
            <w:noWrap/>
            <w:vAlign w:val="bottom"/>
            <w:hideMark/>
          </w:tcPr>
          <w:p w14:paraId="7CD94B92" w14:textId="77777777" w:rsidR="00DB0C90" w:rsidRPr="004D075C" w:rsidRDefault="00DB0C90" w:rsidP="00792B00">
            <w:pPr>
              <w:spacing w:after="40" w:line="240" w:lineRule="auto"/>
              <w:jc w:val="right"/>
              <w:rPr>
                <w:rFonts w:cs="Calibri"/>
                <w:color w:val="000000"/>
                <w:sz w:val="20"/>
                <w:szCs w:val="20"/>
                <w:lang w:eastAsia="en-GB"/>
              </w:rPr>
            </w:pPr>
          </w:p>
        </w:tc>
      </w:tr>
      <w:tr w:rsidR="00792B00" w:rsidRPr="004D075C" w14:paraId="1E92A043" w14:textId="77777777" w:rsidTr="00C112A0">
        <w:trPr>
          <w:trHeight w:val="290"/>
        </w:trPr>
        <w:tc>
          <w:tcPr>
            <w:tcW w:w="4531" w:type="dxa"/>
            <w:shd w:val="clear" w:color="auto" w:fill="auto"/>
            <w:noWrap/>
            <w:vAlign w:val="bottom"/>
          </w:tcPr>
          <w:p w14:paraId="0C539A00" w14:textId="77777777" w:rsidR="00792B00" w:rsidRPr="004D075C" w:rsidRDefault="00792B00" w:rsidP="00FE332E">
            <w:pPr>
              <w:pStyle w:val="ListParagraph"/>
              <w:numPr>
                <w:ilvl w:val="0"/>
                <w:numId w:val="28"/>
              </w:numPr>
              <w:spacing w:after="40" w:line="240" w:lineRule="auto"/>
              <w:rPr>
                <w:rFonts w:cs="Calibri"/>
                <w:b/>
                <w:bCs/>
                <w:sz w:val="20"/>
                <w:szCs w:val="20"/>
                <w:lang w:eastAsia="en-GB"/>
              </w:rPr>
            </w:pPr>
            <w:r w:rsidRPr="004D075C">
              <w:rPr>
                <w:rFonts w:cs="Calibri"/>
                <w:color w:val="000000"/>
                <w:sz w:val="20"/>
                <w:szCs w:val="20"/>
                <w:lang w:eastAsia="en-GB"/>
              </w:rPr>
              <w:t>Male</w:t>
            </w:r>
          </w:p>
        </w:tc>
        <w:tc>
          <w:tcPr>
            <w:tcW w:w="2694" w:type="dxa"/>
            <w:shd w:val="clear" w:color="auto" w:fill="auto"/>
            <w:noWrap/>
            <w:vAlign w:val="bottom"/>
          </w:tcPr>
          <w:p w14:paraId="7E47ABB1" w14:textId="77777777" w:rsidR="00792B00" w:rsidRPr="004D075C" w:rsidRDefault="00792B00" w:rsidP="00792B00">
            <w:pPr>
              <w:spacing w:after="40" w:line="240" w:lineRule="auto"/>
              <w:jc w:val="right"/>
              <w:rPr>
                <w:rFonts w:cs="Calibri"/>
                <w:color w:val="000000"/>
                <w:sz w:val="20"/>
                <w:szCs w:val="20"/>
                <w:lang w:eastAsia="en-GB"/>
              </w:rPr>
            </w:pPr>
            <w:r w:rsidRPr="004D075C">
              <w:rPr>
                <w:rFonts w:cs="Calibri"/>
                <w:color w:val="000000"/>
                <w:sz w:val="20"/>
                <w:szCs w:val="20"/>
                <w:lang w:eastAsia="en-GB"/>
              </w:rPr>
              <w:t>14 (70%)</w:t>
            </w:r>
          </w:p>
        </w:tc>
      </w:tr>
      <w:tr w:rsidR="00792B00" w:rsidRPr="004D075C" w14:paraId="7D12BAD0" w14:textId="77777777" w:rsidTr="00C112A0">
        <w:trPr>
          <w:trHeight w:val="290"/>
        </w:trPr>
        <w:tc>
          <w:tcPr>
            <w:tcW w:w="4531" w:type="dxa"/>
            <w:shd w:val="clear" w:color="auto" w:fill="auto"/>
            <w:noWrap/>
            <w:vAlign w:val="bottom"/>
          </w:tcPr>
          <w:p w14:paraId="7A1AE0A9" w14:textId="77777777" w:rsidR="00792B00" w:rsidRPr="004D075C" w:rsidRDefault="00792B00" w:rsidP="00FE332E">
            <w:pPr>
              <w:pStyle w:val="ListParagraph"/>
              <w:numPr>
                <w:ilvl w:val="0"/>
                <w:numId w:val="28"/>
              </w:numPr>
              <w:spacing w:after="40" w:line="240" w:lineRule="auto"/>
              <w:rPr>
                <w:rFonts w:cs="Calibri"/>
                <w:b/>
                <w:bCs/>
                <w:sz w:val="20"/>
                <w:szCs w:val="20"/>
                <w:lang w:eastAsia="en-GB"/>
              </w:rPr>
            </w:pPr>
            <w:r w:rsidRPr="004D075C">
              <w:rPr>
                <w:rFonts w:cs="Calibri"/>
                <w:color w:val="000000"/>
                <w:sz w:val="20"/>
                <w:szCs w:val="20"/>
                <w:lang w:eastAsia="en-GB"/>
              </w:rPr>
              <w:t>Female</w:t>
            </w:r>
          </w:p>
        </w:tc>
        <w:tc>
          <w:tcPr>
            <w:tcW w:w="2694" w:type="dxa"/>
            <w:shd w:val="clear" w:color="auto" w:fill="auto"/>
            <w:noWrap/>
            <w:vAlign w:val="bottom"/>
          </w:tcPr>
          <w:p w14:paraId="7429A7AE" w14:textId="77777777" w:rsidR="00792B00" w:rsidRPr="004D075C" w:rsidRDefault="00792B00" w:rsidP="00DB0C90">
            <w:pPr>
              <w:spacing w:after="40" w:line="240" w:lineRule="auto"/>
              <w:jc w:val="right"/>
              <w:rPr>
                <w:rFonts w:cs="Calibri"/>
                <w:color w:val="000000"/>
                <w:sz w:val="20"/>
                <w:szCs w:val="20"/>
                <w:lang w:eastAsia="en-GB"/>
              </w:rPr>
            </w:pPr>
            <w:r w:rsidRPr="004D075C">
              <w:rPr>
                <w:rFonts w:cs="Calibri"/>
                <w:color w:val="000000"/>
                <w:sz w:val="20"/>
                <w:szCs w:val="20"/>
                <w:lang w:eastAsia="en-GB"/>
              </w:rPr>
              <w:t>6 (30%)</w:t>
            </w:r>
          </w:p>
        </w:tc>
      </w:tr>
      <w:tr w:rsidR="002E5F50" w:rsidRPr="004D075C" w14:paraId="25A603B3" w14:textId="77777777" w:rsidTr="00C112A0">
        <w:trPr>
          <w:trHeight w:val="290"/>
        </w:trPr>
        <w:tc>
          <w:tcPr>
            <w:tcW w:w="4531" w:type="dxa"/>
            <w:shd w:val="clear" w:color="auto" w:fill="auto"/>
            <w:noWrap/>
            <w:vAlign w:val="bottom"/>
            <w:hideMark/>
          </w:tcPr>
          <w:p w14:paraId="5295C076" w14:textId="77777777" w:rsidR="002E5F50" w:rsidRPr="004D075C" w:rsidRDefault="002E5F50" w:rsidP="00DB0C90">
            <w:pPr>
              <w:spacing w:after="40" w:line="240" w:lineRule="auto"/>
              <w:rPr>
                <w:rFonts w:cs="Calibri"/>
                <w:b/>
                <w:bCs/>
                <w:color w:val="000000"/>
                <w:sz w:val="20"/>
                <w:szCs w:val="20"/>
                <w:lang w:eastAsia="en-GB"/>
              </w:rPr>
            </w:pPr>
            <w:r w:rsidRPr="004D075C">
              <w:rPr>
                <w:rFonts w:cs="Calibri"/>
                <w:b/>
                <w:bCs/>
                <w:color w:val="000000"/>
                <w:sz w:val="20"/>
                <w:szCs w:val="20"/>
                <w:lang w:eastAsia="en-GB"/>
              </w:rPr>
              <w:t>Age</w:t>
            </w:r>
          </w:p>
        </w:tc>
        <w:tc>
          <w:tcPr>
            <w:tcW w:w="2694" w:type="dxa"/>
            <w:shd w:val="clear" w:color="auto" w:fill="auto"/>
            <w:noWrap/>
            <w:vAlign w:val="bottom"/>
            <w:hideMark/>
          </w:tcPr>
          <w:p w14:paraId="5605554B" w14:textId="77777777" w:rsidR="002E5F50" w:rsidRPr="004D075C" w:rsidRDefault="002E5F50" w:rsidP="00DB0C90">
            <w:pPr>
              <w:spacing w:after="40" w:line="240" w:lineRule="auto"/>
              <w:jc w:val="right"/>
              <w:rPr>
                <w:rFonts w:cs="Calibri"/>
                <w:color w:val="000000"/>
                <w:sz w:val="20"/>
                <w:szCs w:val="20"/>
                <w:lang w:eastAsia="en-GB"/>
              </w:rPr>
            </w:pPr>
            <w:r w:rsidRPr="004D075C">
              <w:rPr>
                <w:rFonts w:cs="Calibri"/>
                <w:color w:val="000000"/>
                <w:sz w:val="20"/>
                <w:szCs w:val="20"/>
                <w:lang w:eastAsia="en-GB"/>
              </w:rPr>
              <w:t>72.5 (8.</w:t>
            </w:r>
            <w:r w:rsidR="00DB0C90" w:rsidRPr="004D075C">
              <w:rPr>
                <w:rFonts w:cs="Calibri"/>
                <w:color w:val="000000"/>
                <w:sz w:val="20"/>
                <w:szCs w:val="20"/>
                <w:lang w:eastAsia="en-GB"/>
              </w:rPr>
              <w:t>8</w:t>
            </w:r>
            <w:r w:rsidR="00C112A0" w:rsidRPr="004D075C">
              <w:rPr>
                <w:rFonts w:cs="Calibri"/>
                <w:color w:val="000000"/>
                <w:sz w:val="20"/>
                <w:szCs w:val="20"/>
                <w:lang w:eastAsia="en-GB"/>
              </w:rPr>
              <w:t>; 57- 85</w:t>
            </w:r>
            <w:r w:rsidRPr="004D075C">
              <w:rPr>
                <w:rFonts w:cs="Calibri"/>
                <w:color w:val="000000"/>
                <w:sz w:val="20"/>
                <w:szCs w:val="20"/>
                <w:lang w:eastAsia="en-GB"/>
              </w:rPr>
              <w:t>)</w:t>
            </w:r>
          </w:p>
        </w:tc>
      </w:tr>
      <w:tr w:rsidR="002E5F50" w:rsidRPr="004D075C" w14:paraId="3D92D376" w14:textId="77777777" w:rsidTr="00C112A0">
        <w:trPr>
          <w:trHeight w:val="290"/>
        </w:trPr>
        <w:tc>
          <w:tcPr>
            <w:tcW w:w="4531" w:type="dxa"/>
            <w:shd w:val="clear" w:color="auto" w:fill="auto"/>
            <w:noWrap/>
            <w:vAlign w:val="bottom"/>
            <w:hideMark/>
          </w:tcPr>
          <w:p w14:paraId="6CE8C19E" w14:textId="77777777" w:rsidR="002E5F50" w:rsidRPr="004D075C" w:rsidRDefault="002E5F50" w:rsidP="00DB0C90">
            <w:pPr>
              <w:spacing w:after="40" w:line="240" w:lineRule="auto"/>
              <w:rPr>
                <w:rFonts w:cs="Calibri"/>
                <w:b/>
                <w:bCs/>
                <w:color w:val="000000"/>
                <w:sz w:val="20"/>
                <w:szCs w:val="20"/>
                <w:lang w:eastAsia="en-GB"/>
              </w:rPr>
            </w:pPr>
            <w:r w:rsidRPr="004D075C">
              <w:rPr>
                <w:rFonts w:cs="Calibri"/>
                <w:b/>
                <w:bCs/>
                <w:color w:val="000000"/>
                <w:sz w:val="20"/>
                <w:szCs w:val="20"/>
                <w:lang w:eastAsia="en-GB"/>
              </w:rPr>
              <w:t>Duration of PD (years)</w:t>
            </w:r>
          </w:p>
        </w:tc>
        <w:tc>
          <w:tcPr>
            <w:tcW w:w="2694" w:type="dxa"/>
            <w:shd w:val="clear" w:color="auto" w:fill="auto"/>
            <w:noWrap/>
            <w:vAlign w:val="bottom"/>
            <w:hideMark/>
          </w:tcPr>
          <w:p w14:paraId="3858B133" w14:textId="77777777" w:rsidR="002E5F50" w:rsidRPr="004D075C" w:rsidRDefault="002E5F50" w:rsidP="00DB0C90">
            <w:pPr>
              <w:spacing w:after="40" w:line="240" w:lineRule="auto"/>
              <w:jc w:val="right"/>
              <w:rPr>
                <w:rFonts w:cs="Calibri"/>
                <w:color w:val="000000"/>
                <w:sz w:val="20"/>
                <w:szCs w:val="20"/>
                <w:lang w:eastAsia="en-GB"/>
              </w:rPr>
            </w:pPr>
            <w:r w:rsidRPr="004D075C">
              <w:rPr>
                <w:rFonts w:cs="Calibri"/>
                <w:color w:val="000000"/>
                <w:sz w:val="20"/>
                <w:szCs w:val="20"/>
                <w:lang w:eastAsia="en-GB"/>
              </w:rPr>
              <w:t>12.8 (6.0</w:t>
            </w:r>
            <w:r w:rsidR="00C112A0" w:rsidRPr="004D075C">
              <w:rPr>
                <w:rFonts w:cs="Calibri"/>
                <w:color w:val="000000"/>
                <w:sz w:val="20"/>
                <w:szCs w:val="20"/>
                <w:lang w:eastAsia="en-GB"/>
              </w:rPr>
              <w:t>; 2.5- 12.5</w:t>
            </w:r>
            <w:r w:rsidRPr="004D075C">
              <w:rPr>
                <w:rFonts w:cs="Calibri"/>
                <w:color w:val="000000"/>
                <w:sz w:val="20"/>
                <w:szCs w:val="20"/>
                <w:lang w:eastAsia="en-GB"/>
              </w:rPr>
              <w:t>)</w:t>
            </w:r>
          </w:p>
        </w:tc>
      </w:tr>
      <w:tr w:rsidR="002E5F50" w:rsidRPr="004D075C" w14:paraId="4EA37CEC" w14:textId="77777777" w:rsidTr="00C112A0">
        <w:trPr>
          <w:trHeight w:val="290"/>
        </w:trPr>
        <w:tc>
          <w:tcPr>
            <w:tcW w:w="4531" w:type="dxa"/>
            <w:shd w:val="clear" w:color="auto" w:fill="auto"/>
            <w:noWrap/>
            <w:hideMark/>
          </w:tcPr>
          <w:p w14:paraId="44C718DA" w14:textId="77777777" w:rsidR="008E6E14" w:rsidRPr="004D075C" w:rsidRDefault="008E6E14" w:rsidP="00DB0C90">
            <w:pPr>
              <w:spacing w:after="40" w:line="240" w:lineRule="auto"/>
              <w:rPr>
                <w:rFonts w:cs="Calibri"/>
                <w:b/>
                <w:bCs/>
                <w:color w:val="000000"/>
                <w:sz w:val="20"/>
                <w:szCs w:val="20"/>
                <w:lang w:eastAsia="en-GB"/>
              </w:rPr>
            </w:pPr>
            <w:r w:rsidRPr="004D075C">
              <w:rPr>
                <w:rFonts w:cs="Calibri"/>
                <w:b/>
                <w:bCs/>
                <w:color w:val="000000"/>
                <w:sz w:val="20"/>
                <w:szCs w:val="20"/>
                <w:lang w:eastAsia="en-GB"/>
              </w:rPr>
              <w:t xml:space="preserve">Cognitive </w:t>
            </w:r>
            <w:r w:rsidR="00F408E7" w:rsidRPr="004D075C">
              <w:rPr>
                <w:rFonts w:cs="Calibri"/>
                <w:b/>
                <w:bCs/>
                <w:color w:val="000000"/>
                <w:sz w:val="20"/>
                <w:szCs w:val="20"/>
                <w:lang w:eastAsia="en-GB"/>
              </w:rPr>
              <w:t>i</w:t>
            </w:r>
            <w:r w:rsidRPr="004D075C">
              <w:rPr>
                <w:rFonts w:cs="Calibri"/>
                <w:b/>
                <w:bCs/>
                <w:color w:val="000000"/>
                <w:sz w:val="20"/>
                <w:szCs w:val="20"/>
                <w:lang w:eastAsia="en-GB"/>
              </w:rPr>
              <w:t>mpairment/</w:t>
            </w:r>
            <w:r w:rsidR="00DB0C90" w:rsidRPr="004D075C">
              <w:rPr>
                <w:rFonts w:cs="Calibri"/>
                <w:b/>
                <w:bCs/>
                <w:color w:val="000000"/>
                <w:sz w:val="20"/>
                <w:szCs w:val="20"/>
                <w:lang w:eastAsia="en-GB"/>
              </w:rPr>
              <w:t xml:space="preserve"> </w:t>
            </w:r>
            <w:r w:rsidR="00F408E7" w:rsidRPr="004D075C">
              <w:rPr>
                <w:rFonts w:cs="Calibri"/>
                <w:b/>
                <w:bCs/>
                <w:color w:val="000000"/>
                <w:sz w:val="20"/>
                <w:szCs w:val="20"/>
                <w:lang w:eastAsia="en-GB"/>
              </w:rPr>
              <w:t>d</w:t>
            </w:r>
            <w:r w:rsidRPr="004D075C">
              <w:rPr>
                <w:rFonts w:cs="Calibri"/>
                <w:b/>
                <w:bCs/>
                <w:color w:val="000000"/>
                <w:sz w:val="20"/>
                <w:szCs w:val="20"/>
                <w:lang w:eastAsia="en-GB"/>
              </w:rPr>
              <w:t>ementia</w:t>
            </w:r>
          </w:p>
          <w:p w14:paraId="25114BDF" w14:textId="77777777" w:rsidR="002E5F50" w:rsidRPr="004D075C" w:rsidRDefault="002E5F50" w:rsidP="00FE332E">
            <w:pPr>
              <w:spacing w:after="40" w:line="240" w:lineRule="auto"/>
              <w:rPr>
                <w:rFonts w:cs="Calibri"/>
                <w:color w:val="000000"/>
                <w:sz w:val="20"/>
                <w:szCs w:val="20"/>
                <w:lang w:eastAsia="en-GB"/>
              </w:rPr>
            </w:pPr>
          </w:p>
        </w:tc>
        <w:tc>
          <w:tcPr>
            <w:tcW w:w="2694" w:type="dxa"/>
            <w:shd w:val="clear" w:color="auto" w:fill="auto"/>
            <w:noWrap/>
            <w:hideMark/>
          </w:tcPr>
          <w:p w14:paraId="23987A56" w14:textId="77777777" w:rsidR="00DB0C90" w:rsidRPr="004D075C" w:rsidRDefault="00DB0C90" w:rsidP="00DB0C90">
            <w:pPr>
              <w:spacing w:after="40" w:line="240" w:lineRule="auto"/>
              <w:rPr>
                <w:rFonts w:cs="Calibri"/>
                <w:color w:val="000000"/>
                <w:sz w:val="20"/>
                <w:szCs w:val="20"/>
                <w:lang w:eastAsia="en-GB"/>
              </w:rPr>
            </w:pPr>
          </w:p>
          <w:p w14:paraId="2B9A044B" w14:textId="77777777" w:rsidR="008E6E14" w:rsidRPr="004D075C" w:rsidRDefault="008E6E14" w:rsidP="00FE332E">
            <w:pPr>
              <w:spacing w:after="40" w:line="240" w:lineRule="auto"/>
              <w:rPr>
                <w:rFonts w:cs="Calibri"/>
                <w:color w:val="000000"/>
                <w:sz w:val="20"/>
                <w:szCs w:val="20"/>
                <w:lang w:eastAsia="en-GB"/>
              </w:rPr>
            </w:pPr>
          </w:p>
        </w:tc>
      </w:tr>
      <w:tr w:rsidR="00FE332E" w:rsidRPr="004D075C" w14:paraId="5FD2ECB5" w14:textId="77777777" w:rsidTr="00C112A0">
        <w:trPr>
          <w:trHeight w:val="290"/>
        </w:trPr>
        <w:tc>
          <w:tcPr>
            <w:tcW w:w="4531" w:type="dxa"/>
            <w:shd w:val="clear" w:color="auto" w:fill="auto"/>
            <w:noWrap/>
          </w:tcPr>
          <w:p w14:paraId="70FC551B" w14:textId="77777777" w:rsidR="00FE332E" w:rsidRPr="004D075C" w:rsidRDefault="00FE332E" w:rsidP="00FE332E">
            <w:pPr>
              <w:pStyle w:val="ListParagraph"/>
              <w:numPr>
                <w:ilvl w:val="0"/>
                <w:numId w:val="29"/>
              </w:numPr>
              <w:spacing w:after="40" w:line="240" w:lineRule="auto"/>
              <w:rPr>
                <w:rFonts w:cs="Calibri"/>
                <w:b/>
                <w:bCs/>
                <w:color w:val="000000"/>
                <w:sz w:val="20"/>
                <w:szCs w:val="20"/>
                <w:lang w:eastAsia="en-GB"/>
              </w:rPr>
            </w:pPr>
            <w:r w:rsidRPr="004D075C">
              <w:rPr>
                <w:rFonts w:cs="Calibri"/>
                <w:color w:val="000000"/>
                <w:sz w:val="20"/>
                <w:szCs w:val="20"/>
                <w:lang w:eastAsia="en-GB"/>
              </w:rPr>
              <w:t xml:space="preserve">Diagnosis of </w:t>
            </w:r>
            <w:r w:rsidR="00751508" w:rsidRPr="004D075C">
              <w:rPr>
                <w:rFonts w:cs="Calibri"/>
                <w:color w:val="000000"/>
                <w:sz w:val="20"/>
                <w:szCs w:val="20"/>
                <w:lang w:eastAsia="en-GB"/>
              </w:rPr>
              <w:t>cognitive impairment</w:t>
            </w:r>
            <w:r w:rsidRPr="004D075C">
              <w:rPr>
                <w:rFonts w:cs="Calibri"/>
                <w:color w:val="000000"/>
                <w:sz w:val="20"/>
                <w:szCs w:val="20"/>
                <w:lang w:eastAsia="en-GB"/>
              </w:rPr>
              <w:t xml:space="preserve"> or </w:t>
            </w:r>
            <w:r w:rsidR="00751508" w:rsidRPr="004D075C">
              <w:rPr>
                <w:rFonts w:cs="Calibri"/>
                <w:color w:val="000000"/>
                <w:sz w:val="20"/>
                <w:szCs w:val="20"/>
                <w:lang w:eastAsia="en-GB"/>
              </w:rPr>
              <w:t>d</w:t>
            </w:r>
            <w:r w:rsidRPr="004D075C">
              <w:rPr>
                <w:rFonts w:cs="Calibri"/>
                <w:color w:val="000000"/>
                <w:sz w:val="20"/>
                <w:szCs w:val="20"/>
                <w:lang w:eastAsia="en-GB"/>
              </w:rPr>
              <w:t>ementia</w:t>
            </w:r>
          </w:p>
        </w:tc>
        <w:tc>
          <w:tcPr>
            <w:tcW w:w="2694" w:type="dxa"/>
            <w:shd w:val="clear" w:color="auto" w:fill="auto"/>
            <w:noWrap/>
          </w:tcPr>
          <w:p w14:paraId="1B59D1D1" w14:textId="77777777" w:rsidR="00FE332E" w:rsidRPr="004D075C" w:rsidRDefault="00FE332E" w:rsidP="00FE332E">
            <w:pPr>
              <w:spacing w:after="40" w:line="240" w:lineRule="auto"/>
              <w:jc w:val="right"/>
              <w:rPr>
                <w:rFonts w:cs="Calibri"/>
                <w:color w:val="000000"/>
                <w:sz w:val="20"/>
                <w:szCs w:val="20"/>
                <w:lang w:eastAsia="en-GB"/>
              </w:rPr>
            </w:pPr>
            <w:r w:rsidRPr="004D075C">
              <w:rPr>
                <w:rFonts w:cs="Calibri"/>
                <w:color w:val="000000"/>
                <w:sz w:val="20"/>
                <w:szCs w:val="20"/>
                <w:lang w:eastAsia="en-GB"/>
              </w:rPr>
              <w:t>4 (20%)</w:t>
            </w:r>
          </w:p>
        </w:tc>
      </w:tr>
      <w:tr w:rsidR="00FE332E" w:rsidRPr="004D075C" w14:paraId="26E9A034" w14:textId="77777777" w:rsidTr="00C112A0">
        <w:trPr>
          <w:trHeight w:val="290"/>
        </w:trPr>
        <w:tc>
          <w:tcPr>
            <w:tcW w:w="4531" w:type="dxa"/>
            <w:shd w:val="clear" w:color="auto" w:fill="auto"/>
            <w:noWrap/>
          </w:tcPr>
          <w:p w14:paraId="39CFB4EB" w14:textId="77777777" w:rsidR="00FE332E" w:rsidRPr="004D075C" w:rsidRDefault="00FE332E" w:rsidP="00FE332E">
            <w:pPr>
              <w:pStyle w:val="ListParagraph"/>
              <w:numPr>
                <w:ilvl w:val="0"/>
                <w:numId w:val="29"/>
              </w:numPr>
              <w:spacing w:after="40" w:line="240" w:lineRule="auto"/>
              <w:rPr>
                <w:rFonts w:cs="Calibri"/>
                <w:b/>
                <w:bCs/>
                <w:color w:val="000000"/>
                <w:sz w:val="20"/>
                <w:szCs w:val="20"/>
                <w:lang w:eastAsia="en-GB"/>
              </w:rPr>
            </w:pPr>
            <w:r w:rsidRPr="004D075C">
              <w:rPr>
                <w:rFonts w:cs="Calibri"/>
                <w:color w:val="000000"/>
                <w:sz w:val="20"/>
                <w:szCs w:val="20"/>
                <w:lang w:eastAsia="en-GB"/>
              </w:rPr>
              <w:t xml:space="preserve">Self-reported/ caregiver reported concerns </w:t>
            </w:r>
          </w:p>
        </w:tc>
        <w:tc>
          <w:tcPr>
            <w:tcW w:w="2694" w:type="dxa"/>
            <w:shd w:val="clear" w:color="auto" w:fill="auto"/>
            <w:noWrap/>
          </w:tcPr>
          <w:p w14:paraId="705C7B0D" w14:textId="77777777" w:rsidR="00FE332E" w:rsidRPr="004D075C" w:rsidRDefault="00FE332E" w:rsidP="00FE332E">
            <w:pPr>
              <w:spacing w:after="40" w:line="240" w:lineRule="auto"/>
              <w:jc w:val="right"/>
              <w:rPr>
                <w:rFonts w:cs="Calibri"/>
                <w:color w:val="000000"/>
                <w:sz w:val="20"/>
                <w:szCs w:val="20"/>
                <w:lang w:eastAsia="en-GB"/>
              </w:rPr>
            </w:pPr>
            <w:r w:rsidRPr="004D075C">
              <w:rPr>
                <w:rFonts w:cs="Calibri"/>
                <w:color w:val="000000"/>
                <w:sz w:val="20"/>
                <w:szCs w:val="20"/>
                <w:lang w:eastAsia="en-GB"/>
              </w:rPr>
              <w:t>4 (20%)</w:t>
            </w:r>
          </w:p>
        </w:tc>
      </w:tr>
      <w:tr w:rsidR="00FE332E" w:rsidRPr="004D075C" w14:paraId="65BA58B7" w14:textId="77777777" w:rsidTr="00C112A0">
        <w:trPr>
          <w:trHeight w:val="290"/>
        </w:trPr>
        <w:tc>
          <w:tcPr>
            <w:tcW w:w="4531" w:type="dxa"/>
            <w:shd w:val="clear" w:color="auto" w:fill="auto"/>
            <w:noWrap/>
          </w:tcPr>
          <w:p w14:paraId="6BB3B5BE" w14:textId="77777777" w:rsidR="00FE332E" w:rsidRPr="004D075C" w:rsidRDefault="00FE332E" w:rsidP="00FE332E">
            <w:pPr>
              <w:pStyle w:val="ListParagraph"/>
              <w:numPr>
                <w:ilvl w:val="0"/>
                <w:numId w:val="29"/>
              </w:numPr>
              <w:spacing w:after="40" w:line="240" w:lineRule="auto"/>
              <w:rPr>
                <w:rFonts w:cs="Calibri"/>
                <w:b/>
                <w:bCs/>
                <w:color w:val="000000"/>
                <w:sz w:val="20"/>
                <w:szCs w:val="20"/>
                <w:lang w:eastAsia="en-GB"/>
              </w:rPr>
            </w:pPr>
            <w:r w:rsidRPr="004D075C">
              <w:rPr>
                <w:rFonts w:cs="Calibri"/>
                <w:color w:val="000000"/>
                <w:sz w:val="20"/>
                <w:szCs w:val="20"/>
                <w:lang w:eastAsia="en-GB"/>
              </w:rPr>
              <w:t>No diagnosis or self-reported concerns</w:t>
            </w:r>
          </w:p>
        </w:tc>
        <w:tc>
          <w:tcPr>
            <w:tcW w:w="2694" w:type="dxa"/>
            <w:shd w:val="clear" w:color="auto" w:fill="auto"/>
            <w:noWrap/>
          </w:tcPr>
          <w:p w14:paraId="68502578" w14:textId="77777777" w:rsidR="00FE332E" w:rsidRPr="004D075C" w:rsidRDefault="00FE332E" w:rsidP="00FE332E">
            <w:pPr>
              <w:spacing w:after="40" w:line="240" w:lineRule="auto"/>
              <w:jc w:val="right"/>
              <w:rPr>
                <w:rFonts w:cs="Calibri"/>
                <w:color w:val="000000"/>
                <w:sz w:val="20"/>
                <w:szCs w:val="20"/>
                <w:lang w:eastAsia="en-GB"/>
              </w:rPr>
            </w:pPr>
            <w:r w:rsidRPr="004D075C">
              <w:rPr>
                <w:rFonts w:cs="Calibri"/>
                <w:color w:val="000000"/>
                <w:sz w:val="20"/>
                <w:szCs w:val="20"/>
                <w:lang w:eastAsia="en-GB"/>
              </w:rPr>
              <w:t>12 (60%)</w:t>
            </w:r>
          </w:p>
        </w:tc>
      </w:tr>
      <w:tr w:rsidR="002E5F50" w:rsidRPr="004D075C" w14:paraId="4010C53E" w14:textId="77777777" w:rsidTr="00C112A0">
        <w:trPr>
          <w:trHeight w:val="290"/>
        </w:trPr>
        <w:tc>
          <w:tcPr>
            <w:tcW w:w="4531" w:type="dxa"/>
            <w:shd w:val="clear" w:color="auto" w:fill="auto"/>
            <w:noWrap/>
            <w:vAlign w:val="bottom"/>
            <w:hideMark/>
          </w:tcPr>
          <w:p w14:paraId="38EA4271" w14:textId="77777777" w:rsidR="002E5F50" w:rsidRPr="004D075C" w:rsidRDefault="002E5F50" w:rsidP="00DB0C90">
            <w:pPr>
              <w:spacing w:after="40" w:line="240" w:lineRule="auto"/>
              <w:rPr>
                <w:rFonts w:cs="Calibri"/>
                <w:b/>
                <w:bCs/>
                <w:color w:val="000000"/>
                <w:sz w:val="20"/>
                <w:szCs w:val="20"/>
                <w:lang w:eastAsia="en-GB"/>
              </w:rPr>
            </w:pPr>
            <w:r w:rsidRPr="004D075C">
              <w:rPr>
                <w:rFonts w:cs="Calibri"/>
                <w:b/>
                <w:bCs/>
                <w:color w:val="000000"/>
                <w:sz w:val="20"/>
                <w:szCs w:val="20"/>
                <w:lang w:eastAsia="en-GB"/>
              </w:rPr>
              <w:t xml:space="preserve">Short </w:t>
            </w:r>
            <w:r w:rsidR="00F408E7" w:rsidRPr="004D075C">
              <w:rPr>
                <w:rFonts w:cs="Calibri"/>
                <w:b/>
                <w:bCs/>
                <w:color w:val="000000"/>
                <w:sz w:val="20"/>
                <w:szCs w:val="20"/>
                <w:lang w:eastAsia="en-GB"/>
              </w:rPr>
              <w:t>f</w:t>
            </w:r>
            <w:r w:rsidRPr="004D075C">
              <w:rPr>
                <w:rFonts w:cs="Calibri"/>
                <w:b/>
                <w:bCs/>
                <w:color w:val="000000"/>
                <w:sz w:val="20"/>
                <w:szCs w:val="20"/>
                <w:lang w:eastAsia="en-GB"/>
              </w:rPr>
              <w:t>orm FES-I score</w:t>
            </w:r>
          </w:p>
        </w:tc>
        <w:tc>
          <w:tcPr>
            <w:tcW w:w="2694" w:type="dxa"/>
            <w:shd w:val="clear" w:color="auto" w:fill="auto"/>
            <w:noWrap/>
            <w:vAlign w:val="bottom"/>
            <w:hideMark/>
          </w:tcPr>
          <w:p w14:paraId="0E03BA5A" w14:textId="77777777" w:rsidR="002E5F50" w:rsidRPr="004D075C" w:rsidRDefault="002E5F50" w:rsidP="00DB0C90">
            <w:pPr>
              <w:spacing w:after="40" w:line="240" w:lineRule="auto"/>
              <w:jc w:val="right"/>
              <w:rPr>
                <w:rFonts w:cs="Calibri"/>
                <w:color w:val="000000"/>
                <w:sz w:val="20"/>
                <w:szCs w:val="20"/>
                <w:lang w:eastAsia="en-GB"/>
              </w:rPr>
            </w:pPr>
            <w:r w:rsidRPr="004D075C">
              <w:rPr>
                <w:rFonts w:cs="Calibri"/>
                <w:color w:val="000000"/>
                <w:sz w:val="20"/>
                <w:szCs w:val="20"/>
                <w:lang w:eastAsia="en-GB"/>
              </w:rPr>
              <w:t>13 (9</w:t>
            </w:r>
            <w:r w:rsidR="00C112A0" w:rsidRPr="004D075C">
              <w:rPr>
                <w:rFonts w:cs="Calibri"/>
                <w:color w:val="000000"/>
                <w:sz w:val="20"/>
                <w:szCs w:val="20"/>
                <w:lang w:eastAsia="en-GB"/>
              </w:rPr>
              <w:t>; 9- 25</w:t>
            </w:r>
            <w:r w:rsidRPr="004D075C">
              <w:rPr>
                <w:rFonts w:cs="Calibri"/>
                <w:color w:val="000000"/>
                <w:sz w:val="20"/>
                <w:szCs w:val="20"/>
                <w:lang w:eastAsia="en-GB"/>
              </w:rPr>
              <w:t>)</w:t>
            </w:r>
          </w:p>
        </w:tc>
      </w:tr>
      <w:tr w:rsidR="002E5F50" w:rsidRPr="004D075C" w14:paraId="4FB03EC6" w14:textId="77777777" w:rsidTr="00C112A0">
        <w:trPr>
          <w:trHeight w:val="290"/>
        </w:trPr>
        <w:tc>
          <w:tcPr>
            <w:tcW w:w="4531" w:type="dxa"/>
            <w:shd w:val="clear" w:color="auto" w:fill="auto"/>
            <w:noWrap/>
            <w:vAlign w:val="center"/>
            <w:hideMark/>
          </w:tcPr>
          <w:p w14:paraId="5E6BBE5A" w14:textId="77777777" w:rsidR="002E5F50" w:rsidRPr="004D075C" w:rsidRDefault="002E5F50" w:rsidP="00DB0C90">
            <w:pPr>
              <w:spacing w:after="40" w:line="240" w:lineRule="auto"/>
              <w:rPr>
                <w:rFonts w:cs="Calibri"/>
                <w:b/>
                <w:bCs/>
                <w:color w:val="000000"/>
                <w:sz w:val="20"/>
                <w:szCs w:val="20"/>
                <w:lang w:eastAsia="en-GB"/>
              </w:rPr>
            </w:pPr>
            <w:r w:rsidRPr="004D075C">
              <w:rPr>
                <w:rFonts w:cs="Calibri"/>
                <w:b/>
                <w:bCs/>
                <w:color w:val="000000"/>
                <w:sz w:val="20"/>
                <w:szCs w:val="20"/>
                <w:lang w:eastAsia="en-GB"/>
              </w:rPr>
              <w:t>Number of falls/ last year</w:t>
            </w:r>
          </w:p>
        </w:tc>
        <w:tc>
          <w:tcPr>
            <w:tcW w:w="2694" w:type="dxa"/>
            <w:shd w:val="clear" w:color="auto" w:fill="auto"/>
            <w:noWrap/>
            <w:vAlign w:val="bottom"/>
            <w:hideMark/>
          </w:tcPr>
          <w:p w14:paraId="667272F0" w14:textId="77777777" w:rsidR="002E5F50" w:rsidRPr="004D075C" w:rsidRDefault="002E5F50" w:rsidP="00DB0C90">
            <w:pPr>
              <w:spacing w:after="40" w:line="240" w:lineRule="auto"/>
              <w:jc w:val="right"/>
              <w:rPr>
                <w:rFonts w:cs="Calibri"/>
                <w:color w:val="000000"/>
                <w:sz w:val="20"/>
                <w:szCs w:val="20"/>
                <w:lang w:eastAsia="en-GB"/>
              </w:rPr>
            </w:pPr>
            <w:r w:rsidRPr="004D075C">
              <w:rPr>
                <w:rFonts w:cs="Calibri"/>
                <w:color w:val="000000"/>
                <w:sz w:val="20"/>
                <w:szCs w:val="20"/>
                <w:lang w:eastAsia="en-GB"/>
              </w:rPr>
              <w:t>4 (7.5</w:t>
            </w:r>
            <w:r w:rsidR="00C112A0" w:rsidRPr="004D075C">
              <w:rPr>
                <w:rFonts w:cs="Calibri"/>
                <w:color w:val="000000"/>
                <w:sz w:val="20"/>
                <w:szCs w:val="20"/>
                <w:lang w:eastAsia="en-GB"/>
              </w:rPr>
              <w:t>; 2-100</w:t>
            </w:r>
            <w:r w:rsidRPr="004D075C">
              <w:rPr>
                <w:rFonts w:cs="Calibri"/>
                <w:color w:val="000000"/>
                <w:sz w:val="20"/>
                <w:szCs w:val="20"/>
                <w:lang w:eastAsia="en-GB"/>
              </w:rPr>
              <w:t>)</w:t>
            </w:r>
          </w:p>
        </w:tc>
      </w:tr>
      <w:tr w:rsidR="002E5F50" w:rsidRPr="004D075C" w14:paraId="6EBE60DC" w14:textId="77777777" w:rsidTr="00C112A0">
        <w:trPr>
          <w:trHeight w:val="290"/>
        </w:trPr>
        <w:tc>
          <w:tcPr>
            <w:tcW w:w="4531" w:type="dxa"/>
            <w:shd w:val="clear" w:color="auto" w:fill="auto"/>
            <w:noWrap/>
            <w:vAlign w:val="bottom"/>
            <w:hideMark/>
          </w:tcPr>
          <w:p w14:paraId="376506C0" w14:textId="77777777" w:rsidR="002E5F50" w:rsidRPr="004D075C" w:rsidRDefault="001065A1" w:rsidP="00DB0C90">
            <w:pPr>
              <w:spacing w:after="40" w:line="240" w:lineRule="auto"/>
              <w:rPr>
                <w:rFonts w:cs="Calibri"/>
                <w:b/>
                <w:bCs/>
                <w:color w:val="000000"/>
                <w:sz w:val="20"/>
                <w:szCs w:val="20"/>
                <w:lang w:eastAsia="en-GB"/>
              </w:rPr>
            </w:pPr>
            <w:r w:rsidRPr="004D075C">
              <w:rPr>
                <w:rFonts w:cs="Calibri"/>
                <w:b/>
                <w:bCs/>
                <w:color w:val="000000"/>
                <w:sz w:val="20"/>
                <w:szCs w:val="20"/>
                <w:lang w:eastAsia="en-GB"/>
              </w:rPr>
              <w:t>Living situation</w:t>
            </w:r>
          </w:p>
          <w:p w14:paraId="39C0BEE7" w14:textId="77777777" w:rsidR="001065A1" w:rsidRPr="004D075C" w:rsidRDefault="001065A1" w:rsidP="00FE332E">
            <w:pPr>
              <w:spacing w:after="40" w:line="240" w:lineRule="auto"/>
              <w:rPr>
                <w:rFonts w:cs="Calibri"/>
                <w:color w:val="000000"/>
                <w:sz w:val="20"/>
                <w:szCs w:val="20"/>
                <w:lang w:eastAsia="en-GB"/>
              </w:rPr>
            </w:pPr>
          </w:p>
        </w:tc>
        <w:tc>
          <w:tcPr>
            <w:tcW w:w="2694" w:type="dxa"/>
            <w:shd w:val="clear" w:color="auto" w:fill="auto"/>
            <w:noWrap/>
            <w:vAlign w:val="bottom"/>
            <w:hideMark/>
          </w:tcPr>
          <w:p w14:paraId="326884E0" w14:textId="77777777" w:rsidR="002E5F50" w:rsidRPr="004D075C" w:rsidRDefault="002E5F50" w:rsidP="00FE332E">
            <w:pPr>
              <w:spacing w:after="40" w:line="240" w:lineRule="auto"/>
              <w:jc w:val="right"/>
              <w:rPr>
                <w:rFonts w:cs="Calibri"/>
                <w:color w:val="000000"/>
                <w:sz w:val="20"/>
                <w:szCs w:val="20"/>
                <w:lang w:eastAsia="en-GB"/>
              </w:rPr>
            </w:pPr>
          </w:p>
        </w:tc>
      </w:tr>
      <w:tr w:rsidR="00FE332E" w:rsidRPr="004D075C" w14:paraId="112BF423" w14:textId="77777777" w:rsidTr="00C112A0">
        <w:trPr>
          <w:trHeight w:val="290"/>
        </w:trPr>
        <w:tc>
          <w:tcPr>
            <w:tcW w:w="4531" w:type="dxa"/>
            <w:shd w:val="clear" w:color="auto" w:fill="auto"/>
            <w:noWrap/>
            <w:vAlign w:val="bottom"/>
          </w:tcPr>
          <w:p w14:paraId="1896CFCF" w14:textId="77777777" w:rsidR="00FE332E" w:rsidRPr="004D075C" w:rsidRDefault="00FE332E" w:rsidP="00FE332E">
            <w:pPr>
              <w:pStyle w:val="ListParagraph"/>
              <w:numPr>
                <w:ilvl w:val="0"/>
                <w:numId w:val="30"/>
              </w:numPr>
              <w:spacing w:after="40" w:line="240" w:lineRule="auto"/>
              <w:rPr>
                <w:rFonts w:cs="Calibri"/>
                <w:b/>
                <w:bCs/>
                <w:color w:val="000000"/>
                <w:sz w:val="20"/>
                <w:szCs w:val="20"/>
                <w:lang w:eastAsia="en-GB"/>
              </w:rPr>
            </w:pPr>
            <w:r w:rsidRPr="004D075C">
              <w:rPr>
                <w:rFonts w:cs="Calibri"/>
                <w:color w:val="000000"/>
                <w:sz w:val="20"/>
                <w:szCs w:val="20"/>
                <w:lang w:eastAsia="en-GB"/>
              </w:rPr>
              <w:t>With caregiver</w:t>
            </w:r>
          </w:p>
        </w:tc>
        <w:tc>
          <w:tcPr>
            <w:tcW w:w="2694" w:type="dxa"/>
            <w:shd w:val="clear" w:color="auto" w:fill="auto"/>
            <w:noWrap/>
            <w:vAlign w:val="bottom"/>
          </w:tcPr>
          <w:p w14:paraId="6CAF03A6" w14:textId="77777777" w:rsidR="00FE332E" w:rsidRPr="004D075C" w:rsidRDefault="00FE332E" w:rsidP="00FE332E">
            <w:pPr>
              <w:spacing w:after="40" w:line="240" w:lineRule="auto"/>
              <w:jc w:val="right"/>
              <w:rPr>
                <w:rFonts w:cs="Calibri"/>
                <w:color w:val="000000"/>
                <w:sz w:val="20"/>
                <w:szCs w:val="20"/>
                <w:lang w:eastAsia="en-GB"/>
              </w:rPr>
            </w:pPr>
            <w:r w:rsidRPr="004D075C">
              <w:rPr>
                <w:rFonts w:cs="Calibri"/>
                <w:color w:val="000000"/>
                <w:sz w:val="20"/>
                <w:szCs w:val="20"/>
                <w:lang w:eastAsia="en-GB"/>
              </w:rPr>
              <w:t>17 (85%)</w:t>
            </w:r>
          </w:p>
        </w:tc>
      </w:tr>
      <w:tr w:rsidR="00FE332E" w:rsidRPr="004D075C" w14:paraId="65AF5BCB" w14:textId="77777777" w:rsidTr="00C112A0">
        <w:trPr>
          <w:trHeight w:val="290"/>
        </w:trPr>
        <w:tc>
          <w:tcPr>
            <w:tcW w:w="4531" w:type="dxa"/>
            <w:shd w:val="clear" w:color="auto" w:fill="auto"/>
            <w:noWrap/>
            <w:vAlign w:val="bottom"/>
          </w:tcPr>
          <w:p w14:paraId="5E41ADDE" w14:textId="77777777" w:rsidR="00FE332E" w:rsidRPr="004D075C" w:rsidRDefault="00FE332E" w:rsidP="00FE332E">
            <w:pPr>
              <w:pStyle w:val="ListParagraph"/>
              <w:numPr>
                <w:ilvl w:val="0"/>
                <w:numId w:val="30"/>
              </w:numPr>
              <w:spacing w:after="40" w:line="240" w:lineRule="auto"/>
              <w:rPr>
                <w:rFonts w:cs="Calibri"/>
                <w:b/>
                <w:bCs/>
                <w:color w:val="000000"/>
                <w:sz w:val="20"/>
                <w:szCs w:val="20"/>
                <w:lang w:eastAsia="en-GB"/>
              </w:rPr>
            </w:pPr>
            <w:r w:rsidRPr="004D075C">
              <w:rPr>
                <w:rFonts w:cs="Calibri"/>
                <w:color w:val="000000"/>
                <w:sz w:val="20"/>
                <w:szCs w:val="20"/>
                <w:lang w:eastAsia="en-GB"/>
              </w:rPr>
              <w:t>Alone</w:t>
            </w:r>
          </w:p>
        </w:tc>
        <w:tc>
          <w:tcPr>
            <w:tcW w:w="2694" w:type="dxa"/>
            <w:shd w:val="clear" w:color="auto" w:fill="auto"/>
            <w:noWrap/>
            <w:vAlign w:val="bottom"/>
          </w:tcPr>
          <w:p w14:paraId="18B7FE9C" w14:textId="77777777" w:rsidR="00FE332E" w:rsidRPr="004D075C" w:rsidRDefault="00FE332E" w:rsidP="00DB0C90">
            <w:pPr>
              <w:spacing w:after="40" w:line="240" w:lineRule="auto"/>
              <w:jc w:val="right"/>
              <w:rPr>
                <w:rFonts w:cs="Calibri"/>
                <w:color w:val="000000"/>
                <w:sz w:val="20"/>
                <w:szCs w:val="20"/>
                <w:lang w:eastAsia="en-GB"/>
              </w:rPr>
            </w:pPr>
            <w:r w:rsidRPr="004D075C">
              <w:rPr>
                <w:rFonts w:cs="Calibri"/>
                <w:color w:val="000000"/>
                <w:sz w:val="20"/>
                <w:szCs w:val="20"/>
                <w:lang w:eastAsia="en-GB"/>
              </w:rPr>
              <w:t>3 (15%)</w:t>
            </w:r>
          </w:p>
        </w:tc>
      </w:tr>
      <w:tr w:rsidR="002E5F50" w:rsidRPr="004D075C" w14:paraId="2B54B3D7" w14:textId="77777777" w:rsidTr="00C112A0">
        <w:trPr>
          <w:trHeight w:val="290"/>
        </w:trPr>
        <w:tc>
          <w:tcPr>
            <w:tcW w:w="4531" w:type="dxa"/>
            <w:shd w:val="clear" w:color="auto" w:fill="auto"/>
            <w:noWrap/>
            <w:vAlign w:val="bottom"/>
            <w:hideMark/>
          </w:tcPr>
          <w:p w14:paraId="136172A2" w14:textId="77777777" w:rsidR="002E5F50" w:rsidRPr="004D075C" w:rsidRDefault="008E6E14" w:rsidP="00DB0C90">
            <w:pPr>
              <w:spacing w:after="40" w:line="240" w:lineRule="auto"/>
              <w:rPr>
                <w:rFonts w:cs="Calibri"/>
                <w:color w:val="000000"/>
                <w:sz w:val="20"/>
                <w:szCs w:val="20"/>
                <w:lang w:eastAsia="en-GB"/>
              </w:rPr>
            </w:pPr>
            <w:r w:rsidRPr="004D075C">
              <w:rPr>
                <w:rFonts w:cs="Calibri"/>
                <w:color w:val="000000"/>
                <w:sz w:val="20"/>
                <w:szCs w:val="20"/>
                <w:lang w:eastAsia="en-GB"/>
              </w:rPr>
              <w:t>I</w:t>
            </w:r>
            <w:r w:rsidRPr="004D075C">
              <w:rPr>
                <w:rFonts w:cs="Calibri"/>
                <w:b/>
                <w:bCs/>
                <w:color w:val="000000"/>
                <w:sz w:val="20"/>
                <w:szCs w:val="20"/>
                <w:lang w:eastAsia="en-GB"/>
              </w:rPr>
              <w:t>nterviewed</w:t>
            </w:r>
          </w:p>
          <w:p w14:paraId="1C777C4F" w14:textId="77777777" w:rsidR="008E6E14" w:rsidRPr="004D075C" w:rsidRDefault="008E6E14" w:rsidP="00FE332E">
            <w:pPr>
              <w:spacing w:after="40" w:line="240" w:lineRule="auto"/>
              <w:rPr>
                <w:rFonts w:cs="Calibri"/>
                <w:color w:val="000000"/>
                <w:sz w:val="20"/>
                <w:szCs w:val="20"/>
                <w:lang w:eastAsia="en-GB"/>
              </w:rPr>
            </w:pPr>
          </w:p>
        </w:tc>
        <w:tc>
          <w:tcPr>
            <w:tcW w:w="2694" w:type="dxa"/>
            <w:shd w:val="clear" w:color="auto" w:fill="auto"/>
            <w:noWrap/>
            <w:vAlign w:val="bottom"/>
            <w:hideMark/>
          </w:tcPr>
          <w:p w14:paraId="2EE892CE" w14:textId="77777777" w:rsidR="002E5F50" w:rsidRPr="004D075C" w:rsidRDefault="002E5F50" w:rsidP="00FE332E">
            <w:pPr>
              <w:spacing w:after="40" w:line="240" w:lineRule="auto"/>
              <w:jc w:val="right"/>
              <w:rPr>
                <w:rFonts w:cs="Calibri"/>
                <w:color w:val="000000"/>
                <w:sz w:val="20"/>
                <w:szCs w:val="20"/>
                <w:lang w:eastAsia="en-GB"/>
              </w:rPr>
            </w:pPr>
          </w:p>
        </w:tc>
      </w:tr>
      <w:tr w:rsidR="00FE332E" w:rsidRPr="004D075C" w14:paraId="6A7D28E7" w14:textId="77777777" w:rsidTr="00C112A0">
        <w:trPr>
          <w:trHeight w:val="290"/>
        </w:trPr>
        <w:tc>
          <w:tcPr>
            <w:tcW w:w="4531" w:type="dxa"/>
            <w:shd w:val="clear" w:color="auto" w:fill="auto"/>
            <w:noWrap/>
            <w:vAlign w:val="bottom"/>
          </w:tcPr>
          <w:p w14:paraId="6B841220" w14:textId="77777777" w:rsidR="00FE332E" w:rsidRPr="004D075C" w:rsidRDefault="00FE332E" w:rsidP="00FE332E">
            <w:pPr>
              <w:pStyle w:val="ListParagraph"/>
              <w:numPr>
                <w:ilvl w:val="0"/>
                <w:numId w:val="31"/>
              </w:numPr>
              <w:spacing w:after="40" w:line="240" w:lineRule="auto"/>
              <w:rPr>
                <w:rFonts w:cs="Calibri"/>
                <w:color w:val="000000"/>
                <w:sz w:val="20"/>
                <w:szCs w:val="20"/>
                <w:lang w:eastAsia="en-GB"/>
              </w:rPr>
            </w:pPr>
            <w:r w:rsidRPr="004D075C">
              <w:rPr>
                <w:rFonts w:cs="Calibri"/>
                <w:color w:val="000000"/>
                <w:sz w:val="20"/>
                <w:szCs w:val="20"/>
                <w:lang w:eastAsia="en-GB"/>
              </w:rPr>
              <w:t>Alone</w:t>
            </w:r>
          </w:p>
        </w:tc>
        <w:tc>
          <w:tcPr>
            <w:tcW w:w="2694" w:type="dxa"/>
            <w:shd w:val="clear" w:color="auto" w:fill="auto"/>
            <w:noWrap/>
            <w:vAlign w:val="bottom"/>
          </w:tcPr>
          <w:p w14:paraId="44B8395B" w14:textId="77777777" w:rsidR="00FE332E" w:rsidRPr="004D075C" w:rsidRDefault="00FE332E" w:rsidP="00FE332E">
            <w:pPr>
              <w:spacing w:after="40" w:line="240" w:lineRule="auto"/>
              <w:jc w:val="right"/>
              <w:rPr>
                <w:rFonts w:cs="Calibri"/>
                <w:color w:val="000000"/>
                <w:sz w:val="20"/>
                <w:szCs w:val="20"/>
                <w:lang w:eastAsia="en-GB"/>
              </w:rPr>
            </w:pPr>
            <w:r w:rsidRPr="004D075C">
              <w:rPr>
                <w:rFonts w:cs="Calibri"/>
                <w:color w:val="000000"/>
                <w:sz w:val="20"/>
                <w:szCs w:val="20"/>
                <w:lang w:eastAsia="en-GB"/>
              </w:rPr>
              <w:t>12 (60%)</w:t>
            </w:r>
          </w:p>
        </w:tc>
      </w:tr>
      <w:tr w:rsidR="00FE332E" w:rsidRPr="004D075C" w14:paraId="16674CC3" w14:textId="77777777" w:rsidTr="00C112A0">
        <w:trPr>
          <w:trHeight w:val="290"/>
        </w:trPr>
        <w:tc>
          <w:tcPr>
            <w:tcW w:w="4531" w:type="dxa"/>
            <w:shd w:val="clear" w:color="auto" w:fill="auto"/>
            <w:noWrap/>
            <w:vAlign w:val="bottom"/>
          </w:tcPr>
          <w:p w14:paraId="5E9725BE" w14:textId="77777777" w:rsidR="00FE332E" w:rsidRPr="004D075C" w:rsidRDefault="00FE332E" w:rsidP="00FE332E">
            <w:pPr>
              <w:pStyle w:val="ListParagraph"/>
              <w:numPr>
                <w:ilvl w:val="0"/>
                <w:numId w:val="31"/>
              </w:numPr>
              <w:spacing w:after="40" w:line="240" w:lineRule="auto"/>
              <w:rPr>
                <w:rFonts w:cs="Calibri"/>
                <w:color w:val="000000"/>
                <w:sz w:val="20"/>
                <w:szCs w:val="20"/>
                <w:lang w:eastAsia="en-GB"/>
              </w:rPr>
            </w:pPr>
            <w:r w:rsidRPr="004D075C">
              <w:rPr>
                <w:rFonts w:cs="Calibri"/>
                <w:color w:val="000000"/>
                <w:sz w:val="20"/>
                <w:szCs w:val="20"/>
                <w:lang w:eastAsia="en-GB"/>
              </w:rPr>
              <w:t>With caregiver</w:t>
            </w:r>
          </w:p>
        </w:tc>
        <w:tc>
          <w:tcPr>
            <w:tcW w:w="2694" w:type="dxa"/>
            <w:shd w:val="clear" w:color="auto" w:fill="auto"/>
            <w:noWrap/>
            <w:vAlign w:val="bottom"/>
          </w:tcPr>
          <w:p w14:paraId="678FE594" w14:textId="77777777" w:rsidR="00FE332E" w:rsidRPr="004D075C" w:rsidRDefault="00FE332E" w:rsidP="00DB0C90">
            <w:pPr>
              <w:spacing w:after="40" w:line="240" w:lineRule="auto"/>
              <w:jc w:val="right"/>
              <w:rPr>
                <w:rFonts w:cs="Calibri"/>
                <w:color w:val="000000"/>
                <w:sz w:val="20"/>
                <w:szCs w:val="20"/>
                <w:lang w:eastAsia="en-GB"/>
              </w:rPr>
            </w:pPr>
            <w:r w:rsidRPr="004D075C">
              <w:rPr>
                <w:rFonts w:cs="Calibri"/>
                <w:color w:val="000000"/>
                <w:sz w:val="20"/>
                <w:szCs w:val="20"/>
                <w:lang w:eastAsia="en-GB"/>
              </w:rPr>
              <w:t>8 (40%)</w:t>
            </w:r>
          </w:p>
        </w:tc>
      </w:tr>
    </w:tbl>
    <w:p w14:paraId="13F8A132" w14:textId="77777777" w:rsidR="004A2ACC" w:rsidRPr="00FE332E" w:rsidRDefault="002E5F50" w:rsidP="002E5F50">
      <w:pPr>
        <w:pStyle w:val="Footnotes"/>
        <w:rPr>
          <w:rFonts w:eastAsia="SimSun"/>
          <w:sz w:val="22"/>
          <w:szCs w:val="22"/>
        </w:rPr>
        <w:sectPr w:rsidR="004A2ACC" w:rsidRPr="00FE332E" w:rsidSect="00E81254">
          <w:pgSz w:w="11906" w:h="16838"/>
          <w:pgMar w:top="1440" w:right="1440" w:bottom="1440" w:left="1440" w:header="708" w:footer="708" w:gutter="0"/>
          <w:lnNumType w:countBy="1" w:restart="continuous"/>
          <w:cols w:space="708"/>
          <w:docGrid w:linePitch="360"/>
        </w:sectPr>
      </w:pPr>
      <w:r w:rsidRPr="00FE332E">
        <w:rPr>
          <w:rFonts w:eastAsia="SimSun"/>
          <w:sz w:val="22"/>
          <w:szCs w:val="22"/>
        </w:rPr>
        <w:t>Abbreviations: FES-I= Short Form Falls Efficacy Scale International; IQR= Interquartile Range</w:t>
      </w:r>
    </w:p>
    <w:p w14:paraId="444CB229" w14:textId="77777777" w:rsidR="004A2ACC" w:rsidRDefault="004A2ACC" w:rsidP="004A2ACC">
      <w:pPr>
        <w:pStyle w:val="Caption"/>
        <w:keepNext/>
      </w:pPr>
      <w:r>
        <w:lastRenderedPageBreak/>
        <w:t xml:space="preserve">Table </w:t>
      </w:r>
      <w:fldSimple w:instr=" SEQ Table \* ARABIC ">
        <w:r w:rsidR="00E81254">
          <w:rPr>
            <w:noProof/>
          </w:rPr>
          <w:t>2</w:t>
        </w:r>
      </w:fldSimple>
      <w:r>
        <w:t xml:space="preserve"> Characteristics of people with Parkinson's disease and their caregivers</w:t>
      </w:r>
    </w:p>
    <w:tbl>
      <w:tblPr>
        <w:tblW w:w="0" w:type="auto"/>
        <w:tblInd w:w="-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51"/>
        <w:gridCol w:w="1701"/>
        <w:gridCol w:w="709"/>
        <w:gridCol w:w="992"/>
        <w:gridCol w:w="1276"/>
        <w:gridCol w:w="1843"/>
        <w:gridCol w:w="1559"/>
        <w:gridCol w:w="1276"/>
        <w:gridCol w:w="850"/>
        <w:gridCol w:w="1843"/>
        <w:gridCol w:w="992"/>
      </w:tblGrid>
      <w:tr w:rsidR="004A2ACC" w:rsidRPr="004D075C" w14:paraId="504DA6A1" w14:textId="77777777" w:rsidTr="00960CCB">
        <w:trPr>
          <w:trHeight w:val="300"/>
        </w:trPr>
        <w:tc>
          <w:tcPr>
            <w:tcW w:w="751" w:type="dxa"/>
            <w:vMerge w:val="restart"/>
            <w:shd w:val="clear" w:color="auto" w:fill="auto"/>
          </w:tcPr>
          <w:p w14:paraId="4D5BB52C" w14:textId="77777777" w:rsidR="004A2ACC" w:rsidRPr="004D075C" w:rsidRDefault="004A2ACC"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PwPD</w:t>
            </w:r>
            <w:r w:rsidRPr="004D075C">
              <w:rPr>
                <w:rFonts w:cs="Calibri"/>
                <w:b/>
                <w:bCs/>
                <w:color w:val="000000"/>
                <w:sz w:val="18"/>
                <w:szCs w:val="18"/>
              </w:rPr>
              <w:br/>
              <w:t>ID</w:t>
            </w:r>
          </w:p>
        </w:tc>
        <w:tc>
          <w:tcPr>
            <w:tcW w:w="1701" w:type="dxa"/>
            <w:vMerge w:val="restart"/>
            <w:shd w:val="clear" w:color="auto" w:fill="auto"/>
          </w:tcPr>
          <w:p w14:paraId="52423080" w14:textId="77777777" w:rsidR="004A2ACC" w:rsidRPr="004D075C" w:rsidRDefault="004A2ACC"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Caregiver ID</w:t>
            </w:r>
          </w:p>
        </w:tc>
        <w:tc>
          <w:tcPr>
            <w:tcW w:w="1701" w:type="dxa"/>
            <w:gridSpan w:val="2"/>
            <w:shd w:val="clear" w:color="auto" w:fill="auto"/>
          </w:tcPr>
          <w:p w14:paraId="504B7E55" w14:textId="77777777" w:rsidR="004A2ACC" w:rsidRPr="004D075C" w:rsidRDefault="004A2ACC"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PwP</w:t>
            </w:r>
            <w:r w:rsidR="00A616CB" w:rsidRPr="004D075C">
              <w:rPr>
                <w:rFonts w:cs="Calibri"/>
                <w:b/>
                <w:bCs/>
                <w:color w:val="000000"/>
                <w:sz w:val="18"/>
                <w:szCs w:val="18"/>
              </w:rPr>
              <w:t>D</w:t>
            </w:r>
            <w:r w:rsidRPr="004D075C">
              <w:rPr>
                <w:rFonts w:cs="Calibri"/>
                <w:b/>
                <w:bCs/>
                <w:color w:val="000000"/>
                <w:sz w:val="18"/>
                <w:szCs w:val="18"/>
              </w:rPr>
              <w:t xml:space="preserve"> Characteristics</w:t>
            </w:r>
          </w:p>
        </w:tc>
        <w:tc>
          <w:tcPr>
            <w:tcW w:w="1276" w:type="dxa"/>
            <w:vMerge w:val="restart"/>
            <w:shd w:val="clear" w:color="auto" w:fill="auto"/>
          </w:tcPr>
          <w:p w14:paraId="7B3A68EE" w14:textId="77777777" w:rsidR="004A2ACC" w:rsidRPr="004D075C" w:rsidRDefault="004A2ACC"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Duration of PD (</w:t>
            </w:r>
            <w:r w:rsidR="00EF294B" w:rsidRPr="004D075C">
              <w:rPr>
                <w:rFonts w:cs="Calibri"/>
                <w:b/>
                <w:bCs/>
                <w:color w:val="000000"/>
                <w:sz w:val="18"/>
                <w:szCs w:val="18"/>
              </w:rPr>
              <w:t>years</w:t>
            </w:r>
            <w:r w:rsidRPr="004D075C">
              <w:rPr>
                <w:rFonts w:cs="Calibri"/>
                <w:b/>
                <w:bCs/>
                <w:color w:val="000000"/>
                <w:sz w:val="18"/>
                <w:szCs w:val="18"/>
              </w:rPr>
              <w:t>)</w:t>
            </w:r>
          </w:p>
        </w:tc>
        <w:tc>
          <w:tcPr>
            <w:tcW w:w="1843" w:type="dxa"/>
            <w:vMerge w:val="restart"/>
            <w:shd w:val="clear" w:color="auto" w:fill="auto"/>
          </w:tcPr>
          <w:p w14:paraId="0AD85B70" w14:textId="77777777" w:rsidR="004A2ACC" w:rsidRPr="004D075C" w:rsidRDefault="004A2ACC"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Cognitive impairment/ dementia diagnosis</w:t>
            </w:r>
          </w:p>
        </w:tc>
        <w:tc>
          <w:tcPr>
            <w:tcW w:w="1559" w:type="dxa"/>
            <w:vMerge w:val="restart"/>
            <w:shd w:val="clear" w:color="auto" w:fill="auto"/>
          </w:tcPr>
          <w:p w14:paraId="29389D99" w14:textId="77777777" w:rsidR="004A2ACC" w:rsidRPr="004D075C" w:rsidRDefault="002A5567"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 xml:space="preserve">Short </w:t>
            </w:r>
            <w:r w:rsidR="00375974" w:rsidRPr="004D075C">
              <w:rPr>
                <w:rFonts w:cs="Calibri"/>
                <w:b/>
                <w:bCs/>
                <w:color w:val="000000"/>
                <w:sz w:val="18"/>
                <w:szCs w:val="18"/>
              </w:rPr>
              <w:t>Falls Efficacy Scale- International (</w:t>
            </w:r>
            <w:r w:rsidR="004A2ACC" w:rsidRPr="004D075C">
              <w:rPr>
                <w:rFonts w:cs="Calibri"/>
                <w:b/>
                <w:bCs/>
                <w:color w:val="000000"/>
                <w:sz w:val="18"/>
                <w:szCs w:val="18"/>
              </w:rPr>
              <w:t>FES-I</w:t>
            </w:r>
            <w:r w:rsidR="00375974" w:rsidRPr="004D075C">
              <w:rPr>
                <w:rFonts w:cs="Calibri"/>
                <w:b/>
                <w:bCs/>
                <w:color w:val="000000"/>
                <w:sz w:val="18"/>
                <w:szCs w:val="18"/>
              </w:rPr>
              <w:t>)</w:t>
            </w:r>
          </w:p>
        </w:tc>
        <w:tc>
          <w:tcPr>
            <w:tcW w:w="1276" w:type="dxa"/>
            <w:vMerge w:val="restart"/>
            <w:shd w:val="clear" w:color="auto" w:fill="auto"/>
          </w:tcPr>
          <w:p w14:paraId="7C02BC1D" w14:textId="77777777" w:rsidR="004A2ACC" w:rsidRPr="004D075C" w:rsidRDefault="004A2ACC"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Number of falls / last year</w:t>
            </w:r>
          </w:p>
        </w:tc>
        <w:tc>
          <w:tcPr>
            <w:tcW w:w="2693" w:type="dxa"/>
            <w:gridSpan w:val="2"/>
            <w:shd w:val="clear" w:color="auto" w:fill="auto"/>
          </w:tcPr>
          <w:p w14:paraId="0FF793F5" w14:textId="77777777" w:rsidR="004A2ACC" w:rsidRPr="004D075C" w:rsidRDefault="004A2ACC"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Caregiver characteristics</w:t>
            </w:r>
          </w:p>
        </w:tc>
        <w:tc>
          <w:tcPr>
            <w:tcW w:w="992" w:type="dxa"/>
            <w:vMerge w:val="restart"/>
            <w:shd w:val="clear" w:color="auto" w:fill="auto"/>
          </w:tcPr>
          <w:p w14:paraId="27F3D561" w14:textId="77777777" w:rsidR="004A2ACC" w:rsidRPr="004D075C" w:rsidRDefault="004A2ACC"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Joint or separate interviews</w:t>
            </w:r>
          </w:p>
        </w:tc>
      </w:tr>
      <w:tr w:rsidR="002A5567" w:rsidRPr="004D075C" w14:paraId="436592FF" w14:textId="77777777" w:rsidTr="00960CCB">
        <w:trPr>
          <w:trHeight w:val="393"/>
        </w:trPr>
        <w:tc>
          <w:tcPr>
            <w:tcW w:w="751" w:type="dxa"/>
            <w:vMerge/>
            <w:shd w:val="clear" w:color="auto" w:fill="auto"/>
          </w:tcPr>
          <w:p w14:paraId="4DFE57C3" w14:textId="77777777" w:rsidR="004A2ACC" w:rsidRPr="004D075C" w:rsidRDefault="004A2ACC" w:rsidP="004A2ACC">
            <w:pPr>
              <w:autoSpaceDE w:val="0"/>
              <w:autoSpaceDN w:val="0"/>
              <w:adjustRightInd w:val="0"/>
              <w:spacing w:line="240" w:lineRule="auto"/>
              <w:jc w:val="center"/>
              <w:rPr>
                <w:rFonts w:cs="Calibri"/>
                <w:color w:val="000000"/>
                <w:sz w:val="18"/>
                <w:szCs w:val="18"/>
              </w:rPr>
            </w:pPr>
          </w:p>
        </w:tc>
        <w:tc>
          <w:tcPr>
            <w:tcW w:w="1701" w:type="dxa"/>
            <w:vMerge/>
            <w:shd w:val="clear" w:color="auto" w:fill="auto"/>
          </w:tcPr>
          <w:p w14:paraId="3179B58C" w14:textId="77777777" w:rsidR="004A2ACC" w:rsidRPr="004D075C" w:rsidRDefault="004A2ACC" w:rsidP="004A2ACC">
            <w:pPr>
              <w:autoSpaceDE w:val="0"/>
              <w:autoSpaceDN w:val="0"/>
              <w:adjustRightInd w:val="0"/>
              <w:spacing w:line="240" w:lineRule="auto"/>
              <w:jc w:val="center"/>
              <w:rPr>
                <w:rFonts w:cs="Calibri"/>
                <w:color w:val="000000"/>
                <w:sz w:val="18"/>
                <w:szCs w:val="18"/>
              </w:rPr>
            </w:pPr>
          </w:p>
        </w:tc>
        <w:tc>
          <w:tcPr>
            <w:tcW w:w="709" w:type="dxa"/>
            <w:shd w:val="clear" w:color="auto" w:fill="auto"/>
          </w:tcPr>
          <w:p w14:paraId="2536904E" w14:textId="77777777" w:rsidR="004A2ACC" w:rsidRPr="004D075C" w:rsidRDefault="00DB0C90"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Gender</w:t>
            </w:r>
          </w:p>
        </w:tc>
        <w:tc>
          <w:tcPr>
            <w:tcW w:w="992" w:type="dxa"/>
            <w:shd w:val="clear" w:color="auto" w:fill="auto"/>
          </w:tcPr>
          <w:p w14:paraId="394ACF03" w14:textId="77777777" w:rsidR="004A2ACC" w:rsidRPr="004D075C" w:rsidRDefault="004A2ACC"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Age (Years)</w:t>
            </w:r>
          </w:p>
        </w:tc>
        <w:tc>
          <w:tcPr>
            <w:tcW w:w="1276" w:type="dxa"/>
            <w:vMerge/>
            <w:shd w:val="clear" w:color="auto" w:fill="auto"/>
          </w:tcPr>
          <w:p w14:paraId="05F4754B" w14:textId="77777777" w:rsidR="004A2ACC" w:rsidRPr="004D075C" w:rsidRDefault="004A2ACC" w:rsidP="004A2ACC">
            <w:pPr>
              <w:autoSpaceDE w:val="0"/>
              <w:autoSpaceDN w:val="0"/>
              <w:adjustRightInd w:val="0"/>
              <w:spacing w:line="240" w:lineRule="auto"/>
              <w:jc w:val="center"/>
              <w:rPr>
                <w:rFonts w:cs="Calibri"/>
                <w:color w:val="000000"/>
                <w:sz w:val="18"/>
                <w:szCs w:val="18"/>
              </w:rPr>
            </w:pPr>
          </w:p>
        </w:tc>
        <w:tc>
          <w:tcPr>
            <w:tcW w:w="1843" w:type="dxa"/>
            <w:vMerge/>
            <w:shd w:val="clear" w:color="auto" w:fill="auto"/>
          </w:tcPr>
          <w:p w14:paraId="0E447180" w14:textId="77777777" w:rsidR="004A2ACC" w:rsidRPr="004D075C" w:rsidRDefault="004A2ACC" w:rsidP="004A2ACC">
            <w:pPr>
              <w:autoSpaceDE w:val="0"/>
              <w:autoSpaceDN w:val="0"/>
              <w:adjustRightInd w:val="0"/>
              <w:spacing w:line="240" w:lineRule="auto"/>
              <w:jc w:val="center"/>
              <w:rPr>
                <w:rFonts w:cs="Calibri"/>
                <w:color w:val="000000"/>
                <w:sz w:val="18"/>
                <w:szCs w:val="18"/>
              </w:rPr>
            </w:pPr>
          </w:p>
        </w:tc>
        <w:tc>
          <w:tcPr>
            <w:tcW w:w="1559" w:type="dxa"/>
            <w:vMerge/>
            <w:shd w:val="clear" w:color="auto" w:fill="auto"/>
          </w:tcPr>
          <w:p w14:paraId="72C2F844" w14:textId="77777777" w:rsidR="004A2ACC" w:rsidRPr="004D075C" w:rsidRDefault="004A2ACC" w:rsidP="004A2ACC">
            <w:pPr>
              <w:autoSpaceDE w:val="0"/>
              <w:autoSpaceDN w:val="0"/>
              <w:adjustRightInd w:val="0"/>
              <w:spacing w:line="240" w:lineRule="auto"/>
              <w:jc w:val="center"/>
              <w:rPr>
                <w:rFonts w:cs="Calibri"/>
                <w:color w:val="000000"/>
                <w:sz w:val="18"/>
                <w:szCs w:val="18"/>
              </w:rPr>
            </w:pPr>
          </w:p>
        </w:tc>
        <w:tc>
          <w:tcPr>
            <w:tcW w:w="1276" w:type="dxa"/>
            <w:vMerge/>
            <w:shd w:val="clear" w:color="auto" w:fill="auto"/>
          </w:tcPr>
          <w:p w14:paraId="3CBB2E75" w14:textId="77777777" w:rsidR="004A2ACC" w:rsidRPr="004D075C" w:rsidRDefault="004A2ACC" w:rsidP="004A2ACC">
            <w:pPr>
              <w:autoSpaceDE w:val="0"/>
              <w:autoSpaceDN w:val="0"/>
              <w:adjustRightInd w:val="0"/>
              <w:spacing w:line="240" w:lineRule="auto"/>
              <w:jc w:val="center"/>
              <w:rPr>
                <w:rFonts w:cs="Calibri"/>
                <w:color w:val="000000"/>
                <w:sz w:val="18"/>
                <w:szCs w:val="18"/>
              </w:rPr>
            </w:pPr>
          </w:p>
        </w:tc>
        <w:tc>
          <w:tcPr>
            <w:tcW w:w="850" w:type="dxa"/>
            <w:shd w:val="clear" w:color="auto" w:fill="auto"/>
          </w:tcPr>
          <w:p w14:paraId="73F20BC1" w14:textId="77777777" w:rsidR="004A2ACC" w:rsidRPr="004D075C" w:rsidRDefault="00DB0C90"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Gender</w:t>
            </w:r>
          </w:p>
        </w:tc>
        <w:tc>
          <w:tcPr>
            <w:tcW w:w="1843" w:type="dxa"/>
            <w:shd w:val="clear" w:color="auto" w:fill="auto"/>
          </w:tcPr>
          <w:p w14:paraId="27B9CF5F" w14:textId="77777777" w:rsidR="004A2ACC" w:rsidRPr="004D075C" w:rsidRDefault="00375974" w:rsidP="00FE332E">
            <w:pPr>
              <w:autoSpaceDE w:val="0"/>
              <w:autoSpaceDN w:val="0"/>
              <w:adjustRightInd w:val="0"/>
              <w:spacing w:line="240" w:lineRule="auto"/>
              <w:rPr>
                <w:rFonts w:cs="Calibri"/>
                <w:b/>
                <w:bCs/>
                <w:color w:val="000000"/>
                <w:sz w:val="18"/>
                <w:szCs w:val="18"/>
              </w:rPr>
            </w:pPr>
            <w:r w:rsidRPr="004D075C">
              <w:rPr>
                <w:rFonts w:cs="Calibri"/>
                <w:b/>
                <w:bCs/>
                <w:color w:val="000000"/>
                <w:sz w:val="18"/>
                <w:szCs w:val="18"/>
              </w:rPr>
              <w:t>Zarit Burden Interview</w:t>
            </w:r>
            <w:r w:rsidR="006118D1" w:rsidRPr="004D075C">
              <w:rPr>
                <w:rFonts w:cs="Calibri"/>
                <w:b/>
                <w:bCs/>
                <w:color w:val="000000"/>
                <w:sz w:val="18"/>
                <w:szCs w:val="18"/>
              </w:rPr>
              <w:t xml:space="preserve"> Short Version</w:t>
            </w:r>
            <w:r w:rsidRPr="004D075C">
              <w:rPr>
                <w:rFonts w:cs="Calibri"/>
                <w:b/>
                <w:bCs/>
                <w:color w:val="000000"/>
                <w:sz w:val="18"/>
                <w:szCs w:val="18"/>
              </w:rPr>
              <w:t xml:space="preserve"> (</w:t>
            </w:r>
            <w:r w:rsidR="004A2ACC" w:rsidRPr="004D075C">
              <w:rPr>
                <w:rFonts w:cs="Calibri"/>
                <w:b/>
                <w:bCs/>
                <w:color w:val="000000"/>
                <w:sz w:val="18"/>
                <w:szCs w:val="18"/>
              </w:rPr>
              <w:t>ZBI</w:t>
            </w:r>
            <w:r w:rsidRPr="004D075C">
              <w:rPr>
                <w:rFonts w:cs="Calibri"/>
                <w:b/>
                <w:bCs/>
                <w:color w:val="000000"/>
                <w:sz w:val="18"/>
                <w:szCs w:val="18"/>
              </w:rPr>
              <w:t>)</w:t>
            </w:r>
          </w:p>
        </w:tc>
        <w:tc>
          <w:tcPr>
            <w:tcW w:w="992" w:type="dxa"/>
            <w:vMerge/>
            <w:shd w:val="clear" w:color="auto" w:fill="auto"/>
          </w:tcPr>
          <w:p w14:paraId="1E55247D" w14:textId="77777777" w:rsidR="004A2ACC" w:rsidRPr="004D075C" w:rsidRDefault="004A2ACC" w:rsidP="004A2ACC">
            <w:pPr>
              <w:autoSpaceDE w:val="0"/>
              <w:autoSpaceDN w:val="0"/>
              <w:adjustRightInd w:val="0"/>
              <w:spacing w:line="240" w:lineRule="auto"/>
              <w:jc w:val="center"/>
              <w:rPr>
                <w:rFonts w:cs="Calibri"/>
                <w:color w:val="000000"/>
                <w:sz w:val="18"/>
                <w:szCs w:val="18"/>
              </w:rPr>
            </w:pPr>
          </w:p>
        </w:tc>
      </w:tr>
      <w:tr w:rsidR="002A5567" w:rsidRPr="004D075C" w14:paraId="2650341F" w14:textId="77777777" w:rsidTr="00960CCB">
        <w:trPr>
          <w:trHeight w:val="217"/>
        </w:trPr>
        <w:tc>
          <w:tcPr>
            <w:tcW w:w="751" w:type="dxa"/>
            <w:shd w:val="clear" w:color="auto" w:fill="auto"/>
          </w:tcPr>
          <w:p w14:paraId="2AC51455"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1</w:t>
            </w:r>
          </w:p>
        </w:tc>
        <w:tc>
          <w:tcPr>
            <w:tcW w:w="1701" w:type="dxa"/>
            <w:shd w:val="clear" w:color="auto" w:fill="auto"/>
          </w:tcPr>
          <w:p w14:paraId="65A9D698"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1</w:t>
            </w:r>
          </w:p>
        </w:tc>
        <w:tc>
          <w:tcPr>
            <w:tcW w:w="709" w:type="dxa"/>
            <w:shd w:val="clear" w:color="auto" w:fill="auto"/>
          </w:tcPr>
          <w:p w14:paraId="3F9A7DA1"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Male</w:t>
            </w:r>
          </w:p>
        </w:tc>
        <w:tc>
          <w:tcPr>
            <w:tcW w:w="992" w:type="dxa"/>
            <w:shd w:val="clear" w:color="auto" w:fill="auto"/>
          </w:tcPr>
          <w:p w14:paraId="24D25F5C"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78</w:t>
            </w:r>
          </w:p>
        </w:tc>
        <w:tc>
          <w:tcPr>
            <w:tcW w:w="1276" w:type="dxa"/>
            <w:shd w:val="clear" w:color="auto" w:fill="auto"/>
          </w:tcPr>
          <w:p w14:paraId="35A1060B" w14:textId="77777777" w:rsidR="004A2ACC" w:rsidRPr="004D075C" w:rsidRDefault="00751508"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7.5</w:t>
            </w:r>
          </w:p>
        </w:tc>
        <w:tc>
          <w:tcPr>
            <w:tcW w:w="1843" w:type="dxa"/>
            <w:shd w:val="clear" w:color="auto" w:fill="auto"/>
          </w:tcPr>
          <w:p w14:paraId="7D71A19E"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 xml:space="preserve">No </w:t>
            </w:r>
          </w:p>
        </w:tc>
        <w:tc>
          <w:tcPr>
            <w:tcW w:w="1559" w:type="dxa"/>
            <w:shd w:val="clear" w:color="auto" w:fill="auto"/>
          </w:tcPr>
          <w:p w14:paraId="0B52317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20</w:t>
            </w:r>
          </w:p>
        </w:tc>
        <w:tc>
          <w:tcPr>
            <w:tcW w:w="1276" w:type="dxa"/>
            <w:shd w:val="clear" w:color="auto" w:fill="auto"/>
          </w:tcPr>
          <w:p w14:paraId="6B419BCB"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12</w:t>
            </w:r>
          </w:p>
        </w:tc>
        <w:tc>
          <w:tcPr>
            <w:tcW w:w="850" w:type="dxa"/>
            <w:shd w:val="clear" w:color="auto" w:fill="auto"/>
          </w:tcPr>
          <w:p w14:paraId="4F029F9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32B19D4E"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27</w:t>
            </w:r>
          </w:p>
        </w:tc>
        <w:tc>
          <w:tcPr>
            <w:tcW w:w="992" w:type="dxa"/>
            <w:shd w:val="clear" w:color="auto" w:fill="auto"/>
          </w:tcPr>
          <w:p w14:paraId="62EC825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Joint</w:t>
            </w:r>
          </w:p>
        </w:tc>
      </w:tr>
      <w:tr w:rsidR="002A5567" w:rsidRPr="004D075C" w14:paraId="7C0502BE" w14:textId="77777777" w:rsidTr="00960CCB">
        <w:trPr>
          <w:trHeight w:val="249"/>
        </w:trPr>
        <w:tc>
          <w:tcPr>
            <w:tcW w:w="751" w:type="dxa"/>
            <w:shd w:val="clear" w:color="auto" w:fill="auto"/>
          </w:tcPr>
          <w:p w14:paraId="6DEC42CE"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PWPD2</w:t>
            </w:r>
          </w:p>
        </w:tc>
        <w:tc>
          <w:tcPr>
            <w:tcW w:w="1701" w:type="dxa"/>
            <w:shd w:val="clear" w:color="auto" w:fill="auto"/>
          </w:tcPr>
          <w:p w14:paraId="1BCBC5DC"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2</w:t>
            </w:r>
          </w:p>
        </w:tc>
        <w:tc>
          <w:tcPr>
            <w:tcW w:w="709" w:type="dxa"/>
            <w:shd w:val="clear" w:color="auto" w:fill="auto"/>
          </w:tcPr>
          <w:p w14:paraId="7372477C"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 xml:space="preserve"> Male</w:t>
            </w:r>
          </w:p>
        </w:tc>
        <w:tc>
          <w:tcPr>
            <w:tcW w:w="992" w:type="dxa"/>
            <w:shd w:val="clear" w:color="auto" w:fill="auto"/>
          </w:tcPr>
          <w:p w14:paraId="022D539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78</w:t>
            </w:r>
          </w:p>
        </w:tc>
        <w:tc>
          <w:tcPr>
            <w:tcW w:w="1276" w:type="dxa"/>
            <w:shd w:val="clear" w:color="auto" w:fill="auto"/>
          </w:tcPr>
          <w:p w14:paraId="1FEC7EEE" w14:textId="77777777" w:rsidR="004A2ACC" w:rsidRPr="004D075C" w:rsidRDefault="003F0DBB"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14</w:t>
            </w:r>
          </w:p>
        </w:tc>
        <w:tc>
          <w:tcPr>
            <w:tcW w:w="1843" w:type="dxa"/>
            <w:shd w:val="clear" w:color="auto" w:fill="auto"/>
          </w:tcPr>
          <w:p w14:paraId="4ECE375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 (Concerns raised)</w:t>
            </w:r>
          </w:p>
        </w:tc>
        <w:tc>
          <w:tcPr>
            <w:tcW w:w="1559" w:type="dxa"/>
            <w:shd w:val="clear" w:color="auto" w:fill="auto"/>
          </w:tcPr>
          <w:p w14:paraId="582E155E"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20</w:t>
            </w:r>
          </w:p>
        </w:tc>
        <w:tc>
          <w:tcPr>
            <w:tcW w:w="1276" w:type="dxa"/>
            <w:shd w:val="clear" w:color="auto" w:fill="auto"/>
          </w:tcPr>
          <w:p w14:paraId="7AF68E4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w:t>
            </w:r>
          </w:p>
        </w:tc>
        <w:tc>
          <w:tcPr>
            <w:tcW w:w="850" w:type="dxa"/>
            <w:shd w:val="clear" w:color="auto" w:fill="auto"/>
          </w:tcPr>
          <w:p w14:paraId="5FBD903C"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0653489C"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19</w:t>
            </w:r>
          </w:p>
        </w:tc>
        <w:tc>
          <w:tcPr>
            <w:tcW w:w="992" w:type="dxa"/>
            <w:shd w:val="clear" w:color="auto" w:fill="auto"/>
          </w:tcPr>
          <w:p w14:paraId="441530FC"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Joint</w:t>
            </w:r>
          </w:p>
        </w:tc>
      </w:tr>
      <w:tr w:rsidR="002A5567" w:rsidRPr="004D075C" w14:paraId="38735F14" w14:textId="77777777" w:rsidTr="00960CCB">
        <w:trPr>
          <w:trHeight w:val="253"/>
        </w:trPr>
        <w:tc>
          <w:tcPr>
            <w:tcW w:w="751" w:type="dxa"/>
            <w:shd w:val="clear" w:color="auto" w:fill="auto"/>
          </w:tcPr>
          <w:p w14:paraId="67473300"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3</w:t>
            </w:r>
          </w:p>
        </w:tc>
        <w:tc>
          <w:tcPr>
            <w:tcW w:w="1701" w:type="dxa"/>
            <w:shd w:val="clear" w:color="auto" w:fill="auto"/>
          </w:tcPr>
          <w:p w14:paraId="317C6A22"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3</w:t>
            </w:r>
          </w:p>
        </w:tc>
        <w:tc>
          <w:tcPr>
            <w:tcW w:w="709" w:type="dxa"/>
            <w:shd w:val="clear" w:color="auto" w:fill="auto"/>
          </w:tcPr>
          <w:p w14:paraId="0D0059B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617F9B1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85</w:t>
            </w:r>
          </w:p>
        </w:tc>
        <w:tc>
          <w:tcPr>
            <w:tcW w:w="1276" w:type="dxa"/>
            <w:shd w:val="clear" w:color="auto" w:fill="auto"/>
          </w:tcPr>
          <w:p w14:paraId="776EF0F0" w14:textId="77777777" w:rsidR="004A2ACC" w:rsidRPr="004D075C" w:rsidRDefault="003F0DBB"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2.5</w:t>
            </w:r>
          </w:p>
        </w:tc>
        <w:tc>
          <w:tcPr>
            <w:tcW w:w="1843" w:type="dxa"/>
            <w:shd w:val="clear" w:color="auto" w:fill="auto"/>
          </w:tcPr>
          <w:p w14:paraId="761E30F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 xml:space="preserve">No </w:t>
            </w:r>
          </w:p>
        </w:tc>
        <w:tc>
          <w:tcPr>
            <w:tcW w:w="1559" w:type="dxa"/>
            <w:shd w:val="clear" w:color="auto" w:fill="auto"/>
          </w:tcPr>
          <w:p w14:paraId="7F49E885"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11</w:t>
            </w:r>
          </w:p>
        </w:tc>
        <w:tc>
          <w:tcPr>
            <w:tcW w:w="1276" w:type="dxa"/>
            <w:shd w:val="clear" w:color="auto" w:fill="auto"/>
          </w:tcPr>
          <w:p w14:paraId="516A205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w:t>
            </w:r>
          </w:p>
        </w:tc>
        <w:tc>
          <w:tcPr>
            <w:tcW w:w="850" w:type="dxa"/>
            <w:shd w:val="clear" w:color="auto" w:fill="auto"/>
          </w:tcPr>
          <w:p w14:paraId="6F67845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714CFC8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19</w:t>
            </w:r>
          </w:p>
        </w:tc>
        <w:tc>
          <w:tcPr>
            <w:tcW w:w="992" w:type="dxa"/>
            <w:shd w:val="clear" w:color="auto" w:fill="auto"/>
          </w:tcPr>
          <w:p w14:paraId="3180E23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Separate</w:t>
            </w:r>
          </w:p>
        </w:tc>
      </w:tr>
      <w:tr w:rsidR="002A5567" w:rsidRPr="004D075C" w14:paraId="1FB2A8B6" w14:textId="77777777" w:rsidTr="00960CCB">
        <w:trPr>
          <w:trHeight w:val="257"/>
        </w:trPr>
        <w:tc>
          <w:tcPr>
            <w:tcW w:w="751" w:type="dxa"/>
            <w:shd w:val="clear" w:color="auto" w:fill="auto"/>
          </w:tcPr>
          <w:p w14:paraId="3D1348D9"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4</w:t>
            </w:r>
          </w:p>
        </w:tc>
        <w:tc>
          <w:tcPr>
            <w:tcW w:w="1701" w:type="dxa"/>
            <w:shd w:val="clear" w:color="auto" w:fill="auto"/>
          </w:tcPr>
          <w:p w14:paraId="27DE8AB8"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4</w:t>
            </w:r>
          </w:p>
        </w:tc>
        <w:tc>
          <w:tcPr>
            <w:tcW w:w="709" w:type="dxa"/>
            <w:shd w:val="clear" w:color="auto" w:fill="auto"/>
          </w:tcPr>
          <w:p w14:paraId="1F7C7F2D"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06279C05"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67</w:t>
            </w:r>
          </w:p>
        </w:tc>
        <w:tc>
          <w:tcPr>
            <w:tcW w:w="1276" w:type="dxa"/>
            <w:shd w:val="clear" w:color="auto" w:fill="auto"/>
          </w:tcPr>
          <w:p w14:paraId="389927E9"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8</w:t>
            </w:r>
          </w:p>
        </w:tc>
        <w:tc>
          <w:tcPr>
            <w:tcW w:w="1843" w:type="dxa"/>
            <w:shd w:val="clear" w:color="auto" w:fill="auto"/>
          </w:tcPr>
          <w:p w14:paraId="669CE30B"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 (Concerns raised)</w:t>
            </w:r>
          </w:p>
        </w:tc>
        <w:tc>
          <w:tcPr>
            <w:tcW w:w="1559" w:type="dxa"/>
            <w:shd w:val="clear" w:color="auto" w:fill="auto"/>
          </w:tcPr>
          <w:p w14:paraId="2BBF0F3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10</w:t>
            </w:r>
          </w:p>
        </w:tc>
        <w:tc>
          <w:tcPr>
            <w:tcW w:w="1276" w:type="dxa"/>
            <w:shd w:val="clear" w:color="auto" w:fill="auto"/>
          </w:tcPr>
          <w:p w14:paraId="5BB67762"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3</w:t>
            </w:r>
          </w:p>
        </w:tc>
        <w:tc>
          <w:tcPr>
            <w:tcW w:w="850" w:type="dxa"/>
            <w:shd w:val="clear" w:color="auto" w:fill="auto"/>
          </w:tcPr>
          <w:p w14:paraId="020EC75E"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0C030FA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29</w:t>
            </w:r>
          </w:p>
        </w:tc>
        <w:tc>
          <w:tcPr>
            <w:tcW w:w="992" w:type="dxa"/>
            <w:shd w:val="clear" w:color="auto" w:fill="auto"/>
          </w:tcPr>
          <w:p w14:paraId="6C7D5855"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Separate</w:t>
            </w:r>
          </w:p>
        </w:tc>
      </w:tr>
      <w:tr w:rsidR="002A5567" w:rsidRPr="004D075C" w14:paraId="7A7875E8" w14:textId="77777777" w:rsidTr="00960CCB">
        <w:trPr>
          <w:trHeight w:val="300"/>
        </w:trPr>
        <w:tc>
          <w:tcPr>
            <w:tcW w:w="751" w:type="dxa"/>
            <w:shd w:val="clear" w:color="auto" w:fill="auto"/>
          </w:tcPr>
          <w:p w14:paraId="23FF11C8"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5</w:t>
            </w:r>
          </w:p>
        </w:tc>
        <w:tc>
          <w:tcPr>
            <w:tcW w:w="1701" w:type="dxa"/>
            <w:shd w:val="clear" w:color="auto" w:fill="auto"/>
          </w:tcPr>
          <w:p w14:paraId="0B59D9F6"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N/A Lives alone</w:t>
            </w:r>
          </w:p>
        </w:tc>
        <w:tc>
          <w:tcPr>
            <w:tcW w:w="709" w:type="dxa"/>
            <w:shd w:val="clear" w:color="auto" w:fill="auto"/>
          </w:tcPr>
          <w:p w14:paraId="110B5D9B"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375974" w:rsidRPr="004D075C">
              <w:rPr>
                <w:rFonts w:cs="Calibri"/>
                <w:color w:val="000000"/>
                <w:sz w:val="18"/>
                <w:szCs w:val="18"/>
              </w:rPr>
              <w:t>emale</w:t>
            </w:r>
          </w:p>
        </w:tc>
        <w:tc>
          <w:tcPr>
            <w:tcW w:w="992" w:type="dxa"/>
            <w:shd w:val="clear" w:color="auto" w:fill="auto"/>
          </w:tcPr>
          <w:p w14:paraId="7C12AF5D"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73</w:t>
            </w:r>
          </w:p>
        </w:tc>
        <w:tc>
          <w:tcPr>
            <w:tcW w:w="1276" w:type="dxa"/>
            <w:shd w:val="clear" w:color="auto" w:fill="auto"/>
          </w:tcPr>
          <w:p w14:paraId="73DE7B7E"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 xml:space="preserve">18 </w:t>
            </w:r>
          </w:p>
        </w:tc>
        <w:tc>
          <w:tcPr>
            <w:tcW w:w="1843" w:type="dxa"/>
            <w:shd w:val="clear" w:color="auto" w:fill="auto"/>
          </w:tcPr>
          <w:p w14:paraId="3934829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w:t>
            </w:r>
          </w:p>
        </w:tc>
        <w:tc>
          <w:tcPr>
            <w:tcW w:w="1559" w:type="dxa"/>
            <w:shd w:val="clear" w:color="auto" w:fill="auto"/>
          </w:tcPr>
          <w:p w14:paraId="2E82B166"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13</w:t>
            </w:r>
          </w:p>
        </w:tc>
        <w:tc>
          <w:tcPr>
            <w:tcW w:w="1276" w:type="dxa"/>
            <w:shd w:val="clear" w:color="auto" w:fill="auto"/>
          </w:tcPr>
          <w:p w14:paraId="66DC6806"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12</w:t>
            </w:r>
          </w:p>
        </w:tc>
        <w:tc>
          <w:tcPr>
            <w:tcW w:w="850" w:type="dxa"/>
            <w:shd w:val="clear" w:color="auto" w:fill="auto"/>
          </w:tcPr>
          <w:p w14:paraId="308FA372"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2A5567" w:rsidRPr="004D075C">
              <w:rPr>
                <w:rFonts w:cs="Calibri"/>
                <w:color w:val="000000"/>
                <w:sz w:val="18"/>
                <w:szCs w:val="18"/>
              </w:rPr>
              <w:t>ale</w:t>
            </w:r>
          </w:p>
        </w:tc>
        <w:tc>
          <w:tcPr>
            <w:tcW w:w="1843" w:type="dxa"/>
            <w:shd w:val="clear" w:color="auto" w:fill="auto"/>
          </w:tcPr>
          <w:p w14:paraId="117E0A2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N/A</w:t>
            </w:r>
          </w:p>
        </w:tc>
        <w:tc>
          <w:tcPr>
            <w:tcW w:w="992" w:type="dxa"/>
            <w:shd w:val="clear" w:color="auto" w:fill="auto"/>
          </w:tcPr>
          <w:p w14:paraId="2B586DC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N/A</w:t>
            </w:r>
          </w:p>
        </w:tc>
      </w:tr>
      <w:tr w:rsidR="002A5567" w:rsidRPr="004D075C" w14:paraId="411D9543" w14:textId="77777777" w:rsidTr="00960CCB">
        <w:trPr>
          <w:trHeight w:val="300"/>
        </w:trPr>
        <w:tc>
          <w:tcPr>
            <w:tcW w:w="751" w:type="dxa"/>
            <w:shd w:val="clear" w:color="auto" w:fill="auto"/>
          </w:tcPr>
          <w:p w14:paraId="7A5046D4"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6</w:t>
            </w:r>
          </w:p>
        </w:tc>
        <w:tc>
          <w:tcPr>
            <w:tcW w:w="1701" w:type="dxa"/>
            <w:shd w:val="clear" w:color="auto" w:fill="auto"/>
          </w:tcPr>
          <w:p w14:paraId="74BA3577"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6</w:t>
            </w:r>
          </w:p>
        </w:tc>
        <w:tc>
          <w:tcPr>
            <w:tcW w:w="709" w:type="dxa"/>
            <w:shd w:val="clear" w:color="auto" w:fill="auto"/>
          </w:tcPr>
          <w:p w14:paraId="26A1F936"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375974" w:rsidRPr="004D075C">
              <w:rPr>
                <w:rFonts w:cs="Calibri"/>
                <w:color w:val="000000"/>
                <w:sz w:val="18"/>
                <w:szCs w:val="18"/>
              </w:rPr>
              <w:t>emale</w:t>
            </w:r>
          </w:p>
        </w:tc>
        <w:tc>
          <w:tcPr>
            <w:tcW w:w="992" w:type="dxa"/>
            <w:shd w:val="clear" w:color="auto" w:fill="auto"/>
          </w:tcPr>
          <w:p w14:paraId="2EE26482"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57</w:t>
            </w:r>
          </w:p>
        </w:tc>
        <w:tc>
          <w:tcPr>
            <w:tcW w:w="1276" w:type="dxa"/>
            <w:shd w:val="clear" w:color="auto" w:fill="auto"/>
          </w:tcPr>
          <w:p w14:paraId="3E36AB8A" w14:textId="77777777" w:rsidR="004A2ACC" w:rsidRPr="004D075C" w:rsidRDefault="00960CCB"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w:t>
            </w:r>
            <w:r w:rsidR="003F0DBB" w:rsidRPr="004D075C">
              <w:rPr>
                <w:rFonts w:cs="Calibri"/>
                <w:color w:val="000000"/>
                <w:sz w:val="18"/>
                <w:szCs w:val="18"/>
              </w:rPr>
              <w:t>1.5</w:t>
            </w:r>
          </w:p>
        </w:tc>
        <w:tc>
          <w:tcPr>
            <w:tcW w:w="1843" w:type="dxa"/>
            <w:shd w:val="clear" w:color="auto" w:fill="auto"/>
          </w:tcPr>
          <w:p w14:paraId="525F9E9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w:t>
            </w:r>
          </w:p>
        </w:tc>
        <w:tc>
          <w:tcPr>
            <w:tcW w:w="1559" w:type="dxa"/>
            <w:shd w:val="clear" w:color="auto" w:fill="auto"/>
          </w:tcPr>
          <w:p w14:paraId="39537E9D"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12</w:t>
            </w:r>
          </w:p>
        </w:tc>
        <w:tc>
          <w:tcPr>
            <w:tcW w:w="1276" w:type="dxa"/>
            <w:shd w:val="clear" w:color="auto" w:fill="auto"/>
          </w:tcPr>
          <w:p w14:paraId="532D279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4</w:t>
            </w:r>
          </w:p>
        </w:tc>
        <w:tc>
          <w:tcPr>
            <w:tcW w:w="850" w:type="dxa"/>
            <w:shd w:val="clear" w:color="auto" w:fill="auto"/>
          </w:tcPr>
          <w:p w14:paraId="0655EFC2"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2A5567" w:rsidRPr="004D075C">
              <w:rPr>
                <w:rFonts w:cs="Calibri"/>
                <w:color w:val="000000"/>
                <w:sz w:val="18"/>
                <w:szCs w:val="18"/>
              </w:rPr>
              <w:t>ale</w:t>
            </w:r>
          </w:p>
        </w:tc>
        <w:tc>
          <w:tcPr>
            <w:tcW w:w="1843" w:type="dxa"/>
            <w:shd w:val="clear" w:color="auto" w:fill="auto"/>
          </w:tcPr>
          <w:p w14:paraId="29DB95A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20</w:t>
            </w:r>
          </w:p>
        </w:tc>
        <w:tc>
          <w:tcPr>
            <w:tcW w:w="992" w:type="dxa"/>
            <w:shd w:val="clear" w:color="auto" w:fill="auto"/>
          </w:tcPr>
          <w:p w14:paraId="6809200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Separate</w:t>
            </w:r>
          </w:p>
        </w:tc>
      </w:tr>
      <w:tr w:rsidR="002A5567" w:rsidRPr="004D075C" w14:paraId="54CF2C4F" w14:textId="77777777" w:rsidTr="00960CCB">
        <w:trPr>
          <w:trHeight w:val="300"/>
        </w:trPr>
        <w:tc>
          <w:tcPr>
            <w:tcW w:w="751" w:type="dxa"/>
            <w:shd w:val="clear" w:color="auto" w:fill="auto"/>
          </w:tcPr>
          <w:p w14:paraId="26F40F72"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7</w:t>
            </w:r>
          </w:p>
        </w:tc>
        <w:tc>
          <w:tcPr>
            <w:tcW w:w="1701" w:type="dxa"/>
            <w:shd w:val="clear" w:color="auto" w:fill="auto"/>
          </w:tcPr>
          <w:p w14:paraId="7C0155A9"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7</w:t>
            </w:r>
          </w:p>
        </w:tc>
        <w:tc>
          <w:tcPr>
            <w:tcW w:w="709" w:type="dxa"/>
            <w:shd w:val="clear" w:color="auto" w:fill="auto"/>
          </w:tcPr>
          <w:p w14:paraId="5A403F03"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6DBE316D"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73</w:t>
            </w:r>
          </w:p>
        </w:tc>
        <w:tc>
          <w:tcPr>
            <w:tcW w:w="1276" w:type="dxa"/>
            <w:shd w:val="clear" w:color="auto" w:fill="auto"/>
          </w:tcPr>
          <w:p w14:paraId="347B0C8C" w14:textId="77777777" w:rsidR="004A2ACC" w:rsidRPr="004D075C" w:rsidRDefault="00960CCB"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w:t>
            </w:r>
            <w:r w:rsidR="003F0DBB" w:rsidRPr="004D075C">
              <w:rPr>
                <w:rFonts w:cs="Calibri"/>
                <w:color w:val="000000"/>
                <w:sz w:val="18"/>
                <w:szCs w:val="18"/>
              </w:rPr>
              <w:t>1.7</w:t>
            </w:r>
          </w:p>
        </w:tc>
        <w:tc>
          <w:tcPr>
            <w:tcW w:w="1843" w:type="dxa"/>
            <w:shd w:val="clear" w:color="auto" w:fill="auto"/>
          </w:tcPr>
          <w:p w14:paraId="6F9D2AB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w:t>
            </w:r>
          </w:p>
        </w:tc>
        <w:tc>
          <w:tcPr>
            <w:tcW w:w="1559" w:type="dxa"/>
            <w:shd w:val="clear" w:color="auto" w:fill="auto"/>
          </w:tcPr>
          <w:p w14:paraId="7B7C1F0B"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20</w:t>
            </w:r>
          </w:p>
        </w:tc>
        <w:tc>
          <w:tcPr>
            <w:tcW w:w="1276" w:type="dxa"/>
            <w:shd w:val="clear" w:color="auto" w:fill="auto"/>
          </w:tcPr>
          <w:p w14:paraId="63BFD95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4</w:t>
            </w:r>
          </w:p>
        </w:tc>
        <w:tc>
          <w:tcPr>
            <w:tcW w:w="850" w:type="dxa"/>
            <w:shd w:val="clear" w:color="auto" w:fill="auto"/>
          </w:tcPr>
          <w:p w14:paraId="5200B6B1"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006D7BF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24</w:t>
            </w:r>
          </w:p>
        </w:tc>
        <w:tc>
          <w:tcPr>
            <w:tcW w:w="992" w:type="dxa"/>
            <w:shd w:val="clear" w:color="auto" w:fill="auto"/>
          </w:tcPr>
          <w:p w14:paraId="0339A081"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Separate</w:t>
            </w:r>
          </w:p>
        </w:tc>
      </w:tr>
      <w:tr w:rsidR="002A5567" w:rsidRPr="004D075C" w14:paraId="348882A3" w14:textId="77777777" w:rsidTr="00960CCB">
        <w:trPr>
          <w:trHeight w:val="255"/>
        </w:trPr>
        <w:tc>
          <w:tcPr>
            <w:tcW w:w="751" w:type="dxa"/>
            <w:shd w:val="clear" w:color="auto" w:fill="auto"/>
          </w:tcPr>
          <w:p w14:paraId="2AE3C7EC"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8</w:t>
            </w:r>
          </w:p>
        </w:tc>
        <w:tc>
          <w:tcPr>
            <w:tcW w:w="1701" w:type="dxa"/>
            <w:shd w:val="clear" w:color="auto" w:fill="auto"/>
          </w:tcPr>
          <w:p w14:paraId="7F798591"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8</w:t>
            </w:r>
          </w:p>
        </w:tc>
        <w:tc>
          <w:tcPr>
            <w:tcW w:w="709" w:type="dxa"/>
            <w:shd w:val="clear" w:color="auto" w:fill="auto"/>
          </w:tcPr>
          <w:p w14:paraId="74060DE6"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375974" w:rsidRPr="004D075C">
              <w:rPr>
                <w:rFonts w:cs="Calibri"/>
                <w:color w:val="000000"/>
                <w:sz w:val="18"/>
                <w:szCs w:val="18"/>
              </w:rPr>
              <w:t>emale</w:t>
            </w:r>
          </w:p>
        </w:tc>
        <w:tc>
          <w:tcPr>
            <w:tcW w:w="992" w:type="dxa"/>
            <w:shd w:val="clear" w:color="auto" w:fill="auto"/>
          </w:tcPr>
          <w:p w14:paraId="27502512"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73</w:t>
            </w:r>
          </w:p>
        </w:tc>
        <w:tc>
          <w:tcPr>
            <w:tcW w:w="1276" w:type="dxa"/>
            <w:shd w:val="clear" w:color="auto" w:fill="auto"/>
          </w:tcPr>
          <w:p w14:paraId="48AAE866"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19</w:t>
            </w:r>
          </w:p>
        </w:tc>
        <w:tc>
          <w:tcPr>
            <w:tcW w:w="1843" w:type="dxa"/>
            <w:shd w:val="clear" w:color="auto" w:fill="auto"/>
          </w:tcPr>
          <w:p w14:paraId="5FA2681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Cognitive impairment</w:t>
            </w:r>
          </w:p>
        </w:tc>
        <w:tc>
          <w:tcPr>
            <w:tcW w:w="1559" w:type="dxa"/>
            <w:shd w:val="clear" w:color="auto" w:fill="auto"/>
          </w:tcPr>
          <w:p w14:paraId="748149A5"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19</w:t>
            </w:r>
          </w:p>
        </w:tc>
        <w:tc>
          <w:tcPr>
            <w:tcW w:w="1276" w:type="dxa"/>
            <w:shd w:val="clear" w:color="auto" w:fill="auto"/>
          </w:tcPr>
          <w:p w14:paraId="1EF33DB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3</w:t>
            </w:r>
          </w:p>
        </w:tc>
        <w:tc>
          <w:tcPr>
            <w:tcW w:w="850" w:type="dxa"/>
            <w:shd w:val="clear" w:color="auto" w:fill="auto"/>
          </w:tcPr>
          <w:p w14:paraId="7493A291"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2A5567" w:rsidRPr="004D075C">
              <w:rPr>
                <w:rFonts w:cs="Calibri"/>
                <w:color w:val="000000"/>
                <w:sz w:val="18"/>
                <w:szCs w:val="18"/>
              </w:rPr>
              <w:t>ale</w:t>
            </w:r>
          </w:p>
        </w:tc>
        <w:tc>
          <w:tcPr>
            <w:tcW w:w="1843" w:type="dxa"/>
            <w:shd w:val="clear" w:color="auto" w:fill="auto"/>
          </w:tcPr>
          <w:p w14:paraId="5ED0960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18</w:t>
            </w:r>
          </w:p>
        </w:tc>
        <w:tc>
          <w:tcPr>
            <w:tcW w:w="992" w:type="dxa"/>
            <w:shd w:val="clear" w:color="auto" w:fill="auto"/>
          </w:tcPr>
          <w:p w14:paraId="03176BA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Separate</w:t>
            </w:r>
          </w:p>
        </w:tc>
      </w:tr>
      <w:tr w:rsidR="002A5567" w:rsidRPr="004D075C" w14:paraId="36CE5FC5" w14:textId="77777777" w:rsidTr="00960CCB">
        <w:trPr>
          <w:trHeight w:val="300"/>
        </w:trPr>
        <w:tc>
          <w:tcPr>
            <w:tcW w:w="751" w:type="dxa"/>
            <w:shd w:val="clear" w:color="auto" w:fill="auto"/>
          </w:tcPr>
          <w:p w14:paraId="740872D1"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9</w:t>
            </w:r>
          </w:p>
        </w:tc>
        <w:tc>
          <w:tcPr>
            <w:tcW w:w="1701" w:type="dxa"/>
            <w:shd w:val="clear" w:color="auto" w:fill="auto"/>
          </w:tcPr>
          <w:p w14:paraId="0329B756"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9</w:t>
            </w:r>
          </w:p>
        </w:tc>
        <w:tc>
          <w:tcPr>
            <w:tcW w:w="709" w:type="dxa"/>
            <w:shd w:val="clear" w:color="auto" w:fill="auto"/>
          </w:tcPr>
          <w:p w14:paraId="726B1802"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118506A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77</w:t>
            </w:r>
          </w:p>
        </w:tc>
        <w:tc>
          <w:tcPr>
            <w:tcW w:w="1276" w:type="dxa"/>
            <w:shd w:val="clear" w:color="auto" w:fill="auto"/>
          </w:tcPr>
          <w:p w14:paraId="375D243D" w14:textId="77777777" w:rsidR="004A2ACC" w:rsidRPr="004D075C" w:rsidRDefault="00960CCB"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w:t>
            </w:r>
            <w:r w:rsidR="003F0DBB" w:rsidRPr="004D075C">
              <w:rPr>
                <w:rFonts w:cs="Calibri"/>
                <w:color w:val="000000"/>
                <w:sz w:val="18"/>
                <w:szCs w:val="18"/>
              </w:rPr>
              <w:t>2.6</w:t>
            </w:r>
          </w:p>
        </w:tc>
        <w:tc>
          <w:tcPr>
            <w:tcW w:w="1843" w:type="dxa"/>
            <w:shd w:val="clear" w:color="auto" w:fill="auto"/>
          </w:tcPr>
          <w:p w14:paraId="0B43FD66"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w:t>
            </w:r>
          </w:p>
        </w:tc>
        <w:tc>
          <w:tcPr>
            <w:tcW w:w="1559" w:type="dxa"/>
            <w:shd w:val="clear" w:color="auto" w:fill="auto"/>
          </w:tcPr>
          <w:p w14:paraId="4A5CDF3C"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12</w:t>
            </w:r>
          </w:p>
        </w:tc>
        <w:tc>
          <w:tcPr>
            <w:tcW w:w="1276" w:type="dxa"/>
            <w:shd w:val="clear" w:color="auto" w:fill="auto"/>
          </w:tcPr>
          <w:p w14:paraId="67ECEEF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20</w:t>
            </w:r>
          </w:p>
        </w:tc>
        <w:tc>
          <w:tcPr>
            <w:tcW w:w="850" w:type="dxa"/>
            <w:shd w:val="clear" w:color="auto" w:fill="auto"/>
          </w:tcPr>
          <w:p w14:paraId="07976DD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575DA63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17</w:t>
            </w:r>
          </w:p>
        </w:tc>
        <w:tc>
          <w:tcPr>
            <w:tcW w:w="992" w:type="dxa"/>
            <w:shd w:val="clear" w:color="auto" w:fill="auto"/>
          </w:tcPr>
          <w:p w14:paraId="3EBEBFBC"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Joint</w:t>
            </w:r>
          </w:p>
        </w:tc>
      </w:tr>
      <w:tr w:rsidR="002A5567" w:rsidRPr="004D075C" w14:paraId="43DF0599" w14:textId="77777777" w:rsidTr="00960CCB">
        <w:trPr>
          <w:trHeight w:val="300"/>
        </w:trPr>
        <w:tc>
          <w:tcPr>
            <w:tcW w:w="751" w:type="dxa"/>
            <w:shd w:val="clear" w:color="auto" w:fill="auto"/>
          </w:tcPr>
          <w:p w14:paraId="263CE58E"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10</w:t>
            </w:r>
          </w:p>
        </w:tc>
        <w:tc>
          <w:tcPr>
            <w:tcW w:w="1701" w:type="dxa"/>
            <w:shd w:val="clear" w:color="auto" w:fill="auto"/>
          </w:tcPr>
          <w:p w14:paraId="093F3C06"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10</w:t>
            </w:r>
          </w:p>
        </w:tc>
        <w:tc>
          <w:tcPr>
            <w:tcW w:w="709" w:type="dxa"/>
            <w:shd w:val="clear" w:color="auto" w:fill="auto"/>
          </w:tcPr>
          <w:p w14:paraId="59EE77F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2C7C1026"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66</w:t>
            </w:r>
          </w:p>
        </w:tc>
        <w:tc>
          <w:tcPr>
            <w:tcW w:w="1276" w:type="dxa"/>
            <w:shd w:val="clear" w:color="auto" w:fill="auto"/>
          </w:tcPr>
          <w:p w14:paraId="2E84531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w:t>
            </w:r>
            <w:r w:rsidR="00375974" w:rsidRPr="004D075C">
              <w:rPr>
                <w:rFonts w:cs="Calibri"/>
                <w:color w:val="000000"/>
                <w:sz w:val="18"/>
                <w:szCs w:val="18"/>
              </w:rPr>
              <w:t>4</w:t>
            </w:r>
          </w:p>
        </w:tc>
        <w:tc>
          <w:tcPr>
            <w:tcW w:w="1843" w:type="dxa"/>
            <w:shd w:val="clear" w:color="auto" w:fill="auto"/>
          </w:tcPr>
          <w:p w14:paraId="2574E95C"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Dementia</w:t>
            </w:r>
          </w:p>
        </w:tc>
        <w:tc>
          <w:tcPr>
            <w:tcW w:w="1559" w:type="dxa"/>
            <w:shd w:val="clear" w:color="auto" w:fill="auto"/>
          </w:tcPr>
          <w:p w14:paraId="11292AE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25</w:t>
            </w:r>
          </w:p>
        </w:tc>
        <w:tc>
          <w:tcPr>
            <w:tcW w:w="1276" w:type="dxa"/>
            <w:shd w:val="clear" w:color="auto" w:fill="auto"/>
          </w:tcPr>
          <w:p w14:paraId="735F36B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3</w:t>
            </w:r>
          </w:p>
        </w:tc>
        <w:tc>
          <w:tcPr>
            <w:tcW w:w="850" w:type="dxa"/>
            <w:shd w:val="clear" w:color="auto" w:fill="auto"/>
          </w:tcPr>
          <w:p w14:paraId="26C29B5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12CE2D81"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33</w:t>
            </w:r>
          </w:p>
        </w:tc>
        <w:tc>
          <w:tcPr>
            <w:tcW w:w="992" w:type="dxa"/>
            <w:shd w:val="clear" w:color="auto" w:fill="auto"/>
          </w:tcPr>
          <w:p w14:paraId="0AB459A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Joint</w:t>
            </w:r>
          </w:p>
        </w:tc>
      </w:tr>
      <w:tr w:rsidR="002A5567" w:rsidRPr="004D075C" w14:paraId="175AC2BB" w14:textId="77777777" w:rsidTr="00960CCB">
        <w:trPr>
          <w:trHeight w:val="303"/>
        </w:trPr>
        <w:tc>
          <w:tcPr>
            <w:tcW w:w="751" w:type="dxa"/>
            <w:shd w:val="clear" w:color="auto" w:fill="auto"/>
          </w:tcPr>
          <w:p w14:paraId="5DE69A71"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11</w:t>
            </w:r>
          </w:p>
        </w:tc>
        <w:tc>
          <w:tcPr>
            <w:tcW w:w="1701" w:type="dxa"/>
            <w:shd w:val="clear" w:color="auto" w:fill="auto"/>
          </w:tcPr>
          <w:p w14:paraId="72BFD569"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11</w:t>
            </w:r>
          </w:p>
        </w:tc>
        <w:tc>
          <w:tcPr>
            <w:tcW w:w="709" w:type="dxa"/>
            <w:shd w:val="clear" w:color="auto" w:fill="auto"/>
          </w:tcPr>
          <w:p w14:paraId="446B20B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5CD30B2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75</w:t>
            </w:r>
          </w:p>
        </w:tc>
        <w:tc>
          <w:tcPr>
            <w:tcW w:w="1276" w:type="dxa"/>
            <w:shd w:val="clear" w:color="auto" w:fill="auto"/>
          </w:tcPr>
          <w:p w14:paraId="2760E9D6"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10</w:t>
            </w:r>
          </w:p>
        </w:tc>
        <w:tc>
          <w:tcPr>
            <w:tcW w:w="1843" w:type="dxa"/>
            <w:shd w:val="clear" w:color="auto" w:fill="auto"/>
          </w:tcPr>
          <w:p w14:paraId="4BF76F76"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 (Concerns raised)</w:t>
            </w:r>
          </w:p>
        </w:tc>
        <w:tc>
          <w:tcPr>
            <w:tcW w:w="1559" w:type="dxa"/>
            <w:shd w:val="clear" w:color="auto" w:fill="auto"/>
          </w:tcPr>
          <w:p w14:paraId="6E7BEEF6"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9</w:t>
            </w:r>
          </w:p>
        </w:tc>
        <w:tc>
          <w:tcPr>
            <w:tcW w:w="1276" w:type="dxa"/>
            <w:shd w:val="clear" w:color="auto" w:fill="auto"/>
          </w:tcPr>
          <w:p w14:paraId="238B3F31"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4</w:t>
            </w:r>
          </w:p>
        </w:tc>
        <w:tc>
          <w:tcPr>
            <w:tcW w:w="850" w:type="dxa"/>
            <w:shd w:val="clear" w:color="auto" w:fill="auto"/>
          </w:tcPr>
          <w:p w14:paraId="3003FCF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240C521E"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34</w:t>
            </w:r>
          </w:p>
        </w:tc>
        <w:tc>
          <w:tcPr>
            <w:tcW w:w="992" w:type="dxa"/>
            <w:shd w:val="clear" w:color="auto" w:fill="auto"/>
          </w:tcPr>
          <w:p w14:paraId="07B72032"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Separate</w:t>
            </w:r>
          </w:p>
        </w:tc>
      </w:tr>
      <w:tr w:rsidR="002A5567" w:rsidRPr="004D075C" w14:paraId="20566CBF" w14:textId="77777777" w:rsidTr="00960CCB">
        <w:trPr>
          <w:trHeight w:val="300"/>
        </w:trPr>
        <w:tc>
          <w:tcPr>
            <w:tcW w:w="751" w:type="dxa"/>
            <w:shd w:val="clear" w:color="auto" w:fill="auto"/>
          </w:tcPr>
          <w:p w14:paraId="0FED4BFD"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12</w:t>
            </w:r>
          </w:p>
        </w:tc>
        <w:tc>
          <w:tcPr>
            <w:tcW w:w="1701" w:type="dxa"/>
            <w:shd w:val="clear" w:color="auto" w:fill="auto"/>
          </w:tcPr>
          <w:p w14:paraId="1D88EA66"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12</w:t>
            </w:r>
          </w:p>
        </w:tc>
        <w:tc>
          <w:tcPr>
            <w:tcW w:w="709" w:type="dxa"/>
            <w:shd w:val="clear" w:color="auto" w:fill="auto"/>
          </w:tcPr>
          <w:p w14:paraId="28951B7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375974" w:rsidRPr="004D075C">
              <w:rPr>
                <w:rFonts w:cs="Calibri"/>
                <w:color w:val="000000"/>
                <w:sz w:val="18"/>
                <w:szCs w:val="18"/>
              </w:rPr>
              <w:t>emale</w:t>
            </w:r>
          </w:p>
        </w:tc>
        <w:tc>
          <w:tcPr>
            <w:tcW w:w="992" w:type="dxa"/>
            <w:shd w:val="clear" w:color="auto" w:fill="auto"/>
          </w:tcPr>
          <w:p w14:paraId="7B4B072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65</w:t>
            </w:r>
          </w:p>
        </w:tc>
        <w:tc>
          <w:tcPr>
            <w:tcW w:w="1276" w:type="dxa"/>
            <w:shd w:val="clear" w:color="auto" w:fill="auto"/>
          </w:tcPr>
          <w:p w14:paraId="085E7774"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 xml:space="preserve">18 </w:t>
            </w:r>
          </w:p>
        </w:tc>
        <w:tc>
          <w:tcPr>
            <w:tcW w:w="1843" w:type="dxa"/>
            <w:shd w:val="clear" w:color="auto" w:fill="auto"/>
          </w:tcPr>
          <w:p w14:paraId="2B19629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w:t>
            </w:r>
          </w:p>
        </w:tc>
        <w:tc>
          <w:tcPr>
            <w:tcW w:w="1559" w:type="dxa"/>
            <w:shd w:val="clear" w:color="auto" w:fill="auto"/>
          </w:tcPr>
          <w:p w14:paraId="07E8700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11</w:t>
            </w:r>
          </w:p>
        </w:tc>
        <w:tc>
          <w:tcPr>
            <w:tcW w:w="1276" w:type="dxa"/>
            <w:shd w:val="clear" w:color="auto" w:fill="auto"/>
          </w:tcPr>
          <w:p w14:paraId="7B1EC4A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4</w:t>
            </w:r>
          </w:p>
        </w:tc>
        <w:tc>
          <w:tcPr>
            <w:tcW w:w="850" w:type="dxa"/>
            <w:shd w:val="clear" w:color="auto" w:fill="auto"/>
          </w:tcPr>
          <w:p w14:paraId="666C6F5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2A5567" w:rsidRPr="004D075C">
              <w:rPr>
                <w:rFonts w:cs="Calibri"/>
                <w:color w:val="000000"/>
                <w:sz w:val="18"/>
                <w:szCs w:val="18"/>
              </w:rPr>
              <w:t>ale</w:t>
            </w:r>
          </w:p>
        </w:tc>
        <w:tc>
          <w:tcPr>
            <w:tcW w:w="1843" w:type="dxa"/>
            <w:shd w:val="clear" w:color="auto" w:fill="auto"/>
          </w:tcPr>
          <w:p w14:paraId="68F89A3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12</w:t>
            </w:r>
          </w:p>
        </w:tc>
        <w:tc>
          <w:tcPr>
            <w:tcW w:w="992" w:type="dxa"/>
            <w:shd w:val="clear" w:color="auto" w:fill="auto"/>
          </w:tcPr>
          <w:p w14:paraId="244258D3"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Separate</w:t>
            </w:r>
          </w:p>
        </w:tc>
      </w:tr>
      <w:tr w:rsidR="002A5567" w:rsidRPr="004D075C" w14:paraId="2215A8C0" w14:textId="77777777" w:rsidTr="00960CCB">
        <w:trPr>
          <w:trHeight w:val="300"/>
        </w:trPr>
        <w:tc>
          <w:tcPr>
            <w:tcW w:w="751" w:type="dxa"/>
            <w:shd w:val="clear" w:color="auto" w:fill="auto"/>
          </w:tcPr>
          <w:p w14:paraId="2E96A9EA"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13</w:t>
            </w:r>
          </w:p>
        </w:tc>
        <w:tc>
          <w:tcPr>
            <w:tcW w:w="1701" w:type="dxa"/>
            <w:shd w:val="clear" w:color="auto" w:fill="auto"/>
          </w:tcPr>
          <w:p w14:paraId="65013745"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N/A Lives alone</w:t>
            </w:r>
          </w:p>
        </w:tc>
        <w:tc>
          <w:tcPr>
            <w:tcW w:w="709" w:type="dxa"/>
            <w:shd w:val="clear" w:color="auto" w:fill="auto"/>
          </w:tcPr>
          <w:p w14:paraId="7AB233EB"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375974" w:rsidRPr="004D075C">
              <w:rPr>
                <w:rFonts w:cs="Calibri"/>
                <w:color w:val="000000"/>
                <w:sz w:val="18"/>
                <w:szCs w:val="18"/>
              </w:rPr>
              <w:t>emale</w:t>
            </w:r>
          </w:p>
        </w:tc>
        <w:tc>
          <w:tcPr>
            <w:tcW w:w="992" w:type="dxa"/>
            <w:shd w:val="clear" w:color="auto" w:fill="auto"/>
          </w:tcPr>
          <w:p w14:paraId="217EC71E"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70</w:t>
            </w:r>
          </w:p>
        </w:tc>
        <w:tc>
          <w:tcPr>
            <w:tcW w:w="1276" w:type="dxa"/>
            <w:shd w:val="clear" w:color="auto" w:fill="auto"/>
          </w:tcPr>
          <w:p w14:paraId="17A99069"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 xml:space="preserve">3 </w:t>
            </w:r>
          </w:p>
        </w:tc>
        <w:tc>
          <w:tcPr>
            <w:tcW w:w="1843" w:type="dxa"/>
            <w:shd w:val="clear" w:color="auto" w:fill="auto"/>
          </w:tcPr>
          <w:p w14:paraId="5F15BCB2"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w:t>
            </w:r>
          </w:p>
        </w:tc>
        <w:tc>
          <w:tcPr>
            <w:tcW w:w="1559" w:type="dxa"/>
            <w:shd w:val="clear" w:color="auto" w:fill="auto"/>
          </w:tcPr>
          <w:p w14:paraId="5FF4ED7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15</w:t>
            </w:r>
          </w:p>
        </w:tc>
        <w:tc>
          <w:tcPr>
            <w:tcW w:w="1276" w:type="dxa"/>
            <w:shd w:val="clear" w:color="auto" w:fill="auto"/>
          </w:tcPr>
          <w:p w14:paraId="524741F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4</w:t>
            </w:r>
          </w:p>
        </w:tc>
        <w:tc>
          <w:tcPr>
            <w:tcW w:w="850" w:type="dxa"/>
            <w:shd w:val="clear" w:color="auto" w:fill="auto"/>
          </w:tcPr>
          <w:p w14:paraId="12BAF9CD"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2A5567" w:rsidRPr="004D075C">
              <w:rPr>
                <w:rFonts w:cs="Calibri"/>
                <w:color w:val="000000"/>
                <w:sz w:val="18"/>
                <w:szCs w:val="18"/>
              </w:rPr>
              <w:t>ale</w:t>
            </w:r>
          </w:p>
        </w:tc>
        <w:tc>
          <w:tcPr>
            <w:tcW w:w="1843" w:type="dxa"/>
            <w:shd w:val="clear" w:color="auto" w:fill="auto"/>
          </w:tcPr>
          <w:p w14:paraId="2A0DE91E"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N/A</w:t>
            </w:r>
          </w:p>
        </w:tc>
        <w:tc>
          <w:tcPr>
            <w:tcW w:w="992" w:type="dxa"/>
            <w:shd w:val="clear" w:color="auto" w:fill="auto"/>
          </w:tcPr>
          <w:p w14:paraId="72B4EDD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N/A</w:t>
            </w:r>
          </w:p>
        </w:tc>
      </w:tr>
      <w:tr w:rsidR="002A5567" w:rsidRPr="004D075C" w14:paraId="55D9B62A" w14:textId="77777777" w:rsidTr="00960CCB">
        <w:trPr>
          <w:trHeight w:val="289"/>
        </w:trPr>
        <w:tc>
          <w:tcPr>
            <w:tcW w:w="751" w:type="dxa"/>
            <w:shd w:val="clear" w:color="auto" w:fill="auto"/>
          </w:tcPr>
          <w:p w14:paraId="33F79E99"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14</w:t>
            </w:r>
          </w:p>
        </w:tc>
        <w:tc>
          <w:tcPr>
            <w:tcW w:w="1701" w:type="dxa"/>
            <w:shd w:val="clear" w:color="auto" w:fill="auto"/>
          </w:tcPr>
          <w:p w14:paraId="3D8C2D0C"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14.1, 14,2</w:t>
            </w:r>
            <w:r w:rsidR="00375974" w:rsidRPr="004D075C">
              <w:rPr>
                <w:rFonts w:cs="Calibri"/>
                <w:color w:val="000000"/>
                <w:sz w:val="18"/>
                <w:szCs w:val="18"/>
              </w:rPr>
              <w:t>*</w:t>
            </w:r>
          </w:p>
        </w:tc>
        <w:tc>
          <w:tcPr>
            <w:tcW w:w="709" w:type="dxa"/>
            <w:shd w:val="clear" w:color="auto" w:fill="auto"/>
          </w:tcPr>
          <w:p w14:paraId="45A8FA8E"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7EA0E13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69</w:t>
            </w:r>
          </w:p>
        </w:tc>
        <w:tc>
          <w:tcPr>
            <w:tcW w:w="1276" w:type="dxa"/>
            <w:shd w:val="clear" w:color="auto" w:fill="auto"/>
          </w:tcPr>
          <w:p w14:paraId="7CECEDB1"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w:t>
            </w:r>
            <w:r w:rsidR="003F0DBB" w:rsidRPr="004D075C">
              <w:rPr>
                <w:rFonts w:cs="Calibri"/>
                <w:color w:val="000000"/>
                <w:sz w:val="18"/>
                <w:szCs w:val="18"/>
              </w:rPr>
              <w:t>4.9</w:t>
            </w:r>
          </w:p>
        </w:tc>
        <w:tc>
          <w:tcPr>
            <w:tcW w:w="1843" w:type="dxa"/>
            <w:shd w:val="clear" w:color="auto" w:fill="auto"/>
          </w:tcPr>
          <w:p w14:paraId="2867A31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 (Concerns raised)</w:t>
            </w:r>
          </w:p>
        </w:tc>
        <w:tc>
          <w:tcPr>
            <w:tcW w:w="1559" w:type="dxa"/>
            <w:shd w:val="clear" w:color="auto" w:fill="auto"/>
          </w:tcPr>
          <w:p w14:paraId="2AE8E36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24</w:t>
            </w:r>
          </w:p>
        </w:tc>
        <w:tc>
          <w:tcPr>
            <w:tcW w:w="1276" w:type="dxa"/>
            <w:shd w:val="clear" w:color="auto" w:fill="auto"/>
          </w:tcPr>
          <w:p w14:paraId="4368C0C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10</w:t>
            </w:r>
          </w:p>
        </w:tc>
        <w:tc>
          <w:tcPr>
            <w:tcW w:w="850" w:type="dxa"/>
            <w:shd w:val="clear" w:color="auto" w:fill="auto"/>
          </w:tcPr>
          <w:p w14:paraId="24B894BF" w14:textId="77777777" w:rsidR="004A2ACC" w:rsidRPr="004D075C" w:rsidRDefault="002A5567"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Female, Female</w:t>
            </w:r>
          </w:p>
        </w:tc>
        <w:tc>
          <w:tcPr>
            <w:tcW w:w="1843" w:type="dxa"/>
            <w:shd w:val="clear" w:color="auto" w:fill="auto"/>
          </w:tcPr>
          <w:p w14:paraId="582F1FED"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48</w:t>
            </w:r>
          </w:p>
        </w:tc>
        <w:tc>
          <w:tcPr>
            <w:tcW w:w="992" w:type="dxa"/>
            <w:shd w:val="clear" w:color="auto" w:fill="auto"/>
          </w:tcPr>
          <w:p w14:paraId="22E8BE5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Joint</w:t>
            </w:r>
          </w:p>
        </w:tc>
      </w:tr>
      <w:tr w:rsidR="002A5567" w:rsidRPr="004D075C" w14:paraId="63987EF3" w14:textId="77777777" w:rsidTr="00960CCB">
        <w:trPr>
          <w:trHeight w:val="300"/>
        </w:trPr>
        <w:tc>
          <w:tcPr>
            <w:tcW w:w="751" w:type="dxa"/>
            <w:shd w:val="clear" w:color="auto" w:fill="auto"/>
          </w:tcPr>
          <w:p w14:paraId="1C2E3E74"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15</w:t>
            </w:r>
          </w:p>
        </w:tc>
        <w:tc>
          <w:tcPr>
            <w:tcW w:w="1701" w:type="dxa"/>
            <w:shd w:val="clear" w:color="auto" w:fill="auto"/>
          </w:tcPr>
          <w:p w14:paraId="351EAFC6"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15</w:t>
            </w:r>
          </w:p>
        </w:tc>
        <w:tc>
          <w:tcPr>
            <w:tcW w:w="709" w:type="dxa"/>
            <w:shd w:val="clear" w:color="auto" w:fill="auto"/>
          </w:tcPr>
          <w:p w14:paraId="754A0B4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349FA685"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84</w:t>
            </w:r>
          </w:p>
        </w:tc>
        <w:tc>
          <w:tcPr>
            <w:tcW w:w="1276" w:type="dxa"/>
            <w:shd w:val="clear" w:color="auto" w:fill="auto"/>
          </w:tcPr>
          <w:p w14:paraId="6BC3FC61"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 xml:space="preserve">15 </w:t>
            </w:r>
          </w:p>
        </w:tc>
        <w:tc>
          <w:tcPr>
            <w:tcW w:w="1843" w:type="dxa"/>
            <w:shd w:val="clear" w:color="auto" w:fill="auto"/>
          </w:tcPr>
          <w:p w14:paraId="58B5FAB1"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Dementia</w:t>
            </w:r>
          </w:p>
        </w:tc>
        <w:tc>
          <w:tcPr>
            <w:tcW w:w="1559" w:type="dxa"/>
            <w:shd w:val="clear" w:color="auto" w:fill="auto"/>
          </w:tcPr>
          <w:p w14:paraId="585F300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9</w:t>
            </w:r>
          </w:p>
        </w:tc>
        <w:tc>
          <w:tcPr>
            <w:tcW w:w="1276" w:type="dxa"/>
            <w:shd w:val="clear" w:color="auto" w:fill="auto"/>
          </w:tcPr>
          <w:p w14:paraId="56C2E45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100</w:t>
            </w:r>
          </w:p>
        </w:tc>
        <w:tc>
          <w:tcPr>
            <w:tcW w:w="850" w:type="dxa"/>
            <w:shd w:val="clear" w:color="auto" w:fill="auto"/>
          </w:tcPr>
          <w:p w14:paraId="0DBFEA3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2A5567" w:rsidRPr="004D075C">
              <w:rPr>
                <w:rFonts w:cs="Calibri"/>
                <w:color w:val="000000"/>
                <w:sz w:val="18"/>
                <w:szCs w:val="18"/>
              </w:rPr>
              <w:t>ale</w:t>
            </w:r>
          </w:p>
        </w:tc>
        <w:tc>
          <w:tcPr>
            <w:tcW w:w="1843" w:type="dxa"/>
            <w:shd w:val="clear" w:color="auto" w:fill="auto"/>
          </w:tcPr>
          <w:p w14:paraId="168890A1"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29</w:t>
            </w:r>
          </w:p>
        </w:tc>
        <w:tc>
          <w:tcPr>
            <w:tcW w:w="992" w:type="dxa"/>
            <w:shd w:val="clear" w:color="auto" w:fill="auto"/>
          </w:tcPr>
          <w:p w14:paraId="10212BC3"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Joint</w:t>
            </w:r>
          </w:p>
        </w:tc>
      </w:tr>
      <w:tr w:rsidR="002A5567" w:rsidRPr="004D075C" w14:paraId="42D51B85" w14:textId="77777777" w:rsidTr="00960CCB">
        <w:trPr>
          <w:trHeight w:val="343"/>
        </w:trPr>
        <w:tc>
          <w:tcPr>
            <w:tcW w:w="751" w:type="dxa"/>
            <w:shd w:val="clear" w:color="auto" w:fill="auto"/>
          </w:tcPr>
          <w:p w14:paraId="6C4B296F"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16</w:t>
            </w:r>
          </w:p>
        </w:tc>
        <w:tc>
          <w:tcPr>
            <w:tcW w:w="1701" w:type="dxa"/>
            <w:shd w:val="clear" w:color="auto" w:fill="auto"/>
          </w:tcPr>
          <w:p w14:paraId="1A817C84"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16</w:t>
            </w:r>
          </w:p>
        </w:tc>
        <w:tc>
          <w:tcPr>
            <w:tcW w:w="709" w:type="dxa"/>
            <w:shd w:val="clear" w:color="auto" w:fill="auto"/>
          </w:tcPr>
          <w:p w14:paraId="74928AB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34E0D2F2"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72</w:t>
            </w:r>
          </w:p>
        </w:tc>
        <w:tc>
          <w:tcPr>
            <w:tcW w:w="1276" w:type="dxa"/>
            <w:shd w:val="clear" w:color="auto" w:fill="auto"/>
          </w:tcPr>
          <w:p w14:paraId="30094B95"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5</w:t>
            </w:r>
            <w:r w:rsidR="003F0DBB" w:rsidRPr="004D075C">
              <w:rPr>
                <w:rFonts w:cs="Calibri"/>
                <w:color w:val="000000"/>
                <w:sz w:val="18"/>
                <w:szCs w:val="18"/>
              </w:rPr>
              <w:t>.1</w:t>
            </w:r>
            <w:r w:rsidRPr="004D075C">
              <w:rPr>
                <w:rFonts w:cs="Calibri"/>
                <w:color w:val="000000"/>
                <w:sz w:val="18"/>
                <w:szCs w:val="18"/>
              </w:rPr>
              <w:t xml:space="preserve"> </w:t>
            </w:r>
          </w:p>
        </w:tc>
        <w:tc>
          <w:tcPr>
            <w:tcW w:w="1843" w:type="dxa"/>
            <w:shd w:val="clear" w:color="auto" w:fill="auto"/>
          </w:tcPr>
          <w:p w14:paraId="6FA5596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Cognitive impairment</w:t>
            </w:r>
          </w:p>
        </w:tc>
        <w:tc>
          <w:tcPr>
            <w:tcW w:w="1559" w:type="dxa"/>
            <w:shd w:val="clear" w:color="auto" w:fill="auto"/>
          </w:tcPr>
          <w:p w14:paraId="3563F985"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15</w:t>
            </w:r>
          </w:p>
        </w:tc>
        <w:tc>
          <w:tcPr>
            <w:tcW w:w="1276" w:type="dxa"/>
            <w:shd w:val="clear" w:color="auto" w:fill="auto"/>
          </w:tcPr>
          <w:p w14:paraId="57683E3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5</w:t>
            </w:r>
          </w:p>
        </w:tc>
        <w:tc>
          <w:tcPr>
            <w:tcW w:w="850" w:type="dxa"/>
            <w:shd w:val="clear" w:color="auto" w:fill="auto"/>
          </w:tcPr>
          <w:p w14:paraId="5527376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5C84E3B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17</w:t>
            </w:r>
          </w:p>
        </w:tc>
        <w:tc>
          <w:tcPr>
            <w:tcW w:w="992" w:type="dxa"/>
            <w:shd w:val="clear" w:color="auto" w:fill="auto"/>
          </w:tcPr>
          <w:p w14:paraId="71221038"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Joint</w:t>
            </w:r>
          </w:p>
        </w:tc>
      </w:tr>
      <w:tr w:rsidR="002A5567" w:rsidRPr="004D075C" w14:paraId="5ED12D2C" w14:textId="77777777" w:rsidTr="00960CCB">
        <w:trPr>
          <w:trHeight w:val="300"/>
        </w:trPr>
        <w:tc>
          <w:tcPr>
            <w:tcW w:w="751" w:type="dxa"/>
            <w:shd w:val="clear" w:color="auto" w:fill="auto"/>
          </w:tcPr>
          <w:p w14:paraId="048D9BCE"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17</w:t>
            </w:r>
          </w:p>
        </w:tc>
        <w:tc>
          <w:tcPr>
            <w:tcW w:w="1701" w:type="dxa"/>
            <w:shd w:val="clear" w:color="auto" w:fill="auto"/>
          </w:tcPr>
          <w:p w14:paraId="479EE32F"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17</w:t>
            </w:r>
          </w:p>
        </w:tc>
        <w:tc>
          <w:tcPr>
            <w:tcW w:w="709" w:type="dxa"/>
            <w:shd w:val="clear" w:color="auto" w:fill="auto"/>
          </w:tcPr>
          <w:p w14:paraId="357E6881"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4D7BDBF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79</w:t>
            </w:r>
          </w:p>
        </w:tc>
        <w:tc>
          <w:tcPr>
            <w:tcW w:w="1276" w:type="dxa"/>
            <w:shd w:val="clear" w:color="auto" w:fill="auto"/>
          </w:tcPr>
          <w:p w14:paraId="23B1F73C"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16</w:t>
            </w:r>
            <w:r w:rsidR="003F0DBB" w:rsidRPr="004D075C">
              <w:rPr>
                <w:rFonts w:cs="Calibri"/>
                <w:color w:val="000000"/>
                <w:sz w:val="18"/>
                <w:szCs w:val="18"/>
              </w:rPr>
              <w:t>.1</w:t>
            </w:r>
            <w:r w:rsidRPr="004D075C">
              <w:rPr>
                <w:rFonts w:cs="Calibri"/>
                <w:color w:val="000000"/>
                <w:sz w:val="18"/>
                <w:szCs w:val="18"/>
              </w:rPr>
              <w:t xml:space="preserve"> </w:t>
            </w:r>
          </w:p>
        </w:tc>
        <w:tc>
          <w:tcPr>
            <w:tcW w:w="1843" w:type="dxa"/>
            <w:shd w:val="clear" w:color="auto" w:fill="auto"/>
          </w:tcPr>
          <w:p w14:paraId="7D66793B"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w:t>
            </w:r>
          </w:p>
        </w:tc>
        <w:tc>
          <w:tcPr>
            <w:tcW w:w="1559" w:type="dxa"/>
            <w:shd w:val="clear" w:color="auto" w:fill="auto"/>
          </w:tcPr>
          <w:p w14:paraId="5F45D4B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11</w:t>
            </w:r>
          </w:p>
        </w:tc>
        <w:tc>
          <w:tcPr>
            <w:tcW w:w="1276" w:type="dxa"/>
            <w:shd w:val="clear" w:color="auto" w:fill="auto"/>
          </w:tcPr>
          <w:p w14:paraId="14FECCF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100</w:t>
            </w:r>
          </w:p>
        </w:tc>
        <w:tc>
          <w:tcPr>
            <w:tcW w:w="850" w:type="dxa"/>
            <w:shd w:val="clear" w:color="auto" w:fill="auto"/>
          </w:tcPr>
          <w:p w14:paraId="0E0B1BEC"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5B3AD292"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N/A</w:t>
            </w:r>
          </w:p>
        </w:tc>
        <w:tc>
          <w:tcPr>
            <w:tcW w:w="992" w:type="dxa"/>
            <w:shd w:val="clear" w:color="auto" w:fill="auto"/>
          </w:tcPr>
          <w:p w14:paraId="7AAD20D3"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N/A</w:t>
            </w:r>
          </w:p>
        </w:tc>
      </w:tr>
      <w:tr w:rsidR="002A5567" w:rsidRPr="004D075C" w14:paraId="57EE12CA" w14:textId="77777777" w:rsidTr="00960CCB">
        <w:trPr>
          <w:trHeight w:val="300"/>
        </w:trPr>
        <w:tc>
          <w:tcPr>
            <w:tcW w:w="751" w:type="dxa"/>
            <w:shd w:val="clear" w:color="auto" w:fill="auto"/>
          </w:tcPr>
          <w:p w14:paraId="19BEC7D4"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18</w:t>
            </w:r>
          </w:p>
        </w:tc>
        <w:tc>
          <w:tcPr>
            <w:tcW w:w="1701" w:type="dxa"/>
            <w:shd w:val="clear" w:color="auto" w:fill="auto"/>
          </w:tcPr>
          <w:p w14:paraId="4704D77F"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18</w:t>
            </w:r>
          </w:p>
        </w:tc>
        <w:tc>
          <w:tcPr>
            <w:tcW w:w="709" w:type="dxa"/>
            <w:shd w:val="clear" w:color="auto" w:fill="auto"/>
          </w:tcPr>
          <w:p w14:paraId="1FCC07EB"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375974" w:rsidRPr="004D075C">
              <w:rPr>
                <w:rFonts w:cs="Calibri"/>
                <w:color w:val="000000"/>
                <w:sz w:val="18"/>
                <w:szCs w:val="18"/>
              </w:rPr>
              <w:t>emale</w:t>
            </w:r>
          </w:p>
        </w:tc>
        <w:tc>
          <w:tcPr>
            <w:tcW w:w="992" w:type="dxa"/>
            <w:shd w:val="clear" w:color="auto" w:fill="auto"/>
          </w:tcPr>
          <w:p w14:paraId="7158819C"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59</w:t>
            </w:r>
          </w:p>
        </w:tc>
        <w:tc>
          <w:tcPr>
            <w:tcW w:w="1276" w:type="dxa"/>
            <w:shd w:val="clear" w:color="auto" w:fill="auto"/>
          </w:tcPr>
          <w:p w14:paraId="6B712333"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12</w:t>
            </w:r>
          </w:p>
        </w:tc>
        <w:tc>
          <w:tcPr>
            <w:tcW w:w="1843" w:type="dxa"/>
            <w:shd w:val="clear" w:color="auto" w:fill="auto"/>
          </w:tcPr>
          <w:p w14:paraId="6E603A2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w:t>
            </w:r>
          </w:p>
        </w:tc>
        <w:tc>
          <w:tcPr>
            <w:tcW w:w="1559" w:type="dxa"/>
            <w:shd w:val="clear" w:color="auto" w:fill="auto"/>
          </w:tcPr>
          <w:p w14:paraId="7CA4209D"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22</w:t>
            </w:r>
          </w:p>
        </w:tc>
        <w:tc>
          <w:tcPr>
            <w:tcW w:w="1276" w:type="dxa"/>
            <w:shd w:val="clear" w:color="auto" w:fill="auto"/>
          </w:tcPr>
          <w:p w14:paraId="3F8432A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3</w:t>
            </w:r>
          </w:p>
        </w:tc>
        <w:tc>
          <w:tcPr>
            <w:tcW w:w="850" w:type="dxa"/>
            <w:shd w:val="clear" w:color="auto" w:fill="auto"/>
          </w:tcPr>
          <w:p w14:paraId="4D970D4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2A5567" w:rsidRPr="004D075C">
              <w:rPr>
                <w:rFonts w:cs="Calibri"/>
                <w:color w:val="000000"/>
                <w:sz w:val="18"/>
                <w:szCs w:val="18"/>
              </w:rPr>
              <w:t>ale</w:t>
            </w:r>
          </w:p>
        </w:tc>
        <w:tc>
          <w:tcPr>
            <w:tcW w:w="1843" w:type="dxa"/>
            <w:shd w:val="clear" w:color="auto" w:fill="auto"/>
          </w:tcPr>
          <w:p w14:paraId="36E42405"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18</w:t>
            </w:r>
          </w:p>
        </w:tc>
        <w:tc>
          <w:tcPr>
            <w:tcW w:w="992" w:type="dxa"/>
            <w:shd w:val="clear" w:color="auto" w:fill="auto"/>
          </w:tcPr>
          <w:p w14:paraId="6946B08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Separate</w:t>
            </w:r>
          </w:p>
        </w:tc>
      </w:tr>
      <w:tr w:rsidR="002A5567" w:rsidRPr="004D075C" w14:paraId="39EB1E41" w14:textId="77777777" w:rsidTr="00960CCB">
        <w:trPr>
          <w:trHeight w:val="300"/>
        </w:trPr>
        <w:tc>
          <w:tcPr>
            <w:tcW w:w="751" w:type="dxa"/>
            <w:shd w:val="clear" w:color="auto" w:fill="auto"/>
          </w:tcPr>
          <w:p w14:paraId="6353A5A0"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lastRenderedPageBreak/>
              <w:t>PwPD 19</w:t>
            </w:r>
          </w:p>
        </w:tc>
        <w:tc>
          <w:tcPr>
            <w:tcW w:w="1701" w:type="dxa"/>
            <w:shd w:val="clear" w:color="auto" w:fill="auto"/>
          </w:tcPr>
          <w:p w14:paraId="1B05C797"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19</w:t>
            </w:r>
          </w:p>
        </w:tc>
        <w:tc>
          <w:tcPr>
            <w:tcW w:w="709" w:type="dxa"/>
            <w:shd w:val="clear" w:color="auto" w:fill="auto"/>
          </w:tcPr>
          <w:p w14:paraId="47C6A4E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2AB007FB"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69</w:t>
            </w:r>
          </w:p>
        </w:tc>
        <w:tc>
          <w:tcPr>
            <w:tcW w:w="1276" w:type="dxa"/>
            <w:shd w:val="clear" w:color="auto" w:fill="auto"/>
          </w:tcPr>
          <w:p w14:paraId="3E2F0386" w14:textId="77777777" w:rsidR="004A2ACC" w:rsidRPr="004D075C" w:rsidRDefault="003F0DBB"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9.8</w:t>
            </w:r>
          </w:p>
        </w:tc>
        <w:tc>
          <w:tcPr>
            <w:tcW w:w="1843" w:type="dxa"/>
            <w:shd w:val="clear" w:color="auto" w:fill="auto"/>
          </w:tcPr>
          <w:p w14:paraId="2CA6EF4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w:t>
            </w:r>
          </w:p>
        </w:tc>
        <w:tc>
          <w:tcPr>
            <w:tcW w:w="1559" w:type="dxa"/>
            <w:shd w:val="clear" w:color="auto" w:fill="auto"/>
          </w:tcPr>
          <w:p w14:paraId="1B35D76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11</w:t>
            </w:r>
          </w:p>
        </w:tc>
        <w:tc>
          <w:tcPr>
            <w:tcW w:w="1276" w:type="dxa"/>
            <w:shd w:val="clear" w:color="auto" w:fill="auto"/>
          </w:tcPr>
          <w:p w14:paraId="7B9539C5"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4</w:t>
            </w:r>
          </w:p>
        </w:tc>
        <w:tc>
          <w:tcPr>
            <w:tcW w:w="850" w:type="dxa"/>
            <w:shd w:val="clear" w:color="auto" w:fill="auto"/>
          </w:tcPr>
          <w:p w14:paraId="26D632F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026E76C4"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0</w:t>
            </w:r>
          </w:p>
        </w:tc>
        <w:tc>
          <w:tcPr>
            <w:tcW w:w="992" w:type="dxa"/>
            <w:shd w:val="clear" w:color="auto" w:fill="auto"/>
          </w:tcPr>
          <w:p w14:paraId="62CEFDCA"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Joint</w:t>
            </w:r>
          </w:p>
        </w:tc>
      </w:tr>
      <w:tr w:rsidR="002A5567" w:rsidRPr="004D075C" w14:paraId="4ABE6CBE" w14:textId="77777777" w:rsidTr="00960CCB">
        <w:trPr>
          <w:trHeight w:val="300"/>
        </w:trPr>
        <w:tc>
          <w:tcPr>
            <w:tcW w:w="751" w:type="dxa"/>
            <w:shd w:val="clear" w:color="auto" w:fill="auto"/>
          </w:tcPr>
          <w:p w14:paraId="0BF4755D"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PwPD 20</w:t>
            </w:r>
          </w:p>
        </w:tc>
        <w:tc>
          <w:tcPr>
            <w:tcW w:w="1701" w:type="dxa"/>
            <w:shd w:val="clear" w:color="auto" w:fill="auto"/>
          </w:tcPr>
          <w:p w14:paraId="3C472AC8" w14:textId="77777777" w:rsidR="004A2ACC" w:rsidRPr="004D075C" w:rsidRDefault="004A2ACC" w:rsidP="004A2ACC">
            <w:pPr>
              <w:autoSpaceDE w:val="0"/>
              <w:autoSpaceDN w:val="0"/>
              <w:adjustRightInd w:val="0"/>
              <w:spacing w:line="240" w:lineRule="auto"/>
              <w:rPr>
                <w:rFonts w:cs="Calibri"/>
                <w:color w:val="000000"/>
                <w:sz w:val="18"/>
                <w:szCs w:val="18"/>
              </w:rPr>
            </w:pPr>
            <w:r w:rsidRPr="004D075C">
              <w:rPr>
                <w:rFonts w:cs="Calibri"/>
                <w:color w:val="000000"/>
                <w:sz w:val="18"/>
                <w:szCs w:val="18"/>
              </w:rPr>
              <w:t>Caregiver 20</w:t>
            </w:r>
          </w:p>
        </w:tc>
        <w:tc>
          <w:tcPr>
            <w:tcW w:w="709" w:type="dxa"/>
            <w:shd w:val="clear" w:color="auto" w:fill="auto"/>
          </w:tcPr>
          <w:p w14:paraId="114104C3"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M</w:t>
            </w:r>
            <w:r w:rsidR="00375974" w:rsidRPr="004D075C">
              <w:rPr>
                <w:rFonts w:cs="Calibri"/>
                <w:color w:val="000000"/>
                <w:sz w:val="18"/>
                <w:szCs w:val="18"/>
              </w:rPr>
              <w:t>ale</w:t>
            </w:r>
          </w:p>
        </w:tc>
        <w:tc>
          <w:tcPr>
            <w:tcW w:w="992" w:type="dxa"/>
            <w:shd w:val="clear" w:color="auto" w:fill="auto"/>
          </w:tcPr>
          <w:p w14:paraId="066078F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71</w:t>
            </w:r>
          </w:p>
        </w:tc>
        <w:tc>
          <w:tcPr>
            <w:tcW w:w="1276" w:type="dxa"/>
            <w:shd w:val="clear" w:color="auto" w:fill="auto"/>
          </w:tcPr>
          <w:p w14:paraId="3E0D8A8D" w14:textId="77777777" w:rsidR="004A2ACC" w:rsidRPr="004D075C" w:rsidRDefault="00375974"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 xml:space="preserve">13 </w:t>
            </w:r>
          </w:p>
        </w:tc>
        <w:tc>
          <w:tcPr>
            <w:tcW w:w="1843" w:type="dxa"/>
            <w:shd w:val="clear" w:color="auto" w:fill="auto"/>
          </w:tcPr>
          <w:p w14:paraId="28890F80"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No</w:t>
            </w:r>
          </w:p>
        </w:tc>
        <w:tc>
          <w:tcPr>
            <w:tcW w:w="1559" w:type="dxa"/>
            <w:shd w:val="clear" w:color="auto" w:fill="auto"/>
          </w:tcPr>
          <w:p w14:paraId="2D2477E5"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13</w:t>
            </w:r>
          </w:p>
        </w:tc>
        <w:tc>
          <w:tcPr>
            <w:tcW w:w="1276" w:type="dxa"/>
            <w:shd w:val="clear" w:color="auto" w:fill="auto"/>
          </w:tcPr>
          <w:p w14:paraId="6B185039"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6</w:t>
            </w:r>
          </w:p>
        </w:tc>
        <w:tc>
          <w:tcPr>
            <w:tcW w:w="850" w:type="dxa"/>
            <w:shd w:val="clear" w:color="auto" w:fill="auto"/>
          </w:tcPr>
          <w:p w14:paraId="1ECA9837"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F</w:t>
            </w:r>
            <w:r w:rsidR="002A5567" w:rsidRPr="004D075C">
              <w:rPr>
                <w:rFonts w:cs="Calibri"/>
                <w:color w:val="000000"/>
                <w:sz w:val="18"/>
                <w:szCs w:val="18"/>
              </w:rPr>
              <w:t>emale</w:t>
            </w:r>
          </w:p>
        </w:tc>
        <w:tc>
          <w:tcPr>
            <w:tcW w:w="1843" w:type="dxa"/>
            <w:shd w:val="clear" w:color="auto" w:fill="auto"/>
          </w:tcPr>
          <w:p w14:paraId="5D3E330C"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6</w:t>
            </w:r>
          </w:p>
        </w:tc>
        <w:tc>
          <w:tcPr>
            <w:tcW w:w="992" w:type="dxa"/>
            <w:shd w:val="clear" w:color="auto" w:fill="auto"/>
          </w:tcPr>
          <w:p w14:paraId="36392E9F" w14:textId="77777777" w:rsidR="004A2ACC" w:rsidRPr="004D075C" w:rsidRDefault="004A2ACC" w:rsidP="004A2ACC">
            <w:pPr>
              <w:autoSpaceDE w:val="0"/>
              <w:autoSpaceDN w:val="0"/>
              <w:adjustRightInd w:val="0"/>
              <w:spacing w:line="240" w:lineRule="auto"/>
              <w:jc w:val="right"/>
              <w:rPr>
                <w:rFonts w:cs="Calibri"/>
                <w:color w:val="000000"/>
                <w:sz w:val="18"/>
                <w:szCs w:val="18"/>
              </w:rPr>
            </w:pPr>
            <w:r w:rsidRPr="004D075C">
              <w:rPr>
                <w:rFonts w:cs="Calibri"/>
                <w:color w:val="000000"/>
                <w:sz w:val="18"/>
                <w:szCs w:val="18"/>
              </w:rPr>
              <w:t>Separate</w:t>
            </w:r>
          </w:p>
        </w:tc>
      </w:tr>
    </w:tbl>
    <w:p w14:paraId="065E8CD8" w14:textId="77777777" w:rsidR="004A2ACC" w:rsidRPr="00FE332E" w:rsidRDefault="004A2ACC" w:rsidP="00FE332E">
      <w:pPr>
        <w:pStyle w:val="Footnotes"/>
        <w:rPr>
          <w:sz w:val="22"/>
          <w:szCs w:val="22"/>
        </w:rPr>
      </w:pPr>
      <w:r w:rsidRPr="00FE332E">
        <w:rPr>
          <w:sz w:val="22"/>
          <w:szCs w:val="22"/>
        </w:rPr>
        <w:t>* One PwPD had two caregivers</w:t>
      </w:r>
      <w:r w:rsidR="00375974" w:rsidRPr="00FE332E">
        <w:rPr>
          <w:sz w:val="22"/>
          <w:szCs w:val="22"/>
        </w:rPr>
        <w:t xml:space="preserve"> (wife and daughter)</w:t>
      </w:r>
      <w:r w:rsidR="00960CCB">
        <w:rPr>
          <w:sz w:val="22"/>
          <w:szCs w:val="22"/>
        </w:rPr>
        <w:t xml:space="preserve"> who were both interviewed</w:t>
      </w:r>
      <w:r w:rsidR="00375974" w:rsidRPr="00FE332E">
        <w:rPr>
          <w:sz w:val="22"/>
          <w:szCs w:val="22"/>
        </w:rPr>
        <w:t>.</w:t>
      </w:r>
      <w:r w:rsidR="00F408E7">
        <w:rPr>
          <w:sz w:val="22"/>
          <w:szCs w:val="22"/>
        </w:rPr>
        <w:t xml:space="preserve"> </w:t>
      </w:r>
      <w:r w:rsidR="00375974" w:rsidRPr="00FE332E">
        <w:rPr>
          <w:sz w:val="22"/>
          <w:szCs w:val="22"/>
        </w:rPr>
        <w:t xml:space="preserve"> Only caregiver 14.1 completed the ZBI </w:t>
      </w:r>
      <w:r w:rsidR="006118D1" w:rsidRPr="00FE332E">
        <w:rPr>
          <w:sz w:val="22"/>
          <w:szCs w:val="22"/>
        </w:rPr>
        <w:t>short version</w:t>
      </w:r>
      <w:r w:rsidR="00F408E7">
        <w:rPr>
          <w:sz w:val="22"/>
          <w:szCs w:val="22"/>
        </w:rPr>
        <w:t xml:space="preserve"> </w:t>
      </w:r>
      <w:r w:rsidR="00375974" w:rsidRPr="00FE332E">
        <w:rPr>
          <w:sz w:val="22"/>
          <w:szCs w:val="22"/>
        </w:rPr>
        <w:t>(</w:t>
      </w:r>
      <w:r w:rsidR="00F408E7">
        <w:rPr>
          <w:sz w:val="22"/>
          <w:szCs w:val="22"/>
        </w:rPr>
        <w:t xml:space="preserve">PwPD’s </w:t>
      </w:r>
      <w:r w:rsidR="00375974" w:rsidRPr="00FE332E">
        <w:rPr>
          <w:sz w:val="22"/>
          <w:szCs w:val="22"/>
        </w:rPr>
        <w:t>wife)</w:t>
      </w:r>
    </w:p>
    <w:p w14:paraId="744DE972" w14:textId="43F31248" w:rsidR="004A2ACC" w:rsidRPr="00FE332E" w:rsidRDefault="004A2ACC" w:rsidP="00FE332E">
      <w:pPr>
        <w:pStyle w:val="Footnotes"/>
        <w:rPr>
          <w:rFonts w:eastAsia="SimSun"/>
          <w:sz w:val="22"/>
          <w:szCs w:val="22"/>
        </w:rPr>
      </w:pPr>
      <w:r w:rsidRPr="00FE332E">
        <w:rPr>
          <w:rFonts w:eastAsia="SimSun"/>
          <w:sz w:val="22"/>
          <w:szCs w:val="22"/>
        </w:rPr>
        <w:t>Abbreviations: FES-I= Short Form Falls Efficacy Scale International</w:t>
      </w:r>
      <w:r w:rsidR="002A5567" w:rsidRPr="00FE332E">
        <w:rPr>
          <w:rFonts w:eastAsia="SimSun"/>
          <w:sz w:val="22"/>
          <w:szCs w:val="22"/>
        </w:rPr>
        <w:t>, possible score</w:t>
      </w:r>
      <w:r w:rsidR="006118D1" w:rsidRPr="00FE332E">
        <w:rPr>
          <w:rFonts w:eastAsia="SimSun"/>
          <w:sz w:val="22"/>
          <w:szCs w:val="22"/>
        </w:rPr>
        <w:t xml:space="preserve">s 7-28, 7-8= low concern, 9-13 = moderate concern, 14-28= high concern of falls </w:t>
      </w:r>
      <w:del w:id="167" w:author="Banaby Large" w:date="2022-10-13T15:52:00Z">
        <w:r w:rsidR="006118D1" w:rsidRPr="00FE332E" w:rsidDel="00795EA9">
          <w:rPr>
            <w:rFonts w:eastAsia="SimSun"/>
            <w:noProof/>
            <w:sz w:val="22"/>
            <w:szCs w:val="22"/>
          </w:rPr>
          <w:delText>(</w:delText>
        </w:r>
      </w:del>
      <w:ins w:id="168" w:author="Banaby Large" w:date="2022-10-13T15:52:00Z">
        <w:r w:rsidR="00795EA9">
          <w:rPr>
            <w:rFonts w:eastAsia="SimSun"/>
            <w:noProof/>
            <w:sz w:val="22"/>
            <w:szCs w:val="22"/>
          </w:rPr>
          <w:t>[</w:t>
        </w:r>
      </w:ins>
      <w:r w:rsidR="006118D1" w:rsidRPr="00FE332E">
        <w:rPr>
          <w:rFonts w:eastAsia="SimSun"/>
          <w:noProof/>
          <w:sz w:val="22"/>
          <w:szCs w:val="22"/>
        </w:rPr>
        <w:t>60</w:t>
      </w:r>
      <w:del w:id="169" w:author="Banaby Large" w:date="2022-10-13T15:52:00Z">
        <w:r w:rsidR="006118D1" w:rsidRPr="00FE332E" w:rsidDel="00795EA9">
          <w:rPr>
            <w:rFonts w:eastAsia="SimSun"/>
            <w:noProof/>
            <w:sz w:val="22"/>
            <w:szCs w:val="22"/>
          </w:rPr>
          <w:delText>)</w:delText>
        </w:r>
      </w:del>
      <w:ins w:id="170" w:author="Banaby Large" w:date="2022-10-13T15:52:00Z">
        <w:r w:rsidR="00795EA9">
          <w:rPr>
            <w:rFonts w:eastAsia="SimSun"/>
            <w:noProof/>
            <w:sz w:val="22"/>
            <w:szCs w:val="22"/>
          </w:rPr>
          <w:t>]</w:t>
        </w:r>
      </w:ins>
      <w:r w:rsidRPr="00FE332E">
        <w:rPr>
          <w:rFonts w:eastAsia="SimSun"/>
          <w:sz w:val="22"/>
          <w:szCs w:val="22"/>
        </w:rPr>
        <w:t xml:space="preserve">; ZBI= </w:t>
      </w:r>
      <w:proofErr w:type="spellStart"/>
      <w:r w:rsidRPr="00FE332E">
        <w:rPr>
          <w:rFonts w:eastAsia="SimSun"/>
          <w:sz w:val="22"/>
          <w:szCs w:val="22"/>
        </w:rPr>
        <w:t>Zarit</w:t>
      </w:r>
      <w:proofErr w:type="spellEnd"/>
      <w:r w:rsidRPr="00FE332E">
        <w:rPr>
          <w:rFonts w:eastAsia="SimSun"/>
          <w:sz w:val="22"/>
          <w:szCs w:val="22"/>
        </w:rPr>
        <w:t xml:space="preserve"> Burden Interview Score</w:t>
      </w:r>
      <w:r w:rsidR="002A5567" w:rsidRPr="00FE332E">
        <w:rPr>
          <w:rFonts w:eastAsia="SimSun"/>
          <w:sz w:val="22"/>
          <w:szCs w:val="22"/>
        </w:rPr>
        <w:t xml:space="preserve"> (short version), possible scores 0-48, score of 17 or greater indicates high caregiver burden </w:t>
      </w:r>
      <w:del w:id="171" w:author="Banaby Large" w:date="2022-10-13T15:52:00Z">
        <w:r w:rsidR="002A5567" w:rsidRPr="00FE332E" w:rsidDel="00795EA9">
          <w:rPr>
            <w:rFonts w:eastAsia="SimSun"/>
            <w:noProof/>
            <w:sz w:val="22"/>
            <w:szCs w:val="22"/>
          </w:rPr>
          <w:delText>(</w:delText>
        </w:r>
      </w:del>
      <w:ins w:id="172" w:author="Banaby Large" w:date="2022-10-13T15:52:00Z">
        <w:r w:rsidR="00795EA9">
          <w:rPr>
            <w:rFonts w:eastAsia="SimSun"/>
            <w:noProof/>
            <w:sz w:val="22"/>
            <w:szCs w:val="22"/>
          </w:rPr>
          <w:t>[</w:t>
        </w:r>
      </w:ins>
      <w:r w:rsidR="002A5567" w:rsidRPr="00FE332E">
        <w:rPr>
          <w:rFonts w:eastAsia="SimSun"/>
          <w:noProof/>
          <w:sz w:val="22"/>
          <w:szCs w:val="22"/>
        </w:rPr>
        <w:t>56</w:t>
      </w:r>
      <w:del w:id="173" w:author="Banaby Large" w:date="2022-10-13T15:52:00Z">
        <w:r w:rsidR="002A5567" w:rsidRPr="00FE332E" w:rsidDel="00795EA9">
          <w:rPr>
            <w:rFonts w:eastAsia="SimSun"/>
            <w:noProof/>
            <w:sz w:val="22"/>
            <w:szCs w:val="22"/>
          </w:rPr>
          <w:delText>)</w:delText>
        </w:r>
      </w:del>
      <w:ins w:id="174" w:author="Banaby Large" w:date="2022-10-13T15:52:00Z">
        <w:r w:rsidR="00795EA9">
          <w:rPr>
            <w:rFonts w:eastAsia="SimSun"/>
            <w:noProof/>
            <w:sz w:val="22"/>
            <w:szCs w:val="22"/>
          </w:rPr>
          <w:t>]</w:t>
        </w:r>
      </w:ins>
      <w:r w:rsidR="002A5567" w:rsidRPr="00FE332E">
        <w:rPr>
          <w:rFonts w:eastAsia="SimSun"/>
          <w:sz w:val="22"/>
          <w:szCs w:val="22"/>
        </w:rPr>
        <w:t>.</w:t>
      </w:r>
    </w:p>
    <w:p w14:paraId="6C01B658" w14:textId="77777777" w:rsidR="004A2ACC" w:rsidRPr="00FE332E" w:rsidRDefault="004A2ACC" w:rsidP="00FE332E">
      <w:pPr>
        <w:pStyle w:val="Footnotes"/>
        <w:rPr>
          <w:rFonts w:eastAsia="SimSun"/>
          <w:sz w:val="22"/>
          <w:szCs w:val="22"/>
        </w:rPr>
        <w:sectPr w:rsidR="004A2ACC" w:rsidRPr="00FE332E" w:rsidSect="00CB68B0">
          <w:type w:val="continuous"/>
          <w:pgSz w:w="16838" w:h="11906" w:orient="landscape"/>
          <w:pgMar w:top="1440" w:right="1440" w:bottom="1440" w:left="1440" w:header="709" w:footer="709" w:gutter="0"/>
          <w:lnNumType w:countBy="1" w:restart="continuous"/>
          <w:cols w:space="708"/>
          <w:docGrid w:linePitch="360"/>
        </w:sectPr>
      </w:pPr>
    </w:p>
    <w:p w14:paraId="18BD3898" w14:textId="77777777" w:rsidR="00C531BD" w:rsidRDefault="00C531BD" w:rsidP="00C531BD">
      <w:pPr>
        <w:pStyle w:val="Heading2"/>
      </w:pPr>
      <w:r>
        <w:lastRenderedPageBreak/>
        <w:t>Findings</w:t>
      </w:r>
    </w:p>
    <w:p w14:paraId="2E30E4FA" w14:textId="77777777" w:rsidR="00C531BD" w:rsidRDefault="00C531BD" w:rsidP="00C531BD">
      <w:pPr>
        <w:rPr>
          <w:rFonts w:eastAsia="SimSun"/>
        </w:rPr>
      </w:pPr>
      <w:r>
        <w:rPr>
          <w:rFonts w:eastAsia="SimSun"/>
        </w:rPr>
        <w:t>Four distinct</w:t>
      </w:r>
      <w:r w:rsidRPr="00034C80">
        <w:rPr>
          <w:rFonts w:eastAsia="SimSun"/>
        </w:rPr>
        <w:t xml:space="preserve"> themes</w:t>
      </w:r>
      <w:r w:rsidR="00E23DD4">
        <w:rPr>
          <w:rFonts w:eastAsia="SimSun"/>
        </w:rPr>
        <w:t xml:space="preserve"> </w:t>
      </w:r>
      <w:r>
        <w:rPr>
          <w:rFonts w:eastAsia="SimSun"/>
        </w:rPr>
        <w:t xml:space="preserve">were </w:t>
      </w:r>
      <w:r w:rsidR="00E81254">
        <w:rPr>
          <w:rFonts w:eastAsia="SimSun"/>
        </w:rPr>
        <w:t>developed</w:t>
      </w:r>
      <w:r>
        <w:rPr>
          <w:rFonts w:eastAsia="SimSun"/>
        </w:rPr>
        <w:t xml:space="preserve"> that provided a</w:t>
      </w:r>
      <w:r w:rsidRPr="00034C80">
        <w:rPr>
          <w:rFonts w:eastAsia="SimSun"/>
        </w:rPr>
        <w:t xml:space="preserve"> descriptive coherent representation of the data</w:t>
      </w:r>
      <w:bookmarkStart w:id="175" w:name="_Ref513661377"/>
      <w:r>
        <w:rPr>
          <w:rFonts w:eastAsia="SimSun"/>
        </w:rPr>
        <w:t xml:space="preserve"> </w:t>
      </w:r>
      <w:r w:rsidR="00E71E67">
        <w:rPr>
          <w:rFonts w:eastAsia="SimSun"/>
        </w:rPr>
        <w:t>(</w:t>
      </w:r>
      <w:r w:rsidR="00E81254">
        <w:rPr>
          <w:rFonts w:eastAsia="SimSun"/>
        </w:rPr>
        <w:t>Table 3</w:t>
      </w:r>
      <w:r w:rsidR="00E71E67">
        <w:rPr>
          <w:rFonts w:eastAsia="SimSun"/>
        </w:rPr>
        <w:t>)</w:t>
      </w:r>
      <w:r w:rsidR="00E81254">
        <w:rPr>
          <w:rFonts w:eastAsia="SimSun"/>
        </w:rPr>
        <w:t>.</w:t>
      </w:r>
    </w:p>
    <w:p w14:paraId="24CD28C8" w14:textId="77777777" w:rsidR="00E81254" w:rsidRDefault="00E81254" w:rsidP="00E81254">
      <w:pPr>
        <w:pStyle w:val="Caption"/>
        <w:keepNext/>
      </w:pPr>
      <w:r>
        <w:t xml:space="preserve">Table </w:t>
      </w:r>
      <w:fldSimple w:instr=" SEQ Table \* ARABIC ">
        <w:r>
          <w:rPr>
            <w:noProof/>
          </w:rPr>
          <w:t>3</w:t>
        </w:r>
      </w:fldSimple>
      <w:r>
        <w:t xml:space="preserve"> Themes and subthemes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2259"/>
        <w:gridCol w:w="5362"/>
      </w:tblGrid>
      <w:tr w:rsidR="00E81254" w:rsidRPr="004D075C" w14:paraId="2B83360E" w14:textId="77777777" w:rsidTr="004D075C">
        <w:tc>
          <w:tcPr>
            <w:tcW w:w="2259" w:type="dxa"/>
            <w:shd w:val="clear" w:color="auto" w:fill="auto"/>
          </w:tcPr>
          <w:p w14:paraId="6DA251F3" w14:textId="77777777" w:rsidR="00E81254" w:rsidRPr="004D075C" w:rsidRDefault="00E81254" w:rsidP="004D075C">
            <w:pPr>
              <w:adjustRightInd w:val="0"/>
              <w:spacing w:after="40" w:line="240" w:lineRule="auto"/>
              <w:rPr>
                <w:rFonts w:eastAsia="Times New Roman"/>
                <w:b/>
                <w:bCs/>
                <w:sz w:val="20"/>
                <w:szCs w:val="20"/>
                <w:lang w:eastAsia="zh-CN"/>
              </w:rPr>
            </w:pPr>
            <w:r w:rsidRPr="004D075C">
              <w:rPr>
                <w:rFonts w:eastAsia="Times New Roman"/>
                <w:b/>
                <w:bCs/>
                <w:sz w:val="20"/>
                <w:szCs w:val="20"/>
                <w:lang w:eastAsia="zh-CN"/>
              </w:rPr>
              <w:t>Theme</w:t>
            </w:r>
          </w:p>
        </w:tc>
        <w:tc>
          <w:tcPr>
            <w:tcW w:w="5362" w:type="dxa"/>
            <w:shd w:val="clear" w:color="auto" w:fill="auto"/>
          </w:tcPr>
          <w:p w14:paraId="072EDA8E" w14:textId="77777777" w:rsidR="00E81254" w:rsidRPr="004D075C" w:rsidRDefault="00E81254" w:rsidP="004D075C">
            <w:pPr>
              <w:adjustRightInd w:val="0"/>
              <w:spacing w:after="40" w:line="240" w:lineRule="auto"/>
              <w:rPr>
                <w:rFonts w:eastAsia="Times New Roman"/>
                <w:b/>
                <w:bCs/>
                <w:sz w:val="20"/>
                <w:szCs w:val="20"/>
                <w:lang w:eastAsia="zh-CN"/>
              </w:rPr>
            </w:pPr>
            <w:r w:rsidRPr="004D075C">
              <w:rPr>
                <w:rFonts w:eastAsia="Times New Roman"/>
                <w:b/>
                <w:bCs/>
                <w:sz w:val="20"/>
                <w:szCs w:val="20"/>
                <w:lang w:eastAsia="zh-CN"/>
              </w:rPr>
              <w:t>Subtheme</w:t>
            </w:r>
          </w:p>
        </w:tc>
      </w:tr>
      <w:tr w:rsidR="00E81254" w:rsidRPr="004D075C" w14:paraId="32F27D0A" w14:textId="77777777" w:rsidTr="004D075C">
        <w:tc>
          <w:tcPr>
            <w:tcW w:w="2259" w:type="dxa"/>
            <w:vMerge w:val="restart"/>
            <w:shd w:val="clear" w:color="auto" w:fill="auto"/>
          </w:tcPr>
          <w:p w14:paraId="63BD80F7"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 xml:space="preserve">Theme </w:t>
            </w:r>
            <w:r w:rsidR="008A136A" w:rsidRPr="004D075C">
              <w:rPr>
                <w:rFonts w:eastAsia="Times New Roman"/>
                <w:sz w:val="20"/>
                <w:szCs w:val="20"/>
                <w:lang w:eastAsia="zh-CN"/>
              </w:rPr>
              <w:t>o</w:t>
            </w:r>
            <w:r w:rsidRPr="004D075C">
              <w:rPr>
                <w:rFonts w:eastAsia="Times New Roman"/>
                <w:sz w:val="20"/>
                <w:szCs w:val="20"/>
                <w:lang w:eastAsia="zh-CN"/>
              </w:rPr>
              <w:t xml:space="preserve">ne: </w:t>
            </w:r>
            <w:r w:rsidR="008A136A" w:rsidRPr="004D075C">
              <w:rPr>
                <w:rFonts w:eastAsia="Times New Roman"/>
                <w:sz w:val="20"/>
                <w:szCs w:val="20"/>
                <w:lang w:eastAsia="zh-CN"/>
              </w:rPr>
              <w:t>s</w:t>
            </w:r>
            <w:r w:rsidRPr="004D075C">
              <w:rPr>
                <w:rFonts w:eastAsia="Times New Roman"/>
                <w:sz w:val="20"/>
                <w:szCs w:val="20"/>
                <w:lang w:eastAsia="zh-CN"/>
              </w:rPr>
              <w:t>truggling with thoughts and feelings about falling</w:t>
            </w:r>
          </w:p>
          <w:p w14:paraId="78096150" w14:textId="77777777" w:rsidR="00E81254" w:rsidRPr="004D075C" w:rsidRDefault="00E81254" w:rsidP="004D075C">
            <w:pPr>
              <w:adjustRightInd w:val="0"/>
              <w:spacing w:after="40" w:line="240" w:lineRule="auto"/>
              <w:rPr>
                <w:rFonts w:eastAsia="Times New Roman"/>
                <w:sz w:val="20"/>
                <w:szCs w:val="20"/>
                <w:lang w:eastAsia="zh-CN"/>
              </w:rPr>
            </w:pPr>
          </w:p>
        </w:tc>
        <w:tc>
          <w:tcPr>
            <w:tcW w:w="5362" w:type="dxa"/>
            <w:shd w:val="clear" w:color="auto" w:fill="auto"/>
          </w:tcPr>
          <w:p w14:paraId="1AE7353F"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Different aspects of falls trigger varying emotional responses</w:t>
            </w:r>
          </w:p>
        </w:tc>
      </w:tr>
      <w:tr w:rsidR="00E81254" w:rsidRPr="004D075C" w14:paraId="2DF3DE7E" w14:textId="77777777" w:rsidTr="004D075C">
        <w:tc>
          <w:tcPr>
            <w:tcW w:w="2259" w:type="dxa"/>
            <w:vMerge/>
            <w:shd w:val="clear" w:color="auto" w:fill="auto"/>
          </w:tcPr>
          <w:p w14:paraId="1BB3C998" w14:textId="77777777" w:rsidR="00E81254" w:rsidRPr="004D075C" w:rsidRDefault="00E81254" w:rsidP="004D075C">
            <w:pPr>
              <w:adjustRightInd w:val="0"/>
              <w:spacing w:after="40" w:line="240" w:lineRule="auto"/>
              <w:rPr>
                <w:rFonts w:eastAsia="Times New Roman"/>
                <w:sz w:val="20"/>
                <w:szCs w:val="20"/>
                <w:lang w:eastAsia="zh-CN"/>
              </w:rPr>
            </w:pPr>
          </w:p>
        </w:tc>
        <w:tc>
          <w:tcPr>
            <w:tcW w:w="5362" w:type="dxa"/>
            <w:shd w:val="clear" w:color="auto" w:fill="auto"/>
          </w:tcPr>
          <w:p w14:paraId="5B498157"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Dealing with thoughts and feelings about falls</w:t>
            </w:r>
          </w:p>
        </w:tc>
      </w:tr>
      <w:tr w:rsidR="00E81254" w:rsidRPr="004D075C" w14:paraId="0FF9647B" w14:textId="77777777" w:rsidTr="004D075C">
        <w:tc>
          <w:tcPr>
            <w:tcW w:w="2259" w:type="dxa"/>
            <w:vMerge w:val="restart"/>
            <w:shd w:val="clear" w:color="auto" w:fill="auto"/>
          </w:tcPr>
          <w:p w14:paraId="7FAB5339"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 xml:space="preserve">Theme </w:t>
            </w:r>
            <w:r w:rsidR="008A136A" w:rsidRPr="004D075C">
              <w:rPr>
                <w:rFonts w:eastAsia="Times New Roman"/>
                <w:sz w:val="20"/>
                <w:szCs w:val="20"/>
                <w:lang w:eastAsia="zh-CN"/>
              </w:rPr>
              <w:t>t</w:t>
            </w:r>
            <w:r w:rsidRPr="004D075C">
              <w:rPr>
                <w:rFonts w:eastAsia="Times New Roman"/>
                <w:sz w:val="20"/>
                <w:szCs w:val="20"/>
                <w:lang w:eastAsia="zh-CN"/>
              </w:rPr>
              <w:t xml:space="preserve">wo: </w:t>
            </w:r>
            <w:r w:rsidR="008A136A" w:rsidRPr="004D075C">
              <w:rPr>
                <w:rFonts w:eastAsia="Times New Roman"/>
                <w:sz w:val="20"/>
                <w:szCs w:val="20"/>
                <w:lang w:eastAsia="zh-CN"/>
              </w:rPr>
              <w:t>r</w:t>
            </w:r>
            <w:r w:rsidRPr="004D075C">
              <w:rPr>
                <w:rFonts w:eastAsia="Times New Roman"/>
                <w:sz w:val="20"/>
                <w:szCs w:val="20"/>
                <w:lang w:eastAsia="zh-CN"/>
              </w:rPr>
              <w:t>ecognising and Managing Risks surrounding falling</w:t>
            </w:r>
          </w:p>
          <w:p w14:paraId="6AA4AE89" w14:textId="77777777" w:rsidR="00E81254" w:rsidRPr="004D075C" w:rsidRDefault="00E81254" w:rsidP="004D075C">
            <w:pPr>
              <w:adjustRightInd w:val="0"/>
              <w:spacing w:after="40" w:line="240" w:lineRule="auto"/>
              <w:rPr>
                <w:rFonts w:eastAsia="Times New Roman"/>
                <w:sz w:val="20"/>
                <w:szCs w:val="20"/>
                <w:lang w:eastAsia="zh-CN"/>
              </w:rPr>
            </w:pPr>
          </w:p>
        </w:tc>
        <w:tc>
          <w:tcPr>
            <w:tcW w:w="5362" w:type="dxa"/>
            <w:shd w:val="clear" w:color="auto" w:fill="auto"/>
          </w:tcPr>
          <w:p w14:paraId="4AC8AF49"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Striving to understand falls</w:t>
            </w:r>
          </w:p>
        </w:tc>
      </w:tr>
      <w:tr w:rsidR="00E81254" w:rsidRPr="004D075C" w14:paraId="7321B1A8" w14:textId="77777777" w:rsidTr="004D075C">
        <w:tc>
          <w:tcPr>
            <w:tcW w:w="2259" w:type="dxa"/>
            <w:vMerge/>
            <w:shd w:val="clear" w:color="auto" w:fill="auto"/>
          </w:tcPr>
          <w:p w14:paraId="6D9077CE" w14:textId="77777777" w:rsidR="00E81254" w:rsidRPr="004D075C" w:rsidRDefault="00E81254" w:rsidP="004D075C">
            <w:pPr>
              <w:adjustRightInd w:val="0"/>
              <w:spacing w:after="40" w:line="240" w:lineRule="auto"/>
              <w:rPr>
                <w:rFonts w:eastAsia="Times New Roman"/>
                <w:sz w:val="20"/>
                <w:szCs w:val="20"/>
                <w:lang w:eastAsia="zh-CN"/>
              </w:rPr>
            </w:pPr>
          </w:p>
        </w:tc>
        <w:tc>
          <w:tcPr>
            <w:tcW w:w="5362" w:type="dxa"/>
            <w:shd w:val="clear" w:color="auto" w:fill="auto"/>
          </w:tcPr>
          <w:p w14:paraId="5A5111B8"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Making behavioural and practical adaptations</w:t>
            </w:r>
          </w:p>
        </w:tc>
      </w:tr>
      <w:tr w:rsidR="00E81254" w:rsidRPr="004D075C" w14:paraId="548CF4B8" w14:textId="77777777" w:rsidTr="004D075C">
        <w:tc>
          <w:tcPr>
            <w:tcW w:w="2259" w:type="dxa"/>
            <w:vMerge/>
            <w:shd w:val="clear" w:color="auto" w:fill="auto"/>
          </w:tcPr>
          <w:p w14:paraId="6EA976DC" w14:textId="77777777" w:rsidR="00E81254" w:rsidRPr="004D075C" w:rsidRDefault="00E81254" w:rsidP="004D075C">
            <w:pPr>
              <w:adjustRightInd w:val="0"/>
              <w:spacing w:after="40" w:line="240" w:lineRule="auto"/>
              <w:rPr>
                <w:rFonts w:eastAsia="Times New Roman"/>
                <w:sz w:val="20"/>
                <w:szCs w:val="20"/>
                <w:lang w:eastAsia="zh-CN"/>
              </w:rPr>
            </w:pPr>
          </w:p>
        </w:tc>
        <w:tc>
          <w:tcPr>
            <w:tcW w:w="5362" w:type="dxa"/>
            <w:shd w:val="clear" w:color="auto" w:fill="auto"/>
          </w:tcPr>
          <w:p w14:paraId="7641C76F"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Living a more limited life because of adaptations</w:t>
            </w:r>
          </w:p>
        </w:tc>
      </w:tr>
      <w:tr w:rsidR="00E81254" w:rsidRPr="004D075C" w14:paraId="5BA8D497" w14:textId="77777777" w:rsidTr="004D075C">
        <w:tc>
          <w:tcPr>
            <w:tcW w:w="2259" w:type="dxa"/>
            <w:vMerge w:val="restart"/>
            <w:shd w:val="clear" w:color="auto" w:fill="auto"/>
          </w:tcPr>
          <w:p w14:paraId="3E951960"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 xml:space="preserve">Theme </w:t>
            </w:r>
            <w:r w:rsidR="008A136A" w:rsidRPr="004D075C">
              <w:rPr>
                <w:rFonts w:eastAsia="Times New Roman"/>
                <w:sz w:val="20"/>
                <w:szCs w:val="20"/>
                <w:lang w:eastAsia="zh-CN"/>
              </w:rPr>
              <w:t>t</w:t>
            </w:r>
            <w:r w:rsidRPr="004D075C">
              <w:rPr>
                <w:rFonts w:eastAsia="Times New Roman"/>
                <w:sz w:val="20"/>
                <w:szCs w:val="20"/>
                <w:lang w:eastAsia="zh-CN"/>
              </w:rPr>
              <w:t xml:space="preserve">hree: </w:t>
            </w:r>
            <w:r w:rsidR="008A136A" w:rsidRPr="004D075C">
              <w:rPr>
                <w:rFonts w:eastAsia="Times New Roman"/>
                <w:sz w:val="20"/>
                <w:szCs w:val="20"/>
                <w:lang w:eastAsia="zh-CN"/>
              </w:rPr>
              <w:t>n</w:t>
            </w:r>
            <w:r w:rsidRPr="004D075C">
              <w:rPr>
                <w:rFonts w:eastAsia="Times New Roman"/>
                <w:sz w:val="20"/>
                <w:szCs w:val="20"/>
                <w:lang w:eastAsia="zh-CN"/>
              </w:rPr>
              <w:t>avigating health and care provision for falling</w:t>
            </w:r>
          </w:p>
        </w:tc>
        <w:tc>
          <w:tcPr>
            <w:tcW w:w="5362" w:type="dxa"/>
            <w:shd w:val="clear" w:color="auto" w:fill="auto"/>
          </w:tcPr>
          <w:p w14:paraId="78FB4C3E"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Frustration with inadequate information, care, and support</w:t>
            </w:r>
          </w:p>
        </w:tc>
      </w:tr>
      <w:tr w:rsidR="00E81254" w:rsidRPr="004D075C" w14:paraId="482BA60E" w14:textId="77777777" w:rsidTr="004D075C">
        <w:tc>
          <w:tcPr>
            <w:tcW w:w="2259" w:type="dxa"/>
            <w:vMerge/>
            <w:shd w:val="clear" w:color="auto" w:fill="auto"/>
          </w:tcPr>
          <w:p w14:paraId="76F09E9C" w14:textId="77777777" w:rsidR="00E81254" w:rsidRPr="004D075C" w:rsidRDefault="00E81254" w:rsidP="004D075C">
            <w:pPr>
              <w:adjustRightInd w:val="0"/>
              <w:spacing w:after="40" w:line="240" w:lineRule="auto"/>
              <w:rPr>
                <w:rFonts w:eastAsia="Times New Roman"/>
                <w:sz w:val="20"/>
                <w:szCs w:val="20"/>
                <w:lang w:eastAsia="zh-CN"/>
              </w:rPr>
            </w:pPr>
          </w:p>
        </w:tc>
        <w:tc>
          <w:tcPr>
            <w:tcW w:w="5362" w:type="dxa"/>
            <w:shd w:val="clear" w:color="auto" w:fill="auto"/>
          </w:tcPr>
          <w:p w14:paraId="0801CD3F"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Failing to engage with available falls information and support</w:t>
            </w:r>
          </w:p>
        </w:tc>
      </w:tr>
      <w:tr w:rsidR="00E81254" w:rsidRPr="004D075C" w14:paraId="2B41C96E" w14:textId="77777777" w:rsidTr="004D075C">
        <w:tc>
          <w:tcPr>
            <w:tcW w:w="2259" w:type="dxa"/>
            <w:vMerge w:val="restart"/>
            <w:shd w:val="clear" w:color="auto" w:fill="auto"/>
          </w:tcPr>
          <w:p w14:paraId="4D8E3B74"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 xml:space="preserve">Theme </w:t>
            </w:r>
            <w:r w:rsidR="008A136A" w:rsidRPr="004D075C">
              <w:rPr>
                <w:rFonts w:eastAsia="Times New Roman"/>
                <w:sz w:val="20"/>
                <w:szCs w:val="20"/>
                <w:lang w:eastAsia="zh-CN"/>
              </w:rPr>
              <w:t>f</w:t>
            </w:r>
            <w:r w:rsidRPr="004D075C">
              <w:rPr>
                <w:rFonts w:eastAsia="Times New Roman"/>
                <w:sz w:val="20"/>
                <w:szCs w:val="20"/>
                <w:lang w:eastAsia="zh-CN"/>
              </w:rPr>
              <w:t xml:space="preserve">our: </w:t>
            </w:r>
            <w:r w:rsidR="008A136A" w:rsidRPr="004D075C">
              <w:rPr>
                <w:rFonts w:eastAsia="Times New Roman"/>
                <w:sz w:val="20"/>
                <w:szCs w:val="20"/>
                <w:lang w:eastAsia="zh-CN"/>
              </w:rPr>
              <w:t>c</w:t>
            </w:r>
            <w:r w:rsidRPr="004D075C">
              <w:rPr>
                <w:rFonts w:eastAsia="Times New Roman"/>
                <w:sz w:val="20"/>
                <w:szCs w:val="20"/>
                <w:lang w:eastAsia="zh-CN"/>
              </w:rPr>
              <w:t>hanging as a couple due to falling</w:t>
            </w:r>
          </w:p>
          <w:p w14:paraId="648BBF35" w14:textId="77777777" w:rsidR="00E81254" w:rsidRPr="004D075C" w:rsidRDefault="00E81254" w:rsidP="004D075C">
            <w:pPr>
              <w:adjustRightInd w:val="0"/>
              <w:spacing w:after="40" w:line="240" w:lineRule="auto"/>
              <w:rPr>
                <w:rFonts w:eastAsia="Times New Roman"/>
                <w:sz w:val="20"/>
                <w:szCs w:val="20"/>
                <w:lang w:eastAsia="zh-CN"/>
              </w:rPr>
            </w:pPr>
          </w:p>
        </w:tc>
        <w:tc>
          <w:tcPr>
            <w:tcW w:w="5362" w:type="dxa"/>
            <w:shd w:val="clear" w:color="auto" w:fill="auto"/>
          </w:tcPr>
          <w:p w14:paraId="60334DF0"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Friction in relationships</w:t>
            </w:r>
          </w:p>
        </w:tc>
      </w:tr>
      <w:tr w:rsidR="00E81254" w:rsidRPr="004D075C" w14:paraId="51AE241D" w14:textId="77777777" w:rsidTr="004D075C">
        <w:tc>
          <w:tcPr>
            <w:tcW w:w="2259" w:type="dxa"/>
            <w:vMerge/>
            <w:shd w:val="clear" w:color="auto" w:fill="auto"/>
          </w:tcPr>
          <w:p w14:paraId="15D94141" w14:textId="77777777" w:rsidR="00E81254" w:rsidRPr="004D075C" w:rsidRDefault="00E81254" w:rsidP="004D075C">
            <w:pPr>
              <w:adjustRightInd w:val="0"/>
              <w:spacing w:after="40" w:line="240" w:lineRule="auto"/>
              <w:rPr>
                <w:rFonts w:eastAsia="Times New Roman"/>
                <w:sz w:val="20"/>
                <w:szCs w:val="20"/>
                <w:lang w:eastAsia="zh-CN"/>
              </w:rPr>
            </w:pPr>
          </w:p>
        </w:tc>
        <w:tc>
          <w:tcPr>
            <w:tcW w:w="5362" w:type="dxa"/>
            <w:shd w:val="clear" w:color="auto" w:fill="auto"/>
          </w:tcPr>
          <w:p w14:paraId="4AA9083F" w14:textId="77777777" w:rsidR="00E81254" w:rsidRPr="004D075C" w:rsidRDefault="00E81254" w:rsidP="004D075C">
            <w:pPr>
              <w:adjustRightInd w:val="0"/>
              <w:spacing w:after="40" w:line="240" w:lineRule="auto"/>
              <w:rPr>
                <w:rFonts w:eastAsia="Times New Roman"/>
                <w:sz w:val="20"/>
                <w:szCs w:val="20"/>
                <w:lang w:eastAsia="zh-CN"/>
              </w:rPr>
            </w:pPr>
            <w:r w:rsidRPr="004D075C">
              <w:rPr>
                <w:rFonts w:eastAsia="Times New Roman"/>
                <w:sz w:val="20"/>
                <w:szCs w:val="20"/>
                <w:lang w:eastAsia="zh-CN"/>
              </w:rPr>
              <w:t>From partner to caregiver/manager</w:t>
            </w:r>
          </w:p>
        </w:tc>
      </w:tr>
    </w:tbl>
    <w:p w14:paraId="20AC5477" w14:textId="77777777" w:rsidR="00C531BD" w:rsidRDefault="00960CCB" w:rsidP="00C531BD">
      <w:pPr>
        <w:pStyle w:val="Heading2"/>
        <w:rPr>
          <w:rFonts w:eastAsia="SimSun"/>
        </w:rPr>
      </w:pPr>
      <w:r>
        <w:rPr>
          <w:rFonts w:eastAsia="SimSun"/>
        </w:rPr>
        <w:t xml:space="preserve">Theme </w:t>
      </w:r>
      <w:r w:rsidR="008A136A">
        <w:rPr>
          <w:rFonts w:eastAsia="SimSun"/>
        </w:rPr>
        <w:t>o</w:t>
      </w:r>
      <w:r>
        <w:rPr>
          <w:rFonts w:eastAsia="SimSun"/>
        </w:rPr>
        <w:t xml:space="preserve">ne: </w:t>
      </w:r>
      <w:r w:rsidR="008A136A">
        <w:rPr>
          <w:rFonts w:eastAsia="SimSun"/>
        </w:rPr>
        <w:t>s</w:t>
      </w:r>
      <w:r w:rsidR="00C531BD">
        <w:rPr>
          <w:rFonts w:eastAsia="SimSun"/>
        </w:rPr>
        <w:t>truggling with thoughts and feelings about falling</w:t>
      </w:r>
    </w:p>
    <w:p w14:paraId="0E310A3D" w14:textId="77777777" w:rsidR="00C531BD" w:rsidRPr="00DE3B35" w:rsidRDefault="00DE3B35" w:rsidP="00DE3B35">
      <w:pPr>
        <w:pStyle w:val="Heading3"/>
        <w:rPr>
          <w:rFonts w:eastAsia="SimSun"/>
        </w:rPr>
      </w:pPr>
      <w:r w:rsidRPr="00DE3B35">
        <w:rPr>
          <w:rFonts w:eastAsia="SimSun"/>
        </w:rPr>
        <w:t>Different aspects of falls trigger varying e</w:t>
      </w:r>
      <w:r w:rsidR="00C531BD" w:rsidRPr="00DE3B35">
        <w:rPr>
          <w:rFonts w:eastAsia="SimSun"/>
        </w:rPr>
        <w:t xml:space="preserve">motional responses </w:t>
      </w:r>
    </w:p>
    <w:p w14:paraId="0A6271B2" w14:textId="77777777" w:rsidR="00582297" w:rsidRDefault="00582297" w:rsidP="00C531BD">
      <w:pPr>
        <w:spacing w:after="200"/>
        <w:rPr>
          <w:rFonts w:eastAsia="SimSun"/>
          <w:szCs w:val="24"/>
        </w:rPr>
      </w:pPr>
      <w:r>
        <w:rPr>
          <w:rFonts w:eastAsia="SimSun"/>
          <w:szCs w:val="24"/>
        </w:rPr>
        <w:t xml:space="preserve">Many different aspects of experiencing falls provoked </w:t>
      </w:r>
      <w:r w:rsidR="006118D1">
        <w:rPr>
          <w:rFonts w:eastAsia="SimSun"/>
          <w:szCs w:val="24"/>
        </w:rPr>
        <w:t xml:space="preserve">troubling </w:t>
      </w:r>
      <w:r>
        <w:rPr>
          <w:rFonts w:eastAsia="SimSun"/>
          <w:szCs w:val="24"/>
        </w:rPr>
        <w:t>thoughts and feelings.</w:t>
      </w:r>
      <w:r w:rsidR="003F0DBB">
        <w:rPr>
          <w:rFonts w:eastAsia="SimSun"/>
          <w:szCs w:val="24"/>
        </w:rPr>
        <w:t xml:space="preserve"> </w:t>
      </w:r>
      <w:r>
        <w:rPr>
          <w:rFonts w:eastAsia="SimSun"/>
          <w:szCs w:val="24"/>
        </w:rPr>
        <w:t xml:space="preserve"> Emotional responses also changed somewhat over time.</w:t>
      </w:r>
      <w:r w:rsidR="003F0DBB">
        <w:rPr>
          <w:rFonts w:eastAsia="SimSun"/>
          <w:szCs w:val="24"/>
        </w:rPr>
        <w:t xml:space="preserve"> </w:t>
      </w:r>
      <w:r>
        <w:rPr>
          <w:rFonts w:eastAsia="SimSun"/>
          <w:szCs w:val="24"/>
        </w:rPr>
        <w:t xml:space="preserve"> When falls first occurred PwPD described feeling unprepared, </w:t>
      </w:r>
      <w:r w:rsidR="003F0DBB">
        <w:rPr>
          <w:rFonts w:eastAsia="SimSun"/>
          <w:szCs w:val="24"/>
        </w:rPr>
        <w:t>shocked,</w:t>
      </w:r>
      <w:r>
        <w:rPr>
          <w:rFonts w:eastAsia="SimSun"/>
          <w:szCs w:val="24"/>
        </w:rPr>
        <w:t xml:space="preserve"> and frustrated, even if they had received information about falls or heard about falling in other PwPD. </w:t>
      </w:r>
    </w:p>
    <w:p w14:paraId="7DB08197" w14:textId="77777777" w:rsidR="00582297" w:rsidRPr="004D075C" w:rsidRDefault="00582297" w:rsidP="00582297">
      <w:pPr>
        <w:pStyle w:val="Quotation"/>
      </w:pPr>
      <w:r w:rsidRPr="004D075C">
        <w:t>“It was like falling off the edge of a cliff… you know realistically that you’re in for a downhill run</w:t>
      </w:r>
      <w:r w:rsidRPr="004D075C">
        <w:rPr>
          <w:b/>
          <w:bCs/>
        </w:rPr>
        <w:t xml:space="preserve">, </w:t>
      </w:r>
      <w:r w:rsidRPr="004D075C">
        <w:t xml:space="preserve">but you expect it to be a gentle slope”. Caregiver </w:t>
      </w:r>
      <w:r w:rsidR="007F4923" w:rsidRPr="004D075C">
        <w:t>11</w:t>
      </w:r>
    </w:p>
    <w:p w14:paraId="77688C71" w14:textId="77777777" w:rsidR="00C531BD" w:rsidRPr="00034C80" w:rsidRDefault="00582297" w:rsidP="00F016B4">
      <w:pPr>
        <w:spacing w:after="200"/>
        <w:rPr>
          <w:rFonts w:eastAsia="SimSun"/>
          <w:szCs w:val="24"/>
        </w:rPr>
      </w:pPr>
      <w:r>
        <w:rPr>
          <w:rFonts w:eastAsia="SimSun"/>
          <w:szCs w:val="24"/>
        </w:rPr>
        <w:t>Falls could also lead to</w:t>
      </w:r>
      <w:r w:rsidR="00C531BD">
        <w:rPr>
          <w:rFonts w:eastAsia="SimSun"/>
          <w:szCs w:val="24"/>
        </w:rPr>
        <w:t xml:space="preserve"> embarrassment</w:t>
      </w:r>
      <w:r>
        <w:rPr>
          <w:rFonts w:eastAsia="SimSun"/>
          <w:szCs w:val="24"/>
        </w:rPr>
        <w:t xml:space="preserve"> and</w:t>
      </w:r>
      <w:r w:rsidR="00C531BD">
        <w:rPr>
          <w:rFonts w:eastAsia="SimSun"/>
          <w:szCs w:val="24"/>
        </w:rPr>
        <w:t xml:space="preserve"> a</w:t>
      </w:r>
      <w:r w:rsidR="00C531BD" w:rsidRPr="00034C80">
        <w:rPr>
          <w:rFonts w:eastAsia="SimSun"/>
          <w:szCs w:val="24"/>
        </w:rPr>
        <w:t xml:space="preserve"> few</w:t>
      </w:r>
      <w:r w:rsidR="00C531BD">
        <w:rPr>
          <w:rFonts w:eastAsia="SimSun"/>
          <w:szCs w:val="24"/>
        </w:rPr>
        <w:t xml:space="preserve"> PwPD, all men, had concealed falls from their caregiver</w:t>
      </w:r>
      <w:r w:rsidR="00C531BD" w:rsidRPr="00034C80">
        <w:rPr>
          <w:rFonts w:eastAsia="SimSun"/>
          <w:szCs w:val="24"/>
        </w:rPr>
        <w:t>.</w:t>
      </w:r>
      <w:r w:rsidR="00F408E7">
        <w:rPr>
          <w:rFonts w:eastAsia="SimSun"/>
          <w:szCs w:val="24"/>
        </w:rPr>
        <w:t xml:space="preserve"> </w:t>
      </w:r>
      <w:r w:rsidR="00C531BD" w:rsidRPr="00034C80">
        <w:rPr>
          <w:rFonts w:eastAsia="SimSun"/>
          <w:szCs w:val="24"/>
        </w:rPr>
        <w:t xml:space="preserve"> </w:t>
      </w:r>
      <w:r w:rsidR="00F408E7">
        <w:rPr>
          <w:rFonts w:eastAsia="SimSun"/>
          <w:szCs w:val="24"/>
        </w:rPr>
        <w:t>F</w:t>
      </w:r>
      <w:r>
        <w:rPr>
          <w:rFonts w:eastAsia="SimSun"/>
          <w:szCs w:val="24"/>
        </w:rPr>
        <w:t>alls</w:t>
      </w:r>
      <w:r w:rsidR="00C531BD" w:rsidRPr="00034C80">
        <w:rPr>
          <w:rFonts w:eastAsia="SimSun"/>
          <w:szCs w:val="24"/>
        </w:rPr>
        <w:t xml:space="preserve"> </w:t>
      </w:r>
      <w:r w:rsidR="00C531BD">
        <w:rPr>
          <w:rFonts w:eastAsia="SimSun"/>
          <w:szCs w:val="24"/>
        </w:rPr>
        <w:t>reduced</w:t>
      </w:r>
      <w:r w:rsidR="00C531BD" w:rsidRPr="00034C80">
        <w:rPr>
          <w:rFonts w:eastAsia="SimSun"/>
          <w:szCs w:val="24"/>
        </w:rPr>
        <w:t xml:space="preserve"> confidence and heightened worry</w:t>
      </w:r>
      <w:r w:rsidR="00C531BD">
        <w:rPr>
          <w:rFonts w:eastAsia="SimSun"/>
          <w:szCs w:val="24"/>
        </w:rPr>
        <w:t>, which was often most apparent immediately after a fall</w:t>
      </w:r>
      <w:r w:rsidR="00C531BD" w:rsidRPr="00034C80">
        <w:rPr>
          <w:rFonts w:eastAsia="SimSun"/>
          <w:szCs w:val="24"/>
        </w:rPr>
        <w:t>.</w:t>
      </w:r>
      <w:r w:rsidR="00F016B4">
        <w:rPr>
          <w:rFonts w:eastAsia="SimSun"/>
          <w:szCs w:val="24"/>
        </w:rPr>
        <w:t xml:space="preserve">  </w:t>
      </w:r>
      <w:r w:rsidR="00C531BD">
        <w:rPr>
          <w:rFonts w:eastAsia="SimSun"/>
          <w:szCs w:val="24"/>
        </w:rPr>
        <w:t xml:space="preserve">Most </w:t>
      </w:r>
      <w:r w:rsidR="00F408E7">
        <w:rPr>
          <w:rFonts w:eastAsia="SimSun"/>
          <w:szCs w:val="24"/>
        </w:rPr>
        <w:t>PwPD and caregivers</w:t>
      </w:r>
      <w:r w:rsidR="00C531BD">
        <w:rPr>
          <w:rFonts w:eastAsia="SimSun"/>
          <w:szCs w:val="24"/>
        </w:rPr>
        <w:t xml:space="preserve"> were </w:t>
      </w:r>
      <w:r>
        <w:rPr>
          <w:rFonts w:eastAsia="SimSun"/>
          <w:szCs w:val="24"/>
        </w:rPr>
        <w:t>fearful of</w:t>
      </w:r>
      <w:r w:rsidR="00C531BD">
        <w:rPr>
          <w:rFonts w:eastAsia="SimSun"/>
          <w:szCs w:val="24"/>
        </w:rPr>
        <w:t xml:space="preserve"> falls-</w:t>
      </w:r>
      <w:r w:rsidR="00C531BD" w:rsidRPr="00404BDC">
        <w:rPr>
          <w:rFonts w:eastAsia="SimSun"/>
          <w:szCs w:val="24"/>
        </w:rPr>
        <w:t>associated injuries</w:t>
      </w:r>
      <w:r w:rsidR="00C531BD" w:rsidRPr="00034C80">
        <w:rPr>
          <w:rFonts w:eastAsia="SimSun"/>
          <w:szCs w:val="24"/>
        </w:rPr>
        <w:t>.</w:t>
      </w:r>
      <w:r w:rsidR="00C531BD">
        <w:rPr>
          <w:rFonts w:eastAsia="SimSun"/>
          <w:szCs w:val="24"/>
        </w:rPr>
        <w:t xml:space="preserve">  Many </w:t>
      </w:r>
      <w:r w:rsidR="00C531BD">
        <w:rPr>
          <w:rFonts w:eastAsia="SimSun"/>
          <w:szCs w:val="24"/>
        </w:rPr>
        <w:lastRenderedPageBreak/>
        <w:t>PwPD and caregivers were concerned about the PwPD</w:t>
      </w:r>
      <w:r w:rsidR="00836324">
        <w:rPr>
          <w:rFonts w:eastAsia="SimSun"/>
          <w:szCs w:val="24"/>
        </w:rPr>
        <w:t>’s</w:t>
      </w:r>
      <w:r w:rsidR="00C531BD">
        <w:rPr>
          <w:rFonts w:eastAsia="SimSun"/>
          <w:szCs w:val="24"/>
        </w:rPr>
        <w:t xml:space="preserve"> inability to get up from the floor after a fall, and PwPD had often previously </w:t>
      </w:r>
      <w:r w:rsidR="00C531BD" w:rsidRPr="00034C80">
        <w:rPr>
          <w:rFonts w:eastAsia="SimSun"/>
          <w:szCs w:val="24"/>
        </w:rPr>
        <w:t xml:space="preserve">required physical </w:t>
      </w:r>
      <w:r w:rsidR="00C531BD">
        <w:rPr>
          <w:rFonts w:eastAsia="SimSun"/>
          <w:szCs w:val="24"/>
        </w:rPr>
        <w:t xml:space="preserve">or verbal assistance, </w:t>
      </w:r>
      <w:r w:rsidR="00C531BD" w:rsidRPr="00034C80">
        <w:rPr>
          <w:rFonts w:eastAsia="SimSun"/>
          <w:szCs w:val="24"/>
        </w:rPr>
        <w:t>most commonly</w:t>
      </w:r>
      <w:r w:rsidR="00C531BD">
        <w:rPr>
          <w:rFonts w:eastAsia="SimSun"/>
          <w:szCs w:val="24"/>
        </w:rPr>
        <w:t xml:space="preserve"> from their</w:t>
      </w:r>
      <w:r w:rsidR="00C531BD" w:rsidRPr="00034C80">
        <w:rPr>
          <w:rFonts w:eastAsia="SimSun"/>
          <w:szCs w:val="24"/>
        </w:rPr>
        <w:t xml:space="preserve"> </w:t>
      </w:r>
      <w:r w:rsidR="00C531BD">
        <w:rPr>
          <w:rFonts w:eastAsia="SimSun"/>
          <w:szCs w:val="24"/>
        </w:rPr>
        <w:t>caregiver.  M</w:t>
      </w:r>
      <w:r w:rsidR="00C531BD" w:rsidRPr="00034C80">
        <w:rPr>
          <w:rFonts w:eastAsia="SimSun"/>
          <w:szCs w:val="24"/>
        </w:rPr>
        <w:t xml:space="preserve">ost caregivers, including all of those of a </w:t>
      </w:r>
      <w:r w:rsidR="00C531BD">
        <w:rPr>
          <w:rFonts w:eastAsia="SimSun"/>
          <w:szCs w:val="24"/>
        </w:rPr>
        <w:t>PwPD</w:t>
      </w:r>
      <w:r w:rsidR="00C531BD" w:rsidRPr="00034C80">
        <w:rPr>
          <w:rFonts w:eastAsia="SimSun"/>
          <w:szCs w:val="24"/>
        </w:rPr>
        <w:t xml:space="preserve"> with cognitive impairment</w:t>
      </w:r>
      <w:r w:rsidR="00C531BD">
        <w:rPr>
          <w:rFonts w:eastAsia="SimSun"/>
          <w:szCs w:val="24"/>
        </w:rPr>
        <w:t xml:space="preserve"> or </w:t>
      </w:r>
      <w:r w:rsidR="00C531BD" w:rsidRPr="00034C80">
        <w:rPr>
          <w:rFonts w:eastAsia="SimSun"/>
          <w:szCs w:val="24"/>
        </w:rPr>
        <w:t xml:space="preserve">dementia, </w:t>
      </w:r>
      <w:r w:rsidR="00C531BD">
        <w:rPr>
          <w:rFonts w:eastAsia="SimSun"/>
          <w:szCs w:val="24"/>
        </w:rPr>
        <w:t>discussed</w:t>
      </w:r>
      <w:r w:rsidR="00C531BD" w:rsidRPr="00034C80">
        <w:rPr>
          <w:rFonts w:eastAsia="SimSun"/>
          <w:szCs w:val="24"/>
        </w:rPr>
        <w:t xml:space="preserve"> the importance of </w:t>
      </w:r>
      <w:r w:rsidR="00C531BD">
        <w:rPr>
          <w:rFonts w:eastAsia="SimSun"/>
          <w:szCs w:val="24"/>
        </w:rPr>
        <w:t xml:space="preserve">staying </w:t>
      </w:r>
      <w:r w:rsidR="00C531BD" w:rsidRPr="00034C80">
        <w:rPr>
          <w:rFonts w:eastAsia="SimSun"/>
          <w:szCs w:val="24"/>
        </w:rPr>
        <w:t>calm</w:t>
      </w:r>
      <w:r w:rsidR="00C531BD">
        <w:rPr>
          <w:rFonts w:eastAsia="SimSun"/>
          <w:szCs w:val="24"/>
        </w:rPr>
        <w:t xml:space="preserve"> and thinking methodically after a fall, which helped reduce caregiver anxieties about </w:t>
      </w:r>
      <w:r w:rsidR="00C531BD" w:rsidRPr="00034C80">
        <w:rPr>
          <w:rFonts w:eastAsia="SimSun"/>
          <w:szCs w:val="24"/>
        </w:rPr>
        <w:t xml:space="preserve">why </w:t>
      </w:r>
      <w:r w:rsidR="00C531BD">
        <w:rPr>
          <w:rFonts w:eastAsia="SimSun"/>
          <w:szCs w:val="24"/>
        </w:rPr>
        <w:t>a</w:t>
      </w:r>
      <w:r w:rsidR="00C531BD" w:rsidRPr="00034C80">
        <w:rPr>
          <w:rFonts w:eastAsia="SimSun"/>
          <w:szCs w:val="24"/>
        </w:rPr>
        <w:t xml:space="preserve"> fall had occurred</w:t>
      </w:r>
      <w:r w:rsidR="00C531BD">
        <w:rPr>
          <w:rFonts w:eastAsia="SimSun"/>
          <w:szCs w:val="24"/>
        </w:rPr>
        <w:t xml:space="preserve"> or how to get the</w:t>
      </w:r>
      <w:r w:rsidR="00C531BD" w:rsidRPr="00034C80">
        <w:rPr>
          <w:rFonts w:eastAsia="SimSun"/>
          <w:szCs w:val="24"/>
        </w:rPr>
        <w:t xml:space="preserve"> </w:t>
      </w:r>
      <w:r w:rsidR="00C531BD">
        <w:rPr>
          <w:rFonts w:eastAsia="SimSun"/>
          <w:szCs w:val="24"/>
        </w:rPr>
        <w:t>PwPD</w:t>
      </w:r>
      <w:r w:rsidR="00C531BD" w:rsidRPr="00034C80">
        <w:rPr>
          <w:rFonts w:eastAsia="SimSun"/>
          <w:szCs w:val="24"/>
        </w:rPr>
        <w:t xml:space="preserve"> </w:t>
      </w:r>
      <w:r w:rsidR="00C531BD">
        <w:rPr>
          <w:rFonts w:eastAsia="SimSun"/>
          <w:szCs w:val="24"/>
        </w:rPr>
        <w:t>up</w:t>
      </w:r>
      <w:r w:rsidR="00C531BD" w:rsidRPr="00034C80">
        <w:rPr>
          <w:rFonts w:eastAsia="SimSun"/>
          <w:szCs w:val="24"/>
        </w:rPr>
        <w:t>.</w:t>
      </w:r>
      <w:r w:rsidR="00C531BD">
        <w:rPr>
          <w:rFonts w:eastAsia="SimSun"/>
          <w:szCs w:val="24"/>
        </w:rPr>
        <w:t xml:space="preserve">  When providing physical assistance, both male and female caregivers</w:t>
      </w:r>
      <w:r w:rsidR="00C531BD" w:rsidRPr="00034C80">
        <w:rPr>
          <w:rFonts w:eastAsia="SimSun" w:cs="Calibri"/>
          <w:szCs w:val="24"/>
        </w:rPr>
        <w:t xml:space="preserve"> </w:t>
      </w:r>
      <w:r w:rsidR="00C531BD">
        <w:rPr>
          <w:rFonts w:eastAsia="SimSun" w:cs="Calibri"/>
          <w:szCs w:val="24"/>
        </w:rPr>
        <w:t xml:space="preserve">often </w:t>
      </w:r>
      <w:r w:rsidR="00E20D3A">
        <w:rPr>
          <w:rFonts w:eastAsia="SimSun" w:cs="Calibri"/>
          <w:szCs w:val="24"/>
        </w:rPr>
        <w:t>felt</w:t>
      </w:r>
      <w:r w:rsidR="00E20D3A" w:rsidRPr="00034C80">
        <w:rPr>
          <w:rFonts w:eastAsia="SimSun" w:cs="Calibri"/>
          <w:szCs w:val="24"/>
        </w:rPr>
        <w:t xml:space="preserve"> </w:t>
      </w:r>
      <w:r w:rsidR="00C531BD">
        <w:rPr>
          <w:rFonts w:eastAsia="SimSun" w:cs="Calibri"/>
          <w:szCs w:val="24"/>
        </w:rPr>
        <w:t xml:space="preserve">they were at risk of injury, and a few </w:t>
      </w:r>
      <w:r w:rsidR="00C531BD" w:rsidRPr="00034C80">
        <w:rPr>
          <w:rFonts w:eastAsia="SimSun"/>
          <w:szCs w:val="24"/>
        </w:rPr>
        <w:t xml:space="preserve">female caregivers </w:t>
      </w:r>
      <w:r>
        <w:rPr>
          <w:rFonts w:eastAsia="SimSun"/>
          <w:szCs w:val="24"/>
        </w:rPr>
        <w:t>experienced</w:t>
      </w:r>
      <w:r w:rsidR="00C531BD" w:rsidRPr="00034C80">
        <w:rPr>
          <w:rFonts w:eastAsia="SimSun"/>
          <w:szCs w:val="24"/>
        </w:rPr>
        <w:t xml:space="preserve"> </w:t>
      </w:r>
      <w:r w:rsidR="00C531BD">
        <w:rPr>
          <w:rFonts w:eastAsia="SimSun"/>
          <w:szCs w:val="24"/>
        </w:rPr>
        <w:t>worr</w:t>
      </w:r>
      <w:r>
        <w:rPr>
          <w:rFonts w:eastAsia="SimSun"/>
          <w:szCs w:val="24"/>
        </w:rPr>
        <w:t>y</w:t>
      </w:r>
      <w:r w:rsidR="00C531BD">
        <w:rPr>
          <w:rFonts w:eastAsia="SimSun"/>
          <w:szCs w:val="24"/>
        </w:rPr>
        <w:t xml:space="preserve"> about their inability to lift</w:t>
      </w:r>
      <w:r w:rsidR="00C531BD" w:rsidRPr="00034C80">
        <w:rPr>
          <w:rFonts w:eastAsia="SimSun"/>
          <w:szCs w:val="24"/>
        </w:rPr>
        <w:t xml:space="preserve"> </w:t>
      </w:r>
      <w:r w:rsidR="00C531BD">
        <w:rPr>
          <w:rFonts w:eastAsia="SimSun"/>
          <w:szCs w:val="24"/>
        </w:rPr>
        <w:t>the PwPD</w:t>
      </w:r>
      <w:r w:rsidR="00C531BD">
        <w:rPr>
          <w:rFonts w:eastAsia="SimSun" w:cs="Calibri"/>
          <w:szCs w:val="24"/>
        </w:rPr>
        <w:t xml:space="preserve">.  </w:t>
      </w:r>
      <w:r w:rsidR="00C531BD" w:rsidRPr="00034C80">
        <w:rPr>
          <w:rFonts w:eastAsia="SimSun"/>
          <w:szCs w:val="24"/>
        </w:rPr>
        <w:t xml:space="preserve">  </w:t>
      </w:r>
    </w:p>
    <w:p w14:paraId="00E0BE5F" w14:textId="77777777" w:rsidR="00C531BD" w:rsidRPr="004D075C" w:rsidRDefault="00C531BD" w:rsidP="00C531BD">
      <w:pPr>
        <w:pStyle w:val="Quotation"/>
      </w:pPr>
      <w:r w:rsidRPr="004D075C">
        <w:t xml:space="preserve">“Lifting my husband did put me at more risk… if I was injured, I wouldn’t be of so much use…. I’m aware of the risks but I can’t make go away” Caregiver </w:t>
      </w:r>
      <w:r w:rsidR="007F4923" w:rsidRPr="004D075C">
        <w:t>10</w:t>
      </w:r>
    </w:p>
    <w:p w14:paraId="48F3E49B" w14:textId="77777777" w:rsidR="00C531BD" w:rsidRDefault="00C531BD" w:rsidP="00C531BD">
      <w:pPr>
        <w:spacing w:after="200"/>
        <w:rPr>
          <w:rFonts w:eastAsia="SimSun"/>
          <w:szCs w:val="24"/>
        </w:rPr>
      </w:pPr>
      <w:r>
        <w:rPr>
          <w:rFonts w:eastAsia="SimSun"/>
          <w:szCs w:val="24"/>
        </w:rPr>
        <w:t xml:space="preserve">Adjustment of PwPD and caregivers’ activities in response to falls led to feelings of loss, </w:t>
      </w:r>
      <w:r w:rsidR="003F0DBB">
        <w:rPr>
          <w:rFonts w:eastAsia="SimSun"/>
          <w:szCs w:val="24"/>
        </w:rPr>
        <w:t>frustration,</w:t>
      </w:r>
      <w:r>
        <w:rPr>
          <w:rFonts w:eastAsia="SimSun"/>
          <w:szCs w:val="24"/>
        </w:rPr>
        <w:t xml:space="preserve"> and isolation in both PwPD and caregivers.  These emotions were more frequen</w:t>
      </w:r>
      <w:r w:rsidR="00FE6CF6">
        <w:rPr>
          <w:rFonts w:eastAsia="SimSun"/>
          <w:szCs w:val="24"/>
        </w:rPr>
        <w:t>tly</w:t>
      </w:r>
      <w:r>
        <w:rPr>
          <w:rFonts w:eastAsia="SimSun"/>
          <w:szCs w:val="24"/>
        </w:rPr>
        <w:t xml:space="preserve"> voiced by caregivers</w:t>
      </w:r>
      <w:r w:rsidR="00FE6CF6">
        <w:rPr>
          <w:rFonts w:eastAsia="SimSun"/>
          <w:szCs w:val="24"/>
        </w:rPr>
        <w:t xml:space="preserve"> than by PwPD</w:t>
      </w:r>
      <w:r>
        <w:rPr>
          <w:rFonts w:eastAsia="SimSun"/>
          <w:szCs w:val="24"/>
        </w:rPr>
        <w:t xml:space="preserve">, on behalf of themselves </w:t>
      </w:r>
      <w:r w:rsidR="00FE6CF6">
        <w:rPr>
          <w:rFonts w:eastAsia="SimSun"/>
          <w:szCs w:val="24"/>
        </w:rPr>
        <w:t>or</w:t>
      </w:r>
      <w:r>
        <w:rPr>
          <w:rFonts w:eastAsia="SimSun"/>
          <w:szCs w:val="24"/>
        </w:rPr>
        <w:t xml:space="preserve"> the PwPD.  Some PwPD and caregivers </w:t>
      </w:r>
      <w:r w:rsidR="00582297">
        <w:rPr>
          <w:rFonts w:eastAsia="SimSun"/>
          <w:szCs w:val="24"/>
        </w:rPr>
        <w:t>found</w:t>
      </w:r>
      <w:r>
        <w:rPr>
          <w:rFonts w:eastAsia="SimSun"/>
          <w:szCs w:val="24"/>
        </w:rPr>
        <w:t xml:space="preserve"> </w:t>
      </w:r>
      <w:r w:rsidR="00582297">
        <w:rPr>
          <w:rFonts w:eastAsia="SimSun"/>
          <w:szCs w:val="24"/>
        </w:rPr>
        <w:t xml:space="preserve">using </w:t>
      </w:r>
      <w:r>
        <w:rPr>
          <w:rFonts w:eastAsia="SimSun"/>
          <w:szCs w:val="24"/>
        </w:rPr>
        <w:t>medical equipment to reduce fall risk</w:t>
      </w:r>
      <w:r w:rsidR="00582297">
        <w:rPr>
          <w:rFonts w:eastAsia="SimSun"/>
          <w:szCs w:val="24"/>
        </w:rPr>
        <w:t xml:space="preserve"> provoked strong negative thoughts.</w:t>
      </w:r>
      <w:r w:rsidR="003F0DBB">
        <w:rPr>
          <w:rFonts w:eastAsia="SimSun"/>
          <w:szCs w:val="24"/>
        </w:rPr>
        <w:t xml:space="preserve"> </w:t>
      </w:r>
      <w:r>
        <w:rPr>
          <w:rFonts w:eastAsia="SimSun"/>
          <w:szCs w:val="24"/>
        </w:rPr>
        <w:t xml:space="preserve"> </w:t>
      </w:r>
      <w:r w:rsidR="00582297">
        <w:rPr>
          <w:rFonts w:eastAsia="SimSun"/>
          <w:szCs w:val="24"/>
        </w:rPr>
        <w:t>P</w:t>
      </w:r>
      <w:r>
        <w:rPr>
          <w:rFonts w:eastAsia="SimSun"/>
          <w:szCs w:val="24"/>
        </w:rPr>
        <w:t xml:space="preserve">erceptions included walking aids being designed to be for older people, which led to reduced use, and a </w:t>
      </w:r>
      <w:r w:rsidRPr="002B1810">
        <w:rPr>
          <w:rFonts w:eastAsia="SimSun"/>
          <w:szCs w:val="24"/>
        </w:rPr>
        <w:t>dislike</w:t>
      </w:r>
      <w:r>
        <w:rPr>
          <w:rFonts w:eastAsia="SimSun"/>
          <w:szCs w:val="24"/>
        </w:rPr>
        <w:t xml:space="preserve"> of adaptations to their</w:t>
      </w:r>
      <w:r w:rsidRPr="002B1810">
        <w:rPr>
          <w:rFonts w:eastAsia="SimSun"/>
          <w:szCs w:val="24"/>
        </w:rPr>
        <w:t xml:space="preserve"> home</w:t>
      </w:r>
      <w:r>
        <w:rPr>
          <w:rFonts w:eastAsia="SimSun"/>
          <w:szCs w:val="24"/>
        </w:rPr>
        <w:t xml:space="preserve">, in particular those safeguarding for a </w:t>
      </w:r>
      <w:r w:rsidRPr="002B1810">
        <w:rPr>
          <w:rFonts w:eastAsia="SimSun"/>
          <w:szCs w:val="24"/>
        </w:rPr>
        <w:t xml:space="preserve">future decline in mobility.  </w:t>
      </w:r>
    </w:p>
    <w:p w14:paraId="4F95DA96" w14:textId="77777777" w:rsidR="00C531BD" w:rsidRPr="004D075C" w:rsidRDefault="00C531BD" w:rsidP="00C531BD">
      <w:pPr>
        <w:pStyle w:val="Quotation"/>
      </w:pPr>
      <w:r w:rsidRPr="002B1810">
        <w:rPr>
          <w:rFonts w:eastAsia="PMingLiU"/>
          <w:lang w:eastAsia="zh-TW"/>
        </w:rPr>
        <w:t>“I</w:t>
      </w:r>
      <w:r w:rsidRPr="004D075C">
        <w:t>f, heavens above, I have to go into a wheelchair or something like that the</w:t>
      </w:r>
      <w:r w:rsidRPr="002B1810">
        <w:rPr>
          <w:rFonts w:eastAsia="PMingLiU" w:hint="eastAsia"/>
          <w:lang w:eastAsia="zh-TW"/>
        </w:rPr>
        <w:t xml:space="preserve"> </w:t>
      </w:r>
      <w:r w:rsidRPr="004D075C">
        <w:t xml:space="preserve">things are already in place which I resent slightly but I realise that you know it has to be done.” </w:t>
      </w:r>
      <w:r w:rsidRPr="004D075C">
        <w:br/>
        <w:t xml:space="preserve">PwPD </w:t>
      </w:r>
      <w:r w:rsidR="007F4923" w:rsidRPr="004D075C">
        <w:t>12</w:t>
      </w:r>
    </w:p>
    <w:p w14:paraId="42EF8E59" w14:textId="77777777" w:rsidR="00C531BD" w:rsidRPr="00034C80" w:rsidRDefault="00C531BD" w:rsidP="00C531BD">
      <w:pPr>
        <w:spacing w:after="200"/>
        <w:rPr>
          <w:rFonts w:eastAsia="SimSun"/>
          <w:szCs w:val="24"/>
        </w:rPr>
      </w:pPr>
      <w:r>
        <w:t>Most</w:t>
      </w:r>
      <w:r w:rsidRPr="00034C80">
        <w:t xml:space="preserve"> </w:t>
      </w:r>
      <w:r>
        <w:t>PwPD</w:t>
      </w:r>
      <w:r w:rsidRPr="00034C80">
        <w:t xml:space="preserve"> and caregivers </w:t>
      </w:r>
      <w:r>
        <w:t>described</w:t>
      </w:r>
      <w:r w:rsidRPr="00034C80">
        <w:t xml:space="preserve"> concerns surrounding the progression of PD and falling,</w:t>
      </w:r>
      <w:r>
        <w:t xml:space="preserve"> however, a few care</w:t>
      </w:r>
      <w:r w:rsidRPr="00034C80">
        <w:t>givers</w:t>
      </w:r>
      <w:r>
        <w:t xml:space="preserve"> </w:t>
      </w:r>
      <w:r w:rsidRPr="00034C80">
        <w:t xml:space="preserve">preferred not to think about what </w:t>
      </w:r>
      <w:r>
        <w:t xml:space="preserve">the future might hold as it was unmodifiable.  </w:t>
      </w:r>
      <w:r>
        <w:rPr>
          <w:rFonts w:eastAsia="SimSun"/>
          <w:szCs w:val="24"/>
        </w:rPr>
        <w:t>Most PwPD and caregivers described an acceptance of falling that had developed over time, and in some, particularly where falls were more frequent,</w:t>
      </w:r>
      <w:r w:rsidRPr="00034C80">
        <w:rPr>
          <w:rFonts w:eastAsia="SimSun"/>
          <w:szCs w:val="24"/>
        </w:rPr>
        <w:t xml:space="preserve"> </w:t>
      </w:r>
      <w:r>
        <w:rPr>
          <w:rFonts w:eastAsia="SimSun"/>
          <w:szCs w:val="24"/>
        </w:rPr>
        <w:t xml:space="preserve">falls were normalised. </w:t>
      </w:r>
    </w:p>
    <w:p w14:paraId="7B34CEB6" w14:textId="77777777" w:rsidR="00C531BD" w:rsidRPr="004D075C" w:rsidRDefault="00C531BD" w:rsidP="00C531BD">
      <w:pPr>
        <w:pStyle w:val="Quotation"/>
        <w:ind w:left="720"/>
      </w:pPr>
      <w:r w:rsidRPr="004D075C">
        <w:t xml:space="preserve">“I tripped over that more times than he has.” Caregiver </w:t>
      </w:r>
      <w:r w:rsidR="007F4923" w:rsidRPr="004D075C">
        <w:t>7</w:t>
      </w:r>
    </w:p>
    <w:p w14:paraId="33EB08EA" w14:textId="77777777" w:rsidR="00C531BD" w:rsidRDefault="00C531BD" w:rsidP="00C531BD">
      <w:pPr>
        <w:pStyle w:val="Heading3"/>
        <w:ind w:left="0" w:firstLine="0"/>
      </w:pPr>
      <w:r>
        <w:lastRenderedPageBreak/>
        <w:t>Dealing with thoughts and feelings about falls</w:t>
      </w:r>
    </w:p>
    <w:p w14:paraId="5AC1C8F4" w14:textId="77777777" w:rsidR="00C531BD" w:rsidRDefault="00C531BD" w:rsidP="00C531BD">
      <w:pPr>
        <w:spacing w:after="200"/>
        <w:rPr>
          <w:rFonts w:eastAsia="SimSun"/>
          <w:szCs w:val="24"/>
        </w:rPr>
      </w:pPr>
      <w:r w:rsidRPr="00034C80">
        <w:rPr>
          <w:rFonts w:eastAsia="SimSun"/>
          <w:szCs w:val="24"/>
        </w:rPr>
        <w:t xml:space="preserve">Participants described </w:t>
      </w:r>
      <w:r>
        <w:rPr>
          <w:rFonts w:eastAsia="SimSun"/>
          <w:szCs w:val="24"/>
        </w:rPr>
        <w:t xml:space="preserve">an array of </w:t>
      </w:r>
      <w:r w:rsidRPr="00034C80">
        <w:rPr>
          <w:rFonts w:eastAsia="SimSun"/>
          <w:szCs w:val="24"/>
        </w:rPr>
        <w:t xml:space="preserve">coping strategies </w:t>
      </w:r>
      <w:r>
        <w:rPr>
          <w:rFonts w:eastAsia="SimSun"/>
          <w:szCs w:val="24"/>
        </w:rPr>
        <w:t>that they had developed</w:t>
      </w:r>
      <w:r w:rsidRPr="00034C80">
        <w:rPr>
          <w:rFonts w:eastAsia="SimSun"/>
          <w:szCs w:val="24"/>
        </w:rPr>
        <w:t xml:space="preserve"> </w:t>
      </w:r>
      <w:r>
        <w:rPr>
          <w:rFonts w:eastAsia="SimSun"/>
          <w:szCs w:val="24"/>
        </w:rPr>
        <w:t>in response to</w:t>
      </w:r>
      <w:r w:rsidRPr="00034C80">
        <w:rPr>
          <w:rFonts w:eastAsia="SimSun"/>
          <w:szCs w:val="24"/>
        </w:rPr>
        <w:t xml:space="preserve"> falling.   </w:t>
      </w:r>
      <w:r w:rsidR="00836324">
        <w:rPr>
          <w:rFonts w:eastAsia="SimSun"/>
          <w:szCs w:val="24"/>
        </w:rPr>
        <w:t>Seeking social support was a prominent response with m</w:t>
      </w:r>
      <w:r>
        <w:rPr>
          <w:rFonts w:eastAsia="SimSun"/>
          <w:szCs w:val="24"/>
        </w:rPr>
        <w:t>ost</w:t>
      </w:r>
      <w:r w:rsidRPr="00034C80">
        <w:rPr>
          <w:rFonts w:eastAsia="SimSun"/>
          <w:szCs w:val="24"/>
        </w:rPr>
        <w:t xml:space="preserve"> </w:t>
      </w:r>
      <w:r>
        <w:rPr>
          <w:rFonts w:eastAsia="SimSun"/>
          <w:szCs w:val="24"/>
        </w:rPr>
        <w:t>PwPD</w:t>
      </w:r>
      <w:r w:rsidRPr="00034C80">
        <w:rPr>
          <w:rFonts w:eastAsia="SimSun"/>
          <w:szCs w:val="24"/>
        </w:rPr>
        <w:t xml:space="preserve"> and their caregivers </w:t>
      </w:r>
      <w:r w:rsidR="00836324">
        <w:rPr>
          <w:rFonts w:eastAsia="SimSun"/>
          <w:szCs w:val="24"/>
        </w:rPr>
        <w:t>seeking and finding</w:t>
      </w:r>
      <w:r>
        <w:rPr>
          <w:rFonts w:eastAsia="SimSun"/>
          <w:szCs w:val="24"/>
        </w:rPr>
        <w:t xml:space="preserve"> support within the dyad</w:t>
      </w:r>
      <w:r w:rsidR="00836324">
        <w:rPr>
          <w:rFonts w:eastAsia="SimSun"/>
          <w:szCs w:val="24"/>
        </w:rPr>
        <w:t xml:space="preserve">. </w:t>
      </w:r>
      <w:r w:rsidR="003F0DBB">
        <w:rPr>
          <w:rFonts w:eastAsia="SimSun"/>
          <w:szCs w:val="24"/>
        </w:rPr>
        <w:t xml:space="preserve"> </w:t>
      </w:r>
      <w:r w:rsidR="00836324">
        <w:rPr>
          <w:rFonts w:eastAsia="SimSun"/>
          <w:szCs w:val="24"/>
        </w:rPr>
        <w:t>A</w:t>
      </w:r>
      <w:r>
        <w:rPr>
          <w:rFonts w:eastAsia="SimSun"/>
          <w:szCs w:val="24"/>
        </w:rPr>
        <w:t xml:space="preserve"> few PwPD described difficulties when interacting </w:t>
      </w:r>
      <w:r w:rsidRPr="00034C80">
        <w:rPr>
          <w:rFonts w:eastAsia="SimSun"/>
          <w:szCs w:val="24"/>
        </w:rPr>
        <w:t>outside of the dyad</w:t>
      </w:r>
      <w:r>
        <w:rPr>
          <w:rFonts w:eastAsia="SimSun"/>
          <w:szCs w:val="24"/>
        </w:rPr>
        <w:t xml:space="preserve">, often arising from friends’ </w:t>
      </w:r>
      <w:r w:rsidR="00836324">
        <w:rPr>
          <w:rFonts w:eastAsia="SimSun"/>
          <w:szCs w:val="24"/>
        </w:rPr>
        <w:t xml:space="preserve">limited </w:t>
      </w:r>
      <w:r>
        <w:rPr>
          <w:rFonts w:eastAsia="SimSun"/>
          <w:szCs w:val="24"/>
        </w:rPr>
        <w:t xml:space="preserve">understanding of PD, which could be overcome by attending a </w:t>
      </w:r>
      <w:r w:rsidRPr="00034C80">
        <w:rPr>
          <w:rFonts w:eastAsia="SimSun"/>
          <w:szCs w:val="24"/>
        </w:rPr>
        <w:t xml:space="preserve">local </w:t>
      </w:r>
      <w:r>
        <w:rPr>
          <w:rFonts w:eastAsia="SimSun"/>
          <w:szCs w:val="24"/>
        </w:rPr>
        <w:t xml:space="preserve">Parkinson’s group or carers group.  </w:t>
      </w:r>
    </w:p>
    <w:p w14:paraId="57473193" w14:textId="77777777" w:rsidR="00C531BD" w:rsidRPr="004D075C" w:rsidRDefault="00C531BD" w:rsidP="00C531BD">
      <w:pPr>
        <w:pStyle w:val="Quotation"/>
      </w:pPr>
      <w:r w:rsidRPr="004D075C">
        <w:t>“</w:t>
      </w:r>
      <w:r w:rsidR="00DE3B35" w:rsidRPr="004D075C">
        <w:t xml:space="preserve">[My friend’s] </w:t>
      </w:r>
      <w:r w:rsidRPr="004D075C">
        <w:t>perception of me as having Parkinson’s…she wanted to hold me, she wanted to mother me, smother me.” PwPD 24</w:t>
      </w:r>
    </w:p>
    <w:p w14:paraId="6145B4AF" w14:textId="77777777" w:rsidR="00DE3B35" w:rsidRDefault="00C531BD" w:rsidP="00C531BD">
      <w:pPr>
        <w:spacing w:after="200"/>
      </w:pPr>
      <w:r>
        <w:rPr>
          <w:rFonts w:eastAsia="SimSun"/>
          <w:szCs w:val="24"/>
        </w:rPr>
        <w:t>Some PwPD and caregivers utilised</w:t>
      </w:r>
      <w:r w:rsidRPr="00034C80">
        <w:t xml:space="preserve"> distancing and distraction</w:t>
      </w:r>
      <w:r w:rsidR="00582297">
        <w:t xml:space="preserve"> to escape thinking about falls</w:t>
      </w:r>
      <w:r>
        <w:t xml:space="preserve">.  These participants were predominantly </w:t>
      </w:r>
      <w:r w:rsidRPr="00034C80">
        <w:t xml:space="preserve">male </w:t>
      </w:r>
      <w:r>
        <w:t>PwPD</w:t>
      </w:r>
      <w:r w:rsidRPr="00034C80">
        <w:t xml:space="preserve"> </w:t>
      </w:r>
      <w:r>
        <w:t>who had often experienced</w:t>
      </w:r>
      <w:r w:rsidRPr="00034C80">
        <w:t xml:space="preserve"> significant </w:t>
      </w:r>
      <w:r>
        <w:t xml:space="preserve">falls-related injuries.  </w:t>
      </w:r>
    </w:p>
    <w:p w14:paraId="4A318713" w14:textId="77777777" w:rsidR="00DE3B35" w:rsidRPr="004D075C" w:rsidRDefault="00DE3B35" w:rsidP="00DE3B35">
      <w:pPr>
        <w:pStyle w:val="Quotation"/>
      </w:pPr>
      <w:r w:rsidRPr="004D075C">
        <w:t>“I don’t like to think about [falling].  I get wrapped up in the sport on the telly or something.” PwP</w:t>
      </w:r>
      <w:r w:rsidR="007F4923" w:rsidRPr="004D075C">
        <w:t>D 14</w:t>
      </w:r>
    </w:p>
    <w:p w14:paraId="6917B426" w14:textId="77777777" w:rsidR="00C531BD" w:rsidRPr="00D37714" w:rsidRDefault="00C531BD" w:rsidP="00C531BD">
      <w:pPr>
        <w:spacing w:after="200"/>
        <w:rPr>
          <w:rFonts w:eastAsia="SimSun"/>
          <w:szCs w:val="24"/>
        </w:rPr>
      </w:pPr>
      <w:r>
        <w:t xml:space="preserve">These PwPD </w:t>
      </w:r>
      <w:r w:rsidR="00F408E7">
        <w:t xml:space="preserve">often </w:t>
      </w:r>
      <w:r>
        <w:t xml:space="preserve">described falls as frustrating and </w:t>
      </w:r>
      <w:r w:rsidRPr="00034C80">
        <w:t>unpreventable</w:t>
      </w:r>
      <w:r>
        <w:t>.  Whilst a few others</w:t>
      </w:r>
      <w:r w:rsidRPr="00034C80">
        <w:t xml:space="preserve"> found it helpful to release </w:t>
      </w:r>
      <w:r>
        <w:t xml:space="preserve">their </w:t>
      </w:r>
      <w:r w:rsidRPr="00034C80">
        <w:t>pent-up emotions</w:t>
      </w:r>
      <w:r>
        <w:t xml:space="preserve">, which could be </w:t>
      </w:r>
      <w:r w:rsidRPr="00034C80">
        <w:t xml:space="preserve">encouraged by their spouse or </w:t>
      </w:r>
      <w:r>
        <w:t>by HCPs</w:t>
      </w:r>
      <w:r w:rsidRPr="00034C80">
        <w:t>,</w:t>
      </w:r>
      <w:r>
        <w:t xml:space="preserve"> and</w:t>
      </w:r>
      <w:r w:rsidRPr="00034C80">
        <w:t xml:space="preserve"> </w:t>
      </w:r>
      <w:r>
        <w:rPr>
          <w:rFonts w:cs="Calibri"/>
        </w:rPr>
        <w:t>a</w:t>
      </w:r>
      <w:r w:rsidRPr="00034C80">
        <w:rPr>
          <w:rFonts w:cs="Calibri"/>
        </w:rPr>
        <w:t xml:space="preserve"> minority of caregivers </w:t>
      </w:r>
      <w:r>
        <w:t xml:space="preserve">used </w:t>
      </w:r>
      <w:r w:rsidRPr="00034C80">
        <w:t xml:space="preserve">humour </w:t>
      </w:r>
      <w:r>
        <w:t>as a coping strategy.</w:t>
      </w:r>
      <w:r w:rsidRPr="00034C80">
        <w:t xml:space="preserve">  </w:t>
      </w:r>
      <w:r>
        <w:t xml:space="preserve">   </w:t>
      </w:r>
    </w:p>
    <w:p w14:paraId="4D670440" w14:textId="77777777" w:rsidR="00C531BD" w:rsidRPr="004D075C" w:rsidRDefault="00C531BD" w:rsidP="00C531BD">
      <w:pPr>
        <w:pStyle w:val="Quotation"/>
      </w:pPr>
      <w:r w:rsidRPr="004D075C">
        <w:t xml:space="preserve">“Get it out instead of holding it in, the frustration and the bitterness and the anger…. we went to the psychologist” Caregiver </w:t>
      </w:r>
      <w:r w:rsidR="007F4923" w:rsidRPr="004D075C">
        <w:t>18</w:t>
      </w:r>
    </w:p>
    <w:p w14:paraId="041ADB0D" w14:textId="77777777" w:rsidR="00C531BD" w:rsidRDefault="00960CCB" w:rsidP="00C531BD">
      <w:pPr>
        <w:pStyle w:val="Heading2"/>
      </w:pPr>
      <w:r>
        <w:t xml:space="preserve">Theme </w:t>
      </w:r>
      <w:r w:rsidR="008A136A">
        <w:t>t</w:t>
      </w:r>
      <w:r>
        <w:t xml:space="preserve">wo: </w:t>
      </w:r>
      <w:r w:rsidR="008A136A">
        <w:t>r</w:t>
      </w:r>
      <w:r w:rsidR="00C531BD">
        <w:t xml:space="preserve">ecognising and </w:t>
      </w:r>
      <w:r w:rsidR="00094372">
        <w:t>m</w:t>
      </w:r>
      <w:r w:rsidR="00C531BD">
        <w:t>anaging risks surrounding falling</w:t>
      </w:r>
    </w:p>
    <w:p w14:paraId="1552465C" w14:textId="77777777" w:rsidR="00C531BD" w:rsidRDefault="00C531BD" w:rsidP="00C531BD">
      <w:pPr>
        <w:pStyle w:val="Heading3"/>
        <w:ind w:left="0" w:firstLine="0"/>
      </w:pPr>
      <w:r>
        <w:t>Striving to understand falls</w:t>
      </w:r>
    </w:p>
    <w:p w14:paraId="1061F996" w14:textId="77777777" w:rsidR="00DB379A" w:rsidRDefault="00C531BD" w:rsidP="00C531BD">
      <w:pPr>
        <w:spacing w:after="200"/>
        <w:rPr>
          <w:rFonts w:eastAsia="SimSun"/>
          <w:szCs w:val="24"/>
        </w:rPr>
      </w:pPr>
      <w:r>
        <w:rPr>
          <w:rFonts w:eastAsia="SimSun"/>
          <w:szCs w:val="24"/>
        </w:rPr>
        <w:t>PwPD</w:t>
      </w:r>
      <w:r w:rsidRPr="00034C80">
        <w:rPr>
          <w:rFonts w:eastAsia="SimSun"/>
          <w:szCs w:val="24"/>
        </w:rPr>
        <w:t xml:space="preserve"> and </w:t>
      </w:r>
      <w:r>
        <w:rPr>
          <w:rFonts w:eastAsia="SimSun"/>
          <w:szCs w:val="24"/>
        </w:rPr>
        <w:t>caregivers</w:t>
      </w:r>
      <w:r w:rsidRPr="00034C80">
        <w:rPr>
          <w:rFonts w:eastAsia="SimSun"/>
          <w:szCs w:val="24"/>
        </w:rPr>
        <w:t xml:space="preserve"> </w:t>
      </w:r>
      <w:r w:rsidR="00582297">
        <w:rPr>
          <w:rFonts w:eastAsia="SimSun"/>
          <w:szCs w:val="24"/>
        </w:rPr>
        <w:t>often</w:t>
      </w:r>
      <w:r>
        <w:rPr>
          <w:rFonts w:eastAsia="SimSun"/>
          <w:szCs w:val="24"/>
        </w:rPr>
        <w:t xml:space="preserve"> </w:t>
      </w:r>
      <w:r w:rsidRPr="00034C80">
        <w:rPr>
          <w:rFonts w:eastAsia="SimSun"/>
          <w:szCs w:val="24"/>
        </w:rPr>
        <w:t xml:space="preserve">sought to </w:t>
      </w:r>
      <w:r w:rsidR="00DB379A">
        <w:rPr>
          <w:rFonts w:eastAsia="SimSun"/>
          <w:szCs w:val="24"/>
        </w:rPr>
        <w:t xml:space="preserve">analyse incidents of falling to </w:t>
      </w:r>
      <w:r w:rsidRPr="00034C80">
        <w:rPr>
          <w:rFonts w:eastAsia="SimSun"/>
          <w:szCs w:val="24"/>
        </w:rPr>
        <w:t>identify the</w:t>
      </w:r>
      <w:r w:rsidR="00DB379A">
        <w:rPr>
          <w:rFonts w:eastAsia="SimSun"/>
          <w:szCs w:val="24"/>
        </w:rPr>
        <w:t>ir</w:t>
      </w:r>
      <w:r w:rsidRPr="00034C80">
        <w:rPr>
          <w:rFonts w:eastAsia="SimSun"/>
          <w:szCs w:val="24"/>
        </w:rPr>
        <w:t xml:space="preserve"> </w:t>
      </w:r>
      <w:r>
        <w:rPr>
          <w:rFonts w:eastAsia="SimSun"/>
          <w:szCs w:val="24"/>
        </w:rPr>
        <w:t>aetiology</w:t>
      </w:r>
      <w:r w:rsidRPr="00034C80">
        <w:rPr>
          <w:rFonts w:eastAsia="SimSun"/>
          <w:szCs w:val="24"/>
        </w:rPr>
        <w:t xml:space="preserve">. </w:t>
      </w:r>
      <w:r>
        <w:rPr>
          <w:rFonts w:eastAsia="SimSun"/>
          <w:szCs w:val="24"/>
        </w:rPr>
        <w:t xml:space="preserve"> </w:t>
      </w:r>
      <w:r w:rsidRPr="00034C80">
        <w:rPr>
          <w:rFonts w:eastAsia="SimSun"/>
          <w:szCs w:val="24"/>
        </w:rPr>
        <w:t>The heterogeneous nature of PD was reflected</w:t>
      </w:r>
      <w:r>
        <w:rPr>
          <w:rFonts w:eastAsia="SimSun"/>
          <w:szCs w:val="24"/>
        </w:rPr>
        <w:t xml:space="preserve">; </w:t>
      </w:r>
      <w:r w:rsidR="00836324">
        <w:rPr>
          <w:rFonts w:eastAsia="SimSun"/>
          <w:szCs w:val="24"/>
        </w:rPr>
        <w:t xml:space="preserve">perceived </w:t>
      </w:r>
      <w:r w:rsidRPr="00034C80">
        <w:rPr>
          <w:rFonts w:eastAsia="SimSun"/>
          <w:szCs w:val="24"/>
        </w:rPr>
        <w:t>reasons</w:t>
      </w:r>
      <w:r>
        <w:rPr>
          <w:rFonts w:eastAsia="SimSun"/>
          <w:szCs w:val="24"/>
        </w:rPr>
        <w:t xml:space="preserve"> included </w:t>
      </w:r>
      <w:r w:rsidRPr="00034C80">
        <w:rPr>
          <w:rFonts w:eastAsia="SimSun"/>
          <w:szCs w:val="24"/>
        </w:rPr>
        <w:t xml:space="preserve">freezing, altered balance, multitasking, impaired concentration, </w:t>
      </w:r>
      <w:proofErr w:type="gramStart"/>
      <w:r w:rsidRPr="00034C80">
        <w:rPr>
          <w:rFonts w:eastAsia="SimSun"/>
          <w:szCs w:val="24"/>
        </w:rPr>
        <w:t>fatigue</w:t>
      </w:r>
      <w:proofErr w:type="gramEnd"/>
      <w:r w:rsidRPr="00034C80">
        <w:rPr>
          <w:rFonts w:eastAsia="SimSun"/>
          <w:szCs w:val="24"/>
        </w:rPr>
        <w:t xml:space="preserve"> and dyskinesia.  </w:t>
      </w:r>
      <w:r>
        <w:rPr>
          <w:rFonts w:eastAsia="SimSun"/>
          <w:szCs w:val="24"/>
        </w:rPr>
        <w:t>M</w:t>
      </w:r>
      <w:r w:rsidRPr="00034C80">
        <w:rPr>
          <w:rFonts w:eastAsia="SimSun"/>
          <w:szCs w:val="24"/>
        </w:rPr>
        <w:t xml:space="preserve">any </w:t>
      </w:r>
      <w:r>
        <w:rPr>
          <w:rFonts w:eastAsia="SimSun"/>
          <w:szCs w:val="24"/>
        </w:rPr>
        <w:t>perceived</w:t>
      </w:r>
      <w:r w:rsidRPr="00034C80">
        <w:rPr>
          <w:rFonts w:eastAsia="SimSun"/>
          <w:szCs w:val="24"/>
        </w:rPr>
        <w:t xml:space="preserve"> falls</w:t>
      </w:r>
      <w:r>
        <w:rPr>
          <w:rFonts w:eastAsia="SimSun"/>
          <w:szCs w:val="24"/>
        </w:rPr>
        <w:t xml:space="preserve"> as</w:t>
      </w:r>
      <w:r w:rsidRPr="00034C80">
        <w:rPr>
          <w:rFonts w:eastAsia="SimSun"/>
          <w:szCs w:val="24"/>
        </w:rPr>
        <w:t xml:space="preserve"> multifactorial.</w:t>
      </w:r>
      <w:r>
        <w:rPr>
          <w:rFonts w:eastAsia="SimSun"/>
          <w:szCs w:val="24"/>
        </w:rPr>
        <w:t xml:space="preserve"> </w:t>
      </w:r>
      <w:r w:rsidR="00DB379A">
        <w:rPr>
          <w:rFonts w:eastAsia="SimSun"/>
          <w:szCs w:val="24"/>
        </w:rPr>
        <w:lastRenderedPageBreak/>
        <w:t>Most PwPD</w:t>
      </w:r>
      <w:r w:rsidR="00DB379A" w:rsidRPr="00034C80">
        <w:rPr>
          <w:rFonts w:eastAsia="SimSun"/>
          <w:szCs w:val="24"/>
        </w:rPr>
        <w:t xml:space="preserve"> and </w:t>
      </w:r>
      <w:r w:rsidR="00DB379A">
        <w:rPr>
          <w:rFonts w:eastAsia="SimSun"/>
          <w:szCs w:val="24"/>
        </w:rPr>
        <w:t>caregivers</w:t>
      </w:r>
      <w:r w:rsidR="00DB379A" w:rsidRPr="00034C80">
        <w:rPr>
          <w:rFonts w:eastAsia="SimSun"/>
          <w:szCs w:val="24"/>
        </w:rPr>
        <w:t xml:space="preserve"> described environm</w:t>
      </w:r>
      <w:r w:rsidR="00DB379A">
        <w:rPr>
          <w:rFonts w:eastAsia="SimSun"/>
          <w:szCs w:val="24"/>
        </w:rPr>
        <w:t>ental contributors to falls, including u</w:t>
      </w:r>
      <w:r w:rsidR="00DB379A" w:rsidRPr="00034C80">
        <w:rPr>
          <w:rFonts w:eastAsia="SimSun"/>
          <w:szCs w:val="24"/>
        </w:rPr>
        <w:t>neven ground</w:t>
      </w:r>
      <w:r w:rsidR="00DB379A">
        <w:rPr>
          <w:rFonts w:eastAsia="SimSun"/>
          <w:szCs w:val="24"/>
        </w:rPr>
        <w:t xml:space="preserve">, steps, </w:t>
      </w:r>
      <w:r w:rsidR="00DB379A" w:rsidRPr="00B94894">
        <w:rPr>
          <w:rFonts w:eastAsia="SimSun"/>
          <w:szCs w:val="24"/>
        </w:rPr>
        <w:t>doorways and small or crowded spaces</w:t>
      </w:r>
      <w:r w:rsidR="003F0DBB">
        <w:rPr>
          <w:rFonts w:eastAsia="SimSun"/>
          <w:szCs w:val="24"/>
        </w:rPr>
        <w:t xml:space="preserve">. </w:t>
      </w:r>
      <w:r>
        <w:rPr>
          <w:rFonts w:eastAsia="SimSun"/>
          <w:szCs w:val="24"/>
        </w:rPr>
        <w:t xml:space="preserve"> </w:t>
      </w:r>
      <w:r w:rsidRPr="00034C80">
        <w:rPr>
          <w:rFonts w:eastAsia="SimSun"/>
          <w:szCs w:val="24"/>
        </w:rPr>
        <w:t xml:space="preserve">A minority of </w:t>
      </w:r>
      <w:r>
        <w:rPr>
          <w:rFonts w:eastAsia="SimSun"/>
          <w:szCs w:val="24"/>
        </w:rPr>
        <w:t>PwPD</w:t>
      </w:r>
      <w:r w:rsidRPr="00034C80">
        <w:rPr>
          <w:rFonts w:eastAsia="SimSun"/>
          <w:szCs w:val="24"/>
        </w:rPr>
        <w:t xml:space="preserve"> attributed falls to </w:t>
      </w:r>
      <w:r>
        <w:rPr>
          <w:rFonts w:eastAsia="SimSun"/>
          <w:szCs w:val="24"/>
        </w:rPr>
        <w:t xml:space="preserve">mis-stepping or tripping.   </w:t>
      </w:r>
      <w:r w:rsidRPr="00B94894">
        <w:rPr>
          <w:rFonts w:eastAsia="SimSun"/>
          <w:szCs w:val="24"/>
        </w:rPr>
        <w:t xml:space="preserve">Many </w:t>
      </w:r>
      <w:r>
        <w:rPr>
          <w:rFonts w:eastAsia="SimSun"/>
          <w:szCs w:val="24"/>
        </w:rPr>
        <w:t>PwPD</w:t>
      </w:r>
      <w:r w:rsidRPr="00B94894">
        <w:rPr>
          <w:rFonts w:eastAsia="SimSun"/>
          <w:szCs w:val="24"/>
        </w:rPr>
        <w:t xml:space="preserve"> and caregivers </w:t>
      </w:r>
      <w:r>
        <w:rPr>
          <w:rFonts w:eastAsia="SimSun"/>
          <w:szCs w:val="24"/>
        </w:rPr>
        <w:t xml:space="preserve">discussed </w:t>
      </w:r>
      <w:r w:rsidRPr="00B94894">
        <w:rPr>
          <w:rFonts w:eastAsia="SimSun"/>
          <w:szCs w:val="24"/>
        </w:rPr>
        <w:t xml:space="preserve">variability of </w:t>
      </w:r>
      <w:r>
        <w:rPr>
          <w:rFonts w:eastAsia="SimSun"/>
          <w:szCs w:val="24"/>
        </w:rPr>
        <w:t xml:space="preserve">fall risk related to </w:t>
      </w:r>
      <w:r w:rsidRPr="00034C80">
        <w:rPr>
          <w:rFonts w:eastAsia="SimSun"/>
          <w:szCs w:val="24"/>
        </w:rPr>
        <w:t xml:space="preserve">time of day or medication.  </w:t>
      </w:r>
    </w:p>
    <w:p w14:paraId="19B0B1E2" w14:textId="77777777" w:rsidR="00DB379A" w:rsidRDefault="00DB379A" w:rsidP="00082CAA">
      <w:pPr>
        <w:pStyle w:val="Quotation"/>
        <w:rPr>
          <w:rFonts w:eastAsia="SimSun"/>
        </w:rPr>
      </w:pPr>
      <w:r w:rsidRPr="004D075C">
        <w:t xml:space="preserve">“If her tablets have worn off …. she’s more prone to be falling.” Caregiver </w:t>
      </w:r>
      <w:r w:rsidR="007F4923" w:rsidRPr="004D075C">
        <w:t>6</w:t>
      </w:r>
    </w:p>
    <w:p w14:paraId="2AA4DC08" w14:textId="77777777" w:rsidR="00C531BD" w:rsidRPr="00034C80" w:rsidRDefault="00C531BD" w:rsidP="00C531BD">
      <w:pPr>
        <w:spacing w:after="200"/>
        <w:rPr>
          <w:rFonts w:eastAsia="SimSun"/>
          <w:szCs w:val="24"/>
        </w:rPr>
      </w:pPr>
      <w:r w:rsidRPr="00034C80">
        <w:rPr>
          <w:rFonts w:eastAsia="SimSun"/>
          <w:szCs w:val="24"/>
        </w:rPr>
        <w:t xml:space="preserve">Some </w:t>
      </w:r>
      <w:r>
        <w:rPr>
          <w:rFonts w:eastAsia="SimSun"/>
          <w:szCs w:val="24"/>
        </w:rPr>
        <w:t>PwPD</w:t>
      </w:r>
      <w:r w:rsidRPr="00034C80">
        <w:rPr>
          <w:rFonts w:eastAsia="SimSun"/>
          <w:szCs w:val="24"/>
        </w:rPr>
        <w:t xml:space="preserve"> and caregivers </w:t>
      </w:r>
      <w:r>
        <w:rPr>
          <w:rFonts w:eastAsia="SimSun"/>
          <w:szCs w:val="24"/>
        </w:rPr>
        <w:t>perceived the PwPD</w:t>
      </w:r>
      <w:r w:rsidRPr="00034C80">
        <w:rPr>
          <w:rFonts w:eastAsia="SimSun"/>
          <w:szCs w:val="24"/>
        </w:rPr>
        <w:t xml:space="preserve"> </w:t>
      </w:r>
      <w:r>
        <w:rPr>
          <w:rFonts w:eastAsia="SimSun"/>
          <w:szCs w:val="24"/>
        </w:rPr>
        <w:t xml:space="preserve">did not always acknowledge </w:t>
      </w:r>
      <w:r w:rsidR="00DB379A">
        <w:rPr>
          <w:rFonts w:eastAsia="SimSun"/>
          <w:szCs w:val="24"/>
        </w:rPr>
        <w:t>risk factors or make appropriate alterations to their behaviour to prevent falls</w:t>
      </w:r>
      <w:r w:rsidR="00302D8B">
        <w:rPr>
          <w:rFonts w:eastAsia="SimSun"/>
          <w:szCs w:val="24"/>
        </w:rPr>
        <w:t>, which was especially strong in caregivers of a PwPD with cognitive impairment/ dementia</w:t>
      </w:r>
      <w:r w:rsidR="00DB379A">
        <w:rPr>
          <w:rFonts w:eastAsia="SimSun"/>
          <w:szCs w:val="24"/>
        </w:rPr>
        <w:t xml:space="preserve">. </w:t>
      </w:r>
    </w:p>
    <w:p w14:paraId="1199E9D6" w14:textId="77777777" w:rsidR="00C531BD" w:rsidRDefault="00C531BD" w:rsidP="00C531BD">
      <w:pPr>
        <w:pStyle w:val="Quotation"/>
      </w:pPr>
      <w:r w:rsidRPr="00367917">
        <w:t>“His feet are too close together, if only he could get his legs apart</w:t>
      </w:r>
      <w:r>
        <w:t>… I</w:t>
      </w:r>
      <w:r w:rsidRPr="00367917">
        <w:t>t’s feasible. It’s a bit disappointing”. C</w:t>
      </w:r>
      <w:r>
        <w:t xml:space="preserve">aregiver </w:t>
      </w:r>
      <w:r w:rsidR="007F4923">
        <w:t>7</w:t>
      </w:r>
    </w:p>
    <w:p w14:paraId="58AC82CB" w14:textId="77777777" w:rsidR="00C531BD" w:rsidRPr="00034C80" w:rsidRDefault="00C531BD" w:rsidP="00C531BD">
      <w:pPr>
        <w:spacing w:after="200"/>
        <w:rPr>
          <w:rFonts w:eastAsia="SimSun"/>
          <w:szCs w:val="24"/>
        </w:rPr>
      </w:pPr>
      <w:r>
        <w:rPr>
          <w:rFonts w:eastAsia="SimSun"/>
          <w:szCs w:val="24"/>
        </w:rPr>
        <w:t>PwPD</w:t>
      </w:r>
      <w:r w:rsidRPr="00034C80">
        <w:rPr>
          <w:rFonts w:eastAsia="SimSun"/>
          <w:szCs w:val="24"/>
        </w:rPr>
        <w:t xml:space="preserve"> and </w:t>
      </w:r>
      <w:r>
        <w:rPr>
          <w:rFonts w:eastAsia="SimSun"/>
          <w:szCs w:val="24"/>
        </w:rPr>
        <w:t>caregivers</w:t>
      </w:r>
      <w:r w:rsidRPr="00034C80">
        <w:rPr>
          <w:rFonts w:eastAsia="SimSun"/>
          <w:szCs w:val="24"/>
        </w:rPr>
        <w:t xml:space="preserve"> </w:t>
      </w:r>
      <w:r w:rsidR="00836324">
        <w:rPr>
          <w:rFonts w:eastAsia="SimSun"/>
          <w:szCs w:val="24"/>
        </w:rPr>
        <w:t>were often</w:t>
      </w:r>
      <w:r w:rsidRPr="00034C80">
        <w:rPr>
          <w:rFonts w:eastAsia="SimSun"/>
          <w:szCs w:val="24"/>
        </w:rPr>
        <w:t xml:space="preserve"> uncertain </w:t>
      </w:r>
      <w:r w:rsidR="00836324">
        <w:rPr>
          <w:rFonts w:eastAsia="SimSun"/>
          <w:szCs w:val="24"/>
        </w:rPr>
        <w:t>about</w:t>
      </w:r>
      <w:r w:rsidRPr="00034C80">
        <w:rPr>
          <w:rFonts w:eastAsia="SimSun"/>
          <w:szCs w:val="24"/>
        </w:rPr>
        <w:t xml:space="preserve"> reasons for falling</w:t>
      </w:r>
      <w:r>
        <w:rPr>
          <w:rFonts w:eastAsia="SimSun"/>
          <w:szCs w:val="24"/>
        </w:rPr>
        <w:t xml:space="preserve">, </w:t>
      </w:r>
      <w:r w:rsidR="00836324">
        <w:rPr>
          <w:rFonts w:eastAsia="SimSun"/>
          <w:szCs w:val="24"/>
        </w:rPr>
        <w:t xml:space="preserve">and </w:t>
      </w:r>
      <w:r>
        <w:rPr>
          <w:rFonts w:eastAsia="SimSun"/>
          <w:szCs w:val="24"/>
        </w:rPr>
        <w:t>some perceived falls to be unpredictable</w:t>
      </w:r>
      <w:r w:rsidRPr="00034C80">
        <w:rPr>
          <w:rFonts w:eastAsia="SimSun"/>
          <w:szCs w:val="24"/>
        </w:rPr>
        <w:t xml:space="preserve">.  </w:t>
      </w:r>
      <w:r>
        <w:rPr>
          <w:rFonts w:eastAsia="SimSun"/>
          <w:szCs w:val="24"/>
        </w:rPr>
        <w:t xml:space="preserve"> Whilst m</w:t>
      </w:r>
      <w:r w:rsidRPr="00034C80">
        <w:rPr>
          <w:rFonts w:eastAsia="SimSun"/>
          <w:szCs w:val="24"/>
        </w:rPr>
        <w:t>ost appeared at ease with th</w:t>
      </w:r>
      <w:r>
        <w:rPr>
          <w:rFonts w:eastAsia="SimSun"/>
          <w:szCs w:val="24"/>
        </w:rPr>
        <w:t>ese</w:t>
      </w:r>
      <w:r w:rsidRPr="00034C80">
        <w:rPr>
          <w:rFonts w:eastAsia="SimSun"/>
          <w:szCs w:val="24"/>
        </w:rPr>
        <w:t xml:space="preserve"> unknown</w:t>
      </w:r>
      <w:r>
        <w:rPr>
          <w:rFonts w:eastAsia="SimSun"/>
          <w:szCs w:val="24"/>
        </w:rPr>
        <w:t xml:space="preserve">s, </w:t>
      </w:r>
      <w:r w:rsidRPr="00034C80">
        <w:rPr>
          <w:rFonts w:eastAsia="SimSun"/>
          <w:szCs w:val="24"/>
        </w:rPr>
        <w:t>others</w:t>
      </w:r>
      <w:r>
        <w:rPr>
          <w:rFonts w:eastAsia="SimSun"/>
          <w:szCs w:val="24"/>
        </w:rPr>
        <w:t xml:space="preserve"> voiced c</w:t>
      </w:r>
      <w:r w:rsidRPr="00034C80">
        <w:rPr>
          <w:rFonts w:eastAsia="SimSun"/>
          <w:szCs w:val="24"/>
        </w:rPr>
        <w:t>onfus</w:t>
      </w:r>
      <w:r>
        <w:rPr>
          <w:rFonts w:eastAsia="SimSun"/>
          <w:szCs w:val="24"/>
        </w:rPr>
        <w:t xml:space="preserve">ion and </w:t>
      </w:r>
      <w:r w:rsidRPr="00034C80">
        <w:rPr>
          <w:rFonts w:eastAsia="SimSun"/>
          <w:szCs w:val="24"/>
        </w:rPr>
        <w:t>frustrat</w:t>
      </w:r>
      <w:r>
        <w:rPr>
          <w:rFonts w:eastAsia="SimSun"/>
          <w:szCs w:val="24"/>
        </w:rPr>
        <w:t>ion</w:t>
      </w:r>
      <w:r w:rsidRPr="00034C80">
        <w:rPr>
          <w:rFonts w:eastAsia="SimSun"/>
          <w:szCs w:val="24"/>
        </w:rPr>
        <w:t>.</w:t>
      </w:r>
      <w:r>
        <w:rPr>
          <w:rFonts w:eastAsia="SimSun"/>
          <w:szCs w:val="24"/>
        </w:rPr>
        <w:t xml:space="preserve">  S</w:t>
      </w:r>
      <w:r w:rsidRPr="00034C80">
        <w:rPr>
          <w:rFonts w:eastAsia="SimSun"/>
          <w:szCs w:val="24"/>
        </w:rPr>
        <w:t>ome participants</w:t>
      </w:r>
      <w:r>
        <w:rPr>
          <w:rFonts w:eastAsia="SimSun"/>
          <w:szCs w:val="24"/>
        </w:rPr>
        <w:t xml:space="preserve">, </w:t>
      </w:r>
      <w:r w:rsidR="00DB379A">
        <w:rPr>
          <w:rFonts w:eastAsia="SimSun"/>
          <w:szCs w:val="24"/>
        </w:rPr>
        <w:t>particularly caregivers</w:t>
      </w:r>
      <w:r>
        <w:rPr>
          <w:rFonts w:eastAsia="SimSun"/>
          <w:szCs w:val="24"/>
        </w:rPr>
        <w:t>,</w:t>
      </w:r>
      <w:r w:rsidRPr="00034C80">
        <w:rPr>
          <w:rFonts w:eastAsia="SimSun"/>
          <w:szCs w:val="24"/>
        </w:rPr>
        <w:t xml:space="preserve"> </w:t>
      </w:r>
      <w:r>
        <w:rPr>
          <w:rFonts w:eastAsia="SimSun"/>
          <w:szCs w:val="24"/>
        </w:rPr>
        <w:t>perceived the risk of falling to be unrelenting, which led to anxiety.</w:t>
      </w:r>
      <w:r w:rsidRPr="00034C80">
        <w:rPr>
          <w:rFonts w:eastAsia="SimSun"/>
          <w:szCs w:val="24"/>
        </w:rPr>
        <w:t xml:space="preserve">  </w:t>
      </w:r>
    </w:p>
    <w:p w14:paraId="6D228D98" w14:textId="77777777" w:rsidR="00C531BD" w:rsidRPr="004D075C" w:rsidRDefault="00C531BD" w:rsidP="00C531BD">
      <w:pPr>
        <w:pStyle w:val="Quotation"/>
      </w:pPr>
      <w:r w:rsidRPr="004D075C">
        <w:t xml:space="preserve">“I can’t predict when it’s going to happen, that’s what I find very frustrating… I have a great day, I can have a bad day, and I can’t see the difference between the two days.” PwPD </w:t>
      </w:r>
      <w:r w:rsidR="007F4923" w:rsidRPr="004D075C">
        <w:t>4</w:t>
      </w:r>
    </w:p>
    <w:p w14:paraId="619EF6FA" w14:textId="77777777" w:rsidR="00C531BD" w:rsidRDefault="00C531BD" w:rsidP="00C531BD">
      <w:pPr>
        <w:pStyle w:val="Heading3"/>
        <w:ind w:left="0" w:firstLine="0"/>
      </w:pPr>
      <w:r>
        <w:t>Making behavioural and practical adaptations</w:t>
      </w:r>
    </w:p>
    <w:p w14:paraId="2A75D147" w14:textId="77777777" w:rsidR="004C5F1D" w:rsidRDefault="000D098C" w:rsidP="00C531BD">
      <w:pPr>
        <w:spacing w:after="200"/>
        <w:rPr>
          <w:rFonts w:eastAsia="SimSun"/>
          <w:szCs w:val="24"/>
        </w:rPr>
      </w:pPr>
      <w:r>
        <w:rPr>
          <w:rFonts w:eastAsia="SimSun"/>
          <w:szCs w:val="24"/>
        </w:rPr>
        <w:t xml:space="preserve">After a fall, dyads </w:t>
      </w:r>
      <w:r w:rsidR="004C5F1D">
        <w:rPr>
          <w:rFonts w:eastAsia="SimSun"/>
          <w:szCs w:val="24"/>
        </w:rPr>
        <w:t xml:space="preserve">tended to </w:t>
      </w:r>
      <w:r>
        <w:rPr>
          <w:rFonts w:eastAsia="SimSun"/>
          <w:szCs w:val="24"/>
        </w:rPr>
        <w:t>reflect on events</w:t>
      </w:r>
      <w:r w:rsidRPr="00034C80">
        <w:rPr>
          <w:rFonts w:eastAsia="SimSun"/>
          <w:szCs w:val="24"/>
        </w:rPr>
        <w:t xml:space="preserve"> and </w:t>
      </w:r>
      <w:r>
        <w:rPr>
          <w:rFonts w:eastAsia="SimSun"/>
          <w:szCs w:val="24"/>
        </w:rPr>
        <w:t xml:space="preserve">both parties instigated </w:t>
      </w:r>
      <w:r w:rsidRPr="00034C80">
        <w:rPr>
          <w:rFonts w:eastAsia="SimSun"/>
          <w:szCs w:val="24"/>
        </w:rPr>
        <w:t xml:space="preserve">changes </w:t>
      </w:r>
      <w:r>
        <w:rPr>
          <w:rFonts w:eastAsia="SimSun"/>
          <w:szCs w:val="24"/>
        </w:rPr>
        <w:t>to</w:t>
      </w:r>
      <w:r w:rsidRPr="00034C80">
        <w:rPr>
          <w:rFonts w:eastAsia="SimSun"/>
          <w:szCs w:val="24"/>
        </w:rPr>
        <w:t xml:space="preserve"> manage </w:t>
      </w:r>
      <w:r>
        <w:rPr>
          <w:rFonts w:eastAsia="SimSun"/>
          <w:szCs w:val="24"/>
        </w:rPr>
        <w:t>subsequent</w:t>
      </w:r>
      <w:r w:rsidRPr="00034C80">
        <w:rPr>
          <w:rFonts w:eastAsia="SimSun"/>
          <w:szCs w:val="24"/>
        </w:rPr>
        <w:t xml:space="preserve"> risk.</w:t>
      </w:r>
      <w:r>
        <w:rPr>
          <w:rFonts w:eastAsia="SimSun"/>
          <w:szCs w:val="24"/>
        </w:rPr>
        <w:t xml:space="preserve"> </w:t>
      </w:r>
      <w:r w:rsidRPr="00034C80">
        <w:rPr>
          <w:rFonts w:eastAsia="SimSun"/>
          <w:szCs w:val="24"/>
        </w:rPr>
        <w:t xml:space="preserve"> </w:t>
      </w:r>
      <w:r>
        <w:rPr>
          <w:rFonts w:eastAsia="SimSun"/>
          <w:szCs w:val="24"/>
        </w:rPr>
        <w:t>M</w:t>
      </w:r>
      <w:r w:rsidR="00DB379A">
        <w:rPr>
          <w:rFonts w:eastAsia="SimSun"/>
          <w:szCs w:val="24"/>
        </w:rPr>
        <w:t xml:space="preserve">ost </w:t>
      </w:r>
      <w:r>
        <w:rPr>
          <w:rFonts w:eastAsia="SimSun"/>
          <w:szCs w:val="24"/>
        </w:rPr>
        <w:t>PwPD and caregivers</w:t>
      </w:r>
      <w:r w:rsidR="00C531BD">
        <w:rPr>
          <w:rFonts w:eastAsia="SimSun"/>
          <w:szCs w:val="24"/>
        </w:rPr>
        <w:t xml:space="preserve"> instigated </w:t>
      </w:r>
      <w:r w:rsidR="00C531BD" w:rsidRPr="00B94894">
        <w:rPr>
          <w:rFonts w:eastAsia="SimSun"/>
          <w:szCs w:val="24"/>
        </w:rPr>
        <w:t>behavioural adaptations</w:t>
      </w:r>
      <w:r w:rsidR="00C531BD">
        <w:rPr>
          <w:rFonts w:eastAsia="SimSun"/>
          <w:szCs w:val="24"/>
        </w:rPr>
        <w:t xml:space="preserve"> </w:t>
      </w:r>
      <w:r w:rsidR="00C531BD" w:rsidRPr="00B94894">
        <w:rPr>
          <w:rFonts w:eastAsia="SimSun"/>
          <w:szCs w:val="24"/>
        </w:rPr>
        <w:t xml:space="preserve">to </w:t>
      </w:r>
      <w:r w:rsidR="00C531BD">
        <w:rPr>
          <w:rFonts w:eastAsia="SimSun"/>
          <w:szCs w:val="24"/>
        </w:rPr>
        <w:t>reduce subsequent risk</w:t>
      </w:r>
      <w:r>
        <w:rPr>
          <w:rFonts w:eastAsia="SimSun"/>
          <w:szCs w:val="24"/>
        </w:rPr>
        <w:t xml:space="preserve">, which included </w:t>
      </w:r>
      <w:r w:rsidR="00C531BD">
        <w:t>ensuring that PwPD took care</w:t>
      </w:r>
      <w:r w:rsidR="00094372">
        <w:t xml:space="preserve"> to avoid</w:t>
      </w:r>
      <w:r w:rsidR="00C531BD">
        <w:rPr>
          <w:rFonts w:eastAsia="SimSun"/>
          <w:szCs w:val="24"/>
        </w:rPr>
        <w:t xml:space="preserve"> over-reach</w:t>
      </w:r>
      <w:r w:rsidR="00094372">
        <w:rPr>
          <w:rFonts w:eastAsia="SimSun"/>
          <w:szCs w:val="24"/>
        </w:rPr>
        <w:t>ing</w:t>
      </w:r>
      <w:r w:rsidR="00C531BD">
        <w:rPr>
          <w:rFonts w:eastAsia="SimSun"/>
          <w:szCs w:val="24"/>
        </w:rPr>
        <w:t xml:space="preserve"> or carrying</w:t>
      </w:r>
      <w:r w:rsidR="00C531BD" w:rsidRPr="00034C80">
        <w:rPr>
          <w:rFonts w:eastAsia="SimSun"/>
          <w:szCs w:val="24"/>
        </w:rPr>
        <w:t xml:space="preserve"> items whilst walking</w:t>
      </w:r>
      <w:r w:rsidR="00C531BD">
        <w:rPr>
          <w:rFonts w:eastAsia="SimSun"/>
          <w:szCs w:val="24"/>
        </w:rPr>
        <w:t xml:space="preserve"> </w:t>
      </w:r>
      <w:r w:rsidR="00C531BD" w:rsidRPr="00034C80">
        <w:rPr>
          <w:rFonts w:eastAsia="SimSun"/>
          <w:szCs w:val="24"/>
        </w:rPr>
        <w:t xml:space="preserve">and </w:t>
      </w:r>
      <w:r w:rsidR="00C531BD">
        <w:rPr>
          <w:rFonts w:eastAsia="SimSun"/>
          <w:szCs w:val="24"/>
        </w:rPr>
        <w:t>took time</w:t>
      </w:r>
      <w:r w:rsidR="00C531BD" w:rsidRPr="00034C80">
        <w:rPr>
          <w:rFonts w:eastAsia="SimSun"/>
          <w:szCs w:val="24"/>
        </w:rPr>
        <w:t xml:space="preserve"> </w:t>
      </w:r>
      <w:r w:rsidR="00C531BD">
        <w:rPr>
          <w:rFonts w:eastAsia="SimSun"/>
          <w:szCs w:val="24"/>
        </w:rPr>
        <w:t>when</w:t>
      </w:r>
      <w:r w:rsidR="00C531BD" w:rsidRPr="00034C80">
        <w:rPr>
          <w:rFonts w:eastAsia="SimSun"/>
          <w:szCs w:val="24"/>
        </w:rPr>
        <w:t xml:space="preserve"> standing.</w:t>
      </w:r>
      <w:r w:rsidR="00C531BD">
        <w:rPr>
          <w:rFonts w:eastAsia="SimSun"/>
          <w:szCs w:val="24"/>
        </w:rPr>
        <w:t xml:space="preserve">  C</w:t>
      </w:r>
      <w:r w:rsidR="00C531BD" w:rsidRPr="00B94894">
        <w:rPr>
          <w:rFonts w:eastAsia="SimSun"/>
          <w:szCs w:val="24"/>
        </w:rPr>
        <w:t>aregivers</w:t>
      </w:r>
      <w:r w:rsidR="00C531BD">
        <w:rPr>
          <w:rFonts w:eastAsia="SimSun"/>
          <w:szCs w:val="24"/>
        </w:rPr>
        <w:t xml:space="preserve"> often</w:t>
      </w:r>
      <w:r w:rsidR="00C531BD" w:rsidRPr="00B94894">
        <w:rPr>
          <w:rFonts w:eastAsia="SimSun"/>
          <w:szCs w:val="24"/>
        </w:rPr>
        <w:t xml:space="preserve"> </w:t>
      </w:r>
      <w:r w:rsidR="00C531BD">
        <w:rPr>
          <w:rFonts w:eastAsia="SimSun"/>
          <w:szCs w:val="24"/>
        </w:rPr>
        <w:t>helped to prevent</w:t>
      </w:r>
      <w:r w:rsidR="00C531BD" w:rsidRPr="00B94894">
        <w:rPr>
          <w:rFonts w:eastAsia="SimSun"/>
          <w:szCs w:val="24"/>
        </w:rPr>
        <w:t xml:space="preserve"> and </w:t>
      </w:r>
      <w:r w:rsidR="00C531BD">
        <w:rPr>
          <w:rFonts w:eastAsia="SimSun"/>
          <w:szCs w:val="24"/>
        </w:rPr>
        <w:t>manage</w:t>
      </w:r>
      <w:r w:rsidR="00C531BD" w:rsidRPr="00B94894">
        <w:rPr>
          <w:rFonts w:eastAsia="SimSun"/>
          <w:szCs w:val="24"/>
        </w:rPr>
        <w:t xml:space="preserve"> freezing</w:t>
      </w:r>
      <w:r w:rsidR="00C531BD">
        <w:rPr>
          <w:rFonts w:eastAsia="SimSun"/>
          <w:szCs w:val="24"/>
        </w:rPr>
        <w:t xml:space="preserve"> episodes through approaches</w:t>
      </w:r>
      <w:r w:rsidR="00C531BD" w:rsidRPr="00B94894">
        <w:rPr>
          <w:rFonts w:eastAsia="SimSun"/>
          <w:szCs w:val="24"/>
        </w:rPr>
        <w:t xml:space="preserve"> </w:t>
      </w:r>
      <w:r w:rsidR="00C531BD">
        <w:rPr>
          <w:rFonts w:eastAsia="SimSun"/>
          <w:szCs w:val="24"/>
        </w:rPr>
        <w:t xml:space="preserve">that </w:t>
      </w:r>
      <w:r w:rsidR="00C531BD" w:rsidRPr="00B94894">
        <w:rPr>
          <w:rFonts w:eastAsia="SimSun"/>
          <w:szCs w:val="24"/>
        </w:rPr>
        <w:t>were often self-taught</w:t>
      </w:r>
      <w:r w:rsidR="00C531BD">
        <w:rPr>
          <w:rFonts w:eastAsia="SimSun"/>
          <w:szCs w:val="24"/>
        </w:rPr>
        <w:t xml:space="preserve">, which included ensuring </w:t>
      </w:r>
      <w:r w:rsidR="00C531BD" w:rsidRPr="00B94894">
        <w:rPr>
          <w:rFonts w:eastAsia="SimSun"/>
          <w:szCs w:val="24"/>
        </w:rPr>
        <w:t>PD medication</w:t>
      </w:r>
      <w:r w:rsidR="00C531BD">
        <w:rPr>
          <w:rFonts w:eastAsia="SimSun"/>
          <w:szCs w:val="24"/>
        </w:rPr>
        <w:t xml:space="preserve"> was taken</w:t>
      </w:r>
      <w:r w:rsidR="00C531BD" w:rsidRPr="00B94894">
        <w:rPr>
          <w:rFonts w:eastAsia="SimSun"/>
          <w:szCs w:val="24"/>
        </w:rPr>
        <w:t xml:space="preserve"> on time </w:t>
      </w:r>
      <w:r w:rsidR="00C531BD">
        <w:rPr>
          <w:rFonts w:eastAsia="SimSun"/>
          <w:szCs w:val="24"/>
        </w:rPr>
        <w:t xml:space="preserve">and </w:t>
      </w:r>
      <w:r w:rsidR="00C531BD" w:rsidRPr="00B94894">
        <w:rPr>
          <w:rFonts w:eastAsia="SimSun"/>
          <w:szCs w:val="24"/>
        </w:rPr>
        <w:t>reciting</w:t>
      </w:r>
      <w:r w:rsidR="00C531BD">
        <w:rPr>
          <w:rFonts w:eastAsia="SimSun"/>
          <w:szCs w:val="24"/>
        </w:rPr>
        <w:t xml:space="preserve"> </w:t>
      </w:r>
      <w:r w:rsidR="00C531BD" w:rsidRPr="00B94894">
        <w:rPr>
          <w:rFonts w:eastAsia="SimSun"/>
          <w:szCs w:val="24"/>
        </w:rPr>
        <w:t>specific phrases</w:t>
      </w:r>
      <w:r w:rsidR="00094372">
        <w:rPr>
          <w:rFonts w:eastAsia="SimSun"/>
          <w:szCs w:val="24"/>
        </w:rPr>
        <w:t>.</w:t>
      </w:r>
    </w:p>
    <w:p w14:paraId="04EA5F52" w14:textId="77777777" w:rsidR="004C5F1D" w:rsidRPr="00302D8B" w:rsidRDefault="004C5F1D" w:rsidP="00302D8B">
      <w:pPr>
        <w:pStyle w:val="Quotation"/>
        <w:rPr>
          <w:rFonts w:eastAsia="SimSun"/>
        </w:rPr>
      </w:pPr>
      <w:r w:rsidRPr="004D075C">
        <w:lastRenderedPageBreak/>
        <w:t>“Say to him ‘stop, stand still.  Think what you’re doing.  Long slow stride’.  It gets him going again.” Caregiver 1</w:t>
      </w:r>
    </w:p>
    <w:p w14:paraId="2E578E0E" w14:textId="77777777" w:rsidR="00082CAA" w:rsidRDefault="00094372" w:rsidP="00C531BD">
      <w:pPr>
        <w:spacing w:after="200"/>
        <w:rPr>
          <w:rFonts w:eastAsia="SimSun"/>
          <w:szCs w:val="24"/>
        </w:rPr>
      </w:pPr>
      <w:r>
        <w:rPr>
          <w:rFonts w:eastAsia="SimSun"/>
          <w:szCs w:val="24"/>
        </w:rPr>
        <w:t xml:space="preserve"> O</w:t>
      </w:r>
      <w:r w:rsidR="000D098C">
        <w:rPr>
          <w:rFonts w:eastAsia="SimSun"/>
          <w:szCs w:val="24"/>
        </w:rPr>
        <w:t>thers described managing or limiting the PwPD movements</w:t>
      </w:r>
      <w:r>
        <w:rPr>
          <w:rFonts w:eastAsia="SimSun"/>
          <w:szCs w:val="24"/>
        </w:rPr>
        <w:t xml:space="preserve"> and</w:t>
      </w:r>
      <w:r w:rsidR="000D098C">
        <w:rPr>
          <w:rFonts w:eastAsia="SimSun"/>
          <w:szCs w:val="24"/>
        </w:rPr>
        <w:t xml:space="preserve"> one went so far as to ‘</w:t>
      </w:r>
      <w:r w:rsidR="000D098C" w:rsidRPr="004C00B8">
        <w:rPr>
          <w:rFonts w:eastAsia="SimSun"/>
          <w:i/>
          <w:iCs/>
          <w:szCs w:val="24"/>
        </w:rPr>
        <w:t xml:space="preserve">watch </w:t>
      </w:r>
      <w:r w:rsidR="000D098C" w:rsidRPr="004D075C">
        <w:rPr>
          <w:rFonts w:eastAsia="Times New Roman"/>
          <w:i/>
          <w:iCs/>
        </w:rPr>
        <w:t>every step’</w:t>
      </w:r>
      <w:r w:rsidR="000D098C" w:rsidRPr="004D075C">
        <w:rPr>
          <w:rFonts w:eastAsia="Times New Roman"/>
        </w:rPr>
        <w:t xml:space="preserve"> [caregiver 1] the PwPD took.  Where the PwPD had </w:t>
      </w:r>
      <w:r w:rsidR="000D098C">
        <w:rPr>
          <w:rFonts w:eastAsia="SimSun"/>
          <w:szCs w:val="24"/>
        </w:rPr>
        <w:t>cognitive impairment or dementia, caregivers often instigated changes on behalf of the PwPD.</w:t>
      </w:r>
    </w:p>
    <w:p w14:paraId="6FF16A94" w14:textId="77777777" w:rsidR="000D098C" w:rsidRPr="004D075C" w:rsidRDefault="000D098C" w:rsidP="000D098C">
      <w:pPr>
        <w:pStyle w:val="Quotation"/>
      </w:pPr>
      <w:r w:rsidRPr="004D075C">
        <w:t xml:space="preserve">“If he’s been lying down, I give him time to acclimatise rather than just standing him up straightaway…. And always make sure that he’s standing steadily before moving”. Caregiver </w:t>
      </w:r>
      <w:r w:rsidR="007F4923" w:rsidRPr="004D075C">
        <w:t>10</w:t>
      </w:r>
    </w:p>
    <w:p w14:paraId="1B929226" w14:textId="77777777" w:rsidR="00C531BD" w:rsidRPr="00754561" w:rsidRDefault="00082CAA" w:rsidP="00082CAA">
      <w:pPr>
        <w:rPr>
          <w:rFonts w:eastAsia="SimSun"/>
          <w:szCs w:val="24"/>
        </w:rPr>
      </w:pPr>
      <w:r>
        <w:t>Outside the home changes included taking care on uneven</w:t>
      </w:r>
      <w:r w:rsidRPr="00034C80">
        <w:t xml:space="preserve"> ground</w:t>
      </w:r>
      <w:r>
        <w:t xml:space="preserve"> and adjusting routes to enable the PwPD to continue activities they enjoyed</w:t>
      </w:r>
      <w:r w:rsidRPr="00B94894">
        <w:t>.</w:t>
      </w:r>
      <w:r>
        <w:t xml:space="preserve">  </w:t>
      </w:r>
      <w:r w:rsidR="00C531BD" w:rsidRPr="00B94894">
        <w:rPr>
          <w:rFonts w:eastAsia="SimSun"/>
          <w:szCs w:val="24"/>
        </w:rPr>
        <w:t>Many</w:t>
      </w:r>
      <w:r w:rsidR="00C531BD">
        <w:rPr>
          <w:rFonts w:eastAsia="SimSun"/>
          <w:szCs w:val="24"/>
        </w:rPr>
        <w:t xml:space="preserve"> PwPD</w:t>
      </w:r>
      <w:r w:rsidR="00C531BD" w:rsidRPr="00B94894">
        <w:rPr>
          <w:rFonts w:eastAsia="SimSun"/>
          <w:szCs w:val="24"/>
        </w:rPr>
        <w:t xml:space="preserve"> and caregivers</w:t>
      </w:r>
      <w:r w:rsidR="00C531BD">
        <w:rPr>
          <w:rFonts w:eastAsia="SimSun"/>
          <w:szCs w:val="24"/>
        </w:rPr>
        <w:t xml:space="preserve"> adapted to the variability of PD symptoms through altering the </w:t>
      </w:r>
      <w:r w:rsidR="00C531BD" w:rsidRPr="00034C80">
        <w:rPr>
          <w:rFonts w:eastAsia="SimSun"/>
          <w:szCs w:val="24"/>
        </w:rPr>
        <w:t>timing and type of activity</w:t>
      </w:r>
      <w:r w:rsidR="00C531BD">
        <w:rPr>
          <w:rFonts w:eastAsia="SimSun"/>
          <w:szCs w:val="24"/>
        </w:rPr>
        <w:t xml:space="preserve">, using a different mobility aid, and increased caregiver support when perceived to be at greater risk. </w:t>
      </w:r>
      <w:r w:rsidR="00C531BD" w:rsidRPr="00034C80">
        <w:rPr>
          <w:rFonts w:eastAsia="SimSun"/>
          <w:szCs w:val="24"/>
        </w:rPr>
        <w:t xml:space="preserve"> </w:t>
      </w:r>
    </w:p>
    <w:p w14:paraId="60FD824F" w14:textId="77777777" w:rsidR="00C531BD" w:rsidRPr="004D075C" w:rsidRDefault="00C531BD" w:rsidP="00C531BD">
      <w:pPr>
        <w:pStyle w:val="Quotation"/>
      </w:pPr>
      <w:r w:rsidRPr="004D075C">
        <w:t xml:space="preserve">“To go out walking, I’d need to be at the right stage in my medicines…when they’re wearing off, I get more unsteady.” PwPD </w:t>
      </w:r>
      <w:r w:rsidR="007F4923" w:rsidRPr="004D075C">
        <w:t>6</w:t>
      </w:r>
    </w:p>
    <w:p w14:paraId="787D0DFA" w14:textId="77777777" w:rsidR="00C531BD" w:rsidRPr="00034C80" w:rsidRDefault="00082CAA" w:rsidP="00C531BD">
      <w:pPr>
        <w:spacing w:after="200"/>
        <w:rPr>
          <w:rFonts w:eastAsia="SimSun"/>
          <w:szCs w:val="24"/>
        </w:rPr>
      </w:pPr>
      <w:r>
        <w:rPr>
          <w:rFonts w:eastAsia="SimSun"/>
          <w:szCs w:val="24"/>
        </w:rPr>
        <w:t>Practical adaptations i</w:t>
      </w:r>
      <w:r w:rsidR="00C531BD">
        <w:rPr>
          <w:rFonts w:eastAsia="SimSun"/>
          <w:szCs w:val="24"/>
        </w:rPr>
        <w:t>nside the home</w:t>
      </w:r>
      <w:r w:rsidR="00094372">
        <w:rPr>
          <w:rFonts w:eastAsia="SimSun"/>
          <w:szCs w:val="24"/>
        </w:rPr>
        <w:t xml:space="preserve"> and</w:t>
      </w:r>
      <w:r w:rsidR="00C531BD">
        <w:rPr>
          <w:rFonts w:eastAsia="SimSun"/>
          <w:szCs w:val="24"/>
        </w:rPr>
        <w:t xml:space="preserve"> </w:t>
      </w:r>
      <w:r w:rsidR="00B95B78">
        <w:rPr>
          <w:rFonts w:eastAsia="SimSun"/>
          <w:szCs w:val="24"/>
        </w:rPr>
        <w:t xml:space="preserve">home </w:t>
      </w:r>
      <w:r w:rsidR="00C531BD">
        <w:rPr>
          <w:rFonts w:eastAsia="SimSun"/>
          <w:szCs w:val="24"/>
        </w:rPr>
        <w:t>modifications were predominantly</w:t>
      </w:r>
      <w:r w:rsidR="00C531BD" w:rsidRPr="00B94894">
        <w:rPr>
          <w:rFonts w:eastAsia="SimSun"/>
          <w:szCs w:val="24"/>
        </w:rPr>
        <w:t xml:space="preserve"> driven by caregivers</w:t>
      </w:r>
      <w:r w:rsidR="00C531BD">
        <w:rPr>
          <w:rFonts w:eastAsia="SimSun"/>
          <w:szCs w:val="24"/>
        </w:rPr>
        <w:t xml:space="preserve">; </w:t>
      </w:r>
      <w:r w:rsidR="00DB379A">
        <w:rPr>
          <w:rFonts w:eastAsia="SimSun"/>
          <w:szCs w:val="24"/>
        </w:rPr>
        <w:t xml:space="preserve">keeping </w:t>
      </w:r>
      <w:r w:rsidR="00C531BD">
        <w:rPr>
          <w:rFonts w:eastAsia="SimSun"/>
          <w:szCs w:val="24"/>
        </w:rPr>
        <w:t xml:space="preserve">doors open and </w:t>
      </w:r>
      <w:r w:rsidR="00DB379A">
        <w:rPr>
          <w:rFonts w:eastAsia="SimSun"/>
          <w:szCs w:val="24"/>
        </w:rPr>
        <w:t xml:space="preserve">making space by </w:t>
      </w:r>
      <w:r w:rsidR="00C531BD" w:rsidRPr="00B94894">
        <w:rPr>
          <w:rFonts w:eastAsia="SimSun"/>
          <w:szCs w:val="24"/>
        </w:rPr>
        <w:t>reduc</w:t>
      </w:r>
      <w:r w:rsidR="00DB379A">
        <w:rPr>
          <w:rFonts w:eastAsia="SimSun"/>
          <w:szCs w:val="24"/>
        </w:rPr>
        <w:t>ing</w:t>
      </w:r>
      <w:r w:rsidR="00C531BD">
        <w:rPr>
          <w:rFonts w:eastAsia="SimSun"/>
          <w:szCs w:val="24"/>
        </w:rPr>
        <w:t xml:space="preserve"> </w:t>
      </w:r>
      <w:r w:rsidR="00C531BD" w:rsidRPr="00B94894">
        <w:rPr>
          <w:rFonts w:eastAsia="SimSun"/>
          <w:szCs w:val="24"/>
        </w:rPr>
        <w:t>clutter</w:t>
      </w:r>
      <w:r w:rsidR="00C531BD">
        <w:rPr>
          <w:rFonts w:eastAsia="SimSun"/>
          <w:szCs w:val="24"/>
        </w:rPr>
        <w:t xml:space="preserve">.  </w:t>
      </w:r>
      <w:r w:rsidR="00C531BD" w:rsidRPr="00034C80">
        <w:rPr>
          <w:rFonts w:eastAsia="SimSun"/>
          <w:szCs w:val="24"/>
        </w:rPr>
        <w:t xml:space="preserve">Most caregivers and a few </w:t>
      </w:r>
      <w:r w:rsidR="00C531BD">
        <w:rPr>
          <w:rFonts w:eastAsia="SimSun"/>
          <w:szCs w:val="24"/>
        </w:rPr>
        <w:t>PwPD</w:t>
      </w:r>
      <w:r w:rsidR="00C531BD" w:rsidRPr="00034C80">
        <w:rPr>
          <w:rFonts w:eastAsia="SimSun"/>
          <w:szCs w:val="24"/>
        </w:rPr>
        <w:t xml:space="preserve"> </w:t>
      </w:r>
      <w:r w:rsidR="00C531BD">
        <w:rPr>
          <w:rFonts w:eastAsia="SimSun"/>
          <w:szCs w:val="24"/>
        </w:rPr>
        <w:t xml:space="preserve">described equipment which helped PwPD to feel </w:t>
      </w:r>
      <w:r w:rsidR="00C531BD" w:rsidRPr="00034C80">
        <w:rPr>
          <w:rFonts w:eastAsia="SimSun"/>
          <w:szCs w:val="24"/>
        </w:rPr>
        <w:t xml:space="preserve">more secure and less </w:t>
      </w:r>
      <w:r w:rsidR="00C531BD">
        <w:rPr>
          <w:rFonts w:eastAsia="SimSun"/>
          <w:szCs w:val="24"/>
        </w:rPr>
        <w:t>susceptible to falls</w:t>
      </w:r>
      <w:r w:rsidR="00C531BD" w:rsidRPr="00034C80">
        <w:rPr>
          <w:rFonts w:eastAsia="SimSun"/>
          <w:szCs w:val="24"/>
        </w:rPr>
        <w:t>.</w:t>
      </w:r>
      <w:r w:rsidR="00C531BD">
        <w:rPr>
          <w:rFonts w:eastAsia="SimSun"/>
          <w:szCs w:val="24"/>
        </w:rPr>
        <w:t xml:space="preserve">  Mobility aids often helped PwPD</w:t>
      </w:r>
      <w:r w:rsidR="00C531BD" w:rsidRPr="00034C80">
        <w:rPr>
          <w:rFonts w:eastAsia="SimSun"/>
          <w:szCs w:val="24"/>
        </w:rPr>
        <w:t xml:space="preserve"> to feel safe</w:t>
      </w:r>
      <w:r w:rsidR="00C531BD">
        <w:rPr>
          <w:rFonts w:eastAsia="SimSun"/>
          <w:szCs w:val="24"/>
        </w:rPr>
        <w:t xml:space="preserve">, </w:t>
      </w:r>
      <w:r w:rsidR="00C531BD" w:rsidRPr="00034C80">
        <w:rPr>
          <w:rFonts w:eastAsia="SimSun"/>
          <w:szCs w:val="24"/>
        </w:rPr>
        <w:t>maintain their independence</w:t>
      </w:r>
      <w:r w:rsidR="00C531BD">
        <w:rPr>
          <w:rFonts w:eastAsia="SimSun"/>
          <w:szCs w:val="24"/>
        </w:rPr>
        <w:t xml:space="preserve"> and to continue </w:t>
      </w:r>
      <w:r w:rsidR="00C531BD" w:rsidRPr="00034C80">
        <w:rPr>
          <w:rFonts w:eastAsia="SimSun"/>
          <w:szCs w:val="24"/>
        </w:rPr>
        <w:t>activities outside of the home</w:t>
      </w:r>
      <w:r w:rsidR="00C531BD">
        <w:rPr>
          <w:rFonts w:eastAsia="SimSun"/>
          <w:szCs w:val="24"/>
        </w:rPr>
        <w:t xml:space="preserve">.  Many altered the aid used in response to the </w:t>
      </w:r>
      <w:r w:rsidR="00C531BD">
        <w:rPr>
          <w:rFonts w:eastAsia="SimSun" w:cs="Calibri"/>
          <w:szCs w:val="24"/>
        </w:rPr>
        <w:t xml:space="preserve">environment, </w:t>
      </w:r>
      <w:r w:rsidR="00C531BD" w:rsidRPr="00034C80">
        <w:rPr>
          <w:rFonts w:eastAsia="SimSun" w:cs="Calibri"/>
          <w:szCs w:val="24"/>
        </w:rPr>
        <w:t>intensity of the physical activity</w:t>
      </w:r>
      <w:r w:rsidR="00C531BD">
        <w:rPr>
          <w:rFonts w:eastAsia="SimSun" w:cs="Calibri"/>
          <w:szCs w:val="24"/>
        </w:rPr>
        <w:t xml:space="preserve"> or variability of PD symptoms</w:t>
      </w:r>
      <w:r w:rsidR="00C531BD">
        <w:rPr>
          <w:rFonts w:eastAsia="SimSun"/>
          <w:szCs w:val="24"/>
        </w:rPr>
        <w:t xml:space="preserve">.  </w:t>
      </w:r>
    </w:p>
    <w:p w14:paraId="708E24A2" w14:textId="77777777" w:rsidR="00C531BD" w:rsidRPr="004D075C" w:rsidRDefault="00C531BD" w:rsidP="00C531BD">
      <w:pPr>
        <w:pStyle w:val="Quotation"/>
      </w:pPr>
      <w:r w:rsidRPr="004D075C">
        <w:t xml:space="preserve">“We keep a wheelchair in the car, though she hasn’t used it for ages, because if she freezes with Parkinson’s then we’re stuck.” Caregiver </w:t>
      </w:r>
      <w:r w:rsidR="007F4923" w:rsidRPr="004D075C">
        <w:t>8</w:t>
      </w:r>
    </w:p>
    <w:p w14:paraId="18203B96" w14:textId="77777777" w:rsidR="00C531BD" w:rsidRDefault="00C531BD" w:rsidP="00C531BD">
      <w:pPr>
        <w:pStyle w:val="Heading3"/>
        <w:ind w:left="0" w:firstLine="0"/>
      </w:pPr>
      <w:r>
        <w:lastRenderedPageBreak/>
        <w:t>Living a more limited life because of adaptations</w:t>
      </w:r>
    </w:p>
    <w:p w14:paraId="279AB027" w14:textId="77777777" w:rsidR="00C531BD" w:rsidRDefault="00C531BD" w:rsidP="00C531BD">
      <w:pPr>
        <w:spacing w:after="200"/>
        <w:rPr>
          <w:rFonts w:eastAsia="SimSun"/>
          <w:szCs w:val="24"/>
        </w:rPr>
      </w:pPr>
      <w:r w:rsidRPr="00034C80">
        <w:rPr>
          <w:rFonts w:eastAsia="SimSun"/>
          <w:szCs w:val="24"/>
        </w:rPr>
        <w:t xml:space="preserve">PD and </w:t>
      </w:r>
      <w:r>
        <w:rPr>
          <w:rFonts w:eastAsia="SimSun"/>
          <w:szCs w:val="24"/>
        </w:rPr>
        <w:t>falls transformed</w:t>
      </w:r>
      <w:r w:rsidRPr="00B21D96">
        <w:rPr>
          <w:rFonts w:eastAsia="SimSun"/>
          <w:szCs w:val="24"/>
        </w:rPr>
        <w:t xml:space="preserve"> the </w:t>
      </w:r>
      <w:r>
        <w:rPr>
          <w:rFonts w:eastAsia="SimSun"/>
          <w:szCs w:val="24"/>
        </w:rPr>
        <w:t>lives</w:t>
      </w:r>
      <w:r w:rsidRPr="00B21D96">
        <w:rPr>
          <w:rFonts w:eastAsia="SimSun"/>
          <w:szCs w:val="24"/>
        </w:rPr>
        <w:t xml:space="preserve"> of </w:t>
      </w:r>
      <w:r>
        <w:rPr>
          <w:rFonts w:eastAsia="SimSun"/>
          <w:szCs w:val="24"/>
        </w:rPr>
        <w:t>PwPD</w:t>
      </w:r>
      <w:r w:rsidRPr="00034C80">
        <w:rPr>
          <w:rFonts w:eastAsia="SimSun"/>
          <w:szCs w:val="24"/>
        </w:rPr>
        <w:t xml:space="preserve"> and caregivers.  </w:t>
      </w:r>
      <w:r>
        <w:rPr>
          <w:rFonts w:eastAsia="SimSun"/>
          <w:szCs w:val="24"/>
        </w:rPr>
        <w:t>A</w:t>
      </w:r>
      <w:r w:rsidRPr="00034C80">
        <w:rPr>
          <w:rFonts w:eastAsia="SimSun"/>
          <w:szCs w:val="24"/>
        </w:rPr>
        <w:t xml:space="preserve">ctivities </w:t>
      </w:r>
      <w:r>
        <w:rPr>
          <w:rFonts w:eastAsia="SimSun"/>
          <w:szCs w:val="24"/>
        </w:rPr>
        <w:t xml:space="preserve">were adapted </w:t>
      </w:r>
      <w:r w:rsidRPr="00034C80">
        <w:rPr>
          <w:rFonts w:eastAsia="SimSun"/>
          <w:szCs w:val="24"/>
        </w:rPr>
        <w:t>or</w:t>
      </w:r>
      <w:r>
        <w:rPr>
          <w:rFonts w:eastAsia="SimSun"/>
          <w:szCs w:val="24"/>
        </w:rPr>
        <w:t xml:space="preserve"> PwPD</w:t>
      </w:r>
      <w:r w:rsidRPr="00034C80">
        <w:rPr>
          <w:rFonts w:eastAsia="SimSun"/>
          <w:szCs w:val="24"/>
        </w:rPr>
        <w:t xml:space="preserve"> </w:t>
      </w:r>
      <w:r>
        <w:rPr>
          <w:rFonts w:eastAsia="SimSun"/>
          <w:szCs w:val="24"/>
        </w:rPr>
        <w:t>switched</w:t>
      </w:r>
      <w:r w:rsidRPr="00034C80">
        <w:rPr>
          <w:rFonts w:eastAsia="SimSun"/>
          <w:szCs w:val="24"/>
        </w:rPr>
        <w:t xml:space="preserve"> to alternative</w:t>
      </w:r>
      <w:r>
        <w:rPr>
          <w:rFonts w:eastAsia="SimSun"/>
          <w:szCs w:val="24"/>
        </w:rPr>
        <w:t>s where</w:t>
      </w:r>
      <w:r w:rsidRPr="00034C80">
        <w:rPr>
          <w:rFonts w:eastAsia="SimSun"/>
          <w:szCs w:val="24"/>
        </w:rPr>
        <w:t xml:space="preserve"> they felt more confiden</w:t>
      </w:r>
      <w:r>
        <w:rPr>
          <w:rFonts w:eastAsia="SimSun"/>
          <w:szCs w:val="24"/>
        </w:rPr>
        <w:t xml:space="preserve">t. </w:t>
      </w:r>
      <w:r w:rsidRPr="00B71A30">
        <w:rPr>
          <w:rFonts w:eastAsia="SimSun"/>
          <w:szCs w:val="24"/>
        </w:rPr>
        <w:t xml:space="preserve"> </w:t>
      </w:r>
      <w:r>
        <w:rPr>
          <w:rFonts w:eastAsia="SimSun"/>
          <w:szCs w:val="24"/>
        </w:rPr>
        <w:t xml:space="preserve">However, </w:t>
      </w:r>
      <w:r w:rsidRPr="00A069AD">
        <w:rPr>
          <w:rFonts w:eastAsia="SimSun"/>
          <w:szCs w:val="24"/>
        </w:rPr>
        <w:t xml:space="preserve">many settings </w:t>
      </w:r>
      <w:r>
        <w:rPr>
          <w:rFonts w:eastAsia="SimSun"/>
          <w:szCs w:val="24"/>
        </w:rPr>
        <w:t xml:space="preserve">were perceived </w:t>
      </w:r>
      <w:r w:rsidR="00DB379A">
        <w:rPr>
          <w:rFonts w:eastAsia="SimSun"/>
          <w:szCs w:val="24"/>
        </w:rPr>
        <w:t xml:space="preserve">as </w:t>
      </w:r>
      <w:r w:rsidRPr="00A069AD">
        <w:rPr>
          <w:rFonts w:eastAsia="SimSun"/>
          <w:szCs w:val="24"/>
        </w:rPr>
        <w:t xml:space="preserve">non-modifiable, </w:t>
      </w:r>
      <w:r>
        <w:rPr>
          <w:rFonts w:eastAsia="SimSun"/>
          <w:szCs w:val="24"/>
        </w:rPr>
        <w:t>leading to avoidance and an increasingly sedentary</w:t>
      </w:r>
      <w:r w:rsidR="00DB379A">
        <w:rPr>
          <w:rFonts w:eastAsia="SimSun"/>
          <w:szCs w:val="24"/>
        </w:rPr>
        <w:t xml:space="preserve"> and limited</w:t>
      </w:r>
      <w:r>
        <w:rPr>
          <w:rFonts w:eastAsia="SimSun"/>
          <w:szCs w:val="24"/>
        </w:rPr>
        <w:t xml:space="preserve"> lifestyle</w:t>
      </w:r>
      <w:r w:rsidRPr="00A069AD">
        <w:rPr>
          <w:rFonts w:eastAsia="SimSun"/>
          <w:szCs w:val="24"/>
        </w:rPr>
        <w:t xml:space="preserve">.  </w:t>
      </w:r>
    </w:p>
    <w:p w14:paraId="746486A8" w14:textId="77777777" w:rsidR="00C531BD" w:rsidRPr="004D075C" w:rsidRDefault="00C531BD" w:rsidP="00C531BD">
      <w:pPr>
        <w:pStyle w:val="Quotation"/>
      </w:pPr>
      <w:r w:rsidRPr="004D075C">
        <w:t xml:space="preserve">“I am a Cathedral guide, or I was… I can no longer do that because there’s a risk of falling in the Cathedral. I’m sad not to be doing it.” PwPD </w:t>
      </w:r>
      <w:r w:rsidR="007F4923" w:rsidRPr="004D075C">
        <w:t>5</w:t>
      </w:r>
    </w:p>
    <w:p w14:paraId="4F8EC79A" w14:textId="77777777" w:rsidR="00C531BD" w:rsidRDefault="00C531BD" w:rsidP="00C531BD">
      <w:pPr>
        <w:spacing w:after="200"/>
        <w:rPr>
          <w:rFonts w:eastAsia="SimSun"/>
          <w:szCs w:val="24"/>
        </w:rPr>
      </w:pPr>
      <w:r>
        <w:rPr>
          <w:rFonts w:eastAsia="SimSun"/>
          <w:szCs w:val="24"/>
        </w:rPr>
        <w:t xml:space="preserve">Arising from concerns </w:t>
      </w:r>
      <w:r w:rsidR="00DB379A">
        <w:rPr>
          <w:rFonts w:eastAsia="SimSun"/>
          <w:szCs w:val="24"/>
        </w:rPr>
        <w:t>about</w:t>
      </w:r>
      <w:r>
        <w:rPr>
          <w:rFonts w:eastAsia="SimSun"/>
          <w:szCs w:val="24"/>
        </w:rPr>
        <w:t xml:space="preserve"> the PwPD</w:t>
      </w:r>
      <w:r w:rsidR="004C5F1D">
        <w:rPr>
          <w:rFonts w:eastAsia="SimSun"/>
          <w:szCs w:val="24"/>
        </w:rPr>
        <w:t xml:space="preserve"> falling whilst</w:t>
      </w:r>
      <w:r>
        <w:rPr>
          <w:rFonts w:eastAsia="SimSun"/>
          <w:szCs w:val="24"/>
        </w:rPr>
        <w:t xml:space="preserve"> alone, c</w:t>
      </w:r>
      <w:r w:rsidRPr="00034C80">
        <w:rPr>
          <w:rFonts w:eastAsia="SimSun"/>
          <w:szCs w:val="24"/>
        </w:rPr>
        <w:t>aregivers</w:t>
      </w:r>
      <w:r>
        <w:rPr>
          <w:rFonts w:eastAsia="SimSun"/>
          <w:szCs w:val="24"/>
        </w:rPr>
        <w:t xml:space="preserve"> often reduced </w:t>
      </w:r>
      <w:r w:rsidRPr="00034C80">
        <w:rPr>
          <w:rFonts w:eastAsia="SimSun"/>
          <w:szCs w:val="24"/>
        </w:rPr>
        <w:t xml:space="preserve">the duration and frequency of </w:t>
      </w:r>
      <w:r w:rsidR="00DB379A">
        <w:rPr>
          <w:rFonts w:eastAsia="SimSun"/>
          <w:szCs w:val="24"/>
        </w:rPr>
        <w:t xml:space="preserve">their own </w:t>
      </w:r>
      <w:r>
        <w:rPr>
          <w:rFonts w:eastAsia="SimSun"/>
          <w:szCs w:val="24"/>
        </w:rPr>
        <w:t>outings; younger caregivers altered their work commitments, others went out when the PwPD was asleep.  Others felt too uncomfortable to leave the PwPD alone and</w:t>
      </w:r>
      <w:r w:rsidRPr="004D075C">
        <w:rPr>
          <w:rFonts w:eastAsia="Times New Roman"/>
        </w:rPr>
        <w:t xml:space="preserve"> sought</w:t>
      </w:r>
      <w:r w:rsidRPr="00CA4DE1">
        <w:rPr>
          <w:rFonts w:eastAsia="SimSun"/>
          <w:szCs w:val="24"/>
        </w:rPr>
        <w:t xml:space="preserve"> </w:t>
      </w:r>
      <w:r w:rsidR="00582297">
        <w:rPr>
          <w:rFonts w:eastAsia="SimSun"/>
          <w:szCs w:val="24"/>
        </w:rPr>
        <w:t xml:space="preserve">to </w:t>
      </w:r>
      <w:r>
        <w:rPr>
          <w:rFonts w:eastAsia="SimSun"/>
          <w:szCs w:val="24"/>
        </w:rPr>
        <w:t xml:space="preserve">undertake </w:t>
      </w:r>
      <w:r w:rsidRPr="00034C80">
        <w:rPr>
          <w:rFonts w:eastAsia="SimSun"/>
          <w:szCs w:val="24"/>
        </w:rPr>
        <w:t>activities</w:t>
      </w:r>
      <w:r>
        <w:rPr>
          <w:rFonts w:eastAsia="SimSun"/>
          <w:szCs w:val="24"/>
        </w:rPr>
        <w:t xml:space="preserve"> alone to maintain independence and confidence and reduce isolation</w:t>
      </w:r>
      <w:r w:rsidRPr="00034C80">
        <w:rPr>
          <w:rFonts w:eastAsia="SimSun"/>
          <w:szCs w:val="24"/>
        </w:rPr>
        <w:t xml:space="preserve">.  </w:t>
      </w:r>
    </w:p>
    <w:p w14:paraId="338C406E" w14:textId="77777777" w:rsidR="00C531BD" w:rsidRPr="004D075C" w:rsidRDefault="00C531BD" w:rsidP="00C531BD">
      <w:pPr>
        <w:pStyle w:val="Quotation"/>
      </w:pPr>
      <w:r w:rsidRPr="004D075C">
        <w:t xml:space="preserve">“She just has a little look round the shops… I encourage her to do that </w:t>
      </w:r>
      <w:r w:rsidRPr="004D075C">
        <w:rPr>
          <w:b/>
          <w:bCs/>
        </w:rPr>
        <w:t>…</w:t>
      </w:r>
      <w:r w:rsidRPr="004D075C">
        <w:t xml:space="preserve"> if she doesn’t do it on her own then she will lose all confidence…. it’s good for her.”</w:t>
      </w:r>
      <w:r w:rsidR="004817D0" w:rsidRPr="004D075C">
        <w:t xml:space="preserve">  </w:t>
      </w:r>
      <w:r w:rsidRPr="004D075C">
        <w:t xml:space="preserve">Caregiver </w:t>
      </w:r>
      <w:r w:rsidR="007F4923" w:rsidRPr="004D075C">
        <w:t>12</w:t>
      </w:r>
    </w:p>
    <w:p w14:paraId="26907B81" w14:textId="77777777" w:rsidR="00C531BD" w:rsidRDefault="00960CCB" w:rsidP="00C531BD">
      <w:pPr>
        <w:pStyle w:val="Heading2"/>
      </w:pPr>
      <w:r>
        <w:t xml:space="preserve">Theme </w:t>
      </w:r>
      <w:r w:rsidR="008A136A">
        <w:t>t</w:t>
      </w:r>
      <w:r>
        <w:t xml:space="preserve">hree: </w:t>
      </w:r>
      <w:r w:rsidR="008A136A">
        <w:t>n</w:t>
      </w:r>
      <w:r w:rsidR="00C531BD">
        <w:t xml:space="preserve">avigating health and care provision for falling </w:t>
      </w:r>
    </w:p>
    <w:p w14:paraId="0FDEB88B" w14:textId="77777777" w:rsidR="00C531BD" w:rsidRDefault="00C531BD" w:rsidP="00C531BD">
      <w:pPr>
        <w:pStyle w:val="Heading3"/>
        <w:ind w:left="0" w:firstLine="0"/>
      </w:pPr>
      <w:r>
        <w:t>Frustration with inadequate information, care and support</w:t>
      </w:r>
    </w:p>
    <w:p w14:paraId="6E5A5435" w14:textId="77777777" w:rsidR="00C531BD" w:rsidRDefault="000D098C" w:rsidP="000D098C">
      <w:pPr>
        <w:spacing w:after="200"/>
        <w:rPr>
          <w:rFonts w:eastAsia="SimSun"/>
          <w:szCs w:val="24"/>
        </w:rPr>
      </w:pPr>
      <w:r w:rsidRPr="00034C80">
        <w:rPr>
          <w:rFonts w:eastAsia="SimSun"/>
          <w:szCs w:val="24"/>
        </w:rPr>
        <w:t xml:space="preserve">Some </w:t>
      </w:r>
      <w:r>
        <w:rPr>
          <w:rFonts w:eastAsia="SimSun"/>
          <w:szCs w:val="24"/>
        </w:rPr>
        <w:t>PwPD</w:t>
      </w:r>
      <w:r w:rsidRPr="00034C80">
        <w:rPr>
          <w:rFonts w:eastAsia="SimSun"/>
          <w:szCs w:val="24"/>
        </w:rPr>
        <w:t xml:space="preserve"> and caregivers </w:t>
      </w:r>
      <w:r>
        <w:rPr>
          <w:rFonts w:eastAsia="SimSun"/>
          <w:szCs w:val="24"/>
        </w:rPr>
        <w:t xml:space="preserve">had only discussed their falls-related </w:t>
      </w:r>
      <w:r w:rsidRPr="00034C80">
        <w:rPr>
          <w:rFonts w:eastAsia="SimSun"/>
          <w:szCs w:val="24"/>
        </w:rPr>
        <w:t xml:space="preserve">worries </w:t>
      </w:r>
      <w:r>
        <w:rPr>
          <w:rFonts w:eastAsia="SimSun"/>
          <w:szCs w:val="24"/>
        </w:rPr>
        <w:t>with their spouse and appeared</w:t>
      </w:r>
      <w:r w:rsidRPr="00034C80">
        <w:rPr>
          <w:rFonts w:eastAsia="SimSun"/>
          <w:szCs w:val="24"/>
        </w:rPr>
        <w:t xml:space="preserve"> lost and unsure of where they might seek support.</w:t>
      </w:r>
      <w:r>
        <w:rPr>
          <w:rFonts w:eastAsia="SimSun"/>
          <w:szCs w:val="24"/>
        </w:rPr>
        <w:t xml:space="preserve">  </w:t>
      </w:r>
      <w:r w:rsidR="00C531BD" w:rsidRPr="00034C80">
        <w:t xml:space="preserve">Some </w:t>
      </w:r>
      <w:r w:rsidR="00C531BD">
        <w:t xml:space="preserve">PwPD and </w:t>
      </w:r>
      <w:r w:rsidR="00C531BD" w:rsidRPr="00034C80">
        <w:t xml:space="preserve">caregivers </w:t>
      </w:r>
      <w:r w:rsidR="00C531BD">
        <w:t>were frustrated with current</w:t>
      </w:r>
      <w:r w:rsidR="00C531BD" w:rsidRPr="00034C80">
        <w:t xml:space="preserve"> healthcare</w:t>
      </w:r>
      <w:r w:rsidR="00C531BD">
        <w:t xml:space="preserve"> provision</w:t>
      </w:r>
      <w:r>
        <w:t xml:space="preserve"> and p</w:t>
      </w:r>
      <w:r w:rsidR="00C531BD">
        <w:t xml:space="preserve">articipants commonly perceived </w:t>
      </w:r>
      <w:r w:rsidR="00C531BD" w:rsidRPr="00034C80">
        <w:t xml:space="preserve">communication between </w:t>
      </w:r>
      <w:r w:rsidR="00C531BD">
        <w:t>HCPs to be poor</w:t>
      </w:r>
      <w:r w:rsidR="00C531BD" w:rsidRPr="00034C80">
        <w:t>.</w:t>
      </w:r>
      <w:r w:rsidR="00960CCB">
        <w:t xml:space="preserve">  These difficulties </w:t>
      </w:r>
      <w:r w:rsidR="008A136A">
        <w:t xml:space="preserve">predominated in </w:t>
      </w:r>
      <w:r w:rsidR="00960CCB">
        <w:t>dyads where the PwPD had been diagnosed for longer and where the PwPD had cognitive impairment/ dementia.</w:t>
      </w:r>
      <w:r w:rsidR="00C531BD" w:rsidRPr="00034C80">
        <w:t xml:space="preserve">  </w:t>
      </w:r>
    </w:p>
    <w:p w14:paraId="1A5D5970" w14:textId="77777777" w:rsidR="00C531BD" w:rsidRPr="004D075C" w:rsidRDefault="00C531BD" w:rsidP="00C531BD">
      <w:pPr>
        <w:pStyle w:val="Quotation"/>
      </w:pPr>
      <w:r w:rsidRPr="004D075C">
        <w:t xml:space="preserve">“The organisation is chaotic… trying to get </w:t>
      </w:r>
      <w:r w:rsidR="00B95B78" w:rsidRPr="004D075C">
        <w:t>information or</w:t>
      </w:r>
      <w:r w:rsidRPr="004D075C">
        <w:t xml:space="preserve"> be told what might happen next …nothing seems to be joined up, nobody seems to know what anybody else is doing.”</w:t>
      </w:r>
      <w:r w:rsidR="004817D0" w:rsidRPr="004D075C">
        <w:t xml:space="preserve">  </w:t>
      </w:r>
      <w:r w:rsidRPr="004D075C">
        <w:t xml:space="preserve">Caregiver </w:t>
      </w:r>
      <w:r w:rsidR="007F4923" w:rsidRPr="004D075C">
        <w:t>11</w:t>
      </w:r>
    </w:p>
    <w:p w14:paraId="0A3CCB9F" w14:textId="77777777" w:rsidR="00C531BD" w:rsidRPr="00034C80" w:rsidRDefault="00915F99" w:rsidP="00C531BD">
      <w:pPr>
        <w:spacing w:after="200"/>
        <w:rPr>
          <w:rFonts w:eastAsia="SimSun"/>
          <w:szCs w:val="24"/>
        </w:rPr>
      </w:pPr>
      <w:r>
        <w:lastRenderedPageBreak/>
        <w:t xml:space="preserve">Other inadequacies included the short duration of HCPs’ appointments and limited physiotherapy provision.  </w:t>
      </w:r>
      <w:r w:rsidR="0082682A">
        <w:rPr>
          <w:rFonts w:eastAsia="SimSun"/>
          <w:szCs w:val="24"/>
        </w:rPr>
        <w:t>In response to a delay in therapy assessment</w:t>
      </w:r>
      <w:r w:rsidR="0082682A" w:rsidRPr="00034C80">
        <w:rPr>
          <w:rFonts w:eastAsia="SimSun"/>
          <w:szCs w:val="24"/>
        </w:rPr>
        <w:t xml:space="preserve"> or</w:t>
      </w:r>
      <w:r w:rsidR="0082682A">
        <w:rPr>
          <w:rFonts w:eastAsia="SimSun"/>
          <w:szCs w:val="24"/>
        </w:rPr>
        <w:t xml:space="preserve"> reduced perceived</w:t>
      </w:r>
      <w:r w:rsidR="00981306">
        <w:rPr>
          <w:rFonts w:eastAsia="SimSun"/>
          <w:szCs w:val="24"/>
        </w:rPr>
        <w:t xml:space="preserve"> effectiveness of advice received from HCPs,</w:t>
      </w:r>
      <w:r w:rsidR="00411F1C">
        <w:rPr>
          <w:rFonts w:eastAsia="SimSun"/>
          <w:szCs w:val="24"/>
        </w:rPr>
        <w:t xml:space="preserve"> </w:t>
      </w:r>
      <w:r w:rsidR="0082682A" w:rsidRPr="00034C80">
        <w:rPr>
          <w:rFonts w:eastAsia="SimSun"/>
          <w:szCs w:val="24"/>
        </w:rPr>
        <w:t xml:space="preserve">dyads had sought </w:t>
      </w:r>
      <w:r w:rsidR="0082682A">
        <w:rPr>
          <w:rFonts w:eastAsia="SimSun"/>
          <w:szCs w:val="24"/>
        </w:rPr>
        <w:t xml:space="preserve">private healthcare </w:t>
      </w:r>
      <w:r w:rsidR="0082682A" w:rsidRPr="00034C80">
        <w:rPr>
          <w:rFonts w:eastAsia="SimSun"/>
          <w:szCs w:val="24"/>
        </w:rPr>
        <w:t xml:space="preserve">support </w:t>
      </w:r>
      <w:r w:rsidR="0082682A">
        <w:rPr>
          <w:rFonts w:eastAsia="SimSun"/>
          <w:szCs w:val="24"/>
        </w:rPr>
        <w:t xml:space="preserve">and self-initiated changes within the home.  </w:t>
      </w:r>
      <w:r w:rsidRPr="00D52645">
        <w:t xml:space="preserve">A few </w:t>
      </w:r>
      <w:r>
        <w:t>were concerned about their GP’s involvement, perceiving them to lack PD knowledge</w:t>
      </w:r>
      <w:r w:rsidRPr="00D52645">
        <w:t xml:space="preserve">. </w:t>
      </w:r>
      <w:r>
        <w:t xml:space="preserve"> </w:t>
      </w:r>
      <w:r w:rsidR="00C531BD">
        <w:rPr>
          <w:rFonts w:eastAsia="SimSun"/>
          <w:szCs w:val="24"/>
        </w:rPr>
        <w:t>Dyads</w:t>
      </w:r>
      <w:r w:rsidR="008A136A">
        <w:rPr>
          <w:rFonts w:eastAsia="SimSun"/>
          <w:szCs w:val="24"/>
        </w:rPr>
        <w:t>, particularly those where PwPD had cognitive impairment/ dementia,</w:t>
      </w:r>
      <w:r w:rsidR="00C531BD">
        <w:rPr>
          <w:rFonts w:eastAsia="SimSun"/>
          <w:szCs w:val="24"/>
        </w:rPr>
        <w:t xml:space="preserve"> also encountered difficulties with social services</w:t>
      </w:r>
      <w:r w:rsidR="0082682A">
        <w:rPr>
          <w:rFonts w:eastAsia="SimSun"/>
          <w:szCs w:val="24"/>
        </w:rPr>
        <w:t>; s</w:t>
      </w:r>
      <w:r w:rsidR="00C531BD">
        <w:rPr>
          <w:rFonts w:eastAsia="SimSun"/>
          <w:szCs w:val="24"/>
        </w:rPr>
        <w:t>upport was not always available at times required or was not able to meet their needs or expectations.</w:t>
      </w:r>
    </w:p>
    <w:p w14:paraId="595C5380" w14:textId="77777777" w:rsidR="00C531BD" w:rsidRPr="004D075C" w:rsidRDefault="00C531BD" w:rsidP="00C531BD">
      <w:pPr>
        <w:pStyle w:val="Quotation"/>
      </w:pPr>
      <w:r w:rsidRPr="004D075C">
        <w:t xml:space="preserve">“We phoned one of Care Agencies </w:t>
      </w:r>
      <w:r w:rsidR="00A07FE4" w:rsidRPr="004D075C">
        <w:t>… [</w:t>
      </w:r>
      <w:r w:rsidRPr="004D075C">
        <w:t xml:space="preserve">my husband] said ‘well actually what I really want is someone to help me up and down the stairs’ … ‘ah! For health and safety reasons we don’t send anyone to do that’.” Caregiver </w:t>
      </w:r>
      <w:r w:rsidR="007F4923" w:rsidRPr="004D075C">
        <w:t>11</w:t>
      </w:r>
    </w:p>
    <w:p w14:paraId="45FC2CF1" w14:textId="77777777" w:rsidR="0046762C" w:rsidRPr="00034C80" w:rsidRDefault="00C531BD" w:rsidP="0046762C">
      <w:pPr>
        <w:spacing w:after="200"/>
        <w:rPr>
          <w:rFonts w:eastAsia="SimSun"/>
          <w:szCs w:val="24"/>
        </w:rPr>
      </w:pPr>
      <w:r>
        <w:rPr>
          <w:rFonts w:eastAsia="SimSun"/>
          <w:szCs w:val="24"/>
        </w:rPr>
        <w:t>Most</w:t>
      </w:r>
      <w:r w:rsidRPr="00034C80">
        <w:rPr>
          <w:rFonts w:eastAsia="SimSun"/>
          <w:szCs w:val="24"/>
        </w:rPr>
        <w:t xml:space="preserve"> participants, caregivers </w:t>
      </w:r>
      <w:r>
        <w:rPr>
          <w:rFonts w:eastAsia="SimSun"/>
          <w:szCs w:val="24"/>
        </w:rPr>
        <w:t xml:space="preserve">more </w:t>
      </w:r>
      <w:r w:rsidRPr="00034C80">
        <w:rPr>
          <w:rFonts w:eastAsia="SimSun"/>
          <w:szCs w:val="24"/>
        </w:rPr>
        <w:t xml:space="preserve">than </w:t>
      </w:r>
      <w:r>
        <w:rPr>
          <w:rFonts w:eastAsia="SimSun"/>
          <w:szCs w:val="24"/>
        </w:rPr>
        <w:t>PwPD</w:t>
      </w:r>
      <w:r w:rsidRPr="00034C80">
        <w:rPr>
          <w:rFonts w:eastAsia="SimSun"/>
          <w:szCs w:val="24"/>
        </w:rPr>
        <w:t xml:space="preserve">, described positive experiences </w:t>
      </w:r>
      <w:r>
        <w:rPr>
          <w:rFonts w:eastAsia="SimSun"/>
          <w:szCs w:val="24"/>
        </w:rPr>
        <w:t>from Parkinson’s UK</w:t>
      </w:r>
      <w:r w:rsidRPr="00034C80">
        <w:rPr>
          <w:rFonts w:eastAsia="SimSun"/>
          <w:szCs w:val="24"/>
        </w:rPr>
        <w:t xml:space="preserve"> support groups.  </w:t>
      </w:r>
      <w:r>
        <w:rPr>
          <w:rFonts w:eastAsia="SimSun"/>
          <w:szCs w:val="24"/>
        </w:rPr>
        <w:t>Both c</w:t>
      </w:r>
      <w:r w:rsidRPr="00034C80">
        <w:rPr>
          <w:rFonts w:eastAsia="SimSun"/>
          <w:szCs w:val="24"/>
        </w:rPr>
        <w:t xml:space="preserve">aregivers and </w:t>
      </w:r>
      <w:r>
        <w:rPr>
          <w:rFonts w:eastAsia="SimSun"/>
          <w:szCs w:val="24"/>
        </w:rPr>
        <w:t>PwPD</w:t>
      </w:r>
      <w:r w:rsidRPr="00034C80">
        <w:rPr>
          <w:rFonts w:eastAsia="SimSun"/>
          <w:szCs w:val="24"/>
        </w:rPr>
        <w:t xml:space="preserve"> found it useful to speak with others </w:t>
      </w:r>
      <w:r>
        <w:rPr>
          <w:rFonts w:eastAsia="SimSun"/>
          <w:szCs w:val="24"/>
        </w:rPr>
        <w:t>in a</w:t>
      </w:r>
      <w:r w:rsidRPr="00034C80">
        <w:rPr>
          <w:rFonts w:eastAsia="SimSun"/>
          <w:szCs w:val="24"/>
        </w:rPr>
        <w:t xml:space="preserve"> </w:t>
      </w:r>
      <w:r>
        <w:rPr>
          <w:rFonts w:eastAsia="SimSun"/>
          <w:szCs w:val="24"/>
        </w:rPr>
        <w:t xml:space="preserve">similar situation.  </w:t>
      </w:r>
      <w:r w:rsidR="0046762C">
        <w:rPr>
          <w:rFonts w:eastAsia="SimSun"/>
          <w:szCs w:val="24"/>
        </w:rPr>
        <w:t>However, m</w:t>
      </w:r>
      <w:r w:rsidR="0046762C" w:rsidRPr="00034C80">
        <w:rPr>
          <w:rFonts w:eastAsia="SimSun"/>
          <w:szCs w:val="24"/>
        </w:rPr>
        <w:t xml:space="preserve">ost were unsure whether falling had been discussed </w:t>
      </w:r>
      <w:r w:rsidR="0046762C">
        <w:rPr>
          <w:rFonts w:eastAsia="SimSun"/>
          <w:szCs w:val="24"/>
        </w:rPr>
        <w:t xml:space="preserve">and </w:t>
      </w:r>
      <w:r w:rsidR="0046762C" w:rsidRPr="00034C80">
        <w:rPr>
          <w:rFonts w:eastAsia="SimSun"/>
          <w:szCs w:val="24"/>
        </w:rPr>
        <w:t>few were able to recall</w:t>
      </w:r>
      <w:r w:rsidR="0046762C">
        <w:rPr>
          <w:rFonts w:eastAsia="SimSun"/>
          <w:szCs w:val="24"/>
        </w:rPr>
        <w:t xml:space="preserve"> conversations with peers.  Some groups provided </w:t>
      </w:r>
      <w:r w:rsidR="0046762C" w:rsidRPr="00034C80">
        <w:rPr>
          <w:rFonts w:eastAsia="SimSun"/>
          <w:szCs w:val="24"/>
        </w:rPr>
        <w:t>services,</w:t>
      </w:r>
      <w:r w:rsidR="0046762C">
        <w:rPr>
          <w:rFonts w:eastAsia="SimSun"/>
          <w:szCs w:val="24"/>
        </w:rPr>
        <w:t xml:space="preserve"> such as</w:t>
      </w:r>
      <w:r w:rsidR="0046762C" w:rsidRPr="00034C80">
        <w:rPr>
          <w:rFonts w:eastAsia="SimSun"/>
          <w:szCs w:val="24"/>
        </w:rPr>
        <w:t xml:space="preserve"> physiotherapy</w:t>
      </w:r>
      <w:r w:rsidR="0046762C">
        <w:rPr>
          <w:rFonts w:eastAsia="SimSun"/>
          <w:szCs w:val="24"/>
        </w:rPr>
        <w:t xml:space="preserve"> and</w:t>
      </w:r>
      <w:r w:rsidR="0046762C" w:rsidRPr="00034C80">
        <w:rPr>
          <w:rFonts w:eastAsia="SimSun"/>
          <w:szCs w:val="24"/>
        </w:rPr>
        <w:t xml:space="preserve"> talks </w:t>
      </w:r>
      <w:r w:rsidR="0046762C">
        <w:rPr>
          <w:rFonts w:eastAsia="SimSun"/>
          <w:szCs w:val="24"/>
        </w:rPr>
        <w:t>about falls from experienced speakers which were generally perceived as beneficial.</w:t>
      </w:r>
    </w:p>
    <w:p w14:paraId="7654F26A" w14:textId="77777777" w:rsidR="00915F99" w:rsidRPr="004D075C" w:rsidRDefault="0046762C" w:rsidP="0046762C">
      <w:pPr>
        <w:pStyle w:val="Quotation"/>
      </w:pPr>
      <w:r w:rsidRPr="004D075C">
        <w:t>“W</w:t>
      </w:r>
      <w:r w:rsidR="00915F99" w:rsidRPr="004D075C">
        <w:t xml:space="preserve">e usually try and learn from each other…  awkward for the consultants to give 100% advice … everybody’s so different.” Caregiver </w:t>
      </w:r>
      <w:r w:rsidR="007F4923" w:rsidRPr="004D075C">
        <w:t>8</w:t>
      </w:r>
    </w:p>
    <w:p w14:paraId="33E4B6AF" w14:textId="77777777" w:rsidR="0082682A" w:rsidRDefault="00C531BD" w:rsidP="0082682A">
      <w:pPr>
        <w:spacing w:after="200"/>
        <w:rPr>
          <w:rFonts w:eastAsia="SimSun"/>
          <w:szCs w:val="24"/>
        </w:rPr>
      </w:pPr>
      <w:r>
        <w:rPr>
          <w:rFonts w:eastAsia="SimSun"/>
          <w:szCs w:val="24"/>
        </w:rPr>
        <w:t>Most</w:t>
      </w:r>
      <w:r w:rsidRPr="00034C80">
        <w:rPr>
          <w:rFonts w:eastAsia="SimSun"/>
          <w:szCs w:val="24"/>
        </w:rPr>
        <w:t xml:space="preserve"> participants</w:t>
      </w:r>
      <w:r>
        <w:rPr>
          <w:rFonts w:eastAsia="SimSun"/>
          <w:szCs w:val="24"/>
        </w:rPr>
        <w:t xml:space="preserve"> </w:t>
      </w:r>
      <w:r w:rsidRPr="00034C80">
        <w:rPr>
          <w:rFonts w:eastAsia="SimSun"/>
          <w:szCs w:val="24"/>
        </w:rPr>
        <w:t xml:space="preserve">had informed </w:t>
      </w:r>
      <w:r w:rsidR="00915F99">
        <w:rPr>
          <w:rFonts w:eastAsia="SimSun"/>
          <w:szCs w:val="24"/>
        </w:rPr>
        <w:t xml:space="preserve">doctors or </w:t>
      </w:r>
      <w:r w:rsidR="0046762C">
        <w:rPr>
          <w:rFonts w:eastAsia="SimSun"/>
          <w:szCs w:val="24"/>
        </w:rPr>
        <w:t>their Parkinson’s disease nurse specialist (</w:t>
      </w:r>
      <w:r w:rsidR="00915F99">
        <w:rPr>
          <w:rFonts w:eastAsia="SimSun"/>
          <w:szCs w:val="24"/>
        </w:rPr>
        <w:t>PDNS</w:t>
      </w:r>
      <w:r w:rsidR="0046762C">
        <w:rPr>
          <w:rFonts w:eastAsia="SimSun"/>
          <w:szCs w:val="24"/>
        </w:rPr>
        <w:t>)</w:t>
      </w:r>
      <w:r w:rsidR="00915F99">
        <w:rPr>
          <w:rFonts w:eastAsia="SimSun"/>
          <w:szCs w:val="24"/>
        </w:rPr>
        <w:t xml:space="preserve"> </w:t>
      </w:r>
      <w:r>
        <w:rPr>
          <w:rFonts w:eastAsia="SimSun"/>
          <w:szCs w:val="24"/>
        </w:rPr>
        <w:t>of the PwPD’s falls</w:t>
      </w:r>
      <w:r w:rsidR="004C5F1D">
        <w:rPr>
          <w:rFonts w:eastAsia="SimSun"/>
          <w:szCs w:val="24"/>
        </w:rPr>
        <w:t>.</w:t>
      </w:r>
      <w:r w:rsidR="00A07FE4">
        <w:rPr>
          <w:rFonts w:eastAsia="SimSun"/>
          <w:szCs w:val="24"/>
        </w:rPr>
        <w:t xml:space="preserve"> </w:t>
      </w:r>
      <w:r w:rsidR="004C5F1D">
        <w:rPr>
          <w:rFonts w:eastAsia="SimSun"/>
          <w:szCs w:val="24"/>
        </w:rPr>
        <w:t xml:space="preserve"> Those that </w:t>
      </w:r>
      <w:r w:rsidR="00A07FE4">
        <w:rPr>
          <w:rFonts w:eastAsia="SimSun"/>
          <w:szCs w:val="24"/>
        </w:rPr>
        <w:t>had</w:t>
      </w:r>
      <w:r w:rsidR="004C5F1D">
        <w:rPr>
          <w:rFonts w:eastAsia="SimSun"/>
          <w:szCs w:val="24"/>
        </w:rPr>
        <w:t xml:space="preserve"> not</w:t>
      </w:r>
      <w:r w:rsidR="00302D8B">
        <w:rPr>
          <w:rFonts w:eastAsia="SimSun"/>
          <w:szCs w:val="24"/>
        </w:rPr>
        <w:t xml:space="preserve"> </w:t>
      </w:r>
      <w:r w:rsidR="004C5F1D">
        <w:rPr>
          <w:rFonts w:eastAsia="SimSun"/>
          <w:szCs w:val="24"/>
        </w:rPr>
        <w:t xml:space="preserve">tended to </w:t>
      </w:r>
      <w:r w:rsidR="00915F99">
        <w:rPr>
          <w:rFonts w:eastAsia="SimSun"/>
          <w:szCs w:val="24"/>
        </w:rPr>
        <w:t>perceive HCPs’ roles as limited to</w:t>
      </w:r>
      <w:r>
        <w:rPr>
          <w:rFonts w:eastAsia="SimSun"/>
          <w:szCs w:val="24"/>
        </w:rPr>
        <w:t xml:space="preserve"> medication </w:t>
      </w:r>
      <w:r w:rsidR="0046762C">
        <w:rPr>
          <w:rFonts w:eastAsia="SimSun"/>
          <w:szCs w:val="24"/>
        </w:rPr>
        <w:t xml:space="preserve">management </w:t>
      </w:r>
      <w:r w:rsidR="004C5F1D">
        <w:rPr>
          <w:rFonts w:eastAsia="SimSun"/>
          <w:szCs w:val="24"/>
        </w:rPr>
        <w:t xml:space="preserve">and/or perceive help-seeking as futile because they </w:t>
      </w:r>
      <w:r w:rsidR="00915F99">
        <w:rPr>
          <w:rFonts w:eastAsia="SimSun"/>
          <w:szCs w:val="24"/>
        </w:rPr>
        <w:t>believed that</w:t>
      </w:r>
      <w:r>
        <w:rPr>
          <w:rFonts w:eastAsia="SimSun"/>
          <w:szCs w:val="24"/>
        </w:rPr>
        <w:t xml:space="preserve"> falls were </w:t>
      </w:r>
      <w:r w:rsidRPr="00034C80">
        <w:rPr>
          <w:rFonts w:eastAsia="SimSun"/>
          <w:szCs w:val="24"/>
        </w:rPr>
        <w:t>unpreventable</w:t>
      </w:r>
      <w:r>
        <w:rPr>
          <w:rFonts w:eastAsia="SimSun"/>
          <w:szCs w:val="24"/>
        </w:rPr>
        <w:t>.</w:t>
      </w:r>
      <w:r w:rsidRPr="002F2E8F">
        <w:rPr>
          <w:rFonts w:eastAsia="SimSun"/>
          <w:szCs w:val="24"/>
        </w:rPr>
        <w:t xml:space="preserve"> </w:t>
      </w:r>
      <w:r>
        <w:rPr>
          <w:rFonts w:eastAsia="SimSun"/>
          <w:szCs w:val="24"/>
        </w:rPr>
        <w:t xml:space="preserve"> </w:t>
      </w:r>
      <w:r w:rsidR="0082682A">
        <w:rPr>
          <w:rFonts w:eastAsia="SimSun"/>
          <w:szCs w:val="24"/>
        </w:rPr>
        <w:t xml:space="preserve">Amongst some caregivers of </w:t>
      </w:r>
      <w:r w:rsidR="00A07FE4">
        <w:rPr>
          <w:rFonts w:eastAsia="SimSun"/>
          <w:szCs w:val="24"/>
        </w:rPr>
        <w:t>PwPD</w:t>
      </w:r>
      <w:r w:rsidR="0082682A">
        <w:rPr>
          <w:rFonts w:eastAsia="SimSun"/>
          <w:szCs w:val="24"/>
        </w:rPr>
        <w:t xml:space="preserve"> with more advanced PD</w:t>
      </w:r>
      <w:r w:rsidR="00A07FE4">
        <w:rPr>
          <w:rFonts w:eastAsia="SimSun"/>
          <w:szCs w:val="24"/>
        </w:rPr>
        <w:t xml:space="preserve"> or with cognitive impairment/ dementia</w:t>
      </w:r>
      <w:r w:rsidR="0082682A">
        <w:rPr>
          <w:rFonts w:eastAsia="SimSun"/>
          <w:szCs w:val="24"/>
        </w:rPr>
        <w:t xml:space="preserve">, there was a sense that they were managing PD and falls alone. </w:t>
      </w:r>
    </w:p>
    <w:p w14:paraId="684119E2" w14:textId="77777777" w:rsidR="0082682A" w:rsidRPr="004D075C" w:rsidRDefault="0082682A" w:rsidP="0082682A">
      <w:pPr>
        <w:pStyle w:val="Quotation"/>
      </w:pPr>
      <w:r>
        <w:t>“</w:t>
      </w:r>
      <w:r w:rsidRPr="00003D2C">
        <w:t xml:space="preserve">I don’t believe [the consultant’s] got anything to contribute…they’ve got to the end of the road… </w:t>
      </w:r>
      <w:r>
        <w:t>I</w:t>
      </w:r>
      <w:r w:rsidRPr="00003D2C">
        <w:t xml:space="preserve">t’s in </w:t>
      </w:r>
      <w:r>
        <w:t>my</w:t>
      </w:r>
      <w:r w:rsidRPr="00003D2C">
        <w:t xml:space="preserve"> own hands no</w:t>
      </w:r>
      <w:r>
        <w:t>w</w:t>
      </w:r>
      <w:r w:rsidRPr="004D075C">
        <w:t xml:space="preserve">.” Caregiver </w:t>
      </w:r>
      <w:r w:rsidR="007F4923" w:rsidRPr="004D075C">
        <w:t>7</w:t>
      </w:r>
    </w:p>
    <w:p w14:paraId="248AE9CA" w14:textId="77777777" w:rsidR="00C531BD" w:rsidRDefault="00915F99" w:rsidP="00C531BD">
      <w:pPr>
        <w:spacing w:after="200"/>
        <w:rPr>
          <w:rFonts w:eastAsia="SimSun"/>
          <w:szCs w:val="24"/>
        </w:rPr>
      </w:pPr>
      <w:r>
        <w:rPr>
          <w:rFonts w:eastAsia="SimSun"/>
          <w:szCs w:val="24"/>
        </w:rPr>
        <w:lastRenderedPageBreak/>
        <w:t>A few participants described how specialist doctors and PDNS had supported them by</w:t>
      </w:r>
      <w:r w:rsidRPr="00034C80">
        <w:rPr>
          <w:rFonts w:eastAsia="SimSun"/>
          <w:szCs w:val="24"/>
        </w:rPr>
        <w:t xml:space="preserve"> </w:t>
      </w:r>
      <w:r>
        <w:rPr>
          <w:rFonts w:eastAsia="SimSun"/>
          <w:szCs w:val="24"/>
        </w:rPr>
        <w:t xml:space="preserve">signposting </w:t>
      </w:r>
      <w:r w:rsidRPr="00034C80">
        <w:rPr>
          <w:rFonts w:eastAsia="SimSun"/>
          <w:szCs w:val="24"/>
        </w:rPr>
        <w:t>to services</w:t>
      </w:r>
      <w:r>
        <w:rPr>
          <w:rFonts w:eastAsia="SimSun"/>
          <w:szCs w:val="24"/>
        </w:rPr>
        <w:t xml:space="preserve"> including physiotherapy or </w:t>
      </w:r>
      <w:r w:rsidRPr="00034C80">
        <w:rPr>
          <w:rFonts w:eastAsia="SimSun"/>
          <w:szCs w:val="24"/>
        </w:rPr>
        <w:t>occupational therapy</w:t>
      </w:r>
      <w:r>
        <w:rPr>
          <w:rFonts w:eastAsia="SimSun"/>
          <w:szCs w:val="24"/>
        </w:rPr>
        <w:t>.</w:t>
      </w:r>
      <w:r w:rsidR="0046762C">
        <w:rPr>
          <w:rFonts w:eastAsia="SimSun"/>
          <w:szCs w:val="24"/>
        </w:rPr>
        <w:t xml:space="preserve">  </w:t>
      </w:r>
      <w:r w:rsidR="00C531BD">
        <w:rPr>
          <w:rFonts w:eastAsia="SimSun"/>
          <w:szCs w:val="24"/>
        </w:rPr>
        <w:t>C</w:t>
      </w:r>
      <w:r w:rsidR="00C531BD" w:rsidRPr="00034C80">
        <w:rPr>
          <w:rFonts w:eastAsia="SimSun"/>
          <w:szCs w:val="24"/>
        </w:rPr>
        <w:t xml:space="preserve">aregivers and </w:t>
      </w:r>
      <w:r w:rsidR="00C531BD">
        <w:rPr>
          <w:rFonts w:eastAsia="SimSun"/>
          <w:szCs w:val="24"/>
        </w:rPr>
        <w:t>PwPD</w:t>
      </w:r>
      <w:r w:rsidR="00C531BD" w:rsidRPr="00034C80">
        <w:rPr>
          <w:rFonts w:eastAsia="SimSun"/>
          <w:szCs w:val="24"/>
        </w:rPr>
        <w:t xml:space="preserve"> </w:t>
      </w:r>
      <w:r w:rsidR="00C531BD">
        <w:rPr>
          <w:rFonts w:eastAsia="SimSun"/>
          <w:szCs w:val="24"/>
        </w:rPr>
        <w:t xml:space="preserve">were often more positive about </w:t>
      </w:r>
      <w:r w:rsidR="00C531BD" w:rsidRPr="00034C80">
        <w:rPr>
          <w:rFonts w:eastAsia="SimSun"/>
          <w:szCs w:val="24"/>
        </w:rPr>
        <w:t>physiotherapist</w:t>
      </w:r>
      <w:r w:rsidR="00C531BD">
        <w:rPr>
          <w:rFonts w:eastAsia="SimSun"/>
          <w:szCs w:val="24"/>
        </w:rPr>
        <w:t xml:space="preserve"> and occupational therapist’s roles</w:t>
      </w:r>
      <w:r w:rsidR="00C531BD" w:rsidRPr="00034C80">
        <w:rPr>
          <w:rFonts w:eastAsia="SimSun"/>
          <w:szCs w:val="24"/>
        </w:rPr>
        <w:t xml:space="preserve">.  </w:t>
      </w:r>
      <w:r w:rsidR="006F2E2A">
        <w:rPr>
          <w:rFonts w:eastAsia="SimSun"/>
          <w:szCs w:val="24"/>
        </w:rPr>
        <w:t>They described p</w:t>
      </w:r>
      <w:r w:rsidR="00C531BD">
        <w:rPr>
          <w:rFonts w:eastAsia="SimSun"/>
          <w:szCs w:val="24"/>
        </w:rPr>
        <w:t xml:space="preserve">hysiotherapists </w:t>
      </w:r>
      <w:r w:rsidR="006F2E2A">
        <w:rPr>
          <w:rFonts w:eastAsia="SimSun"/>
          <w:szCs w:val="24"/>
        </w:rPr>
        <w:t xml:space="preserve">providing </w:t>
      </w:r>
      <w:r w:rsidR="00C531BD">
        <w:rPr>
          <w:rFonts w:eastAsia="SimSun"/>
          <w:szCs w:val="24"/>
        </w:rPr>
        <w:t xml:space="preserve">movement and behavioural strategies, which included teaching the PwPD </w:t>
      </w:r>
      <w:r w:rsidR="00C531BD" w:rsidRPr="00034C80">
        <w:rPr>
          <w:rFonts w:eastAsia="SimSun"/>
          <w:szCs w:val="24"/>
        </w:rPr>
        <w:t>how to get up from the floor, strategies to overcome freezing</w:t>
      </w:r>
      <w:r w:rsidR="00C531BD">
        <w:rPr>
          <w:rFonts w:eastAsia="SimSun"/>
          <w:szCs w:val="24"/>
        </w:rPr>
        <w:t>,</w:t>
      </w:r>
      <w:r w:rsidR="00C531BD" w:rsidRPr="00034C80">
        <w:rPr>
          <w:rFonts w:eastAsia="SimSun"/>
          <w:szCs w:val="24"/>
        </w:rPr>
        <w:t xml:space="preserve"> how to rise from a chair</w:t>
      </w:r>
      <w:r w:rsidR="00C531BD">
        <w:rPr>
          <w:rFonts w:eastAsia="SimSun"/>
          <w:szCs w:val="24"/>
        </w:rPr>
        <w:t xml:space="preserve"> and exercises for them to practice.  </w:t>
      </w:r>
      <w:r w:rsidR="006F2E2A">
        <w:rPr>
          <w:rFonts w:eastAsia="SimSun"/>
          <w:szCs w:val="24"/>
        </w:rPr>
        <w:t>Participants described o</w:t>
      </w:r>
      <w:r w:rsidR="00C531BD">
        <w:rPr>
          <w:rFonts w:eastAsia="SimSun"/>
          <w:szCs w:val="24"/>
        </w:rPr>
        <w:t xml:space="preserve">ccupational therapists </w:t>
      </w:r>
      <w:r w:rsidR="006F2E2A">
        <w:rPr>
          <w:rFonts w:eastAsia="SimSun"/>
          <w:szCs w:val="24"/>
        </w:rPr>
        <w:t>giving them</w:t>
      </w:r>
      <w:r w:rsidR="00C531BD">
        <w:rPr>
          <w:rFonts w:eastAsia="SimSun"/>
          <w:szCs w:val="24"/>
        </w:rPr>
        <w:t xml:space="preserve"> advice and equipment, which </w:t>
      </w:r>
      <w:r w:rsidR="006F2E2A">
        <w:rPr>
          <w:rFonts w:eastAsia="SimSun"/>
          <w:szCs w:val="24"/>
        </w:rPr>
        <w:t xml:space="preserve">they perceived </w:t>
      </w:r>
      <w:r w:rsidR="00C531BD">
        <w:rPr>
          <w:rFonts w:eastAsia="SimSun"/>
          <w:szCs w:val="24"/>
        </w:rPr>
        <w:t>had reduced their risk of falls</w:t>
      </w:r>
      <w:r w:rsidR="00C531BD" w:rsidRPr="00034C80">
        <w:rPr>
          <w:rFonts w:eastAsia="SimSun"/>
          <w:szCs w:val="24"/>
        </w:rPr>
        <w:t xml:space="preserve">.  </w:t>
      </w:r>
    </w:p>
    <w:p w14:paraId="0037B970" w14:textId="77777777" w:rsidR="00C531BD" w:rsidRPr="004D075C" w:rsidRDefault="00C531BD" w:rsidP="00C531BD">
      <w:pPr>
        <w:pStyle w:val="Quotation"/>
      </w:pPr>
      <w:r w:rsidRPr="004D075C">
        <w:t>“We’ve been going to exercises cos they teach you to get up…they definitely help.” Caregiver 1</w:t>
      </w:r>
    </w:p>
    <w:p w14:paraId="74D1A300" w14:textId="77777777" w:rsidR="00C531BD" w:rsidRDefault="00C531BD" w:rsidP="00C531BD">
      <w:pPr>
        <w:pStyle w:val="Heading3"/>
        <w:ind w:left="0" w:firstLine="0"/>
        <w:rPr>
          <w:rFonts w:eastAsia="SimSun"/>
          <w:szCs w:val="24"/>
        </w:rPr>
      </w:pPr>
      <w:r>
        <w:t xml:space="preserve">Failing to engage with available falls information and </w:t>
      </w:r>
      <w:r w:rsidR="00F932AE">
        <w:t>services</w:t>
      </w:r>
    </w:p>
    <w:p w14:paraId="29672260" w14:textId="77777777" w:rsidR="006F2E2A" w:rsidRDefault="00C531BD" w:rsidP="00C531BD">
      <w:pPr>
        <w:spacing w:after="200"/>
        <w:rPr>
          <w:rFonts w:eastAsia="SimSun"/>
          <w:szCs w:val="24"/>
        </w:rPr>
      </w:pPr>
      <w:r>
        <w:rPr>
          <w:rFonts w:eastAsia="SimSun"/>
          <w:szCs w:val="24"/>
        </w:rPr>
        <w:t>A</w:t>
      </w:r>
      <w:r w:rsidRPr="00034C80">
        <w:rPr>
          <w:rFonts w:eastAsia="SimSun"/>
          <w:szCs w:val="24"/>
        </w:rPr>
        <w:t xml:space="preserve"> few </w:t>
      </w:r>
      <w:r>
        <w:rPr>
          <w:rFonts w:eastAsia="SimSun"/>
          <w:szCs w:val="24"/>
        </w:rPr>
        <w:t>PwPD and caregivers</w:t>
      </w:r>
      <w:r w:rsidRPr="00034C80">
        <w:rPr>
          <w:rFonts w:eastAsia="SimSun"/>
          <w:szCs w:val="24"/>
        </w:rPr>
        <w:t xml:space="preserve"> </w:t>
      </w:r>
      <w:r>
        <w:rPr>
          <w:rFonts w:eastAsia="SimSun"/>
          <w:szCs w:val="24"/>
        </w:rPr>
        <w:t>reported</w:t>
      </w:r>
      <w:r w:rsidRPr="00034C80">
        <w:rPr>
          <w:rFonts w:eastAsia="SimSun"/>
          <w:szCs w:val="24"/>
        </w:rPr>
        <w:t xml:space="preserve"> not receiv</w:t>
      </w:r>
      <w:r>
        <w:rPr>
          <w:rFonts w:eastAsia="SimSun"/>
          <w:szCs w:val="24"/>
        </w:rPr>
        <w:t>ing</w:t>
      </w:r>
      <w:r w:rsidRPr="00034C80">
        <w:rPr>
          <w:rFonts w:eastAsia="SimSun"/>
          <w:szCs w:val="24"/>
        </w:rPr>
        <w:t xml:space="preserve"> any verbal or written information about falls from </w:t>
      </w:r>
      <w:r>
        <w:rPr>
          <w:rFonts w:eastAsia="SimSun"/>
          <w:szCs w:val="24"/>
        </w:rPr>
        <w:t xml:space="preserve">HCPs; they were often ambivalent and perceived that HCPs had nothing to offer.  </w:t>
      </w:r>
      <w:r w:rsidR="00A07FE4">
        <w:rPr>
          <w:rFonts w:eastAsia="SimSun"/>
          <w:szCs w:val="24"/>
        </w:rPr>
        <w:t>However, m</w:t>
      </w:r>
      <w:r>
        <w:rPr>
          <w:rFonts w:eastAsia="SimSun"/>
          <w:szCs w:val="24"/>
        </w:rPr>
        <w:t xml:space="preserve">ost participants had an appetite for additional resources for falls management but were unsure of what might help.  </w:t>
      </w:r>
      <w:r w:rsidR="00F932AE">
        <w:rPr>
          <w:rFonts w:eastAsia="SimSun"/>
          <w:szCs w:val="24"/>
        </w:rPr>
        <w:t>Few</w:t>
      </w:r>
      <w:r>
        <w:rPr>
          <w:rFonts w:eastAsia="SimSun"/>
          <w:szCs w:val="24"/>
        </w:rPr>
        <w:t xml:space="preserve"> had</w:t>
      </w:r>
      <w:r w:rsidRPr="00034C80">
        <w:rPr>
          <w:rFonts w:eastAsia="SimSun"/>
          <w:szCs w:val="24"/>
        </w:rPr>
        <w:t xml:space="preserve"> </w:t>
      </w:r>
      <w:r>
        <w:rPr>
          <w:rFonts w:eastAsia="SimSun"/>
          <w:szCs w:val="24"/>
        </w:rPr>
        <w:t>self-</w:t>
      </w:r>
      <w:r w:rsidRPr="00034C80">
        <w:rPr>
          <w:rFonts w:eastAsia="SimSun"/>
          <w:szCs w:val="24"/>
        </w:rPr>
        <w:t>s</w:t>
      </w:r>
      <w:r>
        <w:rPr>
          <w:rFonts w:eastAsia="SimSun"/>
          <w:szCs w:val="24"/>
        </w:rPr>
        <w:t>ought falls information,</w:t>
      </w:r>
      <w:r w:rsidR="00F932AE">
        <w:rPr>
          <w:rFonts w:eastAsia="SimSun"/>
          <w:szCs w:val="24"/>
        </w:rPr>
        <w:t xml:space="preserve"> and those that </w:t>
      </w:r>
      <w:r w:rsidR="0044531C">
        <w:rPr>
          <w:rFonts w:eastAsia="SimSun"/>
          <w:szCs w:val="24"/>
        </w:rPr>
        <w:t>had</w:t>
      </w:r>
      <w:r w:rsidR="00F932AE">
        <w:rPr>
          <w:rFonts w:eastAsia="SimSun"/>
          <w:szCs w:val="24"/>
        </w:rPr>
        <w:t xml:space="preserve"> linked their research efforts to their previous life roles (e.g. a retired HCP). </w:t>
      </w:r>
      <w:r>
        <w:rPr>
          <w:rFonts w:eastAsia="SimSun"/>
          <w:szCs w:val="24"/>
        </w:rPr>
        <w:t xml:space="preserve"> </w:t>
      </w:r>
      <w:r w:rsidR="00F932AE">
        <w:rPr>
          <w:rFonts w:eastAsia="SimSun"/>
          <w:szCs w:val="24"/>
        </w:rPr>
        <w:t>S</w:t>
      </w:r>
      <w:r>
        <w:rPr>
          <w:rFonts w:eastAsia="SimSun"/>
          <w:szCs w:val="24"/>
        </w:rPr>
        <w:t xml:space="preserve">ome </w:t>
      </w:r>
      <w:r w:rsidR="00F932AE">
        <w:rPr>
          <w:rFonts w:eastAsia="SimSun"/>
          <w:szCs w:val="24"/>
        </w:rPr>
        <w:t xml:space="preserve">participants </w:t>
      </w:r>
      <w:r>
        <w:rPr>
          <w:rFonts w:eastAsia="SimSun"/>
          <w:szCs w:val="24"/>
        </w:rPr>
        <w:t xml:space="preserve">were concerned that additional information might cause </w:t>
      </w:r>
      <w:r w:rsidRPr="00034C80">
        <w:rPr>
          <w:rFonts w:eastAsia="SimSun"/>
          <w:szCs w:val="24"/>
        </w:rPr>
        <w:t>anxiety</w:t>
      </w:r>
      <w:r w:rsidR="006F2E2A">
        <w:rPr>
          <w:rFonts w:eastAsia="SimSun"/>
          <w:szCs w:val="24"/>
        </w:rPr>
        <w:t xml:space="preserve"> (see subtheme </w:t>
      </w:r>
      <w:r w:rsidR="00BE7449">
        <w:rPr>
          <w:rFonts w:eastAsia="SimSun"/>
          <w:szCs w:val="24"/>
        </w:rPr>
        <w:t xml:space="preserve">‘different aspects of falls trigger varying emotions). </w:t>
      </w:r>
      <w:r>
        <w:rPr>
          <w:rFonts w:eastAsia="SimSun"/>
          <w:szCs w:val="24"/>
        </w:rPr>
        <w:t xml:space="preserve"> </w:t>
      </w:r>
    </w:p>
    <w:p w14:paraId="749E89F9" w14:textId="77777777" w:rsidR="006F2E2A" w:rsidRPr="004D075C" w:rsidRDefault="006F2E2A" w:rsidP="006F2E2A">
      <w:pPr>
        <w:pStyle w:val="Quotation"/>
      </w:pPr>
      <w:r w:rsidRPr="004D075C">
        <w:t xml:space="preserve">“I don’t want to know… I’m burying my head in the sand, like an ostrich I suppose”. Caregiver </w:t>
      </w:r>
      <w:r w:rsidR="007F4923" w:rsidRPr="004D075C">
        <w:t>15</w:t>
      </w:r>
    </w:p>
    <w:p w14:paraId="01201224" w14:textId="77777777" w:rsidR="00F932AE" w:rsidRPr="00FC51B2" w:rsidRDefault="00F932AE" w:rsidP="00F932AE">
      <w:pPr>
        <w:spacing w:after="200"/>
        <w:rPr>
          <w:rFonts w:eastAsia="SimSun"/>
          <w:szCs w:val="24"/>
        </w:rPr>
      </w:pPr>
      <w:r>
        <w:rPr>
          <w:rFonts w:eastAsia="SimSun"/>
          <w:szCs w:val="24"/>
        </w:rPr>
        <w:t>In</w:t>
      </w:r>
      <w:r w:rsidRPr="00FC51B2">
        <w:rPr>
          <w:rFonts w:eastAsia="SimSun"/>
          <w:szCs w:val="24"/>
        </w:rPr>
        <w:t xml:space="preserve"> some </w:t>
      </w:r>
      <w:r>
        <w:rPr>
          <w:rFonts w:eastAsia="SimSun"/>
          <w:szCs w:val="24"/>
        </w:rPr>
        <w:t>PwPD</w:t>
      </w:r>
      <w:r w:rsidRPr="00FC51B2">
        <w:rPr>
          <w:rFonts w:eastAsia="SimSun"/>
          <w:szCs w:val="24"/>
        </w:rPr>
        <w:t xml:space="preserve"> and caregivers there was a sense they collected information about </w:t>
      </w:r>
      <w:r>
        <w:rPr>
          <w:rFonts w:eastAsia="SimSun"/>
          <w:szCs w:val="24"/>
        </w:rPr>
        <w:t>PD</w:t>
      </w:r>
      <w:r w:rsidRPr="00FC51B2">
        <w:rPr>
          <w:rFonts w:eastAsia="SimSun"/>
          <w:szCs w:val="24"/>
        </w:rPr>
        <w:t>,</w:t>
      </w:r>
      <w:r>
        <w:rPr>
          <w:rFonts w:eastAsia="SimSun"/>
          <w:szCs w:val="24"/>
        </w:rPr>
        <w:t xml:space="preserve"> including about falls.</w:t>
      </w:r>
      <w:r w:rsidR="008A714D">
        <w:rPr>
          <w:rFonts w:eastAsia="SimSun"/>
          <w:szCs w:val="24"/>
        </w:rPr>
        <w:t xml:space="preserve">  </w:t>
      </w:r>
      <w:r>
        <w:rPr>
          <w:rFonts w:eastAsia="SimSun"/>
          <w:szCs w:val="24"/>
        </w:rPr>
        <w:t>Information</w:t>
      </w:r>
      <w:r w:rsidRPr="00FC51B2">
        <w:rPr>
          <w:rFonts w:eastAsia="SimSun"/>
          <w:szCs w:val="24"/>
        </w:rPr>
        <w:t xml:space="preserve"> was often filed away</w:t>
      </w:r>
      <w:r>
        <w:rPr>
          <w:rFonts w:eastAsia="SimSun"/>
          <w:szCs w:val="24"/>
        </w:rPr>
        <w:t>, and some</w:t>
      </w:r>
      <w:r w:rsidRPr="00FC51B2">
        <w:rPr>
          <w:rFonts w:eastAsia="SimSun"/>
          <w:szCs w:val="24"/>
        </w:rPr>
        <w:t xml:space="preserve"> described difficulties engaging and absorbing information.  Where </w:t>
      </w:r>
      <w:r>
        <w:rPr>
          <w:rFonts w:eastAsia="SimSun"/>
          <w:szCs w:val="24"/>
        </w:rPr>
        <w:t xml:space="preserve">information was </w:t>
      </w:r>
      <w:r w:rsidRPr="00FC51B2">
        <w:rPr>
          <w:rFonts w:eastAsia="SimSun"/>
          <w:szCs w:val="24"/>
        </w:rPr>
        <w:t xml:space="preserve">read, </w:t>
      </w:r>
      <w:r>
        <w:rPr>
          <w:rFonts w:eastAsia="SimSun"/>
          <w:szCs w:val="24"/>
        </w:rPr>
        <w:t xml:space="preserve">this was often </w:t>
      </w:r>
      <w:r w:rsidRPr="00FC51B2">
        <w:rPr>
          <w:rFonts w:eastAsia="SimSun"/>
          <w:szCs w:val="24"/>
        </w:rPr>
        <w:t xml:space="preserve">at a time when </w:t>
      </w:r>
      <w:r>
        <w:rPr>
          <w:rFonts w:eastAsia="SimSun"/>
          <w:szCs w:val="24"/>
        </w:rPr>
        <w:t xml:space="preserve">it was </w:t>
      </w:r>
      <w:r w:rsidRPr="00FC51B2">
        <w:rPr>
          <w:rFonts w:eastAsia="SimSun"/>
          <w:szCs w:val="24"/>
        </w:rPr>
        <w:t>not relevant,</w:t>
      </w:r>
      <w:r>
        <w:rPr>
          <w:rFonts w:eastAsia="SimSun"/>
          <w:szCs w:val="24"/>
        </w:rPr>
        <w:t xml:space="preserve"> and information was not taken in.  Furthermore, it was not always apparent that materials were relevant to caregivers.</w:t>
      </w:r>
    </w:p>
    <w:p w14:paraId="4664AC25" w14:textId="77777777" w:rsidR="00F932AE" w:rsidRPr="004D075C" w:rsidRDefault="00F932AE" w:rsidP="00F932AE">
      <w:pPr>
        <w:pStyle w:val="Quotation"/>
        <w:ind w:left="360"/>
      </w:pPr>
      <w:r w:rsidRPr="004D075C">
        <w:lastRenderedPageBreak/>
        <w:t xml:space="preserve">“I’ve not particularly, necessarily read </w:t>
      </w:r>
      <w:r w:rsidR="001E609C" w:rsidRPr="004D075C">
        <w:t xml:space="preserve">[falls information </w:t>
      </w:r>
      <w:r w:rsidR="00A07FE4" w:rsidRPr="004D075C">
        <w:t>leaflets] …</w:t>
      </w:r>
      <w:r w:rsidRPr="004D075C">
        <w:t xml:space="preserve"> thought that they’re for people with the condition.” Caregiver </w:t>
      </w:r>
      <w:r w:rsidR="007F4923" w:rsidRPr="004D075C">
        <w:t>18</w:t>
      </w:r>
    </w:p>
    <w:p w14:paraId="1F2CE2B5" w14:textId="77777777" w:rsidR="00F932AE" w:rsidRDefault="00F932AE" w:rsidP="00F932AE">
      <w:pPr>
        <w:spacing w:after="200"/>
        <w:rPr>
          <w:rFonts w:eastAsia="SimSun"/>
          <w:szCs w:val="24"/>
        </w:rPr>
      </w:pPr>
      <w:r>
        <w:rPr>
          <w:rFonts w:eastAsia="SimSun"/>
          <w:szCs w:val="24"/>
        </w:rPr>
        <w:t xml:space="preserve">Strategies communicated from HCPs were also not always implemented.  </w:t>
      </w:r>
      <w:r w:rsidR="008A136A">
        <w:rPr>
          <w:rFonts w:eastAsia="SimSun"/>
          <w:szCs w:val="24"/>
        </w:rPr>
        <w:t xml:space="preserve">In particular interventions were deemed less relevant </w:t>
      </w:r>
      <w:r>
        <w:rPr>
          <w:rFonts w:eastAsia="SimSun"/>
          <w:szCs w:val="24"/>
        </w:rPr>
        <w:t xml:space="preserve">in those with advanced PD, </w:t>
      </w:r>
      <w:r w:rsidR="00A07FE4">
        <w:rPr>
          <w:rFonts w:eastAsia="SimSun"/>
          <w:szCs w:val="24"/>
        </w:rPr>
        <w:t>and in those with</w:t>
      </w:r>
      <w:r>
        <w:rPr>
          <w:rFonts w:eastAsia="SimSun"/>
          <w:szCs w:val="24"/>
        </w:rPr>
        <w:t xml:space="preserve"> cognitive impairment/ dementia</w:t>
      </w:r>
      <w:r w:rsidR="00A07FE4">
        <w:rPr>
          <w:rFonts w:eastAsia="SimSun"/>
          <w:szCs w:val="24"/>
        </w:rPr>
        <w:t>,</w:t>
      </w:r>
      <w:r>
        <w:rPr>
          <w:rFonts w:eastAsia="SimSun"/>
          <w:szCs w:val="24"/>
        </w:rPr>
        <w:t xml:space="preserve"> </w:t>
      </w:r>
      <w:r w:rsidR="00A07FE4">
        <w:rPr>
          <w:rFonts w:eastAsia="SimSun"/>
          <w:szCs w:val="24"/>
        </w:rPr>
        <w:t>who often encountered dif</w:t>
      </w:r>
      <w:r>
        <w:rPr>
          <w:rFonts w:eastAsia="SimSun"/>
          <w:szCs w:val="24"/>
        </w:rPr>
        <w:t xml:space="preserve">ficulty </w:t>
      </w:r>
      <w:r w:rsidR="0044531C">
        <w:rPr>
          <w:rFonts w:eastAsia="SimSun"/>
          <w:szCs w:val="24"/>
        </w:rPr>
        <w:t>with</w:t>
      </w:r>
      <w:r>
        <w:rPr>
          <w:rFonts w:eastAsia="SimSun"/>
          <w:szCs w:val="24"/>
        </w:rPr>
        <w:t xml:space="preserve"> physiotherapy strategies. </w:t>
      </w:r>
    </w:p>
    <w:p w14:paraId="180201D6" w14:textId="77777777" w:rsidR="00F932AE" w:rsidRPr="004D075C" w:rsidRDefault="00F932AE" w:rsidP="00F932AE">
      <w:pPr>
        <w:pStyle w:val="Quotation"/>
      </w:pPr>
      <w:r w:rsidRPr="00FC51B2">
        <w:rPr>
          <w:rFonts w:eastAsia="SimSun"/>
        </w:rPr>
        <w:t xml:space="preserve"> </w:t>
      </w:r>
      <w:r w:rsidRPr="004D075C">
        <w:t xml:space="preserve">“Very difficult now to encourage [my husband] to do proper exercises.” Caregiver </w:t>
      </w:r>
      <w:r w:rsidR="007F4923" w:rsidRPr="004D075C">
        <w:t>10</w:t>
      </w:r>
    </w:p>
    <w:p w14:paraId="200D3E8B" w14:textId="77777777" w:rsidR="00C531BD" w:rsidRPr="003F7D94" w:rsidRDefault="00F932AE" w:rsidP="006F2E2A">
      <w:pPr>
        <w:spacing w:after="200"/>
        <w:rPr>
          <w:rFonts w:eastAsia="SimSun"/>
          <w:szCs w:val="24"/>
        </w:rPr>
      </w:pPr>
      <w:r w:rsidRPr="004D075C">
        <w:rPr>
          <w:rFonts w:eastAsia="Times New Roman"/>
        </w:rPr>
        <w:t xml:space="preserve">Getting support during or shortly following a fall was also </w:t>
      </w:r>
      <w:r w:rsidR="006F2E2A" w:rsidRPr="004D075C">
        <w:rPr>
          <w:rFonts w:eastAsia="Times New Roman"/>
        </w:rPr>
        <w:t xml:space="preserve">problematic, </w:t>
      </w:r>
      <w:r w:rsidR="00C531BD" w:rsidRPr="003F7D94">
        <w:rPr>
          <w:rFonts w:eastAsia="SimSun"/>
          <w:szCs w:val="24"/>
        </w:rPr>
        <w:t>a few female caregivers</w:t>
      </w:r>
      <w:r w:rsidR="00C531BD">
        <w:rPr>
          <w:rFonts w:eastAsia="SimSun"/>
          <w:szCs w:val="24"/>
        </w:rPr>
        <w:t xml:space="preserve"> </w:t>
      </w:r>
      <w:r w:rsidR="00C531BD" w:rsidRPr="003F7D94">
        <w:rPr>
          <w:rFonts w:eastAsia="SimSun"/>
          <w:szCs w:val="24"/>
        </w:rPr>
        <w:t>with high caregiver burden</w:t>
      </w:r>
      <w:r w:rsidR="008A136A">
        <w:rPr>
          <w:rFonts w:eastAsia="SimSun"/>
          <w:szCs w:val="24"/>
        </w:rPr>
        <w:t xml:space="preserve">, and from dyads where the PwPD had cognitive impairment/ dementia, </w:t>
      </w:r>
      <w:r w:rsidR="00CD4E38">
        <w:rPr>
          <w:rFonts w:eastAsia="SimSun"/>
          <w:szCs w:val="24"/>
        </w:rPr>
        <w:t>describ</w:t>
      </w:r>
      <w:r w:rsidR="008A136A">
        <w:rPr>
          <w:rFonts w:eastAsia="SimSun"/>
          <w:szCs w:val="24"/>
        </w:rPr>
        <w:t>ed</w:t>
      </w:r>
      <w:r w:rsidR="00CD4E38">
        <w:rPr>
          <w:rFonts w:eastAsia="SimSun"/>
          <w:szCs w:val="24"/>
        </w:rPr>
        <w:t xml:space="preserve"> </w:t>
      </w:r>
      <w:r w:rsidR="00411F1C">
        <w:rPr>
          <w:rFonts w:eastAsia="SimSun"/>
          <w:szCs w:val="24"/>
        </w:rPr>
        <w:t>calling</w:t>
      </w:r>
      <w:r w:rsidR="00CD4E38">
        <w:rPr>
          <w:rFonts w:eastAsia="SimSun"/>
          <w:szCs w:val="24"/>
        </w:rPr>
        <w:t xml:space="preserve"> </w:t>
      </w:r>
      <w:r w:rsidR="00A07FE4">
        <w:rPr>
          <w:rFonts w:eastAsia="SimSun"/>
          <w:szCs w:val="24"/>
        </w:rPr>
        <w:t>paramedics</w:t>
      </w:r>
      <w:r w:rsidR="006F2E2A">
        <w:rPr>
          <w:rFonts w:eastAsia="SimSun"/>
          <w:szCs w:val="24"/>
        </w:rPr>
        <w:t xml:space="preserve"> </w:t>
      </w:r>
      <w:r w:rsidR="008A136A">
        <w:rPr>
          <w:rFonts w:eastAsia="SimSun"/>
          <w:szCs w:val="24"/>
        </w:rPr>
        <w:t>as</w:t>
      </w:r>
      <w:r w:rsidR="00C531BD">
        <w:rPr>
          <w:rFonts w:eastAsia="SimSun"/>
          <w:szCs w:val="24"/>
        </w:rPr>
        <w:t xml:space="preserve"> a</w:t>
      </w:r>
      <w:r w:rsidR="00C531BD" w:rsidRPr="003F7D94">
        <w:rPr>
          <w:rFonts w:eastAsia="SimSun"/>
          <w:szCs w:val="24"/>
        </w:rPr>
        <w:t xml:space="preserve"> last resort</w:t>
      </w:r>
      <w:r w:rsidR="006F2E2A">
        <w:rPr>
          <w:rFonts w:eastAsia="SimSun"/>
          <w:szCs w:val="24"/>
        </w:rPr>
        <w:t>.</w:t>
      </w:r>
      <w:r w:rsidR="008A136A">
        <w:rPr>
          <w:rFonts w:eastAsia="SimSun"/>
          <w:szCs w:val="24"/>
        </w:rPr>
        <w:t xml:space="preserve">  </w:t>
      </w:r>
      <w:r w:rsidR="006F2E2A">
        <w:rPr>
          <w:rFonts w:eastAsia="SimSun"/>
          <w:szCs w:val="24"/>
        </w:rPr>
        <w:t>Concerns included</w:t>
      </w:r>
      <w:r w:rsidR="00C531BD">
        <w:rPr>
          <w:rFonts w:eastAsia="SimSun"/>
          <w:szCs w:val="24"/>
        </w:rPr>
        <w:t xml:space="preserve"> </w:t>
      </w:r>
      <w:r w:rsidR="006F2E2A">
        <w:rPr>
          <w:rFonts w:eastAsia="SimSun"/>
          <w:szCs w:val="24"/>
        </w:rPr>
        <w:t>m</w:t>
      </w:r>
      <w:r w:rsidR="00C531BD">
        <w:rPr>
          <w:rFonts w:eastAsia="SimSun"/>
          <w:szCs w:val="24"/>
        </w:rPr>
        <w:t xml:space="preserve">isperceptions that helping the PwPD </w:t>
      </w:r>
      <w:r w:rsidR="00C531BD" w:rsidRPr="003F7D94">
        <w:rPr>
          <w:rFonts w:eastAsia="SimSun"/>
          <w:szCs w:val="24"/>
        </w:rPr>
        <w:t>up from the floor was not the paramedic’s role</w:t>
      </w:r>
      <w:r w:rsidR="00C531BD">
        <w:rPr>
          <w:rFonts w:eastAsia="SimSun"/>
          <w:szCs w:val="24"/>
        </w:rPr>
        <w:t xml:space="preserve"> </w:t>
      </w:r>
      <w:r w:rsidR="006F2E2A">
        <w:rPr>
          <w:rFonts w:eastAsia="SimSun"/>
          <w:szCs w:val="24"/>
        </w:rPr>
        <w:t>(</w:t>
      </w:r>
      <w:r w:rsidR="006F2E2A" w:rsidRPr="004D075C">
        <w:rPr>
          <w:rFonts w:eastAsia="Times New Roman"/>
          <w:i/>
          <w:iCs/>
        </w:rPr>
        <w:t>“[</w:t>
      </w:r>
      <w:r w:rsidR="0044531C" w:rsidRPr="004D075C">
        <w:rPr>
          <w:rFonts w:eastAsia="Times New Roman"/>
          <w:i/>
          <w:iCs/>
        </w:rPr>
        <w:t>Paramedics</w:t>
      </w:r>
      <w:r w:rsidR="006F2E2A" w:rsidRPr="004D075C">
        <w:rPr>
          <w:rFonts w:eastAsia="Times New Roman"/>
          <w:i/>
          <w:iCs/>
        </w:rPr>
        <w:t>] have got…lifesaving things to do</w:t>
      </w:r>
      <w:r w:rsidR="008A714D" w:rsidRPr="004D075C">
        <w:rPr>
          <w:rFonts w:eastAsia="Times New Roman"/>
          <w:i/>
          <w:iCs/>
        </w:rPr>
        <w:t>”</w:t>
      </w:r>
      <w:r w:rsidR="006F2E2A" w:rsidRPr="004D075C">
        <w:rPr>
          <w:rFonts w:eastAsia="Times New Roman"/>
        </w:rPr>
        <w:t xml:space="preserve"> Caregiver 27)</w:t>
      </w:r>
      <w:r w:rsidR="00CD4E38" w:rsidRPr="004D075C">
        <w:rPr>
          <w:rFonts w:eastAsia="Times New Roman"/>
        </w:rPr>
        <w:t>,</w:t>
      </w:r>
      <w:r w:rsidR="006F2E2A" w:rsidRPr="004D075C">
        <w:rPr>
          <w:rFonts w:eastAsia="Times New Roman"/>
        </w:rPr>
        <w:t xml:space="preserve"> or that </w:t>
      </w:r>
      <w:r w:rsidR="00C531BD">
        <w:rPr>
          <w:rFonts w:eastAsia="SimSun"/>
          <w:szCs w:val="24"/>
        </w:rPr>
        <w:t xml:space="preserve">calling 999 </w:t>
      </w:r>
      <w:r w:rsidR="00C531BD" w:rsidRPr="003F7D94">
        <w:rPr>
          <w:rFonts w:eastAsia="SimSun"/>
          <w:szCs w:val="24"/>
        </w:rPr>
        <w:t xml:space="preserve">would automatically </w:t>
      </w:r>
      <w:r w:rsidR="00C531BD">
        <w:rPr>
          <w:rFonts w:eastAsia="SimSun"/>
          <w:szCs w:val="24"/>
        </w:rPr>
        <w:t>lead to</w:t>
      </w:r>
      <w:r w:rsidR="00C531BD" w:rsidRPr="003F7D94">
        <w:rPr>
          <w:rFonts w:eastAsia="SimSun"/>
          <w:szCs w:val="24"/>
        </w:rPr>
        <w:t xml:space="preserve"> </w:t>
      </w:r>
      <w:r w:rsidR="00C531BD">
        <w:rPr>
          <w:rFonts w:eastAsia="SimSun"/>
          <w:szCs w:val="24"/>
        </w:rPr>
        <w:t xml:space="preserve">hospital admission.  </w:t>
      </w:r>
      <w:r w:rsidR="008A136A">
        <w:rPr>
          <w:rFonts w:eastAsia="SimSun"/>
          <w:szCs w:val="24"/>
        </w:rPr>
        <w:t>These c</w:t>
      </w:r>
      <w:r w:rsidR="00C531BD">
        <w:rPr>
          <w:rFonts w:eastAsia="SimSun"/>
          <w:szCs w:val="24"/>
        </w:rPr>
        <w:t xml:space="preserve">aregivers had </w:t>
      </w:r>
      <w:r w:rsidR="006F2E2A">
        <w:rPr>
          <w:rFonts w:eastAsia="SimSun"/>
          <w:szCs w:val="24"/>
        </w:rPr>
        <w:t xml:space="preserve">sometimes </w:t>
      </w:r>
      <w:r w:rsidR="00C531BD">
        <w:rPr>
          <w:rFonts w:eastAsia="SimSun"/>
          <w:szCs w:val="24"/>
        </w:rPr>
        <w:t>managed</w:t>
      </w:r>
      <w:r w:rsidR="00CD4E38">
        <w:rPr>
          <w:rFonts w:eastAsia="SimSun"/>
          <w:szCs w:val="24"/>
        </w:rPr>
        <w:t xml:space="preserve"> alone</w:t>
      </w:r>
      <w:r w:rsidR="00C531BD">
        <w:rPr>
          <w:rFonts w:eastAsia="SimSun"/>
          <w:szCs w:val="24"/>
        </w:rPr>
        <w:t xml:space="preserve"> in </w:t>
      </w:r>
      <w:r w:rsidR="00C531BD" w:rsidRPr="003F7D94">
        <w:rPr>
          <w:rFonts w:eastAsia="SimSun"/>
          <w:szCs w:val="24"/>
        </w:rPr>
        <w:t>situations wher</w:t>
      </w:r>
      <w:r w:rsidR="00C531BD">
        <w:rPr>
          <w:rFonts w:eastAsia="SimSun"/>
          <w:szCs w:val="24"/>
        </w:rPr>
        <w:t>e</w:t>
      </w:r>
      <w:r w:rsidR="00C531BD" w:rsidRPr="003F7D94">
        <w:rPr>
          <w:rFonts w:eastAsia="SimSun"/>
          <w:szCs w:val="24"/>
        </w:rPr>
        <w:t xml:space="preserve"> external support </w:t>
      </w:r>
      <w:r w:rsidR="00C531BD">
        <w:rPr>
          <w:rFonts w:eastAsia="SimSun"/>
          <w:szCs w:val="24"/>
        </w:rPr>
        <w:t>would likely have</w:t>
      </w:r>
      <w:r w:rsidR="00C531BD" w:rsidRPr="003F7D94">
        <w:rPr>
          <w:rFonts w:eastAsia="SimSun"/>
          <w:szCs w:val="24"/>
        </w:rPr>
        <w:t xml:space="preserve"> </w:t>
      </w:r>
      <w:r w:rsidR="00CD4E38">
        <w:rPr>
          <w:rFonts w:eastAsia="SimSun"/>
          <w:szCs w:val="24"/>
        </w:rPr>
        <w:t>been safer and beneficial</w:t>
      </w:r>
      <w:r w:rsidR="00C531BD" w:rsidRPr="003F7D94">
        <w:rPr>
          <w:rFonts w:eastAsia="SimSun"/>
          <w:szCs w:val="24"/>
        </w:rPr>
        <w:t xml:space="preserve">, </w:t>
      </w:r>
      <w:r w:rsidR="00C531BD">
        <w:rPr>
          <w:rFonts w:eastAsia="SimSun"/>
          <w:szCs w:val="24"/>
        </w:rPr>
        <w:t xml:space="preserve">leading to </w:t>
      </w:r>
      <w:r w:rsidR="00C531BD" w:rsidRPr="003F7D94">
        <w:rPr>
          <w:rFonts w:eastAsia="SimSun"/>
          <w:szCs w:val="24"/>
        </w:rPr>
        <w:t>concern</w:t>
      </w:r>
      <w:r w:rsidR="00C531BD">
        <w:rPr>
          <w:rFonts w:eastAsia="SimSun"/>
          <w:szCs w:val="24"/>
        </w:rPr>
        <w:t xml:space="preserve"> in</w:t>
      </w:r>
      <w:r w:rsidR="00C531BD" w:rsidRPr="003F7D94">
        <w:rPr>
          <w:rFonts w:eastAsia="SimSun"/>
          <w:szCs w:val="24"/>
        </w:rPr>
        <w:t xml:space="preserve"> family members. </w:t>
      </w:r>
    </w:p>
    <w:p w14:paraId="37251F22" w14:textId="77777777" w:rsidR="00C531BD" w:rsidRDefault="008A136A" w:rsidP="00C531BD">
      <w:pPr>
        <w:pStyle w:val="Heading2"/>
      </w:pPr>
      <w:r>
        <w:t>Theme Four: c</w:t>
      </w:r>
      <w:r w:rsidR="00C531BD">
        <w:t>hanging as a couple due to fall</w:t>
      </w:r>
      <w:r w:rsidR="00354AF0">
        <w:t>ing</w:t>
      </w:r>
      <w:r w:rsidR="00C531BD">
        <w:t xml:space="preserve"> </w:t>
      </w:r>
    </w:p>
    <w:p w14:paraId="26281D84" w14:textId="77777777" w:rsidR="00C531BD" w:rsidRDefault="00C531BD" w:rsidP="00C531BD">
      <w:pPr>
        <w:pStyle w:val="Heading3"/>
        <w:ind w:left="0" w:firstLine="0"/>
      </w:pPr>
      <w:r>
        <w:t>Friction in relationships</w:t>
      </w:r>
    </w:p>
    <w:p w14:paraId="6C011356" w14:textId="77777777" w:rsidR="004C5F1D" w:rsidRDefault="00C531BD" w:rsidP="00C531BD">
      <w:pPr>
        <w:rPr>
          <w:rFonts w:eastAsia="SimSun"/>
          <w:szCs w:val="24"/>
        </w:rPr>
      </w:pPr>
      <w:r>
        <w:rPr>
          <w:rFonts w:eastAsia="SimSun" w:cs="Calibri"/>
          <w:szCs w:val="24"/>
        </w:rPr>
        <w:t xml:space="preserve">The relationship within the dyad </w:t>
      </w:r>
      <w:r w:rsidRPr="00034C80">
        <w:rPr>
          <w:rFonts w:eastAsia="SimSun" w:cs="Calibri"/>
          <w:szCs w:val="24"/>
        </w:rPr>
        <w:t>had often changed</w:t>
      </w:r>
      <w:r>
        <w:rPr>
          <w:rFonts w:eastAsia="SimSun" w:cs="Calibri"/>
          <w:szCs w:val="24"/>
        </w:rPr>
        <w:t xml:space="preserve"> and some described new friction</w:t>
      </w:r>
      <w:r w:rsidR="00CD4E38">
        <w:rPr>
          <w:rFonts w:eastAsia="SimSun" w:cs="Calibri"/>
          <w:szCs w:val="24"/>
        </w:rPr>
        <w:t xml:space="preserve"> relating specifically to the consequences of falls or falls avoidance</w:t>
      </w:r>
      <w:r>
        <w:rPr>
          <w:rFonts w:eastAsia="SimSun" w:cs="Calibri"/>
          <w:szCs w:val="24"/>
        </w:rPr>
        <w:t>.</w:t>
      </w:r>
      <w:r w:rsidRPr="00034C80">
        <w:rPr>
          <w:rFonts w:eastAsia="SimSun"/>
          <w:szCs w:val="24"/>
        </w:rPr>
        <w:t xml:space="preserve"> </w:t>
      </w:r>
      <w:r>
        <w:rPr>
          <w:rFonts w:eastAsia="SimSun"/>
          <w:szCs w:val="24"/>
        </w:rPr>
        <w:t xml:space="preserve"> </w:t>
      </w:r>
      <w:r w:rsidRPr="00034C80">
        <w:rPr>
          <w:rFonts w:eastAsia="SimSun"/>
          <w:szCs w:val="24"/>
        </w:rPr>
        <w:t xml:space="preserve">Caregivers </w:t>
      </w:r>
      <w:r>
        <w:rPr>
          <w:rFonts w:eastAsia="SimSun"/>
          <w:szCs w:val="24"/>
        </w:rPr>
        <w:t xml:space="preserve">had often acquired domestic </w:t>
      </w:r>
      <w:r w:rsidRPr="00034C80">
        <w:rPr>
          <w:rFonts w:eastAsia="SimSun"/>
          <w:szCs w:val="24"/>
        </w:rPr>
        <w:t>resp</w:t>
      </w:r>
      <w:r>
        <w:rPr>
          <w:rFonts w:eastAsia="SimSun"/>
          <w:szCs w:val="24"/>
        </w:rPr>
        <w:t>onsibilities; this led some PwPD to feel uncomfortable as they still felt able</w:t>
      </w:r>
      <w:r w:rsidRPr="00034C80">
        <w:rPr>
          <w:rFonts w:eastAsia="SimSun"/>
          <w:szCs w:val="24"/>
        </w:rPr>
        <w:t xml:space="preserve"> </w:t>
      </w:r>
      <w:r>
        <w:rPr>
          <w:rFonts w:eastAsia="SimSun"/>
          <w:szCs w:val="24"/>
        </w:rPr>
        <w:t>to do the activities themselves or were unhappy with the caregiver’s standards.  Occasionally caregivers perceived the PwPD</w:t>
      </w:r>
      <w:r w:rsidRPr="00A069AD">
        <w:rPr>
          <w:rFonts w:eastAsia="SimSun"/>
          <w:szCs w:val="24"/>
        </w:rPr>
        <w:t xml:space="preserve"> </w:t>
      </w:r>
      <w:r>
        <w:rPr>
          <w:rFonts w:eastAsia="SimSun"/>
          <w:szCs w:val="24"/>
        </w:rPr>
        <w:t xml:space="preserve">was overly reliant upon them.  </w:t>
      </w:r>
      <w:r w:rsidR="0082682A">
        <w:rPr>
          <w:rFonts w:eastAsia="SimSun"/>
          <w:szCs w:val="24"/>
        </w:rPr>
        <w:t>Some caregivers described encouraging the PwPD to seek support from HCPs, and m</w:t>
      </w:r>
      <w:r>
        <w:rPr>
          <w:rFonts w:eastAsia="SimSun"/>
          <w:szCs w:val="24"/>
        </w:rPr>
        <w:t>any caregivers of PwPD</w:t>
      </w:r>
      <w:r w:rsidRPr="00034C80">
        <w:rPr>
          <w:rFonts w:eastAsia="SimSun"/>
          <w:szCs w:val="24"/>
        </w:rPr>
        <w:t xml:space="preserve"> </w:t>
      </w:r>
      <w:r>
        <w:rPr>
          <w:rFonts w:eastAsia="SimSun"/>
          <w:szCs w:val="24"/>
        </w:rPr>
        <w:t>with cognitive impairment/ dementia</w:t>
      </w:r>
      <w:r w:rsidRPr="00034C80">
        <w:rPr>
          <w:rFonts w:eastAsia="SimSun"/>
          <w:szCs w:val="24"/>
        </w:rPr>
        <w:t xml:space="preserve"> </w:t>
      </w:r>
      <w:r>
        <w:rPr>
          <w:rFonts w:eastAsia="SimSun"/>
          <w:szCs w:val="24"/>
        </w:rPr>
        <w:t>were</w:t>
      </w:r>
      <w:r w:rsidRPr="00034C80">
        <w:rPr>
          <w:rFonts w:eastAsia="SimSun"/>
          <w:szCs w:val="24"/>
        </w:rPr>
        <w:t xml:space="preserve"> frustrat</w:t>
      </w:r>
      <w:r>
        <w:rPr>
          <w:rFonts w:eastAsia="SimSun"/>
          <w:szCs w:val="24"/>
        </w:rPr>
        <w:t>ed</w:t>
      </w:r>
      <w:r w:rsidRPr="00034C80">
        <w:rPr>
          <w:rFonts w:eastAsia="SimSun"/>
          <w:szCs w:val="24"/>
        </w:rPr>
        <w:t xml:space="preserve"> when the </w:t>
      </w:r>
      <w:r>
        <w:rPr>
          <w:rFonts w:eastAsia="SimSun"/>
          <w:szCs w:val="24"/>
        </w:rPr>
        <w:t>PwPD</w:t>
      </w:r>
      <w:r w:rsidRPr="00034C80">
        <w:rPr>
          <w:rFonts w:eastAsia="SimSun"/>
          <w:szCs w:val="24"/>
        </w:rPr>
        <w:t xml:space="preserve"> did not follow</w:t>
      </w:r>
      <w:r>
        <w:rPr>
          <w:rFonts w:eastAsia="SimSun"/>
          <w:szCs w:val="24"/>
        </w:rPr>
        <w:t xml:space="preserve"> their</w:t>
      </w:r>
      <w:r w:rsidRPr="00034C80">
        <w:rPr>
          <w:rFonts w:eastAsia="SimSun"/>
          <w:szCs w:val="24"/>
        </w:rPr>
        <w:t xml:space="preserve"> advice </w:t>
      </w:r>
      <w:r>
        <w:rPr>
          <w:rFonts w:eastAsia="SimSun"/>
          <w:szCs w:val="24"/>
        </w:rPr>
        <w:t>or advice from</w:t>
      </w:r>
      <w:r w:rsidRPr="00034C80">
        <w:rPr>
          <w:rFonts w:eastAsia="SimSun"/>
          <w:szCs w:val="24"/>
        </w:rPr>
        <w:t xml:space="preserve"> </w:t>
      </w:r>
      <w:r>
        <w:rPr>
          <w:rFonts w:eastAsia="SimSun"/>
          <w:szCs w:val="24"/>
        </w:rPr>
        <w:t>HCPs.</w:t>
      </w:r>
      <w:r w:rsidRPr="00034C80">
        <w:rPr>
          <w:rFonts w:eastAsia="SimSun"/>
          <w:szCs w:val="24"/>
        </w:rPr>
        <w:t xml:space="preserve"> </w:t>
      </w:r>
      <w:r>
        <w:rPr>
          <w:rFonts w:eastAsia="SimSun"/>
          <w:szCs w:val="24"/>
        </w:rPr>
        <w:t xml:space="preserve"> </w:t>
      </w:r>
    </w:p>
    <w:p w14:paraId="004FC7E7" w14:textId="77777777" w:rsidR="00302D8B" w:rsidRPr="004D075C" w:rsidRDefault="004C5F1D" w:rsidP="00302D8B">
      <w:pPr>
        <w:pStyle w:val="Quotation"/>
      </w:pPr>
      <w:r w:rsidRPr="004D075C">
        <w:t>“He’s not really taken [physiotherapist advice] on board… it’s a great pity.” Caregiver 7</w:t>
      </w:r>
    </w:p>
    <w:p w14:paraId="0FB48D90" w14:textId="77777777" w:rsidR="00C531BD" w:rsidRDefault="00C531BD" w:rsidP="00C531BD">
      <w:pPr>
        <w:rPr>
          <w:rFonts w:eastAsia="SimSun"/>
          <w:szCs w:val="24"/>
        </w:rPr>
      </w:pPr>
      <w:r>
        <w:rPr>
          <w:rFonts w:eastAsia="SimSun"/>
          <w:szCs w:val="24"/>
        </w:rPr>
        <w:lastRenderedPageBreak/>
        <w:t>However, t</w:t>
      </w:r>
      <w:r w:rsidRPr="00034C80">
        <w:rPr>
          <w:rFonts w:eastAsia="SimSun"/>
          <w:szCs w:val="24"/>
        </w:rPr>
        <w:t>wo careg</w:t>
      </w:r>
      <w:r>
        <w:rPr>
          <w:rFonts w:eastAsia="SimSun"/>
          <w:szCs w:val="24"/>
        </w:rPr>
        <w:t>ivers of PwPD with</w:t>
      </w:r>
      <w:r w:rsidRPr="00034C80">
        <w:rPr>
          <w:rFonts w:eastAsia="SimSun"/>
          <w:szCs w:val="24"/>
        </w:rPr>
        <w:t xml:space="preserve"> dementia, </w:t>
      </w:r>
      <w:r>
        <w:rPr>
          <w:rFonts w:eastAsia="SimSun"/>
          <w:szCs w:val="24"/>
        </w:rPr>
        <w:t xml:space="preserve">described that their understanding of the </w:t>
      </w:r>
      <w:r w:rsidRPr="00034C80">
        <w:rPr>
          <w:rFonts w:eastAsia="SimSun"/>
          <w:szCs w:val="24"/>
        </w:rPr>
        <w:t xml:space="preserve">difficulties </w:t>
      </w:r>
      <w:r>
        <w:rPr>
          <w:rFonts w:eastAsia="SimSun"/>
          <w:szCs w:val="24"/>
        </w:rPr>
        <w:t xml:space="preserve">experienced by </w:t>
      </w:r>
      <w:r w:rsidRPr="00034C80">
        <w:rPr>
          <w:rFonts w:eastAsia="SimSun"/>
          <w:szCs w:val="24"/>
        </w:rPr>
        <w:t xml:space="preserve">the </w:t>
      </w:r>
      <w:r>
        <w:rPr>
          <w:rFonts w:eastAsia="SimSun"/>
          <w:szCs w:val="24"/>
        </w:rPr>
        <w:t>PwPD had increased over time</w:t>
      </w:r>
      <w:r w:rsidRPr="00034C80">
        <w:rPr>
          <w:rFonts w:eastAsia="SimSun"/>
          <w:szCs w:val="24"/>
        </w:rPr>
        <w:t>.</w:t>
      </w:r>
    </w:p>
    <w:p w14:paraId="1CA779F9" w14:textId="77777777" w:rsidR="00C531BD" w:rsidRPr="004D075C" w:rsidRDefault="00C531BD" w:rsidP="00C531BD">
      <w:pPr>
        <w:pStyle w:val="Quotation"/>
      </w:pPr>
      <w:r w:rsidRPr="004D075C">
        <w:t>“I try to consciously mentally step back and remember that [</w:t>
      </w:r>
      <w:r w:rsidR="00CD4E38" w:rsidRPr="004D075C">
        <w:t>he</w:t>
      </w:r>
      <w:r w:rsidRPr="004D075C">
        <w:t xml:space="preserve">] has problems…I’ve learnt a high degree of patience.” Caregiver </w:t>
      </w:r>
      <w:r w:rsidR="007F4923" w:rsidRPr="004D075C">
        <w:t>15</w:t>
      </w:r>
    </w:p>
    <w:p w14:paraId="5FFF1130" w14:textId="77777777" w:rsidR="00C531BD" w:rsidRPr="00034C80" w:rsidRDefault="00CD4E38" w:rsidP="00C531BD">
      <w:pPr>
        <w:spacing w:after="200"/>
        <w:rPr>
          <w:rFonts w:eastAsia="SimSun"/>
          <w:szCs w:val="24"/>
        </w:rPr>
      </w:pPr>
      <w:r>
        <w:rPr>
          <w:rFonts w:eastAsia="SimSun"/>
          <w:szCs w:val="24"/>
        </w:rPr>
        <w:t>Despite friction and frustrations being common, a</w:t>
      </w:r>
      <w:r w:rsidR="00C531BD" w:rsidRPr="00034C80">
        <w:rPr>
          <w:rFonts w:eastAsia="SimSun"/>
          <w:szCs w:val="24"/>
        </w:rPr>
        <w:t xml:space="preserve"> few </w:t>
      </w:r>
      <w:r w:rsidR="00C531BD">
        <w:rPr>
          <w:rFonts w:eastAsia="SimSun"/>
          <w:szCs w:val="24"/>
        </w:rPr>
        <w:t>dyads</w:t>
      </w:r>
      <w:r w:rsidR="00C531BD" w:rsidRPr="00034C80">
        <w:rPr>
          <w:rFonts w:eastAsia="SimSun"/>
          <w:szCs w:val="24"/>
        </w:rPr>
        <w:t xml:space="preserve"> </w:t>
      </w:r>
      <w:r w:rsidR="00C531BD">
        <w:rPr>
          <w:rFonts w:eastAsia="SimSun"/>
          <w:szCs w:val="24"/>
        </w:rPr>
        <w:t xml:space="preserve">had </w:t>
      </w:r>
      <w:r>
        <w:rPr>
          <w:rFonts w:eastAsia="SimSun"/>
          <w:szCs w:val="24"/>
        </w:rPr>
        <w:t>experienced some positive changes as they s</w:t>
      </w:r>
      <w:r w:rsidR="00C531BD" w:rsidRPr="00034C80">
        <w:rPr>
          <w:rFonts w:eastAsia="SimSun"/>
          <w:szCs w:val="24"/>
        </w:rPr>
        <w:t>pen</w:t>
      </w:r>
      <w:r>
        <w:rPr>
          <w:rFonts w:eastAsia="SimSun"/>
          <w:szCs w:val="24"/>
        </w:rPr>
        <w:t xml:space="preserve">t </w:t>
      </w:r>
      <w:r w:rsidR="00C531BD" w:rsidRPr="00034C80">
        <w:rPr>
          <w:rFonts w:eastAsia="SimSun"/>
          <w:szCs w:val="24"/>
        </w:rPr>
        <w:t xml:space="preserve">more time with </w:t>
      </w:r>
      <w:r w:rsidR="00C531BD">
        <w:rPr>
          <w:rFonts w:eastAsia="SimSun"/>
          <w:szCs w:val="24"/>
        </w:rPr>
        <w:t>each other through adapting</w:t>
      </w:r>
      <w:r>
        <w:rPr>
          <w:rFonts w:eastAsia="SimSun"/>
          <w:szCs w:val="24"/>
        </w:rPr>
        <w:t xml:space="preserve">, </w:t>
      </w:r>
      <w:r w:rsidR="00922C17">
        <w:rPr>
          <w:rFonts w:eastAsia="SimSun"/>
          <w:szCs w:val="24"/>
        </w:rPr>
        <w:t>adjusting,</w:t>
      </w:r>
      <w:r w:rsidR="00C531BD">
        <w:rPr>
          <w:rFonts w:eastAsia="SimSun"/>
          <w:szCs w:val="24"/>
        </w:rPr>
        <w:t xml:space="preserve"> or switching to new activities</w:t>
      </w:r>
      <w:r w:rsidR="00C531BD" w:rsidRPr="00034C80">
        <w:rPr>
          <w:rFonts w:eastAsia="SimSun"/>
          <w:szCs w:val="24"/>
        </w:rPr>
        <w:t xml:space="preserve">.  </w:t>
      </w:r>
    </w:p>
    <w:p w14:paraId="574358A5" w14:textId="77777777" w:rsidR="00C531BD" w:rsidRPr="004D075C" w:rsidRDefault="00C531BD" w:rsidP="00C531BD">
      <w:pPr>
        <w:pStyle w:val="Quotation"/>
      </w:pPr>
      <w:r w:rsidRPr="004D075C">
        <w:t xml:space="preserve">“I try to spend more time with [PwPD] and we can do things… we go ballroom dancing in the afternoon.” Caregiver </w:t>
      </w:r>
      <w:r w:rsidR="007F4923" w:rsidRPr="004D075C">
        <w:t>6</w:t>
      </w:r>
    </w:p>
    <w:p w14:paraId="4DAC9598" w14:textId="77777777" w:rsidR="00C531BD" w:rsidRDefault="00C531BD" w:rsidP="00C531BD">
      <w:pPr>
        <w:pStyle w:val="Heading3"/>
        <w:ind w:left="0" w:firstLine="0"/>
      </w:pPr>
      <w:r>
        <w:t>From partner to caregiver/ manager</w:t>
      </w:r>
    </w:p>
    <w:p w14:paraId="70F3D862" w14:textId="77777777" w:rsidR="00C531BD" w:rsidRDefault="00C531BD" w:rsidP="00C531BD">
      <w:pPr>
        <w:spacing w:after="200"/>
        <w:rPr>
          <w:rFonts w:eastAsia="SimSun"/>
          <w:szCs w:val="24"/>
        </w:rPr>
      </w:pPr>
      <w:r w:rsidRPr="00543D74">
        <w:rPr>
          <w:rFonts w:eastAsia="SimSun"/>
          <w:szCs w:val="24"/>
        </w:rPr>
        <w:t xml:space="preserve">Caregivers often appeared distressed when discussing their </w:t>
      </w:r>
      <w:r>
        <w:rPr>
          <w:rFonts w:eastAsia="SimSun"/>
          <w:szCs w:val="24"/>
        </w:rPr>
        <w:t xml:space="preserve">caregiver </w:t>
      </w:r>
      <w:r w:rsidRPr="00543D74">
        <w:rPr>
          <w:rFonts w:eastAsia="SimSun"/>
          <w:szCs w:val="24"/>
        </w:rPr>
        <w:t>role</w:t>
      </w:r>
      <w:r>
        <w:rPr>
          <w:rFonts w:eastAsia="SimSun"/>
          <w:szCs w:val="24"/>
        </w:rPr>
        <w:t>.  These feelings were</w:t>
      </w:r>
      <w:r w:rsidRPr="00543D74">
        <w:rPr>
          <w:rFonts w:eastAsia="SimSun"/>
          <w:szCs w:val="24"/>
        </w:rPr>
        <w:t xml:space="preserve"> not exclusively </w:t>
      </w:r>
      <w:r>
        <w:rPr>
          <w:rFonts w:eastAsia="SimSun"/>
          <w:szCs w:val="24"/>
        </w:rPr>
        <w:t>falls-related</w:t>
      </w:r>
      <w:r w:rsidRPr="00543D74">
        <w:rPr>
          <w:rFonts w:eastAsia="SimSun"/>
          <w:szCs w:val="24"/>
        </w:rPr>
        <w:t xml:space="preserve">.  </w:t>
      </w:r>
      <w:r w:rsidR="00022871">
        <w:rPr>
          <w:rFonts w:eastAsia="SimSun"/>
          <w:szCs w:val="24"/>
        </w:rPr>
        <w:t xml:space="preserve">Fall-related caregiving challenges included supporting the PwPD up from the floor, </w:t>
      </w:r>
      <w:r w:rsidR="00F05EE8">
        <w:rPr>
          <w:rFonts w:eastAsia="SimSun"/>
          <w:szCs w:val="24"/>
        </w:rPr>
        <w:t>practical and behavioural adaptations to manage</w:t>
      </w:r>
      <w:r w:rsidR="00022871">
        <w:rPr>
          <w:rFonts w:eastAsia="SimSun"/>
          <w:szCs w:val="24"/>
        </w:rPr>
        <w:t xml:space="preserve"> falls and restrictions on the caregiver’s activities</w:t>
      </w:r>
      <w:r w:rsidR="00F05EE8">
        <w:rPr>
          <w:rFonts w:eastAsia="SimSun"/>
          <w:szCs w:val="24"/>
        </w:rPr>
        <w:t xml:space="preserve"> related to concerns of the PwPD falling when alone</w:t>
      </w:r>
      <w:r w:rsidR="00022871">
        <w:rPr>
          <w:rFonts w:eastAsia="SimSun"/>
          <w:szCs w:val="24"/>
        </w:rPr>
        <w:t xml:space="preserve"> (see subthemes ‘differing aspects of falls trigger varying emotions’, ‘making behavioural and practical adaptations’ and ‘living a more limited life because of adaptations’).  </w:t>
      </w:r>
      <w:r w:rsidRPr="00543D74">
        <w:rPr>
          <w:rFonts w:eastAsia="SimSun"/>
          <w:szCs w:val="24"/>
        </w:rPr>
        <w:t xml:space="preserve">A few </w:t>
      </w:r>
      <w:r>
        <w:rPr>
          <w:rFonts w:eastAsia="SimSun"/>
          <w:szCs w:val="24"/>
        </w:rPr>
        <w:t xml:space="preserve">described unease associated with </w:t>
      </w:r>
      <w:r w:rsidRPr="00543D74">
        <w:rPr>
          <w:rFonts w:eastAsia="SimSun"/>
          <w:szCs w:val="24"/>
        </w:rPr>
        <w:t>the transition from close friend/ spouse to ‘caregiver’</w:t>
      </w:r>
      <w:r>
        <w:rPr>
          <w:rFonts w:eastAsia="SimSun"/>
          <w:szCs w:val="24"/>
        </w:rPr>
        <w:t>.</w:t>
      </w:r>
      <w:r w:rsidR="00022871">
        <w:rPr>
          <w:rFonts w:eastAsia="SimSun"/>
          <w:szCs w:val="24"/>
        </w:rPr>
        <w:t xml:space="preserve"> </w:t>
      </w:r>
    </w:p>
    <w:p w14:paraId="55C12495" w14:textId="77777777" w:rsidR="00C531BD" w:rsidRPr="004D075C" w:rsidRDefault="00C531BD" w:rsidP="00C531BD">
      <w:pPr>
        <w:pStyle w:val="Quotation"/>
      </w:pPr>
      <w:r>
        <w:t>“</w:t>
      </w:r>
      <w:r w:rsidRPr="0045589F">
        <w:t>I like to think of myself as the husband</w:t>
      </w:r>
      <w:r>
        <w:t>…</w:t>
      </w:r>
      <w:r w:rsidRPr="00F22B4F">
        <w:t>it is difficult</w:t>
      </w:r>
      <w:r w:rsidR="00922C17">
        <w:t xml:space="preserve">… </w:t>
      </w:r>
      <w:r w:rsidRPr="00F22B4F">
        <w:t xml:space="preserve">I don’t like the term </w:t>
      </w:r>
      <w:r>
        <w:t>carer…</w:t>
      </w:r>
      <w:r w:rsidRPr="004D075C">
        <w:t xml:space="preserve">I don’t feel that I’m in control of my time.  It’s like almost having a permanent, a full-time job.” Caregiver </w:t>
      </w:r>
      <w:r w:rsidR="007F4923" w:rsidRPr="004D075C">
        <w:t>18</w:t>
      </w:r>
    </w:p>
    <w:p w14:paraId="6DA54111" w14:textId="77777777" w:rsidR="00C531BD" w:rsidRDefault="00C531BD" w:rsidP="00C531BD">
      <w:pPr>
        <w:spacing w:after="200"/>
        <w:rPr>
          <w:rFonts w:eastAsia="SimSun"/>
          <w:szCs w:val="24"/>
        </w:rPr>
      </w:pPr>
      <w:r w:rsidRPr="00543D74">
        <w:rPr>
          <w:rFonts w:eastAsia="SimSun"/>
          <w:szCs w:val="24"/>
        </w:rPr>
        <w:t>Many caregivers described considerable effort</w:t>
      </w:r>
      <w:r>
        <w:rPr>
          <w:rFonts w:eastAsia="SimSun"/>
          <w:szCs w:val="24"/>
        </w:rPr>
        <w:t xml:space="preserve">s </w:t>
      </w:r>
      <w:r w:rsidRPr="00543D74">
        <w:rPr>
          <w:rFonts w:eastAsia="SimSun"/>
          <w:szCs w:val="24"/>
        </w:rPr>
        <w:t>to try to maintain their pre-existing social activities</w:t>
      </w:r>
      <w:r w:rsidR="00CD4E38">
        <w:rPr>
          <w:rFonts w:eastAsia="SimSun"/>
          <w:szCs w:val="24"/>
        </w:rPr>
        <w:t>, identity</w:t>
      </w:r>
      <w:r w:rsidRPr="00543D74">
        <w:rPr>
          <w:rFonts w:eastAsia="SimSun"/>
          <w:szCs w:val="24"/>
        </w:rPr>
        <w:t xml:space="preserve"> and</w:t>
      </w:r>
      <w:r w:rsidR="00CD4E38">
        <w:rPr>
          <w:rFonts w:eastAsia="SimSun"/>
          <w:szCs w:val="24"/>
        </w:rPr>
        <w:t>/or</w:t>
      </w:r>
      <w:r w:rsidRPr="00543D74">
        <w:rPr>
          <w:rFonts w:eastAsia="SimSun"/>
          <w:szCs w:val="24"/>
        </w:rPr>
        <w:t xml:space="preserve"> relationships outside of the dyad.</w:t>
      </w:r>
      <w:r>
        <w:rPr>
          <w:rFonts w:eastAsia="SimSun"/>
          <w:szCs w:val="24"/>
        </w:rPr>
        <w:t xml:space="preserve">  </w:t>
      </w:r>
      <w:r w:rsidRPr="00034C80">
        <w:rPr>
          <w:rFonts w:eastAsia="SimSun"/>
          <w:szCs w:val="24"/>
        </w:rPr>
        <w:t xml:space="preserve">Friends, </w:t>
      </w:r>
      <w:r w:rsidR="00922C17" w:rsidRPr="00034C80">
        <w:rPr>
          <w:rFonts w:eastAsia="SimSun"/>
          <w:szCs w:val="24"/>
        </w:rPr>
        <w:t>family,</w:t>
      </w:r>
      <w:r w:rsidRPr="00034C80">
        <w:rPr>
          <w:rFonts w:eastAsia="SimSun"/>
          <w:szCs w:val="24"/>
        </w:rPr>
        <w:t xml:space="preserve"> and neighbours also </w:t>
      </w:r>
      <w:r>
        <w:rPr>
          <w:rFonts w:eastAsia="SimSun"/>
          <w:szCs w:val="24"/>
        </w:rPr>
        <w:t>supported the</w:t>
      </w:r>
      <w:r w:rsidRPr="00034C80">
        <w:rPr>
          <w:rFonts w:eastAsia="SimSun"/>
          <w:szCs w:val="24"/>
        </w:rPr>
        <w:t xml:space="preserve"> </w:t>
      </w:r>
      <w:r>
        <w:rPr>
          <w:rFonts w:eastAsia="SimSun"/>
          <w:szCs w:val="24"/>
        </w:rPr>
        <w:t xml:space="preserve">PwPD, which could be </w:t>
      </w:r>
      <w:r w:rsidRPr="00034C80">
        <w:rPr>
          <w:rFonts w:eastAsia="SimSun"/>
          <w:szCs w:val="24"/>
        </w:rPr>
        <w:t xml:space="preserve">pre-organised </w:t>
      </w:r>
      <w:r>
        <w:rPr>
          <w:rFonts w:eastAsia="SimSun"/>
          <w:szCs w:val="24"/>
        </w:rPr>
        <w:t>or</w:t>
      </w:r>
      <w:r w:rsidRPr="00034C80">
        <w:rPr>
          <w:rFonts w:eastAsia="SimSun"/>
          <w:szCs w:val="24"/>
        </w:rPr>
        <w:t xml:space="preserve"> </w:t>
      </w:r>
      <w:r>
        <w:rPr>
          <w:rFonts w:eastAsia="SimSun"/>
          <w:szCs w:val="24"/>
        </w:rPr>
        <w:t>‘</w:t>
      </w:r>
      <w:r w:rsidRPr="00034C80">
        <w:rPr>
          <w:rFonts w:eastAsia="SimSun"/>
          <w:szCs w:val="24"/>
        </w:rPr>
        <w:t>ad hoc</w:t>
      </w:r>
      <w:r>
        <w:rPr>
          <w:rFonts w:eastAsia="SimSun"/>
          <w:szCs w:val="24"/>
        </w:rPr>
        <w:t xml:space="preserve">’, which could facilitate caregivers to have time alone.  </w:t>
      </w:r>
    </w:p>
    <w:p w14:paraId="77BE1A50" w14:textId="77777777" w:rsidR="00CA44F2" w:rsidRDefault="00CA44F2" w:rsidP="00CA44F2">
      <w:pPr>
        <w:pStyle w:val="Quotation"/>
      </w:pPr>
      <w:r>
        <w:lastRenderedPageBreak/>
        <w:t>“</w:t>
      </w:r>
      <w:r w:rsidR="000D098C">
        <w:t>[I’m] o</w:t>
      </w:r>
      <w:r>
        <w:t xml:space="preserve">n edge all the time wondering… is he going to </w:t>
      </w:r>
      <w:r w:rsidR="00E5505F">
        <w:t>fall?</w:t>
      </w:r>
      <w:r>
        <w:t xml:space="preserve"> </w:t>
      </w:r>
      <w:r w:rsidR="000D098C">
        <w:t>W</w:t>
      </w:r>
      <w:r>
        <w:t>e have a sitter twice a week and I feel happy going out</w:t>
      </w:r>
      <w:r w:rsidR="000D098C">
        <w:t xml:space="preserve">… </w:t>
      </w:r>
      <w:r>
        <w:t xml:space="preserve">otherwise, I manage all the time.”  Caregiver </w:t>
      </w:r>
      <w:r w:rsidR="007F4923">
        <w:t>14.1</w:t>
      </w:r>
    </w:p>
    <w:p w14:paraId="53047A0E" w14:textId="77777777" w:rsidR="00E23DD4" w:rsidRDefault="00C531BD" w:rsidP="00C531BD">
      <w:pPr>
        <w:spacing w:after="200"/>
        <w:rPr>
          <w:rFonts w:eastAsia="SimSun"/>
          <w:i/>
          <w:iCs/>
          <w:szCs w:val="24"/>
        </w:rPr>
        <w:sectPr w:rsidR="00E23DD4" w:rsidSect="00CB68B0">
          <w:type w:val="continuous"/>
          <w:pgSz w:w="11906" w:h="16838"/>
          <w:pgMar w:top="1440" w:right="1440" w:bottom="1440" w:left="1440" w:header="708" w:footer="708" w:gutter="0"/>
          <w:lnNumType w:countBy="1" w:restart="continuous"/>
          <w:cols w:space="708"/>
          <w:docGrid w:linePitch="360"/>
        </w:sectPr>
      </w:pPr>
      <w:r>
        <w:rPr>
          <w:rFonts w:eastAsia="SimSun"/>
          <w:szCs w:val="24"/>
        </w:rPr>
        <w:t>Most caregivers,</w:t>
      </w:r>
      <w:r w:rsidRPr="00034C80">
        <w:rPr>
          <w:rFonts w:eastAsia="SimSun"/>
          <w:szCs w:val="24"/>
        </w:rPr>
        <w:t xml:space="preserve"> </w:t>
      </w:r>
      <w:r w:rsidR="008A136A">
        <w:rPr>
          <w:rFonts w:eastAsia="SimSun"/>
          <w:szCs w:val="24"/>
        </w:rPr>
        <w:t xml:space="preserve">and importantly all of those from dyads where the PwPD had cognitive impairment/ dementia, </w:t>
      </w:r>
      <w:r>
        <w:rPr>
          <w:rFonts w:eastAsia="SimSun"/>
          <w:szCs w:val="24"/>
        </w:rPr>
        <w:t xml:space="preserve">appeared </w:t>
      </w:r>
      <w:r w:rsidRPr="00034C80">
        <w:rPr>
          <w:rFonts w:eastAsia="SimSun"/>
          <w:szCs w:val="24"/>
        </w:rPr>
        <w:t>defined by their caregiving role</w:t>
      </w:r>
      <w:r w:rsidR="00302D8B">
        <w:rPr>
          <w:rFonts w:eastAsia="SimSun"/>
          <w:szCs w:val="24"/>
        </w:rPr>
        <w:t>, with little space for anything more</w:t>
      </w:r>
      <w:r w:rsidRPr="00034C80">
        <w:rPr>
          <w:rFonts w:eastAsia="SimSun"/>
          <w:szCs w:val="24"/>
        </w:rPr>
        <w:t xml:space="preserve">.  </w:t>
      </w:r>
      <w:r>
        <w:rPr>
          <w:rFonts w:eastAsia="SimSun"/>
          <w:szCs w:val="24"/>
        </w:rPr>
        <w:t xml:space="preserve">A few </w:t>
      </w:r>
      <w:r w:rsidRPr="00543D74">
        <w:rPr>
          <w:rFonts w:eastAsia="SimSun"/>
          <w:szCs w:val="24"/>
        </w:rPr>
        <w:t xml:space="preserve">were frustrated that the </w:t>
      </w:r>
      <w:r>
        <w:rPr>
          <w:rFonts w:eastAsia="SimSun"/>
          <w:szCs w:val="24"/>
        </w:rPr>
        <w:t>PwPD</w:t>
      </w:r>
      <w:r w:rsidRPr="00543D74">
        <w:rPr>
          <w:rFonts w:eastAsia="SimSun"/>
          <w:szCs w:val="24"/>
        </w:rPr>
        <w:t xml:space="preserve"> did not always acknowledge the changes that </w:t>
      </w:r>
      <w:r>
        <w:rPr>
          <w:rFonts w:eastAsia="SimSun"/>
          <w:szCs w:val="24"/>
        </w:rPr>
        <w:t>PD</w:t>
      </w:r>
      <w:r w:rsidRPr="00543D74">
        <w:rPr>
          <w:rFonts w:eastAsia="SimSun"/>
          <w:szCs w:val="24"/>
        </w:rPr>
        <w:t xml:space="preserve"> had </w:t>
      </w:r>
      <w:r w:rsidR="004817D0">
        <w:rPr>
          <w:rFonts w:eastAsia="SimSun"/>
          <w:szCs w:val="24"/>
        </w:rPr>
        <w:t>made to</w:t>
      </w:r>
      <w:r w:rsidRPr="00543D74">
        <w:rPr>
          <w:rFonts w:eastAsia="SimSun"/>
          <w:szCs w:val="24"/>
        </w:rPr>
        <w:t xml:space="preserve"> t</w:t>
      </w:r>
      <w:r>
        <w:rPr>
          <w:rFonts w:eastAsia="SimSun"/>
          <w:szCs w:val="24"/>
        </w:rPr>
        <w:t>heir life</w:t>
      </w:r>
      <w:r w:rsidRPr="00543D74">
        <w:rPr>
          <w:rFonts w:eastAsia="SimSun"/>
          <w:szCs w:val="24"/>
        </w:rPr>
        <w:t>.</w:t>
      </w:r>
      <w:r>
        <w:rPr>
          <w:rFonts w:eastAsia="SimSun"/>
          <w:szCs w:val="24"/>
        </w:rPr>
        <w:t xml:space="preserve">  </w:t>
      </w:r>
      <w:r w:rsidRPr="00034C80">
        <w:rPr>
          <w:rFonts w:eastAsia="SimSun" w:cs="Calibri"/>
          <w:szCs w:val="24"/>
        </w:rPr>
        <w:t xml:space="preserve">A few caregivers, with high and low caregiver burden, </w:t>
      </w:r>
      <w:r>
        <w:rPr>
          <w:rFonts w:eastAsia="SimSun" w:cs="Calibri"/>
          <w:szCs w:val="24"/>
        </w:rPr>
        <w:t>described numerous</w:t>
      </w:r>
      <w:r w:rsidRPr="00034C80">
        <w:rPr>
          <w:rFonts w:eastAsia="SimSun" w:cs="Calibri"/>
          <w:szCs w:val="24"/>
        </w:rPr>
        <w:t xml:space="preserve"> </w:t>
      </w:r>
      <w:r>
        <w:rPr>
          <w:rFonts w:eastAsia="SimSun" w:cs="Calibri"/>
          <w:szCs w:val="24"/>
        </w:rPr>
        <w:t>concerns</w:t>
      </w:r>
      <w:r w:rsidRPr="00034C80">
        <w:rPr>
          <w:rFonts w:eastAsia="SimSun" w:cs="Calibri"/>
          <w:szCs w:val="24"/>
        </w:rPr>
        <w:t xml:space="preserve">, </w:t>
      </w:r>
      <w:r>
        <w:rPr>
          <w:rFonts w:eastAsia="SimSun" w:cs="Calibri"/>
          <w:szCs w:val="24"/>
        </w:rPr>
        <w:t xml:space="preserve">with a </w:t>
      </w:r>
      <w:r w:rsidRPr="00034C80">
        <w:rPr>
          <w:rFonts w:eastAsia="SimSun" w:cs="Calibri"/>
          <w:szCs w:val="24"/>
        </w:rPr>
        <w:t xml:space="preserve">sense </w:t>
      </w:r>
      <w:r>
        <w:rPr>
          <w:rFonts w:eastAsia="SimSun" w:cs="Calibri"/>
          <w:szCs w:val="24"/>
        </w:rPr>
        <w:t>they</w:t>
      </w:r>
      <w:r w:rsidRPr="00034C80">
        <w:rPr>
          <w:rFonts w:eastAsia="SimSun" w:cs="Calibri"/>
          <w:szCs w:val="24"/>
        </w:rPr>
        <w:t xml:space="preserve"> soldiered on relentlessly</w:t>
      </w:r>
      <w:r w:rsidR="002C7AA1">
        <w:rPr>
          <w:rFonts w:eastAsia="SimSun" w:cs="Calibri"/>
          <w:szCs w:val="24"/>
        </w:rPr>
        <w:t xml:space="preserve">.  Attempting to prevent, manage and deal with the consequences of falls could be burdensome, leading one participant to </w:t>
      </w:r>
      <w:r>
        <w:rPr>
          <w:rFonts w:eastAsia="SimSun"/>
          <w:szCs w:val="24"/>
        </w:rPr>
        <w:t>feel “</w:t>
      </w:r>
      <w:r w:rsidRPr="004D075C">
        <w:rPr>
          <w:rFonts w:eastAsia="Times New Roman"/>
          <w:i/>
          <w:iCs/>
        </w:rPr>
        <w:t xml:space="preserve">inadequate…tired because [the falling] is just constant” [caregiver </w:t>
      </w:r>
      <w:r w:rsidR="007F4923" w:rsidRPr="004D075C">
        <w:rPr>
          <w:rFonts w:eastAsia="Times New Roman"/>
          <w:i/>
          <w:iCs/>
        </w:rPr>
        <w:t>10</w:t>
      </w:r>
      <w:r w:rsidRPr="004D075C">
        <w:rPr>
          <w:rFonts w:eastAsia="Times New Roman"/>
          <w:i/>
          <w:iCs/>
        </w:rPr>
        <w:t>]</w:t>
      </w:r>
      <w:r w:rsidRPr="00A37313">
        <w:rPr>
          <w:rFonts w:eastAsia="SimSun"/>
          <w:i/>
          <w:iCs/>
          <w:szCs w:val="24"/>
        </w:rPr>
        <w:t>.</w:t>
      </w:r>
    </w:p>
    <w:p w14:paraId="6DCB42D3" w14:textId="77777777" w:rsidR="00E23DD4" w:rsidRPr="001E35CB" w:rsidRDefault="00E23DD4" w:rsidP="00E23DD4">
      <w:pPr>
        <w:pStyle w:val="Heading1"/>
      </w:pPr>
      <w:bookmarkStart w:id="176" w:name="_Toc63766410"/>
      <w:bookmarkStart w:id="177" w:name="_Hlk45030942"/>
      <w:r w:rsidRPr="001E35CB">
        <w:t>Discussion</w:t>
      </w:r>
      <w:bookmarkEnd w:id="176"/>
    </w:p>
    <w:p w14:paraId="29CF8D64" w14:textId="77777777" w:rsidR="00CA1207" w:rsidRDefault="00CA1207" w:rsidP="00CA1207">
      <w:pPr>
        <w:rPr>
          <w:rFonts w:eastAsia="SimSun"/>
          <w:szCs w:val="24"/>
        </w:rPr>
      </w:pPr>
      <w:r>
        <w:rPr>
          <w:rFonts w:eastAsia="SimSun"/>
          <w:szCs w:val="24"/>
        </w:rPr>
        <w:t>Th</w:t>
      </w:r>
      <w:r w:rsidR="0020478D">
        <w:rPr>
          <w:rFonts w:eastAsia="SimSun"/>
          <w:szCs w:val="24"/>
        </w:rPr>
        <w:t xml:space="preserve">is </w:t>
      </w:r>
      <w:r>
        <w:rPr>
          <w:rFonts w:eastAsia="SimSun"/>
          <w:szCs w:val="24"/>
        </w:rPr>
        <w:t xml:space="preserve">study is the first to explore </w:t>
      </w:r>
      <w:r w:rsidR="00981306">
        <w:rPr>
          <w:rFonts w:eastAsia="SimSun"/>
          <w:szCs w:val="24"/>
        </w:rPr>
        <w:t>the perspectives of</w:t>
      </w:r>
      <w:r>
        <w:rPr>
          <w:rFonts w:eastAsia="SimSun"/>
          <w:szCs w:val="24"/>
        </w:rPr>
        <w:t xml:space="preserve"> both PwPD and </w:t>
      </w:r>
      <w:r w:rsidR="00981306">
        <w:rPr>
          <w:rFonts w:eastAsia="SimSun"/>
          <w:szCs w:val="24"/>
        </w:rPr>
        <w:t>family</w:t>
      </w:r>
      <w:r>
        <w:rPr>
          <w:rFonts w:eastAsia="SimSun"/>
          <w:szCs w:val="24"/>
        </w:rPr>
        <w:t xml:space="preserve"> caregiver</w:t>
      </w:r>
      <w:r w:rsidR="00EA5569">
        <w:rPr>
          <w:rFonts w:eastAsia="SimSun"/>
          <w:szCs w:val="24"/>
        </w:rPr>
        <w:t>s</w:t>
      </w:r>
      <w:r>
        <w:rPr>
          <w:rFonts w:eastAsia="SimSun"/>
          <w:szCs w:val="24"/>
        </w:rPr>
        <w:t xml:space="preserve"> </w:t>
      </w:r>
      <w:r w:rsidR="00981306">
        <w:rPr>
          <w:rFonts w:eastAsia="SimSun"/>
          <w:szCs w:val="24"/>
        </w:rPr>
        <w:t xml:space="preserve">of falls and of </w:t>
      </w:r>
      <w:r w:rsidR="00981306">
        <w:t>healthcare services relating to falls prevention and management</w:t>
      </w:r>
      <w:r w:rsidR="00134701">
        <w:t xml:space="preserve"> and to include PwPD with dementia</w:t>
      </w:r>
      <w:r>
        <w:rPr>
          <w:rFonts w:eastAsia="SimSun"/>
          <w:szCs w:val="24"/>
        </w:rPr>
        <w:t xml:space="preserve">.  </w:t>
      </w:r>
      <w:r w:rsidR="0020478D">
        <w:rPr>
          <w:rFonts w:eastAsia="SimSun"/>
          <w:szCs w:val="24"/>
        </w:rPr>
        <w:t xml:space="preserve">Our study generated a number of </w:t>
      </w:r>
      <w:r w:rsidR="00762BDE">
        <w:rPr>
          <w:rFonts w:eastAsia="SimSun"/>
          <w:szCs w:val="24"/>
        </w:rPr>
        <w:t xml:space="preserve">novel </w:t>
      </w:r>
      <w:r w:rsidR="0020478D">
        <w:rPr>
          <w:rFonts w:eastAsia="SimSun"/>
          <w:szCs w:val="24"/>
        </w:rPr>
        <w:t>findings</w:t>
      </w:r>
      <w:r w:rsidR="00762BDE">
        <w:rPr>
          <w:rFonts w:eastAsia="SimSun"/>
          <w:szCs w:val="24"/>
        </w:rPr>
        <w:t xml:space="preserve"> which</w:t>
      </w:r>
      <w:r w:rsidR="0020478D">
        <w:rPr>
          <w:rFonts w:eastAsia="SimSun"/>
          <w:szCs w:val="24"/>
        </w:rPr>
        <w:t xml:space="preserve"> </w:t>
      </w:r>
      <w:r w:rsidR="0020478D" w:rsidRPr="00EA5569">
        <w:t>will be of particular use to clinicians and researchers developing or delivering both specialist falls-management</w:t>
      </w:r>
      <w:r w:rsidR="00993B56">
        <w:t xml:space="preserve">, </w:t>
      </w:r>
      <w:r w:rsidR="0020478D" w:rsidRPr="00EA5569">
        <w:t xml:space="preserve">self-management </w:t>
      </w:r>
      <w:r w:rsidR="00993B56">
        <w:t>and</w:t>
      </w:r>
      <w:r w:rsidR="0020478D" w:rsidRPr="00EA5569">
        <w:t xml:space="preserve"> educational services supporting P</w:t>
      </w:r>
      <w:r w:rsidR="00EA5569">
        <w:t>wP</w:t>
      </w:r>
      <w:r w:rsidR="0020478D" w:rsidRPr="00EA5569">
        <w:t>D and their families</w:t>
      </w:r>
      <w:r w:rsidR="00EA5569">
        <w:t>.</w:t>
      </w:r>
      <w:r w:rsidR="0020478D" w:rsidRPr="00EA5569">
        <w:t xml:space="preserve"> </w:t>
      </w:r>
      <w:bookmarkStart w:id="178" w:name="_Hlk49256716"/>
    </w:p>
    <w:p w14:paraId="1A700F2B" w14:textId="77777777" w:rsidR="00E23DD4" w:rsidRDefault="00E23DD4" w:rsidP="00E23DD4">
      <w:pPr>
        <w:pStyle w:val="Heading2"/>
        <w:rPr>
          <w:rFonts w:eastAsia="SimSun"/>
        </w:rPr>
      </w:pPr>
      <w:r>
        <w:rPr>
          <w:rFonts w:eastAsia="SimSun"/>
        </w:rPr>
        <w:t>Princip</w:t>
      </w:r>
      <w:r w:rsidR="00CA1207">
        <w:rPr>
          <w:rFonts w:eastAsia="SimSun"/>
        </w:rPr>
        <w:t>al</w:t>
      </w:r>
      <w:r w:rsidR="00EA5569">
        <w:rPr>
          <w:rFonts w:eastAsia="SimSun"/>
        </w:rPr>
        <w:t xml:space="preserve"> </w:t>
      </w:r>
      <w:r w:rsidR="006E086B">
        <w:rPr>
          <w:rFonts w:eastAsia="SimSun"/>
        </w:rPr>
        <w:t>f</w:t>
      </w:r>
      <w:r>
        <w:rPr>
          <w:rFonts w:eastAsia="SimSun"/>
        </w:rPr>
        <w:t>indings</w:t>
      </w:r>
    </w:p>
    <w:p w14:paraId="5802B64B" w14:textId="3DF6A02C" w:rsidR="00324126" w:rsidRDefault="00324126" w:rsidP="00324126">
      <w:r>
        <w:rPr>
          <w:rFonts w:eastAsia="SimSun"/>
          <w:szCs w:val="24"/>
        </w:rPr>
        <w:t xml:space="preserve">Our study highlighted the significant burden experienced by both PwPD and their caregivers not only from falls, but from preventative measures to manage them.  </w:t>
      </w:r>
      <w:r w:rsidR="00A87D7A">
        <w:t>PwPD</w:t>
      </w:r>
      <w:r w:rsidR="00CB68B0">
        <w:t xml:space="preserve"> and caregivers need help in choosing </w:t>
      </w:r>
      <w:r w:rsidR="00993B56">
        <w:t xml:space="preserve">from </w:t>
      </w:r>
      <w:r w:rsidR="00CB68B0">
        <w:t xml:space="preserve">a range of strategies to manage falls including both those that enhance psychological wellbeing and those that reduce risk (where it is modifiable).  </w:t>
      </w:r>
      <w:r>
        <w:t xml:space="preserve">Whilst the significant role that caregivers play in the management of falls has been reported previously, the inclusion of PwPD with cognitive impairment and dementia in this study highlighted how the caregiver’s role further increased when </w:t>
      </w:r>
      <w:proofErr w:type="spellStart"/>
      <w:r>
        <w:t>PwPD</w:t>
      </w:r>
      <w:r w:rsidR="00E5505F">
        <w:t>’</w:t>
      </w:r>
      <w:r>
        <w:t>s</w:t>
      </w:r>
      <w:proofErr w:type="spellEnd"/>
      <w:r>
        <w:t xml:space="preserve"> cognition declined </w:t>
      </w:r>
      <w:del w:id="179" w:author="Banaby Large" w:date="2022-10-13T15:46:00Z">
        <w:r w:rsidR="009B2326" w:rsidRPr="009B2326" w:rsidDel="00FB0827">
          <w:rPr>
            <w:noProof/>
          </w:rPr>
          <w:delText>(</w:delText>
        </w:r>
      </w:del>
      <w:ins w:id="180" w:author="Banaby Large" w:date="2022-10-13T15:46:00Z">
        <w:r w:rsidR="00FB0827">
          <w:rPr>
            <w:noProof/>
          </w:rPr>
          <w:t>[</w:t>
        </w:r>
      </w:ins>
      <w:r w:rsidR="009B2326" w:rsidRPr="009B2326">
        <w:rPr>
          <w:noProof/>
        </w:rPr>
        <w:t>35,61</w:t>
      </w:r>
      <w:del w:id="181" w:author="Banaby Large" w:date="2022-10-13T15:46:00Z">
        <w:r w:rsidR="009B2326" w:rsidRPr="009B2326" w:rsidDel="00FB0827">
          <w:rPr>
            <w:noProof/>
          </w:rPr>
          <w:delText>)</w:delText>
        </w:r>
      </w:del>
      <w:ins w:id="182" w:author="Banaby Large" w:date="2022-10-13T15:46:00Z">
        <w:r w:rsidR="00FB0827">
          <w:rPr>
            <w:noProof/>
          </w:rPr>
          <w:t>]</w:t>
        </w:r>
      </w:ins>
      <w:r>
        <w:t xml:space="preserve">.  </w:t>
      </w:r>
      <w:r w:rsidRPr="001E35CB">
        <w:rPr>
          <w:rFonts w:eastAsia="SimSun"/>
          <w:szCs w:val="24"/>
        </w:rPr>
        <w:t>Falling often led to considerable transformation of the lives of PwP</w:t>
      </w:r>
      <w:r>
        <w:rPr>
          <w:rFonts w:eastAsia="SimSun"/>
          <w:szCs w:val="24"/>
        </w:rPr>
        <w:t>D</w:t>
      </w:r>
      <w:r w:rsidRPr="001E35CB">
        <w:rPr>
          <w:rFonts w:eastAsia="SimSun"/>
          <w:szCs w:val="24"/>
        </w:rPr>
        <w:t xml:space="preserve"> and caregivers</w:t>
      </w:r>
      <w:r>
        <w:rPr>
          <w:rFonts w:eastAsia="SimSun"/>
          <w:szCs w:val="24"/>
        </w:rPr>
        <w:t xml:space="preserve">, with </w:t>
      </w:r>
      <w:r w:rsidRPr="001E35CB">
        <w:rPr>
          <w:rFonts w:eastAsia="SimSun"/>
          <w:szCs w:val="24"/>
        </w:rPr>
        <w:t>detrimental effect</w:t>
      </w:r>
      <w:r>
        <w:rPr>
          <w:rFonts w:eastAsia="SimSun"/>
          <w:szCs w:val="24"/>
        </w:rPr>
        <w:t>s</w:t>
      </w:r>
      <w:r w:rsidRPr="001E35CB">
        <w:rPr>
          <w:rFonts w:eastAsia="SimSun"/>
          <w:szCs w:val="24"/>
        </w:rPr>
        <w:t xml:space="preserve"> on activities of daily livin</w:t>
      </w:r>
      <w:r>
        <w:rPr>
          <w:rFonts w:eastAsia="SimSun"/>
          <w:szCs w:val="24"/>
        </w:rPr>
        <w:t xml:space="preserve">g, </w:t>
      </w:r>
      <w:r w:rsidRPr="001E35CB">
        <w:rPr>
          <w:rFonts w:eastAsia="SimSun"/>
          <w:szCs w:val="24"/>
        </w:rPr>
        <w:t xml:space="preserve">independence and social isolation. </w:t>
      </w:r>
      <w:r>
        <w:rPr>
          <w:rFonts w:eastAsia="SimSun"/>
          <w:szCs w:val="24"/>
        </w:rPr>
        <w:t xml:space="preserve"> Whilst c</w:t>
      </w:r>
      <w:r>
        <w:t xml:space="preserve">aregivers often restricted the activity of PwPD, </w:t>
      </w:r>
      <w:r>
        <w:lastRenderedPageBreak/>
        <w:t xml:space="preserve">they rarely acknowledged risk of consequential muscle wasting or increased fear of falls </w:t>
      </w:r>
      <w:del w:id="183" w:author="Banaby Large" w:date="2022-10-13T15:46:00Z">
        <w:r w:rsidR="009B2326" w:rsidRPr="009B2326" w:rsidDel="00FB0827">
          <w:rPr>
            <w:rFonts w:eastAsia="SimSun"/>
            <w:noProof/>
            <w:szCs w:val="24"/>
          </w:rPr>
          <w:delText>(</w:delText>
        </w:r>
      </w:del>
      <w:ins w:id="184" w:author="Banaby Large" w:date="2022-10-13T15:46:00Z">
        <w:r w:rsidR="00FB0827">
          <w:rPr>
            <w:rFonts w:eastAsia="SimSun"/>
            <w:noProof/>
            <w:szCs w:val="24"/>
          </w:rPr>
          <w:t>[</w:t>
        </w:r>
      </w:ins>
      <w:r w:rsidR="009B2326" w:rsidRPr="009B2326">
        <w:rPr>
          <w:rFonts w:eastAsia="SimSun"/>
          <w:noProof/>
          <w:szCs w:val="24"/>
        </w:rPr>
        <w:t>12,62,63</w:t>
      </w:r>
      <w:del w:id="185" w:author="Banaby Large" w:date="2022-10-13T15:46:00Z">
        <w:r w:rsidR="009B2326" w:rsidRPr="009B2326" w:rsidDel="00FB0827">
          <w:rPr>
            <w:rFonts w:eastAsia="SimSun"/>
            <w:noProof/>
            <w:szCs w:val="24"/>
          </w:rPr>
          <w:delText>)</w:delText>
        </w:r>
      </w:del>
      <w:ins w:id="186" w:author="Banaby Large" w:date="2022-10-13T15:46:00Z">
        <w:r w:rsidR="00FB0827">
          <w:rPr>
            <w:rFonts w:eastAsia="SimSun"/>
            <w:noProof/>
            <w:szCs w:val="24"/>
          </w:rPr>
          <w:t>]</w:t>
        </w:r>
      </w:ins>
      <w:r>
        <w:rPr>
          <w:rFonts w:eastAsia="SimSun"/>
          <w:szCs w:val="24"/>
        </w:rPr>
        <w:t xml:space="preserve">.  PwPD who fall and their caregivers may benefit from interventions to help </w:t>
      </w:r>
      <w:r w:rsidR="00EA5569">
        <w:rPr>
          <w:rFonts w:eastAsia="SimSun"/>
          <w:szCs w:val="24"/>
        </w:rPr>
        <w:t>them</w:t>
      </w:r>
      <w:r>
        <w:rPr>
          <w:rFonts w:eastAsia="SimSun"/>
          <w:szCs w:val="24"/>
        </w:rPr>
        <w:t xml:space="preserve"> assess and risk manage situations to attain a balance between falls-related and restriction-related harms.</w:t>
      </w:r>
    </w:p>
    <w:p w14:paraId="7B1834A2" w14:textId="7E7A0795" w:rsidR="00E23DD4" w:rsidRPr="001E35CB" w:rsidRDefault="00E23DD4" w:rsidP="00E23DD4">
      <w:pPr>
        <w:rPr>
          <w:rFonts w:eastAsia="SimSun"/>
          <w:szCs w:val="24"/>
        </w:rPr>
      </w:pPr>
      <w:r w:rsidRPr="001E35CB">
        <w:rPr>
          <w:rFonts w:eastAsia="SimSun"/>
          <w:szCs w:val="24"/>
        </w:rPr>
        <w:t>PwP</w:t>
      </w:r>
      <w:r w:rsidR="00E5505F">
        <w:rPr>
          <w:rFonts w:eastAsia="SimSun"/>
          <w:szCs w:val="24"/>
        </w:rPr>
        <w:t>D</w:t>
      </w:r>
      <w:r w:rsidRPr="001E35CB">
        <w:rPr>
          <w:rFonts w:eastAsia="SimSun"/>
          <w:szCs w:val="24"/>
        </w:rPr>
        <w:t xml:space="preserve"> and caregivers highlighted awareness of the multitude of reasons for unsteadiness and falling in PD, as has been reported</w:t>
      </w:r>
      <w:r>
        <w:rPr>
          <w:rFonts w:eastAsia="SimSun"/>
          <w:szCs w:val="24"/>
        </w:rPr>
        <w:t xml:space="preserve"> in previous quantitative research</w:t>
      </w:r>
      <w:r w:rsidRPr="001E35CB">
        <w:rPr>
          <w:rFonts w:eastAsia="SimSun"/>
          <w:szCs w:val="24"/>
        </w:rPr>
        <w:t xml:space="preserve"> </w:t>
      </w:r>
      <w:del w:id="187" w:author="Banaby Large" w:date="2022-10-13T15:46:00Z">
        <w:r w:rsidR="009B2326" w:rsidRPr="009B2326" w:rsidDel="00FB0827">
          <w:rPr>
            <w:rFonts w:eastAsia="SimSun"/>
            <w:noProof/>
            <w:szCs w:val="24"/>
          </w:rPr>
          <w:delText>(</w:delText>
        </w:r>
      </w:del>
      <w:ins w:id="188" w:author="Banaby Large" w:date="2022-10-13T15:46:00Z">
        <w:r w:rsidR="00FB0827">
          <w:rPr>
            <w:rFonts w:eastAsia="SimSun"/>
            <w:noProof/>
            <w:szCs w:val="24"/>
          </w:rPr>
          <w:t>[</w:t>
        </w:r>
      </w:ins>
      <w:r w:rsidR="009B2326" w:rsidRPr="009B2326">
        <w:rPr>
          <w:rFonts w:eastAsia="SimSun"/>
          <w:noProof/>
          <w:szCs w:val="24"/>
        </w:rPr>
        <w:t>64</w:t>
      </w:r>
      <w:del w:id="189" w:author="Banaby Large" w:date="2022-10-13T15:46:00Z">
        <w:r w:rsidR="009B2326" w:rsidRPr="009B2326" w:rsidDel="00FB0827">
          <w:rPr>
            <w:rFonts w:eastAsia="SimSun"/>
            <w:noProof/>
            <w:szCs w:val="24"/>
          </w:rPr>
          <w:delText>)</w:delText>
        </w:r>
      </w:del>
      <w:ins w:id="190" w:author="Banaby Large" w:date="2022-10-13T15:46:00Z">
        <w:r w:rsidR="00FB0827">
          <w:rPr>
            <w:rFonts w:eastAsia="SimSun"/>
            <w:noProof/>
            <w:szCs w:val="24"/>
          </w:rPr>
          <w:t>]</w:t>
        </w:r>
      </w:ins>
      <w:r w:rsidRPr="001E35CB">
        <w:rPr>
          <w:rFonts w:eastAsia="SimSun"/>
          <w:szCs w:val="24"/>
        </w:rPr>
        <w:t>.</w:t>
      </w:r>
      <w:bookmarkEnd w:id="178"/>
      <w:r>
        <w:rPr>
          <w:rFonts w:eastAsia="SimSun"/>
          <w:szCs w:val="24"/>
        </w:rPr>
        <w:t xml:space="preserve">  </w:t>
      </w:r>
      <w:r w:rsidR="00672986">
        <w:rPr>
          <w:rFonts w:eastAsia="SimSun"/>
          <w:szCs w:val="24"/>
        </w:rPr>
        <w:t>C</w:t>
      </w:r>
      <w:r>
        <w:rPr>
          <w:rFonts w:eastAsia="SimSun"/>
          <w:szCs w:val="24"/>
        </w:rPr>
        <w:t>ontrasting previous research, most</w:t>
      </w:r>
      <w:r w:rsidRPr="001E35CB">
        <w:rPr>
          <w:rFonts w:eastAsia="SimSun"/>
          <w:szCs w:val="24"/>
        </w:rPr>
        <w:t xml:space="preserve"> participants reported that they had discussed falling with HCPs </w:t>
      </w:r>
      <w:del w:id="191" w:author="Banaby Large" w:date="2022-10-13T15:46:00Z">
        <w:r w:rsidR="009B2326" w:rsidRPr="009B2326" w:rsidDel="00FB0827">
          <w:rPr>
            <w:rFonts w:eastAsia="SimSun"/>
            <w:noProof/>
            <w:szCs w:val="24"/>
          </w:rPr>
          <w:delText>(</w:delText>
        </w:r>
      </w:del>
      <w:ins w:id="192" w:author="Banaby Large" w:date="2022-10-13T15:46:00Z">
        <w:r w:rsidR="00FB0827">
          <w:rPr>
            <w:rFonts w:eastAsia="SimSun"/>
            <w:noProof/>
            <w:szCs w:val="24"/>
          </w:rPr>
          <w:t>[</w:t>
        </w:r>
      </w:ins>
      <w:r w:rsidR="009B2326" w:rsidRPr="009B2326">
        <w:rPr>
          <w:rFonts w:eastAsia="SimSun"/>
          <w:noProof/>
          <w:szCs w:val="24"/>
        </w:rPr>
        <w:t>10,32,65</w:t>
      </w:r>
      <w:del w:id="193" w:author="Banaby Large" w:date="2022-10-13T15:46:00Z">
        <w:r w:rsidR="009B2326" w:rsidRPr="009B2326" w:rsidDel="00FB0827">
          <w:rPr>
            <w:rFonts w:eastAsia="SimSun"/>
            <w:noProof/>
            <w:szCs w:val="24"/>
          </w:rPr>
          <w:delText>)</w:delText>
        </w:r>
      </w:del>
      <w:ins w:id="194" w:author="Banaby Large" w:date="2022-10-13T15:46:00Z">
        <w:r w:rsidR="00FB0827">
          <w:rPr>
            <w:rFonts w:eastAsia="SimSun"/>
            <w:noProof/>
            <w:szCs w:val="24"/>
          </w:rPr>
          <w:t>]</w:t>
        </w:r>
      </w:ins>
      <w:r w:rsidRPr="001E35CB">
        <w:rPr>
          <w:rFonts w:eastAsia="SimSun"/>
          <w:szCs w:val="24"/>
        </w:rPr>
        <w:t xml:space="preserve">.  </w:t>
      </w:r>
      <w:r w:rsidR="00672986">
        <w:rPr>
          <w:rFonts w:eastAsia="SimSun"/>
          <w:szCs w:val="24"/>
        </w:rPr>
        <w:t xml:space="preserve">However, dyads described seeking to understand what caused falls and implementing mitigation strategies themselves often without timely support and guidance from HCPs.  </w:t>
      </w:r>
      <w:r w:rsidR="00F117E4">
        <w:rPr>
          <w:rFonts w:eastAsia="SimSun"/>
          <w:szCs w:val="24"/>
        </w:rPr>
        <w:t xml:space="preserve">They </w:t>
      </w:r>
      <w:r w:rsidR="00762BDE">
        <w:rPr>
          <w:rFonts w:eastAsia="SimSun"/>
          <w:szCs w:val="24"/>
        </w:rPr>
        <w:t>also</w:t>
      </w:r>
      <w:r w:rsidR="006E086B">
        <w:rPr>
          <w:rFonts w:eastAsia="SimSun"/>
          <w:szCs w:val="24"/>
        </w:rPr>
        <w:t xml:space="preserve"> independently </w:t>
      </w:r>
      <w:r w:rsidR="00CB68B0">
        <w:rPr>
          <w:rFonts w:eastAsia="SimSun"/>
          <w:szCs w:val="24"/>
        </w:rPr>
        <w:t>adopted a number of coping strategies to manage falls, which appeared to improve their psychological wellbeing in the face of threat of falls</w:t>
      </w:r>
      <w:r w:rsidR="006E086B">
        <w:rPr>
          <w:rFonts w:eastAsia="SimSun"/>
          <w:szCs w:val="24"/>
        </w:rPr>
        <w:t xml:space="preserve">.  These included acceptance and normalisation but also use of distraction, avoidance and humour.  However, </w:t>
      </w:r>
      <w:r w:rsidR="00CB68B0">
        <w:rPr>
          <w:rFonts w:eastAsia="SimSun"/>
          <w:szCs w:val="24"/>
        </w:rPr>
        <w:t>th</w:t>
      </w:r>
      <w:r w:rsidR="006E086B">
        <w:rPr>
          <w:rFonts w:eastAsia="SimSun"/>
          <w:szCs w:val="24"/>
        </w:rPr>
        <w:t>ese approaches could potentially</w:t>
      </w:r>
      <w:r w:rsidR="00CB68B0">
        <w:rPr>
          <w:rFonts w:eastAsia="SimSun"/>
          <w:szCs w:val="24"/>
        </w:rPr>
        <w:t xml:space="preserve"> le</w:t>
      </w:r>
      <w:r w:rsidR="006E086B">
        <w:rPr>
          <w:rFonts w:eastAsia="SimSun"/>
          <w:szCs w:val="24"/>
        </w:rPr>
        <w:t>a</w:t>
      </w:r>
      <w:r w:rsidR="00CB68B0">
        <w:rPr>
          <w:rFonts w:eastAsia="SimSun"/>
          <w:szCs w:val="24"/>
        </w:rPr>
        <w:t xml:space="preserve">d to a lack of attention to risk and missed opportunities to make helpful practical adjustments and share difficulties with HCPs.  Dyads need help in choosing a range of strategies to manage falls including both those that enhance psychological wellbeing and those that reduce risk (where it is modifiable). </w:t>
      </w:r>
    </w:p>
    <w:p w14:paraId="6AA81F70" w14:textId="519F30EC" w:rsidR="00672986" w:rsidRDefault="004C5F1D" w:rsidP="00672986">
      <w:r>
        <w:rPr>
          <w:rFonts w:eastAsia="SimSun"/>
          <w:szCs w:val="24"/>
        </w:rPr>
        <w:t xml:space="preserve">Dyads </w:t>
      </w:r>
      <w:r w:rsidR="00324126">
        <w:rPr>
          <w:rFonts w:eastAsia="SimSun"/>
          <w:szCs w:val="24"/>
        </w:rPr>
        <w:t>often</w:t>
      </w:r>
      <w:r w:rsidR="00324126" w:rsidRPr="001E35CB">
        <w:rPr>
          <w:rFonts w:eastAsia="SimSun"/>
          <w:szCs w:val="24"/>
        </w:rPr>
        <w:t xml:space="preserve"> reported </w:t>
      </w:r>
      <w:r w:rsidR="00324126">
        <w:rPr>
          <w:rFonts w:eastAsia="SimSun"/>
          <w:szCs w:val="24"/>
        </w:rPr>
        <w:t>that</w:t>
      </w:r>
      <w:r w:rsidR="00324126" w:rsidRPr="001E35CB">
        <w:rPr>
          <w:rFonts w:eastAsia="SimSun"/>
          <w:szCs w:val="24"/>
        </w:rPr>
        <w:t xml:space="preserve"> falls-based information</w:t>
      </w:r>
      <w:r w:rsidR="00324126">
        <w:rPr>
          <w:rFonts w:eastAsia="SimSun"/>
          <w:szCs w:val="24"/>
        </w:rPr>
        <w:t xml:space="preserve"> was not available or was not remembered and was not relevant</w:t>
      </w:r>
      <w:r w:rsidR="00324126">
        <w:t>.</w:t>
      </w:r>
      <w:r w:rsidR="00EA5569">
        <w:t xml:space="preserve">  </w:t>
      </w:r>
      <w:r w:rsidR="00E23DD4">
        <w:t xml:space="preserve">Previous research has highlighted </w:t>
      </w:r>
      <w:proofErr w:type="gramStart"/>
      <w:r w:rsidR="00E23DD4">
        <w:t>that nurses</w:t>
      </w:r>
      <w:proofErr w:type="gramEnd"/>
      <w:r w:rsidR="00E23DD4">
        <w:t xml:space="preserve"> can act as mediators in explaining information to patients to facilitate patient-centred care and shared decision making </w:t>
      </w:r>
      <w:del w:id="195" w:author="Banaby Large" w:date="2022-10-13T15:46:00Z">
        <w:r w:rsidR="009B2326" w:rsidRPr="009B2326" w:rsidDel="00FB0827">
          <w:rPr>
            <w:noProof/>
          </w:rPr>
          <w:delText>(</w:delText>
        </w:r>
      </w:del>
      <w:ins w:id="196" w:author="Banaby Large" w:date="2022-10-13T15:46:00Z">
        <w:r w:rsidR="00FB0827">
          <w:rPr>
            <w:noProof/>
          </w:rPr>
          <w:t>[</w:t>
        </w:r>
      </w:ins>
      <w:r w:rsidR="009B2326" w:rsidRPr="009B2326">
        <w:rPr>
          <w:noProof/>
        </w:rPr>
        <w:t>66</w:t>
      </w:r>
      <w:del w:id="197" w:author="Banaby Large" w:date="2022-10-13T15:46:00Z">
        <w:r w:rsidR="009B2326" w:rsidRPr="009B2326" w:rsidDel="00FB0827">
          <w:rPr>
            <w:noProof/>
          </w:rPr>
          <w:delText>)</w:delText>
        </w:r>
      </w:del>
      <w:ins w:id="198" w:author="Banaby Large" w:date="2022-10-13T15:46:00Z">
        <w:r w:rsidR="00FB0827">
          <w:rPr>
            <w:noProof/>
          </w:rPr>
          <w:t>]</w:t>
        </w:r>
      </w:ins>
      <w:r w:rsidR="00E23DD4">
        <w:t>.  However, in this study, m</w:t>
      </w:r>
      <w:r w:rsidR="00E23DD4" w:rsidRPr="001E35CB">
        <w:rPr>
          <w:rFonts w:eastAsia="SimSun"/>
          <w:szCs w:val="24"/>
        </w:rPr>
        <w:t xml:space="preserve">ost participants were </w:t>
      </w:r>
      <w:r w:rsidR="00E23DD4">
        <w:rPr>
          <w:rFonts w:eastAsia="SimSun"/>
          <w:szCs w:val="24"/>
        </w:rPr>
        <w:t>unsure</w:t>
      </w:r>
      <w:r w:rsidR="00E23DD4" w:rsidRPr="001E35CB">
        <w:rPr>
          <w:rFonts w:eastAsia="SimSun"/>
          <w:szCs w:val="24"/>
        </w:rPr>
        <w:t xml:space="preserve"> </w:t>
      </w:r>
      <w:r w:rsidR="00E23DD4">
        <w:rPr>
          <w:rFonts w:eastAsia="SimSun"/>
          <w:szCs w:val="24"/>
        </w:rPr>
        <w:t>of</w:t>
      </w:r>
      <w:r w:rsidR="00E23DD4" w:rsidRPr="001E35CB">
        <w:rPr>
          <w:rFonts w:eastAsia="SimSun"/>
          <w:szCs w:val="24"/>
        </w:rPr>
        <w:t xml:space="preserve"> HCPs</w:t>
      </w:r>
      <w:r w:rsidR="00E23DD4">
        <w:rPr>
          <w:rFonts w:eastAsia="SimSun"/>
          <w:szCs w:val="24"/>
        </w:rPr>
        <w:t>’ roles in falls management and commonly perceived that</w:t>
      </w:r>
      <w:r w:rsidR="0044531C">
        <w:rPr>
          <w:rFonts w:eastAsia="SimSun"/>
          <w:szCs w:val="24"/>
        </w:rPr>
        <w:t xml:space="preserve"> their</w:t>
      </w:r>
      <w:r w:rsidR="00E23DD4" w:rsidRPr="001E35CB">
        <w:rPr>
          <w:rFonts w:eastAsia="SimSun"/>
          <w:szCs w:val="24"/>
        </w:rPr>
        <w:t xml:space="preserve"> role was medicines management or finding a cure for PD.</w:t>
      </w:r>
      <w:r w:rsidR="00E23DD4">
        <w:rPr>
          <w:rFonts w:eastAsia="SimSun"/>
          <w:szCs w:val="24"/>
        </w:rPr>
        <w:t xml:space="preserve">  </w:t>
      </w:r>
      <w:r w:rsidR="00E23DD4" w:rsidRPr="00081D3F">
        <w:t>Misperceptions held by PwPD of HCPs</w:t>
      </w:r>
      <w:r w:rsidR="00204171">
        <w:t>’</w:t>
      </w:r>
      <w:r w:rsidR="00E23DD4" w:rsidRPr="00081D3F">
        <w:t xml:space="preserve"> roles has previously been highlighted as a barrier to PwP</w:t>
      </w:r>
      <w:r w:rsidR="00BA2E5A">
        <w:t>D</w:t>
      </w:r>
      <w:r w:rsidR="00E23DD4" w:rsidRPr="00081D3F">
        <w:t xml:space="preserve"> accessing specialist palliative care</w:t>
      </w:r>
      <w:r w:rsidR="00E23DD4">
        <w:t xml:space="preserve"> </w:t>
      </w:r>
      <w:del w:id="199" w:author="Banaby Large" w:date="2022-10-13T15:46:00Z">
        <w:r w:rsidR="009B2326" w:rsidRPr="009B2326" w:rsidDel="00FB0827">
          <w:rPr>
            <w:noProof/>
          </w:rPr>
          <w:delText>(</w:delText>
        </w:r>
      </w:del>
      <w:ins w:id="200" w:author="Banaby Large" w:date="2022-10-13T15:46:00Z">
        <w:r w:rsidR="00FB0827">
          <w:rPr>
            <w:noProof/>
          </w:rPr>
          <w:t>[</w:t>
        </w:r>
      </w:ins>
      <w:r w:rsidR="009B2326" w:rsidRPr="009B2326">
        <w:rPr>
          <w:noProof/>
        </w:rPr>
        <w:t>67</w:t>
      </w:r>
      <w:del w:id="201" w:author="Banaby Large" w:date="2022-10-13T15:46:00Z">
        <w:r w:rsidR="009B2326" w:rsidRPr="009B2326" w:rsidDel="00FB0827">
          <w:rPr>
            <w:noProof/>
          </w:rPr>
          <w:delText>)</w:delText>
        </w:r>
      </w:del>
      <w:ins w:id="202" w:author="Banaby Large" w:date="2022-10-13T15:46:00Z">
        <w:r w:rsidR="00FB0827">
          <w:rPr>
            <w:noProof/>
          </w:rPr>
          <w:t>]</w:t>
        </w:r>
      </w:ins>
      <w:r w:rsidR="00E23DD4">
        <w:t xml:space="preserve">. </w:t>
      </w:r>
      <w:r w:rsidR="00E23DD4">
        <w:rPr>
          <w:rFonts w:eastAsia="SimSun"/>
          <w:szCs w:val="24"/>
        </w:rPr>
        <w:t xml:space="preserve"> </w:t>
      </w:r>
      <w:r w:rsidR="00E23DD4">
        <w:t xml:space="preserve">Caregivers placed physical risk upon themselves, and </w:t>
      </w:r>
      <w:r w:rsidR="00CA4B52">
        <w:t xml:space="preserve">our study highlighted </w:t>
      </w:r>
      <w:proofErr w:type="gramStart"/>
      <w:r w:rsidR="00CA4B52">
        <w:t>that caregivers</w:t>
      </w:r>
      <w:proofErr w:type="gramEnd"/>
      <w:r w:rsidR="00CA4B52">
        <w:t xml:space="preserve"> did not feel that falls management was a paramedic’s role:</w:t>
      </w:r>
      <w:r w:rsidR="00E23DD4">
        <w:t xml:space="preserve"> reluctan</w:t>
      </w:r>
      <w:r w:rsidR="00CA4B52">
        <w:t>ce</w:t>
      </w:r>
      <w:r w:rsidR="00E23DD4">
        <w:t xml:space="preserve"> to ask for support from HCPs has been reported </w:t>
      </w:r>
      <w:r w:rsidR="00D52103">
        <w:t>elsewhere</w:t>
      </w:r>
      <w:r w:rsidR="00E23DD4">
        <w:t xml:space="preserve"> </w:t>
      </w:r>
      <w:del w:id="203" w:author="Banaby Large" w:date="2022-10-13T15:46:00Z">
        <w:r w:rsidR="009B2326" w:rsidRPr="009B2326" w:rsidDel="00FB0827">
          <w:rPr>
            <w:noProof/>
          </w:rPr>
          <w:delText>(</w:delText>
        </w:r>
      </w:del>
      <w:ins w:id="204" w:author="Banaby Large" w:date="2022-10-13T15:46:00Z">
        <w:r w:rsidR="00FB0827">
          <w:rPr>
            <w:noProof/>
          </w:rPr>
          <w:t>[</w:t>
        </w:r>
      </w:ins>
      <w:r w:rsidR="009B2326" w:rsidRPr="009B2326">
        <w:rPr>
          <w:noProof/>
        </w:rPr>
        <w:t>35,61</w:t>
      </w:r>
      <w:del w:id="205" w:author="Banaby Large" w:date="2022-10-13T15:47:00Z">
        <w:r w:rsidR="009B2326" w:rsidRPr="009B2326" w:rsidDel="00FB0827">
          <w:rPr>
            <w:noProof/>
          </w:rPr>
          <w:delText>)</w:delText>
        </w:r>
      </w:del>
      <w:ins w:id="206" w:author="Banaby Large" w:date="2022-10-13T15:47:00Z">
        <w:r w:rsidR="00FB0827">
          <w:rPr>
            <w:noProof/>
          </w:rPr>
          <w:t>]</w:t>
        </w:r>
      </w:ins>
      <w:r w:rsidR="00E23DD4">
        <w:t>.  This finding may in part be explained by advancing participant age</w:t>
      </w:r>
      <w:r w:rsidR="00D52103">
        <w:t xml:space="preserve">; whilst not identified in </w:t>
      </w:r>
      <w:r w:rsidR="00204171">
        <w:t>our study</w:t>
      </w:r>
      <w:r w:rsidR="00D52103">
        <w:t>, o</w:t>
      </w:r>
      <w:r w:rsidR="00E23DD4">
        <w:t>lder individuals</w:t>
      </w:r>
      <w:r w:rsidR="00D52103">
        <w:t xml:space="preserve"> </w:t>
      </w:r>
      <w:r w:rsidR="00D52103">
        <w:lastRenderedPageBreak/>
        <w:t xml:space="preserve">have previously </w:t>
      </w:r>
      <w:r w:rsidR="00204171">
        <w:t xml:space="preserve">described </w:t>
      </w:r>
      <w:r w:rsidR="00E23DD4">
        <w:t>HCPs a</w:t>
      </w:r>
      <w:r w:rsidR="00204171">
        <w:t>s</w:t>
      </w:r>
      <w:r w:rsidR="00D52103">
        <w:t xml:space="preserve"> </w:t>
      </w:r>
      <w:r w:rsidR="00E23DD4">
        <w:t>authoritative figures who are not to be questioned</w:t>
      </w:r>
      <w:r w:rsidR="00D52103">
        <w:t xml:space="preserve"> </w:t>
      </w:r>
      <w:del w:id="207" w:author="Banaby Large" w:date="2022-10-13T15:47:00Z">
        <w:r w:rsidR="009B2326" w:rsidRPr="009B2326" w:rsidDel="00FB0827">
          <w:rPr>
            <w:noProof/>
          </w:rPr>
          <w:delText>(</w:delText>
        </w:r>
      </w:del>
      <w:ins w:id="208" w:author="Banaby Large" w:date="2022-10-13T15:47:00Z">
        <w:r w:rsidR="00FB0827">
          <w:rPr>
            <w:noProof/>
          </w:rPr>
          <w:t>[</w:t>
        </w:r>
      </w:ins>
      <w:r w:rsidR="009B2326" w:rsidRPr="009B2326">
        <w:rPr>
          <w:noProof/>
        </w:rPr>
        <w:t>66,68</w:t>
      </w:r>
      <w:del w:id="209" w:author="Banaby Large" w:date="2022-10-13T15:47:00Z">
        <w:r w:rsidR="009B2326" w:rsidRPr="009B2326" w:rsidDel="00FB0827">
          <w:rPr>
            <w:noProof/>
          </w:rPr>
          <w:delText>)</w:delText>
        </w:r>
      </w:del>
      <w:ins w:id="210" w:author="Banaby Large" w:date="2022-10-13T15:47:00Z">
        <w:r w:rsidR="00FB0827">
          <w:rPr>
            <w:noProof/>
          </w:rPr>
          <w:t>]</w:t>
        </w:r>
      </w:ins>
      <w:r w:rsidR="00E23DD4">
        <w:t xml:space="preserve">.  </w:t>
      </w:r>
      <w:r w:rsidR="00324126">
        <w:t xml:space="preserve">HCPs should seek to provide dyads with falls-information at a time when it is deemed relevant, to enhance the likelihood of it being read and facilitate shared-decision making.  </w:t>
      </w:r>
      <w:r w:rsidR="00672986">
        <w:t xml:space="preserve">Dyads </w:t>
      </w:r>
      <w:r w:rsidR="00324126">
        <w:t>require</w:t>
      </w:r>
      <w:r w:rsidR="00672986">
        <w:t xml:space="preserve"> </w:t>
      </w:r>
      <w:r w:rsidR="009B5264">
        <w:t>information</w:t>
      </w:r>
      <w:r w:rsidR="00672986">
        <w:t xml:space="preserve"> about different </w:t>
      </w:r>
      <w:r w:rsidR="00D52103">
        <w:t>HCP’s roles</w:t>
      </w:r>
      <w:r w:rsidR="00672986">
        <w:t>,</w:t>
      </w:r>
      <w:r w:rsidR="00CA4B52">
        <w:t xml:space="preserve"> reassurance</w:t>
      </w:r>
      <w:r w:rsidR="00672986">
        <w:t xml:space="preserve"> that help</w:t>
      </w:r>
      <w:r w:rsidR="00324126">
        <w:t>-seeking is legitimate and support in planning for who to contact and when.</w:t>
      </w:r>
    </w:p>
    <w:p w14:paraId="4ECAFDCD" w14:textId="17DCC264" w:rsidR="009B5264" w:rsidRDefault="00E23DD4" w:rsidP="00BA567B">
      <w:pPr>
        <w:rPr>
          <w:rFonts w:eastAsia="SimSun"/>
        </w:rPr>
      </w:pPr>
      <w:r w:rsidRPr="002142D3">
        <w:t xml:space="preserve">Many participants described difficulties accessing healthcare to meet their needs.  Common difficulties included limited appointment frequency and duration, poor communication between HCPs and long waiting times for referrals between HCPs, all of which have been reported previously in PD, but not specific to falls </w:t>
      </w:r>
      <w:del w:id="211" w:author="Banaby Large" w:date="2022-10-13T15:47:00Z">
        <w:r w:rsidR="009B2326" w:rsidRPr="009B2326" w:rsidDel="00FB0827">
          <w:rPr>
            <w:noProof/>
          </w:rPr>
          <w:delText>(</w:delText>
        </w:r>
      </w:del>
      <w:ins w:id="212" w:author="Banaby Large" w:date="2022-10-13T15:47:00Z">
        <w:r w:rsidR="00FB0827">
          <w:rPr>
            <w:noProof/>
          </w:rPr>
          <w:t>[</w:t>
        </w:r>
      </w:ins>
      <w:r w:rsidR="009B2326" w:rsidRPr="009B2326">
        <w:rPr>
          <w:noProof/>
        </w:rPr>
        <w:t>65,67,69</w:t>
      </w:r>
      <w:del w:id="213" w:author="Banaby Large" w:date="2022-10-13T15:47:00Z">
        <w:r w:rsidR="009B2326" w:rsidRPr="009B2326" w:rsidDel="00FB0827">
          <w:rPr>
            <w:noProof/>
          </w:rPr>
          <w:delText>)</w:delText>
        </w:r>
      </w:del>
      <w:ins w:id="214" w:author="Banaby Large" w:date="2022-10-13T15:47:00Z">
        <w:r w:rsidR="00FB0827">
          <w:rPr>
            <w:noProof/>
          </w:rPr>
          <w:t>]</w:t>
        </w:r>
      </w:ins>
      <w:r w:rsidRPr="002142D3">
        <w:t>.  Paid support was not always able to meet PwPD’s individualised needs</w:t>
      </w:r>
      <w:r w:rsidR="00BA2E5A">
        <w:t xml:space="preserve">, </w:t>
      </w:r>
      <w:r w:rsidR="00DC4060">
        <w:t>particularly PwPD with cognitive impairment/ dementia</w:t>
      </w:r>
      <w:r w:rsidRPr="002142D3">
        <w:t>, leaving caregivers no option but to struggle on regardless.  PwPD and caregivers frequently presented as a team</w:t>
      </w:r>
      <w:r w:rsidRPr="002142D3">
        <w:rPr>
          <w:rFonts w:eastAsia="SimSun"/>
        </w:rPr>
        <w:t xml:space="preserve"> and worked together to navigate falls and falls management</w:t>
      </w:r>
      <w:r w:rsidRPr="002142D3">
        <w:t xml:space="preserve">.  </w:t>
      </w:r>
      <w:r w:rsidR="009F12AA">
        <w:t xml:space="preserve">Whilst the </w:t>
      </w:r>
      <w:r w:rsidR="00E70B46">
        <w:t xml:space="preserve">shifts of roles and responsibilities in dyads and the </w:t>
      </w:r>
      <w:r w:rsidR="009F12AA">
        <w:t>transition of spouse to caregiver has been reported previously, t</w:t>
      </w:r>
      <w:r w:rsidR="00CA4B52">
        <w:rPr>
          <w:rFonts w:eastAsia="SimSun"/>
        </w:rPr>
        <w:t>he inclusion of</w:t>
      </w:r>
      <w:r>
        <w:rPr>
          <w:rFonts w:eastAsia="SimSun"/>
        </w:rPr>
        <w:t xml:space="preserve"> PwPD with and without </w:t>
      </w:r>
      <w:r w:rsidRPr="002142D3">
        <w:rPr>
          <w:rFonts w:eastAsia="SimSun"/>
        </w:rPr>
        <w:t>cognitive impairment/ dementia</w:t>
      </w:r>
      <w:r>
        <w:rPr>
          <w:rFonts w:eastAsia="SimSun"/>
        </w:rPr>
        <w:t xml:space="preserve"> in our study illustrated that with disease progression and cognitive decline the </w:t>
      </w:r>
      <w:r w:rsidRPr="002142D3">
        <w:rPr>
          <w:rFonts w:eastAsia="SimSun"/>
        </w:rPr>
        <w:t>caregiver’s role dominate</w:t>
      </w:r>
      <w:r>
        <w:rPr>
          <w:rFonts w:eastAsia="SimSun"/>
        </w:rPr>
        <w:t xml:space="preserve">s </w:t>
      </w:r>
      <w:del w:id="215" w:author="Banaby Large" w:date="2022-10-13T15:47:00Z">
        <w:r w:rsidRPr="00E23DD4" w:rsidDel="00F54C59">
          <w:rPr>
            <w:rFonts w:eastAsia="SimSun"/>
            <w:noProof/>
          </w:rPr>
          <w:delText>(</w:delText>
        </w:r>
      </w:del>
      <w:ins w:id="216" w:author="Banaby Large" w:date="2022-10-13T15:47:00Z">
        <w:r w:rsidR="00F54C59">
          <w:rPr>
            <w:rFonts w:eastAsia="SimSun"/>
            <w:noProof/>
          </w:rPr>
          <w:t>[</w:t>
        </w:r>
      </w:ins>
      <w:r w:rsidRPr="00E23DD4">
        <w:rPr>
          <w:rFonts w:eastAsia="SimSun"/>
          <w:noProof/>
        </w:rPr>
        <w:t>53</w:t>
      </w:r>
      <w:del w:id="217" w:author="Banaby Large" w:date="2022-10-13T15:47:00Z">
        <w:r w:rsidRPr="00E23DD4" w:rsidDel="00F54C59">
          <w:rPr>
            <w:rFonts w:eastAsia="SimSun"/>
            <w:noProof/>
          </w:rPr>
          <w:delText>)</w:delText>
        </w:r>
      </w:del>
      <w:ins w:id="218" w:author="Banaby Large" w:date="2022-10-13T15:47:00Z">
        <w:r w:rsidR="00F54C59">
          <w:rPr>
            <w:rFonts w:eastAsia="SimSun"/>
            <w:noProof/>
          </w:rPr>
          <w:t>]</w:t>
        </w:r>
      </w:ins>
      <w:r>
        <w:rPr>
          <w:rFonts w:eastAsia="SimSun"/>
        </w:rPr>
        <w:t xml:space="preserve">.  </w:t>
      </w:r>
      <w:r w:rsidR="00BB6BDE">
        <w:rPr>
          <w:rFonts w:eastAsia="SimSun"/>
        </w:rPr>
        <w:t xml:space="preserve"> </w:t>
      </w:r>
    </w:p>
    <w:p w14:paraId="5C7793D0" w14:textId="7A721E3F" w:rsidR="00BA567B" w:rsidRDefault="00D149F1" w:rsidP="00BA567B">
      <w:r>
        <w:t xml:space="preserve">Dyads displayed variety in their experiences and unmet needs for successful falls management. </w:t>
      </w:r>
      <w:r w:rsidR="00860DFA">
        <w:t xml:space="preserve">Previous research has identified that the provision of relevant, patient-centred information can enhance empowerment and engagement of patients without PD to make informed decisions about their treatment goals and preferences </w:t>
      </w:r>
      <w:del w:id="219" w:author="Banaby Large" w:date="2022-10-13T15:47:00Z">
        <w:r w:rsidR="009B2326" w:rsidRPr="009B2326" w:rsidDel="00F54C59">
          <w:rPr>
            <w:noProof/>
          </w:rPr>
          <w:delText>(</w:delText>
        </w:r>
      </w:del>
      <w:ins w:id="220" w:author="Banaby Large" w:date="2022-10-13T15:47:00Z">
        <w:r w:rsidR="00F54C59">
          <w:rPr>
            <w:noProof/>
          </w:rPr>
          <w:t>[</w:t>
        </w:r>
      </w:ins>
      <w:r w:rsidR="009B2326" w:rsidRPr="009B2326">
        <w:rPr>
          <w:noProof/>
        </w:rPr>
        <w:t>66,70–72</w:t>
      </w:r>
      <w:del w:id="221" w:author="Banaby Large" w:date="2022-10-13T15:47:00Z">
        <w:r w:rsidR="009B2326" w:rsidRPr="009B2326" w:rsidDel="00F54C59">
          <w:rPr>
            <w:noProof/>
          </w:rPr>
          <w:delText>)</w:delText>
        </w:r>
      </w:del>
      <w:ins w:id="222" w:author="Banaby Large" w:date="2022-10-13T15:47:00Z">
        <w:r w:rsidR="00F54C59">
          <w:rPr>
            <w:noProof/>
          </w:rPr>
          <w:t>]</w:t>
        </w:r>
      </w:ins>
      <w:r w:rsidR="00860DFA">
        <w:t>.</w:t>
      </w:r>
      <w:r w:rsidR="0077585F">
        <w:t xml:space="preserve">  </w:t>
      </w:r>
      <w:r w:rsidR="00DC4060">
        <w:t xml:space="preserve">In this study, cognitive impairment/ dementia was associated with additional fall risk, as has been described previously </w:t>
      </w:r>
      <w:del w:id="223" w:author="Banaby Large" w:date="2022-10-13T15:47:00Z">
        <w:r w:rsidR="00DC4060" w:rsidRPr="009003FE" w:rsidDel="00F54C59">
          <w:rPr>
            <w:noProof/>
          </w:rPr>
          <w:delText>(</w:delText>
        </w:r>
      </w:del>
      <w:ins w:id="224" w:author="Banaby Large" w:date="2022-10-13T15:47:00Z">
        <w:r w:rsidR="00F54C59">
          <w:rPr>
            <w:noProof/>
          </w:rPr>
          <w:t>[</w:t>
        </w:r>
      </w:ins>
      <w:r w:rsidR="00DC4060" w:rsidRPr="009003FE">
        <w:rPr>
          <w:noProof/>
        </w:rPr>
        <w:t>10,11</w:t>
      </w:r>
      <w:del w:id="225" w:author="Banaby Large" w:date="2022-10-13T15:47:00Z">
        <w:r w:rsidR="00DC4060" w:rsidRPr="009003FE" w:rsidDel="00F54C59">
          <w:rPr>
            <w:noProof/>
          </w:rPr>
          <w:delText>)</w:delText>
        </w:r>
      </w:del>
      <w:ins w:id="226" w:author="Banaby Large" w:date="2022-10-13T15:47:00Z">
        <w:r w:rsidR="00F54C59">
          <w:rPr>
            <w:noProof/>
          </w:rPr>
          <w:t>]</w:t>
        </w:r>
      </w:ins>
      <w:r w:rsidR="00DC4060">
        <w:t>.  Elsewhere, i</w:t>
      </w:r>
      <w:r w:rsidR="00BB6BDE">
        <w:t xml:space="preserve">ndividuals </w:t>
      </w:r>
      <w:r w:rsidR="00305536">
        <w:t xml:space="preserve">with cognitive impairment but </w:t>
      </w:r>
      <w:r w:rsidR="00BB6BDE">
        <w:t>without PD have describ</w:t>
      </w:r>
      <w:r w:rsidR="00BB6BDE" w:rsidRPr="00CC1415">
        <w:t>ed f</w:t>
      </w:r>
      <w:r w:rsidR="00BB6BDE" w:rsidRPr="00CC1415">
        <w:rPr>
          <w:rFonts w:eastAsia="SimSun"/>
          <w:szCs w:val="24"/>
        </w:rPr>
        <w:t xml:space="preserve">alls prevention advice as irrelevant, </w:t>
      </w:r>
      <w:r w:rsidR="00FD1BBF">
        <w:rPr>
          <w:rFonts w:eastAsia="SimSun"/>
          <w:szCs w:val="24"/>
        </w:rPr>
        <w:t>and</w:t>
      </w:r>
      <w:r w:rsidR="00BB6BDE" w:rsidRPr="00CC1415">
        <w:rPr>
          <w:rFonts w:eastAsia="SimSun"/>
          <w:szCs w:val="24"/>
        </w:rPr>
        <w:t xml:space="preserve"> </w:t>
      </w:r>
      <w:r w:rsidR="00FD1BBF">
        <w:rPr>
          <w:rFonts w:eastAsia="SimSun"/>
          <w:szCs w:val="24"/>
        </w:rPr>
        <w:t xml:space="preserve">their </w:t>
      </w:r>
      <w:r w:rsidR="00BB6BDE" w:rsidRPr="00CC1415">
        <w:rPr>
          <w:rFonts w:eastAsia="SimSun"/>
          <w:szCs w:val="24"/>
        </w:rPr>
        <w:t xml:space="preserve">caregivers </w:t>
      </w:r>
      <w:r w:rsidR="00BB6BDE" w:rsidRPr="00CC1415">
        <w:t>have described greater concern about falls than the individual who falls</w:t>
      </w:r>
      <w:r w:rsidR="009B5264">
        <w:rPr>
          <w:rFonts w:eastAsia="SimSun"/>
          <w:szCs w:val="24"/>
        </w:rPr>
        <w:t xml:space="preserve"> </w:t>
      </w:r>
      <w:del w:id="227" w:author="Banaby Large" w:date="2022-10-13T15:47:00Z">
        <w:r w:rsidR="00BB6BDE" w:rsidRPr="00CC1415" w:rsidDel="00F54C59">
          <w:rPr>
            <w:rFonts w:eastAsia="SimSun"/>
            <w:noProof/>
            <w:szCs w:val="24"/>
          </w:rPr>
          <w:delText>(</w:delText>
        </w:r>
      </w:del>
      <w:ins w:id="228" w:author="Banaby Large" w:date="2022-10-13T15:47:00Z">
        <w:r w:rsidR="00F54C59">
          <w:rPr>
            <w:rFonts w:eastAsia="SimSun"/>
            <w:noProof/>
            <w:szCs w:val="24"/>
          </w:rPr>
          <w:t>[</w:t>
        </w:r>
      </w:ins>
      <w:r w:rsidR="00BB6BDE" w:rsidRPr="00CC1415">
        <w:rPr>
          <w:rFonts w:eastAsia="SimSun"/>
          <w:noProof/>
          <w:szCs w:val="24"/>
        </w:rPr>
        <w:t>24</w:t>
      </w:r>
      <w:del w:id="229" w:author="Banaby Large" w:date="2022-10-13T15:47:00Z">
        <w:r w:rsidR="00BB6BDE" w:rsidRPr="00CC1415" w:rsidDel="00F54C59">
          <w:rPr>
            <w:rFonts w:eastAsia="SimSun"/>
            <w:noProof/>
            <w:szCs w:val="24"/>
          </w:rPr>
          <w:delText>)</w:delText>
        </w:r>
      </w:del>
      <w:ins w:id="230" w:author="Banaby Large" w:date="2022-10-13T15:47:00Z">
        <w:r w:rsidR="00F54C59">
          <w:rPr>
            <w:rFonts w:eastAsia="SimSun"/>
            <w:noProof/>
            <w:szCs w:val="24"/>
          </w:rPr>
          <w:t>]</w:t>
        </w:r>
      </w:ins>
      <w:r w:rsidR="00BB6BDE" w:rsidRPr="00CC1415">
        <w:rPr>
          <w:rFonts w:eastAsia="SimSun"/>
          <w:szCs w:val="24"/>
        </w:rPr>
        <w:t>.</w:t>
      </w:r>
      <w:r w:rsidR="00CC1415" w:rsidRPr="00CC1415">
        <w:t xml:space="preserve"> </w:t>
      </w:r>
      <w:r w:rsidR="00DC4060">
        <w:t xml:space="preserve"> Our study built upon this concept; caregivers of PwPD with </w:t>
      </w:r>
      <w:r w:rsidR="00CC1415">
        <w:t xml:space="preserve">cognitive </w:t>
      </w:r>
      <w:r w:rsidR="00DC4060">
        <w:t>impairment/dementia described how they had instigated</w:t>
      </w:r>
      <w:r w:rsidR="00CC1415">
        <w:t xml:space="preserve"> changes to mitigate falls on behalf of the PwPD, </w:t>
      </w:r>
      <w:r w:rsidR="00DC4060">
        <w:t>were frustrated</w:t>
      </w:r>
      <w:r w:rsidR="00CC1415">
        <w:t xml:space="preserve"> when the PwPD did not follow advice from themselves or HCPs and </w:t>
      </w:r>
      <w:r w:rsidR="00DC4060">
        <w:t>were</w:t>
      </w:r>
      <w:r w:rsidR="00CC1415">
        <w:t xml:space="preserve"> </w:t>
      </w:r>
      <w:r w:rsidR="00CC1415">
        <w:lastRenderedPageBreak/>
        <w:t>more likely to</w:t>
      </w:r>
      <w:r w:rsidR="009B5264">
        <w:t xml:space="preserve"> describe being </w:t>
      </w:r>
      <w:r w:rsidR="00CC1415">
        <w:t xml:space="preserve">defined by their caregiver role.  Interventions provided by HCPs were </w:t>
      </w:r>
      <w:r w:rsidR="00384E42">
        <w:t xml:space="preserve">also </w:t>
      </w:r>
      <w:r w:rsidR="00CC1415">
        <w:t>deemed less effective and relevant</w:t>
      </w:r>
      <w:r w:rsidR="009B5264">
        <w:t xml:space="preserve"> in the setting of cognitive impairment/ dementia</w:t>
      </w:r>
      <w:r w:rsidR="00CC1415">
        <w:t xml:space="preserve">.  Given the consequences of cognitive impairment on falls risk, and added burden associated with falls prevention identified in this study, it is vital that future falls- based interventions recognise the significance of cognitive decline.  </w:t>
      </w:r>
      <w:r w:rsidR="00EA5569">
        <w:t>Whilst</w:t>
      </w:r>
      <w:r w:rsidR="009B5264">
        <w:t xml:space="preserve"> therapy</w:t>
      </w:r>
      <w:r w:rsidR="00EA5569">
        <w:t xml:space="preserve"> interventions may be less effective</w:t>
      </w:r>
      <w:r w:rsidR="008D299B">
        <w:t xml:space="preserve"> at preventing falls</w:t>
      </w:r>
      <w:r w:rsidR="00EA5569">
        <w:t xml:space="preserve"> in </w:t>
      </w:r>
      <w:r w:rsidR="008D299B">
        <w:t xml:space="preserve">those with more advanced PD, who are also more likely to have </w:t>
      </w:r>
      <w:r w:rsidR="00EA5569">
        <w:t xml:space="preserve">cognitive impairment/ dementia, it is imperative that caregivers are provided with appropriate advice and support to </w:t>
      </w:r>
      <w:r w:rsidR="008D299B">
        <w:t>enhance</w:t>
      </w:r>
      <w:r w:rsidR="00EA5569">
        <w:t xml:space="preserve"> the</w:t>
      </w:r>
      <w:r w:rsidR="008D299B">
        <w:t>ir</w:t>
      </w:r>
      <w:r w:rsidR="00EA5569">
        <w:t xml:space="preserve"> physical and psychological well-being </w:t>
      </w:r>
      <w:del w:id="231" w:author="Banaby Large" w:date="2022-10-13T15:48:00Z">
        <w:r w:rsidR="008D299B" w:rsidRPr="009003FE" w:rsidDel="00F54C59">
          <w:rPr>
            <w:noProof/>
          </w:rPr>
          <w:delText>(</w:delText>
        </w:r>
      </w:del>
      <w:ins w:id="232" w:author="Banaby Large" w:date="2022-10-13T15:48:00Z">
        <w:r w:rsidR="00F54C59">
          <w:rPr>
            <w:noProof/>
          </w:rPr>
          <w:t>[</w:t>
        </w:r>
      </w:ins>
      <w:r w:rsidR="008D299B" w:rsidRPr="009003FE">
        <w:rPr>
          <w:noProof/>
        </w:rPr>
        <w:t>23</w:t>
      </w:r>
      <w:del w:id="233" w:author="Banaby Large" w:date="2022-10-13T15:48:00Z">
        <w:r w:rsidR="008D299B" w:rsidRPr="009003FE" w:rsidDel="00F54C59">
          <w:rPr>
            <w:noProof/>
          </w:rPr>
          <w:delText>)</w:delText>
        </w:r>
      </w:del>
      <w:ins w:id="234" w:author="Banaby Large" w:date="2022-10-13T15:48:00Z">
        <w:r w:rsidR="00F54C59">
          <w:rPr>
            <w:noProof/>
          </w:rPr>
          <w:t>]</w:t>
        </w:r>
      </w:ins>
      <w:r w:rsidR="00EA5569">
        <w:t xml:space="preserve">.  </w:t>
      </w:r>
      <w:r w:rsidR="00625EAE">
        <w:t xml:space="preserve"> </w:t>
      </w:r>
      <w:r w:rsidR="00384E42">
        <w:t xml:space="preserve">A </w:t>
      </w:r>
      <w:r w:rsidR="00625EAE">
        <w:t>meta-analysis of i</w:t>
      </w:r>
      <w:r w:rsidR="008D299B">
        <w:t>nterventions to support caregivers of older adults without PD</w:t>
      </w:r>
      <w:r w:rsidR="00384E42">
        <w:t>, including individuals with dementia</w:t>
      </w:r>
      <w:r w:rsidR="008D299B">
        <w:t xml:space="preserve">, </w:t>
      </w:r>
      <w:r w:rsidR="00384E42">
        <w:t xml:space="preserve">concluded that interventions </w:t>
      </w:r>
      <w:r w:rsidR="003555E3">
        <w:t xml:space="preserve">including those based on </w:t>
      </w:r>
      <w:r w:rsidR="008D299B">
        <w:t xml:space="preserve">psychotherapy, psychoeducation, </w:t>
      </w:r>
      <w:r w:rsidR="00625EAE">
        <w:t xml:space="preserve">caregiver training and respite care provision, led to improvements in caregiver knowledge, burden, depression and subjective well-being </w:t>
      </w:r>
      <w:del w:id="235" w:author="Banaby Large" w:date="2022-10-13T15:48:00Z">
        <w:r w:rsidR="009B2326" w:rsidRPr="009B2326" w:rsidDel="00F54C59">
          <w:rPr>
            <w:noProof/>
          </w:rPr>
          <w:delText>(</w:delText>
        </w:r>
      </w:del>
      <w:ins w:id="236" w:author="Banaby Large" w:date="2022-10-13T15:48:00Z">
        <w:r w:rsidR="00F54C59">
          <w:rPr>
            <w:noProof/>
          </w:rPr>
          <w:t>[</w:t>
        </w:r>
      </w:ins>
      <w:r w:rsidR="009B2326" w:rsidRPr="009B2326">
        <w:rPr>
          <w:noProof/>
        </w:rPr>
        <w:t>73</w:t>
      </w:r>
      <w:del w:id="237" w:author="Banaby Large" w:date="2022-10-13T15:48:00Z">
        <w:r w:rsidR="009B2326" w:rsidRPr="009B2326" w:rsidDel="00F54C59">
          <w:rPr>
            <w:noProof/>
          </w:rPr>
          <w:delText>)</w:delText>
        </w:r>
      </w:del>
      <w:ins w:id="238" w:author="Banaby Large" w:date="2022-10-13T15:48:00Z">
        <w:r w:rsidR="00F54C59">
          <w:rPr>
            <w:noProof/>
          </w:rPr>
          <w:t>]</w:t>
        </w:r>
      </w:ins>
      <w:r w:rsidR="00625EAE">
        <w:t xml:space="preserve">.  </w:t>
      </w:r>
    </w:p>
    <w:p w14:paraId="726E7371" w14:textId="158015C2" w:rsidR="00E23DD4" w:rsidRDefault="00E23DD4" w:rsidP="00E23DD4">
      <w:r>
        <w:t xml:space="preserve">Enhanced patient-professional communication, and involvement of PwPD in their care has previously led to improvements in treatment compliance, clinical </w:t>
      </w:r>
      <w:proofErr w:type="gramStart"/>
      <w:r>
        <w:t>outcomes</w:t>
      </w:r>
      <w:proofErr w:type="gramEnd"/>
      <w:r>
        <w:t xml:space="preserve"> and patient satisfaction </w:t>
      </w:r>
      <w:del w:id="239" w:author="Banaby Large" w:date="2022-10-13T15:48:00Z">
        <w:r w:rsidR="009B2326" w:rsidRPr="009B2326" w:rsidDel="00F54C59">
          <w:rPr>
            <w:noProof/>
          </w:rPr>
          <w:delText>(</w:delText>
        </w:r>
      </w:del>
      <w:ins w:id="240" w:author="Banaby Large" w:date="2022-10-13T15:48:00Z">
        <w:r w:rsidR="00F54C59">
          <w:rPr>
            <w:noProof/>
          </w:rPr>
          <w:t>[</w:t>
        </w:r>
      </w:ins>
      <w:r w:rsidR="009B2326" w:rsidRPr="009B2326">
        <w:rPr>
          <w:noProof/>
        </w:rPr>
        <w:t>68,74</w:t>
      </w:r>
      <w:del w:id="241" w:author="Banaby Large" w:date="2022-10-13T15:48:00Z">
        <w:r w:rsidR="009B2326" w:rsidRPr="009B2326" w:rsidDel="00F54C59">
          <w:rPr>
            <w:noProof/>
          </w:rPr>
          <w:delText>)</w:delText>
        </w:r>
      </w:del>
      <w:ins w:id="242" w:author="Banaby Large" w:date="2022-10-13T15:48:00Z">
        <w:r w:rsidR="00F54C59">
          <w:rPr>
            <w:noProof/>
          </w:rPr>
          <w:t>]</w:t>
        </w:r>
      </w:ins>
      <w:r>
        <w:t xml:space="preserve">.  </w:t>
      </w:r>
      <w:r w:rsidR="0077585F">
        <w:t xml:space="preserve">However, in this study, many barriers were identified to effective communication.  </w:t>
      </w:r>
      <w:bookmarkStart w:id="243" w:name="_Hlk75176085"/>
      <w:r>
        <w:t xml:space="preserve">The </w:t>
      </w:r>
      <w:r w:rsidR="0077585F">
        <w:t>multi-disciplinary team</w:t>
      </w:r>
      <w:r>
        <w:t xml:space="preserve"> was often perceived as fragmented, which has previously been identified as a barrier to patient-centred care in older people in general, PwPD without falls and </w:t>
      </w:r>
      <w:r w:rsidR="0077585F">
        <w:t xml:space="preserve">in </w:t>
      </w:r>
      <w:r>
        <w:t xml:space="preserve">older people with dementia who fall </w:t>
      </w:r>
      <w:del w:id="244" w:author="Banaby Large" w:date="2022-10-13T15:48:00Z">
        <w:r w:rsidR="009B2326" w:rsidRPr="009B2326" w:rsidDel="00F54C59">
          <w:rPr>
            <w:noProof/>
          </w:rPr>
          <w:delText>(</w:delText>
        </w:r>
      </w:del>
      <w:ins w:id="245" w:author="Banaby Large" w:date="2022-10-13T15:48:00Z">
        <w:r w:rsidR="00F54C59">
          <w:rPr>
            <w:noProof/>
          </w:rPr>
          <w:t>[</w:t>
        </w:r>
      </w:ins>
      <w:r w:rsidR="009B2326" w:rsidRPr="009B2326">
        <w:rPr>
          <w:noProof/>
        </w:rPr>
        <w:t>66,69,70,75</w:t>
      </w:r>
      <w:del w:id="246" w:author="Banaby Large" w:date="2022-10-13T15:48:00Z">
        <w:r w:rsidR="009B2326" w:rsidRPr="009B2326" w:rsidDel="00F54C59">
          <w:rPr>
            <w:noProof/>
          </w:rPr>
          <w:delText>)</w:delText>
        </w:r>
      </w:del>
      <w:ins w:id="247" w:author="Banaby Large" w:date="2022-10-13T15:48:00Z">
        <w:r w:rsidR="00F54C59">
          <w:rPr>
            <w:noProof/>
          </w:rPr>
          <w:t>]</w:t>
        </w:r>
      </w:ins>
      <w:r>
        <w:t xml:space="preserve">.  </w:t>
      </w:r>
      <w:r w:rsidR="0077585F">
        <w:t>Dyads</w:t>
      </w:r>
      <w:r>
        <w:t xml:space="preserve"> frequently encountered difficulties navigating the healthcare system; exploring the healthcare system from HCPs’ perspective might provide a more comprehensive overview of the difficulties described.  </w:t>
      </w:r>
      <w:r>
        <w:rPr>
          <w:rFonts w:eastAsia="SimSun"/>
          <w:szCs w:val="24"/>
        </w:rPr>
        <w:t>E</w:t>
      </w:r>
      <w:r w:rsidRPr="001E35CB">
        <w:rPr>
          <w:rFonts w:eastAsia="SimSun"/>
          <w:szCs w:val="24"/>
        </w:rPr>
        <w:t>ducating PwP</w:t>
      </w:r>
      <w:r>
        <w:rPr>
          <w:rFonts w:eastAsia="SimSun"/>
          <w:szCs w:val="24"/>
        </w:rPr>
        <w:t>D</w:t>
      </w:r>
      <w:r w:rsidRPr="001E35CB">
        <w:rPr>
          <w:rFonts w:eastAsia="SimSun"/>
          <w:szCs w:val="24"/>
        </w:rPr>
        <w:t xml:space="preserve"> and caregivers of HCPs roles</w:t>
      </w:r>
      <w:r>
        <w:rPr>
          <w:rFonts w:eastAsia="SimSun"/>
          <w:szCs w:val="24"/>
        </w:rPr>
        <w:t>, and encouraging them to share difficulties</w:t>
      </w:r>
      <w:r w:rsidR="00E70B46">
        <w:rPr>
          <w:rFonts w:eastAsia="SimSun"/>
          <w:szCs w:val="24"/>
        </w:rPr>
        <w:t xml:space="preserve"> with HCPs</w:t>
      </w:r>
      <w:r>
        <w:rPr>
          <w:rFonts w:eastAsia="SimSun"/>
          <w:szCs w:val="24"/>
        </w:rPr>
        <w:t xml:space="preserve">, </w:t>
      </w:r>
      <w:r w:rsidRPr="001E35CB">
        <w:rPr>
          <w:rFonts w:eastAsia="SimSun"/>
          <w:szCs w:val="24"/>
        </w:rPr>
        <w:t>may</w:t>
      </w:r>
      <w:bookmarkStart w:id="248" w:name="_Hlk75862557"/>
      <w:r w:rsidRPr="001E35CB">
        <w:rPr>
          <w:rFonts w:eastAsia="SimSun"/>
          <w:szCs w:val="24"/>
        </w:rPr>
        <w:t xml:space="preserve"> improve patient- professional communication</w:t>
      </w:r>
      <w:r>
        <w:rPr>
          <w:rFonts w:eastAsia="SimSun"/>
          <w:szCs w:val="24"/>
        </w:rPr>
        <w:t xml:space="preserve"> and facilitate shared decision making</w:t>
      </w:r>
      <w:bookmarkEnd w:id="248"/>
      <w:r>
        <w:rPr>
          <w:rFonts w:eastAsia="SimSun"/>
          <w:szCs w:val="24"/>
        </w:rPr>
        <w:t xml:space="preserve"> </w:t>
      </w:r>
      <w:del w:id="249" w:author="Banaby Large" w:date="2022-10-13T15:48:00Z">
        <w:r w:rsidR="009B2326" w:rsidRPr="009B2326" w:rsidDel="00F54C59">
          <w:rPr>
            <w:rFonts w:eastAsia="SimSun"/>
            <w:noProof/>
            <w:szCs w:val="24"/>
          </w:rPr>
          <w:delText>(</w:delText>
        </w:r>
      </w:del>
      <w:ins w:id="250" w:author="Banaby Large" w:date="2022-10-13T15:48:00Z">
        <w:r w:rsidR="00F54C59">
          <w:rPr>
            <w:rFonts w:eastAsia="SimSun"/>
            <w:noProof/>
            <w:szCs w:val="24"/>
          </w:rPr>
          <w:t>[</w:t>
        </w:r>
      </w:ins>
      <w:r w:rsidR="009B2326" w:rsidRPr="009B2326">
        <w:rPr>
          <w:rFonts w:eastAsia="SimSun"/>
          <w:noProof/>
          <w:szCs w:val="24"/>
        </w:rPr>
        <w:t>76</w:t>
      </w:r>
      <w:del w:id="251" w:author="Banaby Large" w:date="2022-10-13T15:48:00Z">
        <w:r w:rsidR="009B2326" w:rsidRPr="009B2326" w:rsidDel="00F54C59">
          <w:rPr>
            <w:rFonts w:eastAsia="SimSun"/>
            <w:noProof/>
            <w:szCs w:val="24"/>
          </w:rPr>
          <w:delText>)</w:delText>
        </w:r>
      </w:del>
      <w:ins w:id="252" w:author="Banaby Large" w:date="2022-10-13T15:48:00Z">
        <w:r w:rsidR="00F54C59">
          <w:rPr>
            <w:rFonts w:eastAsia="SimSun"/>
            <w:noProof/>
            <w:szCs w:val="24"/>
          </w:rPr>
          <w:t>]</w:t>
        </w:r>
      </w:ins>
      <w:r w:rsidRPr="001E35CB">
        <w:rPr>
          <w:rFonts w:eastAsia="SimSun"/>
          <w:szCs w:val="24"/>
        </w:rPr>
        <w:t>.</w:t>
      </w:r>
      <w:r>
        <w:rPr>
          <w:rFonts w:eastAsia="SimSun"/>
          <w:szCs w:val="24"/>
        </w:rPr>
        <w:t xml:space="preserve">  </w:t>
      </w:r>
      <w:bookmarkEnd w:id="243"/>
    </w:p>
    <w:p w14:paraId="124FB0F0" w14:textId="77777777" w:rsidR="00E23DD4" w:rsidRPr="001E35CB" w:rsidRDefault="0020478D" w:rsidP="00E23DD4">
      <w:pPr>
        <w:pStyle w:val="Heading2"/>
      </w:pPr>
      <w:bookmarkStart w:id="253" w:name="_Toc63766417"/>
      <w:r>
        <w:t>Strengths and l</w:t>
      </w:r>
      <w:r w:rsidR="00E23DD4" w:rsidRPr="001E35CB">
        <w:t>imitations</w:t>
      </w:r>
      <w:bookmarkEnd w:id="253"/>
    </w:p>
    <w:p w14:paraId="16439678" w14:textId="75D4DB88" w:rsidR="009B5264" w:rsidRDefault="009B5264" w:rsidP="00E23DD4">
      <w:pPr>
        <w:rPr>
          <w:rFonts w:eastAsia="SimSun"/>
          <w:szCs w:val="24"/>
        </w:rPr>
      </w:pPr>
      <w:r w:rsidRPr="004D075C">
        <w:rPr>
          <w:rFonts w:eastAsia="Times New Roman"/>
          <w:lang w:eastAsia="en-GB"/>
        </w:rPr>
        <w:t xml:space="preserve">Contrasting many previous falls studies, we utilised qualitative methodology to prioritise PwPD and caregiver perspectives.  </w:t>
      </w:r>
      <w:r w:rsidR="0020478D" w:rsidRPr="004D075C">
        <w:rPr>
          <w:rFonts w:eastAsia="Times New Roman"/>
          <w:lang w:eastAsia="en-GB"/>
        </w:rPr>
        <w:t xml:space="preserve">This study was conducted by a multi-disciplinary team of researchers </w:t>
      </w:r>
      <w:r w:rsidR="0020478D" w:rsidRPr="004D075C">
        <w:rPr>
          <w:rFonts w:eastAsia="Times New Roman"/>
          <w:lang w:eastAsia="en-GB"/>
        </w:rPr>
        <w:lastRenderedPageBreak/>
        <w:t xml:space="preserve">including doctors specialising in the care of PwPD who fall and </w:t>
      </w:r>
      <w:r w:rsidR="004C5F1D" w:rsidRPr="004D075C">
        <w:rPr>
          <w:rFonts w:eastAsia="Times New Roman"/>
          <w:lang w:eastAsia="en-GB"/>
        </w:rPr>
        <w:t xml:space="preserve">a </w:t>
      </w:r>
      <w:r w:rsidR="0020478D" w:rsidRPr="004D075C">
        <w:rPr>
          <w:rFonts w:eastAsia="Times New Roman"/>
          <w:lang w:eastAsia="en-GB"/>
        </w:rPr>
        <w:t xml:space="preserve">psychologist with </w:t>
      </w:r>
      <w:r w:rsidR="004C5F1D" w:rsidRPr="004D075C">
        <w:rPr>
          <w:rFonts w:eastAsia="Times New Roman"/>
          <w:lang w:eastAsia="en-GB"/>
        </w:rPr>
        <w:t>expertise in qualitative research and emotional aspects of neurodegenerative disorders</w:t>
      </w:r>
      <w:r w:rsidR="0020478D" w:rsidRPr="004D075C">
        <w:rPr>
          <w:rFonts w:eastAsia="Times New Roman"/>
          <w:lang w:eastAsia="en-GB"/>
        </w:rPr>
        <w:t xml:space="preserve">, facilitating a deeper contextualised understanding of our findings.  A fairly large and varied sample of participants were included, and we were successful in sampling PwPD with cognitive impairment/ dementia and caregivers, who have been excluded from previous research </w:t>
      </w:r>
      <w:del w:id="254" w:author="Banaby Large" w:date="2022-10-13T15:49:00Z">
        <w:r w:rsidR="0020478D" w:rsidRPr="009003FE" w:rsidDel="00F54C59">
          <w:rPr>
            <w:rFonts w:eastAsia="SimSun"/>
            <w:noProof/>
            <w:szCs w:val="24"/>
          </w:rPr>
          <w:delText>(</w:delText>
        </w:r>
      </w:del>
      <w:ins w:id="255" w:author="Banaby Large" w:date="2022-10-13T15:49:00Z">
        <w:r w:rsidR="00F54C59">
          <w:rPr>
            <w:rFonts w:eastAsia="SimSun"/>
            <w:noProof/>
            <w:szCs w:val="24"/>
          </w:rPr>
          <w:t>[</w:t>
        </w:r>
      </w:ins>
      <w:r w:rsidR="0020478D" w:rsidRPr="009003FE">
        <w:rPr>
          <w:rFonts w:eastAsia="SimSun"/>
          <w:noProof/>
          <w:szCs w:val="24"/>
        </w:rPr>
        <w:t>38–45</w:t>
      </w:r>
      <w:del w:id="256" w:author="Banaby Large" w:date="2022-10-13T15:49:00Z">
        <w:r w:rsidR="0020478D" w:rsidRPr="009003FE" w:rsidDel="00F54C59">
          <w:rPr>
            <w:rFonts w:eastAsia="SimSun"/>
            <w:noProof/>
            <w:szCs w:val="24"/>
          </w:rPr>
          <w:delText>)</w:delText>
        </w:r>
      </w:del>
      <w:ins w:id="257" w:author="Banaby Large" w:date="2022-10-13T15:49:00Z">
        <w:r w:rsidR="00F54C59">
          <w:rPr>
            <w:rFonts w:eastAsia="SimSun"/>
            <w:noProof/>
            <w:szCs w:val="24"/>
          </w:rPr>
          <w:t>]</w:t>
        </w:r>
      </w:ins>
      <w:r w:rsidR="0020478D" w:rsidRPr="004D075C">
        <w:rPr>
          <w:rFonts w:eastAsia="Times New Roman"/>
          <w:lang w:eastAsia="en-GB"/>
        </w:rPr>
        <w:t>.  C</w:t>
      </w:r>
      <w:r w:rsidR="0020478D" w:rsidRPr="001E35CB">
        <w:rPr>
          <w:rFonts w:eastAsia="SimSun"/>
          <w:szCs w:val="24"/>
        </w:rPr>
        <w:t xml:space="preserve">onducting dyadic interviews stimulated participants’ thoughts; concepts were discussed that might not have been </w:t>
      </w:r>
      <w:proofErr w:type="gramStart"/>
      <w:r w:rsidR="0020478D" w:rsidRPr="001E35CB">
        <w:rPr>
          <w:rFonts w:eastAsia="SimSun"/>
          <w:szCs w:val="24"/>
        </w:rPr>
        <w:t>remembered, and</w:t>
      </w:r>
      <w:proofErr w:type="gramEnd"/>
      <w:r w:rsidR="0020478D" w:rsidRPr="001E35CB">
        <w:rPr>
          <w:rFonts w:eastAsia="SimSun"/>
          <w:szCs w:val="24"/>
        </w:rPr>
        <w:t xml:space="preserve"> sharing and contrasting of ideas enhanced the depth of the data </w:t>
      </w:r>
      <w:del w:id="258" w:author="Banaby Large" w:date="2022-10-13T15:49:00Z">
        <w:r w:rsidR="0020478D" w:rsidRPr="008B3BCE" w:rsidDel="00F54C59">
          <w:rPr>
            <w:rFonts w:eastAsia="SimSun"/>
            <w:noProof/>
            <w:szCs w:val="24"/>
          </w:rPr>
          <w:delText>(</w:delText>
        </w:r>
      </w:del>
      <w:ins w:id="259" w:author="Banaby Large" w:date="2022-10-13T15:49:00Z">
        <w:r w:rsidR="00F54C59">
          <w:rPr>
            <w:rFonts w:eastAsia="SimSun"/>
            <w:noProof/>
            <w:szCs w:val="24"/>
          </w:rPr>
          <w:t>[</w:t>
        </w:r>
      </w:ins>
      <w:r w:rsidR="0020478D" w:rsidRPr="008B3BCE">
        <w:rPr>
          <w:rFonts w:eastAsia="SimSun"/>
          <w:noProof/>
          <w:szCs w:val="24"/>
        </w:rPr>
        <w:t>38,57</w:t>
      </w:r>
      <w:del w:id="260" w:author="Banaby Large" w:date="2022-10-13T15:49:00Z">
        <w:r w:rsidR="0020478D" w:rsidRPr="008B3BCE" w:rsidDel="00F54C59">
          <w:rPr>
            <w:rFonts w:eastAsia="SimSun"/>
            <w:noProof/>
            <w:szCs w:val="24"/>
          </w:rPr>
          <w:delText>)</w:delText>
        </w:r>
      </w:del>
      <w:ins w:id="261" w:author="Banaby Large" w:date="2022-10-13T15:49:00Z">
        <w:r w:rsidR="00F54C59">
          <w:rPr>
            <w:rFonts w:eastAsia="SimSun"/>
            <w:noProof/>
            <w:szCs w:val="24"/>
          </w:rPr>
          <w:t>]</w:t>
        </w:r>
      </w:ins>
      <w:r w:rsidR="0020478D" w:rsidRPr="001E35CB">
        <w:rPr>
          <w:rFonts w:eastAsia="SimSun"/>
          <w:szCs w:val="24"/>
        </w:rPr>
        <w:t xml:space="preserve">.  </w:t>
      </w:r>
      <w:r w:rsidR="0020478D">
        <w:rPr>
          <w:rFonts w:eastAsia="SimSun"/>
          <w:szCs w:val="24"/>
        </w:rPr>
        <w:t xml:space="preserve">Dyadic interviews also facilitated the inclusion of PwPD with cognitive impairment/ dementia.  </w:t>
      </w:r>
    </w:p>
    <w:p w14:paraId="39F044AC" w14:textId="2340581F" w:rsidR="00E23DD4" w:rsidRDefault="00E23DD4" w:rsidP="00E23DD4">
      <w:pPr>
        <w:rPr>
          <w:rFonts w:eastAsia="SimSun"/>
          <w:szCs w:val="24"/>
        </w:rPr>
      </w:pPr>
      <w:r w:rsidRPr="00D113EE">
        <w:rPr>
          <w:rFonts w:eastAsia="SimSun"/>
        </w:rPr>
        <w:t>The recruitment strategy may have attracted those who have strong views about falling and its management</w:t>
      </w:r>
      <w:r w:rsidR="006E086B">
        <w:rPr>
          <w:rFonts w:eastAsia="SimSun"/>
        </w:rPr>
        <w:t xml:space="preserve"> or</w:t>
      </w:r>
      <w:r w:rsidR="00922F9D">
        <w:rPr>
          <w:rFonts w:eastAsia="SimSun"/>
        </w:rPr>
        <w:t xml:space="preserve"> those who</w:t>
      </w:r>
      <w:r w:rsidR="006E086B">
        <w:rPr>
          <w:rFonts w:eastAsia="SimSun"/>
        </w:rPr>
        <w:t xml:space="preserve"> were more proactive in falls management, as these individuals might have been more forthcoming to take part.  O</w:t>
      </w:r>
      <w:r>
        <w:rPr>
          <w:rFonts w:eastAsia="SimSun"/>
        </w:rPr>
        <w:t>nly PwPD who attend Parkinson’s UK support groups were represented</w:t>
      </w:r>
      <w:r w:rsidRPr="00D113EE">
        <w:rPr>
          <w:rFonts w:eastAsia="SimSun"/>
        </w:rPr>
        <w:t xml:space="preserve">.  </w:t>
      </w:r>
      <w:r>
        <w:rPr>
          <w:rFonts w:eastAsia="SimSun"/>
        </w:rPr>
        <w:t>C</w:t>
      </w:r>
      <w:r w:rsidRPr="001E35CB">
        <w:rPr>
          <w:rFonts w:eastAsia="SimSun"/>
          <w:szCs w:val="24"/>
        </w:rPr>
        <w:t>linical data was obtained from PwP</w:t>
      </w:r>
      <w:r>
        <w:rPr>
          <w:rFonts w:eastAsia="SimSun"/>
          <w:szCs w:val="24"/>
        </w:rPr>
        <w:t>D</w:t>
      </w:r>
      <w:r w:rsidRPr="001E35CB">
        <w:rPr>
          <w:rFonts w:eastAsia="SimSun"/>
          <w:szCs w:val="24"/>
        </w:rPr>
        <w:t xml:space="preserve"> through self-report.  No demographi</w:t>
      </w:r>
      <w:r w:rsidR="008E6E14">
        <w:rPr>
          <w:rFonts w:eastAsia="SimSun"/>
          <w:szCs w:val="24"/>
        </w:rPr>
        <w:t>c</w:t>
      </w:r>
      <w:r w:rsidRPr="001E35CB">
        <w:rPr>
          <w:rFonts w:eastAsia="SimSun"/>
          <w:szCs w:val="24"/>
        </w:rPr>
        <w:t xml:space="preserve"> data was collected from caregivers.  More research is needed to elucidate </w:t>
      </w:r>
      <w:r w:rsidR="004C5F1D">
        <w:rPr>
          <w:rFonts w:eastAsia="SimSun"/>
          <w:szCs w:val="24"/>
        </w:rPr>
        <w:t xml:space="preserve">how </w:t>
      </w:r>
      <w:r>
        <w:rPr>
          <w:rFonts w:eastAsia="SimSun"/>
          <w:szCs w:val="24"/>
        </w:rPr>
        <w:t>PwPD’s</w:t>
      </w:r>
      <w:r w:rsidRPr="001E35CB">
        <w:rPr>
          <w:rFonts w:eastAsia="SimSun"/>
          <w:szCs w:val="24"/>
        </w:rPr>
        <w:t xml:space="preserve"> clinical characteristics </w:t>
      </w:r>
      <w:r w:rsidR="00993B56">
        <w:rPr>
          <w:rFonts w:eastAsia="SimSun"/>
          <w:szCs w:val="24"/>
        </w:rPr>
        <w:t xml:space="preserve">and </w:t>
      </w:r>
      <w:r w:rsidRPr="001E35CB">
        <w:rPr>
          <w:rFonts w:eastAsia="SimSun"/>
          <w:szCs w:val="24"/>
        </w:rPr>
        <w:t xml:space="preserve">caregiver </w:t>
      </w:r>
      <w:r>
        <w:rPr>
          <w:rFonts w:eastAsia="SimSun"/>
          <w:szCs w:val="24"/>
        </w:rPr>
        <w:t>demographics</w:t>
      </w:r>
      <w:r w:rsidRPr="001E35CB">
        <w:rPr>
          <w:rFonts w:eastAsia="SimSun"/>
          <w:szCs w:val="24"/>
        </w:rPr>
        <w:t xml:space="preserve"> </w:t>
      </w:r>
      <w:r w:rsidR="00993B56">
        <w:rPr>
          <w:rFonts w:eastAsia="SimSun"/>
          <w:szCs w:val="24"/>
        </w:rPr>
        <w:t xml:space="preserve">might </w:t>
      </w:r>
      <w:r w:rsidR="004C5F1D">
        <w:rPr>
          <w:rFonts w:eastAsia="SimSun"/>
          <w:szCs w:val="24"/>
        </w:rPr>
        <w:t>influence the issues</w:t>
      </w:r>
      <w:r>
        <w:rPr>
          <w:rFonts w:eastAsia="SimSun"/>
          <w:szCs w:val="24"/>
        </w:rPr>
        <w:t xml:space="preserve"> </w:t>
      </w:r>
      <w:r w:rsidRPr="001E35CB">
        <w:rPr>
          <w:rFonts w:eastAsia="SimSun"/>
          <w:szCs w:val="24"/>
        </w:rPr>
        <w:t>reported</w:t>
      </w:r>
      <w:r w:rsidR="004C5F1D">
        <w:rPr>
          <w:rFonts w:eastAsia="SimSun"/>
          <w:szCs w:val="24"/>
        </w:rPr>
        <w:t xml:space="preserve"> here</w:t>
      </w:r>
      <w:r w:rsidRPr="001E35CB">
        <w:rPr>
          <w:rFonts w:eastAsia="SimSun"/>
          <w:szCs w:val="24"/>
        </w:rPr>
        <w:t>.</w:t>
      </w:r>
      <w:r w:rsidR="00617CAD">
        <w:rPr>
          <w:rFonts w:eastAsia="SimSun"/>
          <w:szCs w:val="24"/>
        </w:rPr>
        <w:t xml:space="preserve">  Whilst no ethnicity or deprivation data was collected, the sample appeared predominantly Caucasian and middle-class.  Falls-associated challenges</w:t>
      </w:r>
      <w:r w:rsidR="00922F9D">
        <w:rPr>
          <w:rFonts w:eastAsia="SimSun"/>
          <w:szCs w:val="24"/>
        </w:rPr>
        <w:t xml:space="preserve"> and dyads interactions with HCPs</w:t>
      </w:r>
      <w:r w:rsidR="00617CAD">
        <w:rPr>
          <w:rFonts w:eastAsia="SimSun"/>
          <w:szCs w:val="24"/>
        </w:rPr>
        <w:t xml:space="preserve"> might be different (worse) in individuals who are non-</w:t>
      </w:r>
      <w:r w:rsidR="0053321C">
        <w:rPr>
          <w:rFonts w:eastAsia="SimSun"/>
          <w:szCs w:val="24"/>
        </w:rPr>
        <w:t>Caucasian or</w:t>
      </w:r>
      <w:r w:rsidR="00617CAD">
        <w:rPr>
          <w:rFonts w:eastAsia="SimSun"/>
          <w:szCs w:val="24"/>
        </w:rPr>
        <w:t xml:space="preserve"> are less socially advantaged </w:t>
      </w:r>
      <w:del w:id="262" w:author="Banaby Large" w:date="2022-10-13T15:49:00Z">
        <w:r w:rsidR="009B2326" w:rsidRPr="009B2326" w:rsidDel="00F54C59">
          <w:rPr>
            <w:rFonts w:eastAsia="SimSun"/>
            <w:noProof/>
            <w:szCs w:val="24"/>
          </w:rPr>
          <w:delText>(</w:delText>
        </w:r>
      </w:del>
      <w:ins w:id="263" w:author="Banaby Large" w:date="2022-10-13T15:49:00Z">
        <w:r w:rsidR="00F54C59">
          <w:rPr>
            <w:rFonts w:eastAsia="SimSun"/>
            <w:noProof/>
            <w:szCs w:val="24"/>
          </w:rPr>
          <w:t>[</w:t>
        </w:r>
      </w:ins>
      <w:r w:rsidR="009B2326" w:rsidRPr="009B2326">
        <w:rPr>
          <w:rFonts w:eastAsia="SimSun"/>
          <w:noProof/>
          <w:szCs w:val="24"/>
        </w:rPr>
        <w:t>77,78</w:t>
      </w:r>
      <w:del w:id="264" w:author="Banaby Large" w:date="2022-10-13T15:49:00Z">
        <w:r w:rsidR="009B2326" w:rsidRPr="009B2326" w:rsidDel="00F54C59">
          <w:rPr>
            <w:rFonts w:eastAsia="SimSun"/>
            <w:noProof/>
            <w:szCs w:val="24"/>
          </w:rPr>
          <w:delText>)</w:delText>
        </w:r>
      </w:del>
      <w:ins w:id="265" w:author="Banaby Large" w:date="2022-10-13T15:49:00Z">
        <w:r w:rsidR="00F54C59">
          <w:rPr>
            <w:rFonts w:eastAsia="SimSun"/>
            <w:noProof/>
            <w:szCs w:val="24"/>
          </w:rPr>
          <w:t>]</w:t>
        </w:r>
      </w:ins>
      <w:r w:rsidR="00617CAD">
        <w:rPr>
          <w:rFonts w:eastAsia="SimSun"/>
          <w:szCs w:val="24"/>
        </w:rPr>
        <w:t>.</w:t>
      </w:r>
    </w:p>
    <w:p w14:paraId="51875479" w14:textId="77777777" w:rsidR="00B66FFD" w:rsidRDefault="00563577" w:rsidP="009A22B2">
      <w:pPr>
        <w:rPr>
          <w:rFonts w:eastAsia="SimSun"/>
          <w:szCs w:val="24"/>
        </w:rPr>
      </w:pPr>
      <w:r>
        <w:rPr>
          <w:rFonts w:eastAsia="SimSun"/>
          <w:szCs w:val="24"/>
        </w:rPr>
        <w:t xml:space="preserve">Difficulties interviewing PwPD included hypophonia (quiet voice) and reduced recall secondary to cognitive impairment/ dementia.  Therefore, it was important to allow PwPD to be interviewed with a caregiver, eight PwPD opted for this.  However, the </w:t>
      </w:r>
      <w:r w:rsidR="004C5F1D">
        <w:rPr>
          <w:rFonts w:eastAsia="SimSun"/>
          <w:szCs w:val="24"/>
        </w:rPr>
        <w:t>disadvantage</w:t>
      </w:r>
      <w:r>
        <w:rPr>
          <w:rFonts w:eastAsia="SimSun"/>
          <w:szCs w:val="24"/>
        </w:rPr>
        <w:t xml:space="preserve"> of joint interviews is the risk of caregiver domination (which we noted sometimes) and discomfort</w:t>
      </w:r>
      <w:r w:rsidR="00E23DD4">
        <w:rPr>
          <w:rFonts w:eastAsia="SimSun"/>
          <w:szCs w:val="24"/>
        </w:rPr>
        <w:t xml:space="preserve"> discussing difficulties</w:t>
      </w:r>
      <w:r>
        <w:rPr>
          <w:rFonts w:eastAsia="SimSun"/>
          <w:szCs w:val="24"/>
        </w:rPr>
        <w:t xml:space="preserve">/ talking freely (which we did not </w:t>
      </w:r>
      <w:r w:rsidR="00FF21CA">
        <w:rPr>
          <w:rFonts w:eastAsia="SimSun"/>
          <w:szCs w:val="24"/>
        </w:rPr>
        <w:t>note but</w:t>
      </w:r>
      <w:r>
        <w:rPr>
          <w:rFonts w:eastAsia="SimSun"/>
          <w:szCs w:val="24"/>
        </w:rPr>
        <w:t xml:space="preserve"> acknowledge is possible).  </w:t>
      </w:r>
      <w:r w:rsidR="00E23DD4">
        <w:rPr>
          <w:rFonts w:eastAsia="SimSun"/>
          <w:szCs w:val="24"/>
        </w:rPr>
        <w:t xml:space="preserve"> </w:t>
      </w:r>
      <w:bookmarkEnd w:id="175"/>
      <w:bookmarkEnd w:id="177"/>
    </w:p>
    <w:p w14:paraId="4FC08591" w14:textId="77777777" w:rsidR="00A3748A" w:rsidRDefault="00A3748A" w:rsidP="00563577">
      <w:pPr>
        <w:pStyle w:val="Heading1"/>
        <w:rPr>
          <w:rFonts w:eastAsia="SimSun"/>
        </w:rPr>
      </w:pPr>
      <w:r>
        <w:rPr>
          <w:rFonts w:eastAsia="SimSun"/>
        </w:rPr>
        <w:t>Conclusion</w:t>
      </w:r>
    </w:p>
    <w:p w14:paraId="27D0DCD3" w14:textId="77777777" w:rsidR="00872B36" w:rsidRDefault="00B12E88" w:rsidP="00563577">
      <w:bookmarkStart w:id="266" w:name="_Hlk78883500"/>
      <w:r>
        <w:t xml:space="preserve">Caregivers and PwPD reported difficulties accessing information and were unsure of the role of HCPs in falls and when to seek help.  </w:t>
      </w:r>
      <w:r w:rsidR="00F117E4">
        <w:t xml:space="preserve">The inclusion of caregivers for PwPD demonstrated that </w:t>
      </w:r>
      <w:r w:rsidR="00922F9D">
        <w:t>caregivers</w:t>
      </w:r>
      <w:r w:rsidR="00F117E4">
        <w:t xml:space="preserve"> </w:t>
      </w:r>
      <w:r w:rsidR="00F117E4">
        <w:lastRenderedPageBreak/>
        <w:t xml:space="preserve">are key to implementing falls interventions and choosing strategies to mitigate and cope with falls, often with little input from HCPs.  The caregiver burden was worse amongst caregivers of PwPD with cognitive impairment/ dementia.  </w:t>
      </w:r>
      <w:r w:rsidR="00872B36" w:rsidRPr="0034085C">
        <w:t xml:space="preserve">It is important that these difficulties are recognised by researchers and </w:t>
      </w:r>
      <w:r w:rsidR="00C179C2">
        <w:t>HCPs</w:t>
      </w:r>
      <w:r w:rsidR="00872B36" w:rsidRPr="0034085C">
        <w:t xml:space="preserve">, who should seek to improve dyads’ awareness of </w:t>
      </w:r>
      <w:r w:rsidR="00872B36">
        <w:t>HCPs’</w:t>
      </w:r>
      <w:r w:rsidR="00872B36" w:rsidRPr="0034085C">
        <w:t xml:space="preserve"> roles, promote patient- professional communication and recognise the enhanced difficulties encountered by dyads in the setting of </w:t>
      </w:r>
      <w:r w:rsidR="00872B36">
        <w:t>cognitive impairment/ dementia</w:t>
      </w:r>
      <w:r w:rsidR="00872B36" w:rsidRPr="0034085C">
        <w:t xml:space="preserve">.  </w:t>
      </w:r>
    </w:p>
    <w:bookmarkEnd w:id="266"/>
    <w:p w14:paraId="12B459A1" w14:textId="77777777" w:rsidR="00F37E69" w:rsidRDefault="00F37E69" w:rsidP="00F37E69">
      <w:pPr>
        <w:pStyle w:val="Heading1"/>
      </w:pPr>
      <w:r>
        <w:t>Acknowledgements</w:t>
      </w:r>
    </w:p>
    <w:p w14:paraId="2BDF3A33" w14:textId="074C3912" w:rsidR="00CC64D6" w:rsidRDefault="00CC64D6" w:rsidP="00CC64D6">
      <w:r w:rsidRPr="003D60A5">
        <w:t>The views expressed are those of the authors.</w:t>
      </w:r>
      <w:r w:rsidR="00DD40C0">
        <w:t xml:space="preserve">  </w:t>
      </w:r>
      <w:del w:id="267" w:author="Banaby Large" w:date="2022-10-13T15:32:00Z">
        <w:r w:rsidDel="00FA112B">
          <w:delText>The funders had no role in study design, data collection and analysis, decision to publish, or preparation of the manuscript.</w:delText>
        </w:r>
      </w:del>
    </w:p>
    <w:p w14:paraId="2DC87FA9" w14:textId="77777777" w:rsidR="00CC64D6" w:rsidRDefault="00CC64D6" w:rsidP="009A22B2">
      <w:pPr>
        <w:rPr>
          <w:rFonts w:eastAsia="SimSun"/>
          <w:szCs w:val="24"/>
        </w:rPr>
        <w:sectPr w:rsidR="00CC64D6" w:rsidSect="00CB68B0">
          <w:type w:val="continuous"/>
          <w:pgSz w:w="11906" w:h="16838"/>
          <w:pgMar w:top="1440" w:right="1440" w:bottom="1440" w:left="1440" w:header="708" w:footer="708" w:gutter="0"/>
          <w:lnNumType w:countBy="1" w:restart="continuous"/>
          <w:cols w:space="708"/>
          <w:docGrid w:linePitch="360"/>
        </w:sectPr>
      </w:pPr>
    </w:p>
    <w:p w14:paraId="7FD634A8" w14:textId="77777777" w:rsidR="009A22B2" w:rsidRDefault="009A22B2" w:rsidP="009A22B2">
      <w:pPr>
        <w:pStyle w:val="Heading1"/>
        <w:rPr>
          <w:rFonts w:eastAsia="SimSun"/>
        </w:rPr>
      </w:pPr>
      <w:r>
        <w:rPr>
          <w:rFonts w:eastAsia="SimSun"/>
        </w:rPr>
        <w:lastRenderedPageBreak/>
        <w:t>References</w:t>
      </w:r>
    </w:p>
    <w:p w14:paraId="57AF0F0F"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 </w:t>
      </w:r>
      <w:r w:rsidRPr="003268EF">
        <w:rPr>
          <w:rFonts w:cs="Calibri"/>
          <w:noProof/>
          <w:szCs w:val="24"/>
        </w:rPr>
        <w:tab/>
        <w:t xml:space="preserve">Samii A, Nutt JG, Ransom BR. Parkinson’s disease. Lancet. 2004 May 29;363(9423):1783–93. </w:t>
      </w:r>
    </w:p>
    <w:p w14:paraId="71E1A05E"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 </w:t>
      </w:r>
      <w:r w:rsidRPr="003268EF">
        <w:rPr>
          <w:rFonts w:cs="Calibri"/>
          <w:noProof/>
          <w:szCs w:val="24"/>
        </w:rPr>
        <w:tab/>
        <w:t xml:space="preserve">Hoen M, Yahr M. Parkinsonism: onset, progression and mortality. Neurology. 1967;(17):427–42. </w:t>
      </w:r>
    </w:p>
    <w:p w14:paraId="77D221E4"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 </w:t>
      </w:r>
      <w:r w:rsidRPr="003268EF">
        <w:rPr>
          <w:rFonts w:cs="Calibri"/>
          <w:noProof/>
          <w:szCs w:val="24"/>
        </w:rPr>
        <w:tab/>
        <w:t xml:space="preserve">Braak H, Del Tredici K, Rüb U, de Vos RAI, Jansen Steur ENH, Braak E. Staging of brain pathology related to sporadic Parkinson’s disease. Neurobiol Aging. 2003;24(2):197–211. </w:t>
      </w:r>
    </w:p>
    <w:p w14:paraId="536B2FD2"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4. </w:t>
      </w:r>
      <w:r w:rsidRPr="003268EF">
        <w:rPr>
          <w:rFonts w:cs="Calibri"/>
          <w:noProof/>
          <w:szCs w:val="24"/>
        </w:rPr>
        <w:tab/>
        <w:t xml:space="preserve">Pringsheim T, Jette N, Frolkis A, Steeves TDL. The prevalence of Parkinson’s disease: a systematic review and meta-analysis. Mov Disord. 2014 Nov;29(13):1583–90. </w:t>
      </w:r>
    </w:p>
    <w:p w14:paraId="52167F34"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 </w:t>
      </w:r>
      <w:r w:rsidRPr="003268EF">
        <w:rPr>
          <w:rFonts w:cs="Calibri"/>
          <w:noProof/>
          <w:szCs w:val="24"/>
        </w:rPr>
        <w:tab/>
        <w:t xml:space="preserve">Chaudhuri KR, Healy DG, Schapira AH V. Non-motor symptoms of Parkinson’s disease: diagnosis and management. Lancet Neurol. 2006 Mar;5(3):235–45. </w:t>
      </w:r>
    </w:p>
    <w:p w14:paraId="441AC7A8" w14:textId="2E1FACEB"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 </w:t>
      </w:r>
      <w:r w:rsidRPr="003268EF">
        <w:rPr>
          <w:rFonts w:cs="Calibri"/>
          <w:noProof/>
          <w:szCs w:val="24"/>
        </w:rPr>
        <w:tab/>
        <w:t xml:space="preserve">Dixon L, Duncan D, Johnson P, Kirkby L, O’Connell H, Taylor H, et al. Occupational therapy for patients with Parkinson’s disease. Cochrane database Syst Rev [Internet]. 2007 Jul 18;(3):CD002813. </w:t>
      </w:r>
    </w:p>
    <w:p w14:paraId="526A42BC" w14:textId="2C92228F"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7. </w:t>
      </w:r>
      <w:r w:rsidRPr="003268EF">
        <w:rPr>
          <w:rFonts w:cs="Calibri"/>
          <w:noProof/>
          <w:szCs w:val="24"/>
        </w:rPr>
        <w:tab/>
        <w:t xml:space="preserve">Tomlinson CL, Patel S, Meek C, Clarke CE, Stowe R, Shah L, et al. Physiotherapy versus placebo or no intervention in Parkinson’s disease. Tomlinson CL, editor. Cochrane database Syst Rev [Internet]. 2013 Jan 10;(8):CD002817. </w:t>
      </w:r>
    </w:p>
    <w:p w14:paraId="518F03CE" w14:textId="03280DB9"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8. </w:t>
      </w:r>
      <w:r w:rsidRPr="003268EF">
        <w:rPr>
          <w:rFonts w:cs="Calibri"/>
          <w:noProof/>
          <w:szCs w:val="24"/>
        </w:rPr>
        <w:tab/>
        <w:t xml:space="preserve">Tomlinson CL, Herd CP, Clarke CE, Meek C, Patel S, Stowe R, et al. Physiotherapy for Parkinson’s disease: a comparison of techniques. Cochrane database Syst Rev [Internet]. 2014 Jan 17;(6):CD002815. </w:t>
      </w:r>
    </w:p>
    <w:p w14:paraId="7691EA0C"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9. </w:t>
      </w:r>
      <w:r w:rsidRPr="003268EF">
        <w:rPr>
          <w:rFonts w:cs="Calibri"/>
          <w:noProof/>
          <w:szCs w:val="24"/>
        </w:rPr>
        <w:tab/>
        <w:t xml:space="preserve">Wood BH, Bilclough JA, Bowron A, Walker RW. Incidence and prediction of falls in Parkinson’s disease: a prospective multidisciplinary study. J Neurol Neurosurg Psychiatry. 2002 Jun;72(6):721–5. </w:t>
      </w:r>
    </w:p>
    <w:p w14:paraId="56CCC3FF"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10. </w:t>
      </w:r>
      <w:r w:rsidRPr="003268EF">
        <w:rPr>
          <w:rFonts w:cs="Calibri"/>
          <w:noProof/>
          <w:szCs w:val="24"/>
        </w:rPr>
        <w:tab/>
        <w:t xml:space="preserve">Amar K, Stack E, Fitton C, Ashburn A, Roberts HC. Fall frequency, predicting falls and participating in falls research: similarities among people with Parkinson’s disease with and without cognitive impairment. Parkinsonism Relat Disord. 2015 Jan;21(1):55–60. </w:t>
      </w:r>
    </w:p>
    <w:p w14:paraId="0887EE5F"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11. </w:t>
      </w:r>
      <w:r w:rsidRPr="003268EF">
        <w:rPr>
          <w:rFonts w:cs="Calibri"/>
          <w:noProof/>
          <w:szCs w:val="24"/>
        </w:rPr>
        <w:tab/>
        <w:t xml:space="preserve">van der Marck MA, Klok MPC, Okun MS, Giladi N, Munneke M, Bloem BR. Consensus-based clinical practice recommendations for the examination and management of falls in patients with Parkinson’s disease. Parkinsonism Relat Disord. 2014 May;20(4):360–9. </w:t>
      </w:r>
    </w:p>
    <w:p w14:paraId="61D07918"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12. </w:t>
      </w:r>
      <w:r w:rsidRPr="003268EF">
        <w:rPr>
          <w:rFonts w:cs="Calibri"/>
          <w:noProof/>
          <w:szCs w:val="24"/>
        </w:rPr>
        <w:tab/>
        <w:t xml:space="preserve">Hiorth YH, Larsen JP, Lode K, Tysnes O-B, Godfrey A, Lord S, et al. Impact of Falls on Physical Activity in People with Parkinson’s Disease. J Parkinsons Dis. 2016 Jan;6(1):175–82. </w:t>
      </w:r>
    </w:p>
    <w:p w14:paraId="15C26B9B"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13. </w:t>
      </w:r>
      <w:r w:rsidRPr="003268EF">
        <w:rPr>
          <w:rFonts w:cs="Calibri"/>
          <w:noProof/>
          <w:szCs w:val="24"/>
        </w:rPr>
        <w:tab/>
        <w:t xml:space="preserve">Lindholm B, Hagell P, Hansson O, Nilsson MH. Factors associated with fear of falling in people with Parkinson’s disease. BMC Neurol. 2014 Jan 24;14(1):19. </w:t>
      </w:r>
    </w:p>
    <w:p w14:paraId="5EA6E3A3" w14:textId="6DEF12E9"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14. </w:t>
      </w:r>
      <w:r w:rsidRPr="003268EF">
        <w:rPr>
          <w:rFonts w:cs="Calibri"/>
          <w:noProof/>
          <w:szCs w:val="24"/>
        </w:rPr>
        <w:tab/>
        <w:t xml:space="preserve">Deane KHO, Flaherty H, Daley DJ, Pascoe R, Penhale B, Clarke CE, et al. Priority setting partnership to identify the top 10 research priorities for the management of Parkinson’s disease. BMJ Open [Internet]. 2014;4(12):e006434. </w:t>
      </w:r>
    </w:p>
    <w:p w14:paraId="4377C53F" w14:textId="7C9FE634"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15. </w:t>
      </w:r>
      <w:r w:rsidRPr="003268EF">
        <w:rPr>
          <w:rFonts w:cs="Calibri"/>
          <w:noProof/>
          <w:szCs w:val="24"/>
        </w:rPr>
        <w:tab/>
        <w:t>Overview | Falls in older people: assessing risk and prevention | Guidance | NICE [Internet]. [cited 202</w:t>
      </w:r>
      <w:r w:rsidR="00487682">
        <w:rPr>
          <w:rFonts w:cs="Calibri"/>
          <w:noProof/>
          <w:szCs w:val="24"/>
        </w:rPr>
        <w:t>1</w:t>
      </w:r>
      <w:r w:rsidRPr="003268EF">
        <w:rPr>
          <w:rFonts w:cs="Calibri"/>
          <w:noProof/>
          <w:szCs w:val="24"/>
        </w:rPr>
        <w:t xml:space="preserve"> </w:t>
      </w:r>
      <w:r w:rsidR="00487682">
        <w:rPr>
          <w:rFonts w:cs="Calibri"/>
          <w:noProof/>
          <w:szCs w:val="24"/>
        </w:rPr>
        <w:t>Jul</w:t>
      </w:r>
      <w:r w:rsidRPr="003268EF">
        <w:rPr>
          <w:rFonts w:cs="Calibri"/>
          <w:noProof/>
          <w:szCs w:val="24"/>
        </w:rPr>
        <w:t xml:space="preserve"> 30]. Available from: https://www.nice.org.uk/guidance/cg161</w:t>
      </w:r>
    </w:p>
    <w:p w14:paraId="64D6E457"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16. </w:t>
      </w:r>
      <w:r w:rsidRPr="003268EF">
        <w:rPr>
          <w:rFonts w:cs="Calibri"/>
          <w:noProof/>
          <w:szCs w:val="24"/>
        </w:rPr>
        <w:tab/>
        <w:t>Parkinson’s disease in adults | Guidance and guidelines | NICE. [cited 2018 Feb 26]; Available from: https://www.nice.org.uk/guidance/ng71</w:t>
      </w:r>
    </w:p>
    <w:p w14:paraId="2302D15F" w14:textId="40EA0E13"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17. </w:t>
      </w:r>
      <w:r w:rsidRPr="003268EF">
        <w:rPr>
          <w:rFonts w:cs="Calibri"/>
          <w:noProof/>
          <w:szCs w:val="24"/>
        </w:rPr>
        <w:tab/>
        <w:t xml:space="preserve">Tomlinson CL, Patel S, Meek C, Clarke CE, Stowe R, Shah L, et al. Physiotherapy versus </w:t>
      </w:r>
      <w:r w:rsidRPr="003268EF">
        <w:rPr>
          <w:rFonts w:cs="Calibri"/>
          <w:noProof/>
          <w:szCs w:val="24"/>
        </w:rPr>
        <w:lastRenderedPageBreak/>
        <w:t xml:space="preserve">placebo or no intervention in Parkinson’s disease. Cochrane database Syst Rev [Internet]. 2012 Jan;(8):CD002817. </w:t>
      </w:r>
    </w:p>
    <w:p w14:paraId="3E26F557" w14:textId="419F8D49"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18. </w:t>
      </w:r>
      <w:r w:rsidRPr="003268EF">
        <w:rPr>
          <w:rFonts w:cs="Calibri"/>
          <w:noProof/>
          <w:szCs w:val="24"/>
        </w:rPr>
        <w:tab/>
        <w:t xml:space="preserve">Shen X, Wong-Yu ISK, Mak MKY. Effects of Exercise on Falls, Balance, and Gait Ability in Parkinson’s Disease. Neurorehabil Neural Repair [Internet]. 2016 Jul 21;30(6):512–27. </w:t>
      </w:r>
    </w:p>
    <w:p w14:paraId="779EDD8C"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19. </w:t>
      </w:r>
      <w:r w:rsidRPr="003268EF">
        <w:rPr>
          <w:rFonts w:cs="Calibri"/>
          <w:noProof/>
          <w:szCs w:val="24"/>
        </w:rPr>
        <w:tab/>
        <w:t xml:space="preserve">Allen NE, Sherrington C, Paul SS, Canning CG. Balance and falls in Parkinson’s disease: A meta-analysis of the effect of exercise and motor training. Mov Disord. 2011;26(9):1605–15. </w:t>
      </w:r>
    </w:p>
    <w:p w14:paraId="24A646FC" w14:textId="3EEE58B1"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20. </w:t>
      </w:r>
      <w:r w:rsidRPr="003268EF">
        <w:rPr>
          <w:rFonts w:cs="Calibri"/>
          <w:noProof/>
          <w:szCs w:val="24"/>
        </w:rPr>
        <w:tab/>
        <w:t xml:space="preserve">Rao AK. Enabling functional independence in Parkinson’s disease: Update on occupational therapy intervention. Mov Disord [Internet]. 2010 Jan 1;25(S1):S146–51. </w:t>
      </w:r>
    </w:p>
    <w:p w14:paraId="19FE0698" w14:textId="424BBE95"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21. </w:t>
      </w:r>
      <w:r w:rsidRPr="003268EF">
        <w:rPr>
          <w:rFonts w:cs="Calibri"/>
          <w:noProof/>
          <w:szCs w:val="24"/>
        </w:rPr>
        <w:tab/>
        <w:t xml:space="preserve">Clarke CE, Patel S, Ives N, Rick CE, Woolley R, Wheatley K, et al. Clinical effectiveness and cost-effectiveness of physiotherapy and occupational therapy versus no therapy in mild to moderate Parkinson’s disease: a large pragmatic randomised controlled trial (PD REHAB). Health Technol Assess (Rockv) [Internet]. 2016 Aug;20(63):1–96. </w:t>
      </w:r>
    </w:p>
    <w:p w14:paraId="414FAEEA" w14:textId="1EDAF291"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22. </w:t>
      </w:r>
      <w:r w:rsidRPr="003268EF">
        <w:rPr>
          <w:rFonts w:cs="Calibri"/>
          <w:noProof/>
          <w:szCs w:val="24"/>
        </w:rPr>
        <w:tab/>
        <w:t xml:space="preserve">Sturkenboom IHWM, Graff MJL, Hendriks JCM, Veenhuizen Y, Munneke M, Bloem BR, et al. Efficacy of occupational therapy for patients with Parkinson’s disease: a randomised controlled trial. Lancet Neurol [Internet]. 2014 Jun 1;13(6):557–66. </w:t>
      </w:r>
    </w:p>
    <w:p w14:paraId="28F61B9B" w14:textId="1AB1E7C9"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23. </w:t>
      </w:r>
      <w:r w:rsidRPr="003268EF">
        <w:rPr>
          <w:rFonts w:cs="Calibri"/>
          <w:noProof/>
          <w:szCs w:val="24"/>
        </w:rPr>
        <w:tab/>
        <w:t xml:space="preserve">Van de Weijer SCF, Hommel ALAJ, Bloem BR, Nonnekes J, De Vries NM. Promising non-pharmacological therapies in PD: Targeting late stage disease and the role of computer based cognitive training. Parkinsonism Relat Disord [Internet]. 2018 Jan 1;46:S42–6. </w:t>
      </w:r>
    </w:p>
    <w:p w14:paraId="048DBF90" w14:textId="081C20EE"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24. </w:t>
      </w:r>
      <w:r w:rsidRPr="003268EF">
        <w:rPr>
          <w:rFonts w:cs="Calibri"/>
          <w:noProof/>
          <w:szCs w:val="24"/>
        </w:rPr>
        <w:tab/>
        <w:t xml:space="preserve">Peach T, Pollock K, van der Wardt V, das Nair R, Logan P, Harwood RH. Attitudes of older people with mild dementia and mild cognitive impairment and their relatives about falls risk and prevention: A qualitative study. Ginsberg SD, editor. PLoS One [Internet]. 2017 May 19;12(5):e0177530. </w:t>
      </w:r>
    </w:p>
    <w:p w14:paraId="4CFA97E8" w14:textId="0E280E3F"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25. </w:t>
      </w:r>
      <w:r w:rsidRPr="003268EF">
        <w:rPr>
          <w:rFonts w:cs="Calibri"/>
          <w:noProof/>
          <w:szCs w:val="24"/>
        </w:rPr>
        <w:tab/>
        <w:t xml:space="preserve">Høst D, Hendriksen C, Borup I. Older people’s perception of and coping with falling, and their motivation for fall-prevention programmes. Scand J Public Health [Internet]. 2011 Nov 26 ;39(7):742–8. </w:t>
      </w:r>
    </w:p>
    <w:p w14:paraId="44A279A5" w14:textId="31B73B56"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26. </w:t>
      </w:r>
      <w:r w:rsidRPr="003268EF">
        <w:rPr>
          <w:rFonts w:cs="Calibri"/>
          <w:noProof/>
          <w:szCs w:val="24"/>
        </w:rPr>
        <w:tab/>
        <w:t xml:space="preserve">Gardiner S, Glogowska M, Stoddart C, Pendlebury S, Lasserson D, Jackson D. Older people’s experiences of falling and perceived risk of falls in the community: A narrative synthesis of qualitative research. Int J Older People Nurs [Internet]. 2017;(February):1–8. </w:t>
      </w:r>
    </w:p>
    <w:p w14:paraId="28218B08"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27. </w:t>
      </w:r>
      <w:r w:rsidRPr="003268EF">
        <w:rPr>
          <w:rFonts w:cs="Calibri"/>
          <w:noProof/>
          <w:szCs w:val="24"/>
        </w:rPr>
        <w:tab/>
        <w:t xml:space="preserve">Collins CE, Chandra A, Nguyen B, Schultz K, Mathew P, Chen T, et al. The Rose-Colored Glasses of Geriatric Fall Patients: Inconsistencies Between Knowledge of Risk Factors for and Actual Causes of Falls. Gerontol Geriatr Med. 2020 Jan;6:233372142096788. </w:t>
      </w:r>
    </w:p>
    <w:p w14:paraId="29DF6E73" w14:textId="541B55AF"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28. </w:t>
      </w:r>
      <w:r w:rsidRPr="003268EF">
        <w:rPr>
          <w:rFonts w:cs="Calibri"/>
          <w:noProof/>
          <w:szCs w:val="24"/>
        </w:rPr>
        <w:tab/>
        <w:t xml:space="preserve">Roe B, Howell F, Riniotis K, Beech R, Crome P, Ong BN. Older people’s experience of falls: understanding, interpretation and autonomy. J Adv Nurs [Internet]. 2008 Sep;63(6):586–96. </w:t>
      </w:r>
    </w:p>
    <w:p w14:paraId="7B9D029F"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29. </w:t>
      </w:r>
      <w:r w:rsidRPr="003268EF">
        <w:rPr>
          <w:rFonts w:cs="Calibri"/>
          <w:noProof/>
          <w:szCs w:val="24"/>
        </w:rPr>
        <w:tab/>
        <w:t xml:space="preserve">Williams V, Victor CR, McCrindle R. It is always on your mind: Experiences and perceptions of falling of older people and their carers and the potential of a mobile falls detection device. Curr Gerontol Geriatr Res. 2013;2013. </w:t>
      </w:r>
    </w:p>
    <w:p w14:paraId="517A8D97"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30. </w:t>
      </w:r>
      <w:r w:rsidRPr="003268EF">
        <w:rPr>
          <w:rFonts w:cs="Calibri"/>
          <w:noProof/>
          <w:szCs w:val="24"/>
        </w:rPr>
        <w:tab/>
        <w:t xml:space="preserve">Jonasson SB, Ullén S, Iwarsson S, Lexell J, Nilsson MH. Concerns About Falling in Parkinson’s Disease: Associations with Disabilities and Personal and Environmental Factors. J Parkinsons Dis. 2015 Jan;5(2):341–9. </w:t>
      </w:r>
    </w:p>
    <w:p w14:paraId="6596AF32"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31. </w:t>
      </w:r>
      <w:r w:rsidRPr="003268EF">
        <w:rPr>
          <w:rFonts w:cs="Calibri"/>
          <w:noProof/>
          <w:szCs w:val="24"/>
        </w:rPr>
        <w:tab/>
        <w:t xml:space="preserve">Jonasson SB, Nilsson MH, Lexell J, Carlsson G. Experiences of fear of falling in persons with Parkinson’s disease - A qualitative study. BMC Geriatr. 2018;18(1):1–10. </w:t>
      </w:r>
    </w:p>
    <w:p w14:paraId="60CC0D18" w14:textId="081CDD0A"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32. </w:t>
      </w:r>
      <w:r w:rsidRPr="003268EF">
        <w:rPr>
          <w:rFonts w:cs="Calibri"/>
          <w:noProof/>
          <w:szCs w:val="24"/>
        </w:rPr>
        <w:tab/>
        <w:t xml:space="preserve">Lee D-CA, Day L, Hill K, Clemson L, McDermott F, Haines TP. What factors influence older adults to discuss falls with their health-care providers? Heal Expect [Internet]. 2015 Oct </w:t>
      </w:r>
      <w:r w:rsidRPr="003268EF">
        <w:rPr>
          <w:rFonts w:cs="Calibri"/>
          <w:noProof/>
          <w:szCs w:val="24"/>
        </w:rPr>
        <w:lastRenderedPageBreak/>
        <w:t xml:space="preserve">1;18(5):1593–609. </w:t>
      </w:r>
    </w:p>
    <w:p w14:paraId="0F1F3C32"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33. </w:t>
      </w:r>
      <w:r w:rsidRPr="003268EF">
        <w:rPr>
          <w:rFonts w:cs="Calibri"/>
          <w:noProof/>
          <w:szCs w:val="24"/>
        </w:rPr>
        <w:tab/>
        <w:t xml:space="preserve">Yardley L, Donovan-Hall M, Francis K, Todd C. Older people’s views of advice about falls prevention: A qualitative study. Health Educ Res. 2006;21(4):508–17. </w:t>
      </w:r>
    </w:p>
    <w:p w14:paraId="3C5501E9" w14:textId="36996345"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34. </w:t>
      </w:r>
      <w:r w:rsidRPr="003268EF">
        <w:rPr>
          <w:rFonts w:cs="Calibri"/>
          <w:noProof/>
          <w:szCs w:val="24"/>
        </w:rPr>
        <w:tab/>
        <w:t xml:space="preserve">Faes MC, Reelick MF, Joosten-Weyn Banningh LW, Gier M de, Esselink RA, Olde Rikkert MG. Qualitative study on the impact of falling in frail older persons and family caregivers: foundations for an intervention to prevent falls. Aging Ment Health [Internet]. 2010 Sep 14;14(7):834–42. </w:t>
      </w:r>
    </w:p>
    <w:p w14:paraId="243726E1"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35. </w:t>
      </w:r>
      <w:r w:rsidRPr="003268EF">
        <w:rPr>
          <w:rFonts w:cs="Calibri"/>
          <w:noProof/>
          <w:szCs w:val="24"/>
        </w:rPr>
        <w:tab/>
        <w:t xml:space="preserve">Davey C, Wiles R, Ashburn A, Murphy C. Falling in Parkinson’s disease: The impact on informal caregivers. Disabil Rehabil. 2004 Dec 2;26(23):1360–6. </w:t>
      </w:r>
    </w:p>
    <w:p w14:paraId="72DB5A68" w14:textId="449C25CA"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36. </w:t>
      </w:r>
      <w:r w:rsidRPr="003268EF">
        <w:rPr>
          <w:rFonts w:cs="Calibri"/>
          <w:noProof/>
          <w:szCs w:val="24"/>
        </w:rPr>
        <w:tab/>
        <w:t xml:space="preserve">Muslimovic D, Post B, Speelman JD, Schmand B. Cognitive profile of patients with newly diagnosed Parkinson disease. Neurology [Internet]. 2005 Oct 25;65(8):1239–45. </w:t>
      </w:r>
    </w:p>
    <w:p w14:paraId="64282B5C"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37. </w:t>
      </w:r>
      <w:r w:rsidRPr="003268EF">
        <w:rPr>
          <w:rFonts w:cs="Calibri"/>
          <w:noProof/>
          <w:szCs w:val="24"/>
        </w:rPr>
        <w:tab/>
        <w:t xml:space="preserve">Hely MA, Reid WGJ, Adena MA, Halliday GM, Morris JGL. The Sydney multicenter study of Parkinson’s disease: the inevitability of dementia at 20 years. Mov Disord. 2008 Apr 30;23(6):837–44. </w:t>
      </w:r>
    </w:p>
    <w:p w14:paraId="741451B1" w14:textId="356294F1"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38. </w:t>
      </w:r>
      <w:r w:rsidRPr="003268EF">
        <w:rPr>
          <w:rFonts w:cs="Calibri"/>
          <w:noProof/>
          <w:szCs w:val="24"/>
        </w:rPr>
        <w:tab/>
        <w:t xml:space="preserve">Martin SC. Relational Issues Within Couples Coping With Parkinson’s Disease. J Fam Nurs [Internet]. 2016;22(2):224–51. </w:t>
      </w:r>
    </w:p>
    <w:p w14:paraId="4A8EFB5F"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39. </w:t>
      </w:r>
      <w:r w:rsidRPr="003268EF">
        <w:rPr>
          <w:rFonts w:cs="Calibri"/>
          <w:noProof/>
          <w:szCs w:val="24"/>
        </w:rPr>
        <w:tab/>
        <w:t xml:space="preserve">Pretzer-aboff I, Rn MA, Galik E, Resnick CB, Faanp CF. Parkinson ’ s Disease : Barriers and Facilitators to Optimizing Function ( CE ) Manuscript Review | rnj. Rehabil Nurs. 2009;34(2):55–63. </w:t>
      </w:r>
    </w:p>
    <w:p w14:paraId="6A4E3FF4"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40. </w:t>
      </w:r>
      <w:r w:rsidRPr="003268EF">
        <w:rPr>
          <w:rFonts w:cs="Calibri"/>
          <w:noProof/>
          <w:szCs w:val="24"/>
        </w:rPr>
        <w:tab/>
        <w:t xml:space="preserve">Habermann B, Shin JY. Preferences and concerns for care needs in advanced Parkinson’s disease: a qualitative study of couples. J Clin Nurs. 2017;26(11–12):1650–6. </w:t>
      </w:r>
    </w:p>
    <w:p w14:paraId="56F868AD"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41. </w:t>
      </w:r>
      <w:r w:rsidRPr="003268EF">
        <w:rPr>
          <w:rFonts w:cs="Calibri"/>
          <w:noProof/>
          <w:szCs w:val="24"/>
        </w:rPr>
        <w:tab/>
        <w:t xml:space="preserve">Charlton GS, Barrow CJ, Tower D. Coping and self-help group membership in Parkinson’s disease: An exploratory qualitative study. Heal Soc Care Community. 2002;10(6):472–8. </w:t>
      </w:r>
    </w:p>
    <w:p w14:paraId="12D4AA6A"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42. </w:t>
      </w:r>
      <w:r w:rsidRPr="003268EF">
        <w:rPr>
          <w:rFonts w:cs="Calibri"/>
          <w:noProof/>
          <w:szCs w:val="24"/>
        </w:rPr>
        <w:tab/>
        <w:t xml:space="preserve">Frazier LD. Coping with disease-related stressors in Parkinson ’s disease. Gerontologist. 2000;40(1):53–63. </w:t>
      </w:r>
    </w:p>
    <w:p w14:paraId="039A57C3"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43. </w:t>
      </w:r>
      <w:r w:rsidRPr="003268EF">
        <w:rPr>
          <w:rFonts w:cs="Calibri"/>
          <w:noProof/>
          <w:szCs w:val="24"/>
        </w:rPr>
        <w:tab/>
        <w:t xml:space="preserve">Bucks RS, Cruise KE, Skinner TC, Loftus AM, Barker RA, Thomas MG. Coping processes and health-related quality of life in Parkinson’s disease. Int J Geriatr Psychiatry. 2011;26(3):247–55. </w:t>
      </w:r>
    </w:p>
    <w:p w14:paraId="5325909B"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44. </w:t>
      </w:r>
      <w:r w:rsidRPr="003268EF">
        <w:rPr>
          <w:rFonts w:cs="Calibri"/>
          <w:noProof/>
          <w:szCs w:val="24"/>
        </w:rPr>
        <w:tab/>
        <w:t xml:space="preserve">Lamont RM, Morris ME, Woollacott MH, Brauer SG. Community walking in people with parkinson’s disease. Parkinsons Dis. 2012;2012. </w:t>
      </w:r>
    </w:p>
    <w:p w14:paraId="6329700F" w14:textId="0631AB39"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45. </w:t>
      </w:r>
      <w:r w:rsidRPr="003268EF">
        <w:rPr>
          <w:rFonts w:cs="Calibri"/>
          <w:noProof/>
          <w:szCs w:val="24"/>
        </w:rPr>
        <w:tab/>
        <w:t xml:space="preserve">Thordardottir B, Nilsson MH, Iwarsson S, Haak M. “You plan, but you never know” – participation among people with different levels of severity of Parkinson’s disease. Disabil Rehabil [Internet]. 2014;36(26):2216–24. </w:t>
      </w:r>
    </w:p>
    <w:p w14:paraId="47BCE2EA" w14:textId="3A8254A4"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46. </w:t>
      </w:r>
      <w:r w:rsidRPr="003268EF">
        <w:rPr>
          <w:rFonts w:cs="Calibri"/>
          <w:noProof/>
          <w:szCs w:val="24"/>
        </w:rPr>
        <w:tab/>
        <w:t xml:space="preserve">McLaughlin D, Hasson F, Kernohan WG, Waldron M, McLaughlin M, Cochrane B, et al. Living and coping with Parkinson’s disease: perceptions of informal carers. Palliat Med [Internet]. 2011 Mar;25(2):177–82. </w:t>
      </w:r>
    </w:p>
    <w:p w14:paraId="345A0154"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47. </w:t>
      </w:r>
      <w:r w:rsidRPr="003268EF">
        <w:rPr>
          <w:rFonts w:cs="Calibri"/>
          <w:noProof/>
          <w:szCs w:val="24"/>
        </w:rPr>
        <w:tab/>
        <w:t xml:space="preserve">Mosley PE, Moodie R, Dissanayaka N. Caregiver Burden in Parkinson Disease: A Critical Review of Recent Literature. J Geriatr Psychiatry Neurol. 2017;30(5):235–52. </w:t>
      </w:r>
    </w:p>
    <w:p w14:paraId="7BF1B094"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48. </w:t>
      </w:r>
      <w:r w:rsidRPr="003268EF">
        <w:rPr>
          <w:rFonts w:cs="Calibri"/>
          <w:noProof/>
          <w:szCs w:val="24"/>
        </w:rPr>
        <w:tab/>
        <w:t xml:space="preserve">Smith LJ, Shaw RL. Learning to live with Parkinson’s disease in the family unit: an interpretative phenomenological analysis of well-being. Med Heal Care Philos. 2017;20(1):13–21. </w:t>
      </w:r>
    </w:p>
    <w:p w14:paraId="02101F65"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lastRenderedPageBreak/>
        <w:t xml:space="preserve">49. </w:t>
      </w:r>
      <w:r w:rsidRPr="003268EF">
        <w:rPr>
          <w:rFonts w:cs="Calibri"/>
          <w:noProof/>
          <w:szCs w:val="24"/>
        </w:rPr>
        <w:tab/>
        <w:t xml:space="preserve">McKeown E, Saleem T, Magee C, Haddad M. The experiences of carers looking after people with Parkinson’s disease who exhibit impulsive and compulsive behaviours: An exploratory qualitative study. J Clin Nurs. 2020;29(23–24):4623–32. </w:t>
      </w:r>
    </w:p>
    <w:p w14:paraId="3F912275"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50. </w:t>
      </w:r>
      <w:r w:rsidRPr="003268EF">
        <w:rPr>
          <w:rFonts w:cs="Calibri"/>
          <w:noProof/>
          <w:szCs w:val="24"/>
        </w:rPr>
        <w:tab/>
        <w:t xml:space="preserve">Dow B, Meyer C, Moore K, Hill K. The impact of care recipient falls on caregivers. Aust Heal Rev. 2013 May 1;37(2):152–7. </w:t>
      </w:r>
    </w:p>
    <w:p w14:paraId="3DE3C842"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51. </w:t>
      </w:r>
      <w:r w:rsidRPr="003268EF">
        <w:rPr>
          <w:rFonts w:cs="Calibri"/>
          <w:noProof/>
          <w:szCs w:val="24"/>
        </w:rPr>
        <w:tab/>
        <w:t xml:space="preserve">Lyons KD. Self-Management of Parkinson’s Disease: Guidelines for Program Development and Evaluation. Phys Occup Ther Geriatr. 2009 Jul 28; </w:t>
      </w:r>
    </w:p>
    <w:p w14:paraId="66867014"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52. </w:t>
      </w:r>
      <w:r w:rsidRPr="003268EF">
        <w:rPr>
          <w:rFonts w:cs="Calibri"/>
          <w:noProof/>
          <w:szCs w:val="24"/>
        </w:rPr>
        <w:tab/>
        <w:t xml:space="preserve">Martin SC. Relational Issues Within Couples Coping With Parkinson’s Disease: Implications and Ideas for Family-Focused Care. J Fam Nurs. 2016;22(2):224–51. </w:t>
      </w:r>
    </w:p>
    <w:p w14:paraId="4E86A2E1"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53. </w:t>
      </w:r>
      <w:r w:rsidRPr="003268EF">
        <w:rPr>
          <w:rFonts w:cs="Calibri"/>
          <w:noProof/>
          <w:szCs w:val="24"/>
        </w:rPr>
        <w:tab/>
        <w:t xml:space="preserve">Bertschi IC, Meier F, Bodenmann G. Disability as an Interpersonal Experience: A Systematic Review on Dyadic Challenges and Dyadic Coping When One Partner Has a Chronic Physical or Sensory Impairment. Front Psychol. 2021;12(March):1–24. </w:t>
      </w:r>
    </w:p>
    <w:p w14:paraId="1E2375FF"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54. </w:t>
      </w:r>
      <w:r w:rsidRPr="003268EF">
        <w:rPr>
          <w:rFonts w:cs="Calibri"/>
          <w:noProof/>
          <w:szCs w:val="24"/>
        </w:rPr>
        <w:tab/>
        <w:t xml:space="preserve">Tong A, Sainsbury P, Craig J. Consolidated criteria for reporting qualitative research (COREQ): A 32-item checklist for interviews and focus groups. Int J Qual Heal Care. 2007 Dec 1;19(6):349–57. </w:t>
      </w:r>
    </w:p>
    <w:p w14:paraId="51726C76"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55. </w:t>
      </w:r>
      <w:r w:rsidRPr="003268EF">
        <w:rPr>
          <w:rFonts w:cs="Calibri"/>
          <w:noProof/>
          <w:szCs w:val="24"/>
        </w:rPr>
        <w:tab/>
        <w:t xml:space="preserve">Kempen GIJM, Yardley L, van Haastregt JCM, Zijlstra GAR, Beyer N, Hauer K, et al. The Short FES-I: A shortened version of the falls efficacy scale-international to assess fear of falling. Age Ageing. 2008 Jan;37(1):45–50. </w:t>
      </w:r>
    </w:p>
    <w:p w14:paraId="2DB7C6E1"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56. </w:t>
      </w:r>
      <w:r w:rsidRPr="003268EF">
        <w:rPr>
          <w:rFonts w:cs="Calibri"/>
          <w:noProof/>
          <w:szCs w:val="24"/>
        </w:rPr>
        <w:tab/>
        <w:t xml:space="preserve">Bédard M, Molloy DW, Squire L, Dubois S, Lever JA, O’Donnell M. The Zarit Burden Interview: a new short version and screening version. Gerontologist. 2001 Oct;41(5):652–7. </w:t>
      </w:r>
    </w:p>
    <w:p w14:paraId="7E5581AC" w14:textId="0A507D36"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57. </w:t>
      </w:r>
      <w:r w:rsidRPr="003268EF">
        <w:rPr>
          <w:rFonts w:cs="Calibri"/>
          <w:noProof/>
          <w:szCs w:val="24"/>
        </w:rPr>
        <w:tab/>
        <w:t xml:space="preserve">Morgan DL, Ataie J, Carder P, Hoffman K. Introducing Dyadic Interviews as a Method for Collecting Qualitative Data. Qual Health Res [Internet]. 2013 Sep 7;23(9):1276–84. </w:t>
      </w:r>
    </w:p>
    <w:p w14:paraId="315C9ED1" w14:textId="7920D5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58. </w:t>
      </w:r>
      <w:r w:rsidRPr="003268EF">
        <w:rPr>
          <w:rFonts w:cs="Calibri"/>
          <w:noProof/>
          <w:szCs w:val="24"/>
        </w:rPr>
        <w:tab/>
        <w:t>Braun V, Clarke V. Using thematic analysis in psychology. Qual Res Psychol [Internet]. 2008 Jul 21 [cited 20</w:t>
      </w:r>
      <w:r w:rsidR="00487682">
        <w:rPr>
          <w:rFonts w:cs="Calibri"/>
          <w:noProof/>
          <w:szCs w:val="24"/>
        </w:rPr>
        <w:t>21</w:t>
      </w:r>
      <w:r w:rsidRPr="003268EF">
        <w:rPr>
          <w:rFonts w:cs="Calibri"/>
          <w:noProof/>
          <w:szCs w:val="24"/>
        </w:rPr>
        <w:t xml:space="preserve"> </w:t>
      </w:r>
      <w:r w:rsidR="00487682">
        <w:rPr>
          <w:rFonts w:cs="Calibri"/>
          <w:noProof/>
          <w:szCs w:val="24"/>
        </w:rPr>
        <w:t>Jul</w:t>
      </w:r>
      <w:r w:rsidRPr="003268EF">
        <w:rPr>
          <w:rFonts w:cs="Calibri"/>
          <w:noProof/>
          <w:szCs w:val="24"/>
        </w:rPr>
        <w:t xml:space="preserve"> 15]</w:t>
      </w:r>
      <w:r w:rsidR="00487682">
        <w:rPr>
          <w:rFonts w:cs="Calibri"/>
          <w:noProof/>
          <w:szCs w:val="24"/>
        </w:rPr>
        <w:t>.</w:t>
      </w:r>
    </w:p>
    <w:p w14:paraId="4945912A"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59. </w:t>
      </w:r>
      <w:r w:rsidRPr="003268EF">
        <w:rPr>
          <w:rFonts w:cs="Calibri"/>
          <w:noProof/>
          <w:szCs w:val="24"/>
        </w:rPr>
        <w:tab/>
        <w:t xml:space="preserve">Braun V, Clarke V. One size fits all? What counts as quality practice in (reflexive) thematic analysis? Qual Res Psychol. 2020; </w:t>
      </w:r>
    </w:p>
    <w:p w14:paraId="0CDEDEEA" w14:textId="7BAA2725"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60. </w:t>
      </w:r>
      <w:r w:rsidRPr="003268EF">
        <w:rPr>
          <w:rFonts w:cs="Calibri"/>
          <w:noProof/>
          <w:szCs w:val="24"/>
        </w:rPr>
        <w:tab/>
        <w:t xml:space="preserve">Delbaere K, Close JCT, Mikolaizak AS, Sachdev PS, Brodaty H, Lord SR. The Falls Efficacy Scale International (FES-I). A comprehensive longitudinal validation study. Age Ageing [Internet]. 2010 Mar 1 [cited 2019 Jan 29];39(2):210–6. </w:t>
      </w:r>
    </w:p>
    <w:p w14:paraId="5D1A64A3" w14:textId="49ACAC74"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61. </w:t>
      </w:r>
      <w:r w:rsidRPr="003268EF">
        <w:rPr>
          <w:rFonts w:cs="Calibri"/>
          <w:noProof/>
          <w:szCs w:val="24"/>
        </w:rPr>
        <w:tab/>
        <w:t xml:space="preserve">McLaughlin D, Hasson F, Kernohan WG, Waldron M, McLaughlin M, Cochrane B, et al. DUPLICATE: Living and coping with Parkinson’s disease: Perceptions of informal carers. Palliat Med [Internet]. 2011;25(2):177–82. </w:t>
      </w:r>
    </w:p>
    <w:p w14:paraId="5893B2CE"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62. </w:t>
      </w:r>
      <w:r w:rsidRPr="003268EF">
        <w:rPr>
          <w:rFonts w:cs="Calibri"/>
          <w:noProof/>
          <w:szCs w:val="24"/>
        </w:rPr>
        <w:tab/>
        <w:t xml:space="preserve">Friedman SM, Munoz B, West SK, Rubin GS, Fried LP. Falls and fear of falling: which comes first? A longitudinal prediction model suggests strategies for primary and secondary prevention. J Am Geriatr Soc. 2002 Aug;50(8):1329–35. </w:t>
      </w:r>
    </w:p>
    <w:p w14:paraId="353F70C3" w14:textId="7FB3A3E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63. </w:t>
      </w:r>
      <w:r w:rsidRPr="003268EF">
        <w:rPr>
          <w:rFonts w:cs="Calibri"/>
          <w:noProof/>
          <w:szCs w:val="24"/>
        </w:rPr>
        <w:tab/>
        <w:t xml:space="preserve">Pahor M, Guralnik JM, Ambrosius WT, Blair S, Bonds DE, Church TS, et al. Effect of Structured Physical Activity on Prevention of Major Mobility Disability in Older Adults. JAMA [Internet]. 2014 Jun 18;311(23):2387. </w:t>
      </w:r>
    </w:p>
    <w:p w14:paraId="5DD5C034" w14:textId="09DDB0C2"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64. </w:t>
      </w:r>
      <w:r w:rsidRPr="003268EF">
        <w:rPr>
          <w:rFonts w:cs="Calibri"/>
          <w:noProof/>
          <w:szCs w:val="24"/>
        </w:rPr>
        <w:tab/>
        <w:t xml:space="preserve">Rudzińska M, Bukowczan S, Stożek J, Zajdel K, Mirek E, Chwata W, et al. Causes and consequences of falls in Parkinson disease patients in a prospective study. Neurol Neurochir Pol [Internet]. 2013 Jan 1;47(5):423–30. </w:t>
      </w:r>
    </w:p>
    <w:p w14:paraId="6C3B8326" w14:textId="7B089164"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65. </w:t>
      </w:r>
      <w:r w:rsidRPr="003268EF">
        <w:rPr>
          <w:rFonts w:cs="Calibri"/>
          <w:noProof/>
          <w:szCs w:val="24"/>
        </w:rPr>
        <w:tab/>
        <w:t>Parkinson’s UK. 2015 UK Parkinson’s Audit, Summary Report. [Internet]. 2015 [cited 20</w:t>
      </w:r>
      <w:r w:rsidR="00487682">
        <w:rPr>
          <w:rFonts w:cs="Calibri"/>
          <w:noProof/>
          <w:szCs w:val="24"/>
        </w:rPr>
        <w:t>21</w:t>
      </w:r>
      <w:r w:rsidRPr="003268EF">
        <w:rPr>
          <w:rFonts w:cs="Calibri"/>
          <w:noProof/>
          <w:szCs w:val="24"/>
        </w:rPr>
        <w:t xml:space="preserve"> </w:t>
      </w:r>
      <w:r w:rsidR="00487682">
        <w:rPr>
          <w:rFonts w:cs="Calibri"/>
          <w:noProof/>
          <w:szCs w:val="24"/>
        </w:rPr>
        <w:t>Jun</w:t>
      </w:r>
      <w:r w:rsidRPr="003268EF">
        <w:rPr>
          <w:rFonts w:cs="Calibri"/>
          <w:noProof/>
          <w:szCs w:val="24"/>
        </w:rPr>
        <w:t xml:space="preserve"> </w:t>
      </w:r>
      <w:r w:rsidRPr="003268EF">
        <w:rPr>
          <w:rFonts w:cs="Calibri"/>
          <w:noProof/>
          <w:szCs w:val="24"/>
        </w:rPr>
        <w:lastRenderedPageBreak/>
        <w:t>29]. Available from: https://www.parkinsons.org.uk/sites/default/files/audit2015_summaryreport.pdf</w:t>
      </w:r>
    </w:p>
    <w:p w14:paraId="42233719" w14:textId="4E9A9666"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66. </w:t>
      </w:r>
      <w:r w:rsidRPr="003268EF">
        <w:rPr>
          <w:rFonts w:cs="Calibri"/>
          <w:noProof/>
          <w:szCs w:val="24"/>
        </w:rPr>
        <w:tab/>
        <w:t xml:space="preserve">Joseph-Williams N, Elwyn G, Edwards A. Knowledge is not power for patients: A systematic review and thematic synthesis of patient-reported barriers and facilitators to shared decision making. Patient Educ Couns [Internet]. 2014 Mar;94(3):291–309. </w:t>
      </w:r>
    </w:p>
    <w:p w14:paraId="5C05A24E" w14:textId="65D906CC"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67. </w:t>
      </w:r>
      <w:r w:rsidRPr="003268EF">
        <w:rPr>
          <w:rFonts w:cs="Calibri"/>
          <w:noProof/>
          <w:szCs w:val="24"/>
        </w:rPr>
        <w:tab/>
        <w:t xml:space="preserve">Fox S, Cashell A, Kernohan WG, Lynch M, McGlade C, O’Brien T, et al. Interviews with Irish healthcare workers from different disciplines about palliative care for people with Parkinson’s disease: a definite role but uncertainty around terminology and timing. BMC Palliat Care [Internet]. 2016 Feb 9;15:15. </w:t>
      </w:r>
    </w:p>
    <w:p w14:paraId="5F307D93"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68. </w:t>
      </w:r>
      <w:r w:rsidRPr="003268EF">
        <w:rPr>
          <w:rFonts w:cs="Calibri"/>
          <w:noProof/>
          <w:szCs w:val="24"/>
        </w:rPr>
        <w:tab/>
        <w:t xml:space="preserve">van der Eijk M, Nijhuis FAP, Faber MJ, Bloem BR. Moving from physician-centered care towards patient-centered care for Parkinson’s disease patients. Parkinsonism Relat Disord. 2013 Dec;19(11):923–7. </w:t>
      </w:r>
    </w:p>
    <w:p w14:paraId="624E582D" w14:textId="25D30EC4"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69. </w:t>
      </w:r>
      <w:r w:rsidRPr="003268EF">
        <w:rPr>
          <w:rFonts w:cs="Calibri"/>
          <w:noProof/>
          <w:szCs w:val="24"/>
        </w:rPr>
        <w:tab/>
        <w:t xml:space="preserve">van der Eijk M, Faber MJ, Al Shamma S, Munneke M, Bloem BR. Moving towards patient-centered healthcare for patients with Parkinson’s disease. Parkinsonism Relat Disord [Internet]. 2011 Jun 1;17(5):360–4. </w:t>
      </w:r>
    </w:p>
    <w:p w14:paraId="7299A623" w14:textId="5537A1E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70. </w:t>
      </w:r>
      <w:r w:rsidRPr="003268EF">
        <w:rPr>
          <w:rFonts w:cs="Calibri"/>
          <w:noProof/>
          <w:szCs w:val="24"/>
        </w:rPr>
        <w:tab/>
        <w:t xml:space="preserve">Selman LE, Daveson BA, Smith M, Johnston B, Ryan K, Morrison RS, et al. How empowering is hospital care for older people with advanced disease? Barriers and facilitators from a cross-national ethnography in England, Ireland and the USA. Age Ageing [Internet]. 2016 Nov 3;46(2):300–9. </w:t>
      </w:r>
    </w:p>
    <w:p w14:paraId="0B878D38" w14:textId="524AEBD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71. </w:t>
      </w:r>
      <w:r w:rsidRPr="003268EF">
        <w:rPr>
          <w:rFonts w:cs="Calibri"/>
          <w:noProof/>
          <w:szCs w:val="24"/>
        </w:rPr>
        <w:tab/>
        <w:t xml:space="preserve">Bawden D, Robinson L. The dark side of information: overload, anxiety and other paradoxes and pathologies. J Inf Sci [Internet]. 2009;35(2):180–91. </w:t>
      </w:r>
    </w:p>
    <w:p w14:paraId="6A416499" w14:textId="4DA10DAC"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72. </w:t>
      </w:r>
      <w:r w:rsidRPr="003268EF">
        <w:rPr>
          <w:rFonts w:cs="Calibri"/>
          <w:noProof/>
          <w:szCs w:val="24"/>
        </w:rPr>
        <w:tab/>
        <w:t xml:space="preserve">Myers J, Selby D. Personalizing prognosis in a patient with serious illness. CMAJ [Internet]. 2014 Feb 18;186(3):169–70. </w:t>
      </w:r>
    </w:p>
    <w:p w14:paraId="69BD37D1" w14:textId="50C6D60B"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73. </w:t>
      </w:r>
      <w:r w:rsidRPr="003268EF">
        <w:rPr>
          <w:rFonts w:cs="Calibri"/>
          <w:noProof/>
          <w:szCs w:val="24"/>
        </w:rPr>
        <w:tab/>
        <w:t xml:space="preserve">Sorensen S, Pinquart M, Duberstein P. How Effective Are Interventions With Caregivers? An Updated Meta-Analysis. Gerontologist [Internet]. 2002 Jun 1;42(3):356–72. </w:t>
      </w:r>
    </w:p>
    <w:p w14:paraId="1B133EE5"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74. </w:t>
      </w:r>
      <w:r w:rsidRPr="003268EF">
        <w:rPr>
          <w:rFonts w:cs="Calibri"/>
          <w:noProof/>
          <w:szCs w:val="24"/>
        </w:rPr>
        <w:tab/>
        <w:t xml:space="preserve">Grosset KA, Grosset DG. Patient-perceived involvement and satisfaction in Parkinson’s disease: effect on therapy decisions and quality of life. Mov Disord. 2005 May;20(5):616–9. </w:t>
      </w:r>
    </w:p>
    <w:p w14:paraId="4C60953B"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75. </w:t>
      </w:r>
      <w:r w:rsidRPr="003268EF">
        <w:rPr>
          <w:rFonts w:cs="Calibri"/>
          <w:noProof/>
          <w:szCs w:val="24"/>
        </w:rPr>
        <w:tab/>
        <w:t xml:space="preserve">Burgon C, Darby J, Pollock K, Van Der Wardt V, Peach T, Beck L, et al. Perspectives of healthcare professionals in England on falls interventions for people with dementia: a qualitative interview study. BMJ Open. 2019 Feb 1;9(2):e025702. </w:t>
      </w:r>
    </w:p>
    <w:p w14:paraId="3049E18F"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76. </w:t>
      </w:r>
      <w:r w:rsidRPr="003268EF">
        <w:rPr>
          <w:rFonts w:cs="Calibri"/>
          <w:noProof/>
          <w:szCs w:val="24"/>
        </w:rPr>
        <w:tab/>
        <w:t xml:space="preserve">Holloway M. Traversing the network: A user-led Care Pathway approach to the management of Parkinson’s disease in the community. Heal Soc Care Community. 2006;14(1):63–73. </w:t>
      </w:r>
    </w:p>
    <w:p w14:paraId="1D5EFEB9" w14:textId="77777777" w:rsidR="003268EF" w:rsidRP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77. </w:t>
      </w:r>
      <w:r w:rsidRPr="003268EF">
        <w:rPr>
          <w:rFonts w:cs="Calibri"/>
          <w:noProof/>
          <w:szCs w:val="24"/>
        </w:rPr>
        <w:tab/>
        <w:t xml:space="preserve">Szczepura A. Access to health care for ethnic minority populations. Vol. 81, Postgraduate Medical Journal. The Fellowship of Postgraduate Medicine; 2005. p. 141–7. </w:t>
      </w:r>
    </w:p>
    <w:p w14:paraId="605EB587" w14:textId="00BF579F" w:rsidR="003268EF" w:rsidRDefault="003268EF" w:rsidP="003268EF">
      <w:pPr>
        <w:widowControl w:val="0"/>
        <w:autoSpaceDE w:val="0"/>
        <w:autoSpaceDN w:val="0"/>
        <w:adjustRightInd w:val="0"/>
        <w:spacing w:line="240" w:lineRule="auto"/>
        <w:ind w:left="640" w:hanging="640"/>
        <w:rPr>
          <w:rFonts w:cs="Calibri"/>
          <w:noProof/>
          <w:szCs w:val="24"/>
        </w:rPr>
      </w:pPr>
      <w:r w:rsidRPr="003268EF">
        <w:rPr>
          <w:rFonts w:cs="Calibri"/>
          <w:noProof/>
          <w:szCs w:val="24"/>
        </w:rPr>
        <w:t xml:space="preserve">78. </w:t>
      </w:r>
      <w:r w:rsidRPr="003268EF">
        <w:rPr>
          <w:rFonts w:cs="Calibri"/>
          <w:noProof/>
          <w:szCs w:val="24"/>
        </w:rPr>
        <w:tab/>
        <w:t xml:space="preserve">Cookson R, Propper C, Asaria M, Raine R. Socio-Economic Inequalities in Health Care in England. Fisc Stud [Internet]. 2016 Sep 1;37(3–4):371–403. </w:t>
      </w:r>
    </w:p>
    <w:p w14:paraId="47911D38" w14:textId="289AB925" w:rsidR="00D34276" w:rsidRDefault="00D34276" w:rsidP="00D34276">
      <w:pPr>
        <w:pStyle w:val="Heading1"/>
        <w:rPr>
          <w:noProof/>
        </w:rPr>
      </w:pPr>
      <w:r>
        <w:rPr>
          <w:noProof/>
        </w:rPr>
        <w:t>Supporting information</w:t>
      </w:r>
    </w:p>
    <w:p w14:paraId="52BD8081" w14:textId="6D0ED682" w:rsidR="00D34276" w:rsidRPr="00D34276" w:rsidRDefault="00D34276" w:rsidP="00D34276">
      <w:r w:rsidRPr="009B6628">
        <w:rPr>
          <w:b/>
          <w:bCs/>
        </w:rPr>
        <w:t xml:space="preserve">S1 File. </w:t>
      </w:r>
      <w:r w:rsidR="009B6628" w:rsidRPr="009B6628">
        <w:rPr>
          <w:b/>
          <w:bCs/>
        </w:rPr>
        <w:t>Interview schedule.</w:t>
      </w:r>
      <w:r w:rsidR="009B6628">
        <w:t xml:space="preserve"> Semi-structured interview schedule for PwPD and caregivers.</w:t>
      </w:r>
    </w:p>
    <w:p w14:paraId="2C66F055" w14:textId="77777777" w:rsidR="009A22B2" w:rsidRDefault="009A22B2" w:rsidP="006B42DE">
      <w:pPr>
        <w:widowControl w:val="0"/>
        <w:autoSpaceDE w:val="0"/>
        <w:autoSpaceDN w:val="0"/>
        <w:adjustRightInd w:val="0"/>
        <w:spacing w:line="240" w:lineRule="auto"/>
        <w:ind w:left="640" w:hanging="640"/>
      </w:pPr>
    </w:p>
    <w:sectPr w:rsidR="009A22B2" w:rsidSect="009A359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A1D3" w14:textId="77777777" w:rsidR="009F18EC" w:rsidRDefault="009F18EC" w:rsidP="003268EF">
      <w:pPr>
        <w:spacing w:after="0" w:line="240" w:lineRule="auto"/>
      </w:pPr>
      <w:r>
        <w:separator/>
      </w:r>
    </w:p>
  </w:endnote>
  <w:endnote w:type="continuationSeparator" w:id="0">
    <w:p w14:paraId="3CCB5400" w14:textId="77777777" w:rsidR="009F18EC" w:rsidRDefault="009F18EC" w:rsidP="0032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C7B8" w14:textId="3B89CB15" w:rsidR="00FA32ED" w:rsidRDefault="00FA32ED">
    <w:pPr>
      <w:pStyle w:val="Footer"/>
      <w:jc w:val="right"/>
    </w:pPr>
    <w:r>
      <w:fldChar w:fldCharType="begin"/>
    </w:r>
    <w:r>
      <w:instrText xml:space="preserve"> PAGE   \* MERGEFORMAT </w:instrText>
    </w:r>
    <w:r>
      <w:fldChar w:fldCharType="separate"/>
    </w:r>
    <w:r w:rsidR="006356FD">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99CF" w14:textId="77777777" w:rsidR="009F18EC" w:rsidRDefault="009F18EC" w:rsidP="003268EF">
      <w:pPr>
        <w:spacing w:after="0" w:line="240" w:lineRule="auto"/>
      </w:pPr>
      <w:r>
        <w:separator/>
      </w:r>
    </w:p>
  </w:footnote>
  <w:footnote w:type="continuationSeparator" w:id="0">
    <w:p w14:paraId="1C6DBCC0" w14:textId="77777777" w:rsidR="009F18EC" w:rsidRDefault="009F18EC" w:rsidP="00326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842"/>
        </w:tabs>
        <w:ind w:left="184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A674E"/>
    <w:multiLevelType w:val="hybridMultilevel"/>
    <w:tmpl w:val="EBBE7FCA"/>
    <w:lvl w:ilvl="0" w:tplc="7A1E3F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9E1563"/>
    <w:multiLevelType w:val="hybridMultilevel"/>
    <w:tmpl w:val="59DEF20C"/>
    <w:lvl w:ilvl="0" w:tplc="78EEE1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023C43"/>
    <w:multiLevelType w:val="hybridMultilevel"/>
    <w:tmpl w:val="9924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084A4A"/>
    <w:multiLevelType w:val="hybridMultilevel"/>
    <w:tmpl w:val="85F8EF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11D41525"/>
    <w:multiLevelType w:val="hybridMultilevel"/>
    <w:tmpl w:val="2322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BD0839"/>
    <w:multiLevelType w:val="hybridMultilevel"/>
    <w:tmpl w:val="4C720C56"/>
    <w:lvl w:ilvl="0" w:tplc="7A1E3F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80003"/>
    <w:multiLevelType w:val="hybridMultilevel"/>
    <w:tmpl w:val="32BE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4756E"/>
    <w:multiLevelType w:val="hybridMultilevel"/>
    <w:tmpl w:val="CC0445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31A4B"/>
    <w:multiLevelType w:val="multilevel"/>
    <w:tmpl w:val="694034CE"/>
    <w:lvl w:ilvl="0">
      <w:start w:val="1"/>
      <w:numFmt w:val="upperLetter"/>
      <w:pStyle w:val="AppendixMain"/>
      <w:lvlText w:val="Appendix %1"/>
      <w:lvlJc w:val="left"/>
      <w:pPr>
        <w:ind w:left="2062"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71132A"/>
    <w:multiLevelType w:val="hybridMultilevel"/>
    <w:tmpl w:val="F016360A"/>
    <w:lvl w:ilvl="0" w:tplc="908E153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9092F"/>
    <w:multiLevelType w:val="hybridMultilevel"/>
    <w:tmpl w:val="9D706BC0"/>
    <w:lvl w:ilvl="0" w:tplc="11F6716A">
      <w:start w:val="1"/>
      <w:numFmt w:val="decimal"/>
      <w:pStyle w:val="Styl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C599B"/>
    <w:multiLevelType w:val="hybridMultilevel"/>
    <w:tmpl w:val="8BA0222A"/>
    <w:lvl w:ilvl="0" w:tplc="7A1E3F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C3D9E"/>
    <w:multiLevelType w:val="hybridMultilevel"/>
    <w:tmpl w:val="18A4ADDC"/>
    <w:lvl w:ilvl="0" w:tplc="5BE6F25A">
      <w:start w:val="1"/>
      <w:numFmt w:val="lowerRoman"/>
      <w:lvlText w:val="(%1)"/>
      <w:lvlJc w:val="left"/>
      <w:pPr>
        <w:ind w:left="1440" w:hanging="10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517884"/>
    <w:multiLevelType w:val="hybridMultilevel"/>
    <w:tmpl w:val="90F8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D045E"/>
    <w:multiLevelType w:val="hybridMultilevel"/>
    <w:tmpl w:val="6D4C7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6F06D9"/>
    <w:multiLevelType w:val="hybridMultilevel"/>
    <w:tmpl w:val="D578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E0E72"/>
    <w:multiLevelType w:val="hybridMultilevel"/>
    <w:tmpl w:val="057A8972"/>
    <w:lvl w:ilvl="0" w:tplc="78EEE1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163359"/>
    <w:multiLevelType w:val="hybridMultilevel"/>
    <w:tmpl w:val="145ECF72"/>
    <w:lvl w:ilvl="0" w:tplc="5B506CEC">
      <w:start w:val="1"/>
      <w:numFmt w:val="lowerRoman"/>
      <w:lvlText w:val="(%1)"/>
      <w:lvlJc w:val="left"/>
      <w:pPr>
        <w:ind w:left="1440" w:hanging="1080"/>
      </w:pPr>
      <w:rPr>
        <w:rFonts w:eastAsia="SimSu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12679B"/>
    <w:multiLevelType w:val="hybridMultilevel"/>
    <w:tmpl w:val="2330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20FBF"/>
    <w:multiLevelType w:val="hybridMultilevel"/>
    <w:tmpl w:val="FD9631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5E7B3C"/>
    <w:multiLevelType w:val="hybridMultilevel"/>
    <w:tmpl w:val="0B760716"/>
    <w:lvl w:ilvl="0" w:tplc="7A1E3F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6"/>
  </w:num>
  <w:num w:numId="16">
    <w:abstractNumId w:val="23"/>
  </w:num>
  <w:num w:numId="17">
    <w:abstractNumId w:val="12"/>
  </w:num>
  <w:num w:numId="18">
    <w:abstractNumId w:val="28"/>
  </w:num>
  <w:num w:numId="19">
    <w:abstractNumId w:val="14"/>
  </w:num>
  <w:num w:numId="20">
    <w:abstractNumId w:val="29"/>
  </w:num>
  <w:num w:numId="21">
    <w:abstractNumId w:val="11"/>
  </w:num>
  <w:num w:numId="22">
    <w:abstractNumId w:val="26"/>
  </w:num>
  <w:num w:numId="23">
    <w:abstractNumId w:val="27"/>
  </w:num>
  <w:num w:numId="24">
    <w:abstractNumId w:val="19"/>
  </w:num>
  <w:num w:numId="25">
    <w:abstractNumId w:val="22"/>
  </w:num>
  <w:num w:numId="26">
    <w:abstractNumId w:val="17"/>
  </w:num>
  <w:num w:numId="27">
    <w:abstractNumId w:val="24"/>
  </w:num>
  <w:num w:numId="28">
    <w:abstractNumId w:val="15"/>
  </w:num>
  <w:num w:numId="29">
    <w:abstractNumId w:val="30"/>
  </w:num>
  <w:num w:numId="30">
    <w:abstractNumId w:val="10"/>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naby Large">
    <w15:presenceInfo w15:providerId="Windows Live" w15:userId="4695f8022567bd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wcQJazKQWzvLwNwulNwRaDSH6x4VLxNb73X5drs+hMkn2yUUsqvVFWOfIRyiNK16Elk/NcS5atX8Dz4GzDZ/jA==" w:salt="Gga2OWId7goMNZgi+Tp0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B2"/>
    <w:rsid w:val="00022871"/>
    <w:rsid w:val="000331BE"/>
    <w:rsid w:val="00056DDC"/>
    <w:rsid w:val="00065E0B"/>
    <w:rsid w:val="00082CAA"/>
    <w:rsid w:val="00094372"/>
    <w:rsid w:val="000A19AC"/>
    <w:rsid w:val="000B592A"/>
    <w:rsid w:val="000D098C"/>
    <w:rsid w:val="000D2ACD"/>
    <w:rsid w:val="000E0EE4"/>
    <w:rsid w:val="000E6E8A"/>
    <w:rsid w:val="00101EEC"/>
    <w:rsid w:val="001037A7"/>
    <w:rsid w:val="001065A1"/>
    <w:rsid w:val="0011246B"/>
    <w:rsid w:val="00113EE0"/>
    <w:rsid w:val="001147F5"/>
    <w:rsid w:val="00126E01"/>
    <w:rsid w:val="00132392"/>
    <w:rsid w:val="00134638"/>
    <w:rsid w:val="00134701"/>
    <w:rsid w:val="00142BCA"/>
    <w:rsid w:val="0014492A"/>
    <w:rsid w:val="00181131"/>
    <w:rsid w:val="00184FC3"/>
    <w:rsid w:val="00196CFE"/>
    <w:rsid w:val="001C2DF4"/>
    <w:rsid w:val="001C4E60"/>
    <w:rsid w:val="001E3C37"/>
    <w:rsid w:val="001E609C"/>
    <w:rsid w:val="0020220C"/>
    <w:rsid w:val="00204171"/>
    <w:rsid w:val="0020478D"/>
    <w:rsid w:val="002235FC"/>
    <w:rsid w:val="00262890"/>
    <w:rsid w:val="00273669"/>
    <w:rsid w:val="0027629D"/>
    <w:rsid w:val="00277405"/>
    <w:rsid w:val="002A5567"/>
    <w:rsid w:val="002B70A5"/>
    <w:rsid w:val="002C7AA1"/>
    <w:rsid w:val="002E5F50"/>
    <w:rsid w:val="00302D8B"/>
    <w:rsid w:val="00305536"/>
    <w:rsid w:val="00324126"/>
    <w:rsid w:val="003255F8"/>
    <w:rsid w:val="003268EF"/>
    <w:rsid w:val="0034085C"/>
    <w:rsid w:val="00354AF0"/>
    <w:rsid w:val="003555E3"/>
    <w:rsid w:val="00371452"/>
    <w:rsid w:val="00375974"/>
    <w:rsid w:val="00384E42"/>
    <w:rsid w:val="003A2567"/>
    <w:rsid w:val="003B5A11"/>
    <w:rsid w:val="003C2C84"/>
    <w:rsid w:val="003F0DBB"/>
    <w:rsid w:val="00404B3D"/>
    <w:rsid w:val="00411F1C"/>
    <w:rsid w:val="00435E68"/>
    <w:rsid w:val="0044008B"/>
    <w:rsid w:val="0044531C"/>
    <w:rsid w:val="004547AC"/>
    <w:rsid w:val="0046762C"/>
    <w:rsid w:val="00475B9F"/>
    <w:rsid w:val="0047648C"/>
    <w:rsid w:val="004817D0"/>
    <w:rsid w:val="00487682"/>
    <w:rsid w:val="0049618C"/>
    <w:rsid w:val="00497CE0"/>
    <w:rsid w:val="004A2ACC"/>
    <w:rsid w:val="004B3D8B"/>
    <w:rsid w:val="004C2B09"/>
    <w:rsid w:val="004C5F1D"/>
    <w:rsid w:val="004C6471"/>
    <w:rsid w:val="004D075C"/>
    <w:rsid w:val="004D12D5"/>
    <w:rsid w:val="004E1ACA"/>
    <w:rsid w:val="004F11C9"/>
    <w:rsid w:val="00516DAC"/>
    <w:rsid w:val="0053321C"/>
    <w:rsid w:val="00563577"/>
    <w:rsid w:val="00575639"/>
    <w:rsid w:val="00577909"/>
    <w:rsid w:val="00582297"/>
    <w:rsid w:val="00592D34"/>
    <w:rsid w:val="005D1499"/>
    <w:rsid w:val="005D19B8"/>
    <w:rsid w:val="005D6473"/>
    <w:rsid w:val="00606CE0"/>
    <w:rsid w:val="006118D1"/>
    <w:rsid w:val="00617CAD"/>
    <w:rsid w:val="00625EAE"/>
    <w:rsid w:val="006356FD"/>
    <w:rsid w:val="00635BC4"/>
    <w:rsid w:val="00671390"/>
    <w:rsid w:val="00672986"/>
    <w:rsid w:val="006B42DE"/>
    <w:rsid w:val="006B606F"/>
    <w:rsid w:val="006B71FF"/>
    <w:rsid w:val="006E086B"/>
    <w:rsid w:val="006E0AE9"/>
    <w:rsid w:val="006F2E2A"/>
    <w:rsid w:val="007400CD"/>
    <w:rsid w:val="00751508"/>
    <w:rsid w:val="00755D2C"/>
    <w:rsid w:val="00762BDE"/>
    <w:rsid w:val="0076668D"/>
    <w:rsid w:val="007755EF"/>
    <w:rsid w:val="0077585F"/>
    <w:rsid w:val="007819BD"/>
    <w:rsid w:val="00783D36"/>
    <w:rsid w:val="00792B00"/>
    <w:rsid w:val="00795EA9"/>
    <w:rsid w:val="007F248B"/>
    <w:rsid w:val="007F4923"/>
    <w:rsid w:val="00802245"/>
    <w:rsid w:val="00806EC4"/>
    <w:rsid w:val="0082682A"/>
    <w:rsid w:val="008321D9"/>
    <w:rsid w:val="00836324"/>
    <w:rsid w:val="00846B3D"/>
    <w:rsid w:val="00846DA2"/>
    <w:rsid w:val="00854F34"/>
    <w:rsid w:val="00860DFA"/>
    <w:rsid w:val="00870C21"/>
    <w:rsid w:val="00872B36"/>
    <w:rsid w:val="00886319"/>
    <w:rsid w:val="008A136A"/>
    <w:rsid w:val="008A714D"/>
    <w:rsid w:val="008B2986"/>
    <w:rsid w:val="008B3BCE"/>
    <w:rsid w:val="008B5CF2"/>
    <w:rsid w:val="008C3523"/>
    <w:rsid w:val="008D299B"/>
    <w:rsid w:val="008D3D26"/>
    <w:rsid w:val="008E6E14"/>
    <w:rsid w:val="009003FE"/>
    <w:rsid w:val="00902D90"/>
    <w:rsid w:val="00905E6D"/>
    <w:rsid w:val="00915F99"/>
    <w:rsid w:val="00922C17"/>
    <w:rsid w:val="00922F9D"/>
    <w:rsid w:val="00960CCB"/>
    <w:rsid w:val="00981306"/>
    <w:rsid w:val="00993B56"/>
    <w:rsid w:val="009A22B2"/>
    <w:rsid w:val="009A359D"/>
    <w:rsid w:val="009B2326"/>
    <w:rsid w:val="009B5264"/>
    <w:rsid w:val="009B6628"/>
    <w:rsid w:val="009C7BE2"/>
    <w:rsid w:val="009E06E5"/>
    <w:rsid w:val="009E69E2"/>
    <w:rsid w:val="009F0D95"/>
    <w:rsid w:val="009F12AA"/>
    <w:rsid w:val="009F18EC"/>
    <w:rsid w:val="009F7944"/>
    <w:rsid w:val="00A078B7"/>
    <w:rsid w:val="00A07FE4"/>
    <w:rsid w:val="00A26596"/>
    <w:rsid w:val="00A3748A"/>
    <w:rsid w:val="00A45F11"/>
    <w:rsid w:val="00A5115D"/>
    <w:rsid w:val="00A6157D"/>
    <w:rsid w:val="00A616CB"/>
    <w:rsid w:val="00A811AF"/>
    <w:rsid w:val="00A84F75"/>
    <w:rsid w:val="00A87D7A"/>
    <w:rsid w:val="00A94633"/>
    <w:rsid w:val="00AA009B"/>
    <w:rsid w:val="00AF0A56"/>
    <w:rsid w:val="00AF3448"/>
    <w:rsid w:val="00AF64CA"/>
    <w:rsid w:val="00AF6532"/>
    <w:rsid w:val="00B12E88"/>
    <w:rsid w:val="00B21B7D"/>
    <w:rsid w:val="00B27502"/>
    <w:rsid w:val="00B5080B"/>
    <w:rsid w:val="00B66FFD"/>
    <w:rsid w:val="00B75631"/>
    <w:rsid w:val="00B843FD"/>
    <w:rsid w:val="00B95B78"/>
    <w:rsid w:val="00BA2E5A"/>
    <w:rsid w:val="00BA567B"/>
    <w:rsid w:val="00BB6BDE"/>
    <w:rsid w:val="00BE7449"/>
    <w:rsid w:val="00C0705C"/>
    <w:rsid w:val="00C112A0"/>
    <w:rsid w:val="00C1143D"/>
    <w:rsid w:val="00C179C2"/>
    <w:rsid w:val="00C31461"/>
    <w:rsid w:val="00C318C1"/>
    <w:rsid w:val="00C531BD"/>
    <w:rsid w:val="00C637E3"/>
    <w:rsid w:val="00C66383"/>
    <w:rsid w:val="00C7169A"/>
    <w:rsid w:val="00C77BF2"/>
    <w:rsid w:val="00C8378B"/>
    <w:rsid w:val="00CA1207"/>
    <w:rsid w:val="00CA350C"/>
    <w:rsid w:val="00CA44F2"/>
    <w:rsid w:val="00CA4B52"/>
    <w:rsid w:val="00CB3DA9"/>
    <w:rsid w:val="00CB68B0"/>
    <w:rsid w:val="00CB7D30"/>
    <w:rsid w:val="00CC1415"/>
    <w:rsid w:val="00CC64D6"/>
    <w:rsid w:val="00CD1FEB"/>
    <w:rsid w:val="00CD4E38"/>
    <w:rsid w:val="00CE5297"/>
    <w:rsid w:val="00CF46B7"/>
    <w:rsid w:val="00D04197"/>
    <w:rsid w:val="00D149F1"/>
    <w:rsid w:val="00D27B89"/>
    <w:rsid w:val="00D34276"/>
    <w:rsid w:val="00D37133"/>
    <w:rsid w:val="00D50C3A"/>
    <w:rsid w:val="00D52103"/>
    <w:rsid w:val="00D57AF4"/>
    <w:rsid w:val="00D77537"/>
    <w:rsid w:val="00DA30FB"/>
    <w:rsid w:val="00DB0C90"/>
    <w:rsid w:val="00DB379A"/>
    <w:rsid w:val="00DB60D0"/>
    <w:rsid w:val="00DC4060"/>
    <w:rsid w:val="00DD40C0"/>
    <w:rsid w:val="00DE3B35"/>
    <w:rsid w:val="00DF2712"/>
    <w:rsid w:val="00DF652D"/>
    <w:rsid w:val="00E20D3A"/>
    <w:rsid w:val="00E23DD4"/>
    <w:rsid w:val="00E41B29"/>
    <w:rsid w:val="00E54FDF"/>
    <w:rsid w:val="00E5505F"/>
    <w:rsid w:val="00E70B46"/>
    <w:rsid w:val="00E71065"/>
    <w:rsid w:val="00E71E67"/>
    <w:rsid w:val="00E81254"/>
    <w:rsid w:val="00EA19B0"/>
    <w:rsid w:val="00EA327D"/>
    <w:rsid w:val="00EA5569"/>
    <w:rsid w:val="00ED7187"/>
    <w:rsid w:val="00EF294B"/>
    <w:rsid w:val="00F016B4"/>
    <w:rsid w:val="00F05EE8"/>
    <w:rsid w:val="00F10FDD"/>
    <w:rsid w:val="00F117E4"/>
    <w:rsid w:val="00F25132"/>
    <w:rsid w:val="00F37E69"/>
    <w:rsid w:val="00F408E7"/>
    <w:rsid w:val="00F54C59"/>
    <w:rsid w:val="00F91111"/>
    <w:rsid w:val="00F932AE"/>
    <w:rsid w:val="00FA112B"/>
    <w:rsid w:val="00FA32ED"/>
    <w:rsid w:val="00FB0827"/>
    <w:rsid w:val="00FB6E22"/>
    <w:rsid w:val="00FC1513"/>
    <w:rsid w:val="00FD1BBF"/>
    <w:rsid w:val="00FE332E"/>
    <w:rsid w:val="00FE6CF6"/>
    <w:rsid w:val="00FF0FAB"/>
    <w:rsid w:val="00FF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B197"/>
  <w15:chartTrackingRefBased/>
  <w15:docId w15:val="{381B0B7C-AB83-479F-85CD-96166BE1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F4"/>
    <w:pPr>
      <w:spacing w:after="160" w:line="480" w:lineRule="auto"/>
    </w:pPr>
    <w:rPr>
      <w:sz w:val="22"/>
      <w:szCs w:val="22"/>
      <w:lang w:eastAsia="en-US"/>
    </w:rPr>
  </w:style>
  <w:style w:type="paragraph" w:styleId="Heading1">
    <w:name w:val="heading 1"/>
    <w:basedOn w:val="Normal"/>
    <w:next w:val="Normal"/>
    <w:link w:val="Heading1Char"/>
    <w:uiPriority w:val="9"/>
    <w:qFormat/>
    <w:rsid w:val="00A811AF"/>
    <w:pPr>
      <w:keepNext/>
      <w:keepLines/>
      <w:spacing w:before="240" w:after="0" w:line="360" w:lineRule="auto"/>
      <w:outlineLvl w:val="0"/>
    </w:pPr>
    <w:rPr>
      <w:rFonts w:eastAsia="Times New Roman"/>
      <w:b/>
      <w:sz w:val="36"/>
      <w:szCs w:val="32"/>
    </w:rPr>
  </w:style>
  <w:style w:type="paragraph" w:styleId="Heading2">
    <w:name w:val="heading 2"/>
    <w:basedOn w:val="Normal"/>
    <w:next w:val="Normal"/>
    <w:link w:val="Heading2Char"/>
    <w:uiPriority w:val="9"/>
    <w:unhideWhenUsed/>
    <w:qFormat/>
    <w:rsid w:val="00E81254"/>
    <w:pPr>
      <w:keepNext/>
      <w:keepLines/>
      <w:spacing w:before="120" w:after="0" w:line="360" w:lineRule="auto"/>
      <w:outlineLvl w:val="1"/>
    </w:pPr>
    <w:rPr>
      <w:rFonts w:eastAsia="Times New Roman"/>
      <w:b/>
      <w:sz w:val="32"/>
      <w:szCs w:val="26"/>
    </w:rPr>
  </w:style>
  <w:style w:type="paragraph" w:styleId="Heading3">
    <w:name w:val="heading 3"/>
    <w:basedOn w:val="Heading1"/>
    <w:next w:val="Normal"/>
    <w:link w:val="Heading3Char"/>
    <w:uiPriority w:val="9"/>
    <w:qFormat/>
    <w:rsid w:val="00E81254"/>
    <w:pPr>
      <w:spacing w:after="240"/>
      <w:ind w:left="720" w:hanging="720"/>
      <w:outlineLvl w:val="2"/>
    </w:pPr>
    <w:rPr>
      <w:rFonts w:cs="Arial"/>
      <w:kern w:val="32"/>
      <w:sz w:val="28"/>
    </w:rPr>
  </w:style>
  <w:style w:type="paragraph" w:styleId="Heading4">
    <w:name w:val="heading 4"/>
    <w:basedOn w:val="Normal"/>
    <w:next w:val="Normal"/>
    <w:link w:val="Heading4Char"/>
    <w:uiPriority w:val="9"/>
    <w:unhideWhenUsed/>
    <w:qFormat/>
    <w:rsid w:val="00C531BD"/>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unhideWhenUsed/>
    <w:qFormat/>
    <w:rsid w:val="00C531BD"/>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unhideWhenUsed/>
    <w:qFormat/>
    <w:rsid w:val="00C531BD"/>
    <w:pPr>
      <w:keepNext/>
      <w:keepLines/>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unhideWhenUsed/>
    <w:qFormat/>
    <w:rsid w:val="00C531BD"/>
    <w:pPr>
      <w:keepNext/>
      <w:keepLines/>
      <w:spacing w:before="40" w:after="0"/>
      <w:outlineLvl w:val="6"/>
    </w:pPr>
    <w:rPr>
      <w:rFonts w:ascii="Calibri Light" w:eastAsia="Times New Roman" w:hAnsi="Calibri Light"/>
      <w:i/>
      <w:iCs/>
      <w:color w:val="1F3763"/>
    </w:rPr>
  </w:style>
  <w:style w:type="paragraph" w:styleId="Heading8">
    <w:name w:val="heading 8"/>
    <w:basedOn w:val="Heading1"/>
    <w:next w:val="Normal"/>
    <w:link w:val="Heading8Char"/>
    <w:uiPriority w:val="9"/>
    <w:qFormat/>
    <w:rsid w:val="00C531BD"/>
    <w:pPr>
      <w:spacing w:before="200" w:after="240"/>
      <w:ind w:left="1440" w:hanging="1440"/>
      <w:outlineLvl w:val="7"/>
    </w:pPr>
    <w:rPr>
      <w:bCs/>
      <w:kern w:val="32"/>
      <w:sz w:val="22"/>
    </w:rPr>
  </w:style>
  <w:style w:type="paragraph" w:styleId="Heading9">
    <w:name w:val="heading 9"/>
    <w:basedOn w:val="Heading1"/>
    <w:next w:val="Normal"/>
    <w:link w:val="Heading9Char"/>
    <w:uiPriority w:val="9"/>
    <w:qFormat/>
    <w:rsid w:val="00C531BD"/>
    <w:pPr>
      <w:spacing w:before="200" w:after="240"/>
      <w:ind w:left="1584" w:hanging="1584"/>
      <w:outlineLvl w:val="8"/>
    </w:pPr>
    <w:rPr>
      <w:bCs/>
      <w:iCs/>
      <w:color w:val="000000"/>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11AF"/>
    <w:rPr>
      <w:rFonts w:ascii="Calibri" w:eastAsia="Times New Roman" w:hAnsi="Calibri" w:cs="Times New Roman"/>
      <w:b/>
      <w:sz w:val="36"/>
      <w:szCs w:val="32"/>
    </w:rPr>
  </w:style>
  <w:style w:type="character" w:customStyle="1" w:styleId="Heading2Char">
    <w:name w:val="Heading 2 Char"/>
    <w:link w:val="Heading2"/>
    <w:uiPriority w:val="9"/>
    <w:rsid w:val="00E81254"/>
    <w:rPr>
      <w:rFonts w:ascii="Calibri" w:eastAsia="Times New Roman" w:hAnsi="Calibri" w:cs="Times New Roman"/>
      <w:b/>
      <w:sz w:val="32"/>
      <w:szCs w:val="26"/>
    </w:rPr>
  </w:style>
  <w:style w:type="paragraph" w:styleId="BalloonText">
    <w:name w:val="Balloon Text"/>
    <w:basedOn w:val="Normal"/>
    <w:link w:val="BalloonTextChar"/>
    <w:uiPriority w:val="99"/>
    <w:semiHidden/>
    <w:unhideWhenUsed/>
    <w:qFormat/>
    <w:rsid w:val="009A22B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22B2"/>
    <w:rPr>
      <w:rFonts w:ascii="Segoe UI" w:hAnsi="Segoe UI" w:cs="Segoe UI"/>
      <w:sz w:val="18"/>
      <w:szCs w:val="18"/>
    </w:rPr>
  </w:style>
  <w:style w:type="character" w:styleId="CommentReference">
    <w:name w:val="annotation reference"/>
    <w:uiPriority w:val="99"/>
    <w:semiHidden/>
    <w:unhideWhenUsed/>
    <w:rsid w:val="006B71FF"/>
    <w:rPr>
      <w:sz w:val="16"/>
      <w:szCs w:val="16"/>
    </w:rPr>
  </w:style>
  <w:style w:type="paragraph" w:styleId="CommentText">
    <w:name w:val="annotation text"/>
    <w:basedOn w:val="Normal"/>
    <w:link w:val="CommentTextChar"/>
    <w:uiPriority w:val="99"/>
    <w:unhideWhenUsed/>
    <w:rsid w:val="006B71FF"/>
    <w:pPr>
      <w:spacing w:line="240" w:lineRule="auto"/>
    </w:pPr>
    <w:rPr>
      <w:sz w:val="20"/>
      <w:szCs w:val="20"/>
    </w:rPr>
  </w:style>
  <w:style w:type="character" w:customStyle="1" w:styleId="CommentTextChar">
    <w:name w:val="Comment Text Char"/>
    <w:link w:val="CommentText"/>
    <w:uiPriority w:val="99"/>
    <w:rsid w:val="006B71FF"/>
    <w:rPr>
      <w:sz w:val="20"/>
      <w:szCs w:val="20"/>
    </w:rPr>
  </w:style>
  <w:style w:type="paragraph" w:styleId="CommentSubject">
    <w:name w:val="annotation subject"/>
    <w:basedOn w:val="CommentText"/>
    <w:next w:val="CommentText"/>
    <w:link w:val="CommentSubjectChar"/>
    <w:uiPriority w:val="99"/>
    <w:semiHidden/>
    <w:unhideWhenUsed/>
    <w:rsid w:val="006B71FF"/>
    <w:rPr>
      <w:b/>
      <w:bCs/>
    </w:rPr>
  </w:style>
  <w:style w:type="character" w:customStyle="1" w:styleId="CommentSubjectChar">
    <w:name w:val="Comment Subject Char"/>
    <w:link w:val="CommentSubject"/>
    <w:uiPriority w:val="99"/>
    <w:semiHidden/>
    <w:rsid w:val="006B71FF"/>
    <w:rPr>
      <w:b/>
      <w:bCs/>
      <w:sz w:val="20"/>
      <w:szCs w:val="20"/>
    </w:rPr>
  </w:style>
  <w:style w:type="paragraph" w:styleId="ListParagraph">
    <w:name w:val="List Paragraph"/>
    <w:basedOn w:val="Normal"/>
    <w:uiPriority w:val="34"/>
    <w:qFormat/>
    <w:rsid w:val="00DF2712"/>
    <w:pPr>
      <w:ind w:left="720"/>
      <w:contextualSpacing/>
    </w:pPr>
  </w:style>
  <w:style w:type="paragraph" w:styleId="Revision">
    <w:name w:val="Revision"/>
    <w:hidden/>
    <w:uiPriority w:val="99"/>
    <w:semiHidden/>
    <w:rsid w:val="00475B9F"/>
    <w:rPr>
      <w:sz w:val="22"/>
      <w:szCs w:val="22"/>
      <w:lang w:eastAsia="en-US"/>
    </w:rPr>
  </w:style>
  <w:style w:type="character" w:styleId="Hyperlink">
    <w:name w:val="Hyperlink"/>
    <w:uiPriority w:val="99"/>
    <w:unhideWhenUsed/>
    <w:rsid w:val="00FC1513"/>
    <w:rPr>
      <w:color w:val="0563C1"/>
      <w:u w:val="single"/>
    </w:rPr>
  </w:style>
  <w:style w:type="character" w:customStyle="1" w:styleId="UnresolvedMention1">
    <w:name w:val="Unresolved Mention1"/>
    <w:uiPriority w:val="99"/>
    <w:semiHidden/>
    <w:unhideWhenUsed/>
    <w:rsid w:val="00FC1513"/>
    <w:rPr>
      <w:color w:val="605E5C"/>
      <w:shd w:val="clear" w:color="auto" w:fill="E1DFDD"/>
    </w:rPr>
  </w:style>
  <w:style w:type="character" w:customStyle="1" w:styleId="Heading3Char">
    <w:name w:val="Heading 3 Char"/>
    <w:link w:val="Heading3"/>
    <w:uiPriority w:val="9"/>
    <w:rsid w:val="00E81254"/>
    <w:rPr>
      <w:rFonts w:ascii="Calibri" w:eastAsia="Times New Roman" w:hAnsi="Calibri" w:cs="Arial"/>
      <w:b/>
      <w:kern w:val="32"/>
      <w:sz w:val="28"/>
      <w:szCs w:val="32"/>
    </w:rPr>
  </w:style>
  <w:style w:type="character" w:customStyle="1" w:styleId="Heading4Char">
    <w:name w:val="Heading 4 Char"/>
    <w:link w:val="Heading4"/>
    <w:uiPriority w:val="9"/>
    <w:rsid w:val="00C531BD"/>
    <w:rPr>
      <w:rFonts w:ascii="Calibri Light" w:eastAsia="Times New Roman" w:hAnsi="Calibri Light" w:cs="Times New Roman"/>
      <w:i/>
      <w:iCs/>
      <w:color w:val="2F5496"/>
    </w:rPr>
  </w:style>
  <w:style w:type="character" w:customStyle="1" w:styleId="Heading5Char">
    <w:name w:val="Heading 5 Char"/>
    <w:link w:val="Heading5"/>
    <w:uiPriority w:val="9"/>
    <w:rsid w:val="00C531BD"/>
    <w:rPr>
      <w:rFonts w:ascii="Calibri Light" w:eastAsia="Times New Roman" w:hAnsi="Calibri Light" w:cs="Times New Roman"/>
      <w:color w:val="2F5496"/>
    </w:rPr>
  </w:style>
  <w:style w:type="character" w:customStyle="1" w:styleId="Heading6Char">
    <w:name w:val="Heading 6 Char"/>
    <w:link w:val="Heading6"/>
    <w:uiPriority w:val="9"/>
    <w:rsid w:val="00C531BD"/>
    <w:rPr>
      <w:rFonts w:ascii="Calibri Light" w:eastAsia="Times New Roman" w:hAnsi="Calibri Light" w:cs="Times New Roman"/>
      <w:color w:val="1F3763"/>
    </w:rPr>
  </w:style>
  <w:style w:type="character" w:customStyle="1" w:styleId="Heading7Char">
    <w:name w:val="Heading 7 Char"/>
    <w:link w:val="Heading7"/>
    <w:uiPriority w:val="9"/>
    <w:rsid w:val="00C531BD"/>
    <w:rPr>
      <w:rFonts w:ascii="Calibri Light" w:eastAsia="Times New Roman" w:hAnsi="Calibri Light" w:cs="Times New Roman"/>
      <w:i/>
      <w:iCs/>
      <w:color w:val="1F3763"/>
    </w:rPr>
  </w:style>
  <w:style w:type="character" w:customStyle="1" w:styleId="Heading8Char">
    <w:name w:val="Heading 8 Char"/>
    <w:link w:val="Heading8"/>
    <w:uiPriority w:val="9"/>
    <w:rsid w:val="00C531BD"/>
    <w:rPr>
      <w:rFonts w:ascii="Calibri" w:eastAsia="Times New Roman" w:hAnsi="Calibri" w:cs="Times New Roman"/>
      <w:bCs/>
      <w:kern w:val="32"/>
      <w:szCs w:val="32"/>
    </w:rPr>
  </w:style>
  <w:style w:type="character" w:customStyle="1" w:styleId="Heading9Char">
    <w:name w:val="Heading 9 Char"/>
    <w:link w:val="Heading9"/>
    <w:uiPriority w:val="9"/>
    <w:rsid w:val="00C531BD"/>
    <w:rPr>
      <w:rFonts w:ascii="Calibri" w:eastAsia="Times New Roman" w:hAnsi="Calibri" w:cs="Times New Roman"/>
      <w:bCs/>
      <w:iCs/>
      <w:color w:val="000000"/>
      <w:kern w:val="32"/>
      <w:szCs w:val="32"/>
    </w:rPr>
  </w:style>
  <w:style w:type="paragraph" w:styleId="BodyText">
    <w:name w:val="Body Text"/>
    <w:basedOn w:val="Normal"/>
    <w:link w:val="BodyTextChar"/>
    <w:uiPriority w:val="1"/>
    <w:qFormat/>
    <w:rsid w:val="00C531BD"/>
    <w:pPr>
      <w:spacing w:before="200" w:after="0"/>
    </w:pPr>
    <w:rPr>
      <w:rFonts w:eastAsia="Times New Roman"/>
      <w:lang w:eastAsia="en-GB"/>
    </w:rPr>
  </w:style>
  <w:style w:type="character" w:customStyle="1" w:styleId="BodyTextChar">
    <w:name w:val="Body Text Char"/>
    <w:link w:val="BodyText"/>
    <w:uiPriority w:val="1"/>
    <w:rsid w:val="00C531BD"/>
    <w:rPr>
      <w:rFonts w:ascii="Calibri" w:eastAsia="Times New Roman" w:hAnsi="Calibri" w:cs="Times New Roman"/>
      <w:lang w:eastAsia="en-GB"/>
    </w:rPr>
  </w:style>
  <w:style w:type="paragraph" w:styleId="BodyTextIndent">
    <w:name w:val="Body Text Indent"/>
    <w:basedOn w:val="Normal"/>
    <w:link w:val="BodyTextIndentChar"/>
    <w:semiHidden/>
    <w:rsid w:val="00C531BD"/>
    <w:pPr>
      <w:spacing w:before="200" w:after="0"/>
      <w:ind w:left="283"/>
    </w:pPr>
    <w:rPr>
      <w:rFonts w:eastAsia="Times New Roman"/>
      <w:lang w:eastAsia="zh-CN"/>
    </w:rPr>
  </w:style>
  <w:style w:type="character" w:customStyle="1" w:styleId="BodyTextIndentChar">
    <w:name w:val="Body Text Indent Char"/>
    <w:link w:val="BodyTextIndent"/>
    <w:semiHidden/>
    <w:rsid w:val="00C531BD"/>
    <w:rPr>
      <w:rFonts w:ascii="Calibri" w:eastAsia="Times New Roman" w:hAnsi="Calibri" w:cs="Times New Roman"/>
      <w:lang w:eastAsia="zh-CN"/>
    </w:rPr>
  </w:style>
  <w:style w:type="paragraph" w:styleId="Footer">
    <w:name w:val="footer"/>
    <w:link w:val="FooterChar"/>
    <w:uiPriority w:val="99"/>
    <w:rsid w:val="00C531BD"/>
    <w:pPr>
      <w:tabs>
        <w:tab w:val="center" w:pos="4153"/>
        <w:tab w:val="right" w:pos="8306"/>
      </w:tabs>
      <w:spacing w:before="200" w:after="120" w:line="360" w:lineRule="auto"/>
    </w:pPr>
    <w:rPr>
      <w:rFonts w:eastAsia="Times New Roman"/>
      <w:sz w:val="22"/>
      <w:szCs w:val="24"/>
      <w:lang w:eastAsia="en-US"/>
    </w:rPr>
  </w:style>
  <w:style w:type="character" w:customStyle="1" w:styleId="FooterChar">
    <w:name w:val="Footer Char"/>
    <w:link w:val="Footer"/>
    <w:uiPriority w:val="99"/>
    <w:rsid w:val="00C531BD"/>
    <w:rPr>
      <w:rFonts w:ascii="Calibri" w:eastAsia="Times New Roman" w:hAnsi="Calibri" w:cs="Times New Roman"/>
      <w:szCs w:val="24"/>
    </w:rPr>
  </w:style>
  <w:style w:type="character" w:styleId="PageNumber">
    <w:name w:val="page number"/>
    <w:rsid w:val="00C531BD"/>
    <w:rPr>
      <w:rFonts w:ascii="Calibri" w:hAnsi="Calibri"/>
      <w:sz w:val="22"/>
      <w:lang w:val="en-GB"/>
    </w:rPr>
  </w:style>
  <w:style w:type="paragraph" w:styleId="DocumentMap">
    <w:name w:val="Document Map"/>
    <w:basedOn w:val="Normal"/>
    <w:link w:val="DocumentMapChar"/>
    <w:semiHidden/>
    <w:rsid w:val="00C531BD"/>
    <w:pPr>
      <w:shd w:val="clear" w:color="auto" w:fill="000080"/>
      <w:spacing w:before="200" w:after="0"/>
    </w:pPr>
    <w:rPr>
      <w:rFonts w:ascii="Tahoma" w:eastAsia="Times New Roman" w:hAnsi="Tahoma" w:cs="Tahoma"/>
      <w:szCs w:val="20"/>
      <w:lang w:eastAsia="zh-CN"/>
    </w:rPr>
  </w:style>
  <w:style w:type="character" w:customStyle="1" w:styleId="DocumentMapChar">
    <w:name w:val="Document Map Char"/>
    <w:link w:val="DocumentMap"/>
    <w:semiHidden/>
    <w:rsid w:val="00C531BD"/>
    <w:rPr>
      <w:rFonts w:ascii="Tahoma" w:eastAsia="Times New Roman" w:hAnsi="Tahoma" w:cs="Tahoma"/>
      <w:szCs w:val="20"/>
      <w:shd w:val="clear" w:color="auto" w:fill="000080"/>
      <w:lang w:eastAsia="zh-CN"/>
    </w:rPr>
  </w:style>
  <w:style w:type="paragraph" w:styleId="Header">
    <w:name w:val="header"/>
    <w:basedOn w:val="Normal"/>
    <w:link w:val="HeaderChar"/>
    <w:uiPriority w:val="99"/>
    <w:rsid w:val="00C531BD"/>
    <w:pPr>
      <w:tabs>
        <w:tab w:val="center" w:pos="4153"/>
        <w:tab w:val="right" w:pos="8306"/>
      </w:tabs>
      <w:spacing w:before="200" w:after="120"/>
    </w:pPr>
    <w:rPr>
      <w:rFonts w:eastAsia="Times New Roman"/>
      <w:szCs w:val="24"/>
    </w:rPr>
  </w:style>
  <w:style w:type="character" w:customStyle="1" w:styleId="HeaderChar">
    <w:name w:val="Header Char"/>
    <w:link w:val="Header"/>
    <w:uiPriority w:val="99"/>
    <w:rsid w:val="00C531BD"/>
    <w:rPr>
      <w:rFonts w:ascii="Calibri" w:eastAsia="Times New Roman" w:hAnsi="Calibri" w:cs="Times New Roman"/>
      <w:szCs w:val="24"/>
    </w:rPr>
  </w:style>
  <w:style w:type="paragraph" w:styleId="Caption">
    <w:name w:val="caption"/>
    <w:basedOn w:val="Normal"/>
    <w:next w:val="Normal"/>
    <w:uiPriority w:val="35"/>
    <w:qFormat/>
    <w:rsid w:val="00C531BD"/>
    <w:pPr>
      <w:tabs>
        <w:tab w:val="left" w:pos="1418"/>
      </w:tabs>
      <w:spacing w:before="120" w:after="120"/>
      <w:ind w:left="1134" w:hanging="1134"/>
      <w:contextualSpacing/>
    </w:pPr>
    <w:rPr>
      <w:rFonts w:eastAsia="Times New Roman"/>
      <w:b/>
      <w:bCs/>
      <w:szCs w:val="26"/>
    </w:rPr>
  </w:style>
  <w:style w:type="table" w:styleId="TableGrid">
    <w:name w:val="Table Grid"/>
    <w:basedOn w:val="TableNormal"/>
    <w:uiPriority w:val="39"/>
    <w:rsid w:val="00C531BD"/>
    <w:pPr>
      <w:adjustRightInd w:val="0"/>
      <w:spacing w:before="40" w:after="40" w:line="360" w:lineRule="auto"/>
    </w:pPr>
    <w:rPr>
      <w:rFonts w:eastAsia="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C531BD"/>
    <w:pPr>
      <w:spacing w:before="40" w:after="40"/>
      <w:ind w:left="6"/>
    </w:pPr>
    <w:rPr>
      <w:rFonts w:eastAsia="Times New Roman"/>
      <w:lang w:eastAsia="zh-CN"/>
    </w:rPr>
  </w:style>
  <w:style w:type="table" w:customStyle="1" w:styleId="FigureNoOutline">
    <w:name w:val="Figure No Outline"/>
    <w:basedOn w:val="TableNormal"/>
    <w:rsid w:val="00C531BD"/>
    <w:pPr>
      <w:spacing w:before="200" w:line="360" w:lineRule="auto"/>
    </w:pPr>
    <w:rPr>
      <w:rFonts w:eastAsia="Times New Roman"/>
      <w:lang w:eastAsia="zh-CN"/>
    </w:rPr>
    <w:tblPr>
      <w:tblCellMar>
        <w:left w:w="0" w:type="dxa"/>
        <w:right w:w="0" w:type="dxa"/>
      </w:tblCellMar>
    </w:tblPr>
  </w:style>
  <w:style w:type="table" w:customStyle="1" w:styleId="FigureOutline">
    <w:name w:val="Figure Outline"/>
    <w:basedOn w:val="TableNormal"/>
    <w:rsid w:val="00C531BD"/>
    <w:pPr>
      <w:spacing w:before="200" w:line="360" w:lineRule="auto"/>
    </w:pPr>
    <w:rPr>
      <w:rFonts w:eastAsia="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C531BD"/>
    <w:pPr>
      <w:tabs>
        <w:tab w:val="left" w:pos="1560"/>
        <w:tab w:val="right" w:leader="dot" w:pos="8505"/>
      </w:tabs>
      <w:spacing w:before="200" w:after="0"/>
      <w:ind w:left="1560" w:hanging="1560"/>
    </w:pPr>
    <w:rPr>
      <w:rFonts w:eastAsia="Times New Roman" w:cs="Calibri"/>
      <w:b/>
      <w:noProof/>
      <w:szCs w:val="24"/>
    </w:rPr>
  </w:style>
  <w:style w:type="paragraph" w:customStyle="1" w:styleId="Contents">
    <w:name w:val="Contents"/>
    <w:basedOn w:val="Normal"/>
    <w:next w:val="Normal"/>
    <w:qFormat/>
    <w:rsid w:val="00C531BD"/>
    <w:pPr>
      <w:spacing w:before="200" w:after="240"/>
      <w:outlineLvl w:val="0"/>
    </w:pPr>
    <w:rPr>
      <w:rFonts w:eastAsia="Times New Roman" w:cs="Arial"/>
      <w:b/>
      <w:bCs/>
      <w:kern w:val="32"/>
      <w:sz w:val="36"/>
      <w:szCs w:val="32"/>
    </w:rPr>
  </w:style>
  <w:style w:type="paragraph" w:customStyle="1" w:styleId="Quotation">
    <w:name w:val="Quotation"/>
    <w:basedOn w:val="Normal"/>
    <w:link w:val="QuotationChar"/>
    <w:qFormat/>
    <w:rsid w:val="00C531BD"/>
    <w:pPr>
      <w:spacing w:before="100" w:after="100"/>
      <w:ind w:left="425" w:right="425"/>
    </w:pPr>
    <w:rPr>
      <w:rFonts w:eastAsia="Times New Roman"/>
      <w:i/>
      <w:iCs/>
      <w:szCs w:val="24"/>
    </w:rPr>
  </w:style>
  <w:style w:type="paragraph" w:styleId="TOC1">
    <w:name w:val="toc 1"/>
    <w:basedOn w:val="Normal"/>
    <w:next w:val="Normal"/>
    <w:autoRedefine/>
    <w:uiPriority w:val="39"/>
    <w:rsid w:val="00C531BD"/>
    <w:pPr>
      <w:tabs>
        <w:tab w:val="left" w:pos="1218"/>
        <w:tab w:val="right" w:leader="dot" w:pos="8789"/>
      </w:tabs>
      <w:spacing w:before="200" w:after="100"/>
      <w:ind w:left="1204" w:hanging="1204"/>
      <w:contextualSpacing/>
    </w:pPr>
    <w:rPr>
      <w:rFonts w:eastAsia="Times New Roman"/>
      <w:b/>
      <w:sz w:val="24"/>
      <w:lang w:eastAsia="zh-CN"/>
    </w:rPr>
  </w:style>
  <w:style w:type="paragraph" w:styleId="TOC2">
    <w:name w:val="toc 2"/>
    <w:basedOn w:val="TOC1"/>
    <w:next w:val="Normal"/>
    <w:autoRedefine/>
    <w:uiPriority w:val="39"/>
    <w:rsid w:val="00C531BD"/>
    <w:pPr>
      <w:tabs>
        <w:tab w:val="clear" w:pos="1218"/>
        <w:tab w:val="left" w:pos="709"/>
      </w:tabs>
      <w:spacing w:before="0"/>
      <w:ind w:left="709" w:hanging="567"/>
    </w:pPr>
    <w:rPr>
      <w:b w:val="0"/>
    </w:rPr>
  </w:style>
  <w:style w:type="paragraph" w:styleId="TOC3">
    <w:name w:val="toc 3"/>
    <w:basedOn w:val="TOC1"/>
    <w:next w:val="Normal"/>
    <w:autoRedefine/>
    <w:uiPriority w:val="39"/>
    <w:rsid w:val="00C531BD"/>
    <w:pPr>
      <w:spacing w:before="0"/>
      <w:ind w:left="1190" w:hanging="680"/>
    </w:pPr>
    <w:rPr>
      <w:b w:val="0"/>
    </w:rPr>
  </w:style>
  <w:style w:type="paragraph" w:styleId="TOC4">
    <w:name w:val="toc 4"/>
    <w:basedOn w:val="TOC1"/>
    <w:next w:val="Normal"/>
    <w:autoRedefine/>
    <w:uiPriority w:val="39"/>
    <w:rsid w:val="00C531BD"/>
    <w:pPr>
      <w:tabs>
        <w:tab w:val="left" w:pos="1843"/>
      </w:tabs>
      <w:spacing w:before="0"/>
      <w:ind w:left="1843" w:hanging="851"/>
    </w:pPr>
    <w:rPr>
      <w:b w:val="0"/>
    </w:rPr>
  </w:style>
  <w:style w:type="paragraph" w:styleId="TOCHeading">
    <w:name w:val="TOC Heading"/>
    <w:basedOn w:val="Heading1"/>
    <w:next w:val="Normal"/>
    <w:uiPriority w:val="39"/>
    <w:unhideWhenUsed/>
    <w:qFormat/>
    <w:rsid w:val="00C531BD"/>
    <w:pPr>
      <w:spacing w:before="480" w:line="276" w:lineRule="auto"/>
      <w:outlineLvl w:val="9"/>
    </w:pPr>
    <w:rPr>
      <w:b w:val="0"/>
      <w:bCs/>
      <w:sz w:val="28"/>
      <w:szCs w:val="28"/>
      <w:lang w:val="en-US" w:eastAsia="ja-JP"/>
    </w:rPr>
  </w:style>
  <w:style w:type="paragraph" w:customStyle="1" w:styleId="ContentsSubheading">
    <w:name w:val="Contents Subheading"/>
    <w:basedOn w:val="Contents"/>
    <w:next w:val="Normal"/>
    <w:qFormat/>
    <w:rsid w:val="00C531BD"/>
    <w:pPr>
      <w:outlineLvl w:val="1"/>
    </w:pPr>
    <w:rPr>
      <w:sz w:val="28"/>
    </w:rPr>
  </w:style>
  <w:style w:type="paragraph" w:styleId="TOC5">
    <w:name w:val="toc 5"/>
    <w:basedOn w:val="TOC1"/>
    <w:next w:val="Normal"/>
    <w:autoRedefine/>
    <w:uiPriority w:val="39"/>
    <w:rsid w:val="00C531BD"/>
    <w:pPr>
      <w:tabs>
        <w:tab w:val="left" w:pos="2127"/>
      </w:tabs>
      <w:spacing w:before="0"/>
      <w:ind w:left="2552" w:hanging="1418"/>
    </w:pPr>
    <w:rPr>
      <w:b w:val="0"/>
      <w:sz w:val="22"/>
    </w:rPr>
  </w:style>
  <w:style w:type="paragraph" w:customStyle="1" w:styleId="AppendixMain">
    <w:name w:val="Appendix Main"/>
    <w:basedOn w:val="Contents"/>
    <w:next w:val="Normal"/>
    <w:qFormat/>
    <w:rsid w:val="00C531BD"/>
    <w:pPr>
      <w:keepNext/>
      <w:numPr>
        <w:numId w:val="3"/>
      </w:numPr>
      <w:spacing w:after="200" w:line="240" w:lineRule="auto"/>
    </w:pPr>
  </w:style>
  <w:style w:type="paragraph" w:customStyle="1" w:styleId="AppendixSubheading">
    <w:name w:val="Appendix Subheading"/>
    <w:basedOn w:val="ContentsSubheading"/>
    <w:next w:val="Normal"/>
    <w:qFormat/>
    <w:rsid w:val="00C531BD"/>
    <w:pPr>
      <w:keepNext/>
      <w:numPr>
        <w:ilvl w:val="1"/>
        <w:numId w:val="3"/>
      </w:numPr>
      <w:spacing w:line="240" w:lineRule="auto"/>
    </w:pPr>
  </w:style>
  <w:style w:type="paragraph" w:customStyle="1" w:styleId="AppendixThird">
    <w:name w:val="Appendix Third"/>
    <w:basedOn w:val="Normal"/>
    <w:next w:val="Normal"/>
    <w:qFormat/>
    <w:rsid w:val="00C531BD"/>
    <w:pPr>
      <w:keepNext/>
      <w:numPr>
        <w:ilvl w:val="2"/>
        <w:numId w:val="3"/>
      </w:numPr>
      <w:spacing w:before="200" w:after="0"/>
      <w:outlineLvl w:val="2"/>
    </w:pPr>
    <w:rPr>
      <w:rFonts w:eastAsia="Times New Roman"/>
      <w:b/>
      <w:sz w:val="24"/>
      <w:lang w:eastAsia="zh-CN"/>
    </w:rPr>
  </w:style>
  <w:style w:type="table" w:styleId="TableList8">
    <w:name w:val="Table List 8"/>
    <w:basedOn w:val="TableNormal"/>
    <w:rsid w:val="00C531BD"/>
    <w:pPr>
      <w:spacing w:before="200" w:after="200" w:line="360" w:lineRule="auto"/>
    </w:pPr>
    <w:rPr>
      <w:rFonts w:eastAsia="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C531BD"/>
    <w:pPr>
      <w:tabs>
        <w:tab w:val="clear" w:pos="1418"/>
      </w:tabs>
      <w:spacing w:before="0" w:after="200"/>
      <w:ind w:left="0" w:firstLine="0"/>
    </w:pPr>
    <w:rPr>
      <w:bCs w:val="0"/>
    </w:rPr>
  </w:style>
  <w:style w:type="paragraph" w:styleId="Bibliography">
    <w:name w:val="Bibliography"/>
    <w:basedOn w:val="Normal"/>
    <w:next w:val="Normal"/>
    <w:uiPriority w:val="37"/>
    <w:unhideWhenUsed/>
    <w:rsid w:val="00C531BD"/>
    <w:pPr>
      <w:spacing w:before="200" w:after="0"/>
    </w:pPr>
    <w:rPr>
      <w:rFonts w:eastAsia="Times New Roman"/>
      <w:lang w:eastAsia="zh-CN"/>
    </w:rPr>
  </w:style>
  <w:style w:type="paragraph" w:styleId="BlockText">
    <w:name w:val="Block Text"/>
    <w:basedOn w:val="Normal"/>
    <w:uiPriority w:val="99"/>
    <w:semiHidden/>
    <w:unhideWhenUsed/>
    <w:rsid w:val="00C531BD"/>
    <w:pPr>
      <w:pBdr>
        <w:top w:val="single" w:sz="2" w:space="10" w:color="4472C4" w:frame="1"/>
        <w:left w:val="single" w:sz="2" w:space="10" w:color="4472C4" w:frame="1"/>
        <w:bottom w:val="single" w:sz="2" w:space="10" w:color="4472C4" w:frame="1"/>
        <w:right w:val="single" w:sz="2" w:space="10" w:color="4472C4" w:frame="1"/>
      </w:pBdr>
      <w:spacing w:before="200" w:after="0"/>
      <w:ind w:left="1152" w:right="1152"/>
    </w:pPr>
    <w:rPr>
      <w:rFonts w:eastAsia="Times New Roman"/>
      <w:i/>
      <w:iCs/>
      <w:color w:val="4472C4"/>
      <w:lang w:eastAsia="zh-CN"/>
    </w:rPr>
  </w:style>
  <w:style w:type="paragraph" w:styleId="BodyText2">
    <w:name w:val="Body Text 2"/>
    <w:basedOn w:val="Normal"/>
    <w:link w:val="BodyText2Char"/>
    <w:semiHidden/>
    <w:unhideWhenUsed/>
    <w:rsid w:val="00C531BD"/>
    <w:pPr>
      <w:spacing w:before="200" w:after="120"/>
    </w:pPr>
    <w:rPr>
      <w:rFonts w:eastAsia="Times New Roman"/>
      <w:lang w:eastAsia="zh-CN"/>
    </w:rPr>
  </w:style>
  <w:style w:type="character" w:customStyle="1" w:styleId="BodyText2Char">
    <w:name w:val="Body Text 2 Char"/>
    <w:link w:val="BodyText2"/>
    <w:semiHidden/>
    <w:rsid w:val="00C531BD"/>
    <w:rPr>
      <w:rFonts w:ascii="Calibri" w:eastAsia="Times New Roman" w:hAnsi="Calibri" w:cs="Times New Roman"/>
      <w:lang w:eastAsia="zh-CN"/>
    </w:rPr>
  </w:style>
  <w:style w:type="paragraph" w:styleId="BodyText3">
    <w:name w:val="Body Text 3"/>
    <w:basedOn w:val="Normal"/>
    <w:link w:val="BodyText3Char"/>
    <w:semiHidden/>
    <w:unhideWhenUsed/>
    <w:rsid w:val="00C531BD"/>
    <w:pPr>
      <w:spacing w:before="200" w:after="120"/>
    </w:pPr>
    <w:rPr>
      <w:rFonts w:eastAsia="Times New Roman"/>
      <w:sz w:val="16"/>
      <w:szCs w:val="16"/>
      <w:lang w:eastAsia="zh-CN"/>
    </w:rPr>
  </w:style>
  <w:style w:type="character" w:customStyle="1" w:styleId="BodyText3Char">
    <w:name w:val="Body Text 3 Char"/>
    <w:link w:val="BodyText3"/>
    <w:semiHidden/>
    <w:rsid w:val="00C531BD"/>
    <w:rPr>
      <w:rFonts w:ascii="Calibri" w:eastAsia="Times New Roman" w:hAnsi="Calibri" w:cs="Times New Roman"/>
      <w:sz w:val="16"/>
      <w:szCs w:val="16"/>
      <w:lang w:eastAsia="zh-CN"/>
    </w:rPr>
  </w:style>
  <w:style w:type="paragraph" w:styleId="BodyTextFirstIndent2">
    <w:name w:val="Body Text First Indent 2"/>
    <w:basedOn w:val="BodyTextIndent"/>
    <w:link w:val="BodyTextFirstIndent2Char"/>
    <w:semiHidden/>
    <w:unhideWhenUsed/>
    <w:rsid w:val="00C531BD"/>
    <w:pPr>
      <w:ind w:left="360" w:firstLine="360"/>
    </w:pPr>
  </w:style>
  <w:style w:type="character" w:customStyle="1" w:styleId="BodyTextFirstIndent2Char">
    <w:name w:val="Body Text First Indent 2 Char"/>
    <w:link w:val="BodyTextFirstIndent2"/>
    <w:semiHidden/>
    <w:rsid w:val="00C531BD"/>
    <w:rPr>
      <w:rFonts w:ascii="Calibri" w:eastAsia="Times New Roman" w:hAnsi="Calibri" w:cs="Times New Roman"/>
      <w:lang w:eastAsia="zh-CN"/>
    </w:rPr>
  </w:style>
  <w:style w:type="paragraph" w:styleId="BodyTextIndent2">
    <w:name w:val="Body Text Indent 2"/>
    <w:basedOn w:val="Normal"/>
    <w:link w:val="BodyTextIndent2Char"/>
    <w:semiHidden/>
    <w:unhideWhenUsed/>
    <w:rsid w:val="00C531BD"/>
    <w:pPr>
      <w:spacing w:before="200" w:after="120"/>
      <w:ind w:left="283"/>
    </w:pPr>
    <w:rPr>
      <w:rFonts w:eastAsia="Times New Roman"/>
      <w:lang w:eastAsia="zh-CN"/>
    </w:rPr>
  </w:style>
  <w:style w:type="character" w:customStyle="1" w:styleId="BodyTextIndent2Char">
    <w:name w:val="Body Text Indent 2 Char"/>
    <w:link w:val="BodyTextIndent2"/>
    <w:semiHidden/>
    <w:rsid w:val="00C531BD"/>
    <w:rPr>
      <w:rFonts w:ascii="Calibri" w:eastAsia="Times New Roman" w:hAnsi="Calibri" w:cs="Times New Roman"/>
      <w:lang w:eastAsia="zh-CN"/>
    </w:rPr>
  </w:style>
  <w:style w:type="paragraph" w:styleId="BodyTextIndent3">
    <w:name w:val="Body Text Indent 3"/>
    <w:basedOn w:val="Normal"/>
    <w:link w:val="BodyTextIndent3Char"/>
    <w:semiHidden/>
    <w:unhideWhenUsed/>
    <w:rsid w:val="00C531BD"/>
    <w:pPr>
      <w:spacing w:before="200" w:after="120"/>
      <w:ind w:left="283"/>
    </w:pPr>
    <w:rPr>
      <w:rFonts w:eastAsia="Times New Roman"/>
      <w:sz w:val="16"/>
      <w:szCs w:val="16"/>
      <w:lang w:eastAsia="zh-CN"/>
    </w:rPr>
  </w:style>
  <w:style w:type="character" w:customStyle="1" w:styleId="BodyTextIndent3Char">
    <w:name w:val="Body Text Indent 3 Char"/>
    <w:link w:val="BodyTextIndent3"/>
    <w:semiHidden/>
    <w:rsid w:val="00C531BD"/>
    <w:rPr>
      <w:rFonts w:ascii="Calibri" w:eastAsia="Times New Roman" w:hAnsi="Calibri" w:cs="Times New Roman"/>
      <w:sz w:val="16"/>
      <w:szCs w:val="16"/>
      <w:lang w:eastAsia="zh-CN"/>
    </w:rPr>
  </w:style>
  <w:style w:type="paragraph" w:styleId="Closing">
    <w:name w:val="Closing"/>
    <w:basedOn w:val="Normal"/>
    <w:link w:val="ClosingChar"/>
    <w:semiHidden/>
    <w:unhideWhenUsed/>
    <w:rsid w:val="00C531BD"/>
    <w:pPr>
      <w:spacing w:after="0" w:line="240" w:lineRule="auto"/>
      <w:ind w:left="4252"/>
    </w:pPr>
    <w:rPr>
      <w:rFonts w:eastAsia="Times New Roman"/>
      <w:lang w:eastAsia="zh-CN"/>
    </w:rPr>
  </w:style>
  <w:style w:type="character" w:customStyle="1" w:styleId="ClosingChar">
    <w:name w:val="Closing Char"/>
    <w:link w:val="Closing"/>
    <w:semiHidden/>
    <w:rsid w:val="00C531BD"/>
    <w:rPr>
      <w:rFonts w:ascii="Calibri" w:eastAsia="Times New Roman" w:hAnsi="Calibri" w:cs="Times New Roman"/>
      <w:lang w:eastAsia="zh-CN"/>
    </w:rPr>
  </w:style>
  <w:style w:type="paragraph" w:styleId="Date">
    <w:name w:val="Date"/>
    <w:basedOn w:val="Normal"/>
    <w:next w:val="Normal"/>
    <w:link w:val="DateChar"/>
    <w:uiPriority w:val="99"/>
    <w:rsid w:val="00C531BD"/>
    <w:pPr>
      <w:spacing w:before="200" w:after="0"/>
    </w:pPr>
    <w:rPr>
      <w:rFonts w:eastAsia="Times New Roman"/>
      <w:lang w:eastAsia="zh-CN"/>
    </w:rPr>
  </w:style>
  <w:style w:type="character" w:customStyle="1" w:styleId="DateChar">
    <w:name w:val="Date Char"/>
    <w:link w:val="Date"/>
    <w:uiPriority w:val="99"/>
    <w:rsid w:val="00C531BD"/>
    <w:rPr>
      <w:rFonts w:ascii="Calibri" w:eastAsia="Times New Roman" w:hAnsi="Calibri" w:cs="Times New Roman"/>
      <w:lang w:eastAsia="zh-CN"/>
    </w:rPr>
  </w:style>
  <w:style w:type="paragraph" w:styleId="E-mailSignature">
    <w:name w:val="E-mail Signature"/>
    <w:basedOn w:val="Normal"/>
    <w:link w:val="E-mailSignatureChar"/>
    <w:semiHidden/>
    <w:unhideWhenUsed/>
    <w:rsid w:val="00C531BD"/>
    <w:pPr>
      <w:spacing w:after="0" w:line="240" w:lineRule="auto"/>
    </w:pPr>
    <w:rPr>
      <w:rFonts w:eastAsia="Times New Roman"/>
      <w:lang w:eastAsia="zh-CN"/>
    </w:rPr>
  </w:style>
  <w:style w:type="character" w:customStyle="1" w:styleId="E-mailSignatureChar">
    <w:name w:val="E-mail Signature Char"/>
    <w:link w:val="E-mailSignature"/>
    <w:semiHidden/>
    <w:rsid w:val="00C531BD"/>
    <w:rPr>
      <w:rFonts w:ascii="Calibri" w:eastAsia="Times New Roman" w:hAnsi="Calibri" w:cs="Times New Roman"/>
      <w:lang w:eastAsia="zh-CN"/>
    </w:rPr>
  </w:style>
  <w:style w:type="paragraph" w:styleId="EndnoteText">
    <w:name w:val="endnote text"/>
    <w:basedOn w:val="Normal"/>
    <w:link w:val="EndnoteTextChar"/>
    <w:semiHidden/>
    <w:unhideWhenUsed/>
    <w:rsid w:val="00C531BD"/>
    <w:pPr>
      <w:spacing w:after="0" w:line="240" w:lineRule="auto"/>
    </w:pPr>
    <w:rPr>
      <w:rFonts w:eastAsia="Times New Roman"/>
      <w:sz w:val="20"/>
      <w:szCs w:val="20"/>
      <w:lang w:eastAsia="zh-CN"/>
    </w:rPr>
  </w:style>
  <w:style w:type="character" w:customStyle="1" w:styleId="EndnoteTextChar">
    <w:name w:val="Endnote Text Char"/>
    <w:link w:val="EndnoteText"/>
    <w:semiHidden/>
    <w:rsid w:val="00C531BD"/>
    <w:rPr>
      <w:rFonts w:ascii="Calibri" w:eastAsia="Times New Roman" w:hAnsi="Calibri" w:cs="Times New Roman"/>
      <w:sz w:val="20"/>
      <w:szCs w:val="20"/>
      <w:lang w:eastAsia="zh-CN"/>
    </w:rPr>
  </w:style>
  <w:style w:type="paragraph" w:styleId="EnvelopeAddress">
    <w:name w:val="envelope address"/>
    <w:basedOn w:val="Normal"/>
    <w:uiPriority w:val="99"/>
    <w:semiHidden/>
    <w:unhideWhenUsed/>
    <w:rsid w:val="00C531BD"/>
    <w:pPr>
      <w:framePr w:w="7920" w:h="1980" w:hRule="exact" w:hSpace="180" w:wrap="auto" w:hAnchor="page" w:xAlign="center" w:yAlign="bottom"/>
      <w:spacing w:after="0" w:line="240" w:lineRule="auto"/>
      <w:ind w:left="2880"/>
    </w:pPr>
    <w:rPr>
      <w:rFonts w:ascii="Calibri Light" w:eastAsia="Times New Roman" w:hAnsi="Calibri Light"/>
      <w:sz w:val="24"/>
      <w:szCs w:val="24"/>
      <w:lang w:eastAsia="zh-CN"/>
    </w:rPr>
  </w:style>
  <w:style w:type="paragraph" w:styleId="EnvelopeReturn">
    <w:name w:val="envelope return"/>
    <w:basedOn w:val="Normal"/>
    <w:uiPriority w:val="99"/>
    <w:semiHidden/>
    <w:unhideWhenUsed/>
    <w:rsid w:val="00C531BD"/>
    <w:pPr>
      <w:spacing w:after="0" w:line="240" w:lineRule="auto"/>
    </w:pPr>
    <w:rPr>
      <w:rFonts w:ascii="Calibri Light" w:eastAsia="Times New Roman" w:hAnsi="Calibri Light"/>
      <w:sz w:val="20"/>
      <w:szCs w:val="20"/>
      <w:lang w:eastAsia="zh-CN"/>
    </w:rPr>
  </w:style>
  <w:style w:type="paragraph" w:styleId="FootnoteText">
    <w:name w:val="footnote text"/>
    <w:basedOn w:val="Normal"/>
    <w:link w:val="FootnoteTextChar"/>
    <w:uiPriority w:val="99"/>
    <w:unhideWhenUsed/>
    <w:rsid w:val="00C531BD"/>
    <w:pPr>
      <w:spacing w:after="0" w:line="240" w:lineRule="auto"/>
    </w:pPr>
    <w:rPr>
      <w:rFonts w:eastAsia="Times New Roman"/>
      <w:sz w:val="20"/>
      <w:szCs w:val="20"/>
      <w:lang w:eastAsia="zh-CN"/>
    </w:rPr>
  </w:style>
  <w:style w:type="character" w:customStyle="1" w:styleId="FootnoteTextChar">
    <w:name w:val="Footnote Text Char"/>
    <w:link w:val="FootnoteText"/>
    <w:uiPriority w:val="99"/>
    <w:rsid w:val="00C531BD"/>
    <w:rPr>
      <w:rFonts w:ascii="Calibri" w:eastAsia="Times New Roman" w:hAnsi="Calibri" w:cs="Times New Roman"/>
      <w:sz w:val="20"/>
      <w:szCs w:val="20"/>
      <w:lang w:eastAsia="zh-CN"/>
    </w:rPr>
  </w:style>
  <w:style w:type="paragraph" w:styleId="HTMLAddress">
    <w:name w:val="HTML Address"/>
    <w:basedOn w:val="Normal"/>
    <w:link w:val="HTMLAddressChar"/>
    <w:semiHidden/>
    <w:unhideWhenUsed/>
    <w:rsid w:val="00C531BD"/>
    <w:pPr>
      <w:spacing w:after="0" w:line="240" w:lineRule="auto"/>
    </w:pPr>
    <w:rPr>
      <w:rFonts w:eastAsia="Times New Roman"/>
      <w:i/>
      <w:iCs/>
      <w:lang w:eastAsia="zh-CN"/>
    </w:rPr>
  </w:style>
  <w:style w:type="character" w:customStyle="1" w:styleId="HTMLAddressChar">
    <w:name w:val="HTML Address Char"/>
    <w:link w:val="HTMLAddress"/>
    <w:semiHidden/>
    <w:rsid w:val="00C531BD"/>
    <w:rPr>
      <w:rFonts w:ascii="Calibri" w:eastAsia="Times New Roman" w:hAnsi="Calibri" w:cs="Times New Roman"/>
      <w:i/>
      <w:iCs/>
      <w:lang w:eastAsia="zh-CN"/>
    </w:rPr>
  </w:style>
  <w:style w:type="paragraph" w:styleId="HTMLPreformatted">
    <w:name w:val="HTML Preformatted"/>
    <w:basedOn w:val="Normal"/>
    <w:link w:val="HTMLPreformattedChar"/>
    <w:semiHidden/>
    <w:unhideWhenUsed/>
    <w:rsid w:val="00C531BD"/>
    <w:pPr>
      <w:spacing w:after="0" w:line="240" w:lineRule="auto"/>
    </w:pPr>
    <w:rPr>
      <w:rFonts w:ascii="Consolas" w:eastAsia="Times New Roman" w:hAnsi="Consolas"/>
      <w:sz w:val="20"/>
      <w:szCs w:val="20"/>
      <w:lang w:eastAsia="zh-CN"/>
    </w:rPr>
  </w:style>
  <w:style w:type="character" w:customStyle="1" w:styleId="HTMLPreformattedChar">
    <w:name w:val="HTML Preformatted Char"/>
    <w:link w:val="HTMLPreformatted"/>
    <w:semiHidden/>
    <w:rsid w:val="00C531BD"/>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C531BD"/>
    <w:pPr>
      <w:spacing w:after="0" w:line="240" w:lineRule="auto"/>
      <w:ind w:left="220" w:hanging="220"/>
    </w:pPr>
    <w:rPr>
      <w:rFonts w:eastAsia="Times New Roman"/>
      <w:lang w:eastAsia="zh-CN"/>
    </w:rPr>
  </w:style>
  <w:style w:type="paragraph" w:styleId="Index2">
    <w:name w:val="index 2"/>
    <w:basedOn w:val="Normal"/>
    <w:next w:val="Normal"/>
    <w:autoRedefine/>
    <w:semiHidden/>
    <w:unhideWhenUsed/>
    <w:rsid w:val="00C531BD"/>
    <w:pPr>
      <w:spacing w:after="0" w:line="240" w:lineRule="auto"/>
      <w:ind w:left="440" w:hanging="220"/>
    </w:pPr>
    <w:rPr>
      <w:rFonts w:eastAsia="Times New Roman"/>
      <w:lang w:eastAsia="zh-CN"/>
    </w:rPr>
  </w:style>
  <w:style w:type="paragraph" w:styleId="Index3">
    <w:name w:val="index 3"/>
    <w:basedOn w:val="Normal"/>
    <w:next w:val="Normal"/>
    <w:autoRedefine/>
    <w:semiHidden/>
    <w:unhideWhenUsed/>
    <w:rsid w:val="00C531BD"/>
    <w:pPr>
      <w:spacing w:after="0" w:line="240" w:lineRule="auto"/>
      <w:ind w:left="660" w:hanging="220"/>
    </w:pPr>
    <w:rPr>
      <w:rFonts w:eastAsia="Times New Roman"/>
      <w:lang w:eastAsia="zh-CN"/>
    </w:rPr>
  </w:style>
  <w:style w:type="paragraph" w:styleId="Index4">
    <w:name w:val="index 4"/>
    <w:basedOn w:val="Normal"/>
    <w:next w:val="Normal"/>
    <w:autoRedefine/>
    <w:semiHidden/>
    <w:unhideWhenUsed/>
    <w:rsid w:val="00C531BD"/>
    <w:pPr>
      <w:spacing w:after="0" w:line="240" w:lineRule="auto"/>
      <w:ind w:left="880" w:hanging="220"/>
    </w:pPr>
    <w:rPr>
      <w:rFonts w:eastAsia="Times New Roman"/>
      <w:lang w:eastAsia="zh-CN"/>
    </w:rPr>
  </w:style>
  <w:style w:type="paragraph" w:styleId="Index5">
    <w:name w:val="index 5"/>
    <w:basedOn w:val="Normal"/>
    <w:next w:val="Normal"/>
    <w:autoRedefine/>
    <w:semiHidden/>
    <w:unhideWhenUsed/>
    <w:rsid w:val="00C531BD"/>
    <w:pPr>
      <w:spacing w:after="0" w:line="240" w:lineRule="auto"/>
      <w:ind w:left="1100" w:hanging="220"/>
    </w:pPr>
    <w:rPr>
      <w:rFonts w:eastAsia="Times New Roman"/>
      <w:lang w:eastAsia="zh-CN"/>
    </w:rPr>
  </w:style>
  <w:style w:type="paragraph" w:styleId="Index6">
    <w:name w:val="index 6"/>
    <w:basedOn w:val="Normal"/>
    <w:next w:val="Normal"/>
    <w:autoRedefine/>
    <w:semiHidden/>
    <w:unhideWhenUsed/>
    <w:rsid w:val="00C531BD"/>
    <w:pPr>
      <w:spacing w:after="0" w:line="240" w:lineRule="auto"/>
      <w:ind w:left="1320" w:hanging="220"/>
    </w:pPr>
    <w:rPr>
      <w:rFonts w:eastAsia="Times New Roman"/>
      <w:lang w:eastAsia="zh-CN"/>
    </w:rPr>
  </w:style>
  <w:style w:type="paragraph" w:styleId="Index7">
    <w:name w:val="index 7"/>
    <w:basedOn w:val="Normal"/>
    <w:next w:val="Normal"/>
    <w:autoRedefine/>
    <w:semiHidden/>
    <w:unhideWhenUsed/>
    <w:rsid w:val="00C531BD"/>
    <w:pPr>
      <w:spacing w:after="0" w:line="240" w:lineRule="auto"/>
      <w:ind w:left="1540" w:hanging="220"/>
    </w:pPr>
    <w:rPr>
      <w:rFonts w:eastAsia="Times New Roman"/>
      <w:lang w:eastAsia="zh-CN"/>
    </w:rPr>
  </w:style>
  <w:style w:type="paragraph" w:styleId="Index8">
    <w:name w:val="index 8"/>
    <w:basedOn w:val="Normal"/>
    <w:next w:val="Normal"/>
    <w:autoRedefine/>
    <w:semiHidden/>
    <w:unhideWhenUsed/>
    <w:rsid w:val="00C531BD"/>
    <w:pPr>
      <w:spacing w:after="0" w:line="240" w:lineRule="auto"/>
      <w:ind w:left="1760" w:hanging="220"/>
    </w:pPr>
    <w:rPr>
      <w:rFonts w:eastAsia="Times New Roman"/>
      <w:lang w:eastAsia="zh-CN"/>
    </w:rPr>
  </w:style>
  <w:style w:type="paragraph" w:styleId="Index9">
    <w:name w:val="index 9"/>
    <w:basedOn w:val="Normal"/>
    <w:next w:val="Normal"/>
    <w:autoRedefine/>
    <w:semiHidden/>
    <w:unhideWhenUsed/>
    <w:rsid w:val="00C531BD"/>
    <w:pPr>
      <w:spacing w:after="0" w:line="240" w:lineRule="auto"/>
      <w:ind w:left="1980" w:hanging="220"/>
    </w:pPr>
    <w:rPr>
      <w:rFonts w:eastAsia="Times New Roman"/>
      <w:lang w:eastAsia="zh-CN"/>
    </w:rPr>
  </w:style>
  <w:style w:type="paragraph" w:styleId="IndexHeading">
    <w:name w:val="index heading"/>
    <w:basedOn w:val="Normal"/>
    <w:next w:val="Index1"/>
    <w:semiHidden/>
    <w:unhideWhenUsed/>
    <w:rsid w:val="00C531BD"/>
    <w:pPr>
      <w:spacing w:before="200" w:after="0"/>
    </w:pPr>
    <w:rPr>
      <w:rFonts w:ascii="Calibri Light" w:eastAsia="Times New Roman" w:hAnsi="Calibri Light"/>
      <w:b/>
      <w:bCs/>
      <w:lang w:eastAsia="zh-CN"/>
    </w:rPr>
  </w:style>
  <w:style w:type="paragraph" w:styleId="List">
    <w:name w:val="List"/>
    <w:basedOn w:val="Normal"/>
    <w:semiHidden/>
    <w:unhideWhenUsed/>
    <w:rsid w:val="00C531BD"/>
    <w:pPr>
      <w:spacing w:before="200" w:after="0"/>
      <w:ind w:left="283" w:hanging="283"/>
      <w:contextualSpacing/>
    </w:pPr>
    <w:rPr>
      <w:rFonts w:eastAsia="Times New Roman"/>
      <w:lang w:eastAsia="zh-CN"/>
    </w:rPr>
  </w:style>
  <w:style w:type="paragraph" w:styleId="List2">
    <w:name w:val="List 2"/>
    <w:basedOn w:val="Normal"/>
    <w:semiHidden/>
    <w:unhideWhenUsed/>
    <w:rsid w:val="00C531BD"/>
    <w:pPr>
      <w:spacing w:before="200" w:after="0"/>
      <w:ind w:left="566" w:hanging="283"/>
      <w:contextualSpacing/>
    </w:pPr>
    <w:rPr>
      <w:rFonts w:eastAsia="Times New Roman"/>
      <w:lang w:eastAsia="zh-CN"/>
    </w:rPr>
  </w:style>
  <w:style w:type="paragraph" w:styleId="List3">
    <w:name w:val="List 3"/>
    <w:basedOn w:val="Normal"/>
    <w:semiHidden/>
    <w:unhideWhenUsed/>
    <w:rsid w:val="00C531BD"/>
    <w:pPr>
      <w:spacing w:before="200" w:after="0"/>
      <w:ind w:left="849" w:hanging="283"/>
      <w:contextualSpacing/>
    </w:pPr>
    <w:rPr>
      <w:rFonts w:eastAsia="Times New Roman"/>
      <w:lang w:eastAsia="zh-CN"/>
    </w:rPr>
  </w:style>
  <w:style w:type="paragraph" w:styleId="List4">
    <w:name w:val="List 4"/>
    <w:basedOn w:val="Normal"/>
    <w:semiHidden/>
    <w:rsid w:val="00C531BD"/>
    <w:pPr>
      <w:spacing w:before="200" w:after="0"/>
      <w:ind w:left="1132" w:hanging="283"/>
      <w:contextualSpacing/>
    </w:pPr>
    <w:rPr>
      <w:rFonts w:eastAsia="Times New Roman"/>
      <w:lang w:eastAsia="zh-CN"/>
    </w:rPr>
  </w:style>
  <w:style w:type="paragraph" w:styleId="List5">
    <w:name w:val="List 5"/>
    <w:basedOn w:val="Normal"/>
    <w:semiHidden/>
    <w:rsid w:val="00C531BD"/>
    <w:pPr>
      <w:spacing w:before="200" w:after="0"/>
      <w:ind w:left="1415" w:hanging="283"/>
      <w:contextualSpacing/>
    </w:pPr>
    <w:rPr>
      <w:rFonts w:eastAsia="Times New Roman"/>
      <w:lang w:eastAsia="zh-CN"/>
    </w:rPr>
  </w:style>
  <w:style w:type="paragraph" w:styleId="ListBullet">
    <w:name w:val="List Bullet"/>
    <w:basedOn w:val="Normal"/>
    <w:semiHidden/>
    <w:unhideWhenUsed/>
    <w:rsid w:val="00C531BD"/>
    <w:pPr>
      <w:numPr>
        <w:numId w:val="4"/>
      </w:numPr>
      <w:spacing w:before="200" w:after="0"/>
      <w:contextualSpacing/>
    </w:pPr>
    <w:rPr>
      <w:rFonts w:eastAsia="Times New Roman"/>
      <w:lang w:eastAsia="zh-CN"/>
    </w:rPr>
  </w:style>
  <w:style w:type="paragraph" w:styleId="ListBullet2">
    <w:name w:val="List Bullet 2"/>
    <w:basedOn w:val="Normal"/>
    <w:semiHidden/>
    <w:unhideWhenUsed/>
    <w:rsid w:val="00C531BD"/>
    <w:pPr>
      <w:numPr>
        <w:numId w:val="5"/>
      </w:numPr>
      <w:spacing w:before="200" w:after="0"/>
      <w:contextualSpacing/>
    </w:pPr>
    <w:rPr>
      <w:rFonts w:eastAsia="Times New Roman"/>
      <w:lang w:eastAsia="zh-CN"/>
    </w:rPr>
  </w:style>
  <w:style w:type="paragraph" w:styleId="ListBullet3">
    <w:name w:val="List Bullet 3"/>
    <w:basedOn w:val="Normal"/>
    <w:semiHidden/>
    <w:unhideWhenUsed/>
    <w:rsid w:val="00C531BD"/>
    <w:pPr>
      <w:numPr>
        <w:numId w:val="6"/>
      </w:numPr>
      <w:spacing w:before="200" w:after="0"/>
      <w:contextualSpacing/>
    </w:pPr>
    <w:rPr>
      <w:rFonts w:eastAsia="Times New Roman"/>
      <w:lang w:eastAsia="zh-CN"/>
    </w:rPr>
  </w:style>
  <w:style w:type="paragraph" w:styleId="ListBullet4">
    <w:name w:val="List Bullet 4"/>
    <w:basedOn w:val="Normal"/>
    <w:semiHidden/>
    <w:unhideWhenUsed/>
    <w:rsid w:val="00C531BD"/>
    <w:pPr>
      <w:numPr>
        <w:numId w:val="7"/>
      </w:numPr>
      <w:spacing w:before="200" w:after="0"/>
      <w:contextualSpacing/>
    </w:pPr>
    <w:rPr>
      <w:rFonts w:eastAsia="Times New Roman"/>
      <w:lang w:eastAsia="zh-CN"/>
    </w:rPr>
  </w:style>
  <w:style w:type="paragraph" w:styleId="ListBullet5">
    <w:name w:val="List Bullet 5"/>
    <w:basedOn w:val="Normal"/>
    <w:semiHidden/>
    <w:unhideWhenUsed/>
    <w:rsid w:val="00C531BD"/>
    <w:pPr>
      <w:numPr>
        <w:numId w:val="8"/>
      </w:numPr>
      <w:spacing w:before="200" w:after="0"/>
      <w:contextualSpacing/>
    </w:pPr>
    <w:rPr>
      <w:rFonts w:eastAsia="Times New Roman"/>
      <w:lang w:eastAsia="zh-CN"/>
    </w:rPr>
  </w:style>
  <w:style w:type="paragraph" w:styleId="ListContinue">
    <w:name w:val="List Continue"/>
    <w:basedOn w:val="Normal"/>
    <w:semiHidden/>
    <w:unhideWhenUsed/>
    <w:rsid w:val="00C531BD"/>
    <w:pPr>
      <w:spacing w:before="200" w:after="120"/>
      <w:ind w:left="283"/>
      <w:contextualSpacing/>
    </w:pPr>
    <w:rPr>
      <w:rFonts w:eastAsia="Times New Roman"/>
      <w:lang w:eastAsia="zh-CN"/>
    </w:rPr>
  </w:style>
  <w:style w:type="paragraph" w:styleId="ListContinue2">
    <w:name w:val="List Continue 2"/>
    <w:basedOn w:val="Normal"/>
    <w:semiHidden/>
    <w:unhideWhenUsed/>
    <w:rsid w:val="00C531BD"/>
    <w:pPr>
      <w:spacing w:before="200" w:after="120"/>
      <w:ind w:left="566"/>
      <w:contextualSpacing/>
    </w:pPr>
    <w:rPr>
      <w:rFonts w:eastAsia="Times New Roman"/>
      <w:lang w:eastAsia="zh-CN"/>
    </w:rPr>
  </w:style>
  <w:style w:type="paragraph" w:styleId="ListContinue3">
    <w:name w:val="List Continue 3"/>
    <w:basedOn w:val="Normal"/>
    <w:semiHidden/>
    <w:unhideWhenUsed/>
    <w:rsid w:val="00C531BD"/>
    <w:pPr>
      <w:spacing w:before="200" w:after="120"/>
      <w:ind w:left="849"/>
      <w:contextualSpacing/>
    </w:pPr>
    <w:rPr>
      <w:rFonts w:eastAsia="Times New Roman"/>
      <w:lang w:eastAsia="zh-CN"/>
    </w:rPr>
  </w:style>
  <w:style w:type="paragraph" w:styleId="ListContinue4">
    <w:name w:val="List Continue 4"/>
    <w:basedOn w:val="Normal"/>
    <w:semiHidden/>
    <w:unhideWhenUsed/>
    <w:rsid w:val="00C531BD"/>
    <w:pPr>
      <w:spacing w:before="200" w:after="120"/>
      <w:ind w:left="1132"/>
      <w:contextualSpacing/>
    </w:pPr>
    <w:rPr>
      <w:rFonts w:eastAsia="Times New Roman"/>
      <w:lang w:eastAsia="zh-CN"/>
    </w:rPr>
  </w:style>
  <w:style w:type="paragraph" w:styleId="ListContinue5">
    <w:name w:val="List Continue 5"/>
    <w:basedOn w:val="Normal"/>
    <w:semiHidden/>
    <w:unhideWhenUsed/>
    <w:rsid w:val="00C531BD"/>
    <w:pPr>
      <w:spacing w:before="200" w:after="120"/>
      <w:ind w:left="1415"/>
      <w:contextualSpacing/>
    </w:pPr>
    <w:rPr>
      <w:rFonts w:eastAsia="Times New Roman"/>
      <w:lang w:eastAsia="zh-CN"/>
    </w:rPr>
  </w:style>
  <w:style w:type="paragraph" w:styleId="ListNumber">
    <w:name w:val="List Number"/>
    <w:basedOn w:val="Normal"/>
    <w:rsid w:val="00C531BD"/>
    <w:pPr>
      <w:numPr>
        <w:numId w:val="9"/>
      </w:numPr>
      <w:spacing w:before="200" w:after="0"/>
      <w:ind w:left="357" w:hanging="357"/>
      <w:contextualSpacing/>
    </w:pPr>
    <w:rPr>
      <w:rFonts w:eastAsia="Times New Roman"/>
      <w:lang w:eastAsia="zh-CN"/>
    </w:rPr>
  </w:style>
  <w:style w:type="paragraph" w:styleId="ListNumber2">
    <w:name w:val="List Number 2"/>
    <w:basedOn w:val="Normal"/>
    <w:semiHidden/>
    <w:unhideWhenUsed/>
    <w:rsid w:val="00C531BD"/>
    <w:pPr>
      <w:numPr>
        <w:numId w:val="10"/>
      </w:numPr>
      <w:spacing w:before="200" w:after="0"/>
      <w:contextualSpacing/>
    </w:pPr>
    <w:rPr>
      <w:rFonts w:eastAsia="Times New Roman"/>
      <w:lang w:eastAsia="zh-CN"/>
    </w:rPr>
  </w:style>
  <w:style w:type="paragraph" w:styleId="ListNumber3">
    <w:name w:val="List Number 3"/>
    <w:basedOn w:val="Normal"/>
    <w:semiHidden/>
    <w:unhideWhenUsed/>
    <w:rsid w:val="00C531BD"/>
    <w:pPr>
      <w:numPr>
        <w:numId w:val="11"/>
      </w:numPr>
      <w:spacing w:before="200" w:after="0"/>
      <w:contextualSpacing/>
    </w:pPr>
    <w:rPr>
      <w:rFonts w:eastAsia="Times New Roman"/>
      <w:lang w:eastAsia="zh-CN"/>
    </w:rPr>
  </w:style>
  <w:style w:type="paragraph" w:styleId="ListNumber4">
    <w:name w:val="List Number 4"/>
    <w:basedOn w:val="Normal"/>
    <w:semiHidden/>
    <w:unhideWhenUsed/>
    <w:rsid w:val="00C531BD"/>
    <w:pPr>
      <w:numPr>
        <w:numId w:val="12"/>
      </w:numPr>
      <w:spacing w:before="200" w:after="0"/>
      <w:contextualSpacing/>
    </w:pPr>
    <w:rPr>
      <w:rFonts w:eastAsia="Times New Roman"/>
      <w:lang w:eastAsia="zh-CN"/>
    </w:rPr>
  </w:style>
  <w:style w:type="paragraph" w:styleId="ListNumber5">
    <w:name w:val="List Number 5"/>
    <w:basedOn w:val="Normal"/>
    <w:semiHidden/>
    <w:unhideWhenUsed/>
    <w:rsid w:val="00C531BD"/>
    <w:pPr>
      <w:numPr>
        <w:numId w:val="13"/>
      </w:numPr>
      <w:spacing w:before="200" w:after="0"/>
      <w:contextualSpacing/>
    </w:pPr>
    <w:rPr>
      <w:rFonts w:eastAsia="Times New Roman"/>
      <w:lang w:eastAsia="zh-CN"/>
    </w:rPr>
  </w:style>
  <w:style w:type="paragraph" w:styleId="MacroText">
    <w:name w:val="macro"/>
    <w:link w:val="MacroTextChar"/>
    <w:semiHidden/>
    <w:unhideWhenUsed/>
    <w:rsid w:val="00C531BD"/>
    <w:pPr>
      <w:tabs>
        <w:tab w:val="left" w:pos="480"/>
        <w:tab w:val="left" w:pos="960"/>
        <w:tab w:val="left" w:pos="1440"/>
        <w:tab w:val="left" w:pos="1920"/>
        <w:tab w:val="left" w:pos="2400"/>
        <w:tab w:val="left" w:pos="2880"/>
        <w:tab w:val="left" w:pos="3360"/>
        <w:tab w:val="left" w:pos="3840"/>
        <w:tab w:val="left" w:pos="4320"/>
      </w:tabs>
      <w:spacing w:before="200" w:line="360" w:lineRule="auto"/>
    </w:pPr>
    <w:rPr>
      <w:rFonts w:ascii="Consolas" w:eastAsia="Times New Roman" w:hAnsi="Consolas"/>
      <w:lang w:eastAsia="zh-CN"/>
    </w:rPr>
  </w:style>
  <w:style w:type="character" w:customStyle="1" w:styleId="MacroTextChar">
    <w:name w:val="Macro Text Char"/>
    <w:link w:val="MacroText"/>
    <w:semiHidden/>
    <w:rsid w:val="00C531BD"/>
    <w:rPr>
      <w:rFonts w:ascii="Consolas" w:eastAsia="Times New Roman" w:hAnsi="Consolas" w:cs="Times New Roman"/>
      <w:sz w:val="20"/>
      <w:szCs w:val="20"/>
      <w:lang w:eastAsia="zh-CN"/>
    </w:rPr>
  </w:style>
  <w:style w:type="paragraph" w:styleId="MessageHeader">
    <w:name w:val="Message Header"/>
    <w:basedOn w:val="Normal"/>
    <w:link w:val="MessageHeaderChar"/>
    <w:uiPriority w:val="99"/>
    <w:semiHidden/>
    <w:unhideWhenUsed/>
    <w:rsid w:val="00C531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sz w:val="24"/>
      <w:szCs w:val="24"/>
      <w:lang w:eastAsia="zh-CN"/>
    </w:rPr>
  </w:style>
  <w:style w:type="character" w:customStyle="1" w:styleId="MessageHeaderChar">
    <w:name w:val="Message Header Char"/>
    <w:link w:val="MessageHeader"/>
    <w:uiPriority w:val="99"/>
    <w:semiHidden/>
    <w:rsid w:val="00C531BD"/>
    <w:rPr>
      <w:rFonts w:ascii="Calibri Light" w:eastAsia="Times New Roman" w:hAnsi="Calibri Light" w:cs="Times New Roman"/>
      <w:sz w:val="24"/>
      <w:szCs w:val="24"/>
      <w:shd w:val="pct20" w:color="auto" w:fill="auto"/>
      <w:lang w:eastAsia="zh-CN"/>
    </w:rPr>
  </w:style>
  <w:style w:type="paragraph" w:styleId="NoSpacing">
    <w:name w:val="No Spacing"/>
    <w:uiPriority w:val="1"/>
    <w:qFormat/>
    <w:rsid w:val="00C531BD"/>
    <w:rPr>
      <w:rFonts w:eastAsia="Times New Roman"/>
      <w:sz w:val="22"/>
      <w:szCs w:val="22"/>
      <w:lang w:eastAsia="zh-CN"/>
    </w:rPr>
  </w:style>
  <w:style w:type="paragraph" w:styleId="NormalWeb">
    <w:name w:val="Normal (Web)"/>
    <w:basedOn w:val="Normal"/>
    <w:uiPriority w:val="99"/>
    <w:semiHidden/>
    <w:unhideWhenUsed/>
    <w:rsid w:val="00C531BD"/>
    <w:pPr>
      <w:spacing w:before="200" w:after="0"/>
    </w:pPr>
    <w:rPr>
      <w:rFonts w:ascii="Times New Roman" w:eastAsia="Times New Roman" w:hAnsi="Times New Roman"/>
      <w:sz w:val="24"/>
      <w:szCs w:val="24"/>
      <w:lang w:eastAsia="zh-CN"/>
    </w:rPr>
  </w:style>
  <w:style w:type="paragraph" w:styleId="NormalIndent">
    <w:name w:val="Normal Indent"/>
    <w:basedOn w:val="Normal"/>
    <w:semiHidden/>
    <w:unhideWhenUsed/>
    <w:rsid w:val="00C531BD"/>
    <w:pPr>
      <w:spacing w:before="200" w:after="0"/>
      <w:ind w:left="720"/>
    </w:pPr>
    <w:rPr>
      <w:rFonts w:eastAsia="Times New Roman"/>
      <w:lang w:eastAsia="zh-CN"/>
    </w:rPr>
  </w:style>
  <w:style w:type="paragraph" w:styleId="NoteHeading">
    <w:name w:val="Note Heading"/>
    <w:basedOn w:val="Normal"/>
    <w:next w:val="Normal"/>
    <w:link w:val="NoteHeadingChar"/>
    <w:semiHidden/>
    <w:unhideWhenUsed/>
    <w:rsid w:val="00C531BD"/>
    <w:pPr>
      <w:spacing w:after="0" w:line="240" w:lineRule="auto"/>
    </w:pPr>
    <w:rPr>
      <w:rFonts w:eastAsia="Times New Roman"/>
      <w:lang w:eastAsia="zh-CN"/>
    </w:rPr>
  </w:style>
  <w:style w:type="character" w:customStyle="1" w:styleId="NoteHeadingChar">
    <w:name w:val="Note Heading Char"/>
    <w:link w:val="NoteHeading"/>
    <w:semiHidden/>
    <w:rsid w:val="00C531BD"/>
    <w:rPr>
      <w:rFonts w:ascii="Calibri" w:eastAsia="Times New Roman" w:hAnsi="Calibri" w:cs="Times New Roman"/>
      <w:lang w:eastAsia="zh-CN"/>
    </w:rPr>
  </w:style>
  <w:style w:type="paragraph" w:styleId="PlainText">
    <w:name w:val="Plain Text"/>
    <w:basedOn w:val="Normal"/>
    <w:link w:val="PlainTextChar"/>
    <w:semiHidden/>
    <w:unhideWhenUsed/>
    <w:rsid w:val="00C531BD"/>
    <w:pPr>
      <w:spacing w:after="0" w:line="240" w:lineRule="auto"/>
    </w:pPr>
    <w:rPr>
      <w:rFonts w:ascii="Consolas" w:eastAsia="Times New Roman" w:hAnsi="Consolas"/>
      <w:sz w:val="21"/>
      <w:szCs w:val="21"/>
      <w:lang w:eastAsia="zh-CN"/>
    </w:rPr>
  </w:style>
  <w:style w:type="character" w:customStyle="1" w:styleId="PlainTextChar">
    <w:name w:val="Plain Text Char"/>
    <w:link w:val="PlainText"/>
    <w:semiHidden/>
    <w:rsid w:val="00C531BD"/>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C531BD"/>
    <w:pPr>
      <w:spacing w:after="0" w:line="240" w:lineRule="auto"/>
      <w:ind w:left="4252"/>
    </w:pPr>
    <w:rPr>
      <w:rFonts w:eastAsia="Times New Roman"/>
      <w:lang w:eastAsia="zh-CN"/>
    </w:rPr>
  </w:style>
  <w:style w:type="character" w:customStyle="1" w:styleId="SignatureChar">
    <w:name w:val="Signature Char"/>
    <w:link w:val="Signature"/>
    <w:semiHidden/>
    <w:rsid w:val="00C531BD"/>
    <w:rPr>
      <w:rFonts w:ascii="Calibri" w:eastAsia="Times New Roman" w:hAnsi="Calibri" w:cs="Times New Roman"/>
      <w:lang w:eastAsia="zh-CN"/>
    </w:rPr>
  </w:style>
  <w:style w:type="paragraph" w:styleId="TableofAuthorities">
    <w:name w:val="table of authorities"/>
    <w:basedOn w:val="Normal"/>
    <w:next w:val="Normal"/>
    <w:semiHidden/>
    <w:unhideWhenUsed/>
    <w:rsid w:val="00C531BD"/>
    <w:pPr>
      <w:spacing w:before="200" w:after="0"/>
      <w:ind w:left="220" w:hanging="220"/>
    </w:pPr>
    <w:rPr>
      <w:rFonts w:eastAsia="Times New Roman"/>
      <w:lang w:eastAsia="zh-CN"/>
    </w:rPr>
  </w:style>
  <w:style w:type="paragraph" w:styleId="TOAHeading">
    <w:name w:val="toa heading"/>
    <w:basedOn w:val="Normal"/>
    <w:next w:val="Normal"/>
    <w:semiHidden/>
    <w:unhideWhenUsed/>
    <w:rsid w:val="00C531BD"/>
    <w:pPr>
      <w:spacing w:before="120" w:after="0"/>
    </w:pPr>
    <w:rPr>
      <w:rFonts w:ascii="Calibri Light" w:eastAsia="Times New Roman" w:hAnsi="Calibri Light"/>
      <w:b/>
      <w:bCs/>
      <w:sz w:val="24"/>
      <w:szCs w:val="24"/>
      <w:lang w:eastAsia="zh-CN"/>
    </w:rPr>
  </w:style>
  <w:style w:type="paragraph" w:styleId="TOC6">
    <w:name w:val="toc 6"/>
    <w:basedOn w:val="Normal"/>
    <w:next w:val="Normal"/>
    <w:autoRedefine/>
    <w:uiPriority w:val="39"/>
    <w:unhideWhenUsed/>
    <w:rsid w:val="00C531BD"/>
    <w:pPr>
      <w:spacing w:before="200" w:after="100"/>
      <w:ind w:left="1100"/>
    </w:pPr>
    <w:rPr>
      <w:rFonts w:eastAsia="Times New Roman"/>
      <w:lang w:eastAsia="zh-CN"/>
    </w:rPr>
  </w:style>
  <w:style w:type="paragraph" w:styleId="TOC7">
    <w:name w:val="toc 7"/>
    <w:basedOn w:val="Normal"/>
    <w:next w:val="Normal"/>
    <w:autoRedefine/>
    <w:uiPriority w:val="39"/>
    <w:unhideWhenUsed/>
    <w:rsid w:val="00C531BD"/>
    <w:pPr>
      <w:spacing w:before="200" w:after="100"/>
      <w:ind w:left="1320"/>
    </w:pPr>
    <w:rPr>
      <w:rFonts w:eastAsia="Times New Roman"/>
      <w:lang w:eastAsia="zh-CN"/>
    </w:rPr>
  </w:style>
  <w:style w:type="paragraph" w:styleId="TOC8">
    <w:name w:val="toc 8"/>
    <w:basedOn w:val="Normal"/>
    <w:next w:val="Normal"/>
    <w:autoRedefine/>
    <w:uiPriority w:val="39"/>
    <w:unhideWhenUsed/>
    <w:rsid w:val="00C531BD"/>
    <w:pPr>
      <w:spacing w:before="200" w:after="100"/>
      <w:ind w:left="1540"/>
    </w:pPr>
    <w:rPr>
      <w:rFonts w:eastAsia="Times New Roman"/>
      <w:lang w:eastAsia="zh-CN"/>
    </w:rPr>
  </w:style>
  <w:style w:type="paragraph" w:styleId="TOC9">
    <w:name w:val="toc 9"/>
    <w:basedOn w:val="Normal"/>
    <w:next w:val="Normal"/>
    <w:autoRedefine/>
    <w:uiPriority w:val="39"/>
    <w:unhideWhenUsed/>
    <w:rsid w:val="00C531BD"/>
    <w:pPr>
      <w:spacing w:before="200" w:after="100"/>
      <w:ind w:left="1760"/>
    </w:pPr>
    <w:rPr>
      <w:rFonts w:eastAsia="Times New Roman"/>
      <w:lang w:eastAsia="zh-CN"/>
    </w:rPr>
  </w:style>
  <w:style w:type="paragraph" w:customStyle="1" w:styleId="FooterLandscapedEven">
    <w:name w:val="Footer Landscaped Even"/>
    <w:basedOn w:val="Footer"/>
    <w:qFormat/>
    <w:rsid w:val="00C531BD"/>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C531BD"/>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C531BD"/>
    <w:rPr>
      <w:b/>
    </w:rPr>
  </w:style>
  <w:style w:type="paragraph" w:customStyle="1" w:styleId="Insertedimage">
    <w:name w:val="Inserted image"/>
    <w:basedOn w:val="Normal"/>
    <w:next w:val="Normal"/>
    <w:qFormat/>
    <w:rsid w:val="00C531BD"/>
    <w:pPr>
      <w:keepNext/>
      <w:spacing w:before="120" w:after="120" w:line="240" w:lineRule="auto"/>
      <w:jc w:val="center"/>
    </w:pPr>
    <w:rPr>
      <w:rFonts w:eastAsia="Times New Roman"/>
      <w:noProof/>
      <w:lang w:eastAsia="zh-CN"/>
    </w:rPr>
  </w:style>
  <w:style w:type="paragraph" w:styleId="Title">
    <w:name w:val="Title"/>
    <w:basedOn w:val="Normal"/>
    <w:next w:val="Normal"/>
    <w:link w:val="TitleChar"/>
    <w:qFormat/>
    <w:rsid w:val="00C531BD"/>
    <w:pPr>
      <w:spacing w:before="360" w:after="360"/>
      <w:contextualSpacing/>
      <w:jc w:val="center"/>
    </w:pPr>
    <w:rPr>
      <w:rFonts w:eastAsia="Times New Roman"/>
      <w:b/>
      <w:spacing w:val="5"/>
      <w:kern w:val="28"/>
      <w:sz w:val="24"/>
      <w:szCs w:val="52"/>
      <w:lang w:eastAsia="zh-CN"/>
    </w:rPr>
  </w:style>
  <w:style w:type="character" w:customStyle="1" w:styleId="TitleChar">
    <w:name w:val="Title Char"/>
    <w:link w:val="Title"/>
    <w:rsid w:val="00C531BD"/>
    <w:rPr>
      <w:rFonts w:eastAsia="Times New Roman" w:cs="Times New Roman"/>
      <w:b/>
      <w:spacing w:val="5"/>
      <w:kern w:val="28"/>
      <w:sz w:val="24"/>
      <w:szCs w:val="52"/>
      <w:lang w:eastAsia="zh-CN"/>
    </w:rPr>
  </w:style>
  <w:style w:type="character" w:styleId="FollowedHyperlink">
    <w:name w:val="FollowedHyperlink"/>
    <w:uiPriority w:val="99"/>
    <w:semiHidden/>
    <w:unhideWhenUsed/>
    <w:rsid w:val="00C531BD"/>
    <w:rPr>
      <w:color w:val="954F72"/>
      <w:u w:val="single"/>
    </w:rPr>
  </w:style>
  <w:style w:type="paragraph" w:customStyle="1" w:styleId="Default">
    <w:name w:val="Default"/>
    <w:rsid w:val="00C531BD"/>
    <w:pPr>
      <w:autoSpaceDE w:val="0"/>
      <w:autoSpaceDN w:val="0"/>
      <w:adjustRightInd w:val="0"/>
      <w:spacing w:line="360" w:lineRule="auto"/>
    </w:pPr>
    <w:rPr>
      <w:rFonts w:eastAsia="Times New Roman" w:cs="Lucida Sans"/>
      <w:color w:val="000000"/>
      <w:sz w:val="22"/>
      <w:szCs w:val="24"/>
      <w:lang w:eastAsia="zh-CN"/>
    </w:rPr>
  </w:style>
  <w:style w:type="paragraph" w:customStyle="1" w:styleId="Style1">
    <w:name w:val="Style 1"/>
    <w:basedOn w:val="Normal"/>
    <w:link w:val="Style1Char"/>
    <w:qFormat/>
    <w:rsid w:val="00C531BD"/>
    <w:pPr>
      <w:spacing w:after="200" w:line="276" w:lineRule="auto"/>
    </w:pPr>
    <w:rPr>
      <w:rFonts w:ascii="Tahoma" w:eastAsia="Times New Roman" w:hAnsi="Tahoma" w:cs="Tahoma"/>
      <w:sz w:val="32"/>
      <w:szCs w:val="32"/>
      <w:u w:val="single"/>
      <w:lang w:eastAsia="zh-CN"/>
    </w:rPr>
  </w:style>
  <w:style w:type="character" w:customStyle="1" w:styleId="Style1Char">
    <w:name w:val="Style 1 Char"/>
    <w:link w:val="Style1"/>
    <w:rsid w:val="00C531BD"/>
    <w:rPr>
      <w:rFonts w:ascii="Tahoma" w:eastAsia="Times New Roman" w:hAnsi="Tahoma" w:cs="Tahoma"/>
      <w:sz w:val="32"/>
      <w:szCs w:val="32"/>
      <w:u w:val="single"/>
      <w:lang w:eastAsia="zh-CN"/>
    </w:rPr>
  </w:style>
  <w:style w:type="character" w:styleId="Strong">
    <w:name w:val="Strong"/>
    <w:uiPriority w:val="22"/>
    <w:qFormat/>
    <w:rsid w:val="00C531BD"/>
    <w:rPr>
      <w:b/>
      <w:bCs/>
    </w:rPr>
  </w:style>
  <w:style w:type="paragraph" w:customStyle="1" w:styleId="xmsonormal">
    <w:name w:val="x_msonormal"/>
    <w:basedOn w:val="Normal"/>
    <w:rsid w:val="00C531B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endnotebibliography">
    <w:name w:val="x_endnotebibliography"/>
    <w:basedOn w:val="Normal"/>
    <w:rsid w:val="00C531B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531BD"/>
  </w:style>
  <w:style w:type="paragraph" w:customStyle="1" w:styleId="Style2">
    <w:name w:val="Style2"/>
    <w:basedOn w:val="Normal"/>
    <w:link w:val="Style2Char"/>
    <w:qFormat/>
    <w:rsid w:val="00C531BD"/>
    <w:pPr>
      <w:numPr>
        <w:numId w:val="14"/>
      </w:numPr>
      <w:spacing w:after="200" w:line="276" w:lineRule="auto"/>
    </w:pPr>
    <w:rPr>
      <w:rFonts w:ascii="Tahoma" w:eastAsia="Times New Roman" w:hAnsi="Tahoma" w:cs="Tahoma"/>
      <w:b/>
      <w:bCs/>
      <w:sz w:val="28"/>
      <w:szCs w:val="28"/>
      <w:lang w:eastAsia="zh-CN"/>
    </w:rPr>
  </w:style>
  <w:style w:type="character" w:customStyle="1" w:styleId="Style2Char">
    <w:name w:val="Style2 Char"/>
    <w:link w:val="Style2"/>
    <w:rsid w:val="00C531BD"/>
    <w:rPr>
      <w:rFonts w:ascii="Tahoma" w:eastAsia="Times New Roman" w:hAnsi="Tahoma" w:cs="Tahoma"/>
      <w:b/>
      <w:bCs/>
      <w:sz w:val="28"/>
      <w:szCs w:val="28"/>
      <w:lang w:eastAsia="zh-CN"/>
    </w:rPr>
  </w:style>
  <w:style w:type="paragraph" w:customStyle="1" w:styleId="Style3">
    <w:name w:val="Style 3"/>
    <w:basedOn w:val="Normal"/>
    <w:link w:val="Style3Char"/>
    <w:qFormat/>
    <w:rsid w:val="00C531BD"/>
    <w:pPr>
      <w:spacing w:after="200" w:line="276" w:lineRule="auto"/>
    </w:pPr>
    <w:rPr>
      <w:rFonts w:ascii="Tahoma" w:eastAsia="Times New Roman" w:hAnsi="Tahoma" w:cs="Tahoma"/>
      <w:sz w:val="24"/>
      <w:szCs w:val="24"/>
      <w:u w:val="single"/>
      <w:lang w:eastAsia="zh-CN"/>
    </w:rPr>
  </w:style>
  <w:style w:type="character" w:customStyle="1" w:styleId="Style3Char">
    <w:name w:val="Style 3 Char"/>
    <w:link w:val="Style3"/>
    <w:rsid w:val="00C531BD"/>
    <w:rPr>
      <w:rFonts w:ascii="Tahoma" w:eastAsia="Times New Roman" w:hAnsi="Tahoma" w:cs="Tahoma"/>
      <w:sz w:val="24"/>
      <w:szCs w:val="24"/>
      <w:u w:val="single"/>
      <w:lang w:eastAsia="zh-CN"/>
    </w:rPr>
  </w:style>
  <w:style w:type="paragraph" w:customStyle="1" w:styleId="Style4">
    <w:name w:val="Style4"/>
    <w:basedOn w:val="Normal"/>
    <w:link w:val="Style4Char"/>
    <w:qFormat/>
    <w:rsid w:val="00C531BD"/>
    <w:pPr>
      <w:spacing w:after="200" w:line="276" w:lineRule="auto"/>
    </w:pPr>
    <w:rPr>
      <w:rFonts w:ascii="Tahoma" w:eastAsia="Times New Roman" w:hAnsi="Tahoma" w:cs="Tahoma"/>
      <w:b/>
      <w:lang w:eastAsia="zh-CN"/>
    </w:rPr>
  </w:style>
  <w:style w:type="character" w:customStyle="1" w:styleId="Style4Char">
    <w:name w:val="Style4 Char"/>
    <w:link w:val="Style4"/>
    <w:rsid w:val="00C531BD"/>
    <w:rPr>
      <w:rFonts w:ascii="Tahoma" w:eastAsia="Times New Roman" w:hAnsi="Tahoma" w:cs="Tahoma"/>
      <w:b/>
      <w:lang w:eastAsia="zh-CN"/>
    </w:rPr>
  </w:style>
  <w:style w:type="paragraph" w:customStyle="1" w:styleId="xl65">
    <w:name w:val="xl65"/>
    <w:basedOn w:val="Normal"/>
    <w:rsid w:val="00C53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rsid w:val="00C53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7">
    <w:name w:val="xl67"/>
    <w:basedOn w:val="Normal"/>
    <w:rsid w:val="00C53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8">
    <w:name w:val="xl68"/>
    <w:basedOn w:val="Normal"/>
    <w:rsid w:val="00C53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9">
    <w:name w:val="xl69"/>
    <w:basedOn w:val="Normal"/>
    <w:rsid w:val="00C53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0">
    <w:name w:val="xl70"/>
    <w:basedOn w:val="Normal"/>
    <w:rsid w:val="00C531B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1">
    <w:name w:val="xl71"/>
    <w:basedOn w:val="Normal"/>
    <w:rsid w:val="00C531B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2">
    <w:name w:val="xl72"/>
    <w:basedOn w:val="Normal"/>
    <w:rsid w:val="00C531B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olor w:val="4F81BD"/>
      <w:sz w:val="24"/>
      <w:szCs w:val="24"/>
      <w:lang w:eastAsia="en-GB"/>
    </w:rPr>
  </w:style>
  <w:style w:type="paragraph" w:customStyle="1" w:styleId="xl73">
    <w:name w:val="xl73"/>
    <w:basedOn w:val="Normal"/>
    <w:rsid w:val="00C531B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olor w:val="1F497D"/>
      <w:sz w:val="24"/>
      <w:szCs w:val="24"/>
      <w:lang w:eastAsia="en-GB"/>
    </w:rPr>
  </w:style>
  <w:style w:type="paragraph" w:customStyle="1" w:styleId="xl74">
    <w:name w:val="xl74"/>
    <w:basedOn w:val="Normal"/>
    <w:rsid w:val="00C531B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5">
    <w:name w:val="xl75"/>
    <w:basedOn w:val="Normal"/>
    <w:rsid w:val="00C531B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ainquestion">
    <w:name w:val="Main question"/>
    <w:basedOn w:val="Normal"/>
    <w:qFormat/>
    <w:rsid w:val="00C531BD"/>
    <w:pPr>
      <w:keepNext/>
      <w:spacing w:after="240" w:line="280" w:lineRule="exact"/>
    </w:pPr>
    <w:rPr>
      <w:rFonts w:ascii="Arial" w:eastAsia="Times New Roman" w:hAnsi="Arial" w:cs="Arial"/>
      <w:b/>
    </w:rPr>
  </w:style>
  <w:style w:type="paragraph" w:customStyle="1" w:styleId="Question">
    <w:name w:val="Question"/>
    <w:basedOn w:val="Normal"/>
    <w:qFormat/>
    <w:rsid w:val="00C531BD"/>
    <w:pPr>
      <w:autoSpaceDE w:val="0"/>
      <w:autoSpaceDN w:val="0"/>
      <w:adjustRightInd w:val="0"/>
      <w:spacing w:before="240" w:after="240" w:line="320" w:lineRule="exact"/>
    </w:pPr>
    <w:rPr>
      <w:rFonts w:ascii="Arial" w:eastAsia="Times New Roman" w:hAnsi="Arial" w:cs="Arial"/>
      <w:color w:val="000000"/>
    </w:rPr>
  </w:style>
  <w:style w:type="paragraph" w:customStyle="1" w:styleId="Questionnumber">
    <w:name w:val="Question number"/>
    <w:basedOn w:val="Question"/>
    <w:qFormat/>
    <w:rsid w:val="00C531BD"/>
    <w:rPr>
      <w:b/>
      <w:bCs/>
      <w:sz w:val="24"/>
      <w:szCs w:val="24"/>
    </w:rPr>
  </w:style>
  <w:style w:type="paragraph" w:customStyle="1" w:styleId="Answer">
    <w:name w:val="Answer"/>
    <w:basedOn w:val="Normal"/>
    <w:qFormat/>
    <w:rsid w:val="00C531BD"/>
    <w:pPr>
      <w:spacing w:before="40" w:after="40" w:line="240" w:lineRule="auto"/>
      <w:jc w:val="center"/>
    </w:pPr>
    <w:rPr>
      <w:rFonts w:ascii="Arial" w:eastAsia="Times New Roman" w:hAnsi="Arial" w:cs="Arial"/>
      <w:b/>
      <w:sz w:val="18"/>
      <w:szCs w:val="18"/>
      <w:lang w:val="en-US"/>
    </w:rPr>
  </w:style>
  <w:style w:type="paragraph" w:customStyle="1" w:styleId="Box">
    <w:name w:val="Box"/>
    <w:basedOn w:val="Normal"/>
    <w:qFormat/>
    <w:rsid w:val="00C531BD"/>
    <w:pPr>
      <w:spacing w:before="240" w:after="240" w:line="240" w:lineRule="auto"/>
      <w:jc w:val="center"/>
    </w:pPr>
    <w:rPr>
      <w:rFonts w:ascii="Arial" w:eastAsia="Times New Roman" w:hAnsi="Arial" w:cs="Arial"/>
      <w:smallCaps/>
      <w:sz w:val="28"/>
      <w:szCs w:val="28"/>
    </w:rPr>
  </w:style>
  <w:style w:type="paragraph" w:customStyle="1" w:styleId="Please">
    <w:name w:val="Please"/>
    <w:basedOn w:val="Normal"/>
    <w:qFormat/>
    <w:rsid w:val="00C531BD"/>
    <w:pPr>
      <w:spacing w:after="0" w:line="300" w:lineRule="exact"/>
      <w:jc w:val="center"/>
    </w:pPr>
    <w:rPr>
      <w:rFonts w:ascii="Arial" w:eastAsia="Times New Roman" w:hAnsi="Arial" w:cs="Arial"/>
      <w:color w:val="000000"/>
      <w:lang w:val="en-US"/>
    </w:rPr>
  </w:style>
  <w:style w:type="table" w:customStyle="1" w:styleId="TableGrid1">
    <w:name w:val="Table Grid1"/>
    <w:basedOn w:val="TableNormal"/>
    <w:next w:val="TableGrid"/>
    <w:uiPriority w:val="59"/>
    <w:rsid w:val="00C531BD"/>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C531BD"/>
    <w:rPr>
      <w:vertAlign w:val="superscript"/>
    </w:rPr>
  </w:style>
  <w:style w:type="table" w:customStyle="1" w:styleId="TableGrid2">
    <w:name w:val="Table Grid2"/>
    <w:basedOn w:val="TableNormal"/>
    <w:next w:val="TableGrid"/>
    <w:uiPriority w:val="39"/>
    <w:rsid w:val="00C531BD"/>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31BD"/>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semiHidden/>
    <w:unhideWhenUsed/>
    <w:rsid w:val="00C531BD"/>
    <w:rPr>
      <w:vertAlign w:val="superscript"/>
    </w:rPr>
  </w:style>
  <w:style w:type="paragraph" w:customStyle="1" w:styleId="Footnotes">
    <w:name w:val="Footnotes"/>
    <w:basedOn w:val="Normal"/>
    <w:link w:val="FootnotesChar"/>
    <w:qFormat/>
    <w:rsid w:val="00C531BD"/>
    <w:pPr>
      <w:keepLines/>
      <w:spacing w:before="200" w:after="0" w:line="240" w:lineRule="auto"/>
    </w:pPr>
    <w:rPr>
      <w:rFonts w:eastAsia="Times New Roman"/>
      <w:sz w:val="18"/>
      <w:szCs w:val="18"/>
      <w:lang w:eastAsia="zh-CN"/>
    </w:rPr>
  </w:style>
  <w:style w:type="paragraph" w:customStyle="1" w:styleId="Normal0">
    <w:name w:val="[Normal]"/>
    <w:uiPriority w:val="99"/>
    <w:rsid w:val="00C531BD"/>
    <w:pPr>
      <w:widowControl w:val="0"/>
      <w:autoSpaceDE w:val="0"/>
      <w:autoSpaceDN w:val="0"/>
      <w:adjustRightInd w:val="0"/>
    </w:pPr>
    <w:rPr>
      <w:rFonts w:ascii="Arial" w:eastAsia="Times New Roman" w:hAnsi="Arial" w:cs="Arial"/>
      <w:sz w:val="24"/>
      <w:szCs w:val="24"/>
      <w:lang w:eastAsia="zh-CN"/>
    </w:rPr>
  </w:style>
  <w:style w:type="character" w:customStyle="1" w:styleId="FootnotesChar">
    <w:name w:val="Footnotes Char"/>
    <w:link w:val="Footnotes"/>
    <w:rsid w:val="00C531BD"/>
    <w:rPr>
      <w:rFonts w:ascii="Calibri" w:eastAsia="Times New Roman" w:hAnsi="Calibri" w:cs="Times New Roman"/>
      <w:sz w:val="18"/>
      <w:szCs w:val="18"/>
      <w:lang w:eastAsia="zh-CN"/>
    </w:rPr>
  </w:style>
  <w:style w:type="character" w:customStyle="1" w:styleId="QuotationChar">
    <w:name w:val="Quotation Char"/>
    <w:link w:val="Quotation"/>
    <w:rsid w:val="00C531BD"/>
    <w:rPr>
      <w:rFonts w:ascii="Calibri" w:eastAsia="Times New Roman" w:hAnsi="Calibri" w:cs="Times New Roman"/>
      <w:i/>
      <w:iCs/>
      <w:szCs w:val="24"/>
    </w:rPr>
  </w:style>
  <w:style w:type="paragraph" w:customStyle="1" w:styleId="Tabletext">
    <w:name w:val="Table text"/>
    <w:basedOn w:val="Normal"/>
    <w:link w:val="TabletextChar"/>
    <w:qFormat/>
    <w:rsid w:val="00C531BD"/>
    <w:pPr>
      <w:widowControl w:val="0"/>
      <w:spacing w:before="20" w:after="20" w:line="240" w:lineRule="auto"/>
    </w:pPr>
    <w:rPr>
      <w:rFonts w:eastAsia="SimSun"/>
      <w:sz w:val="18"/>
      <w:szCs w:val="18"/>
      <w:lang w:eastAsia="zh-CN"/>
    </w:rPr>
  </w:style>
  <w:style w:type="character" w:customStyle="1" w:styleId="TabletextChar">
    <w:name w:val="Table text Char"/>
    <w:link w:val="Tabletext"/>
    <w:rsid w:val="00C531BD"/>
    <w:rPr>
      <w:rFonts w:eastAsia="SimSun"/>
      <w:sz w:val="18"/>
      <w:szCs w:val="18"/>
      <w:lang w:eastAsia="zh-CN"/>
    </w:rPr>
  </w:style>
  <w:style w:type="paragraph" w:styleId="Quote">
    <w:name w:val="Quote"/>
    <w:basedOn w:val="Normal"/>
    <w:next w:val="Normal"/>
    <w:link w:val="QuoteChar"/>
    <w:uiPriority w:val="29"/>
    <w:qFormat/>
    <w:rsid w:val="00C531BD"/>
    <w:pPr>
      <w:keepLines/>
      <w:spacing w:after="200"/>
      <w:ind w:left="567" w:right="522"/>
    </w:pPr>
    <w:rPr>
      <w:rFonts w:ascii="Calibri Light" w:eastAsia="SimSun" w:hAnsi="Calibri Light"/>
      <w:i/>
      <w:iCs/>
      <w:color w:val="000000"/>
      <w:szCs w:val="24"/>
      <w:lang w:val="en-US" w:eastAsia="zh-TW"/>
    </w:rPr>
  </w:style>
  <w:style w:type="character" w:customStyle="1" w:styleId="QuoteChar">
    <w:name w:val="Quote Char"/>
    <w:link w:val="Quote"/>
    <w:uiPriority w:val="29"/>
    <w:rsid w:val="00C531BD"/>
    <w:rPr>
      <w:rFonts w:ascii="Calibri Light" w:eastAsia="SimSun" w:hAnsi="Calibri Light"/>
      <w:i/>
      <w:iCs/>
      <w:color w:val="000000"/>
      <w:szCs w:val="24"/>
      <w:lang w:val="en-US" w:eastAsia="zh-TW"/>
    </w:rPr>
  </w:style>
  <w:style w:type="character" w:customStyle="1" w:styleId="UnresolvedMention10">
    <w:name w:val="Unresolved Mention1"/>
    <w:uiPriority w:val="99"/>
    <w:semiHidden/>
    <w:unhideWhenUsed/>
    <w:rsid w:val="00C531BD"/>
    <w:rPr>
      <w:color w:val="808080"/>
      <w:shd w:val="clear" w:color="auto" w:fill="E6E6E6"/>
    </w:rPr>
  </w:style>
  <w:style w:type="character" w:styleId="SubtleEmphasis">
    <w:name w:val="Subtle Emphasis"/>
    <w:uiPriority w:val="19"/>
    <w:qFormat/>
    <w:rsid w:val="00C531BD"/>
    <w:rPr>
      <w:i/>
      <w:iCs/>
      <w:color w:val="404040"/>
    </w:rPr>
  </w:style>
  <w:style w:type="numbering" w:customStyle="1" w:styleId="NoList1">
    <w:name w:val="No List1"/>
    <w:next w:val="NoList"/>
    <w:uiPriority w:val="99"/>
    <w:semiHidden/>
    <w:unhideWhenUsed/>
    <w:rsid w:val="00C531BD"/>
  </w:style>
  <w:style w:type="table" w:customStyle="1" w:styleId="TableGrid3">
    <w:name w:val="Table Grid3"/>
    <w:basedOn w:val="TableNormal"/>
    <w:next w:val="TableGrid"/>
    <w:uiPriority w:val="59"/>
    <w:rsid w:val="00C531BD"/>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31BD"/>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531BD"/>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531BD"/>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531BD"/>
    <w:rPr>
      <w:rFonts w:eastAsia="Times New Roman"/>
      <w:sz w:val="22"/>
      <w:szCs w:val="22"/>
    </w:rPr>
    <w:tblPr>
      <w:tblCellMar>
        <w:top w:w="0" w:type="dxa"/>
        <w:left w:w="0" w:type="dxa"/>
        <w:bottom w:w="0" w:type="dxa"/>
        <w:right w:w="0" w:type="dxa"/>
      </w:tblCellMar>
    </w:tblPr>
  </w:style>
  <w:style w:type="numbering" w:customStyle="1" w:styleId="NoList2">
    <w:name w:val="No List2"/>
    <w:next w:val="NoList"/>
    <w:uiPriority w:val="99"/>
    <w:semiHidden/>
    <w:unhideWhenUsed/>
    <w:rsid w:val="00C531BD"/>
  </w:style>
  <w:style w:type="paragraph" w:customStyle="1" w:styleId="TableParagraph">
    <w:name w:val="Table Paragraph"/>
    <w:basedOn w:val="Normal"/>
    <w:uiPriority w:val="1"/>
    <w:qFormat/>
    <w:rsid w:val="00C531BD"/>
    <w:pPr>
      <w:widowControl w:val="0"/>
      <w:spacing w:after="0" w:line="240" w:lineRule="auto"/>
    </w:pPr>
    <w:rPr>
      <w:lang w:val="en-US"/>
    </w:rPr>
  </w:style>
  <w:style w:type="numbering" w:customStyle="1" w:styleId="NoList3">
    <w:name w:val="No List3"/>
    <w:next w:val="NoList"/>
    <w:uiPriority w:val="99"/>
    <w:semiHidden/>
    <w:unhideWhenUsed/>
    <w:rsid w:val="00C531BD"/>
  </w:style>
  <w:style w:type="character" w:styleId="Emphasis">
    <w:name w:val="Emphasis"/>
    <w:uiPriority w:val="20"/>
    <w:qFormat/>
    <w:rsid w:val="00C531BD"/>
    <w:rPr>
      <w:i/>
      <w:iCs/>
    </w:rPr>
  </w:style>
  <w:style w:type="table" w:customStyle="1" w:styleId="TableGrid8">
    <w:name w:val="Table Grid8"/>
    <w:basedOn w:val="TableNormal"/>
    <w:next w:val="TableGrid"/>
    <w:uiPriority w:val="39"/>
    <w:rsid w:val="00C531BD"/>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531B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76">
    <w:name w:val="xl76"/>
    <w:basedOn w:val="Normal"/>
    <w:rsid w:val="00C531B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val="en-US"/>
    </w:rPr>
  </w:style>
  <w:style w:type="paragraph" w:customStyle="1" w:styleId="xl77">
    <w:name w:val="xl77"/>
    <w:basedOn w:val="Normal"/>
    <w:rsid w:val="00C53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en-US"/>
    </w:rPr>
  </w:style>
  <w:style w:type="paragraph" w:customStyle="1" w:styleId="xl78">
    <w:name w:val="xl78"/>
    <w:basedOn w:val="Normal"/>
    <w:rsid w:val="00C53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en-US"/>
    </w:rPr>
  </w:style>
  <w:style w:type="paragraph" w:customStyle="1" w:styleId="xl79">
    <w:name w:val="xl79"/>
    <w:basedOn w:val="Normal"/>
    <w:rsid w:val="00C53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80">
    <w:name w:val="xl80"/>
    <w:basedOn w:val="Normal"/>
    <w:rsid w:val="00C53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81">
    <w:name w:val="xl81"/>
    <w:basedOn w:val="Normal"/>
    <w:rsid w:val="00C531BD"/>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82">
    <w:name w:val="xl82"/>
    <w:basedOn w:val="Normal"/>
    <w:rsid w:val="00C53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83">
    <w:name w:val="xl83"/>
    <w:basedOn w:val="Normal"/>
    <w:rsid w:val="00C53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84">
    <w:name w:val="xl84"/>
    <w:basedOn w:val="Normal"/>
    <w:rsid w:val="00C53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85">
    <w:name w:val="xl85"/>
    <w:basedOn w:val="Normal"/>
    <w:rsid w:val="00C53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86">
    <w:name w:val="xl86"/>
    <w:basedOn w:val="Normal"/>
    <w:rsid w:val="00C53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87">
    <w:name w:val="xl87"/>
    <w:basedOn w:val="Normal"/>
    <w:rsid w:val="00C531B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88">
    <w:name w:val="xl88"/>
    <w:basedOn w:val="Normal"/>
    <w:rsid w:val="00C531BD"/>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89">
    <w:name w:val="xl89"/>
    <w:basedOn w:val="Normal"/>
    <w:rsid w:val="00C531BD"/>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90">
    <w:name w:val="xl90"/>
    <w:basedOn w:val="Normal"/>
    <w:rsid w:val="00C531BD"/>
    <w:pPr>
      <w:pBdr>
        <w:top w:val="single" w:sz="8"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91">
    <w:name w:val="xl91"/>
    <w:basedOn w:val="Normal"/>
    <w:rsid w:val="00C531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92">
    <w:name w:val="xl92"/>
    <w:basedOn w:val="Normal"/>
    <w:rsid w:val="00C531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93">
    <w:name w:val="xl93"/>
    <w:basedOn w:val="Normal"/>
    <w:rsid w:val="00C531BD"/>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94">
    <w:name w:val="xl94"/>
    <w:basedOn w:val="Normal"/>
    <w:rsid w:val="00C531BD"/>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95">
    <w:name w:val="xl95"/>
    <w:basedOn w:val="Normal"/>
    <w:rsid w:val="00C531BD"/>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val="en-US"/>
    </w:rPr>
  </w:style>
  <w:style w:type="paragraph" w:customStyle="1" w:styleId="xl96">
    <w:name w:val="xl96"/>
    <w:basedOn w:val="Normal"/>
    <w:rsid w:val="00C531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18"/>
      <w:szCs w:val="18"/>
      <w:lang w:val="en-US"/>
    </w:rPr>
  </w:style>
  <w:style w:type="paragraph" w:customStyle="1" w:styleId="xl97">
    <w:name w:val="xl97"/>
    <w:basedOn w:val="Normal"/>
    <w:rsid w:val="00C531BD"/>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18"/>
      <w:szCs w:val="18"/>
      <w:lang w:val="en-US"/>
    </w:rPr>
  </w:style>
  <w:style w:type="paragraph" w:customStyle="1" w:styleId="xl98">
    <w:name w:val="xl98"/>
    <w:basedOn w:val="Normal"/>
    <w:rsid w:val="00C531BD"/>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18"/>
      <w:szCs w:val="18"/>
      <w:lang w:val="en-US"/>
    </w:rPr>
  </w:style>
  <w:style w:type="paragraph" w:customStyle="1" w:styleId="xl99">
    <w:name w:val="xl99"/>
    <w:basedOn w:val="Normal"/>
    <w:rsid w:val="00C531BD"/>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18"/>
      <w:szCs w:val="18"/>
      <w:lang w:val="en-US"/>
    </w:rPr>
  </w:style>
  <w:style w:type="paragraph" w:customStyle="1" w:styleId="xl100">
    <w:name w:val="xl100"/>
    <w:basedOn w:val="Normal"/>
    <w:rsid w:val="00C531BD"/>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01">
    <w:name w:val="xl101"/>
    <w:basedOn w:val="Normal"/>
    <w:rsid w:val="00C531BD"/>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02">
    <w:name w:val="xl102"/>
    <w:basedOn w:val="Normal"/>
    <w:rsid w:val="00C531B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line="240" w:lineRule="auto"/>
      <w:textAlignment w:val="center"/>
    </w:pPr>
    <w:rPr>
      <w:rFonts w:ascii="Times New Roman" w:eastAsia="Times New Roman" w:hAnsi="Times New Roman"/>
      <w:color w:val="FFFFFF"/>
      <w:sz w:val="18"/>
      <w:szCs w:val="18"/>
      <w:lang w:val="en-US"/>
    </w:rPr>
  </w:style>
  <w:style w:type="paragraph" w:customStyle="1" w:styleId="xl103">
    <w:name w:val="xl103"/>
    <w:basedOn w:val="Normal"/>
    <w:rsid w:val="00C531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04">
    <w:name w:val="xl104"/>
    <w:basedOn w:val="Normal"/>
    <w:rsid w:val="00C531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05">
    <w:name w:val="xl105"/>
    <w:basedOn w:val="Normal"/>
    <w:rsid w:val="00C531BD"/>
    <w:pPr>
      <w:pBdr>
        <w:top w:val="single" w:sz="8"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06">
    <w:name w:val="xl106"/>
    <w:basedOn w:val="Normal"/>
    <w:rsid w:val="00C531BD"/>
    <w:pPr>
      <w:pBdr>
        <w:top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07">
    <w:name w:val="xl107"/>
    <w:basedOn w:val="Normal"/>
    <w:rsid w:val="00C531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08">
    <w:name w:val="xl108"/>
    <w:basedOn w:val="Normal"/>
    <w:rsid w:val="00C531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09">
    <w:name w:val="xl109"/>
    <w:basedOn w:val="Normal"/>
    <w:rsid w:val="00C531B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10">
    <w:name w:val="xl110"/>
    <w:basedOn w:val="Normal"/>
    <w:rsid w:val="00C531B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11">
    <w:name w:val="xl111"/>
    <w:basedOn w:val="Normal"/>
    <w:rsid w:val="00C531B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12">
    <w:name w:val="xl112"/>
    <w:basedOn w:val="Normal"/>
    <w:rsid w:val="00C53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13">
    <w:name w:val="xl113"/>
    <w:basedOn w:val="Normal"/>
    <w:rsid w:val="00C531BD"/>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14">
    <w:name w:val="xl114"/>
    <w:basedOn w:val="Normal"/>
    <w:rsid w:val="00C531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15">
    <w:name w:val="xl115"/>
    <w:basedOn w:val="Normal"/>
    <w:rsid w:val="00C531B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16">
    <w:name w:val="xl116"/>
    <w:basedOn w:val="Normal"/>
    <w:rsid w:val="00C531BD"/>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olor w:val="FFFFFF"/>
      <w:sz w:val="18"/>
      <w:szCs w:val="18"/>
      <w:lang w:val="en-US"/>
    </w:rPr>
  </w:style>
  <w:style w:type="paragraph" w:customStyle="1" w:styleId="xl117">
    <w:name w:val="xl117"/>
    <w:basedOn w:val="Normal"/>
    <w:rsid w:val="00C531BD"/>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olor w:val="FFFFFF"/>
      <w:sz w:val="18"/>
      <w:szCs w:val="18"/>
      <w:lang w:val="en-US"/>
    </w:rPr>
  </w:style>
  <w:style w:type="paragraph" w:customStyle="1" w:styleId="xl118">
    <w:name w:val="xl118"/>
    <w:basedOn w:val="Normal"/>
    <w:rsid w:val="00C531B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19">
    <w:name w:val="xl119"/>
    <w:basedOn w:val="Normal"/>
    <w:rsid w:val="00C531B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20">
    <w:name w:val="xl120"/>
    <w:basedOn w:val="Normal"/>
    <w:rsid w:val="00C531B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21">
    <w:name w:val="xl121"/>
    <w:basedOn w:val="Normal"/>
    <w:rsid w:val="00C531BD"/>
    <w:pPr>
      <w:pBdr>
        <w:top w:val="single" w:sz="8"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22">
    <w:name w:val="xl122"/>
    <w:basedOn w:val="Normal"/>
    <w:rsid w:val="00C531BD"/>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23">
    <w:name w:val="xl123"/>
    <w:basedOn w:val="Normal"/>
    <w:rsid w:val="00C531BD"/>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24">
    <w:name w:val="xl124"/>
    <w:basedOn w:val="Normal"/>
    <w:rsid w:val="00C53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25">
    <w:name w:val="xl125"/>
    <w:basedOn w:val="Normal"/>
    <w:rsid w:val="00C53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26">
    <w:name w:val="xl126"/>
    <w:basedOn w:val="Normal"/>
    <w:rsid w:val="00C531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27">
    <w:name w:val="xl127"/>
    <w:basedOn w:val="Normal"/>
    <w:rsid w:val="00C531BD"/>
    <w:pPr>
      <w:pBdr>
        <w:top w:val="single" w:sz="8" w:space="0" w:color="auto"/>
        <w:left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28">
    <w:name w:val="xl128"/>
    <w:basedOn w:val="Normal"/>
    <w:rsid w:val="00C531BD"/>
    <w:pPr>
      <w:pBdr>
        <w:left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29">
    <w:name w:val="xl129"/>
    <w:basedOn w:val="Normal"/>
    <w:rsid w:val="00C531BD"/>
    <w:pPr>
      <w:pBdr>
        <w:left w:val="single" w:sz="8" w:space="0" w:color="auto"/>
        <w:bottom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30">
    <w:name w:val="xl130"/>
    <w:basedOn w:val="Normal"/>
    <w:rsid w:val="00C531BD"/>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31">
    <w:name w:val="xl131"/>
    <w:basedOn w:val="Normal"/>
    <w:rsid w:val="00C531BD"/>
    <w:pPr>
      <w:pBdr>
        <w:top w:val="single" w:sz="8" w:space="0" w:color="auto"/>
        <w:left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olor w:val="FFFFFF"/>
      <w:sz w:val="18"/>
      <w:szCs w:val="18"/>
      <w:lang w:val="en-US"/>
    </w:rPr>
  </w:style>
  <w:style w:type="paragraph" w:customStyle="1" w:styleId="xl132">
    <w:name w:val="xl132"/>
    <w:basedOn w:val="Normal"/>
    <w:rsid w:val="00C531BD"/>
    <w:pPr>
      <w:pBdr>
        <w:left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olor w:val="FFFFFF"/>
      <w:sz w:val="18"/>
      <w:szCs w:val="18"/>
      <w:lang w:val="en-US"/>
    </w:rPr>
  </w:style>
  <w:style w:type="paragraph" w:customStyle="1" w:styleId="xl133">
    <w:name w:val="xl133"/>
    <w:basedOn w:val="Normal"/>
    <w:rsid w:val="00C53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34">
    <w:name w:val="xl134"/>
    <w:basedOn w:val="Normal"/>
    <w:rsid w:val="00C53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en-US"/>
    </w:rPr>
  </w:style>
  <w:style w:type="paragraph" w:customStyle="1" w:styleId="xl135">
    <w:name w:val="xl135"/>
    <w:basedOn w:val="Normal"/>
    <w:rsid w:val="00C531B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line="240" w:lineRule="auto"/>
      <w:jc w:val="center"/>
    </w:pPr>
    <w:rPr>
      <w:rFonts w:ascii="Times New Roman" w:eastAsia="Times New Roman" w:hAnsi="Times New Roman"/>
      <w:b/>
      <w:bCs/>
      <w:color w:val="FFFFFF"/>
      <w:sz w:val="18"/>
      <w:szCs w:val="18"/>
      <w:lang w:val="en-US"/>
    </w:rPr>
  </w:style>
  <w:style w:type="paragraph" w:customStyle="1" w:styleId="xl136">
    <w:name w:val="xl136"/>
    <w:basedOn w:val="Normal"/>
    <w:rsid w:val="00C531BD"/>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pPr>
    <w:rPr>
      <w:rFonts w:ascii="Times New Roman" w:eastAsia="Times New Roman" w:hAnsi="Times New Roman"/>
      <w:b/>
      <w:bCs/>
      <w:color w:val="FFFFFF"/>
      <w:sz w:val="18"/>
      <w:szCs w:val="18"/>
      <w:lang w:val="en-US"/>
    </w:rPr>
  </w:style>
  <w:style w:type="paragraph" w:customStyle="1" w:styleId="xl137">
    <w:name w:val="xl137"/>
    <w:basedOn w:val="Normal"/>
    <w:rsid w:val="00C531BD"/>
    <w:pPr>
      <w:pBdr>
        <w:top w:val="single" w:sz="8" w:space="0" w:color="auto"/>
        <w:bottom w:val="single" w:sz="8" w:space="0" w:color="auto"/>
      </w:pBdr>
      <w:shd w:val="clear" w:color="000000" w:fill="A5A5A5"/>
      <w:spacing w:before="100" w:beforeAutospacing="1" w:after="100" w:afterAutospacing="1" w:line="240" w:lineRule="auto"/>
      <w:jc w:val="center"/>
    </w:pPr>
    <w:rPr>
      <w:rFonts w:ascii="Times New Roman" w:eastAsia="Times New Roman" w:hAnsi="Times New Roman"/>
      <w:b/>
      <w:bCs/>
      <w:color w:val="FFFFFF"/>
      <w:sz w:val="18"/>
      <w:szCs w:val="18"/>
      <w:lang w:val="en-US"/>
    </w:rPr>
  </w:style>
  <w:style w:type="paragraph" w:customStyle="1" w:styleId="xl138">
    <w:name w:val="xl138"/>
    <w:basedOn w:val="Normal"/>
    <w:rsid w:val="00C531BD"/>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pPr>
    <w:rPr>
      <w:rFonts w:ascii="Times New Roman" w:eastAsia="Times New Roman" w:hAnsi="Times New Roman"/>
      <w:b/>
      <w:bCs/>
      <w:color w:val="FFFFFF"/>
      <w:sz w:val="18"/>
      <w:szCs w:val="18"/>
      <w:lang w:val="en-US"/>
    </w:rPr>
  </w:style>
  <w:style w:type="numbering" w:customStyle="1" w:styleId="NoList4">
    <w:name w:val="No List4"/>
    <w:next w:val="NoList"/>
    <w:uiPriority w:val="99"/>
    <w:semiHidden/>
    <w:unhideWhenUsed/>
    <w:rsid w:val="00C531BD"/>
  </w:style>
  <w:style w:type="paragraph" w:customStyle="1" w:styleId="Heading41">
    <w:name w:val="Heading 41"/>
    <w:basedOn w:val="Heading1"/>
    <w:next w:val="Normal"/>
    <w:uiPriority w:val="9"/>
    <w:rsid w:val="00C531BD"/>
    <w:pPr>
      <w:spacing w:before="200" w:after="240"/>
      <w:outlineLvl w:val="3"/>
    </w:pPr>
    <w:rPr>
      <w:rFonts w:eastAsia="SimSun"/>
      <w:b w:val="0"/>
      <w:iCs/>
      <w:kern w:val="32"/>
      <w:sz w:val="24"/>
      <w:szCs w:val="24"/>
      <w:u w:val="single"/>
    </w:rPr>
  </w:style>
  <w:style w:type="paragraph" w:customStyle="1" w:styleId="Heading51">
    <w:name w:val="Heading 51"/>
    <w:basedOn w:val="Heading1"/>
    <w:next w:val="Normal"/>
    <w:uiPriority w:val="9"/>
    <w:qFormat/>
    <w:rsid w:val="00C531BD"/>
    <w:pPr>
      <w:spacing w:before="200" w:after="240"/>
      <w:outlineLvl w:val="4"/>
    </w:pPr>
    <w:rPr>
      <w:rFonts w:eastAsia="SimSun"/>
      <w:b w:val="0"/>
      <w:bCs/>
      <w:kern w:val="32"/>
      <w:sz w:val="22"/>
      <w:szCs w:val="24"/>
    </w:rPr>
  </w:style>
  <w:style w:type="paragraph" w:customStyle="1" w:styleId="Heading61">
    <w:name w:val="Heading 61"/>
    <w:basedOn w:val="Heading1"/>
    <w:next w:val="Normal"/>
    <w:uiPriority w:val="9"/>
    <w:qFormat/>
    <w:rsid w:val="00C531BD"/>
    <w:pPr>
      <w:spacing w:before="200" w:after="240"/>
      <w:outlineLvl w:val="5"/>
    </w:pPr>
    <w:rPr>
      <w:rFonts w:eastAsia="SimSun"/>
      <w:bCs/>
      <w:iCs/>
      <w:kern w:val="32"/>
      <w:sz w:val="24"/>
      <w:szCs w:val="24"/>
      <w:u w:val="single"/>
    </w:rPr>
  </w:style>
  <w:style w:type="paragraph" w:customStyle="1" w:styleId="Heading71">
    <w:name w:val="Heading 71"/>
    <w:basedOn w:val="Heading1"/>
    <w:next w:val="Normal"/>
    <w:uiPriority w:val="9"/>
    <w:qFormat/>
    <w:rsid w:val="00C531BD"/>
    <w:pPr>
      <w:spacing w:before="200" w:after="240"/>
      <w:outlineLvl w:val="6"/>
    </w:pPr>
    <w:rPr>
      <w:rFonts w:eastAsia="SimSun"/>
      <w:bCs/>
      <w:i/>
      <w:iCs/>
      <w:kern w:val="32"/>
      <w:sz w:val="22"/>
      <w:szCs w:val="24"/>
    </w:rPr>
  </w:style>
  <w:style w:type="paragraph" w:customStyle="1" w:styleId="Heading81">
    <w:name w:val="Heading 81"/>
    <w:basedOn w:val="Heading1"/>
    <w:next w:val="Normal"/>
    <w:uiPriority w:val="9"/>
    <w:qFormat/>
    <w:rsid w:val="00C531BD"/>
    <w:pPr>
      <w:spacing w:before="200" w:after="240"/>
      <w:ind w:left="1866" w:hanging="1440"/>
      <w:outlineLvl w:val="7"/>
    </w:pPr>
    <w:rPr>
      <w:rFonts w:eastAsia="SimSun"/>
      <w:bCs/>
      <w:kern w:val="32"/>
      <w:sz w:val="22"/>
    </w:rPr>
  </w:style>
  <w:style w:type="paragraph" w:customStyle="1" w:styleId="Heading91">
    <w:name w:val="Heading 91"/>
    <w:basedOn w:val="Heading1"/>
    <w:next w:val="Normal"/>
    <w:uiPriority w:val="9"/>
    <w:qFormat/>
    <w:rsid w:val="00C531BD"/>
    <w:pPr>
      <w:spacing w:before="200" w:after="240"/>
      <w:ind w:left="2010" w:hanging="1584"/>
      <w:outlineLvl w:val="8"/>
    </w:pPr>
    <w:rPr>
      <w:rFonts w:eastAsia="SimSun"/>
      <w:bCs/>
      <w:iCs/>
      <w:color w:val="000000"/>
      <w:kern w:val="32"/>
      <w:sz w:val="22"/>
    </w:rPr>
  </w:style>
  <w:style w:type="numbering" w:customStyle="1" w:styleId="NoList11">
    <w:name w:val="No List11"/>
    <w:next w:val="NoList"/>
    <w:uiPriority w:val="99"/>
    <w:semiHidden/>
    <w:unhideWhenUsed/>
    <w:rsid w:val="00C531BD"/>
  </w:style>
  <w:style w:type="paragraph" w:customStyle="1" w:styleId="TOCHeading1">
    <w:name w:val="TOC Heading1"/>
    <w:basedOn w:val="Heading1"/>
    <w:next w:val="Normal"/>
    <w:uiPriority w:val="39"/>
    <w:unhideWhenUsed/>
    <w:qFormat/>
    <w:rsid w:val="00C531BD"/>
    <w:pPr>
      <w:spacing w:before="480" w:line="276" w:lineRule="auto"/>
      <w:outlineLvl w:val="9"/>
    </w:pPr>
    <w:rPr>
      <w:rFonts w:ascii="Cambria" w:eastAsia="SimSun" w:hAnsi="Cambria"/>
      <w:b w:val="0"/>
      <w:bCs/>
      <w:color w:val="365F91"/>
      <w:sz w:val="28"/>
      <w:szCs w:val="28"/>
      <w:lang w:val="en-US" w:eastAsia="ja-JP"/>
    </w:rPr>
  </w:style>
  <w:style w:type="paragraph" w:customStyle="1" w:styleId="BlockText1">
    <w:name w:val="Block Text1"/>
    <w:basedOn w:val="Normal"/>
    <w:next w:val="BlockText"/>
    <w:semiHidden/>
    <w:unhideWhenUsed/>
    <w:rsid w:val="00C531BD"/>
    <w:pPr>
      <w:pBdr>
        <w:top w:val="single" w:sz="2" w:space="10" w:color="4F81BD" w:frame="1"/>
        <w:left w:val="single" w:sz="2" w:space="10" w:color="4F81BD" w:frame="1"/>
        <w:bottom w:val="single" w:sz="2" w:space="10" w:color="4F81BD" w:frame="1"/>
        <w:right w:val="single" w:sz="2" w:space="10" w:color="4F81BD" w:frame="1"/>
      </w:pBdr>
      <w:spacing w:before="200" w:after="0"/>
      <w:ind w:left="1152" w:right="1152"/>
    </w:pPr>
    <w:rPr>
      <w:rFonts w:eastAsia="SimSun"/>
      <w:i/>
      <w:iCs/>
      <w:color w:val="4F81BD"/>
      <w:lang w:eastAsia="zh-CN"/>
    </w:rPr>
  </w:style>
  <w:style w:type="paragraph" w:customStyle="1" w:styleId="EnvelopeAddress1">
    <w:name w:val="Envelope Address1"/>
    <w:basedOn w:val="Normal"/>
    <w:next w:val="EnvelopeAddress"/>
    <w:semiHidden/>
    <w:unhideWhenUsed/>
    <w:rsid w:val="00C531BD"/>
    <w:pPr>
      <w:framePr w:w="7920" w:h="1980" w:hRule="exact" w:hSpace="180" w:wrap="auto" w:hAnchor="page" w:xAlign="center" w:yAlign="bottom"/>
      <w:spacing w:after="0" w:line="240" w:lineRule="auto"/>
      <w:ind w:left="2880"/>
    </w:pPr>
    <w:rPr>
      <w:rFonts w:ascii="Cambria" w:eastAsia="SimSun" w:hAnsi="Cambria"/>
      <w:sz w:val="24"/>
      <w:szCs w:val="24"/>
      <w:lang w:eastAsia="zh-CN"/>
    </w:rPr>
  </w:style>
  <w:style w:type="paragraph" w:customStyle="1" w:styleId="EnvelopeReturn1">
    <w:name w:val="Envelope Return1"/>
    <w:basedOn w:val="Normal"/>
    <w:next w:val="EnvelopeReturn"/>
    <w:semiHidden/>
    <w:unhideWhenUsed/>
    <w:rsid w:val="00C531BD"/>
    <w:pPr>
      <w:spacing w:after="0" w:line="240" w:lineRule="auto"/>
    </w:pPr>
    <w:rPr>
      <w:rFonts w:ascii="Cambria" w:eastAsia="SimSun" w:hAnsi="Cambria"/>
      <w:sz w:val="20"/>
      <w:szCs w:val="20"/>
      <w:lang w:eastAsia="zh-CN"/>
    </w:rPr>
  </w:style>
  <w:style w:type="paragraph" w:customStyle="1" w:styleId="IndexHeading1">
    <w:name w:val="Index Heading1"/>
    <w:basedOn w:val="Normal"/>
    <w:next w:val="Index1"/>
    <w:semiHidden/>
    <w:unhideWhenUsed/>
    <w:rsid w:val="00C531BD"/>
    <w:pPr>
      <w:spacing w:before="200" w:after="0"/>
    </w:pPr>
    <w:rPr>
      <w:rFonts w:ascii="Cambria" w:eastAsia="SimSun" w:hAnsi="Cambria"/>
      <w:b/>
      <w:bCs/>
      <w:lang w:eastAsia="zh-CN"/>
    </w:rPr>
  </w:style>
  <w:style w:type="paragraph" w:customStyle="1" w:styleId="MessageHeader1">
    <w:name w:val="Message Header1"/>
    <w:basedOn w:val="Normal"/>
    <w:next w:val="MessageHeader"/>
    <w:semiHidden/>
    <w:unhideWhenUsed/>
    <w:rsid w:val="00C531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SimSun" w:hAnsi="Cambria"/>
      <w:sz w:val="24"/>
      <w:szCs w:val="24"/>
    </w:rPr>
  </w:style>
  <w:style w:type="paragraph" w:customStyle="1" w:styleId="TOAHeading1">
    <w:name w:val="TOA Heading1"/>
    <w:basedOn w:val="Normal"/>
    <w:next w:val="Normal"/>
    <w:semiHidden/>
    <w:unhideWhenUsed/>
    <w:rsid w:val="00C531BD"/>
    <w:pPr>
      <w:spacing w:before="120" w:after="0"/>
    </w:pPr>
    <w:rPr>
      <w:rFonts w:ascii="Cambria" w:eastAsia="SimSun" w:hAnsi="Cambria"/>
      <w:b/>
      <w:bCs/>
      <w:sz w:val="24"/>
      <w:szCs w:val="24"/>
      <w:lang w:eastAsia="zh-CN"/>
    </w:rPr>
  </w:style>
  <w:style w:type="paragraph" w:customStyle="1" w:styleId="Title1">
    <w:name w:val="Title1"/>
    <w:basedOn w:val="Normal"/>
    <w:next w:val="Normal"/>
    <w:rsid w:val="00C531BD"/>
    <w:pPr>
      <w:spacing w:before="360" w:after="360"/>
      <w:contextualSpacing/>
      <w:jc w:val="center"/>
    </w:pPr>
    <w:rPr>
      <w:rFonts w:eastAsia="SimSun"/>
      <w:b/>
      <w:spacing w:val="5"/>
      <w:kern w:val="28"/>
      <w:sz w:val="24"/>
      <w:szCs w:val="52"/>
      <w:lang w:eastAsia="zh-CN"/>
    </w:rPr>
  </w:style>
  <w:style w:type="character" w:customStyle="1" w:styleId="FollowedHyperlink1">
    <w:name w:val="FollowedHyperlink1"/>
    <w:uiPriority w:val="99"/>
    <w:semiHidden/>
    <w:unhideWhenUsed/>
    <w:rsid w:val="00C531BD"/>
    <w:rPr>
      <w:color w:val="800080"/>
      <w:u w:val="single"/>
    </w:rPr>
  </w:style>
  <w:style w:type="paragraph" w:customStyle="1" w:styleId="Revision1">
    <w:name w:val="Revision1"/>
    <w:next w:val="Revision"/>
    <w:hidden/>
    <w:uiPriority w:val="99"/>
    <w:semiHidden/>
    <w:rsid w:val="00C531BD"/>
    <w:rPr>
      <w:rFonts w:ascii="Cambria" w:eastAsia="SimSun" w:hAnsi="Cambria"/>
      <w:sz w:val="22"/>
      <w:szCs w:val="22"/>
      <w:lang w:eastAsia="zh-CN"/>
    </w:rPr>
  </w:style>
  <w:style w:type="paragraph" w:customStyle="1" w:styleId="Quote1">
    <w:name w:val="Quote1"/>
    <w:basedOn w:val="Normal"/>
    <w:next w:val="Normal"/>
    <w:uiPriority w:val="29"/>
    <w:qFormat/>
    <w:rsid w:val="00C531BD"/>
    <w:pPr>
      <w:keepLines/>
      <w:spacing w:after="200"/>
      <w:ind w:left="567" w:right="522"/>
    </w:pPr>
    <w:rPr>
      <w:rFonts w:ascii="Cambria" w:eastAsia="SimSun" w:hAnsi="Cambria"/>
      <w:i/>
      <w:iCs/>
      <w:color w:val="000000"/>
      <w:szCs w:val="24"/>
      <w:lang w:val="en-US" w:eastAsia="zh-TW"/>
    </w:rPr>
  </w:style>
  <w:style w:type="character" w:customStyle="1" w:styleId="SubtleEmphasis1">
    <w:name w:val="Subtle Emphasis1"/>
    <w:uiPriority w:val="19"/>
    <w:qFormat/>
    <w:rsid w:val="00C531BD"/>
    <w:rPr>
      <w:i/>
      <w:iCs/>
      <w:color w:val="404040"/>
    </w:rPr>
  </w:style>
  <w:style w:type="numbering" w:customStyle="1" w:styleId="NoList111">
    <w:name w:val="No List111"/>
    <w:next w:val="NoList"/>
    <w:uiPriority w:val="99"/>
    <w:semiHidden/>
    <w:unhideWhenUsed/>
    <w:rsid w:val="00C531BD"/>
  </w:style>
  <w:style w:type="table" w:customStyle="1" w:styleId="TableGrid31">
    <w:name w:val="Table Grid31"/>
    <w:basedOn w:val="TableNormal"/>
    <w:next w:val="TableGrid"/>
    <w:uiPriority w:val="59"/>
    <w:rsid w:val="00C531BD"/>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531BD"/>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531BD"/>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C531BD"/>
    <w:rPr>
      <w:rFonts w:eastAsia="SimSun"/>
      <w:sz w:val="22"/>
      <w:szCs w:val="22"/>
    </w:rPr>
    <w:tblPr>
      <w:tblCellMar>
        <w:top w:w="0" w:type="dxa"/>
        <w:left w:w="0" w:type="dxa"/>
        <w:bottom w:w="0" w:type="dxa"/>
        <w:right w:w="0" w:type="dxa"/>
      </w:tblCellMar>
    </w:tblPr>
  </w:style>
  <w:style w:type="numbering" w:customStyle="1" w:styleId="NoList21">
    <w:name w:val="No List21"/>
    <w:next w:val="NoList"/>
    <w:uiPriority w:val="99"/>
    <w:semiHidden/>
    <w:unhideWhenUsed/>
    <w:rsid w:val="00C531BD"/>
  </w:style>
  <w:style w:type="numbering" w:customStyle="1" w:styleId="NoList31">
    <w:name w:val="No List31"/>
    <w:next w:val="NoList"/>
    <w:uiPriority w:val="99"/>
    <w:semiHidden/>
    <w:unhideWhenUsed/>
    <w:rsid w:val="00C531BD"/>
  </w:style>
  <w:style w:type="character" w:customStyle="1" w:styleId="Heading4Char1">
    <w:name w:val="Heading 4 Char1"/>
    <w:uiPriority w:val="9"/>
    <w:semiHidden/>
    <w:rsid w:val="00C531BD"/>
    <w:rPr>
      <w:rFonts w:ascii="Calibri Light" w:eastAsia="Times New Roman" w:hAnsi="Calibri Light" w:cs="Times New Roman"/>
      <w:i/>
      <w:iCs/>
      <w:color w:val="2E74B5"/>
    </w:rPr>
  </w:style>
  <w:style w:type="character" w:customStyle="1" w:styleId="Heading5Char1">
    <w:name w:val="Heading 5 Char1"/>
    <w:uiPriority w:val="9"/>
    <w:semiHidden/>
    <w:rsid w:val="00C531BD"/>
    <w:rPr>
      <w:rFonts w:ascii="Calibri Light" w:eastAsia="Times New Roman" w:hAnsi="Calibri Light" w:cs="Times New Roman"/>
      <w:color w:val="2E74B5"/>
    </w:rPr>
  </w:style>
  <w:style w:type="character" w:customStyle="1" w:styleId="Heading6Char1">
    <w:name w:val="Heading 6 Char1"/>
    <w:uiPriority w:val="9"/>
    <w:semiHidden/>
    <w:rsid w:val="00C531BD"/>
    <w:rPr>
      <w:rFonts w:ascii="Calibri Light" w:eastAsia="Times New Roman" w:hAnsi="Calibri Light" w:cs="Times New Roman"/>
      <w:color w:val="1F4D78"/>
    </w:rPr>
  </w:style>
  <w:style w:type="character" w:customStyle="1" w:styleId="Heading7Char1">
    <w:name w:val="Heading 7 Char1"/>
    <w:uiPriority w:val="9"/>
    <w:semiHidden/>
    <w:rsid w:val="00C531BD"/>
    <w:rPr>
      <w:rFonts w:ascii="Calibri Light" w:eastAsia="Times New Roman" w:hAnsi="Calibri Light" w:cs="Times New Roman"/>
      <w:i/>
      <w:iCs/>
      <w:color w:val="1F4D78"/>
    </w:rPr>
  </w:style>
  <w:style w:type="character" w:customStyle="1" w:styleId="Heading8Char1">
    <w:name w:val="Heading 8 Char1"/>
    <w:uiPriority w:val="9"/>
    <w:semiHidden/>
    <w:rsid w:val="00C531BD"/>
    <w:rPr>
      <w:rFonts w:ascii="Calibri Light" w:eastAsia="Times New Roman" w:hAnsi="Calibri Light" w:cs="Times New Roman"/>
      <w:color w:val="272727"/>
      <w:sz w:val="21"/>
      <w:szCs w:val="21"/>
    </w:rPr>
  </w:style>
  <w:style w:type="character" w:customStyle="1" w:styleId="Heading9Char1">
    <w:name w:val="Heading 9 Char1"/>
    <w:uiPriority w:val="9"/>
    <w:semiHidden/>
    <w:rsid w:val="00C531BD"/>
    <w:rPr>
      <w:rFonts w:ascii="Calibri Light" w:eastAsia="Times New Roman" w:hAnsi="Calibri Light" w:cs="Times New Roman"/>
      <w:i/>
      <w:iCs/>
      <w:color w:val="272727"/>
      <w:sz w:val="21"/>
      <w:szCs w:val="21"/>
    </w:rPr>
  </w:style>
  <w:style w:type="character" w:customStyle="1" w:styleId="MessageHeaderChar1">
    <w:name w:val="Message Header Char1"/>
    <w:uiPriority w:val="99"/>
    <w:semiHidden/>
    <w:rsid w:val="00C531BD"/>
    <w:rPr>
      <w:rFonts w:ascii="Calibri Light" w:eastAsia="Times New Roman" w:hAnsi="Calibri Light" w:cs="Times New Roman"/>
      <w:sz w:val="24"/>
      <w:szCs w:val="24"/>
      <w:shd w:val="pct20" w:color="auto" w:fill="auto"/>
    </w:rPr>
  </w:style>
  <w:style w:type="character" w:customStyle="1" w:styleId="TitleChar1">
    <w:name w:val="Title Char1"/>
    <w:uiPriority w:val="10"/>
    <w:rsid w:val="00C531BD"/>
    <w:rPr>
      <w:rFonts w:ascii="Calibri Light" w:eastAsia="Times New Roman" w:hAnsi="Calibri Light" w:cs="Times New Roman"/>
      <w:spacing w:val="-10"/>
      <w:kern w:val="28"/>
      <w:sz w:val="56"/>
      <w:szCs w:val="56"/>
    </w:rPr>
  </w:style>
  <w:style w:type="character" w:customStyle="1" w:styleId="QuoteChar1">
    <w:name w:val="Quote Char1"/>
    <w:uiPriority w:val="29"/>
    <w:rsid w:val="00C531BD"/>
    <w:rPr>
      <w:i/>
      <w:iCs/>
      <w:color w:val="404040"/>
    </w:rPr>
  </w:style>
  <w:style w:type="character" w:customStyle="1" w:styleId="UnresolvedMention2">
    <w:name w:val="Unresolved Mention2"/>
    <w:uiPriority w:val="99"/>
    <w:semiHidden/>
    <w:unhideWhenUsed/>
    <w:rsid w:val="00C531BD"/>
    <w:rPr>
      <w:color w:val="808080"/>
      <w:shd w:val="clear" w:color="auto" w:fill="E6E6E6"/>
    </w:rPr>
  </w:style>
  <w:style w:type="table" w:customStyle="1" w:styleId="TableGrid9">
    <w:name w:val="Table Grid9"/>
    <w:basedOn w:val="TableNormal"/>
    <w:next w:val="TableGrid"/>
    <w:uiPriority w:val="39"/>
    <w:rsid w:val="00C5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C5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8378B"/>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C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AA4D-159F-4BEF-B4A7-3AC3E812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9567</Words>
  <Characters>54538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Owen</dc:creator>
  <cp:keywords/>
  <dc:description/>
  <cp:lastModifiedBy>Banaby Large</cp:lastModifiedBy>
  <cp:revision>4</cp:revision>
  <dcterms:created xsi:type="dcterms:W3CDTF">2022-10-13T14:31:00Z</dcterms:created>
  <dcterms:modified xsi:type="dcterms:W3CDTF">2022-10-13T15:03:00Z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