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E400" w14:textId="0ADF54BC" w:rsidR="00583CD2" w:rsidRDefault="00583CD2" w:rsidP="00583CD2">
      <w:pPr>
        <w:rPr>
          <w:rtl/>
          <w:lang w:val="en-GB"/>
        </w:rPr>
      </w:pPr>
      <w:bookmarkStart w:id="0" w:name="_Hlk103981503"/>
      <w:r>
        <w:rPr>
          <w:lang w:val="en-GB"/>
        </w:rPr>
        <w:t>“Informed” or Informed Consent: Is Digital Better, and for Whom?</w:t>
      </w:r>
    </w:p>
    <w:p w14:paraId="77427B1C" w14:textId="3204E4BD" w:rsidR="00583CD2" w:rsidRDefault="00583CD2" w:rsidP="00583CD2">
      <w:pPr>
        <w:rPr>
          <w:lang w:val="en-GB"/>
        </w:rPr>
      </w:pPr>
      <w:r>
        <w:rPr>
          <w:lang w:val="en-GB"/>
        </w:rPr>
        <w:t>Talya Miron-Shatz</w:t>
      </w:r>
      <w:r w:rsidR="00CF2DBE">
        <w:rPr>
          <w:lang w:val="en-GB"/>
        </w:rPr>
        <w:t xml:space="preserve">, </w:t>
      </w:r>
      <w:r w:rsidR="00A64082">
        <w:rPr>
          <w:lang w:val="en-GB"/>
        </w:rPr>
        <w:t>full professor, founding director Center for Medical Decision Making</w:t>
      </w:r>
      <w:r w:rsidR="008D4E5C" w:rsidRPr="00887BC1">
        <w:rPr>
          <w:vertAlign w:val="superscript"/>
          <w:lang w:val="en-GB"/>
        </w:rPr>
        <w:t>1</w:t>
      </w:r>
      <w:r w:rsidR="00A64082">
        <w:rPr>
          <w:lang w:val="en-GB"/>
        </w:rPr>
        <w:t xml:space="preserve">, </w:t>
      </w:r>
      <w:r w:rsidR="008D4E5C">
        <w:rPr>
          <w:lang w:val="en-GB"/>
        </w:rPr>
        <w:t>Visiting Researcher</w:t>
      </w:r>
      <w:r w:rsidR="00B7681B" w:rsidRPr="00887BC1">
        <w:rPr>
          <w:vertAlign w:val="superscript"/>
          <w:lang w:val="en-GB"/>
        </w:rPr>
        <w:t>2</w:t>
      </w:r>
    </w:p>
    <w:p w14:paraId="7837E550" w14:textId="00C7F809" w:rsidR="00B7681B" w:rsidRDefault="00583CD2" w:rsidP="00B7681B">
      <w:pPr>
        <w:rPr>
          <w:vertAlign w:val="superscript"/>
          <w:lang w:val="en-GB"/>
        </w:rPr>
      </w:pPr>
      <w:r>
        <w:rPr>
          <w:lang w:val="en-GB"/>
        </w:rPr>
        <w:t>Yaniv Hanoch</w:t>
      </w:r>
      <w:r w:rsidR="00CF2DBE">
        <w:rPr>
          <w:lang w:val="en-GB"/>
        </w:rPr>
        <w:t>, a</w:t>
      </w:r>
      <w:r w:rsidR="00B7681B">
        <w:rPr>
          <w:lang w:val="en-GB"/>
        </w:rPr>
        <w:t>ssociate professor of risk management</w:t>
      </w:r>
      <w:r w:rsidR="00B7681B" w:rsidRPr="00887BC1">
        <w:rPr>
          <w:vertAlign w:val="superscript"/>
          <w:lang w:val="en-GB"/>
        </w:rPr>
        <w:t>3</w:t>
      </w:r>
    </w:p>
    <w:p w14:paraId="3E4AFF57" w14:textId="77777777" w:rsidR="00B7681B" w:rsidRDefault="008E2357" w:rsidP="00B7681B">
      <w:pPr>
        <w:shd w:val="clear" w:color="auto" w:fill="FFFFFF"/>
        <w:ind w:left="72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hyperlink r:id="rId7" w:history="1">
        <w:r w:rsidR="00B7681B">
          <w:rPr>
            <w:rStyle w:val="Hyperlink"/>
            <w:rFonts w:ascii="inherit" w:hAnsi="inherit" w:cs="Helvetica"/>
            <w:color w:val="1C497D"/>
            <w:sz w:val="26"/>
            <w:szCs w:val="26"/>
            <w:bdr w:val="none" w:sz="0" w:space="0" w:color="auto" w:frame="1"/>
          </w:rPr>
          <w:t>Author affiliations</w:t>
        </w:r>
      </w:hyperlink>
    </w:p>
    <w:p w14:paraId="19449D1C" w14:textId="764FBB5D" w:rsidR="008D4E5C" w:rsidRPr="00887BC1" w:rsidRDefault="008D4E5C" w:rsidP="00887BC1">
      <w:pPr>
        <w:pStyle w:val="ListParagraph"/>
        <w:numPr>
          <w:ilvl w:val="0"/>
          <w:numId w:val="8"/>
        </w:numPr>
        <w:rPr>
          <w:rStyle w:val="name"/>
          <w:rFonts w:ascii="inherit" w:hAnsi="inherit" w:cs="Helvetica"/>
          <w:i/>
          <w:iCs/>
          <w:color w:val="333333"/>
          <w:sz w:val="21"/>
          <w:szCs w:val="21"/>
        </w:rPr>
      </w:pPr>
      <w:r w:rsidRPr="00B7681B">
        <w:rPr>
          <w:rStyle w:val="name"/>
          <w:rFonts w:ascii="inherit" w:hAnsi="inherit" w:cs="Helvetica"/>
          <w:i/>
          <w:iCs/>
          <w:color w:val="333333"/>
          <w:sz w:val="21"/>
          <w:szCs w:val="21"/>
        </w:rPr>
        <w:t>Ono Academic College</w:t>
      </w:r>
    </w:p>
    <w:p w14:paraId="68C1A966" w14:textId="033681CA" w:rsidR="008D4E5C" w:rsidRPr="00887BC1" w:rsidRDefault="008D4E5C" w:rsidP="009E043B">
      <w:pPr>
        <w:pStyle w:val="last"/>
        <w:numPr>
          <w:ilvl w:val="0"/>
          <w:numId w:val="8"/>
        </w:numPr>
        <w:shd w:val="clear" w:color="auto" w:fill="FFFFFF"/>
        <w:spacing w:before="0" w:beforeAutospacing="0" w:after="0" w:afterAutospacing="0" w:line="264" w:lineRule="atLeast"/>
        <w:textAlignment w:val="baseline"/>
        <w:rPr>
          <w:rStyle w:val="name"/>
          <w:rFonts w:ascii="inherit" w:hAnsi="inherit" w:cs="Helvetica"/>
          <w:i/>
          <w:iCs/>
          <w:color w:val="333333"/>
          <w:sz w:val="21"/>
          <w:szCs w:val="21"/>
        </w:rPr>
      </w:pPr>
      <w:r w:rsidRPr="00B7681B">
        <w:rPr>
          <w:rStyle w:val="name"/>
          <w:rFonts w:ascii="inherit" w:hAnsi="inherit" w:cs="Helvetica"/>
          <w:i/>
          <w:iCs/>
          <w:color w:val="333333"/>
          <w:sz w:val="21"/>
          <w:szCs w:val="21"/>
        </w:rPr>
        <w:t>Winton Centre</w:t>
      </w:r>
      <w:r w:rsidR="00B7681B" w:rsidRPr="00B7681B">
        <w:rPr>
          <w:rStyle w:val="name"/>
          <w:rFonts w:ascii="inherit" w:hAnsi="inherit" w:cs="Helvetica"/>
          <w:i/>
          <w:iCs/>
          <w:color w:val="333333"/>
          <w:sz w:val="21"/>
          <w:szCs w:val="21"/>
        </w:rPr>
        <w:t xml:space="preserve"> for Risk and Evidence Communication, University of Cambridge</w:t>
      </w:r>
    </w:p>
    <w:p w14:paraId="25FF0972" w14:textId="4B6A08F4" w:rsidR="009E043B" w:rsidRPr="00B7681B" w:rsidRDefault="003B6A6C" w:rsidP="009E043B">
      <w:pPr>
        <w:pStyle w:val="last"/>
        <w:numPr>
          <w:ilvl w:val="0"/>
          <w:numId w:val="8"/>
        </w:numPr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inherit" w:hAnsi="inherit" w:cs="Helvetica"/>
          <w:i/>
          <w:iCs/>
          <w:color w:val="333333"/>
          <w:sz w:val="21"/>
          <w:szCs w:val="21"/>
        </w:rPr>
      </w:pPr>
      <w:r>
        <w:rPr>
          <w:rStyle w:val="name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  <w:lang w:val="en-GB"/>
        </w:rPr>
        <w:t xml:space="preserve">Southampton Business School, University of </w:t>
      </w:r>
      <w:proofErr w:type="gramStart"/>
      <w:r>
        <w:rPr>
          <w:rStyle w:val="name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  <w:lang w:val="en-GB"/>
        </w:rPr>
        <w:t xml:space="preserve">Southampton </w:t>
      </w:r>
      <w:r w:rsidR="009E043B" w:rsidRPr="00B7681B">
        <w:rPr>
          <w:rStyle w:val="contrib-role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 associate</w:t>
      </w:r>
      <w:proofErr w:type="gramEnd"/>
      <w:r w:rsidR="009E043B" w:rsidRPr="00B7681B">
        <w:rPr>
          <w:rStyle w:val="contrib-role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 professor of risk management</w:t>
      </w:r>
      <w:r>
        <w:rPr>
          <w:rFonts w:ascii="inherit" w:hAnsi="inherit" w:cs="Helvetica" w:hint="cs"/>
          <w:b/>
          <w:bCs/>
          <w:i/>
          <w:iCs/>
          <w:color w:val="333333"/>
          <w:sz w:val="15"/>
          <w:szCs w:val="15"/>
          <w:bdr w:val="none" w:sz="0" w:space="0" w:color="auto" w:frame="1"/>
          <w:rtl/>
        </w:rPr>
        <w:t xml:space="preserve"> </w:t>
      </w:r>
    </w:p>
    <w:p w14:paraId="6001A6ED" w14:textId="77777777" w:rsidR="003B6A6C" w:rsidRDefault="003B6A6C" w:rsidP="00B7681B">
      <w:pPr>
        <w:pStyle w:val="corresp"/>
        <w:shd w:val="clear" w:color="auto" w:fill="FFFFFF"/>
        <w:spacing w:before="0" w:beforeAutospacing="0" w:after="0" w:afterAutospacing="0"/>
        <w:textAlignment w:val="baseline"/>
        <w:rPr>
          <w:rStyle w:val="em-addr"/>
          <w:rFonts w:ascii="inherit" w:hAnsi="inherit" w:cs="Helvetica"/>
          <w:color w:val="333333"/>
        </w:rPr>
      </w:pPr>
      <w:bookmarkStart w:id="1" w:name="aff-1"/>
      <w:bookmarkEnd w:id="1"/>
    </w:p>
    <w:p w14:paraId="54AC3DF5" w14:textId="233915AF" w:rsidR="00B7681B" w:rsidRPr="00887BC1" w:rsidRDefault="00B7681B" w:rsidP="00887BC1">
      <w:pPr>
        <w:pStyle w:val="corresp"/>
        <w:shd w:val="clear" w:color="auto" w:fill="FFFFFF"/>
        <w:spacing w:before="0" w:beforeAutospacing="0" w:after="0" w:afterAutospacing="0"/>
        <w:textAlignment w:val="baseline"/>
        <w:rPr>
          <w:rStyle w:val="em-addr"/>
          <w:rFonts w:ascii="inherit" w:hAnsi="inherit" w:cs="Helvetica"/>
          <w:color w:val="333333"/>
        </w:rPr>
      </w:pPr>
      <w:r>
        <w:rPr>
          <w:rStyle w:val="em-addr"/>
          <w:rFonts w:ascii="inherit" w:hAnsi="inherit" w:cs="Helvetica"/>
          <w:color w:val="333333"/>
        </w:rPr>
        <w:t>Corresponding author: talym@ono.ac.il</w:t>
      </w:r>
    </w:p>
    <w:p w14:paraId="69353F8C" w14:textId="29C6DBF6" w:rsidR="009E043B" w:rsidRDefault="008E2357" w:rsidP="009E043B">
      <w:pPr>
        <w:pStyle w:val="corresp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33333"/>
        </w:rPr>
      </w:pPr>
      <w:hyperlink r:id="rId8" w:history="1">
        <w:r w:rsidR="00B7681B" w:rsidRPr="00887BC1">
          <w:rPr>
            <w:rStyle w:val="Hyperlink"/>
            <w:rFonts w:ascii="inherit" w:hAnsi="inherit" w:cs="Helvetica"/>
            <w:bdr w:val="none" w:sz="0" w:space="0" w:color="auto" w:frame="1"/>
          </w:rPr>
          <w:t>y.hanoch@soton.ac.uk</w:t>
        </w:r>
      </w:hyperlink>
      <w:r w:rsidR="009E043B">
        <w:rPr>
          <w:rFonts w:ascii="inherit" w:hAnsi="inherit" w:cs="Helvetica"/>
          <w:color w:val="333333"/>
        </w:rPr>
        <w:t>.</w:t>
      </w:r>
    </w:p>
    <w:p w14:paraId="08FD8901" w14:textId="77777777" w:rsidR="009E043B" w:rsidRPr="00887BC1" w:rsidRDefault="009E043B" w:rsidP="00583CD2">
      <w:pPr>
        <w:rPr>
          <w:rtl/>
        </w:rPr>
      </w:pPr>
    </w:p>
    <w:p w14:paraId="3040EDA4" w14:textId="7ED4FEBA" w:rsidR="00A136E5" w:rsidRPr="00DE758A" w:rsidRDefault="00EF705D" w:rsidP="00A136E5">
      <w:pPr>
        <w:rPr>
          <w:rFonts w:ascii="Times New Roman" w:hAnsi="Times New Roman" w:cs="Times New Roman"/>
          <w:sz w:val="24"/>
          <w:szCs w:val="24"/>
        </w:rPr>
      </w:pPr>
      <w:r w:rsidRPr="00DE758A">
        <w:rPr>
          <w:rFonts w:ascii="Times New Roman" w:hAnsi="Times New Roman" w:cs="Times New Roman"/>
          <w:sz w:val="24"/>
          <w:szCs w:val="24"/>
          <w:lang w:val="en-GB"/>
        </w:rPr>
        <w:t>Recently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6155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one of the authors’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>father</w:t>
      </w:r>
      <w:r w:rsidR="000C6155" w:rsidRPr="00DE758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unde</w:t>
      </w:r>
      <w:r w:rsidR="000C6155" w:rsidRPr="00DE758A">
        <w:rPr>
          <w:rFonts w:ascii="Times New Roman" w:hAnsi="Times New Roman" w:cs="Times New Roman"/>
          <w:sz w:val="24"/>
          <w:szCs w:val="24"/>
          <w:lang w:val="en-GB"/>
        </w:rPr>
        <w:t>rwent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surgery. </w:t>
      </w:r>
      <w:r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F25790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pre-operative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briefing, </w:t>
      </w:r>
      <w:r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the anaesthetist </w:t>
      </w:r>
      <w:r w:rsidR="004658FD" w:rsidRPr="00DE758A">
        <w:rPr>
          <w:rFonts w:ascii="Times New Roman" w:hAnsi="Times New Roman" w:cs="Times New Roman"/>
          <w:sz w:val="24"/>
          <w:szCs w:val="24"/>
          <w:lang w:val="en-GB"/>
        </w:rPr>
        <w:t>notice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d there was no signed informed consent (SIC). </w:t>
      </w:r>
      <w:r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The doctors asked for the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>father</w:t>
      </w:r>
      <w:r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’s consent </w:t>
      </w:r>
      <w:r w:rsidR="00587047" w:rsidRPr="00DE758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870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87047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758A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30C0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wheeled into the operating theatre, in no state to </w:t>
      </w:r>
      <w:r w:rsidR="00097631" w:rsidRPr="00DE758A">
        <w:rPr>
          <w:rFonts w:ascii="Times New Roman" w:hAnsi="Times New Roman" w:cs="Times New Roman"/>
          <w:sz w:val="24"/>
          <w:szCs w:val="24"/>
          <w:lang w:val="en-GB"/>
        </w:rPr>
        <w:t>read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4848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or sign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>any document.  And yet sign he did</w:t>
      </w:r>
      <w:r w:rsidR="00DE758A">
        <w:rPr>
          <w:rFonts w:ascii="Times New Roman" w:hAnsi="Times New Roman" w:cs="Times New Roman"/>
          <w:sz w:val="24"/>
          <w:szCs w:val="24"/>
        </w:rPr>
        <w:t>.</w:t>
      </w:r>
      <w:r w:rsidR="00E95A23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083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A136E5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SIC is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>“…</w:t>
      </w:r>
      <w:r w:rsidR="00583CD2" w:rsidRPr="00DE758A">
        <w:rPr>
          <w:rFonts w:ascii="Times New Roman" w:hAnsi="Times New Roman" w:cs="Times New Roman"/>
          <w:sz w:val="24"/>
          <w:szCs w:val="24"/>
        </w:rPr>
        <w:t>a pragmatic step that can be easily handled and even enforced</w:t>
      </w:r>
      <w:r w:rsidR="00A136E5" w:rsidRPr="00DE758A">
        <w:rPr>
          <w:rFonts w:ascii="Times New Roman" w:hAnsi="Times New Roman" w:cs="Times New Roman"/>
          <w:sz w:val="24"/>
          <w:szCs w:val="24"/>
        </w:rPr>
        <w:t>”</w:t>
      </w:r>
      <w:r w:rsidR="00D8677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15083">
        <w:rPr>
          <w:rFonts w:ascii="Times New Roman" w:hAnsi="Times New Roman" w:cs="Times New Roman"/>
          <w:sz w:val="24"/>
          <w:szCs w:val="24"/>
        </w:rPr>
        <w:t>, one question is how to obtain it?</w:t>
      </w:r>
    </w:p>
    <w:p w14:paraId="09C02998" w14:textId="5AC4852D" w:rsidR="00583CD2" w:rsidRPr="00DE758A" w:rsidRDefault="00F417EA" w:rsidP="00C3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58A">
        <w:rPr>
          <w:rFonts w:ascii="Times New Roman" w:hAnsi="Times New Roman" w:cs="Times New Roman"/>
          <w:sz w:val="24"/>
          <w:szCs w:val="24"/>
        </w:rPr>
        <w:t xml:space="preserve">In </w:t>
      </w:r>
      <w:r w:rsidR="00E07851" w:rsidRPr="00DE758A">
        <w:rPr>
          <w:rFonts w:ascii="Times New Roman" w:hAnsi="Times New Roman" w:cs="Times New Roman"/>
          <w:sz w:val="24"/>
          <w:szCs w:val="24"/>
        </w:rPr>
        <w:t>our</w:t>
      </w:r>
      <w:r w:rsidRPr="00DE758A">
        <w:rPr>
          <w:rFonts w:ascii="Times New Roman" w:hAnsi="Times New Roman" w:cs="Times New Roman"/>
          <w:sz w:val="24"/>
          <w:szCs w:val="24"/>
        </w:rPr>
        <w:t xml:space="preserve"> time-constrained </w:t>
      </w:r>
      <w:r w:rsidR="004601F6">
        <w:rPr>
          <w:rFonts w:ascii="Times New Roman" w:hAnsi="Times New Roman" w:cs="Times New Roman"/>
          <w:sz w:val="24"/>
          <w:szCs w:val="24"/>
        </w:rPr>
        <w:t>practices</w:t>
      </w:r>
      <w:r w:rsidRPr="00DE758A">
        <w:rPr>
          <w:rFonts w:ascii="Times New Roman" w:hAnsi="Times New Roman" w:cs="Times New Roman"/>
          <w:sz w:val="24"/>
          <w:szCs w:val="24"/>
        </w:rPr>
        <w:t xml:space="preserve">, delegating the task of obtaining SIC to a digital platform could save </w:t>
      </w:r>
      <w:r w:rsidR="00F25790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precious </w:t>
      </w:r>
      <w:r w:rsidRPr="00DE758A">
        <w:rPr>
          <w:rFonts w:ascii="Times New Roman" w:hAnsi="Times New Roman" w:cs="Times New Roman"/>
          <w:sz w:val="24"/>
          <w:szCs w:val="24"/>
        </w:rPr>
        <w:t>time and effort</w:t>
      </w:r>
      <w:r w:rsidR="006377A4" w:rsidRPr="00DE758A">
        <w:rPr>
          <w:rFonts w:ascii="Times New Roman" w:hAnsi="Times New Roman" w:cs="Times New Roman"/>
          <w:sz w:val="24"/>
          <w:szCs w:val="24"/>
        </w:rPr>
        <w:t xml:space="preserve">, </w:t>
      </w:r>
      <w:r w:rsidR="00E07851" w:rsidRPr="00DE758A">
        <w:rPr>
          <w:rFonts w:ascii="Times New Roman" w:hAnsi="Times New Roman" w:cs="Times New Roman"/>
          <w:sz w:val="24"/>
          <w:szCs w:val="24"/>
        </w:rPr>
        <w:t>allow</w:t>
      </w:r>
      <w:r w:rsidR="004658FD" w:rsidRPr="00DE758A">
        <w:rPr>
          <w:rFonts w:ascii="Times New Roman" w:hAnsi="Times New Roman" w:cs="Times New Roman"/>
          <w:sz w:val="24"/>
          <w:szCs w:val="24"/>
        </w:rPr>
        <w:t>ing</w:t>
      </w:r>
      <w:r w:rsidR="006377A4" w:rsidRPr="00DE758A">
        <w:rPr>
          <w:rFonts w:ascii="Times New Roman" w:hAnsi="Times New Roman" w:cs="Times New Roman"/>
          <w:sz w:val="24"/>
          <w:szCs w:val="24"/>
        </w:rPr>
        <w:t xml:space="preserve"> patients</w:t>
      </w:r>
      <w:r w:rsidR="00E07851" w:rsidRPr="00DE758A">
        <w:rPr>
          <w:rFonts w:ascii="Times New Roman" w:hAnsi="Times New Roman" w:cs="Times New Roman"/>
          <w:sz w:val="24"/>
          <w:szCs w:val="24"/>
        </w:rPr>
        <w:t xml:space="preserve"> to</w:t>
      </w:r>
      <w:r w:rsidR="006377A4" w:rsidRPr="00DE758A">
        <w:rPr>
          <w:rFonts w:ascii="Times New Roman" w:hAnsi="Times New Roman" w:cs="Times New Roman"/>
          <w:sz w:val="24"/>
          <w:szCs w:val="24"/>
        </w:rPr>
        <w:t xml:space="preserve"> </w:t>
      </w:r>
      <w:r w:rsidR="00C375DE" w:rsidRPr="00DE758A">
        <w:rPr>
          <w:rFonts w:ascii="Times New Roman" w:hAnsi="Times New Roman" w:cs="Times New Roman"/>
          <w:sz w:val="24"/>
          <w:szCs w:val="24"/>
        </w:rPr>
        <w:t xml:space="preserve">engage with the SIC at </w:t>
      </w:r>
      <w:r w:rsidR="006377A4" w:rsidRPr="00DE758A">
        <w:rPr>
          <w:rFonts w:ascii="Times New Roman" w:hAnsi="Times New Roman" w:cs="Times New Roman"/>
          <w:sz w:val="24"/>
          <w:szCs w:val="24"/>
        </w:rPr>
        <w:t>their own pace</w:t>
      </w:r>
      <w:r w:rsidR="00C375DE" w:rsidRPr="00DE758A">
        <w:rPr>
          <w:rFonts w:ascii="Times New Roman" w:hAnsi="Times New Roman" w:cs="Times New Roman"/>
          <w:sz w:val="24"/>
          <w:szCs w:val="24"/>
        </w:rPr>
        <w:t>.</w:t>
      </w:r>
      <w:r w:rsidR="009C4603" w:rsidRPr="00DE758A">
        <w:rPr>
          <w:rFonts w:ascii="Times New Roman" w:hAnsi="Times New Roman" w:cs="Times New Roman"/>
          <w:sz w:val="24"/>
          <w:szCs w:val="24"/>
        </w:rPr>
        <w:t xml:space="preserve"> </w:t>
      </w:r>
      <w:r w:rsidR="002B4640" w:rsidRPr="00DE758A">
        <w:rPr>
          <w:rFonts w:ascii="Times New Roman" w:hAnsi="Times New Roman" w:cs="Times New Roman"/>
          <w:sz w:val="24"/>
          <w:szCs w:val="24"/>
        </w:rPr>
        <w:t>Indeed</w:t>
      </w:r>
      <w:r w:rsidR="007230C0" w:rsidRPr="00DE758A">
        <w:rPr>
          <w:rFonts w:ascii="Times New Roman" w:hAnsi="Times New Roman" w:cs="Times New Roman"/>
          <w:sz w:val="24"/>
          <w:szCs w:val="24"/>
        </w:rPr>
        <w:t>, a</w:t>
      </w:r>
      <w:r w:rsidR="00C375DE" w:rsidRPr="00DE758A">
        <w:rPr>
          <w:rFonts w:ascii="Times New Roman" w:hAnsi="Times New Roman" w:cs="Times New Roman"/>
          <w:sz w:val="24"/>
          <w:szCs w:val="24"/>
        </w:rPr>
        <w:t xml:space="preserve">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meta-analysis </w:t>
      </w:r>
      <w:r w:rsidR="006377A4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7230C0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reported </w:t>
      </w:r>
      <w:r w:rsidR="006377A4" w:rsidRPr="00DE758A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7A4" w:rsidRPr="00DE758A">
        <w:rPr>
          <w:rFonts w:ascii="Times New Roman" w:hAnsi="Times New Roman" w:cs="Times New Roman"/>
          <w:sz w:val="24"/>
          <w:szCs w:val="24"/>
          <w:lang w:val="en-GB"/>
        </w:rPr>
        <w:t>SIC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interventions </w:t>
      </w:r>
      <w:r w:rsidR="005B475B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>increase</w:t>
      </w:r>
      <w:r w:rsidR="006377A4" w:rsidRPr="00DE758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patients’ </w:t>
      </w:r>
      <w:r w:rsidR="000301D7" w:rsidRPr="00DE758A">
        <w:rPr>
          <w:rFonts w:ascii="Times New Roman" w:hAnsi="Times New Roman" w:cs="Times New Roman"/>
          <w:sz w:val="24"/>
          <w:szCs w:val="24"/>
          <w:lang w:val="en-GB"/>
        </w:rPr>
        <w:t>satisfaction with the decision-making process, alongside</w:t>
      </w:r>
      <w:r w:rsidR="00052444">
        <w:rPr>
          <w:rFonts w:ascii="Times New Roman" w:hAnsi="Times New Roman" w:cs="Times New Roman"/>
          <w:sz w:val="24"/>
          <w:szCs w:val="24"/>
          <w:lang w:val="en-GB"/>
        </w:rPr>
        <w:t xml:space="preserve"> providing</w:t>
      </w:r>
      <w:r w:rsidR="000301D7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58FD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lasting 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knowledge, while not </w:t>
      </w:r>
      <w:r w:rsidR="006377A4" w:rsidRPr="00DE758A">
        <w:rPr>
          <w:rFonts w:ascii="Times New Roman" w:hAnsi="Times New Roman" w:cs="Times New Roman"/>
          <w:sz w:val="24"/>
          <w:szCs w:val="24"/>
          <w:lang w:val="en-GB"/>
        </w:rPr>
        <w:t>provoking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 anxiety</w:t>
      </w:r>
      <w:r w:rsidR="00583CD2" w:rsidRPr="00DE758A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951DC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Likewise, </w:t>
      </w:r>
      <w:r w:rsidR="004658FD" w:rsidRPr="00DE758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951DC" w:rsidRPr="00DE758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systematic review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most </w:t>
      </w:r>
      <w:r w:rsidR="00E07851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research and clinical 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digital SIC </w:t>
      </w:r>
      <w:r w:rsidR="00AF5557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(DSIC) 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tools ha</w:t>
      </w:r>
      <w:r w:rsidR="009C4603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least one </w:t>
      </w:r>
      <w:r w:rsidR="004951DC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positive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outcome</w:t>
      </w:r>
      <w:r w:rsidR="00F25790" w:rsidRPr="00DE758A"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footnoteReference w:id="3"/>
      </w:r>
      <w:r w:rsidR="004951DC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</w:t>
      </w:r>
      <w:r w:rsidR="004658FD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Embedding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interactivity </w:t>
      </w:r>
      <w:r w:rsidR="004658FD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n </w:t>
      </w:r>
      <w:r w:rsidR="00AF5557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SIC </w:t>
      </w:r>
      <w:r w:rsidR="00052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also </w:t>
      </w:r>
      <w:r w:rsidR="004658FD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improved 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comprehension.</w:t>
      </w:r>
      <w:r w:rsidR="00F25790" w:rsidRPr="00DE758A"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footnoteReference w:id="4"/>
      </w:r>
    </w:p>
    <w:p w14:paraId="587FBF02" w14:textId="4035F8B2" w:rsidR="00583CD2" w:rsidRPr="00DE758A" w:rsidRDefault="003C4203" w:rsidP="00583CD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</w:t>
      </w:r>
      <w:r w:rsidR="004951DC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SIC </w:t>
      </w:r>
      <w:r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 improves</w:t>
      </w:r>
      <w:r w:rsidR="007A44EA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emotional measures</w:t>
      </w:r>
      <w:r w:rsidR="00A07A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A44EA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atients </w:t>
      </w:r>
      <w:r w:rsidR="001611F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eport higher satisfaction, perceived ease of use, and </w:t>
      </w:r>
      <w:r w:rsidR="005B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increased 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ability to complete the consent</w:t>
      </w:r>
      <w:r w:rsidR="005B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form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independently</w:t>
      </w:r>
      <w:r w:rsidR="00A07A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83CD2" w:rsidRPr="00DE758A"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footnoteReference w:id="5"/>
      </w:r>
      <w:r w:rsidR="00857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D0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="00857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could possibly reduce or prevent </w:t>
      </w:r>
      <w:r w:rsidR="0081673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cases like that of </w:t>
      </w:r>
      <w:r w:rsidR="00857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81673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father.</w:t>
      </w:r>
    </w:p>
    <w:p w14:paraId="07CD1067" w14:textId="6C088427" w:rsidR="00CF3243" w:rsidRPr="00DE758A" w:rsidRDefault="007E3D39" w:rsidP="00583CD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But would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AF5557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</w:t>
      </w:r>
      <w:r w:rsidR="00F25790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SIC</w:t>
      </w:r>
      <w:r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help </w:t>
      </w:r>
      <w:r w:rsidR="00097631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all patients</w:t>
      </w:r>
      <w:r w:rsidR="00CF3243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?</w:t>
      </w:r>
    </w:p>
    <w:p w14:paraId="541FED5E" w14:textId="52AD2382" w:rsidR="002239A2" w:rsidRDefault="00CF3243" w:rsidP="002239A2">
      <w:pPr>
        <w:rPr>
          <w:rFonts w:cs="Calibri Light"/>
          <w:lang w:val="en-GB"/>
        </w:rPr>
      </w:pPr>
      <w:r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The answer is – maybe. </w:t>
      </w:r>
      <w:r w:rsidR="002239A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hysicians and patients </w:t>
      </w:r>
      <w:r w:rsidR="000D0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have 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questioned whether SIC for long term opioid therapy was really informed</w:t>
      </w:r>
      <w:r w:rsidR="0055484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suggest</w:t>
      </w:r>
      <w:r w:rsidR="0055484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ing</w:t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that comprehension of SIC needed to be improved</w:t>
      </w:r>
      <w:r w:rsidR="00583CD2" w:rsidRPr="00DE758A"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footnoteReference w:id="6"/>
      </w:r>
      <w:r w:rsidR="00583CD2" w:rsidRPr="00DE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 S</w:t>
      </w:r>
      <w:r w:rsidR="00583CD2" w:rsidRPr="00DE758A">
        <w:rPr>
          <w:rFonts w:ascii="Times New Roman" w:hAnsi="Times New Roman" w:cs="Times New Roman"/>
          <w:sz w:val="24"/>
          <w:szCs w:val="24"/>
          <w:lang w:val="en-GB"/>
        </w:rPr>
        <w:t>imilarly, a</w:t>
      </w:r>
      <w:r w:rsidR="00583CD2">
        <w:rPr>
          <w:rFonts w:cs="Calibri Light"/>
          <w:lang w:val="en-GB"/>
        </w:rPr>
        <w:t xml:space="preserve"> study of cancer patients and opioid</w:t>
      </w:r>
      <w:r w:rsidR="002239A2">
        <w:rPr>
          <w:rFonts w:cs="Calibri Light"/>
          <w:lang w:val="en-GB"/>
        </w:rPr>
        <w:t xml:space="preserve"> education</w:t>
      </w:r>
      <w:r w:rsidR="00583CD2">
        <w:rPr>
          <w:rFonts w:cs="Calibri Light"/>
          <w:lang w:val="en-GB"/>
        </w:rPr>
        <w:t xml:space="preserve"> indicated a need for plain language explanations, a</w:t>
      </w:r>
      <w:r>
        <w:rPr>
          <w:rFonts w:cs="Calibri Light"/>
          <w:lang w:val="en-GB"/>
        </w:rPr>
        <w:t>nd</w:t>
      </w:r>
      <w:r w:rsidR="00583CD2">
        <w:rPr>
          <w:rFonts w:cs="Calibri Light"/>
          <w:lang w:val="en-GB"/>
        </w:rPr>
        <w:t xml:space="preserve"> culturally appropriate communication.</w:t>
      </w:r>
      <w:r w:rsidR="00583CD2">
        <w:rPr>
          <w:rStyle w:val="FootnoteReference"/>
          <w:rFonts w:cs="Calibri Light"/>
          <w:lang w:val="en-GB"/>
        </w:rPr>
        <w:footnoteReference w:id="7"/>
      </w:r>
      <w:r w:rsidR="00583CD2">
        <w:rPr>
          <w:rFonts w:cs="Calibri Light"/>
          <w:lang w:val="en-GB"/>
        </w:rPr>
        <w:t xml:space="preserve"> </w:t>
      </w:r>
      <w:r w:rsidR="00583CD2">
        <w:rPr>
          <w:rFonts w:cs="Calibri Light" w:hint="cs"/>
          <w:lang w:val="en-GB"/>
        </w:rPr>
        <w:t>T</w:t>
      </w:r>
      <w:r w:rsidR="00583CD2">
        <w:rPr>
          <w:rFonts w:cs="Calibri Light"/>
          <w:lang w:val="en-GB"/>
        </w:rPr>
        <w:t>hese findings align with the realization that</w:t>
      </w:r>
      <w:r>
        <w:rPr>
          <w:rFonts w:cs="Calibri Light"/>
          <w:lang w:val="en-GB"/>
        </w:rPr>
        <w:t xml:space="preserve"> </w:t>
      </w:r>
      <w:r w:rsidR="00583CD2">
        <w:rPr>
          <w:rFonts w:cs="Calibri Light"/>
          <w:lang w:val="en-GB"/>
        </w:rPr>
        <w:t xml:space="preserve">patients </w:t>
      </w:r>
      <w:r w:rsidR="00727E80">
        <w:rPr>
          <w:rFonts w:cs="Calibri Light"/>
          <w:lang w:val="en-GB"/>
        </w:rPr>
        <w:t>from</w:t>
      </w:r>
      <w:r w:rsidR="00583CD2">
        <w:rPr>
          <w:rFonts w:cs="Calibri Light"/>
          <w:lang w:val="en-GB"/>
        </w:rPr>
        <w:t xml:space="preserve"> </w:t>
      </w:r>
      <w:proofErr w:type="gramStart"/>
      <w:r w:rsidR="00583CD2">
        <w:rPr>
          <w:rFonts w:cs="Calibri Light"/>
          <w:lang w:val="en-GB"/>
        </w:rPr>
        <w:t>low income</w:t>
      </w:r>
      <w:proofErr w:type="gramEnd"/>
      <w:r w:rsidR="00583CD2">
        <w:rPr>
          <w:rFonts w:cs="Calibri Light"/>
          <w:lang w:val="en-GB"/>
        </w:rPr>
        <w:t xml:space="preserve"> </w:t>
      </w:r>
      <w:r w:rsidR="00727E80">
        <w:rPr>
          <w:rFonts w:cs="Calibri Light"/>
          <w:lang w:val="en-GB"/>
        </w:rPr>
        <w:t xml:space="preserve">backgrounds </w:t>
      </w:r>
      <w:r w:rsidR="004951DC">
        <w:rPr>
          <w:rFonts w:cs="Calibri Light"/>
          <w:lang w:val="en-GB"/>
        </w:rPr>
        <w:t xml:space="preserve">tend to </w:t>
      </w:r>
      <w:r w:rsidR="00554842">
        <w:rPr>
          <w:rFonts w:cs="Calibri Light"/>
          <w:lang w:val="en-GB"/>
        </w:rPr>
        <w:t>have</w:t>
      </w:r>
      <w:r w:rsidR="004951DC">
        <w:rPr>
          <w:rFonts w:cs="Calibri Light"/>
          <w:lang w:val="en-GB"/>
        </w:rPr>
        <w:t xml:space="preserve"> </w:t>
      </w:r>
      <w:r w:rsidR="00583CD2">
        <w:rPr>
          <w:rFonts w:cs="Calibri Light"/>
          <w:lang w:val="en-GB"/>
        </w:rPr>
        <w:t xml:space="preserve">low </w:t>
      </w:r>
      <w:r w:rsidR="00E93F1F">
        <w:rPr>
          <w:rFonts w:cs="Calibri Light"/>
          <w:lang w:val="en-GB"/>
        </w:rPr>
        <w:t xml:space="preserve">health and digital </w:t>
      </w:r>
      <w:r w:rsidR="00583CD2">
        <w:rPr>
          <w:rFonts w:cs="Calibri Light"/>
          <w:lang w:val="en-GB"/>
        </w:rPr>
        <w:t xml:space="preserve">literacy, which limit </w:t>
      </w:r>
      <w:r w:rsidR="00727E80">
        <w:rPr>
          <w:rFonts w:cs="Calibri Light"/>
          <w:lang w:val="en-GB"/>
        </w:rPr>
        <w:t xml:space="preserve">both </w:t>
      </w:r>
      <w:r w:rsidR="00583CD2">
        <w:rPr>
          <w:rFonts w:cs="Calibri Light"/>
          <w:lang w:val="en-GB"/>
        </w:rPr>
        <w:t>their access to digital health</w:t>
      </w:r>
      <w:r w:rsidR="00727E80">
        <w:rPr>
          <w:rFonts w:cs="Calibri Light"/>
          <w:lang w:val="en-GB"/>
        </w:rPr>
        <w:t>care</w:t>
      </w:r>
      <w:r w:rsidR="00583CD2">
        <w:rPr>
          <w:rFonts w:cs="Calibri Light"/>
          <w:lang w:val="en-GB"/>
        </w:rPr>
        <w:t xml:space="preserve"> and its effectiveness once </w:t>
      </w:r>
      <w:r w:rsidR="004951DC">
        <w:rPr>
          <w:rFonts w:cs="Calibri Light"/>
          <w:lang w:val="en-GB"/>
        </w:rPr>
        <w:t>utilized</w:t>
      </w:r>
      <w:r w:rsidR="00583CD2">
        <w:rPr>
          <w:rStyle w:val="FootnoteReference"/>
          <w:rFonts w:cs="Calibri Light"/>
          <w:lang w:val="en-GB"/>
        </w:rPr>
        <w:footnoteReference w:id="8"/>
      </w:r>
      <w:r w:rsidR="00583CD2">
        <w:rPr>
          <w:rFonts w:cs="Calibri Light"/>
          <w:lang w:val="en-GB"/>
        </w:rPr>
        <w:t xml:space="preserve">. </w:t>
      </w:r>
    </w:p>
    <w:p w14:paraId="302DCDBA" w14:textId="2A452DE8" w:rsidR="00583CD2" w:rsidRDefault="00541365" w:rsidP="002239A2">
      <w:pPr>
        <w:rPr>
          <w:rFonts w:cs="Calibri Light"/>
          <w:lang w:val="en-GB"/>
        </w:rPr>
      </w:pPr>
      <w:r>
        <w:rPr>
          <w:rFonts w:cs="Calibri Light"/>
          <w:lang w:val="en-GB"/>
        </w:rPr>
        <w:lastRenderedPageBreak/>
        <w:t>Having low</w:t>
      </w:r>
      <w:r w:rsidR="00727E80">
        <w:rPr>
          <w:rFonts w:cs="Calibri Light"/>
          <w:lang w:val="en-GB"/>
        </w:rPr>
        <w:t>-</w:t>
      </w:r>
      <w:r w:rsidR="00583CD2">
        <w:rPr>
          <w:rFonts w:cs="Calibri Light"/>
          <w:lang w:val="en-GB"/>
        </w:rPr>
        <w:t xml:space="preserve">literacy individuals </w:t>
      </w:r>
      <w:r>
        <w:rPr>
          <w:rFonts w:cs="Calibri Light"/>
          <w:lang w:val="en-GB"/>
        </w:rPr>
        <w:t>u</w:t>
      </w:r>
      <w:r w:rsidR="00583CD2">
        <w:rPr>
          <w:rFonts w:cs="Calibri Light"/>
          <w:lang w:val="en-GB"/>
        </w:rPr>
        <w:t xml:space="preserve">se </w:t>
      </w:r>
      <w:r w:rsidR="00AF5557">
        <w:rPr>
          <w:rFonts w:cs="Calibri Light"/>
          <w:lang w:val="en-GB"/>
        </w:rPr>
        <w:t>D</w:t>
      </w:r>
      <w:r w:rsidR="006622B8">
        <w:rPr>
          <w:rFonts w:cs="Calibri Light"/>
          <w:lang w:val="en-GB"/>
        </w:rPr>
        <w:t>SIC</w:t>
      </w:r>
      <w:r>
        <w:rPr>
          <w:rFonts w:cs="Calibri Light"/>
          <w:lang w:val="en-GB"/>
        </w:rPr>
        <w:t xml:space="preserve"> </w:t>
      </w:r>
      <w:r w:rsidR="00583CD2">
        <w:rPr>
          <w:rFonts w:cs="Calibri Light"/>
          <w:lang w:val="en-GB"/>
        </w:rPr>
        <w:t>warrant</w:t>
      </w:r>
      <w:r>
        <w:rPr>
          <w:rFonts w:cs="Calibri Light"/>
          <w:lang w:val="en-GB"/>
        </w:rPr>
        <w:t>s</w:t>
      </w:r>
      <w:r w:rsidR="00E34245">
        <w:rPr>
          <w:rFonts w:cs="Calibri Light"/>
          <w:lang w:val="en-GB"/>
        </w:rPr>
        <w:t xml:space="preserve"> the use of</w:t>
      </w:r>
      <w:r w:rsidR="00583CD2">
        <w:rPr>
          <w:rFonts w:cs="Calibri Light"/>
          <w:lang w:val="en-GB"/>
        </w:rPr>
        <w:t xml:space="preserve"> simplified language</w:t>
      </w:r>
      <w:r w:rsidR="00A845AA">
        <w:rPr>
          <w:rFonts w:cs="Calibri Light"/>
          <w:lang w:val="en-GB"/>
        </w:rPr>
        <w:t xml:space="preserve"> </w:t>
      </w:r>
      <w:r w:rsidR="00583CD2">
        <w:rPr>
          <w:rFonts w:cs="Calibri Light"/>
          <w:lang w:val="en-GB"/>
        </w:rPr>
        <w:t xml:space="preserve">and the possibility to augment the SIC tool with an audio-visual digital encounter, such that </w:t>
      </w:r>
      <w:r w:rsidR="00A845AA">
        <w:rPr>
          <w:rFonts w:cs="Calibri Light"/>
          <w:lang w:val="en-GB"/>
        </w:rPr>
        <w:t xml:space="preserve">it will </w:t>
      </w:r>
      <w:r w:rsidR="00583CD2">
        <w:rPr>
          <w:rFonts w:cs="Calibri Light"/>
          <w:lang w:val="en-GB"/>
        </w:rPr>
        <w:t xml:space="preserve">allow </w:t>
      </w:r>
      <w:r w:rsidR="00A30E18">
        <w:rPr>
          <w:rFonts w:cs="Calibri Light"/>
          <w:lang w:val="en-GB"/>
        </w:rPr>
        <w:t>rural</w:t>
      </w:r>
      <w:r w:rsidR="00583CD2">
        <w:rPr>
          <w:rFonts w:cs="Calibri Light"/>
          <w:lang w:val="en-GB"/>
        </w:rPr>
        <w:t xml:space="preserve"> populations to sign</w:t>
      </w:r>
      <w:r w:rsidR="00406A76">
        <w:rPr>
          <w:rFonts w:cs="Calibri Light"/>
          <w:lang w:val="en-GB"/>
        </w:rPr>
        <w:t xml:space="preserve"> </w:t>
      </w:r>
      <w:r w:rsidR="00A30E18">
        <w:rPr>
          <w:rFonts w:cs="Calibri Light"/>
          <w:lang w:val="en-GB"/>
        </w:rPr>
        <w:t xml:space="preserve">up </w:t>
      </w:r>
      <w:r w:rsidR="00406A76">
        <w:rPr>
          <w:rFonts w:cs="Calibri Light"/>
          <w:lang w:val="en-GB"/>
        </w:rPr>
        <w:t>for</w:t>
      </w:r>
      <w:r w:rsidR="00583CD2">
        <w:rPr>
          <w:rFonts w:cs="Calibri Light"/>
          <w:lang w:val="en-GB"/>
        </w:rPr>
        <w:t xml:space="preserve"> clinical trials</w:t>
      </w:r>
      <w:r w:rsidR="00583CD2">
        <w:rPr>
          <w:rStyle w:val="FootnoteReference"/>
          <w:rFonts w:cs="Calibri Light"/>
          <w:lang w:val="en-GB"/>
        </w:rPr>
        <w:footnoteReference w:id="9"/>
      </w:r>
      <w:r w:rsidR="00583CD2">
        <w:rPr>
          <w:rFonts w:cs="Calibri Light"/>
          <w:lang w:val="en-GB"/>
        </w:rPr>
        <w:t xml:space="preserve">. </w:t>
      </w:r>
    </w:p>
    <w:p w14:paraId="683A31A8" w14:textId="3AFEF16D" w:rsidR="00583CD2" w:rsidRDefault="00AE7B78" w:rsidP="00CA3675">
      <w:pPr>
        <w:rPr>
          <w:rFonts w:cs="Calibri Light"/>
          <w:lang w:val="en-GB"/>
        </w:rPr>
      </w:pPr>
      <w:r>
        <w:rPr>
          <w:rFonts w:cs="Calibri Light"/>
          <w:lang w:val="en-GB"/>
        </w:rPr>
        <w:t xml:space="preserve">DSIC holds much promise. </w:t>
      </w:r>
      <w:r w:rsidR="00406A76">
        <w:rPr>
          <w:rFonts w:cs="Calibri Light"/>
          <w:lang w:val="en-GB"/>
        </w:rPr>
        <w:t>Yet</w:t>
      </w:r>
      <w:r>
        <w:rPr>
          <w:rFonts w:cs="Calibri Light"/>
          <w:lang w:val="en-GB"/>
        </w:rPr>
        <w:t xml:space="preserve">, we </w:t>
      </w:r>
      <w:r w:rsidR="00406A76">
        <w:rPr>
          <w:rFonts w:cs="Calibri Light"/>
          <w:lang w:val="en-GB"/>
        </w:rPr>
        <w:t>must</w:t>
      </w:r>
      <w:r>
        <w:rPr>
          <w:rFonts w:cs="Calibri Light"/>
          <w:lang w:val="en-GB"/>
        </w:rPr>
        <w:t xml:space="preserve"> identify </w:t>
      </w:r>
      <w:r w:rsidR="00B10839">
        <w:rPr>
          <w:rFonts w:cs="Calibri Light"/>
          <w:lang w:val="en-GB"/>
        </w:rPr>
        <w:t xml:space="preserve">who feels redlined from </w:t>
      </w:r>
      <w:r w:rsidR="00AF5557">
        <w:rPr>
          <w:rFonts w:cs="Calibri Light"/>
          <w:lang w:val="en-GB"/>
        </w:rPr>
        <w:t>DS</w:t>
      </w:r>
      <w:r w:rsidR="00B10839">
        <w:rPr>
          <w:rFonts w:cs="Calibri Light"/>
          <w:lang w:val="en-GB"/>
        </w:rPr>
        <w:t>IC</w:t>
      </w:r>
      <w:r w:rsidR="00CA3675">
        <w:rPr>
          <w:rFonts w:cs="Calibri Light"/>
          <w:lang w:val="en-GB"/>
        </w:rPr>
        <w:t>, and find way</w:t>
      </w:r>
      <w:r w:rsidR="004951DC">
        <w:rPr>
          <w:rFonts w:cs="Calibri Light"/>
          <w:lang w:val="en-GB"/>
        </w:rPr>
        <w:t>s</w:t>
      </w:r>
      <w:r w:rsidR="00CA3675">
        <w:rPr>
          <w:rFonts w:cs="Calibri Light"/>
          <w:lang w:val="en-GB"/>
        </w:rPr>
        <w:t xml:space="preserve"> to engage</w:t>
      </w:r>
      <w:r w:rsidR="004951DC">
        <w:rPr>
          <w:rFonts w:cs="Calibri Light"/>
          <w:lang w:val="en-GB"/>
        </w:rPr>
        <w:t xml:space="preserve"> them</w:t>
      </w:r>
      <w:r w:rsidR="00A30E18">
        <w:rPr>
          <w:rFonts w:cs="Calibri Light"/>
          <w:lang w:val="en-GB"/>
        </w:rPr>
        <w:t xml:space="preserve"> – digitally or otherwise - </w:t>
      </w:r>
      <w:r w:rsidR="00CA3675">
        <w:rPr>
          <w:rFonts w:cs="Calibri Light"/>
          <w:lang w:val="en-GB"/>
        </w:rPr>
        <w:t>thereby achieving truly informed consent</w:t>
      </w:r>
      <w:r w:rsidR="00B10839">
        <w:rPr>
          <w:rFonts w:cs="Calibri Light"/>
          <w:lang w:val="en-GB"/>
        </w:rPr>
        <w:t xml:space="preserve">. </w:t>
      </w:r>
    </w:p>
    <w:p w14:paraId="1B8FF91D" w14:textId="0633A042" w:rsidR="00583CD2" w:rsidRDefault="00583CD2" w:rsidP="00583CD2">
      <w:pPr>
        <w:rPr>
          <w:rFonts w:cs="Calibri Light"/>
          <w:lang w:val="en-GB"/>
        </w:rPr>
      </w:pPr>
    </w:p>
    <w:bookmarkStart w:id="71" w:name="abstractc"/>
    <w:bookmarkEnd w:id="71"/>
    <w:p w14:paraId="0719183E" w14:textId="79267A6B" w:rsidR="00890AB6" w:rsidRDefault="00414896" w:rsidP="00890AB6">
      <w:pPr>
        <w:bidi/>
      </w:pPr>
      <w:r>
        <w:fldChar w:fldCharType="begin"/>
      </w:r>
      <w:r>
        <w:instrText xml:space="preserve"> HYPERLINK "</w:instrText>
      </w:r>
      <w:r w:rsidRPr="00AF0DEF">
        <w:instrText>https://www.bmj.com/about-bmj/resources-authors/article-submission</w:instrText>
      </w:r>
      <w:r>
        <w:instrText xml:space="preserve">" </w:instrText>
      </w:r>
      <w:r>
        <w:fldChar w:fldCharType="separate"/>
      </w:r>
      <w:r w:rsidRPr="00B400EE">
        <w:rPr>
          <w:rStyle w:val="Hyperlink"/>
        </w:rPr>
        <w:t>https://www.bmj.com/about-bmj/resources-authors/article-submission</w:t>
      </w:r>
      <w:r>
        <w:fldChar w:fldCharType="end"/>
      </w:r>
    </w:p>
    <w:p w14:paraId="3BC141C1" w14:textId="5E8B5E14" w:rsidR="00414896" w:rsidRDefault="00414896" w:rsidP="00414896">
      <w:pPr>
        <w:bidi/>
      </w:pPr>
    </w:p>
    <w:p w14:paraId="5575104F" w14:textId="77777777" w:rsidR="00414896" w:rsidRDefault="00414896" w:rsidP="00414896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החתימה תיערך מול עו"ד ליאור קיל במשרד שוב-גל לא תהיה.</w:t>
      </w:r>
    </w:p>
    <w:p w14:paraId="06FF9AC4" w14:textId="77777777" w:rsidR="00414896" w:rsidRDefault="00414896" w:rsidP="00414896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תתאמי ישירות מולו את  השעה  036942000 </w:t>
      </w:r>
    </w:p>
    <w:bookmarkEnd w:id="0"/>
    <w:p w14:paraId="23A51523" w14:textId="77777777" w:rsidR="00414896" w:rsidRPr="00414896" w:rsidRDefault="00414896" w:rsidP="00414896">
      <w:pPr>
        <w:bidi/>
      </w:pPr>
    </w:p>
    <w:sectPr w:rsidR="00414896" w:rsidRPr="004148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24A6" w14:textId="77777777" w:rsidR="001C33FB" w:rsidRDefault="001C33FB" w:rsidP="00F40585">
      <w:pPr>
        <w:spacing w:after="0" w:line="240" w:lineRule="auto"/>
      </w:pPr>
      <w:r>
        <w:separator/>
      </w:r>
    </w:p>
  </w:endnote>
  <w:endnote w:type="continuationSeparator" w:id="0">
    <w:p w14:paraId="65E9B19E" w14:textId="77777777" w:rsidR="001C33FB" w:rsidRDefault="001C33FB" w:rsidP="00F4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0892" w14:textId="77777777" w:rsidR="001C33FB" w:rsidRDefault="001C33FB" w:rsidP="00F40585">
      <w:pPr>
        <w:spacing w:after="0" w:line="240" w:lineRule="auto"/>
      </w:pPr>
      <w:r>
        <w:separator/>
      </w:r>
    </w:p>
  </w:footnote>
  <w:footnote w:type="continuationSeparator" w:id="0">
    <w:p w14:paraId="760418DC" w14:textId="77777777" w:rsidR="001C33FB" w:rsidRDefault="001C33FB" w:rsidP="00F40585">
      <w:pPr>
        <w:spacing w:after="0" w:line="240" w:lineRule="auto"/>
      </w:pPr>
      <w:r>
        <w:continuationSeparator/>
      </w:r>
    </w:p>
  </w:footnote>
  <w:footnote w:id="1">
    <w:p w14:paraId="655EB783" w14:textId="5582B704" w:rsidR="00D86775" w:rsidRPr="00D86775" w:rsidRDefault="00D86775" w:rsidP="00D86775">
      <w:pPr>
        <w:pStyle w:val="pf0"/>
        <w:rPr>
          <w:ins w:id="2" w:author="talya.miron.shatz talya.miron.shatz" w:date="2022-05-15T20:55:00Z"/>
          <w:rFonts w:ascii="Arial" w:hAnsi="Arial" w:cs="Arial"/>
          <w:sz w:val="20"/>
          <w:szCs w:val="20"/>
          <w:lang w:val="en-GB"/>
          <w:rPrChange w:id="3" w:author="talya.miron.shatz talya.miron.shatz" w:date="2022-05-15T20:55:00Z">
            <w:rPr>
              <w:ins w:id="4" w:author="talya.miron.shatz talya.miron.shatz" w:date="2022-05-15T20:55:00Z"/>
              <w:rFonts w:ascii="Arial" w:hAnsi="Arial" w:cs="Arial"/>
              <w:sz w:val="20"/>
              <w:szCs w:val="20"/>
            </w:rPr>
          </w:rPrChange>
        </w:rPr>
      </w:pPr>
      <w:ins w:id="5" w:author="talya.miron.shatz talya.miron.shatz" w:date="2022-05-15T20:55:00Z">
        <w:r>
          <w:rPr>
            <w:rStyle w:val="FootnoteReference"/>
          </w:rPr>
          <w:footnoteRef/>
        </w:r>
        <w:r>
          <w:t xml:space="preserve"> </w:t>
        </w:r>
        <w:r>
          <w:rPr>
            <w:rStyle w:val="cf01"/>
          </w:rPr>
          <w:t>Miron-Shatz T</w:t>
        </w:r>
        <w:del w:id="6" w:author="eliana.yashgur@mail.huji.ac.il" w:date="2022-05-18T14:11:00Z">
          <w:r w:rsidDel="009D1F70">
            <w:rPr>
              <w:rStyle w:val="cf01"/>
            </w:rPr>
            <w:delText xml:space="preserve"> </w:delText>
          </w:r>
          <w:r w:rsidDel="009D1F70">
            <w:rPr>
              <w:rStyle w:val="cf01"/>
              <w:lang w:val="en-GB"/>
            </w:rPr>
            <w:delText xml:space="preserve"> </w:delText>
          </w:r>
        </w:del>
        <w:r>
          <w:rPr>
            <w:rStyle w:val="cf11"/>
          </w:rPr>
          <w:t>. </w:t>
        </w:r>
        <w:r>
          <w:rPr>
            <w:rStyle w:val="cf21"/>
          </w:rPr>
          <w:t>Your Life Depends on It: What You Can Do to Make Better Choices about Your Health.</w:t>
        </w:r>
        <w:r>
          <w:rPr>
            <w:rStyle w:val="cf11"/>
          </w:rPr>
          <w:t xml:space="preserve">Basic Books, 2021. </w:t>
        </w:r>
      </w:ins>
      <w:ins w:id="7" w:author="talya.miron.shatz talya.miron.shatz" w:date="2022-05-15T20:56:00Z">
        <w:r>
          <w:rPr>
            <w:rStyle w:val="cf11"/>
            <w:lang w:val="en-GB"/>
          </w:rPr>
          <w:t xml:space="preserve"> P. 16.</w:t>
        </w:r>
      </w:ins>
    </w:p>
    <w:p w14:paraId="036B46E9" w14:textId="7DB301D1" w:rsidR="00D86775" w:rsidRPr="00D86775" w:rsidRDefault="00D86775">
      <w:pPr>
        <w:pStyle w:val="FootnoteText"/>
      </w:pPr>
    </w:p>
  </w:footnote>
  <w:footnote w:id="2">
    <w:p w14:paraId="79C09631" w14:textId="136C80C9" w:rsidR="00583CD2" w:rsidRDefault="00583CD2" w:rsidP="00583C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Kinnersley</w:t>
      </w:r>
      <w:del w:id="8" w:author="eliana.yashgur@mail.huji.ac.il" w:date="2022-05-18T14:16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,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</w:t>
      </w:r>
      <w:del w:id="9" w:author="eliana.yashgur@mail.huji.ac.il" w:date="2022-05-18T14:10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aul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et al. </w:t>
      </w:r>
      <w:del w:id="10" w:author="eliana.yashgur@mail.huji.ac.il" w:date="2022-05-18T14:19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Interventions to promote informed consent for patients undergoing surgical and other invasive healthcare procedures.</w:t>
      </w:r>
      <w:del w:id="11" w:author="eliana.yashgur@mail.huji.ac.il" w:date="2022-05-18T14:19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Cochrane Database of Systematic Reviews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ins w:id="12" w:author="eliana.yashgur@mail.huji.ac.il" w:date="2022-05-18T14:19:00Z">
        <w:r w:rsidR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2013</w:t>
        </w:r>
      </w:ins>
      <w:ins w:id="13" w:author="eliana.yashgur@mail.huji.ac.il" w:date="2022-05-18T14:20:00Z">
        <w:r w:rsidR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; </w:t>
        </w:r>
      </w:ins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del w:id="14" w:author="eliana.yashgur@mail.huji.ac.il" w:date="2022-05-18T14:20:00Z">
        <w:r w:rsidDel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 xml:space="preserve"> (2013)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6C4EC537" w14:textId="77777777" w:rsidR="00583CD2" w:rsidRPr="00B42B13" w:rsidRDefault="00583CD2" w:rsidP="00583CD2">
      <w:pPr>
        <w:pStyle w:val="FootnoteText"/>
        <w:rPr>
          <w:rtl/>
        </w:rPr>
      </w:pPr>
    </w:p>
  </w:footnote>
  <w:footnote w:id="3">
    <w:p w14:paraId="0E3AC451" w14:textId="3BEAC009" w:rsidR="00F25790" w:rsidRDefault="00F25790" w:rsidP="00F25790">
      <w:pPr>
        <w:shd w:val="clear" w:color="auto" w:fill="FCFCFC"/>
        <w:spacing w:after="36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Gesualdo</w:t>
      </w:r>
      <w:del w:id="15" w:author="eliana.yashgur@mail.huji.ac.il" w:date="2022-05-18T14:17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,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</w:t>
      </w:r>
      <w:del w:id="16" w:author="eliana.yashgur@mail.huji.ac.il" w:date="2022-05-18T14:11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rancesco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et al.</w:t>
      </w:r>
      <w:ins w:id="17" w:author="eliana.yashgur@mail.huji.ac.il" w:date="2022-05-18T14:19:00Z">
        <w:r w:rsidR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</w:ins>
      <w:del w:id="18" w:author="eliana.yashgur@mail.huji.ac.il" w:date="2022-05-18T14:19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 xml:space="preserve"> 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Digital tools in the informed consent process: a systematic review.</w:t>
      </w:r>
      <w:del w:id="19" w:author="eliana.yashgur@mail.huji.ac.il" w:date="2022-05-18T14:19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BMC medical ethics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ins w:id="20" w:author="eliana.yashgur@mail.huji.ac.il" w:date="2022-05-18T14:20:00Z">
        <w:r w:rsidR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</w:t>
        </w:r>
      </w:ins>
      <w:ins w:id="21" w:author="eliana.yashgur@mail.huji.ac.il" w:date="2022-05-18T14:21:00Z">
        <w:r w:rsidR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21; </w:t>
        </w:r>
      </w:ins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22.1</w:t>
      </w:r>
      <w:del w:id="22" w:author="eliana.yashgur@mail.huji.ac.il" w:date="2022-05-18T14:21:00Z">
        <w:r w:rsidDel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 xml:space="preserve"> (2021)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1-10.</w:t>
      </w:r>
    </w:p>
    <w:p w14:paraId="7F8A0940" w14:textId="77777777" w:rsidR="00F25790" w:rsidRPr="00781233" w:rsidRDefault="00F25790" w:rsidP="00F25790">
      <w:pPr>
        <w:pStyle w:val="FootnoteText"/>
      </w:pPr>
    </w:p>
  </w:footnote>
  <w:footnote w:id="4">
    <w:p w14:paraId="6D91D46F" w14:textId="026ECF6F" w:rsidR="00F25790" w:rsidRDefault="00F25790" w:rsidP="00F25790"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Geier</w:t>
      </w:r>
      <w:del w:id="23" w:author="eliana.yashgur@mail.huji.ac.il" w:date="2022-05-18T14:17:00Z">
        <w:r w:rsidDel="00556693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C</w:t>
      </w:r>
      <w:del w:id="24" w:author="eliana.yashgur@mail.huji.ac.il" w:date="2022-05-18T14:12:00Z">
        <w:r w:rsidDel="009D1F70">
          <w:rPr>
            <w:rFonts w:ascii="Arial" w:hAnsi="Arial" w:cs="Arial"/>
            <w:sz w:val="20"/>
            <w:szCs w:val="20"/>
          </w:rPr>
          <w:delText>.</w:delText>
        </w:r>
      </w:del>
      <w:r>
        <w:rPr>
          <w:rFonts w:ascii="Arial" w:hAnsi="Arial" w:cs="Arial"/>
          <w:sz w:val="20"/>
          <w:szCs w:val="20"/>
        </w:rPr>
        <w:t>, Adams</w:t>
      </w:r>
      <w:del w:id="25" w:author="eliana.yashgur@mail.huji.ac.il" w:date="2022-05-18T14:19:00Z">
        <w:r w:rsidDel="00556693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R</w:t>
      </w:r>
      <w:del w:id="26" w:author="eliana.yashgur@mail.huji.ac.il" w:date="2022-05-18T14:12:00Z">
        <w:r w:rsidDel="009D1F70">
          <w:rPr>
            <w:rFonts w:ascii="Arial" w:hAnsi="Arial" w:cs="Arial"/>
            <w:sz w:val="20"/>
            <w:szCs w:val="20"/>
          </w:rPr>
          <w:delText xml:space="preserve">. </w:delText>
        </w:r>
      </w:del>
      <w:r>
        <w:rPr>
          <w:rFonts w:ascii="Arial" w:hAnsi="Arial" w:cs="Arial"/>
          <w:sz w:val="20"/>
          <w:szCs w:val="20"/>
        </w:rPr>
        <w:t>B</w:t>
      </w:r>
      <w:del w:id="27" w:author="eliana.yashgur@mail.huji.ac.il" w:date="2022-05-18T14:12:00Z">
        <w:r w:rsidDel="009D1F70">
          <w:rPr>
            <w:rFonts w:ascii="Arial" w:hAnsi="Arial" w:cs="Arial"/>
            <w:sz w:val="20"/>
            <w:szCs w:val="20"/>
          </w:rPr>
          <w:delText>.</w:delText>
        </w:r>
      </w:del>
      <w:r>
        <w:rPr>
          <w:rFonts w:ascii="Arial" w:hAnsi="Arial" w:cs="Arial"/>
          <w:sz w:val="20"/>
          <w:szCs w:val="20"/>
        </w:rPr>
        <w:t>, Mitchell</w:t>
      </w:r>
      <w:del w:id="28" w:author="eliana.yashgur@mail.huji.ac.il" w:date="2022-05-18T14:19:00Z">
        <w:r w:rsidDel="00556693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K</w:t>
      </w:r>
      <w:del w:id="29" w:author="eliana.yashgur@mail.huji.ac.il" w:date="2022-05-18T14:12:00Z">
        <w:r w:rsidDel="009D1F70">
          <w:rPr>
            <w:rFonts w:ascii="Arial" w:hAnsi="Arial" w:cs="Arial"/>
            <w:sz w:val="20"/>
            <w:szCs w:val="20"/>
          </w:rPr>
          <w:delText xml:space="preserve">. </w:delText>
        </w:r>
      </w:del>
      <w:r>
        <w:rPr>
          <w:rFonts w:ascii="Arial" w:hAnsi="Arial" w:cs="Arial"/>
          <w:sz w:val="20"/>
          <w:szCs w:val="20"/>
        </w:rPr>
        <w:t>M</w:t>
      </w:r>
      <w:del w:id="30" w:author="eliana.yashgur@mail.huji.ac.il" w:date="2022-05-18T14:12:00Z">
        <w:r w:rsidDel="009D1F70">
          <w:rPr>
            <w:rFonts w:ascii="Arial" w:hAnsi="Arial" w:cs="Arial"/>
            <w:sz w:val="20"/>
            <w:szCs w:val="20"/>
          </w:rPr>
          <w:delText>.</w:delText>
        </w:r>
      </w:del>
      <w:r>
        <w:rPr>
          <w:rFonts w:ascii="Arial" w:hAnsi="Arial" w:cs="Arial"/>
          <w:sz w:val="20"/>
          <w:szCs w:val="20"/>
        </w:rPr>
        <w:t>, &amp; Holtz</w:t>
      </w:r>
      <w:del w:id="31" w:author="eliana.yashgur@mail.huji.ac.il" w:date="2022-05-18T14:19:00Z">
        <w:r w:rsidDel="00556693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B</w:t>
      </w:r>
      <w:del w:id="32" w:author="eliana.yashgur@mail.huji.ac.il" w:date="2022-05-18T14:12:00Z">
        <w:r w:rsidDel="009D1F70">
          <w:rPr>
            <w:rFonts w:ascii="Arial" w:hAnsi="Arial" w:cs="Arial"/>
            <w:sz w:val="20"/>
            <w:szCs w:val="20"/>
          </w:rPr>
          <w:delText xml:space="preserve">. </w:delText>
        </w:r>
      </w:del>
      <w:r>
        <w:rPr>
          <w:rFonts w:ascii="Arial" w:hAnsi="Arial" w:cs="Arial"/>
          <w:sz w:val="20"/>
          <w:szCs w:val="20"/>
        </w:rPr>
        <w:t xml:space="preserve">E. </w:t>
      </w:r>
      <w:del w:id="33" w:author="eliana.yashgur@mail.huji.ac.il" w:date="2022-05-18T14:21:00Z">
        <w:r w:rsidDel="0068254A">
          <w:rPr>
            <w:rFonts w:ascii="Arial" w:hAnsi="Arial" w:cs="Arial"/>
            <w:sz w:val="20"/>
            <w:szCs w:val="20"/>
          </w:rPr>
          <w:delText xml:space="preserve">(2021). </w:delText>
        </w:r>
      </w:del>
      <w:r>
        <w:rPr>
          <w:rFonts w:ascii="Arial" w:hAnsi="Arial" w:cs="Arial"/>
          <w:sz w:val="20"/>
          <w:szCs w:val="20"/>
        </w:rPr>
        <w:t>Informed Consent for Online Research—Is Anybody Reading?: Assessing Comprehension and Individual Differences in Readings of Digital Consent Forms. </w:t>
      </w:r>
      <w:r>
        <w:rPr>
          <w:rFonts w:ascii="Arial" w:hAnsi="Arial" w:cs="Arial"/>
          <w:i/>
          <w:iCs/>
          <w:sz w:val="20"/>
          <w:szCs w:val="20"/>
        </w:rPr>
        <w:t>Journal of Empirical Research on Human Research Ethics</w:t>
      </w:r>
      <w:ins w:id="34" w:author="eliana.yashgur@mail.huji.ac.il" w:date="2022-05-18T14:21:00Z">
        <w:r w:rsidR="0068254A">
          <w:rPr>
            <w:rFonts w:ascii="Arial" w:hAnsi="Arial" w:cs="Arial"/>
            <w:sz w:val="20"/>
            <w:szCs w:val="20"/>
          </w:rPr>
          <w:t xml:space="preserve"> 2021</w:t>
        </w:r>
      </w:ins>
      <w:del w:id="35" w:author="eliana.yashgur@mail.huji.ac.il" w:date="2022-05-18T14:21:00Z">
        <w:r w:rsidDel="0068254A">
          <w:rPr>
            <w:rFonts w:ascii="Arial" w:hAnsi="Arial" w:cs="Arial"/>
            <w:sz w:val="20"/>
            <w:szCs w:val="20"/>
          </w:rPr>
          <w:delText>,</w:delText>
        </w:r>
      </w:del>
      <w:ins w:id="36" w:author="eliana.yashgur@mail.huji.ac.il" w:date="2022-05-18T14:21:00Z">
        <w:r w:rsidR="0068254A">
          <w:rPr>
            <w:rFonts w:ascii="Arial" w:hAnsi="Arial" w:cs="Arial"/>
            <w:sz w:val="20"/>
            <w:szCs w:val="20"/>
          </w:rPr>
          <w:t xml:space="preserve">; </w:t>
        </w:r>
      </w:ins>
      <w:del w:id="37" w:author="eliana.yashgur@mail.huji.ac.il" w:date="2022-05-18T14:21:00Z">
        <w:r w:rsidDel="0068254A">
          <w:rPr>
            <w:rFonts w:ascii="Arial" w:hAnsi="Arial" w:cs="Arial"/>
            <w:sz w:val="20"/>
            <w:szCs w:val="20"/>
          </w:rPr>
          <w:delText> </w:delText>
        </w:r>
      </w:del>
      <w:r>
        <w:rPr>
          <w:rFonts w:ascii="Arial" w:hAnsi="Arial" w:cs="Arial"/>
          <w:i/>
          <w:iCs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(3), 154-164.</w:t>
      </w:r>
    </w:p>
    <w:p w14:paraId="0E8F8DA7" w14:textId="77777777" w:rsidR="00F25790" w:rsidRPr="000967C7" w:rsidRDefault="00F25790" w:rsidP="00F25790">
      <w:pPr>
        <w:pStyle w:val="FootnoteText"/>
        <w:rPr>
          <w:lang w:val="en-GB"/>
        </w:rPr>
      </w:pPr>
    </w:p>
  </w:footnote>
  <w:footnote w:id="5">
    <w:p w14:paraId="24F0D315" w14:textId="70187DEF" w:rsidR="00583CD2" w:rsidRDefault="00583CD2" w:rsidP="00583CD2">
      <w:pP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Abujarad</w:t>
      </w:r>
      <w:ins w:id="38" w:author="eliana.yashgur@mail.huji.ac.il" w:date="2022-05-18T14:17:00Z">
        <w:r w:rsidR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</w:ins>
      <w:del w:id="39" w:author="eliana.yashgur@mail.huji.ac.il" w:date="2022-05-18T14:17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 xml:space="preserve">, 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</w:t>
      </w:r>
      <w:del w:id="40" w:author="eliana.yashgur@mail.huji.ac.il" w:date="2022-05-18T14:12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uad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et al. </w:t>
      </w:r>
      <w:del w:id="41" w:author="eliana.yashgur@mail.huji.ac.il" w:date="2022-05-18T14:19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Comparing a Multimedia Digital Informed Consent Tool With Traditional Paper-Based Methods: Randomized Controlled Trial.</w:t>
      </w:r>
      <w:ins w:id="42" w:author="eliana.yashgur@mail.huji.ac.il" w:date="2022-05-18T14:19:00Z">
        <w:r w:rsidR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</w:ins>
      <w:del w:id="43" w:author="eliana.yashgur@mail.huji.ac.il" w:date="2022-05-18T14:19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 </w:delText>
        </w:r>
      </w:del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JMIR formative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5.10 </w:t>
      </w:r>
      <w:del w:id="44" w:author="eliana.yashgur@mail.huji.ac.il" w:date="2022-05-18T14:22:00Z">
        <w:r w:rsidDel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(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2021</w:t>
      </w:r>
      <w:ins w:id="45" w:author="eliana.yashgur@mail.huji.ac.il" w:date="2022-05-18T14:22:00Z">
        <w:r w:rsidR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;</w:t>
        </w:r>
      </w:ins>
      <w:del w:id="46" w:author="eliana.yashgur@mail.huji.ac.il" w:date="2022-05-18T14:22:00Z">
        <w:r w:rsidDel="0068254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):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e20458.</w:t>
      </w:r>
    </w:p>
    <w:p w14:paraId="45DE8919" w14:textId="77777777" w:rsidR="00583CD2" w:rsidRPr="00B42B13" w:rsidRDefault="00583CD2" w:rsidP="00583CD2">
      <w:pPr>
        <w:pStyle w:val="FootnoteText"/>
      </w:pPr>
    </w:p>
  </w:footnote>
  <w:footnote w:id="6">
    <w:p w14:paraId="4FB5BED9" w14:textId="77777777" w:rsidR="00583CD2" w:rsidRDefault="00583CD2" w:rsidP="00583CD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r>
        <w:rPr>
          <w:rStyle w:val="FootnoteReference"/>
        </w:rPr>
        <w:footnoteRef/>
      </w:r>
      <w:r>
        <w:t xml:space="preserve"> </w:t>
      </w:r>
    </w:p>
    <w:p w14:paraId="0A676D4B" w14:textId="77777777" w:rsidR="00583CD2" w:rsidRDefault="00583CD2" w:rsidP="00583CD2">
      <w:pPr>
        <w:pStyle w:val="Heading1"/>
        <w:spacing w:before="0" w:beforeAutospacing="0" w:after="0" w:afterAutospacing="0"/>
        <w:rPr>
          <w:rFonts w:ascii="Georgia" w:hAnsi="Georgia"/>
          <w:b w:val="0"/>
          <w:bCs w:val="0"/>
          <w:color w:val="505050"/>
        </w:rPr>
      </w:pPr>
      <w:r>
        <w:rPr>
          <w:rStyle w:val="title-text"/>
          <w:rFonts w:ascii="Georgia" w:hAnsi="Georgia"/>
          <w:b w:val="0"/>
          <w:bCs w:val="0"/>
          <w:color w:val="505050"/>
        </w:rPr>
        <w:t>Signature Informed Consent for Long-Term Opioid Therapy in Patients With Cancer: Perspectives of Patients and Providers</w:t>
      </w:r>
    </w:p>
    <w:p w14:paraId="3CD87D49" w14:textId="77777777" w:rsidR="00583CD2" w:rsidRDefault="00583CD2" w:rsidP="00583CD2">
      <w:pPr>
        <w:rPr>
          <w:rFonts w:ascii="Arial" w:hAnsi="Arial" w:cs="Arial"/>
          <w:color w:val="2E2E2E"/>
          <w:sz w:val="21"/>
          <w:szCs w:val="21"/>
        </w:rPr>
      </w:pPr>
      <w:r>
        <w:rPr>
          <w:rStyle w:val="sr-only"/>
          <w:rFonts w:ascii="Arial" w:hAnsi="Arial" w:cs="Arial"/>
          <w:color w:val="2E2E2E"/>
          <w:sz w:val="21"/>
          <w:szCs w:val="21"/>
          <w:bdr w:val="none" w:sz="0" w:space="0" w:color="auto" w:frame="1"/>
        </w:rPr>
        <w:t>Author links open overlay panel</w:t>
      </w:r>
      <w:hyperlink r:id="rId1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Karleen F.GiannitrapaniPhD, MPH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a</w:t>
        </w:r>
      </w:hyperlink>
      <w:hyperlink r:id="rId2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SorayaFereydooni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b</w:t>
        </w:r>
      </w:hyperlink>
      <w:hyperlink r:id="rId3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AzinAzarfarMD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c</w:t>
        </w:r>
      </w:hyperlink>
      <w:hyperlink r:id="rId4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Maria J.SilveiraMD, MPH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d</w:t>
        </w:r>
      </w:hyperlink>
      <w:hyperlink r:id="rId5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Peter A.GlassmanMBBS, MSc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e</w:t>
        </w:r>
      </w:hyperlink>
      <w:hyperlink r:id="rId6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Amanda M.MidboePhD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f</w:t>
        </w:r>
      </w:hyperlink>
      <w:hyperlink r:id="rId7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Amy B.S.BohnertPhD, MHS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g</w:t>
        </w:r>
      </w:hyperlink>
      <w:hyperlink r:id="rId8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Maria A.ZenoniMS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h</w:t>
        </w:r>
      </w:hyperlink>
      <w:hyperlink r:id="rId9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Robert D.KernsPhD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i</w:t>
        </w:r>
      </w:hyperlink>
      <w:hyperlink r:id="rId10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Robert A.PearlmanMD, MPH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j</w:t>
        </w:r>
      </w:hyperlink>
      <w:hyperlink r:id="rId11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Steven M.AschMD, MPH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a</w:t>
        </w:r>
      </w:hyperlink>
      <w:hyperlink r:id="rId12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William C.BeckerMD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k</w:t>
        </w:r>
      </w:hyperlink>
      <w:hyperlink r:id="rId13" w:anchor="!" w:history="1">
        <w:r>
          <w:rPr>
            <w:rStyle w:val="text"/>
            <w:rFonts w:ascii="Arial" w:hAnsi="Arial" w:cs="Arial"/>
            <w:color w:val="0C7DBB"/>
            <w:sz w:val="21"/>
            <w:szCs w:val="21"/>
          </w:rPr>
          <w:t>Karl A.LorenzMD, MSHS</w:t>
        </w:r>
        <w:r>
          <w:rPr>
            <w:rStyle w:val="author-ref"/>
            <w:rFonts w:ascii="Arial" w:hAnsi="Arial" w:cs="Arial"/>
            <w:color w:val="0C7DBB"/>
            <w:sz w:val="16"/>
            <w:szCs w:val="16"/>
            <w:vertAlign w:val="superscript"/>
          </w:rPr>
          <w:t>a</w:t>
        </w:r>
      </w:hyperlink>
    </w:p>
    <w:p w14:paraId="584B2559" w14:textId="77777777" w:rsidR="00583CD2" w:rsidRPr="00C22007" w:rsidRDefault="00583CD2" w:rsidP="00583CD2">
      <w:pPr>
        <w:pStyle w:val="FootnoteText"/>
      </w:pPr>
    </w:p>
  </w:footnote>
  <w:footnote w:id="7">
    <w:p w14:paraId="55E49A47" w14:textId="77777777" w:rsidR="00583CD2" w:rsidRDefault="00583CD2" w:rsidP="00583CD2">
      <w:pPr>
        <w:pStyle w:val="NormalWeb"/>
        <w:shd w:val="clear" w:color="auto" w:fill="FCFCFC"/>
        <w:spacing w:before="0" w:beforeAutospacing="0" w:after="0" w:afterAutospacing="0"/>
        <w:rPr>
          <w:rFonts w:ascii="Georgia" w:hAnsi="Georgia"/>
          <w:color w:val="333333"/>
          <w:sz w:val="27"/>
          <w:szCs w:val="27"/>
        </w:rPr>
      </w:pPr>
      <w:r>
        <w:rPr>
          <w:rStyle w:val="FootnoteReference"/>
        </w:rPr>
        <w:footnoteRef/>
      </w:r>
      <w:r>
        <w:t xml:space="preserve"> </w:t>
      </w:r>
      <w:r w:rsidRPr="00FE153C">
        <w:rPr>
          <w:rFonts w:ascii="Georgia" w:hAnsi="Georgia"/>
          <w:color w:val="333333"/>
          <w:sz w:val="27"/>
          <w:szCs w:val="27"/>
          <w:highlight w:val="yellow"/>
        </w:rPr>
        <w:t>Our findings highlight the need for effective cancer education and communication about opioid agonist treatment and POM in plain simple language that is easy to understand, relevant, and culturally appropriate</w:t>
      </w:r>
      <w:r>
        <w:rPr>
          <w:rFonts w:ascii="Georgia" w:hAnsi="Georgia"/>
          <w:color w:val="333333"/>
          <w:sz w:val="27"/>
          <w:szCs w:val="27"/>
        </w:rPr>
        <w:t>. Recommendations for cancer education and suggestions for future research are discussed.</w:t>
      </w:r>
    </w:p>
    <w:p w14:paraId="3DFF728E" w14:textId="168C3FE9" w:rsidR="00583CD2" w:rsidRDefault="00583CD2" w:rsidP="00583CD2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Tyson</w:t>
      </w:r>
      <w:del w:id="47" w:author="eliana.yashgur@mail.huji.ac.il" w:date="2022-05-18T14:17:00Z">
        <w:r w:rsidDel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,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</w:t>
      </w:r>
      <w:del w:id="48" w:author="eliana.yashgur@mail.huji.ac.il" w:date="2022-05-18T14:12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 xml:space="preserve">inorah 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del w:id="49" w:author="eliana.yashgur@mail.huji.ac.il" w:date="2022-05-18T14:12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artinez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et al. </w:t>
      </w:r>
      <w:del w:id="50" w:author="eliana.yashgur@mail.huji.ac.il" w:date="2022-05-18T14:13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Understanding cancer survivors’ educational needs about prescription opioid medications: implications for cancer education and health literacy.</w:t>
      </w:r>
      <w:del w:id="51" w:author="eliana.yashgur@mail.huji.ac.il" w:date="2022-05-18T14:13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Cancer Education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ins w:id="52" w:author="eliana.yashgur@mail.huji.ac.il" w:date="2022-05-18T14:14:00Z">
        <w:r w:rsidR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2021;</w:t>
        </w:r>
      </w:ins>
      <w:ins w:id="53" w:author="eliana.yashgur@mail.huji.ac.il" w:date="2022-05-18T14:15:00Z">
        <w:r w:rsidR="00556693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</w:ins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36.2</w:t>
      </w:r>
      <w:del w:id="54" w:author="eliana.yashgur@mail.huji.ac.il" w:date="2022-05-18T14:14:00Z">
        <w:r w:rsidDel="009D1F70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 xml:space="preserve"> (2021)</w:delText>
        </w:r>
      </w:del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215-224.</w:t>
      </w:r>
    </w:p>
    <w:p w14:paraId="0BDA867C" w14:textId="77777777" w:rsidR="00583CD2" w:rsidRPr="00F40585" w:rsidRDefault="00583CD2" w:rsidP="00583CD2">
      <w:pPr>
        <w:pStyle w:val="FootnoteText"/>
        <w:rPr>
          <w:lang w:val="en-GB"/>
        </w:rPr>
      </w:pPr>
    </w:p>
  </w:footnote>
  <w:footnote w:id="8">
    <w:p w14:paraId="5965EECE" w14:textId="1D7C811F" w:rsidR="00583CD2" w:rsidRDefault="00583CD2" w:rsidP="00583CD2">
      <w:pPr>
        <w:pStyle w:val="FootnoteText"/>
        <w:rPr>
          <w:ins w:id="55" w:author="eliana.yashgur@mail.huji.ac.il" w:date="2022-05-18T14:14:00Z"/>
          <w:rFonts w:ascii="Arial" w:hAnsi="Arial" w:cs="Arial"/>
          <w:color w:val="2222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Viswanathan</w:t>
      </w:r>
      <w:del w:id="56" w:author="eliana.yashgur@mail.huji.ac.il" w:date="2022-05-18T14:17:00Z">
        <w:r w:rsidDel="00556693">
          <w:rPr>
            <w:rFonts w:ascii="Arial" w:hAnsi="Arial" w:cs="Arial"/>
            <w:color w:val="222222"/>
            <w:shd w:val="clear" w:color="auto" w:fill="FFFFFF"/>
          </w:rPr>
          <w:delText>,</w:delText>
        </w:r>
      </w:del>
      <w:r>
        <w:rPr>
          <w:rFonts w:ascii="Arial" w:hAnsi="Arial" w:cs="Arial"/>
          <w:color w:val="222222"/>
          <w:shd w:val="clear" w:color="auto" w:fill="FFFFFF"/>
        </w:rPr>
        <w:t xml:space="preserve"> M</w:t>
      </w:r>
      <w:del w:id="57" w:author="eliana.yashgur@mail.huji.ac.il" w:date="2022-05-18T14:12:00Z">
        <w:r w:rsidDel="009D1F70">
          <w:rPr>
            <w:rFonts w:ascii="Arial" w:hAnsi="Arial" w:cs="Arial"/>
            <w:color w:val="222222"/>
            <w:shd w:val="clear" w:color="auto" w:fill="FFFFFF"/>
          </w:rPr>
          <w:delText>adhu</w:delText>
        </w:r>
      </w:del>
      <w:r>
        <w:rPr>
          <w:rFonts w:ascii="Arial" w:hAnsi="Arial" w:cs="Arial"/>
          <w:color w:val="222222"/>
          <w:shd w:val="clear" w:color="auto" w:fill="FFFFFF"/>
        </w:rPr>
        <w:t xml:space="preserve">, et al. </w:t>
      </w:r>
      <w:del w:id="58" w:author="eliana.yashgur@mail.huji.ac.il" w:date="2022-05-18T14:14:00Z">
        <w:r w:rsidDel="00556693">
          <w:rPr>
            <w:rFonts w:ascii="Arial" w:hAnsi="Arial" w:cs="Arial"/>
            <w:color w:val="222222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hd w:val="clear" w:color="auto" w:fill="FFFFFF"/>
        </w:rPr>
        <w:t>A bottom-up approach to understanding low-income patients: Implications for health-related policy.</w:t>
      </w:r>
      <w:del w:id="59" w:author="eliana.yashgur@mail.huji.ac.il" w:date="2022-05-18T14:14:00Z">
        <w:r w:rsidDel="00556693">
          <w:rPr>
            <w:rFonts w:ascii="Arial" w:hAnsi="Arial" w:cs="Arial"/>
            <w:color w:val="222222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Journal of Law, Medicine &amp; Ethics</w:t>
      </w:r>
      <w:ins w:id="60" w:author="eliana.yashgur@mail.huji.ac.il" w:date="2022-05-18T14:15:00Z">
        <w:r w:rsidR="00556693">
          <w:rPr>
            <w:rFonts w:ascii="Arial" w:hAnsi="Arial" w:cs="Arial"/>
            <w:i/>
            <w:iCs/>
            <w:color w:val="222222"/>
            <w:shd w:val="clear" w:color="auto" w:fill="FFFFFF"/>
          </w:rPr>
          <w:t xml:space="preserve"> </w:t>
        </w:r>
        <w:r w:rsidR="00556693">
          <w:rPr>
            <w:rFonts w:ascii="Arial" w:hAnsi="Arial" w:cs="Arial"/>
            <w:color w:val="222222"/>
            <w:shd w:val="clear" w:color="auto" w:fill="FFFFFF"/>
          </w:rPr>
          <w:t xml:space="preserve">2018; </w:t>
        </w:r>
      </w:ins>
      <w:del w:id="61" w:author="eliana.yashgur@mail.huji.ac.il" w:date="2022-05-18T14:15:00Z">
        <w:r w:rsidDel="00556693">
          <w:rPr>
            <w:rFonts w:ascii="Arial" w:hAnsi="Arial" w:cs="Arial"/>
            <w:color w:val="222222"/>
            <w:shd w:val="clear" w:color="auto" w:fill="FFFFFF"/>
          </w:rPr>
          <w:delText> </w:delText>
        </w:r>
      </w:del>
      <w:r>
        <w:rPr>
          <w:rFonts w:ascii="Arial" w:hAnsi="Arial" w:cs="Arial"/>
          <w:color w:val="222222"/>
          <w:shd w:val="clear" w:color="auto" w:fill="FFFFFF"/>
        </w:rPr>
        <w:t>46.3</w:t>
      </w:r>
      <w:del w:id="62" w:author="eliana.yashgur@mail.huji.ac.il" w:date="2022-05-18T14:15:00Z">
        <w:r w:rsidDel="00556693">
          <w:rPr>
            <w:rFonts w:ascii="Arial" w:hAnsi="Arial" w:cs="Arial"/>
            <w:color w:val="222222"/>
            <w:shd w:val="clear" w:color="auto" w:fill="FFFFFF"/>
          </w:rPr>
          <w:delText xml:space="preserve"> (2018)</w:delText>
        </w:r>
      </w:del>
      <w:r>
        <w:rPr>
          <w:rFonts w:ascii="Arial" w:hAnsi="Arial" w:cs="Arial"/>
          <w:color w:val="222222"/>
          <w:shd w:val="clear" w:color="auto" w:fill="FFFFFF"/>
        </w:rPr>
        <w:t>: 658-664.</w:t>
      </w:r>
    </w:p>
    <w:p w14:paraId="2411B229" w14:textId="77777777" w:rsidR="00556693" w:rsidRPr="009D484B" w:rsidRDefault="00556693" w:rsidP="00583CD2">
      <w:pPr>
        <w:pStyle w:val="FootnoteText"/>
        <w:rPr>
          <w:lang w:val="en-GB"/>
        </w:rPr>
      </w:pPr>
    </w:p>
  </w:footnote>
  <w:footnote w:id="9">
    <w:p w14:paraId="368731AC" w14:textId="3040279D" w:rsidR="00583CD2" w:rsidRPr="00E77B36" w:rsidRDefault="00583CD2" w:rsidP="00583CD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Clark</w:t>
      </w:r>
      <w:ins w:id="63" w:author="eliana.yashgur@mail.huji.ac.il" w:date="2022-05-18T14:17:00Z">
        <w:r w:rsidR="00556693">
          <w:rPr>
            <w:rFonts w:ascii="Arial" w:hAnsi="Arial" w:cs="Arial"/>
            <w:color w:val="222222"/>
            <w:shd w:val="clear" w:color="auto" w:fill="FFFFFF"/>
          </w:rPr>
          <w:t xml:space="preserve"> D</w:t>
        </w:r>
      </w:ins>
      <w:del w:id="64" w:author="eliana.yashgur@mail.huji.ac.il" w:date="2022-05-18T14:17:00Z">
        <w:r w:rsidDel="00556693">
          <w:rPr>
            <w:rFonts w:ascii="Arial" w:hAnsi="Arial" w:cs="Arial"/>
            <w:color w:val="222222"/>
            <w:shd w:val="clear" w:color="auto" w:fill="FFFFFF"/>
          </w:rPr>
          <w:delText xml:space="preserve">, </w:delText>
        </w:r>
      </w:del>
      <w:del w:id="65" w:author="eliana.yashgur@mail.huji.ac.il" w:date="2022-05-18T14:15:00Z">
        <w:r w:rsidDel="00556693">
          <w:rPr>
            <w:rFonts w:ascii="Arial" w:hAnsi="Arial" w:cs="Arial"/>
            <w:color w:val="222222"/>
            <w:shd w:val="clear" w:color="auto" w:fill="FFFFFF"/>
          </w:rPr>
          <w:delText>Donald</w:delText>
        </w:r>
      </w:del>
      <w:r>
        <w:rPr>
          <w:rFonts w:ascii="Arial" w:hAnsi="Arial" w:cs="Arial"/>
          <w:color w:val="222222"/>
          <w:shd w:val="clear" w:color="auto" w:fill="FFFFFF"/>
        </w:rPr>
        <w:t xml:space="preserve">, et al. </w:t>
      </w:r>
      <w:del w:id="66" w:author="eliana.yashgur@mail.huji.ac.il" w:date="2022-05-18T14:15:00Z">
        <w:r w:rsidDel="00556693">
          <w:rPr>
            <w:rFonts w:ascii="Arial" w:hAnsi="Arial" w:cs="Arial"/>
            <w:color w:val="222222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hd w:val="clear" w:color="auto" w:fill="FFFFFF"/>
        </w:rPr>
        <w:t>Digital informed consent in a rural and low-income population.</w:t>
      </w:r>
      <w:del w:id="67" w:author="eliana.yashgur@mail.huji.ac.il" w:date="2022-05-18T14:15:00Z">
        <w:r w:rsidDel="00556693">
          <w:rPr>
            <w:rFonts w:ascii="Arial" w:hAnsi="Arial" w:cs="Arial"/>
            <w:color w:val="222222"/>
            <w:shd w:val="clear" w:color="auto" w:fill="FFFFFF"/>
          </w:rPr>
          <w:delText>"</w:delText>
        </w:r>
      </w:del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JAMA cardiology</w:t>
      </w:r>
      <w:r>
        <w:rPr>
          <w:rFonts w:ascii="Arial" w:hAnsi="Arial" w:cs="Arial"/>
          <w:color w:val="222222"/>
          <w:shd w:val="clear" w:color="auto" w:fill="FFFFFF"/>
        </w:rPr>
        <w:t> </w:t>
      </w:r>
      <w:ins w:id="68" w:author="eliana.yashgur@mail.huji.ac.il" w:date="2022-05-18T14:15:00Z">
        <w:r w:rsidR="00556693">
          <w:rPr>
            <w:rFonts w:ascii="Arial" w:hAnsi="Arial" w:cs="Arial"/>
            <w:color w:val="222222"/>
            <w:shd w:val="clear" w:color="auto" w:fill="FFFFFF"/>
          </w:rPr>
          <w:t>202</w:t>
        </w:r>
      </w:ins>
      <w:ins w:id="69" w:author="eliana.yashgur@mail.huji.ac.il" w:date="2022-05-18T14:16:00Z">
        <w:r w:rsidR="00556693">
          <w:rPr>
            <w:rFonts w:ascii="Arial" w:hAnsi="Arial" w:cs="Arial"/>
            <w:color w:val="222222"/>
            <w:shd w:val="clear" w:color="auto" w:fill="FFFFFF"/>
          </w:rPr>
          <w:t xml:space="preserve">0; </w:t>
        </w:r>
      </w:ins>
      <w:r>
        <w:rPr>
          <w:rFonts w:ascii="Arial" w:hAnsi="Arial" w:cs="Arial"/>
          <w:color w:val="222222"/>
          <w:shd w:val="clear" w:color="auto" w:fill="FFFFFF"/>
        </w:rPr>
        <w:t>5.7</w:t>
      </w:r>
      <w:del w:id="70" w:author="eliana.yashgur@mail.huji.ac.il" w:date="2022-05-18T14:16:00Z">
        <w:r w:rsidDel="00556693">
          <w:rPr>
            <w:rFonts w:ascii="Arial" w:hAnsi="Arial" w:cs="Arial"/>
            <w:color w:val="222222"/>
            <w:shd w:val="clear" w:color="auto" w:fill="FFFFFF"/>
          </w:rPr>
          <w:delText xml:space="preserve"> (2020)</w:delText>
        </w:r>
      </w:del>
      <w:r>
        <w:rPr>
          <w:rFonts w:ascii="Arial" w:hAnsi="Arial" w:cs="Arial"/>
          <w:color w:val="222222"/>
          <w:shd w:val="clear" w:color="auto" w:fill="FFFFFF"/>
        </w:rPr>
        <w:t>: 845-847.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E9"/>
    <w:multiLevelType w:val="multilevel"/>
    <w:tmpl w:val="F766C08C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B1765"/>
    <w:multiLevelType w:val="multilevel"/>
    <w:tmpl w:val="78B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B2154"/>
    <w:multiLevelType w:val="multilevel"/>
    <w:tmpl w:val="B29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234A9"/>
    <w:multiLevelType w:val="multilevel"/>
    <w:tmpl w:val="C87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376E3"/>
    <w:multiLevelType w:val="multilevel"/>
    <w:tmpl w:val="5872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92515"/>
    <w:multiLevelType w:val="multilevel"/>
    <w:tmpl w:val="915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C54FC"/>
    <w:multiLevelType w:val="multilevel"/>
    <w:tmpl w:val="2B2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661A1"/>
    <w:multiLevelType w:val="multilevel"/>
    <w:tmpl w:val="692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633EA"/>
    <w:multiLevelType w:val="multilevel"/>
    <w:tmpl w:val="97D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03697"/>
    <w:multiLevelType w:val="multilevel"/>
    <w:tmpl w:val="FF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ya.miron.shatz talya.miron.shatz">
    <w15:presenceInfo w15:providerId="Windows Live" w15:userId="6c6b64dc6b73cf8a"/>
  </w15:person>
  <w15:person w15:author="eliana.yashgur@mail.huji.ac.il">
    <w15:presenceInfo w15:providerId="Windows Live" w15:userId="5acfd60d18afd6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Dc3NzO3NDA1MTJU0lEKTi0uzszPAykwrgUAIbO/SiwAAAA="/>
  </w:docVars>
  <w:rsids>
    <w:rsidRoot w:val="00496344"/>
    <w:rsid w:val="00015E6A"/>
    <w:rsid w:val="000301D7"/>
    <w:rsid w:val="00052444"/>
    <w:rsid w:val="00065BF9"/>
    <w:rsid w:val="00083744"/>
    <w:rsid w:val="000967C7"/>
    <w:rsid w:val="00097631"/>
    <w:rsid w:val="00097BBE"/>
    <w:rsid w:val="000B7D97"/>
    <w:rsid w:val="000C27D0"/>
    <w:rsid w:val="000C6155"/>
    <w:rsid w:val="000D0B58"/>
    <w:rsid w:val="001611F0"/>
    <w:rsid w:val="001846E8"/>
    <w:rsid w:val="001C33FB"/>
    <w:rsid w:val="001F6162"/>
    <w:rsid w:val="001F6C89"/>
    <w:rsid w:val="002036DE"/>
    <w:rsid w:val="00215083"/>
    <w:rsid w:val="00222908"/>
    <w:rsid w:val="002239A2"/>
    <w:rsid w:val="00266B63"/>
    <w:rsid w:val="00280BF3"/>
    <w:rsid w:val="00285A4E"/>
    <w:rsid w:val="00296139"/>
    <w:rsid w:val="002A34C4"/>
    <w:rsid w:val="002B455D"/>
    <w:rsid w:val="002B4640"/>
    <w:rsid w:val="002C1102"/>
    <w:rsid w:val="002D3CA6"/>
    <w:rsid w:val="00301FF0"/>
    <w:rsid w:val="003367A6"/>
    <w:rsid w:val="00345107"/>
    <w:rsid w:val="00363BFE"/>
    <w:rsid w:val="00372596"/>
    <w:rsid w:val="0037398A"/>
    <w:rsid w:val="00375529"/>
    <w:rsid w:val="00377B78"/>
    <w:rsid w:val="00390923"/>
    <w:rsid w:val="003948CD"/>
    <w:rsid w:val="003A21D0"/>
    <w:rsid w:val="003A763F"/>
    <w:rsid w:val="003B199A"/>
    <w:rsid w:val="003B6A6C"/>
    <w:rsid w:val="003C4203"/>
    <w:rsid w:val="003C6C4B"/>
    <w:rsid w:val="003F0AFA"/>
    <w:rsid w:val="003F347E"/>
    <w:rsid w:val="00401C91"/>
    <w:rsid w:val="00406A76"/>
    <w:rsid w:val="004127DD"/>
    <w:rsid w:val="00414896"/>
    <w:rsid w:val="0044377D"/>
    <w:rsid w:val="004601F6"/>
    <w:rsid w:val="004658FD"/>
    <w:rsid w:val="004951DC"/>
    <w:rsid w:val="00496344"/>
    <w:rsid w:val="004A4A34"/>
    <w:rsid w:val="004A70A5"/>
    <w:rsid w:val="00541365"/>
    <w:rsid w:val="005457E0"/>
    <w:rsid w:val="00554842"/>
    <w:rsid w:val="00556693"/>
    <w:rsid w:val="005615C0"/>
    <w:rsid w:val="0056604A"/>
    <w:rsid w:val="00573134"/>
    <w:rsid w:val="00583CD2"/>
    <w:rsid w:val="00587047"/>
    <w:rsid w:val="005B4672"/>
    <w:rsid w:val="005B475B"/>
    <w:rsid w:val="005B6888"/>
    <w:rsid w:val="005B7366"/>
    <w:rsid w:val="005D45DC"/>
    <w:rsid w:val="005E0080"/>
    <w:rsid w:val="005F34CB"/>
    <w:rsid w:val="006227A6"/>
    <w:rsid w:val="00634059"/>
    <w:rsid w:val="006377A4"/>
    <w:rsid w:val="0064094A"/>
    <w:rsid w:val="006470A2"/>
    <w:rsid w:val="006511CA"/>
    <w:rsid w:val="006622B8"/>
    <w:rsid w:val="00677B58"/>
    <w:rsid w:val="006824F3"/>
    <w:rsid w:val="0068254A"/>
    <w:rsid w:val="0068753B"/>
    <w:rsid w:val="006A110B"/>
    <w:rsid w:val="006B54BB"/>
    <w:rsid w:val="006C15FB"/>
    <w:rsid w:val="006D0B99"/>
    <w:rsid w:val="006D4193"/>
    <w:rsid w:val="006F01E0"/>
    <w:rsid w:val="007230C0"/>
    <w:rsid w:val="00727E80"/>
    <w:rsid w:val="007316F7"/>
    <w:rsid w:val="00775862"/>
    <w:rsid w:val="00781233"/>
    <w:rsid w:val="007821C0"/>
    <w:rsid w:val="00782BDD"/>
    <w:rsid w:val="007A44EA"/>
    <w:rsid w:val="007D3D22"/>
    <w:rsid w:val="007D659C"/>
    <w:rsid w:val="007E3D39"/>
    <w:rsid w:val="007E77FE"/>
    <w:rsid w:val="008032A6"/>
    <w:rsid w:val="00815650"/>
    <w:rsid w:val="00816730"/>
    <w:rsid w:val="00822410"/>
    <w:rsid w:val="0084508C"/>
    <w:rsid w:val="00857121"/>
    <w:rsid w:val="00861582"/>
    <w:rsid w:val="008772ED"/>
    <w:rsid w:val="008858BE"/>
    <w:rsid w:val="00887BC1"/>
    <w:rsid w:val="00890AB6"/>
    <w:rsid w:val="0089587C"/>
    <w:rsid w:val="008B0C74"/>
    <w:rsid w:val="008B5747"/>
    <w:rsid w:val="008B6314"/>
    <w:rsid w:val="008D4E5C"/>
    <w:rsid w:val="008E2357"/>
    <w:rsid w:val="00902B78"/>
    <w:rsid w:val="00914361"/>
    <w:rsid w:val="00932BD4"/>
    <w:rsid w:val="00961D2A"/>
    <w:rsid w:val="00962390"/>
    <w:rsid w:val="0097761F"/>
    <w:rsid w:val="009C4603"/>
    <w:rsid w:val="009D1F70"/>
    <w:rsid w:val="009D484B"/>
    <w:rsid w:val="009E043B"/>
    <w:rsid w:val="009E1997"/>
    <w:rsid w:val="00A07ACE"/>
    <w:rsid w:val="00A136E5"/>
    <w:rsid w:val="00A30E18"/>
    <w:rsid w:val="00A40032"/>
    <w:rsid w:val="00A64082"/>
    <w:rsid w:val="00A7517B"/>
    <w:rsid w:val="00A845AA"/>
    <w:rsid w:val="00AA4848"/>
    <w:rsid w:val="00AC5C0E"/>
    <w:rsid w:val="00AE24A6"/>
    <w:rsid w:val="00AE4204"/>
    <w:rsid w:val="00AE7B78"/>
    <w:rsid w:val="00AF0DEF"/>
    <w:rsid w:val="00AF5557"/>
    <w:rsid w:val="00B00CC8"/>
    <w:rsid w:val="00B10839"/>
    <w:rsid w:val="00B2575C"/>
    <w:rsid w:val="00B37099"/>
    <w:rsid w:val="00B42B13"/>
    <w:rsid w:val="00B7681B"/>
    <w:rsid w:val="00B852E1"/>
    <w:rsid w:val="00B91152"/>
    <w:rsid w:val="00B9684F"/>
    <w:rsid w:val="00BA1538"/>
    <w:rsid w:val="00BD3B4D"/>
    <w:rsid w:val="00BD4339"/>
    <w:rsid w:val="00C22007"/>
    <w:rsid w:val="00C239A0"/>
    <w:rsid w:val="00C31F44"/>
    <w:rsid w:val="00C375DE"/>
    <w:rsid w:val="00C74AAC"/>
    <w:rsid w:val="00CA1648"/>
    <w:rsid w:val="00CA3675"/>
    <w:rsid w:val="00CA4E1A"/>
    <w:rsid w:val="00CB2482"/>
    <w:rsid w:val="00CE66F6"/>
    <w:rsid w:val="00CF2DBE"/>
    <w:rsid w:val="00CF3243"/>
    <w:rsid w:val="00D03698"/>
    <w:rsid w:val="00D33B89"/>
    <w:rsid w:val="00D70678"/>
    <w:rsid w:val="00D80FC2"/>
    <w:rsid w:val="00D86775"/>
    <w:rsid w:val="00DD3DE7"/>
    <w:rsid w:val="00DD4F40"/>
    <w:rsid w:val="00DE1BAC"/>
    <w:rsid w:val="00DE758A"/>
    <w:rsid w:val="00E07851"/>
    <w:rsid w:val="00E21D3E"/>
    <w:rsid w:val="00E238FA"/>
    <w:rsid w:val="00E34245"/>
    <w:rsid w:val="00E77B36"/>
    <w:rsid w:val="00E835DD"/>
    <w:rsid w:val="00E93F1F"/>
    <w:rsid w:val="00E95A23"/>
    <w:rsid w:val="00EE3F1A"/>
    <w:rsid w:val="00EF705D"/>
    <w:rsid w:val="00F03625"/>
    <w:rsid w:val="00F12B54"/>
    <w:rsid w:val="00F25790"/>
    <w:rsid w:val="00F40585"/>
    <w:rsid w:val="00F417EA"/>
    <w:rsid w:val="00F9322F"/>
    <w:rsid w:val="00FA5C42"/>
    <w:rsid w:val="00FE153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4E57"/>
  <w15:chartTrackingRefBased/>
  <w15:docId w15:val="{476B746F-9ED6-4996-BC50-F35F64C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CD"/>
  </w:style>
  <w:style w:type="paragraph" w:styleId="Heading1">
    <w:name w:val="heading 1"/>
    <w:basedOn w:val="Normal"/>
    <w:link w:val="Heading1Char"/>
    <w:uiPriority w:val="9"/>
    <w:qFormat/>
    <w:rsid w:val="0081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5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5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980898136600147157gmail-m1807338420325716663msolistparagraph">
    <w:name w:val="gmail-m_-7980898136600147157gmail-m1807338420325716663msolistparagraph"/>
    <w:basedOn w:val="Normal"/>
    <w:rsid w:val="007D65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15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5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56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-article-author-listitem">
    <w:name w:val="c-article-author-list__item"/>
    <w:basedOn w:val="Normal"/>
    <w:rsid w:val="0081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650"/>
    <w:rPr>
      <w:color w:val="0000FF"/>
      <w:u w:val="single"/>
    </w:rPr>
  </w:style>
  <w:style w:type="paragraph" w:customStyle="1" w:styleId="c-article-info-details">
    <w:name w:val="c-article-info-details"/>
    <w:basedOn w:val="Normal"/>
    <w:rsid w:val="0081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815650"/>
  </w:style>
  <w:style w:type="paragraph" w:customStyle="1" w:styleId="c-article-metrics-barcount">
    <w:name w:val="c-article-metrics-bar__count"/>
    <w:basedOn w:val="Normal"/>
    <w:rsid w:val="0081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metrics-barlabel">
    <w:name w:val="c-article-metrics-bar__label"/>
    <w:basedOn w:val="DefaultParagraphFont"/>
    <w:rsid w:val="00815650"/>
  </w:style>
  <w:style w:type="paragraph" w:customStyle="1" w:styleId="c-article-metrics-bardetails">
    <w:name w:val="c-article-metrics-bar__details"/>
    <w:basedOn w:val="Normal"/>
    <w:rsid w:val="0081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status-message">
    <w:name w:val="c-status-message"/>
    <w:basedOn w:val="Normal"/>
    <w:rsid w:val="0081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authors--limited">
    <w:name w:val="meta-authors--limited"/>
    <w:basedOn w:val="DefaultParagraphFont"/>
    <w:rsid w:val="00B2575C"/>
  </w:style>
  <w:style w:type="character" w:customStyle="1" w:styleId="wi-fullname">
    <w:name w:val="wi-fullname"/>
    <w:basedOn w:val="DefaultParagraphFont"/>
    <w:rsid w:val="00B2575C"/>
  </w:style>
  <w:style w:type="character" w:customStyle="1" w:styleId="al-author-delim">
    <w:name w:val="al-author-delim"/>
    <w:basedOn w:val="DefaultParagraphFont"/>
    <w:rsid w:val="00B2575C"/>
  </w:style>
  <w:style w:type="character" w:customStyle="1" w:styleId="meta-citation-journal-name">
    <w:name w:val="meta-citation-journal-name"/>
    <w:basedOn w:val="DefaultParagraphFont"/>
    <w:rsid w:val="00B2575C"/>
  </w:style>
  <w:style w:type="character" w:customStyle="1" w:styleId="meta-citation">
    <w:name w:val="meta-citation"/>
    <w:basedOn w:val="DefaultParagraphFont"/>
    <w:rsid w:val="00B2575C"/>
  </w:style>
  <w:style w:type="paragraph" w:customStyle="1" w:styleId="para">
    <w:name w:val="para"/>
    <w:basedOn w:val="Normal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575C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890AB6"/>
  </w:style>
  <w:style w:type="character" w:customStyle="1" w:styleId="sciprofiles-linkname">
    <w:name w:val="sciprofiles-link__name"/>
    <w:basedOn w:val="DefaultParagraphFont"/>
    <w:rsid w:val="00890AB6"/>
  </w:style>
  <w:style w:type="character" w:styleId="Emphasis">
    <w:name w:val="Emphasis"/>
    <w:basedOn w:val="DefaultParagraphFont"/>
    <w:uiPriority w:val="20"/>
    <w:qFormat/>
    <w:rsid w:val="00890AB6"/>
    <w:rPr>
      <w:i/>
      <w:iCs/>
    </w:rPr>
  </w:style>
  <w:style w:type="character" w:customStyle="1" w:styleId="abstract-sub-heading">
    <w:name w:val="abstract-sub-heading"/>
    <w:basedOn w:val="DefaultParagraphFont"/>
    <w:rsid w:val="001846E8"/>
  </w:style>
  <w:style w:type="paragraph" w:customStyle="1" w:styleId="authors-for-screen-reader">
    <w:name w:val="authors-for-screen-reader"/>
    <w:basedOn w:val="Normal"/>
    <w:rsid w:val="0091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authors">
    <w:name w:val="info__authors"/>
    <w:basedOn w:val="DefaultParagraphFont"/>
    <w:rsid w:val="00914361"/>
  </w:style>
  <w:style w:type="character" w:customStyle="1" w:styleId="title-text">
    <w:name w:val="title-text"/>
    <w:basedOn w:val="DefaultParagraphFont"/>
    <w:rsid w:val="007E77FE"/>
  </w:style>
  <w:style w:type="character" w:customStyle="1" w:styleId="sr-only">
    <w:name w:val="sr-only"/>
    <w:basedOn w:val="DefaultParagraphFont"/>
    <w:rsid w:val="007E77FE"/>
  </w:style>
  <w:style w:type="character" w:customStyle="1" w:styleId="text">
    <w:name w:val="text"/>
    <w:basedOn w:val="DefaultParagraphFont"/>
    <w:rsid w:val="007E77FE"/>
  </w:style>
  <w:style w:type="character" w:customStyle="1" w:styleId="author-ref">
    <w:name w:val="author-ref"/>
    <w:basedOn w:val="DefaultParagraphFont"/>
    <w:rsid w:val="007E77FE"/>
  </w:style>
  <w:style w:type="character" w:customStyle="1" w:styleId="button-text">
    <w:name w:val="button-text"/>
    <w:basedOn w:val="DefaultParagraphFont"/>
    <w:rsid w:val="007E77FE"/>
  </w:style>
  <w:style w:type="character" w:customStyle="1" w:styleId="button-link-text">
    <w:name w:val="button-link-text"/>
    <w:basedOn w:val="DefaultParagraphFont"/>
    <w:rsid w:val="007E77FE"/>
  </w:style>
  <w:style w:type="paragraph" w:customStyle="1" w:styleId="c-article-identifiersitem">
    <w:name w:val="c-article-identifiers__item"/>
    <w:basedOn w:val="Normal"/>
    <w:rsid w:val="007E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3F347E"/>
  </w:style>
  <w:style w:type="paragraph" w:styleId="FootnoteText">
    <w:name w:val="footnote text"/>
    <w:basedOn w:val="Normal"/>
    <w:link w:val="FootnoteTextChar"/>
    <w:uiPriority w:val="99"/>
    <w:semiHidden/>
    <w:unhideWhenUsed/>
    <w:rsid w:val="00F40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5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C89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EF705D"/>
    <w:rPr>
      <w:i/>
      <w:iCs/>
    </w:rPr>
  </w:style>
  <w:style w:type="character" w:customStyle="1" w:styleId="highwire-cite-article-type">
    <w:name w:val="highwire-cite-article-type"/>
    <w:basedOn w:val="DefaultParagraphFont"/>
    <w:rsid w:val="00EF705D"/>
  </w:style>
  <w:style w:type="character" w:customStyle="1" w:styleId="highwire-cite-journal">
    <w:name w:val="highwire-cite-journal"/>
    <w:basedOn w:val="DefaultParagraphFont"/>
    <w:rsid w:val="00EF705D"/>
  </w:style>
  <w:style w:type="character" w:customStyle="1" w:styleId="highwire-cite-published-year">
    <w:name w:val="highwire-cite-published-year"/>
    <w:basedOn w:val="DefaultParagraphFont"/>
    <w:rsid w:val="00EF705D"/>
  </w:style>
  <w:style w:type="character" w:customStyle="1" w:styleId="highwire-cite-volume-issue">
    <w:name w:val="highwire-cite-volume-issue"/>
    <w:basedOn w:val="DefaultParagraphFont"/>
    <w:rsid w:val="00EF705D"/>
  </w:style>
  <w:style w:type="character" w:customStyle="1" w:styleId="highwire-cite-doi">
    <w:name w:val="highwire-cite-doi"/>
    <w:basedOn w:val="DefaultParagraphFont"/>
    <w:rsid w:val="00EF705D"/>
  </w:style>
  <w:style w:type="character" w:customStyle="1" w:styleId="highwire-cite-date">
    <w:name w:val="highwire-cite-date"/>
    <w:basedOn w:val="DefaultParagraphFont"/>
    <w:rsid w:val="00EF705D"/>
  </w:style>
  <w:style w:type="character" w:customStyle="1" w:styleId="highwire-cite-article-as">
    <w:name w:val="highwire-cite-article-as"/>
    <w:basedOn w:val="DefaultParagraphFont"/>
    <w:rsid w:val="00EF705D"/>
  </w:style>
  <w:style w:type="character" w:customStyle="1" w:styleId="italic">
    <w:name w:val="italic"/>
    <w:basedOn w:val="DefaultParagraphFont"/>
    <w:rsid w:val="00EF705D"/>
  </w:style>
  <w:style w:type="character" w:customStyle="1" w:styleId="sound-cloud">
    <w:name w:val="sound-cloud"/>
    <w:basedOn w:val="DefaultParagraphFont"/>
    <w:rsid w:val="00EF705D"/>
  </w:style>
  <w:style w:type="paragraph" w:customStyle="1" w:styleId="first">
    <w:name w:val="first"/>
    <w:basedOn w:val="Normal"/>
    <w:rsid w:val="00EF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EF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D8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86775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D86775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D86775"/>
    <w:rPr>
      <w:rFonts w:ascii="Segoe UI" w:hAnsi="Segoe UI" w:cs="Segoe UI" w:hint="default"/>
      <w:i/>
      <w:iCs/>
      <w:sz w:val="18"/>
      <w:szCs w:val="18"/>
    </w:rPr>
  </w:style>
  <w:style w:type="paragraph" w:customStyle="1" w:styleId="last">
    <w:name w:val="last"/>
    <w:basedOn w:val="Normal"/>
    <w:rsid w:val="009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9E043B"/>
  </w:style>
  <w:style w:type="character" w:customStyle="1" w:styleId="contrib-role">
    <w:name w:val="contrib-role"/>
    <w:basedOn w:val="DefaultParagraphFont"/>
    <w:rsid w:val="009E043B"/>
  </w:style>
  <w:style w:type="paragraph" w:styleId="HTMLAddress">
    <w:name w:val="HTML Address"/>
    <w:basedOn w:val="Normal"/>
    <w:link w:val="HTMLAddressChar"/>
    <w:uiPriority w:val="99"/>
    <w:semiHidden/>
    <w:unhideWhenUsed/>
    <w:rsid w:val="009E04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043B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rresp">
    <w:name w:val="corresp"/>
    <w:basedOn w:val="Normal"/>
    <w:rsid w:val="009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-addr">
    <w:name w:val="em-addr"/>
    <w:basedOn w:val="DefaultParagraphFont"/>
    <w:rsid w:val="009E043B"/>
  </w:style>
  <w:style w:type="paragraph" w:styleId="ListParagraph">
    <w:name w:val="List Paragraph"/>
    <w:basedOn w:val="Normal"/>
    <w:uiPriority w:val="34"/>
    <w:qFormat/>
    <w:rsid w:val="00B7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783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168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1102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8448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259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5003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9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374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5033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4573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7006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29992">
              <w:marLeft w:val="0"/>
              <w:marRight w:val="0"/>
              <w:marTop w:val="0"/>
              <w:marBottom w:val="120"/>
              <w:divBdr>
                <w:top w:val="single" w:sz="6" w:space="12" w:color="CCCCCC"/>
                <w:left w:val="single" w:sz="6" w:space="12" w:color="CCCCCC"/>
                <w:bottom w:val="single" w:sz="24" w:space="12" w:color="003F8D"/>
                <w:right w:val="single" w:sz="6" w:space="12" w:color="CCCCCC"/>
              </w:divBdr>
            </w:div>
            <w:div w:id="970865473">
              <w:marLeft w:val="0"/>
              <w:marRight w:val="0"/>
              <w:marTop w:val="0"/>
              <w:marBottom w:val="120"/>
              <w:divBdr>
                <w:top w:val="single" w:sz="6" w:space="12" w:color="CCCCCC"/>
                <w:left w:val="single" w:sz="6" w:space="12" w:color="CCCCCC"/>
                <w:bottom w:val="single" w:sz="24" w:space="12" w:color="003F8D"/>
                <w:right w:val="single" w:sz="6" w:space="12" w:color="CCCCCC"/>
              </w:divBdr>
            </w:div>
          </w:divsChild>
        </w:div>
        <w:div w:id="715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1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1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769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5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5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2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noch@so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j.com/content/375/bmj.n2672.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885392419305068" TargetMode="External"/><Relationship Id="rId13" Type="http://schemas.openxmlformats.org/officeDocument/2006/relationships/hyperlink" Target="https://www.sciencedirect.com/science/article/abs/pii/S0885392419305068" TargetMode="External"/><Relationship Id="rId3" Type="http://schemas.openxmlformats.org/officeDocument/2006/relationships/hyperlink" Target="https://www.sciencedirect.com/science/article/abs/pii/S0885392419305068" TargetMode="External"/><Relationship Id="rId7" Type="http://schemas.openxmlformats.org/officeDocument/2006/relationships/hyperlink" Target="https://www.sciencedirect.com/science/article/abs/pii/S0885392419305068" TargetMode="External"/><Relationship Id="rId12" Type="http://schemas.openxmlformats.org/officeDocument/2006/relationships/hyperlink" Target="https://www.sciencedirect.com/science/article/abs/pii/S0885392419305068" TargetMode="External"/><Relationship Id="rId2" Type="http://schemas.openxmlformats.org/officeDocument/2006/relationships/hyperlink" Target="https://www.sciencedirect.com/science/article/abs/pii/S0885392419305068" TargetMode="External"/><Relationship Id="rId1" Type="http://schemas.openxmlformats.org/officeDocument/2006/relationships/hyperlink" Target="https://www.sciencedirect.com/science/article/abs/pii/S0885392419305068" TargetMode="External"/><Relationship Id="rId6" Type="http://schemas.openxmlformats.org/officeDocument/2006/relationships/hyperlink" Target="https://www.sciencedirect.com/science/article/abs/pii/S0885392419305068" TargetMode="External"/><Relationship Id="rId11" Type="http://schemas.openxmlformats.org/officeDocument/2006/relationships/hyperlink" Target="https://www.sciencedirect.com/science/article/abs/pii/S0885392419305068" TargetMode="External"/><Relationship Id="rId5" Type="http://schemas.openxmlformats.org/officeDocument/2006/relationships/hyperlink" Target="https://www.sciencedirect.com/science/article/abs/pii/S0885392419305068" TargetMode="External"/><Relationship Id="rId10" Type="http://schemas.openxmlformats.org/officeDocument/2006/relationships/hyperlink" Target="https://www.sciencedirect.com/science/article/abs/pii/S0885392419305068" TargetMode="External"/><Relationship Id="rId4" Type="http://schemas.openxmlformats.org/officeDocument/2006/relationships/hyperlink" Target="https://www.sciencedirect.com/science/article/abs/pii/S0885392419305068" TargetMode="External"/><Relationship Id="rId9" Type="http://schemas.openxmlformats.org/officeDocument/2006/relationships/hyperlink" Target="https://www.sciencedirect.com/science/article/abs/pii/S088539241930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talya.miron.shatz talya.miron.shatz</dc:creator>
  <cp:keywords/>
  <dc:description/>
  <cp:lastModifiedBy>Linda Edwards</cp:lastModifiedBy>
  <cp:revision>2</cp:revision>
  <dcterms:created xsi:type="dcterms:W3CDTF">2022-11-28T13:58:00Z</dcterms:created>
  <dcterms:modified xsi:type="dcterms:W3CDTF">2022-11-28T13:58:00Z</dcterms:modified>
</cp:coreProperties>
</file>