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10BB2" w14:textId="77777777" w:rsidR="009E52F9" w:rsidRDefault="009E52F9" w:rsidP="009E52F9">
      <w:pPr>
        <w:jc w:val="center"/>
        <w:rPr>
          <w:rFonts w:eastAsia="Times New Roman" w:cs="Times New Roman"/>
          <w:b/>
          <w:bCs/>
          <w:szCs w:val="24"/>
          <w:lang w:val="es"/>
        </w:rPr>
      </w:pPr>
      <w:proofErr w:type="spellStart"/>
      <w:r w:rsidRPr="1B57C154">
        <w:rPr>
          <w:rFonts w:eastAsia="Times New Roman" w:cs="Times New Roman"/>
          <w:b/>
          <w:bCs/>
          <w:szCs w:val="24"/>
          <w:lang w:val="es"/>
        </w:rPr>
        <w:t>Patient-reported</w:t>
      </w:r>
      <w:proofErr w:type="spellEnd"/>
      <w:r w:rsidRPr="1B57C154">
        <w:rPr>
          <w:rFonts w:eastAsia="Times New Roman" w:cs="Times New Roman"/>
          <w:b/>
          <w:bCs/>
          <w:szCs w:val="24"/>
          <w:lang w:val="es"/>
        </w:rPr>
        <w:t xml:space="preserve"> </w:t>
      </w:r>
      <w:proofErr w:type="spellStart"/>
      <w:r w:rsidRPr="1B57C154">
        <w:rPr>
          <w:rFonts w:eastAsia="Times New Roman" w:cs="Times New Roman"/>
          <w:b/>
          <w:bCs/>
          <w:szCs w:val="24"/>
          <w:lang w:val="es"/>
        </w:rPr>
        <w:t>outcomes</w:t>
      </w:r>
      <w:proofErr w:type="spellEnd"/>
      <w:r w:rsidRPr="1B57C154">
        <w:rPr>
          <w:rFonts w:eastAsia="Times New Roman" w:cs="Times New Roman"/>
          <w:b/>
          <w:bCs/>
          <w:szCs w:val="24"/>
          <w:lang w:val="es"/>
        </w:rPr>
        <w:t xml:space="preserve"> are </w:t>
      </w:r>
      <w:proofErr w:type="spellStart"/>
      <w:r w:rsidRPr="1B57C154">
        <w:rPr>
          <w:rFonts w:eastAsia="Times New Roman" w:cs="Times New Roman"/>
          <w:b/>
          <w:bCs/>
          <w:szCs w:val="24"/>
          <w:lang w:val="es"/>
        </w:rPr>
        <w:t>under-utilised</w:t>
      </w:r>
      <w:proofErr w:type="spellEnd"/>
      <w:r w:rsidRPr="1B57C154">
        <w:rPr>
          <w:rFonts w:eastAsia="Times New Roman" w:cs="Times New Roman"/>
          <w:b/>
          <w:bCs/>
          <w:szCs w:val="24"/>
          <w:lang w:val="es"/>
        </w:rPr>
        <w:t xml:space="preserve"> in </w:t>
      </w:r>
      <w:proofErr w:type="spellStart"/>
      <w:r w:rsidRPr="1B57C154">
        <w:rPr>
          <w:rFonts w:eastAsia="Times New Roman" w:cs="Times New Roman"/>
          <w:b/>
          <w:bCs/>
          <w:szCs w:val="24"/>
          <w:lang w:val="es"/>
        </w:rPr>
        <w:t>evaluating</w:t>
      </w:r>
      <w:proofErr w:type="spellEnd"/>
      <w:r w:rsidRPr="1B57C154">
        <w:rPr>
          <w:rFonts w:eastAsia="Times New Roman" w:cs="Times New Roman"/>
          <w:b/>
          <w:bCs/>
          <w:szCs w:val="24"/>
          <w:lang w:val="es"/>
        </w:rPr>
        <w:t xml:space="preserve"> </w:t>
      </w:r>
      <w:proofErr w:type="spellStart"/>
      <w:r w:rsidRPr="1B57C154">
        <w:rPr>
          <w:rFonts w:eastAsia="Times New Roman" w:cs="Times New Roman"/>
          <w:b/>
          <w:bCs/>
          <w:szCs w:val="24"/>
          <w:lang w:val="es"/>
        </w:rPr>
        <w:t>supportive</w:t>
      </w:r>
      <w:proofErr w:type="spellEnd"/>
      <w:r w:rsidRPr="1B57C154">
        <w:rPr>
          <w:rFonts w:eastAsia="Times New Roman" w:cs="Times New Roman"/>
          <w:b/>
          <w:bCs/>
          <w:szCs w:val="24"/>
          <w:lang w:val="es"/>
        </w:rPr>
        <w:t xml:space="preserve"> </w:t>
      </w:r>
      <w:proofErr w:type="spellStart"/>
      <w:r w:rsidRPr="1B57C154">
        <w:rPr>
          <w:rFonts w:eastAsia="Times New Roman" w:cs="Times New Roman"/>
          <w:b/>
          <w:bCs/>
          <w:szCs w:val="24"/>
          <w:lang w:val="es"/>
        </w:rPr>
        <w:t>therapies</w:t>
      </w:r>
      <w:proofErr w:type="spellEnd"/>
      <w:r w:rsidRPr="1B57C154">
        <w:rPr>
          <w:rFonts w:eastAsia="Times New Roman" w:cs="Times New Roman"/>
          <w:b/>
          <w:bCs/>
          <w:szCs w:val="24"/>
          <w:lang w:val="es"/>
        </w:rPr>
        <w:t xml:space="preserve"> in </w:t>
      </w:r>
      <w:proofErr w:type="spellStart"/>
      <w:r w:rsidRPr="1B57C154">
        <w:rPr>
          <w:rFonts w:eastAsia="Times New Roman" w:cs="Times New Roman"/>
          <w:b/>
          <w:bCs/>
          <w:szCs w:val="24"/>
          <w:lang w:val="es"/>
        </w:rPr>
        <w:t>paediatric</w:t>
      </w:r>
      <w:proofErr w:type="spellEnd"/>
      <w:r w:rsidRPr="1B57C154">
        <w:rPr>
          <w:rFonts w:eastAsia="Times New Roman" w:cs="Times New Roman"/>
          <w:b/>
          <w:bCs/>
          <w:szCs w:val="24"/>
          <w:lang w:val="es"/>
        </w:rPr>
        <w:t xml:space="preserve"> </w:t>
      </w:r>
      <w:proofErr w:type="spellStart"/>
      <w:r w:rsidRPr="1B57C154">
        <w:rPr>
          <w:rFonts w:eastAsia="Times New Roman" w:cs="Times New Roman"/>
          <w:b/>
          <w:bCs/>
          <w:szCs w:val="24"/>
          <w:lang w:val="es"/>
        </w:rPr>
        <w:t>oncology</w:t>
      </w:r>
      <w:proofErr w:type="spellEnd"/>
      <w:r w:rsidRPr="1B57C154">
        <w:rPr>
          <w:rFonts w:eastAsia="Times New Roman" w:cs="Times New Roman"/>
          <w:b/>
          <w:bCs/>
          <w:szCs w:val="24"/>
          <w:lang w:val="es"/>
        </w:rPr>
        <w:t xml:space="preserve"> - a </w:t>
      </w:r>
      <w:proofErr w:type="spellStart"/>
      <w:r w:rsidRPr="1B57C154">
        <w:rPr>
          <w:rFonts w:eastAsia="Times New Roman" w:cs="Times New Roman"/>
          <w:b/>
          <w:bCs/>
          <w:szCs w:val="24"/>
          <w:lang w:val="es"/>
        </w:rPr>
        <w:t>systematic</w:t>
      </w:r>
      <w:proofErr w:type="spellEnd"/>
      <w:r w:rsidRPr="1B57C154">
        <w:rPr>
          <w:rFonts w:eastAsia="Times New Roman" w:cs="Times New Roman"/>
          <w:b/>
          <w:bCs/>
          <w:szCs w:val="24"/>
          <w:lang w:val="es"/>
        </w:rPr>
        <w:t xml:space="preserve"> </w:t>
      </w:r>
      <w:proofErr w:type="spellStart"/>
      <w:r w:rsidRPr="1B57C154">
        <w:rPr>
          <w:rFonts w:eastAsia="Times New Roman" w:cs="Times New Roman"/>
          <w:b/>
          <w:bCs/>
          <w:szCs w:val="24"/>
          <w:lang w:val="es"/>
        </w:rPr>
        <w:t>review</w:t>
      </w:r>
      <w:proofErr w:type="spellEnd"/>
      <w:r w:rsidRPr="1B57C154">
        <w:rPr>
          <w:rFonts w:eastAsia="Times New Roman" w:cs="Times New Roman"/>
          <w:b/>
          <w:bCs/>
          <w:szCs w:val="24"/>
          <w:lang w:val="es"/>
        </w:rPr>
        <w:t xml:space="preserve"> of </w:t>
      </w:r>
      <w:proofErr w:type="spellStart"/>
      <w:r w:rsidRPr="1B57C154">
        <w:rPr>
          <w:rFonts w:eastAsia="Times New Roman" w:cs="Times New Roman"/>
          <w:b/>
          <w:bCs/>
          <w:szCs w:val="24"/>
          <w:lang w:val="es"/>
        </w:rPr>
        <w:t>clinical</w:t>
      </w:r>
      <w:proofErr w:type="spellEnd"/>
      <w:r w:rsidRPr="1B57C154">
        <w:rPr>
          <w:rFonts w:eastAsia="Times New Roman" w:cs="Times New Roman"/>
          <w:b/>
          <w:bCs/>
          <w:szCs w:val="24"/>
          <w:lang w:val="es"/>
        </w:rPr>
        <w:t xml:space="preserve"> trial </w:t>
      </w:r>
      <w:proofErr w:type="spellStart"/>
      <w:r w:rsidRPr="1B57C154">
        <w:rPr>
          <w:rFonts w:eastAsia="Times New Roman" w:cs="Times New Roman"/>
          <w:b/>
          <w:bCs/>
          <w:szCs w:val="24"/>
          <w:lang w:val="es"/>
        </w:rPr>
        <w:t>registries</w:t>
      </w:r>
      <w:proofErr w:type="spellEnd"/>
    </w:p>
    <w:p w14:paraId="36AA522E" w14:textId="77777777" w:rsidR="009E52F9" w:rsidRPr="00D527ED" w:rsidRDefault="009E52F9" w:rsidP="009E52F9">
      <w:pPr>
        <w:rPr>
          <w:rFonts w:cs="Times New Roman"/>
          <w:lang w:val="en-GB"/>
        </w:rPr>
      </w:pPr>
    </w:p>
    <w:p w14:paraId="79F3D524" w14:textId="54951769" w:rsidR="009E52F9" w:rsidRPr="00273901" w:rsidRDefault="39A4C632" w:rsidP="39A4C632">
      <w:pPr>
        <w:spacing w:line="240" w:lineRule="auto"/>
        <w:jc w:val="center"/>
        <w:rPr>
          <w:rFonts w:eastAsia="Calibri" w:cs="Times New Roman"/>
          <w:i/>
          <w:iCs/>
        </w:rPr>
      </w:pPr>
      <w:r w:rsidRPr="39A4C632">
        <w:rPr>
          <w:rFonts w:cs="Times New Roman"/>
          <w:i/>
          <w:iCs/>
        </w:rPr>
        <w:t>Maria Rothmund</w:t>
      </w:r>
      <w:r w:rsidRPr="39A4C632">
        <w:rPr>
          <w:rFonts w:cs="Times New Roman"/>
          <w:i/>
          <w:iCs/>
          <w:vertAlign w:val="superscript"/>
        </w:rPr>
        <w:t>1</w:t>
      </w:r>
      <w:ins w:id="0" w:author="Maria Rothmund" w:date="2022-06-16T18:32:00Z">
        <w:r w:rsidR="00273901">
          <w:rPr>
            <w:rFonts w:cs="Times New Roman"/>
            <w:i/>
            <w:iCs/>
            <w:vertAlign w:val="superscript"/>
          </w:rPr>
          <w:t>,2</w:t>
        </w:r>
      </w:ins>
      <w:r w:rsidRPr="39A4C632">
        <w:rPr>
          <w:rFonts w:cs="Times New Roman"/>
          <w:i/>
          <w:iCs/>
          <w:vertAlign w:val="superscript"/>
        </w:rPr>
        <w:t>*;</w:t>
      </w:r>
      <w:r w:rsidRPr="39A4C632">
        <w:rPr>
          <w:rFonts w:cs="Times New Roman"/>
          <w:i/>
          <w:iCs/>
        </w:rPr>
        <w:t xml:space="preserve"> Jens Lehmann</w:t>
      </w:r>
      <w:r w:rsidRPr="39A4C632">
        <w:rPr>
          <w:rFonts w:cs="Times New Roman"/>
          <w:i/>
          <w:iCs/>
          <w:vertAlign w:val="superscript"/>
        </w:rPr>
        <w:t>1*;</w:t>
      </w:r>
      <w:r w:rsidRPr="39A4C632">
        <w:rPr>
          <w:rFonts w:cs="Times New Roman"/>
          <w:i/>
          <w:iCs/>
        </w:rPr>
        <w:t xml:space="preserve"> Wiebke Moser</w:t>
      </w:r>
      <w:r w:rsidRPr="39A4C632">
        <w:rPr>
          <w:rFonts w:cs="Times New Roman"/>
          <w:i/>
          <w:iCs/>
          <w:vertAlign w:val="superscript"/>
        </w:rPr>
        <w:t>1;</w:t>
      </w:r>
      <w:r w:rsidRPr="39A4C632">
        <w:rPr>
          <w:rFonts w:cs="Times New Roman"/>
          <w:i/>
          <w:iCs/>
        </w:rPr>
        <w:t xml:space="preserve"> Teresa de Rojas</w:t>
      </w:r>
      <w:del w:id="1" w:author="Maria Rothmund" w:date="2022-06-16T18:32:00Z">
        <w:r w:rsidRPr="39A4C632" w:rsidDel="001540BD">
          <w:rPr>
            <w:rFonts w:cs="Times New Roman"/>
            <w:i/>
            <w:iCs/>
            <w:vertAlign w:val="superscript"/>
          </w:rPr>
          <w:delText>2</w:delText>
        </w:r>
      </w:del>
      <w:ins w:id="2" w:author="Maria Rothmund" w:date="2022-06-16T18:32:00Z">
        <w:r w:rsidR="001540BD">
          <w:rPr>
            <w:rFonts w:cs="Times New Roman"/>
            <w:i/>
            <w:iCs/>
            <w:vertAlign w:val="superscript"/>
          </w:rPr>
          <w:t>3</w:t>
        </w:r>
      </w:ins>
      <w:r w:rsidRPr="39A4C632">
        <w:rPr>
          <w:rFonts w:cs="Times New Roman"/>
          <w:i/>
          <w:iCs/>
          <w:vertAlign w:val="superscript"/>
        </w:rPr>
        <w:t>;</w:t>
      </w:r>
      <w:r w:rsidRPr="39A4C632">
        <w:rPr>
          <w:rFonts w:cs="Times New Roman"/>
          <w:i/>
          <w:iCs/>
        </w:rPr>
        <w:t xml:space="preserve"> Samantha C. Sodergren</w:t>
      </w:r>
      <w:del w:id="3" w:author="Maria Rothmund" w:date="2022-06-16T18:32:00Z">
        <w:r w:rsidRPr="39A4C632" w:rsidDel="001540BD">
          <w:rPr>
            <w:rFonts w:cs="Times New Roman"/>
            <w:i/>
            <w:iCs/>
            <w:vertAlign w:val="superscript"/>
          </w:rPr>
          <w:delText>3</w:delText>
        </w:r>
      </w:del>
      <w:ins w:id="4" w:author="Maria Rothmund" w:date="2022-06-16T18:32:00Z">
        <w:r w:rsidR="001540BD">
          <w:rPr>
            <w:rFonts w:cs="Times New Roman"/>
            <w:i/>
            <w:iCs/>
            <w:vertAlign w:val="superscript"/>
          </w:rPr>
          <w:t>4</w:t>
        </w:r>
      </w:ins>
      <w:r w:rsidRPr="39A4C632">
        <w:rPr>
          <w:rFonts w:cs="Times New Roman"/>
          <w:i/>
          <w:iCs/>
          <w:vertAlign w:val="superscript"/>
        </w:rPr>
        <w:t>;</w:t>
      </w:r>
      <w:r w:rsidRPr="39A4C632">
        <w:rPr>
          <w:rFonts w:cs="Times New Roman"/>
          <w:i/>
          <w:iCs/>
        </w:rPr>
        <w:t xml:space="preserve"> Anne-Sophie Darlington</w:t>
      </w:r>
      <w:del w:id="5" w:author="Maria Rothmund" w:date="2022-06-16T18:33:00Z">
        <w:r w:rsidRPr="39A4C632" w:rsidDel="001540BD">
          <w:rPr>
            <w:rFonts w:cs="Times New Roman"/>
            <w:i/>
            <w:iCs/>
            <w:vertAlign w:val="superscript"/>
          </w:rPr>
          <w:delText>3</w:delText>
        </w:r>
      </w:del>
      <w:ins w:id="6" w:author="Maria Rothmund" w:date="2022-06-16T18:33:00Z">
        <w:r w:rsidR="001540BD">
          <w:rPr>
            <w:rFonts w:cs="Times New Roman"/>
            <w:i/>
            <w:iCs/>
            <w:vertAlign w:val="superscript"/>
          </w:rPr>
          <w:t>4</w:t>
        </w:r>
      </w:ins>
      <w:r w:rsidRPr="39A4C632">
        <w:rPr>
          <w:rFonts w:cs="Times New Roman"/>
          <w:i/>
          <w:iCs/>
          <w:vertAlign w:val="superscript"/>
        </w:rPr>
        <w:t>;</w:t>
      </w:r>
      <w:r w:rsidRPr="39A4C632">
        <w:rPr>
          <w:rFonts w:cs="Times New Roman"/>
          <w:i/>
          <w:iCs/>
        </w:rPr>
        <w:t xml:space="preserve"> David Riedl</w:t>
      </w:r>
      <w:r w:rsidRPr="39A4C632">
        <w:rPr>
          <w:rFonts w:cs="Times New Roman"/>
          <w:i/>
          <w:iCs/>
          <w:vertAlign w:val="superscript"/>
        </w:rPr>
        <w:t>1</w:t>
      </w:r>
      <w:ins w:id="7" w:author="david riedl" w:date="2022-06-24T08:57:00Z">
        <w:r w:rsidR="002F1EC7">
          <w:rPr>
            <w:rFonts w:cs="Times New Roman"/>
            <w:i/>
            <w:iCs/>
            <w:vertAlign w:val="superscript"/>
          </w:rPr>
          <w:t>,5</w:t>
        </w:r>
      </w:ins>
      <w:ins w:id="8" w:author="david riedl" w:date="2022-06-24T08:58:00Z">
        <w:r w:rsidR="002F1EC7">
          <w:rPr>
            <w:rFonts w:cs="Times New Roman"/>
            <w:i/>
            <w:iCs/>
            <w:vertAlign w:val="superscript"/>
          </w:rPr>
          <w:t xml:space="preserve"> </w:t>
        </w:r>
      </w:ins>
      <w:r w:rsidRPr="39A4C632">
        <w:rPr>
          <w:rFonts w:cs="Times New Roman"/>
          <w:i/>
          <w:iCs/>
          <w:vertAlign w:val="superscript"/>
        </w:rPr>
        <w:t>C</w:t>
      </w:r>
    </w:p>
    <w:p w14:paraId="200F3370" w14:textId="484EBF63" w:rsidR="009E52F9" w:rsidRPr="00273901" w:rsidRDefault="009E52F9" w:rsidP="39A4C632">
      <w:pPr>
        <w:spacing w:line="240" w:lineRule="auto"/>
        <w:jc w:val="center"/>
        <w:rPr>
          <w:rFonts w:eastAsia="Calibri" w:cs="Times New Roman"/>
          <w:i/>
          <w:iCs/>
        </w:rPr>
      </w:pPr>
    </w:p>
    <w:p w14:paraId="341D450E" w14:textId="3DA89387" w:rsidR="009E52F9" w:rsidRPr="00D527ED" w:rsidRDefault="39A4C632" w:rsidP="39A4C632">
      <w:pPr>
        <w:spacing w:line="240" w:lineRule="auto"/>
        <w:jc w:val="center"/>
        <w:rPr>
          <w:rFonts w:eastAsia="Calibri" w:cs="Times New Roman"/>
          <w:i/>
          <w:iCs/>
          <w:lang w:val="en-GB"/>
        </w:rPr>
      </w:pPr>
      <w:r w:rsidRPr="39A4C632">
        <w:rPr>
          <w:rFonts w:eastAsia="Calibri" w:cs="Times New Roman"/>
          <w:i/>
          <w:iCs/>
          <w:lang w:val="en-GB"/>
        </w:rPr>
        <w:t xml:space="preserve">On behalf of the EORTC Quality of Life Group </w:t>
      </w:r>
    </w:p>
    <w:p w14:paraId="61EF0439" w14:textId="77777777" w:rsidR="009E52F9" w:rsidRPr="00D527ED" w:rsidRDefault="009E52F9" w:rsidP="009E52F9">
      <w:pPr>
        <w:spacing w:line="240" w:lineRule="auto"/>
        <w:rPr>
          <w:rFonts w:eastAsia="Calibri" w:cs="Times New Roman"/>
          <w:i/>
          <w:iCs/>
          <w:lang w:val="en-GB"/>
        </w:rPr>
      </w:pPr>
    </w:p>
    <w:p w14:paraId="2981EC41" w14:textId="77777777" w:rsidR="009E52F9" w:rsidRDefault="009E52F9" w:rsidP="009E52F9">
      <w:pPr>
        <w:pBdr>
          <w:top w:val="single" w:sz="4" w:space="0" w:color="auto"/>
        </w:pBdr>
        <w:spacing w:line="240" w:lineRule="auto"/>
        <w:rPr>
          <w:ins w:id="9" w:author="Maria Rothmund" w:date="2022-06-16T18:32:00Z"/>
          <w:rFonts w:eastAsia="Times New Roman" w:cs="Times New Roman"/>
          <w:sz w:val="18"/>
          <w:szCs w:val="18"/>
          <w:lang w:val="en-GB"/>
        </w:rPr>
      </w:pPr>
      <w:r w:rsidRPr="00D527ED">
        <w:rPr>
          <w:rFonts w:eastAsia="Times New Roman" w:cs="Times New Roman"/>
          <w:sz w:val="18"/>
          <w:szCs w:val="18"/>
          <w:vertAlign w:val="superscript"/>
          <w:lang w:val="en-GB"/>
        </w:rPr>
        <w:t>1</w:t>
      </w:r>
      <w:r w:rsidRPr="00D527ED">
        <w:rPr>
          <w:rFonts w:eastAsia="Times New Roman" w:cs="Times New Roman"/>
          <w:sz w:val="18"/>
          <w:szCs w:val="18"/>
          <w:lang w:val="en-GB"/>
        </w:rPr>
        <w:t xml:space="preserve"> University Clinic of Psychiatry II, Medical University Innsbruck, Innsbruck, Austria </w:t>
      </w:r>
    </w:p>
    <w:p w14:paraId="3BC2B3E9" w14:textId="33050F3A" w:rsidR="00273901" w:rsidRPr="00D527ED" w:rsidRDefault="00273901" w:rsidP="009E52F9">
      <w:pPr>
        <w:pBdr>
          <w:top w:val="single" w:sz="4" w:space="0" w:color="auto"/>
        </w:pBdr>
        <w:spacing w:line="240" w:lineRule="auto"/>
        <w:rPr>
          <w:rFonts w:eastAsia="Times New Roman" w:cs="Times New Roman"/>
          <w:sz w:val="18"/>
          <w:szCs w:val="18"/>
          <w:lang w:val="en-GB"/>
        </w:rPr>
      </w:pPr>
      <w:ins w:id="10" w:author="Maria Rothmund" w:date="2022-06-16T18:32:00Z">
        <w:r w:rsidRPr="002F1EC7">
          <w:rPr>
            <w:rFonts w:eastAsia="Times New Roman" w:cs="Times New Roman"/>
            <w:sz w:val="18"/>
            <w:szCs w:val="18"/>
            <w:vertAlign w:val="superscript"/>
            <w:lang w:val="en-GB"/>
          </w:rPr>
          <w:t>2</w:t>
        </w:r>
        <w:r>
          <w:rPr>
            <w:rFonts w:eastAsia="Times New Roman" w:cs="Times New Roman"/>
            <w:sz w:val="18"/>
            <w:szCs w:val="18"/>
            <w:lang w:val="en-GB"/>
          </w:rPr>
          <w:t xml:space="preserve"> University of Innsbruck, Institute of Psychology, Innsbruck, Austria </w:t>
        </w:r>
      </w:ins>
    </w:p>
    <w:p w14:paraId="78514284" w14:textId="7245D5F5" w:rsidR="009E52F9" w:rsidRPr="00D527ED" w:rsidRDefault="009E52F9" w:rsidP="009E52F9">
      <w:pPr>
        <w:pBdr>
          <w:top w:val="single" w:sz="4" w:space="0" w:color="auto"/>
        </w:pBdr>
        <w:spacing w:line="240" w:lineRule="auto"/>
        <w:rPr>
          <w:rFonts w:eastAsia="Times New Roman" w:cs="Times New Roman"/>
          <w:sz w:val="18"/>
          <w:szCs w:val="18"/>
          <w:lang w:val="en-GB"/>
        </w:rPr>
      </w:pPr>
      <w:del w:id="11" w:author="Maria Rothmund" w:date="2022-06-16T18:32:00Z">
        <w:r w:rsidRPr="00D527ED" w:rsidDel="001540BD">
          <w:rPr>
            <w:rFonts w:eastAsia="Times New Roman" w:cs="Times New Roman"/>
            <w:sz w:val="18"/>
            <w:szCs w:val="18"/>
            <w:vertAlign w:val="superscript"/>
            <w:lang w:val="en-GB"/>
          </w:rPr>
          <w:delText>2</w:delText>
        </w:r>
      </w:del>
      <w:ins w:id="12" w:author="Maria Rothmund" w:date="2022-06-16T18:32:00Z">
        <w:r w:rsidR="001540BD">
          <w:rPr>
            <w:rFonts w:eastAsia="Times New Roman" w:cs="Times New Roman"/>
            <w:sz w:val="18"/>
            <w:szCs w:val="18"/>
            <w:vertAlign w:val="superscript"/>
            <w:lang w:val="en-GB"/>
          </w:rPr>
          <w:t>3</w:t>
        </w:r>
      </w:ins>
      <w:r w:rsidRPr="00D527ED">
        <w:rPr>
          <w:rFonts w:eastAsia="Times New Roman" w:cs="Times New Roman"/>
          <w:sz w:val="18"/>
          <w:szCs w:val="18"/>
          <w:vertAlign w:val="superscript"/>
          <w:lang w:val="en-GB"/>
        </w:rPr>
        <w:t xml:space="preserve"> </w:t>
      </w:r>
      <w:r w:rsidRPr="00D527ED">
        <w:rPr>
          <w:rFonts w:eastAsia="Times New Roman" w:cs="Times New Roman"/>
          <w:sz w:val="18"/>
          <w:szCs w:val="18"/>
          <w:lang w:val="en-GB"/>
        </w:rPr>
        <w:t xml:space="preserve">Accelerate, Brussels, Belgium </w:t>
      </w:r>
    </w:p>
    <w:p w14:paraId="6071B80A" w14:textId="69DADF6A" w:rsidR="009E52F9" w:rsidRDefault="009E52F9" w:rsidP="009E52F9">
      <w:pPr>
        <w:pBdr>
          <w:top w:val="single" w:sz="4" w:space="0" w:color="auto"/>
        </w:pBdr>
        <w:spacing w:line="240" w:lineRule="auto"/>
        <w:rPr>
          <w:ins w:id="13" w:author="david riedl" w:date="2022-06-24T08:56:00Z"/>
          <w:rFonts w:eastAsia="Times New Roman" w:cs="Times New Roman"/>
          <w:sz w:val="18"/>
          <w:szCs w:val="18"/>
          <w:lang w:val="en-GB"/>
        </w:rPr>
      </w:pPr>
      <w:del w:id="14" w:author="Maria Rothmund" w:date="2022-06-16T18:32:00Z">
        <w:r w:rsidRPr="00D527ED" w:rsidDel="001540BD">
          <w:rPr>
            <w:rFonts w:eastAsia="Times New Roman" w:cs="Times New Roman"/>
            <w:sz w:val="18"/>
            <w:szCs w:val="18"/>
            <w:vertAlign w:val="superscript"/>
            <w:lang w:val="en-GB"/>
          </w:rPr>
          <w:delText>3</w:delText>
        </w:r>
      </w:del>
      <w:ins w:id="15" w:author="Maria Rothmund" w:date="2022-06-16T18:32:00Z">
        <w:r w:rsidR="001540BD">
          <w:rPr>
            <w:rFonts w:eastAsia="Times New Roman" w:cs="Times New Roman"/>
            <w:sz w:val="18"/>
            <w:szCs w:val="18"/>
            <w:vertAlign w:val="superscript"/>
            <w:lang w:val="en-GB"/>
          </w:rPr>
          <w:t>4</w:t>
        </w:r>
      </w:ins>
      <w:r w:rsidRPr="00D527ED">
        <w:rPr>
          <w:rFonts w:eastAsia="Times New Roman" w:cs="Times New Roman"/>
          <w:sz w:val="18"/>
          <w:szCs w:val="18"/>
          <w:lang w:val="en-GB"/>
        </w:rPr>
        <w:t xml:space="preserve"> School of Health Sciences, University of Southampton, Southampton, UK </w:t>
      </w:r>
    </w:p>
    <w:p w14:paraId="0CB9C9EA" w14:textId="3C4C0882" w:rsidR="002F1EC7" w:rsidRDefault="002F1EC7" w:rsidP="009E52F9">
      <w:pPr>
        <w:pBdr>
          <w:top w:val="single" w:sz="4" w:space="0" w:color="auto"/>
        </w:pBdr>
        <w:spacing w:line="240" w:lineRule="auto"/>
        <w:rPr>
          <w:ins w:id="16" w:author="david riedl" w:date="2022-06-24T08:58:00Z"/>
          <w:rFonts w:eastAsia="Times New Roman" w:cs="Times New Roman"/>
          <w:sz w:val="18"/>
          <w:szCs w:val="18"/>
          <w:lang w:val="en-GB"/>
        </w:rPr>
      </w:pPr>
      <w:ins w:id="17" w:author="david riedl" w:date="2022-06-24T08:56:00Z">
        <w:r w:rsidRPr="002F1EC7">
          <w:rPr>
            <w:rFonts w:eastAsia="Times New Roman" w:cs="Times New Roman"/>
            <w:sz w:val="18"/>
            <w:szCs w:val="18"/>
            <w:vertAlign w:val="superscript"/>
            <w:lang w:val="en-GB"/>
          </w:rPr>
          <w:t>5</w:t>
        </w:r>
        <w:r>
          <w:rPr>
            <w:rFonts w:eastAsia="Times New Roman" w:cs="Times New Roman"/>
            <w:sz w:val="18"/>
            <w:szCs w:val="18"/>
            <w:vertAlign w:val="superscript"/>
            <w:lang w:val="en-GB"/>
          </w:rPr>
          <w:t xml:space="preserve"> </w:t>
        </w:r>
      </w:ins>
      <w:ins w:id="18" w:author="david riedl" w:date="2022-06-24T08:57:00Z">
        <w:r w:rsidRPr="002F1EC7">
          <w:rPr>
            <w:rFonts w:eastAsia="Times New Roman" w:cs="Times New Roman"/>
            <w:sz w:val="18"/>
            <w:szCs w:val="18"/>
            <w:lang w:val="en-GB"/>
          </w:rPr>
          <w:t>Ludwig Boltzmann Institute for Rehabilitation Research, Vienna, Austria</w:t>
        </w:r>
      </w:ins>
    </w:p>
    <w:p w14:paraId="4BEF25EA" w14:textId="77777777" w:rsidR="002F1EC7" w:rsidRPr="002F1EC7" w:rsidRDefault="002F1EC7" w:rsidP="009E52F9">
      <w:pPr>
        <w:pBdr>
          <w:top w:val="single" w:sz="4" w:space="0" w:color="auto"/>
        </w:pBdr>
        <w:spacing w:line="240" w:lineRule="auto"/>
        <w:rPr>
          <w:rFonts w:eastAsia="Times New Roman" w:cs="Times New Roman"/>
          <w:sz w:val="18"/>
          <w:szCs w:val="18"/>
          <w:lang w:val="en-US"/>
        </w:rPr>
      </w:pPr>
    </w:p>
    <w:p w14:paraId="05AE3BAA" w14:textId="77777777" w:rsidR="009E52F9" w:rsidRPr="00D527ED" w:rsidRDefault="009E52F9" w:rsidP="009E52F9">
      <w:pPr>
        <w:spacing w:line="240" w:lineRule="auto"/>
        <w:rPr>
          <w:rFonts w:eastAsia="Calibri" w:cs="Times New Roman"/>
          <w:lang w:val="en-GB"/>
        </w:rPr>
      </w:pPr>
      <w:r w:rsidRPr="1B57C154">
        <w:rPr>
          <w:rFonts w:eastAsia="Calibri" w:cs="Times New Roman"/>
          <w:sz w:val="18"/>
          <w:szCs w:val="18"/>
          <w:lang w:val="en-GB"/>
        </w:rPr>
        <w:t xml:space="preserve">* MR and JL contributed equally and are to be considered co-first authors. </w:t>
      </w:r>
    </w:p>
    <w:p w14:paraId="0833AF0B" w14:textId="77777777" w:rsidR="009E52F9" w:rsidRDefault="009E52F9" w:rsidP="009E52F9">
      <w:pPr>
        <w:spacing w:line="240" w:lineRule="auto"/>
        <w:rPr>
          <w:rFonts w:eastAsia="Calibri"/>
          <w:szCs w:val="24"/>
          <w:lang w:val="en-GB"/>
        </w:rPr>
      </w:pPr>
      <w:r w:rsidRPr="1B57C154">
        <w:rPr>
          <w:rFonts w:eastAsia="Calibri" w:cs="Times New Roman"/>
          <w:sz w:val="18"/>
          <w:szCs w:val="18"/>
          <w:vertAlign w:val="superscript"/>
          <w:lang w:val="en-GB"/>
        </w:rPr>
        <w:t>C</w:t>
      </w:r>
      <w:r w:rsidRPr="1B57C154">
        <w:rPr>
          <w:rFonts w:eastAsia="Calibri" w:cs="Times New Roman"/>
          <w:sz w:val="18"/>
          <w:szCs w:val="18"/>
          <w:lang w:val="en-GB"/>
        </w:rPr>
        <w:t xml:space="preserve"> corresponding author. </w:t>
      </w:r>
    </w:p>
    <w:p w14:paraId="41CEFB02" w14:textId="77777777" w:rsidR="009E52F9" w:rsidRPr="00D527ED" w:rsidRDefault="009E52F9" w:rsidP="009E52F9">
      <w:pPr>
        <w:spacing w:line="240" w:lineRule="auto"/>
        <w:rPr>
          <w:rFonts w:eastAsia="Calibri" w:cs="Times New Roman"/>
          <w:szCs w:val="24"/>
          <w:lang w:val="en-GB"/>
        </w:rPr>
      </w:pPr>
    </w:p>
    <w:p w14:paraId="3C80568A" w14:textId="77777777" w:rsidR="009E52F9" w:rsidRPr="00D527ED" w:rsidRDefault="009E52F9" w:rsidP="009E52F9">
      <w:pPr>
        <w:spacing w:line="240" w:lineRule="auto"/>
        <w:rPr>
          <w:rFonts w:eastAsia="Calibri" w:cs="Times New Roman"/>
          <w:szCs w:val="24"/>
          <w:lang w:val="en-GB"/>
        </w:rPr>
      </w:pPr>
      <w:r w:rsidRPr="00D527ED">
        <w:rPr>
          <w:rFonts w:eastAsia="Calibri" w:cs="Times New Roman"/>
          <w:i/>
          <w:iCs/>
          <w:szCs w:val="24"/>
          <w:lang w:val="en-GB"/>
        </w:rPr>
        <w:t>Corresponding Author</w:t>
      </w:r>
      <w:r w:rsidRPr="00D527ED">
        <w:rPr>
          <w:rFonts w:eastAsia="Calibri" w:cs="Times New Roman"/>
          <w:szCs w:val="24"/>
          <w:lang w:val="en-GB"/>
        </w:rPr>
        <w:t xml:space="preserve">: </w:t>
      </w:r>
    </w:p>
    <w:p w14:paraId="2284CBAB" w14:textId="77777777" w:rsidR="009E52F9" w:rsidRPr="00D527ED" w:rsidRDefault="009E52F9" w:rsidP="009E52F9">
      <w:pPr>
        <w:spacing w:line="240" w:lineRule="auto"/>
        <w:ind w:left="708"/>
        <w:rPr>
          <w:rFonts w:eastAsia="Calibri" w:cs="Times New Roman"/>
          <w:szCs w:val="24"/>
          <w:lang w:val="en-GB"/>
        </w:rPr>
      </w:pPr>
      <w:r w:rsidRPr="00D527ED">
        <w:rPr>
          <w:rFonts w:eastAsia="Calibri" w:cs="Times New Roman"/>
          <w:szCs w:val="24"/>
          <w:lang w:val="en-GB"/>
        </w:rPr>
        <w:t xml:space="preserve">Mag. </w:t>
      </w:r>
      <w:proofErr w:type="spellStart"/>
      <w:r w:rsidRPr="00D527ED">
        <w:rPr>
          <w:rFonts w:eastAsia="Calibri" w:cs="Times New Roman"/>
          <w:szCs w:val="24"/>
          <w:lang w:val="en-GB"/>
        </w:rPr>
        <w:t>Dr.</w:t>
      </w:r>
      <w:proofErr w:type="spellEnd"/>
      <w:r w:rsidRPr="00D527ED">
        <w:rPr>
          <w:rFonts w:eastAsia="Calibri" w:cs="Times New Roman"/>
          <w:szCs w:val="24"/>
          <w:lang w:val="en-GB"/>
        </w:rPr>
        <w:t xml:space="preserve"> David </w:t>
      </w:r>
      <w:proofErr w:type="spellStart"/>
      <w:r w:rsidRPr="00D527ED">
        <w:rPr>
          <w:rFonts w:eastAsia="Calibri" w:cs="Times New Roman"/>
          <w:szCs w:val="24"/>
          <w:lang w:val="en-GB"/>
        </w:rPr>
        <w:t>Riedl</w:t>
      </w:r>
      <w:proofErr w:type="spellEnd"/>
      <w:r w:rsidRPr="00D527ED">
        <w:rPr>
          <w:rFonts w:eastAsia="Calibri" w:cs="Times New Roman"/>
          <w:szCs w:val="24"/>
          <w:lang w:val="en-GB"/>
        </w:rPr>
        <w:br/>
        <w:t>Medical University Innsbruck</w:t>
      </w:r>
      <w:r w:rsidRPr="00D527ED">
        <w:rPr>
          <w:rFonts w:eastAsia="Calibri" w:cs="Times New Roman"/>
          <w:szCs w:val="24"/>
          <w:lang w:val="en-GB"/>
        </w:rPr>
        <w:br/>
        <w:t>University Clinic of Psychiatry II</w:t>
      </w:r>
      <w:r w:rsidRPr="00D527ED">
        <w:rPr>
          <w:rFonts w:eastAsia="Calibri" w:cs="Times New Roman"/>
          <w:szCs w:val="24"/>
          <w:lang w:val="en-GB"/>
        </w:rPr>
        <w:br/>
      </w:r>
      <w:proofErr w:type="spellStart"/>
      <w:r w:rsidRPr="00D527ED">
        <w:rPr>
          <w:rFonts w:eastAsia="Calibri" w:cs="Times New Roman"/>
          <w:szCs w:val="24"/>
          <w:lang w:val="en-GB"/>
        </w:rPr>
        <w:t>Speckbacherstraße</w:t>
      </w:r>
      <w:proofErr w:type="spellEnd"/>
      <w:r w:rsidRPr="00D527ED">
        <w:rPr>
          <w:rFonts w:eastAsia="Calibri" w:cs="Times New Roman"/>
          <w:szCs w:val="24"/>
          <w:lang w:val="en-GB"/>
        </w:rPr>
        <w:t xml:space="preserve"> 23a</w:t>
      </w:r>
      <w:r w:rsidRPr="00D527ED">
        <w:rPr>
          <w:rFonts w:eastAsia="Calibri" w:cs="Times New Roman"/>
          <w:szCs w:val="24"/>
          <w:lang w:val="en-GB"/>
        </w:rPr>
        <w:br/>
        <w:t>6020 Innsbruck</w:t>
      </w:r>
      <w:r w:rsidRPr="00D527ED">
        <w:rPr>
          <w:rFonts w:eastAsia="Calibri" w:cs="Times New Roman"/>
          <w:szCs w:val="24"/>
          <w:lang w:val="en-GB"/>
        </w:rPr>
        <w:br/>
        <w:t>Austria</w:t>
      </w:r>
      <w:r w:rsidRPr="00D527ED">
        <w:rPr>
          <w:rFonts w:eastAsia="Calibri" w:cs="Times New Roman"/>
          <w:szCs w:val="24"/>
          <w:lang w:val="en-GB"/>
        </w:rPr>
        <w:br/>
        <w:t xml:space="preserve">Mail: David.Riedl@i-med.ac.at </w:t>
      </w:r>
    </w:p>
    <w:p w14:paraId="5B86294C" w14:textId="77777777" w:rsidR="009E52F9" w:rsidRPr="00D527ED" w:rsidRDefault="009E52F9" w:rsidP="009E52F9">
      <w:pPr>
        <w:spacing w:line="240" w:lineRule="auto"/>
        <w:rPr>
          <w:rFonts w:eastAsia="Calibri" w:cs="Times New Roman"/>
          <w:szCs w:val="24"/>
          <w:lang w:val="en-GB"/>
        </w:rPr>
      </w:pPr>
    </w:p>
    <w:p w14:paraId="44EB4211" w14:textId="77777777" w:rsidR="009E52F9" w:rsidRPr="00D527ED" w:rsidRDefault="009E52F9" w:rsidP="009E52F9">
      <w:pPr>
        <w:spacing w:line="240" w:lineRule="auto"/>
        <w:rPr>
          <w:rFonts w:eastAsia="Times New Roman" w:cs="Times New Roman"/>
          <w:lang w:val="en-GB"/>
        </w:rPr>
      </w:pPr>
      <w:r w:rsidRPr="00D527ED">
        <w:rPr>
          <w:rFonts w:eastAsia="Times New Roman" w:cs="Times New Roman"/>
          <w:i/>
          <w:iCs/>
          <w:lang w:val="en-GB"/>
        </w:rPr>
        <w:t>Running title</w:t>
      </w:r>
      <w:r w:rsidRPr="00D527ED">
        <w:rPr>
          <w:rFonts w:eastAsia="Times New Roman" w:cs="Times New Roman"/>
          <w:lang w:val="en-GB"/>
        </w:rPr>
        <w:t xml:space="preserve">: </w:t>
      </w:r>
      <w:r w:rsidRPr="005C7DBD">
        <w:rPr>
          <w:rFonts w:eastAsia="Times New Roman" w:cs="Times New Roman"/>
          <w:lang w:val="en-GB"/>
        </w:rPr>
        <w:t>PROs under-utilised in evaluating supportive therapies in paediatric oncology</w:t>
      </w:r>
    </w:p>
    <w:p w14:paraId="105270E0" w14:textId="77777777" w:rsidR="009E52F9" w:rsidRPr="00D527ED" w:rsidRDefault="009E52F9" w:rsidP="009E52F9">
      <w:pPr>
        <w:spacing w:line="240" w:lineRule="auto"/>
        <w:rPr>
          <w:rFonts w:eastAsia="Times New Roman" w:cs="Times New Roman"/>
          <w:lang w:val="en-GB"/>
        </w:rPr>
      </w:pPr>
    </w:p>
    <w:p w14:paraId="45C10E07" w14:textId="77777777" w:rsidR="009E52F9" w:rsidRPr="00D527ED" w:rsidRDefault="009E52F9" w:rsidP="009E52F9">
      <w:pPr>
        <w:spacing w:line="240" w:lineRule="auto"/>
        <w:rPr>
          <w:rFonts w:cs="Times New Roman"/>
          <w:lang w:val="en-GB"/>
        </w:rPr>
      </w:pPr>
      <w:r w:rsidRPr="00D527ED">
        <w:rPr>
          <w:rFonts w:eastAsia="Times New Roman" w:cs="Times New Roman"/>
          <w:i/>
          <w:iCs/>
          <w:color w:val="000000" w:themeColor="text1"/>
          <w:lang w:val="en-GB"/>
        </w:rPr>
        <w:t>Keywords</w:t>
      </w:r>
      <w:r w:rsidRPr="00D527ED">
        <w:rPr>
          <w:rFonts w:eastAsia="Times New Roman" w:cs="Times New Roman"/>
          <w:color w:val="000000" w:themeColor="text1"/>
          <w:lang w:val="en-GB"/>
        </w:rPr>
        <w:t>: Patient-reported outcomes; trial registries; clinicaltrials.gov; EudraCT; supportive cancer care; paediatric oncology; childhood cancer</w:t>
      </w:r>
    </w:p>
    <w:p w14:paraId="1A43F56B" w14:textId="77777777" w:rsidR="009E52F9" w:rsidRPr="00D527ED" w:rsidRDefault="009E52F9" w:rsidP="009E52F9">
      <w:pPr>
        <w:spacing w:line="240" w:lineRule="auto"/>
        <w:rPr>
          <w:rFonts w:cs="Times New Roman"/>
          <w:lang w:val="en-GB"/>
        </w:rPr>
      </w:pPr>
      <w:r w:rsidRPr="00D527ED">
        <w:rPr>
          <w:rFonts w:eastAsia="Times New Roman" w:cs="Times New Roman"/>
          <w:lang w:val="en-GB"/>
        </w:rPr>
        <w:t xml:space="preserve"> </w:t>
      </w:r>
    </w:p>
    <w:p w14:paraId="3C2AB94D" w14:textId="77777777" w:rsidR="009E52F9" w:rsidRPr="00D527ED" w:rsidRDefault="009E52F9" w:rsidP="009E52F9">
      <w:pPr>
        <w:spacing w:line="240" w:lineRule="auto"/>
        <w:rPr>
          <w:rFonts w:eastAsia="Calibri" w:cs="Times New Roman"/>
          <w:szCs w:val="24"/>
          <w:lang w:val="en-GB"/>
        </w:rPr>
      </w:pPr>
      <w:r w:rsidRPr="00D527ED">
        <w:rPr>
          <w:rFonts w:eastAsia="Times New Roman" w:cs="Times New Roman"/>
          <w:i/>
          <w:iCs/>
          <w:szCs w:val="24"/>
          <w:lang w:val="en-GB"/>
        </w:rPr>
        <w:t>Word-Counts</w:t>
      </w:r>
      <w:r w:rsidRPr="00D527ED">
        <w:rPr>
          <w:rFonts w:eastAsia="Times New Roman" w:cs="Times New Roman"/>
          <w:szCs w:val="24"/>
          <w:lang w:val="en-GB"/>
        </w:rPr>
        <w:t xml:space="preserve">: </w:t>
      </w:r>
    </w:p>
    <w:p w14:paraId="4E1397FD" w14:textId="77777777" w:rsidR="009E52F9" w:rsidRPr="00D527ED" w:rsidRDefault="009E52F9" w:rsidP="009E52F9">
      <w:pPr>
        <w:spacing w:line="240" w:lineRule="auto"/>
        <w:ind w:left="708"/>
        <w:rPr>
          <w:rFonts w:cs="Times New Roman"/>
          <w:lang w:val="en-GB"/>
        </w:rPr>
      </w:pPr>
      <w:r w:rsidRPr="00D527ED">
        <w:rPr>
          <w:rFonts w:eastAsia="Times New Roman" w:cs="Times New Roman"/>
          <w:lang w:val="en-GB"/>
        </w:rPr>
        <w:t>Abstract: 249</w:t>
      </w:r>
    </w:p>
    <w:p w14:paraId="60BA96A8" w14:textId="77777777" w:rsidR="009E52F9" w:rsidRPr="00D527ED" w:rsidRDefault="009E52F9" w:rsidP="009E52F9">
      <w:pPr>
        <w:spacing w:line="240" w:lineRule="auto"/>
        <w:ind w:left="708"/>
        <w:rPr>
          <w:rFonts w:eastAsia="Times New Roman" w:cs="Times New Roman"/>
          <w:lang w:val="en-GB"/>
        </w:rPr>
      </w:pPr>
      <w:r w:rsidRPr="00D527ED">
        <w:rPr>
          <w:rFonts w:eastAsia="Times New Roman" w:cs="Times New Roman"/>
          <w:lang w:val="en-GB"/>
        </w:rPr>
        <w:t xml:space="preserve">Manuscript: </w:t>
      </w:r>
      <w:r>
        <w:rPr>
          <w:rFonts w:eastAsia="Times New Roman" w:cs="Times New Roman"/>
          <w:lang w:val="en-GB"/>
        </w:rPr>
        <w:t>3559</w:t>
      </w:r>
    </w:p>
    <w:p w14:paraId="71328B63" w14:textId="77777777" w:rsidR="009E52F9" w:rsidRPr="00D527ED" w:rsidRDefault="009E52F9" w:rsidP="009E52F9">
      <w:pPr>
        <w:pStyle w:val="ListParagraph"/>
        <w:numPr>
          <w:ilvl w:val="0"/>
          <w:numId w:val="1"/>
        </w:numPr>
        <w:spacing w:line="240" w:lineRule="auto"/>
        <w:ind w:left="1428"/>
        <w:rPr>
          <w:rFonts w:eastAsiaTheme="minorEastAsia" w:cs="Times New Roman"/>
          <w:lang w:val="en-GB"/>
        </w:rPr>
      </w:pPr>
      <w:r w:rsidRPr="00D527ED">
        <w:rPr>
          <w:rFonts w:eastAsia="Times New Roman" w:cs="Times New Roman"/>
          <w:lang w:val="en-GB"/>
        </w:rPr>
        <w:t xml:space="preserve">Introduction: </w:t>
      </w:r>
      <w:r>
        <w:rPr>
          <w:rFonts w:eastAsia="Times New Roman" w:cs="Times New Roman"/>
          <w:lang w:val="en-GB"/>
        </w:rPr>
        <w:t>654</w:t>
      </w:r>
    </w:p>
    <w:p w14:paraId="3B1A456F" w14:textId="77777777" w:rsidR="009E52F9" w:rsidRPr="00D527ED" w:rsidRDefault="009E52F9" w:rsidP="009E52F9">
      <w:pPr>
        <w:pStyle w:val="ListParagraph"/>
        <w:numPr>
          <w:ilvl w:val="0"/>
          <w:numId w:val="1"/>
        </w:numPr>
        <w:spacing w:line="240" w:lineRule="auto"/>
        <w:ind w:left="1428"/>
        <w:rPr>
          <w:rFonts w:eastAsiaTheme="minorEastAsia" w:cs="Times New Roman"/>
          <w:lang w:val="en-GB"/>
        </w:rPr>
      </w:pPr>
      <w:r w:rsidRPr="00D527ED">
        <w:rPr>
          <w:rFonts w:eastAsia="Times New Roman" w:cs="Times New Roman"/>
          <w:lang w:val="en-GB"/>
        </w:rPr>
        <w:t xml:space="preserve">Methods: </w:t>
      </w:r>
      <w:r>
        <w:rPr>
          <w:rFonts w:eastAsia="Times New Roman" w:cs="Times New Roman"/>
          <w:lang w:val="en-GB"/>
        </w:rPr>
        <w:t>718</w:t>
      </w:r>
    </w:p>
    <w:p w14:paraId="79E67F86" w14:textId="77777777" w:rsidR="009E52F9" w:rsidRPr="00D527ED" w:rsidRDefault="009E52F9" w:rsidP="009E52F9">
      <w:pPr>
        <w:pStyle w:val="ListParagraph"/>
        <w:numPr>
          <w:ilvl w:val="0"/>
          <w:numId w:val="1"/>
        </w:numPr>
        <w:spacing w:line="240" w:lineRule="auto"/>
        <w:ind w:left="1428"/>
        <w:rPr>
          <w:rFonts w:eastAsiaTheme="minorEastAsia" w:cs="Times New Roman"/>
          <w:lang w:val="en-GB"/>
        </w:rPr>
      </w:pPr>
      <w:r w:rsidRPr="00D527ED">
        <w:rPr>
          <w:rFonts w:eastAsia="Times New Roman" w:cs="Times New Roman"/>
          <w:lang w:val="en-GB"/>
        </w:rPr>
        <w:t xml:space="preserve">Results: </w:t>
      </w:r>
      <w:r>
        <w:rPr>
          <w:rFonts w:eastAsia="Times New Roman" w:cs="Times New Roman"/>
          <w:lang w:val="en-GB"/>
        </w:rPr>
        <w:t>964</w:t>
      </w:r>
    </w:p>
    <w:p w14:paraId="1AB72D78" w14:textId="77777777" w:rsidR="009E52F9" w:rsidRPr="00D527ED" w:rsidRDefault="009E52F9" w:rsidP="009E52F9">
      <w:pPr>
        <w:pStyle w:val="ListParagraph"/>
        <w:numPr>
          <w:ilvl w:val="0"/>
          <w:numId w:val="1"/>
        </w:numPr>
        <w:spacing w:line="240" w:lineRule="auto"/>
        <w:ind w:left="1428"/>
        <w:rPr>
          <w:rFonts w:eastAsiaTheme="minorEastAsia" w:cs="Times New Roman"/>
          <w:lang w:val="en-GB"/>
        </w:rPr>
      </w:pPr>
      <w:r w:rsidRPr="00D527ED">
        <w:rPr>
          <w:rFonts w:eastAsia="Times New Roman" w:cs="Times New Roman"/>
          <w:lang w:val="en-GB"/>
        </w:rPr>
        <w:t xml:space="preserve">Discussion: </w:t>
      </w:r>
      <w:r>
        <w:rPr>
          <w:rFonts w:eastAsia="Times New Roman" w:cs="Times New Roman"/>
          <w:lang w:val="en-GB"/>
        </w:rPr>
        <w:t>1223</w:t>
      </w:r>
    </w:p>
    <w:p w14:paraId="00581CC1" w14:textId="77777777" w:rsidR="009E52F9" w:rsidRPr="00D527ED" w:rsidRDefault="009E52F9" w:rsidP="009E52F9">
      <w:pPr>
        <w:spacing w:line="240" w:lineRule="auto"/>
        <w:ind w:left="708"/>
        <w:rPr>
          <w:rFonts w:cs="Times New Roman"/>
          <w:lang w:val="en-GB"/>
        </w:rPr>
      </w:pPr>
      <w:r w:rsidRPr="00D527ED">
        <w:rPr>
          <w:rFonts w:eastAsia="Times New Roman" w:cs="Times New Roman"/>
          <w:lang w:val="en-GB"/>
        </w:rPr>
        <w:t>Tables:  3</w:t>
      </w:r>
    </w:p>
    <w:p w14:paraId="4F53C884" w14:textId="77777777" w:rsidR="009E52F9" w:rsidRPr="00D527ED" w:rsidRDefault="009E52F9" w:rsidP="009E52F9">
      <w:pPr>
        <w:spacing w:line="240" w:lineRule="auto"/>
        <w:ind w:left="708"/>
        <w:rPr>
          <w:rFonts w:cs="Times New Roman"/>
          <w:lang w:val="en-GB"/>
        </w:rPr>
      </w:pPr>
      <w:r w:rsidRPr="00D527ED">
        <w:rPr>
          <w:rFonts w:eastAsia="Times New Roman" w:cs="Times New Roman"/>
          <w:lang w:val="en-GB"/>
        </w:rPr>
        <w:t>Figures: 3</w:t>
      </w:r>
    </w:p>
    <w:p w14:paraId="5C4056D4" w14:textId="77777777" w:rsidR="009E52F9" w:rsidRPr="00D527ED" w:rsidRDefault="009E52F9" w:rsidP="009E52F9">
      <w:pPr>
        <w:spacing w:line="240" w:lineRule="auto"/>
        <w:ind w:left="708"/>
        <w:rPr>
          <w:rFonts w:eastAsia="Calibri" w:cs="Times New Roman"/>
          <w:lang w:val="en-GB"/>
        </w:rPr>
      </w:pPr>
      <w:r w:rsidRPr="00D527ED">
        <w:rPr>
          <w:rFonts w:eastAsia="Times New Roman" w:cs="Times New Roman"/>
          <w:lang w:val="en-GB"/>
        </w:rPr>
        <w:t>Supplement: 1</w:t>
      </w:r>
    </w:p>
    <w:p w14:paraId="2B4FFA4E" w14:textId="77777777" w:rsidR="009E52F9" w:rsidRPr="00D527ED" w:rsidRDefault="009E52F9" w:rsidP="009E52F9">
      <w:pPr>
        <w:spacing w:line="240" w:lineRule="auto"/>
        <w:rPr>
          <w:rFonts w:eastAsia="Times New Roman" w:cs="Times New Roman"/>
          <w:lang w:val="en-GB"/>
        </w:rPr>
      </w:pPr>
    </w:p>
    <w:p w14:paraId="36423C68" w14:textId="1C310E25" w:rsidR="009E52F9" w:rsidRPr="00D527ED" w:rsidRDefault="39A4C632" w:rsidP="39A4C632">
      <w:pPr>
        <w:spacing w:line="240" w:lineRule="auto"/>
        <w:rPr>
          <w:rFonts w:eastAsia="Calibri" w:cs="Times New Roman"/>
          <w:lang w:val="en-GB"/>
        </w:rPr>
      </w:pPr>
      <w:r w:rsidRPr="39A4C632">
        <w:rPr>
          <w:rFonts w:eastAsia="Calibri" w:cs="Times New Roman"/>
          <w:i/>
          <w:iCs/>
          <w:lang w:val="en-GB"/>
        </w:rPr>
        <w:t>Author Contributions</w:t>
      </w:r>
      <w:r w:rsidRPr="39A4C632">
        <w:rPr>
          <w:rFonts w:eastAsia="Calibri" w:cs="Times New Roman"/>
          <w:lang w:val="en-GB"/>
        </w:rPr>
        <w:t xml:space="preserve">: Conceptualization, MR, JL, RD; methodology, MR, JL, WM, </w:t>
      </w:r>
      <w:proofErr w:type="spellStart"/>
      <w:r w:rsidRPr="39A4C632">
        <w:rPr>
          <w:rFonts w:eastAsia="Calibri" w:cs="Times New Roman"/>
          <w:lang w:val="en-GB"/>
        </w:rPr>
        <w:t>TdR</w:t>
      </w:r>
      <w:proofErr w:type="spellEnd"/>
      <w:r w:rsidRPr="39A4C632">
        <w:rPr>
          <w:rFonts w:eastAsia="Calibri" w:cs="Times New Roman"/>
          <w:lang w:val="en-GB"/>
        </w:rPr>
        <w:t xml:space="preserve">, DR; writing—original draft preparation, MR, JL; writing—review and editing, MR, JL, WM, </w:t>
      </w:r>
      <w:proofErr w:type="spellStart"/>
      <w:r w:rsidRPr="39A4C632">
        <w:rPr>
          <w:rFonts w:eastAsia="Calibri" w:cs="Times New Roman"/>
          <w:lang w:val="en-GB"/>
        </w:rPr>
        <w:t>TdR</w:t>
      </w:r>
      <w:proofErr w:type="spellEnd"/>
      <w:r w:rsidRPr="39A4C632">
        <w:rPr>
          <w:rFonts w:eastAsia="Calibri" w:cs="Times New Roman"/>
          <w:lang w:val="en-GB"/>
        </w:rPr>
        <w:t xml:space="preserve">, SS, ASD, RD; visualization, MR, JL; supervision, </w:t>
      </w:r>
      <w:proofErr w:type="spellStart"/>
      <w:r w:rsidRPr="39A4C632">
        <w:rPr>
          <w:rFonts w:eastAsia="Calibri" w:cs="Times New Roman"/>
          <w:lang w:val="en-GB"/>
        </w:rPr>
        <w:t>TdR</w:t>
      </w:r>
      <w:proofErr w:type="spellEnd"/>
      <w:r w:rsidRPr="39A4C632">
        <w:rPr>
          <w:rFonts w:eastAsia="Calibri" w:cs="Times New Roman"/>
          <w:lang w:val="en-GB"/>
        </w:rPr>
        <w:t>, SS, ASD, RD. All authors have read and agreed to the published version of the manuscript.</w:t>
      </w:r>
      <w:ins w:id="19" w:author="Maria Rothmund" w:date="2022-06-14T10:31:00Z">
        <w:r w:rsidRPr="39A4C632">
          <w:rPr>
            <w:rFonts w:eastAsia="Calibri" w:cs="Times New Roman"/>
            <w:lang w:val="en-GB"/>
          </w:rPr>
          <w:t xml:space="preserve"> The EORTC Quality of Life Group has </w:t>
        </w:r>
      </w:ins>
      <w:ins w:id="20" w:author="Maria Rothmund" w:date="2022-06-14T10:32:00Z">
        <w:r w:rsidRPr="39A4C632">
          <w:rPr>
            <w:rFonts w:eastAsia="Calibri" w:cs="Times New Roman"/>
            <w:lang w:val="en-GB"/>
          </w:rPr>
          <w:t xml:space="preserve">provided funding (see below) and endorsed the final manuscript based on an internal peer-review </w:t>
        </w:r>
      </w:ins>
      <w:ins w:id="21" w:author="Maria Rothmund" w:date="2022-06-14T10:33:00Z">
        <w:r w:rsidRPr="39A4C632">
          <w:rPr>
            <w:rFonts w:eastAsia="Calibri" w:cs="Times New Roman"/>
            <w:lang w:val="en-GB"/>
          </w:rPr>
          <w:t>procedure</w:t>
        </w:r>
      </w:ins>
      <w:ins w:id="22" w:author="Maria Rothmund" w:date="2022-06-14T10:32:00Z">
        <w:r w:rsidRPr="39A4C632">
          <w:rPr>
            <w:rFonts w:eastAsia="Calibri" w:cs="Times New Roman"/>
            <w:lang w:val="en-GB"/>
          </w:rPr>
          <w:t xml:space="preserve">. </w:t>
        </w:r>
      </w:ins>
    </w:p>
    <w:p w14:paraId="261432DB" w14:textId="77777777" w:rsidR="009E52F9" w:rsidRPr="00D527ED" w:rsidRDefault="009E52F9" w:rsidP="009E52F9">
      <w:pPr>
        <w:spacing w:line="240" w:lineRule="auto"/>
        <w:rPr>
          <w:rFonts w:eastAsia="Calibri" w:cs="Times New Roman"/>
          <w:szCs w:val="24"/>
          <w:lang w:val="en-GB"/>
        </w:rPr>
      </w:pPr>
    </w:p>
    <w:p w14:paraId="6FEFC390" w14:textId="77777777" w:rsidR="009E52F9" w:rsidRPr="00D527ED" w:rsidRDefault="009E52F9" w:rsidP="009E52F9">
      <w:pPr>
        <w:spacing w:line="240" w:lineRule="auto"/>
        <w:rPr>
          <w:rFonts w:eastAsia="Calibri" w:cs="Times New Roman"/>
          <w:szCs w:val="24"/>
          <w:highlight w:val="yellow"/>
          <w:lang w:val="en-GB"/>
        </w:rPr>
      </w:pPr>
      <w:r w:rsidRPr="00D527ED">
        <w:rPr>
          <w:rFonts w:eastAsia="Calibri" w:cs="Times New Roman"/>
          <w:i/>
          <w:iCs/>
          <w:szCs w:val="24"/>
          <w:lang w:val="en-GB"/>
        </w:rPr>
        <w:lastRenderedPageBreak/>
        <w:t>Funding</w:t>
      </w:r>
      <w:r w:rsidRPr="00D527ED">
        <w:rPr>
          <w:rFonts w:eastAsia="Calibri" w:cs="Times New Roman"/>
          <w:szCs w:val="24"/>
          <w:lang w:val="en-GB"/>
        </w:rPr>
        <w:t xml:space="preserve">: This study was supported by the European Organisation for Research and Treatment of Cancer (EORTC) Qualify of Life Group. The grant (no. 002-2020) was awarded to </w:t>
      </w:r>
      <w:proofErr w:type="spellStart"/>
      <w:r w:rsidRPr="00D527ED">
        <w:rPr>
          <w:rFonts w:eastAsia="Calibri" w:cs="Times New Roman"/>
          <w:szCs w:val="24"/>
          <w:lang w:val="en-GB"/>
        </w:rPr>
        <w:t>Dr.</w:t>
      </w:r>
      <w:proofErr w:type="spellEnd"/>
      <w:r w:rsidRPr="00D527ED">
        <w:rPr>
          <w:rFonts w:eastAsia="Calibri" w:cs="Times New Roman"/>
          <w:szCs w:val="24"/>
          <w:lang w:val="en-GB"/>
        </w:rPr>
        <w:t xml:space="preserve"> David </w:t>
      </w:r>
      <w:proofErr w:type="spellStart"/>
      <w:r w:rsidRPr="00D527ED">
        <w:rPr>
          <w:rFonts w:eastAsia="Calibri" w:cs="Times New Roman"/>
          <w:szCs w:val="24"/>
          <w:lang w:val="en-GB"/>
        </w:rPr>
        <w:t>Riedl</w:t>
      </w:r>
      <w:proofErr w:type="spellEnd"/>
      <w:r w:rsidRPr="00D527ED">
        <w:rPr>
          <w:rFonts w:eastAsia="Calibri" w:cs="Times New Roman"/>
          <w:szCs w:val="24"/>
          <w:lang w:val="en-GB"/>
        </w:rPr>
        <w:t xml:space="preserve"> and </w:t>
      </w:r>
      <w:proofErr w:type="spellStart"/>
      <w:r w:rsidRPr="00D527ED">
        <w:rPr>
          <w:rFonts w:eastAsia="Calibri" w:cs="Times New Roman"/>
          <w:szCs w:val="24"/>
          <w:lang w:val="en-GB"/>
        </w:rPr>
        <w:t>Dr.</w:t>
      </w:r>
      <w:proofErr w:type="spellEnd"/>
      <w:r w:rsidRPr="00D527ED">
        <w:rPr>
          <w:rFonts w:eastAsia="Calibri" w:cs="Times New Roman"/>
          <w:szCs w:val="24"/>
          <w:lang w:val="en-GB"/>
        </w:rPr>
        <w:t xml:space="preserve"> Samantha Sodergren.</w:t>
      </w:r>
    </w:p>
    <w:p w14:paraId="5C2E5A81" w14:textId="77777777" w:rsidR="009E52F9" w:rsidRPr="00D527ED" w:rsidRDefault="009E52F9" w:rsidP="009E52F9">
      <w:pPr>
        <w:spacing w:line="240" w:lineRule="auto"/>
        <w:rPr>
          <w:rFonts w:eastAsia="Calibri" w:cs="Times New Roman"/>
          <w:i/>
          <w:iCs/>
          <w:szCs w:val="24"/>
          <w:lang w:val="en-GB"/>
        </w:rPr>
      </w:pPr>
    </w:p>
    <w:p w14:paraId="7952F5FB" w14:textId="77777777" w:rsidR="00117179" w:rsidRPr="009E52F9" w:rsidRDefault="39A4C632" w:rsidP="009E52F9">
      <w:pPr>
        <w:spacing w:line="240" w:lineRule="auto"/>
        <w:rPr>
          <w:rFonts w:eastAsia="Calibri" w:cs="Times New Roman"/>
          <w:lang w:val="en-GB"/>
        </w:rPr>
      </w:pPr>
      <w:r w:rsidRPr="39A4C632">
        <w:rPr>
          <w:rFonts w:eastAsia="Calibri" w:cs="Times New Roman"/>
          <w:i/>
          <w:iCs/>
          <w:lang w:val="en-GB"/>
        </w:rPr>
        <w:t>COI Disclosures:</w:t>
      </w:r>
      <w:r w:rsidRPr="39A4C632">
        <w:rPr>
          <w:rFonts w:eastAsia="Calibri" w:cs="Times New Roman"/>
          <w:lang w:val="en-GB"/>
        </w:rPr>
        <w:t xml:space="preserve"> Apart from this funding, we have no conflicts of interest to declare. </w:t>
      </w:r>
    </w:p>
    <w:p w14:paraId="38B4F850" w14:textId="7C1E7BA9" w:rsidR="39A4C632" w:rsidRPr="00273901" w:rsidRDefault="39A4C632">
      <w:pPr>
        <w:rPr>
          <w:lang w:val="en-US"/>
        </w:rPr>
      </w:pPr>
      <w:r w:rsidRPr="00273901">
        <w:rPr>
          <w:lang w:val="en-US"/>
        </w:rPr>
        <w:br w:type="page"/>
      </w:r>
    </w:p>
    <w:p w14:paraId="1EBA376A" w14:textId="05EF78D0" w:rsidR="39A4C632" w:rsidRDefault="39A4C632" w:rsidP="39A4C632">
      <w:pPr>
        <w:spacing w:line="240" w:lineRule="auto"/>
        <w:rPr>
          <w:rFonts w:eastAsia="Calibri" w:cs="Times New Roman"/>
          <w:b/>
          <w:bCs/>
          <w:sz w:val="28"/>
          <w:szCs w:val="28"/>
          <w:u w:val="single"/>
          <w:lang w:val="en-GB"/>
        </w:rPr>
      </w:pPr>
      <w:r w:rsidRPr="39A4C632">
        <w:rPr>
          <w:rFonts w:eastAsia="Calibri" w:cs="Times New Roman"/>
          <w:b/>
          <w:bCs/>
          <w:sz w:val="28"/>
          <w:szCs w:val="28"/>
          <w:u w:val="single"/>
          <w:lang w:val="en-GB"/>
        </w:rPr>
        <w:lastRenderedPageBreak/>
        <w:t>Short bios</w:t>
      </w:r>
      <w:r w:rsidRPr="39A4C632">
        <w:rPr>
          <w:rFonts w:eastAsia="Calibri" w:cs="Times New Roman"/>
          <w:b/>
          <w:bCs/>
          <w:sz w:val="28"/>
          <w:szCs w:val="28"/>
          <w:lang w:val="en-GB"/>
        </w:rPr>
        <w:t xml:space="preserve"> </w:t>
      </w:r>
    </w:p>
    <w:p w14:paraId="656D0353" w14:textId="2B4FE5AB" w:rsidR="39A4C632" w:rsidRDefault="39A4C632" w:rsidP="39A4C632">
      <w:pPr>
        <w:spacing w:line="240" w:lineRule="auto"/>
        <w:rPr>
          <w:rFonts w:eastAsia="Calibri" w:cs="Times New Roman"/>
          <w:lang w:val="en-GB"/>
        </w:rPr>
      </w:pPr>
    </w:p>
    <w:p w14:paraId="76329D16" w14:textId="364C1ECB" w:rsidR="3553EFB2" w:rsidRDefault="5B681BAE" w:rsidP="5B681BAE">
      <w:pPr>
        <w:spacing w:line="240" w:lineRule="auto"/>
        <w:jc w:val="both"/>
        <w:rPr>
          <w:rFonts w:eastAsiaTheme="minorEastAsia"/>
          <w:lang w:val="en-US"/>
        </w:rPr>
      </w:pPr>
      <w:r w:rsidRPr="5B681BAE">
        <w:rPr>
          <w:rFonts w:eastAsia="Calibri" w:cs="Times New Roman"/>
          <w:b/>
          <w:bCs/>
          <w:lang w:val="en-GB"/>
        </w:rPr>
        <w:t xml:space="preserve">Maria </w:t>
      </w:r>
      <w:proofErr w:type="spellStart"/>
      <w:r w:rsidRPr="5B681BAE">
        <w:rPr>
          <w:rFonts w:eastAsia="Calibri" w:cs="Times New Roman"/>
          <w:b/>
          <w:bCs/>
          <w:lang w:val="en-GB"/>
        </w:rPr>
        <w:t>Rothmund</w:t>
      </w:r>
      <w:proofErr w:type="spellEnd"/>
      <w:r w:rsidRPr="5B681BAE">
        <w:rPr>
          <w:rFonts w:eastAsia="Calibri" w:cs="Times New Roman"/>
          <w:lang w:val="en-GB"/>
        </w:rPr>
        <w:t>, MSc, BA,</w:t>
      </w:r>
      <w:r w:rsidRPr="5B681BAE">
        <w:rPr>
          <w:rFonts w:eastAsiaTheme="minorEastAsia"/>
          <w:lang w:val="en-GB"/>
        </w:rPr>
        <w:t xml:space="preserve"> is </w:t>
      </w:r>
      <w:r w:rsidRPr="5B681BAE">
        <w:rPr>
          <w:rFonts w:eastAsiaTheme="minorEastAsia"/>
          <w:lang w:val="en-US"/>
        </w:rPr>
        <w:t xml:space="preserve">a psychologist and research associate at the Medical University Innsbruck and a PhD student at the University of Innsbruck (Austria). Her research interests are patient-reported outcome methodology and health-related quality of life. She is an active member of the </w:t>
      </w:r>
      <w:r w:rsidRPr="002F1EC7">
        <w:rPr>
          <w:rFonts w:eastAsiaTheme="minorEastAsia"/>
          <w:szCs w:val="24"/>
          <w:lang w:val="en-US"/>
        </w:rPr>
        <w:t xml:space="preserve">European </w:t>
      </w:r>
      <w:proofErr w:type="spellStart"/>
      <w:r w:rsidRPr="002F1EC7">
        <w:rPr>
          <w:rFonts w:eastAsiaTheme="minorEastAsia"/>
          <w:szCs w:val="24"/>
          <w:lang w:val="en-US"/>
        </w:rPr>
        <w:t>Organisation</w:t>
      </w:r>
      <w:proofErr w:type="spellEnd"/>
      <w:r w:rsidRPr="002F1EC7">
        <w:rPr>
          <w:rFonts w:eastAsiaTheme="minorEastAsia"/>
          <w:szCs w:val="24"/>
          <w:lang w:val="en-US"/>
        </w:rPr>
        <w:t xml:space="preserve"> for Research and Treatment of Cancer Quality of Life Group (EORTC QLG)</w:t>
      </w:r>
      <w:r w:rsidRPr="5B681BAE">
        <w:rPr>
          <w:rFonts w:eastAsiaTheme="minorEastAsia"/>
          <w:lang w:val="en-US"/>
        </w:rPr>
        <w:t>, serving as study coordinator of the module development for children and involved in the comparative evaluation of the EORTC CAT measures.</w:t>
      </w:r>
    </w:p>
    <w:p w14:paraId="03BA9BCC" w14:textId="5469AF92" w:rsidR="39A4C632" w:rsidRDefault="39A4C632" w:rsidP="39A4C632">
      <w:pPr>
        <w:spacing w:line="240" w:lineRule="auto"/>
        <w:jc w:val="both"/>
        <w:rPr>
          <w:rFonts w:eastAsia="Calibri" w:cs="Times New Roman"/>
          <w:lang w:val="en-GB"/>
        </w:rPr>
      </w:pPr>
    </w:p>
    <w:p w14:paraId="10FE263B" w14:textId="695B1FBF" w:rsidR="39A4C632" w:rsidRDefault="5B681BAE" w:rsidP="5B681BAE">
      <w:pPr>
        <w:spacing w:line="240" w:lineRule="auto"/>
        <w:jc w:val="both"/>
        <w:rPr>
          <w:rFonts w:eastAsia="Calibri" w:cs="Times New Roman"/>
          <w:lang w:val="en-GB"/>
        </w:rPr>
      </w:pPr>
      <w:r w:rsidRPr="5B681BAE">
        <w:rPr>
          <w:rFonts w:eastAsia="Calibri" w:cs="Times New Roman"/>
          <w:b/>
          <w:bCs/>
          <w:lang w:val="en-GB"/>
        </w:rPr>
        <w:t>Jens Lehmann</w:t>
      </w:r>
      <w:r w:rsidRPr="5B681BAE">
        <w:rPr>
          <w:rFonts w:eastAsia="Calibri" w:cs="Times New Roman"/>
          <w:lang w:val="en-GB"/>
        </w:rPr>
        <w:t xml:space="preserve">, PhD, is a researcher at the Medical University of Innsbruck, in Austria, specializing in patient-reported outcome (PRO) research and electronic data capture. He is a psychologist and a member of the </w:t>
      </w:r>
      <w:r w:rsidRPr="002F1EC7">
        <w:rPr>
          <w:rFonts w:eastAsiaTheme="minorEastAsia"/>
          <w:szCs w:val="24"/>
          <w:lang w:val="en-US"/>
        </w:rPr>
        <w:t xml:space="preserve">European </w:t>
      </w:r>
      <w:proofErr w:type="spellStart"/>
      <w:r w:rsidRPr="002F1EC7">
        <w:rPr>
          <w:rFonts w:eastAsiaTheme="minorEastAsia"/>
          <w:szCs w:val="24"/>
          <w:lang w:val="en-US"/>
        </w:rPr>
        <w:t>Organisation</w:t>
      </w:r>
      <w:proofErr w:type="spellEnd"/>
      <w:r w:rsidRPr="002F1EC7">
        <w:rPr>
          <w:rFonts w:eastAsiaTheme="minorEastAsia"/>
          <w:szCs w:val="24"/>
          <w:lang w:val="en-US"/>
        </w:rPr>
        <w:t xml:space="preserve"> for Research and Treatment of Cancer Quality of Life Group (EORTC QLG)</w:t>
      </w:r>
      <w:r w:rsidRPr="5B681BAE">
        <w:rPr>
          <w:rFonts w:eastAsia="Calibri" w:cs="Times New Roman"/>
          <w:lang w:val="en-GB"/>
        </w:rPr>
        <w:t xml:space="preserve"> where he has worked on several projects. His research focusses on different aspects of PRO research, such as development of PRO measures and their implementation into clinical practice, research, and patient web portals.</w:t>
      </w:r>
    </w:p>
    <w:p w14:paraId="2766F4B8" w14:textId="6DD0EF5D" w:rsidR="39A4C632" w:rsidRDefault="39A4C632" w:rsidP="39A4C632">
      <w:pPr>
        <w:spacing w:line="240" w:lineRule="auto"/>
        <w:jc w:val="both"/>
        <w:rPr>
          <w:rFonts w:eastAsia="Calibri" w:cs="Times New Roman"/>
          <w:lang w:val="en-GB"/>
        </w:rPr>
      </w:pPr>
    </w:p>
    <w:p w14:paraId="554D4425" w14:textId="421D817B" w:rsidR="39A4C632" w:rsidRPr="002F1EC7" w:rsidRDefault="5B681BAE" w:rsidP="39A4C632">
      <w:pPr>
        <w:spacing w:line="240" w:lineRule="auto"/>
        <w:jc w:val="both"/>
        <w:rPr>
          <w:rFonts w:eastAsia="Calibri" w:cs="Times New Roman"/>
          <w:lang w:val="en-US"/>
        </w:rPr>
      </w:pPr>
      <w:proofErr w:type="spellStart"/>
      <w:r w:rsidRPr="002F1EC7">
        <w:rPr>
          <w:rFonts w:eastAsia="Calibri" w:cs="Times New Roman"/>
          <w:b/>
          <w:bCs/>
          <w:lang w:val="en-US"/>
        </w:rPr>
        <w:t>Wiebke</w:t>
      </w:r>
      <w:proofErr w:type="spellEnd"/>
      <w:r w:rsidRPr="002F1EC7">
        <w:rPr>
          <w:rFonts w:eastAsia="Calibri" w:cs="Times New Roman"/>
          <w:b/>
          <w:bCs/>
          <w:lang w:val="en-US"/>
        </w:rPr>
        <w:t xml:space="preserve"> Moser</w:t>
      </w:r>
      <w:r w:rsidRPr="002F1EC7">
        <w:rPr>
          <w:rFonts w:eastAsia="Calibri" w:cs="Times New Roman"/>
          <w:lang w:val="en-US"/>
        </w:rPr>
        <w:t xml:space="preserve">, MSc, MSc, is a clinical psychologist at the University Hospital of Innsbruck, Austria, working in the field of psycho-oncology and psychosomatics. She and her team are currently setting up an oncological long-term follow-up care project ('ZONE') at the Comprehensive Cancer Center Innsbruck, where she is responsible for the screening, care and treatment of young cancer survivors. </w:t>
      </w:r>
    </w:p>
    <w:p w14:paraId="16803C10" w14:textId="36952CCD" w:rsidR="39A4C632" w:rsidRPr="002F1EC7" w:rsidRDefault="39A4C632" w:rsidP="39A4C632">
      <w:pPr>
        <w:spacing w:line="240" w:lineRule="auto"/>
        <w:jc w:val="both"/>
        <w:rPr>
          <w:rFonts w:eastAsia="Calibri" w:cs="Times New Roman"/>
          <w:lang w:val="en-US"/>
        </w:rPr>
      </w:pPr>
    </w:p>
    <w:p w14:paraId="4470BDBA" w14:textId="76D20CA2" w:rsidR="39A4C632" w:rsidRPr="002F1EC7" w:rsidRDefault="5B681BAE" w:rsidP="7B9187DE">
      <w:pPr>
        <w:spacing w:line="240" w:lineRule="auto"/>
        <w:jc w:val="both"/>
        <w:rPr>
          <w:rFonts w:eastAsia="Calibri" w:cs="Times New Roman"/>
          <w:lang w:val="en-US"/>
        </w:rPr>
      </w:pPr>
      <w:r w:rsidRPr="002F1EC7">
        <w:rPr>
          <w:rFonts w:eastAsiaTheme="minorEastAsia"/>
          <w:b/>
          <w:bCs/>
          <w:szCs w:val="24"/>
          <w:lang w:val="en-US"/>
        </w:rPr>
        <w:t>Teresa de Rojas</w:t>
      </w:r>
      <w:r w:rsidRPr="002F1EC7">
        <w:rPr>
          <w:rFonts w:eastAsiaTheme="minorEastAsia"/>
          <w:szCs w:val="24"/>
          <w:lang w:val="en-US"/>
        </w:rPr>
        <w:t xml:space="preserve">, </w:t>
      </w:r>
      <w:r w:rsidRPr="5B681BAE">
        <w:rPr>
          <w:rFonts w:eastAsiaTheme="minorEastAsia"/>
          <w:szCs w:val="24"/>
          <w:lang w:val="es"/>
        </w:rPr>
        <w:t xml:space="preserve">MD-PhD, </w:t>
      </w:r>
      <w:proofErr w:type="spellStart"/>
      <w:r w:rsidRPr="5B681BAE">
        <w:rPr>
          <w:rFonts w:eastAsiaTheme="minorEastAsia"/>
          <w:szCs w:val="24"/>
          <w:lang w:val="es"/>
        </w:rPr>
        <w:t>is</w:t>
      </w:r>
      <w:proofErr w:type="spellEnd"/>
      <w:r w:rsidRPr="5B681BAE">
        <w:rPr>
          <w:rFonts w:eastAsiaTheme="minorEastAsia"/>
          <w:szCs w:val="24"/>
          <w:lang w:val="es"/>
        </w:rPr>
        <w:t xml:space="preserve"> </w:t>
      </w:r>
      <w:proofErr w:type="spellStart"/>
      <w:r w:rsidRPr="5B681BAE">
        <w:rPr>
          <w:rFonts w:eastAsiaTheme="minorEastAsia"/>
          <w:szCs w:val="24"/>
          <w:lang w:val="es"/>
        </w:rPr>
        <w:t>currently</w:t>
      </w:r>
      <w:proofErr w:type="spellEnd"/>
      <w:r w:rsidRPr="5B681BAE">
        <w:rPr>
          <w:rFonts w:eastAsiaTheme="minorEastAsia"/>
          <w:szCs w:val="24"/>
          <w:lang w:val="es"/>
        </w:rPr>
        <w:t xml:space="preserve"> </w:t>
      </w:r>
      <w:proofErr w:type="spellStart"/>
      <w:r w:rsidRPr="5B681BAE">
        <w:rPr>
          <w:rFonts w:eastAsiaTheme="minorEastAsia"/>
          <w:szCs w:val="24"/>
          <w:lang w:val="es"/>
        </w:rPr>
        <w:t>working</w:t>
      </w:r>
      <w:proofErr w:type="spellEnd"/>
      <w:r w:rsidRPr="5B681BAE">
        <w:rPr>
          <w:rFonts w:eastAsiaTheme="minorEastAsia"/>
          <w:szCs w:val="24"/>
          <w:lang w:val="es"/>
        </w:rPr>
        <w:t xml:space="preserve"> as </w:t>
      </w:r>
      <w:proofErr w:type="spellStart"/>
      <w:r w:rsidRPr="5B681BAE">
        <w:rPr>
          <w:rFonts w:eastAsiaTheme="minorEastAsia"/>
          <w:szCs w:val="24"/>
          <w:lang w:val="es"/>
        </w:rPr>
        <w:t>Scientific</w:t>
      </w:r>
      <w:proofErr w:type="spellEnd"/>
      <w:r w:rsidRPr="5B681BAE">
        <w:rPr>
          <w:rFonts w:eastAsiaTheme="minorEastAsia"/>
          <w:szCs w:val="24"/>
          <w:lang w:val="es"/>
        </w:rPr>
        <w:t xml:space="preserve"> </w:t>
      </w:r>
      <w:proofErr w:type="spellStart"/>
      <w:r w:rsidRPr="5B681BAE">
        <w:rPr>
          <w:rFonts w:eastAsiaTheme="minorEastAsia"/>
          <w:szCs w:val="24"/>
          <w:lang w:val="es"/>
        </w:rPr>
        <w:t>Coordinator</w:t>
      </w:r>
      <w:proofErr w:type="spellEnd"/>
      <w:r w:rsidRPr="5B681BAE">
        <w:rPr>
          <w:rFonts w:eastAsiaTheme="minorEastAsia"/>
          <w:szCs w:val="24"/>
          <w:lang w:val="es"/>
        </w:rPr>
        <w:t xml:space="preserve"> of ACCELERATE, </w:t>
      </w:r>
      <w:proofErr w:type="spellStart"/>
      <w:r w:rsidRPr="5B681BAE">
        <w:rPr>
          <w:rFonts w:eastAsiaTheme="minorEastAsia"/>
          <w:szCs w:val="24"/>
          <w:lang w:val="es"/>
        </w:rPr>
        <w:t>an</w:t>
      </w:r>
      <w:proofErr w:type="spellEnd"/>
      <w:r w:rsidRPr="5B681BAE">
        <w:rPr>
          <w:rFonts w:eastAsiaTheme="minorEastAsia"/>
          <w:szCs w:val="24"/>
          <w:lang w:val="es"/>
        </w:rPr>
        <w:t xml:space="preserve"> </w:t>
      </w:r>
      <w:proofErr w:type="spellStart"/>
      <w:r w:rsidRPr="5B681BAE">
        <w:rPr>
          <w:rFonts w:eastAsiaTheme="minorEastAsia"/>
          <w:szCs w:val="24"/>
          <w:lang w:val="es"/>
        </w:rPr>
        <w:t>academic</w:t>
      </w:r>
      <w:proofErr w:type="spellEnd"/>
      <w:r w:rsidRPr="5B681BAE">
        <w:rPr>
          <w:rFonts w:eastAsiaTheme="minorEastAsia"/>
          <w:szCs w:val="24"/>
          <w:lang w:val="es"/>
        </w:rPr>
        <w:t xml:space="preserve"> platiforme </w:t>
      </w:r>
      <w:proofErr w:type="spellStart"/>
      <w:r w:rsidRPr="5B681BAE">
        <w:rPr>
          <w:rFonts w:eastAsiaTheme="minorEastAsia"/>
          <w:szCs w:val="24"/>
          <w:lang w:val="es"/>
        </w:rPr>
        <w:t>promoting</w:t>
      </w:r>
      <w:proofErr w:type="spellEnd"/>
      <w:r w:rsidRPr="5B681BAE">
        <w:rPr>
          <w:rFonts w:eastAsiaTheme="minorEastAsia"/>
          <w:szCs w:val="24"/>
          <w:lang w:val="es"/>
        </w:rPr>
        <w:t xml:space="preserve"> </w:t>
      </w:r>
      <w:proofErr w:type="spellStart"/>
      <w:r w:rsidRPr="5B681BAE">
        <w:rPr>
          <w:rFonts w:eastAsiaTheme="minorEastAsia"/>
          <w:szCs w:val="24"/>
          <w:lang w:val="es"/>
        </w:rPr>
        <w:t>drug</w:t>
      </w:r>
      <w:proofErr w:type="spellEnd"/>
      <w:r w:rsidRPr="5B681BAE">
        <w:rPr>
          <w:rFonts w:eastAsiaTheme="minorEastAsia"/>
          <w:szCs w:val="24"/>
          <w:lang w:val="es"/>
        </w:rPr>
        <w:t xml:space="preserve"> </w:t>
      </w:r>
      <w:proofErr w:type="spellStart"/>
      <w:r w:rsidRPr="5B681BAE">
        <w:rPr>
          <w:rFonts w:eastAsiaTheme="minorEastAsia"/>
          <w:szCs w:val="24"/>
          <w:lang w:val="es"/>
        </w:rPr>
        <w:t>development</w:t>
      </w:r>
      <w:proofErr w:type="spellEnd"/>
      <w:r w:rsidRPr="5B681BAE">
        <w:rPr>
          <w:rFonts w:eastAsiaTheme="minorEastAsia"/>
          <w:szCs w:val="24"/>
          <w:lang w:val="es"/>
        </w:rPr>
        <w:t xml:space="preserve"> in </w:t>
      </w:r>
      <w:proofErr w:type="spellStart"/>
      <w:r w:rsidRPr="5B681BAE">
        <w:rPr>
          <w:rFonts w:eastAsiaTheme="minorEastAsia"/>
          <w:szCs w:val="24"/>
          <w:lang w:val="es"/>
        </w:rPr>
        <w:t>childhood</w:t>
      </w:r>
      <w:proofErr w:type="spellEnd"/>
      <w:r w:rsidRPr="5B681BAE">
        <w:rPr>
          <w:rFonts w:eastAsiaTheme="minorEastAsia"/>
          <w:szCs w:val="24"/>
          <w:lang w:val="es"/>
        </w:rPr>
        <w:t xml:space="preserve"> </w:t>
      </w:r>
      <w:proofErr w:type="spellStart"/>
      <w:r w:rsidRPr="5B681BAE">
        <w:rPr>
          <w:rFonts w:eastAsiaTheme="minorEastAsia"/>
          <w:szCs w:val="24"/>
          <w:lang w:val="es"/>
        </w:rPr>
        <w:t>cancer</w:t>
      </w:r>
      <w:proofErr w:type="spellEnd"/>
      <w:r w:rsidRPr="5B681BAE">
        <w:rPr>
          <w:rFonts w:eastAsiaTheme="minorEastAsia"/>
          <w:szCs w:val="24"/>
          <w:lang w:val="es"/>
        </w:rPr>
        <w:t xml:space="preserve">. </w:t>
      </w:r>
      <w:proofErr w:type="spellStart"/>
      <w:r w:rsidRPr="5B681BAE">
        <w:rPr>
          <w:rFonts w:eastAsiaTheme="minorEastAsia"/>
          <w:szCs w:val="24"/>
          <w:lang w:val="es"/>
        </w:rPr>
        <w:t>Her</w:t>
      </w:r>
      <w:proofErr w:type="spellEnd"/>
      <w:r w:rsidRPr="5B681BAE">
        <w:rPr>
          <w:rFonts w:eastAsiaTheme="minorEastAsia"/>
          <w:szCs w:val="24"/>
          <w:lang w:val="es"/>
        </w:rPr>
        <w:t xml:space="preserve"> </w:t>
      </w:r>
      <w:proofErr w:type="spellStart"/>
      <w:r w:rsidRPr="5B681BAE">
        <w:rPr>
          <w:rFonts w:eastAsiaTheme="minorEastAsia"/>
          <w:szCs w:val="24"/>
          <w:lang w:val="es"/>
        </w:rPr>
        <w:t>main</w:t>
      </w:r>
      <w:proofErr w:type="spellEnd"/>
      <w:r w:rsidRPr="5B681BAE">
        <w:rPr>
          <w:rFonts w:eastAsiaTheme="minorEastAsia"/>
          <w:szCs w:val="24"/>
          <w:lang w:val="es"/>
        </w:rPr>
        <w:t xml:space="preserve"> research </w:t>
      </w:r>
      <w:proofErr w:type="spellStart"/>
      <w:r w:rsidRPr="5B681BAE">
        <w:rPr>
          <w:rFonts w:eastAsiaTheme="minorEastAsia"/>
          <w:szCs w:val="24"/>
          <w:lang w:val="es"/>
        </w:rPr>
        <w:t>areas</w:t>
      </w:r>
      <w:proofErr w:type="spellEnd"/>
      <w:r w:rsidRPr="5B681BAE">
        <w:rPr>
          <w:rFonts w:eastAsiaTheme="minorEastAsia"/>
          <w:szCs w:val="24"/>
          <w:lang w:val="es"/>
        </w:rPr>
        <w:t xml:space="preserve"> </w:t>
      </w:r>
      <w:proofErr w:type="spellStart"/>
      <w:r w:rsidRPr="5B681BAE">
        <w:rPr>
          <w:rFonts w:eastAsiaTheme="minorEastAsia"/>
          <w:szCs w:val="24"/>
          <w:lang w:val="es"/>
        </w:rPr>
        <w:t>include</w:t>
      </w:r>
      <w:proofErr w:type="spellEnd"/>
      <w:r w:rsidRPr="5B681BAE">
        <w:rPr>
          <w:rFonts w:eastAsiaTheme="minorEastAsia"/>
          <w:szCs w:val="24"/>
          <w:lang w:val="es"/>
        </w:rPr>
        <w:t xml:space="preserve"> </w:t>
      </w:r>
      <w:proofErr w:type="spellStart"/>
      <w:r w:rsidRPr="5B681BAE">
        <w:rPr>
          <w:rFonts w:eastAsiaTheme="minorEastAsia"/>
          <w:szCs w:val="24"/>
          <w:lang w:val="es"/>
        </w:rPr>
        <w:t>oncogenomics</w:t>
      </w:r>
      <w:proofErr w:type="spellEnd"/>
      <w:r w:rsidRPr="5B681BAE">
        <w:rPr>
          <w:rFonts w:eastAsiaTheme="minorEastAsia"/>
          <w:szCs w:val="24"/>
          <w:lang w:val="es"/>
        </w:rPr>
        <w:t>, real-</w:t>
      </w:r>
      <w:proofErr w:type="spellStart"/>
      <w:r w:rsidRPr="5B681BAE">
        <w:rPr>
          <w:rFonts w:eastAsiaTheme="minorEastAsia"/>
          <w:szCs w:val="24"/>
          <w:lang w:val="es"/>
        </w:rPr>
        <w:t>world</w:t>
      </w:r>
      <w:proofErr w:type="spellEnd"/>
      <w:r w:rsidRPr="5B681BAE">
        <w:rPr>
          <w:rFonts w:eastAsiaTheme="minorEastAsia"/>
          <w:szCs w:val="24"/>
          <w:lang w:val="es"/>
        </w:rPr>
        <w:t xml:space="preserve"> data </w:t>
      </w:r>
      <w:proofErr w:type="spellStart"/>
      <w:r w:rsidRPr="5B681BAE">
        <w:rPr>
          <w:rFonts w:eastAsiaTheme="minorEastAsia"/>
          <w:szCs w:val="24"/>
          <w:lang w:val="es"/>
        </w:rPr>
        <w:t>science</w:t>
      </w:r>
      <w:proofErr w:type="spellEnd"/>
      <w:r w:rsidRPr="5B681BAE">
        <w:rPr>
          <w:rFonts w:eastAsiaTheme="minorEastAsia"/>
          <w:szCs w:val="24"/>
          <w:lang w:val="es"/>
        </w:rPr>
        <w:t xml:space="preserve"> and </w:t>
      </w:r>
      <w:proofErr w:type="spellStart"/>
      <w:r w:rsidRPr="5B681BAE">
        <w:rPr>
          <w:rFonts w:eastAsiaTheme="minorEastAsia"/>
          <w:szCs w:val="24"/>
          <w:lang w:val="es"/>
        </w:rPr>
        <w:t>quality</w:t>
      </w:r>
      <w:proofErr w:type="spellEnd"/>
      <w:r w:rsidRPr="5B681BAE">
        <w:rPr>
          <w:rFonts w:eastAsiaTheme="minorEastAsia"/>
          <w:szCs w:val="24"/>
          <w:lang w:val="es"/>
        </w:rPr>
        <w:t xml:space="preserve"> of </w:t>
      </w:r>
      <w:proofErr w:type="spellStart"/>
      <w:r w:rsidRPr="5B681BAE">
        <w:rPr>
          <w:rFonts w:eastAsiaTheme="minorEastAsia"/>
          <w:szCs w:val="24"/>
          <w:lang w:val="es"/>
        </w:rPr>
        <w:t>life</w:t>
      </w:r>
      <w:proofErr w:type="spellEnd"/>
      <w:r w:rsidRPr="5B681BAE">
        <w:rPr>
          <w:rFonts w:eastAsiaTheme="minorEastAsia"/>
          <w:szCs w:val="24"/>
          <w:lang w:val="es"/>
        </w:rPr>
        <w:t xml:space="preserve">. Dr. de Rojas </w:t>
      </w:r>
      <w:proofErr w:type="spellStart"/>
      <w:r w:rsidRPr="5B681BAE">
        <w:rPr>
          <w:rFonts w:eastAsiaTheme="minorEastAsia"/>
          <w:szCs w:val="24"/>
          <w:lang w:val="es"/>
        </w:rPr>
        <w:t>is</w:t>
      </w:r>
      <w:proofErr w:type="spellEnd"/>
      <w:r w:rsidRPr="5B681BAE">
        <w:rPr>
          <w:rFonts w:eastAsiaTheme="minorEastAsia"/>
          <w:szCs w:val="24"/>
          <w:lang w:val="es"/>
        </w:rPr>
        <w:t xml:space="preserve"> </w:t>
      </w:r>
      <w:proofErr w:type="spellStart"/>
      <w:r w:rsidRPr="5B681BAE">
        <w:rPr>
          <w:rFonts w:eastAsiaTheme="minorEastAsia"/>
          <w:szCs w:val="24"/>
          <w:lang w:val="es"/>
        </w:rPr>
        <w:t>experienced</w:t>
      </w:r>
      <w:proofErr w:type="spellEnd"/>
      <w:r w:rsidRPr="5B681BAE">
        <w:rPr>
          <w:rFonts w:eastAsiaTheme="minorEastAsia"/>
          <w:szCs w:val="24"/>
          <w:lang w:val="es"/>
        </w:rPr>
        <w:t xml:space="preserve"> in the </w:t>
      </w:r>
      <w:proofErr w:type="spellStart"/>
      <w:r w:rsidRPr="5B681BAE">
        <w:rPr>
          <w:rFonts w:eastAsiaTheme="minorEastAsia"/>
          <w:szCs w:val="24"/>
          <w:lang w:val="es"/>
        </w:rPr>
        <w:t>field</w:t>
      </w:r>
      <w:proofErr w:type="spellEnd"/>
      <w:r w:rsidRPr="5B681BAE">
        <w:rPr>
          <w:rFonts w:eastAsiaTheme="minorEastAsia"/>
          <w:szCs w:val="24"/>
          <w:lang w:val="es"/>
        </w:rPr>
        <w:t xml:space="preserve"> of </w:t>
      </w:r>
      <w:proofErr w:type="spellStart"/>
      <w:r w:rsidRPr="5B681BAE">
        <w:rPr>
          <w:rFonts w:eastAsiaTheme="minorEastAsia"/>
          <w:szCs w:val="24"/>
          <w:lang w:val="es"/>
        </w:rPr>
        <w:t>clinical</w:t>
      </w:r>
      <w:proofErr w:type="spellEnd"/>
      <w:r w:rsidRPr="5B681BAE">
        <w:rPr>
          <w:rFonts w:eastAsiaTheme="minorEastAsia"/>
          <w:szCs w:val="24"/>
          <w:lang w:val="es"/>
        </w:rPr>
        <w:t xml:space="preserve"> research, </w:t>
      </w:r>
      <w:proofErr w:type="spellStart"/>
      <w:r w:rsidRPr="5B681BAE">
        <w:rPr>
          <w:rFonts w:eastAsiaTheme="minorEastAsia"/>
          <w:szCs w:val="24"/>
          <w:lang w:val="es"/>
        </w:rPr>
        <w:t>having</w:t>
      </w:r>
      <w:proofErr w:type="spellEnd"/>
      <w:r w:rsidRPr="5B681BAE">
        <w:rPr>
          <w:rFonts w:eastAsiaTheme="minorEastAsia"/>
          <w:szCs w:val="24"/>
          <w:lang w:val="es"/>
        </w:rPr>
        <w:t xml:space="preserve"> </w:t>
      </w:r>
      <w:proofErr w:type="spellStart"/>
      <w:r w:rsidRPr="5B681BAE">
        <w:rPr>
          <w:rFonts w:eastAsiaTheme="minorEastAsia"/>
          <w:szCs w:val="24"/>
          <w:lang w:val="es"/>
        </w:rPr>
        <w:t>been</w:t>
      </w:r>
      <w:proofErr w:type="spellEnd"/>
      <w:r w:rsidRPr="5B681BAE">
        <w:rPr>
          <w:rFonts w:eastAsiaTheme="minorEastAsia"/>
          <w:szCs w:val="24"/>
          <w:lang w:val="es"/>
        </w:rPr>
        <w:t xml:space="preserve"> </w:t>
      </w:r>
      <w:proofErr w:type="spellStart"/>
      <w:r w:rsidRPr="5B681BAE">
        <w:rPr>
          <w:rFonts w:eastAsiaTheme="minorEastAsia"/>
          <w:szCs w:val="24"/>
          <w:lang w:val="es"/>
        </w:rPr>
        <w:t>clinical</w:t>
      </w:r>
      <w:proofErr w:type="spellEnd"/>
      <w:r w:rsidRPr="5B681BAE">
        <w:rPr>
          <w:rFonts w:eastAsiaTheme="minorEastAsia"/>
          <w:szCs w:val="24"/>
          <w:lang w:val="es"/>
        </w:rPr>
        <w:t xml:space="preserve"> </w:t>
      </w:r>
      <w:proofErr w:type="spellStart"/>
      <w:r w:rsidRPr="5B681BAE">
        <w:rPr>
          <w:rFonts w:eastAsiaTheme="minorEastAsia"/>
          <w:szCs w:val="24"/>
          <w:lang w:val="es"/>
        </w:rPr>
        <w:t>investigator</w:t>
      </w:r>
      <w:proofErr w:type="spellEnd"/>
      <w:r w:rsidRPr="5B681BAE">
        <w:rPr>
          <w:rFonts w:eastAsiaTheme="minorEastAsia"/>
          <w:szCs w:val="24"/>
          <w:lang w:val="es"/>
        </w:rPr>
        <w:t xml:space="preserve"> in more </w:t>
      </w:r>
      <w:proofErr w:type="spellStart"/>
      <w:r w:rsidRPr="5B681BAE">
        <w:rPr>
          <w:rFonts w:eastAsiaTheme="minorEastAsia"/>
          <w:szCs w:val="24"/>
          <w:lang w:val="es"/>
        </w:rPr>
        <w:t>than</w:t>
      </w:r>
      <w:proofErr w:type="spellEnd"/>
      <w:r w:rsidRPr="5B681BAE">
        <w:rPr>
          <w:rFonts w:eastAsiaTheme="minorEastAsia"/>
          <w:szCs w:val="24"/>
          <w:lang w:val="es"/>
        </w:rPr>
        <w:t xml:space="preserve"> 20 </w:t>
      </w:r>
      <w:proofErr w:type="spellStart"/>
      <w:r w:rsidRPr="5B681BAE">
        <w:rPr>
          <w:rFonts w:eastAsiaTheme="minorEastAsia"/>
          <w:szCs w:val="24"/>
          <w:lang w:val="es"/>
        </w:rPr>
        <w:t>pediatric</w:t>
      </w:r>
      <w:proofErr w:type="spellEnd"/>
      <w:r w:rsidRPr="5B681BAE">
        <w:rPr>
          <w:rFonts w:eastAsiaTheme="minorEastAsia"/>
          <w:szCs w:val="24"/>
          <w:lang w:val="es"/>
        </w:rPr>
        <w:t xml:space="preserve"> </w:t>
      </w:r>
      <w:proofErr w:type="spellStart"/>
      <w:r w:rsidRPr="5B681BAE">
        <w:rPr>
          <w:rFonts w:eastAsiaTheme="minorEastAsia"/>
          <w:szCs w:val="24"/>
          <w:lang w:val="es"/>
        </w:rPr>
        <w:t>trials</w:t>
      </w:r>
      <w:proofErr w:type="spellEnd"/>
      <w:r w:rsidRPr="5B681BAE">
        <w:rPr>
          <w:rFonts w:eastAsiaTheme="minorEastAsia"/>
          <w:szCs w:val="24"/>
          <w:lang w:val="es"/>
        </w:rPr>
        <w:t xml:space="preserve"> as </w:t>
      </w:r>
      <w:proofErr w:type="spellStart"/>
      <w:r w:rsidRPr="5B681BAE">
        <w:rPr>
          <w:rFonts w:eastAsiaTheme="minorEastAsia"/>
          <w:szCs w:val="24"/>
          <w:lang w:val="es"/>
        </w:rPr>
        <w:t>member</w:t>
      </w:r>
      <w:proofErr w:type="spellEnd"/>
      <w:r w:rsidRPr="5B681BAE">
        <w:rPr>
          <w:rFonts w:eastAsiaTheme="minorEastAsia"/>
          <w:szCs w:val="24"/>
          <w:lang w:val="es"/>
        </w:rPr>
        <w:t xml:space="preserve"> of the FIB-HNJ Clinical Research Unit, in Madrid (2015-2016). Dr. de Rojas </w:t>
      </w:r>
      <w:proofErr w:type="spellStart"/>
      <w:r w:rsidRPr="5B681BAE">
        <w:rPr>
          <w:rFonts w:eastAsiaTheme="minorEastAsia"/>
          <w:szCs w:val="24"/>
          <w:lang w:val="es"/>
        </w:rPr>
        <w:t>worked</w:t>
      </w:r>
      <w:proofErr w:type="spellEnd"/>
      <w:r w:rsidRPr="5B681BAE">
        <w:rPr>
          <w:rFonts w:eastAsiaTheme="minorEastAsia"/>
          <w:szCs w:val="24"/>
          <w:lang w:val="es"/>
        </w:rPr>
        <w:t xml:space="preserve"> at the EORTC (</w:t>
      </w:r>
      <w:proofErr w:type="spellStart"/>
      <w:r w:rsidRPr="5B681BAE">
        <w:rPr>
          <w:rFonts w:eastAsiaTheme="minorEastAsia"/>
          <w:szCs w:val="24"/>
          <w:lang w:val="es"/>
        </w:rPr>
        <w:t>European</w:t>
      </w:r>
      <w:proofErr w:type="spellEnd"/>
      <w:r w:rsidRPr="5B681BAE">
        <w:rPr>
          <w:rFonts w:eastAsiaTheme="minorEastAsia"/>
          <w:szCs w:val="24"/>
          <w:lang w:val="es"/>
        </w:rPr>
        <w:t xml:space="preserve"> </w:t>
      </w:r>
      <w:proofErr w:type="spellStart"/>
      <w:r w:rsidRPr="5B681BAE">
        <w:rPr>
          <w:rFonts w:eastAsiaTheme="minorEastAsia"/>
          <w:szCs w:val="24"/>
          <w:lang w:val="es"/>
        </w:rPr>
        <w:t>Organisation</w:t>
      </w:r>
      <w:proofErr w:type="spellEnd"/>
      <w:r w:rsidRPr="5B681BAE">
        <w:rPr>
          <w:rFonts w:eastAsiaTheme="minorEastAsia"/>
          <w:szCs w:val="24"/>
          <w:lang w:val="es"/>
        </w:rPr>
        <w:t xml:space="preserve"> </w:t>
      </w:r>
      <w:proofErr w:type="spellStart"/>
      <w:r w:rsidRPr="5B681BAE">
        <w:rPr>
          <w:rFonts w:eastAsiaTheme="minorEastAsia"/>
          <w:szCs w:val="24"/>
          <w:lang w:val="es"/>
        </w:rPr>
        <w:t>for</w:t>
      </w:r>
      <w:proofErr w:type="spellEnd"/>
      <w:r w:rsidRPr="5B681BAE">
        <w:rPr>
          <w:rFonts w:eastAsiaTheme="minorEastAsia"/>
          <w:szCs w:val="24"/>
          <w:lang w:val="es"/>
        </w:rPr>
        <w:t xml:space="preserve"> Research and </w:t>
      </w:r>
      <w:proofErr w:type="spellStart"/>
      <w:r w:rsidRPr="5B681BAE">
        <w:rPr>
          <w:rFonts w:eastAsiaTheme="minorEastAsia"/>
          <w:szCs w:val="24"/>
          <w:lang w:val="es"/>
        </w:rPr>
        <w:t>Treatment</w:t>
      </w:r>
      <w:proofErr w:type="spellEnd"/>
      <w:r w:rsidRPr="5B681BAE">
        <w:rPr>
          <w:rFonts w:eastAsiaTheme="minorEastAsia"/>
          <w:szCs w:val="24"/>
          <w:lang w:val="es"/>
        </w:rPr>
        <w:t xml:space="preserve"> of </w:t>
      </w:r>
      <w:proofErr w:type="spellStart"/>
      <w:r w:rsidRPr="5B681BAE">
        <w:rPr>
          <w:rFonts w:eastAsiaTheme="minorEastAsia"/>
          <w:szCs w:val="24"/>
          <w:lang w:val="es"/>
        </w:rPr>
        <w:t>Cancer</w:t>
      </w:r>
      <w:proofErr w:type="spellEnd"/>
      <w:r w:rsidRPr="5B681BAE">
        <w:rPr>
          <w:rFonts w:eastAsiaTheme="minorEastAsia"/>
          <w:szCs w:val="24"/>
          <w:lang w:val="es"/>
        </w:rPr>
        <w:t xml:space="preserve">), in </w:t>
      </w:r>
      <w:proofErr w:type="spellStart"/>
      <w:r w:rsidRPr="5B681BAE">
        <w:rPr>
          <w:rFonts w:eastAsiaTheme="minorEastAsia"/>
          <w:szCs w:val="24"/>
          <w:lang w:val="es"/>
        </w:rPr>
        <w:t>Brussels</w:t>
      </w:r>
      <w:proofErr w:type="spellEnd"/>
      <w:r w:rsidRPr="5B681BAE">
        <w:rPr>
          <w:rFonts w:eastAsiaTheme="minorEastAsia"/>
          <w:szCs w:val="24"/>
          <w:lang w:val="es"/>
        </w:rPr>
        <w:t xml:space="preserve">, </w:t>
      </w:r>
      <w:proofErr w:type="spellStart"/>
      <w:r w:rsidRPr="5B681BAE">
        <w:rPr>
          <w:rFonts w:eastAsiaTheme="minorEastAsia"/>
          <w:szCs w:val="24"/>
          <w:lang w:val="es"/>
        </w:rPr>
        <w:t>Belgium</w:t>
      </w:r>
      <w:proofErr w:type="spellEnd"/>
      <w:r w:rsidRPr="5B681BAE">
        <w:rPr>
          <w:rFonts w:eastAsiaTheme="minorEastAsia"/>
          <w:szCs w:val="24"/>
          <w:lang w:val="es"/>
        </w:rPr>
        <w:t xml:space="preserve">, as medical research </w:t>
      </w:r>
      <w:proofErr w:type="spellStart"/>
      <w:r w:rsidRPr="5B681BAE">
        <w:rPr>
          <w:rFonts w:eastAsiaTheme="minorEastAsia"/>
          <w:szCs w:val="24"/>
          <w:lang w:val="es"/>
        </w:rPr>
        <w:t>fellow</w:t>
      </w:r>
      <w:proofErr w:type="spellEnd"/>
      <w:r w:rsidRPr="5B681BAE">
        <w:rPr>
          <w:rFonts w:eastAsiaTheme="minorEastAsia"/>
          <w:szCs w:val="24"/>
          <w:lang w:val="es"/>
        </w:rPr>
        <w:t xml:space="preserve"> (2017-2020) and </w:t>
      </w:r>
      <w:proofErr w:type="spellStart"/>
      <w:r w:rsidRPr="5B681BAE">
        <w:rPr>
          <w:rFonts w:eastAsiaTheme="minorEastAsia"/>
          <w:szCs w:val="24"/>
          <w:lang w:val="es"/>
        </w:rPr>
        <w:t>wasinvolved</w:t>
      </w:r>
      <w:proofErr w:type="spellEnd"/>
      <w:r w:rsidRPr="5B681BAE">
        <w:rPr>
          <w:rFonts w:eastAsiaTheme="minorEastAsia"/>
          <w:szCs w:val="24"/>
          <w:lang w:val="es"/>
        </w:rPr>
        <w:t xml:space="preserve"> in and/</w:t>
      </w:r>
      <w:proofErr w:type="spellStart"/>
      <w:r w:rsidRPr="5B681BAE">
        <w:rPr>
          <w:rFonts w:eastAsiaTheme="minorEastAsia"/>
          <w:szCs w:val="24"/>
          <w:lang w:val="es"/>
        </w:rPr>
        <w:t>or</w:t>
      </w:r>
      <w:proofErr w:type="spellEnd"/>
      <w:r w:rsidRPr="5B681BAE">
        <w:rPr>
          <w:rFonts w:eastAsiaTheme="minorEastAsia"/>
          <w:szCs w:val="24"/>
          <w:lang w:val="es"/>
        </w:rPr>
        <w:t xml:space="preserve"> led </w:t>
      </w:r>
      <w:proofErr w:type="spellStart"/>
      <w:r w:rsidRPr="5B681BAE">
        <w:rPr>
          <w:rFonts w:eastAsiaTheme="minorEastAsia"/>
          <w:szCs w:val="24"/>
          <w:lang w:val="es"/>
        </w:rPr>
        <w:t>several</w:t>
      </w:r>
      <w:proofErr w:type="spellEnd"/>
      <w:r w:rsidRPr="5B681BAE">
        <w:rPr>
          <w:rFonts w:eastAsiaTheme="minorEastAsia"/>
          <w:szCs w:val="24"/>
          <w:lang w:val="es"/>
        </w:rPr>
        <w:t xml:space="preserve"> research </w:t>
      </w:r>
      <w:proofErr w:type="spellStart"/>
      <w:r w:rsidRPr="5B681BAE">
        <w:rPr>
          <w:rFonts w:eastAsiaTheme="minorEastAsia"/>
          <w:szCs w:val="24"/>
          <w:lang w:val="es"/>
        </w:rPr>
        <w:t>projects</w:t>
      </w:r>
      <w:proofErr w:type="spellEnd"/>
      <w:r w:rsidRPr="5B681BAE">
        <w:rPr>
          <w:rFonts w:eastAsiaTheme="minorEastAsia"/>
          <w:szCs w:val="24"/>
          <w:lang w:val="es"/>
        </w:rPr>
        <w:t xml:space="preserve"> </w:t>
      </w:r>
      <w:proofErr w:type="spellStart"/>
      <w:r w:rsidRPr="5B681BAE">
        <w:rPr>
          <w:rFonts w:eastAsiaTheme="minorEastAsia"/>
          <w:szCs w:val="24"/>
          <w:lang w:val="es"/>
        </w:rPr>
        <w:t>about</w:t>
      </w:r>
      <w:proofErr w:type="spellEnd"/>
      <w:r w:rsidRPr="5B681BAE">
        <w:rPr>
          <w:rFonts w:eastAsiaTheme="minorEastAsia"/>
          <w:szCs w:val="24"/>
          <w:lang w:val="es"/>
        </w:rPr>
        <w:t xml:space="preserve"> </w:t>
      </w:r>
      <w:proofErr w:type="spellStart"/>
      <w:r w:rsidRPr="5B681BAE">
        <w:rPr>
          <w:rFonts w:eastAsiaTheme="minorEastAsia"/>
          <w:szCs w:val="24"/>
          <w:lang w:val="es"/>
        </w:rPr>
        <w:t>childhood</w:t>
      </w:r>
      <w:proofErr w:type="spellEnd"/>
      <w:r w:rsidRPr="5B681BAE">
        <w:rPr>
          <w:rFonts w:eastAsiaTheme="minorEastAsia"/>
          <w:szCs w:val="24"/>
          <w:lang w:val="es"/>
        </w:rPr>
        <w:t xml:space="preserve"> and AYA </w:t>
      </w:r>
      <w:proofErr w:type="spellStart"/>
      <w:r w:rsidRPr="5B681BAE">
        <w:rPr>
          <w:rFonts w:eastAsiaTheme="minorEastAsia"/>
          <w:szCs w:val="24"/>
          <w:lang w:val="es"/>
        </w:rPr>
        <w:t>cancer</w:t>
      </w:r>
      <w:proofErr w:type="spellEnd"/>
      <w:r w:rsidRPr="5B681BAE">
        <w:rPr>
          <w:rFonts w:eastAsiaTheme="minorEastAsia"/>
          <w:szCs w:val="24"/>
          <w:lang w:val="es"/>
        </w:rPr>
        <w:t xml:space="preserve">.  Dr. de Rojas </w:t>
      </w:r>
      <w:proofErr w:type="spellStart"/>
      <w:r w:rsidRPr="5B681BAE">
        <w:rPr>
          <w:rFonts w:eastAsiaTheme="minorEastAsia"/>
          <w:szCs w:val="24"/>
          <w:lang w:val="es"/>
        </w:rPr>
        <w:t>worked</w:t>
      </w:r>
      <w:proofErr w:type="spellEnd"/>
      <w:r w:rsidRPr="5B681BAE">
        <w:rPr>
          <w:rFonts w:eastAsiaTheme="minorEastAsia"/>
          <w:szCs w:val="24"/>
          <w:lang w:val="es"/>
        </w:rPr>
        <w:t xml:space="preserve"> as </w:t>
      </w:r>
      <w:proofErr w:type="spellStart"/>
      <w:r w:rsidRPr="5B681BAE">
        <w:rPr>
          <w:rFonts w:eastAsiaTheme="minorEastAsia"/>
          <w:szCs w:val="24"/>
          <w:lang w:val="es"/>
        </w:rPr>
        <w:t>post-doc</w:t>
      </w:r>
      <w:proofErr w:type="spellEnd"/>
      <w:r w:rsidRPr="5B681BAE">
        <w:rPr>
          <w:rFonts w:eastAsiaTheme="minorEastAsia"/>
          <w:szCs w:val="24"/>
          <w:lang w:val="es"/>
        </w:rPr>
        <w:t xml:space="preserve"> </w:t>
      </w:r>
      <w:proofErr w:type="spellStart"/>
      <w:r w:rsidRPr="5B681BAE">
        <w:rPr>
          <w:rFonts w:eastAsiaTheme="minorEastAsia"/>
          <w:szCs w:val="24"/>
          <w:lang w:val="es"/>
        </w:rPr>
        <w:t>researcher</w:t>
      </w:r>
      <w:proofErr w:type="spellEnd"/>
      <w:r w:rsidRPr="5B681BAE">
        <w:rPr>
          <w:rFonts w:eastAsiaTheme="minorEastAsia"/>
          <w:szCs w:val="24"/>
          <w:lang w:val="es"/>
        </w:rPr>
        <w:t xml:space="preserve"> at the </w:t>
      </w:r>
      <w:proofErr w:type="spellStart"/>
      <w:r w:rsidRPr="5B681BAE">
        <w:rPr>
          <w:rFonts w:eastAsiaTheme="minorEastAsia"/>
          <w:szCs w:val="24"/>
          <w:lang w:val="es"/>
        </w:rPr>
        <w:t>Children's</w:t>
      </w:r>
      <w:proofErr w:type="spellEnd"/>
      <w:r w:rsidRPr="5B681BAE">
        <w:rPr>
          <w:rFonts w:eastAsiaTheme="minorEastAsia"/>
          <w:szCs w:val="24"/>
          <w:lang w:val="es"/>
        </w:rPr>
        <w:t xml:space="preserve"> University Hospital Niño Jesús in Madrid, </w:t>
      </w:r>
      <w:proofErr w:type="spellStart"/>
      <w:r w:rsidRPr="5B681BAE">
        <w:rPr>
          <w:rFonts w:eastAsiaTheme="minorEastAsia"/>
          <w:szCs w:val="24"/>
          <w:lang w:val="es"/>
        </w:rPr>
        <w:t>Spain</w:t>
      </w:r>
      <w:proofErr w:type="spellEnd"/>
      <w:r w:rsidRPr="5B681BAE">
        <w:rPr>
          <w:rFonts w:eastAsiaTheme="minorEastAsia"/>
          <w:szCs w:val="24"/>
          <w:lang w:val="es"/>
        </w:rPr>
        <w:t xml:space="preserve">, in the </w:t>
      </w:r>
      <w:proofErr w:type="spellStart"/>
      <w:r w:rsidRPr="5B681BAE">
        <w:rPr>
          <w:rFonts w:eastAsiaTheme="minorEastAsia"/>
          <w:szCs w:val="24"/>
          <w:lang w:val="es"/>
        </w:rPr>
        <w:t>Pediatric</w:t>
      </w:r>
      <w:proofErr w:type="spellEnd"/>
      <w:r w:rsidRPr="5B681BAE">
        <w:rPr>
          <w:rFonts w:eastAsiaTheme="minorEastAsia"/>
          <w:szCs w:val="24"/>
          <w:lang w:val="es"/>
        </w:rPr>
        <w:t xml:space="preserve"> </w:t>
      </w:r>
      <w:proofErr w:type="spellStart"/>
      <w:r w:rsidRPr="5B681BAE">
        <w:rPr>
          <w:rFonts w:eastAsiaTheme="minorEastAsia"/>
          <w:szCs w:val="24"/>
          <w:lang w:val="es"/>
        </w:rPr>
        <w:t>Oncology</w:t>
      </w:r>
      <w:proofErr w:type="spellEnd"/>
      <w:r w:rsidRPr="5B681BAE">
        <w:rPr>
          <w:rFonts w:eastAsiaTheme="minorEastAsia"/>
          <w:szCs w:val="24"/>
          <w:lang w:val="es"/>
        </w:rPr>
        <w:t xml:space="preserve"> </w:t>
      </w:r>
      <w:proofErr w:type="spellStart"/>
      <w:r w:rsidRPr="5B681BAE">
        <w:rPr>
          <w:rFonts w:eastAsiaTheme="minorEastAsia"/>
          <w:szCs w:val="24"/>
          <w:lang w:val="es"/>
        </w:rPr>
        <w:t>Department</w:t>
      </w:r>
      <w:proofErr w:type="spellEnd"/>
      <w:r w:rsidRPr="5B681BAE">
        <w:rPr>
          <w:rFonts w:eastAsiaTheme="minorEastAsia"/>
          <w:szCs w:val="24"/>
          <w:lang w:val="es"/>
        </w:rPr>
        <w:t xml:space="preserve">, as </w:t>
      </w:r>
      <w:proofErr w:type="spellStart"/>
      <w:r w:rsidRPr="5B681BAE">
        <w:rPr>
          <w:rFonts w:eastAsiaTheme="minorEastAsia"/>
          <w:szCs w:val="24"/>
          <w:lang w:val="es"/>
        </w:rPr>
        <w:t>co-lead</w:t>
      </w:r>
      <w:proofErr w:type="spellEnd"/>
      <w:r w:rsidRPr="5B681BAE">
        <w:rPr>
          <w:rFonts w:eastAsiaTheme="minorEastAsia"/>
          <w:szCs w:val="24"/>
          <w:lang w:val="es"/>
        </w:rPr>
        <w:t xml:space="preserve"> of the </w:t>
      </w:r>
      <w:proofErr w:type="spellStart"/>
      <w:r w:rsidRPr="5B681BAE">
        <w:rPr>
          <w:rFonts w:eastAsiaTheme="minorEastAsia"/>
          <w:szCs w:val="24"/>
          <w:lang w:val="es"/>
        </w:rPr>
        <w:t>OncoGenomics</w:t>
      </w:r>
      <w:proofErr w:type="spellEnd"/>
      <w:r w:rsidRPr="5B681BAE">
        <w:rPr>
          <w:rFonts w:eastAsiaTheme="minorEastAsia"/>
          <w:szCs w:val="24"/>
          <w:lang w:val="es"/>
        </w:rPr>
        <w:t xml:space="preserve"> &amp; Innovation Unit (2020). Dr. de Rojas </w:t>
      </w:r>
      <w:proofErr w:type="spellStart"/>
      <w:r w:rsidRPr="5B681BAE">
        <w:rPr>
          <w:rFonts w:eastAsiaTheme="minorEastAsia"/>
          <w:szCs w:val="24"/>
          <w:lang w:val="es"/>
        </w:rPr>
        <w:t>is</w:t>
      </w:r>
      <w:proofErr w:type="spellEnd"/>
      <w:r w:rsidRPr="5B681BAE">
        <w:rPr>
          <w:rFonts w:eastAsiaTheme="minorEastAsia"/>
          <w:szCs w:val="24"/>
          <w:lang w:val="es"/>
        </w:rPr>
        <w:t xml:space="preserve"> Clinical Expert </w:t>
      </w:r>
      <w:proofErr w:type="spellStart"/>
      <w:r w:rsidRPr="5B681BAE">
        <w:rPr>
          <w:rFonts w:eastAsiaTheme="minorEastAsia"/>
          <w:szCs w:val="24"/>
          <w:lang w:val="es"/>
        </w:rPr>
        <w:t>for</w:t>
      </w:r>
      <w:proofErr w:type="spellEnd"/>
      <w:r w:rsidRPr="5B681BAE">
        <w:rPr>
          <w:rFonts w:eastAsiaTheme="minorEastAsia"/>
          <w:szCs w:val="24"/>
          <w:lang w:val="es"/>
        </w:rPr>
        <w:t xml:space="preserve"> the </w:t>
      </w:r>
      <w:proofErr w:type="spellStart"/>
      <w:r w:rsidRPr="5B681BAE">
        <w:rPr>
          <w:rFonts w:eastAsiaTheme="minorEastAsia"/>
          <w:szCs w:val="24"/>
          <w:lang w:val="es"/>
        </w:rPr>
        <w:t>Adolescent</w:t>
      </w:r>
      <w:proofErr w:type="spellEnd"/>
      <w:r w:rsidRPr="5B681BAE">
        <w:rPr>
          <w:rFonts w:eastAsiaTheme="minorEastAsia"/>
          <w:szCs w:val="24"/>
          <w:lang w:val="es"/>
        </w:rPr>
        <w:t xml:space="preserve"> Medicine Expert </w:t>
      </w:r>
      <w:proofErr w:type="spellStart"/>
      <w:r w:rsidRPr="5B681BAE">
        <w:rPr>
          <w:rFonts w:eastAsiaTheme="minorEastAsia"/>
          <w:szCs w:val="24"/>
          <w:lang w:val="es"/>
        </w:rPr>
        <w:t>Group</w:t>
      </w:r>
      <w:proofErr w:type="spellEnd"/>
      <w:r w:rsidRPr="5B681BAE">
        <w:rPr>
          <w:rFonts w:eastAsiaTheme="minorEastAsia"/>
          <w:szCs w:val="24"/>
          <w:lang w:val="es"/>
        </w:rPr>
        <w:t xml:space="preserve"> of the Conect4Children (c4c) </w:t>
      </w:r>
      <w:proofErr w:type="spellStart"/>
      <w:r w:rsidRPr="5B681BAE">
        <w:rPr>
          <w:rFonts w:eastAsiaTheme="minorEastAsia"/>
          <w:szCs w:val="24"/>
          <w:lang w:val="es"/>
        </w:rPr>
        <w:t>Consortium</w:t>
      </w:r>
      <w:proofErr w:type="spellEnd"/>
      <w:r w:rsidRPr="5B681BAE">
        <w:rPr>
          <w:rFonts w:eastAsiaTheme="minorEastAsia"/>
          <w:szCs w:val="24"/>
          <w:lang w:val="es"/>
        </w:rPr>
        <w:t xml:space="preserve">, the </w:t>
      </w:r>
      <w:proofErr w:type="spellStart"/>
      <w:r w:rsidRPr="5B681BAE">
        <w:rPr>
          <w:rFonts w:eastAsiaTheme="minorEastAsia"/>
          <w:szCs w:val="24"/>
          <w:lang w:val="es"/>
        </w:rPr>
        <w:t>collaborative</w:t>
      </w:r>
      <w:proofErr w:type="spellEnd"/>
      <w:r w:rsidRPr="5B681BAE">
        <w:rPr>
          <w:rFonts w:eastAsiaTheme="minorEastAsia"/>
          <w:szCs w:val="24"/>
          <w:lang w:val="es"/>
        </w:rPr>
        <w:t xml:space="preserve"> </w:t>
      </w:r>
      <w:proofErr w:type="spellStart"/>
      <w:r w:rsidRPr="5B681BAE">
        <w:rPr>
          <w:rFonts w:eastAsiaTheme="minorEastAsia"/>
          <w:szCs w:val="24"/>
          <w:lang w:val="es"/>
        </w:rPr>
        <w:t>network</w:t>
      </w:r>
      <w:proofErr w:type="spellEnd"/>
      <w:r w:rsidRPr="5B681BAE">
        <w:rPr>
          <w:rFonts w:eastAsiaTheme="minorEastAsia"/>
          <w:szCs w:val="24"/>
          <w:lang w:val="es"/>
        </w:rPr>
        <w:t xml:space="preserve"> </w:t>
      </w:r>
      <w:proofErr w:type="spellStart"/>
      <w:r w:rsidRPr="5B681BAE">
        <w:rPr>
          <w:rFonts w:eastAsiaTheme="minorEastAsia"/>
          <w:szCs w:val="24"/>
          <w:lang w:val="es"/>
        </w:rPr>
        <w:t>for</w:t>
      </w:r>
      <w:proofErr w:type="spellEnd"/>
      <w:r w:rsidRPr="5B681BAE">
        <w:rPr>
          <w:rFonts w:eastAsiaTheme="minorEastAsia"/>
          <w:szCs w:val="24"/>
          <w:lang w:val="es"/>
        </w:rPr>
        <w:t xml:space="preserve"> </w:t>
      </w:r>
      <w:proofErr w:type="spellStart"/>
      <w:r w:rsidRPr="5B681BAE">
        <w:rPr>
          <w:rFonts w:eastAsiaTheme="minorEastAsia"/>
          <w:szCs w:val="24"/>
          <w:lang w:val="es"/>
        </w:rPr>
        <w:t>European</w:t>
      </w:r>
      <w:proofErr w:type="spellEnd"/>
      <w:r w:rsidRPr="5B681BAE">
        <w:rPr>
          <w:rFonts w:eastAsiaTheme="minorEastAsia"/>
          <w:szCs w:val="24"/>
          <w:lang w:val="es"/>
        </w:rPr>
        <w:t xml:space="preserve"> </w:t>
      </w:r>
      <w:proofErr w:type="spellStart"/>
      <w:r w:rsidRPr="5B681BAE">
        <w:rPr>
          <w:rFonts w:eastAsiaTheme="minorEastAsia"/>
          <w:szCs w:val="24"/>
          <w:lang w:val="es"/>
        </w:rPr>
        <w:t>clinical</w:t>
      </w:r>
      <w:proofErr w:type="spellEnd"/>
      <w:r w:rsidRPr="5B681BAE">
        <w:rPr>
          <w:rFonts w:eastAsiaTheme="minorEastAsia"/>
          <w:szCs w:val="24"/>
          <w:lang w:val="es"/>
        </w:rPr>
        <w:t xml:space="preserve"> </w:t>
      </w:r>
      <w:proofErr w:type="spellStart"/>
      <w:r w:rsidRPr="5B681BAE">
        <w:rPr>
          <w:rFonts w:eastAsiaTheme="minorEastAsia"/>
          <w:szCs w:val="24"/>
          <w:lang w:val="es"/>
        </w:rPr>
        <w:t>trials</w:t>
      </w:r>
      <w:proofErr w:type="spellEnd"/>
      <w:r w:rsidRPr="5B681BAE">
        <w:rPr>
          <w:rFonts w:eastAsiaTheme="minorEastAsia"/>
          <w:szCs w:val="24"/>
          <w:lang w:val="es"/>
        </w:rPr>
        <w:t xml:space="preserve"> </w:t>
      </w:r>
      <w:proofErr w:type="spellStart"/>
      <w:r w:rsidRPr="5B681BAE">
        <w:rPr>
          <w:rFonts w:eastAsiaTheme="minorEastAsia"/>
          <w:szCs w:val="24"/>
          <w:lang w:val="es"/>
        </w:rPr>
        <w:t>for</w:t>
      </w:r>
      <w:proofErr w:type="spellEnd"/>
      <w:r w:rsidRPr="5B681BAE">
        <w:rPr>
          <w:rFonts w:eastAsiaTheme="minorEastAsia"/>
          <w:szCs w:val="24"/>
          <w:lang w:val="es"/>
        </w:rPr>
        <w:t xml:space="preserve"> </w:t>
      </w:r>
      <w:proofErr w:type="spellStart"/>
      <w:r w:rsidRPr="5B681BAE">
        <w:rPr>
          <w:rFonts w:eastAsiaTheme="minorEastAsia"/>
          <w:szCs w:val="24"/>
          <w:lang w:val="es"/>
        </w:rPr>
        <w:t>children</w:t>
      </w:r>
      <w:proofErr w:type="spellEnd"/>
      <w:r w:rsidRPr="5B681BAE">
        <w:rPr>
          <w:rFonts w:eastAsiaTheme="minorEastAsia"/>
          <w:szCs w:val="24"/>
          <w:lang w:val="es"/>
        </w:rPr>
        <w:t xml:space="preserve">. </w:t>
      </w:r>
      <w:proofErr w:type="spellStart"/>
      <w:r w:rsidRPr="5B681BAE">
        <w:rPr>
          <w:rFonts w:eastAsiaTheme="minorEastAsia"/>
          <w:szCs w:val="24"/>
          <w:lang w:val="es"/>
        </w:rPr>
        <w:t>She</w:t>
      </w:r>
      <w:proofErr w:type="spellEnd"/>
      <w:r w:rsidRPr="5B681BAE">
        <w:rPr>
          <w:rFonts w:eastAsiaTheme="minorEastAsia"/>
          <w:szCs w:val="24"/>
          <w:lang w:val="es"/>
        </w:rPr>
        <w:t xml:space="preserve"> </w:t>
      </w:r>
      <w:proofErr w:type="spellStart"/>
      <w:r w:rsidRPr="5B681BAE">
        <w:rPr>
          <w:rFonts w:eastAsiaTheme="minorEastAsia"/>
          <w:szCs w:val="24"/>
          <w:lang w:val="es"/>
        </w:rPr>
        <w:t>is</w:t>
      </w:r>
      <w:proofErr w:type="spellEnd"/>
      <w:r w:rsidRPr="5B681BAE">
        <w:rPr>
          <w:rFonts w:eastAsiaTheme="minorEastAsia"/>
          <w:szCs w:val="24"/>
          <w:lang w:val="es"/>
        </w:rPr>
        <w:t xml:space="preserve"> </w:t>
      </w:r>
      <w:proofErr w:type="spellStart"/>
      <w:r w:rsidRPr="5B681BAE">
        <w:rPr>
          <w:rFonts w:eastAsiaTheme="minorEastAsia"/>
          <w:szCs w:val="24"/>
          <w:lang w:val="es"/>
        </w:rPr>
        <w:t>also</w:t>
      </w:r>
      <w:proofErr w:type="spellEnd"/>
      <w:r w:rsidRPr="5B681BAE">
        <w:rPr>
          <w:rFonts w:eastAsiaTheme="minorEastAsia"/>
          <w:szCs w:val="24"/>
          <w:lang w:val="es"/>
        </w:rPr>
        <w:t xml:space="preserve"> </w:t>
      </w:r>
      <w:proofErr w:type="spellStart"/>
      <w:r w:rsidRPr="5B681BAE">
        <w:rPr>
          <w:rFonts w:eastAsiaTheme="minorEastAsia"/>
          <w:szCs w:val="24"/>
          <w:lang w:val="es"/>
        </w:rPr>
        <w:t>member</w:t>
      </w:r>
      <w:proofErr w:type="spellEnd"/>
      <w:r w:rsidRPr="5B681BAE">
        <w:rPr>
          <w:rFonts w:eastAsiaTheme="minorEastAsia"/>
          <w:szCs w:val="24"/>
          <w:lang w:val="es"/>
        </w:rPr>
        <w:t xml:space="preserve"> of </w:t>
      </w:r>
      <w:proofErr w:type="spellStart"/>
      <w:r w:rsidRPr="5B681BAE">
        <w:rPr>
          <w:rFonts w:eastAsiaTheme="minorEastAsia"/>
          <w:szCs w:val="24"/>
          <w:lang w:val="es"/>
        </w:rPr>
        <w:t>several</w:t>
      </w:r>
      <w:proofErr w:type="spellEnd"/>
      <w:r w:rsidRPr="5B681BAE">
        <w:rPr>
          <w:rFonts w:eastAsiaTheme="minorEastAsia"/>
          <w:szCs w:val="24"/>
          <w:lang w:val="es"/>
        </w:rPr>
        <w:t xml:space="preserve"> </w:t>
      </w:r>
      <w:proofErr w:type="spellStart"/>
      <w:r w:rsidRPr="5B681BAE">
        <w:rPr>
          <w:rFonts w:eastAsiaTheme="minorEastAsia"/>
          <w:szCs w:val="24"/>
          <w:lang w:val="es"/>
        </w:rPr>
        <w:t>scientific</w:t>
      </w:r>
      <w:proofErr w:type="spellEnd"/>
      <w:r w:rsidRPr="5B681BAE">
        <w:rPr>
          <w:rFonts w:eastAsiaTheme="minorEastAsia"/>
          <w:szCs w:val="24"/>
          <w:lang w:val="es"/>
        </w:rPr>
        <w:t xml:space="preserve"> </w:t>
      </w:r>
      <w:proofErr w:type="spellStart"/>
      <w:r w:rsidRPr="5B681BAE">
        <w:rPr>
          <w:rFonts w:eastAsiaTheme="minorEastAsia"/>
          <w:szCs w:val="24"/>
          <w:lang w:val="es"/>
        </w:rPr>
        <w:t>societies</w:t>
      </w:r>
      <w:proofErr w:type="spellEnd"/>
      <w:r w:rsidRPr="5B681BAE">
        <w:rPr>
          <w:rFonts w:eastAsiaTheme="minorEastAsia"/>
          <w:szCs w:val="24"/>
          <w:lang w:val="es"/>
        </w:rPr>
        <w:t xml:space="preserve">, </w:t>
      </w:r>
      <w:proofErr w:type="spellStart"/>
      <w:r w:rsidRPr="5B681BAE">
        <w:rPr>
          <w:rFonts w:eastAsiaTheme="minorEastAsia"/>
          <w:szCs w:val="24"/>
          <w:lang w:val="es"/>
        </w:rPr>
        <w:t>such</w:t>
      </w:r>
      <w:proofErr w:type="spellEnd"/>
      <w:r w:rsidRPr="5B681BAE">
        <w:rPr>
          <w:rFonts w:eastAsiaTheme="minorEastAsia"/>
          <w:szCs w:val="24"/>
          <w:lang w:val="es"/>
        </w:rPr>
        <w:t xml:space="preserve"> as SIOPE and SEHOP. </w:t>
      </w:r>
      <w:proofErr w:type="spellStart"/>
      <w:r w:rsidRPr="5B681BAE">
        <w:rPr>
          <w:rFonts w:eastAsiaTheme="minorEastAsia"/>
          <w:szCs w:val="24"/>
          <w:lang w:val="es"/>
        </w:rPr>
        <w:t>She</w:t>
      </w:r>
      <w:proofErr w:type="spellEnd"/>
      <w:r w:rsidRPr="5B681BAE">
        <w:rPr>
          <w:rFonts w:eastAsiaTheme="minorEastAsia"/>
          <w:szCs w:val="24"/>
          <w:lang w:val="es"/>
        </w:rPr>
        <w:t xml:space="preserve"> </w:t>
      </w:r>
      <w:proofErr w:type="spellStart"/>
      <w:r w:rsidRPr="5B681BAE">
        <w:rPr>
          <w:rFonts w:eastAsiaTheme="minorEastAsia"/>
          <w:szCs w:val="24"/>
          <w:lang w:val="es"/>
        </w:rPr>
        <w:t>is</w:t>
      </w:r>
      <w:proofErr w:type="spellEnd"/>
      <w:r w:rsidRPr="5B681BAE">
        <w:rPr>
          <w:rFonts w:eastAsiaTheme="minorEastAsia"/>
          <w:szCs w:val="24"/>
          <w:lang w:val="es"/>
        </w:rPr>
        <w:t xml:space="preserve"> </w:t>
      </w:r>
      <w:proofErr w:type="spellStart"/>
      <w:r w:rsidRPr="5B681BAE">
        <w:rPr>
          <w:rFonts w:eastAsiaTheme="minorEastAsia"/>
          <w:szCs w:val="24"/>
          <w:lang w:val="es"/>
        </w:rPr>
        <w:t>member</w:t>
      </w:r>
      <w:proofErr w:type="spellEnd"/>
      <w:r w:rsidRPr="5B681BAE">
        <w:rPr>
          <w:rFonts w:eastAsiaTheme="minorEastAsia"/>
          <w:szCs w:val="24"/>
          <w:lang w:val="es"/>
        </w:rPr>
        <w:t xml:space="preserve"> of the </w:t>
      </w:r>
      <w:proofErr w:type="spellStart"/>
      <w:r w:rsidRPr="5B681BAE">
        <w:rPr>
          <w:rFonts w:eastAsiaTheme="minorEastAsia"/>
          <w:szCs w:val="24"/>
          <w:lang w:val="es"/>
        </w:rPr>
        <w:t>Steering</w:t>
      </w:r>
      <w:proofErr w:type="spellEnd"/>
      <w:r w:rsidRPr="5B681BAE">
        <w:rPr>
          <w:rFonts w:eastAsiaTheme="minorEastAsia"/>
          <w:szCs w:val="24"/>
          <w:lang w:val="es"/>
        </w:rPr>
        <w:t xml:space="preserve"> </w:t>
      </w:r>
      <w:proofErr w:type="spellStart"/>
      <w:r w:rsidRPr="5B681BAE">
        <w:rPr>
          <w:rFonts w:eastAsiaTheme="minorEastAsia"/>
          <w:szCs w:val="24"/>
          <w:lang w:val="es"/>
        </w:rPr>
        <w:t>Committee</w:t>
      </w:r>
      <w:proofErr w:type="spellEnd"/>
      <w:r w:rsidRPr="5B681BAE">
        <w:rPr>
          <w:rFonts w:eastAsiaTheme="minorEastAsia"/>
          <w:szCs w:val="24"/>
          <w:lang w:val="es"/>
        </w:rPr>
        <w:t xml:space="preserve"> of Young </w:t>
      </w:r>
      <w:proofErr w:type="spellStart"/>
      <w:r w:rsidRPr="5B681BAE">
        <w:rPr>
          <w:rFonts w:eastAsiaTheme="minorEastAsia"/>
          <w:szCs w:val="24"/>
          <w:lang w:val="es"/>
        </w:rPr>
        <w:t>SIOPE.Finally</w:t>
      </w:r>
      <w:proofErr w:type="spellEnd"/>
      <w:r w:rsidRPr="5B681BAE">
        <w:rPr>
          <w:rFonts w:eastAsiaTheme="minorEastAsia"/>
          <w:szCs w:val="24"/>
          <w:lang w:val="es"/>
        </w:rPr>
        <w:t xml:space="preserve">, Dr. de Rojas has </w:t>
      </w:r>
      <w:proofErr w:type="spellStart"/>
      <w:r w:rsidRPr="5B681BAE">
        <w:rPr>
          <w:rFonts w:eastAsiaTheme="minorEastAsia"/>
          <w:szCs w:val="24"/>
          <w:lang w:val="es"/>
        </w:rPr>
        <w:t>an</w:t>
      </w:r>
      <w:proofErr w:type="spellEnd"/>
      <w:r w:rsidRPr="5B681BAE">
        <w:rPr>
          <w:rFonts w:eastAsiaTheme="minorEastAsia"/>
          <w:szCs w:val="24"/>
          <w:lang w:val="es"/>
        </w:rPr>
        <w:t xml:space="preserve"> </w:t>
      </w:r>
      <w:proofErr w:type="spellStart"/>
      <w:r w:rsidRPr="5B681BAE">
        <w:rPr>
          <w:rFonts w:eastAsiaTheme="minorEastAsia"/>
          <w:szCs w:val="24"/>
          <w:lang w:val="es"/>
        </w:rPr>
        <w:t>interest</w:t>
      </w:r>
      <w:proofErr w:type="spellEnd"/>
      <w:r w:rsidRPr="5B681BAE">
        <w:rPr>
          <w:rFonts w:eastAsiaTheme="minorEastAsia"/>
          <w:szCs w:val="24"/>
          <w:lang w:val="es"/>
        </w:rPr>
        <w:t xml:space="preserve"> in non-</w:t>
      </w:r>
      <w:proofErr w:type="spellStart"/>
      <w:r w:rsidRPr="5B681BAE">
        <w:rPr>
          <w:rFonts w:eastAsiaTheme="minorEastAsia"/>
          <w:szCs w:val="24"/>
          <w:lang w:val="es"/>
        </w:rPr>
        <w:t>for</w:t>
      </w:r>
      <w:proofErr w:type="spellEnd"/>
      <w:r w:rsidRPr="5B681BAE">
        <w:rPr>
          <w:rFonts w:eastAsiaTheme="minorEastAsia"/>
          <w:szCs w:val="24"/>
          <w:lang w:val="es"/>
        </w:rPr>
        <w:t>-</w:t>
      </w:r>
      <w:proofErr w:type="spellStart"/>
      <w:r w:rsidRPr="5B681BAE">
        <w:rPr>
          <w:rFonts w:eastAsiaTheme="minorEastAsia"/>
          <w:szCs w:val="24"/>
          <w:lang w:val="es"/>
        </w:rPr>
        <w:t>profit</w:t>
      </w:r>
      <w:proofErr w:type="spellEnd"/>
      <w:r w:rsidRPr="5B681BAE">
        <w:rPr>
          <w:rFonts w:eastAsiaTheme="minorEastAsia"/>
          <w:szCs w:val="24"/>
          <w:lang w:val="es"/>
        </w:rPr>
        <w:t xml:space="preserve">, </w:t>
      </w:r>
      <w:proofErr w:type="spellStart"/>
      <w:r w:rsidRPr="5B681BAE">
        <w:rPr>
          <w:rFonts w:eastAsiaTheme="minorEastAsia"/>
          <w:szCs w:val="24"/>
          <w:lang w:val="es"/>
        </w:rPr>
        <w:t>international</w:t>
      </w:r>
      <w:proofErr w:type="spellEnd"/>
      <w:r w:rsidRPr="5B681BAE">
        <w:rPr>
          <w:rFonts w:eastAsiaTheme="minorEastAsia"/>
          <w:szCs w:val="24"/>
          <w:lang w:val="es"/>
        </w:rPr>
        <w:t xml:space="preserve"> </w:t>
      </w:r>
      <w:proofErr w:type="spellStart"/>
      <w:r w:rsidRPr="5B681BAE">
        <w:rPr>
          <w:rFonts w:eastAsiaTheme="minorEastAsia"/>
          <w:szCs w:val="24"/>
          <w:lang w:val="es"/>
        </w:rPr>
        <w:t>cooperation</w:t>
      </w:r>
      <w:proofErr w:type="spellEnd"/>
      <w:r w:rsidRPr="5B681BAE">
        <w:rPr>
          <w:rFonts w:eastAsiaTheme="minorEastAsia"/>
          <w:szCs w:val="24"/>
          <w:lang w:val="es"/>
        </w:rPr>
        <w:t xml:space="preserve"> </w:t>
      </w:r>
      <w:proofErr w:type="spellStart"/>
      <w:r w:rsidRPr="5B681BAE">
        <w:rPr>
          <w:rFonts w:eastAsiaTheme="minorEastAsia"/>
          <w:szCs w:val="24"/>
          <w:lang w:val="es"/>
        </w:rPr>
        <w:t>projects</w:t>
      </w:r>
      <w:proofErr w:type="spellEnd"/>
      <w:r w:rsidRPr="5B681BAE">
        <w:rPr>
          <w:rFonts w:eastAsiaTheme="minorEastAsia"/>
          <w:szCs w:val="24"/>
          <w:lang w:val="es"/>
        </w:rPr>
        <w:t xml:space="preserve"> and </w:t>
      </w:r>
      <w:proofErr w:type="spellStart"/>
      <w:r w:rsidRPr="5B681BAE">
        <w:rPr>
          <w:rFonts w:eastAsiaTheme="minorEastAsia"/>
          <w:szCs w:val="24"/>
          <w:lang w:val="es"/>
        </w:rPr>
        <w:t>is</w:t>
      </w:r>
      <w:proofErr w:type="spellEnd"/>
      <w:r w:rsidRPr="5B681BAE">
        <w:rPr>
          <w:rFonts w:eastAsiaTheme="minorEastAsia"/>
          <w:szCs w:val="24"/>
          <w:lang w:val="es"/>
        </w:rPr>
        <w:t xml:space="preserve"> </w:t>
      </w:r>
      <w:proofErr w:type="spellStart"/>
      <w:r w:rsidRPr="5B681BAE">
        <w:rPr>
          <w:rFonts w:eastAsiaTheme="minorEastAsia"/>
          <w:szCs w:val="24"/>
          <w:lang w:val="es"/>
        </w:rPr>
        <w:t>faculty</w:t>
      </w:r>
      <w:proofErr w:type="spellEnd"/>
      <w:r w:rsidRPr="5B681BAE">
        <w:rPr>
          <w:rFonts w:eastAsiaTheme="minorEastAsia"/>
          <w:szCs w:val="24"/>
          <w:lang w:val="es"/>
        </w:rPr>
        <w:t xml:space="preserve"> </w:t>
      </w:r>
      <w:proofErr w:type="spellStart"/>
      <w:r w:rsidRPr="5B681BAE">
        <w:rPr>
          <w:rFonts w:eastAsiaTheme="minorEastAsia"/>
          <w:szCs w:val="24"/>
          <w:lang w:val="es"/>
        </w:rPr>
        <w:t>member</w:t>
      </w:r>
      <w:proofErr w:type="spellEnd"/>
      <w:r w:rsidRPr="5B681BAE">
        <w:rPr>
          <w:rFonts w:eastAsiaTheme="minorEastAsia"/>
          <w:szCs w:val="24"/>
          <w:lang w:val="es"/>
        </w:rPr>
        <w:t xml:space="preserve"> of the </w:t>
      </w:r>
      <w:proofErr w:type="spellStart"/>
      <w:r w:rsidRPr="5B681BAE">
        <w:rPr>
          <w:rFonts w:eastAsiaTheme="minorEastAsia"/>
          <w:szCs w:val="24"/>
          <w:lang w:val="es"/>
        </w:rPr>
        <w:t>Pediatric</w:t>
      </w:r>
      <w:proofErr w:type="spellEnd"/>
      <w:r w:rsidRPr="5B681BAE">
        <w:rPr>
          <w:rFonts w:eastAsiaTheme="minorEastAsia"/>
          <w:szCs w:val="24"/>
          <w:lang w:val="es"/>
        </w:rPr>
        <w:t xml:space="preserve"> </w:t>
      </w:r>
      <w:proofErr w:type="spellStart"/>
      <w:r w:rsidRPr="5B681BAE">
        <w:rPr>
          <w:rFonts w:eastAsiaTheme="minorEastAsia"/>
          <w:szCs w:val="24"/>
          <w:lang w:val="es"/>
        </w:rPr>
        <w:t>Oncology</w:t>
      </w:r>
      <w:proofErr w:type="spellEnd"/>
      <w:r w:rsidRPr="5B681BAE">
        <w:rPr>
          <w:rFonts w:eastAsiaTheme="minorEastAsia"/>
          <w:szCs w:val="24"/>
          <w:lang w:val="es"/>
        </w:rPr>
        <w:t xml:space="preserve"> Training </w:t>
      </w:r>
      <w:proofErr w:type="spellStart"/>
      <w:r w:rsidRPr="5B681BAE">
        <w:rPr>
          <w:rFonts w:eastAsiaTheme="minorEastAsia"/>
          <w:szCs w:val="24"/>
          <w:lang w:val="es"/>
        </w:rPr>
        <w:t>Program</w:t>
      </w:r>
      <w:proofErr w:type="spellEnd"/>
      <w:r w:rsidRPr="5B681BAE">
        <w:rPr>
          <w:rFonts w:eastAsiaTheme="minorEastAsia"/>
          <w:szCs w:val="24"/>
          <w:lang w:val="es"/>
        </w:rPr>
        <w:t xml:space="preserve"> at the Uganda </w:t>
      </w:r>
      <w:proofErr w:type="spellStart"/>
      <w:r w:rsidRPr="5B681BAE">
        <w:rPr>
          <w:rFonts w:eastAsiaTheme="minorEastAsia"/>
          <w:szCs w:val="24"/>
          <w:lang w:val="es"/>
        </w:rPr>
        <w:t>Cancer</w:t>
      </w:r>
      <w:proofErr w:type="spellEnd"/>
      <w:r w:rsidRPr="5B681BAE">
        <w:rPr>
          <w:rFonts w:eastAsiaTheme="minorEastAsia"/>
          <w:szCs w:val="24"/>
          <w:lang w:val="es"/>
        </w:rPr>
        <w:t xml:space="preserve"> Institute, Kampala, Uganda, to </w:t>
      </w:r>
      <w:proofErr w:type="spellStart"/>
      <w:r w:rsidRPr="5B681BAE">
        <w:rPr>
          <w:rFonts w:eastAsiaTheme="minorEastAsia"/>
          <w:szCs w:val="24"/>
          <w:lang w:val="es"/>
        </w:rPr>
        <w:t>help</w:t>
      </w:r>
      <w:proofErr w:type="spellEnd"/>
      <w:r w:rsidRPr="5B681BAE">
        <w:rPr>
          <w:rFonts w:eastAsiaTheme="minorEastAsia"/>
          <w:szCs w:val="24"/>
          <w:lang w:val="es"/>
        </w:rPr>
        <w:t xml:space="preserve"> in the </w:t>
      </w:r>
      <w:proofErr w:type="spellStart"/>
      <w:r w:rsidRPr="5B681BAE">
        <w:rPr>
          <w:rFonts w:eastAsiaTheme="minorEastAsia"/>
          <w:szCs w:val="24"/>
          <w:lang w:val="es"/>
        </w:rPr>
        <w:t>development</w:t>
      </w:r>
      <w:proofErr w:type="spellEnd"/>
      <w:r w:rsidRPr="5B681BAE">
        <w:rPr>
          <w:rFonts w:eastAsiaTheme="minorEastAsia"/>
          <w:szCs w:val="24"/>
          <w:lang w:val="es"/>
        </w:rPr>
        <w:t xml:space="preserve"> of a </w:t>
      </w:r>
      <w:proofErr w:type="spellStart"/>
      <w:r w:rsidRPr="5B681BAE">
        <w:rPr>
          <w:rFonts w:eastAsiaTheme="minorEastAsia"/>
          <w:szCs w:val="24"/>
          <w:lang w:val="es"/>
        </w:rPr>
        <w:t>solid</w:t>
      </w:r>
      <w:proofErr w:type="spellEnd"/>
      <w:r w:rsidRPr="5B681BAE">
        <w:rPr>
          <w:rFonts w:eastAsiaTheme="minorEastAsia"/>
          <w:szCs w:val="24"/>
          <w:lang w:val="es"/>
        </w:rPr>
        <w:t xml:space="preserve"> </w:t>
      </w:r>
      <w:proofErr w:type="spellStart"/>
      <w:r w:rsidRPr="5B681BAE">
        <w:rPr>
          <w:rFonts w:eastAsiaTheme="minorEastAsia"/>
          <w:szCs w:val="24"/>
          <w:lang w:val="es"/>
        </w:rPr>
        <w:t>pediatric</w:t>
      </w:r>
      <w:proofErr w:type="spellEnd"/>
      <w:r w:rsidRPr="5B681BAE">
        <w:rPr>
          <w:rFonts w:eastAsiaTheme="minorEastAsia"/>
          <w:szCs w:val="24"/>
          <w:lang w:val="es"/>
        </w:rPr>
        <w:t xml:space="preserve"> </w:t>
      </w:r>
      <w:proofErr w:type="spellStart"/>
      <w:r w:rsidRPr="5B681BAE">
        <w:rPr>
          <w:rFonts w:eastAsiaTheme="minorEastAsia"/>
          <w:szCs w:val="24"/>
          <w:lang w:val="es"/>
        </w:rPr>
        <w:t>oncology</w:t>
      </w:r>
      <w:proofErr w:type="spellEnd"/>
      <w:r w:rsidRPr="5B681BAE">
        <w:rPr>
          <w:rFonts w:eastAsiaTheme="minorEastAsia"/>
          <w:szCs w:val="24"/>
          <w:lang w:val="es"/>
        </w:rPr>
        <w:t xml:space="preserve"> </w:t>
      </w:r>
      <w:proofErr w:type="spellStart"/>
      <w:r w:rsidRPr="5B681BAE">
        <w:rPr>
          <w:rFonts w:eastAsiaTheme="minorEastAsia"/>
          <w:szCs w:val="24"/>
          <w:lang w:val="es"/>
        </w:rPr>
        <w:t>expertise</w:t>
      </w:r>
      <w:proofErr w:type="spellEnd"/>
      <w:r w:rsidRPr="5B681BAE">
        <w:rPr>
          <w:rFonts w:eastAsiaTheme="minorEastAsia"/>
          <w:szCs w:val="24"/>
          <w:lang w:val="es"/>
        </w:rPr>
        <w:t xml:space="preserve"> </w:t>
      </w:r>
      <w:proofErr w:type="spellStart"/>
      <w:r w:rsidRPr="5B681BAE">
        <w:rPr>
          <w:rFonts w:eastAsiaTheme="minorEastAsia"/>
          <w:szCs w:val="24"/>
          <w:lang w:val="es"/>
        </w:rPr>
        <w:t>network</w:t>
      </w:r>
      <w:proofErr w:type="spellEnd"/>
      <w:r w:rsidRPr="5B681BAE">
        <w:rPr>
          <w:rFonts w:eastAsiaTheme="minorEastAsia"/>
          <w:szCs w:val="24"/>
          <w:lang w:val="es"/>
        </w:rPr>
        <w:t xml:space="preserve"> in East </w:t>
      </w:r>
      <w:proofErr w:type="spellStart"/>
      <w:r w:rsidRPr="5B681BAE">
        <w:rPr>
          <w:rFonts w:eastAsiaTheme="minorEastAsia"/>
          <w:szCs w:val="24"/>
          <w:lang w:val="es"/>
        </w:rPr>
        <w:t>Africa</w:t>
      </w:r>
      <w:proofErr w:type="spellEnd"/>
      <w:r w:rsidRPr="5B681BAE">
        <w:rPr>
          <w:rFonts w:eastAsiaTheme="minorEastAsia"/>
          <w:szCs w:val="24"/>
          <w:lang w:val="es"/>
        </w:rPr>
        <w:t>.</w:t>
      </w:r>
    </w:p>
    <w:p w14:paraId="71F2D271" w14:textId="43C384E9" w:rsidR="39A4C632" w:rsidRPr="002F1EC7" w:rsidRDefault="39A4C632" w:rsidP="7B9187DE">
      <w:pPr>
        <w:spacing w:line="240" w:lineRule="auto"/>
        <w:jc w:val="both"/>
        <w:rPr>
          <w:rFonts w:eastAsia="Calibri" w:cs="Times New Roman"/>
          <w:lang w:val="en-US"/>
        </w:rPr>
      </w:pPr>
    </w:p>
    <w:p w14:paraId="2A8AE4D5" w14:textId="1679D951" w:rsidR="39A4C632" w:rsidRPr="002F1EC7" w:rsidRDefault="5B681BAE" w:rsidP="7B9187DE">
      <w:pPr>
        <w:spacing w:line="240" w:lineRule="auto"/>
        <w:jc w:val="both"/>
        <w:rPr>
          <w:rFonts w:eastAsia="Calibri" w:cs="Times New Roman"/>
          <w:lang w:val="en-US"/>
        </w:rPr>
      </w:pPr>
      <w:r w:rsidRPr="002F1EC7">
        <w:rPr>
          <w:rFonts w:eastAsiaTheme="minorEastAsia"/>
          <w:b/>
          <w:bCs/>
          <w:szCs w:val="24"/>
          <w:lang w:val="en-US"/>
        </w:rPr>
        <w:t>Samantha C. Sodergren</w:t>
      </w:r>
      <w:r w:rsidRPr="002F1EC7">
        <w:rPr>
          <w:rFonts w:eastAsiaTheme="minorEastAsia"/>
          <w:szCs w:val="24"/>
          <w:lang w:val="en-US"/>
        </w:rPr>
        <w:t xml:space="preserve">, Dr, is a Chartered Health Psychologist and Senior Research Fellow at the University of Southampton in the UK. She </w:t>
      </w:r>
      <w:proofErr w:type="spellStart"/>
      <w:r w:rsidRPr="002F1EC7">
        <w:rPr>
          <w:rFonts w:eastAsiaTheme="minorEastAsia"/>
          <w:szCs w:val="24"/>
          <w:lang w:val="en-US"/>
        </w:rPr>
        <w:t>specialises</w:t>
      </w:r>
      <w:proofErr w:type="spellEnd"/>
      <w:r w:rsidRPr="002F1EC7">
        <w:rPr>
          <w:rFonts w:eastAsiaTheme="minorEastAsia"/>
          <w:szCs w:val="24"/>
          <w:lang w:val="en-US"/>
        </w:rPr>
        <w:t xml:space="preserve"> in quality of life assessment in people living with and beyond cancer with a particular interest in young people with cancer. She is an active member of the European </w:t>
      </w:r>
      <w:proofErr w:type="spellStart"/>
      <w:r w:rsidRPr="002F1EC7">
        <w:rPr>
          <w:rFonts w:eastAsiaTheme="minorEastAsia"/>
          <w:szCs w:val="24"/>
          <w:lang w:val="en-US"/>
        </w:rPr>
        <w:t>Organisation</w:t>
      </w:r>
      <w:proofErr w:type="spellEnd"/>
      <w:r w:rsidRPr="002F1EC7">
        <w:rPr>
          <w:rFonts w:eastAsiaTheme="minorEastAsia"/>
          <w:szCs w:val="24"/>
          <w:lang w:val="en-US"/>
        </w:rPr>
        <w:t xml:space="preserve"> for Research and Treatment of Cancer Quality of Life Group (EORTC QLG) and leads the development of several EORTC QLG questionnaire modules including the development of a quality of life measure for Children and Adolescents and Young Adults with cancer.</w:t>
      </w:r>
    </w:p>
    <w:p w14:paraId="5849B946" w14:textId="6C935175" w:rsidR="39A4C632" w:rsidRPr="002F1EC7" w:rsidRDefault="39A4C632" w:rsidP="7B9187DE">
      <w:pPr>
        <w:spacing w:line="240" w:lineRule="auto"/>
        <w:jc w:val="both"/>
        <w:rPr>
          <w:rFonts w:eastAsia="Times New Roman" w:cs="Times New Roman"/>
          <w:lang w:val="en-US"/>
        </w:rPr>
      </w:pPr>
    </w:p>
    <w:p w14:paraId="0C10BAD3" w14:textId="7D5330AD" w:rsidR="39A4C632" w:rsidRDefault="5B681BAE" w:rsidP="39A4C632">
      <w:pPr>
        <w:spacing w:line="240" w:lineRule="auto"/>
        <w:jc w:val="both"/>
        <w:rPr>
          <w:rFonts w:eastAsia="Calibri" w:cs="Times New Roman"/>
          <w:lang w:val="en-GB"/>
        </w:rPr>
      </w:pPr>
      <w:r w:rsidRPr="5B681BAE">
        <w:rPr>
          <w:rFonts w:eastAsia="Calibri" w:cs="Times New Roman"/>
          <w:b/>
          <w:bCs/>
          <w:lang w:val="en-GB"/>
        </w:rPr>
        <w:t>Anne-Sophie Darlington</w:t>
      </w:r>
      <w:r w:rsidRPr="5B681BAE">
        <w:rPr>
          <w:rFonts w:eastAsia="Calibri" w:cs="Times New Roman"/>
          <w:lang w:val="en-GB"/>
        </w:rPr>
        <w:t xml:space="preserve">, Prof, is a Professor of Child and Family Psychological Health, at the University of Southampton, in the UK, specialising in Health/Paediatric Psychology. Her programme of work focuses measuring and improving Quality of Life of children and young </w:t>
      </w:r>
      <w:r w:rsidRPr="5B681BAE">
        <w:rPr>
          <w:rFonts w:eastAsia="Calibri" w:cs="Times New Roman"/>
          <w:lang w:val="en-GB"/>
        </w:rPr>
        <w:lastRenderedPageBreak/>
        <w:t>people with a chronic illness, through developing and testing interventions. She is an expert on quality of life for Adolescents and Young Adults with cancer.</w:t>
      </w:r>
    </w:p>
    <w:p w14:paraId="26DBB6A9" w14:textId="60BFFC74" w:rsidR="39A4C632" w:rsidRDefault="39A4C632" w:rsidP="39A4C632">
      <w:pPr>
        <w:spacing w:line="240" w:lineRule="auto"/>
        <w:jc w:val="both"/>
        <w:rPr>
          <w:rFonts w:eastAsia="Calibri" w:cs="Times New Roman"/>
          <w:lang w:val="en-GB"/>
        </w:rPr>
      </w:pPr>
    </w:p>
    <w:p w14:paraId="45F2DC92" w14:textId="13AD7BFC" w:rsidR="39A4C632" w:rsidRDefault="5B681BAE" w:rsidP="39A4C632">
      <w:pPr>
        <w:spacing w:line="240" w:lineRule="auto"/>
        <w:jc w:val="both"/>
        <w:rPr>
          <w:rFonts w:eastAsia="Calibri" w:cs="Times New Roman"/>
          <w:lang w:val="en-GB"/>
        </w:rPr>
      </w:pPr>
      <w:r w:rsidRPr="5B681BAE">
        <w:rPr>
          <w:rFonts w:eastAsia="Calibri" w:cs="Times New Roman"/>
          <w:b/>
          <w:bCs/>
          <w:lang w:val="en-GB"/>
        </w:rPr>
        <w:t xml:space="preserve">David </w:t>
      </w:r>
      <w:proofErr w:type="spellStart"/>
      <w:r w:rsidRPr="5B681BAE">
        <w:rPr>
          <w:rFonts w:eastAsia="Calibri" w:cs="Times New Roman"/>
          <w:b/>
          <w:bCs/>
          <w:lang w:val="en-GB"/>
        </w:rPr>
        <w:t>Riedl</w:t>
      </w:r>
      <w:proofErr w:type="spellEnd"/>
      <w:r w:rsidRPr="5B681BAE">
        <w:rPr>
          <w:rFonts w:eastAsia="Calibri" w:cs="Times New Roman"/>
          <w:lang w:val="en-GB"/>
        </w:rPr>
        <w:t xml:space="preserve">, </w:t>
      </w:r>
      <w:r w:rsidR="00225436">
        <w:rPr>
          <w:rFonts w:eastAsia="Calibri" w:cs="Times New Roman"/>
          <w:lang w:val="en-GB"/>
        </w:rPr>
        <w:t>PhD</w:t>
      </w:r>
      <w:r w:rsidR="00225436" w:rsidRPr="00225436">
        <w:rPr>
          <w:rFonts w:eastAsia="Calibri" w:cs="Times New Roman"/>
          <w:lang w:val="en-GB"/>
        </w:rPr>
        <w:t xml:space="preserve">, is a </w:t>
      </w:r>
      <w:r w:rsidR="00225436">
        <w:rPr>
          <w:rFonts w:eastAsia="Calibri" w:cs="Times New Roman"/>
          <w:lang w:val="en-GB"/>
        </w:rPr>
        <w:t xml:space="preserve">clinical </w:t>
      </w:r>
      <w:r w:rsidR="00225436" w:rsidRPr="00225436">
        <w:rPr>
          <w:rFonts w:eastAsia="Calibri" w:cs="Times New Roman"/>
          <w:lang w:val="en-GB"/>
        </w:rPr>
        <w:t xml:space="preserve">psychologist and </w:t>
      </w:r>
      <w:r w:rsidR="00225436">
        <w:rPr>
          <w:rFonts w:eastAsia="Calibri" w:cs="Times New Roman"/>
          <w:lang w:val="en-GB"/>
        </w:rPr>
        <w:t xml:space="preserve">senior </w:t>
      </w:r>
      <w:r w:rsidR="00225436" w:rsidRPr="00225436">
        <w:rPr>
          <w:rFonts w:eastAsia="Calibri" w:cs="Times New Roman"/>
          <w:lang w:val="en-GB"/>
        </w:rPr>
        <w:t>research</w:t>
      </w:r>
      <w:r w:rsidR="00225436">
        <w:rPr>
          <w:rFonts w:eastAsia="Calibri" w:cs="Times New Roman"/>
          <w:lang w:val="en-GB"/>
        </w:rPr>
        <w:t>er</w:t>
      </w:r>
      <w:r w:rsidR="00225436" w:rsidRPr="00225436">
        <w:rPr>
          <w:rFonts w:eastAsia="Calibri" w:cs="Times New Roman"/>
          <w:lang w:val="en-GB"/>
        </w:rPr>
        <w:t xml:space="preserve"> at the Medical University Innsbruck. </w:t>
      </w:r>
      <w:r w:rsidR="00225436">
        <w:rPr>
          <w:rFonts w:eastAsia="Calibri" w:cs="Times New Roman"/>
          <w:lang w:val="en-GB"/>
        </w:rPr>
        <w:t>He specialized in</w:t>
      </w:r>
      <w:r w:rsidR="00225436" w:rsidRPr="00225436">
        <w:rPr>
          <w:rFonts w:eastAsia="Calibri" w:cs="Times New Roman"/>
          <w:lang w:val="en-GB"/>
        </w:rPr>
        <w:t xml:space="preserve"> patient-reported outcome </w:t>
      </w:r>
      <w:r w:rsidR="00225436">
        <w:rPr>
          <w:rFonts w:eastAsia="Calibri" w:cs="Times New Roman"/>
          <w:lang w:val="en-GB"/>
        </w:rPr>
        <w:t>research</w:t>
      </w:r>
      <w:r w:rsidR="00225436" w:rsidRPr="00225436">
        <w:rPr>
          <w:rFonts w:eastAsia="Calibri" w:cs="Times New Roman"/>
          <w:lang w:val="en-GB"/>
        </w:rPr>
        <w:t xml:space="preserve"> </w:t>
      </w:r>
      <w:r w:rsidR="00225436">
        <w:rPr>
          <w:rFonts w:eastAsia="Calibri" w:cs="Times New Roman"/>
          <w:lang w:val="en-GB"/>
        </w:rPr>
        <w:t>with a focus on the assessment of</w:t>
      </w:r>
      <w:r w:rsidR="00225436" w:rsidRPr="00225436">
        <w:rPr>
          <w:rFonts w:eastAsia="Calibri" w:cs="Times New Roman"/>
          <w:lang w:val="en-GB"/>
        </w:rPr>
        <w:t xml:space="preserve"> health-related quality of life</w:t>
      </w:r>
      <w:r w:rsidR="00225436">
        <w:rPr>
          <w:rFonts w:eastAsia="Calibri" w:cs="Times New Roman"/>
          <w:lang w:val="en-GB"/>
        </w:rPr>
        <w:t xml:space="preserve"> in children with cancer</w:t>
      </w:r>
      <w:r w:rsidR="00225436" w:rsidRPr="00225436">
        <w:rPr>
          <w:rFonts w:eastAsia="Calibri" w:cs="Times New Roman"/>
          <w:lang w:val="en-GB"/>
        </w:rPr>
        <w:t xml:space="preserve">. </w:t>
      </w:r>
      <w:r w:rsidR="00225436">
        <w:rPr>
          <w:rFonts w:eastAsia="Calibri" w:cs="Times New Roman"/>
          <w:lang w:val="en-GB"/>
        </w:rPr>
        <w:t>He</w:t>
      </w:r>
      <w:r w:rsidR="00225436" w:rsidRPr="00225436">
        <w:rPr>
          <w:rFonts w:eastAsia="Calibri" w:cs="Times New Roman"/>
          <w:lang w:val="en-GB"/>
        </w:rPr>
        <w:t xml:space="preserve"> is an active member of the European Organisation for Research and Treatment of Cancer Quality of Life Group (EORTC QLG), </w:t>
      </w:r>
      <w:r w:rsidR="00225436">
        <w:rPr>
          <w:rFonts w:eastAsia="Calibri" w:cs="Times New Roman"/>
          <w:lang w:val="en-GB"/>
        </w:rPr>
        <w:t>and leads the</w:t>
      </w:r>
      <w:r w:rsidR="00225436" w:rsidRPr="00225436">
        <w:rPr>
          <w:rFonts w:eastAsia="Calibri" w:cs="Times New Roman"/>
          <w:lang w:val="en-GB"/>
        </w:rPr>
        <w:t xml:space="preserve"> module development for children </w:t>
      </w:r>
      <w:r w:rsidR="00225436">
        <w:rPr>
          <w:rFonts w:eastAsia="Calibri" w:cs="Times New Roman"/>
          <w:lang w:val="en-GB"/>
        </w:rPr>
        <w:t xml:space="preserve">with cancer. </w:t>
      </w:r>
    </w:p>
    <w:p w14:paraId="4411886B" w14:textId="05064158" w:rsidR="00132A4D" w:rsidRDefault="00132A4D">
      <w:pPr>
        <w:spacing w:after="160" w:line="259" w:lineRule="auto"/>
        <w:rPr>
          <w:rFonts w:eastAsia="Calibri" w:cs="Times New Roman"/>
          <w:lang w:val="en-GB"/>
        </w:rPr>
      </w:pPr>
      <w:r>
        <w:rPr>
          <w:rFonts w:eastAsia="Calibri" w:cs="Times New Roman"/>
          <w:lang w:val="en-GB"/>
        </w:rPr>
        <w:br w:type="page"/>
      </w:r>
    </w:p>
    <w:p w14:paraId="1CF3CC1F" w14:textId="77777777" w:rsidR="00132A4D" w:rsidRDefault="00132A4D" w:rsidP="00132A4D">
      <w:pPr>
        <w:jc w:val="center"/>
        <w:rPr>
          <w:rFonts w:eastAsia="Times New Roman" w:cs="Times New Roman"/>
          <w:b/>
          <w:bCs/>
          <w:szCs w:val="24"/>
          <w:lang w:val="es"/>
        </w:rPr>
      </w:pPr>
    </w:p>
    <w:p w14:paraId="4FEA751D" w14:textId="77777777" w:rsidR="00132A4D" w:rsidRDefault="00132A4D" w:rsidP="00132A4D">
      <w:pPr>
        <w:jc w:val="center"/>
        <w:rPr>
          <w:rFonts w:eastAsia="Times New Roman" w:cs="Times New Roman"/>
          <w:b/>
          <w:bCs/>
          <w:szCs w:val="24"/>
          <w:lang w:val="es"/>
        </w:rPr>
      </w:pPr>
      <w:proofErr w:type="spellStart"/>
      <w:r w:rsidRPr="1B57C154">
        <w:rPr>
          <w:rFonts w:eastAsia="Times New Roman" w:cs="Times New Roman"/>
          <w:b/>
          <w:bCs/>
          <w:szCs w:val="24"/>
          <w:lang w:val="es"/>
        </w:rPr>
        <w:t>Patient-reported</w:t>
      </w:r>
      <w:proofErr w:type="spellEnd"/>
      <w:r w:rsidRPr="1B57C154">
        <w:rPr>
          <w:rFonts w:eastAsia="Times New Roman" w:cs="Times New Roman"/>
          <w:b/>
          <w:bCs/>
          <w:szCs w:val="24"/>
          <w:lang w:val="es"/>
        </w:rPr>
        <w:t xml:space="preserve"> </w:t>
      </w:r>
      <w:proofErr w:type="spellStart"/>
      <w:r w:rsidRPr="1B57C154">
        <w:rPr>
          <w:rFonts w:eastAsia="Times New Roman" w:cs="Times New Roman"/>
          <w:b/>
          <w:bCs/>
          <w:szCs w:val="24"/>
          <w:lang w:val="es"/>
        </w:rPr>
        <w:t>outcomes</w:t>
      </w:r>
      <w:proofErr w:type="spellEnd"/>
      <w:r w:rsidRPr="1B57C154">
        <w:rPr>
          <w:rFonts w:eastAsia="Times New Roman" w:cs="Times New Roman"/>
          <w:b/>
          <w:bCs/>
          <w:szCs w:val="24"/>
          <w:lang w:val="es"/>
        </w:rPr>
        <w:t xml:space="preserve"> are </w:t>
      </w:r>
      <w:proofErr w:type="spellStart"/>
      <w:r w:rsidRPr="1B57C154">
        <w:rPr>
          <w:rFonts w:eastAsia="Times New Roman" w:cs="Times New Roman"/>
          <w:b/>
          <w:bCs/>
          <w:szCs w:val="24"/>
          <w:lang w:val="es"/>
        </w:rPr>
        <w:t>under-utilised</w:t>
      </w:r>
      <w:proofErr w:type="spellEnd"/>
      <w:r w:rsidRPr="1B57C154">
        <w:rPr>
          <w:rFonts w:eastAsia="Times New Roman" w:cs="Times New Roman"/>
          <w:b/>
          <w:bCs/>
          <w:szCs w:val="24"/>
          <w:lang w:val="es"/>
        </w:rPr>
        <w:t xml:space="preserve"> in </w:t>
      </w:r>
      <w:proofErr w:type="spellStart"/>
      <w:r w:rsidRPr="1B57C154">
        <w:rPr>
          <w:rFonts w:eastAsia="Times New Roman" w:cs="Times New Roman"/>
          <w:b/>
          <w:bCs/>
          <w:szCs w:val="24"/>
          <w:lang w:val="es"/>
        </w:rPr>
        <w:t>evaluating</w:t>
      </w:r>
      <w:proofErr w:type="spellEnd"/>
      <w:r w:rsidRPr="1B57C154">
        <w:rPr>
          <w:rFonts w:eastAsia="Times New Roman" w:cs="Times New Roman"/>
          <w:b/>
          <w:bCs/>
          <w:szCs w:val="24"/>
          <w:lang w:val="es"/>
        </w:rPr>
        <w:t xml:space="preserve"> </w:t>
      </w:r>
      <w:proofErr w:type="spellStart"/>
      <w:r w:rsidRPr="1B57C154">
        <w:rPr>
          <w:rFonts w:eastAsia="Times New Roman" w:cs="Times New Roman"/>
          <w:b/>
          <w:bCs/>
          <w:szCs w:val="24"/>
          <w:lang w:val="es"/>
        </w:rPr>
        <w:t>supportive</w:t>
      </w:r>
      <w:proofErr w:type="spellEnd"/>
      <w:r w:rsidRPr="1B57C154">
        <w:rPr>
          <w:rFonts w:eastAsia="Times New Roman" w:cs="Times New Roman"/>
          <w:b/>
          <w:bCs/>
          <w:szCs w:val="24"/>
          <w:lang w:val="es"/>
        </w:rPr>
        <w:t xml:space="preserve"> </w:t>
      </w:r>
      <w:proofErr w:type="spellStart"/>
      <w:r w:rsidRPr="1B57C154">
        <w:rPr>
          <w:rFonts w:eastAsia="Times New Roman" w:cs="Times New Roman"/>
          <w:b/>
          <w:bCs/>
          <w:szCs w:val="24"/>
          <w:lang w:val="es"/>
        </w:rPr>
        <w:t>therapies</w:t>
      </w:r>
      <w:proofErr w:type="spellEnd"/>
      <w:r w:rsidRPr="1B57C154">
        <w:rPr>
          <w:rFonts w:eastAsia="Times New Roman" w:cs="Times New Roman"/>
          <w:b/>
          <w:bCs/>
          <w:szCs w:val="24"/>
          <w:lang w:val="es"/>
        </w:rPr>
        <w:t xml:space="preserve"> in </w:t>
      </w:r>
      <w:proofErr w:type="spellStart"/>
      <w:r w:rsidRPr="1B57C154">
        <w:rPr>
          <w:rFonts w:eastAsia="Times New Roman" w:cs="Times New Roman"/>
          <w:b/>
          <w:bCs/>
          <w:szCs w:val="24"/>
          <w:lang w:val="es"/>
        </w:rPr>
        <w:t>paediatric</w:t>
      </w:r>
      <w:proofErr w:type="spellEnd"/>
      <w:r w:rsidRPr="1B57C154">
        <w:rPr>
          <w:rFonts w:eastAsia="Times New Roman" w:cs="Times New Roman"/>
          <w:b/>
          <w:bCs/>
          <w:szCs w:val="24"/>
          <w:lang w:val="es"/>
        </w:rPr>
        <w:t xml:space="preserve"> </w:t>
      </w:r>
      <w:proofErr w:type="spellStart"/>
      <w:r w:rsidRPr="1B57C154">
        <w:rPr>
          <w:rFonts w:eastAsia="Times New Roman" w:cs="Times New Roman"/>
          <w:b/>
          <w:bCs/>
          <w:szCs w:val="24"/>
          <w:lang w:val="es"/>
        </w:rPr>
        <w:t>oncology</w:t>
      </w:r>
      <w:proofErr w:type="spellEnd"/>
      <w:r w:rsidRPr="1B57C154">
        <w:rPr>
          <w:rFonts w:eastAsia="Times New Roman" w:cs="Times New Roman"/>
          <w:b/>
          <w:bCs/>
          <w:szCs w:val="24"/>
          <w:lang w:val="es"/>
        </w:rPr>
        <w:t xml:space="preserve"> - a </w:t>
      </w:r>
      <w:proofErr w:type="spellStart"/>
      <w:r w:rsidRPr="1B57C154">
        <w:rPr>
          <w:rFonts w:eastAsia="Times New Roman" w:cs="Times New Roman"/>
          <w:b/>
          <w:bCs/>
          <w:szCs w:val="24"/>
          <w:lang w:val="es"/>
        </w:rPr>
        <w:t>systematic</w:t>
      </w:r>
      <w:proofErr w:type="spellEnd"/>
      <w:r w:rsidRPr="1B57C154">
        <w:rPr>
          <w:rFonts w:eastAsia="Times New Roman" w:cs="Times New Roman"/>
          <w:b/>
          <w:bCs/>
          <w:szCs w:val="24"/>
          <w:lang w:val="es"/>
        </w:rPr>
        <w:t xml:space="preserve"> </w:t>
      </w:r>
      <w:proofErr w:type="spellStart"/>
      <w:r w:rsidRPr="1B57C154">
        <w:rPr>
          <w:rFonts w:eastAsia="Times New Roman" w:cs="Times New Roman"/>
          <w:b/>
          <w:bCs/>
          <w:szCs w:val="24"/>
          <w:lang w:val="es"/>
        </w:rPr>
        <w:t>review</w:t>
      </w:r>
      <w:proofErr w:type="spellEnd"/>
      <w:r w:rsidRPr="1B57C154">
        <w:rPr>
          <w:rFonts w:eastAsia="Times New Roman" w:cs="Times New Roman"/>
          <w:b/>
          <w:bCs/>
          <w:szCs w:val="24"/>
          <w:lang w:val="es"/>
        </w:rPr>
        <w:t xml:space="preserve"> of </w:t>
      </w:r>
      <w:proofErr w:type="spellStart"/>
      <w:r w:rsidRPr="1B57C154">
        <w:rPr>
          <w:rFonts w:eastAsia="Times New Roman" w:cs="Times New Roman"/>
          <w:b/>
          <w:bCs/>
          <w:szCs w:val="24"/>
          <w:lang w:val="es"/>
        </w:rPr>
        <w:t>clinical</w:t>
      </w:r>
      <w:proofErr w:type="spellEnd"/>
      <w:r w:rsidRPr="1B57C154">
        <w:rPr>
          <w:rFonts w:eastAsia="Times New Roman" w:cs="Times New Roman"/>
          <w:b/>
          <w:bCs/>
          <w:szCs w:val="24"/>
          <w:lang w:val="es"/>
        </w:rPr>
        <w:t xml:space="preserve"> trial </w:t>
      </w:r>
      <w:proofErr w:type="spellStart"/>
      <w:r w:rsidRPr="1B57C154">
        <w:rPr>
          <w:rFonts w:eastAsia="Times New Roman" w:cs="Times New Roman"/>
          <w:b/>
          <w:bCs/>
          <w:szCs w:val="24"/>
          <w:lang w:val="es"/>
        </w:rPr>
        <w:t>registries</w:t>
      </w:r>
      <w:proofErr w:type="spellEnd"/>
    </w:p>
    <w:p w14:paraId="709BA7AF" w14:textId="77777777" w:rsidR="00132A4D" w:rsidRPr="00D527ED" w:rsidRDefault="00132A4D" w:rsidP="00132A4D">
      <w:pPr>
        <w:rPr>
          <w:rFonts w:cs="Times New Roman"/>
          <w:lang w:val="en-GB"/>
        </w:rPr>
      </w:pPr>
    </w:p>
    <w:p w14:paraId="1E7CCFB9" w14:textId="77777777" w:rsidR="00132A4D" w:rsidRDefault="00132A4D" w:rsidP="00132A4D">
      <w:pPr>
        <w:spacing w:line="240" w:lineRule="auto"/>
        <w:rPr>
          <w:rFonts w:eastAsia="Calibri" w:cs="Times New Roman"/>
          <w:szCs w:val="24"/>
          <w:lang w:val="en-GB"/>
        </w:rPr>
      </w:pPr>
    </w:p>
    <w:p w14:paraId="3539BC75" w14:textId="77777777" w:rsidR="00132A4D" w:rsidRPr="00D527ED" w:rsidRDefault="00132A4D" w:rsidP="00132A4D">
      <w:pPr>
        <w:spacing w:line="240" w:lineRule="auto"/>
        <w:rPr>
          <w:rFonts w:eastAsia="Calibri" w:cs="Times New Roman"/>
          <w:szCs w:val="24"/>
          <w:lang w:val="en-GB"/>
        </w:rPr>
      </w:pPr>
    </w:p>
    <w:p w14:paraId="02FF9C97" w14:textId="77777777" w:rsidR="00132A4D" w:rsidRPr="00D527ED" w:rsidRDefault="00132A4D" w:rsidP="00132A4D">
      <w:pPr>
        <w:spacing w:line="240" w:lineRule="auto"/>
        <w:rPr>
          <w:rFonts w:eastAsia="Times New Roman" w:cs="Times New Roman"/>
          <w:lang w:val="en-GB"/>
        </w:rPr>
      </w:pPr>
      <w:r w:rsidRPr="00D527ED">
        <w:rPr>
          <w:rFonts w:eastAsia="Times New Roman" w:cs="Times New Roman"/>
          <w:i/>
          <w:iCs/>
          <w:lang w:val="en-GB"/>
        </w:rPr>
        <w:t>Running title</w:t>
      </w:r>
      <w:r w:rsidRPr="00D527ED">
        <w:rPr>
          <w:rFonts w:eastAsia="Times New Roman" w:cs="Times New Roman"/>
          <w:lang w:val="en-GB"/>
        </w:rPr>
        <w:t xml:space="preserve">: </w:t>
      </w:r>
      <w:r w:rsidRPr="005C7DBD">
        <w:rPr>
          <w:rFonts w:eastAsia="Times New Roman" w:cs="Times New Roman"/>
          <w:lang w:val="en-GB"/>
        </w:rPr>
        <w:t>PROs under-utilised in evaluating supportive therapies in paediatric oncology</w:t>
      </w:r>
    </w:p>
    <w:p w14:paraId="2326F64B" w14:textId="77777777" w:rsidR="00132A4D" w:rsidRPr="00D527ED" w:rsidRDefault="00132A4D" w:rsidP="00132A4D">
      <w:pPr>
        <w:spacing w:line="240" w:lineRule="auto"/>
        <w:rPr>
          <w:rFonts w:eastAsia="Times New Roman" w:cs="Times New Roman"/>
          <w:lang w:val="en-GB"/>
        </w:rPr>
      </w:pPr>
    </w:p>
    <w:p w14:paraId="28C35FE2" w14:textId="77777777" w:rsidR="00132A4D" w:rsidRPr="00D527ED" w:rsidRDefault="00132A4D" w:rsidP="00132A4D">
      <w:pPr>
        <w:spacing w:line="240" w:lineRule="auto"/>
        <w:rPr>
          <w:rFonts w:cs="Times New Roman"/>
          <w:lang w:val="en-GB"/>
        </w:rPr>
      </w:pPr>
      <w:r w:rsidRPr="00D527ED">
        <w:rPr>
          <w:rFonts w:eastAsia="Times New Roman" w:cs="Times New Roman"/>
          <w:i/>
          <w:iCs/>
          <w:color w:val="000000" w:themeColor="text1"/>
          <w:lang w:val="en-GB"/>
        </w:rPr>
        <w:t>Keywords</w:t>
      </w:r>
      <w:r w:rsidRPr="00D527ED">
        <w:rPr>
          <w:rFonts w:eastAsia="Times New Roman" w:cs="Times New Roman"/>
          <w:color w:val="000000" w:themeColor="text1"/>
          <w:lang w:val="en-GB"/>
        </w:rPr>
        <w:t>: Patient-reported outcomes; trial registries; clinicaltrials.gov; EudraCT; supportive cancer care; paediatric oncology; childhood cancer</w:t>
      </w:r>
    </w:p>
    <w:p w14:paraId="6A423A44" w14:textId="77777777" w:rsidR="00132A4D" w:rsidRPr="00D527ED" w:rsidRDefault="00132A4D" w:rsidP="00132A4D">
      <w:pPr>
        <w:spacing w:line="240" w:lineRule="auto"/>
        <w:rPr>
          <w:rFonts w:cs="Times New Roman"/>
          <w:lang w:val="en-GB"/>
        </w:rPr>
      </w:pPr>
      <w:r w:rsidRPr="00D527ED">
        <w:rPr>
          <w:rFonts w:eastAsia="Times New Roman" w:cs="Times New Roman"/>
          <w:lang w:val="en-GB"/>
        </w:rPr>
        <w:t xml:space="preserve"> </w:t>
      </w:r>
    </w:p>
    <w:p w14:paraId="09C22264" w14:textId="77777777" w:rsidR="00132A4D" w:rsidRPr="00D527ED" w:rsidRDefault="00132A4D" w:rsidP="00132A4D">
      <w:pPr>
        <w:spacing w:line="240" w:lineRule="auto"/>
        <w:rPr>
          <w:rFonts w:eastAsia="Calibri" w:cs="Times New Roman"/>
          <w:lang w:val="en-GB"/>
        </w:rPr>
      </w:pPr>
      <w:r w:rsidRPr="704E6933">
        <w:rPr>
          <w:rFonts w:eastAsia="Times New Roman" w:cs="Times New Roman"/>
          <w:i/>
          <w:iCs/>
          <w:lang w:val="en-GB"/>
        </w:rPr>
        <w:t>Word-Counts</w:t>
      </w:r>
      <w:r w:rsidRPr="704E6933">
        <w:rPr>
          <w:rFonts w:eastAsia="Times New Roman" w:cs="Times New Roman"/>
          <w:lang w:val="en-GB"/>
        </w:rPr>
        <w:t xml:space="preserve">: </w:t>
      </w:r>
    </w:p>
    <w:p w14:paraId="77AE0814" w14:textId="77777777" w:rsidR="00132A4D" w:rsidRPr="00D527ED" w:rsidRDefault="00132A4D" w:rsidP="00132A4D">
      <w:pPr>
        <w:spacing w:line="240" w:lineRule="auto"/>
        <w:ind w:left="708"/>
        <w:rPr>
          <w:rFonts w:cs="Times New Roman"/>
          <w:lang w:val="en-GB"/>
        </w:rPr>
      </w:pPr>
      <w:r w:rsidRPr="00D527ED">
        <w:rPr>
          <w:rFonts w:eastAsia="Times New Roman" w:cs="Times New Roman"/>
          <w:lang w:val="en-GB"/>
        </w:rPr>
        <w:t>Abstract: 249</w:t>
      </w:r>
    </w:p>
    <w:p w14:paraId="6A78D87B" w14:textId="77777777" w:rsidR="00132A4D" w:rsidRPr="00D527ED" w:rsidRDefault="00132A4D" w:rsidP="00132A4D">
      <w:pPr>
        <w:spacing w:line="240" w:lineRule="auto"/>
        <w:ind w:left="708"/>
        <w:rPr>
          <w:rFonts w:eastAsia="Times New Roman" w:cs="Times New Roman"/>
          <w:lang w:val="en-GB"/>
        </w:rPr>
      </w:pPr>
      <w:r w:rsidRPr="00D527ED">
        <w:rPr>
          <w:rFonts w:eastAsia="Times New Roman" w:cs="Times New Roman"/>
          <w:lang w:val="en-GB"/>
        </w:rPr>
        <w:t xml:space="preserve">Manuscript: </w:t>
      </w:r>
      <w:r>
        <w:rPr>
          <w:rFonts w:eastAsia="Times New Roman" w:cs="Times New Roman"/>
          <w:lang w:val="en-GB"/>
        </w:rPr>
        <w:t>3559</w:t>
      </w:r>
    </w:p>
    <w:p w14:paraId="3915D235" w14:textId="77777777" w:rsidR="00132A4D" w:rsidRPr="00D527ED" w:rsidRDefault="00132A4D" w:rsidP="00132A4D">
      <w:pPr>
        <w:pStyle w:val="ListParagraph"/>
        <w:numPr>
          <w:ilvl w:val="0"/>
          <w:numId w:val="1"/>
        </w:numPr>
        <w:spacing w:line="240" w:lineRule="auto"/>
        <w:ind w:left="1428"/>
        <w:rPr>
          <w:rFonts w:eastAsiaTheme="minorEastAsia" w:cs="Times New Roman"/>
          <w:lang w:val="en-GB"/>
        </w:rPr>
      </w:pPr>
      <w:r w:rsidRPr="00D527ED">
        <w:rPr>
          <w:rFonts w:eastAsia="Times New Roman" w:cs="Times New Roman"/>
          <w:lang w:val="en-GB"/>
        </w:rPr>
        <w:t xml:space="preserve">Introduction: </w:t>
      </w:r>
      <w:r>
        <w:rPr>
          <w:rFonts w:eastAsia="Times New Roman" w:cs="Times New Roman"/>
          <w:lang w:val="en-GB"/>
        </w:rPr>
        <w:t>654</w:t>
      </w:r>
    </w:p>
    <w:p w14:paraId="152E07D5" w14:textId="77777777" w:rsidR="00132A4D" w:rsidRPr="00D527ED" w:rsidRDefault="00132A4D" w:rsidP="00132A4D">
      <w:pPr>
        <w:pStyle w:val="ListParagraph"/>
        <w:numPr>
          <w:ilvl w:val="0"/>
          <w:numId w:val="1"/>
        </w:numPr>
        <w:spacing w:line="240" w:lineRule="auto"/>
        <w:ind w:left="1428"/>
        <w:rPr>
          <w:rFonts w:eastAsiaTheme="minorEastAsia" w:cs="Times New Roman"/>
          <w:lang w:val="en-GB"/>
        </w:rPr>
      </w:pPr>
      <w:r w:rsidRPr="00D527ED">
        <w:rPr>
          <w:rFonts w:eastAsia="Times New Roman" w:cs="Times New Roman"/>
          <w:lang w:val="en-GB"/>
        </w:rPr>
        <w:t xml:space="preserve">Methods: </w:t>
      </w:r>
      <w:r>
        <w:rPr>
          <w:rFonts w:eastAsia="Times New Roman" w:cs="Times New Roman"/>
          <w:lang w:val="en-GB"/>
        </w:rPr>
        <w:t>718</w:t>
      </w:r>
    </w:p>
    <w:p w14:paraId="21EF4249" w14:textId="77777777" w:rsidR="00132A4D" w:rsidRPr="00D527ED" w:rsidRDefault="00132A4D" w:rsidP="00132A4D">
      <w:pPr>
        <w:pStyle w:val="ListParagraph"/>
        <w:numPr>
          <w:ilvl w:val="0"/>
          <w:numId w:val="1"/>
        </w:numPr>
        <w:spacing w:line="240" w:lineRule="auto"/>
        <w:ind w:left="1428"/>
        <w:rPr>
          <w:rFonts w:eastAsiaTheme="minorEastAsia" w:cs="Times New Roman"/>
          <w:lang w:val="en-GB"/>
        </w:rPr>
      </w:pPr>
      <w:r w:rsidRPr="00D527ED">
        <w:rPr>
          <w:rFonts w:eastAsia="Times New Roman" w:cs="Times New Roman"/>
          <w:lang w:val="en-GB"/>
        </w:rPr>
        <w:t xml:space="preserve">Results: </w:t>
      </w:r>
      <w:r>
        <w:rPr>
          <w:rFonts w:eastAsia="Times New Roman" w:cs="Times New Roman"/>
          <w:lang w:val="en-GB"/>
        </w:rPr>
        <w:t>964</w:t>
      </w:r>
    </w:p>
    <w:p w14:paraId="72CE9E11" w14:textId="77777777" w:rsidR="00132A4D" w:rsidRPr="00D527ED" w:rsidRDefault="00132A4D" w:rsidP="00132A4D">
      <w:pPr>
        <w:pStyle w:val="ListParagraph"/>
        <w:numPr>
          <w:ilvl w:val="0"/>
          <w:numId w:val="1"/>
        </w:numPr>
        <w:spacing w:line="240" w:lineRule="auto"/>
        <w:ind w:left="1428"/>
        <w:rPr>
          <w:rFonts w:eastAsiaTheme="minorEastAsia" w:cs="Times New Roman"/>
          <w:lang w:val="en-GB"/>
        </w:rPr>
      </w:pPr>
      <w:r w:rsidRPr="00D527ED">
        <w:rPr>
          <w:rFonts w:eastAsia="Times New Roman" w:cs="Times New Roman"/>
          <w:lang w:val="en-GB"/>
        </w:rPr>
        <w:t xml:space="preserve">Discussion: </w:t>
      </w:r>
      <w:r>
        <w:rPr>
          <w:rFonts w:eastAsia="Times New Roman" w:cs="Times New Roman"/>
          <w:lang w:val="en-GB"/>
        </w:rPr>
        <w:t>1223</w:t>
      </w:r>
    </w:p>
    <w:p w14:paraId="7B92F12D" w14:textId="77777777" w:rsidR="00132A4D" w:rsidRPr="00D527ED" w:rsidRDefault="00132A4D" w:rsidP="00132A4D">
      <w:pPr>
        <w:spacing w:line="240" w:lineRule="auto"/>
        <w:ind w:left="708"/>
        <w:rPr>
          <w:rFonts w:cs="Times New Roman"/>
          <w:lang w:val="en-GB"/>
        </w:rPr>
      </w:pPr>
      <w:r w:rsidRPr="00D527ED">
        <w:rPr>
          <w:rFonts w:eastAsia="Times New Roman" w:cs="Times New Roman"/>
          <w:lang w:val="en-GB"/>
        </w:rPr>
        <w:t>Tables:  3</w:t>
      </w:r>
    </w:p>
    <w:p w14:paraId="4F3B470E" w14:textId="77777777" w:rsidR="00132A4D" w:rsidRPr="00D527ED" w:rsidRDefault="00132A4D" w:rsidP="00132A4D">
      <w:pPr>
        <w:spacing w:line="240" w:lineRule="auto"/>
        <w:ind w:left="708"/>
        <w:rPr>
          <w:rFonts w:cs="Times New Roman"/>
          <w:lang w:val="en-GB"/>
        </w:rPr>
      </w:pPr>
      <w:r w:rsidRPr="00D527ED">
        <w:rPr>
          <w:rFonts w:eastAsia="Times New Roman" w:cs="Times New Roman"/>
          <w:lang w:val="en-GB"/>
        </w:rPr>
        <w:t>Figures: 3</w:t>
      </w:r>
    </w:p>
    <w:p w14:paraId="3021B9BB" w14:textId="77777777" w:rsidR="00132A4D" w:rsidRPr="008E2C25" w:rsidRDefault="00132A4D" w:rsidP="00132A4D">
      <w:pPr>
        <w:spacing w:line="240" w:lineRule="auto"/>
        <w:ind w:left="708"/>
        <w:rPr>
          <w:rFonts w:eastAsia="Calibri" w:cs="Times New Roman"/>
          <w:lang w:val="en-GB"/>
        </w:rPr>
      </w:pPr>
      <w:r w:rsidRPr="704E6933">
        <w:rPr>
          <w:rFonts w:eastAsia="Times New Roman" w:cs="Times New Roman"/>
          <w:lang w:val="en-GB"/>
        </w:rPr>
        <w:t>Supplement: 1</w:t>
      </w:r>
    </w:p>
    <w:p w14:paraId="18DF0604" w14:textId="77777777" w:rsidR="00132A4D" w:rsidRDefault="00132A4D" w:rsidP="00132A4D">
      <w:pPr>
        <w:rPr>
          <w:rFonts w:eastAsia="Times New Roman" w:cs="Times New Roman"/>
          <w:b/>
          <w:bCs/>
          <w:color w:val="000000" w:themeColor="text1"/>
          <w:lang w:val="en-GB"/>
        </w:rPr>
      </w:pPr>
    </w:p>
    <w:p w14:paraId="3EF67B14" w14:textId="77777777" w:rsidR="00132A4D" w:rsidRDefault="00132A4D" w:rsidP="00132A4D">
      <w:pPr>
        <w:spacing w:after="160" w:line="259" w:lineRule="auto"/>
        <w:rPr>
          <w:rFonts w:eastAsia="Times New Roman" w:cs="Times New Roman"/>
          <w:b/>
          <w:bCs/>
          <w:color w:val="000000" w:themeColor="text1"/>
          <w:lang w:val="en-GB"/>
        </w:rPr>
      </w:pPr>
      <w:r>
        <w:rPr>
          <w:rFonts w:eastAsia="Times New Roman" w:cs="Times New Roman"/>
          <w:b/>
          <w:bCs/>
          <w:color w:val="000000" w:themeColor="text1"/>
          <w:lang w:val="en-GB"/>
        </w:rPr>
        <w:br w:type="page"/>
      </w:r>
    </w:p>
    <w:p w14:paraId="10DC8DE1" w14:textId="77777777" w:rsidR="00132A4D" w:rsidRPr="007053D8" w:rsidRDefault="00132A4D" w:rsidP="00132A4D">
      <w:pPr>
        <w:rPr>
          <w:rFonts w:eastAsia="Times New Roman" w:cs="Times New Roman"/>
          <w:color w:val="000000" w:themeColor="text1"/>
          <w:u w:val="single"/>
          <w:lang w:val="en-GB"/>
        </w:rPr>
      </w:pPr>
      <w:r w:rsidRPr="1B57C154">
        <w:rPr>
          <w:rFonts w:eastAsia="Times New Roman" w:cs="Times New Roman"/>
          <w:b/>
          <w:bCs/>
          <w:color w:val="000000" w:themeColor="text1"/>
          <w:lang w:val="en-GB"/>
        </w:rPr>
        <w:lastRenderedPageBreak/>
        <w:t>Abstract</w:t>
      </w:r>
    </w:p>
    <w:p w14:paraId="783B9B85" w14:textId="77777777" w:rsidR="00132A4D" w:rsidRPr="007053D8" w:rsidRDefault="00132A4D" w:rsidP="00132A4D">
      <w:pPr>
        <w:rPr>
          <w:rFonts w:eastAsia="Times New Roman" w:cs="Times New Roman"/>
          <w:color w:val="000000" w:themeColor="text1"/>
          <w:u w:val="single"/>
          <w:lang w:val="en-GB"/>
        </w:rPr>
      </w:pPr>
    </w:p>
    <w:p w14:paraId="21CA32A8" w14:textId="77777777" w:rsidR="00132A4D" w:rsidRPr="007053D8" w:rsidRDefault="00132A4D" w:rsidP="00132A4D">
      <w:pPr>
        <w:rPr>
          <w:rFonts w:eastAsia="Times New Roman" w:cs="Times New Roman"/>
          <w:color w:val="000000" w:themeColor="text1"/>
          <w:u w:val="single"/>
          <w:lang w:val="en-GB"/>
        </w:rPr>
      </w:pPr>
      <w:r w:rsidRPr="1B57C154">
        <w:rPr>
          <w:rFonts w:eastAsia="Times New Roman" w:cs="Times New Roman"/>
          <w:color w:val="000000" w:themeColor="text1"/>
          <w:u w:val="single"/>
          <w:lang w:val="en-GB"/>
        </w:rPr>
        <w:t>Background</w:t>
      </w:r>
    </w:p>
    <w:p w14:paraId="65061BE3" w14:textId="77777777" w:rsidR="00132A4D" w:rsidRDefault="00132A4D" w:rsidP="00132A4D">
      <w:pPr>
        <w:jc w:val="both"/>
        <w:rPr>
          <w:rFonts w:eastAsia="Times New Roman" w:cs="Times New Roman"/>
          <w:color w:val="000000" w:themeColor="text1"/>
          <w:lang w:val="en-GB"/>
        </w:rPr>
      </w:pPr>
      <w:r w:rsidRPr="007053D8">
        <w:rPr>
          <w:rFonts w:eastAsia="Times New Roman" w:cs="Times New Roman"/>
          <w:color w:val="000000" w:themeColor="text1"/>
          <w:lang w:val="en-GB"/>
        </w:rPr>
        <w:t xml:space="preserve">Children with cancer suffer from numerous symptoms and side-effects, making supportive interventions indispensable to </w:t>
      </w:r>
      <w:r>
        <w:rPr>
          <w:rFonts w:eastAsia="Times New Roman" w:cs="Times New Roman"/>
          <w:color w:val="000000" w:themeColor="text1"/>
          <w:lang w:val="en-GB"/>
        </w:rPr>
        <w:t>improve</w:t>
      </w:r>
      <w:r w:rsidRPr="007053D8">
        <w:rPr>
          <w:rFonts w:eastAsia="Times New Roman" w:cs="Times New Roman"/>
          <w:color w:val="000000" w:themeColor="text1"/>
          <w:lang w:val="en-GB"/>
        </w:rPr>
        <w:t xml:space="preserve"> their quality of life. The gold standard for evaluating the latter is patient-reported outcome (PRO) assessment. This systematic review investigates the current practice of clinical outcome assessment (COA) in clinical trials on supportive interventions. </w:t>
      </w:r>
    </w:p>
    <w:p w14:paraId="3668D0E5" w14:textId="77777777" w:rsidR="00132A4D" w:rsidRPr="007053D8" w:rsidRDefault="00132A4D" w:rsidP="00132A4D">
      <w:pPr>
        <w:jc w:val="both"/>
        <w:rPr>
          <w:rFonts w:eastAsia="Calibri" w:cs="Arial"/>
          <w:color w:val="000000" w:themeColor="text1"/>
          <w:lang w:val="en-GB"/>
        </w:rPr>
      </w:pPr>
    </w:p>
    <w:p w14:paraId="6E22BD93" w14:textId="77777777" w:rsidR="00132A4D" w:rsidRPr="007053D8" w:rsidRDefault="00132A4D" w:rsidP="00132A4D">
      <w:pPr>
        <w:jc w:val="both"/>
        <w:rPr>
          <w:rFonts w:eastAsia="Times New Roman" w:cs="Times New Roman"/>
          <w:color w:val="000000" w:themeColor="text1"/>
          <w:u w:val="single"/>
          <w:lang w:val="en-GB"/>
        </w:rPr>
      </w:pPr>
      <w:r w:rsidRPr="007053D8">
        <w:rPr>
          <w:rFonts w:eastAsia="Times New Roman" w:cs="Times New Roman"/>
          <w:color w:val="000000" w:themeColor="text1"/>
          <w:u w:val="single"/>
          <w:lang w:val="en-GB"/>
        </w:rPr>
        <w:t xml:space="preserve">Methods </w:t>
      </w:r>
    </w:p>
    <w:p w14:paraId="45CFAF2E" w14:textId="77777777" w:rsidR="00132A4D" w:rsidRDefault="00132A4D" w:rsidP="00132A4D">
      <w:pPr>
        <w:jc w:val="both"/>
        <w:rPr>
          <w:rFonts w:eastAsia="Times New Roman" w:cs="Times New Roman"/>
          <w:color w:val="000000" w:themeColor="text1"/>
          <w:lang w:val="en-GB"/>
        </w:rPr>
      </w:pPr>
      <w:r w:rsidRPr="007053D8">
        <w:rPr>
          <w:lang w:val="en-GB"/>
        </w:rPr>
        <w:t xml:space="preserve">ClinicalTrials.gov and EudraCT were searched for </w:t>
      </w:r>
      <w:r w:rsidRPr="007053D8">
        <w:rPr>
          <w:rFonts w:eastAsia="Times New Roman" w:cs="Times New Roman"/>
          <w:color w:val="000000" w:themeColor="text1"/>
          <w:lang w:val="en-GB"/>
        </w:rPr>
        <w:t>trials including children and adolescents (</w:t>
      </w:r>
      <w:r w:rsidRPr="007053D8">
        <w:rPr>
          <w:rFonts w:ascii="Symbol" w:eastAsia="Symbol" w:hAnsi="Symbol" w:cs="Symbol"/>
          <w:color w:val="000000" w:themeColor="text1"/>
          <w:lang w:val="en-GB"/>
        </w:rPr>
        <w:t></w:t>
      </w:r>
      <w:r w:rsidRPr="007053D8">
        <w:rPr>
          <w:rFonts w:eastAsia="Times New Roman" w:cs="Times New Roman"/>
          <w:color w:val="000000" w:themeColor="text1"/>
          <w:lang w:val="en-GB"/>
        </w:rPr>
        <w:t xml:space="preserve">21 years) with cancer receiving supportive care registered 2007-2020. The use of different types of COAs was analysed, focusing on </w:t>
      </w:r>
      <w:r>
        <w:rPr>
          <w:rFonts w:eastAsia="Times New Roman" w:cs="Times New Roman"/>
          <w:color w:val="000000" w:themeColor="text1"/>
          <w:lang w:val="en-GB"/>
        </w:rPr>
        <w:t xml:space="preserve">PRO assessment </w:t>
      </w:r>
      <w:r w:rsidRPr="007053D8">
        <w:rPr>
          <w:rFonts w:eastAsia="Times New Roman" w:cs="Times New Roman"/>
          <w:color w:val="000000" w:themeColor="text1"/>
          <w:lang w:val="en-GB"/>
        </w:rPr>
        <w:t xml:space="preserve">and the domains </w:t>
      </w:r>
      <w:r>
        <w:rPr>
          <w:rFonts w:eastAsia="Times New Roman" w:cs="Times New Roman"/>
          <w:color w:val="000000" w:themeColor="text1"/>
          <w:lang w:val="en-GB"/>
        </w:rPr>
        <w:t>measured with</w:t>
      </w:r>
      <w:r w:rsidRPr="007053D8">
        <w:rPr>
          <w:rFonts w:eastAsia="Times New Roman" w:cs="Times New Roman"/>
          <w:color w:val="000000" w:themeColor="text1"/>
          <w:lang w:val="en-GB"/>
        </w:rPr>
        <w:t xml:space="preserve"> PRO measures (PROMs). Associations with trial characteristics were investigated using univariate and multivariable analyses.</w:t>
      </w:r>
    </w:p>
    <w:p w14:paraId="4B805E70" w14:textId="77777777" w:rsidR="00132A4D" w:rsidRPr="007053D8" w:rsidRDefault="00132A4D" w:rsidP="00132A4D">
      <w:pPr>
        <w:jc w:val="both"/>
        <w:rPr>
          <w:rFonts w:eastAsia="Times New Roman" w:cs="Times New Roman"/>
          <w:color w:val="000000" w:themeColor="text1"/>
          <w:lang w:val="en-GB"/>
        </w:rPr>
      </w:pPr>
    </w:p>
    <w:p w14:paraId="16B3C9A7" w14:textId="77777777" w:rsidR="00132A4D" w:rsidRPr="007053D8" w:rsidRDefault="00132A4D" w:rsidP="00132A4D">
      <w:pPr>
        <w:jc w:val="both"/>
        <w:rPr>
          <w:rFonts w:eastAsia="Times New Roman" w:cs="Times New Roman"/>
          <w:color w:val="000000" w:themeColor="text1"/>
          <w:u w:val="single"/>
          <w:lang w:val="en-GB"/>
        </w:rPr>
      </w:pPr>
      <w:r w:rsidRPr="007053D8">
        <w:rPr>
          <w:rFonts w:eastAsia="Times New Roman" w:cs="Times New Roman"/>
          <w:color w:val="000000" w:themeColor="text1"/>
          <w:u w:val="single"/>
          <w:lang w:val="en-GB"/>
        </w:rPr>
        <w:t>Results</w:t>
      </w:r>
    </w:p>
    <w:p w14:paraId="0A4BD2C7" w14:textId="77777777" w:rsidR="00132A4D" w:rsidRDefault="00132A4D" w:rsidP="00132A4D">
      <w:pPr>
        <w:jc w:val="both"/>
        <w:rPr>
          <w:rFonts w:eastAsia="Times New Roman" w:cs="Times New Roman"/>
          <w:color w:val="000000" w:themeColor="text1"/>
          <w:lang w:val="en-GB"/>
        </w:rPr>
      </w:pPr>
      <w:r w:rsidRPr="007053D8">
        <w:rPr>
          <w:rFonts w:eastAsia="Times New Roman" w:cs="Times New Roman"/>
          <w:color w:val="000000" w:themeColor="text1"/>
          <w:lang w:val="en-GB"/>
        </w:rPr>
        <w:t>Of 4789 identified trials, 229 were included. Among them, 44.1% relied on PRO</w:t>
      </w:r>
      <w:r>
        <w:rPr>
          <w:rFonts w:eastAsia="Times New Roman" w:cs="Times New Roman"/>
          <w:color w:val="000000" w:themeColor="text1"/>
          <w:lang w:val="en-GB"/>
        </w:rPr>
        <w:t>M</w:t>
      </w:r>
      <w:r w:rsidRPr="007053D8">
        <w:rPr>
          <w:rFonts w:eastAsia="Times New Roman" w:cs="Times New Roman"/>
          <w:color w:val="000000" w:themeColor="text1"/>
          <w:lang w:val="en-GB"/>
        </w:rPr>
        <w:t xml:space="preserve">s, the most commonly used COA. The proportion of trials using PROMs did not significantly differ over time. In the multivariable analysis, intervention type (higher PROM use in behavioural vs. medical interventional trials) and cancer type (higher PROM use in mixed and solid tumour samples vs. </w:t>
      </w:r>
      <w:r>
        <w:rPr>
          <w:rFonts w:eastAsia="Times New Roman" w:cs="Times New Roman"/>
          <w:color w:val="000000" w:themeColor="text1"/>
          <w:lang w:val="en-GB"/>
        </w:rPr>
        <w:t>haematological</w:t>
      </w:r>
      <w:r w:rsidRPr="007053D8">
        <w:rPr>
          <w:rFonts w:eastAsia="Times New Roman" w:cs="Times New Roman"/>
          <w:color w:val="000000" w:themeColor="text1"/>
          <w:lang w:val="en-GB"/>
        </w:rPr>
        <w:t xml:space="preserve"> samples) were significant predictors of PROM use. The majority of trials using PROMs (59.6%) measured more than one health domain. ‘Physical health’ was the most frequently assessed domain (92.6%). </w:t>
      </w:r>
    </w:p>
    <w:p w14:paraId="19E1DE3C" w14:textId="77777777" w:rsidR="00132A4D" w:rsidRPr="007053D8" w:rsidRDefault="00132A4D" w:rsidP="00132A4D">
      <w:pPr>
        <w:jc w:val="both"/>
        <w:rPr>
          <w:rFonts w:eastAsia="Times New Roman" w:cs="Times New Roman"/>
          <w:color w:val="000000" w:themeColor="text1"/>
          <w:lang w:val="en-GB"/>
        </w:rPr>
      </w:pPr>
    </w:p>
    <w:p w14:paraId="09175148" w14:textId="77777777" w:rsidR="00132A4D" w:rsidRPr="007053D8" w:rsidRDefault="00132A4D" w:rsidP="00132A4D">
      <w:pPr>
        <w:rPr>
          <w:rFonts w:eastAsia="Times New Roman" w:cs="Times New Roman"/>
          <w:color w:val="000000" w:themeColor="text1"/>
          <w:highlight w:val="yellow"/>
          <w:lang w:val="en-GB"/>
        </w:rPr>
      </w:pPr>
      <w:r w:rsidRPr="007053D8">
        <w:rPr>
          <w:rFonts w:eastAsia="Times New Roman" w:cs="Times New Roman"/>
          <w:color w:val="000000" w:themeColor="text1"/>
          <w:u w:val="single"/>
          <w:lang w:val="en-GB"/>
        </w:rPr>
        <w:t>Conclusion</w:t>
      </w:r>
    </w:p>
    <w:p w14:paraId="5E95F472" w14:textId="77777777" w:rsidR="00132A4D" w:rsidRPr="007053D8" w:rsidRDefault="00132A4D" w:rsidP="00132A4D">
      <w:pPr>
        <w:rPr>
          <w:rFonts w:eastAsia="Calibri" w:cs="Arial"/>
          <w:lang w:val="en-GB"/>
        </w:rPr>
      </w:pPr>
      <w:r w:rsidRPr="007053D8">
        <w:rPr>
          <w:rFonts w:eastAsia="Calibri" w:cs="Arial"/>
          <w:lang w:val="en-GB"/>
        </w:rPr>
        <w:t xml:space="preserve">Less than half of registered clinical trials investigating supportive interventions for children with cancer used PROMs. This result is striking since supportive care explicitly focuses on patients’ quality of life, which is best assessed using PROMs. Our systematic review underlines the need to identify barriers for </w:t>
      </w:r>
      <w:r>
        <w:rPr>
          <w:rFonts w:eastAsia="Calibri" w:cs="Arial"/>
          <w:lang w:val="en-GB"/>
        </w:rPr>
        <w:t>PROM</w:t>
      </w:r>
      <w:r w:rsidRPr="007053D8">
        <w:rPr>
          <w:rFonts w:eastAsia="Calibri" w:cs="Arial"/>
          <w:lang w:val="en-GB"/>
        </w:rPr>
        <w:t xml:space="preserve"> implementation and to improve PRO research in paediatric oncology. </w:t>
      </w:r>
    </w:p>
    <w:p w14:paraId="39CFA995" w14:textId="77777777" w:rsidR="00132A4D" w:rsidRDefault="00132A4D" w:rsidP="00132A4D">
      <w:pPr>
        <w:spacing w:after="160" w:line="259" w:lineRule="auto"/>
        <w:rPr>
          <w:rFonts w:eastAsia="Times New Roman" w:cs="Times New Roman"/>
          <w:color w:val="000000" w:themeColor="text1"/>
          <w:szCs w:val="24"/>
          <w:lang w:val="en-GB"/>
        </w:rPr>
      </w:pPr>
    </w:p>
    <w:p w14:paraId="6EA98FBE" w14:textId="77777777" w:rsidR="00132A4D" w:rsidRPr="007053D8" w:rsidRDefault="00132A4D" w:rsidP="00132A4D">
      <w:pPr>
        <w:spacing w:after="160" w:line="259" w:lineRule="auto"/>
        <w:rPr>
          <w:rFonts w:eastAsia="Times New Roman" w:cs="Times New Roman"/>
          <w:color w:val="000000" w:themeColor="text1"/>
          <w:szCs w:val="24"/>
          <w:lang w:val="en-GB"/>
        </w:rPr>
      </w:pPr>
    </w:p>
    <w:p w14:paraId="79FC6B53" w14:textId="77777777" w:rsidR="00132A4D" w:rsidRPr="007053D8" w:rsidRDefault="00132A4D" w:rsidP="00132A4D">
      <w:pPr>
        <w:pStyle w:val="Heading1"/>
        <w:numPr>
          <w:ilvl w:val="0"/>
          <w:numId w:val="12"/>
        </w:numPr>
      </w:pPr>
      <w:r w:rsidRPr="007053D8">
        <w:t>Background</w:t>
      </w:r>
    </w:p>
    <w:p w14:paraId="63AE405E" w14:textId="77777777" w:rsidR="00132A4D" w:rsidRPr="007053D8" w:rsidDel="008279BB" w:rsidRDefault="00132A4D" w:rsidP="00132A4D">
      <w:pPr>
        <w:ind w:firstLine="709"/>
        <w:jc w:val="both"/>
        <w:rPr>
          <w:color w:val="000000" w:themeColor="text1"/>
          <w:lang w:val="en-GB"/>
        </w:rPr>
      </w:pPr>
      <w:r w:rsidRPr="007053D8">
        <w:rPr>
          <w:color w:val="000000" w:themeColor="text1"/>
          <w:lang w:val="en-GB"/>
        </w:rPr>
        <w:lastRenderedPageBreak/>
        <w:t>Survival rates in paediatric oncology have been rising over the last decades</w:t>
      </w:r>
      <w:r w:rsidRPr="007053D8" w:rsidDel="7382E26E">
        <w:rPr>
          <w:color w:val="000000" w:themeColor="text1"/>
          <w:lang w:val="en-GB"/>
        </w:rPr>
        <w:t xml:space="preserve"> </w:t>
      </w:r>
      <w:r w:rsidRPr="007053D8">
        <w:rPr>
          <w:color w:val="000000" w:themeColor="text1"/>
          <w:lang w:val="en-GB"/>
        </w:rPr>
        <w:fldChar w:fldCharType="begin">
          <w:fldData xml:space="preserve">PEVuZE5vdGU+PENpdGU+PEF1dGhvcj5Ib29rZTwvQXV0aG9yPjxZZWFyPjIwMTk8L1llYXI+PFJl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=
</w:fldData>
        </w:fldChar>
      </w:r>
      <w:r w:rsidRPr="007053D8">
        <w:rPr>
          <w:color w:val="000000" w:themeColor="text1"/>
          <w:lang w:val="en-GB"/>
        </w:rPr>
        <w:instrText xml:space="preserve"> ADDIN EN.CITE </w:instrText>
      </w:r>
      <w:r w:rsidRPr="007053D8">
        <w:rPr>
          <w:color w:val="000000" w:themeColor="text1"/>
          <w:lang w:val="en-GB"/>
        </w:rPr>
        <w:fldChar w:fldCharType="begin">
          <w:fldData xml:space="preserve">PEVuZE5vdGU+PENpdGU+PEF1dGhvcj5Ib29rZTwvQXV0aG9yPjxZZWFyPjIwMTk8L1llYXI+PFJl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=
</w:fldData>
        </w:fldChar>
      </w:r>
      <w:r w:rsidRPr="007053D8">
        <w:rPr>
          <w:color w:val="000000" w:themeColor="text1"/>
          <w:lang w:val="en-GB"/>
        </w:rPr>
        <w:instrText xml:space="preserve"> ADDIN EN.CITE.DATA </w:instrText>
      </w:r>
      <w:r w:rsidRPr="007053D8">
        <w:rPr>
          <w:color w:val="000000" w:themeColor="text1"/>
          <w:lang w:val="en-GB"/>
        </w:rPr>
      </w:r>
      <w:r w:rsidRPr="007053D8">
        <w:rPr>
          <w:color w:val="000000" w:themeColor="text1"/>
          <w:lang w:val="en-GB"/>
        </w:rPr>
        <w:fldChar w:fldCharType="end"/>
      </w:r>
      <w:r w:rsidRPr="007053D8">
        <w:rPr>
          <w:color w:val="000000" w:themeColor="text1"/>
          <w:lang w:val="en-GB"/>
        </w:rPr>
      </w:r>
      <w:r w:rsidRPr="007053D8">
        <w:rPr>
          <w:color w:val="000000" w:themeColor="text1"/>
          <w:lang w:val="en-GB"/>
        </w:rPr>
        <w:fldChar w:fldCharType="separate"/>
      </w:r>
      <w:r w:rsidRPr="007053D8">
        <w:rPr>
          <w:noProof/>
          <w:color w:val="000000" w:themeColor="text1"/>
          <w:lang w:val="en-GB"/>
        </w:rPr>
        <w:t>(1, 2)</w:t>
      </w:r>
      <w:r w:rsidRPr="007053D8">
        <w:rPr>
          <w:color w:val="000000" w:themeColor="text1"/>
          <w:lang w:val="en-GB"/>
        </w:rPr>
        <w:fldChar w:fldCharType="end"/>
      </w:r>
      <w:r w:rsidRPr="007053D8">
        <w:rPr>
          <w:color w:val="000000" w:themeColor="text1"/>
          <w:lang w:val="en-GB"/>
        </w:rPr>
        <w:t xml:space="preserve">. However, children and adolescents with cancer </w:t>
      </w:r>
      <w:r>
        <w:rPr>
          <w:color w:val="000000" w:themeColor="text1"/>
          <w:lang w:val="en-GB"/>
        </w:rPr>
        <w:t xml:space="preserve">still </w:t>
      </w:r>
      <w:r w:rsidRPr="007053D8">
        <w:rPr>
          <w:color w:val="000000" w:themeColor="text1"/>
          <w:lang w:val="en-GB"/>
        </w:rPr>
        <w:t xml:space="preserve">experience numerous symptoms </w:t>
      </w:r>
      <w:r w:rsidRPr="007053D8" w:rsidDel="20C0EC60">
        <w:rPr>
          <w:color w:val="000000" w:themeColor="text1"/>
          <w:lang w:val="en-GB"/>
        </w:rPr>
        <w:t xml:space="preserve">and </w:t>
      </w:r>
      <w:r w:rsidRPr="007053D8">
        <w:rPr>
          <w:color w:val="000000" w:themeColor="text1"/>
          <w:lang w:val="en-GB"/>
        </w:rPr>
        <w:t xml:space="preserve">treatment side-effects. These may include pain, nausea, fatigue, impairments in physical activity, insomnia, or changes in taste or appetite </w:t>
      </w:r>
      <w:r w:rsidRPr="007053D8">
        <w:rPr>
          <w:color w:val="000000" w:themeColor="text1"/>
          <w:lang w:val="en-GB"/>
        </w:rPr>
        <w:fldChar w:fldCharType="begin">
          <w:fldData xml:space="preserve">PEVuZE5vdGU+PENpdGU+PEF1dGhvcj5EYXJjeTwvQXV0aG9yPjxZZWFyPjIwMTk8L1llYXI+PFJl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=
</w:fldData>
        </w:fldChar>
      </w:r>
      <w:r w:rsidRPr="007053D8">
        <w:rPr>
          <w:color w:val="000000" w:themeColor="text1"/>
          <w:lang w:val="en-GB"/>
        </w:rPr>
        <w:instrText xml:space="preserve"> ADDIN EN.CITE </w:instrText>
      </w:r>
      <w:r w:rsidRPr="007053D8">
        <w:rPr>
          <w:color w:val="000000" w:themeColor="text1"/>
          <w:lang w:val="en-GB"/>
        </w:rPr>
        <w:fldChar w:fldCharType="begin">
          <w:fldData xml:space="preserve">PEVuZE5vdGU+PENpdGU+PEF1dGhvcj5EYXJjeTwvQXV0aG9yPjxZZWFyPjIwMTk8L1llYXI+PFJl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=
</w:fldData>
        </w:fldChar>
      </w:r>
      <w:r w:rsidRPr="007053D8">
        <w:rPr>
          <w:color w:val="000000" w:themeColor="text1"/>
          <w:lang w:val="en-GB"/>
        </w:rPr>
        <w:instrText xml:space="preserve"> ADDIN EN.CITE.DATA </w:instrText>
      </w:r>
      <w:r w:rsidRPr="007053D8">
        <w:rPr>
          <w:color w:val="000000" w:themeColor="text1"/>
          <w:lang w:val="en-GB"/>
        </w:rPr>
      </w:r>
      <w:r w:rsidRPr="007053D8">
        <w:rPr>
          <w:color w:val="000000" w:themeColor="text1"/>
          <w:lang w:val="en-GB"/>
        </w:rPr>
        <w:fldChar w:fldCharType="end"/>
      </w:r>
      <w:r w:rsidRPr="007053D8">
        <w:rPr>
          <w:color w:val="000000" w:themeColor="text1"/>
          <w:lang w:val="en-GB"/>
        </w:rPr>
      </w:r>
      <w:r w:rsidRPr="007053D8">
        <w:rPr>
          <w:color w:val="000000" w:themeColor="text1"/>
          <w:lang w:val="en-GB"/>
        </w:rPr>
        <w:fldChar w:fldCharType="separate"/>
      </w:r>
      <w:r w:rsidRPr="007053D8">
        <w:rPr>
          <w:noProof/>
          <w:color w:val="000000" w:themeColor="text1"/>
          <w:lang w:val="en-GB"/>
        </w:rPr>
        <w:t>(3, 4)</w:t>
      </w:r>
      <w:r w:rsidRPr="007053D8">
        <w:rPr>
          <w:color w:val="000000" w:themeColor="text1"/>
          <w:lang w:val="en-GB"/>
        </w:rPr>
        <w:fldChar w:fldCharType="end"/>
      </w:r>
      <w:r w:rsidRPr="007053D8">
        <w:rPr>
          <w:color w:val="000000" w:themeColor="text1"/>
          <w:lang w:val="en-GB"/>
        </w:rPr>
        <w:t xml:space="preserve">. Due to an immunosuppressed status patients are also more prone to severe infections or inflammatory responses (e.g., mucositis) </w:t>
      </w:r>
      <w:r w:rsidRPr="007053D8">
        <w:rPr>
          <w:color w:val="000000" w:themeColor="text1"/>
          <w:lang w:val="en-GB"/>
        </w:rPr>
        <w:fldChar w:fldCharType="begin"/>
      </w:r>
      <w:r w:rsidRPr="007053D8">
        <w:rPr>
          <w:color w:val="000000" w:themeColor="text1"/>
          <w:lang w:val="en-GB"/>
        </w:rPr>
        <w:instrText xml:space="preserve"> ADDIN EN.CITE &lt;EndNote&gt;&lt;Cite&gt;&lt;Author&gt;Guilcher&lt;/Author&gt;&lt;Year&gt;2021&lt;/Year&gt;&lt;RecNum&gt;558&lt;/RecNum&gt;&lt;DisplayText&gt;(5)&lt;/DisplayText&gt;&lt;record&gt;&lt;rec-number&gt;558&lt;/rec-number&gt;&lt;foreign-keys&gt;&lt;key app="EN" db-id="2ee59ervlawv9setesp55fezrwzad9tafvze" timestamp="1627983365"&gt;558&lt;/key&gt;&lt;/foreign-keys&gt;&lt;ref-type name="Journal Article"&gt;17&lt;/ref-type&gt;&lt;contributors&gt;&lt;authors&gt;&lt;author&gt;Guilcher, Gregory M. T.&lt;/author&gt;&lt;author&gt;Rivard, Linda&lt;/author&gt;&lt;author&gt;Huang, Jennifer T.&lt;/author&gt;&lt;author&gt;Wright, Nicola A. M.&lt;/author&gt;&lt;author&gt;Anderson, Lynette&lt;/author&gt;&lt;author&gt;Eissa, Hesham&lt;/author&gt;&lt;author&gt;Pelletier, Wendy&lt;/author&gt;&lt;author&gt;Ramachandran, Shanti&lt;/author&gt;&lt;author&gt;Schechter, Tal&lt;/author&gt;&lt;author&gt;Shah, Ami J.&lt;/author&gt;&lt;author&gt;Wong, Ken&lt;/author&gt;&lt;author&gt;Chow, Eric J.&lt;/author&gt;&lt;/authors&gt;&lt;/contributors&gt;&lt;titles&gt;&lt;title&gt;Immune function in childhood cancer survivors: a Children&amp;apos;s Oncology Group review&lt;/title&gt;&lt;secondary-title&gt;The Lancet Child &amp;amp; Adolescent Health&lt;/secondary-title&gt;&lt;/titles&gt;&lt;periodical&gt;&lt;full-title&gt;The Lancet Child &amp;amp; Adolescent Health&lt;/full-title&gt;&lt;/periodical&gt;&lt;pages&gt;284-294&lt;/pages&gt;&lt;volume&gt;5&lt;/volume&gt;&lt;number&gt;4&lt;/number&gt;&lt;section&gt;284&lt;/section&gt;&lt;dates&gt;&lt;year&gt;2021&lt;/year&gt;&lt;/dates&gt;&lt;isbn&gt;23524642&lt;/isbn&gt;&lt;urls&gt;&lt;/urls&gt;&lt;electronic-resource-num&gt;10.1016/s2352-4642(20)30312-6&lt;/electronic-resource-num&gt;&lt;/record&gt;&lt;/Cite&gt;&lt;/EndNote&gt;</w:instrText>
      </w:r>
      <w:r w:rsidRPr="007053D8">
        <w:rPr>
          <w:color w:val="000000" w:themeColor="text1"/>
          <w:lang w:val="en-GB"/>
        </w:rPr>
        <w:fldChar w:fldCharType="separate"/>
      </w:r>
      <w:r w:rsidRPr="007053D8">
        <w:rPr>
          <w:noProof/>
          <w:color w:val="000000" w:themeColor="text1"/>
          <w:lang w:val="en-GB"/>
        </w:rPr>
        <w:t>(5)</w:t>
      </w:r>
      <w:r w:rsidRPr="007053D8">
        <w:rPr>
          <w:color w:val="000000" w:themeColor="text1"/>
          <w:lang w:val="en-GB"/>
        </w:rPr>
        <w:fldChar w:fldCharType="end"/>
      </w:r>
      <w:r w:rsidRPr="007053D8">
        <w:rPr>
          <w:color w:val="000000" w:themeColor="text1"/>
          <w:lang w:val="en-GB"/>
        </w:rPr>
        <w:t xml:space="preserve">. Additionally, the diagnosis of a potentially life-threatening disease is often associated with substantial changes in daily life </w:t>
      </w:r>
      <w:r w:rsidRPr="007053D8">
        <w:rPr>
          <w:color w:val="000000" w:themeColor="text1"/>
          <w:lang w:val="en-GB"/>
        </w:rPr>
        <w:fldChar w:fldCharType="begin">
          <w:fldData xml:space="preserve">PEVuZE5vdGU+PENpdGU+PEF1dGhvcj5BbnRob255PC9BdXRob3I+PFllYXI+MjAxNDwvWWVhcj48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</w:fldData>
        </w:fldChar>
      </w:r>
      <w:r w:rsidRPr="007053D8">
        <w:rPr>
          <w:color w:val="000000" w:themeColor="text1"/>
          <w:lang w:val="en-GB"/>
        </w:rPr>
        <w:instrText xml:space="preserve"> ADDIN EN.CITE </w:instrText>
      </w:r>
      <w:r w:rsidRPr="007053D8">
        <w:rPr>
          <w:color w:val="000000" w:themeColor="text1"/>
          <w:lang w:val="en-GB"/>
        </w:rPr>
        <w:fldChar w:fldCharType="begin">
          <w:fldData xml:space="preserve">PEVuZE5vdGU+PENpdGU+PEF1dGhvcj5BbnRob255PC9BdXRob3I+PFllYXI+MjAxNDwvWWVhcj48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</w:fldData>
        </w:fldChar>
      </w:r>
      <w:r w:rsidRPr="007053D8">
        <w:rPr>
          <w:color w:val="000000" w:themeColor="text1"/>
          <w:lang w:val="en-GB"/>
        </w:rPr>
        <w:instrText xml:space="preserve"> ADDIN EN.CITE.DATA </w:instrText>
      </w:r>
      <w:r w:rsidRPr="007053D8">
        <w:rPr>
          <w:color w:val="000000" w:themeColor="text1"/>
          <w:lang w:val="en-GB"/>
        </w:rPr>
      </w:r>
      <w:r w:rsidRPr="007053D8">
        <w:rPr>
          <w:color w:val="000000" w:themeColor="text1"/>
          <w:lang w:val="en-GB"/>
        </w:rPr>
        <w:fldChar w:fldCharType="end"/>
      </w:r>
      <w:r w:rsidRPr="007053D8">
        <w:rPr>
          <w:color w:val="000000" w:themeColor="text1"/>
          <w:lang w:val="en-GB"/>
        </w:rPr>
      </w:r>
      <w:r w:rsidRPr="007053D8">
        <w:rPr>
          <w:color w:val="000000" w:themeColor="text1"/>
          <w:lang w:val="en-GB"/>
        </w:rPr>
        <w:fldChar w:fldCharType="separate"/>
      </w:r>
      <w:r w:rsidRPr="007053D8">
        <w:rPr>
          <w:noProof/>
          <w:color w:val="000000" w:themeColor="text1"/>
          <w:lang w:val="en-GB"/>
        </w:rPr>
        <w:t>(6)</w:t>
      </w:r>
      <w:r w:rsidRPr="007053D8">
        <w:rPr>
          <w:color w:val="000000" w:themeColor="text1"/>
          <w:lang w:val="en-GB"/>
        </w:rPr>
        <w:fldChar w:fldCharType="end"/>
      </w:r>
      <w:r w:rsidRPr="007053D8">
        <w:rPr>
          <w:color w:val="000000" w:themeColor="text1"/>
          <w:lang w:val="en-GB"/>
        </w:rPr>
        <w:t xml:space="preserve">, which may lead to feelings of loneliness, uncertainty, anxiety, and depression and to a decreased quality of life (QOL) </w:t>
      </w:r>
      <w:r w:rsidRPr="007053D8">
        <w:rPr>
          <w:color w:val="000000" w:themeColor="text1"/>
          <w:lang w:val="en-GB"/>
        </w:rPr>
        <w:fldChar w:fldCharType="begin">
          <w:fldData xml:space="preserve">PEVuZE5vdGU+PENpdGU+PEF1dGhvcj5HYXR0YTwvQXV0aG9yPjxZZWFyPjIwMTQ8L1llYXI+PFJl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</w:fldData>
        </w:fldChar>
      </w:r>
      <w:r w:rsidRPr="007053D8">
        <w:rPr>
          <w:color w:val="000000" w:themeColor="text1"/>
          <w:lang w:val="en-GB"/>
        </w:rPr>
        <w:instrText xml:space="preserve"> ADDIN EN.CITE </w:instrText>
      </w:r>
      <w:r w:rsidRPr="007053D8">
        <w:rPr>
          <w:color w:val="000000" w:themeColor="text1"/>
          <w:lang w:val="en-GB"/>
        </w:rPr>
        <w:fldChar w:fldCharType="begin">
          <w:fldData xml:space="preserve">PEVuZE5vdGU+PENpdGU+PEF1dGhvcj5HYXR0YTwvQXV0aG9yPjxZZWFyPjIwMTQ8L1llYXI+PFJl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</w:fldData>
        </w:fldChar>
      </w:r>
      <w:r w:rsidRPr="007053D8">
        <w:rPr>
          <w:color w:val="000000" w:themeColor="text1"/>
          <w:lang w:val="en-GB"/>
        </w:rPr>
        <w:instrText xml:space="preserve"> ADDIN EN.CITE.DATA </w:instrText>
      </w:r>
      <w:r w:rsidRPr="007053D8">
        <w:rPr>
          <w:color w:val="000000" w:themeColor="text1"/>
          <w:lang w:val="en-GB"/>
        </w:rPr>
      </w:r>
      <w:r w:rsidRPr="007053D8">
        <w:rPr>
          <w:color w:val="000000" w:themeColor="text1"/>
          <w:lang w:val="en-GB"/>
        </w:rPr>
        <w:fldChar w:fldCharType="end"/>
      </w:r>
      <w:r w:rsidRPr="007053D8">
        <w:rPr>
          <w:color w:val="000000" w:themeColor="text1"/>
          <w:lang w:val="en-GB"/>
        </w:rPr>
      </w:r>
      <w:r w:rsidRPr="007053D8">
        <w:rPr>
          <w:color w:val="000000" w:themeColor="text1"/>
          <w:lang w:val="en-GB"/>
        </w:rPr>
        <w:fldChar w:fldCharType="separate"/>
      </w:r>
      <w:r w:rsidRPr="007053D8">
        <w:rPr>
          <w:noProof/>
          <w:color w:val="000000" w:themeColor="text1"/>
          <w:lang w:val="en-GB"/>
        </w:rPr>
        <w:t>(7)</w:t>
      </w:r>
      <w:r w:rsidRPr="007053D8">
        <w:rPr>
          <w:color w:val="000000" w:themeColor="text1"/>
          <w:lang w:val="en-GB"/>
        </w:rPr>
        <w:fldChar w:fldCharType="end"/>
      </w:r>
      <w:r w:rsidRPr="007053D8">
        <w:rPr>
          <w:color w:val="000000" w:themeColor="text1"/>
          <w:lang w:val="en-GB"/>
        </w:rPr>
        <w:t xml:space="preserve">. </w:t>
      </w:r>
    </w:p>
    <w:p w14:paraId="2EE841AC" w14:textId="77777777" w:rsidR="00132A4D" w:rsidRPr="007053D8" w:rsidRDefault="00132A4D" w:rsidP="00132A4D">
      <w:pPr>
        <w:ind w:firstLine="709"/>
        <w:jc w:val="both"/>
        <w:rPr>
          <w:color w:val="000000" w:themeColor="text1"/>
          <w:lang w:val="en-GB"/>
        </w:rPr>
      </w:pPr>
      <w:r w:rsidRPr="007053D8">
        <w:rPr>
          <w:color w:val="000000" w:themeColor="text1"/>
          <w:lang w:val="en-GB"/>
        </w:rPr>
        <w:t xml:space="preserve">QOL is an umbrella term, covering physical, psychological, and social issues, but also school- or behaviour-related problems as well as body image or self-esteem </w:t>
      </w:r>
      <w:r w:rsidRPr="007053D8">
        <w:rPr>
          <w:color w:val="000000" w:themeColor="text1"/>
          <w:lang w:val="en-GB"/>
        </w:rPr>
        <w:fldChar w:fldCharType="begin">
          <w:fldData xml:space="preserve">PEVuZE5vdGU+PENpdGU+PEF1dGhvcj5XaWVuZXI8L0F1dGhvcj48WWVhcj4yMDE1PC9ZZWFyPjxS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</w:fldData>
        </w:fldChar>
      </w:r>
      <w:r w:rsidRPr="007053D8">
        <w:rPr>
          <w:color w:val="000000" w:themeColor="text1"/>
          <w:lang w:val="en-GB"/>
        </w:rPr>
        <w:instrText xml:space="preserve"> ADDIN EN.CITE </w:instrText>
      </w:r>
      <w:r w:rsidRPr="007053D8">
        <w:rPr>
          <w:color w:val="000000" w:themeColor="text1"/>
          <w:lang w:val="en-GB"/>
        </w:rPr>
        <w:fldChar w:fldCharType="begin">
          <w:fldData xml:space="preserve">PEVuZE5vdGU+PENpdGU+PEF1dGhvcj5XaWVuZXI8L0F1dGhvcj48WWVhcj4yMDE1PC9ZZWFyPjxS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</w:fldData>
        </w:fldChar>
      </w:r>
      <w:r w:rsidRPr="007053D8">
        <w:rPr>
          <w:color w:val="000000" w:themeColor="text1"/>
          <w:lang w:val="en-GB"/>
        </w:rPr>
        <w:instrText xml:space="preserve"> ADDIN EN.CITE.DATA </w:instrText>
      </w:r>
      <w:r w:rsidRPr="007053D8">
        <w:rPr>
          <w:color w:val="000000" w:themeColor="text1"/>
          <w:lang w:val="en-GB"/>
        </w:rPr>
      </w:r>
      <w:r w:rsidRPr="007053D8">
        <w:rPr>
          <w:color w:val="000000" w:themeColor="text1"/>
          <w:lang w:val="en-GB"/>
        </w:rPr>
        <w:fldChar w:fldCharType="end"/>
      </w:r>
      <w:r w:rsidRPr="007053D8">
        <w:rPr>
          <w:color w:val="000000" w:themeColor="text1"/>
          <w:lang w:val="en-GB"/>
        </w:rPr>
      </w:r>
      <w:r w:rsidRPr="007053D8">
        <w:rPr>
          <w:color w:val="000000" w:themeColor="text1"/>
          <w:lang w:val="en-GB"/>
        </w:rPr>
        <w:fldChar w:fldCharType="separate"/>
      </w:r>
      <w:r w:rsidRPr="007053D8">
        <w:rPr>
          <w:noProof/>
          <w:color w:val="000000" w:themeColor="text1"/>
          <w:lang w:val="en-GB"/>
        </w:rPr>
        <w:t>(8, 9)</w:t>
      </w:r>
      <w:r w:rsidRPr="007053D8">
        <w:rPr>
          <w:color w:val="000000" w:themeColor="text1"/>
          <w:lang w:val="en-GB"/>
        </w:rPr>
        <w:fldChar w:fldCharType="end"/>
      </w:r>
      <w:r w:rsidRPr="007053D8">
        <w:rPr>
          <w:color w:val="000000" w:themeColor="text1"/>
          <w:lang w:val="en-GB"/>
        </w:rPr>
        <w:t xml:space="preserve"> The gold standard to assess patients’ quality of life are</w:t>
      </w:r>
      <w:r w:rsidRPr="007053D8" w:rsidDel="20C0EC60">
        <w:rPr>
          <w:color w:val="000000" w:themeColor="text1"/>
          <w:lang w:val="en-GB"/>
        </w:rPr>
        <w:t xml:space="preserve"> </w:t>
      </w:r>
      <w:r w:rsidRPr="007053D8">
        <w:rPr>
          <w:color w:val="000000" w:themeColor="text1"/>
          <w:lang w:val="en-GB"/>
        </w:rPr>
        <w:t xml:space="preserve">patient-reported outcomes (PROs), defined as “any report of the status of a patient’s health condition that comes directly from the patient, without interpretation of the patient’s response by a clinician or anyone else” </w:t>
      </w:r>
      <w:r w:rsidRPr="007053D8">
        <w:rPr>
          <w:color w:val="000000" w:themeColor="text1"/>
          <w:lang w:val="en-GB"/>
        </w:rPr>
        <w:fldChar w:fldCharType="begin"/>
      </w:r>
      <w:r w:rsidRPr="007053D8">
        <w:rPr>
          <w:color w:val="000000" w:themeColor="text1"/>
          <w:lang w:val="en-GB"/>
        </w:rPr>
        <w:instrText xml:space="preserve"> ADDIN EN.CITE &lt;EndNote&gt;&lt;Cite&gt;&lt;Year&gt;2009&lt;/Year&gt;&lt;RecNum&gt;221&lt;/RecNum&gt;&lt;DisplayText&gt;(10)&lt;/DisplayText&gt;&lt;record&gt;&lt;rec-number&gt;221&lt;/rec-number&gt;&lt;foreign-keys&gt;&lt;key app="EN" db-id="2ee59ervlawv9setesp55fezrwzad9tafvze" timestamp="0"&gt;221&lt;/key&gt;&lt;/foreign-keys&gt;&lt;ref-type name="Electronic Book"&gt;44&lt;/ref-type&gt;&lt;contributors&gt;&lt;/contributors&gt;&lt;titles&gt;&lt;title&gt;Patient-Reported Outcome Measures: Use in Medical Product Development to Support Labeling Claims &lt;/title&gt;&lt;/titles&gt;&lt;dates&gt;&lt;year&gt;2009&lt;/year&gt;&lt;/dates&gt;&lt;pub-location&gt;Rockville&lt;/pub-location&gt;&lt;publisher&gt;Food and Drug Administration (FDA)&lt;/publisher&gt;&lt;urls&gt;&lt;related-urls&gt;&lt;url&gt;https://www.fda.gov/media/77832/download&lt;/url&gt;&lt;/related-urls&gt;&lt;/urls&gt;&lt;/record&gt;&lt;/Cite&gt;&lt;/EndNote&gt;</w:instrText>
      </w:r>
      <w:r w:rsidRPr="007053D8">
        <w:rPr>
          <w:color w:val="000000" w:themeColor="text1"/>
          <w:lang w:val="en-GB"/>
        </w:rPr>
        <w:fldChar w:fldCharType="separate"/>
      </w:r>
      <w:r w:rsidRPr="007053D8">
        <w:rPr>
          <w:noProof/>
          <w:color w:val="000000" w:themeColor="text1"/>
          <w:lang w:val="en-GB"/>
        </w:rPr>
        <w:t>(10)</w:t>
      </w:r>
      <w:r w:rsidRPr="007053D8">
        <w:rPr>
          <w:color w:val="000000" w:themeColor="text1"/>
          <w:lang w:val="en-GB"/>
        </w:rPr>
        <w:fldChar w:fldCharType="end"/>
      </w:r>
      <w:r w:rsidRPr="007053D8">
        <w:rPr>
          <w:color w:val="000000" w:themeColor="text1"/>
          <w:lang w:val="en-GB"/>
        </w:rPr>
        <w:t>. There are strong recommendations to use PRO</w:t>
      </w:r>
      <w:r>
        <w:rPr>
          <w:color w:val="000000" w:themeColor="text1"/>
          <w:lang w:val="en-GB"/>
        </w:rPr>
        <w:t xml:space="preserve"> measure</w:t>
      </w:r>
      <w:r w:rsidRPr="007053D8">
        <w:rPr>
          <w:color w:val="000000" w:themeColor="text1"/>
          <w:lang w:val="en-GB"/>
        </w:rPr>
        <w:t>s</w:t>
      </w:r>
      <w:r>
        <w:rPr>
          <w:color w:val="000000" w:themeColor="text1"/>
          <w:lang w:val="en-GB"/>
        </w:rPr>
        <w:t xml:space="preserve"> (PROMs)</w:t>
      </w:r>
      <w:r w:rsidRPr="007053D8">
        <w:rPr>
          <w:color w:val="000000" w:themeColor="text1"/>
          <w:lang w:val="en-GB"/>
        </w:rPr>
        <w:t xml:space="preserve"> in clinical practice </w:t>
      </w:r>
      <w:r w:rsidRPr="007053D8">
        <w:rPr>
          <w:color w:val="000000" w:themeColor="text1"/>
          <w:lang w:val="en-GB"/>
        </w:rPr>
        <w:fldChar w:fldCharType="begin">
          <w:fldData xml:space="preserve">PEVuZE5vdGU+PENpdGU+PEF1dGhvcj5XaWVuZXI8L0F1dGhvcj48WWVhcj4yMDE1PC9ZZWFyPjxS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</w:fldData>
        </w:fldChar>
      </w:r>
      <w:r w:rsidRPr="007053D8">
        <w:rPr>
          <w:color w:val="000000" w:themeColor="text1"/>
          <w:lang w:val="en-GB"/>
        </w:rPr>
        <w:instrText xml:space="preserve"> ADDIN EN.CITE </w:instrText>
      </w:r>
      <w:r w:rsidRPr="007053D8">
        <w:rPr>
          <w:color w:val="000000" w:themeColor="text1"/>
          <w:lang w:val="en-GB"/>
        </w:rPr>
        <w:fldChar w:fldCharType="begin">
          <w:fldData xml:space="preserve">PEVuZE5vdGU+PENpdGU+PEF1dGhvcj5XaWVuZXI8L0F1dGhvcj48WWVhcj4yMDE1PC9ZZWFyPjxS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</w:fldData>
        </w:fldChar>
      </w:r>
      <w:r w:rsidRPr="007053D8">
        <w:rPr>
          <w:color w:val="000000" w:themeColor="text1"/>
          <w:lang w:val="en-GB"/>
        </w:rPr>
        <w:instrText xml:space="preserve"> ADDIN EN.CITE.DATA </w:instrText>
      </w:r>
      <w:r w:rsidRPr="007053D8">
        <w:rPr>
          <w:color w:val="000000" w:themeColor="text1"/>
          <w:lang w:val="en-GB"/>
        </w:rPr>
      </w:r>
      <w:r w:rsidRPr="007053D8">
        <w:rPr>
          <w:color w:val="000000" w:themeColor="text1"/>
          <w:lang w:val="en-GB"/>
        </w:rPr>
        <w:fldChar w:fldCharType="end"/>
      </w:r>
      <w:r w:rsidRPr="007053D8">
        <w:rPr>
          <w:color w:val="000000" w:themeColor="text1"/>
          <w:lang w:val="en-GB"/>
        </w:rPr>
      </w:r>
      <w:r w:rsidRPr="007053D8">
        <w:rPr>
          <w:color w:val="000000" w:themeColor="text1"/>
          <w:lang w:val="en-GB"/>
        </w:rPr>
        <w:fldChar w:fldCharType="separate"/>
      </w:r>
      <w:r w:rsidRPr="007053D8">
        <w:rPr>
          <w:noProof/>
          <w:color w:val="000000" w:themeColor="text1"/>
          <w:lang w:val="en-GB"/>
        </w:rPr>
        <w:t>(8, 9)</w:t>
      </w:r>
      <w:r w:rsidRPr="007053D8">
        <w:rPr>
          <w:color w:val="000000" w:themeColor="text1"/>
          <w:lang w:val="en-GB"/>
        </w:rPr>
        <w:fldChar w:fldCharType="end"/>
      </w:r>
      <w:r w:rsidRPr="007053D8">
        <w:rPr>
          <w:color w:val="000000" w:themeColor="text1"/>
          <w:lang w:val="en-GB"/>
        </w:rPr>
        <w:t xml:space="preserve"> and in clinical trials </w:t>
      </w:r>
      <w:r w:rsidRPr="007053D8">
        <w:rPr>
          <w:color w:val="000000" w:themeColor="text1"/>
          <w:lang w:val="en-GB"/>
        </w:rPr>
        <w:fldChar w:fldCharType="begin">
          <w:fldData xml:space="preserve">PEVuZE5vdGU+PENpdGU+PFJlY051bT41NDc8L1JlY051bT48RGlzcGxheVRleHQ+KDExLTEzKTwv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==
</w:fldData>
        </w:fldChar>
      </w:r>
      <w:r w:rsidRPr="007053D8">
        <w:rPr>
          <w:color w:val="000000" w:themeColor="text1"/>
          <w:lang w:val="en-GB"/>
        </w:rPr>
        <w:instrText xml:space="preserve"> ADDIN EN.CITE </w:instrText>
      </w:r>
      <w:r w:rsidRPr="007053D8">
        <w:rPr>
          <w:color w:val="000000" w:themeColor="text1"/>
          <w:lang w:val="en-GB"/>
        </w:rPr>
        <w:fldChar w:fldCharType="begin">
          <w:fldData xml:space="preserve">PEVuZE5vdGU+PENpdGU+PFJlY051bT41NDc8L1JlY051bT48RGlzcGxheVRleHQ+KDExLTEzKTwv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==
</w:fldData>
        </w:fldChar>
      </w:r>
      <w:r w:rsidRPr="007053D8">
        <w:rPr>
          <w:color w:val="000000" w:themeColor="text1"/>
          <w:lang w:val="en-GB"/>
        </w:rPr>
        <w:instrText xml:space="preserve"> ADDIN EN.CITE.DATA </w:instrText>
      </w:r>
      <w:r w:rsidRPr="007053D8">
        <w:rPr>
          <w:color w:val="000000" w:themeColor="text1"/>
          <w:lang w:val="en-GB"/>
        </w:rPr>
      </w:r>
      <w:r w:rsidRPr="007053D8">
        <w:rPr>
          <w:color w:val="000000" w:themeColor="text1"/>
          <w:lang w:val="en-GB"/>
        </w:rPr>
        <w:fldChar w:fldCharType="end"/>
      </w:r>
      <w:r w:rsidRPr="007053D8">
        <w:rPr>
          <w:color w:val="000000" w:themeColor="text1"/>
          <w:lang w:val="en-GB"/>
        </w:rPr>
      </w:r>
      <w:r w:rsidRPr="007053D8">
        <w:rPr>
          <w:color w:val="000000" w:themeColor="text1"/>
          <w:lang w:val="en-GB"/>
        </w:rPr>
        <w:fldChar w:fldCharType="separate"/>
      </w:r>
      <w:r w:rsidRPr="007053D8">
        <w:rPr>
          <w:noProof/>
          <w:color w:val="000000" w:themeColor="text1"/>
          <w:lang w:val="en-GB"/>
        </w:rPr>
        <w:t>(11-13)</w:t>
      </w:r>
      <w:r w:rsidRPr="007053D8">
        <w:rPr>
          <w:color w:val="000000" w:themeColor="text1"/>
          <w:lang w:val="en-GB"/>
        </w:rPr>
        <w:fldChar w:fldCharType="end"/>
      </w:r>
      <w:r w:rsidRPr="007053D8">
        <w:rPr>
          <w:color w:val="000000" w:themeColor="text1"/>
          <w:lang w:val="en-GB"/>
        </w:rPr>
        <w:t xml:space="preserve">. Nevertheless, a previous review by our research team showed that ~92% of clinical trials on anti-cancer treatments for children with cancer did not assess any PROs </w:t>
      </w:r>
      <w:r w:rsidRPr="007053D8">
        <w:rPr>
          <w:color w:val="000000" w:themeColor="text1"/>
          <w:lang w:val="en-GB"/>
        </w:rPr>
        <w:fldChar w:fldCharType="begin"/>
      </w:r>
      <w:r w:rsidRPr="007053D8">
        <w:rPr>
          <w:color w:val="000000" w:themeColor="text1"/>
          <w:lang w:val="en-GB"/>
        </w:rPr>
        <w:instrText xml:space="preserve"> ADDIN EN.CITE &lt;EndNote&gt;&lt;Cite&gt;&lt;Author&gt;Riedl&lt;/Author&gt;&lt;Year&gt;2021&lt;/Year&gt;&lt;IDText&gt;Rare use of patient-reported outcomes in childhood cancer clinical trials - a systematic review of clinical trial registries&lt;/IDText&gt;&lt;DisplayText&gt;(14)&lt;/DisplayText&gt;&lt;record&gt;&lt;dates&gt;&lt;pub-dates&gt;&lt;date&gt;Jul&lt;/date&gt;&lt;/pub-dates&gt;&lt;year&gt;2021&lt;/year&gt;&lt;/dates&gt;&lt;keywords&gt;&lt;keyword&gt;EudraCT&lt;/keyword&gt;&lt;keyword&gt;Meta-analysis&lt;/keyword&gt;&lt;keyword&gt;Patient-reported outcomes&lt;/keyword&gt;&lt;keyword&gt;Publication bias&lt;/keyword&gt;&lt;keyword&gt;Trial registries&lt;/keyword&gt;&lt;keyword&gt;clinicaltrials.gov&lt;/keyword&gt;&lt;/keywords&gt;&lt;urls&gt;&lt;related-urls&gt;&lt;url&gt;https://www.ncbi.nlm.nih.gov/pubmed/34090144&lt;/url&gt;&lt;/related-urls&gt;&lt;/urls&gt;&lt;isbn&gt;1879-0852&lt;/isbn&gt;&lt;custom1&gt;Conflict of interest statement None declared.&lt;/custom1&gt;&lt;titles&gt;&lt;title&gt;Rare use of patient-reported outcomes in childhood cancer clinical trials - a systematic review of clinical trial registries&lt;/title&gt;&lt;secondary-title&gt;Eur J Cancer&lt;/secondary-title&gt;&lt;/titles&gt;&lt;pages&gt;90-99&lt;/pages&gt;&lt;contributors&gt;&lt;authors&gt;&lt;author&gt;Riedl, D.&lt;/author&gt;&lt;author&gt;Rothmund, M.&lt;/author&gt;&lt;author&gt;Darlington, A. S.&lt;/author&gt;&lt;author&gt;Sodergren, S.&lt;/author&gt;&lt;author&gt;Crazzolara, R.&lt;/author&gt;&lt;author&gt;de Rojas, T.&lt;/author&gt;&lt;author&gt;EORTC Quality of Life Group&lt;/author&gt;&lt;/authors&gt;&lt;/contributors&gt;&lt;edition&gt;20210602&lt;/edition&gt;&lt;language&gt;eng&lt;/language&gt;&lt;added-date format="utc"&gt;1634559574&lt;/added-date&gt;&lt;ref-type name="Journal Article"&gt;17&lt;/ref-type&gt;&lt;auth-address&gt;University Clinic of Medical Psychology, Medical University of Innsbruck, Innsbruck, Austria. School of Health Sciences, University of Southampton, Southampton, UK. Department of Pediatrics I, Medical University of Innsbruck, Innsbruck, Austria. Pediatric OncoGenomics Unit, Children&amp;apos;s University Hospital Niño Jesús, Madrid, Spain. Electronic address: teresa.rojas@salud.madrid.org.&lt;/auth-address&gt;&lt;rec-number&gt;101&lt;/rec-number&gt;&lt;last-updated-date format="utc"&gt;1634559574&lt;/last-updated-date&gt;&lt;accession-num&gt;34090144&lt;/accession-num&gt;&lt;electronic-resource-num&gt;10.1016/j.ejca.2021.04.023&lt;/electronic-resource-num&gt;&lt;volume&gt;152&lt;/volume&gt;&lt;/record&gt;&lt;/Cite&gt;&lt;/EndNote&gt;</w:instrText>
      </w:r>
      <w:r w:rsidRPr="007053D8">
        <w:rPr>
          <w:color w:val="000000" w:themeColor="text1"/>
          <w:lang w:val="en-GB"/>
        </w:rPr>
        <w:fldChar w:fldCharType="separate"/>
      </w:r>
      <w:r w:rsidRPr="007053D8">
        <w:rPr>
          <w:noProof/>
          <w:color w:val="000000" w:themeColor="text1"/>
          <w:lang w:val="en-GB"/>
        </w:rPr>
        <w:t>(14)</w:t>
      </w:r>
      <w:r w:rsidRPr="007053D8">
        <w:rPr>
          <w:color w:val="000000" w:themeColor="text1"/>
          <w:lang w:val="en-GB"/>
        </w:rPr>
        <w:fldChar w:fldCharType="end"/>
      </w:r>
      <w:r w:rsidRPr="007053D8">
        <w:rPr>
          <w:color w:val="000000" w:themeColor="text1"/>
          <w:lang w:val="en-GB"/>
        </w:rPr>
        <w:t xml:space="preserve">. Additionally, another recent study </w:t>
      </w:r>
      <w:r>
        <w:rPr>
          <w:color w:val="000000" w:themeColor="text1"/>
          <w:lang w:val="en-GB"/>
        </w:rPr>
        <w:t xml:space="preserve">by the FDA </w:t>
      </w:r>
      <w:r w:rsidRPr="007053D8">
        <w:rPr>
          <w:color w:val="000000" w:themeColor="text1"/>
          <w:lang w:val="en-GB"/>
        </w:rPr>
        <w:t xml:space="preserve">noted that only 4/17 approved paediatric oncology product applications </w:t>
      </w:r>
      <w:r w:rsidRPr="00C33361">
        <w:rPr>
          <w:color w:val="000000" w:themeColor="text1"/>
          <w:lang w:val="en-GB"/>
        </w:rPr>
        <w:t>(</w:t>
      </w:r>
      <w:r>
        <w:rPr>
          <w:color w:val="000000" w:themeColor="text1"/>
          <w:lang w:val="en-GB"/>
        </w:rPr>
        <w:t xml:space="preserve">i.e., trials submitted for regulatory review) </w:t>
      </w:r>
      <w:r w:rsidRPr="007053D8">
        <w:rPr>
          <w:color w:val="000000" w:themeColor="text1"/>
          <w:lang w:val="en-GB"/>
        </w:rPr>
        <w:t xml:space="preserve">reported any PROs, and none of them incorporated them in product labelling </w:t>
      </w:r>
      <w:r w:rsidRPr="007053D8">
        <w:rPr>
          <w:color w:val="000000" w:themeColor="text1"/>
          <w:lang w:val="en-GB"/>
        </w:rPr>
        <w:fldChar w:fldCharType="begin"/>
      </w:r>
      <w:r w:rsidRPr="007053D8">
        <w:rPr>
          <w:color w:val="000000" w:themeColor="text1"/>
          <w:lang w:val="en-GB"/>
        </w:rPr>
        <w:instrText xml:space="preserve"> ADDIN EN.CITE &lt;EndNote&gt;&lt;Cite&gt;&lt;Author&gt;Murugappan&lt;/Author&gt;&lt;Year&gt;2021&lt;/Year&gt;&lt;RecNum&gt;551&lt;/RecNum&gt;&lt;DisplayText&gt;(15)&lt;/DisplayText&gt;&lt;record&gt;&lt;rec-number&gt;551&lt;/rec-number&gt;&lt;foreign-keys&gt;&lt;key app="EN" db-id="2ee59ervlawv9setesp55fezrwzad9tafvze" timestamp="1623661352"&gt;551&lt;/key&gt;&lt;/foreign-keys&gt;&lt;ref-type name="Journal Article"&gt;17&lt;/ref-type&gt;&lt;contributors&gt;&lt;authors&gt;&lt;author&gt;Murugappan, M. N.&lt;/author&gt;&lt;author&gt;King-Kallimanis, B. L.&lt;/author&gt;&lt;author&gt;Reaman, G. H.&lt;/author&gt;&lt;author&gt;Bhatnagar, V.&lt;/author&gt;&lt;author&gt;Horodniceanu, E. G.&lt;/author&gt;&lt;author&gt;Bouchkouj, N.&lt;/author&gt;&lt;author&gt;Kluetz, P. G.&lt;/author&gt;&lt;/authors&gt;&lt;/contributors&gt;&lt;auth-address&gt;ORISE Fellow, Office of Oncologic Diseases, Center for Drug Evaluation and Research (CDER), U.S. Food and Drug Administration, U.S. Food and Drug Administration, Silver Spring, MD, USA.&amp;#xD;Oncology Center for Excellence, U.S. Food and Drug Administration, Silver Spring, MD, USA.&lt;/auth-address&gt;&lt;titles&gt;&lt;title&gt;Patient Reported Outcomes in Pediatric Cancer Registration Trials: A U.S. Food and Drug Administration Perspective&lt;/title&gt;&lt;secondary-title&gt;J Natl Cancer Inst&lt;/secondary-title&gt;&lt;/titles&gt;&lt;periodical&gt;&lt;full-title&gt;J Natl Cancer Inst&lt;/full-title&gt;&lt;/periodical&gt;&lt;edition&gt;2021/05/01&lt;/edition&gt;&lt;dates&gt;&lt;year&gt;2021&lt;/year&gt;&lt;pub-dates&gt;&lt;date&gt;Apr 30&lt;/date&gt;&lt;/pub-dates&gt;&lt;/dates&gt;&lt;isbn&gt;1460-2105 (Electronic)&amp;#xD;0027-8874 (Linking)&lt;/isbn&gt;&lt;accession-num&gt;33930159&lt;/accession-num&gt;&lt;urls&gt;&lt;related-urls&gt;&lt;url&gt;https://www.ncbi.nlm.nih.gov/pubmed/33930159&lt;/url&gt;&lt;/related-urls&gt;&lt;/urls&gt;&lt;electronic-resource-num&gt;10.1093/jnci/djab087&lt;/electronic-resource-num&gt;&lt;/record&gt;&lt;/Cite&gt;&lt;/EndNote&gt;</w:instrText>
      </w:r>
      <w:r w:rsidRPr="007053D8">
        <w:rPr>
          <w:color w:val="000000" w:themeColor="text1"/>
          <w:lang w:val="en-GB"/>
        </w:rPr>
        <w:fldChar w:fldCharType="separate"/>
      </w:r>
      <w:r w:rsidRPr="007053D8">
        <w:rPr>
          <w:noProof/>
          <w:color w:val="000000" w:themeColor="text1"/>
          <w:lang w:val="en-GB"/>
        </w:rPr>
        <w:t>(15)</w:t>
      </w:r>
      <w:r w:rsidRPr="007053D8">
        <w:rPr>
          <w:color w:val="000000" w:themeColor="text1"/>
          <w:lang w:val="en-GB"/>
        </w:rPr>
        <w:fldChar w:fldCharType="end"/>
      </w:r>
      <w:r w:rsidRPr="007053D8">
        <w:rPr>
          <w:color w:val="000000" w:themeColor="text1"/>
          <w:lang w:val="en-GB"/>
        </w:rPr>
        <w:t xml:space="preserve">. </w:t>
      </w:r>
    </w:p>
    <w:p w14:paraId="1F2C3010" w14:textId="77777777" w:rsidR="00132A4D" w:rsidRPr="007053D8" w:rsidDel="00644190" w:rsidRDefault="00132A4D" w:rsidP="00132A4D">
      <w:pPr>
        <w:ind w:firstLine="709"/>
        <w:jc w:val="both"/>
        <w:rPr>
          <w:color w:val="000000" w:themeColor="text1"/>
          <w:lang w:val="en-GB"/>
        </w:rPr>
      </w:pPr>
      <w:r w:rsidRPr="63EAD148">
        <w:rPr>
          <w:color w:val="000000" w:themeColor="text1"/>
          <w:lang w:val="en-GB"/>
        </w:rPr>
        <w:t xml:space="preserve">It seems reasonable to expect that PROs are more commonly assessed in trials investigating supportive interventions, which explicitly have the goal “to improve the quality of life of patients who have a serious or life-threatening disease [… and] to prevent or treat as early as possible the symptoms of a disease, side effects caused by treatment of a disease, and psychological, social, and spiritual problems related to a disease or its treatment.” </w:t>
      </w:r>
      <w:r w:rsidRPr="63EAD148">
        <w:rPr>
          <w:color w:val="000000" w:themeColor="text1"/>
          <w:lang w:val="en-GB"/>
        </w:rPr>
        <w:fldChar w:fldCharType="begin"/>
      </w:r>
      <w:r w:rsidRPr="63EAD148">
        <w:rPr>
          <w:color w:val="000000" w:themeColor="text1"/>
          <w:lang w:val="en-GB"/>
        </w:rPr>
        <w:instrText xml:space="preserve"> ADDIN EN.CITE &lt;EndNote&gt;&lt;Cite&gt;&lt;Author&gt;National&lt;/Author&gt;&lt;Year&gt;2021&lt;/Year&gt;&lt;IDText&gt;supportive care&lt;/IDText&gt;&lt;DisplayText&gt;(16)&lt;/DisplayText&gt;&lt;record&gt;&lt;urls&gt;&lt;related-urls&gt;&lt;url&gt;https://www.cancer.gov/publications/dictionaries/cancer-terms/def/supportive-care&lt;/url&gt;&lt;/related-urls&gt;&lt;/urls&gt;&lt;titles&gt;&lt;title&gt;supportive care&lt;/title&gt;&lt;secondary-title&gt;NCI Dictionary of Cancer Terms&lt;/secondary-title&gt;&lt;/titles&gt;&lt;access-date&gt;18.10.2021&lt;/access-date&gt;&lt;contributors&gt;&lt;authors&gt;&lt;author&gt;National Cancer Institute (NCI)&lt;/author&gt;&lt;/authors&gt;&lt;/contributors&gt;&lt;added-date format="utc"&gt;1634558243&lt;/added-date&gt;&lt;ref-type name="Dictionary"&gt;52&lt;/ref-type&gt;&lt;dates&gt;&lt;year&gt;2021&lt;/year&gt;&lt;/dates&gt;&lt;rec-number&gt;95&lt;/rec-number&gt;&lt;last-updated-date format="utc"&gt;1634558604&lt;/last-updated-date&gt;&lt;contributors&gt;&lt;secondary-authors&gt;&lt;author&gt;National Cancer Institute (NCI)&lt;/author&gt;&lt;/secondary-authors&gt;&lt;/contributors&gt;&lt;/record&gt;&lt;/Cite&gt;&lt;/EndNote&gt;</w:instrText>
      </w:r>
      <w:r w:rsidRPr="63EAD148">
        <w:rPr>
          <w:color w:val="000000" w:themeColor="text1"/>
          <w:lang w:val="en-GB"/>
        </w:rPr>
        <w:fldChar w:fldCharType="separate"/>
      </w:r>
      <w:r w:rsidRPr="63EAD148">
        <w:rPr>
          <w:noProof/>
          <w:color w:val="000000" w:themeColor="text1"/>
          <w:lang w:val="en-GB"/>
        </w:rPr>
        <w:t>(16)</w:t>
      </w:r>
      <w:r w:rsidRPr="63EAD148">
        <w:rPr>
          <w:color w:val="000000" w:themeColor="text1"/>
          <w:lang w:val="en-GB"/>
        </w:rPr>
        <w:fldChar w:fldCharType="end"/>
      </w:r>
      <w:r w:rsidRPr="63EAD148">
        <w:rPr>
          <w:color w:val="000000" w:themeColor="text1"/>
          <w:lang w:val="en-GB"/>
        </w:rPr>
        <w:t xml:space="preserve"> Following this definition, we will use the term ‘supportive’ for any intervention that is not cancer-directed (i.e., interventions not administered/performed for curative intent), no matter if patients are under anti-cancer treatments, in remission or in palliative care. When we use the term ‘palliative’, this refers to a specific subgroup of supportive interventions in end-of-life care. </w:t>
      </w:r>
    </w:p>
    <w:p w14:paraId="7D3CA1B6" w14:textId="77777777" w:rsidR="00132A4D" w:rsidRPr="007053D8" w:rsidRDefault="00132A4D" w:rsidP="00132A4D">
      <w:pPr>
        <w:ind w:firstLine="709"/>
        <w:jc w:val="both"/>
        <w:rPr>
          <w:color w:val="000000" w:themeColor="text1"/>
          <w:lang w:val="en-GB"/>
        </w:rPr>
      </w:pPr>
      <w:r w:rsidRPr="007053D8">
        <w:rPr>
          <w:color w:val="000000" w:themeColor="text1"/>
          <w:lang w:val="en-GB"/>
        </w:rPr>
        <w:t xml:space="preserve">Previous research by </w:t>
      </w:r>
      <w:proofErr w:type="spellStart"/>
      <w:r w:rsidRPr="007053D8">
        <w:rPr>
          <w:color w:val="000000" w:themeColor="text1"/>
          <w:lang w:val="en-GB"/>
        </w:rPr>
        <w:t>Vinches</w:t>
      </w:r>
      <w:proofErr w:type="spellEnd"/>
      <w:r w:rsidRPr="007053D8">
        <w:rPr>
          <w:color w:val="000000" w:themeColor="text1"/>
          <w:lang w:val="en-GB"/>
        </w:rPr>
        <w:t xml:space="preserve"> et al. found that 58% of clinical trials on palliative interventions in oncology applied PRO</w:t>
      </w:r>
      <w:r>
        <w:rPr>
          <w:color w:val="000000" w:themeColor="text1"/>
          <w:lang w:val="en-GB"/>
        </w:rPr>
        <w:t>Ms</w:t>
      </w:r>
      <w:r w:rsidRPr="007053D8">
        <w:rPr>
          <w:color w:val="000000" w:themeColor="text1"/>
          <w:lang w:val="en-GB"/>
        </w:rPr>
        <w:t xml:space="preserve"> </w:t>
      </w:r>
      <w:r w:rsidRPr="007053D8">
        <w:rPr>
          <w:color w:val="000000" w:themeColor="text1"/>
          <w:lang w:val="en-GB"/>
        </w:rPr>
        <w:fldChar w:fldCharType="begin">
          <w:fldData xml:space="preserve">PEVuZE5vdGU+PENpdGU+PEF1dGhvcj5WaW5jaGVzPC9BdXRob3I+PFllYXI+MjAyMDwvWWVhcj48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</w:fldData>
        </w:fldChar>
      </w:r>
      <w:r w:rsidRPr="007053D8">
        <w:rPr>
          <w:color w:val="000000" w:themeColor="text1"/>
          <w:lang w:val="en-GB"/>
        </w:rPr>
        <w:instrText xml:space="preserve"> ADDIN EN.CITE </w:instrText>
      </w:r>
      <w:r w:rsidRPr="007053D8">
        <w:rPr>
          <w:color w:val="000000" w:themeColor="text1"/>
          <w:lang w:val="en-GB"/>
        </w:rPr>
        <w:fldChar w:fldCharType="begin">
          <w:fldData xml:space="preserve">PEVuZE5vdGU+PENpdGU+PEF1dGhvcj5WaW5jaGVzPC9BdXRob3I+PFllYXI+MjAyMDwvWWVhcj48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</w:fldData>
        </w:fldChar>
      </w:r>
      <w:r w:rsidRPr="007053D8">
        <w:rPr>
          <w:color w:val="000000" w:themeColor="text1"/>
          <w:lang w:val="en-GB"/>
        </w:rPr>
        <w:instrText xml:space="preserve"> ADDIN EN.CITE.DATA </w:instrText>
      </w:r>
      <w:r w:rsidRPr="007053D8">
        <w:rPr>
          <w:color w:val="000000" w:themeColor="text1"/>
          <w:lang w:val="en-GB"/>
        </w:rPr>
      </w:r>
      <w:r w:rsidRPr="007053D8">
        <w:rPr>
          <w:color w:val="000000" w:themeColor="text1"/>
          <w:lang w:val="en-GB"/>
        </w:rPr>
        <w:fldChar w:fldCharType="end"/>
      </w:r>
      <w:r w:rsidRPr="007053D8">
        <w:rPr>
          <w:color w:val="000000" w:themeColor="text1"/>
          <w:lang w:val="en-GB"/>
        </w:rPr>
      </w:r>
      <w:r w:rsidRPr="007053D8">
        <w:rPr>
          <w:color w:val="000000" w:themeColor="text1"/>
          <w:lang w:val="en-GB"/>
        </w:rPr>
        <w:fldChar w:fldCharType="separate"/>
      </w:r>
      <w:r w:rsidRPr="007053D8">
        <w:rPr>
          <w:noProof/>
          <w:color w:val="000000" w:themeColor="text1"/>
          <w:lang w:val="en-GB"/>
        </w:rPr>
        <w:t>(17)</w:t>
      </w:r>
      <w:r w:rsidRPr="007053D8">
        <w:rPr>
          <w:color w:val="000000" w:themeColor="text1"/>
          <w:lang w:val="en-GB"/>
        </w:rPr>
        <w:fldChar w:fldCharType="end"/>
      </w:r>
      <w:r w:rsidRPr="007053D8">
        <w:rPr>
          <w:color w:val="000000" w:themeColor="text1"/>
          <w:lang w:val="en-GB"/>
        </w:rPr>
        <w:t>. However, since only 1% of the included trials were conducted in paediatric samples</w:t>
      </w:r>
      <w:r w:rsidRPr="007053D8">
        <w:rPr>
          <w:rFonts w:cs="Times New Roman"/>
          <w:color w:val="000000" w:themeColor="text1"/>
          <w:lang w:val="en-GB"/>
        </w:rPr>
        <w:t xml:space="preserve">, it is not clear if the proportion of PRO assessment is also representative for </w:t>
      </w:r>
      <w:r w:rsidRPr="007053D8" w:rsidDel="00B837A0">
        <w:rPr>
          <w:rFonts w:cs="Times New Roman"/>
          <w:color w:val="000000" w:themeColor="text1"/>
          <w:lang w:val="en-GB"/>
        </w:rPr>
        <w:t xml:space="preserve">research in </w:t>
      </w:r>
      <w:r w:rsidRPr="007053D8">
        <w:rPr>
          <w:rFonts w:cs="Times New Roman"/>
          <w:color w:val="000000" w:themeColor="text1"/>
          <w:lang w:val="en-GB"/>
        </w:rPr>
        <w:t xml:space="preserve">this population. Moreover, there </w:t>
      </w:r>
      <w:r w:rsidRPr="007053D8" w:rsidDel="008C0E6F">
        <w:rPr>
          <w:rFonts w:cs="Times New Roman"/>
          <w:color w:val="000000" w:themeColor="text1"/>
          <w:lang w:val="en-GB"/>
        </w:rPr>
        <w:t xml:space="preserve">is </w:t>
      </w:r>
      <w:r w:rsidRPr="007053D8">
        <w:rPr>
          <w:rFonts w:cs="Times New Roman"/>
          <w:color w:val="000000" w:themeColor="text1"/>
          <w:lang w:val="en-GB"/>
        </w:rPr>
        <w:t xml:space="preserve">a delay in the adoption and implementation of </w:t>
      </w:r>
      <w:r>
        <w:rPr>
          <w:rFonts w:cs="Times New Roman"/>
          <w:color w:val="000000" w:themeColor="text1"/>
          <w:lang w:val="en-GB"/>
        </w:rPr>
        <w:t>PROM</w:t>
      </w:r>
      <w:r w:rsidRPr="007053D8">
        <w:rPr>
          <w:rFonts w:cs="Times New Roman"/>
          <w:color w:val="000000" w:themeColor="text1"/>
          <w:lang w:val="en-GB"/>
        </w:rPr>
        <w:t xml:space="preserve">s in paediatric compared to adult oncology research </w:t>
      </w:r>
      <w:r w:rsidRPr="007053D8">
        <w:rPr>
          <w:rFonts w:cs="Times New Roman"/>
          <w:color w:val="000000" w:themeColor="text1"/>
          <w:lang w:val="en-GB"/>
        </w:rPr>
        <w:fldChar w:fldCharType="begin">
          <w:fldData xml:space="preserve">PEVuZE5vdGU+PENpdGU+PEF1dGhvcj5kZSBSb2phczwvQXV0aG9yPjxZZWFyPjIwMjA8L1llYXI+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</w:fldData>
        </w:fldChar>
      </w:r>
      <w:r w:rsidRPr="007053D8">
        <w:rPr>
          <w:rFonts w:cs="Times New Roman"/>
          <w:color w:val="000000" w:themeColor="text1"/>
          <w:lang w:val="en-GB"/>
        </w:rPr>
        <w:instrText xml:space="preserve"> ADDIN EN.CITE </w:instrText>
      </w:r>
      <w:r w:rsidRPr="007053D8">
        <w:rPr>
          <w:rFonts w:cs="Times New Roman"/>
          <w:color w:val="000000" w:themeColor="text1"/>
          <w:lang w:val="en-GB"/>
        </w:rPr>
        <w:fldChar w:fldCharType="begin">
          <w:fldData xml:space="preserve">PEVuZE5vdGU+PENpdGU+PEF1dGhvcj5kZSBSb2phczwvQXV0aG9yPjxZZWFyPjIwMjA8L1llYXI+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</w:fldData>
        </w:fldChar>
      </w:r>
      <w:r w:rsidRPr="007053D8">
        <w:rPr>
          <w:rFonts w:cs="Times New Roman"/>
          <w:color w:val="000000" w:themeColor="text1"/>
          <w:lang w:val="en-GB"/>
        </w:rPr>
        <w:instrText xml:space="preserve"> ADDIN EN.CITE.DATA </w:instrText>
      </w:r>
      <w:r w:rsidRPr="007053D8">
        <w:rPr>
          <w:rFonts w:cs="Times New Roman"/>
          <w:color w:val="000000" w:themeColor="text1"/>
          <w:lang w:val="en-GB"/>
        </w:rPr>
      </w:r>
      <w:r w:rsidRPr="007053D8">
        <w:rPr>
          <w:rFonts w:cs="Times New Roman"/>
          <w:color w:val="000000" w:themeColor="text1"/>
          <w:lang w:val="en-GB"/>
        </w:rPr>
        <w:fldChar w:fldCharType="end"/>
      </w:r>
      <w:r w:rsidRPr="007053D8">
        <w:rPr>
          <w:rFonts w:cs="Times New Roman"/>
          <w:color w:val="000000" w:themeColor="text1"/>
          <w:lang w:val="en-GB"/>
        </w:rPr>
      </w:r>
      <w:r w:rsidRPr="007053D8">
        <w:rPr>
          <w:rFonts w:cs="Times New Roman"/>
          <w:color w:val="000000" w:themeColor="text1"/>
          <w:lang w:val="en-GB"/>
        </w:rPr>
        <w:fldChar w:fldCharType="separate"/>
      </w:r>
      <w:r w:rsidRPr="007053D8">
        <w:rPr>
          <w:rFonts w:cs="Times New Roman"/>
          <w:noProof/>
          <w:color w:val="000000" w:themeColor="text1"/>
          <w:lang w:val="en-GB"/>
        </w:rPr>
        <w:t>(18, 19)</w:t>
      </w:r>
      <w:r w:rsidRPr="007053D8">
        <w:rPr>
          <w:rFonts w:cs="Times New Roman"/>
          <w:color w:val="000000" w:themeColor="text1"/>
          <w:lang w:val="en-GB"/>
        </w:rPr>
        <w:fldChar w:fldCharType="end"/>
      </w:r>
      <w:r w:rsidRPr="007053D8">
        <w:rPr>
          <w:rFonts w:cs="Times New Roman"/>
          <w:color w:val="000000" w:themeColor="text1"/>
          <w:lang w:val="en-GB"/>
        </w:rPr>
        <w:t xml:space="preserve">. The </w:t>
      </w:r>
      <w:r w:rsidRPr="007053D8">
        <w:rPr>
          <w:rFonts w:cs="Times New Roman"/>
          <w:color w:val="000000" w:themeColor="text1"/>
          <w:lang w:val="en-GB"/>
        </w:rPr>
        <w:lastRenderedPageBreak/>
        <w:t xml:space="preserve">latest review on the use of PROMs in research on supportive interventions for children with cancer was conducted more than a decade ago </w:t>
      </w:r>
      <w:r w:rsidRPr="007053D8">
        <w:rPr>
          <w:rFonts w:cs="Times New Roman"/>
          <w:color w:val="000000" w:themeColor="text1"/>
          <w:lang w:val="en-GB"/>
        </w:rPr>
        <w:fldChar w:fldCharType="begin"/>
      </w:r>
      <w:r w:rsidRPr="007053D8">
        <w:rPr>
          <w:rFonts w:cs="Times New Roman"/>
          <w:color w:val="000000" w:themeColor="text1"/>
          <w:lang w:val="en-GB"/>
        </w:rPr>
        <w:instrText xml:space="preserve"> ADDIN EN.CITE &lt;EndNote&gt;&lt;Cite&gt;&lt;Author&gt;Hinds&lt;/Author&gt;&lt;Year&gt;2007&lt;/Year&gt;&lt;RecNum&gt;549&lt;/RecNum&gt;&lt;DisplayText&gt;(20)&lt;/DisplayText&gt;&lt;record&gt;&lt;rec-number&gt;549&lt;/rec-number&gt;&lt;foreign-keys&gt;&lt;key app="EN" db-id="2ee59ervlawv9setesp55fezrwzad9tafvze" timestamp="1623660670"&gt;549&lt;/key&gt;&lt;/foreign-keys&gt;&lt;ref-type name="Journal Article"&gt;17&lt;/ref-type&gt;&lt;contributors&gt;&lt;authors&gt;&lt;author&gt;Hinds, P. S.&lt;/author&gt;&lt;author&gt;Brandon, J.&lt;/author&gt;&lt;author&gt;Allen, C.&lt;/author&gt;&lt;author&gt;Hijiya, N.&lt;/author&gt;&lt;author&gt;Newsome, R.&lt;/author&gt;&lt;author&gt;Kane, J. R.&lt;/author&gt;&lt;/authors&gt;&lt;/contributors&gt;&lt;auth-address&gt;St Jude Children&amp;apos;s Research Hospital, Memphis, TN 38105-2719, USA. pam.hinds@stjude.org&lt;/auth-address&gt;&lt;titles&gt;&lt;title&gt;Patient-reported outcomes in end-of-life research in pediatric oncology&lt;/title&gt;&lt;secondary-title&gt;J Pediatr Psychol&lt;/secondary-title&gt;&lt;/titles&gt;&lt;periodical&gt;&lt;full-title&gt;J Pediatr Psychol&lt;/full-title&gt;&lt;/periodical&gt;&lt;pages&gt;1079-88&lt;/pages&gt;&lt;volume&gt;32&lt;/volume&gt;&lt;number&gt;9&lt;/number&gt;&lt;edition&gt;2007/04/04&lt;/edition&gt;&lt;keywords&gt;&lt;keyword&gt;*Attitude to Death&lt;/keyword&gt;&lt;keyword&gt;Attitude to Health&lt;/keyword&gt;&lt;keyword&gt;Child&lt;/keyword&gt;&lt;keyword&gt;Hospice Care&lt;/keyword&gt;&lt;keyword&gt;Humans&lt;/keyword&gt;&lt;keyword&gt;Neoplasms/*psychology/*therapy&lt;/keyword&gt;&lt;keyword&gt;Palliative Care&lt;/keyword&gt;&lt;keyword&gt;Quality of Life&lt;/keyword&gt;&lt;/keywords&gt;&lt;dates&gt;&lt;year&gt;2007&lt;/year&gt;&lt;pub-dates&gt;&lt;date&gt;Oct&lt;/date&gt;&lt;/pub-dates&gt;&lt;/dates&gt;&lt;isbn&gt;0146-8693 (Print)&amp;#xD;0146-8693 (Linking)&lt;/isbn&gt;&lt;accession-num&gt;17403912&lt;/accession-num&gt;&lt;urls&gt;&lt;related-urls&gt;&lt;url&gt;https://www.ncbi.nlm.nih.gov/pubmed/17403912&lt;/url&gt;&lt;/related-urls&gt;&lt;/urls&gt;&lt;electronic-resource-num&gt;10.1093/jpepsy/jsm004&lt;/electronic-resource-num&gt;&lt;/record&gt;&lt;/Cite&gt;&lt;/EndNote&gt;</w:instrText>
      </w:r>
      <w:r w:rsidRPr="007053D8">
        <w:rPr>
          <w:rFonts w:cs="Times New Roman"/>
          <w:color w:val="000000" w:themeColor="text1"/>
          <w:lang w:val="en-GB"/>
        </w:rPr>
        <w:fldChar w:fldCharType="separate"/>
      </w:r>
      <w:r w:rsidRPr="007053D8">
        <w:rPr>
          <w:rFonts w:cs="Times New Roman"/>
          <w:noProof/>
          <w:color w:val="000000" w:themeColor="text1"/>
          <w:lang w:val="en-GB"/>
        </w:rPr>
        <w:t>(20)</w:t>
      </w:r>
      <w:r w:rsidRPr="007053D8">
        <w:rPr>
          <w:rFonts w:cs="Times New Roman"/>
          <w:color w:val="000000" w:themeColor="text1"/>
          <w:lang w:val="en-GB"/>
        </w:rPr>
        <w:fldChar w:fldCharType="end"/>
      </w:r>
      <w:r w:rsidRPr="007053D8">
        <w:rPr>
          <w:color w:val="000000" w:themeColor="text1"/>
          <w:lang w:val="en-GB"/>
        </w:rPr>
        <w:t>. The authors included studies on palliative treatments published between 2001 and 2006 and found that only 15.4% (4/26) assessed PROs, while parent- or clinician-reports were more commonly used.</w:t>
      </w:r>
    </w:p>
    <w:p w14:paraId="1A14C366" w14:textId="77777777" w:rsidR="00132A4D" w:rsidRPr="007053D8" w:rsidRDefault="00132A4D" w:rsidP="00132A4D">
      <w:pPr>
        <w:ind w:firstLine="709"/>
        <w:jc w:val="both"/>
        <w:rPr>
          <w:color w:val="000000" w:themeColor="text1"/>
          <w:lang w:val="en-GB"/>
        </w:rPr>
      </w:pPr>
      <w:r w:rsidRPr="007053D8">
        <w:rPr>
          <w:rFonts w:eastAsia="Calibri" w:cs="Arial"/>
          <w:color w:val="000000" w:themeColor="text1"/>
          <w:lang w:val="en-GB"/>
        </w:rPr>
        <w:t xml:space="preserve">Depending on children's age and cognitive abilities, it is recommended to complement PROs with clinician-rated or observer-rated outcomes by proxies </w:t>
      </w:r>
      <w:r w:rsidRPr="007053D8">
        <w:rPr>
          <w:rFonts w:eastAsia="Calibri" w:cs="Arial"/>
          <w:color w:val="000000" w:themeColor="text1"/>
          <w:lang w:val="en-GB"/>
        </w:rPr>
        <w:fldChar w:fldCharType="begin">
          <w:fldData xml:space="preserve">PEVuZE5vdGU+PENpdGU+PEF1dGhvcj5BcmJ1Y2tsZTwvQXV0aG9yPjxZZWFyPjIwMTM8L1llYXI+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</w:fldData>
        </w:fldChar>
      </w:r>
      <w:r w:rsidRPr="007053D8">
        <w:rPr>
          <w:rFonts w:eastAsia="Calibri" w:cs="Arial"/>
          <w:color w:val="000000" w:themeColor="text1"/>
          <w:lang w:val="en-GB"/>
        </w:rPr>
        <w:instrText xml:space="preserve"> ADDIN EN.CITE </w:instrText>
      </w:r>
      <w:r w:rsidRPr="007053D8">
        <w:rPr>
          <w:rFonts w:eastAsia="Calibri" w:cs="Arial"/>
          <w:color w:val="000000" w:themeColor="text1"/>
          <w:lang w:val="en-GB"/>
        </w:rPr>
        <w:fldChar w:fldCharType="begin">
          <w:fldData xml:space="preserve">PEVuZE5vdGU+PENpdGU+PEF1dGhvcj5BcmJ1Y2tsZTwvQXV0aG9yPjxZZWFyPjIwMTM8L1llYXI+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</w:fldData>
        </w:fldChar>
      </w:r>
      <w:r w:rsidRPr="007053D8">
        <w:rPr>
          <w:rFonts w:eastAsia="Calibri" w:cs="Arial"/>
          <w:color w:val="000000" w:themeColor="text1"/>
          <w:lang w:val="en-GB"/>
        </w:rPr>
        <w:instrText xml:space="preserve"> ADDIN EN.CITE.DATA </w:instrText>
      </w:r>
      <w:r w:rsidRPr="007053D8">
        <w:rPr>
          <w:rFonts w:eastAsia="Calibri" w:cs="Arial"/>
          <w:color w:val="000000" w:themeColor="text1"/>
          <w:lang w:val="en-GB"/>
        </w:rPr>
      </w:r>
      <w:r w:rsidRPr="007053D8">
        <w:rPr>
          <w:rFonts w:eastAsia="Calibri" w:cs="Arial"/>
          <w:color w:val="000000" w:themeColor="text1"/>
          <w:lang w:val="en-GB"/>
        </w:rPr>
        <w:fldChar w:fldCharType="end"/>
      </w:r>
      <w:r w:rsidRPr="007053D8">
        <w:rPr>
          <w:rFonts w:eastAsia="Calibri" w:cs="Arial"/>
          <w:color w:val="000000" w:themeColor="text1"/>
          <w:lang w:val="en-GB"/>
        </w:rPr>
      </w:r>
      <w:r w:rsidRPr="007053D8">
        <w:rPr>
          <w:rFonts w:eastAsia="Calibri" w:cs="Arial"/>
          <w:color w:val="000000" w:themeColor="text1"/>
          <w:lang w:val="en-GB"/>
        </w:rPr>
        <w:fldChar w:fldCharType="separate"/>
      </w:r>
      <w:r w:rsidRPr="007053D8">
        <w:rPr>
          <w:rFonts w:eastAsia="Calibri" w:cs="Arial"/>
          <w:noProof/>
          <w:color w:val="000000" w:themeColor="text1"/>
          <w:lang w:val="en-GB"/>
        </w:rPr>
        <w:t>(21, 22)</w:t>
      </w:r>
      <w:r w:rsidRPr="007053D8">
        <w:rPr>
          <w:rFonts w:eastAsia="Calibri" w:cs="Arial"/>
          <w:color w:val="000000" w:themeColor="text1"/>
          <w:lang w:val="en-GB"/>
        </w:rPr>
        <w:fldChar w:fldCharType="end"/>
      </w:r>
      <w:r w:rsidRPr="007053D8">
        <w:rPr>
          <w:rFonts w:eastAsia="Calibri" w:cs="Arial"/>
          <w:color w:val="000000" w:themeColor="text1"/>
          <w:lang w:val="en-GB"/>
        </w:rPr>
        <w:t>. For the assessment of neurocognitive o</w:t>
      </w:r>
      <w:r>
        <w:rPr>
          <w:rFonts w:eastAsia="Calibri" w:cs="Arial"/>
          <w:color w:val="000000" w:themeColor="text1"/>
          <w:lang w:val="en-GB"/>
        </w:rPr>
        <w:t>r</w:t>
      </w:r>
      <w:r w:rsidRPr="007053D8">
        <w:rPr>
          <w:rFonts w:eastAsia="Calibri" w:cs="Arial"/>
          <w:color w:val="000000" w:themeColor="text1"/>
          <w:lang w:val="en-GB"/>
        </w:rPr>
        <w:t xml:space="preserve"> physical functioning, performance-based outcomes play an important role</w:t>
      </w:r>
      <w:r>
        <w:rPr>
          <w:rFonts w:eastAsia="Calibri" w:cs="Arial"/>
          <w:color w:val="000000" w:themeColor="text1"/>
          <w:lang w:val="en-GB"/>
        </w:rPr>
        <w:t xml:space="preserve"> </w:t>
      </w:r>
      <w:r>
        <w:rPr>
          <w:rFonts w:eastAsia="Calibri" w:cs="Arial"/>
          <w:color w:val="000000" w:themeColor="text1"/>
          <w:lang w:val="en-GB"/>
        </w:rPr>
        <w:fldChar w:fldCharType="begin">
          <w:fldData xml:space="preserve">PEVuZE5vdGU+PENpdGU+PEF1dGhvcj5Tw7ZudGdlcmF0aDwvQXV0aG9yPjxZZWFyPjIwMjE8L1ll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</w:fldData>
        </w:fldChar>
      </w:r>
      <w:r>
        <w:rPr>
          <w:rFonts w:eastAsia="Calibri" w:cs="Arial"/>
          <w:color w:val="000000" w:themeColor="text1"/>
          <w:lang w:val="en-GB"/>
        </w:rPr>
        <w:instrText xml:space="preserve"> ADDIN EN.CITE </w:instrText>
      </w:r>
      <w:r>
        <w:rPr>
          <w:rFonts w:eastAsia="Calibri" w:cs="Arial"/>
          <w:color w:val="000000" w:themeColor="text1"/>
          <w:lang w:val="en-GB"/>
        </w:rPr>
        <w:fldChar w:fldCharType="begin">
          <w:fldData xml:space="preserve">PEVuZE5vdGU+PENpdGU+PEF1dGhvcj5Tw7ZudGdlcmF0aDwvQXV0aG9yPjxZZWFyPjIwMjE8L1ll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</w:fldData>
        </w:fldChar>
      </w:r>
      <w:r>
        <w:rPr>
          <w:rFonts w:eastAsia="Calibri" w:cs="Arial"/>
          <w:color w:val="000000" w:themeColor="text1"/>
          <w:lang w:val="en-GB"/>
        </w:rPr>
        <w:instrText xml:space="preserve"> ADDIN EN.CITE.DATA </w:instrText>
      </w:r>
      <w:r>
        <w:rPr>
          <w:rFonts w:eastAsia="Calibri" w:cs="Arial"/>
          <w:color w:val="000000" w:themeColor="text1"/>
          <w:lang w:val="en-GB"/>
        </w:rPr>
      </w:r>
      <w:r>
        <w:rPr>
          <w:rFonts w:eastAsia="Calibri" w:cs="Arial"/>
          <w:color w:val="000000" w:themeColor="text1"/>
          <w:lang w:val="en-GB"/>
        </w:rPr>
        <w:fldChar w:fldCharType="end"/>
      </w:r>
      <w:r>
        <w:rPr>
          <w:rFonts w:eastAsia="Calibri" w:cs="Arial"/>
          <w:color w:val="000000" w:themeColor="text1"/>
          <w:lang w:val="en-GB"/>
        </w:rPr>
      </w:r>
      <w:r>
        <w:rPr>
          <w:rFonts w:eastAsia="Calibri" w:cs="Arial"/>
          <w:color w:val="000000" w:themeColor="text1"/>
          <w:lang w:val="en-GB"/>
        </w:rPr>
        <w:fldChar w:fldCharType="separate"/>
      </w:r>
      <w:r>
        <w:rPr>
          <w:rFonts w:eastAsia="Calibri" w:cs="Arial"/>
          <w:noProof/>
          <w:color w:val="000000" w:themeColor="text1"/>
          <w:lang w:val="en-GB"/>
        </w:rPr>
        <w:t>(23, 24)</w:t>
      </w:r>
      <w:r>
        <w:rPr>
          <w:rFonts w:eastAsia="Calibri" w:cs="Arial"/>
          <w:color w:val="000000" w:themeColor="text1"/>
          <w:lang w:val="en-GB"/>
        </w:rPr>
        <w:fldChar w:fldCharType="end"/>
      </w:r>
      <w:r>
        <w:rPr>
          <w:rFonts w:eastAsia="Calibri" w:cs="Arial"/>
          <w:color w:val="000000" w:themeColor="text1"/>
          <w:lang w:val="en-GB"/>
        </w:rPr>
        <w:t>.</w:t>
      </w:r>
      <w:r w:rsidRPr="007053D8">
        <w:rPr>
          <w:rFonts w:eastAsia="Calibri" w:cs="Arial"/>
          <w:color w:val="000000" w:themeColor="text1"/>
          <w:lang w:val="en-GB"/>
        </w:rPr>
        <w:t xml:space="preserve"> However, PROs are the only type of clinical outcome assessment (COA) providing valid insight into unobservable aspects and the subjective experience of patients, whereas proxy-reports tend to underestimate the emotional burden and its impact on children's QOL </w:t>
      </w:r>
      <w:r w:rsidRPr="007053D8">
        <w:rPr>
          <w:rFonts w:eastAsia="Calibri" w:cs="Arial"/>
          <w:color w:val="000000" w:themeColor="text1"/>
          <w:lang w:val="en-GB"/>
        </w:rPr>
        <w:fldChar w:fldCharType="begin">
          <w:fldData xml:space="preserve">PEVuZE5vdGU+PENpdGU+PEF1dGhvcj5ZZWg8L0F1dGhvcj48WWVhcj4yMDA1PC9ZZWFyPjxJRFRl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</w:fldData>
        </w:fldChar>
      </w:r>
      <w:r>
        <w:rPr>
          <w:rFonts w:eastAsia="Calibri" w:cs="Arial"/>
          <w:color w:val="000000" w:themeColor="text1"/>
          <w:lang w:val="en-GB"/>
        </w:rPr>
        <w:instrText xml:space="preserve"> ADDIN EN.CITE </w:instrText>
      </w:r>
      <w:r>
        <w:rPr>
          <w:rFonts w:eastAsia="Calibri" w:cs="Arial"/>
          <w:color w:val="000000" w:themeColor="text1"/>
          <w:lang w:val="en-GB"/>
        </w:rPr>
        <w:fldChar w:fldCharType="begin">
          <w:fldData xml:space="preserve">PEVuZE5vdGU+PENpdGU+PEF1dGhvcj5ZZWg8L0F1dGhvcj48WWVhcj4yMDA1PC9ZZWFyPjxJRFRl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</w:fldData>
        </w:fldChar>
      </w:r>
      <w:r>
        <w:rPr>
          <w:rFonts w:eastAsia="Calibri" w:cs="Arial"/>
          <w:color w:val="000000" w:themeColor="text1"/>
          <w:lang w:val="en-GB"/>
        </w:rPr>
        <w:instrText xml:space="preserve"> ADDIN EN.CITE.DATA </w:instrText>
      </w:r>
      <w:r>
        <w:rPr>
          <w:rFonts w:eastAsia="Calibri" w:cs="Arial"/>
          <w:color w:val="000000" w:themeColor="text1"/>
          <w:lang w:val="en-GB"/>
        </w:rPr>
      </w:r>
      <w:r>
        <w:rPr>
          <w:rFonts w:eastAsia="Calibri" w:cs="Arial"/>
          <w:color w:val="000000" w:themeColor="text1"/>
          <w:lang w:val="en-GB"/>
        </w:rPr>
        <w:fldChar w:fldCharType="end"/>
      </w:r>
      <w:r w:rsidRPr="007053D8">
        <w:rPr>
          <w:rFonts w:eastAsia="Calibri" w:cs="Arial"/>
          <w:color w:val="000000" w:themeColor="text1"/>
          <w:lang w:val="en-GB"/>
        </w:rPr>
      </w:r>
      <w:r w:rsidRPr="007053D8">
        <w:rPr>
          <w:rFonts w:eastAsia="Calibri" w:cs="Arial"/>
          <w:color w:val="000000" w:themeColor="text1"/>
          <w:lang w:val="en-GB"/>
        </w:rPr>
        <w:fldChar w:fldCharType="separate"/>
      </w:r>
      <w:r>
        <w:rPr>
          <w:rFonts w:eastAsia="Calibri" w:cs="Arial"/>
          <w:noProof/>
          <w:color w:val="000000" w:themeColor="text1"/>
          <w:lang w:val="en-GB"/>
        </w:rPr>
        <w:t>(22, 25-27)</w:t>
      </w:r>
      <w:r w:rsidRPr="007053D8">
        <w:rPr>
          <w:rFonts w:eastAsia="Calibri" w:cs="Arial"/>
          <w:color w:val="000000" w:themeColor="text1"/>
          <w:lang w:val="en-GB"/>
        </w:rPr>
        <w:fldChar w:fldCharType="end"/>
      </w:r>
      <w:r w:rsidRPr="007053D8">
        <w:rPr>
          <w:rFonts w:eastAsia="Calibri" w:cs="Arial"/>
          <w:color w:val="000000" w:themeColor="text1"/>
          <w:lang w:val="en-GB"/>
        </w:rPr>
        <w:t>.</w:t>
      </w:r>
    </w:p>
    <w:p w14:paraId="2998D255" w14:textId="77777777" w:rsidR="00132A4D" w:rsidRPr="007053D8" w:rsidRDefault="00132A4D" w:rsidP="00132A4D">
      <w:pPr>
        <w:ind w:firstLine="709"/>
        <w:jc w:val="both"/>
        <w:rPr>
          <w:color w:val="000000" w:themeColor="text1"/>
          <w:lang w:val="en-GB"/>
        </w:rPr>
      </w:pPr>
      <w:r w:rsidRPr="007053D8">
        <w:rPr>
          <w:color w:val="000000" w:themeColor="text1"/>
          <w:lang w:val="en-GB"/>
        </w:rPr>
        <w:t xml:space="preserve">The aims of the present review thus were to investigate (a) to what extent the different types of COA and </w:t>
      </w:r>
      <w:r>
        <w:rPr>
          <w:color w:val="000000" w:themeColor="text1"/>
          <w:lang w:val="en-GB"/>
        </w:rPr>
        <w:t>PROM</w:t>
      </w:r>
      <w:r w:rsidRPr="007053D8">
        <w:rPr>
          <w:color w:val="000000" w:themeColor="text1"/>
          <w:lang w:val="en-GB"/>
        </w:rPr>
        <w:t xml:space="preserve">s specifically have been used in clinical trials on supportive interventions in paediatric oncology since 2007; (b) if the proportion of trials using </w:t>
      </w:r>
      <w:r>
        <w:rPr>
          <w:color w:val="000000" w:themeColor="text1"/>
          <w:lang w:val="en-GB"/>
        </w:rPr>
        <w:t>PROM</w:t>
      </w:r>
      <w:r w:rsidRPr="007053D8">
        <w:rPr>
          <w:color w:val="000000" w:themeColor="text1"/>
          <w:lang w:val="en-GB"/>
        </w:rPr>
        <w:t xml:space="preserve">s has increased within the last decade; and (c) if specific trial characteristics were associated with the use of </w:t>
      </w:r>
      <w:r>
        <w:rPr>
          <w:color w:val="000000" w:themeColor="text1"/>
          <w:lang w:val="en-GB"/>
        </w:rPr>
        <w:t>PROM</w:t>
      </w:r>
      <w:r w:rsidRPr="007053D8">
        <w:rPr>
          <w:color w:val="000000" w:themeColor="text1"/>
          <w:lang w:val="en-GB"/>
        </w:rPr>
        <w:t>s. Overall, this will provide an insight into the current practice of PRO assessment in the field of paediatric oncology clinical research.</w:t>
      </w:r>
    </w:p>
    <w:p w14:paraId="66C9DC25" w14:textId="77777777" w:rsidR="00132A4D" w:rsidRPr="007053D8" w:rsidRDefault="00132A4D" w:rsidP="00132A4D">
      <w:pPr>
        <w:ind w:firstLine="709"/>
        <w:jc w:val="both"/>
        <w:rPr>
          <w:color w:val="000000" w:themeColor="text1"/>
          <w:lang w:val="en-GB"/>
        </w:rPr>
      </w:pPr>
    </w:p>
    <w:p w14:paraId="690F6C67" w14:textId="77777777" w:rsidR="00132A4D" w:rsidRPr="007053D8" w:rsidRDefault="00132A4D" w:rsidP="00132A4D">
      <w:pPr>
        <w:pStyle w:val="Heading1"/>
        <w:numPr>
          <w:ilvl w:val="0"/>
          <w:numId w:val="12"/>
        </w:numPr>
        <w:rPr>
          <w:rFonts w:asciiTheme="minorHAnsi" w:eastAsiaTheme="minorEastAsia" w:hAnsiTheme="minorHAnsi"/>
          <w:b w:val="0"/>
        </w:rPr>
      </w:pPr>
      <w:r w:rsidRPr="007053D8">
        <w:t xml:space="preserve">Methods </w:t>
      </w:r>
    </w:p>
    <w:p w14:paraId="0FBE9A04" w14:textId="77777777" w:rsidR="00132A4D" w:rsidRPr="007053D8" w:rsidRDefault="00132A4D" w:rsidP="00132A4D">
      <w:pPr>
        <w:pStyle w:val="Heading2"/>
        <w:numPr>
          <w:ilvl w:val="1"/>
          <w:numId w:val="14"/>
        </w:numPr>
        <w:rPr>
          <w:rFonts w:asciiTheme="minorHAnsi" w:eastAsiaTheme="minorEastAsia" w:hAnsiTheme="minorHAnsi" w:cstheme="minorBidi"/>
          <w:iCs/>
        </w:rPr>
      </w:pPr>
      <w:r w:rsidRPr="007053D8">
        <w:t>Search Strategy</w:t>
      </w:r>
    </w:p>
    <w:p w14:paraId="1E2742D4" w14:textId="77777777" w:rsidR="00132A4D" w:rsidRPr="007053D8" w:rsidRDefault="00132A4D" w:rsidP="00132A4D">
      <w:pPr>
        <w:ind w:firstLine="709"/>
        <w:jc w:val="both"/>
        <w:rPr>
          <w:rFonts w:eastAsia="Times New Roman" w:cs="Times New Roman"/>
          <w:color w:val="000000" w:themeColor="text1"/>
          <w:lang w:val="en-GB"/>
        </w:rPr>
      </w:pPr>
      <w:r w:rsidRPr="007053D8">
        <w:rPr>
          <w:rFonts w:eastAsia="Times New Roman" w:cs="Times New Roman"/>
          <w:color w:val="000000" w:themeColor="text1"/>
          <w:lang w:val="en-GB"/>
        </w:rPr>
        <w:t xml:space="preserve">The present systematic review adds to our previous review focusing on </w:t>
      </w:r>
      <w:r>
        <w:rPr>
          <w:rFonts w:eastAsia="Times New Roman" w:cs="Times New Roman"/>
          <w:color w:val="000000" w:themeColor="text1"/>
          <w:lang w:val="en-GB"/>
        </w:rPr>
        <w:t>PROM</w:t>
      </w:r>
      <w:r w:rsidRPr="007053D8">
        <w:rPr>
          <w:rFonts w:eastAsia="Times New Roman" w:cs="Times New Roman"/>
          <w:color w:val="000000" w:themeColor="text1"/>
          <w:lang w:val="en-GB"/>
        </w:rPr>
        <w:t xml:space="preserve"> usage in clinical trials on anti-cancer treatments in paediatric oncology </w:t>
      </w:r>
      <w:r w:rsidRPr="007053D8">
        <w:rPr>
          <w:rFonts w:eastAsia="Times New Roman" w:cs="Times New Roman"/>
          <w:color w:val="000000" w:themeColor="text1"/>
          <w:lang w:val="en-GB"/>
        </w:rPr>
        <w:fldChar w:fldCharType="begin"/>
      </w:r>
      <w:r w:rsidRPr="007053D8">
        <w:rPr>
          <w:rFonts w:eastAsia="Times New Roman" w:cs="Times New Roman"/>
          <w:color w:val="000000" w:themeColor="text1"/>
          <w:lang w:val="en-GB"/>
        </w:rPr>
        <w:instrText xml:space="preserve"> ADDIN EN.CITE &lt;EndNote&gt;&lt;Cite&gt;&lt;Author&gt;Riedl&lt;/Author&gt;&lt;Year&gt;2021&lt;/Year&gt;&lt;RecNum&gt;548&lt;/RecNum&gt;&lt;DisplayText&gt;(19)&lt;/DisplayText&gt;&lt;record&gt;&lt;rec-number&gt;548&lt;/rec-number&gt;&lt;foreign-keys&gt;&lt;key app="EN" db-id="2ee59ervlawv9setesp55fezrwzad9tafvze" timestamp="1623228492"&gt;548&lt;/key&gt;&lt;/foreign-keys&gt;&lt;ref-type name="Journal Article"&gt;17&lt;/ref-type&gt;&lt;contributors&gt;&lt;authors&gt;&lt;author&gt;Riedl, D.&lt;/author&gt;&lt;author&gt;Rothmund, M.&lt;/author&gt;&lt;author&gt;Darlington, A. S.&lt;/author&gt;&lt;author&gt;Sodergren, S.&lt;/author&gt;&lt;author&gt;Crazzolara, R.&lt;/author&gt;&lt;author&gt;de Rojas, T.&lt;/author&gt;&lt;author&gt;Eortc Quality of Life Group&lt;/author&gt;&lt;/authors&gt;&lt;/contributors&gt;&lt;auth-address&gt;University Clinic of Medical Psychology, Medical University of Innsbruck, Innsbruck, Austria.&amp;#xD;School of Health Sciences, University of Southampton, Southampton, UK.&amp;#xD;Department of Pediatrics I, Medical University of Innsbruck, Innsbruck, Austria.&amp;#xD;Pediatric OncoGenomics Unit, Children&amp;apos;s University Hospital Nino Jesus, Madrid, Spain. Electronic address: teresa.rojas@salud.madrid.org.&lt;/auth-address&gt;&lt;titles&gt;&lt;title&gt;Rare use of patient-reported outcomes in childhood cancer clinical trials - a systematic review of clinical trial registries&lt;/title&gt;&lt;secondary-title&gt;Eur J Cancer&lt;/secondary-title&gt;&lt;/titles&gt;&lt;periodical&gt;&lt;full-title&gt;Eur J Cancer&lt;/full-title&gt;&lt;/periodical&gt;&lt;pages&gt;90-99&lt;/pages&gt;&lt;volume&gt;152&lt;/volume&gt;&lt;edition&gt;2021/06/06&lt;/edition&gt;&lt;keywords&gt;&lt;keyword&gt;EudraCT&lt;/keyword&gt;&lt;keyword&gt;Meta-analysis&lt;/keyword&gt;&lt;keyword&gt;Patient-reported outcomes&lt;/keyword&gt;&lt;keyword&gt;Publication bias&lt;/keyword&gt;&lt;keyword&gt;Trial registries&lt;/keyword&gt;&lt;keyword&gt;clinicaltrials.gov&lt;/keyword&gt;&lt;/keywords&gt;&lt;dates&gt;&lt;year&gt;2021&lt;/year&gt;&lt;pub-dates&gt;&lt;date&gt;Jun 2&lt;/date&gt;&lt;/pub-dates&gt;&lt;/dates&gt;&lt;isbn&gt;1879-0852 (Electronic)&amp;#xD;0959-8049 (Linking)&lt;/isbn&gt;&lt;accession-num&gt;34090144&lt;/accession-num&gt;&lt;urls&gt;&lt;related-urls&gt;&lt;url&gt;https://www.ncbi.nlm.nih.gov/pubmed/34090144&lt;/url&gt;&lt;/related-urls&gt;&lt;/urls&gt;&lt;electronic-resource-num&gt;10.1016/j.ejca.2021.04.023&lt;/electronic-resource-num&gt;&lt;/record&gt;&lt;/Cite&gt;&lt;/EndNote&gt;</w:instrText>
      </w:r>
      <w:r w:rsidRPr="007053D8">
        <w:rPr>
          <w:rFonts w:eastAsia="Times New Roman" w:cs="Times New Roman"/>
          <w:color w:val="000000" w:themeColor="text1"/>
          <w:lang w:val="en-GB"/>
        </w:rPr>
        <w:fldChar w:fldCharType="separate"/>
      </w:r>
      <w:r w:rsidRPr="007053D8">
        <w:rPr>
          <w:rFonts w:eastAsia="Times New Roman" w:cs="Times New Roman"/>
          <w:noProof/>
          <w:color w:val="000000" w:themeColor="text1"/>
          <w:lang w:val="en-GB"/>
        </w:rPr>
        <w:t>(19)</w:t>
      </w:r>
      <w:r w:rsidRPr="007053D8">
        <w:rPr>
          <w:rFonts w:eastAsia="Times New Roman" w:cs="Times New Roman"/>
          <w:color w:val="000000" w:themeColor="text1"/>
          <w:lang w:val="en-GB"/>
        </w:rPr>
        <w:fldChar w:fldCharType="end"/>
      </w:r>
      <w:r w:rsidRPr="007053D8">
        <w:rPr>
          <w:rFonts w:eastAsia="Times New Roman" w:cs="Times New Roman"/>
          <w:color w:val="000000" w:themeColor="text1"/>
          <w:lang w:val="en-GB"/>
        </w:rPr>
        <w:t xml:space="preserve">. The underlying dataset was retrieved from the National Institutes of Health (NIH) clinical trial database ClinicalTrials.gov (hereafter ‘CT’; </w:t>
      </w:r>
      <w:r w:rsidRPr="007053D8">
        <w:rPr>
          <w:rFonts w:eastAsia="Times New Roman" w:cs="Times New Roman"/>
          <w:lang w:val="en-GB"/>
        </w:rPr>
        <w:t>https://clinicaltrials.gov</w:t>
      </w:r>
      <w:r w:rsidRPr="007053D8">
        <w:rPr>
          <w:rFonts w:eastAsia="Times New Roman" w:cs="Times New Roman"/>
          <w:color w:val="000000" w:themeColor="text1"/>
          <w:lang w:val="en-GB"/>
        </w:rPr>
        <w:t xml:space="preserve">) and the European Union Drug Regulating Authorities Clinical Trials Database (EudraCT; </w:t>
      </w:r>
      <w:r w:rsidRPr="007053D8">
        <w:rPr>
          <w:lang w:val="en-GB"/>
        </w:rPr>
        <w:t>https://eudract.ema.europa.eu</w:t>
      </w:r>
      <w:r w:rsidRPr="007053D8">
        <w:rPr>
          <w:rFonts w:eastAsia="Times New Roman" w:cs="Times New Roman"/>
          <w:color w:val="000000" w:themeColor="text1"/>
          <w:lang w:val="en-GB"/>
        </w:rPr>
        <w:t xml:space="preserve">) in July 2020 by using the term “Cancer + (paediatric OR child OR adolescents) + Study Type: Interventional Studies + Age Group: Child (birth - 17) + Study Start Date: 01/01/2007”. </w:t>
      </w:r>
    </w:p>
    <w:p w14:paraId="633B7B68" w14:textId="77777777" w:rsidR="00132A4D" w:rsidRPr="007053D8" w:rsidRDefault="00132A4D" w:rsidP="00132A4D">
      <w:pPr>
        <w:ind w:firstLine="709"/>
        <w:jc w:val="both"/>
        <w:rPr>
          <w:rFonts w:eastAsia="Times New Roman" w:cs="Times New Roman"/>
          <w:color w:val="000000" w:themeColor="text1"/>
          <w:lang w:val="en-GB"/>
        </w:rPr>
      </w:pPr>
      <w:r w:rsidRPr="63EAD148">
        <w:rPr>
          <w:lang w:val="en-GB"/>
        </w:rPr>
        <w:t xml:space="preserve">For the present review, trials were included if the sample consisted exclusively of children, adolescents, or young adults up to the age of 21 years, who received supportive or palliative care (including medical as well as behavioural or psychosocial interventions). Studies were excluded if they 1) had an upper age limit above 21 years; 2) were conducted in healthy or non-cancer samples; 2) investigated anti-cancer treatment (see </w:t>
      </w:r>
      <w:r w:rsidRPr="63EAD148">
        <w:rPr>
          <w:lang w:val="en-GB"/>
        </w:rPr>
        <w:fldChar w:fldCharType="begin"/>
      </w:r>
      <w:r w:rsidRPr="63EAD148">
        <w:rPr>
          <w:lang w:val="en-GB"/>
        </w:rPr>
        <w:instrText xml:space="preserve"> ADDIN EN.CITE &lt;EndNote&gt;&lt;Cite&gt;&lt;Author&gt;Riedl&lt;/Author&gt;&lt;Year&gt;2021&lt;/Year&gt;&lt;RecNum&gt;548&lt;/RecNum&gt;&lt;DisplayText&gt;(19)&lt;/DisplayText&gt;&lt;record&gt;&lt;rec-number&gt;548&lt;/rec-number&gt;&lt;foreign-keys&gt;&lt;key app="EN" db-id="2ee59ervlawv9setesp55fezrwzad9tafvze" timestamp="1623228492"&gt;548&lt;/key&gt;&lt;/foreign-keys&gt;&lt;ref-type name="Journal Article"&gt;17&lt;/ref-type&gt;&lt;contributors&gt;&lt;authors&gt;&lt;author&gt;Riedl, D.&lt;/author&gt;&lt;author&gt;Rothmund, M.&lt;/author&gt;&lt;author&gt;Darlington, A. S.&lt;/author&gt;&lt;author&gt;Sodergren, S.&lt;/author&gt;&lt;author&gt;Crazzolara, R.&lt;/author&gt;&lt;author&gt;de Rojas, T.&lt;/author&gt;&lt;author&gt;Eortc Quality of Life Group&lt;/author&gt;&lt;/authors&gt;&lt;/contributors&gt;&lt;auth-address&gt;University Clinic of Medical Psychology, Medical University of Innsbruck, Innsbruck, Austria.&amp;#xD;School of Health Sciences, University of Southampton, Southampton, UK.&amp;#xD;Department of Pediatrics I, Medical University of Innsbruck, Innsbruck, Austria.&amp;#xD;Pediatric OncoGenomics Unit, Children&amp;apos;s University Hospital Nino Jesus, Madrid, Spain. Electronic address: teresa.rojas@salud.madrid.org.&lt;/auth-address&gt;&lt;titles&gt;&lt;title&gt;Rare use of patient-reported outcomes in childhood cancer clinical trials - a systematic review of clinical trial registries&lt;/title&gt;&lt;secondary-title&gt;Eur J Cancer&lt;/secondary-title&gt;&lt;/titles&gt;&lt;periodical&gt;&lt;full-title&gt;Eur J Cancer&lt;/full-title&gt;&lt;/periodical&gt;&lt;pages&gt;90-99&lt;/pages&gt;&lt;volume&gt;152&lt;/volume&gt;&lt;edition&gt;2021/06/06&lt;/edition&gt;&lt;keywords&gt;&lt;keyword&gt;EudraCT&lt;/keyword&gt;&lt;keyword&gt;Meta-analysis&lt;/keyword&gt;&lt;keyword&gt;Patient-reported outcomes&lt;/keyword&gt;&lt;keyword&gt;Publication bias&lt;/keyword&gt;&lt;keyword&gt;Trial registries&lt;/keyword&gt;&lt;keyword&gt;clinicaltrials.gov&lt;/keyword&gt;&lt;/keywords&gt;&lt;dates&gt;&lt;year&gt;2021&lt;/year&gt;&lt;pub-dates&gt;&lt;date&gt;Jun 2&lt;/date&gt;&lt;/pub-dates&gt;&lt;/dates&gt;&lt;isbn&gt;1879-0852 (Electronic)&amp;#xD;0959-8049 (Linking)&lt;/isbn&gt;&lt;accession-num&gt;34090144&lt;/accession-num&gt;&lt;urls&gt;&lt;related-urls&gt;&lt;url&gt;https://www.ncbi.nlm.nih.gov/pubmed/34090144&lt;/url&gt;&lt;/related-urls&gt;&lt;/urls&gt;&lt;electronic-resource-num&gt;10.1016/j.ejca.2021.04.023&lt;/electronic-resource-num&gt;&lt;/record&gt;&lt;/Cite&gt;&lt;/EndNote&gt;</w:instrText>
      </w:r>
      <w:r w:rsidRPr="63EAD148">
        <w:rPr>
          <w:lang w:val="en-GB"/>
        </w:rPr>
        <w:fldChar w:fldCharType="separate"/>
      </w:r>
      <w:r w:rsidRPr="63EAD148">
        <w:rPr>
          <w:noProof/>
          <w:lang w:val="en-GB"/>
        </w:rPr>
        <w:t>(19)</w:t>
      </w:r>
      <w:r w:rsidRPr="63EAD148">
        <w:rPr>
          <w:lang w:val="en-GB"/>
        </w:rPr>
        <w:fldChar w:fldCharType="end"/>
      </w:r>
      <w:r w:rsidRPr="63EAD148">
        <w:rPr>
          <w:lang w:val="en-GB"/>
        </w:rPr>
        <w:t xml:space="preserve"> for their analysis); 3) investigated other research aspects (e.g., genetics, pharmacokinetics, diagnostics or organizational issues around care). </w:t>
      </w:r>
    </w:p>
    <w:p w14:paraId="7BFA2E0D" w14:textId="77777777" w:rsidR="00132A4D" w:rsidRPr="007053D8" w:rsidRDefault="00132A4D" w:rsidP="00132A4D">
      <w:pPr>
        <w:ind w:firstLine="709"/>
        <w:jc w:val="both"/>
        <w:rPr>
          <w:rFonts w:eastAsia="Times New Roman" w:cs="Times New Roman"/>
          <w:color w:val="000000" w:themeColor="text1"/>
          <w:lang w:val="en-GB"/>
        </w:rPr>
      </w:pPr>
      <w:r w:rsidRPr="007053D8">
        <w:rPr>
          <w:rFonts w:eastAsia="Times New Roman" w:cs="Times New Roman"/>
          <w:color w:val="000000" w:themeColor="text1"/>
          <w:lang w:val="en-GB"/>
        </w:rPr>
        <w:lastRenderedPageBreak/>
        <w:t xml:space="preserve">The study methodology complies with the PRISMA (Preferred Reporting Items for Systematic Review and Meta-analysis) statement and guidelines whenever applicable </w:t>
      </w:r>
      <w:r w:rsidRPr="007053D8">
        <w:rPr>
          <w:rFonts w:eastAsia="Times New Roman" w:cs="Times New Roman"/>
          <w:color w:val="000000" w:themeColor="text1"/>
          <w:lang w:val="en-GB"/>
        </w:rPr>
        <w:fldChar w:fldCharType="begin"/>
      </w:r>
      <w:r>
        <w:rPr>
          <w:rFonts w:eastAsia="Times New Roman" w:cs="Times New Roman"/>
          <w:color w:val="000000" w:themeColor="text1"/>
          <w:lang w:val="en-GB"/>
        </w:rPr>
        <w:instrText xml:space="preserve"> ADDIN EN.CITE &lt;EndNote&gt;&lt;Cite&gt;&lt;Author&gt;Moher&lt;/Author&gt;&lt;Year&gt;2015&lt;/Year&gt;&lt;RecNum&gt;447&lt;/RecNum&gt;&lt;DisplayText&gt;(28)&lt;/DisplayText&gt;&lt;record&gt;&lt;rec-number&gt;447&lt;/rec-number&gt;&lt;foreign-keys&gt;&lt;key app="EN" db-id="2ee59ervlawv9setesp55fezrwzad9tafvze" timestamp="0"&gt;447&lt;/key&gt;&lt;/foreign-keys&gt;&lt;ref-type name="Journal Article"&gt;17&lt;/ref-type&gt;&lt;contributors&gt;&lt;authors&gt;&lt;author&gt;Moher, D.&lt;/author&gt;&lt;author&gt;Shamseer, L.&lt;/author&gt;&lt;author&gt;Clarke, M.&lt;/author&gt;&lt;author&gt;Ghersi, D.&lt;/author&gt;&lt;author&gt;Liberati, A.&lt;/author&gt;&lt;author&gt;Petticrew, M.&lt;/author&gt;&lt;author&gt;Shekelle, P.&lt;/author&gt;&lt;author&gt;Stewart, L. A.&lt;/author&gt;&lt;/authors&gt;&lt;/contributors&gt;&lt;auth-address&gt;Ottawa Hospital Research Institute and University of Ottawa, Ottawa, Canada. dmoher@ohri.ca.&lt;/auth-address&gt;&lt;titles&gt;&lt;title&gt;Preferred reporting items for systematic review and meta-analysis protocols (PRISMA-P) 2015 statement&lt;/title&gt;&lt;secondary-title&gt;Syst Rev&lt;/secondary-title&gt;&lt;alt-title&gt;Systematic reviews&lt;/alt-title&gt;&lt;/titles&gt;&lt;pages&gt;1&lt;/pages&gt;&lt;volume&gt;4&lt;/volume&gt;&lt;edition&gt;2015/01/03&lt;/edition&gt;&lt;keywords&gt;&lt;keyword&gt;Access to Information&lt;/keyword&gt;&lt;keyword&gt;Checklist&lt;/keyword&gt;&lt;keyword&gt;Evidence-Based Medicine&lt;/keyword&gt;&lt;keyword&gt;*Guideline Adherence&lt;/keyword&gt;&lt;keyword&gt;Humans&lt;/keyword&gt;&lt;keyword&gt;*Meta-Analysis as Topic&lt;/keyword&gt;&lt;keyword&gt;Publishing/organization &amp;amp; administration/*standards&lt;/keyword&gt;&lt;keyword&gt;Quality Control&lt;/keyword&gt;&lt;keyword&gt;*Systematic Reviews as Topic&lt;/keyword&gt;&lt;/keywords&gt;&lt;dates&gt;&lt;year&gt;2015&lt;/year&gt;&lt;pub-dates&gt;&lt;date&gt;Jan 1&lt;/date&gt;&lt;/pub-dates&gt;&lt;/dates&gt;&lt;isbn&gt;2046-4053&lt;/isbn&gt;&lt;accession-num&gt;25554246&lt;/accession-num&gt;&lt;urls&gt;&lt;/urls&gt;&lt;custom2&gt;PMC4320440&lt;/custom2&gt;&lt;electronic-resource-num&gt;10.1186/2046-4053-4-1&lt;/electronic-resource-num&gt;&lt;remote-database-provider&gt;NLM&lt;/remote-database-provider&gt;&lt;language&gt;eng&lt;/language&gt;&lt;/record&gt;&lt;/Cite&gt;&lt;/EndNote&gt;</w:instrText>
      </w:r>
      <w:r w:rsidRPr="007053D8">
        <w:rPr>
          <w:rFonts w:eastAsia="Times New Roman" w:cs="Times New Roman"/>
          <w:color w:val="000000" w:themeColor="text1"/>
          <w:lang w:val="en-GB"/>
        </w:rPr>
        <w:fldChar w:fldCharType="separate"/>
      </w:r>
      <w:r>
        <w:rPr>
          <w:rFonts w:eastAsia="Times New Roman" w:cs="Times New Roman"/>
          <w:noProof/>
          <w:color w:val="000000" w:themeColor="text1"/>
          <w:lang w:val="en-GB"/>
        </w:rPr>
        <w:t>(28)</w:t>
      </w:r>
      <w:r w:rsidRPr="007053D8">
        <w:rPr>
          <w:rFonts w:eastAsia="Times New Roman" w:cs="Times New Roman"/>
          <w:color w:val="000000" w:themeColor="text1"/>
          <w:lang w:val="en-GB"/>
        </w:rPr>
        <w:fldChar w:fldCharType="end"/>
      </w:r>
      <w:r w:rsidRPr="007053D8">
        <w:rPr>
          <w:rFonts w:eastAsia="Times New Roman" w:cs="Times New Roman"/>
          <w:color w:val="000000" w:themeColor="text1"/>
          <w:lang w:val="en-GB"/>
        </w:rPr>
        <w:t>.</w:t>
      </w:r>
    </w:p>
    <w:p w14:paraId="47C5B0CB" w14:textId="77777777" w:rsidR="00132A4D" w:rsidRPr="007053D8" w:rsidRDefault="00132A4D" w:rsidP="00132A4D">
      <w:pPr>
        <w:pStyle w:val="Heading2"/>
        <w:spacing w:before="240"/>
      </w:pPr>
      <w:r w:rsidRPr="007053D8">
        <w:t>2.2 Data Extraction</w:t>
      </w:r>
    </w:p>
    <w:p w14:paraId="061C3032" w14:textId="77777777" w:rsidR="00132A4D" w:rsidRPr="007053D8" w:rsidRDefault="00132A4D" w:rsidP="00132A4D">
      <w:pPr>
        <w:ind w:firstLine="709"/>
        <w:jc w:val="both"/>
        <w:rPr>
          <w:rFonts w:eastAsia="Times New Roman" w:cs="Times New Roman"/>
          <w:lang w:val="en-GB"/>
        </w:rPr>
      </w:pPr>
      <w:r w:rsidRPr="007053D8">
        <w:rPr>
          <w:rFonts w:eastAsia="Times New Roman" w:cs="Times New Roman"/>
          <w:lang w:val="en-GB"/>
        </w:rPr>
        <w:t xml:space="preserve">Data from CT and EudraCT were extracted via a Microsoft Excel sheet [MR]. The data contained the National Clinical Trial (NCT) number and/or EudraCT number, title, start date, status, location(s), funder type, age range, condition, intervention, and defined outcome parameters. To receive information about trial publication, a manual search by NCT or EudraCT number was performed on PubMed. </w:t>
      </w:r>
    </w:p>
    <w:p w14:paraId="0271967B" w14:textId="77777777" w:rsidR="00132A4D" w:rsidRPr="007053D8" w:rsidRDefault="00132A4D" w:rsidP="00132A4D">
      <w:pPr>
        <w:ind w:firstLine="709"/>
        <w:jc w:val="both"/>
        <w:rPr>
          <w:rFonts w:eastAsia="Times New Roman" w:cs="Times New Roman"/>
          <w:lang w:val="en-GB"/>
        </w:rPr>
      </w:pPr>
      <w:r w:rsidRPr="007053D8">
        <w:rPr>
          <w:rFonts w:eastAsia="Times New Roman" w:cs="Times New Roman"/>
          <w:lang w:val="en-GB"/>
        </w:rPr>
        <w:t xml:space="preserve">Three researchers [JL, MR, WM] categorized data as described below and rated the eligibility of trials independently. Conflicts were discussed until consensus was reached, in case of uncertainties further co-authors were consulted [DR, </w:t>
      </w:r>
      <w:proofErr w:type="spellStart"/>
      <w:r w:rsidRPr="007053D8">
        <w:rPr>
          <w:rFonts w:eastAsia="Times New Roman" w:cs="Times New Roman"/>
          <w:lang w:val="en-GB"/>
        </w:rPr>
        <w:t>TdR</w:t>
      </w:r>
      <w:proofErr w:type="spellEnd"/>
      <w:r w:rsidRPr="007053D8">
        <w:rPr>
          <w:rFonts w:eastAsia="Times New Roman" w:cs="Times New Roman"/>
          <w:lang w:val="en-GB"/>
        </w:rPr>
        <w:t xml:space="preserve">]. </w:t>
      </w:r>
    </w:p>
    <w:p w14:paraId="5AA69585" w14:textId="77777777" w:rsidR="00132A4D" w:rsidRPr="007053D8" w:rsidRDefault="00132A4D" w:rsidP="00132A4D">
      <w:pPr>
        <w:ind w:firstLine="709"/>
        <w:jc w:val="both"/>
        <w:rPr>
          <w:rFonts w:eastAsia="Calibri"/>
          <w:color w:val="000000" w:themeColor="text1"/>
          <w:lang w:val="en-GB"/>
        </w:rPr>
      </w:pPr>
    </w:p>
    <w:p w14:paraId="43C2E8EF" w14:textId="77777777" w:rsidR="00132A4D" w:rsidRPr="007053D8" w:rsidRDefault="00132A4D" w:rsidP="00132A4D">
      <w:pPr>
        <w:pStyle w:val="Heading2"/>
        <w:numPr>
          <w:ilvl w:val="1"/>
          <w:numId w:val="15"/>
        </w:numPr>
        <w:rPr>
          <w:rFonts w:asciiTheme="minorHAnsi" w:eastAsiaTheme="minorEastAsia" w:hAnsiTheme="minorHAnsi" w:cstheme="minorBidi"/>
        </w:rPr>
      </w:pPr>
      <w:r w:rsidRPr="007053D8">
        <w:t>Definition of Trial Characteristics</w:t>
      </w:r>
    </w:p>
    <w:p w14:paraId="276EEC99" w14:textId="77777777" w:rsidR="00132A4D" w:rsidRPr="007053D8" w:rsidRDefault="00132A4D" w:rsidP="00132A4D">
      <w:pPr>
        <w:ind w:firstLine="705"/>
        <w:jc w:val="both"/>
        <w:rPr>
          <w:rFonts w:eastAsia="Times New Roman" w:cs="Times New Roman"/>
          <w:lang w:val="en-GB"/>
        </w:rPr>
      </w:pPr>
      <w:r w:rsidRPr="007053D8">
        <w:rPr>
          <w:rFonts w:eastAsia="Times New Roman" w:cs="Times New Roman"/>
          <w:lang w:val="en-GB"/>
        </w:rPr>
        <w:t xml:space="preserve">If the trial registry entry mentioned that trials were specifically focusing on end-of-life care interventions, they were categorized accordingly as ‘palliative’. For all trials, we differentiated medical interventions as ‘drugs’ (including systemic or topical drugs and biologicals) and ‘procedures’ (including procedures for pain, radiation, ultrasound, as well as surgical procedures) from behavioural interventions focusing on ‘educational/psychological/social’ (e.g., coping strategies, resiliency, …) or ‘physical’ (e.g., physical activity, exercise) aspects. Interventions not fitting into these categories (e.g., non-conventional, or dietary) were categorised as ‘other’. These definitions were based on a similar study </w:t>
      </w:r>
      <w:r w:rsidRPr="007053D8">
        <w:rPr>
          <w:rFonts w:eastAsia="Times New Roman" w:cs="Times New Roman"/>
          <w:lang w:val="en-GB"/>
        </w:rPr>
        <w:fldChar w:fldCharType="begin">
          <w:fldData xml:space="preserve">PEVuZE5vdGU+PENpdGU+PEF1dGhvcj5WaW5jaGVzPC9BdXRob3I+PFllYXI+MjAyMDwvWWVhcj48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</w:fldData>
        </w:fldChar>
      </w:r>
      <w:r w:rsidRPr="007053D8">
        <w:rPr>
          <w:rFonts w:eastAsia="Times New Roman" w:cs="Times New Roman"/>
          <w:lang w:val="en-GB"/>
        </w:rPr>
        <w:instrText xml:space="preserve"> ADDIN EN.CITE </w:instrText>
      </w:r>
      <w:r w:rsidRPr="007053D8">
        <w:rPr>
          <w:rFonts w:eastAsia="Times New Roman" w:cs="Times New Roman"/>
          <w:lang w:val="en-GB"/>
        </w:rPr>
        <w:fldChar w:fldCharType="begin">
          <w:fldData xml:space="preserve">PEVuZE5vdGU+PENpdGU+PEF1dGhvcj5WaW5jaGVzPC9BdXRob3I+PFllYXI+MjAyMDwvWWVhcj48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</w:fldData>
        </w:fldChar>
      </w:r>
      <w:r w:rsidRPr="007053D8">
        <w:rPr>
          <w:rFonts w:eastAsia="Times New Roman" w:cs="Times New Roman"/>
          <w:lang w:val="en-GB"/>
        </w:rPr>
        <w:instrText xml:space="preserve"> ADDIN EN.CITE.DATA </w:instrText>
      </w:r>
      <w:r w:rsidRPr="007053D8">
        <w:rPr>
          <w:rFonts w:eastAsia="Times New Roman" w:cs="Times New Roman"/>
          <w:lang w:val="en-GB"/>
        </w:rPr>
      </w:r>
      <w:r w:rsidRPr="007053D8">
        <w:rPr>
          <w:rFonts w:eastAsia="Times New Roman" w:cs="Times New Roman"/>
          <w:lang w:val="en-GB"/>
        </w:rPr>
        <w:fldChar w:fldCharType="end"/>
      </w:r>
      <w:r w:rsidRPr="007053D8">
        <w:rPr>
          <w:rFonts w:eastAsia="Times New Roman" w:cs="Times New Roman"/>
          <w:lang w:val="en-GB"/>
        </w:rPr>
      </w:r>
      <w:r w:rsidRPr="007053D8">
        <w:rPr>
          <w:rFonts w:eastAsia="Times New Roman" w:cs="Times New Roman"/>
          <w:lang w:val="en-GB"/>
        </w:rPr>
        <w:fldChar w:fldCharType="separate"/>
      </w:r>
      <w:r w:rsidRPr="007053D8">
        <w:rPr>
          <w:rFonts w:eastAsia="Times New Roman" w:cs="Times New Roman"/>
          <w:noProof/>
          <w:lang w:val="en-GB"/>
        </w:rPr>
        <w:t>(17)</w:t>
      </w:r>
      <w:r w:rsidRPr="007053D8">
        <w:rPr>
          <w:rFonts w:eastAsia="Times New Roman" w:cs="Times New Roman"/>
          <w:lang w:val="en-GB"/>
        </w:rPr>
        <w:fldChar w:fldCharType="end"/>
      </w:r>
      <w:r w:rsidRPr="007053D8">
        <w:rPr>
          <w:rFonts w:eastAsia="Times New Roman" w:cs="Times New Roman"/>
          <w:lang w:val="en-GB"/>
        </w:rPr>
        <w:t xml:space="preserve">. </w:t>
      </w:r>
    </w:p>
    <w:p w14:paraId="65775FE7" w14:textId="77777777" w:rsidR="00132A4D" w:rsidRPr="007053D8" w:rsidRDefault="00132A4D" w:rsidP="00132A4D">
      <w:pPr>
        <w:ind w:firstLine="709"/>
        <w:jc w:val="both"/>
        <w:rPr>
          <w:rFonts w:eastAsia="Times New Roman" w:cs="Times New Roman"/>
          <w:color w:val="000000" w:themeColor="text1"/>
          <w:lang w:val="en-GB"/>
        </w:rPr>
      </w:pPr>
      <w:r w:rsidRPr="007053D8">
        <w:rPr>
          <w:rFonts w:eastAsia="Times New Roman" w:cs="Times New Roman"/>
          <w:lang w:val="en-GB"/>
        </w:rPr>
        <w:t>In terms of COA, we differentiated between the assessment of PROs, and clinician-reported, observer-rated, and performance-based outcomes as defined in the BEST Glossary</w:t>
      </w:r>
      <w:r>
        <w:rPr>
          <w:rFonts w:eastAsia="Times New Roman" w:cs="Times New Roman"/>
          <w:lang w:val="en-GB"/>
        </w:rPr>
        <w:t xml:space="preserve"> </w:t>
      </w:r>
      <w:r>
        <w:rPr>
          <w:rFonts w:eastAsia="Times New Roman" w:cs="Times New Roman"/>
          <w:lang w:val="en-GB"/>
        </w:rPr>
        <w:fldChar w:fldCharType="begin"/>
      </w:r>
      <w:r>
        <w:rPr>
          <w:rFonts w:eastAsia="Times New Roman" w:cs="Times New Roman"/>
          <w:lang w:val="en-GB"/>
        </w:rPr>
        <w:instrText xml:space="preserve"> ADDIN EN.CITE &lt;EndNote&gt;&lt;Cite&gt;&lt;Author&gt;FDA-NIH&lt;/Author&gt;&lt;Year&gt;2021&lt;/Year&gt;&lt;IDText&gt;BEST (Biomarkers, EndpointS, and other Tools) Resource&lt;/IDText&gt;&lt;DisplayText&gt;(29)&lt;/DisplayText&gt;&lt;record&gt;&lt;titles&gt;&lt;title&gt;BEST (Biomarkers, EndpointS, and other Tools) Resource&lt;/title&gt;&lt;/titles&gt;&lt;contributors&gt;&lt;authors&gt;&lt;author&gt;FDA-NIH Biomarker Working Group&lt;/author&gt;&lt;/authors&gt;&lt;/contributors&gt;&lt;added-date format="utc"&gt;1638528191&lt;/added-date&gt;&lt;pub-location&gt;Silver Spring (MD); Bethesda (MD)&lt;/pub-location&gt;&lt;ref-type name="Generic"&gt;13&lt;/ref-type&gt;&lt;dates&gt;&lt;year&gt;2021&lt;/year&gt;&lt;/dates&gt;&lt;rec-number&gt;130&lt;/rec-number&gt;&lt;publisher&gt;Food and Drug Administration (US); National Institutes of Health (US)&lt;/publisher&gt;&lt;last-updated-date format="utc"&gt;1638528453&lt;/last-updated-date&gt;&lt;/record&gt;&lt;/Cite&gt;&lt;/EndNote&gt;</w:instrText>
      </w:r>
      <w:r>
        <w:rPr>
          <w:rFonts w:eastAsia="Times New Roman" w:cs="Times New Roman"/>
          <w:lang w:val="en-GB"/>
        </w:rPr>
        <w:fldChar w:fldCharType="separate"/>
      </w:r>
      <w:r>
        <w:rPr>
          <w:rFonts w:eastAsia="Times New Roman" w:cs="Times New Roman"/>
          <w:noProof/>
          <w:lang w:val="en-GB"/>
        </w:rPr>
        <w:t>(29)</w:t>
      </w:r>
      <w:r>
        <w:rPr>
          <w:rFonts w:eastAsia="Times New Roman" w:cs="Times New Roman"/>
          <w:lang w:val="en-GB"/>
        </w:rPr>
        <w:fldChar w:fldCharType="end"/>
      </w:r>
      <w:r w:rsidRPr="007053D8">
        <w:rPr>
          <w:rFonts w:eastAsia="Times New Roman" w:cs="Times New Roman"/>
          <w:lang w:val="en-GB"/>
        </w:rPr>
        <w:t xml:space="preserve">. Additionally, we noted whether qualitative interviews with patients were conducted. For PROs, the specific instruments used in each trial were also extracted. If the instrument was not clearly indicated, the category ‘unspecified’ was applied. The application of PROMs was categorized as follows: ‘assumably as intended’ (i.e., a concrete PROM was reported and it was assumably used as intended by the developers), ‘made adaptations’ (i.e., single subscales or items were chosen/added/modified), ‘mixed’ (i.e., some used as intended, others adapted). </w:t>
      </w:r>
    </w:p>
    <w:p w14:paraId="2FA71535" w14:textId="77777777" w:rsidR="00132A4D" w:rsidRPr="007053D8" w:rsidRDefault="00132A4D" w:rsidP="00132A4D">
      <w:pPr>
        <w:ind w:firstLine="709"/>
        <w:jc w:val="both"/>
        <w:rPr>
          <w:rFonts w:eastAsia="Times New Roman" w:cs="Times New Roman"/>
          <w:lang w:val="en-GB"/>
        </w:rPr>
      </w:pPr>
      <w:r w:rsidRPr="007053D8">
        <w:rPr>
          <w:rFonts w:eastAsia="Times New Roman" w:cs="Times New Roman"/>
          <w:lang w:val="en-GB"/>
        </w:rPr>
        <w:t xml:space="preserve">The domains assessed </w:t>
      </w:r>
      <w:r>
        <w:rPr>
          <w:rFonts w:eastAsia="Times New Roman" w:cs="Times New Roman"/>
          <w:lang w:val="en-GB"/>
        </w:rPr>
        <w:t xml:space="preserve">with PROMs </w:t>
      </w:r>
      <w:r w:rsidRPr="007053D8">
        <w:rPr>
          <w:rFonts w:eastAsia="Times New Roman" w:cs="Times New Roman"/>
          <w:lang w:val="en-GB"/>
        </w:rPr>
        <w:t xml:space="preserve">were categorized based on the conceptual framework of QOL in children with cancer provided by Anthony et al. </w:t>
      </w:r>
      <w:r w:rsidRPr="007053D8">
        <w:rPr>
          <w:rFonts w:eastAsia="Times New Roman" w:cs="Times New Roman"/>
          <w:lang w:val="en-GB"/>
        </w:rPr>
        <w:fldChar w:fldCharType="begin">
          <w:fldData xml:space="preserve">PEVuZE5vdGU+PENpdGU+PEF1dGhvcj5BbnRob255PC9BdXRob3I+PFllYXI+MjAxNDwvWWVhcj48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</w:fldData>
        </w:fldChar>
      </w:r>
      <w:r w:rsidRPr="007053D8">
        <w:rPr>
          <w:rFonts w:eastAsia="Times New Roman" w:cs="Times New Roman"/>
          <w:lang w:val="en-GB"/>
        </w:rPr>
        <w:instrText xml:space="preserve"> ADDIN EN.CITE </w:instrText>
      </w:r>
      <w:r w:rsidRPr="007053D8">
        <w:rPr>
          <w:rFonts w:eastAsia="Times New Roman" w:cs="Times New Roman"/>
          <w:lang w:val="en-GB"/>
        </w:rPr>
        <w:fldChar w:fldCharType="begin">
          <w:fldData xml:space="preserve">PEVuZE5vdGU+PENpdGU+PEF1dGhvcj5BbnRob255PC9BdXRob3I+PFllYXI+MjAxNDwvWWVhcj48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</w:fldData>
        </w:fldChar>
      </w:r>
      <w:r w:rsidRPr="007053D8">
        <w:rPr>
          <w:rFonts w:eastAsia="Times New Roman" w:cs="Times New Roman"/>
          <w:lang w:val="en-GB"/>
        </w:rPr>
        <w:instrText xml:space="preserve"> ADDIN EN.CITE.DATA </w:instrText>
      </w:r>
      <w:r w:rsidRPr="007053D8">
        <w:rPr>
          <w:rFonts w:eastAsia="Times New Roman" w:cs="Times New Roman"/>
          <w:lang w:val="en-GB"/>
        </w:rPr>
      </w:r>
      <w:r w:rsidRPr="007053D8">
        <w:rPr>
          <w:rFonts w:eastAsia="Times New Roman" w:cs="Times New Roman"/>
          <w:lang w:val="en-GB"/>
        </w:rPr>
        <w:fldChar w:fldCharType="end"/>
      </w:r>
      <w:r w:rsidRPr="007053D8">
        <w:rPr>
          <w:rFonts w:eastAsia="Times New Roman" w:cs="Times New Roman"/>
          <w:lang w:val="en-GB"/>
        </w:rPr>
      </w:r>
      <w:r w:rsidRPr="007053D8">
        <w:rPr>
          <w:rFonts w:eastAsia="Times New Roman" w:cs="Times New Roman"/>
          <w:lang w:val="en-GB"/>
        </w:rPr>
        <w:fldChar w:fldCharType="separate"/>
      </w:r>
      <w:r w:rsidRPr="007053D8">
        <w:rPr>
          <w:rFonts w:eastAsia="Times New Roman" w:cs="Times New Roman"/>
          <w:noProof/>
          <w:lang w:val="en-GB"/>
        </w:rPr>
        <w:t>(6)</w:t>
      </w:r>
      <w:r w:rsidRPr="007053D8">
        <w:rPr>
          <w:rFonts w:eastAsia="Times New Roman" w:cs="Times New Roman"/>
          <w:lang w:val="en-GB"/>
        </w:rPr>
        <w:fldChar w:fldCharType="end"/>
      </w:r>
      <w:r w:rsidRPr="007053D8">
        <w:rPr>
          <w:rFonts w:eastAsia="Times New Roman" w:cs="Times New Roman"/>
          <w:color w:val="000000" w:themeColor="text1"/>
          <w:lang w:val="en-GB"/>
        </w:rPr>
        <w:t xml:space="preserve">, differentiating </w:t>
      </w:r>
      <w:r w:rsidRPr="007053D8">
        <w:rPr>
          <w:rFonts w:eastAsia="Times New Roman" w:cs="Times New Roman"/>
          <w:lang w:val="en-GB"/>
        </w:rPr>
        <w:t xml:space="preserve">‘physical’, ‘psychological’, and ‘social’ aspects. To account for other contents (e.g., satisfaction </w:t>
      </w:r>
      <w:r w:rsidRPr="007053D8">
        <w:rPr>
          <w:rFonts w:eastAsia="Times New Roman" w:cs="Times New Roman"/>
          <w:lang w:val="en-GB"/>
        </w:rPr>
        <w:lastRenderedPageBreak/>
        <w:t xml:space="preserve">with care), the category ‘other’ was added. If no domain could be identified (e.g., if unspecified instruments were used), domains were categorized as ‘unknown’.  </w:t>
      </w:r>
    </w:p>
    <w:p w14:paraId="37E5687F" w14:textId="77777777" w:rsidR="00132A4D" w:rsidRPr="007053D8" w:rsidRDefault="00132A4D" w:rsidP="00132A4D">
      <w:pPr>
        <w:ind w:firstLine="709"/>
        <w:jc w:val="both"/>
        <w:rPr>
          <w:rFonts w:eastAsia="Times New Roman" w:cs="Times New Roman"/>
          <w:szCs w:val="24"/>
          <w:lang w:val="en-GB"/>
        </w:rPr>
      </w:pPr>
      <w:r w:rsidRPr="007053D8">
        <w:rPr>
          <w:rFonts w:eastAsia="Times New Roman" w:cs="Times New Roman"/>
          <w:szCs w:val="24"/>
          <w:lang w:val="en-GB"/>
        </w:rPr>
        <w:t xml:space="preserve">Further definitions of other trial characteristics are in line with our first review </w:t>
      </w:r>
      <w:r w:rsidRPr="007053D8">
        <w:rPr>
          <w:rFonts w:eastAsia="Times New Roman" w:cs="Times New Roman"/>
          <w:szCs w:val="24"/>
          <w:lang w:val="en-GB"/>
        </w:rPr>
        <w:fldChar w:fldCharType="begin">
          <w:fldData xml:space="preserve">PEVuZE5vdGU+PENpdGU+PEF1dGhvcj5SaWVkbDwvQXV0aG9yPjxZZWFyPjIwMjE8L1llYXI+PElE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</w:fldData>
        </w:fldChar>
      </w:r>
      <w:r w:rsidRPr="007053D8">
        <w:rPr>
          <w:rFonts w:eastAsia="Times New Roman" w:cs="Times New Roman"/>
          <w:szCs w:val="24"/>
          <w:lang w:val="en-GB"/>
        </w:rPr>
        <w:instrText xml:space="preserve"> ADDIN EN.CITE </w:instrText>
      </w:r>
      <w:r w:rsidRPr="007053D8">
        <w:rPr>
          <w:rFonts w:eastAsia="Times New Roman" w:cs="Times New Roman"/>
          <w:szCs w:val="24"/>
          <w:lang w:val="en-GB"/>
        </w:rPr>
        <w:fldChar w:fldCharType="begin">
          <w:fldData xml:space="preserve">PEVuZE5vdGU+PENpdGU+PEF1dGhvcj5SaWVkbDwvQXV0aG9yPjxZZWFyPjIwMjE8L1llYXI+PElE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</w:fldData>
        </w:fldChar>
      </w:r>
      <w:r w:rsidRPr="007053D8">
        <w:rPr>
          <w:rFonts w:eastAsia="Times New Roman" w:cs="Times New Roman"/>
          <w:szCs w:val="24"/>
          <w:lang w:val="en-GB"/>
        </w:rPr>
        <w:instrText xml:space="preserve"> ADDIN EN.CITE.DATA </w:instrText>
      </w:r>
      <w:r w:rsidRPr="007053D8">
        <w:rPr>
          <w:rFonts w:eastAsia="Times New Roman" w:cs="Times New Roman"/>
          <w:szCs w:val="24"/>
          <w:lang w:val="en-GB"/>
        </w:rPr>
      </w:r>
      <w:r w:rsidRPr="007053D8">
        <w:rPr>
          <w:rFonts w:eastAsia="Times New Roman" w:cs="Times New Roman"/>
          <w:szCs w:val="24"/>
          <w:lang w:val="en-GB"/>
        </w:rPr>
        <w:fldChar w:fldCharType="end"/>
      </w:r>
      <w:r w:rsidRPr="007053D8">
        <w:rPr>
          <w:rFonts w:eastAsia="Times New Roman" w:cs="Times New Roman"/>
          <w:szCs w:val="24"/>
          <w:lang w:val="en-GB"/>
        </w:rPr>
      </w:r>
      <w:r w:rsidRPr="007053D8">
        <w:rPr>
          <w:rFonts w:eastAsia="Times New Roman" w:cs="Times New Roman"/>
          <w:szCs w:val="24"/>
          <w:lang w:val="en-GB"/>
        </w:rPr>
        <w:fldChar w:fldCharType="separate"/>
      </w:r>
      <w:r w:rsidRPr="007053D8">
        <w:rPr>
          <w:rFonts w:eastAsia="Times New Roman" w:cs="Times New Roman"/>
          <w:noProof/>
          <w:szCs w:val="24"/>
          <w:lang w:val="en-GB"/>
        </w:rPr>
        <w:t>(19)</w:t>
      </w:r>
      <w:r w:rsidRPr="007053D8">
        <w:rPr>
          <w:rFonts w:eastAsia="Times New Roman" w:cs="Times New Roman"/>
          <w:szCs w:val="24"/>
          <w:lang w:val="en-GB"/>
        </w:rPr>
        <w:fldChar w:fldCharType="end"/>
      </w:r>
      <w:r w:rsidRPr="007053D8">
        <w:rPr>
          <w:rFonts w:eastAsia="Times New Roman" w:cs="Times New Roman"/>
          <w:szCs w:val="24"/>
          <w:lang w:val="en-GB"/>
        </w:rPr>
        <w:t xml:space="preserve"> and provided in Supplement 1. </w:t>
      </w:r>
    </w:p>
    <w:p w14:paraId="76E6AC98" w14:textId="77777777" w:rsidR="00132A4D" w:rsidRPr="007053D8" w:rsidRDefault="00132A4D" w:rsidP="00132A4D">
      <w:pPr>
        <w:ind w:firstLine="705"/>
        <w:jc w:val="both"/>
        <w:rPr>
          <w:rFonts w:eastAsia="Calibri" w:cs="Arial"/>
          <w:szCs w:val="24"/>
          <w:lang w:val="en-GB"/>
        </w:rPr>
      </w:pPr>
    </w:p>
    <w:p w14:paraId="0A7848F8" w14:textId="77777777" w:rsidR="00132A4D" w:rsidRPr="007053D8" w:rsidRDefault="00132A4D" w:rsidP="00132A4D">
      <w:pPr>
        <w:pStyle w:val="Heading2"/>
        <w:numPr>
          <w:ilvl w:val="1"/>
          <w:numId w:val="15"/>
        </w:numPr>
        <w:rPr>
          <w:i w:val="0"/>
        </w:rPr>
      </w:pPr>
      <w:r w:rsidRPr="007053D8">
        <w:t>Statistical analyses</w:t>
      </w:r>
    </w:p>
    <w:p w14:paraId="43940E69" w14:textId="77777777" w:rsidR="00132A4D" w:rsidRPr="007053D8" w:rsidRDefault="00132A4D" w:rsidP="00132A4D">
      <w:pPr>
        <w:ind w:firstLine="708"/>
        <w:jc w:val="both"/>
        <w:rPr>
          <w:rFonts w:eastAsia="Calibri"/>
          <w:lang w:val="en-GB"/>
        </w:rPr>
      </w:pPr>
      <w:r w:rsidRPr="007053D8">
        <w:rPr>
          <w:rFonts w:eastAsia="Calibri"/>
          <w:lang w:val="en-GB"/>
        </w:rPr>
        <w:t xml:space="preserve">The interrater reliability for inclusion and exclusion criteria was calculated for a subsample of ~10% of the trials. In this subsample, all trials were independently rated by two randomly selected researchers [JL, MR, WM]. Reliability was calculated as intraclass correlation coefficient (ICC, one-way random model, single measures). Intraclass reliability coefficients of &gt;.70 were classified as acceptable, &gt;.80 as good and &gt;.90 as excellent </w:t>
      </w:r>
      <w:r w:rsidRPr="007053D8">
        <w:rPr>
          <w:rFonts w:eastAsia="Calibri"/>
          <w:lang w:val="en-GB"/>
        </w:rPr>
        <w:fldChar w:fldCharType="begin"/>
      </w:r>
      <w:r>
        <w:rPr>
          <w:rFonts w:eastAsia="Calibri"/>
          <w:lang w:val="en-GB"/>
        </w:rPr>
        <w:instrText xml:space="preserve"> ADDIN EN.CITE &lt;EndNote&gt;&lt;Cite&gt;&lt;Author&gt;Koo&lt;/Author&gt;&lt;Year&gt;2016&lt;/Year&gt;&lt;IDText&gt;A Guideline of Selecting and Reporting Intraclass Correlation Coefficients for Reliability Research&lt;/IDText&gt;&lt;DisplayText&gt;(30)&lt;/DisplayText&gt;&lt;record&gt;&lt;dates&gt;&lt;pub-dates&gt;&lt;date&gt;Jun&lt;/date&gt;&lt;/pub-dates&gt;&lt;year&gt;2016&lt;/year&gt;&lt;/dates&gt;&lt;keywords&gt;&lt;keyword&gt;Reliability and validity&lt;/keyword&gt;&lt;keyword&gt;Research&lt;/keyword&gt;&lt;keyword&gt;Statistics&lt;/keyword&gt;&lt;/keywords&gt;&lt;urls&gt;&lt;related-urls&gt;&lt;url&gt;https://www.ncbi.nlm.nih.gov/pubmed/27330520&lt;/url&gt;&lt;/related-urls&gt;&lt;/urls&gt;&lt;isbn&gt;1556-3707&lt;/isbn&gt;&lt;custom2&gt;PMC4913118&lt;/custom2&gt;&lt;titles&gt;&lt;title&gt;A Guideline of Selecting and Reporting Intraclass Correlation Coefficients for Reliability Research&lt;/title&gt;&lt;secondary-title&gt;J Chiropr Med&lt;/secondary-title&gt;&lt;/titles&gt;&lt;pages&gt;155-63&lt;/pages&gt;&lt;number&gt;2&lt;/number&gt;&lt;contributors&gt;&lt;authors&gt;&lt;author&gt;Koo, T. K.&lt;/author&gt;&lt;author&gt;Li, M. Y.&lt;/author&gt;&lt;/authors&gt;&lt;/contributors&gt;&lt;edition&gt;20160331&lt;/edition&gt;&lt;language&gt;eng&lt;/language&gt;&lt;added-date format="utc"&gt;1634559697&lt;/added-date&gt;&lt;ref-type name="Journal Article"&gt;17&lt;/ref-type&gt;&lt;auth-address&gt;Director &amp;amp; Associate Professor, Foot Levelers Biomechanics Research Laboratory, New York Chiropractic College, Seneca Falls, NY. DC Candidate, Foot Levelers Biomechanics Research Laboratory, New York Chiropractic College, Seneca Falls, NY.&lt;/auth-address&gt;&lt;rec-number&gt;102&lt;/rec-number&gt;&lt;last-updated-date format="utc"&gt;1634559697&lt;/last-updated-date&gt;&lt;accession-num&gt;27330520&lt;/accession-num&gt;&lt;electronic-resource-num&gt;10.1016/j.jcm.2016.02.012&lt;/electronic-resource-num&gt;&lt;volume&gt;15&lt;/volume&gt;&lt;/record&gt;&lt;/Cite&gt;&lt;/EndNote&gt;</w:instrText>
      </w:r>
      <w:r w:rsidRPr="007053D8">
        <w:rPr>
          <w:rFonts w:eastAsia="Calibri"/>
          <w:lang w:val="en-GB"/>
        </w:rPr>
        <w:fldChar w:fldCharType="separate"/>
      </w:r>
      <w:r>
        <w:rPr>
          <w:rFonts w:eastAsia="Calibri"/>
          <w:noProof/>
          <w:lang w:val="en-GB"/>
        </w:rPr>
        <w:t>(30)</w:t>
      </w:r>
      <w:r w:rsidRPr="007053D8">
        <w:rPr>
          <w:rFonts w:eastAsia="Calibri"/>
          <w:lang w:val="en-GB"/>
        </w:rPr>
        <w:fldChar w:fldCharType="end"/>
      </w:r>
      <w:r w:rsidRPr="007053D8">
        <w:rPr>
          <w:rFonts w:eastAsia="Calibri"/>
          <w:lang w:val="en-GB"/>
        </w:rPr>
        <w:t xml:space="preserve">. </w:t>
      </w:r>
    </w:p>
    <w:p w14:paraId="21F9B474" w14:textId="77777777" w:rsidR="00132A4D" w:rsidRPr="007053D8" w:rsidRDefault="00132A4D" w:rsidP="00132A4D">
      <w:pPr>
        <w:ind w:firstLine="708"/>
        <w:jc w:val="both"/>
        <w:rPr>
          <w:rFonts w:eastAsia="Calibri"/>
          <w:lang w:val="en-GB"/>
        </w:rPr>
      </w:pPr>
      <w:r w:rsidRPr="007053D8">
        <w:rPr>
          <w:rFonts w:eastAsia="Calibri"/>
          <w:lang w:val="en-GB"/>
        </w:rPr>
        <w:t xml:space="preserve">A descriptive overview of the total sample of included trials is provided.  Chi-Square tests or Fisher exact tests were used for a univariate analysis of associations between trial characteristics and PROM usage. A binary logistic regression was run to investigate which trial characteristics are the best predictors of PROM usage within a multivariable model. Odds ratios are given with a 95% confidence interval. The threshold for significance was set as </w:t>
      </w:r>
      <w:r w:rsidRPr="007053D8">
        <w:rPr>
          <w:rFonts w:eastAsia="Calibri"/>
          <w:i/>
          <w:iCs/>
          <w:lang w:val="en-GB"/>
        </w:rPr>
        <w:t>p</w:t>
      </w:r>
      <w:r w:rsidRPr="007053D8">
        <w:rPr>
          <w:rFonts w:eastAsia="Calibri"/>
          <w:lang w:val="en-GB"/>
        </w:rPr>
        <w:t>&lt;.05 in all tests. Calculations were done using IBM SPSS Statistics 27.0.</w:t>
      </w:r>
    </w:p>
    <w:p w14:paraId="038C859C" w14:textId="77777777" w:rsidR="00132A4D" w:rsidRPr="007053D8" w:rsidRDefault="00132A4D" w:rsidP="00132A4D">
      <w:pPr>
        <w:spacing w:after="160" w:line="259" w:lineRule="auto"/>
        <w:rPr>
          <w:rFonts w:eastAsia="Times New Roman" w:cs="Times New Roman"/>
          <w:b/>
          <w:bCs/>
          <w:color w:val="000000" w:themeColor="text1"/>
          <w:szCs w:val="24"/>
          <w:lang w:val="en-GB"/>
        </w:rPr>
      </w:pPr>
    </w:p>
    <w:p w14:paraId="40EE5F61" w14:textId="77777777" w:rsidR="00132A4D" w:rsidRPr="007053D8" w:rsidRDefault="00132A4D" w:rsidP="00132A4D">
      <w:pPr>
        <w:pStyle w:val="Heading1"/>
        <w:numPr>
          <w:ilvl w:val="0"/>
          <w:numId w:val="12"/>
        </w:numPr>
      </w:pPr>
      <w:r>
        <w:t>Results</w:t>
      </w:r>
    </w:p>
    <w:p w14:paraId="13CDDE70" w14:textId="77777777" w:rsidR="00132A4D" w:rsidRPr="007053D8" w:rsidRDefault="00132A4D" w:rsidP="00132A4D">
      <w:pPr>
        <w:pStyle w:val="Heading2"/>
      </w:pPr>
      <w:r w:rsidRPr="007053D8">
        <w:t xml:space="preserve">3.1 Trial Selection  </w:t>
      </w:r>
    </w:p>
    <w:p w14:paraId="5BDB2C21" w14:textId="77777777" w:rsidR="00132A4D" w:rsidRPr="007053D8" w:rsidRDefault="00132A4D" w:rsidP="00132A4D">
      <w:pPr>
        <w:ind w:firstLine="708"/>
        <w:jc w:val="both"/>
        <w:rPr>
          <w:rFonts w:eastAsia="Calibri"/>
          <w:lang w:val="en-GB"/>
        </w:rPr>
      </w:pPr>
      <w:r w:rsidRPr="007053D8">
        <w:rPr>
          <w:rFonts w:eastAsia="Calibri"/>
          <w:lang w:val="en-GB"/>
        </w:rPr>
        <w:t>As shown in</w:t>
      </w:r>
      <w:r>
        <w:rPr>
          <w:rFonts w:eastAsia="Calibri"/>
          <w:lang w:val="en-GB"/>
        </w:rPr>
        <w:t xml:space="preserve"> Figure 1</w:t>
      </w:r>
      <w:r w:rsidRPr="007053D8">
        <w:rPr>
          <w:rFonts w:eastAsia="Calibri"/>
          <w:lang w:val="en-GB"/>
        </w:rPr>
        <w:t xml:space="preserve">, a total of 4789 trials were identified on CT and EudraCT, of which 4473 (711 on anti-cancer treatments and 3726 meeting exclusion criteria) were excluded based on the categorizations made for our previous review focusing on trials on anti-cancer treatments </w:t>
      </w:r>
      <w:r w:rsidRPr="007053D8">
        <w:rPr>
          <w:rFonts w:eastAsia="Calibri"/>
          <w:lang w:val="en-GB"/>
        </w:rPr>
        <w:fldChar w:fldCharType="begin"/>
      </w:r>
      <w:r w:rsidRPr="007053D8">
        <w:rPr>
          <w:rFonts w:eastAsia="Calibri"/>
          <w:lang w:val="en-GB"/>
        </w:rPr>
        <w:instrText xml:space="preserve"> ADDIN EN.CITE &lt;EndNote&gt;&lt;Cite&gt;&lt;Author&gt;Riedl&lt;/Author&gt;&lt;Year&gt;2021&lt;/Year&gt;&lt;RecNum&gt;548&lt;/RecNum&gt;&lt;DisplayText&gt;(19)&lt;/DisplayText&gt;&lt;record&gt;&lt;rec-number&gt;548&lt;/rec-number&gt;&lt;foreign-keys&gt;&lt;key app="EN" db-id="2ee59ervlawv9setesp55fezrwzad9tafvze" timestamp="1623228492"&gt;548&lt;/key&gt;&lt;/foreign-keys&gt;&lt;ref-type name="Journal Article"&gt;17&lt;/ref-type&gt;&lt;contributors&gt;&lt;authors&gt;&lt;author&gt;Riedl, D.&lt;/author&gt;&lt;author&gt;Rothmund, M.&lt;/author&gt;&lt;author&gt;Darlington, A. S.&lt;/author&gt;&lt;author&gt;Sodergren, S.&lt;/author&gt;&lt;author&gt;Crazzolara, R.&lt;/author&gt;&lt;author&gt;de Rojas, T.&lt;/author&gt;&lt;author&gt;Eortc Quality of Life Group&lt;/author&gt;&lt;/authors&gt;&lt;/contributors&gt;&lt;auth-address&gt;University Clinic of Medical Psychology, Medical University of Innsbruck, Innsbruck, Austria.&amp;#xD;School of Health Sciences, University of Southampton, Southampton, UK.&amp;#xD;Department of Pediatrics I, Medical University of Innsbruck, Innsbruck, Austria.&amp;#xD;Pediatric OncoGenomics Unit, Children&amp;apos;s University Hospital Nino Jesus, Madrid, Spain. Electronic address: teresa.rojas@salud.madrid.org.&lt;/auth-address&gt;&lt;titles&gt;&lt;title&gt;Rare use of patient-reported outcomes in childhood cancer clinical trials - a systematic review of clinical trial registries&lt;/title&gt;&lt;secondary-title&gt;Eur J Cancer&lt;/secondary-title&gt;&lt;/titles&gt;&lt;periodical&gt;&lt;full-title&gt;Eur J Cancer&lt;/full-title&gt;&lt;/periodical&gt;&lt;pages&gt;90-99&lt;/pages&gt;&lt;volume&gt;152&lt;/volume&gt;&lt;edition&gt;2021/06/06&lt;/edition&gt;&lt;keywords&gt;&lt;keyword&gt;EudraCT&lt;/keyword&gt;&lt;keyword&gt;Meta-analysis&lt;/keyword&gt;&lt;keyword&gt;Patient-reported outcomes&lt;/keyword&gt;&lt;keyword&gt;Publication bias&lt;/keyword&gt;&lt;keyword&gt;Trial registries&lt;/keyword&gt;&lt;keyword&gt;clinicaltrials.gov&lt;/keyword&gt;&lt;/keywords&gt;&lt;dates&gt;&lt;year&gt;2021&lt;/year&gt;&lt;pub-dates&gt;&lt;date&gt;Jun 2&lt;/date&gt;&lt;/pub-dates&gt;&lt;/dates&gt;&lt;isbn&gt;1879-0852 (Electronic)&amp;#xD;0959-8049 (Linking)&lt;/isbn&gt;&lt;accession-num&gt;34090144&lt;/accession-num&gt;&lt;urls&gt;&lt;related-urls&gt;&lt;url&gt;https://www.ncbi.nlm.nih.gov/pubmed/34090144&lt;/url&gt;&lt;/related-urls&gt;&lt;/urls&gt;&lt;electronic-resource-num&gt;10.1016/j.ejca.2021.04.023&lt;/electronic-resource-num&gt;&lt;/record&gt;&lt;/Cite&gt;&lt;/EndNote&gt;</w:instrText>
      </w:r>
      <w:r w:rsidRPr="007053D8">
        <w:rPr>
          <w:rFonts w:eastAsia="Calibri"/>
          <w:lang w:val="en-GB"/>
        </w:rPr>
        <w:fldChar w:fldCharType="separate"/>
      </w:r>
      <w:r w:rsidRPr="007053D8">
        <w:rPr>
          <w:rFonts w:eastAsia="Calibri"/>
          <w:noProof/>
          <w:lang w:val="en-GB"/>
        </w:rPr>
        <w:t>(19)</w:t>
      </w:r>
      <w:r w:rsidRPr="007053D8">
        <w:rPr>
          <w:rFonts w:eastAsia="Calibri"/>
          <w:lang w:val="en-GB"/>
        </w:rPr>
        <w:fldChar w:fldCharType="end"/>
      </w:r>
      <w:r w:rsidRPr="007053D8">
        <w:rPr>
          <w:rFonts w:eastAsia="Calibri"/>
          <w:lang w:val="en-GB"/>
        </w:rPr>
        <w:t xml:space="preserve">. The 316 trials re-assessed for the present review were those previously categorized as investigating ‘other forms of interventions’ (i.e., behavioural, dietary, alternative) or guided by ‘other intention’, i.e., trials focusing on supportive treatments. Of these, 87 (87/316, 27.5%) were excluded, mostly because they investigated behavioural interventions in a healthy or non-cancer sample (78/87, 89.7%).  The remaining 229 trials were included (229/316, 72.5%). The ICC for eligibility ratings was determined for a subsample of 30 trials (30/229, 13.1%) and was 0.93 (95% CI 0.86-0.97), indicating excellent interrater agreement. </w:t>
      </w:r>
    </w:p>
    <w:p w14:paraId="0238C5BC" w14:textId="77777777" w:rsidR="00132A4D" w:rsidRDefault="00132A4D" w:rsidP="00132A4D">
      <w:pPr>
        <w:spacing w:after="160" w:line="259" w:lineRule="auto"/>
        <w:rPr>
          <w:i/>
          <w:lang w:val="en-GB"/>
        </w:rPr>
      </w:pPr>
    </w:p>
    <w:p w14:paraId="5706654F" w14:textId="77777777" w:rsidR="00132A4D" w:rsidRPr="007053D8" w:rsidRDefault="00132A4D" w:rsidP="00132A4D">
      <w:pPr>
        <w:pStyle w:val="Heading2"/>
        <w:rPr>
          <w:highlight w:val="yellow"/>
        </w:rPr>
      </w:pPr>
      <w:r w:rsidRPr="007053D8">
        <w:t>3.2 Characteristics of Trials and Clinical Outcome Assessments (COA)</w:t>
      </w:r>
    </w:p>
    <w:p w14:paraId="2B696164" w14:textId="77777777" w:rsidR="00132A4D" w:rsidRPr="007053D8" w:rsidRDefault="00132A4D" w:rsidP="00132A4D">
      <w:pPr>
        <w:ind w:firstLine="708"/>
        <w:jc w:val="both"/>
        <w:rPr>
          <w:rFonts w:eastAsia="Calibri"/>
          <w:lang w:val="en-GB"/>
        </w:rPr>
      </w:pPr>
      <w:r w:rsidRPr="007053D8">
        <w:rPr>
          <w:rFonts w:eastAsia="Calibri"/>
          <w:lang w:val="en-GB"/>
        </w:rPr>
        <w:lastRenderedPageBreak/>
        <w:t xml:space="preserve">Only 3 trials (3/229, 1.3%) explicitly mentioned a palliative focus. Thus, we will not further distinguish between trials investigating palliative and other supportive interventions. As shown in </w:t>
      </w:r>
      <w:r w:rsidRPr="007053D8">
        <w:rPr>
          <w:rFonts w:eastAsia="Calibri"/>
          <w:lang w:val="en-GB"/>
        </w:rPr>
        <w:fldChar w:fldCharType="begin"/>
      </w:r>
      <w:r w:rsidRPr="007053D8">
        <w:rPr>
          <w:rFonts w:eastAsia="Calibri"/>
          <w:lang w:val="en-GB"/>
        </w:rPr>
        <w:instrText xml:space="preserve"> REF _Ref79573372 \h </w:instrText>
      </w:r>
      <w:r w:rsidRPr="007053D8">
        <w:rPr>
          <w:rFonts w:eastAsia="Calibri"/>
          <w:lang w:val="en-GB"/>
        </w:rPr>
      </w:r>
      <w:r w:rsidRPr="007053D8">
        <w:rPr>
          <w:rFonts w:eastAsia="Calibri"/>
          <w:lang w:val="en-GB"/>
        </w:rPr>
        <w:fldChar w:fldCharType="separate"/>
      </w:r>
      <w:r w:rsidRPr="007053D8">
        <w:rPr>
          <w:lang w:val="en-GB"/>
        </w:rPr>
        <w:t xml:space="preserve">Table </w:t>
      </w:r>
      <w:r>
        <w:rPr>
          <w:noProof/>
          <w:lang w:val="en-GB"/>
        </w:rPr>
        <w:t>1</w:t>
      </w:r>
      <w:r w:rsidRPr="007053D8">
        <w:rPr>
          <w:rFonts w:eastAsia="Calibri"/>
          <w:lang w:val="en-GB"/>
        </w:rPr>
        <w:fldChar w:fldCharType="end"/>
      </w:r>
      <w:r w:rsidRPr="007053D8">
        <w:rPr>
          <w:rFonts w:eastAsia="Calibri"/>
          <w:lang w:val="en-GB"/>
        </w:rPr>
        <w:t xml:space="preserve">, most trials were conducted in North America (113/229, 49.3%) and Europe (45/223, 19.7%). Trials were mainly conducted within academia (202/229, 88.2%) and largely monocentric (144/229, 62.9%). Most trials (109/229, 47.6%) recruited both children with haematological cancers and solid tumours. The most common interventions were drugs (107/229, 46.7%), followed by behavioural interventions with an educational/psychological/social (48/229, 21.0%) or physical (40/229, 17.5%) focus. </w:t>
      </w:r>
    </w:p>
    <w:p w14:paraId="04CA1412" w14:textId="77777777" w:rsidR="00132A4D" w:rsidRPr="007053D8" w:rsidRDefault="00132A4D" w:rsidP="00132A4D">
      <w:pPr>
        <w:ind w:firstLine="709"/>
        <w:jc w:val="both"/>
        <w:rPr>
          <w:rFonts w:eastAsia="Calibri"/>
          <w:lang w:val="en-GB"/>
        </w:rPr>
      </w:pPr>
      <w:r w:rsidRPr="007053D8">
        <w:rPr>
          <w:rFonts w:eastAsia="Calibri"/>
          <w:lang w:val="en-GB"/>
        </w:rPr>
        <w:t>The most frequently used COA was PRO, which was assessed in 101/229 (44.1%) of trials, followed by performance-based (39/229, 17.0%), clinician-reported (37/229, 16.2%) and observer-reported outcomes (34/229, 14.8%). Fourteen trials (14/229, 6.1%) had no clear COA. As PROs were of primary interest for this study, the further analyses focus on PROM usage and potential associations with various trial characteristics.</w:t>
      </w:r>
    </w:p>
    <w:p w14:paraId="5770A8BD" w14:textId="77777777" w:rsidR="00132A4D" w:rsidRPr="007053D8" w:rsidRDefault="00132A4D" w:rsidP="00132A4D">
      <w:pPr>
        <w:rPr>
          <w:lang w:val="en-GB"/>
        </w:rPr>
      </w:pPr>
      <w:r w:rsidRPr="007053D8">
        <w:rPr>
          <w:lang w:val="en-GB"/>
        </w:rPr>
        <w:br w:type="page"/>
      </w:r>
    </w:p>
    <w:p w14:paraId="18064F54" w14:textId="77777777" w:rsidR="00132A4D" w:rsidRPr="007053D8" w:rsidRDefault="00132A4D" w:rsidP="00132A4D">
      <w:pPr>
        <w:pStyle w:val="Caption"/>
        <w:keepNext/>
        <w:rPr>
          <w:lang w:val="en-GB"/>
        </w:rPr>
      </w:pPr>
      <w:bookmarkStart w:id="23" w:name="_Ref79573372"/>
      <w:r w:rsidRPr="007053D8">
        <w:rPr>
          <w:lang w:val="en-GB"/>
        </w:rPr>
        <w:lastRenderedPageBreak/>
        <w:t xml:space="preserve">Table </w:t>
      </w:r>
      <w:r w:rsidRPr="007053D8">
        <w:rPr>
          <w:lang w:val="en-GB"/>
        </w:rPr>
        <w:fldChar w:fldCharType="begin"/>
      </w:r>
      <w:r w:rsidRPr="007053D8">
        <w:rPr>
          <w:lang w:val="en-GB"/>
        </w:rPr>
        <w:instrText xml:space="preserve"> SEQ Table \* ARABIC </w:instrText>
      </w:r>
      <w:r w:rsidRPr="007053D8">
        <w:rPr>
          <w:lang w:val="en-GB"/>
        </w:rPr>
        <w:fldChar w:fldCharType="separate"/>
      </w:r>
      <w:r>
        <w:rPr>
          <w:noProof/>
          <w:lang w:val="en-GB"/>
        </w:rPr>
        <w:t>1</w:t>
      </w:r>
      <w:r w:rsidRPr="007053D8">
        <w:rPr>
          <w:lang w:val="en-GB"/>
        </w:rPr>
        <w:fldChar w:fldCharType="end"/>
      </w:r>
      <w:bookmarkEnd w:id="23"/>
      <w:r w:rsidRPr="007053D8">
        <w:rPr>
          <w:lang w:val="en-GB"/>
        </w:rPr>
        <w:t>: Main characteristics of clinical trials.</w:t>
      </w:r>
    </w:p>
    <w:tbl>
      <w:tblPr>
        <w:tblW w:w="9067" w:type="dxa"/>
        <w:tblInd w:w="90" w:type="dxa"/>
        <w:tblLayout w:type="fixed"/>
        <w:tblLook w:val="04A0" w:firstRow="1" w:lastRow="0" w:firstColumn="1" w:lastColumn="0" w:noHBand="0" w:noVBand="1"/>
      </w:tblPr>
      <w:tblGrid>
        <w:gridCol w:w="1935"/>
        <w:gridCol w:w="710"/>
        <w:gridCol w:w="780"/>
        <w:gridCol w:w="640"/>
        <w:gridCol w:w="710"/>
        <w:gridCol w:w="710"/>
        <w:gridCol w:w="662"/>
        <w:gridCol w:w="1134"/>
        <w:gridCol w:w="851"/>
        <w:gridCol w:w="935"/>
      </w:tblGrid>
      <w:tr w:rsidR="00132A4D" w:rsidRPr="007053D8" w14:paraId="749AE00A" w14:textId="77777777" w:rsidTr="0081332D">
        <w:tc>
          <w:tcPr>
            <w:tcW w:w="1935" w:type="dxa"/>
            <w:tcBorders>
              <w:top w:val="single" w:sz="12" w:space="0" w:color="auto"/>
              <w:left w:val="nil"/>
              <w:right w:val="single" w:sz="8" w:space="0" w:color="auto"/>
            </w:tcBorders>
            <w:vAlign w:val="center"/>
          </w:tcPr>
          <w:p w14:paraId="451DF5E0" w14:textId="77777777" w:rsidR="00132A4D" w:rsidRPr="007053D8" w:rsidRDefault="00132A4D" w:rsidP="0081332D">
            <w:pPr>
              <w:spacing w:line="276" w:lineRule="auto"/>
              <w:rPr>
                <w:rFonts w:eastAsia="Times New Roman" w:cs="Times New Roman"/>
                <w:sz w:val="20"/>
                <w:szCs w:val="20"/>
                <w:lang w:val="en-GB"/>
              </w:rPr>
            </w:pPr>
          </w:p>
        </w:tc>
        <w:tc>
          <w:tcPr>
            <w:tcW w:w="1490" w:type="dxa"/>
            <w:gridSpan w:val="2"/>
            <w:tcBorders>
              <w:top w:val="single" w:sz="12" w:space="0" w:color="auto"/>
              <w:left w:val="single" w:sz="8" w:space="0" w:color="auto"/>
              <w:bottom w:val="single" w:sz="8" w:space="0" w:color="auto"/>
              <w:right w:val="single" w:sz="12" w:space="0" w:color="auto"/>
            </w:tcBorders>
            <w:vAlign w:val="center"/>
          </w:tcPr>
          <w:p w14:paraId="296E5A3C"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b/>
                <w:bCs/>
                <w:sz w:val="20"/>
                <w:szCs w:val="20"/>
                <w:lang w:val="en-GB"/>
              </w:rPr>
              <w:t>total</w:t>
            </w:r>
            <w:r w:rsidRPr="007053D8">
              <w:rPr>
                <w:rFonts w:eastAsia="Times New Roman" w:cs="Times New Roman"/>
                <w:sz w:val="20"/>
                <w:szCs w:val="20"/>
                <w:lang w:val="en-GB"/>
              </w:rPr>
              <w:t xml:space="preserve"> </w:t>
            </w:r>
          </w:p>
        </w:tc>
        <w:tc>
          <w:tcPr>
            <w:tcW w:w="1350" w:type="dxa"/>
            <w:gridSpan w:val="2"/>
            <w:tcBorders>
              <w:top w:val="single" w:sz="12" w:space="0" w:color="auto"/>
              <w:left w:val="single" w:sz="12" w:space="0" w:color="auto"/>
              <w:bottom w:val="single" w:sz="8" w:space="0" w:color="auto"/>
              <w:right w:val="single" w:sz="8" w:space="0" w:color="auto"/>
            </w:tcBorders>
            <w:vAlign w:val="center"/>
          </w:tcPr>
          <w:p w14:paraId="09886AB2"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b/>
                <w:bCs/>
                <w:sz w:val="20"/>
                <w:szCs w:val="20"/>
                <w:lang w:val="en-GB"/>
              </w:rPr>
              <w:t>no PROM</w:t>
            </w:r>
            <w:r w:rsidRPr="007053D8">
              <w:rPr>
                <w:rFonts w:eastAsia="Times New Roman" w:cs="Times New Roman"/>
                <w:sz w:val="20"/>
                <w:szCs w:val="20"/>
                <w:lang w:val="en-GB"/>
              </w:rPr>
              <w:t xml:space="preserve"> </w:t>
            </w:r>
          </w:p>
        </w:tc>
        <w:tc>
          <w:tcPr>
            <w:tcW w:w="1372" w:type="dxa"/>
            <w:gridSpan w:val="2"/>
            <w:tcBorders>
              <w:top w:val="single" w:sz="12" w:space="0" w:color="auto"/>
              <w:left w:val="nil"/>
              <w:bottom w:val="single" w:sz="8" w:space="0" w:color="auto"/>
              <w:right w:val="single" w:sz="8" w:space="0" w:color="auto"/>
            </w:tcBorders>
            <w:vAlign w:val="center"/>
          </w:tcPr>
          <w:p w14:paraId="5171D94C"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b/>
                <w:bCs/>
                <w:sz w:val="20"/>
                <w:szCs w:val="20"/>
                <w:lang w:val="en-GB"/>
              </w:rPr>
              <w:t xml:space="preserve">any PROM </w:t>
            </w:r>
            <w:r w:rsidRPr="007053D8">
              <w:rPr>
                <w:rFonts w:eastAsia="Times New Roman" w:cs="Times New Roman"/>
                <w:sz w:val="20"/>
                <w:szCs w:val="20"/>
                <w:lang w:val="en-GB"/>
              </w:rPr>
              <w:t xml:space="preserve"> </w:t>
            </w:r>
          </w:p>
        </w:tc>
        <w:tc>
          <w:tcPr>
            <w:tcW w:w="2920" w:type="dxa"/>
            <w:gridSpan w:val="3"/>
            <w:tcBorders>
              <w:top w:val="single" w:sz="12" w:space="0" w:color="auto"/>
              <w:left w:val="nil"/>
              <w:bottom w:val="single" w:sz="8" w:space="0" w:color="auto"/>
              <w:right w:val="nil"/>
            </w:tcBorders>
            <w:vAlign w:val="center"/>
          </w:tcPr>
          <w:p w14:paraId="17AA2003" w14:textId="77777777" w:rsidR="00132A4D" w:rsidRPr="007053D8" w:rsidRDefault="00132A4D" w:rsidP="0081332D">
            <w:pPr>
              <w:spacing w:line="276" w:lineRule="auto"/>
              <w:jc w:val="center"/>
              <w:rPr>
                <w:rFonts w:cs="Times New Roman"/>
                <w:b/>
                <w:sz w:val="20"/>
                <w:szCs w:val="20"/>
                <w:lang w:val="en-GB"/>
              </w:rPr>
            </w:pPr>
            <w:r w:rsidRPr="007053D8">
              <w:rPr>
                <w:rFonts w:eastAsia="Times New Roman" w:cs="Times New Roman"/>
                <w:b/>
                <w:sz w:val="20"/>
                <w:szCs w:val="20"/>
                <w:lang w:val="en-GB"/>
              </w:rPr>
              <w:t xml:space="preserve"> comparative statistics</w:t>
            </w:r>
          </w:p>
        </w:tc>
      </w:tr>
      <w:tr w:rsidR="00132A4D" w:rsidRPr="007053D8" w14:paraId="6E0844AB" w14:textId="77777777" w:rsidTr="0081332D">
        <w:tc>
          <w:tcPr>
            <w:tcW w:w="1935" w:type="dxa"/>
            <w:tcBorders>
              <w:top w:val="nil"/>
              <w:left w:val="nil"/>
              <w:bottom w:val="single" w:sz="12" w:space="0" w:color="auto"/>
              <w:right w:val="single" w:sz="8" w:space="0" w:color="auto"/>
            </w:tcBorders>
            <w:vAlign w:val="center"/>
          </w:tcPr>
          <w:p w14:paraId="7491CE60" w14:textId="77777777" w:rsidR="00132A4D" w:rsidRPr="007053D8" w:rsidRDefault="00132A4D" w:rsidP="0081332D">
            <w:pPr>
              <w:spacing w:line="276" w:lineRule="auto"/>
              <w:rPr>
                <w:rFonts w:cs="Times New Roman"/>
                <w:sz w:val="20"/>
                <w:szCs w:val="20"/>
                <w:lang w:val="en-GB"/>
              </w:rPr>
            </w:pPr>
            <w:r w:rsidRPr="007053D8">
              <w:rPr>
                <w:rFonts w:eastAsia="Times New Roman" w:cs="Times New Roman"/>
                <w:sz w:val="20"/>
                <w:szCs w:val="20"/>
                <w:lang w:val="en-GB"/>
              </w:rPr>
              <w:t xml:space="preserve"> </w:t>
            </w:r>
          </w:p>
        </w:tc>
        <w:tc>
          <w:tcPr>
            <w:tcW w:w="710" w:type="dxa"/>
            <w:tcBorders>
              <w:top w:val="single" w:sz="8" w:space="0" w:color="auto"/>
              <w:left w:val="single" w:sz="8" w:space="0" w:color="auto"/>
              <w:bottom w:val="single" w:sz="12" w:space="0" w:color="auto"/>
              <w:right w:val="nil"/>
            </w:tcBorders>
            <w:vAlign w:val="center"/>
          </w:tcPr>
          <w:p w14:paraId="18A724B3"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b/>
                <w:bCs/>
                <w:sz w:val="20"/>
                <w:szCs w:val="20"/>
                <w:lang w:val="en-GB"/>
              </w:rPr>
              <w:t>N</w:t>
            </w:r>
            <w:r w:rsidRPr="007053D8">
              <w:rPr>
                <w:rFonts w:eastAsia="Times New Roman" w:cs="Times New Roman"/>
                <w:sz w:val="20"/>
                <w:szCs w:val="20"/>
                <w:lang w:val="en-GB"/>
              </w:rPr>
              <w:t xml:space="preserve"> </w:t>
            </w:r>
          </w:p>
        </w:tc>
        <w:tc>
          <w:tcPr>
            <w:tcW w:w="780" w:type="dxa"/>
            <w:tcBorders>
              <w:top w:val="nil"/>
              <w:left w:val="nil"/>
              <w:bottom w:val="single" w:sz="12" w:space="0" w:color="auto"/>
              <w:right w:val="single" w:sz="12" w:space="0" w:color="auto"/>
            </w:tcBorders>
            <w:vAlign w:val="center"/>
          </w:tcPr>
          <w:p w14:paraId="5F37A930"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b/>
                <w:bCs/>
                <w:sz w:val="20"/>
                <w:szCs w:val="20"/>
                <w:lang w:val="en-GB"/>
              </w:rPr>
              <w:t>C%</w:t>
            </w:r>
            <w:r w:rsidRPr="007053D8">
              <w:rPr>
                <w:rFonts w:eastAsia="Times New Roman" w:cs="Times New Roman"/>
                <w:sz w:val="20"/>
                <w:szCs w:val="20"/>
                <w:lang w:val="en-GB"/>
              </w:rPr>
              <w:t xml:space="preserve"> </w:t>
            </w:r>
          </w:p>
        </w:tc>
        <w:tc>
          <w:tcPr>
            <w:tcW w:w="640" w:type="dxa"/>
            <w:tcBorders>
              <w:top w:val="single" w:sz="8" w:space="0" w:color="auto"/>
              <w:left w:val="single" w:sz="12" w:space="0" w:color="auto"/>
              <w:bottom w:val="single" w:sz="12" w:space="0" w:color="auto"/>
              <w:right w:val="nil"/>
            </w:tcBorders>
            <w:vAlign w:val="center"/>
          </w:tcPr>
          <w:p w14:paraId="75627F2F"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b/>
                <w:bCs/>
                <w:sz w:val="20"/>
                <w:szCs w:val="20"/>
                <w:lang w:val="en-GB"/>
              </w:rPr>
              <w:t>N</w:t>
            </w:r>
            <w:r w:rsidRPr="007053D8">
              <w:rPr>
                <w:rFonts w:eastAsia="Times New Roman" w:cs="Times New Roman"/>
                <w:sz w:val="20"/>
                <w:szCs w:val="20"/>
                <w:lang w:val="en-GB"/>
              </w:rPr>
              <w:t xml:space="preserve"> </w:t>
            </w:r>
          </w:p>
        </w:tc>
        <w:tc>
          <w:tcPr>
            <w:tcW w:w="710" w:type="dxa"/>
            <w:tcBorders>
              <w:top w:val="nil"/>
              <w:left w:val="nil"/>
              <w:bottom w:val="single" w:sz="12" w:space="0" w:color="auto"/>
              <w:right w:val="single" w:sz="8" w:space="0" w:color="auto"/>
            </w:tcBorders>
            <w:vAlign w:val="center"/>
          </w:tcPr>
          <w:p w14:paraId="5EB62BBA"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b/>
                <w:bCs/>
                <w:sz w:val="20"/>
                <w:szCs w:val="20"/>
                <w:lang w:val="en-GB"/>
              </w:rPr>
              <w:t>R%</w:t>
            </w:r>
            <w:r w:rsidRPr="007053D8">
              <w:rPr>
                <w:rFonts w:eastAsia="Times New Roman" w:cs="Times New Roman"/>
                <w:sz w:val="20"/>
                <w:szCs w:val="20"/>
                <w:lang w:val="en-GB"/>
              </w:rPr>
              <w:t xml:space="preserve"> </w:t>
            </w:r>
          </w:p>
        </w:tc>
        <w:tc>
          <w:tcPr>
            <w:tcW w:w="710" w:type="dxa"/>
            <w:tcBorders>
              <w:top w:val="single" w:sz="8" w:space="0" w:color="auto"/>
              <w:left w:val="single" w:sz="8" w:space="0" w:color="auto"/>
              <w:bottom w:val="single" w:sz="12" w:space="0" w:color="auto"/>
              <w:right w:val="nil"/>
            </w:tcBorders>
            <w:vAlign w:val="center"/>
          </w:tcPr>
          <w:p w14:paraId="0DB86FF1"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b/>
                <w:bCs/>
                <w:sz w:val="20"/>
                <w:szCs w:val="20"/>
                <w:lang w:val="en-GB"/>
              </w:rPr>
              <w:t>N</w:t>
            </w:r>
            <w:r w:rsidRPr="007053D8">
              <w:rPr>
                <w:rFonts w:eastAsia="Times New Roman" w:cs="Times New Roman"/>
                <w:sz w:val="20"/>
                <w:szCs w:val="20"/>
                <w:lang w:val="en-GB"/>
              </w:rPr>
              <w:t xml:space="preserve"> </w:t>
            </w:r>
          </w:p>
        </w:tc>
        <w:tc>
          <w:tcPr>
            <w:tcW w:w="662" w:type="dxa"/>
            <w:tcBorders>
              <w:top w:val="nil"/>
              <w:left w:val="nil"/>
              <w:bottom w:val="single" w:sz="12" w:space="0" w:color="auto"/>
              <w:right w:val="single" w:sz="8" w:space="0" w:color="auto"/>
            </w:tcBorders>
            <w:vAlign w:val="center"/>
          </w:tcPr>
          <w:p w14:paraId="77AB1D34" w14:textId="77777777" w:rsidR="00132A4D" w:rsidRPr="007053D8" w:rsidRDefault="00132A4D" w:rsidP="0081332D">
            <w:pPr>
              <w:spacing w:line="276" w:lineRule="auto"/>
              <w:jc w:val="center"/>
              <w:rPr>
                <w:rFonts w:eastAsia="Times New Roman" w:cs="Times New Roman"/>
                <w:sz w:val="20"/>
                <w:szCs w:val="20"/>
                <w:lang w:val="en-GB"/>
              </w:rPr>
            </w:pPr>
            <w:r w:rsidRPr="007053D8">
              <w:rPr>
                <w:rFonts w:eastAsia="Times New Roman" w:cs="Times New Roman"/>
                <w:b/>
                <w:bCs/>
                <w:sz w:val="20"/>
                <w:szCs w:val="20"/>
                <w:lang w:val="en-GB"/>
              </w:rPr>
              <w:t>R%</w:t>
            </w:r>
          </w:p>
        </w:tc>
        <w:tc>
          <w:tcPr>
            <w:tcW w:w="1134" w:type="dxa"/>
            <w:tcBorders>
              <w:top w:val="single" w:sz="8" w:space="0" w:color="auto"/>
              <w:left w:val="single" w:sz="8" w:space="0" w:color="auto"/>
              <w:bottom w:val="single" w:sz="12" w:space="0" w:color="auto"/>
              <w:right w:val="nil"/>
            </w:tcBorders>
            <w:vAlign w:val="center"/>
          </w:tcPr>
          <w:p w14:paraId="7A8C5DFB" w14:textId="77777777" w:rsidR="00132A4D" w:rsidRPr="007053D8" w:rsidRDefault="00132A4D" w:rsidP="0081332D">
            <w:pPr>
              <w:spacing w:line="276" w:lineRule="auto"/>
              <w:jc w:val="center"/>
              <w:rPr>
                <w:rFonts w:cs="Times New Roman"/>
                <w:sz w:val="20"/>
                <w:szCs w:val="20"/>
                <w:lang w:val="en-GB"/>
              </w:rPr>
            </w:pPr>
            <w:r w:rsidRPr="007053D8">
              <w:rPr>
                <w:rFonts w:eastAsia="Calibri" w:cs="Times New Roman"/>
                <w:b/>
                <w:sz w:val="20"/>
                <w:szCs w:val="20"/>
                <w:lang w:val="en-GB"/>
              </w:rPr>
              <w:t>Χ</w:t>
            </w:r>
            <w:r w:rsidRPr="007053D8">
              <w:rPr>
                <w:rFonts w:eastAsia="Times New Roman" w:cs="Times New Roman"/>
                <w:b/>
                <w:sz w:val="20"/>
                <w:szCs w:val="20"/>
                <w:vertAlign w:val="superscript"/>
                <w:lang w:val="en-GB"/>
              </w:rPr>
              <w:t>2</w:t>
            </w:r>
            <w:r w:rsidRPr="007053D8">
              <w:rPr>
                <w:rFonts w:eastAsia="Times New Roman" w:cs="Times New Roman"/>
                <w:b/>
                <w:bCs/>
                <w:sz w:val="20"/>
                <w:szCs w:val="20"/>
                <w:lang w:val="en-GB"/>
              </w:rPr>
              <w:t xml:space="preserve"> (</w:t>
            </w:r>
            <w:proofErr w:type="spellStart"/>
            <w:r w:rsidRPr="007053D8">
              <w:rPr>
                <w:rFonts w:eastAsia="Times New Roman" w:cs="Times New Roman"/>
                <w:b/>
                <w:bCs/>
                <w:sz w:val="20"/>
                <w:szCs w:val="20"/>
                <w:lang w:val="en-GB"/>
              </w:rPr>
              <w:t>df</w:t>
            </w:r>
            <w:proofErr w:type="spellEnd"/>
            <w:r w:rsidRPr="007053D8">
              <w:rPr>
                <w:rFonts w:eastAsia="Times New Roman" w:cs="Times New Roman"/>
                <w:b/>
                <w:bCs/>
                <w:sz w:val="20"/>
                <w:szCs w:val="20"/>
                <w:lang w:val="en-GB"/>
              </w:rPr>
              <w:t>)</w:t>
            </w:r>
            <w:r w:rsidRPr="007053D8">
              <w:rPr>
                <w:rFonts w:eastAsia="Times New Roman" w:cs="Times New Roman"/>
                <w:sz w:val="20"/>
                <w:szCs w:val="20"/>
                <w:lang w:val="en-GB"/>
              </w:rPr>
              <w:t xml:space="preserve"> </w:t>
            </w:r>
          </w:p>
        </w:tc>
        <w:tc>
          <w:tcPr>
            <w:tcW w:w="851" w:type="dxa"/>
            <w:tcBorders>
              <w:top w:val="nil"/>
              <w:left w:val="nil"/>
              <w:bottom w:val="single" w:sz="12" w:space="0" w:color="auto"/>
              <w:right w:val="nil"/>
            </w:tcBorders>
            <w:vAlign w:val="center"/>
          </w:tcPr>
          <w:p w14:paraId="75FE5D64"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b/>
                <w:i/>
                <w:sz w:val="20"/>
                <w:szCs w:val="20"/>
                <w:lang w:val="en-GB"/>
              </w:rPr>
              <w:t>p</w:t>
            </w:r>
            <w:r w:rsidRPr="007053D8">
              <w:rPr>
                <w:rFonts w:eastAsia="Times New Roman" w:cs="Times New Roman"/>
                <w:sz w:val="20"/>
                <w:szCs w:val="20"/>
                <w:lang w:val="en-GB"/>
              </w:rPr>
              <w:t xml:space="preserve"> </w:t>
            </w:r>
          </w:p>
        </w:tc>
        <w:tc>
          <w:tcPr>
            <w:tcW w:w="935" w:type="dxa"/>
            <w:tcBorders>
              <w:top w:val="nil"/>
              <w:left w:val="nil"/>
              <w:bottom w:val="single" w:sz="12" w:space="0" w:color="auto"/>
              <w:right w:val="nil"/>
            </w:tcBorders>
            <w:vAlign w:val="center"/>
          </w:tcPr>
          <w:p w14:paraId="3A51C53B" w14:textId="77777777" w:rsidR="00132A4D" w:rsidRPr="007053D8" w:rsidRDefault="00132A4D" w:rsidP="0081332D">
            <w:pPr>
              <w:spacing w:line="276" w:lineRule="auto"/>
              <w:jc w:val="center"/>
              <w:rPr>
                <w:rFonts w:cs="Times New Roman"/>
                <w:sz w:val="20"/>
                <w:szCs w:val="20"/>
                <w:lang w:val="en-GB"/>
              </w:rPr>
            </w:pPr>
            <w:r w:rsidRPr="007053D8">
              <w:rPr>
                <w:rFonts w:eastAsia="Calibri" w:cs="Times New Roman"/>
                <w:b/>
                <w:sz w:val="20"/>
                <w:szCs w:val="20"/>
                <w:lang w:val="en-GB"/>
              </w:rPr>
              <w:t>ϕ/V</w:t>
            </w:r>
            <w:r w:rsidRPr="007053D8">
              <w:rPr>
                <w:rFonts w:eastAsia="Calibri" w:cs="Times New Roman"/>
                <w:sz w:val="20"/>
                <w:szCs w:val="20"/>
                <w:lang w:val="en-GB"/>
              </w:rPr>
              <w:t xml:space="preserve"> </w:t>
            </w:r>
          </w:p>
        </w:tc>
      </w:tr>
      <w:tr w:rsidR="00132A4D" w:rsidRPr="007053D8" w14:paraId="0274DC3C" w14:textId="77777777" w:rsidTr="0081332D">
        <w:tc>
          <w:tcPr>
            <w:tcW w:w="1935" w:type="dxa"/>
            <w:tcBorders>
              <w:top w:val="single" w:sz="12" w:space="0" w:color="auto"/>
              <w:left w:val="nil"/>
              <w:bottom w:val="single" w:sz="8" w:space="0" w:color="auto"/>
              <w:right w:val="single" w:sz="8" w:space="0" w:color="auto"/>
            </w:tcBorders>
            <w:shd w:val="clear" w:color="auto" w:fill="E7E6E6" w:themeFill="background2"/>
            <w:vAlign w:val="center"/>
          </w:tcPr>
          <w:p w14:paraId="4E3F44F6" w14:textId="77777777" w:rsidR="00132A4D" w:rsidRPr="007053D8" w:rsidRDefault="00132A4D" w:rsidP="0081332D">
            <w:pPr>
              <w:spacing w:line="276" w:lineRule="auto"/>
              <w:rPr>
                <w:rFonts w:eastAsia="Times New Roman" w:cs="Times New Roman"/>
                <w:sz w:val="20"/>
                <w:szCs w:val="20"/>
                <w:lang w:val="en-GB"/>
              </w:rPr>
            </w:pPr>
            <w:r w:rsidRPr="007053D8">
              <w:rPr>
                <w:rFonts w:eastAsia="Times New Roman" w:cs="Times New Roman"/>
                <w:b/>
                <w:bCs/>
                <w:sz w:val="20"/>
                <w:szCs w:val="20"/>
                <w:lang w:val="en-GB"/>
              </w:rPr>
              <w:t>All Trials</w:t>
            </w:r>
            <w:r w:rsidRPr="007053D8">
              <w:rPr>
                <w:rFonts w:eastAsia="Times New Roman" w:cs="Times New Roman"/>
                <w:sz w:val="20"/>
                <w:szCs w:val="20"/>
                <w:lang w:val="en-GB"/>
              </w:rPr>
              <w:t xml:space="preserve"> </w:t>
            </w:r>
          </w:p>
        </w:tc>
        <w:tc>
          <w:tcPr>
            <w:tcW w:w="710" w:type="dxa"/>
            <w:tcBorders>
              <w:top w:val="single" w:sz="12" w:space="0" w:color="auto"/>
              <w:left w:val="single" w:sz="8" w:space="0" w:color="auto"/>
              <w:bottom w:val="single" w:sz="8" w:space="0" w:color="auto"/>
              <w:right w:val="nil"/>
            </w:tcBorders>
            <w:shd w:val="clear" w:color="auto" w:fill="E7E6E6" w:themeFill="background2"/>
            <w:vAlign w:val="center"/>
          </w:tcPr>
          <w:p w14:paraId="6C45807C" w14:textId="77777777" w:rsidR="00132A4D" w:rsidRPr="007053D8" w:rsidRDefault="00132A4D" w:rsidP="0081332D">
            <w:pPr>
              <w:spacing w:line="276" w:lineRule="auto"/>
              <w:jc w:val="center"/>
              <w:rPr>
                <w:rFonts w:eastAsia="Times New Roman" w:cs="Times New Roman"/>
                <w:sz w:val="20"/>
                <w:szCs w:val="20"/>
                <w:lang w:val="en-GB"/>
              </w:rPr>
            </w:pPr>
            <w:r w:rsidRPr="007053D8">
              <w:rPr>
                <w:rFonts w:eastAsia="Times New Roman" w:cs="Times New Roman"/>
                <w:b/>
                <w:bCs/>
                <w:sz w:val="20"/>
                <w:szCs w:val="20"/>
                <w:lang w:val="en-GB"/>
              </w:rPr>
              <w:t>229</w:t>
            </w:r>
          </w:p>
        </w:tc>
        <w:tc>
          <w:tcPr>
            <w:tcW w:w="780" w:type="dxa"/>
            <w:tcBorders>
              <w:top w:val="single" w:sz="12" w:space="0" w:color="auto"/>
              <w:left w:val="nil"/>
              <w:bottom w:val="single" w:sz="8" w:space="0" w:color="auto"/>
              <w:right w:val="single" w:sz="12" w:space="0" w:color="auto"/>
            </w:tcBorders>
            <w:shd w:val="clear" w:color="auto" w:fill="E7E6E6" w:themeFill="background2"/>
            <w:vAlign w:val="center"/>
          </w:tcPr>
          <w:p w14:paraId="415EFD33" w14:textId="77777777" w:rsidR="00132A4D" w:rsidRPr="007053D8" w:rsidRDefault="00132A4D" w:rsidP="0081332D">
            <w:pPr>
              <w:spacing w:line="276" w:lineRule="auto"/>
              <w:jc w:val="center"/>
              <w:rPr>
                <w:rFonts w:eastAsia="Times New Roman" w:cs="Times New Roman"/>
                <w:b/>
                <w:sz w:val="20"/>
                <w:szCs w:val="20"/>
                <w:lang w:val="en-GB"/>
              </w:rPr>
            </w:pPr>
            <w:r w:rsidRPr="007053D8">
              <w:rPr>
                <w:rFonts w:eastAsia="Times New Roman" w:cs="Times New Roman"/>
                <w:b/>
                <w:bCs/>
                <w:sz w:val="20"/>
                <w:szCs w:val="20"/>
                <w:lang w:val="en-GB"/>
              </w:rPr>
              <w:t>100.0</w:t>
            </w:r>
          </w:p>
        </w:tc>
        <w:tc>
          <w:tcPr>
            <w:tcW w:w="640" w:type="dxa"/>
            <w:tcBorders>
              <w:top w:val="single" w:sz="12" w:space="0" w:color="auto"/>
              <w:left w:val="single" w:sz="12" w:space="0" w:color="auto"/>
              <w:bottom w:val="single" w:sz="8" w:space="0" w:color="auto"/>
              <w:right w:val="nil"/>
            </w:tcBorders>
            <w:shd w:val="clear" w:color="auto" w:fill="E7E6E6" w:themeFill="background2"/>
            <w:vAlign w:val="center"/>
          </w:tcPr>
          <w:p w14:paraId="74245395"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b/>
                <w:bCs/>
                <w:sz w:val="20"/>
                <w:szCs w:val="20"/>
                <w:lang w:val="en-GB"/>
              </w:rPr>
              <w:t>128</w:t>
            </w:r>
          </w:p>
        </w:tc>
        <w:tc>
          <w:tcPr>
            <w:tcW w:w="710" w:type="dxa"/>
            <w:tcBorders>
              <w:top w:val="single" w:sz="12" w:space="0" w:color="auto"/>
              <w:left w:val="nil"/>
              <w:bottom w:val="single" w:sz="8" w:space="0" w:color="auto"/>
              <w:right w:val="single" w:sz="8" w:space="0" w:color="auto"/>
            </w:tcBorders>
            <w:shd w:val="clear" w:color="auto" w:fill="E7E6E6" w:themeFill="background2"/>
            <w:vAlign w:val="center"/>
          </w:tcPr>
          <w:p w14:paraId="30A774F7" w14:textId="77777777" w:rsidR="00132A4D" w:rsidRPr="007053D8" w:rsidRDefault="00132A4D" w:rsidP="0081332D">
            <w:pPr>
              <w:spacing w:line="276" w:lineRule="auto"/>
              <w:jc w:val="center"/>
              <w:rPr>
                <w:rFonts w:eastAsia="Times New Roman" w:cs="Times New Roman"/>
                <w:b/>
                <w:sz w:val="20"/>
                <w:szCs w:val="20"/>
                <w:lang w:val="en-GB"/>
              </w:rPr>
            </w:pPr>
            <w:r w:rsidRPr="007053D8">
              <w:rPr>
                <w:rFonts w:eastAsia="Times New Roman" w:cs="Times New Roman"/>
                <w:b/>
                <w:bCs/>
                <w:sz w:val="20"/>
                <w:szCs w:val="20"/>
                <w:lang w:val="en-GB"/>
              </w:rPr>
              <w:t>55.9</w:t>
            </w:r>
          </w:p>
        </w:tc>
        <w:tc>
          <w:tcPr>
            <w:tcW w:w="710" w:type="dxa"/>
            <w:tcBorders>
              <w:top w:val="single" w:sz="12" w:space="0" w:color="auto"/>
              <w:left w:val="single" w:sz="8" w:space="0" w:color="auto"/>
              <w:bottom w:val="single" w:sz="8" w:space="0" w:color="auto"/>
              <w:right w:val="nil"/>
            </w:tcBorders>
            <w:shd w:val="clear" w:color="auto" w:fill="E7E6E6" w:themeFill="background2"/>
            <w:vAlign w:val="center"/>
          </w:tcPr>
          <w:p w14:paraId="233EE8B2"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b/>
                <w:bCs/>
                <w:sz w:val="20"/>
                <w:szCs w:val="20"/>
                <w:lang w:val="en-GB"/>
              </w:rPr>
              <w:t>101</w:t>
            </w:r>
          </w:p>
        </w:tc>
        <w:tc>
          <w:tcPr>
            <w:tcW w:w="662" w:type="dxa"/>
            <w:tcBorders>
              <w:top w:val="single" w:sz="12" w:space="0" w:color="auto"/>
              <w:left w:val="nil"/>
              <w:bottom w:val="single" w:sz="8" w:space="0" w:color="auto"/>
              <w:right w:val="single" w:sz="8" w:space="0" w:color="auto"/>
            </w:tcBorders>
            <w:shd w:val="clear" w:color="auto" w:fill="E7E6E6" w:themeFill="background2"/>
            <w:vAlign w:val="center"/>
          </w:tcPr>
          <w:p w14:paraId="3F71BAA6"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b/>
                <w:bCs/>
                <w:sz w:val="20"/>
                <w:szCs w:val="20"/>
                <w:lang w:val="en-GB"/>
              </w:rPr>
              <w:t>44.1</w:t>
            </w:r>
          </w:p>
        </w:tc>
        <w:tc>
          <w:tcPr>
            <w:tcW w:w="1134" w:type="dxa"/>
            <w:tcBorders>
              <w:top w:val="single" w:sz="12" w:space="0" w:color="auto"/>
              <w:left w:val="single" w:sz="8" w:space="0" w:color="auto"/>
              <w:bottom w:val="single" w:sz="8" w:space="0" w:color="auto"/>
              <w:right w:val="nil"/>
            </w:tcBorders>
            <w:shd w:val="clear" w:color="auto" w:fill="E7E6E6" w:themeFill="background2"/>
            <w:vAlign w:val="center"/>
          </w:tcPr>
          <w:p w14:paraId="09123ECF" w14:textId="77777777" w:rsidR="00132A4D" w:rsidRPr="007053D8" w:rsidRDefault="00132A4D" w:rsidP="0081332D">
            <w:pPr>
              <w:spacing w:line="276" w:lineRule="auto"/>
              <w:rPr>
                <w:rFonts w:cs="Times New Roman"/>
                <w:sz w:val="20"/>
                <w:szCs w:val="20"/>
                <w:lang w:val="en-GB"/>
              </w:rPr>
            </w:pPr>
          </w:p>
        </w:tc>
        <w:tc>
          <w:tcPr>
            <w:tcW w:w="851" w:type="dxa"/>
            <w:tcBorders>
              <w:top w:val="single" w:sz="12" w:space="0" w:color="auto"/>
              <w:left w:val="nil"/>
              <w:bottom w:val="single" w:sz="8" w:space="0" w:color="auto"/>
              <w:right w:val="nil"/>
            </w:tcBorders>
            <w:shd w:val="clear" w:color="auto" w:fill="E7E6E6" w:themeFill="background2"/>
            <w:vAlign w:val="center"/>
          </w:tcPr>
          <w:p w14:paraId="1C005023" w14:textId="77777777" w:rsidR="00132A4D" w:rsidRPr="007053D8" w:rsidRDefault="00132A4D" w:rsidP="0081332D">
            <w:pPr>
              <w:spacing w:line="276" w:lineRule="auto"/>
              <w:rPr>
                <w:rFonts w:cs="Times New Roman"/>
                <w:sz w:val="20"/>
                <w:szCs w:val="20"/>
                <w:lang w:val="en-GB"/>
              </w:rPr>
            </w:pPr>
          </w:p>
        </w:tc>
        <w:tc>
          <w:tcPr>
            <w:tcW w:w="935" w:type="dxa"/>
            <w:tcBorders>
              <w:top w:val="single" w:sz="12" w:space="0" w:color="auto"/>
              <w:left w:val="nil"/>
              <w:bottom w:val="single" w:sz="8" w:space="0" w:color="auto"/>
              <w:right w:val="nil"/>
            </w:tcBorders>
            <w:shd w:val="clear" w:color="auto" w:fill="E7E6E6" w:themeFill="background2"/>
            <w:vAlign w:val="center"/>
          </w:tcPr>
          <w:p w14:paraId="530F0663" w14:textId="77777777" w:rsidR="00132A4D" w:rsidRPr="007053D8" w:rsidRDefault="00132A4D" w:rsidP="0081332D">
            <w:pPr>
              <w:spacing w:line="276" w:lineRule="auto"/>
              <w:rPr>
                <w:rFonts w:cs="Times New Roman"/>
                <w:sz w:val="20"/>
                <w:szCs w:val="20"/>
                <w:lang w:val="en-GB"/>
              </w:rPr>
            </w:pPr>
          </w:p>
        </w:tc>
      </w:tr>
      <w:tr w:rsidR="00132A4D" w:rsidRPr="007053D8" w14:paraId="54822B1E" w14:textId="77777777" w:rsidTr="0081332D">
        <w:tc>
          <w:tcPr>
            <w:tcW w:w="6147" w:type="dxa"/>
            <w:gridSpan w:val="7"/>
            <w:tcBorders>
              <w:top w:val="single" w:sz="8" w:space="0" w:color="auto"/>
              <w:left w:val="nil"/>
              <w:bottom w:val="nil"/>
              <w:right w:val="nil"/>
            </w:tcBorders>
            <w:vAlign w:val="center"/>
          </w:tcPr>
          <w:p w14:paraId="58319C39" w14:textId="77777777" w:rsidR="00132A4D" w:rsidRPr="007053D8" w:rsidRDefault="00132A4D" w:rsidP="0081332D">
            <w:pPr>
              <w:spacing w:line="276" w:lineRule="auto"/>
              <w:rPr>
                <w:rFonts w:cs="Times New Roman"/>
                <w:sz w:val="20"/>
                <w:szCs w:val="20"/>
                <w:lang w:val="en-GB"/>
              </w:rPr>
            </w:pPr>
            <w:r w:rsidRPr="007053D8">
              <w:rPr>
                <w:rFonts w:eastAsia="Times New Roman" w:cs="Times New Roman"/>
                <w:b/>
                <w:bCs/>
                <w:sz w:val="20"/>
                <w:szCs w:val="20"/>
                <w:lang w:val="en-GB"/>
              </w:rPr>
              <w:t>Region</w:t>
            </w:r>
            <w:r w:rsidRPr="007053D8">
              <w:rPr>
                <w:rFonts w:eastAsia="Times New Roman" w:cs="Times New Roman"/>
                <w:sz w:val="20"/>
                <w:szCs w:val="20"/>
                <w:lang w:val="en-GB"/>
              </w:rPr>
              <w:t xml:space="preserve"> </w:t>
            </w:r>
          </w:p>
        </w:tc>
        <w:tc>
          <w:tcPr>
            <w:tcW w:w="1134" w:type="dxa"/>
            <w:tcBorders>
              <w:top w:val="single" w:sz="8" w:space="0" w:color="auto"/>
              <w:left w:val="nil"/>
              <w:bottom w:val="nil"/>
              <w:right w:val="nil"/>
            </w:tcBorders>
            <w:vAlign w:val="center"/>
          </w:tcPr>
          <w:p w14:paraId="024319EB" w14:textId="77777777" w:rsidR="00132A4D" w:rsidRPr="007053D8" w:rsidRDefault="00132A4D" w:rsidP="0081332D">
            <w:pPr>
              <w:spacing w:line="276" w:lineRule="auto"/>
              <w:jc w:val="center"/>
              <w:rPr>
                <w:rFonts w:eastAsia="Times New Roman" w:cs="Times New Roman"/>
                <w:sz w:val="20"/>
                <w:szCs w:val="20"/>
                <w:lang w:val="en-GB"/>
              </w:rPr>
            </w:pPr>
            <w:r w:rsidRPr="007053D8">
              <w:rPr>
                <w:rFonts w:eastAsia="Times New Roman" w:cs="Times New Roman"/>
                <w:sz w:val="20"/>
                <w:szCs w:val="20"/>
                <w:lang w:val="en-GB"/>
              </w:rPr>
              <w:t>9.354(4)</w:t>
            </w:r>
          </w:p>
        </w:tc>
        <w:tc>
          <w:tcPr>
            <w:tcW w:w="851" w:type="dxa"/>
            <w:tcBorders>
              <w:top w:val="single" w:sz="8" w:space="0" w:color="auto"/>
              <w:left w:val="nil"/>
              <w:bottom w:val="nil"/>
              <w:right w:val="nil"/>
            </w:tcBorders>
            <w:vAlign w:val="center"/>
          </w:tcPr>
          <w:p w14:paraId="6346035E"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.053</w:t>
            </w:r>
          </w:p>
        </w:tc>
        <w:tc>
          <w:tcPr>
            <w:tcW w:w="935" w:type="dxa"/>
            <w:tcBorders>
              <w:top w:val="single" w:sz="8" w:space="0" w:color="auto"/>
              <w:left w:val="nil"/>
              <w:bottom w:val="nil"/>
              <w:right w:val="nil"/>
            </w:tcBorders>
            <w:vAlign w:val="center"/>
          </w:tcPr>
          <w:p w14:paraId="0FFC136E" w14:textId="77777777" w:rsidR="00132A4D" w:rsidRPr="007053D8" w:rsidRDefault="00132A4D" w:rsidP="0081332D">
            <w:pPr>
              <w:spacing w:line="276" w:lineRule="auto"/>
              <w:jc w:val="center"/>
              <w:rPr>
                <w:rFonts w:eastAsia="Times New Roman" w:cs="Times New Roman"/>
                <w:sz w:val="20"/>
                <w:szCs w:val="20"/>
                <w:lang w:val="en-GB"/>
              </w:rPr>
            </w:pPr>
            <w:r w:rsidRPr="007053D8">
              <w:rPr>
                <w:rFonts w:eastAsia="Times New Roman" w:cs="Times New Roman"/>
                <w:sz w:val="20"/>
                <w:szCs w:val="20"/>
                <w:lang w:val="en-GB"/>
              </w:rPr>
              <w:t>.209</w:t>
            </w:r>
          </w:p>
        </w:tc>
      </w:tr>
      <w:tr w:rsidR="00132A4D" w:rsidRPr="007053D8" w14:paraId="1063AD22" w14:textId="77777777" w:rsidTr="0081332D">
        <w:tc>
          <w:tcPr>
            <w:tcW w:w="1935" w:type="dxa"/>
            <w:tcBorders>
              <w:top w:val="nil"/>
              <w:left w:val="nil"/>
              <w:bottom w:val="nil"/>
              <w:right w:val="single" w:sz="8" w:space="0" w:color="auto"/>
            </w:tcBorders>
            <w:shd w:val="clear" w:color="auto" w:fill="E7E6E6" w:themeFill="background2"/>
            <w:vAlign w:val="center"/>
          </w:tcPr>
          <w:p w14:paraId="20BCF4AB" w14:textId="77777777" w:rsidR="00132A4D" w:rsidRPr="007053D8" w:rsidRDefault="00132A4D" w:rsidP="0081332D">
            <w:pPr>
              <w:spacing w:line="276" w:lineRule="auto"/>
              <w:rPr>
                <w:rFonts w:cs="Times New Roman"/>
                <w:sz w:val="20"/>
                <w:szCs w:val="20"/>
                <w:lang w:val="en-GB"/>
              </w:rPr>
            </w:pPr>
            <w:r w:rsidRPr="007053D8">
              <w:rPr>
                <w:rFonts w:eastAsia="Times New Roman" w:cs="Times New Roman"/>
                <w:sz w:val="20"/>
                <w:szCs w:val="20"/>
                <w:lang w:val="en-GB"/>
              </w:rPr>
              <w:t xml:space="preserve">North America </w:t>
            </w:r>
          </w:p>
        </w:tc>
        <w:tc>
          <w:tcPr>
            <w:tcW w:w="710" w:type="dxa"/>
            <w:tcBorders>
              <w:top w:val="nil"/>
              <w:left w:val="single" w:sz="8" w:space="0" w:color="auto"/>
              <w:bottom w:val="nil"/>
              <w:right w:val="nil"/>
            </w:tcBorders>
            <w:shd w:val="clear" w:color="auto" w:fill="E7E6E6" w:themeFill="background2"/>
            <w:vAlign w:val="center"/>
          </w:tcPr>
          <w:p w14:paraId="0C0304A3"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113</w:t>
            </w:r>
          </w:p>
        </w:tc>
        <w:tc>
          <w:tcPr>
            <w:tcW w:w="780" w:type="dxa"/>
            <w:tcBorders>
              <w:top w:val="nil"/>
              <w:left w:val="nil"/>
              <w:bottom w:val="nil"/>
              <w:right w:val="single" w:sz="12" w:space="0" w:color="auto"/>
            </w:tcBorders>
            <w:shd w:val="clear" w:color="auto" w:fill="E7E6E6" w:themeFill="background2"/>
            <w:vAlign w:val="center"/>
          </w:tcPr>
          <w:p w14:paraId="6AD5A3C0"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49.3</w:t>
            </w:r>
          </w:p>
        </w:tc>
        <w:tc>
          <w:tcPr>
            <w:tcW w:w="640" w:type="dxa"/>
            <w:tcBorders>
              <w:top w:val="nil"/>
              <w:left w:val="single" w:sz="12" w:space="0" w:color="auto"/>
              <w:bottom w:val="nil"/>
              <w:right w:val="nil"/>
            </w:tcBorders>
            <w:shd w:val="clear" w:color="auto" w:fill="E7E6E6" w:themeFill="background2"/>
            <w:vAlign w:val="center"/>
          </w:tcPr>
          <w:p w14:paraId="20F7E1FB"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58</w:t>
            </w:r>
          </w:p>
        </w:tc>
        <w:tc>
          <w:tcPr>
            <w:tcW w:w="710" w:type="dxa"/>
            <w:tcBorders>
              <w:top w:val="nil"/>
              <w:left w:val="nil"/>
              <w:bottom w:val="nil"/>
              <w:right w:val="single" w:sz="8" w:space="0" w:color="auto"/>
            </w:tcBorders>
            <w:shd w:val="clear" w:color="auto" w:fill="E7E6E6" w:themeFill="background2"/>
            <w:vAlign w:val="center"/>
          </w:tcPr>
          <w:p w14:paraId="60A51CF1"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51.3</w:t>
            </w:r>
          </w:p>
        </w:tc>
        <w:tc>
          <w:tcPr>
            <w:tcW w:w="710" w:type="dxa"/>
            <w:tcBorders>
              <w:top w:val="nil"/>
              <w:left w:val="single" w:sz="8" w:space="0" w:color="auto"/>
              <w:bottom w:val="nil"/>
              <w:right w:val="nil"/>
            </w:tcBorders>
            <w:shd w:val="clear" w:color="auto" w:fill="E7E6E6" w:themeFill="background2"/>
            <w:vAlign w:val="center"/>
          </w:tcPr>
          <w:p w14:paraId="395443AF"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55</w:t>
            </w:r>
          </w:p>
        </w:tc>
        <w:tc>
          <w:tcPr>
            <w:tcW w:w="662" w:type="dxa"/>
            <w:tcBorders>
              <w:top w:val="nil"/>
              <w:left w:val="nil"/>
              <w:bottom w:val="nil"/>
              <w:right w:val="single" w:sz="8" w:space="0" w:color="auto"/>
            </w:tcBorders>
            <w:shd w:val="clear" w:color="auto" w:fill="E7E6E6" w:themeFill="background2"/>
            <w:vAlign w:val="center"/>
          </w:tcPr>
          <w:p w14:paraId="70B56D42"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48.7</w:t>
            </w:r>
          </w:p>
        </w:tc>
        <w:tc>
          <w:tcPr>
            <w:tcW w:w="1134" w:type="dxa"/>
            <w:tcBorders>
              <w:top w:val="nil"/>
              <w:left w:val="single" w:sz="8" w:space="0" w:color="auto"/>
              <w:bottom w:val="nil"/>
              <w:right w:val="nil"/>
            </w:tcBorders>
            <w:shd w:val="clear" w:color="auto" w:fill="E7E6E6" w:themeFill="background2"/>
            <w:vAlign w:val="center"/>
          </w:tcPr>
          <w:p w14:paraId="7B2D7143"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 xml:space="preserve"> </w:t>
            </w:r>
          </w:p>
        </w:tc>
        <w:tc>
          <w:tcPr>
            <w:tcW w:w="851" w:type="dxa"/>
            <w:tcBorders>
              <w:top w:val="nil"/>
              <w:left w:val="nil"/>
              <w:bottom w:val="nil"/>
              <w:right w:val="nil"/>
            </w:tcBorders>
            <w:shd w:val="clear" w:color="auto" w:fill="E7E6E6" w:themeFill="background2"/>
            <w:vAlign w:val="center"/>
          </w:tcPr>
          <w:p w14:paraId="195F13F3"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 xml:space="preserve"> </w:t>
            </w:r>
          </w:p>
        </w:tc>
        <w:tc>
          <w:tcPr>
            <w:tcW w:w="935" w:type="dxa"/>
            <w:tcBorders>
              <w:top w:val="nil"/>
              <w:left w:val="nil"/>
              <w:bottom w:val="nil"/>
              <w:right w:val="nil"/>
            </w:tcBorders>
            <w:shd w:val="clear" w:color="auto" w:fill="E7E6E6" w:themeFill="background2"/>
            <w:vAlign w:val="center"/>
          </w:tcPr>
          <w:p w14:paraId="6F8D0773"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 xml:space="preserve"> </w:t>
            </w:r>
          </w:p>
        </w:tc>
      </w:tr>
      <w:tr w:rsidR="00132A4D" w:rsidRPr="007053D8" w14:paraId="7F221C46" w14:textId="77777777" w:rsidTr="0081332D">
        <w:tc>
          <w:tcPr>
            <w:tcW w:w="1935" w:type="dxa"/>
            <w:tcBorders>
              <w:top w:val="nil"/>
              <w:left w:val="nil"/>
              <w:bottom w:val="nil"/>
              <w:right w:val="single" w:sz="8" w:space="0" w:color="auto"/>
            </w:tcBorders>
            <w:vAlign w:val="center"/>
          </w:tcPr>
          <w:p w14:paraId="5AF5A99F" w14:textId="77777777" w:rsidR="00132A4D" w:rsidRPr="007053D8" w:rsidRDefault="00132A4D" w:rsidP="0081332D">
            <w:pPr>
              <w:spacing w:line="276" w:lineRule="auto"/>
              <w:rPr>
                <w:rFonts w:cs="Times New Roman"/>
                <w:sz w:val="20"/>
                <w:szCs w:val="20"/>
                <w:lang w:val="en-GB"/>
              </w:rPr>
            </w:pPr>
            <w:r w:rsidRPr="007053D8">
              <w:rPr>
                <w:rFonts w:eastAsia="Times New Roman" w:cs="Times New Roman"/>
                <w:sz w:val="20"/>
                <w:szCs w:val="20"/>
                <w:lang w:val="en-GB"/>
              </w:rPr>
              <w:t xml:space="preserve">Europe </w:t>
            </w:r>
          </w:p>
        </w:tc>
        <w:tc>
          <w:tcPr>
            <w:tcW w:w="710" w:type="dxa"/>
            <w:tcBorders>
              <w:top w:val="nil"/>
              <w:left w:val="single" w:sz="8" w:space="0" w:color="auto"/>
              <w:bottom w:val="nil"/>
              <w:right w:val="nil"/>
            </w:tcBorders>
            <w:vAlign w:val="center"/>
          </w:tcPr>
          <w:p w14:paraId="1D79226A"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45</w:t>
            </w:r>
          </w:p>
        </w:tc>
        <w:tc>
          <w:tcPr>
            <w:tcW w:w="780" w:type="dxa"/>
            <w:tcBorders>
              <w:top w:val="nil"/>
              <w:left w:val="nil"/>
              <w:bottom w:val="nil"/>
              <w:right w:val="single" w:sz="12" w:space="0" w:color="auto"/>
            </w:tcBorders>
            <w:vAlign w:val="center"/>
          </w:tcPr>
          <w:p w14:paraId="4B29F454"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19.7</w:t>
            </w:r>
          </w:p>
        </w:tc>
        <w:tc>
          <w:tcPr>
            <w:tcW w:w="640" w:type="dxa"/>
            <w:tcBorders>
              <w:top w:val="nil"/>
              <w:left w:val="single" w:sz="12" w:space="0" w:color="auto"/>
              <w:bottom w:val="nil"/>
              <w:right w:val="nil"/>
            </w:tcBorders>
            <w:vAlign w:val="center"/>
          </w:tcPr>
          <w:p w14:paraId="238F20B8"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20</w:t>
            </w:r>
          </w:p>
        </w:tc>
        <w:tc>
          <w:tcPr>
            <w:tcW w:w="710" w:type="dxa"/>
            <w:tcBorders>
              <w:top w:val="nil"/>
              <w:left w:val="nil"/>
              <w:bottom w:val="nil"/>
              <w:right w:val="single" w:sz="8" w:space="0" w:color="auto"/>
            </w:tcBorders>
            <w:vAlign w:val="center"/>
          </w:tcPr>
          <w:p w14:paraId="44E70364"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44.4</w:t>
            </w:r>
          </w:p>
        </w:tc>
        <w:tc>
          <w:tcPr>
            <w:tcW w:w="710" w:type="dxa"/>
            <w:tcBorders>
              <w:top w:val="nil"/>
              <w:left w:val="single" w:sz="8" w:space="0" w:color="auto"/>
              <w:bottom w:val="nil"/>
              <w:right w:val="nil"/>
            </w:tcBorders>
            <w:vAlign w:val="center"/>
          </w:tcPr>
          <w:p w14:paraId="6D79F748"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25</w:t>
            </w:r>
          </w:p>
        </w:tc>
        <w:tc>
          <w:tcPr>
            <w:tcW w:w="662" w:type="dxa"/>
            <w:tcBorders>
              <w:top w:val="nil"/>
              <w:left w:val="nil"/>
              <w:bottom w:val="nil"/>
              <w:right w:val="single" w:sz="8" w:space="0" w:color="auto"/>
            </w:tcBorders>
            <w:vAlign w:val="center"/>
          </w:tcPr>
          <w:p w14:paraId="7B106AD5"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55.6</w:t>
            </w:r>
          </w:p>
        </w:tc>
        <w:tc>
          <w:tcPr>
            <w:tcW w:w="1134" w:type="dxa"/>
            <w:tcBorders>
              <w:top w:val="nil"/>
              <w:left w:val="single" w:sz="8" w:space="0" w:color="auto"/>
              <w:bottom w:val="nil"/>
              <w:right w:val="nil"/>
            </w:tcBorders>
            <w:vAlign w:val="center"/>
          </w:tcPr>
          <w:p w14:paraId="3FDF59F3" w14:textId="77777777" w:rsidR="00132A4D" w:rsidRPr="007053D8" w:rsidRDefault="00132A4D" w:rsidP="0081332D">
            <w:pPr>
              <w:spacing w:line="276" w:lineRule="auto"/>
              <w:rPr>
                <w:rFonts w:cs="Times New Roman"/>
                <w:sz w:val="20"/>
                <w:szCs w:val="20"/>
                <w:lang w:val="en-GB"/>
              </w:rPr>
            </w:pPr>
          </w:p>
        </w:tc>
        <w:tc>
          <w:tcPr>
            <w:tcW w:w="851" w:type="dxa"/>
            <w:tcBorders>
              <w:top w:val="nil"/>
              <w:left w:val="nil"/>
              <w:bottom w:val="nil"/>
              <w:right w:val="nil"/>
            </w:tcBorders>
            <w:vAlign w:val="center"/>
          </w:tcPr>
          <w:p w14:paraId="768AA0C2" w14:textId="77777777" w:rsidR="00132A4D" w:rsidRPr="007053D8" w:rsidRDefault="00132A4D" w:rsidP="0081332D">
            <w:pPr>
              <w:spacing w:line="276" w:lineRule="auto"/>
              <w:rPr>
                <w:rFonts w:cs="Times New Roman"/>
                <w:sz w:val="20"/>
                <w:szCs w:val="20"/>
                <w:lang w:val="en-GB"/>
              </w:rPr>
            </w:pPr>
          </w:p>
        </w:tc>
        <w:tc>
          <w:tcPr>
            <w:tcW w:w="935" w:type="dxa"/>
            <w:tcBorders>
              <w:top w:val="nil"/>
              <w:left w:val="nil"/>
              <w:bottom w:val="nil"/>
              <w:right w:val="nil"/>
            </w:tcBorders>
            <w:vAlign w:val="center"/>
          </w:tcPr>
          <w:p w14:paraId="3F461861" w14:textId="77777777" w:rsidR="00132A4D" w:rsidRPr="007053D8" w:rsidRDefault="00132A4D" w:rsidP="0081332D">
            <w:pPr>
              <w:spacing w:line="276" w:lineRule="auto"/>
              <w:rPr>
                <w:rFonts w:cs="Times New Roman"/>
                <w:sz w:val="20"/>
                <w:szCs w:val="20"/>
                <w:lang w:val="en-GB"/>
              </w:rPr>
            </w:pPr>
          </w:p>
        </w:tc>
      </w:tr>
      <w:tr w:rsidR="00132A4D" w:rsidRPr="007053D8" w14:paraId="224A474C" w14:textId="77777777" w:rsidTr="0081332D">
        <w:tc>
          <w:tcPr>
            <w:tcW w:w="1935" w:type="dxa"/>
            <w:tcBorders>
              <w:top w:val="nil"/>
              <w:left w:val="nil"/>
              <w:bottom w:val="nil"/>
              <w:right w:val="single" w:sz="8" w:space="0" w:color="auto"/>
            </w:tcBorders>
            <w:shd w:val="clear" w:color="auto" w:fill="E7E6E6" w:themeFill="background2"/>
            <w:vAlign w:val="center"/>
          </w:tcPr>
          <w:p w14:paraId="5AA39DDE" w14:textId="77777777" w:rsidR="00132A4D" w:rsidRPr="007053D8" w:rsidRDefault="00132A4D" w:rsidP="0081332D">
            <w:pPr>
              <w:spacing w:line="276" w:lineRule="auto"/>
              <w:rPr>
                <w:rFonts w:cs="Times New Roman"/>
                <w:sz w:val="20"/>
                <w:szCs w:val="20"/>
                <w:lang w:val="en-GB"/>
              </w:rPr>
            </w:pPr>
            <w:r w:rsidRPr="007053D8">
              <w:rPr>
                <w:rFonts w:eastAsia="Times New Roman" w:cs="Times New Roman"/>
                <w:sz w:val="20"/>
                <w:szCs w:val="20"/>
                <w:lang w:val="en-GB"/>
              </w:rPr>
              <w:t xml:space="preserve">Asia </w:t>
            </w:r>
          </w:p>
        </w:tc>
        <w:tc>
          <w:tcPr>
            <w:tcW w:w="710" w:type="dxa"/>
            <w:tcBorders>
              <w:top w:val="nil"/>
              <w:left w:val="single" w:sz="8" w:space="0" w:color="auto"/>
              <w:bottom w:val="nil"/>
              <w:right w:val="nil"/>
            </w:tcBorders>
            <w:shd w:val="clear" w:color="auto" w:fill="E7E6E6" w:themeFill="background2"/>
            <w:vAlign w:val="center"/>
          </w:tcPr>
          <w:p w14:paraId="51EC31FA"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17</w:t>
            </w:r>
          </w:p>
        </w:tc>
        <w:tc>
          <w:tcPr>
            <w:tcW w:w="780" w:type="dxa"/>
            <w:tcBorders>
              <w:top w:val="nil"/>
              <w:left w:val="nil"/>
              <w:bottom w:val="nil"/>
              <w:right w:val="single" w:sz="12" w:space="0" w:color="auto"/>
            </w:tcBorders>
            <w:shd w:val="clear" w:color="auto" w:fill="E7E6E6" w:themeFill="background2"/>
            <w:vAlign w:val="center"/>
          </w:tcPr>
          <w:p w14:paraId="6D4625F9"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7.4</w:t>
            </w:r>
          </w:p>
        </w:tc>
        <w:tc>
          <w:tcPr>
            <w:tcW w:w="640" w:type="dxa"/>
            <w:tcBorders>
              <w:top w:val="nil"/>
              <w:left w:val="single" w:sz="12" w:space="0" w:color="auto"/>
              <w:bottom w:val="nil"/>
              <w:right w:val="nil"/>
            </w:tcBorders>
            <w:shd w:val="clear" w:color="auto" w:fill="E7E6E6" w:themeFill="background2"/>
            <w:vAlign w:val="center"/>
          </w:tcPr>
          <w:p w14:paraId="372BBFB6"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11</w:t>
            </w:r>
          </w:p>
        </w:tc>
        <w:tc>
          <w:tcPr>
            <w:tcW w:w="710" w:type="dxa"/>
            <w:tcBorders>
              <w:top w:val="nil"/>
              <w:left w:val="nil"/>
              <w:bottom w:val="nil"/>
              <w:right w:val="single" w:sz="8" w:space="0" w:color="auto"/>
            </w:tcBorders>
            <w:shd w:val="clear" w:color="auto" w:fill="E7E6E6" w:themeFill="background2"/>
            <w:vAlign w:val="center"/>
          </w:tcPr>
          <w:p w14:paraId="24668581"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64.7</w:t>
            </w:r>
          </w:p>
        </w:tc>
        <w:tc>
          <w:tcPr>
            <w:tcW w:w="710" w:type="dxa"/>
            <w:tcBorders>
              <w:top w:val="nil"/>
              <w:left w:val="single" w:sz="8" w:space="0" w:color="auto"/>
              <w:bottom w:val="nil"/>
              <w:right w:val="nil"/>
            </w:tcBorders>
            <w:shd w:val="clear" w:color="auto" w:fill="E7E6E6" w:themeFill="background2"/>
            <w:vAlign w:val="center"/>
          </w:tcPr>
          <w:p w14:paraId="0C1C7E48"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6</w:t>
            </w:r>
          </w:p>
        </w:tc>
        <w:tc>
          <w:tcPr>
            <w:tcW w:w="662" w:type="dxa"/>
            <w:tcBorders>
              <w:top w:val="nil"/>
              <w:left w:val="nil"/>
              <w:bottom w:val="nil"/>
              <w:right w:val="single" w:sz="8" w:space="0" w:color="auto"/>
            </w:tcBorders>
            <w:shd w:val="clear" w:color="auto" w:fill="E7E6E6" w:themeFill="background2"/>
            <w:vAlign w:val="center"/>
          </w:tcPr>
          <w:p w14:paraId="3C255085"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35.3</w:t>
            </w:r>
          </w:p>
        </w:tc>
        <w:tc>
          <w:tcPr>
            <w:tcW w:w="1134" w:type="dxa"/>
            <w:tcBorders>
              <w:top w:val="nil"/>
              <w:left w:val="single" w:sz="8" w:space="0" w:color="auto"/>
              <w:bottom w:val="nil"/>
              <w:right w:val="nil"/>
            </w:tcBorders>
            <w:shd w:val="clear" w:color="auto" w:fill="E7E6E6" w:themeFill="background2"/>
            <w:vAlign w:val="center"/>
          </w:tcPr>
          <w:p w14:paraId="7E8ED947" w14:textId="77777777" w:rsidR="00132A4D" w:rsidRPr="007053D8" w:rsidRDefault="00132A4D" w:rsidP="0081332D">
            <w:pPr>
              <w:spacing w:line="276" w:lineRule="auto"/>
              <w:rPr>
                <w:rFonts w:cs="Times New Roman"/>
                <w:sz w:val="20"/>
                <w:szCs w:val="20"/>
                <w:lang w:val="en-GB"/>
              </w:rPr>
            </w:pPr>
          </w:p>
        </w:tc>
        <w:tc>
          <w:tcPr>
            <w:tcW w:w="851" w:type="dxa"/>
            <w:tcBorders>
              <w:top w:val="nil"/>
              <w:left w:val="nil"/>
              <w:bottom w:val="nil"/>
              <w:right w:val="nil"/>
            </w:tcBorders>
            <w:shd w:val="clear" w:color="auto" w:fill="E7E6E6" w:themeFill="background2"/>
            <w:vAlign w:val="center"/>
          </w:tcPr>
          <w:p w14:paraId="49326643" w14:textId="77777777" w:rsidR="00132A4D" w:rsidRPr="007053D8" w:rsidRDefault="00132A4D" w:rsidP="0081332D">
            <w:pPr>
              <w:spacing w:line="276" w:lineRule="auto"/>
              <w:rPr>
                <w:rFonts w:cs="Times New Roman"/>
                <w:sz w:val="20"/>
                <w:szCs w:val="20"/>
                <w:lang w:val="en-GB"/>
              </w:rPr>
            </w:pPr>
          </w:p>
        </w:tc>
        <w:tc>
          <w:tcPr>
            <w:tcW w:w="935" w:type="dxa"/>
            <w:tcBorders>
              <w:top w:val="nil"/>
              <w:left w:val="nil"/>
              <w:bottom w:val="nil"/>
              <w:right w:val="nil"/>
            </w:tcBorders>
            <w:shd w:val="clear" w:color="auto" w:fill="E7E6E6" w:themeFill="background2"/>
            <w:vAlign w:val="center"/>
          </w:tcPr>
          <w:p w14:paraId="2D8A00B7" w14:textId="77777777" w:rsidR="00132A4D" w:rsidRPr="007053D8" w:rsidRDefault="00132A4D" w:rsidP="0081332D">
            <w:pPr>
              <w:spacing w:line="276" w:lineRule="auto"/>
              <w:rPr>
                <w:rFonts w:cs="Times New Roman"/>
                <w:sz w:val="20"/>
                <w:szCs w:val="20"/>
                <w:lang w:val="en-GB"/>
              </w:rPr>
            </w:pPr>
          </w:p>
        </w:tc>
      </w:tr>
      <w:tr w:rsidR="00132A4D" w:rsidRPr="007053D8" w14:paraId="7B25FE65" w14:textId="77777777" w:rsidTr="0081332D">
        <w:tc>
          <w:tcPr>
            <w:tcW w:w="1935" w:type="dxa"/>
            <w:tcBorders>
              <w:top w:val="nil"/>
              <w:left w:val="nil"/>
              <w:bottom w:val="nil"/>
              <w:right w:val="single" w:sz="8" w:space="0" w:color="auto"/>
            </w:tcBorders>
            <w:vAlign w:val="center"/>
          </w:tcPr>
          <w:p w14:paraId="169DE7C8" w14:textId="77777777" w:rsidR="00132A4D" w:rsidRPr="007053D8" w:rsidRDefault="00132A4D" w:rsidP="0081332D">
            <w:pPr>
              <w:spacing w:line="276" w:lineRule="auto"/>
              <w:rPr>
                <w:rFonts w:cs="Times New Roman"/>
                <w:sz w:val="20"/>
                <w:szCs w:val="20"/>
                <w:lang w:val="en-GB"/>
              </w:rPr>
            </w:pPr>
            <w:r>
              <w:rPr>
                <w:rFonts w:eastAsia="Times New Roman" w:cs="Times New Roman"/>
                <w:sz w:val="20"/>
                <w:szCs w:val="20"/>
                <w:lang w:val="en-GB"/>
              </w:rPr>
              <w:t>i</w:t>
            </w:r>
            <w:r w:rsidRPr="007053D8">
              <w:rPr>
                <w:rFonts w:eastAsia="Times New Roman" w:cs="Times New Roman"/>
                <w:sz w:val="20"/>
                <w:szCs w:val="20"/>
                <w:lang w:val="en-GB"/>
              </w:rPr>
              <w:t xml:space="preserve">ntercontinental </w:t>
            </w:r>
          </w:p>
        </w:tc>
        <w:tc>
          <w:tcPr>
            <w:tcW w:w="710" w:type="dxa"/>
            <w:tcBorders>
              <w:top w:val="nil"/>
              <w:left w:val="single" w:sz="8" w:space="0" w:color="auto"/>
              <w:bottom w:val="nil"/>
              <w:right w:val="nil"/>
            </w:tcBorders>
            <w:vAlign w:val="center"/>
          </w:tcPr>
          <w:p w14:paraId="42D1ADD6"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14</w:t>
            </w:r>
          </w:p>
        </w:tc>
        <w:tc>
          <w:tcPr>
            <w:tcW w:w="780" w:type="dxa"/>
            <w:tcBorders>
              <w:top w:val="nil"/>
              <w:left w:val="nil"/>
              <w:bottom w:val="nil"/>
              <w:right w:val="single" w:sz="12" w:space="0" w:color="auto"/>
            </w:tcBorders>
            <w:vAlign w:val="center"/>
          </w:tcPr>
          <w:p w14:paraId="0106BDD8"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6.1</w:t>
            </w:r>
          </w:p>
        </w:tc>
        <w:tc>
          <w:tcPr>
            <w:tcW w:w="640" w:type="dxa"/>
            <w:tcBorders>
              <w:top w:val="nil"/>
              <w:left w:val="single" w:sz="12" w:space="0" w:color="auto"/>
              <w:bottom w:val="nil"/>
              <w:right w:val="nil"/>
            </w:tcBorders>
            <w:vAlign w:val="center"/>
          </w:tcPr>
          <w:p w14:paraId="7AADA570"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11</w:t>
            </w:r>
          </w:p>
        </w:tc>
        <w:tc>
          <w:tcPr>
            <w:tcW w:w="710" w:type="dxa"/>
            <w:tcBorders>
              <w:top w:val="nil"/>
              <w:left w:val="nil"/>
              <w:bottom w:val="nil"/>
              <w:right w:val="single" w:sz="8" w:space="0" w:color="auto"/>
            </w:tcBorders>
            <w:vAlign w:val="center"/>
          </w:tcPr>
          <w:p w14:paraId="72B0ACB3"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78.6</w:t>
            </w:r>
          </w:p>
        </w:tc>
        <w:tc>
          <w:tcPr>
            <w:tcW w:w="710" w:type="dxa"/>
            <w:tcBorders>
              <w:top w:val="nil"/>
              <w:left w:val="single" w:sz="8" w:space="0" w:color="auto"/>
              <w:bottom w:val="nil"/>
              <w:right w:val="nil"/>
            </w:tcBorders>
            <w:vAlign w:val="center"/>
          </w:tcPr>
          <w:p w14:paraId="7EDE53DF"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3</w:t>
            </w:r>
          </w:p>
        </w:tc>
        <w:tc>
          <w:tcPr>
            <w:tcW w:w="662" w:type="dxa"/>
            <w:tcBorders>
              <w:top w:val="nil"/>
              <w:left w:val="nil"/>
              <w:bottom w:val="nil"/>
              <w:right w:val="single" w:sz="8" w:space="0" w:color="auto"/>
            </w:tcBorders>
            <w:vAlign w:val="center"/>
          </w:tcPr>
          <w:p w14:paraId="3244942A"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21.4</w:t>
            </w:r>
          </w:p>
        </w:tc>
        <w:tc>
          <w:tcPr>
            <w:tcW w:w="1134" w:type="dxa"/>
            <w:tcBorders>
              <w:top w:val="nil"/>
              <w:left w:val="single" w:sz="8" w:space="0" w:color="auto"/>
              <w:bottom w:val="nil"/>
              <w:right w:val="nil"/>
            </w:tcBorders>
            <w:vAlign w:val="center"/>
          </w:tcPr>
          <w:p w14:paraId="0BF4D65E" w14:textId="77777777" w:rsidR="00132A4D" w:rsidRPr="007053D8" w:rsidRDefault="00132A4D" w:rsidP="0081332D">
            <w:pPr>
              <w:spacing w:line="276" w:lineRule="auto"/>
              <w:rPr>
                <w:rFonts w:cs="Times New Roman"/>
                <w:sz w:val="20"/>
                <w:szCs w:val="20"/>
                <w:lang w:val="en-GB"/>
              </w:rPr>
            </w:pPr>
          </w:p>
        </w:tc>
        <w:tc>
          <w:tcPr>
            <w:tcW w:w="851" w:type="dxa"/>
            <w:tcBorders>
              <w:top w:val="nil"/>
              <w:left w:val="nil"/>
              <w:bottom w:val="nil"/>
              <w:right w:val="nil"/>
            </w:tcBorders>
            <w:vAlign w:val="center"/>
          </w:tcPr>
          <w:p w14:paraId="4AD09616" w14:textId="77777777" w:rsidR="00132A4D" w:rsidRPr="007053D8" w:rsidRDefault="00132A4D" w:rsidP="0081332D">
            <w:pPr>
              <w:spacing w:line="276" w:lineRule="auto"/>
              <w:rPr>
                <w:rFonts w:cs="Times New Roman"/>
                <w:sz w:val="20"/>
                <w:szCs w:val="20"/>
                <w:lang w:val="en-GB"/>
              </w:rPr>
            </w:pPr>
          </w:p>
        </w:tc>
        <w:tc>
          <w:tcPr>
            <w:tcW w:w="935" w:type="dxa"/>
            <w:tcBorders>
              <w:top w:val="nil"/>
              <w:left w:val="nil"/>
              <w:bottom w:val="nil"/>
              <w:right w:val="nil"/>
            </w:tcBorders>
            <w:vAlign w:val="center"/>
          </w:tcPr>
          <w:p w14:paraId="3F1A9DD6" w14:textId="77777777" w:rsidR="00132A4D" w:rsidRPr="007053D8" w:rsidRDefault="00132A4D" w:rsidP="0081332D">
            <w:pPr>
              <w:spacing w:line="276" w:lineRule="auto"/>
              <w:rPr>
                <w:rFonts w:cs="Times New Roman"/>
                <w:sz w:val="20"/>
                <w:szCs w:val="20"/>
                <w:lang w:val="en-GB"/>
              </w:rPr>
            </w:pPr>
          </w:p>
        </w:tc>
      </w:tr>
      <w:tr w:rsidR="00132A4D" w:rsidRPr="007053D8" w14:paraId="6D08FAB8" w14:textId="77777777" w:rsidTr="0081332D">
        <w:tc>
          <w:tcPr>
            <w:tcW w:w="1935" w:type="dxa"/>
            <w:tcBorders>
              <w:top w:val="nil"/>
              <w:left w:val="nil"/>
              <w:bottom w:val="nil"/>
              <w:right w:val="single" w:sz="8" w:space="0" w:color="auto"/>
            </w:tcBorders>
            <w:shd w:val="clear" w:color="auto" w:fill="E7E6E6" w:themeFill="background2"/>
            <w:vAlign w:val="center"/>
          </w:tcPr>
          <w:p w14:paraId="7B9D58DB" w14:textId="77777777" w:rsidR="00132A4D" w:rsidRPr="007053D8" w:rsidRDefault="00132A4D" w:rsidP="0081332D">
            <w:pPr>
              <w:spacing w:line="276" w:lineRule="auto"/>
              <w:rPr>
                <w:rFonts w:cs="Times New Roman"/>
                <w:sz w:val="20"/>
                <w:szCs w:val="20"/>
                <w:lang w:val="en-GB"/>
              </w:rPr>
            </w:pPr>
            <w:r>
              <w:rPr>
                <w:rFonts w:eastAsia="Times New Roman" w:cs="Times New Roman"/>
                <w:sz w:val="20"/>
                <w:szCs w:val="20"/>
                <w:lang w:val="en-GB"/>
              </w:rPr>
              <w:t>o</w:t>
            </w:r>
            <w:r w:rsidRPr="007053D8">
              <w:rPr>
                <w:rFonts w:eastAsia="Times New Roman" w:cs="Times New Roman"/>
                <w:sz w:val="20"/>
                <w:szCs w:val="20"/>
                <w:lang w:val="en-GB"/>
              </w:rPr>
              <w:t xml:space="preserve">ther </w:t>
            </w:r>
          </w:p>
        </w:tc>
        <w:tc>
          <w:tcPr>
            <w:tcW w:w="710" w:type="dxa"/>
            <w:tcBorders>
              <w:top w:val="nil"/>
              <w:left w:val="single" w:sz="8" w:space="0" w:color="auto"/>
              <w:bottom w:val="nil"/>
              <w:right w:val="nil"/>
            </w:tcBorders>
            <w:shd w:val="clear" w:color="auto" w:fill="E7E6E6" w:themeFill="background2"/>
            <w:vAlign w:val="center"/>
          </w:tcPr>
          <w:p w14:paraId="5E66C69D"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25</w:t>
            </w:r>
          </w:p>
        </w:tc>
        <w:tc>
          <w:tcPr>
            <w:tcW w:w="780" w:type="dxa"/>
            <w:tcBorders>
              <w:top w:val="nil"/>
              <w:left w:val="nil"/>
              <w:bottom w:val="nil"/>
              <w:right w:val="single" w:sz="12" w:space="0" w:color="auto"/>
            </w:tcBorders>
            <w:shd w:val="clear" w:color="auto" w:fill="E7E6E6" w:themeFill="background2"/>
            <w:vAlign w:val="center"/>
          </w:tcPr>
          <w:p w14:paraId="27DE5505"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10.9</w:t>
            </w:r>
          </w:p>
        </w:tc>
        <w:tc>
          <w:tcPr>
            <w:tcW w:w="640" w:type="dxa"/>
            <w:tcBorders>
              <w:top w:val="nil"/>
              <w:left w:val="single" w:sz="12" w:space="0" w:color="auto"/>
              <w:bottom w:val="nil"/>
              <w:right w:val="nil"/>
            </w:tcBorders>
            <w:shd w:val="clear" w:color="auto" w:fill="E7E6E6" w:themeFill="background2"/>
            <w:vAlign w:val="center"/>
          </w:tcPr>
          <w:p w14:paraId="17706E72"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18</w:t>
            </w:r>
          </w:p>
        </w:tc>
        <w:tc>
          <w:tcPr>
            <w:tcW w:w="710" w:type="dxa"/>
            <w:tcBorders>
              <w:top w:val="nil"/>
              <w:left w:val="nil"/>
              <w:bottom w:val="nil"/>
              <w:right w:val="single" w:sz="8" w:space="0" w:color="auto"/>
            </w:tcBorders>
            <w:shd w:val="clear" w:color="auto" w:fill="E7E6E6" w:themeFill="background2"/>
            <w:vAlign w:val="center"/>
          </w:tcPr>
          <w:p w14:paraId="4F49C5C8"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72.0</w:t>
            </w:r>
          </w:p>
        </w:tc>
        <w:tc>
          <w:tcPr>
            <w:tcW w:w="710" w:type="dxa"/>
            <w:tcBorders>
              <w:top w:val="nil"/>
              <w:left w:val="single" w:sz="8" w:space="0" w:color="auto"/>
              <w:bottom w:val="nil"/>
              <w:right w:val="nil"/>
            </w:tcBorders>
            <w:shd w:val="clear" w:color="auto" w:fill="E7E6E6" w:themeFill="background2"/>
            <w:vAlign w:val="center"/>
          </w:tcPr>
          <w:p w14:paraId="5C35769A"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7</w:t>
            </w:r>
          </w:p>
        </w:tc>
        <w:tc>
          <w:tcPr>
            <w:tcW w:w="662" w:type="dxa"/>
            <w:tcBorders>
              <w:top w:val="nil"/>
              <w:left w:val="nil"/>
              <w:bottom w:val="nil"/>
              <w:right w:val="single" w:sz="8" w:space="0" w:color="auto"/>
            </w:tcBorders>
            <w:shd w:val="clear" w:color="auto" w:fill="E7E6E6" w:themeFill="background2"/>
            <w:vAlign w:val="center"/>
          </w:tcPr>
          <w:p w14:paraId="0A13CFD6"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28.0</w:t>
            </w:r>
          </w:p>
        </w:tc>
        <w:tc>
          <w:tcPr>
            <w:tcW w:w="1134" w:type="dxa"/>
            <w:tcBorders>
              <w:top w:val="nil"/>
              <w:left w:val="single" w:sz="8" w:space="0" w:color="auto"/>
              <w:bottom w:val="nil"/>
              <w:right w:val="nil"/>
            </w:tcBorders>
            <w:shd w:val="clear" w:color="auto" w:fill="E7E6E6" w:themeFill="background2"/>
            <w:vAlign w:val="center"/>
          </w:tcPr>
          <w:p w14:paraId="3518E8B5" w14:textId="77777777" w:rsidR="00132A4D" w:rsidRPr="007053D8" w:rsidRDefault="00132A4D" w:rsidP="0081332D">
            <w:pPr>
              <w:spacing w:line="276" w:lineRule="auto"/>
              <w:rPr>
                <w:rFonts w:cs="Times New Roman"/>
                <w:sz w:val="20"/>
                <w:szCs w:val="20"/>
                <w:lang w:val="en-GB"/>
              </w:rPr>
            </w:pPr>
          </w:p>
        </w:tc>
        <w:tc>
          <w:tcPr>
            <w:tcW w:w="851" w:type="dxa"/>
            <w:tcBorders>
              <w:top w:val="nil"/>
              <w:left w:val="nil"/>
              <w:bottom w:val="nil"/>
              <w:right w:val="nil"/>
            </w:tcBorders>
            <w:shd w:val="clear" w:color="auto" w:fill="E7E6E6" w:themeFill="background2"/>
            <w:vAlign w:val="center"/>
          </w:tcPr>
          <w:p w14:paraId="17A448CA" w14:textId="77777777" w:rsidR="00132A4D" w:rsidRPr="007053D8" w:rsidRDefault="00132A4D" w:rsidP="0081332D">
            <w:pPr>
              <w:spacing w:line="276" w:lineRule="auto"/>
              <w:rPr>
                <w:rFonts w:cs="Times New Roman"/>
                <w:sz w:val="20"/>
                <w:szCs w:val="20"/>
                <w:lang w:val="en-GB"/>
              </w:rPr>
            </w:pPr>
          </w:p>
        </w:tc>
        <w:tc>
          <w:tcPr>
            <w:tcW w:w="935" w:type="dxa"/>
            <w:tcBorders>
              <w:top w:val="nil"/>
              <w:left w:val="nil"/>
              <w:bottom w:val="nil"/>
              <w:right w:val="nil"/>
            </w:tcBorders>
            <w:shd w:val="clear" w:color="auto" w:fill="E7E6E6" w:themeFill="background2"/>
            <w:vAlign w:val="center"/>
          </w:tcPr>
          <w:p w14:paraId="1489297A" w14:textId="77777777" w:rsidR="00132A4D" w:rsidRPr="007053D8" w:rsidRDefault="00132A4D" w:rsidP="0081332D">
            <w:pPr>
              <w:spacing w:line="276" w:lineRule="auto"/>
              <w:rPr>
                <w:rFonts w:cs="Times New Roman"/>
                <w:sz w:val="20"/>
                <w:szCs w:val="20"/>
                <w:lang w:val="en-GB"/>
              </w:rPr>
            </w:pPr>
          </w:p>
        </w:tc>
      </w:tr>
      <w:tr w:rsidR="00132A4D" w:rsidRPr="007053D8" w14:paraId="75B41C9B" w14:textId="77777777" w:rsidTr="0081332D">
        <w:tc>
          <w:tcPr>
            <w:tcW w:w="1935" w:type="dxa"/>
            <w:tcBorders>
              <w:top w:val="nil"/>
              <w:left w:val="nil"/>
              <w:bottom w:val="nil"/>
              <w:right w:val="single" w:sz="8" w:space="0" w:color="auto"/>
            </w:tcBorders>
            <w:vAlign w:val="center"/>
          </w:tcPr>
          <w:p w14:paraId="0C87570A" w14:textId="77777777" w:rsidR="00132A4D" w:rsidRPr="007053D8" w:rsidRDefault="00132A4D" w:rsidP="0081332D">
            <w:pPr>
              <w:spacing w:line="276" w:lineRule="auto"/>
              <w:rPr>
                <w:rFonts w:cs="Times New Roman"/>
                <w:sz w:val="20"/>
                <w:szCs w:val="20"/>
                <w:lang w:val="en-GB"/>
              </w:rPr>
            </w:pPr>
            <w:r w:rsidRPr="007053D8">
              <w:rPr>
                <w:rFonts w:eastAsia="Times New Roman" w:cs="Times New Roman"/>
                <w:sz w:val="20"/>
                <w:szCs w:val="20"/>
                <w:lang w:val="en-GB"/>
              </w:rPr>
              <w:t xml:space="preserve">missing data </w:t>
            </w:r>
            <w:r w:rsidRPr="007053D8">
              <w:rPr>
                <w:rFonts w:eastAsia="Times New Roman" w:cs="Times New Roman"/>
                <w:sz w:val="20"/>
                <w:szCs w:val="20"/>
                <w:vertAlign w:val="superscript"/>
                <w:lang w:val="en-GB"/>
              </w:rPr>
              <w:t>a</w:t>
            </w:r>
            <w:r w:rsidRPr="007053D8">
              <w:rPr>
                <w:rFonts w:eastAsia="Times New Roman" w:cs="Times New Roman"/>
                <w:sz w:val="20"/>
                <w:szCs w:val="20"/>
                <w:lang w:val="en-GB"/>
              </w:rPr>
              <w:t xml:space="preserve"> </w:t>
            </w:r>
          </w:p>
        </w:tc>
        <w:tc>
          <w:tcPr>
            <w:tcW w:w="710" w:type="dxa"/>
            <w:tcBorders>
              <w:top w:val="nil"/>
              <w:left w:val="single" w:sz="8" w:space="0" w:color="auto"/>
              <w:bottom w:val="nil"/>
              <w:right w:val="nil"/>
            </w:tcBorders>
            <w:vAlign w:val="center"/>
          </w:tcPr>
          <w:p w14:paraId="3F22C737"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15</w:t>
            </w:r>
          </w:p>
        </w:tc>
        <w:tc>
          <w:tcPr>
            <w:tcW w:w="780" w:type="dxa"/>
            <w:tcBorders>
              <w:top w:val="nil"/>
              <w:left w:val="nil"/>
              <w:bottom w:val="nil"/>
              <w:right w:val="single" w:sz="12" w:space="0" w:color="auto"/>
            </w:tcBorders>
            <w:vAlign w:val="center"/>
          </w:tcPr>
          <w:p w14:paraId="344165BE"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6.6</w:t>
            </w:r>
          </w:p>
        </w:tc>
        <w:tc>
          <w:tcPr>
            <w:tcW w:w="640" w:type="dxa"/>
            <w:tcBorders>
              <w:top w:val="nil"/>
              <w:left w:val="single" w:sz="12" w:space="0" w:color="auto"/>
              <w:bottom w:val="nil"/>
              <w:right w:val="nil"/>
            </w:tcBorders>
            <w:vAlign w:val="center"/>
          </w:tcPr>
          <w:p w14:paraId="4BE8FEEB"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10</w:t>
            </w:r>
          </w:p>
        </w:tc>
        <w:tc>
          <w:tcPr>
            <w:tcW w:w="710" w:type="dxa"/>
            <w:tcBorders>
              <w:top w:val="nil"/>
              <w:left w:val="nil"/>
              <w:bottom w:val="nil"/>
              <w:right w:val="single" w:sz="8" w:space="0" w:color="auto"/>
            </w:tcBorders>
            <w:vAlign w:val="center"/>
          </w:tcPr>
          <w:p w14:paraId="44884F7E"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66.7</w:t>
            </w:r>
          </w:p>
        </w:tc>
        <w:tc>
          <w:tcPr>
            <w:tcW w:w="710" w:type="dxa"/>
            <w:tcBorders>
              <w:top w:val="nil"/>
              <w:left w:val="single" w:sz="8" w:space="0" w:color="auto"/>
              <w:bottom w:val="nil"/>
              <w:right w:val="nil"/>
            </w:tcBorders>
            <w:vAlign w:val="center"/>
          </w:tcPr>
          <w:p w14:paraId="3C5E719C"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5</w:t>
            </w:r>
          </w:p>
        </w:tc>
        <w:tc>
          <w:tcPr>
            <w:tcW w:w="662" w:type="dxa"/>
            <w:tcBorders>
              <w:top w:val="nil"/>
              <w:left w:val="nil"/>
              <w:bottom w:val="nil"/>
              <w:right w:val="single" w:sz="8" w:space="0" w:color="auto"/>
            </w:tcBorders>
            <w:vAlign w:val="center"/>
          </w:tcPr>
          <w:p w14:paraId="0E39498A"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33.3</w:t>
            </w:r>
          </w:p>
        </w:tc>
        <w:tc>
          <w:tcPr>
            <w:tcW w:w="1134" w:type="dxa"/>
            <w:tcBorders>
              <w:top w:val="nil"/>
              <w:left w:val="single" w:sz="8" w:space="0" w:color="auto"/>
              <w:bottom w:val="nil"/>
              <w:right w:val="nil"/>
            </w:tcBorders>
            <w:vAlign w:val="center"/>
          </w:tcPr>
          <w:p w14:paraId="46C6DAC5" w14:textId="77777777" w:rsidR="00132A4D" w:rsidRPr="007053D8" w:rsidRDefault="00132A4D" w:rsidP="0081332D">
            <w:pPr>
              <w:spacing w:line="276" w:lineRule="auto"/>
              <w:rPr>
                <w:rFonts w:cs="Times New Roman"/>
                <w:sz w:val="20"/>
                <w:szCs w:val="20"/>
                <w:lang w:val="en-GB"/>
              </w:rPr>
            </w:pPr>
          </w:p>
        </w:tc>
        <w:tc>
          <w:tcPr>
            <w:tcW w:w="851" w:type="dxa"/>
            <w:tcBorders>
              <w:top w:val="nil"/>
              <w:left w:val="nil"/>
              <w:bottom w:val="nil"/>
              <w:right w:val="nil"/>
            </w:tcBorders>
            <w:vAlign w:val="center"/>
          </w:tcPr>
          <w:p w14:paraId="55C394C7" w14:textId="77777777" w:rsidR="00132A4D" w:rsidRPr="007053D8" w:rsidRDefault="00132A4D" w:rsidP="0081332D">
            <w:pPr>
              <w:spacing w:line="276" w:lineRule="auto"/>
              <w:rPr>
                <w:rFonts w:cs="Times New Roman"/>
                <w:sz w:val="20"/>
                <w:szCs w:val="20"/>
                <w:lang w:val="en-GB"/>
              </w:rPr>
            </w:pPr>
          </w:p>
        </w:tc>
        <w:tc>
          <w:tcPr>
            <w:tcW w:w="935" w:type="dxa"/>
            <w:tcBorders>
              <w:top w:val="nil"/>
              <w:left w:val="nil"/>
              <w:bottom w:val="nil"/>
              <w:right w:val="nil"/>
            </w:tcBorders>
            <w:vAlign w:val="center"/>
          </w:tcPr>
          <w:p w14:paraId="4B2F6EA2" w14:textId="77777777" w:rsidR="00132A4D" w:rsidRPr="007053D8" w:rsidRDefault="00132A4D" w:rsidP="0081332D">
            <w:pPr>
              <w:spacing w:line="276" w:lineRule="auto"/>
              <w:rPr>
                <w:rFonts w:cs="Times New Roman"/>
                <w:sz w:val="20"/>
                <w:szCs w:val="20"/>
                <w:lang w:val="en-GB"/>
              </w:rPr>
            </w:pPr>
          </w:p>
        </w:tc>
      </w:tr>
      <w:tr w:rsidR="00132A4D" w:rsidRPr="007053D8" w14:paraId="4DE7E8AE" w14:textId="77777777" w:rsidTr="0081332D">
        <w:tc>
          <w:tcPr>
            <w:tcW w:w="6147" w:type="dxa"/>
            <w:gridSpan w:val="7"/>
            <w:tcBorders>
              <w:top w:val="single" w:sz="8" w:space="0" w:color="auto"/>
              <w:left w:val="nil"/>
              <w:bottom w:val="nil"/>
              <w:right w:val="nil"/>
            </w:tcBorders>
            <w:vAlign w:val="center"/>
          </w:tcPr>
          <w:p w14:paraId="19BA6BC2" w14:textId="77777777" w:rsidR="00132A4D" w:rsidRPr="007053D8" w:rsidRDefault="00132A4D" w:rsidP="0081332D">
            <w:pPr>
              <w:spacing w:line="276" w:lineRule="auto"/>
              <w:rPr>
                <w:rFonts w:cs="Times New Roman"/>
                <w:sz w:val="20"/>
                <w:szCs w:val="20"/>
                <w:lang w:val="en-GB"/>
              </w:rPr>
            </w:pPr>
            <w:r w:rsidRPr="007053D8">
              <w:rPr>
                <w:rFonts w:eastAsia="Times New Roman" w:cs="Times New Roman"/>
                <w:b/>
                <w:bCs/>
                <w:sz w:val="20"/>
                <w:szCs w:val="20"/>
                <w:lang w:val="en-GB"/>
              </w:rPr>
              <w:t>Number of Centres</w:t>
            </w:r>
          </w:p>
        </w:tc>
        <w:tc>
          <w:tcPr>
            <w:tcW w:w="1134" w:type="dxa"/>
            <w:tcBorders>
              <w:top w:val="single" w:sz="8" w:space="0" w:color="auto"/>
              <w:left w:val="nil"/>
              <w:bottom w:val="nil"/>
              <w:right w:val="nil"/>
            </w:tcBorders>
            <w:vAlign w:val="center"/>
          </w:tcPr>
          <w:p w14:paraId="1FC4B849" w14:textId="77777777" w:rsidR="00132A4D" w:rsidRPr="007053D8" w:rsidRDefault="00132A4D" w:rsidP="0081332D">
            <w:pPr>
              <w:spacing w:line="276" w:lineRule="auto"/>
              <w:jc w:val="center"/>
              <w:rPr>
                <w:rFonts w:eastAsia="Times New Roman" w:cs="Times New Roman"/>
                <w:sz w:val="20"/>
                <w:szCs w:val="20"/>
                <w:lang w:val="en-GB"/>
              </w:rPr>
            </w:pPr>
            <w:r w:rsidRPr="007053D8">
              <w:rPr>
                <w:rFonts w:eastAsia="Times New Roman" w:cs="Times New Roman"/>
                <w:sz w:val="20"/>
                <w:szCs w:val="20"/>
                <w:lang w:val="en-GB"/>
              </w:rPr>
              <w:t>6.876(2)</w:t>
            </w:r>
          </w:p>
        </w:tc>
        <w:tc>
          <w:tcPr>
            <w:tcW w:w="851" w:type="dxa"/>
            <w:tcBorders>
              <w:top w:val="single" w:sz="8" w:space="0" w:color="auto"/>
              <w:left w:val="nil"/>
              <w:bottom w:val="nil"/>
              <w:right w:val="nil"/>
            </w:tcBorders>
            <w:vAlign w:val="center"/>
          </w:tcPr>
          <w:p w14:paraId="58DE94F2"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.032</w:t>
            </w:r>
          </w:p>
        </w:tc>
        <w:tc>
          <w:tcPr>
            <w:tcW w:w="935" w:type="dxa"/>
            <w:tcBorders>
              <w:top w:val="single" w:sz="8" w:space="0" w:color="auto"/>
              <w:left w:val="nil"/>
              <w:bottom w:val="nil"/>
              <w:right w:val="nil"/>
            </w:tcBorders>
            <w:vAlign w:val="center"/>
          </w:tcPr>
          <w:p w14:paraId="6E04EC3E" w14:textId="77777777" w:rsidR="00132A4D" w:rsidRPr="007053D8" w:rsidRDefault="00132A4D" w:rsidP="0081332D">
            <w:pPr>
              <w:spacing w:line="276" w:lineRule="auto"/>
              <w:jc w:val="center"/>
              <w:rPr>
                <w:rFonts w:eastAsia="Times New Roman" w:cs="Times New Roman"/>
                <w:sz w:val="20"/>
                <w:szCs w:val="20"/>
                <w:lang w:val="en-GB"/>
              </w:rPr>
            </w:pPr>
            <w:r w:rsidRPr="007053D8">
              <w:rPr>
                <w:rFonts w:eastAsia="Times New Roman" w:cs="Times New Roman"/>
                <w:sz w:val="20"/>
                <w:szCs w:val="20"/>
                <w:lang w:val="en-GB"/>
              </w:rPr>
              <w:t>.180</w:t>
            </w:r>
          </w:p>
        </w:tc>
      </w:tr>
      <w:tr w:rsidR="00132A4D" w:rsidRPr="007053D8" w14:paraId="1AC4EBE5" w14:textId="77777777" w:rsidTr="0081332D">
        <w:tc>
          <w:tcPr>
            <w:tcW w:w="1935" w:type="dxa"/>
            <w:tcBorders>
              <w:top w:val="nil"/>
              <w:left w:val="nil"/>
              <w:bottom w:val="nil"/>
              <w:right w:val="single" w:sz="8" w:space="0" w:color="auto"/>
            </w:tcBorders>
            <w:shd w:val="clear" w:color="auto" w:fill="E7E6E6" w:themeFill="background2"/>
            <w:vAlign w:val="center"/>
          </w:tcPr>
          <w:p w14:paraId="54D63340" w14:textId="77777777" w:rsidR="00132A4D" w:rsidRPr="007053D8" w:rsidRDefault="00132A4D" w:rsidP="0081332D">
            <w:pPr>
              <w:spacing w:line="276" w:lineRule="auto"/>
              <w:rPr>
                <w:rFonts w:cs="Times New Roman"/>
                <w:sz w:val="20"/>
                <w:szCs w:val="20"/>
                <w:lang w:val="en-GB"/>
              </w:rPr>
            </w:pPr>
            <w:r w:rsidRPr="007053D8">
              <w:rPr>
                <w:rFonts w:eastAsia="Times New Roman" w:cs="Times New Roman"/>
                <w:sz w:val="20"/>
                <w:szCs w:val="20"/>
                <w:lang w:val="en-GB"/>
              </w:rPr>
              <w:t xml:space="preserve">monocentric </w:t>
            </w:r>
          </w:p>
        </w:tc>
        <w:tc>
          <w:tcPr>
            <w:tcW w:w="710" w:type="dxa"/>
            <w:tcBorders>
              <w:top w:val="nil"/>
              <w:left w:val="single" w:sz="8" w:space="0" w:color="auto"/>
              <w:bottom w:val="nil"/>
              <w:right w:val="nil"/>
            </w:tcBorders>
            <w:shd w:val="clear" w:color="auto" w:fill="E7E6E6" w:themeFill="background2"/>
            <w:vAlign w:val="center"/>
          </w:tcPr>
          <w:p w14:paraId="38790880"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144</w:t>
            </w:r>
          </w:p>
        </w:tc>
        <w:tc>
          <w:tcPr>
            <w:tcW w:w="780" w:type="dxa"/>
            <w:tcBorders>
              <w:top w:val="nil"/>
              <w:left w:val="nil"/>
              <w:bottom w:val="nil"/>
              <w:right w:val="single" w:sz="12" w:space="0" w:color="auto"/>
            </w:tcBorders>
            <w:shd w:val="clear" w:color="auto" w:fill="E7E6E6" w:themeFill="background2"/>
            <w:vAlign w:val="center"/>
          </w:tcPr>
          <w:p w14:paraId="1647DFB5"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62.9</w:t>
            </w:r>
          </w:p>
        </w:tc>
        <w:tc>
          <w:tcPr>
            <w:tcW w:w="640" w:type="dxa"/>
            <w:tcBorders>
              <w:top w:val="nil"/>
              <w:left w:val="single" w:sz="12" w:space="0" w:color="auto"/>
              <w:bottom w:val="nil"/>
              <w:right w:val="nil"/>
            </w:tcBorders>
            <w:shd w:val="clear" w:color="auto" w:fill="E7E6E6" w:themeFill="background2"/>
            <w:vAlign w:val="center"/>
          </w:tcPr>
          <w:p w14:paraId="5E5DE7FC"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76</w:t>
            </w:r>
          </w:p>
        </w:tc>
        <w:tc>
          <w:tcPr>
            <w:tcW w:w="710" w:type="dxa"/>
            <w:tcBorders>
              <w:top w:val="nil"/>
              <w:left w:val="nil"/>
              <w:bottom w:val="nil"/>
              <w:right w:val="single" w:sz="8" w:space="0" w:color="auto"/>
            </w:tcBorders>
            <w:shd w:val="clear" w:color="auto" w:fill="E7E6E6" w:themeFill="background2"/>
            <w:vAlign w:val="center"/>
          </w:tcPr>
          <w:p w14:paraId="5399A874"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52.8</w:t>
            </w:r>
          </w:p>
        </w:tc>
        <w:tc>
          <w:tcPr>
            <w:tcW w:w="710" w:type="dxa"/>
            <w:tcBorders>
              <w:top w:val="nil"/>
              <w:left w:val="single" w:sz="8" w:space="0" w:color="auto"/>
              <w:bottom w:val="nil"/>
              <w:right w:val="nil"/>
            </w:tcBorders>
            <w:shd w:val="clear" w:color="auto" w:fill="E7E6E6" w:themeFill="background2"/>
            <w:vAlign w:val="center"/>
          </w:tcPr>
          <w:p w14:paraId="48E05849"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68</w:t>
            </w:r>
          </w:p>
        </w:tc>
        <w:tc>
          <w:tcPr>
            <w:tcW w:w="662" w:type="dxa"/>
            <w:tcBorders>
              <w:top w:val="nil"/>
              <w:left w:val="nil"/>
              <w:bottom w:val="nil"/>
              <w:right w:val="single" w:sz="8" w:space="0" w:color="auto"/>
            </w:tcBorders>
            <w:shd w:val="clear" w:color="auto" w:fill="E7E6E6" w:themeFill="background2"/>
            <w:vAlign w:val="center"/>
          </w:tcPr>
          <w:p w14:paraId="61A7C2CE"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47.2</w:t>
            </w:r>
          </w:p>
        </w:tc>
        <w:tc>
          <w:tcPr>
            <w:tcW w:w="1134" w:type="dxa"/>
            <w:tcBorders>
              <w:top w:val="nil"/>
              <w:left w:val="single" w:sz="8" w:space="0" w:color="auto"/>
              <w:bottom w:val="nil"/>
              <w:right w:val="nil"/>
            </w:tcBorders>
            <w:shd w:val="clear" w:color="auto" w:fill="E7E6E6" w:themeFill="background2"/>
            <w:vAlign w:val="center"/>
          </w:tcPr>
          <w:p w14:paraId="7BE95450"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 xml:space="preserve"> </w:t>
            </w:r>
          </w:p>
        </w:tc>
        <w:tc>
          <w:tcPr>
            <w:tcW w:w="851" w:type="dxa"/>
            <w:tcBorders>
              <w:top w:val="nil"/>
              <w:left w:val="nil"/>
              <w:bottom w:val="nil"/>
              <w:right w:val="nil"/>
            </w:tcBorders>
            <w:shd w:val="clear" w:color="auto" w:fill="E7E6E6" w:themeFill="background2"/>
            <w:vAlign w:val="center"/>
          </w:tcPr>
          <w:p w14:paraId="41548E74"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 xml:space="preserve"> </w:t>
            </w:r>
          </w:p>
        </w:tc>
        <w:tc>
          <w:tcPr>
            <w:tcW w:w="935" w:type="dxa"/>
            <w:tcBorders>
              <w:top w:val="nil"/>
              <w:left w:val="nil"/>
              <w:bottom w:val="nil"/>
              <w:right w:val="nil"/>
            </w:tcBorders>
            <w:shd w:val="clear" w:color="auto" w:fill="E7E6E6" w:themeFill="background2"/>
            <w:vAlign w:val="center"/>
          </w:tcPr>
          <w:p w14:paraId="63E9C8B0"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 xml:space="preserve"> </w:t>
            </w:r>
          </w:p>
        </w:tc>
      </w:tr>
      <w:tr w:rsidR="00132A4D" w:rsidRPr="007053D8" w14:paraId="3430AEDA" w14:textId="77777777" w:rsidTr="0081332D">
        <w:tc>
          <w:tcPr>
            <w:tcW w:w="1935" w:type="dxa"/>
            <w:tcBorders>
              <w:top w:val="nil"/>
              <w:left w:val="nil"/>
              <w:bottom w:val="nil"/>
              <w:right w:val="single" w:sz="8" w:space="0" w:color="auto"/>
            </w:tcBorders>
            <w:vAlign w:val="center"/>
          </w:tcPr>
          <w:p w14:paraId="0F9A6F82" w14:textId="77777777" w:rsidR="00132A4D" w:rsidRPr="007053D8" w:rsidRDefault="00132A4D" w:rsidP="0081332D">
            <w:pPr>
              <w:spacing w:line="276" w:lineRule="auto"/>
              <w:ind w:left="170" w:hanging="170"/>
              <w:rPr>
                <w:rFonts w:eastAsia="Times New Roman" w:cs="Times New Roman"/>
                <w:sz w:val="20"/>
                <w:szCs w:val="20"/>
                <w:lang w:val="en-GB"/>
              </w:rPr>
            </w:pPr>
            <w:r w:rsidRPr="007053D8">
              <w:rPr>
                <w:rFonts w:eastAsia="Times New Roman" w:cs="Times New Roman"/>
                <w:sz w:val="20"/>
                <w:szCs w:val="20"/>
                <w:lang w:val="en-GB"/>
              </w:rPr>
              <w:t>multicentric national</w:t>
            </w:r>
          </w:p>
        </w:tc>
        <w:tc>
          <w:tcPr>
            <w:tcW w:w="710" w:type="dxa"/>
            <w:tcBorders>
              <w:top w:val="nil"/>
              <w:left w:val="single" w:sz="8" w:space="0" w:color="auto"/>
              <w:bottom w:val="nil"/>
              <w:right w:val="nil"/>
            </w:tcBorders>
            <w:vAlign w:val="center"/>
          </w:tcPr>
          <w:p w14:paraId="32B4945C"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44</w:t>
            </w:r>
          </w:p>
        </w:tc>
        <w:tc>
          <w:tcPr>
            <w:tcW w:w="780" w:type="dxa"/>
            <w:tcBorders>
              <w:top w:val="nil"/>
              <w:left w:val="nil"/>
              <w:bottom w:val="nil"/>
              <w:right w:val="single" w:sz="12" w:space="0" w:color="auto"/>
            </w:tcBorders>
            <w:vAlign w:val="center"/>
          </w:tcPr>
          <w:p w14:paraId="54AC67DC"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19.2</w:t>
            </w:r>
          </w:p>
        </w:tc>
        <w:tc>
          <w:tcPr>
            <w:tcW w:w="640" w:type="dxa"/>
            <w:tcBorders>
              <w:top w:val="nil"/>
              <w:left w:val="single" w:sz="12" w:space="0" w:color="auto"/>
              <w:bottom w:val="nil"/>
              <w:right w:val="nil"/>
            </w:tcBorders>
            <w:vAlign w:val="center"/>
          </w:tcPr>
          <w:p w14:paraId="751945F9"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21</w:t>
            </w:r>
          </w:p>
        </w:tc>
        <w:tc>
          <w:tcPr>
            <w:tcW w:w="710" w:type="dxa"/>
            <w:tcBorders>
              <w:top w:val="nil"/>
              <w:left w:val="nil"/>
              <w:bottom w:val="nil"/>
              <w:right w:val="single" w:sz="8" w:space="0" w:color="auto"/>
            </w:tcBorders>
            <w:vAlign w:val="center"/>
          </w:tcPr>
          <w:p w14:paraId="659E669A"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47.7</w:t>
            </w:r>
          </w:p>
        </w:tc>
        <w:tc>
          <w:tcPr>
            <w:tcW w:w="710" w:type="dxa"/>
            <w:tcBorders>
              <w:top w:val="nil"/>
              <w:left w:val="single" w:sz="8" w:space="0" w:color="auto"/>
              <w:bottom w:val="nil"/>
              <w:right w:val="nil"/>
            </w:tcBorders>
            <w:vAlign w:val="center"/>
          </w:tcPr>
          <w:p w14:paraId="08D3199C"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23</w:t>
            </w:r>
          </w:p>
        </w:tc>
        <w:tc>
          <w:tcPr>
            <w:tcW w:w="662" w:type="dxa"/>
            <w:tcBorders>
              <w:top w:val="nil"/>
              <w:left w:val="nil"/>
              <w:bottom w:val="nil"/>
              <w:right w:val="single" w:sz="8" w:space="0" w:color="auto"/>
            </w:tcBorders>
            <w:vAlign w:val="center"/>
          </w:tcPr>
          <w:p w14:paraId="258A2C39"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52.3</w:t>
            </w:r>
          </w:p>
        </w:tc>
        <w:tc>
          <w:tcPr>
            <w:tcW w:w="1134" w:type="dxa"/>
            <w:tcBorders>
              <w:top w:val="nil"/>
              <w:left w:val="single" w:sz="8" w:space="0" w:color="auto"/>
              <w:bottom w:val="nil"/>
              <w:right w:val="nil"/>
            </w:tcBorders>
            <w:vAlign w:val="center"/>
          </w:tcPr>
          <w:p w14:paraId="40CF432D" w14:textId="77777777" w:rsidR="00132A4D" w:rsidRPr="007053D8" w:rsidRDefault="00132A4D" w:rsidP="0081332D">
            <w:pPr>
              <w:spacing w:line="276" w:lineRule="auto"/>
              <w:rPr>
                <w:rFonts w:cs="Times New Roman"/>
                <w:sz w:val="20"/>
                <w:szCs w:val="20"/>
                <w:lang w:val="en-GB"/>
              </w:rPr>
            </w:pPr>
          </w:p>
        </w:tc>
        <w:tc>
          <w:tcPr>
            <w:tcW w:w="851" w:type="dxa"/>
            <w:tcBorders>
              <w:top w:val="nil"/>
              <w:left w:val="nil"/>
              <w:bottom w:val="nil"/>
              <w:right w:val="nil"/>
            </w:tcBorders>
            <w:vAlign w:val="center"/>
          </w:tcPr>
          <w:p w14:paraId="6A50DF3A" w14:textId="77777777" w:rsidR="00132A4D" w:rsidRPr="007053D8" w:rsidRDefault="00132A4D" w:rsidP="0081332D">
            <w:pPr>
              <w:spacing w:line="276" w:lineRule="auto"/>
              <w:rPr>
                <w:rFonts w:cs="Times New Roman"/>
                <w:sz w:val="20"/>
                <w:szCs w:val="20"/>
                <w:lang w:val="en-GB"/>
              </w:rPr>
            </w:pPr>
          </w:p>
        </w:tc>
        <w:tc>
          <w:tcPr>
            <w:tcW w:w="935" w:type="dxa"/>
            <w:tcBorders>
              <w:top w:val="nil"/>
              <w:left w:val="nil"/>
              <w:bottom w:val="nil"/>
              <w:right w:val="nil"/>
            </w:tcBorders>
            <w:vAlign w:val="center"/>
          </w:tcPr>
          <w:p w14:paraId="3B9091A8" w14:textId="77777777" w:rsidR="00132A4D" w:rsidRPr="007053D8" w:rsidRDefault="00132A4D" w:rsidP="0081332D">
            <w:pPr>
              <w:spacing w:line="276" w:lineRule="auto"/>
              <w:rPr>
                <w:rFonts w:cs="Times New Roman"/>
                <w:sz w:val="20"/>
                <w:szCs w:val="20"/>
                <w:lang w:val="en-GB"/>
              </w:rPr>
            </w:pPr>
          </w:p>
        </w:tc>
      </w:tr>
      <w:tr w:rsidR="00132A4D" w:rsidRPr="007053D8" w14:paraId="04C11440" w14:textId="77777777" w:rsidTr="0081332D">
        <w:tc>
          <w:tcPr>
            <w:tcW w:w="1935" w:type="dxa"/>
            <w:tcBorders>
              <w:top w:val="nil"/>
              <w:left w:val="nil"/>
              <w:bottom w:val="nil"/>
              <w:right w:val="single" w:sz="8" w:space="0" w:color="auto"/>
            </w:tcBorders>
            <w:shd w:val="clear" w:color="auto" w:fill="E7E6E6" w:themeFill="background2"/>
            <w:vAlign w:val="center"/>
          </w:tcPr>
          <w:p w14:paraId="4AB0AC59" w14:textId="77777777" w:rsidR="00132A4D" w:rsidRPr="007053D8" w:rsidRDefault="00132A4D" w:rsidP="0081332D">
            <w:pPr>
              <w:spacing w:line="276" w:lineRule="auto"/>
              <w:ind w:left="170" w:hanging="170"/>
              <w:rPr>
                <w:rFonts w:eastAsia="Times New Roman" w:cs="Times New Roman"/>
                <w:sz w:val="20"/>
                <w:szCs w:val="20"/>
                <w:lang w:val="en-GB"/>
              </w:rPr>
            </w:pPr>
            <w:r w:rsidRPr="007053D8">
              <w:rPr>
                <w:rFonts w:eastAsia="Times New Roman" w:cs="Times New Roman"/>
                <w:sz w:val="20"/>
                <w:szCs w:val="20"/>
                <w:lang w:val="en-GB"/>
              </w:rPr>
              <w:t>multicentric international</w:t>
            </w:r>
          </w:p>
        </w:tc>
        <w:tc>
          <w:tcPr>
            <w:tcW w:w="710" w:type="dxa"/>
            <w:tcBorders>
              <w:top w:val="nil"/>
              <w:left w:val="single" w:sz="8" w:space="0" w:color="auto"/>
              <w:bottom w:val="nil"/>
              <w:right w:val="nil"/>
            </w:tcBorders>
            <w:shd w:val="clear" w:color="auto" w:fill="E7E6E6" w:themeFill="background2"/>
            <w:vAlign w:val="center"/>
          </w:tcPr>
          <w:p w14:paraId="76D0B349"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24</w:t>
            </w:r>
          </w:p>
        </w:tc>
        <w:tc>
          <w:tcPr>
            <w:tcW w:w="780" w:type="dxa"/>
            <w:tcBorders>
              <w:top w:val="nil"/>
              <w:left w:val="nil"/>
              <w:bottom w:val="nil"/>
              <w:right w:val="single" w:sz="12" w:space="0" w:color="auto"/>
            </w:tcBorders>
            <w:shd w:val="clear" w:color="auto" w:fill="E7E6E6" w:themeFill="background2"/>
            <w:vAlign w:val="center"/>
          </w:tcPr>
          <w:p w14:paraId="3F7AF95F"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10.5</w:t>
            </w:r>
          </w:p>
        </w:tc>
        <w:tc>
          <w:tcPr>
            <w:tcW w:w="640" w:type="dxa"/>
            <w:tcBorders>
              <w:top w:val="nil"/>
              <w:left w:val="single" w:sz="12" w:space="0" w:color="auto"/>
              <w:bottom w:val="nil"/>
              <w:right w:val="nil"/>
            </w:tcBorders>
            <w:shd w:val="clear" w:color="auto" w:fill="E7E6E6" w:themeFill="background2"/>
            <w:vAlign w:val="center"/>
          </w:tcPr>
          <w:p w14:paraId="6BBD831B"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19</w:t>
            </w:r>
          </w:p>
        </w:tc>
        <w:tc>
          <w:tcPr>
            <w:tcW w:w="710" w:type="dxa"/>
            <w:tcBorders>
              <w:top w:val="nil"/>
              <w:left w:val="nil"/>
              <w:bottom w:val="nil"/>
              <w:right w:val="single" w:sz="8" w:space="0" w:color="auto"/>
            </w:tcBorders>
            <w:shd w:val="clear" w:color="auto" w:fill="E7E6E6" w:themeFill="background2"/>
            <w:vAlign w:val="center"/>
          </w:tcPr>
          <w:p w14:paraId="605B9B97"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79.2</w:t>
            </w:r>
          </w:p>
        </w:tc>
        <w:tc>
          <w:tcPr>
            <w:tcW w:w="710" w:type="dxa"/>
            <w:tcBorders>
              <w:top w:val="nil"/>
              <w:left w:val="single" w:sz="8" w:space="0" w:color="auto"/>
              <w:bottom w:val="nil"/>
              <w:right w:val="nil"/>
            </w:tcBorders>
            <w:shd w:val="clear" w:color="auto" w:fill="E7E6E6" w:themeFill="background2"/>
            <w:vAlign w:val="center"/>
          </w:tcPr>
          <w:p w14:paraId="356CE891"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5</w:t>
            </w:r>
          </w:p>
        </w:tc>
        <w:tc>
          <w:tcPr>
            <w:tcW w:w="662" w:type="dxa"/>
            <w:tcBorders>
              <w:top w:val="nil"/>
              <w:left w:val="nil"/>
              <w:bottom w:val="nil"/>
              <w:right w:val="single" w:sz="8" w:space="0" w:color="auto"/>
            </w:tcBorders>
            <w:shd w:val="clear" w:color="auto" w:fill="E7E6E6" w:themeFill="background2"/>
            <w:vAlign w:val="center"/>
          </w:tcPr>
          <w:p w14:paraId="2E22CE0E"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20.8</w:t>
            </w:r>
          </w:p>
        </w:tc>
        <w:tc>
          <w:tcPr>
            <w:tcW w:w="1134" w:type="dxa"/>
            <w:tcBorders>
              <w:top w:val="nil"/>
              <w:left w:val="single" w:sz="8" w:space="0" w:color="auto"/>
              <w:bottom w:val="nil"/>
              <w:right w:val="nil"/>
            </w:tcBorders>
            <w:shd w:val="clear" w:color="auto" w:fill="E7E6E6" w:themeFill="background2"/>
            <w:vAlign w:val="center"/>
          </w:tcPr>
          <w:p w14:paraId="0847BE97" w14:textId="77777777" w:rsidR="00132A4D" w:rsidRPr="007053D8" w:rsidRDefault="00132A4D" w:rsidP="0081332D">
            <w:pPr>
              <w:spacing w:line="276" w:lineRule="auto"/>
              <w:rPr>
                <w:rFonts w:cs="Times New Roman"/>
                <w:sz w:val="20"/>
                <w:szCs w:val="20"/>
                <w:lang w:val="en-GB"/>
              </w:rPr>
            </w:pPr>
          </w:p>
        </w:tc>
        <w:tc>
          <w:tcPr>
            <w:tcW w:w="851" w:type="dxa"/>
            <w:tcBorders>
              <w:top w:val="nil"/>
              <w:left w:val="nil"/>
              <w:bottom w:val="nil"/>
              <w:right w:val="nil"/>
            </w:tcBorders>
            <w:shd w:val="clear" w:color="auto" w:fill="E7E6E6" w:themeFill="background2"/>
            <w:vAlign w:val="center"/>
          </w:tcPr>
          <w:p w14:paraId="43674F9E" w14:textId="77777777" w:rsidR="00132A4D" w:rsidRPr="007053D8" w:rsidRDefault="00132A4D" w:rsidP="0081332D">
            <w:pPr>
              <w:spacing w:line="276" w:lineRule="auto"/>
              <w:rPr>
                <w:rFonts w:cs="Times New Roman"/>
                <w:sz w:val="20"/>
                <w:szCs w:val="20"/>
                <w:lang w:val="en-GB"/>
              </w:rPr>
            </w:pPr>
          </w:p>
        </w:tc>
        <w:tc>
          <w:tcPr>
            <w:tcW w:w="935" w:type="dxa"/>
            <w:tcBorders>
              <w:top w:val="nil"/>
              <w:left w:val="nil"/>
              <w:bottom w:val="nil"/>
              <w:right w:val="nil"/>
            </w:tcBorders>
            <w:shd w:val="clear" w:color="auto" w:fill="E7E6E6" w:themeFill="background2"/>
            <w:vAlign w:val="center"/>
          </w:tcPr>
          <w:p w14:paraId="6D66330B" w14:textId="77777777" w:rsidR="00132A4D" w:rsidRPr="007053D8" w:rsidRDefault="00132A4D" w:rsidP="0081332D">
            <w:pPr>
              <w:spacing w:line="276" w:lineRule="auto"/>
              <w:rPr>
                <w:rFonts w:cs="Times New Roman"/>
                <w:sz w:val="20"/>
                <w:szCs w:val="20"/>
                <w:lang w:val="en-GB"/>
              </w:rPr>
            </w:pPr>
          </w:p>
        </w:tc>
      </w:tr>
      <w:tr w:rsidR="00132A4D" w:rsidRPr="007053D8" w14:paraId="33D090E7" w14:textId="77777777" w:rsidTr="0081332D">
        <w:tc>
          <w:tcPr>
            <w:tcW w:w="1935" w:type="dxa"/>
            <w:tcBorders>
              <w:top w:val="nil"/>
              <w:left w:val="nil"/>
              <w:bottom w:val="single" w:sz="8" w:space="0" w:color="auto"/>
              <w:right w:val="single" w:sz="8" w:space="0" w:color="auto"/>
            </w:tcBorders>
            <w:vAlign w:val="center"/>
          </w:tcPr>
          <w:p w14:paraId="7E329A69" w14:textId="77777777" w:rsidR="00132A4D" w:rsidRPr="007053D8" w:rsidRDefault="00132A4D" w:rsidP="0081332D">
            <w:pPr>
              <w:spacing w:line="276" w:lineRule="auto"/>
              <w:rPr>
                <w:rFonts w:cs="Times New Roman"/>
                <w:sz w:val="20"/>
                <w:szCs w:val="20"/>
                <w:lang w:val="en-GB"/>
              </w:rPr>
            </w:pPr>
            <w:r w:rsidRPr="007053D8">
              <w:rPr>
                <w:rFonts w:eastAsia="Times New Roman" w:cs="Times New Roman"/>
                <w:sz w:val="20"/>
                <w:szCs w:val="20"/>
                <w:lang w:val="en-GB"/>
              </w:rPr>
              <w:t xml:space="preserve">missing data </w:t>
            </w:r>
            <w:r w:rsidRPr="007053D8">
              <w:rPr>
                <w:rFonts w:eastAsia="Times New Roman" w:cs="Times New Roman"/>
                <w:sz w:val="20"/>
                <w:szCs w:val="20"/>
                <w:vertAlign w:val="superscript"/>
                <w:lang w:val="en-GB"/>
              </w:rPr>
              <w:t>a</w:t>
            </w:r>
            <w:r w:rsidRPr="007053D8">
              <w:rPr>
                <w:rFonts w:eastAsia="Times New Roman" w:cs="Times New Roman"/>
                <w:sz w:val="20"/>
                <w:szCs w:val="20"/>
                <w:lang w:val="en-GB"/>
              </w:rPr>
              <w:t xml:space="preserve"> </w:t>
            </w:r>
          </w:p>
        </w:tc>
        <w:tc>
          <w:tcPr>
            <w:tcW w:w="710" w:type="dxa"/>
            <w:tcBorders>
              <w:top w:val="nil"/>
              <w:left w:val="single" w:sz="8" w:space="0" w:color="auto"/>
              <w:bottom w:val="single" w:sz="8" w:space="0" w:color="auto"/>
              <w:right w:val="nil"/>
            </w:tcBorders>
            <w:vAlign w:val="center"/>
          </w:tcPr>
          <w:p w14:paraId="765AB310"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17</w:t>
            </w:r>
          </w:p>
        </w:tc>
        <w:tc>
          <w:tcPr>
            <w:tcW w:w="780" w:type="dxa"/>
            <w:tcBorders>
              <w:top w:val="nil"/>
              <w:left w:val="nil"/>
              <w:bottom w:val="single" w:sz="8" w:space="0" w:color="auto"/>
              <w:right w:val="single" w:sz="12" w:space="0" w:color="auto"/>
            </w:tcBorders>
            <w:vAlign w:val="center"/>
          </w:tcPr>
          <w:p w14:paraId="10947602"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7.4</w:t>
            </w:r>
          </w:p>
        </w:tc>
        <w:tc>
          <w:tcPr>
            <w:tcW w:w="640" w:type="dxa"/>
            <w:tcBorders>
              <w:top w:val="nil"/>
              <w:left w:val="single" w:sz="12" w:space="0" w:color="auto"/>
              <w:bottom w:val="single" w:sz="8" w:space="0" w:color="auto"/>
              <w:right w:val="nil"/>
            </w:tcBorders>
            <w:vAlign w:val="center"/>
          </w:tcPr>
          <w:p w14:paraId="2A7FF4AF"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12</w:t>
            </w:r>
          </w:p>
        </w:tc>
        <w:tc>
          <w:tcPr>
            <w:tcW w:w="710" w:type="dxa"/>
            <w:tcBorders>
              <w:top w:val="nil"/>
              <w:left w:val="nil"/>
              <w:bottom w:val="single" w:sz="8" w:space="0" w:color="auto"/>
              <w:right w:val="single" w:sz="8" w:space="0" w:color="auto"/>
            </w:tcBorders>
            <w:vAlign w:val="center"/>
          </w:tcPr>
          <w:p w14:paraId="09DA9BC5"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70.6</w:t>
            </w:r>
          </w:p>
        </w:tc>
        <w:tc>
          <w:tcPr>
            <w:tcW w:w="710" w:type="dxa"/>
            <w:tcBorders>
              <w:top w:val="nil"/>
              <w:left w:val="single" w:sz="8" w:space="0" w:color="auto"/>
              <w:bottom w:val="single" w:sz="8" w:space="0" w:color="auto"/>
              <w:right w:val="nil"/>
            </w:tcBorders>
            <w:vAlign w:val="center"/>
          </w:tcPr>
          <w:p w14:paraId="22967EE7"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5</w:t>
            </w:r>
          </w:p>
        </w:tc>
        <w:tc>
          <w:tcPr>
            <w:tcW w:w="662" w:type="dxa"/>
            <w:tcBorders>
              <w:top w:val="nil"/>
              <w:left w:val="nil"/>
              <w:bottom w:val="single" w:sz="8" w:space="0" w:color="auto"/>
              <w:right w:val="single" w:sz="8" w:space="0" w:color="auto"/>
            </w:tcBorders>
            <w:vAlign w:val="center"/>
          </w:tcPr>
          <w:p w14:paraId="028F2F73"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29.4</w:t>
            </w:r>
          </w:p>
        </w:tc>
        <w:tc>
          <w:tcPr>
            <w:tcW w:w="1134" w:type="dxa"/>
            <w:tcBorders>
              <w:top w:val="nil"/>
              <w:left w:val="single" w:sz="8" w:space="0" w:color="auto"/>
              <w:bottom w:val="single" w:sz="8" w:space="0" w:color="auto"/>
              <w:right w:val="nil"/>
            </w:tcBorders>
            <w:vAlign w:val="center"/>
          </w:tcPr>
          <w:p w14:paraId="4A1C05D9" w14:textId="77777777" w:rsidR="00132A4D" w:rsidRPr="007053D8" w:rsidRDefault="00132A4D" w:rsidP="0081332D">
            <w:pPr>
              <w:spacing w:line="276" w:lineRule="auto"/>
              <w:rPr>
                <w:rFonts w:cs="Times New Roman"/>
                <w:sz w:val="20"/>
                <w:szCs w:val="20"/>
                <w:lang w:val="en-GB"/>
              </w:rPr>
            </w:pPr>
          </w:p>
        </w:tc>
        <w:tc>
          <w:tcPr>
            <w:tcW w:w="851" w:type="dxa"/>
            <w:tcBorders>
              <w:top w:val="nil"/>
              <w:left w:val="nil"/>
              <w:bottom w:val="single" w:sz="8" w:space="0" w:color="auto"/>
              <w:right w:val="nil"/>
            </w:tcBorders>
            <w:vAlign w:val="center"/>
          </w:tcPr>
          <w:p w14:paraId="30194315" w14:textId="77777777" w:rsidR="00132A4D" w:rsidRPr="007053D8" w:rsidRDefault="00132A4D" w:rsidP="0081332D">
            <w:pPr>
              <w:spacing w:line="276" w:lineRule="auto"/>
              <w:rPr>
                <w:rFonts w:cs="Times New Roman"/>
                <w:sz w:val="20"/>
                <w:szCs w:val="20"/>
                <w:lang w:val="en-GB"/>
              </w:rPr>
            </w:pPr>
          </w:p>
        </w:tc>
        <w:tc>
          <w:tcPr>
            <w:tcW w:w="935" w:type="dxa"/>
            <w:tcBorders>
              <w:top w:val="nil"/>
              <w:left w:val="nil"/>
              <w:bottom w:val="single" w:sz="8" w:space="0" w:color="auto"/>
              <w:right w:val="nil"/>
            </w:tcBorders>
            <w:vAlign w:val="center"/>
          </w:tcPr>
          <w:p w14:paraId="542F40AA" w14:textId="77777777" w:rsidR="00132A4D" w:rsidRPr="007053D8" w:rsidRDefault="00132A4D" w:rsidP="0081332D">
            <w:pPr>
              <w:spacing w:line="276" w:lineRule="auto"/>
              <w:rPr>
                <w:rFonts w:cs="Times New Roman"/>
                <w:sz w:val="20"/>
                <w:szCs w:val="20"/>
                <w:lang w:val="en-GB"/>
              </w:rPr>
            </w:pPr>
          </w:p>
        </w:tc>
      </w:tr>
      <w:tr w:rsidR="00132A4D" w:rsidRPr="007053D8" w14:paraId="7E758D04" w14:textId="77777777" w:rsidTr="0081332D">
        <w:tc>
          <w:tcPr>
            <w:tcW w:w="6147" w:type="dxa"/>
            <w:gridSpan w:val="7"/>
            <w:tcBorders>
              <w:top w:val="single" w:sz="8" w:space="0" w:color="auto"/>
              <w:left w:val="nil"/>
              <w:bottom w:val="nil"/>
              <w:right w:val="nil"/>
            </w:tcBorders>
            <w:vAlign w:val="center"/>
          </w:tcPr>
          <w:p w14:paraId="6353AAE8" w14:textId="77777777" w:rsidR="00132A4D" w:rsidRPr="007053D8" w:rsidRDefault="00132A4D" w:rsidP="0081332D">
            <w:pPr>
              <w:spacing w:line="276" w:lineRule="auto"/>
              <w:rPr>
                <w:rFonts w:eastAsia="Times New Roman" w:cs="Times New Roman"/>
                <w:b/>
                <w:sz w:val="20"/>
                <w:szCs w:val="20"/>
                <w:lang w:val="en-GB"/>
              </w:rPr>
            </w:pPr>
            <w:r w:rsidRPr="007053D8">
              <w:rPr>
                <w:rFonts w:eastAsia="Times New Roman" w:cs="Times New Roman"/>
                <w:b/>
                <w:bCs/>
                <w:sz w:val="20"/>
                <w:szCs w:val="20"/>
                <w:lang w:val="en-GB"/>
              </w:rPr>
              <w:t>Funder Type</w:t>
            </w:r>
          </w:p>
        </w:tc>
        <w:tc>
          <w:tcPr>
            <w:tcW w:w="1134" w:type="dxa"/>
            <w:tcBorders>
              <w:top w:val="single" w:sz="8" w:space="0" w:color="auto"/>
              <w:left w:val="nil"/>
              <w:bottom w:val="nil"/>
              <w:right w:val="nil"/>
            </w:tcBorders>
            <w:vAlign w:val="center"/>
          </w:tcPr>
          <w:p w14:paraId="1BD080F1"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8.128(1)</w:t>
            </w:r>
          </w:p>
        </w:tc>
        <w:tc>
          <w:tcPr>
            <w:tcW w:w="851" w:type="dxa"/>
            <w:tcBorders>
              <w:top w:val="single" w:sz="8" w:space="0" w:color="auto"/>
              <w:left w:val="nil"/>
              <w:bottom w:val="nil"/>
              <w:right w:val="nil"/>
            </w:tcBorders>
            <w:vAlign w:val="center"/>
          </w:tcPr>
          <w:p w14:paraId="28EF5E4A"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.004</w:t>
            </w:r>
          </w:p>
        </w:tc>
        <w:tc>
          <w:tcPr>
            <w:tcW w:w="935" w:type="dxa"/>
            <w:tcBorders>
              <w:top w:val="single" w:sz="8" w:space="0" w:color="auto"/>
              <w:left w:val="nil"/>
              <w:bottom w:val="nil"/>
              <w:right w:val="nil"/>
            </w:tcBorders>
            <w:vAlign w:val="center"/>
          </w:tcPr>
          <w:p w14:paraId="02011454"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.188</w:t>
            </w:r>
          </w:p>
        </w:tc>
      </w:tr>
      <w:tr w:rsidR="00132A4D" w:rsidRPr="007053D8" w14:paraId="7E2E4CC0" w14:textId="77777777" w:rsidTr="0081332D">
        <w:tc>
          <w:tcPr>
            <w:tcW w:w="1935" w:type="dxa"/>
            <w:tcBorders>
              <w:top w:val="nil"/>
              <w:left w:val="nil"/>
              <w:bottom w:val="nil"/>
              <w:right w:val="single" w:sz="8" w:space="0" w:color="auto"/>
            </w:tcBorders>
            <w:shd w:val="clear" w:color="auto" w:fill="E7E6E6" w:themeFill="background2"/>
            <w:vAlign w:val="center"/>
          </w:tcPr>
          <w:p w14:paraId="7EAFBCA0" w14:textId="77777777" w:rsidR="00132A4D" w:rsidRPr="007053D8" w:rsidRDefault="00132A4D" w:rsidP="0081332D">
            <w:pPr>
              <w:spacing w:line="276" w:lineRule="auto"/>
              <w:rPr>
                <w:rFonts w:cs="Times New Roman"/>
                <w:sz w:val="20"/>
                <w:szCs w:val="20"/>
                <w:lang w:val="en-GB"/>
              </w:rPr>
            </w:pPr>
            <w:r w:rsidRPr="007053D8">
              <w:rPr>
                <w:rFonts w:eastAsia="Times New Roman" w:cs="Times New Roman"/>
                <w:sz w:val="20"/>
                <w:szCs w:val="20"/>
                <w:lang w:val="en-GB"/>
              </w:rPr>
              <w:t xml:space="preserve">academic </w:t>
            </w:r>
          </w:p>
        </w:tc>
        <w:tc>
          <w:tcPr>
            <w:tcW w:w="710" w:type="dxa"/>
            <w:tcBorders>
              <w:top w:val="nil"/>
              <w:left w:val="single" w:sz="8" w:space="0" w:color="auto"/>
              <w:bottom w:val="nil"/>
              <w:right w:val="nil"/>
            </w:tcBorders>
            <w:shd w:val="clear" w:color="auto" w:fill="E7E6E6" w:themeFill="background2"/>
            <w:vAlign w:val="center"/>
          </w:tcPr>
          <w:p w14:paraId="36E445BB"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202</w:t>
            </w:r>
          </w:p>
        </w:tc>
        <w:tc>
          <w:tcPr>
            <w:tcW w:w="780" w:type="dxa"/>
            <w:tcBorders>
              <w:top w:val="nil"/>
              <w:left w:val="nil"/>
              <w:bottom w:val="nil"/>
              <w:right w:val="single" w:sz="12" w:space="0" w:color="auto"/>
            </w:tcBorders>
            <w:shd w:val="clear" w:color="auto" w:fill="E7E6E6" w:themeFill="background2"/>
            <w:vAlign w:val="center"/>
          </w:tcPr>
          <w:p w14:paraId="6E53D74B"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88.2</w:t>
            </w:r>
          </w:p>
        </w:tc>
        <w:tc>
          <w:tcPr>
            <w:tcW w:w="640" w:type="dxa"/>
            <w:tcBorders>
              <w:top w:val="nil"/>
              <w:left w:val="single" w:sz="12" w:space="0" w:color="auto"/>
              <w:bottom w:val="nil"/>
              <w:right w:val="nil"/>
            </w:tcBorders>
            <w:shd w:val="clear" w:color="auto" w:fill="E7E6E6" w:themeFill="background2"/>
            <w:vAlign w:val="center"/>
          </w:tcPr>
          <w:p w14:paraId="21775993"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106</w:t>
            </w:r>
          </w:p>
        </w:tc>
        <w:tc>
          <w:tcPr>
            <w:tcW w:w="710" w:type="dxa"/>
            <w:tcBorders>
              <w:top w:val="nil"/>
              <w:left w:val="nil"/>
              <w:bottom w:val="nil"/>
              <w:right w:val="single" w:sz="8" w:space="0" w:color="auto"/>
            </w:tcBorders>
            <w:shd w:val="clear" w:color="auto" w:fill="E7E6E6" w:themeFill="background2"/>
            <w:vAlign w:val="center"/>
          </w:tcPr>
          <w:p w14:paraId="7AB423A8"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52.5</w:t>
            </w:r>
          </w:p>
        </w:tc>
        <w:tc>
          <w:tcPr>
            <w:tcW w:w="710" w:type="dxa"/>
            <w:tcBorders>
              <w:top w:val="nil"/>
              <w:left w:val="single" w:sz="8" w:space="0" w:color="auto"/>
              <w:bottom w:val="nil"/>
              <w:right w:val="nil"/>
            </w:tcBorders>
            <w:shd w:val="clear" w:color="auto" w:fill="E7E6E6" w:themeFill="background2"/>
            <w:vAlign w:val="center"/>
          </w:tcPr>
          <w:p w14:paraId="6BC8DA44"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96</w:t>
            </w:r>
          </w:p>
        </w:tc>
        <w:tc>
          <w:tcPr>
            <w:tcW w:w="662" w:type="dxa"/>
            <w:tcBorders>
              <w:top w:val="nil"/>
              <w:left w:val="nil"/>
              <w:bottom w:val="nil"/>
              <w:right w:val="single" w:sz="8" w:space="0" w:color="auto"/>
            </w:tcBorders>
            <w:shd w:val="clear" w:color="auto" w:fill="E7E6E6" w:themeFill="background2"/>
            <w:vAlign w:val="center"/>
          </w:tcPr>
          <w:p w14:paraId="136A54D2"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47.5</w:t>
            </w:r>
          </w:p>
        </w:tc>
        <w:tc>
          <w:tcPr>
            <w:tcW w:w="1134" w:type="dxa"/>
            <w:tcBorders>
              <w:top w:val="nil"/>
              <w:left w:val="single" w:sz="8" w:space="0" w:color="auto"/>
              <w:bottom w:val="nil"/>
              <w:right w:val="nil"/>
            </w:tcBorders>
            <w:shd w:val="clear" w:color="auto" w:fill="E7E6E6" w:themeFill="background2"/>
            <w:vAlign w:val="center"/>
          </w:tcPr>
          <w:p w14:paraId="7144C857" w14:textId="77777777" w:rsidR="00132A4D" w:rsidRPr="007053D8" w:rsidRDefault="00132A4D" w:rsidP="0081332D">
            <w:pPr>
              <w:spacing w:line="276" w:lineRule="auto"/>
              <w:rPr>
                <w:rFonts w:cs="Times New Roman"/>
                <w:sz w:val="20"/>
                <w:szCs w:val="20"/>
                <w:lang w:val="en-GB"/>
              </w:rPr>
            </w:pPr>
          </w:p>
        </w:tc>
        <w:tc>
          <w:tcPr>
            <w:tcW w:w="851" w:type="dxa"/>
            <w:tcBorders>
              <w:top w:val="nil"/>
              <w:left w:val="nil"/>
              <w:bottom w:val="nil"/>
              <w:right w:val="nil"/>
            </w:tcBorders>
            <w:shd w:val="clear" w:color="auto" w:fill="E7E6E6" w:themeFill="background2"/>
            <w:vAlign w:val="center"/>
          </w:tcPr>
          <w:p w14:paraId="76C69974" w14:textId="77777777" w:rsidR="00132A4D" w:rsidRPr="007053D8" w:rsidRDefault="00132A4D" w:rsidP="0081332D">
            <w:pPr>
              <w:spacing w:line="276" w:lineRule="auto"/>
              <w:rPr>
                <w:rFonts w:cs="Times New Roman"/>
                <w:sz w:val="20"/>
                <w:szCs w:val="20"/>
                <w:lang w:val="en-GB"/>
              </w:rPr>
            </w:pPr>
          </w:p>
        </w:tc>
        <w:tc>
          <w:tcPr>
            <w:tcW w:w="935" w:type="dxa"/>
            <w:tcBorders>
              <w:top w:val="nil"/>
              <w:left w:val="nil"/>
              <w:bottom w:val="nil"/>
              <w:right w:val="nil"/>
            </w:tcBorders>
            <w:shd w:val="clear" w:color="auto" w:fill="E7E6E6" w:themeFill="background2"/>
            <w:vAlign w:val="center"/>
          </w:tcPr>
          <w:p w14:paraId="3BF9EE0D" w14:textId="77777777" w:rsidR="00132A4D" w:rsidRPr="007053D8" w:rsidRDefault="00132A4D" w:rsidP="0081332D">
            <w:pPr>
              <w:spacing w:line="276" w:lineRule="auto"/>
              <w:rPr>
                <w:rFonts w:cs="Times New Roman"/>
                <w:sz w:val="20"/>
                <w:szCs w:val="20"/>
                <w:lang w:val="en-GB"/>
              </w:rPr>
            </w:pPr>
          </w:p>
        </w:tc>
      </w:tr>
      <w:tr w:rsidR="00132A4D" w:rsidRPr="007053D8" w14:paraId="131FC5A2" w14:textId="77777777" w:rsidTr="0081332D">
        <w:tc>
          <w:tcPr>
            <w:tcW w:w="1935" w:type="dxa"/>
            <w:tcBorders>
              <w:top w:val="nil"/>
              <w:left w:val="nil"/>
              <w:bottom w:val="single" w:sz="8" w:space="0" w:color="auto"/>
              <w:right w:val="single" w:sz="8" w:space="0" w:color="auto"/>
            </w:tcBorders>
            <w:vAlign w:val="center"/>
          </w:tcPr>
          <w:p w14:paraId="51434E65" w14:textId="77777777" w:rsidR="00132A4D" w:rsidRPr="007053D8" w:rsidRDefault="00132A4D" w:rsidP="0081332D">
            <w:pPr>
              <w:spacing w:line="276" w:lineRule="auto"/>
              <w:rPr>
                <w:rFonts w:cs="Times New Roman"/>
                <w:sz w:val="20"/>
                <w:szCs w:val="20"/>
                <w:lang w:val="en-GB"/>
              </w:rPr>
            </w:pPr>
            <w:r w:rsidRPr="007053D8">
              <w:rPr>
                <w:rFonts w:eastAsia="Times New Roman" w:cs="Times New Roman"/>
                <w:sz w:val="20"/>
                <w:szCs w:val="20"/>
                <w:lang w:val="en-GB"/>
              </w:rPr>
              <w:t>industry-driven</w:t>
            </w:r>
          </w:p>
        </w:tc>
        <w:tc>
          <w:tcPr>
            <w:tcW w:w="710" w:type="dxa"/>
            <w:tcBorders>
              <w:top w:val="nil"/>
              <w:left w:val="single" w:sz="8" w:space="0" w:color="auto"/>
              <w:bottom w:val="single" w:sz="8" w:space="0" w:color="auto"/>
              <w:right w:val="nil"/>
            </w:tcBorders>
            <w:vAlign w:val="center"/>
          </w:tcPr>
          <w:p w14:paraId="1E236138"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27</w:t>
            </w:r>
          </w:p>
        </w:tc>
        <w:tc>
          <w:tcPr>
            <w:tcW w:w="780" w:type="dxa"/>
            <w:tcBorders>
              <w:top w:val="nil"/>
              <w:left w:val="nil"/>
              <w:bottom w:val="single" w:sz="8" w:space="0" w:color="auto"/>
              <w:right w:val="single" w:sz="12" w:space="0" w:color="auto"/>
            </w:tcBorders>
            <w:vAlign w:val="center"/>
          </w:tcPr>
          <w:p w14:paraId="4E5563BB"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11.8</w:t>
            </w:r>
          </w:p>
        </w:tc>
        <w:tc>
          <w:tcPr>
            <w:tcW w:w="640" w:type="dxa"/>
            <w:tcBorders>
              <w:top w:val="nil"/>
              <w:left w:val="single" w:sz="12" w:space="0" w:color="auto"/>
              <w:bottom w:val="single" w:sz="8" w:space="0" w:color="auto"/>
              <w:right w:val="nil"/>
            </w:tcBorders>
            <w:vAlign w:val="center"/>
          </w:tcPr>
          <w:p w14:paraId="3CDFD43A"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22</w:t>
            </w:r>
          </w:p>
        </w:tc>
        <w:tc>
          <w:tcPr>
            <w:tcW w:w="710" w:type="dxa"/>
            <w:tcBorders>
              <w:top w:val="nil"/>
              <w:left w:val="nil"/>
              <w:bottom w:val="single" w:sz="8" w:space="0" w:color="auto"/>
              <w:right w:val="single" w:sz="8" w:space="0" w:color="auto"/>
            </w:tcBorders>
            <w:vAlign w:val="center"/>
          </w:tcPr>
          <w:p w14:paraId="71DD7FFF"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81.5</w:t>
            </w:r>
          </w:p>
        </w:tc>
        <w:tc>
          <w:tcPr>
            <w:tcW w:w="710" w:type="dxa"/>
            <w:tcBorders>
              <w:top w:val="nil"/>
              <w:left w:val="single" w:sz="8" w:space="0" w:color="auto"/>
              <w:bottom w:val="single" w:sz="8" w:space="0" w:color="auto"/>
              <w:right w:val="nil"/>
            </w:tcBorders>
            <w:vAlign w:val="center"/>
          </w:tcPr>
          <w:p w14:paraId="59844C0D"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5</w:t>
            </w:r>
          </w:p>
        </w:tc>
        <w:tc>
          <w:tcPr>
            <w:tcW w:w="662" w:type="dxa"/>
            <w:tcBorders>
              <w:top w:val="nil"/>
              <w:left w:val="nil"/>
              <w:bottom w:val="single" w:sz="8" w:space="0" w:color="auto"/>
              <w:right w:val="single" w:sz="8" w:space="0" w:color="auto"/>
            </w:tcBorders>
            <w:vAlign w:val="center"/>
          </w:tcPr>
          <w:p w14:paraId="436676A6"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18.5</w:t>
            </w:r>
          </w:p>
        </w:tc>
        <w:tc>
          <w:tcPr>
            <w:tcW w:w="1134" w:type="dxa"/>
            <w:tcBorders>
              <w:top w:val="nil"/>
              <w:left w:val="single" w:sz="8" w:space="0" w:color="auto"/>
              <w:bottom w:val="single" w:sz="8" w:space="0" w:color="auto"/>
              <w:right w:val="nil"/>
            </w:tcBorders>
            <w:vAlign w:val="center"/>
          </w:tcPr>
          <w:p w14:paraId="4CE295AC" w14:textId="77777777" w:rsidR="00132A4D" w:rsidRPr="007053D8" w:rsidRDefault="00132A4D" w:rsidP="0081332D">
            <w:pPr>
              <w:spacing w:line="276" w:lineRule="auto"/>
              <w:rPr>
                <w:rFonts w:cs="Times New Roman"/>
                <w:sz w:val="20"/>
                <w:szCs w:val="20"/>
                <w:lang w:val="en-GB"/>
              </w:rPr>
            </w:pPr>
          </w:p>
        </w:tc>
        <w:tc>
          <w:tcPr>
            <w:tcW w:w="851" w:type="dxa"/>
            <w:tcBorders>
              <w:top w:val="nil"/>
              <w:left w:val="nil"/>
              <w:bottom w:val="single" w:sz="8" w:space="0" w:color="auto"/>
              <w:right w:val="nil"/>
            </w:tcBorders>
            <w:vAlign w:val="center"/>
          </w:tcPr>
          <w:p w14:paraId="2B94B962" w14:textId="77777777" w:rsidR="00132A4D" w:rsidRPr="007053D8" w:rsidRDefault="00132A4D" w:rsidP="0081332D">
            <w:pPr>
              <w:spacing w:line="276" w:lineRule="auto"/>
              <w:rPr>
                <w:rFonts w:cs="Times New Roman"/>
                <w:sz w:val="20"/>
                <w:szCs w:val="20"/>
                <w:lang w:val="en-GB"/>
              </w:rPr>
            </w:pPr>
          </w:p>
        </w:tc>
        <w:tc>
          <w:tcPr>
            <w:tcW w:w="935" w:type="dxa"/>
            <w:tcBorders>
              <w:top w:val="nil"/>
              <w:left w:val="nil"/>
              <w:bottom w:val="single" w:sz="8" w:space="0" w:color="auto"/>
              <w:right w:val="nil"/>
            </w:tcBorders>
            <w:vAlign w:val="center"/>
          </w:tcPr>
          <w:p w14:paraId="0398AC89" w14:textId="77777777" w:rsidR="00132A4D" w:rsidRPr="007053D8" w:rsidRDefault="00132A4D" w:rsidP="0081332D">
            <w:pPr>
              <w:spacing w:line="276" w:lineRule="auto"/>
              <w:rPr>
                <w:rFonts w:cs="Times New Roman"/>
                <w:sz w:val="20"/>
                <w:szCs w:val="20"/>
                <w:lang w:val="en-GB"/>
              </w:rPr>
            </w:pPr>
          </w:p>
        </w:tc>
      </w:tr>
      <w:tr w:rsidR="00132A4D" w:rsidRPr="007053D8" w14:paraId="34CF0C71" w14:textId="77777777" w:rsidTr="0081332D">
        <w:tc>
          <w:tcPr>
            <w:tcW w:w="6147" w:type="dxa"/>
            <w:gridSpan w:val="7"/>
            <w:tcBorders>
              <w:top w:val="single" w:sz="8" w:space="0" w:color="auto"/>
              <w:left w:val="nil"/>
              <w:bottom w:val="nil"/>
              <w:right w:val="nil"/>
            </w:tcBorders>
            <w:vAlign w:val="center"/>
          </w:tcPr>
          <w:p w14:paraId="44EDA4BA" w14:textId="77777777" w:rsidR="00132A4D" w:rsidRPr="007053D8" w:rsidRDefault="00132A4D" w:rsidP="0081332D">
            <w:pPr>
              <w:spacing w:line="276" w:lineRule="auto"/>
              <w:rPr>
                <w:rFonts w:cs="Times New Roman"/>
                <w:sz w:val="20"/>
                <w:szCs w:val="20"/>
                <w:lang w:val="en-GB"/>
              </w:rPr>
            </w:pPr>
            <w:r w:rsidRPr="007053D8">
              <w:rPr>
                <w:rFonts w:eastAsia="Times New Roman" w:cs="Times New Roman"/>
                <w:b/>
                <w:bCs/>
                <w:sz w:val="20"/>
                <w:szCs w:val="20"/>
                <w:lang w:val="en-GB"/>
              </w:rPr>
              <w:t>Time Period</w:t>
            </w:r>
          </w:p>
        </w:tc>
        <w:tc>
          <w:tcPr>
            <w:tcW w:w="1134" w:type="dxa"/>
            <w:tcBorders>
              <w:top w:val="single" w:sz="8" w:space="0" w:color="auto"/>
              <w:left w:val="nil"/>
              <w:bottom w:val="nil"/>
              <w:right w:val="nil"/>
            </w:tcBorders>
            <w:vAlign w:val="center"/>
          </w:tcPr>
          <w:p w14:paraId="6BD55B58"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1.353(2)</w:t>
            </w:r>
          </w:p>
        </w:tc>
        <w:tc>
          <w:tcPr>
            <w:tcW w:w="851" w:type="dxa"/>
            <w:tcBorders>
              <w:top w:val="single" w:sz="8" w:space="0" w:color="auto"/>
              <w:left w:val="nil"/>
              <w:bottom w:val="nil"/>
              <w:right w:val="nil"/>
            </w:tcBorders>
            <w:vAlign w:val="center"/>
          </w:tcPr>
          <w:p w14:paraId="731E2EC2"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.508</w:t>
            </w:r>
          </w:p>
        </w:tc>
        <w:tc>
          <w:tcPr>
            <w:tcW w:w="935" w:type="dxa"/>
            <w:tcBorders>
              <w:top w:val="single" w:sz="8" w:space="0" w:color="auto"/>
              <w:left w:val="nil"/>
              <w:bottom w:val="nil"/>
              <w:right w:val="nil"/>
            </w:tcBorders>
            <w:vAlign w:val="center"/>
          </w:tcPr>
          <w:p w14:paraId="67F4C8FA"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.077</w:t>
            </w:r>
          </w:p>
        </w:tc>
      </w:tr>
      <w:tr w:rsidR="00132A4D" w:rsidRPr="007053D8" w14:paraId="0E4E9A8A" w14:textId="77777777" w:rsidTr="0081332D">
        <w:tc>
          <w:tcPr>
            <w:tcW w:w="1935" w:type="dxa"/>
            <w:tcBorders>
              <w:top w:val="nil"/>
              <w:left w:val="nil"/>
              <w:bottom w:val="nil"/>
              <w:right w:val="single" w:sz="8" w:space="0" w:color="auto"/>
            </w:tcBorders>
            <w:shd w:val="clear" w:color="auto" w:fill="E7E6E6" w:themeFill="background2"/>
            <w:vAlign w:val="center"/>
          </w:tcPr>
          <w:p w14:paraId="061D1AEE" w14:textId="77777777" w:rsidR="00132A4D" w:rsidRPr="007053D8" w:rsidRDefault="00132A4D" w:rsidP="0081332D">
            <w:pPr>
              <w:spacing w:line="276" w:lineRule="auto"/>
              <w:rPr>
                <w:rFonts w:cs="Times New Roman"/>
                <w:sz w:val="20"/>
                <w:szCs w:val="20"/>
                <w:lang w:val="en-GB"/>
              </w:rPr>
            </w:pPr>
            <w:r w:rsidRPr="007053D8">
              <w:rPr>
                <w:rFonts w:eastAsia="Times New Roman" w:cs="Times New Roman"/>
                <w:sz w:val="20"/>
                <w:szCs w:val="20"/>
                <w:lang w:val="en-GB"/>
              </w:rPr>
              <w:t xml:space="preserve">2007 - 2011 </w:t>
            </w:r>
          </w:p>
        </w:tc>
        <w:tc>
          <w:tcPr>
            <w:tcW w:w="710" w:type="dxa"/>
            <w:tcBorders>
              <w:top w:val="nil"/>
              <w:left w:val="single" w:sz="8" w:space="0" w:color="auto"/>
              <w:bottom w:val="nil"/>
              <w:right w:val="nil"/>
            </w:tcBorders>
            <w:shd w:val="clear" w:color="auto" w:fill="E7E6E6" w:themeFill="background2"/>
            <w:vAlign w:val="center"/>
          </w:tcPr>
          <w:p w14:paraId="259EC1B4"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58</w:t>
            </w:r>
          </w:p>
        </w:tc>
        <w:tc>
          <w:tcPr>
            <w:tcW w:w="780" w:type="dxa"/>
            <w:tcBorders>
              <w:top w:val="nil"/>
              <w:left w:val="nil"/>
              <w:bottom w:val="nil"/>
              <w:right w:val="single" w:sz="12" w:space="0" w:color="auto"/>
            </w:tcBorders>
            <w:shd w:val="clear" w:color="auto" w:fill="E7E6E6" w:themeFill="background2"/>
            <w:vAlign w:val="center"/>
          </w:tcPr>
          <w:p w14:paraId="5679D46E"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25.3</w:t>
            </w:r>
          </w:p>
        </w:tc>
        <w:tc>
          <w:tcPr>
            <w:tcW w:w="640" w:type="dxa"/>
            <w:tcBorders>
              <w:top w:val="nil"/>
              <w:left w:val="single" w:sz="12" w:space="0" w:color="auto"/>
              <w:bottom w:val="nil"/>
              <w:right w:val="nil"/>
            </w:tcBorders>
            <w:shd w:val="clear" w:color="auto" w:fill="E7E6E6" w:themeFill="background2"/>
            <w:vAlign w:val="center"/>
          </w:tcPr>
          <w:p w14:paraId="1AD76917"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35</w:t>
            </w:r>
          </w:p>
        </w:tc>
        <w:tc>
          <w:tcPr>
            <w:tcW w:w="710" w:type="dxa"/>
            <w:tcBorders>
              <w:top w:val="nil"/>
              <w:left w:val="nil"/>
              <w:bottom w:val="nil"/>
              <w:right w:val="single" w:sz="8" w:space="0" w:color="auto"/>
            </w:tcBorders>
            <w:shd w:val="clear" w:color="auto" w:fill="E7E6E6" w:themeFill="background2"/>
            <w:vAlign w:val="center"/>
          </w:tcPr>
          <w:p w14:paraId="54E744C3"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60.3</w:t>
            </w:r>
          </w:p>
        </w:tc>
        <w:tc>
          <w:tcPr>
            <w:tcW w:w="710" w:type="dxa"/>
            <w:tcBorders>
              <w:top w:val="nil"/>
              <w:left w:val="single" w:sz="8" w:space="0" w:color="auto"/>
              <w:bottom w:val="nil"/>
              <w:right w:val="nil"/>
            </w:tcBorders>
            <w:shd w:val="clear" w:color="auto" w:fill="E7E6E6" w:themeFill="background2"/>
            <w:vAlign w:val="center"/>
          </w:tcPr>
          <w:p w14:paraId="4745C987"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23</w:t>
            </w:r>
          </w:p>
        </w:tc>
        <w:tc>
          <w:tcPr>
            <w:tcW w:w="662" w:type="dxa"/>
            <w:tcBorders>
              <w:top w:val="nil"/>
              <w:left w:val="nil"/>
              <w:bottom w:val="nil"/>
              <w:right w:val="single" w:sz="8" w:space="0" w:color="auto"/>
            </w:tcBorders>
            <w:shd w:val="clear" w:color="auto" w:fill="E7E6E6" w:themeFill="background2"/>
            <w:vAlign w:val="center"/>
          </w:tcPr>
          <w:p w14:paraId="5B510DF8"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39.7</w:t>
            </w:r>
          </w:p>
        </w:tc>
        <w:tc>
          <w:tcPr>
            <w:tcW w:w="1134" w:type="dxa"/>
            <w:tcBorders>
              <w:top w:val="nil"/>
              <w:left w:val="single" w:sz="8" w:space="0" w:color="auto"/>
              <w:bottom w:val="nil"/>
              <w:right w:val="nil"/>
            </w:tcBorders>
            <w:shd w:val="clear" w:color="auto" w:fill="E7E6E6" w:themeFill="background2"/>
            <w:vAlign w:val="center"/>
          </w:tcPr>
          <w:p w14:paraId="4F91B956" w14:textId="77777777" w:rsidR="00132A4D" w:rsidRPr="007053D8" w:rsidRDefault="00132A4D" w:rsidP="0081332D">
            <w:pPr>
              <w:spacing w:line="276" w:lineRule="auto"/>
              <w:rPr>
                <w:rFonts w:cs="Times New Roman"/>
                <w:sz w:val="20"/>
                <w:szCs w:val="20"/>
                <w:lang w:val="en-GB"/>
              </w:rPr>
            </w:pPr>
          </w:p>
        </w:tc>
        <w:tc>
          <w:tcPr>
            <w:tcW w:w="851" w:type="dxa"/>
            <w:tcBorders>
              <w:top w:val="nil"/>
              <w:left w:val="nil"/>
              <w:bottom w:val="nil"/>
              <w:right w:val="nil"/>
            </w:tcBorders>
            <w:shd w:val="clear" w:color="auto" w:fill="E7E6E6" w:themeFill="background2"/>
            <w:vAlign w:val="center"/>
          </w:tcPr>
          <w:p w14:paraId="247FF4B5" w14:textId="77777777" w:rsidR="00132A4D" w:rsidRPr="007053D8" w:rsidRDefault="00132A4D" w:rsidP="0081332D">
            <w:pPr>
              <w:spacing w:line="276" w:lineRule="auto"/>
              <w:rPr>
                <w:rFonts w:cs="Times New Roman"/>
                <w:sz w:val="20"/>
                <w:szCs w:val="20"/>
                <w:lang w:val="en-GB"/>
              </w:rPr>
            </w:pPr>
          </w:p>
        </w:tc>
        <w:tc>
          <w:tcPr>
            <w:tcW w:w="935" w:type="dxa"/>
            <w:tcBorders>
              <w:top w:val="nil"/>
              <w:left w:val="nil"/>
              <w:bottom w:val="nil"/>
              <w:right w:val="nil"/>
            </w:tcBorders>
            <w:shd w:val="clear" w:color="auto" w:fill="E7E6E6" w:themeFill="background2"/>
            <w:vAlign w:val="center"/>
          </w:tcPr>
          <w:p w14:paraId="5BDB7CC6" w14:textId="77777777" w:rsidR="00132A4D" w:rsidRPr="007053D8" w:rsidRDefault="00132A4D" w:rsidP="0081332D">
            <w:pPr>
              <w:spacing w:line="276" w:lineRule="auto"/>
              <w:rPr>
                <w:rFonts w:cs="Times New Roman"/>
                <w:sz w:val="20"/>
                <w:szCs w:val="20"/>
                <w:lang w:val="en-GB"/>
              </w:rPr>
            </w:pPr>
          </w:p>
        </w:tc>
      </w:tr>
      <w:tr w:rsidR="00132A4D" w:rsidRPr="007053D8" w14:paraId="77854968" w14:textId="77777777" w:rsidTr="0081332D">
        <w:tc>
          <w:tcPr>
            <w:tcW w:w="1935" w:type="dxa"/>
            <w:tcBorders>
              <w:top w:val="nil"/>
              <w:left w:val="nil"/>
              <w:bottom w:val="nil"/>
              <w:right w:val="single" w:sz="8" w:space="0" w:color="auto"/>
            </w:tcBorders>
            <w:vAlign w:val="center"/>
          </w:tcPr>
          <w:p w14:paraId="788B551B" w14:textId="77777777" w:rsidR="00132A4D" w:rsidRPr="007053D8" w:rsidRDefault="00132A4D" w:rsidP="0081332D">
            <w:pPr>
              <w:spacing w:line="276" w:lineRule="auto"/>
              <w:rPr>
                <w:rFonts w:cs="Times New Roman"/>
                <w:sz w:val="20"/>
                <w:szCs w:val="20"/>
                <w:lang w:val="en-GB"/>
              </w:rPr>
            </w:pPr>
            <w:r w:rsidRPr="007053D8">
              <w:rPr>
                <w:rFonts w:eastAsia="Times New Roman" w:cs="Times New Roman"/>
                <w:sz w:val="20"/>
                <w:szCs w:val="20"/>
                <w:lang w:val="en-GB"/>
              </w:rPr>
              <w:t xml:space="preserve">2012 - 2016 </w:t>
            </w:r>
          </w:p>
        </w:tc>
        <w:tc>
          <w:tcPr>
            <w:tcW w:w="710" w:type="dxa"/>
            <w:tcBorders>
              <w:top w:val="nil"/>
              <w:left w:val="single" w:sz="8" w:space="0" w:color="auto"/>
              <w:bottom w:val="nil"/>
              <w:right w:val="nil"/>
            </w:tcBorders>
            <w:vAlign w:val="center"/>
          </w:tcPr>
          <w:p w14:paraId="144CD6C3"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85</w:t>
            </w:r>
          </w:p>
        </w:tc>
        <w:tc>
          <w:tcPr>
            <w:tcW w:w="780" w:type="dxa"/>
            <w:tcBorders>
              <w:top w:val="nil"/>
              <w:left w:val="nil"/>
              <w:bottom w:val="nil"/>
              <w:right w:val="single" w:sz="12" w:space="0" w:color="auto"/>
            </w:tcBorders>
            <w:vAlign w:val="center"/>
          </w:tcPr>
          <w:p w14:paraId="62D7A452"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37.1</w:t>
            </w:r>
          </w:p>
        </w:tc>
        <w:tc>
          <w:tcPr>
            <w:tcW w:w="640" w:type="dxa"/>
            <w:tcBorders>
              <w:top w:val="nil"/>
              <w:left w:val="single" w:sz="12" w:space="0" w:color="auto"/>
              <w:bottom w:val="nil"/>
              <w:right w:val="nil"/>
            </w:tcBorders>
            <w:vAlign w:val="center"/>
          </w:tcPr>
          <w:p w14:paraId="05C7C173"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49</w:t>
            </w:r>
          </w:p>
        </w:tc>
        <w:tc>
          <w:tcPr>
            <w:tcW w:w="710" w:type="dxa"/>
            <w:tcBorders>
              <w:top w:val="nil"/>
              <w:left w:val="nil"/>
              <w:bottom w:val="nil"/>
              <w:right w:val="single" w:sz="8" w:space="0" w:color="auto"/>
            </w:tcBorders>
            <w:vAlign w:val="center"/>
          </w:tcPr>
          <w:p w14:paraId="5B54FC38"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57.6</w:t>
            </w:r>
          </w:p>
        </w:tc>
        <w:tc>
          <w:tcPr>
            <w:tcW w:w="710" w:type="dxa"/>
            <w:tcBorders>
              <w:top w:val="nil"/>
              <w:left w:val="single" w:sz="8" w:space="0" w:color="auto"/>
              <w:bottom w:val="nil"/>
              <w:right w:val="nil"/>
            </w:tcBorders>
            <w:vAlign w:val="center"/>
          </w:tcPr>
          <w:p w14:paraId="665CC6F5"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36</w:t>
            </w:r>
          </w:p>
        </w:tc>
        <w:tc>
          <w:tcPr>
            <w:tcW w:w="662" w:type="dxa"/>
            <w:tcBorders>
              <w:top w:val="nil"/>
              <w:left w:val="nil"/>
              <w:bottom w:val="nil"/>
              <w:right w:val="single" w:sz="8" w:space="0" w:color="auto"/>
            </w:tcBorders>
            <w:vAlign w:val="center"/>
          </w:tcPr>
          <w:p w14:paraId="1049A44F"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42.4</w:t>
            </w:r>
          </w:p>
        </w:tc>
        <w:tc>
          <w:tcPr>
            <w:tcW w:w="1134" w:type="dxa"/>
            <w:tcBorders>
              <w:top w:val="nil"/>
              <w:left w:val="single" w:sz="8" w:space="0" w:color="auto"/>
              <w:bottom w:val="nil"/>
              <w:right w:val="nil"/>
            </w:tcBorders>
            <w:vAlign w:val="center"/>
          </w:tcPr>
          <w:p w14:paraId="7431357A" w14:textId="77777777" w:rsidR="00132A4D" w:rsidRPr="007053D8" w:rsidRDefault="00132A4D" w:rsidP="0081332D">
            <w:pPr>
              <w:spacing w:line="276" w:lineRule="auto"/>
              <w:rPr>
                <w:rFonts w:cs="Times New Roman"/>
                <w:sz w:val="20"/>
                <w:szCs w:val="20"/>
                <w:lang w:val="en-GB"/>
              </w:rPr>
            </w:pPr>
          </w:p>
        </w:tc>
        <w:tc>
          <w:tcPr>
            <w:tcW w:w="851" w:type="dxa"/>
            <w:tcBorders>
              <w:top w:val="nil"/>
              <w:left w:val="nil"/>
              <w:bottom w:val="nil"/>
              <w:right w:val="nil"/>
            </w:tcBorders>
            <w:vAlign w:val="center"/>
          </w:tcPr>
          <w:p w14:paraId="1EDD6DCD" w14:textId="77777777" w:rsidR="00132A4D" w:rsidRPr="007053D8" w:rsidRDefault="00132A4D" w:rsidP="0081332D">
            <w:pPr>
              <w:spacing w:line="276" w:lineRule="auto"/>
              <w:rPr>
                <w:rFonts w:cs="Times New Roman"/>
                <w:sz w:val="20"/>
                <w:szCs w:val="20"/>
                <w:lang w:val="en-GB"/>
              </w:rPr>
            </w:pPr>
          </w:p>
        </w:tc>
        <w:tc>
          <w:tcPr>
            <w:tcW w:w="935" w:type="dxa"/>
            <w:tcBorders>
              <w:top w:val="nil"/>
              <w:left w:val="nil"/>
              <w:bottom w:val="nil"/>
              <w:right w:val="nil"/>
            </w:tcBorders>
            <w:vAlign w:val="center"/>
          </w:tcPr>
          <w:p w14:paraId="2FCA1B47" w14:textId="77777777" w:rsidR="00132A4D" w:rsidRPr="007053D8" w:rsidRDefault="00132A4D" w:rsidP="0081332D">
            <w:pPr>
              <w:spacing w:line="276" w:lineRule="auto"/>
              <w:rPr>
                <w:rFonts w:cs="Times New Roman"/>
                <w:sz w:val="20"/>
                <w:szCs w:val="20"/>
                <w:lang w:val="en-GB"/>
              </w:rPr>
            </w:pPr>
          </w:p>
        </w:tc>
      </w:tr>
      <w:tr w:rsidR="00132A4D" w:rsidRPr="007053D8" w14:paraId="3B8E07F8" w14:textId="77777777" w:rsidTr="0081332D">
        <w:tc>
          <w:tcPr>
            <w:tcW w:w="1935" w:type="dxa"/>
            <w:tcBorders>
              <w:top w:val="nil"/>
              <w:left w:val="nil"/>
              <w:bottom w:val="single" w:sz="8" w:space="0" w:color="auto"/>
              <w:right w:val="single" w:sz="8" w:space="0" w:color="auto"/>
            </w:tcBorders>
            <w:shd w:val="clear" w:color="auto" w:fill="E7E6E6" w:themeFill="background2"/>
            <w:vAlign w:val="center"/>
          </w:tcPr>
          <w:p w14:paraId="4F5E1A15" w14:textId="77777777" w:rsidR="00132A4D" w:rsidRPr="007053D8" w:rsidRDefault="00132A4D" w:rsidP="0081332D">
            <w:pPr>
              <w:spacing w:line="276" w:lineRule="auto"/>
              <w:rPr>
                <w:rFonts w:cs="Times New Roman"/>
                <w:sz w:val="20"/>
                <w:szCs w:val="20"/>
                <w:lang w:val="en-GB"/>
              </w:rPr>
            </w:pPr>
            <w:r w:rsidRPr="007053D8">
              <w:rPr>
                <w:rFonts w:eastAsia="Times New Roman" w:cs="Times New Roman"/>
                <w:sz w:val="20"/>
                <w:szCs w:val="20"/>
                <w:lang w:val="en-GB"/>
              </w:rPr>
              <w:t xml:space="preserve">since 2017 </w:t>
            </w:r>
          </w:p>
        </w:tc>
        <w:tc>
          <w:tcPr>
            <w:tcW w:w="710" w:type="dxa"/>
            <w:tcBorders>
              <w:top w:val="nil"/>
              <w:left w:val="single" w:sz="8" w:space="0" w:color="auto"/>
              <w:bottom w:val="single" w:sz="8" w:space="0" w:color="auto"/>
              <w:right w:val="nil"/>
            </w:tcBorders>
            <w:shd w:val="clear" w:color="auto" w:fill="E7E6E6" w:themeFill="background2"/>
            <w:vAlign w:val="center"/>
          </w:tcPr>
          <w:p w14:paraId="681B88D8"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86</w:t>
            </w:r>
          </w:p>
        </w:tc>
        <w:tc>
          <w:tcPr>
            <w:tcW w:w="780" w:type="dxa"/>
            <w:tcBorders>
              <w:top w:val="nil"/>
              <w:left w:val="nil"/>
              <w:bottom w:val="single" w:sz="8" w:space="0" w:color="auto"/>
              <w:right w:val="single" w:sz="12" w:space="0" w:color="auto"/>
            </w:tcBorders>
            <w:shd w:val="clear" w:color="auto" w:fill="E7E6E6" w:themeFill="background2"/>
            <w:vAlign w:val="center"/>
          </w:tcPr>
          <w:p w14:paraId="035DB1EC"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37.6</w:t>
            </w:r>
          </w:p>
        </w:tc>
        <w:tc>
          <w:tcPr>
            <w:tcW w:w="640" w:type="dxa"/>
            <w:tcBorders>
              <w:top w:val="nil"/>
              <w:left w:val="single" w:sz="12" w:space="0" w:color="auto"/>
              <w:bottom w:val="single" w:sz="8" w:space="0" w:color="auto"/>
              <w:right w:val="nil"/>
            </w:tcBorders>
            <w:shd w:val="clear" w:color="auto" w:fill="E7E6E6" w:themeFill="background2"/>
            <w:vAlign w:val="center"/>
          </w:tcPr>
          <w:p w14:paraId="3C7F49FB"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44</w:t>
            </w:r>
          </w:p>
        </w:tc>
        <w:tc>
          <w:tcPr>
            <w:tcW w:w="710" w:type="dxa"/>
            <w:tcBorders>
              <w:top w:val="nil"/>
              <w:left w:val="nil"/>
              <w:bottom w:val="single" w:sz="8" w:space="0" w:color="auto"/>
              <w:right w:val="single" w:sz="8" w:space="0" w:color="auto"/>
            </w:tcBorders>
            <w:shd w:val="clear" w:color="auto" w:fill="E7E6E6" w:themeFill="background2"/>
            <w:vAlign w:val="center"/>
          </w:tcPr>
          <w:p w14:paraId="7A45F234"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51.2</w:t>
            </w:r>
          </w:p>
        </w:tc>
        <w:tc>
          <w:tcPr>
            <w:tcW w:w="710" w:type="dxa"/>
            <w:tcBorders>
              <w:top w:val="nil"/>
              <w:left w:val="single" w:sz="8" w:space="0" w:color="auto"/>
              <w:bottom w:val="single" w:sz="8" w:space="0" w:color="auto"/>
              <w:right w:val="nil"/>
            </w:tcBorders>
            <w:shd w:val="clear" w:color="auto" w:fill="E7E6E6" w:themeFill="background2"/>
            <w:vAlign w:val="center"/>
          </w:tcPr>
          <w:p w14:paraId="6869B4CB"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42</w:t>
            </w:r>
          </w:p>
        </w:tc>
        <w:tc>
          <w:tcPr>
            <w:tcW w:w="662" w:type="dxa"/>
            <w:tcBorders>
              <w:top w:val="nil"/>
              <w:left w:val="nil"/>
              <w:bottom w:val="single" w:sz="8" w:space="0" w:color="auto"/>
              <w:right w:val="single" w:sz="8" w:space="0" w:color="auto"/>
            </w:tcBorders>
            <w:shd w:val="clear" w:color="auto" w:fill="E7E6E6" w:themeFill="background2"/>
            <w:vAlign w:val="center"/>
          </w:tcPr>
          <w:p w14:paraId="3A49ABFC"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48.8</w:t>
            </w:r>
          </w:p>
        </w:tc>
        <w:tc>
          <w:tcPr>
            <w:tcW w:w="1134" w:type="dxa"/>
            <w:tcBorders>
              <w:top w:val="nil"/>
              <w:left w:val="single" w:sz="8" w:space="0" w:color="auto"/>
              <w:bottom w:val="single" w:sz="8" w:space="0" w:color="auto"/>
              <w:right w:val="nil"/>
            </w:tcBorders>
            <w:shd w:val="clear" w:color="auto" w:fill="E7E6E6" w:themeFill="background2"/>
            <w:vAlign w:val="center"/>
          </w:tcPr>
          <w:p w14:paraId="3757AD07" w14:textId="77777777" w:rsidR="00132A4D" w:rsidRPr="007053D8" w:rsidRDefault="00132A4D" w:rsidP="0081332D">
            <w:pPr>
              <w:spacing w:line="276" w:lineRule="auto"/>
              <w:rPr>
                <w:rFonts w:cs="Times New Roman"/>
                <w:sz w:val="20"/>
                <w:szCs w:val="20"/>
                <w:lang w:val="en-GB"/>
              </w:rPr>
            </w:pPr>
          </w:p>
        </w:tc>
        <w:tc>
          <w:tcPr>
            <w:tcW w:w="851" w:type="dxa"/>
            <w:tcBorders>
              <w:top w:val="nil"/>
              <w:left w:val="nil"/>
              <w:bottom w:val="single" w:sz="8" w:space="0" w:color="auto"/>
              <w:right w:val="nil"/>
            </w:tcBorders>
            <w:shd w:val="clear" w:color="auto" w:fill="E7E6E6" w:themeFill="background2"/>
            <w:vAlign w:val="center"/>
          </w:tcPr>
          <w:p w14:paraId="3995AE26" w14:textId="77777777" w:rsidR="00132A4D" w:rsidRPr="007053D8" w:rsidRDefault="00132A4D" w:rsidP="0081332D">
            <w:pPr>
              <w:spacing w:line="276" w:lineRule="auto"/>
              <w:rPr>
                <w:rFonts w:cs="Times New Roman"/>
                <w:sz w:val="20"/>
                <w:szCs w:val="20"/>
                <w:lang w:val="en-GB"/>
              </w:rPr>
            </w:pPr>
          </w:p>
        </w:tc>
        <w:tc>
          <w:tcPr>
            <w:tcW w:w="935" w:type="dxa"/>
            <w:tcBorders>
              <w:top w:val="nil"/>
              <w:left w:val="nil"/>
              <w:bottom w:val="single" w:sz="8" w:space="0" w:color="auto"/>
              <w:right w:val="nil"/>
            </w:tcBorders>
            <w:shd w:val="clear" w:color="auto" w:fill="E7E6E6" w:themeFill="background2"/>
            <w:vAlign w:val="center"/>
          </w:tcPr>
          <w:p w14:paraId="3E46C205" w14:textId="77777777" w:rsidR="00132A4D" w:rsidRPr="007053D8" w:rsidRDefault="00132A4D" w:rsidP="0081332D">
            <w:pPr>
              <w:spacing w:line="276" w:lineRule="auto"/>
              <w:rPr>
                <w:rFonts w:cs="Times New Roman"/>
                <w:sz w:val="20"/>
                <w:szCs w:val="20"/>
                <w:lang w:val="en-GB"/>
              </w:rPr>
            </w:pPr>
          </w:p>
        </w:tc>
      </w:tr>
      <w:tr w:rsidR="00132A4D" w:rsidRPr="007053D8" w14:paraId="3C32C222" w14:textId="77777777" w:rsidTr="0081332D">
        <w:tc>
          <w:tcPr>
            <w:tcW w:w="6147" w:type="dxa"/>
            <w:gridSpan w:val="7"/>
            <w:tcBorders>
              <w:top w:val="single" w:sz="8" w:space="0" w:color="auto"/>
              <w:left w:val="nil"/>
              <w:bottom w:val="nil"/>
              <w:right w:val="nil"/>
            </w:tcBorders>
            <w:vAlign w:val="center"/>
          </w:tcPr>
          <w:p w14:paraId="52D479E1" w14:textId="77777777" w:rsidR="00132A4D" w:rsidRPr="007053D8" w:rsidRDefault="00132A4D" w:rsidP="0081332D">
            <w:pPr>
              <w:spacing w:line="276" w:lineRule="auto"/>
              <w:rPr>
                <w:rFonts w:cs="Times New Roman"/>
                <w:sz w:val="20"/>
                <w:szCs w:val="20"/>
                <w:lang w:val="en-GB"/>
              </w:rPr>
            </w:pPr>
            <w:r w:rsidRPr="007053D8">
              <w:rPr>
                <w:rFonts w:eastAsia="Times New Roman" w:cs="Times New Roman"/>
                <w:b/>
                <w:bCs/>
                <w:sz w:val="20"/>
                <w:szCs w:val="20"/>
                <w:lang w:val="en-GB"/>
              </w:rPr>
              <w:t>Status</w:t>
            </w:r>
          </w:p>
        </w:tc>
        <w:tc>
          <w:tcPr>
            <w:tcW w:w="1134" w:type="dxa"/>
            <w:tcBorders>
              <w:top w:val="single" w:sz="8" w:space="0" w:color="auto"/>
              <w:left w:val="nil"/>
              <w:bottom w:val="nil"/>
              <w:right w:val="nil"/>
            </w:tcBorders>
            <w:vAlign w:val="center"/>
          </w:tcPr>
          <w:p w14:paraId="3C547CD6" w14:textId="77777777" w:rsidR="00132A4D" w:rsidRPr="007053D8" w:rsidRDefault="00132A4D" w:rsidP="0081332D">
            <w:pPr>
              <w:spacing w:line="276" w:lineRule="auto"/>
              <w:jc w:val="center"/>
              <w:rPr>
                <w:rFonts w:eastAsia="Times New Roman" w:cs="Times New Roman"/>
                <w:sz w:val="20"/>
                <w:szCs w:val="20"/>
                <w:lang w:val="en-GB"/>
              </w:rPr>
            </w:pPr>
            <w:r w:rsidRPr="007053D8">
              <w:rPr>
                <w:rFonts w:eastAsia="Times New Roman" w:cs="Times New Roman"/>
                <w:sz w:val="20"/>
                <w:szCs w:val="20"/>
                <w:lang w:val="en-GB"/>
              </w:rPr>
              <w:t>.608(3)</w:t>
            </w:r>
          </w:p>
        </w:tc>
        <w:tc>
          <w:tcPr>
            <w:tcW w:w="851" w:type="dxa"/>
            <w:tcBorders>
              <w:top w:val="single" w:sz="8" w:space="0" w:color="auto"/>
              <w:left w:val="nil"/>
              <w:bottom w:val="nil"/>
              <w:right w:val="nil"/>
            </w:tcBorders>
            <w:vAlign w:val="center"/>
          </w:tcPr>
          <w:p w14:paraId="1045FE41"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.895</w:t>
            </w:r>
          </w:p>
        </w:tc>
        <w:tc>
          <w:tcPr>
            <w:tcW w:w="935" w:type="dxa"/>
            <w:tcBorders>
              <w:top w:val="single" w:sz="8" w:space="0" w:color="auto"/>
              <w:left w:val="nil"/>
              <w:bottom w:val="nil"/>
              <w:right w:val="nil"/>
            </w:tcBorders>
            <w:vAlign w:val="center"/>
          </w:tcPr>
          <w:p w14:paraId="6837B54A" w14:textId="77777777" w:rsidR="00132A4D" w:rsidRPr="007053D8" w:rsidRDefault="00132A4D" w:rsidP="0081332D">
            <w:pPr>
              <w:spacing w:line="276" w:lineRule="auto"/>
              <w:jc w:val="center"/>
              <w:rPr>
                <w:rFonts w:eastAsia="Times New Roman" w:cs="Times New Roman"/>
                <w:sz w:val="20"/>
                <w:szCs w:val="20"/>
                <w:lang w:val="en-GB"/>
              </w:rPr>
            </w:pPr>
            <w:r w:rsidRPr="007053D8">
              <w:rPr>
                <w:rFonts w:eastAsia="Times New Roman" w:cs="Times New Roman"/>
                <w:sz w:val="20"/>
                <w:szCs w:val="20"/>
                <w:lang w:val="en-GB"/>
              </w:rPr>
              <w:t>.053</w:t>
            </w:r>
          </w:p>
        </w:tc>
      </w:tr>
      <w:tr w:rsidR="00132A4D" w:rsidRPr="007053D8" w14:paraId="08DD5DF8" w14:textId="77777777" w:rsidTr="0081332D">
        <w:tc>
          <w:tcPr>
            <w:tcW w:w="1935" w:type="dxa"/>
            <w:tcBorders>
              <w:top w:val="nil"/>
              <w:left w:val="nil"/>
              <w:bottom w:val="nil"/>
              <w:right w:val="single" w:sz="8" w:space="0" w:color="auto"/>
            </w:tcBorders>
            <w:shd w:val="clear" w:color="auto" w:fill="E7E6E6" w:themeFill="background2"/>
            <w:vAlign w:val="center"/>
          </w:tcPr>
          <w:p w14:paraId="024E5B90" w14:textId="77777777" w:rsidR="00132A4D" w:rsidRPr="007053D8" w:rsidRDefault="00132A4D" w:rsidP="0081332D">
            <w:pPr>
              <w:spacing w:line="276" w:lineRule="auto"/>
              <w:rPr>
                <w:rFonts w:cs="Times New Roman"/>
                <w:sz w:val="20"/>
                <w:szCs w:val="20"/>
                <w:lang w:val="en-GB"/>
              </w:rPr>
            </w:pPr>
            <w:r w:rsidRPr="007053D8">
              <w:rPr>
                <w:rFonts w:eastAsia="Times New Roman" w:cs="Times New Roman"/>
                <w:sz w:val="20"/>
                <w:szCs w:val="20"/>
                <w:lang w:val="en-GB"/>
              </w:rPr>
              <w:t xml:space="preserve">not yet recruiting </w:t>
            </w:r>
          </w:p>
        </w:tc>
        <w:tc>
          <w:tcPr>
            <w:tcW w:w="710" w:type="dxa"/>
            <w:tcBorders>
              <w:top w:val="nil"/>
              <w:left w:val="single" w:sz="8" w:space="0" w:color="auto"/>
              <w:bottom w:val="nil"/>
              <w:right w:val="nil"/>
            </w:tcBorders>
            <w:shd w:val="clear" w:color="auto" w:fill="E7E6E6" w:themeFill="background2"/>
            <w:vAlign w:val="center"/>
          </w:tcPr>
          <w:p w14:paraId="131B4230"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19</w:t>
            </w:r>
          </w:p>
        </w:tc>
        <w:tc>
          <w:tcPr>
            <w:tcW w:w="780" w:type="dxa"/>
            <w:tcBorders>
              <w:top w:val="nil"/>
              <w:left w:val="nil"/>
              <w:bottom w:val="nil"/>
              <w:right w:val="single" w:sz="12" w:space="0" w:color="auto"/>
            </w:tcBorders>
            <w:shd w:val="clear" w:color="auto" w:fill="E7E6E6" w:themeFill="background2"/>
            <w:vAlign w:val="center"/>
          </w:tcPr>
          <w:p w14:paraId="17C6D8A0"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8.3</w:t>
            </w:r>
          </w:p>
        </w:tc>
        <w:tc>
          <w:tcPr>
            <w:tcW w:w="640" w:type="dxa"/>
            <w:tcBorders>
              <w:top w:val="nil"/>
              <w:left w:val="single" w:sz="12" w:space="0" w:color="auto"/>
              <w:bottom w:val="nil"/>
              <w:right w:val="nil"/>
            </w:tcBorders>
            <w:shd w:val="clear" w:color="auto" w:fill="E7E6E6" w:themeFill="background2"/>
            <w:vAlign w:val="center"/>
          </w:tcPr>
          <w:p w14:paraId="42712A8C"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12</w:t>
            </w:r>
          </w:p>
        </w:tc>
        <w:tc>
          <w:tcPr>
            <w:tcW w:w="710" w:type="dxa"/>
            <w:tcBorders>
              <w:top w:val="nil"/>
              <w:left w:val="nil"/>
              <w:bottom w:val="nil"/>
              <w:right w:val="single" w:sz="8" w:space="0" w:color="auto"/>
            </w:tcBorders>
            <w:shd w:val="clear" w:color="auto" w:fill="E7E6E6" w:themeFill="background2"/>
            <w:vAlign w:val="center"/>
          </w:tcPr>
          <w:p w14:paraId="0A7A0E16"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63.2</w:t>
            </w:r>
          </w:p>
        </w:tc>
        <w:tc>
          <w:tcPr>
            <w:tcW w:w="710" w:type="dxa"/>
            <w:tcBorders>
              <w:top w:val="nil"/>
              <w:left w:val="single" w:sz="8" w:space="0" w:color="auto"/>
              <w:bottom w:val="nil"/>
              <w:right w:val="nil"/>
            </w:tcBorders>
            <w:shd w:val="clear" w:color="auto" w:fill="E7E6E6" w:themeFill="background2"/>
            <w:vAlign w:val="center"/>
          </w:tcPr>
          <w:p w14:paraId="077B1193"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7</w:t>
            </w:r>
          </w:p>
        </w:tc>
        <w:tc>
          <w:tcPr>
            <w:tcW w:w="662" w:type="dxa"/>
            <w:tcBorders>
              <w:top w:val="nil"/>
              <w:left w:val="nil"/>
              <w:bottom w:val="nil"/>
              <w:right w:val="single" w:sz="8" w:space="0" w:color="auto"/>
            </w:tcBorders>
            <w:shd w:val="clear" w:color="auto" w:fill="E7E6E6" w:themeFill="background2"/>
            <w:vAlign w:val="center"/>
          </w:tcPr>
          <w:p w14:paraId="175DF4FE"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36.8</w:t>
            </w:r>
          </w:p>
        </w:tc>
        <w:tc>
          <w:tcPr>
            <w:tcW w:w="1134" w:type="dxa"/>
            <w:tcBorders>
              <w:top w:val="nil"/>
              <w:left w:val="single" w:sz="8" w:space="0" w:color="auto"/>
              <w:bottom w:val="nil"/>
              <w:right w:val="nil"/>
            </w:tcBorders>
            <w:shd w:val="clear" w:color="auto" w:fill="E7E6E6" w:themeFill="background2"/>
            <w:vAlign w:val="center"/>
          </w:tcPr>
          <w:p w14:paraId="0A8C7DC8"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 xml:space="preserve"> </w:t>
            </w:r>
          </w:p>
        </w:tc>
        <w:tc>
          <w:tcPr>
            <w:tcW w:w="851" w:type="dxa"/>
            <w:tcBorders>
              <w:top w:val="nil"/>
              <w:left w:val="nil"/>
              <w:bottom w:val="nil"/>
              <w:right w:val="nil"/>
            </w:tcBorders>
            <w:shd w:val="clear" w:color="auto" w:fill="E7E6E6" w:themeFill="background2"/>
            <w:vAlign w:val="center"/>
          </w:tcPr>
          <w:p w14:paraId="4AC21C66"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 xml:space="preserve"> </w:t>
            </w:r>
          </w:p>
        </w:tc>
        <w:tc>
          <w:tcPr>
            <w:tcW w:w="935" w:type="dxa"/>
            <w:tcBorders>
              <w:top w:val="nil"/>
              <w:left w:val="nil"/>
              <w:bottom w:val="nil"/>
              <w:right w:val="nil"/>
            </w:tcBorders>
            <w:shd w:val="clear" w:color="auto" w:fill="E7E6E6" w:themeFill="background2"/>
            <w:vAlign w:val="center"/>
          </w:tcPr>
          <w:p w14:paraId="13C85E7B"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 xml:space="preserve"> </w:t>
            </w:r>
          </w:p>
        </w:tc>
      </w:tr>
      <w:tr w:rsidR="00132A4D" w:rsidRPr="007053D8" w14:paraId="71AFCB78" w14:textId="77777777" w:rsidTr="0081332D">
        <w:tc>
          <w:tcPr>
            <w:tcW w:w="1935" w:type="dxa"/>
            <w:tcBorders>
              <w:top w:val="nil"/>
              <w:left w:val="nil"/>
              <w:bottom w:val="nil"/>
              <w:right w:val="single" w:sz="8" w:space="0" w:color="auto"/>
            </w:tcBorders>
            <w:vAlign w:val="center"/>
          </w:tcPr>
          <w:p w14:paraId="2F6A98EF" w14:textId="77777777" w:rsidR="00132A4D" w:rsidRPr="007053D8" w:rsidRDefault="00132A4D" w:rsidP="0081332D">
            <w:pPr>
              <w:spacing w:line="276" w:lineRule="auto"/>
              <w:rPr>
                <w:rFonts w:cs="Times New Roman"/>
                <w:sz w:val="20"/>
                <w:szCs w:val="20"/>
                <w:lang w:val="en-GB"/>
              </w:rPr>
            </w:pPr>
            <w:r w:rsidRPr="007053D8">
              <w:rPr>
                <w:rFonts w:eastAsia="Times New Roman" w:cs="Times New Roman"/>
                <w:sz w:val="20"/>
                <w:szCs w:val="20"/>
                <w:lang w:val="en-GB"/>
              </w:rPr>
              <w:t xml:space="preserve">ongoing </w:t>
            </w:r>
          </w:p>
        </w:tc>
        <w:tc>
          <w:tcPr>
            <w:tcW w:w="710" w:type="dxa"/>
            <w:tcBorders>
              <w:top w:val="nil"/>
              <w:left w:val="single" w:sz="8" w:space="0" w:color="auto"/>
              <w:bottom w:val="nil"/>
              <w:right w:val="nil"/>
            </w:tcBorders>
            <w:vAlign w:val="center"/>
          </w:tcPr>
          <w:p w14:paraId="2779D840"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64</w:t>
            </w:r>
          </w:p>
        </w:tc>
        <w:tc>
          <w:tcPr>
            <w:tcW w:w="780" w:type="dxa"/>
            <w:tcBorders>
              <w:top w:val="nil"/>
              <w:left w:val="nil"/>
              <w:bottom w:val="nil"/>
              <w:right w:val="single" w:sz="12" w:space="0" w:color="auto"/>
            </w:tcBorders>
            <w:vAlign w:val="center"/>
          </w:tcPr>
          <w:p w14:paraId="0869D769"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27.9</w:t>
            </w:r>
          </w:p>
        </w:tc>
        <w:tc>
          <w:tcPr>
            <w:tcW w:w="640" w:type="dxa"/>
            <w:tcBorders>
              <w:top w:val="nil"/>
              <w:left w:val="single" w:sz="12" w:space="0" w:color="auto"/>
              <w:bottom w:val="nil"/>
              <w:right w:val="nil"/>
            </w:tcBorders>
            <w:vAlign w:val="center"/>
          </w:tcPr>
          <w:p w14:paraId="5F79878C"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34</w:t>
            </w:r>
          </w:p>
        </w:tc>
        <w:tc>
          <w:tcPr>
            <w:tcW w:w="710" w:type="dxa"/>
            <w:tcBorders>
              <w:top w:val="nil"/>
              <w:left w:val="nil"/>
              <w:bottom w:val="nil"/>
              <w:right w:val="single" w:sz="8" w:space="0" w:color="auto"/>
            </w:tcBorders>
            <w:vAlign w:val="center"/>
          </w:tcPr>
          <w:p w14:paraId="5451ECBC"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53.1</w:t>
            </w:r>
          </w:p>
        </w:tc>
        <w:tc>
          <w:tcPr>
            <w:tcW w:w="710" w:type="dxa"/>
            <w:tcBorders>
              <w:top w:val="nil"/>
              <w:left w:val="single" w:sz="8" w:space="0" w:color="auto"/>
              <w:bottom w:val="nil"/>
              <w:right w:val="nil"/>
            </w:tcBorders>
            <w:vAlign w:val="center"/>
          </w:tcPr>
          <w:p w14:paraId="65F3D132"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30</w:t>
            </w:r>
          </w:p>
        </w:tc>
        <w:tc>
          <w:tcPr>
            <w:tcW w:w="662" w:type="dxa"/>
            <w:tcBorders>
              <w:top w:val="nil"/>
              <w:left w:val="nil"/>
              <w:bottom w:val="nil"/>
              <w:right w:val="single" w:sz="8" w:space="0" w:color="auto"/>
            </w:tcBorders>
            <w:vAlign w:val="center"/>
          </w:tcPr>
          <w:p w14:paraId="55AD5064"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46.9</w:t>
            </w:r>
          </w:p>
        </w:tc>
        <w:tc>
          <w:tcPr>
            <w:tcW w:w="1134" w:type="dxa"/>
            <w:tcBorders>
              <w:top w:val="nil"/>
              <w:left w:val="single" w:sz="8" w:space="0" w:color="auto"/>
              <w:bottom w:val="nil"/>
              <w:right w:val="nil"/>
            </w:tcBorders>
            <w:vAlign w:val="center"/>
          </w:tcPr>
          <w:p w14:paraId="74F1F560" w14:textId="77777777" w:rsidR="00132A4D" w:rsidRPr="007053D8" w:rsidRDefault="00132A4D" w:rsidP="0081332D">
            <w:pPr>
              <w:spacing w:line="276" w:lineRule="auto"/>
              <w:rPr>
                <w:rFonts w:cs="Times New Roman"/>
                <w:sz w:val="20"/>
                <w:szCs w:val="20"/>
                <w:lang w:val="en-GB"/>
              </w:rPr>
            </w:pPr>
          </w:p>
        </w:tc>
        <w:tc>
          <w:tcPr>
            <w:tcW w:w="851" w:type="dxa"/>
            <w:tcBorders>
              <w:top w:val="nil"/>
              <w:left w:val="nil"/>
              <w:bottom w:val="nil"/>
              <w:right w:val="nil"/>
            </w:tcBorders>
            <w:vAlign w:val="center"/>
          </w:tcPr>
          <w:p w14:paraId="015F570B" w14:textId="77777777" w:rsidR="00132A4D" w:rsidRPr="007053D8" w:rsidRDefault="00132A4D" w:rsidP="0081332D">
            <w:pPr>
              <w:spacing w:line="276" w:lineRule="auto"/>
              <w:rPr>
                <w:rFonts w:cs="Times New Roman"/>
                <w:sz w:val="20"/>
                <w:szCs w:val="20"/>
                <w:lang w:val="en-GB"/>
              </w:rPr>
            </w:pPr>
          </w:p>
        </w:tc>
        <w:tc>
          <w:tcPr>
            <w:tcW w:w="935" w:type="dxa"/>
            <w:tcBorders>
              <w:top w:val="nil"/>
              <w:left w:val="nil"/>
              <w:bottom w:val="nil"/>
              <w:right w:val="nil"/>
            </w:tcBorders>
            <w:vAlign w:val="center"/>
          </w:tcPr>
          <w:p w14:paraId="419AFB84" w14:textId="77777777" w:rsidR="00132A4D" w:rsidRPr="007053D8" w:rsidRDefault="00132A4D" w:rsidP="0081332D">
            <w:pPr>
              <w:spacing w:line="276" w:lineRule="auto"/>
              <w:rPr>
                <w:rFonts w:cs="Times New Roman"/>
                <w:sz w:val="20"/>
                <w:szCs w:val="20"/>
                <w:lang w:val="en-GB"/>
              </w:rPr>
            </w:pPr>
          </w:p>
        </w:tc>
      </w:tr>
      <w:tr w:rsidR="00132A4D" w:rsidRPr="007053D8" w14:paraId="12FFACE6" w14:textId="77777777" w:rsidTr="0081332D">
        <w:tc>
          <w:tcPr>
            <w:tcW w:w="1935" w:type="dxa"/>
            <w:tcBorders>
              <w:top w:val="nil"/>
              <w:left w:val="nil"/>
              <w:bottom w:val="nil"/>
              <w:right w:val="single" w:sz="8" w:space="0" w:color="auto"/>
            </w:tcBorders>
            <w:shd w:val="clear" w:color="auto" w:fill="E7E6E6" w:themeFill="background2"/>
            <w:vAlign w:val="center"/>
          </w:tcPr>
          <w:p w14:paraId="001DC211" w14:textId="77777777" w:rsidR="00132A4D" w:rsidRPr="007053D8" w:rsidRDefault="00132A4D" w:rsidP="0081332D">
            <w:pPr>
              <w:spacing w:line="276" w:lineRule="auto"/>
              <w:rPr>
                <w:rFonts w:cs="Times New Roman"/>
                <w:sz w:val="20"/>
                <w:szCs w:val="20"/>
                <w:lang w:val="en-GB"/>
              </w:rPr>
            </w:pPr>
            <w:r w:rsidRPr="007053D8">
              <w:rPr>
                <w:rFonts w:eastAsia="Times New Roman" w:cs="Times New Roman"/>
                <w:sz w:val="20"/>
                <w:szCs w:val="20"/>
                <w:lang w:val="en-GB"/>
              </w:rPr>
              <w:t xml:space="preserve">closed </w:t>
            </w:r>
          </w:p>
        </w:tc>
        <w:tc>
          <w:tcPr>
            <w:tcW w:w="710" w:type="dxa"/>
            <w:tcBorders>
              <w:top w:val="nil"/>
              <w:left w:val="single" w:sz="8" w:space="0" w:color="auto"/>
              <w:bottom w:val="nil"/>
              <w:right w:val="nil"/>
            </w:tcBorders>
            <w:shd w:val="clear" w:color="auto" w:fill="E7E6E6" w:themeFill="background2"/>
            <w:vAlign w:val="center"/>
          </w:tcPr>
          <w:p w14:paraId="10AAC93D"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118</w:t>
            </w:r>
          </w:p>
        </w:tc>
        <w:tc>
          <w:tcPr>
            <w:tcW w:w="780" w:type="dxa"/>
            <w:tcBorders>
              <w:top w:val="nil"/>
              <w:left w:val="nil"/>
              <w:bottom w:val="nil"/>
              <w:right w:val="single" w:sz="12" w:space="0" w:color="auto"/>
            </w:tcBorders>
            <w:shd w:val="clear" w:color="auto" w:fill="E7E6E6" w:themeFill="background2"/>
            <w:vAlign w:val="center"/>
          </w:tcPr>
          <w:p w14:paraId="02F6F272"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51.5</w:t>
            </w:r>
          </w:p>
        </w:tc>
        <w:tc>
          <w:tcPr>
            <w:tcW w:w="640" w:type="dxa"/>
            <w:tcBorders>
              <w:top w:val="nil"/>
              <w:left w:val="single" w:sz="12" w:space="0" w:color="auto"/>
              <w:bottom w:val="nil"/>
              <w:right w:val="nil"/>
            </w:tcBorders>
            <w:shd w:val="clear" w:color="auto" w:fill="E7E6E6" w:themeFill="background2"/>
            <w:vAlign w:val="center"/>
          </w:tcPr>
          <w:p w14:paraId="56BFB39F"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65</w:t>
            </w:r>
          </w:p>
        </w:tc>
        <w:tc>
          <w:tcPr>
            <w:tcW w:w="710" w:type="dxa"/>
            <w:tcBorders>
              <w:top w:val="nil"/>
              <w:left w:val="nil"/>
              <w:bottom w:val="nil"/>
              <w:right w:val="single" w:sz="8" w:space="0" w:color="auto"/>
            </w:tcBorders>
            <w:shd w:val="clear" w:color="auto" w:fill="E7E6E6" w:themeFill="background2"/>
            <w:vAlign w:val="center"/>
          </w:tcPr>
          <w:p w14:paraId="135AAD3F"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55.1</w:t>
            </w:r>
          </w:p>
        </w:tc>
        <w:tc>
          <w:tcPr>
            <w:tcW w:w="710" w:type="dxa"/>
            <w:tcBorders>
              <w:top w:val="nil"/>
              <w:left w:val="single" w:sz="8" w:space="0" w:color="auto"/>
              <w:bottom w:val="nil"/>
              <w:right w:val="nil"/>
            </w:tcBorders>
            <w:shd w:val="clear" w:color="auto" w:fill="E7E6E6" w:themeFill="background2"/>
            <w:vAlign w:val="center"/>
          </w:tcPr>
          <w:p w14:paraId="18B4F559"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53</w:t>
            </w:r>
          </w:p>
        </w:tc>
        <w:tc>
          <w:tcPr>
            <w:tcW w:w="662" w:type="dxa"/>
            <w:tcBorders>
              <w:top w:val="nil"/>
              <w:left w:val="nil"/>
              <w:bottom w:val="nil"/>
              <w:right w:val="single" w:sz="8" w:space="0" w:color="auto"/>
            </w:tcBorders>
            <w:shd w:val="clear" w:color="auto" w:fill="E7E6E6" w:themeFill="background2"/>
            <w:vAlign w:val="center"/>
          </w:tcPr>
          <w:p w14:paraId="7135184B"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44.9</w:t>
            </w:r>
          </w:p>
        </w:tc>
        <w:tc>
          <w:tcPr>
            <w:tcW w:w="1134" w:type="dxa"/>
            <w:tcBorders>
              <w:top w:val="nil"/>
              <w:left w:val="single" w:sz="8" w:space="0" w:color="auto"/>
              <w:bottom w:val="nil"/>
              <w:right w:val="nil"/>
            </w:tcBorders>
            <w:shd w:val="clear" w:color="auto" w:fill="E7E6E6" w:themeFill="background2"/>
            <w:vAlign w:val="center"/>
          </w:tcPr>
          <w:p w14:paraId="1CF1E198" w14:textId="77777777" w:rsidR="00132A4D" w:rsidRPr="007053D8" w:rsidRDefault="00132A4D" w:rsidP="0081332D">
            <w:pPr>
              <w:spacing w:line="276" w:lineRule="auto"/>
              <w:rPr>
                <w:rFonts w:cs="Times New Roman"/>
                <w:sz w:val="20"/>
                <w:szCs w:val="20"/>
                <w:lang w:val="en-GB"/>
              </w:rPr>
            </w:pPr>
          </w:p>
        </w:tc>
        <w:tc>
          <w:tcPr>
            <w:tcW w:w="851" w:type="dxa"/>
            <w:tcBorders>
              <w:top w:val="nil"/>
              <w:left w:val="nil"/>
              <w:bottom w:val="nil"/>
              <w:right w:val="nil"/>
            </w:tcBorders>
            <w:shd w:val="clear" w:color="auto" w:fill="E7E6E6" w:themeFill="background2"/>
            <w:vAlign w:val="center"/>
          </w:tcPr>
          <w:p w14:paraId="066850E0" w14:textId="77777777" w:rsidR="00132A4D" w:rsidRPr="007053D8" w:rsidRDefault="00132A4D" w:rsidP="0081332D">
            <w:pPr>
              <w:spacing w:line="276" w:lineRule="auto"/>
              <w:rPr>
                <w:rFonts w:cs="Times New Roman"/>
                <w:sz w:val="20"/>
                <w:szCs w:val="20"/>
                <w:lang w:val="en-GB"/>
              </w:rPr>
            </w:pPr>
          </w:p>
        </w:tc>
        <w:tc>
          <w:tcPr>
            <w:tcW w:w="935" w:type="dxa"/>
            <w:tcBorders>
              <w:top w:val="nil"/>
              <w:left w:val="nil"/>
              <w:bottom w:val="nil"/>
              <w:right w:val="nil"/>
            </w:tcBorders>
            <w:shd w:val="clear" w:color="auto" w:fill="E7E6E6" w:themeFill="background2"/>
            <w:vAlign w:val="center"/>
          </w:tcPr>
          <w:p w14:paraId="6AF34DE1" w14:textId="77777777" w:rsidR="00132A4D" w:rsidRPr="007053D8" w:rsidRDefault="00132A4D" w:rsidP="0081332D">
            <w:pPr>
              <w:spacing w:line="276" w:lineRule="auto"/>
              <w:rPr>
                <w:rFonts w:cs="Times New Roman"/>
                <w:sz w:val="20"/>
                <w:szCs w:val="20"/>
                <w:lang w:val="en-GB"/>
              </w:rPr>
            </w:pPr>
          </w:p>
        </w:tc>
      </w:tr>
      <w:tr w:rsidR="00132A4D" w:rsidRPr="007053D8" w14:paraId="2EE159C6" w14:textId="77777777" w:rsidTr="0081332D">
        <w:tc>
          <w:tcPr>
            <w:tcW w:w="1935" w:type="dxa"/>
            <w:tcBorders>
              <w:top w:val="nil"/>
              <w:left w:val="nil"/>
              <w:bottom w:val="nil"/>
              <w:right w:val="single" w:sz="8" w:space="0" w:color="auto"/>
            </w:tcBorders>
            <w:vAlign w:val="center"/>
          </w:tcPr>
          <w:p w14:paraId="7598A647" w14:textId="77777777" w:rsidR="00132A4D" w:rsidRPr="007053D8" w:rsidRDefault="00132A4D" w:rsidP="0081332D">
            <w:pPr>
              <w:spacing w:line="276" w:lineRule="auto"/>
              <w:rPr>
                <w:rFonts w:cs="Times New Roman"/>
                <w:sz w:val="20"/>
                <w:szCs w:val="20"/>
                <w:lang w:val="en-GB"/>
              </w:rPr>
            </w:pPr>
            <w:r w:rsidRPr="007053D8">
              <w:rPr>
                <w:rFonts w:eastAsia="Times New Roman" w:cs="Times New Roman"/>
                <w:sz w:val="20"/>
                <w:szCs w:val="20"/>
                <w:lang w:val="en-GB"/>
              </w:rPr>
              <w:t xml:space="preserve">withdrawn </w:t>
            </w:r>
          </w:p>
        </w:tc>
        <w:tc>
          <w:tcPr>
            <w:tcW w:w="710" w:type="dxa"/>
            <w:tcBorders>
              <w:top w:val="nil"/>
              <w:left w:val="single" w:sz="8" w:space="0" w:color="auto"/>
              <w:bottom w:val="nil"/>
              <w:right w:val="nil"/>
            </w:tcBorders>
            <w:vAlign w:val="center"/>
          </w:tcPr>
          <w:p w14:paraId="7C2FF0DE"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13</w:t>
            </w:r>
          </w:p>
        </w:tc>
        <w:tc>
          <w:tcPr>
            <w:tcW w:w="780" w:type="dxa"/>
            <w:tcBorders>
              <w:top w:val="nil"/>
              <w:left w:val="nil"/>
              <w:bottom w:val="nil"/>
              <w:right w:val="single" w:sz="12" w:space="0" w:color="auto"/>
            </w:tcBorders>
            <w:vAlign w:val="center"/>
          </w:tcPr>
          <w:p w14:paraId="5638773F"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5.7</w:t>
            </w:r>
          </w:p>
        </w:tc>
        <w:tc>
          <w:tcPr>
            <w:tcW w:w="640" w:type="dxa"/>
            <w:tcBorders>
              <w:top w:val="nil"/>
              <w:left w:val="single" w:sz="12" w:space="0" w:color="auto"/>
              <w:bottom w:val="nil"/>
              <w:right w:val="nil"/>
            </w:tcBorders>
            <w:vAlign w:val="center"/>
          </w:tcPr>
          <w:p w14:paraId="4F439CCE"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7</w:t>
            </w:r>
          </w:p>
        </w:tc>
        <w:tc>
          <w:tcPr>
            <w:tcW w:w="710" w:type="dxa"/>
            <w:tcBorders>
              <w:top w:val="nil"/>
              <w:left w:val="nil"/>
              <w:bottom w:val="nil"/>
              <w:right w:val="single" w:sz="8" w:space="0" w:color="auto"/>
            </w:tcBorders>
            <w:vAlign w:val="center"/>
          </w:tcPr>
          <w:p w14:paraId="6FE35A68"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53.8</w:t>
            </w:r>
          </w:p>
        </w:tc>
        <w:tc>
          <w:tcPr>
            <w:tcW w:w="710" w:type="dxa"/>
            <w:tcBorders>
              <w:top w:val="nil"/>
              <w:left w:val="single" w:sz="8" w:space="0" w:color="auto"/>
              <w:bottom w:val="nil"/>
              <w:right w:val="nil"/>
            </w:tcBorders>
            <w:vAlign w:val="center"/>
          </w:tcPr>
          <w:p w14:paraId="0010443E"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6</w:t>
            </w:r>
          </w:p>
        </w:tc>
        <w:tc>
          <w:tcPr>
            <w:tcW w:w="662" w:type="dxa"/>
            <w:tcBorders>
              <w:top w:val="nil"/>
              <w:left w:val="nil"/>
              <w:bottom w:val="nil"/>
              <w:right w:val="single" w:sz="8" w:space="0" w:color="auto"/>
            </w:tcBorders>
            <w:vAlign w:val="center"/>
          </w:tcPr>
          <w:p w14:paraId="0B16A6C3"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46.2</w:t>
            </w:r>
          </w:p>
        </w:tc>
        <w:tc>
          <w:tcPr>
            <w:tcW w:w="1134" w:type="dxa"/>
            <w:tcBorders>
              <w:top w:val="nil"/>
              <w:left w:val="single" w:sz="8" w:space="0" w:color="auto"/>
              <w:bottom w:val="nil"/>
              <w:right w:val="nil"/>
            </w:tcBorders>
            <w:vAlign w:val="center"/>
          </w:tcPr>
          <w:p w14:paraId="7F084F12" w14:textId="77777777" w:rsidR="00132A4D" w:rsidRPr="007053D8" w:rsidRDefault="00132A4D" w:rsidP="0081332D">
            <w:pPr>
              <w:spacing w:line="276" w:lineRule="auto"/>
              <w:rPr>
                <w:rFonts w:cs="Times New Roman"/>
                <w:sz w:val="20"/>
                <w:szCs w:val="20"/>
                <w:lang w:val="en-GB"/>
              </w:rPr>
            </w:pPr>
          </w:p>
        </w:tc>
        <w:tc>
          <w:tcPr>
            <w:tcW w:w="851" w:type="dxa"/>
            <w:tcBorders>
              <w:top w:val="nil"/>
              <w:left w:val="nil"/>
              <w:bottom w:val="nil"/>
              <w:right w:val="nil"/>
            </w:tcBorders>
            <w:vAlign w:val="center"/>
          </w:tcPr>
          <w:p w14:paraId="7CCE50ED" w14:textId="77777777" w:rsidR="00132A4D" w:rsidRPr="007053D8" w:rsidRDefault="00132A4D" w:rsidP="0081332D">
            <w:pPr>
              <w:spacing w:line="276" w:lineRule="auto"/>
              <w:rPr>
                <w:rFonts w:cs="Times New Roman"/>
                <w:sz w:val="20"/>
                <w:szCs w:val="20"/>
                <w:lang w:val="en-GB"/>
              </w:rPr>
            </w:pPr>
          </w:p>
        </w:tc>
        <w:tc>
          <w:tcPr>
            <w:tcW w:w="935" w:type="dxa"/>
            <w:tcBorders>
              <w:top w:val="nil"/>
              <w:left w:val="nil"/>
              <w:bottom w:val="nil"/>
              <w:right w:val="nil"/>
            </w:tcBorders>
            <w:vAlign w:val="center"/>
          </w:tcPr>
          <w:p w14:paraId="120397C0" w14:textId="77777777" w:rsidR="00132A4D" w:rsidRPr="007053D8" w:rsidRDefault="00132A4D" w:rsidP="0081332D">
            <w:pPr>
              <w:spacing w:line="276" w:lineRule="auto"/>
              <w:rPr>
                <w:rFonts w:cs="Times New Roman"/>
                <w:sz w:val="20"/>
                <w:szCs w:val="20"/>
                <w:lang w:val="en-GB"/>
              </w:rPr>
            </w:pPr>
          </w:p>
        </w:tc>
      </w:tr>
      <w:tr w:rsidR="00132A4D" w:rsidRPr="007053D8" w14:paraId="6E68AF49" w14:textId="77777777" w:rsidTr="0081332D">
        <w:tc>
          <w:tcPr>
            <w:tcW w:w="1935" w:type="dxa"/>
            <w:tcBorders>
              <w:top w:val="nil"/>
              <w:left w:val="nil"/>
              <w:bottom w:val="single" w:sz="8" w:space="0" w:color="auto"/>
              <w:right w:val="single" w:sz="8" w:space="0" w:color="auto"/>
            </w:tcBorders>
            <w:shd w:val="clear" w:color="auto" w:fill="E7E6E6" w:themeFill="background2"/>
            <w:vAlign w:val="center"/>
          </w:tcPr>
          <w:p w14:paraId="163DBD2D" w14:textId="77777777" w:rsidR="00132A4D" w:rsidRPr="007053D8" w:rsidRDefault="00132A4D" w:rsidP="0081332D">
            <w:pPr>
              <w:spacing w:line="276" w:lineRule="auto"/>
              <w:rPr>
                <w:rFonts w:cs="Times New Roman"/>
                <w:sz w:val="20"/>
                <w:szCs w:val="20"/>
                <w:lang w:val="en-GB"/>
              </w:rPr>
            </w:pPr>
            <w:r>
              <w:rPr>
                <w:rFonts w:eastAsia="Times New Roman" w:cs="Times New Roman"/>
                <w:sz w:val="20"/>
                <w:szCs w:val="20"/>
                <w:lang w:val="en-GB"/>
              </w:rPr>
              <w:t>u</w:t>
            </w:r>
            <w:r w:rsidRPr="007053D8">
              <w:rPr>
                <w:rFonts w:eastAsia="Times New Roman" w:cs="Times New Roman"/>
                <w:sz w:val="20"/>
                <w:szCs w:val="20"/>
                <w:lang w:val="en-GB"/>
              </w:rPr>
              <w:t xml:space="preserve">nknown </w:t>
            </w:r>
            <w:r w:rsidRPr="007053D8">
              <w:rPr>
                <w:rFonts w:eastAsia="Times New Roman" w:cs="Times New Roman"/>
                <w:sz w:val="20"/>
                <w:szCs w:val="20"/>
                <w:vertAlign w:val="superscript"/>
                <w:lang w:val="en-GB"/>
              </w:rPr>
              <w:t>a</w:t>
            </w:r>
            <w:r w:rsidRPr="007053D8">
              <w:rPr>
                <w:rFonts w:eastAsia="Times New Roman" w:cs="Times New Roman"/>
                <w:sz w:val="20"/>
                <w:szCs w:val="20"/>
                <w:lang w:val="en-GB"/>
              </w:rPr>
              <w:t xml:space="preserve">  </w:t>
            </w:r>
          </w:p>
        </w:tc>
        <w:tc>
          <w:tcPr>
            <w:tcW w:w="710" w:type="dxa"/>
            <w:tcBorders>
              <w:top w:val="nil"/>
              <w:left w:val="single" w:sz="8" w:space="0" w:color="auto"/>
              <w:bottom w:val="single" w:sz="8" w:space="0" w:color="auto"/>
              <w:right w:val="nil"/>
            </w:tcBorders>
            <w:shd w:val="clear" w:color="auto" w:fill="E7E6E6" w:themeFill="background2"/>
            <w:vAlign w:val="center"/>
          </w:tcPr>
          <w:p w14:paraId="598F1C52"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15</w:t>
            </w:r>
          </w:p>
        </w:tc>
        <w:tc>
          <w:tcPr>
            <w:tcW w:w="780" w:type="dxa"/>
            <w:tcBorders>
              <w:top w:val="nil"/>
              <w:left w:val="nil"/>
              <w:bottom w:val="single" w:sz="8" w:space="0" w:color="auto"/>
              <w:right w:val="single" w:sz="12" w:space="0" w:color="auto"/>
            </w:tcBorders>
            <w:shd w:val="clear" w:color="auto" w:fill="E7E6E6" w:themeFill="background2"/>
            <w:vAlign w:val="center"/>
          </w:tcPr>
          <w:p w14:paraId="623E5FBC"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6.6</w:t>
            </w:r>
          </w:p>
        </w:tc>
        <w:tc>
          <w:tcPr>
            <w:tcW w:w="640" w:type="dxa"/>
            <w:tcBorders>
              <w:top w:val="nil"/>
              <w:left w:val="single" w:sz="12" w:space="0" w:color="auto"/>
              <w:bottom w:val="single" w:sz="8" w:space="0" w:color="auto"/>
              <w:right w:val="nil"/>
            </w:tcBorders>
            <w:shd w:val="clear" w:color="auto" w:fill="E7E6E6" w:themeFill="background2"/>
            <w:vAlign w:val="center"/>
          </w:tcPr>
          <w:p w14:paraId="0DEBA95C"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10</w:t>
            </w:r>
          </w:p>
        </w:tc>
        <w:tc>
          <w:tcPr>
            <w:tcW w:w="710" w:type="dxa"/>
            <w:tcBorders>
              <w:top w:val="nil"/>
              <w:left w:val="nil"/>
              <w:bottom w:val="single" w:sz="8" w:space="0" w:color="auto"/>
              <w:right w:val="single" w:sz="8" w:space="0" w:color="auto"/>
            </w:tcBorders>
            <w:shd w:val="clear" w:color="auto" w:fill="E7E6E6" w:themeFill="background2"/>
            <w:vAlign w:val="center"/>
          </w:tcPr>
          <w:p w14:paraId="24CCDDC7"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66.7</w:t>
            </w:r>
          </w:p>
        </w:tc>
        <w:tc>
          <w:tcPr>
            <w:tcW w:w="710" w:type="dxa"/>
            <w:tcBorders>
              <w:top w:val="nil"/>
              <w:left w:val="single" w:sz="8" w:space="0" w:color="auto"/>
              <w:bottom w:val="single" w:sz="8" w:space="0" w:color="auto"/>
              <w:right w:val="nil"/>
            </w:tcBorders>
            <w:shd w:val="clear" w:color="auto" w:fill="E7E6E6" w:themeFill="background2"/>
            <w:vAlign w:val="center"/>
          </w:tcPr>
          <w:p w14:paraId="6264ED56"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5</w:t>
            </w:r>
          </w:p>
        </w:tc>
        <w:tc>
          <w:tcPr>
            <w:tcW w:w="662" w:type="dxa"/>
            <w:tcBorders>
              <w:top w:val="nil"/>
              <w:left w:val="nil"/>
              <w:bottom w:val="single" w:sz="8" w:space="0" w:color="auto"/>
              <w:right w:val="single" w:sz="8" w:space="0" w:color="auto"/>
            </w:tcBorders>
            <w:shd w:val="clear" w:color="auto" w:fill="E7E6E6" w:themeFill="background2"/>
            <w:vAlign w:val="center"/>
          </w:tcPr>
          <w:p w14:paraId="54F1F879"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33.3</w:t>
            </w:r>
          </w:p>
        </w:tc>
        <w:tc>
          <w:tcPr>
            <w:tcW w:w="1134" w:type="dxa"/>
            <w:tcBorders>
              <w:top w:val="nil"/>
              <w:left w:val="single" w:sz="8" w:space="0" w:color="auto"/>
              <w:bottom w:val="single" w:sz="8" w:space="0" w:color="auto"/>
              <w:right w:val="nil"/>
            </w:tcBorders>
            <w:shd w:val="clear" w:color="auto" w:fill="E7E6E6" w:themeFill="background2"/>
            <w:vAlign w:val="center"/>
          </w:tcPr>
          <w:p w14:paraId="61D619F0" w14:textId="77777777" w:rsidR="00132A4D" w:rsidRPr="007053D8" w:rsidRDefault="00132A4D" w:rsidP="0081332D">
            <w:pPr>
              <w:spacing w:line="276" w:lineRule="auto"/>
              <w:rPr>
                <w:rFonts w:cs="Times New Roman"/>
                <w:sz w:val="20"/>
                <w:szCs w:val="20"/>
                <w:lang w:val="en-GB"/>
              </w:rPr>
            </w:pPr>
          </w:p>
        </w:tc>
        <w:tc>
          <w:tcPr>
            <w:tcW w:w="851" w:type="dxa"/>
            <w:tcBorders>
              <w:top w:val="nil"/>
              <w:left w:val="nil"/>
              <w:bottom w:val="single" w:sz="8" w:space="0" w:color="auto"/>
              <w:right w:val="nil"/>
            </w:tcBorders>
            <w:shd w:val="clear" w:color="auto" w:fill="E7E6E6" w:themeFill="background2"/>
            <w:vAlign w:val="center"/>
          </w:tcPr>
          <w:p w14:paraId="6DAE002D" w14:textId="77777777" w:rsidR="00132A4D" w:rsidRPr="007053D8" w:rsidRDefault="00132A4D" w:rsidP="0081332D">
            <w:pPr>
              <w:spacing w:line="276" w:lineRule="auto"/>
              <w:rPr>
                <w:rFonts w:cs="Times New Roman"/>
                <w:sz w:val="20"/>
                <w:szCs w:val="20"/>
                <w:lang w:val="en-GB"/>
              </w:rPr>
            </w:pPr>
          </w:p>
        </w:tc>
        <w:tc>
          <w:tcPr>
            <w:tcW w:w="935" w:type="dxa"/>
            <w:tcBorders>
              <w:top w:val="nil"/>
              <w:left w:val="nil"/>
              <w:bottom w:val="single" w:sz="8" w:space="0" w:color="auto"/>
              <w:right w:val="nil"/>
            </w:tcBorders>
            <w:shd w:val="clear" w:color="auto" w:fill="E7E6E6" w:themeFill="background2"/>
            <w:vAlign w:val="center"/>
          </w:tcPr>
          <w:p w14:paraId="47499F14" w14:textId="77777777" w:rsidR="00132A4D" w:rsidRPr="007053D8" w:rsidRDefault="00132A4D" w:rsidP="0081332D">
            <w:pPr>
              <w:spacing w:line="276" w:lineRule="auto"/>
              <w:rPr>
                <w:rFonts w:cs="Times New Roman"/>
                <w:sz w:val="20"/>
                <w:szCs w:val="20"/>
                <w:lang w:val="en-GB"/>
              </w:rPr>
            </w:pPr>
          </w:p>
        </w:tc>
      </w:tr>
      <w:tr w:rsidR="00132A4D" w:rsidRPr="007053D8" w14:paraId="490DD688" w14:textId="77777777" w:rsidTr="0081332D">
        <w:tc>
          <w:tcPr>
            <w:tcW w:w="6147" w:type="dxa"/>
            <w:gridSpan w:val="7"/>
            <w:tcBorders>
              <w:top w:val="single" w:sz="8" w:space="0" w:color="auto"/>
              <w:left w:val="nil"/>
              <w:bottom w:val="nil"/>
              <w:right w:val="single" w:sz="8" w:space="0" w:color="auto"/>
            </w:tcBorders>
            <w:shd w:val="clear" w:color="auto" w:fill="FFFFFF" w:themeFill="background1"/>
            <w:vAlign w:val="center"/>
          </w:tcPr>
          <w:p w14:paraId="41196860" w14:textId="77777777" w:rsidR="00132A4D" w:rsidRPr="007053D8" w:rsidRDefault="00132A4D" w:rsidP="0081332D">
            <w:pPr>
              <w:spacing w:line="276" w:lineRule="auto"/>
              <w:rPr>
                <w:rFonts w:cs="Times New Roman"/>
                <w:sz w:val="20"/>
                <w:szCs w:val="20"/>
                <w:lang w:val="en-GB"/>
              </w:rPr>
            </w:pPr>
            <w:r w:rsidRPr="007053D8">
              <w:rPr>
                <w:rFonts w:eastAsia="Times New Roman" w:cs="Times New Roman"/>
                <w:b/>
                <w:bCs/>
                <w:sz w:val="20"/>
                <w:szCs w:val="20"/>
                <w:lang w:val="en-GB"/>
              </w:rPr>
              <w:t>Results available on PubMed for closed trials</w:t>
            </w:r>
            <w:r w:rsidRPr="007053D8">
              <w:rPr>
                <w:rFonts w:eastAsia="Times New Roman" w:cs="Times New Roman"/>
                <w:sz w:val="20"/>
                <w:szCs w:val="20"/>
                <w:lang w:val="en-GB"/>
              </w:rPr>
              <w:t xml:space="preserve"> (n=118)</w:t>
            </w:r>
          </w:p>
        </w:tc>
        <w:tc>
          <w:tcPr>
            <w:tcW w:w="1134" w:type="dxa"/>
            <w:tcBorders>
              <w:top w:val="single" w:sz="8" w:space="0" w:color="auto"/>
              <w:left w:val="nil"/>
              <w:bottom w:val="nil"/>
              <w:right w:val="nil"/>
            </w:tcBorders>
            <w:shd w:val="clear" w:color="auto" w:fill="FFFFFF" w:themeFill="background1"/>
            <w:vAlign w:val="center"/>
          </w:tcPr>
          <w:p w14:paraId="06C5F13D" w14:textId="77777777" w:rsidR="00132A4D" w:rsidRPr="007053D8" w:rsidRDefault="00132A4D" w:rsidP="0081332D">
            <w:pPr>
              <w:spacing w:line="276" w:lineRule="auto"/>
              <w:jc w:val="center"/>
              <w:rPr>
                <w:rFonts w:eastAsia="Times New Roman" w:cs="Times New Roman"/>
                <w:sz w:val="20"/>
                <w:szCs w:val="20"/>
                <w:vertAlign w:val="superscript"/>
                <w:lang w:val="en-GB"/>
              </w:rPr>
            </w:pPr>
            <w:r w:rsidRPr="007053D8">
              <w:rPr>
                <w:rFonts w:eastAsia="Times New Roman" w:cs="Times New Roman"/>
                <w:sz w:val="20"/>
                <w:szCs w:val="20"/>
                <w:lang w:val="en-GB"/>
              </w:rPr>
              <w:t>6.125(1)</w:t>
            </w:r>
          </w:p>
        </w:tc>
        <w:tc>
          <w:tcPr>
            <w:tcW w:w="851" w:type="dxa"/>
            <w:tcBorders>
              <w:top w:val="single" w:sz="8" w:space="0" w:color="auto"/>
              <w:left w:val="nil"/>
              <w:bottom w:val="nil"/>
              <w:right w:val="nil"/>
            </w:tcBorders>
            <w:shd w:val="clear" w:color="auto" w:fill="FFFFFF" w:themeFill="background1"/>
            <w:vAlign w:val="center"/>
          </w:tcPr>
          <w:p w14:paraId="72C453C6" w14:textId="77777777" w:rsidR="00132A4D" w:rsidRPr="007053D8" w:rsidRDefault="00132A4D" w:rsidP="0081332D">
            <w:pPr>
              <w:spacing w:line="276" w:lineRule="auto"/>
              <w:jc w:val="center"/>
              <w:rPr>
                <w:rFonts w:eastAsia="Times New Roman" w:cs="Times New Roman"/>
                <w:sz w:val="20"/>
                <w:szCs w:val="20"/>
                <w:lang w:val="en-GB"/>
              </w:rPr>
            </w:pPr>
            <w:r w:rsidRPr="007053D8">
              <w:rPr>
                <w:rFonts w:eastAsia="Times New Roman" w:cs="Times New Roman"/>
                <w:sz w:val="20"/>
                <w:szCs w:val="20"/>
                <w:lang w:val="en-GB"/>
              </w:rPr>
              <w:t>.013</w:t>
            </w:r>
          </w:p>
        </w:tc>
        <w:tc>
          <w:tcPr>
            <w:tcW w:w="935" w:type="dxa"/>
            <w:tcBorders>
              <w:top w:val="single" w:sz="8" w:space="0" w:color="auto"/>
              <w:left w:val="nil"/>
              <w:bottom w:val="nil"/>
              <w:right w:val="nil"/>
            </w:tcBorders>
            <w:shd w:val="clear" w:color="auto" w:fill="FFFFFF" w:themeFill="background1"/>
            <w:vAlign w:val="center"/>
          </w:tcPr>
          <w:p w14:paraId="70CECFFB"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.228</w:t>
            </w:r>
          </w:p>
        </w:tc>
      </w:tr>
      <w:tr w:rsidR="00132A4D" w:rsidRPr="007053D8" w14:paraId="337CC2F9" w14:textId="77777777" w:rsidTr="0081332D">
        <w:tc>
          <w:tcPr>
            <w:tcW w:w="1935" w:type="dxa"/>
            <w:tcBorders>
              <w:top w:val="nil"/>
              <w:left w:val="nil"/>
              <w:bottom w:val="nil"/>
              <w:right w:val="single" w:sz="8" w:space="0" w:color="auto"/>
            </w:tcBorders>
            <w:shd w:val="clear" w:color="auto" w:fill="E7E6E6" w:themeFill="background2"/>
            <w:vAlign w:val="center"/>
          </w:tcPr>
          <w:p w14:paraId="32EBED1C" w14:textId="77777777" w:rsidR="00132A4D" w:rsidRPr="007053D8" w:rsidRDefault="00132A4D" w:rsidP="0081332D">
            <w:pPr>
              <w:spacing w:line="276" w:lineRule="auto"/>
              <w:rPr>
                <w:rFonts w:cs="Times New Roman"/>
                <w:sz w:val="20"/>
                <w:szCs w:val="20"/>
                <w:lang w:val="en-GB"/>
              </w:rPr>
            </w:pPr>
            <w:r w:rsidRPr="007053D8">
              <w:rPr>
                <w:rFonts w:eastAsia="Times New Roman" w:cs="Times New Roman"/>
                <w:sz w:val="20"/>
                <w:szCs w:val="20"/>
                <w:lang w:val="en-GB"/>
              </w:rPr>
              <w:t xml:space="preserve">yes </w:t>
            </w:r>
          </w:p>
        </w:tc>
        <w:tc>
          <w:tcPr>
            <w:tcW w:w="710" w:type="dxa"/>
            <w:tcBorders>
              <w:top w:val="nil"/>
              <w:left w:val="single" w:sz="8" w:space="0" w:color="auto"/>
              <w:bottom w:val="nil"/>
              <w:right w:val="nil"/>
            </w:tcBorders>
            <w:shd w:val="clear" w:color="auto" w:fill="E7E6E6" w:themeFill="background2"/>
            <w:vAlign w:val="center"/>
          </w:tcPr>
          <w:p w14:paraId="1FF40C83" w14:textId="77777777" w:rsidR="00132A4D" w:rsidRPr="007053D8" w:rsidRDefault="00132A4D" w:rsidP="0081332D">
            <w:pPr>
              <w:spacing w:line="276" w:lineRule="auto"/>
              <w:jc w:val="center"/>
              <w:rPr>
                <w:rFonts w:eastAsia="Times New Roman" w:cs="Times New Roman"/>
                <w:sz w:val="20"/>
                <w:szCs w:val="20"/>
                <w:lang w:val="en-GB"/>
              </w:rPr>
            </w:pPr>
            <w:r w:rsidRPr="007053D8">
              <w:rPr>
                <w:rFonts w:eastAsia="Times New Roman" w:cs="Times New Roman"/>
                <w:sz w:val="20"/>
                <w:szCs w:val="20"/>
                <w:lang w:val="en-GB"/>
              </w:rPr>
              <w:t>20</w:t>
            </w:r>
          </w:p>
        </w:tc>
        <w:tc>
          <w:tcPr>
            <w:tcW w:w="780" w:type="dxa"/>
            <w:tcBorders>
              <w:top w:val="nil"/>
              <w:left w:val="nil"/>
              <w:bottom w:val="nil"/>
              <w:right w:val="single" w:sz="12" w:space="0" w:color="auto"/>
            </w:tcBorders>
            <w:shd w:val="clear" w:color="auto" w:fill="E7E6E6" w:themeFill="background2"/>
            <w:vAlign w:val="center"/>
          </w:tcPr>
          <w:p w14:paraId="7090C00C" w14:textId="77777777" w:rsidR="00132A4D" w:rsidRPr="007053D8" w:rsidRDefault="00132A4D" w:rsidP="0081332D">
            <w:pPr>
              <w:spacing w:line="276" w:lineRule="auto"/>
              <w:jc w:val="center"/>
              <w:rPr>
                <w:rFonts w:eastAsia="Times New Roman" w:cs="Times New Roman"/>
                <w:sz w:val="20"/>
                <w:szCs w:val="20"/>
                <w:lang w:val="en-GB"/>
              </w:rPr>
            </w:pPr>
            <w:r w:rsidRPr="007053D8">
              <w:rPr>
                <w:rFonts w:eastAsia="Times New Roman" w:cs="Times New Roman"/>
                <w:sz w:val="20"/>
                <w:szCs w:val="20"/>
                <w:lang w:val="en-GB"/>
              </w:rPr>
              <w:t>16.9</w:t>
            </w:r>
          </w:p>
        </w:tc>
        <w:tc>
          <w:tcPr>
            <w:tcW w:w="640" w:type="dxa"/>
            <w:tcBorders>
              <w:top w:val="nil"/>
              <w:left w:val="single" w:sz="12" w:space="0" w:color="auto"/>
              <w:bottom w:val="nil"/>
              <w:right w:val="nil"/>
            </w:tcBorders>
            <w:shd w:val="clear" w:color="auto" w:fill="E7E6E6" w:themeFill="background2"/>
            <w:vAlign w:val="center"/>
          </w:tcPr>
          <w:p w14:paraId="7C2490FB" w14:textId="77777777" w:rsidR="00132A4D" w:rsidRPr="007053D8" w:rsidRDefault="00132A4D" w:rsidP="0081332D">
            <w:pPr>
              <w:spacing w:line="276" w:lineRule="auto"/>
              <w:jc w:val="center"/>
              <w:rPr>
                <w:rFonts w:eastAsia="Times New Roman" w:cs="Times New Roman"/>
                <w:sz w:val="20"/>
                <w:szCs w:val="20"/>
                <w:lang w:val="en-GB"/>
              </w:rPr>
            </w:pPr>
            <w:r w:rsidRPr="007053D8">
              <w:rPr>
                <w:rFonts w:eastAsia="Times New Roman" w:cs="Times New Roman"/>
                <w:sz w:val="20"/>
                <w:szCs w:val="20"/>
                <w:lang w:val="en-GB"/>
              </w:rPr>
              <w:t>6</w:t>
            </w:r>
          </w:p>
        </w:tc>
        <w:tc>
          <w:tcPr>
            <w:tcW w:w="710" w:type="dxa"/>
            <w:tcBorders>
              <w:top w:val="nil"/>
              <w:left w:val="nil"/>
              <w:bottom w:val="nil"/>
              <w:right w:val="single" w:sz="8" w:space="0" w:color="auto"/>
            </w:tcBorders>
            <w:shd w:val="clear" w:color="auto" w:fill="E7E6E6" w:themeFill="background2"/>
            <w:vAlign w:val="center"/>
          </w:tcPr>
          <w:p w14:paraId="21DADA82" w14:textId="77777777" w:rsidR="00132A4D" w:rsidRPr="007053D8" w:rsidRDefault="00132A4D" w:rsidP="0081332D">
            <w:pPr>
              <w:spacing w:line="276" w:lineRule="auto"/>
              <w:jc w:val="center"/>
              <w:rPr>
                <w:rFonts w:eastAsia="Times New Roman" w:cs="Times New Roman"/>
                <w:sz w:val="20"/>
                <w:szCs w:val="20"/>
                <w:lang w:val="en-GB"/>
              </w:rPr>
            </w:pPr>
            <w:r w:rsidRPr="007053D8">
              <w:rPr>
                <w:color w:val="000000"/>
                <w:sz w:val="20"/>
                <w:szCs w:val="20"/>
                <w:lang w:val="en-GB"/>
              </w:rPr>
              <w:t>30.0</w:t>
            </w:r>
          </w:p>
        </w:tc>
        <w:tc>
          <w:tcPr>
            <w:tcW w:w="710" w:type="dxa"/>
            <w:tcBorders>
              <w:top w:val="nil"/>
              <w:left w:val="single" w:sz="8" w:space="0" w:color="auto"/>
              <w:bottom w:val="nil"/>
              <w:right w:val="nil"/>
            </w:tcBorders>
            <w:shd w:val="clear" w:color="auto" w:fill="E7E6E6" w:themeFill="background2"/>
            <w:vAlign w:val="center"/>
          </w:tcPr>
          <w:p w14:paraId="63FD614D" w14:textId="77777777" w:rsidR="00132A4D" w:rsidRPr="007053D8" w:rsidRDefault="00132A4D" w:rsidP="0081332D">
            <w:pPr>
              <w:spacing w:line="276" w:lineRule="auto"/>
              <w:jc w:val="center"/>
              <w:rPr>
                <w:rFonts w:eastAsia="Times New Roman" w:cs="Times New Roman"/>
                <w:sz w:val="20"/>
                <w:szCs w:val="20"/>
                <w:lang w:val="en-GB"/>
              </w:rPr>
            </w:pPr>
            <w:r w:rsidRPr="007053D8">
              <w:rPr>
                <w:rFonts w:eastAsia="Times New Roman" w:cs="Times New Roman"/>
                <w:sz w:val="20"/>
                <w:szCs w:val="20"/>
                <w:lang w:val="en-GB"/>
              </w:rPr>
              <w:t>14</w:t>
            </w:r>
          </w:p>
        </w:tc>
        <w:tc>
          <w:tcPr>
            <w:tcW w:w="662" w:type="dxa"/>
            <w:tcBorders>
              <w:top w:val="nil"/>
              <w:left w:val="nil"/>
              <w:bottom w:val="nil"/>
              <w:right w:val="single" w:sz="8" w:space="0" w:color="auto"/>
            </w:tcBorders>
            <w:shd w:val="clear" w:color="auto" w:fill="E7E6E6" w:themeFill="background2"/>
            <w:vAlign w:val="center"/>
          </w:tcPr>
          <w:p w14:paraId="0A8AAA08" w14:textId="77777777" w:rsidR="00132A4D" w:rsidRPr="007053D8" w:rsidRDefault="00132A4D" w:rsidP="0081332D">
            <w:pPr>
              <w:spacing w:line="276" w:lineRule="auto"/>
              <w:jc w:val="center"/>
              <w:rPr>
                <w:rFonts w:eastAsia="Times New Roman" w:cs="Times New Roman"/>
                <w:sz w:val="20"/>
                <w:szCs w:val="20"/>
                <w:lang w:val="en-GB"/>
              </w:rPr>
            </w:pPr>
            <w:r w:rsidRPr="007053D8">
              <w:rPr>
                <w:color w:val="000000"/>
                <w:sz w:val="20"/>
                <w:szCs w:val="20"/>
                <w:lang w:val="en-GB"/>
              </w:rPr>
              <w:t>70.0</w:t>
            </w:r>
          </w:p>
        </w:tc>
        <w:tc>
          <w:tcPr>
            <w:tcW w:w="1134" w:type="dxa"/>
            <w:tcBorders>
              <w:top w:val="nil"/>
              <w:left w:val="single" w:sz="8" w:space="0" w:color="auto"/>
              <w:bottom w:val="nil"/>
              <w:right w:val="nil"/>
            </w:tcBorders>
            <w:shd w:val="clear" w:color="auto" w:fill="E7E6E6" w:themeFill="background2"/>
            <w:vAlign w:val="center"/>
          </w:tcPr>
          <w:p w14:paraId="04A9AD55" w14:textId="77777777" w:rsidR="00132A4D" w:rsidRPr="007053D8" w:rsidRDefault="00132A4D" w:rsidP="0081332D">
            <w:pPr>
              <w:spacing w:line="276" w:lineRule="auto"/>
              <w:rPr>
                <w:rFonts w:cs="Times New Roman"/>
                <w:sz w:val="20"/>
                <w:szCs w:val="20"/>
                <w:lang w:val="en-GB"/>
              </w:rPr>
            </w:pPr>
          </w:p>
        </w:tc>
        <w:tc>
          <w:tcPr>
            <w:tcW w:w="851" w:type="dxa"/>
            <w:tcBorders>
              <w:top w:val="nil"/>
              <w:left w:val="nil"/>
              <w:bottom w:val="nil"/>
              <w:right w:val="nil"/>
            </w:tcBorders>
            <w:shd w:val="clear" w:color="auto" w:fill="E7E6E6" w:themeFill="background2"/>
            <w:vAlign w:val="center"/>
          </w:tcPr>
          <w:p w14:paraId="7C6B40BC" w14:textId="77777777" w:rsidR="00132A4D" w:rsidRPr="007053D8" w:rsidRDefault="00132A4D" w:rsidP="0081332D">
            <w:pPr>
              <w:spacing w:line="276" w:lineRule="auto"/>
              <w:rPr>
                <w:rFonts w:cs="Times New Roman"/>
                <w:sz w:val="20"/>
                <w:szCs w:val="20"/>
                <w:lang w:val="en-GB"/>
              </w:rPr>
            </w:pPr>
          </w:p>
        </w:tc>
        <w:tc>
          <w:tcPr>
            <w:tcW w:w="935" w:type="dxa"/>
            <w:tcBorders>
              <w:top w:val="nil"/>
              <w:left w:val="nil"/>
              <w:bottom w:val="nil"/>
              <w:right w:val="nil"/>
            </w:tcBorders>
            <w:shd w:val="clear" w:color="auto" w:fill="E7E6E6" w:themeFill="background2"/>
            <w:vAlign w:val="center"/>
          </w:tcPr>
          <w:p w14:paraId="399F689B" w14:textId="77777777" w:rsidR="00132A4D" w:rsidRPr="007053D8" w:rsidRDefault="00132A4D" w:rsidP="0081332D">
            <w:pPr>
              <w:spacing w:line="276" w:lineRule="auto"/>
              <w:rPr>
                <w:rFonts w:cs="Times New Roman"/>
                <w:sz w:val="20"/>
                <w:szCs w:val="20"/>
                <w:lang w:val="en-GB"/>
              </w:rPr>
            </w:pPr>
          </w:p>
        </w:tc>
      </w:tr>
      <w:tr w:rsidR="00132A4D" w:rsidRPr="007053D8" w14:paraId="4159339C" w14:textId="77777777" w:rsidTr="0081332D">
        <w:tc>
          <w:tcPr>
            <w:tcW w:w="1935" w:type="dxa"/>
            <w:tcBorders>
              <w:top w:val="nil"/>
              <w:left w:val="nil"/>
              <w:bottom w:val="single" w:sz="8" w:space="0" w:color="auto"/>
              <w:right w:val="single" w:sz="8" w:space="0" w:color="auto"/>
            </w:tcBorders>
            <w:shd w:val="clear" w:color="auto" w:fill="FFFFFF" w:themeFill="background1"/>
            <w:vAlign w:val="center"/>
          </w:tcPr>
          <w:p w14:paraId="54509AEE" w14:textId="77777777" w:rsidR="00132A4D" w:rsidRPr="007053D8" w:rsidRDefault="00132A4D" w:rsidP="0081332D">
            <w:pPr>
              <w:spacing w:line="276" w:lineRule="auto"/>
              <w:rPr>
                <w:rFonts w:cs="Times New Roman"/>
                <w:sz w:val="20"/>
                <w:szCs w:val="20"/>
                <w:lang w:val="en-GB"/>
              </w:rPr>
            </w:pPr>
            <w:r w:rsidRPr="007053D8">
              <w:rPr>
                <w:rFonts w:eastAsia="Times New Roman" w:cs="Times New Roman"/>
                <w:sz w:val="20"/>
                <w:szCs w:val="20"/>
                <w:lang w:val="en-GB"/>
              </w:rPr>
              <w:t xml:space="preserve">no </w:t>
            </w:r>
          </w:p>
        </w:tc>
        <w:tc>
          <w:tcPr>
            <w:tcW w:w="710" w:type="dxa"/>
            <w:tcBorders>
              <w:top w:val="nil"/>
              <w:left w:val="single" w:sz="8" w:space="0" w:color="auto"/>
              <w:bottom w:val="single" w:sz="8" w:space="0" w:color="auto"/>
              <w:right w:val="nil"/>
            </w:tcBorders>
            <w:shd w:val="clear" w:color="auto" w:fill="FFFFFF" w:themeFill="background1"/>
            <w:vAlign w:val="center"/>
          </w:tcPr>
          <w:p w14:paraId="33547973" w14:textId="77777777" w:rsidR="00132A4D" w:rsidRPr="007053D8" w:rsidRDefault="00132A4D" w:rsidP="0081332D">
            <w:pPr>
              <w:spacing w:line="276" w:lineRule="auto"/>
              <w:jc w:val="center"/>
              <w:rPr>
                <w:rFonts w:eastAsia="Times New Roman" w:cs="Times New Roman"/>
                <w:sz w:val="20"/>
                <w:szCs w:val="20"/>
                <w:lang w:val="en-GB"/>
              </w:rPr>
            </w:pPr>
            <w:r w:rsidRPr="007053D8">
              <w:rPr>
                <w:rFonts w:eastAsia="Times New Roman" w:cs="Times New Roman"/>
                <w:sz w:val="20"/>
                <w:szCs w:val="20"/>
                <w:lang w:val="en-GB"/>
              </w:rPr>
              <w:t>98</w:t>
            </w:r>
          </w:p>
        </w:tc>
        <w:tc>
          <w:tcPr>
            <w:tcW w:w="780" w:type="dxa"/>
            <w:tcBorders>
              <w:top w:val="nil"/>
              <w:left w:val="nil"/>
              <w:bottom w:val="single" w:sz="8" w:space="0" w:color="auto"/>
              <w:right w:val="single" w:sz="12" w:space="0" w:color="auto"/>
            </w:tcBorders>
            <w:shd w:val="clear" w:color="auto" w:fill="FFFFFF" w:themeFill="background1"/>
            <w:vAlign w:val="center"/>
          </w:tcPr>
          <w:p w14:paraId="4AC3F436" w14:textId="77777777" w:rsidR="00132A4D" w:rsidRPr="007053D8" w:rsidRDefault="00132A4D" w:rsidP="0081332D">
            <w:pPr>
              <w:spacing w:line="276" w:lineRule="auto"/>
              <w:jc w:val="center"/>
              <w:rPr>
                <w:rFonts w:eastAsia="Times New Roman" w:cs="Times New Roman"/>
                <w:sz w:val="20"/>
                <w:szCs w:val="20"/>
                <w:lang w:val="en-GB"/>
              </w:rPr>
            </w:pPr>
            <w:r w:rsidRPr="007053D8">
              <w:rPr>
                <w:rFonts w:eastAsia="Times New Roman" w:cs="Times New Roman"/>
                <w:sz w:val="20"/>
                <w:szCs w:val="20"/>
                <w:lang w:val="en-GB"/>
              </w:rPr>
              <w:t>83.1</w:t>
            </w:r>
          </w:p>
        </w:tc>
        <w:tc>
          <w:tcPr>
            <w:tcW w:w="640" w:type="dxa"/>
            <w:tcBorders>
              <w:top w:val="nil"/>
              <w:left w:val="single" w:sz="12" w:space="0" w:color="auto"/>
              <w:bottom w:val="single" w:sz="8" w:space="0" w:color="auto"/>
              <w:right w:val="nil"/>
            </w:tcBorders>
            <w:shd w:val="clear" w:color="auto" w:fill="FFFFFF" w:themeFill="background1"/>
            <w:vAlign w:val="center"/>
          </w:tcPr>
          <w:p w14:paraId="5A7CA7BD" w14:textId="77777777" w:rsidR="00132A4D" w:rsidRPr="007053D8" w:rsidRDefault="00132A4D" w:rsidP="0081332D">
            <w:pPr>
              <w:spacing w:line="276" w:lineRule="auto"/>
              <w:jc w:val="center"/>
              <w:rPr>
                <w:rFonts w:eastAsia="Times New Roman" w:cs="Times New Roman"/>
                <w:sz w:val="20"/>
                <w:szCs w:val="20"/>
                <w:lang w:val="en-GB"/>
              </w:rPr>
            </w:pPr>
            <w:r w:rsidRPr="007053D8">
              <w:rPr>
                <w:rFonts w:eastAsia="Times New Roman" w:cs="Times New Roman"/>
                <w:sz w:val="20"/>
                <w:szCs w:val="20"/>
                <w:lang w:val="en-GB"/>
              </w:rPr>
              <w:t>59</w:t>
            </w:r>
          </w:p>
        </w:tc>
        <w:tc>
          <w:tcPr>
            <w:tcW w:w="710" w:type="dxa"/>
            <w:tcBorders>
              <w:top w:val="nil"/>
              <w:left w:val="nil"/>
              <w:bottom w:val="single" w:sz="8" w:space="0" w:color="auto"/>
              <w:right w:val="single" w:sz="8" w:space="0" w:color="auto"/>
            </w:tcBorders>
            <w:shd w:val="clear" w:color="auto" w:fill="FFFFFF" w:themeFill="background1"/>
            <w:vAlign w:val="center"/>
          </w:tcPr>
          <w:p w14:paraId="7B3BDB9E" w14:textId="77777777" w:rsidR="00132A4D" w:rsidRPr="007053D8" w:rsidRDefault="00132A4D" w:rsidP="0081332D">
            <w:pPr>
              <w:spacing w:line="276" w:lineRule="auto"/>
              <w:jc w:val="center"/>
              <w:rPr>
                <w:rFonts w:eastAsia="Times New Roman" w:cs="Times New Roman"/>
                <w:sz w:val="20"/>
                <w:szCs w:val="20"/>
                <w:lang w:val="en-GB"/>
              </w:rPr>
            </w:pPr>
            <w:r w:rsidRPr="007053D8">
              <w:rPr>
                <w:color w:val="000000"/>
                <w:sz w:val="20"/>
                <w:szCs w:val="20"/>
                <w:lang w:val="en-GB"/>
              </w:rPr>
              <w:t>60.2</w:t>
            </w:r>
          </w:p>
        </w:tc>
        <w:tc>
          <w:tcPr>
            <w:tcW w:w="710" w:type="dxa"/>
            <w:tcBorders>
              <w:top w:val="nil"/>
              <w:left w:val="single" w:sz="8" w:space="0" w:color="auto"/>
              <w:bottom w:val="single" w:sz="8" w:space="0" w:color="auto"/>
              <w:right w:val="nil"/>
            </w:tcBorders>
            <w:shd w:val="clear" w:color="auto" w:fill="FFFFFF" w:themeFill="background1"/>
            <w:vAlign w:val="center"/>
          </w:tcPr>
          <w:p w14:paraId="4265340F" w14:textId="77777777" w:rsidR="00132A4D" w:rsidRPr="007053D8" w:rsidRDefault="00132A4D" w:rsidP="0081332D">
            <w:pPr>
              <w:spacing w:line="276" w:lineRule="auto"/>
              <w:jc w:val="center"/>
              <w:rPr>
                <w:rFonts w:eastAsia="Times New Roman" w:cs="Times New Roman"/>
                <w:sz w:val="20"/>
                <w:szCs w:val="20"/>
                <w:lang w:val="en-GB"/>
              </w:rPr>
            </w:pPr>
            <w:r w:rsidRPr="007053D8">
              <w:rPr>
                <w:rFonts w:eastAsia="Times New Roman" w:cs="Times New Roman"/>
                <w:sz w:val="20"/>
                <w:szCs w:val="20"/>
                <w:lang w:val="en-GB"/>
              </w:rPr>
              <w:t>39</w:t>
            </w:r>
          </w:p>
        </w:tc>
        <w:tc>
          <w:tcPr>
            <w:tcW w:w="662" w:type="dxa"/>
            <w:tcBorders>
              <w:top w:val="nil"/>
              <w:left w:val="nil"/>
              <w:bottom w:val="single" w:sz="8" w:space="0" w:color="auto"/>
              <w:right w:val="single" w:sz="8" w:space="0" w:color="auto"/>
            </w:tcBorders>
            <w:shd w:val="clear" w:color="auto" w:fill="FFFFFF" w:themeFill="background1"/>
            <w:vAlign w:val="center"/>
          </w:tcPr>
          <w:p w14:paraId="3F8B0070" w14:textId="77777777" w:rsidR="00132A4D" w:rsidRPr="007053D8" w:rsidRDefault="00132A4D" w:rsidP="0081332D">
            <w:pPr>
              <w:spacing w:line="276" w:lineRule="auto"/>
              <w:jc w:val="center"/>
              <w:rPr>
                <w:rFonts w:eastAsia="Times New Roman" w:cs="Times New Roman"/>
                <w:sz w:val="20"/>
                <w:szCs w:val="20"/>
                <w:lang w:val="en-GB"/>
              </w:rPr>
            </w:pPr>
            <w:r w:rsidRPr="007053D8">
              <w:rPr>
                <w:color w:val="000000"/>
                <w:sz w:val="20"/>
                <w:szCs w:val="20"/>
                <w:lang w:val="en-GB"/>
              </w:rPr>
              <w:t>39.8</w:t>
            </w:r>
          </w:p>
        </w:tc>
        <w:tc>
          <w:tcPr>
            <w:tcW w:w="1134" w:type="dxa"/>
            <w:tcBorders>
              <w:top w:val="nil"/>
              <w:left w:val="single" w:sz="8" w:space="0" w:color="auto"/>
              <w:bottom w:val="single" w:sz="8" w:space="0" w:color="auto"/>
              <w:right w:val="nil"/>
            </w:tcBorders>
            <w:shd w:val="clear" w:color="auto" w:fill="FFFFFF" w:themeFill="background1"/>
            <w:vAlign w:val="center"/>
          </w:tcPr>
          <w:p w14:paraId="529C8C1F" w14:textId="77777777" w:rsidR="00132A4D" w:rsidRPr="007053D8" w:rsidRDefault="00132A4D" w:rsidP="0081332D">
            <w:pPr>
              <w:spacing w:line="276" w:lineRule="auto"/>
              <w:rPr>
                <w:rFonts w:cs="Times New Roman"/>
                <w:sz w:val="20"/>
                <w:szCs w:val="20"/>
                <w:lang w:val="en-GB"/>
              </w:rPr>
            </w:pPr>
          </w:p>
        </w:tc>
        <w:tc>
          <w:tcPr>
            <w:tcW w:w="851" w:type="dxa"/>
            <w:tcBorders>
              <w:top w:val="nil"/>
              <w:left w:val="nil"/>
              <w:bottom w:val="single" w:sz="8" w:space="0" w:color="auto"/>
              <w:right w:val="nil"/>
            </w:tcBorders>
            <w:shd w:val="clear" w:color="auto" w:fill="FFFFFF" w:themeFill="background1"/>
            <w:vAlign w:val="center"/>
          </w:tcPr>
          <w:p w14:paraId="5AB86D62" w14:textId="77777777" w:rsidR="00132A4D" w:rsidRPr="007053D8" w:rsidRDefault="00132A4D" w:rsidP="0081332D">
            <w:pPr>
              <w:spacing w:line="276" w:lineRule="auto"/>
              <w:rPr>
                <w:rFonts w:cs="Times New Roman"/>
                <w:sz w:val="20"/>
                <w:szCs w:val="20"/>
                <w:lang w:val="en-GB"/>
              </w:rPr>
            </w:pPr>
          </w:p>
        </w:tc>
        <w:tc>
          <w:tcPr>
            <w:tcW w:w="935" w:type="dxa"/>
            <w:tcBorders>
              <w:top w:val="nil"/>
              <w:left w:val="nil"/>
              <w:bottom w:val="single" w:sz="8" w:space="0" w:color="auto"/>
              <w:right w:val="nil"/>
            </w:tcBorders>
            <w:shd w:val="clear" w:color="auto" w:fill="FFFFFF" w:themeFill="background1"/>
            <w:vAlign w:val="center"/>
          </w:tcPr>
          <w:p w14:paraId="7049268F" w14:textId="77777777" w:rsidR="00132A4D" w:rsidRPr="007053D8" w:rsidRDefault="00132A4D" w:rsidP="0081332D">
            <w:pPr>
              <w:spacing w:line="276" w:lineRule="auto"/>
              <w:rPr>
                <w:rFonts w:cs="Times New Roman"/>
                <w:sz w:val="20"/>
                <w:szCs w:val="20"/>
                <w:lang w:val="en-GB"/>
              </w:rPr>
            </w:pPr>
          </w:p>
        </w:tc>
      </w:tr>
      <w:tr w:rsidR="00132A4D" w:rsidRPr="007053D8" w14:paraId="77BE5524" w14:textId="77777777" w:rsidTr="0081332D">
        <w:tc>
          <w:tcPr>
            <w:tcW w:w="6147" w:type="dxa"/>
            <w:gridSpan w:val="7"/>
            <w:tcBorders>
              <w:top w:val="single" w:sz="8" w:space="0" w:color="auto"/>
              <w:left w:val="nil"/>
              <w:bottom w:val="nil"/>
              <w:right w:val="nil"/>
            </w:tcBorders>
            <w:vAlign w:val="center"/>
          </w:tcPr>
          <w:p w14:paraId="161DC4A9" w14:textId="77777777" w:rsidR="00132A4D" w:rsidRPr="007053D8" w:rsidRDefault="00132A4D" w:rsidP="0081332D">
            <w:pPr>
              <w:spacing w:line="276" w:lineRule="auto"/>
              <w:rPr>
                <w:rFonts w:cs="Times New Roman"/>
                <w:sz w:val="20"/>
                <w:szCs w:val="20"/>
                <w:lang w:val="en-GB"/>
              </w:rPr>
            </w:pPr>
            <w:r w:rsidRPr="007053D8">
              <w:rPr>
                <w:rFonts w:eastAsia="Times New Roman" w:cs="Times New Roman"/>
                <w:b/>
                <w:bCs/>
                <w:sz w:val="20"/>
                <w:szCs w:val="20"/>
                <w:lang w:val="en-GB"/>
              </w:rPr>
              <w:t>Phase</w:t>
            </w:r>
          </w:p>
        </w:tc>
        <w:tc>
          <w:tcPr>
            <w:tcW w:w="1134" w:type="dxa"/>
            <w:tcBorders>
              <w:top w:val="single" w:sz="8" w:space="0" w:color="auto"/>
              <w:left w:val="nil"/>
              <w:bottom w:val="nil"/>
              <w:right w:val="nil"/>
            </w:tcBorders>
            <w:vAlign w:val="center"/>
          </w:tcPr>
          <w:p w14:paraId="0F0E4AD5"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1.606(2)</w:t>
            </w:r>
          </w:p>
        </w:tc>
        <w:tc>
          <w:tcPr>
            <w:tcW w:w="851" w:type="dxa"/>
            <w:tcBorders>
              <w:top w:val="single" w:sz="8" w:space="0" w:color="auto"/>
              <w:left w:val="nil"/>
              <w:bottom w:val="nil"/>
              <w:right w:val="nil"/>
            </w:tcBorders>
            <w:vAlign w:val="center"/>
          </w:tcPr>
          <w:p w14:paraId="32599323" w14:textId="77777777" w:rsidR="00132A4D" w:rsidRPr="007053D8" w:rsidRDefault="00132A4D" w:rsidP="0081332D">
            <w:pPr>
              <w:spacing w:line="276" w:lineRule="auto"/>
              <w:jc w:val="center"/>
              <w:rPr>
                <w:rFonts w:eastAsia="Times New Roman" w:cs="Times New Roman"/>
                <w:sz w:val="20"/>
                <w:szCs w:val="20"/>
                <w:lang w:val="en-GB"/>
              </w:rPr>
            </w:pPr>
            <w:r w:rsidRPr="007053D8">
              <w:rPr>
                <w:rFonts w:eastAsia="Times New Roman" w:cs="Times New Roman"/>
                <w:sz w:val="20"/>
                <w:szCs w:val="20"/>
                <w:lang w:val="en-GB"/>
              </w:rPr>
              <w:t>.448</w:t>
            </w:r>
          </w:p>
        </w:tc>
        <w:tc>
          <w:tcPr>
            <w:tcW w:w="935" w:type="dxa"/>
            <w:tcBorders>
              <w:top w:val="single" w:sz="8" w:space="0" w:color="auto"/>
              <w:left w:val="nil"/>
              <w:bottom w:val="nil"/>
              <w:right w:val="nil"/>
            </w:tcBorders>
            <w:vAlign w:val="center"/>
          </w:tcPr>
          <w:p w14:paraId="316E83AD" w14:textId="77777777" w:rsidR="00132A4D" w:rsidRPr="007053D8" w:rsidRDefault="00132A4D" w:rsidP="0081332D">
            <w:pPr>
              <w:spacing w:line="276" w:lineRule="auto"/>
              <w:jc w:val="center"/>
              <w:rPr>
                <w:rFonts w:eastAsia="Times New Roman" w:cs="Times New Roman"/>
                <w:sz w:val="20"/>
                <w:szCs w:val="20"/>
                <w:lang w:val="en-GB"/>
              </w:rPr>
            </w:pPr>
            <w:r w:rsidRPr="007053D8">
              <w:rPr>
                <w:rFonts w:eastAsia="Times New Roman" w:cs="Times New Roman"/>
                <w:sz w:val="20"/>
                <w:szCs w:val="20"/>
                <w:lang w:val="en-GB"/>
              </w:rPr>
              <w:t>.116</w:t>
            </w:r>
          </w:p>
        </w:tc>
      </w:tr>
      <w:tr w:rsidR="00132A4D" w:rsidRPr="007053D8" w14:paraId="72CCB79E" w14:textId="77777777" w:rsidTr="0081332D">
        <w:tc>
          <w:tcPr>
            <w:tcW w:w="1935" w:type="dxa"/>
            <w:tcBorders>
              <w:top w:val="nil"/>
              <w:left w:val="nil"/>
              <w:bottom w:val="nil"/>
              <w:right w:val="single" w:sz="8" w:space="0" w:color="auto"/>
            </w:tcBorders>
            <w:shd w:val="clear" w:color="auto" w:fill="E7E6E6" w:themeFill="background2"/>
            <w:vAlign w:val="center"/>
          </w:tcPr>
          <w:p w14:paraId="5BD5495A" w14:textId="77777777" w:rsidR="00132A4D" w:rsidRPr="007053D8" w:rsidRDefault="00132A4D" w:rsidP="0081332D">
            <w:pPr>
              <w:spacing w:line="276" w:lineRule="auto"/>
              <w:rPr>
                <w:rFonts w:cs="Times New Roman"/>
                <w:sz w:val="20"/>
                <w:szCs w:val="20"/>
                <w:lang w:val="en-GB"/>
              </w:rPr>
            </w:pPr>
            <w:r w:rsidRPr="007053D8">
              <w:rPr>
                <w:rFonts w:eastAsia="Times New Roman" w:cs="Times New Roman"/>
                <w:sz w:val="20"/>
                <w:szCs w:val="20"/>
                <w:lang w:val="en-GB"/>
              </w:rPr>
              <w:t xml:space="preserve">early phase </w:t>
            </w:r>
          </w:p>
        </w:tc>
        <w:tc>
          <w:tcPr>
            <w:tcW w:w="710" w:type="dxa"/>
            <w:tcBorders>
              <w:top w:val="nil"/>
              <w:left w:val="single" w:sz="8" w:space="0" w:color="auto"/>
              <w:bottom w:val="nil"/>
              <w:right w:val="nil"/>
            </w:tcBorders>
            <w:shd w:val="clear" w:color="auto" w:fill="E7E6E6" w:themeFill="background2"/>
            <w:vAlign w:val="center"/>
          </w:tcPr>
          <w:p w14:paraId="206BE487"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25</w:t>
            </w:r>
          </w:p>
        </w:tc>
        <w:tc>
          <w:tcPr>
            <w:tcW w:w="780" w:type="dxa"/>
            <w:tcBorders>
              <w:top w:val="nil"/>
              <w:left w:val="nil"/>
              <w:bottom w:val="nil"/>
              <w:right w:val="single" w:sz="12" w:space="0" w:color="auto"/>
            </w:tcBorders>
            <w:shd w:val="clear" w:color="auto" w:fill="E7E6E6" w:themeFill="background2"/>
            <w:vAlign w:val="center"/>
          </w:tcPr>
          <w:p w14:paraId="662AD8EC"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11.0</w:t>
            </w:r>
          </w:p>
        </w:tc>
        <w:tc>
          <w:tcPr>
            <w:tcW w:w="640" w:type="dxa"/>
            <w:tcBorders>
              <w:top w:val="nil"/>
              <w:left w:val="single" w:sz="12" w:space="0" w:color="auto"/>
              <w:bottom w:val="nil"/>
              <w:right w:val="nil"/>
            </w:tcBorders>
            <w:shd w:val="clear" w:color="auto" w:fill="E7E6E6" w:themeFill="background2"/>
            <w:vAlign w:val="center"/>
          </w:tcPr>
          <w:p w14:paraId="14D0B353"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21</w:t>
            </w:r>
          </w:p>
        </w:tc>
        <w:tc>
          <w:tcPr>
            <w:tcW w:w="710" w:type="dxa"/>
            <w:tcBorders>
              <w:top w:val="nil"/>
              <w:left w:val="nil"/>
              <w:bottom w:val="nil"/>
              <w:right w:val="single" w:sz="8" w:space="0" w:color="auto"/>
            </w:tcBorders>
            <w:shd w:val="clear" w:color="auto" w:fill="E7E6E6" w:themeFill="background2"/>
            <w:vAlign w:val="center"/>
          </w:tcPr>
          <w:p w14:paraId="257C259C"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84.0</w:t>
            </w:r>
          </w:p>
        </w:tc>
        <w:tc>
          <w:tcPr>
            <w:tcW w:w="710" w:type="dxa"/>
            <w:tcBorders>
              <w:top w:val="nil"/>
              <w:left w:val="single" w:sz="8" w:space="0" w:color="auto"/>
              <w:bottom w:val="nil"/>
              <w:right w:val="nil"/>
            </w:tcBorders>
            <w:shd w:val="clear" w:color="auto" w:fill="E7E6E6" w:themeFill="background2"/>
            <w:vAlign w:val="center"/>
          </w:tcPr>
          <w:p w14:paraId="26BB9CD4"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4</w:t>
            </w:r>
          </w:p>
        </w:tc>
        <w:tc>
          <w:tcPr>
            <w:tcW w:w="662" w:type="dxa"/>
            <w:tcBorders>
              <w:top w:val="nil"/>
              <w:left w:val="nil"/>
              <w:bottom w:val="nil"/>
              <w:right w:val="single" w:sz="8" w:space="0" w:color="auto"/>
            </w:tcBorders>
            <w:shd w:val="clear" w:color="auto" w:fill="E7E6E6" w:themeFill="background2"/>
            <w:vAlign w:val="center"/>
          </w:tcPr>
          <w:p w14:paraId="067C2B9D"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16.0</w:t>
            </w:r>
          </w:p>
        </w:tc>
        <w:tc>
          <w:tcPr>
            <w:tcW w:w="1134" w:type="dxa"/>
            <w:tcBorders>
              <w:top w:val="nil"/>
              <w:left w:val="single" w:sz="8" w:space="0" w:color="auto"/>
              <w:bottom w:val="nil"/>
              <w:right w:val="nil"/>
            </w:tcBorders>
            <w:shd w:val="clear" w:color="auto" w:fill="E7E6E6" w:themeFill="background2"/>
            <w:vAlign w:val="center"/>
          </w:tcPr>
          <w:p w14:paraId="64A1DB28" w14:textId="77777777" w:rsidR="00132A4D" w:rsidRPr="007053D8" w:rsidRDefault="00132A4D" w:rsidP="0081332D">
            <w:pPr>
              <w:spacing w:line="276" w:lineRule="auto"/>
              <w:rPr>
                <w:rFonts w:cs="Times New Roman"/>
                <w:sz w:val="20"/>
                <w:szCs w:val="20"/>
                <w:lang w:val="en-GB"/>
              </w:rPr>
            </w:pPr>
          </w:p>
        </w:tc>
        <w:tc>
          <w:tcPr>
            <w:tcW w:w="851" w:type="dxa"/>
            <w:tcBorders>
              <w:top w:val="nil"/>
              <w:left w:val="nil"/>
              <w:bottom w:val="nil"/>
              <w:right w:val="nil"/>
            </w:tcBorders>
            <w:shd w:val="clear" w:color="auto" w:fill="E7E6E6" w:themeFill="background2"/>
            <w:vAlign w:val="center"/>
          </w:tcPr>
          <w:p w14:paraId="3061856B" w14:textId="77777777" w:rsidR="00132A4D" w:rsidRPr="007053D8" w:rsidRDefault="00132A4D" w:rsidP="0081332D">
            <w:pPr>
              <w:spacing w:line="276" w:lineRule="auto"/>
              <w:rPr>
                <w:rFonts w:cs="Times New Roman"/>
                <w:sz w:val="20"/>
                <w:szCs w:val="20"/>
                <w:lang w:val="en-GB"/>
              </w:rPr>
            </w:pPr>
          </w:p>
        </w:tc>
        <w:tc>
          <w:tcPr>
            <w:tcW w:w="935" w:type="dxa"/>
            <w:tcBorders>
              <w:top w:val="nil"/>
              <w:left w:val="nil"/>
              <w:bottom w:val="nil"/>
              <w:right w:val="nil"/>
            </w:tcBorders>
            <w:shd w:val="clear" w:color="auto" w:fill="E7E6E6" w:themeFill="background2"/>
            <w:vAlign w:val="center"/>
          </w:tcPr>
          <w:p w14:paraId="28482553" w14:textId="77777777" w:rsidR="00132A4D" w:rsidRPr="007053D8" w:rsidRDefault="00132A4D" w:rsidP="0081332D">
            <w:pPr>
              <w:spacing w:line="276" w:lineRule="auto"/>
              <w:rPr>
                <w:rFonts w:cs="Times New Roman"/>
                <w:sz w:val="20"/>
                <w:szCs w:val="20"/>
                <w:lang w:val="en-GB"/>
              </w:rPr>
            </w:pPr>
          </w:p>
        </w:tc>
      </w:tr>
      <w:tr w:rsidR="00132A4D" w:rsidRPr="007053D8" w14:paraId="01DCD56B" w14:textId="77777777" w:rsidTr="0081332D">
        <w:tc>
          <w:tcPr>
            <w:tcW w:w="1935" w:type="dxa"/>
            <w:tcBorders>
              <w:top w:val="nil"/>
              <w:left w:val="nil"/>
              <w:bottom w:val="nil"/>
              <w:right w:val="single" w:sz="8" w:space="0" w:color="auto"/>
            </w:tcBorders>
            <w:shd w:val="clear" w:color="auto" w:fill="FFFFFF" w:themeFill="background1"/>
            <w:vAlign w:val="center"/>
          </w:tcPr>
          <w:p w14:paraId="32AD19C4" w14:textId="77777777" w:rsidR="00132A4D" w:rsidRPr="007053D8" w:rsidRDefault="00132A4D" w:rsidP="0081332D">
            <w:pPr>
              <w:spacing w:line="276" w:lineRule="auto"/>
              <w:rPr>
                <w:rFonts w:cs="Times New Roman"/>
                <w:sz w:val="20"/>
                <w:szCs w:val="20"/>
                <w:lang w:val="en-GB"/>
              </w:rPr>
            </w:pPr>
            <w:r w:rsidRPr="007053D8">
              <w:rPr>
                <w:rFonts w:eastAsia="Times New Roman" w:cs="Times New Roman"/>
                <w:sz w:val="20"/>
                <w:szCs w:val="20"/>
                <w:lang w:val="en-GB"/>
              </w:rPr>
              <w:t xml:space="preserve">phase 2 </w:t>
            </w:r>
          </w:p>
        </w:tc>
        <w:tc>
          <w:tcPr>
            <w:tcW w:w="710" w:type="dxa"/>
            <w:tcBorders>
              <w:top w:val="nil"/>
              <w:left w:val="single" w:sz="8" w:space="0" w:color="auto"/>
              <w:bottom w:val="nil"/>
              <w:right w:val="nil"/>
            </w:tcBorders>
            <w:shd w:val="clear" w:color="auto" w:fill="FFFFFF" w:themeFill="background1"/>
            <w:vAlign w:val="center"/>
          </w:tcPr>
          <w:p w14:paraId="35C2474D"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36</w:t>
            </w:r>
          </w:p>
        </w:tc>
        <w:tc>
          <w:tcPr>
            <w:tcW w:w="780" w:type="dxa"/>
            <w:tcBorders>
              <w:top w:val="nil"/>
              <w:left w:val="nil"/>
              <w:bottom w:val="nil"/>
              <w:right w:val="single" w:sz="12" w:space="0" w:color="auto"/>
            </w:tcBorders>
            <w:shd w:val="clear" w:color="auto" w:fill="FFFFFF" w:themeFill="background1"/>
            <w:vAlign w:val="center"/>
          </w:tcPr>
          <w:p w14:paraId="7936194E"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15.7</w:t>
            </w:r>
          </w:p>
        </w:tc>
        <w:tc>
          <w:tcPr>
            <w:tcW w:w="640" w:type="dxa"/>
            <w:tcBorders>
              <w:top w:val="nil"/>
              <w:left w:val="single" w:sz="12" w:space="0" w:color="auto"/>
              <w:bottom w:val="nil"/>
              <w:right w:val="nil"/>
            </w:tcBorders>
            <w:shd w:val="clear" w:color="auto" w:fill="FFFFFF" w:themeFill="background1"/>
            <w:vAlign w:val="center"/>
          </w:tcPr>
          <w:p w14:paraId="2B75B85A"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26</w:t>
            </w:r>
          </w:p>
        </w:tc>
        <w:tc>
          <w:tcPr>
            <w:tcW w:w="710" w:type="dxa"/>
            <w:tcBorders>
              <w:top w:val="nil"/>
              <w:left w:val="nil"/>
              <w:bottom w:val="nil"/>
              <w:right w:val="single" w:sz="8" w:space="0" w:color="auto"/>
            </w:tcBorders>
            <w:shd w:val="clear" w:color="auto" w:fill="FFFFFF" w:themeFill="background1"/>
            <w:vAlign w:val="center"/>
          </w:tcPr>
          <w:p w14:paraId="5E2E27A4"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72.2</w:t>
            </w:r>
          </w:p>
        </w:tc>
        <w:tc>
          <w:tcPr>
            <w:tcW w:w="710" w:type="dxa"/>
            <w:tcBorders>
              <w:top w:val="nil"/>
              <w:left w:val="single" w:sz="8" w:space="0" w:color="auto"/>
              <w:bottom w:val="nil"/>
              <w:right w:val="nil"/>
            </w:tcBorders>
            <w:shd w:val="clear" w:color="auto" w:fill="FFFFFF" w:themeFill="background1"/>
            <w:vAlign w:val="center"/>
          </w:tcPr>
          <w:p w14:paraId="2BB39B57"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10</w:t>
            </w:r>
          </w:p>
        </w:tc>
        <w:tc>
          <w:tcPr>
            <w:tcW w:w="662" w:type="dxa"/>
            <w:tcBorders>
              <w:top w:val="nil"/>
              <w:left w:val="nil"/>
              <w:bottom w:val="nil"/>
              <w:right w:val="single" w:sz="8" w:space="0" w:color="auto"/>
            </w:tcBorders>
            <w:shd w:val="clear" w:color="auto" w:fill="FFFFFF" w:themeFill="background1"/>
            <w:vAlign w:val="center"/>
          </w:tcPr>
          <w:p w14:paraId="245B2D80"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27.8</w:t>
            </w:r>
          </w:p>
        </w:tc>
        <w:tc>
          <w:tcPr>
            <w:tcW w:w="1134" w:type="dxa"/>
            <w:tcBorders>
              <w:top w:val="nil"/>
              <w:left w:val="single" w:sz="8" w:space="0" w:color="auto"/>
              <w:bottom w:val="nil"/>
              <w:right w:val="nil"/>
            </w:tcBorders>
            <w:shd w:val="clear" w:color="auto" w:fill="FFFFFF" w:themeFill="background1"/>
            <w:vAlign w:val="center"/>
          </w:tcPr>
          <w:p w14:paraId="58ED599F" w14:textId="77777777" w:rsidR="00132A4D" w:rsidRPr="007053D8" w:rsidRDefault="00132A4D" w:rsidP="0081332D">
            <w:pPr>
              <w:spacing w:line="276" w:lineRule="auto"/>
              <w:rPr>
                <w:rFonts w:cs="Times New Roman"/>
                <w:sz w:val="20"/>
                <w:szCs w:val="20"/>
                <w:lang w:val="en-GB"/>
              </w:rPr>
            </w:pPr>
          </w:p>
        </w:tc>
        <w:tc>
          <w:tcPr>
            <w:tcW w:w="851" w:type="dxa"/>
            <w:tcBorders>
              <w:top w:val="nil"/>
              <w:left w:val="nil"/>
              <w:bottom w:val="nil"/>
              <w:right w:val="nil"/>
            </w:tcBorders>
            <w:shd w:val="clear" w:color="auto" w:fill="FFFFFF" w:themeFill="background1"/>
            <w:vAlign w:val="center"/>
          </w:tcPr>
          <w:p w14:paraId="2494059A" w14:textId="77777777" w:rsidR="00132A4D" w:rsidRPr="007053D8" w:rsidRDefault="00132A4D" w:rsidP="0081332D">
            <w:pPr>
              <w:spacing w:line="276" w:lineRule="auto"/>
              <w:rPr>
                <w:rFonts w:cs="Times New Roman"/>
                <w:sz w:val="20"/>
                <w:szCs w:val="20"/>
                <w:lang w:val="en-GB"/>
              </w:rPr>
            </w:pPr>
          </w:p>
        </w:tc>
        <w:tc>
          <w:tcPr>
            <w:tcW w:w="935" w:type="dxa"/>
            <w:tcBorders>
              <w:top w:val="nil"/>
              <w:left w:val="nil"/>
              <w:bottom w:val="nil"/>
              <w:right w:val="nil"/>
            </w:tcBorders>
            <w:shd w:val="clear" w:color="auto" w:fill="FFFFFF" w:themeFill="background1"/>
            <w:vAlign w:val="center"/>
          </w:tcPr>
          <w:p w14:paraId="5DA79A71" w14:textId="77777777" w:rsidR="00132A4D" w:rsidRPr="007053D8" w:rsidRDefault="00132A4D" w:rsidP="0081332D">
            <w:pPr>
              <w:spacing w:line="276" w:lineRule="auto"/>
              <w:rPr>
                <w:rFonts w:cs="Times New Roman"/>
                <w:sz w:val="20"/>
                <w:szCs w:val="20"/>
                <w:lang w:val="en-GB"/>
              </w:rPr>
            </w:pPr>
          </w:p>
        </w:tc>
      </w:tr>
      <w:tr w:rsidR="00132A4D" w:rsidRPr="007053D8" w14:paraId="54299728" w14:textId="77777777" w:rsidTr="0081332D">
        <w:tc>
          <w:tcPr>
            <w:tcW w:w="1935" w:type="dxa"/>
            <w:tcBorders>
              <w:top w:val="nil"/>
              <w:left w:val="nil"/>
              <w:bottom w:val="nil"/>
              <w:right w:val="single" w:sz="8" w:space="0" w:color="auto"/>
            </w:tcBorders>
            <w:shd w:val="clear" w:color="auto" w:fill="E7E6E6" w:themeFill="background2"/>
            <w:vAlign w:val="center"/>
          </w:tcPr>
          <w:p w14:paraId="0FF420B9" w14:textId="77777777" w:rsidR="00132A4D" w:rsidRPr="007053D8" w:rsidRDefault="00132A4D" w:rsidP="0081332D">
            <w:pPr>
              <w:spacing w:line="276" w:lineRule="auto"/>
              <w:rPr>
                <w:rFonts w:cs="Times New Roman"/>
                <w:sz w:val="20"/>
                <w:szCs w:val="20"/>
                <w:lang w:val="en-GB"/>
              </w:rPr>
            </w:pPr>
            <w:r w:rsidRPr="007053D8">
              <w:rPr>
                <w:rFonts w:eastAsia="Times New Roman" w:cs="Times New Roman"/>
                <w:sz w:val="20"/>
                <w:szCs w:val="20"/>
                <w:lang w:val="en-GB"/>
              </w:rPr>
              <w:t xml:space="preserve">late phase </w:t>
            </w:r>
          </w:p>
        </w:tc>
        <w:tc>
          <w:tcPr>
            <w:tcW w:w="710" w:type="dxa"/>
            <w:tcBorders>
              <w:top w:val="nil"/>
              <w:left w:val="single" w:sz="8" w:space="0" w:color="auto"/>
              <w:bottom w:val="nil"/>
              <w:right w:val="nil"/>
            </w:tcBorders>
            <w:shd w:val="clear" w:color="auto" w:fill="E7E6E6" w:themeFill="background2"/>
            <w:vAlign w:val="center"/>
          </w:tcPr>
          <w:p w14:paraId="23980B30"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59</w:t>
            </w:r>
          </w:p>
        </w:tc>
        <w:tc>
          <w:tcPr>
            <w:tcW w:w="780" w:type="dxa"/>
            <w:tcBorders>
              <w:top w:val="nil"/>
              <w:left w:val="nil"/>
              <w:bottom w:val="nil"/>
              <w:right w:val="single" w:sz="12" w:space="0" w:color="auto"/>
            </w:tcBorders>
            <w:shd w:val="clear" w:color="auto" w:fill="E7E6E6" w:themeFill="background2"/>
            <w:vAlign w:val="center"/>
          </w:tcPr>
          <w:p w14:paraId="1AF200D7"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25.8</w:t>
            </w:r>
          </w:p>
        </w:tc>
        <w:tc>
          <w:tcPr>
            <w:tcW w:w="640" w:type="dxa"/>
            <w:tcBorders>
              <w:top w:val="nil"/>
              <w:left w:val="single" w:sz="12" w:space="0" w:color="auto"/>
              <w:bottom w:val="nil"/>
              <w:right w:val="nil"/>
            </w:tcBorders>
            <w:shd w:val="clear" w:color="auto" w:fill="E7E6E6" w:themeFill="background2"/>
            <w:vAlign w:val="center"/>
          </w:tcPr>
          <w:p w14:paraId="5116E7C2"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42</w:t>
            </w:r>
          </w:p>
        </w:tc>
        <w:tc>
          <w:tcPr>
            <w:tcW w:w="710" w:type="dxa"/>
            <w:tcBorders>
              <w:top w:val="nil"/>
              <w:left w:val="nil"/>
              <w:bottom w:val="nil"/>
              <w:right w:val="single" w:sz="8" w:space="0" w:color="auto"/>
            </w:tcBorders>
            <w:shd w:val="clear" w:color="auto" w:fill="E7E6E6" w:themeFill="background2"/>
            <w:vAlign w:val="center"/>
          </w:tcPr>
          <w:p w14:paraId="76C5EB65"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71.2</w:t>
            </w:r>
          </w:p>
        </w:tc>
        <w:tc>
          <w:tcPr>
            <w:tcW w:w="710" w:type="dxa"/>
            <w:tcBorders>
              <w:top w:val="nil"/>
              <w:left w:val="single" w:sz="8" w:space="0" w:color="auto"/>
              <w:bottom w:val="nil"/>
              <w:right w:val="nil"/>
            </w:tcBorders>
            <w:shd w:val="clear" w:color="auto" w:fill="E7E6E6" w:themeFill="background2"/>
            <w:vAlign w:val="center"/>
          </w:tcPr>
          <w:p w14:paraId="21E46D71"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17</w:t>
            </w:r>
          </w:p>
        </w:tc>
        <w:tc>
          <w:tcPr>
            <w:tcW w:w="662" w:type="dxa"/>
            <w:tcBorders>
              <w:top w:val="nil"/>
              <w:left w:val="nil"/>
              <w:bottom w:val="nil"/>
              <w:right w:val="single" w:sz="8" w:space="0" w:color="auto"/>
            </w:tcBorders>
            <w:shd w:val="clear" w:color="auto" w:fill="E7E6E6" w:themeFill="background2"/>
            <w:vAlign w:val="center"/>
          </w:tcPr>
          <w:p w14:paraId="53474351"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28.8</w:t>
            </w:r>
          </w:p>
        </w:tc>
        <w:tc>
          <w:tcPr>
            <w:tcW w:w="1134" w:type="dxa"/>
            <w:tcBorders>
              <w:top w:val="nil"/>
              <w:left w:val="single" w:sz="8" w:space="0" w:color="auto"/>
              <w:bottom w:val="nil"/>
              <w:right w:val="nil"/>
            </w:tcBorders>
            <w:shd w:val="clear" w:color="auto" w:fill="E7E6E6" w:themeFill="background2"/>
            <w:vAlign w:val="center"/>
          </w:tcPr>
          <w:p w14:paraId="6FEE6E43" w14:textId="77777777" w:rsidR="00132A4D" w:rsidRPr="007053D8" w:rsidRDefault="00132A4D" w:rsidP="0081332D">
            <w:pPr>
              <w:spacing w:line="276" w:lineRule="auto"/>
              <w:rPr>
                <w:rFonts w:cs="Times New Roman"/>
                <w:sz w:val="20"/>
                <w:szCs w:val="20"/>
                <w:lang w:val="en-GB"/>
              </w:rPr>
            </w:pPr>
          </w:p>
        </w:tc>
        <w:tc>
          <w:tcPr>
            <w:tcW w:w="851" w:type="dxa"/>
            <w:tcBorders>
              <w:top w:val="nil"/>
              <w:left w:val="nil"/>
              <w:bottom w:val="nil"/>
              <w:right w:val="nil"/>
            </w:tcBorders>
            <w:shd w:val="clear" w:color="auto" w:fill="E7E6E6" w:themeFill="background2"/>
            <w:vAlign w:val="center"/>
          </w:tcPr>
          <w:p w14:paraId="2908F980" w14:textId="77777777" w:rsidR="00132A4D" w:rsidRPr="007053D8" w:rsidRDefault="00132A4D" w:rsidP="0081332D">
            <w:pPr>
              <w:spacing w:line="276" w:lineRule="auto"/>
              <w:rPr>
                <w:rFonts w:cs="Times New Roman"/>
                <w:sz w:val="20"/>
                <w:szCs w:val="20"/>
                <w:lang w:val="en-GB"/>
              </w:rPr>
            </w:pPr>
          </w:p>
        </w:tc>
        <w:tc>
          <w:tcPr>
            <w:tcW w:w="935" w:type="dxa"/>
            <w:tcBorders>
              <w:top w:val="nil"/>
              <w:left w:val="nil"/>
              <w:bottom w:val="nil"/>
              <w:right w:val="nil"/>
            </w:tcBorders>
            <w:shd w:val="clear" w:color="auto" w:fill="E7E6E6" w:themeFill="background2"/>
            <w:vAlign w:val="center"/>
          </w:tcPr>
          <w:p w14:paraId="58587266" w14:textId="77777777" w:rsidR="00132A4D" w:rsidRPr="007053D8" w:rsidRDefault="00132A4D" w:rsidP="0081332D">
            <w:pPr>
              <w:spacing w:line="276" w:lineRule="auto"/>
              <w:rPr>
                <w:rFonts w:cs="Times New Roman"/>
                <w:sz w:val="20"/>
                <w:szCs w:val="20"/>
                <w:lang w:val="en-GB"/>
              </w:rPr>
            </w:pPr>
          </w:p>
        </w:tc>
      </w:tr>
      <w:tr w:rsidR="00132A4D" w:rsidRPr="007053D8" w14:paraId="1B3152A8" w14:textId="77777777" w:rsidTr="0081332D">
        <w:tc>
          <w:tcPr>
            <w:tcW w:w="1935" w:type="dxa"/>
            <w:tcBorders>
              <w:top w:val="nil"/>
              <w:left w:val="nil"/>
              <w:bottom w:val="single" w:sz="8" w:space="0" w:color="auto"/>
              <w:right w:val="single" w:sz="8" w:space="0" w:color="auto"/>
            </w:tcBorders>
            <w:vAlign w:val="center"/>
          </w:tcPr>
          <w:p w14:paraId="5A98CD25" w14:textId="77777777" w:rsidR="00132A4D" w:rsidRPr="007053D8" w:rsidRDefault="00132A4D" w:rsidP="0081332D">
            <w:pPr>
              <w:spacing w:line="276" w:lineRule="auto"/>
              <w:rPr>
                <w:rFonts w:eastAsia="Calibri" w:cs="Times New Roman"/>
                <w:sz w:val="20"/>
                <w:szCs w:val="20"/>
                <w:lang w:val="en-GB"/>
              </w:rPr>
            </w:pPr>
            <w:r>
              <w:rPr>
                <w:rFonts w:eastAsia="Times New Roman" w:cs="Times New Roman"/>
                <w:sz w:val="20"/>
                <w:szCs w:val="20"/>
                <w:lang w:val="en-GB"/>
              </w:rPr>
              <w:t>n</w:t>
            </w:r>
            <w:r w:rsidRPr="007053D8">
              <w:rPr>
                <w:rFonts w:eastAsia="Times New Roman" w:cs="Times New Roman"/>
                <w:sz w:val="20"/>
                <w:szCs w:val="20"/>
                <w:lang w:val="en-GB"/>
              </w:rPr>
              <w:t>ot applicable</w:t>
            </w:r>
            <w:r w:rsidRPr="007053D8">
              <w:rPr>
                <w:rFonts w:eastAsia="Times New Roman" w:cs="Times New Roman"/>
                <w:sz w:val="20"/>
                <w:szCs w:val="20"/>
                <w:vertAlign w:val="superscript"/>
                <w:lang w:val="en-GB"/>
              </w:rPr>
              <w:t xml:space="preserve"> a</w:t>
            </w:r>
          </w:p>
        </w:tc>
        <w:tc>
          <w:tcPr>
            <w:tcW w:w="710" w:type="dxa"/>
            <w:tcBorders>
              <w:top w:val="nil"/>
              <w:left w:val="single" w:sz="8" w:space="0" w:color="auto"/>
              <w:bottom w:val="single" w:sz="8" w:space="0" w:color="auto"/>
              <w:right w:val="nil"/>
            </w:tcBorders>
            <w:vAlign w:val="center"/>
          </w:tcPr>
          <w:p w14:paraId="3302E8B2"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109</w:t>
            </w:r>
          </w:p>
        </w:tc>
        <w:tc>
          <w:tcPr>
            <w:tcW w:w="780" w:type="dxa"/>
            <w:tcBorders>
              <w:top w:val="nil"/>
              <w:left w:val="nil"/>
              <w:bottom w:val="single" w:sz="8" w:space="0" w:color="auto"/>
              <w:right w:val="single" w:sz="12" w:space="0" w:color="auto"/>
            </w:tcBorders>
            <w:vAlign w:val="center"/>
          </w:tcPr>
          <w:p w14:paraId="11A5CFDB"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47.6</w:t>
            </w:r>
          </w:p>
        </w:tc>
        <w:tc>
          <w:tcPr>
            <w:tcW w:w="640" w:type="dxa"/>
            <w:tcBorders>
              <w:top w:val="nil"/>
              <w:left w:val="single" w:sz="12" w:space="0" w:color="auto"/>
              <w:bottom w:val="single" w:sz="8" w:space="0" w:color="auto"/>
              <w:right w:val="nil"/>
            </w:tcBorders>
            <w:vAlign w:val="center"/>
          </w:tcPr>
          <w:p w14:paraId="2123BA36"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39</w:t>
            </w:r>
          </w:p>
        </w:tc>
        <w:tc>
          <w:tcPr>
            <w:tcW w:w="710" w:type="dxa"/>
            <w:tcBorders>
              <w:top w:val="nil"/>
              <w:left w:val="nil"/>
              <w:bottom w:val="single" w:sz="8" w:space="0" w:color="auto"/>
              <w:right w:val="single" w:sz="8" w:space="0" w:color="auto"/>
            </w:tcBorders>
            <w:vAlign w:val="center"/>
          </w:tcPr>
          <w:p w14:paraId="72AB5F30"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35.8</w:t>
            </w:r>
          </w:p>
        </w:tc>
        <w:tc>
          <w:tcPr>
            <w:tcW w:w="710" w:type="dxa"/>
            <w:tcBorders>
              <w:top w:val="nil"/>
              <w:left w:val="single" w:sz="8" w:space="0" w:color="auto"/>
              <w:bottom w:val="single" w:sz="8" w:space="0" w:color="auto"/>
              <w:right w:val="nil"/>
            </w:tcBorders>
            <w:vAlign w:val="center"/>
          </w:tcPr>
          <w:p w14:paraId="336FAFC5"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70</w:t>
            </w:r>
          </w:p>
        </w:tc>
        <w:tc>
          <w:tcPr>
            <w:tcW w:w="662" w:type="dxa"/>
            <w:tcBorders>
              <w:top w:val="nil"/>
              <w:left w:val="nil"/>
              <w:bottom w:val="single" w:sz="8" w:space="0" w:color="auto"/>
              <w:right w:val="single" w:sz="8" w:space="0" w:color="auto"/>
            </w:tcBorders>
            <w:vAlign w:val="center"/>
          </w:tcPr>
          <w:p w14:paraId="5EB6F1CE"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64.2</w:t>
            </w:r>
          </w:p>
        </w:tc>
        <w:tc>
          <w:tcPr>
            <w:tcW w:w="1134" w:type="dxa"/>
            <w:tcBorders>
              <w:top w:val="nil"/>
              <w:left w:val="single" w:sz="8" w:space="0" w:color="auto"/>
              <w:bottom w:val="single" w:sz="8" w:space="0" w:color="auto"/>
              <w:right w:val="nil"/>
            </w:tcBorders>
            <w:vAlign w:val="center"/>
          </w:tcPr>
          <w:p w14:paraId="2B67527D"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 xml:space="preserve"> </w:t>
            </w:r>
          </w:p>
        </w:tc>
        <w:tc>
          <w:tcPr>
            <w:tcW w:w="851" w:type="dxa"/>
            <w:tcBorders>
              <w:top w:val="nil"/>
              <w:left w:val="nil"/>
              <w:bottom w:val="single" w:sz="8" w:space="0" w:color="auto"/>
              <w:right w:val="nil"/>
            </w:tcBorders>
            <w:vAlign w:val="center"/>
          </w:tcPr>
          <w:p w14:paraId="35D45968" w14:textId="77777777" w:rsidR="00132A4D" w:rsidRPr="007053D8" w:rsidRDefault="00132A4D" w:rsidP="0081332D">
            <w:pPr>
              <w:spacing w:line="276" w:lineRule="auto"/>
              <w:jc w:val="center"/>
              <w:rPr>
                <w:rFonts w:eastAsia="Times New Roman" w:cs="Times New Roman"/>
                <w:sz w:val="20"/>
                <w:szCs w:val="20"/>
                <w:lang w:val="en-GB"/>
              </w:rPr>
            </w:pPr>
            <w:r w:rsidRPr="007053D8">
              <w:rPr>
                <w:rFonts w:eastAsia="Times New Roman" w:cs="Times New Roman"/>
                <w:sz w:val="20"/>
                <w:szCs w:val="20"/>
                <w:lang w:val="en-GB"/>
              </w:rPr>
              <w:t xml:space="preserve"> </w:t>
            </w:r>
          </w:p>
        </w:tc>
        <w:tc>
          <w:tcPr>
            <w:tcW w:w="935" w:type="dxa"/>
            <w:tcBorders>
              <w:top w:val="nil"/>
              <w:left w:val="nil"/>
              <w:bottom w:val="single" w:sz="8" w:space="0" w:color="auto"/>
              <w:right w:val="nil"/>
            </w:tcBorders>
            <w:vAlign w:val="center"/>
          </w:tcPr>
          <w:p w14:paraId="2E76B603"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 xml:space="preserve"> </w:t>
            </w:r>
          </w:p>
        </w:tc>
      </w:tr>
      <w:tr w:rsidR="00132A4D" w:rsidRPr="007053D8" w14:paraId="4EFA0DA7" w14:textId="77777777" w:rsidTr="0081332D">
        <w:tc>
          <w:tcPr>
            <w:tcW w:w="6147" w:type="dxa"/>
            <w:gridSpan w:val="7"/>
            <w:tcBorders>
              <w:top w:val="single" w:sz="8" w:space="0" w:color="auto"/>
              <w:left w:val="nil"/>
              <w:bottom w:val="nil"/>
              <w:right w:val="nil"/>
            </w:tcBorders>
            <w:vAlign w:val="center"/>
          </w:tcPr>
          <w:p w14:paraId="4E3CA809" w14:textId="77777777" w:rsidR="00132A4D" w:rsidRPr="007053D8" w:rsidRDefault="00132A4D" w:rsidP="0081332D">
            <w:pPr>
              <w:spacing w:line="276" w:lineRule="auto"/>
              <w:rPr>
                <w:rFonts w:cs="Times New Roman"/>
                <w:sz w:val="20"/>
                <w:szCs w:val="20"/>
                <w:lang w:val="en-GB"/>
              </w:rPr>
            </w:pPr>
            <w:r w:rsidRPr="007053D8">
              <w:rPr>
                <w:rFonts w:eastAsia="Times New Roman" w:cs="Times New Roman"/>
                <w:b/>
                <w:bCs/>
                <w:sz w:val="20"/>
                <w:szCs w:val="20"/>
                <w:lang w:val="en-GB"/>
              </w:rPr>
              <w:t>Cancer Type</w:t>
            </w:r>
          </w:p>
        </w:tc>
        <w:tc>
          <w:tcPr>
            <w:tcW w:w="1134" w:type="dxa"/>
            <w:tcBorders>
              <w:top w:val="single" w:sz="8" w:space="0" w:color="auto"/>
              <w:left w:val="nil"/>
              <w:bottom w:val="nil"/>
              <w:right w:val="nil"/>
            </w:tcBorders>
            <w:vAlign w:val="center"/>
          </w:tcPr>
          <w:p w14:paraId="0807332B"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11.247(2)</w:t>
            </w:r>
          </w:p>
        </w:tc>
        <w:tc>
          <w:tcPr>
            <w:tcW w:w="851" w:type="dxa"/>
            <w:tcBorders>
              <w:top w:val="single" w:sz="8" w:space="0" w:color="auto"/>
              <w:left w:val="nil"/>
              <w:bottom w:val="nil"/>
              <w:right w:val="nil"/>
            </w:tcBorders>
            <w:vAlign w:val="center"/>
          </w:tcPr>
          <w:p w14:paraId="1742C08E"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.004</w:t>
            </w:r>
          </w:p>
        </w:tc>
        <w:tc>
          <w:tcPr>
            <w:tcW w:w="935" w:type="dxa"/>
            <w:tcBorders>
              <w:top w:val="single" w:sz="8" w:space="0" w:color="auto"/>
              <w:left w:val="nil"/>
              <w:bottom w:val="nil"/>
              <w:right w:val="nil"/>
            </w:tcBorders>
            <w:vAlign w:val="center"/>
          </w:tcPr>
          <w:p w14:paraId="76E1C972"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.222</w:t>
            </w:r>
          </w:p>
        </w:tc>
      </w:tr>
      <w:tr w:rsidR="00132A4D" w:rsidRPr="007053D8" w14:paraId="67B9B30C" w14:textId="77777777" w:rsidTr="0081332D">
        <w:tc>
          <w:tcPr>
            <w:tcW w:w="1935" w:type="dxa"/>
            <w:tcBorders>
              <w:top w:val="nil"/>
              <w:left w:val="nil"/>
              <w:bottom w:val="nil"/>
              <w:right w:val="single" w:sz="8" w:space="0" w:color="auto"/>
            </w:tcBorders>
            <w:shd w:val="clear" w:color="auto" w:fill="E7E6E6" w:themeFill="background2"/>
            <w:vAlign w:val="center"/>
          </w:tcPr>
          <w:p w14:paraId="69EAA797" w14:textId="77777777" w:rsidR="00132A4D" w:rsidRPr="007053D8" w:rsidRDefault="00132A4D" w:rsidP="0081332D">
            <w:pPr>
              <w:spacing w:line="276" w:lineRule="auto"/>
              <w:rPr>
                <w:rFonts w:cs="Times New Roman"/>
                <w:sz w:val="20"/>
                <w:szCs w:val="20"/>
                <w:lang w:val="en-GB"/>
              </w:rPr>
            </w:pPr>
            <w:r w:rsidRPr="007053D8">
              <w:rPr>
                <w:rFonts w:eastAsia="Times New Roman" w:cs="Times New Roman"/>
                <w:sz w:val="20"/>
                <w:szCs w:val="20"/>
                <w:lang w:val="en-GB"/>
              </w:rPr>
              <w:t xml:space="preserve">solid tumour </w:t>
            </w:r>
          </w:p>
        </w:tc>
        <w:tc>
          <w:tcPr>
            <w:tcW w:w="710" w:type="dxa"/>
            <w:tcBorders>
              <w:top w:val="nil"/>
              <w:left w:val="single" w:sz="8" w:space="0" w:color="auto"/>
              <w:bottom w:val="nil"/>
              <w:right w:val="nil"/>
            </w:tcBorders>
            <w:shd w:val="clear" w:color="auto" w:fill="E7E6E6" w:themeFill="background2"/>
            <w:vAlign w:val="center"/>
          </w:tcPr>
          <w:p w14:paraId="6A2C4995"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53</w:t>
            </w:r>
          </w:p>
        </w:tc>
        <w:tc>
          <w:tcPr>
            <w:tcW w:w="780" w:type="dxa"/>
            <w:tcBorders>
              <w:top w:val="nil"/>
              <w:left w:val="nil"/>
              <w:bottom w:val="nil"/>
              <w:right w:val="single" w:sz="12" w:space="0" w:color="auto"/>
            </w:tcBorders>
            <w:shd w:val="clear" w:color="auto" w:fill="E7E6E6" w:themeFill="background2"/>
            <w:vAlign w:val="center"/>
          </w:tcPr>
          <w:p w14:paraId="400FD164"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23.1</w:t>
            </w:r>
          </w:p>
        </w:tc>
        <w:tc>
          <w:tcPr>
            <w:tcW w:w="640" w:type="dxa"/>
            <w:tcBorders>
              <w:top w:val="nil"/>
              <w:left w:val="single" w:sz="12" w:space="0" w:color="auto"/>
              <w:bottom w:val="nil"/>
              <w:right w:val="nil"/>
            </w:tcBorders>
            <w:shd w:val="clear" w:color="auto" w:fill="E7E6E6" w:themeFill="background2"/>
            <w:vAlign w:val="center"/>
          </w:tcPr>
          <w:p w14:paraId="39E0B143"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32</w:t>
            </w:r>
          </w:p>
        </w:tc>
        <w:tc>
          <w:tcPr>
            <w:tcW w:w="710" w:type="dxa"/>
            <w:tcBorders>
              <w:top w:val="nil"/>
              <w:left w:val="nil"/>
              <w:bottom w:val="nil"/>
              <w:right w:val="single" w:sz="8" w:space="0" w:color="auto"/>
            </w:tcBorders>
            <w:shd w:val="clear" w:color="auto" w:fill="E7E6E6" w:themeFill="background2"/>
            <w:vAlign w:val="center"/>
          </w:tcPr>
          <w:p w14:paraId="7BFD1933"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60.4</w:t>
            </w:r>
          </w:p>
        </w:tc>
        <w:tc>
          <w:tcPr>
            <w:tcW w:w="710" w:type="dxa"/>
            <w:tcBorders>
              <w:top w:val="nil"/>
              <w:left w:val="single" w:sz="8" w:space="0" w:color="auto"/>
              <w:bottom w:val="nil"/>
              <w:right w:val="nil"/>
            </w:tcBorders>
            <w:shd w:val="clear" w:color="auto" w:fill="E7E6E6" w:themeFill="background2"/>
            <w:vAlign w:val="center"/>
          </w:tcPr>
          <w:p w14:paraId="37BCACC5"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21</w:t>
            </w:r>
          </w:p>
        </w:tc>
        <w:tc>
          <w:tcPr>
            <w:tcW w:w="662" w:type="dxa"/>
            <w:tcBorders>
              <w:top w:val="nil"/>
              <w:left w:val="nil"/>
              <w:bottom w:val="nil"/>
              <w:right w:val="single" w:sz="8" w:space="0" w:color="auto"/>
            </w:tcBorders>
            <w:shd w:val="clear" w:color="auto" w:fill="E7E6E6" w:themeFill="background2"/>
            <w:vAlign w:val="center"/>
          </w:tcPr>
          <w:p w14:paraId="5C3CC321"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39.6</w:t>
            </w:r>
          </w:p>
        </w:tc>
        <w:tc>
          <w:tcPr>
            <w:tcW w:w="1134" w:type="dxa"/>
            <w:tcBorders>
              <w:top w:val="nil"/>
              <w:left w:val="single" w:sz="8" w:space="0" w:color="auto"/>
              <w:bottom w:val="nil"/>
              <w:right w:val="nil"/>
            </w:tcBorders>
            <w:shd w:val="clear" w:color="auto" w:fill="E7E6E6" w:themeFill="background2"/>
            <w:vAlign w:val="center"/>
          </w:tcPr>
          <w:p w14:paraId="2216A05B" w14:textId="77777777" w:rsidR="00132A4D" w:rsidRPr="007053D8" w:rsidRDefault="00132A4D" w:rsidP="0081332D">
            <w:pPr>
              <w:spacing w:line="276" w:lineRule="auto"/>
              <w:rPr>
                <w:rFonts w:cs="Times New Roman"/>
                <w:sz w:val="20"/>
                <w:szCs w:val="20"/>
                <w:lang w:val="en-GB"/>
              </w:rPr>
            </w:pPr>
          </w:p>
        </w:tc>
        <w:tc>
          <w:tcPr>
            <w:tcW w:w="851" w:type="dxa"/>
            <w:tcBorders>
              <w:top w:val="nil"/>
              <w:left w:val="nil"/>
              <w:bottom w:val="nil"/>
              <w:right w:val="nil"/>
            </w:tcBorders>
            <w:shd w:val="clear" w:color="auto" w:fill="E7E6E6" w:themeFill="background2"/>
            <w:vAlign w:val="center"/>
          </w:tcPr>
          <w:p w14:paraId="591294F4" w14:textId="77777777" w:rsidR="00132A4D" w:rsidRPr="007053D8" w:rsidRDefault="00132A4D" w:rsidP="0081332D">
            <w:pPr>
              <w:spacing w:line="276" w:lineRule="auto"/>
              <w:rPr>
                <w:rFonts w:cs="Times New Roman"/>
                <w:sz w:val="20"/>
                <w:szCs w:val="20"/>
                <w:lang w:val="en-GB"/>
              </w:rPr>
            </w:pPr>
          </w:p>
        </w:tc>
        <w:tc>
          <w:tcPr>
            <w:tcW w:w="935" w:type="dxa"/>
            <w:tcBorders>
              <w:top w:val="nil"/>
              <w:left w:val="nil"/>
              <w:bottom w:val="nil"/>
              <w:right w:val="nil"/>
            </w:tcBorders>
            <w:shd w:val="clear" w:color="auto" w:fill="E7E6E6" w:themeFill="background2"/>
            <w:vAlign w:val="center"/>
          </w:tcPr>
          <w:p w14:paraId="38E942F0" w14:textId="77777777" w:rsidR="00132A4D" w:rsidRPr="007053D8" w:rsidRDefault="00132A4D" w:rsidP="0081332D">
            <w:pPr>
              <w:spacing w:line="276" w:lineRule="auto"/>
              <w:rPr>
                <w:rFonts w:cs="Times New Roman"/>
                <w:sz w:val="20"/>
                <w:szCs w:val="20"/>
                <w:lang w:val="en-GB"/>
              </w:rPr>
            </w:pPr>
          </w:p>
        </w:tc>
      </w:tr>
      <w:tr w:rsidR="00132A4D" w:rsidRPr="007053D8" w14:paraId="0C56670E" w14:textId="77777777" w:rsidTr="0081332D">
        <w:tc>
          <w:tcPr>
            <w:tcW w:w="1935" w:type="dxa"/>
            <w:tcBorders>
              <w:top w:val="nil"/>
              <w:left w:val="nil"/>
              <w:bottom w:val="nil"/>
              <w:right w:val="single" w:sz="8" w:space="0" w:color="auto"/>
            </w:tcBorders>
            <w:vAlign w:val="center"/>
          </w:tcPr>
          <w:p w14:paraId="5A16C699" w14:textId="77777777" w:rsidR="00132A4D" w:rsidRPr="007053D8" w:rsidRDefault="00132A4D" w:rsidP="0081332D">
            <w:pPr>
              <w:spacing w:line="276" w:lineRule="auto"/>
              <w:rPr>
                <w:rFonts w:cs="Times New Roman"/>
                <w:sz w:val="20"/>
                <w:szCs w:val="20"/>
                <w:lang w:val="en-GB"/>
              </w:rPr>
            </w:pPr>
            <w:r>
              <w:rPr>
                <w:rFonts w:eastAsia="Times New Roman" w:cs="Times New Roman"/>
                <w:sz w:val="20"/>
                <w:szCs w:val="20"/>
                <w:lang w:val="en-GB"/>
              </w:rPr>
              <w:t>haematological</w:t>
            </w:r>
            <w:r w:rsidRPr="007053D8">
              <w:rPr>
                <w:rFonts w:eastAsia="Times New Roman" w:cs="Times New Roman"/>
                <w:sz w:val="20"/>
                <w:szCs w:val="20"/>
                <w:lang w:val="en-GB"/>
              </w:rPr>
              <w:t xml:space="preserve"> </w:t>
            </w:r>
          </w:p>
        </w:tc>
        <w:tc>
          <w:tcPr>
            <w:tcW w:w="710" w:type="dxa"/>
            <w:tcBorders>
              <w:top w:val="nil"/>
              <w:left w:val="single" w:sz="8" w:space="0" w:color="auto"/>
              <w:bottom w:val="nil"/>
              <w:right w:val="nil"/>
            </w:tcBorders>
            <w:vAlign w:val="center"/>
          </w:tcPr>
          <w:p w14:paraId="36CDC35C"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67</w:t>
            </w:r>
          </w:p>
        </w:tc>
        <w:tc>
          <w:tcPr>
            <w:tcW w:w="780" w:type="dxa"/>
            <w:tcBorders>
              <w:top w:val="nil"/>
              <w:left w:val="nil"/>
              <w:bottom w:val="nil"/>
              <w:right w:val="single" w:sz="12" w:space="0" w:color="auto"/>
            </w:tcBorders>
            <w:vAlign w:val="center"/>
          </w:tcPr>
          <w:p w14:paraId="0ECC69DB"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29.3</w:t>
            </w:r>
          </w:p>
        </w:tc>
        <w:tc>
          <w:tcPr>
            <w:tcW w:w="640" w:type="dxa"/>
            <w:tcBorders>
              <w:top w:val="nil"/>
              <w:left w:val="single" w:sz="12" w:space="0" w:color="auto"/>
              <w:bottom w:val="nil"/>
              <w:right w:val="nil"/>
            </w:tcBorders>
            <w:vAlign w:val="center"/>
          </w:tcPr>
          <w:p w14:paraId="5305AA55"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47</w:t>
            </w:r>
          </w:p>
        </w:tc>
        <w:tc>
          <w:tcPr>
            <w:tcW w:w="710" w:type="dxa"/>
            <w:tcBorders>
              <w:top w:val="nil"/>
              <w:left w:val="nil"/>
              <w:bottom w:val="nil"/>
              <w:right w:val="single" w:sz="8" w:space="0" w:color="auto"/>
            </w:tcBorders>
            <w:vAlign w:val="center"/>
          </w:tcPr>
          <w:p w14:paraId="1B646C6D"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70.1</w:t>
            </w:r>
          </w:p>
        </w:tc>
        <w:tc>
          <w:tcPr>
            <w:tcW w:w="710" w:type="dxa"/>
            <w:tcBorders>
              <w:top w:val="nil"/>
              <w:left w:val="single" w:sz="8" w:space="0" w:color="auto"/>
              <w:bottom w:val="nil"/>
              <w:right w:val="nil"/>
            </w:tcBorders>
            <w:vAlign w:val="center"/>
          </w:tcPr>
          <w:p w14:paraId="76A05A80"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20</w:t>
            </w:r>
          </w:p>
        </w:tc>
        <w:tc>
          <w:tcPr>
            <w:tcW w:w="662" w:type="dxa"/>
            <w:tcBorders>
              <w:top w:val="nil"/>
              <w:left w:val="nil"/>
              <w:bottom w:val="nil"/>
              <w:right w:val="single" w:sz="8" w:space="0" w:color="auto"/>
            </w:tcBorders>
            <w:vAlign w:val="center"/>
          </w:tcPr>
          <w:p w14:paraId="00BCD697"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29.9</w:t>
            </w:r>
          </w:p>
        </w:tc>
        <w:tc>
          <w:tcPr>
            <w:tcW w:w="1134" w:type="dxa"/>
            <w:tcBorders>
              <w:top w:val="nil"/>
              <w:left w:val="single" w:sz="8" w:space="0" w:color="auto"/>
              <w:bottom w:val="nil"/>
              <w:right w:val="nil"/>
            </w:tcBorders>
            <w:vAlign w:val="center"/>
          </w:tcPr>
          <w:p w14:paraId="67811C85" w14:textId="77777777" w:rsidR="00132A4D" w:rsidRPr="007053D8" w:rsidRDefault="00132A4D" w:rsidP="0081332D">
            <w:pPr>
              <w:spacing w:line="276" w:lineRule="auto"/>
              <w:rPr>
                <w:rFonts w:cs="Times New Roman"/>
                <w:sz w:val="20"/>
                <w:szCs w:val="20"/>
                <w:lang w:val="en-GB"/>
              </w:rPr>
            </w:pPr>
          </w:p>
        </w:tc>
        <w:tc>
          <w:tcPr>
            <w:tcW w:w="851" w:type="dxa"/>
            <w:tcBorders>
              <w:top w:val="nil"/>
              <w:left w:val="nil"/>
              <w:bottom w:val="nil"/>
              <w:right w:val="nil"/>
            </w:tcBorders>
            <w:vAlign w:val="center"/>
          </w:tcPr>
          <w:p w14:paraId="5F3006F6" w14:textId="77777777" w:rsidR="00132A4D" w:rsidRPr="007053D8" w:rsidRDefault="00132A4D" w:rsidP="0081332D">
            <w:pPr>
              <w:spacing w:line="276" w:lineRule="auto"/>
              <w:rPr>
                <w:rFonts w:cs="Times New Roman"/>
                <w:sz w:val="20"/>
                <w:szCs w:val="20"/>
                <w:lang w:val="en-GB"/>
              </w:rPr>
            </w:pPr>
          </w:p>
        </w:tc>
        <w:tc>
          <w:tcPr>
            <w:tcW w:w="935" w:type="dxa"/>
            <w:tcBorders>
              <w:top w:val="nil"/>
              <w:left w:val="nil"/>
              <w:bottom w:val="nil"/>
              <w:right w:val="nil"/>
            </w:tcBorders>
            <w:vAlign w:val="center"/>
          </w:tcPr>
          <w:p w14:paraId="5087FF35" w14:textId="77777777" w:rsidR="00132A4D" w:rsidRPr="007053D8" w:rsidRDefault="00132A4D" w:rsidP="0081332D">
            <w:pPr>
              <w:spacing w:line="276" w:lineRule="auto"/>
              <w:rPr>
                <w:rFonts w:cs="Times New Roman"/>
                <w:sz w:val="20"/>
                <w:szCs w:val="20"/>
                <w:lang w:val="en-GB"/>
              </w:rPr>
            </w:pPr>
          </w:p>
        </w:tc>
      </w:tr>
      <w:tr w:rsidR="00132A4D" w:rsidRPr="007053D8" w14:paraId="64B702D7" w14:textId="77777777" w:rsidTr="0081332D">
        <w:tc>
          <w:tcPr>
            <w:tcW w:w="1935" w:type="dxa"/>
            <w:tcBorders>
              <w:top w:val="nil"/>
              <w:left w:val="nil"/>
              <w:bottom w:val="single" w:sz="8" w:space="0" w:color="auto"/>
              <w:right w:val="single" w:sz="8" w:space="0" w:color="auto"/>
            </w:tcBorders>
            <w:shd w:val="clear" w:color="auto" w:fill="E7E6E6" w:themeFill="background2"/>
            <w:vAlign w:val="center"/>
          </w:tcPr>
          <w:p w14:paraId="69BC2C8C" w14:textId="77777777" w:rsidR="00132A4D" w:rsidRPr="007053D8" w:rsidRDefault="00132A4D" w:rsidP="0081332D">
            <w:pPr>
              <w:spacing w:line="276" w:lineRule="auto"/>
              <w:rPr>
                <w:rFonts w:cs="Times New Roman"/>
                <w:sz w:val="20"/>
                <w:szCs w:val="20"/>
                <w:lang w:val="en-GB"/>
              </w:rPr>
            </w:pPr>
            <w:r w:rsidRPr="007053D8">
              <w:rPr>
                <w:rFonts w:eastAsia="Times New Roman" w:cs="Times New Roman"/>
                <w:sz w:val="20"/>
                <w:szCs w:val="20"/>
                <w:lang w:val="en-GB"/>
              </w:rPr>
              <w:t xml:space="preserve">mixed </w:t>
            </w:r>
          </w:p>
        </w:tc>
        <w:tc>
          <w:tcPr>
            <w:tcW w:w="710" w:type="dxa"/>
            <w:tcBorders>
              <w:top w:val="nil"/>
              <w:left w:val="single" w:sz="8" w:space="0" w:color="auto"/>
              <w:bottom w:val="single" w:sz="8" w:space="0" w:color="auto"/>
              <w:right w:val="nil"/>
            </w:tcBorders>
            <w:shd w:val="clear" w:color="auto" w:fill="E7E6E6" w:themeFill="background2"/>
            <w:vAlign w:val="center"/>
          </w:tcPr>
          <w:p w14:paraId="7305D3FE"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109</w:t>
            </w:r>
          </w:p>
        </w:tc>
        <w:tc>
          <w:tcPr>
            <w:tcW w:w="780" w:type="dxa"/>
            <w:tcBorders>
              <w:top w:val="nil"/>
              <w:left w:val="nil"/>
              <w:bottom w:val="single" w:sz="8" w:space="0" w:color="auto"/>
              <w:right w:val="single" w:sz="12" w:space="0" w:color="auto"/>
            </w:tcBorders>
            <w:shd w:val="clear" w:color="auto" w:fill="E7E6E6" w:themeFill="background2"/>
            <w:vAlign w:val="center"/>
          </w:tcPr>
          <w:p w14:paraId="41A2AF02"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47.6</w:t>
            </w:r>
          </w:p>
        </w:tc>
        <w:tc>
          <w:tcPr>
            <w:tcW w:w="640" w:type="dxa"/>
            <w:tcBorders>
              <w:top w:val="nil"/>
              <w:left w:val="single" w:sz="12" w:space="0" w:color="auto"/>
              <w:bottom w:val="single" w:sz="8" w:space="0" w:color="auto"/>
              <w:right w:val="nil"/>
            </w:tcBorders>
            <w:shd w:val="clear" w:color="auto" w:fill="E7E6E6" w:themeFill="background2"/>
            <w:vAlign w:val="center"/>
          </w:tcPr>
          <w:p w14:paraId="1920C3C2"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49</w:t>
            </w:r>
          </w:p>
        </w:tc>
        <w:tc>
          <w:tcPr>
            <w:tcW w:w="710" w:type="dxa"/>
            <w:tcBorders>
              <w:top w:val="nil"/>
              <w:left w:val="nil"/>
              <w:bottom w:val="single" w:sz="8" w:space="0" w:color="auto"/>
              <w:right w:val="single" w:sz="8" w:space="0" w:color="auto"/>
            </w:tcBorders>
            <w:shd w:val="clear" w:color="auto" w:fill="E7E6E6" w:themeFill="background2"/>
            <w:vAlign w:val="center"/>
          </w:tcPr>
          <w:p w14:paraId="1902AFC3"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45.0</w:t>
            </w:r>
          </w:p>
        </w:tc>
        <w:tc>
          <w:tcPr>
            <w:tcW w:w="710" w:type="dxa"/>
            <w:tcBorders>
              <w:top w:val="nil"/>
              <w:left w:val="single" w:sz="8" w:space="0" w:color="auto"/>
              <w:bottom w:val="single" w:sz="8" w:space="0" w:color="auto"/>
              <w:right w:val="nil"/>
            </w:tcBorders>
            <w:shd w:val="clear" w:color="auto" w:fill="E7E6E6" w:themeFill="background2"/>
            <w:vAlign w:val="center"/>
          </w:tcPr>
          <w:p w14:paraId="171D8DDB"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60</w:t>
            </w:r>
          </w:p>
        </w:tc>
        <w:tc>
          <w:tcPr>
            <w:tcW w:w="662" w:type="dxa"/>
            <w:tcBorders>
              <w:top w:val="nil"/>
              <w:left w:val="nil"/>
              <w:bottom w:val="single" w:sz="8" w:space="0" w:color="auto"/>
              <w:right w:val="single" w:sz="8" w:space="0" w:color="auto"/>
            </w:tcBorders>
            <w:shd w:val="clear" w:color="auto" w:fill="E7E6E6" w:themeFill="background2"/>
            <w:vAlign w:val="center"/>
          </w:tcPr>
          <w:p w14:paraId="63D7BF02"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55.0</w:t>
            </w:r>
          </w:p>
        </w:tc>
        <w:tc>
          <w:tcPr>
            <w:tcW w:w="1134" w:type="dxa"/>
            <w:tcBorders>
              <w:top w:val="nil"/>
              <w:left w:val="single" w:sz="8" w:space="0" w:color="auto"/>
              <w:bottom w:val="single" w:sz="8" w:space="0" w:color="auto"/>
              <w:right w:val="nil"/>
            </w:tcBorders>
            <w:shd w:val="clear" w:color="auto" w:fill="E7E6E6" w:themeFill="background2"/>
            <w:vAlign w:val="center"/>
          </w:tcPr>
          <w:p w14:paraId="66C78F42" w14:textId="77777777" w:rsidR="00132A4D" w:rsidRPr="007053D8" w:rsidRDefault="00132A4D" w:rsidP="0081332D">
            <w:pPr>
              <w:spacing w:line="276" w:lineRule="auto"/>
              <w:rPr>
                <w:rFonts w:cs="Times New Roman"/>
                <w:sz w:val="20"/>
                <w:szCs w:val="20"/>
                <w:lang w:val="en-GB"/>
              </w:rPr>
            </w:pPr>
          </w:p>
        </w:tc>
        <w:tc>
          <w:tcPr>
            <w:tcW w:w="851" w:type="dxa"/>
            <w:tcBorders>
              <w:top w:val="nil"/>
              <w:left w:val="nil"/>
              <w:bottom w:val="single" w:sz="8" w:space="0" w:color="auto"/>
              <w:right w:val="nil"/>
            </w:tcBorders>
            <w:shd w:val="clear" w:color="auto" w:fill="E7E6E6" w:themeFill="background2"/>
            <w:vAlign w:val="center"/>
          </w:tcPr>
          <w:p w14:paraId="10CFC786" w14:textId="77777777" w:rsidR="00132A4D" w:rsidRPr="007053D8" w:rsidRDefault="00132A4D" w:rsidP="0081332D">
            <w:pPr>
              <w:spacing w:line="276" w:lineRule="auto"/>
              <w:rPr>
                <w:rFonts w:cs="Times New Roman"/>
                <w:sz w:val="20"/>
                <w:szCs w:val="20"/>
                <w:lang w:val="en-GB"/>
              </w:rPr>
            </w:pPr>
          </w:p>
        </w:tc>
        <w:tc>
          <w:tcPr>
            <w:tcW w:w="935" w:type="dxa"/>
            <w:tcBorders>
              <w:top w:val="nil"/>
              <w:left w:val="nil"/>
              <w:bottom w:val="single" w:sz="8" w:space="0" w:color="auto"/>
              <w:right w:val="nil"/>
            </w:tcBorders>
            <w:shd w:val="clear" w:color="auto" w:fill="E7E6E6" w:themeFill="background2"/>
            <w:vAlign w:val="center"/>
          </w:tcPr>
          <w:p w14:paraId="0E260C6A" w14:textId="77777777" w:rsidR="00132A4D" w:rsidRPr="007053D8" w:rsidRDefault="00132A4D" w:rsidP="0081332D">
            <w:pPr>
              <w:spacing w:line="276" w:lineRule="auto"/>
              <w:rPr>
                <w:rFonts w:cs="Times New Roman"/>
                <w:sz w:val="20"/>
                <w:szCs w:val="20"/>
                <w:lang w:val="en-GB"/>
              </w:rPr>
            </w:pPr>
          </w:p>
        </w:tc>
      </w:tr>
      <w:tr w:rsidR="00132A4D" w:rsidRPr="007053D8" w14:paraId="0B97D941" w14:textId="77777777" w:rsidTr="0081332D">
        <w:tc>
          <w:tcPr>
            <w:tcW w:w="6147" w:type="dxa"/>
            <w:gridSpan w:val="7"/>
            <w:tcBorders>
              <w:top w:val="single" w:sz="8" w:space="0" w:color="auto"/>
              <w:left w:val="nil"/>
              <w:bottom w:val="nil"/>
              <w:right w:val="nil"/>
            </w:tcBorders>
            <w:vAlign w:val="center"/>
          </w:tcPr>
          <w:p w14:paraId="5BF4E51E" w14:textId="77777777" w:rsidR="00132A4D" w:rsidRPr="007053D8" w:rsidRDefault="00132A4D" w:rsidP="0081332D">
            <w:pPr>
              <w:spacing w:line="276" w:lineRule="auto"/>
              <w:rPr>
                <w:rFonts w:eastAsia="Times New Roman" w:cs="Times New Roman"/>
                <w:b/>
                <w:sz w:val="20"/>
                <w:szCs w:val="20"/>
                <w:lang w:val="en-GB"/>
              </w:rPr>
            </w:pPr>
            <w:r w:rsidRPr="007053D8">
              <w:rPr>
                <w:rFonts w:eastAsia="Times New Roman" w:cs="Times New Roman"/>
                <w:b/>
                <w:bCs/>
                <w:sz w:val="20"/>
                <w:szCs w:val="20"/>
                <w:lang w:val="en-GB"/>
              </w:rPr>
              <w:t xml:space="preserve">Intervention Type </w:t>
            </w:r>
          </w:p>
        </w:tc>
        <w:tc>
          <w:tcPr>
            <w:tcW w:w="1134" w:type="dxa"/>
            <w:tcBorders>
              <w:top w:val="single" w:sz="8" w:space="0" w:color="auto"/>
              <w:left w:val="nil"/>
              <w:bottom w:val="nil"/>
              <w:right w:val="nil"/>
            </w:tcBorders>
            <w:vAlign w:val="center"/>
          </w:tcPr>
          <w:p w14:paraId="5D06A922" w14:textId="77777777" w:rsidR="00132A4D" w:rsidRPr="007053D8" w:rsidRDefault="00132A4D" w:rsidP="0081332D">
            <w:pPr>
              <w:spacing w:line="276" w:lineRule="auto"/>
              <w:jc w:val="center"/>
              <w:rPr>
                <w:rFonts w:eastAsia="Calibri" w:cs="Times New Roman"/>
                <w:sz w:val="20"/>
                <w:szCs w:val="20"/>
                <w:vertAlign w:val="superscript"/>
                <w:lang w:val="en-GB"/>
              </w:rPr>
            </w:pPr>
            <w:r w:rsidRPr="007053D8">
              <w:rPr>
                <w:rFonts w:eastAsia="Times New Roman" w:cs="Times New Roman"/>
                <w:sz w:val="20"/>
                <w:szCs w:val="20"/>
                <w:lang w:val="en-GB"/>
              </w:rPr>
              <w:t>60.411(6)</w:t>
            </w:r>
            <w:r w:rsidRPr="007053D8">
              <w:rPr>
                <w:rFonts w:eastAsia="Times New Roman" w:cs="Times New Roman"/>
                <w:sz w:val="20"/>
                <w:szCs w:val="20"/>
                <w:vertAlign w:val="superscript"/>
                <w:lang w:val="en-GB"/>
              </w:rPr>
              <w:t>F</w:t>
            </w:r>
          </w:p>
        </w:tc>
        <w:tc>
          <w:tcPr>
            <w:tcW w:w="851" w:type="dxa"/>
            <w:tcBorders>
              <w:top w:val="single" w:sz="8" w:space="0" w:color="auto"/>
              <w:left w:val="nil"/>
              <w:bottom w:val="nil"/>
              <w:right w:val="nil"/>
            </w:tcBorders>
            <w:vAlign w:val="center"/>
          </w:tcPr>
          <w:p w14:paraId="63935325"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&lt;.001</w:t>
            </w:r>
          </w:p>
        </w:tc>
        <w:tc>
          <w:tcPr>
            <w:tcW w:w="935" w:type="dxa"/>
            <w:tcBorders>
              <w:top w:val="single" w:sz="8" w:space="0" w:color="auto"/>
              <w:left w:val="nil"/>
              <w:bottom w:val="nil"/>
              <w:right w:val="nil"/>
            </w:tcBorders>
            <w:vAlign w:val="center"/>
          </w:tcPr>
          <w:p w14:paraId="25E98B75" w14:textId="77777777" w:rsidR="00132A4D" w:rsidRPr="007053D8" w:rsidRDefault="00132A4D" w:rsidP="0081332D">
            <w:pPr>
              <w:spacing w:line="276" w:lineRule="auto"/>
              <w:jc w:val="center"/>
              <w:rPr>
                <w:rFonts w:eastAsia="Times New Roman" w:cs="Times New Roman"/>
                <w:sz w:val="20"/>
                <w:szCs w:val="20"/>
                <w:lang w:val="en-GB"/>
              </w:rPr>
            </w:pPr>
            <w:r w:rsidRPr="007053D8">
              <w:rPr>
                <w:rFonts w:eastAsia="Times New Roman" w:cs="Times New Roman"/>
                <w:sz w:val="20"/>
                <w:szCs w:val="20"/>
                <w:lang w:val="en-GB"/>
              </w:rPr>
              <w:t>.507</w:t>
            </w:r>
          </w:p>
        </w:tc>
      </w:tr>
      <w:tr w:rsidR="00132A4D" w:rsidRPr="007053D8" w14:paraId="1D3404C4" w14:textId="77777777" w:rsidTr="0081332D">
        <w:tc>
          <w:tcPr>
            <w:tcW w:w="1935" w:type="dxa"/>
            <w:tcBorders>
              <w:top w:val="nil"/>
              <w:left w:val="nil"/>
              <w:bottom w:val="nil"/>
              <w:right w:val="single" w:sz="8" w:space="0" w:color="auto"/>
            </w:tcBorders>
            <w:shd w:val="clear" w:color="auto" w:fill="E7E6E6" w:themeFill="background2"/>
            <w:vAlign w:val="center"/>
          </w:tcPr>
          <w:p w14:paraId="5B764C9B" w14:textId="77777777" w:rsidR="00132A4D" w:rsidRPr="007053D8" w:rsidRDefault="00132A4D" w:rsidP="0081332D">
            <w:pPr>
              <w:spacing w:line="276" w:lineRule="auto"/>
              <w:rPr>
                <w:rFonts w:cs="Times New Roman"/>
                <w:sz w:val="20"/>
                <w:szCs w:val="20"/>
                <w:lang w:val="en-GB"/>
              </w:rPr>
            </w:pPr>
            <w:r>
              <w:rPr>
                <w:rFonts w:eastAsia="Times New Roman" w:cs="Times New Roman"/>
                <w:sz w:val="20"/>
                <w:szCs w:val="20"/>
                <w:lang w:val="en-GB"/>
              </w:rPr>
              <w:t>d</w:t>
            </w:r>
            <w:r w:rsidRPr="007053D8">
              <w:rPr>
                <w:rFonts w:eastAsia="Times New Roman" w:cs="Times New Roman"/>
                <w:sz w:val="20"/>
                <w:szCs w:val="20"/>
                <w:lang w:val="en-GB"/>
              </w:rPr>
              <w:t>rugs</w:t>
            </w:r>
          </w:p>
        </w:tc>
        <w:tc>
          <w:tcPr>
            <w:tcW w:w="710" w:type="dxa"/>
            <w:tcBorders>
              <w:top w:val="nil"/>
              <w:left w:val="single" w:sz="8" w:space="0" w:color="auto"/>
              <w:bottom w:val="nil"/>
              <w:right w:val="nil"/>
            </w:tcBorders>
            <w:shd w:val="clear" w:color="auto" w:fill="E7E6E6" w:themeFill="background2"/>
            <w:vAlign w:val="center"/>
          </w:tcPr>
          <w:p w14:paraId="6465C6C6"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107</w:t>
            </w:r>
          </w:p>
        </w:tc>
        <w:tc>
          <w:tcPr>
            <w:tcW w:w="780" w:type="dxa"/>
            <w:tcBorders>
              <w:top w:val="nil"/>
              <w:left w:val="nil"/>
              <w:bottom w:val="nil"/>
              <w:right w:val="single" w:sz="12" w:space="0" w:color="auto"/>
            </w:tcBorders>
            <w:shd w:val="clear" w:color="auto" w:fill="E7E6E6" w:themeFill="background2"/>
            <w:vAlign w:val="center"/>
          </w:tcPr>
          <w:p w14:paraId="2F878C6C"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46.7</w:t>
            </w:r>
          </w:p>
        </w:tc>
        <w:tc>
          <w:tcPr>
            <w:tcW w:w="640" w:type="dxa"/>
            <w:tcBorders>
              <w:top w:val="nil"/>
              <w:left w:val="single" w:sz="12" w:space="0" w:color="auto"/>
              <w:bottom w:val="nil"/>
              <w:right w:val="nil"/>
            </w:tcBorders>
            <w:shd w:val="clear" w:color="auto" w:fill="E7E6E6" w:themeFill="background2"/>
            <w:vAlign w:val="center"/>
          </w:tcPr>
          <w:p w14:paraId="7E22D3B0"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83</w:t>
            </w:r>
          </w:p>
        </w:tc>
        <w:tc>
          <w:tcPr>
            <w:tcW w:w="710" w:type="dxa"/>
            <w:tcBorders>
              <w:top w:val="nil"/>
              <w:left w:val="nil"/>
              <w:bottom w:val="nil"/>
              <w:right w:val="single" w:sz="8" w:space="0" w:color="auto"/>
            </w:tcBorders>
            <w:shd w:val="clear" w:color="auto" w:fill="E7E6E6" w:themeFill="background2"/>
            <w:vAlign w:val="center"/>
          </w:tcPr>
          <w:p w14:paraId="191FF995"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77.6</w:t>
            </w:r>
          </w:p>
        </w:tc>
        <w:tc>
          <w:tcPr>
            <w:tcW w:w="710" w:type="dxa"/>
            <w:tcBorders>
              <w:top w:val="nil"/>
              <w:left w:val="single" w:sz="8" w:space="0" w:color="auto"/>
              <w:bottom w:val="nil"/>
              <w:right w:val="nil"/>
            </w:tcBorders>
            <w:shd w:val="clear" w:color="auto" w:fill="E7E6E6" w:themeFill="background2"/>
            <w:vAlign w:val="center"/>
          </w:tcPr>
          <w:p w14:paraId="7AB6794E"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24</w:t>
            </w:r>
          </w:p>
        </w:tc>
        <w:tc>
          <w:tcPr>
            <w:tcW w:w="662" w:type="dxa"/>
            <w:tcBorders>
              <w:top w:val="nil"/>
              <w:left w:val="nil"/>
              <w:bottom w:val="nil"/>
              <w:right w:val="single" w:sz="8" w:space="0" w:color="auto"/>
            </w:tcBorders>
            <w:shd w:val="clear" w:color="auto" w:fill="E7E6E6" w:themeFill="background2"/>
            <w:vAlign w:val="center"/>
          </w:tcPr>
          <w:p w14:paraId="45589DAC"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22.4</w:t>
            </w:r>
          </w:p>
        </w:tc>
        <w:tc>
          <w:tcPr>
            <w:tcW w:w="1134" w:type="dxa"/>
            <w:tcBorders>
              <w:top w:val="nil"/>
              <w:left w:val="single" w:sz="8" w:space="0" w:color="auto"/>
              <w:bottom w:val="nil"/>
              <w:right w:val="nil"/>
            </w:tcBorders>
            <w:shd w:val="clear" w:color="auto" w:fill="E7E6E6" w:themeFill="background2"/>
            <w:vAlign w:val="center"/>
          </w:tcPr>
          <w:p w14:paraId="73A59E88"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 xml:space="preserve"> </w:t>
            </w:r>
          </w:p>
        </w:tc>
        <w:tc>
          <w:tcPr>
            <w:tcW w:w="851" w:type="dxa"/>
            <w:tcBorders>
              <w:top w:val="nil"/>
              <w:left w:val="nil"/>
              <w:bottom w:val="nil"/>
              <w:right w:val="nil"/>
            </w:tcBorders>
            <w:shd w:val="clear" w:color="auto" w:fill="E7E6E6" w:themeFill="background2"/>
            <w:vAlign w:val="center"/>
          </w:tcPr>
          <w:p w14:paraId="33BFB973"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 xml:space="preserve"> </w:t>
            </w:r>
          </w:p>
        </w:tc>
        <w:tc>
          <w:tcPr>
            <w:tcW w:w="935" w:type="dxa"/>
            <w:tcBorders>
              <w:top w:val="nil"/>
              <w:left w:val="nil"/>
              <w:bottom w:val="nil"/>
              <w:right w:val="nil"/>
            </w:tcBorders>
            <w:shd w:val="clear" w:color="auto" w:fill="E7E6E6" w:themeFill="background2"/>
            <w:vAlign w:val="center"/>
          </w:tcPr>
          <w:p w14:paraId="5D3A35EF"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 xml:space="preserve"> </w:t>
            </w:r>
          </w:p>
        </w:tc>
      </w:tr>
      <w:tr w:rsidR="00132A4D" w:rsidRPr="007053D8" w14:paraId="680D8AAA" w14:textId="77777777" w:rsidTr="0081332D">
        <w:tc>
          <w:tcPr>
            <w:tcW w:w="1935" w:type="dxa"/>
            <w:tcBorders>
              <w:top w:val="nil"/>
              <w:left w:val="nil"/>
              <w:bottom w:val="nil"/>
              <w:right w:val="single" w:sz="8" w:space="0" w:color="auto"/>
            </w:tcBorders>
            <w:vAlign w:val="center"/>
          </w:tcPr>
          <w:p w14:paraId="6FA79F1A" w14:textId="77777777" w:rsidR="00132A4D" w:rsidRPr="007053D8" w:rsidRDefault="00132A4D" w:rsidP="0081332D">
            <w:pPr>
              <w:spacing w:line="276" w:lineRule="auto"/>
              <w:rPr>
                <w:rFonts w:cs="Times New Roman"/>
                <w:sz w:val="20"/>
                <w:szCs w:val="20"/>
                <w:lang w:val="en-GB"/>
              </w:rPr>
            </w:pPr>
            <w:r>
              <w:rPr>
                <w:rFonts w:eastAsia="Times New Roman" w:cs="Times New Roman"/>
                <w:sz w:val="20"/>
                <w:szCs w:val="20"/>
                <w:lang w:val="en-GB"/>
              </w:rPr>
              <w:t>p</w:t>
            </w:r>
            <w:r w:rsidRPr="007053D8">
              <w:rPr>
                <w:rFonts w:eastAsia="Times New Roman" w:cs="Times New Roman"/>
                <w:sz w:val="20"/>
                <w:szCs w:val="20"/>
                <w:lang w:val="en-GB"/>
              </w:rPr>
              <w:t xml:space="preserve">rocedures </w:t>
            </w:r>
          </w:p>
        </w:tc>
        <w:tc>
          <w:tcPr>
            <w:tcW w:w="710" w:type="dxa"/>
            <w:tcBorders>
              <w:top w:val="nil"/>
              <w:left w:val="single" w:sz="8" w:space="0" w:color="auto"/>
              <w:bottom w:val="nil"/>
              <w:right w:val="nil"/>
            </w:tcBorders>
            <w:vAlign w:val="center"/>
          </w:tcPr>
          <w:p w14:paraId="0C8FA8BA"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14</w:t>
            </w:r>
          </w:p>
        </w:tc>
        <w:tc>
          <w:tcPr>
            <w:tcW w:w="780" w:type="dxa"/>
            <w:tcBorders>
              <w:top w:val="nil"/>
              <w:left w:val="nil"/>
              <w:bottom w:val="nil"/>
              <w:right w:val="single" w:sz="12" w:space="0" w:color="auto"/>
            </w:tcBorders>
            <w:vAlign w:val="center"/>
          </w:tcPr>
          <w:p w14:paraId="7E4899D8"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6.1</w:t>
            </w:r>
          </w:p>
        </w:tc>
        <w:tc>
          <w:tcPr>
            <w:tcW w:w="640" w:type="dxa"/>
            <w:tcBorders>
              <w:top w:val="nil"/>
              <w:left w:val="single" w:sz="12" w:space="0" w:color="auto"/>
              <w:bottom w:val="nil"/>
              <w:right w:val="nil"/>
            </w:tcBorders>
            <w:vAlign w:val="center"/>
          </w:tcPr>
          <w:p w14:paraId="4242EF1A"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10</w:t>
            </w:r>
          </w:p>
        </w:tc>
        <w:tc>
          <w:tcPr>
            <w:tcW w:w="710" w:type="dxa"/>
            <w:tcBorders>
              <w:top w:val="nil"/>
              <w:left w:val="nil"/>
              <w:bottom w:val="nil"/>
              <w:right w:val="single" w:sz="8" w:space="0" w:color="auto"/>
            </w:tcBorders>
            <w:vAlign w:val="center"/>
          </w:tcPr>
          <w:p w14:paraId="1CDB8733"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71.4</w:t>
            </w:r>
          </w:p>
        </w:tc>
        <w:tc>
          <w:tcPr>
            <w:tcW w:w="710" w:type="dxa"/>
            <w:tcBorders>
              <w:top w:val="nil"/>
              <w:left w:val="single" w:sz="8" w:space="0" w:color="auto"/>
              <w:bottom w:val="nil"/>
              <w:right w:val="nil"/>
            </w:tcBorders>
            <w:vAlign w:val="center"/>
          </w:tcPr>
          <w:p w14:paraId="2CDE5F55"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4</w:t>
            </w:r>
          </w:p>
        </w:tc>
        <w:tc>
          <w:tcPr>
            <w:tcW w:w="662" w:type="dxa"/>
            <w:tcBorders>
              <w:top w:val="nil"/>
              <w:left w:val="nil"/>
              <w:bottom w:val="nil"/>
              <w:right w:val="single" w:sz="8" w:space="0" w:color="auto"/>
            </w:tcBorders>
            <w:vAlign w:val="center"/>
          </w:tcPr>
          <w:p w14:paraId="69FC155F"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28.6</w:t>
            </w:r>
          </w:p>
        </w:tc>
        <w:tc>
          <w:tcPr>
            <w:tcW w:w="1134" w:type="dxa"/>
            <w:tcBorders>
              <w:top w:val="nil"/>
              <w:left w:val="single" w:sz="8" w:space="0" w:color="auto"/>
              <w:bottom w:val="nil"/>
              <w:right w:val="nil"/>
            </w:tcBorders>
            <w:vAlign w:val="center"/>
          </w:tcPr>
          <w:p w14:paraId="06CCC105" w14:textId="77777777" w:rsidR="00132A4D" w:rsidRPr="007053D8" w:rsidRDefault="00132A4D" w:rsidP="0081332D">
            <w:pPr>
              <w:spacing w:line="276" w:lineRule="auto"/>
              <w:rPr>
                <w:rFonts w:cs="Times New Roman"/>
                <w:sz w:val="20"/>
                <w:szCs w:val="20"/>
                <w:lang w:val="en-GB"/>
              </w:rPr>
            </w:pPr>
          </w:p>
        </w:tc>
        <w:tc>
          <w:tcPr>
            <w:tcW w:w="851" w:type="dxa"/>
            <w:tcBorders>
              <w:top w:val="nil"/>
              <w:left w:val="nil"/>
              <w:bottom w:val="nil"/>
              <w:right w:val="nil"/>
            </w:tcBorders>
            <w:vAlign w:val="center"/>
          </w:tcPr>
          <w:p w14:paraId="781598AE" w14:textId="77777777" w:rsidR="00132A4D" w:rsidRPr="007053D8" w:rsidRDefault="00132A4D" w:rsidP="0081332D">
            <w:pPr>
              <w:spacing w:line="276" w:lineRule="auto"/>
              <w:rPr>
                <w:rFonts w:cs="Times New Roman"/>
                <w:sz w:val="20"/>
                <w:szCs w:val="20"/>
                <w:lang w:val="en-GB"/>
              </w:rPr>
            </w:pPr>
          </w:p>
        </w:tc>
        <w:tc>
          <w:tcPr>
            <w:tcW w:w="935" w:type="dxa"/>
            <w:tcBorders>
              <w:top w:val="nil"/>
              <w:left w:val="nil"/>
              <w:bottom w:val="nil"/>
              <w:right w:val="nil"/>
            </w:tcBorders>
            <w:vAlign w:val="center"/>
          </w:tcPr>
          <w:p w14:paraId="6F8F506E" w14:textId="77777777" w:rsidR="00132A4D" w:rsidRPr="007053D8" w:rsidRDefault="00132A4D" w:rsidP="0081332D">
            <w:pPr>
              <w:spacing w:line="276" w:lineRule="auto"/>
              <w:rPr>
                <w:rFonts w:cs="Times New Roman"/>
                <w:sz w:val="20"/>
                <w:szCs w:val="20"/>
                <w:lang w:val="en-GB"/>
              </w:rPr>
            </w:pPr>
          </w:p>
        </w:tc>
      </w:tr>
      <w:tr w:rsidR="00132A4D" w:rsidRPr="007053D8" w14:paraId="32FB201B" w14:textId="77777777" w:rsidTr="0081332D">
        <w:tc>
          <w:tcPr>
            <w:tcW w:w="1935" w:type="dxa"/>
            <w:tcBorders>
              <w:top w:val="nil"/>
              <w:left w:val="nil"/>
              <w:bottom w:val="nil"/>
              <w:right w:val="single" w:sz="8" w:space="0" w:color="auto"/>
            </w:tcBorders>
            <w:shd w:val="clear" w:color="auto" w:fill="E7E6E6" w:themeFill="background2"/>
            <w:vAlign w:val="center"/>
          </w:tcPr>
          <w:p w14:paraId="6A8D7B97" w14:textId="77777777" w:rsidR="00132A4D" w:rsidRPr="007053D8" w:rsidRDefault="00132A4D" w:rsidP="0081332D">
            <w:pPr>
              <w:spacing w:line="276" w:lineRule="auto"/>
              <w:ind w:left="170" w:hanging="170"/>
              <w:rPr>
                <w:rFonts w:cs="Times New Roman"/>
                <w:sz w:val="20"/>
                <w:szCs w:val="20"/>
                <w:lang w:val="en-GB"/>
              </w:rPr>
            </w:pPr>
            <w:r>
              <w:rPr>
                <w:rFonts w:eastAsia="Times New Roman" w:cs="Times New Roman"/>
                <w:sz w:val="20"/>
                <w:szCs w:val="20"/>
                <w:lang w:val="en-GB"/>
              </w:rPr>
              <w:t>b</w:t>
            </w:r>
            <w:r w:rsidRPr="007053D8">
              <w:rPr>
                <w:rFonts w:eastAsia="Times New Roman" w:cs="Times New Roman"/>
                <w:sz w:val="20"/>
                <w:szCs w:val="20"/>
                <w:lang w:val="en-GB"/>
              </w:rPr>
              <w:t xml:space="preserve">ehavioural </w:t>
            </w:r>
            <w:r w:rsidRPr="007053D8">
              <w:rPr>
                <w:lang w:val="en-GB"/>
              </w:rPr>
              <w:br/>
            </w:r>
            <w:r w:rsidRPr="007053D8">
              <w:rPr>
                <w:rFonts w:eastAsia="Times New Roman" w:cs="Times New Roman"/>
                <w:sz w:val="20"/>
                <w:szCs w:val="20"/>
                <w:lang w:val="en-GB"/>
              </w:rPr>
              <w:t>– physical</w:t>
            </w:r>
          </w:p>
        </w:tc>
        <w:tc>
          <w:tcPr>
            <w:tcW w:w="710" w:type="dxa"/>
            <w:tcBorders>
              <w:top w:val="nil"/>
              <w:left w:val="single" w:sz="8" w:space="0" w:color="auto"/>
              <w:bottom w:val="nil"/>
              <w:right w:val="nil"/>
            </w:tcBorders>
            <w:shd w:val="clear" w:color="auto" w:fill="E7E6E6" w:themeFill="background2"/>
            <w:vAlign w:val="center"/>
          </w:tcPr>
          <w:p w14:paraId="50CB35E8"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40</w:t>
            </w:r>
          </w:p>
        </w:tc>
        <w:tc>
          <w:tcPr>
            <w:tcW w:w="780" w:type="dxa"/>
            <w:tcBorders>
              <w:top w:val="nil"/>
              <w:left w:val="nil"/>
              <w:bottom w:val="nil"/>
              <w:right w:val="single" w:sz="12" w:space="0" w:color="auto"/>
            </w:tcBorders>
            <w:shd w:val="clear" w:color="auto" w:fill="E7E6E6" w:themeFill="background2"/>
            <w:vAlign w:val="center"/>
          </w:tcPr>
          <w:p w14:paraId="1EDFEE42"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17.5</w:t>
            </w:r>
          </w:p>
        </w:tc>
        <w:tc>
          <w:tcPr>
            <w:tcW w:w="640" w:type="dxa"/>
            <w:tcBorders>
              <w:top w:val="nil"/>
              <w:left w:val="single" w:sz="12" w:space="0" w:color="auto"/>
              <w:bottom w:val="nil"/>
              <w:right w:val="nil"/>
            </w:tcBorders>
            <w:shd w:val="clear" w:color="auto" w:fill="E7E6E6" w:themeFill="background2"/>
            <w:vAlign w:val="center"/>
          </w:tcPr>
          <w:p w14:paraId="0FC41FD0"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13</w:t>
            </w:r>
          </w:p>
        </w:tc>
        <w:tc>
          <w:tcPr>
            <w:tcW w:w="710" w:type="dxa"/>
            <w:tcBorders>
              <w:top w:val="nil"/>
              <w:left w:val="nil"/>
              <w:bottom w:val="nil"/>
              <w:right w:val="single" w:sz="8" w:space="0" w:color="auto"/>
            </w:tcBorders>
            <w:shd w:val="clear" w:color="auto" w:fill="E7E6E6" w:themeFill="background2"/>
            <w:vAlign w:val="center"/>
          </w:tcPr>
          <w:p w14:paraId="72052D20"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32.5</w:t>
            </w:r>
          </w:p>
        </w:tc>
        <w:tc>
          <w:tcPr>
            <w:tcW w:w="710" w:type="dxa"/>
            <w:tcBorders>
              <w:top w:val="nil"/>
              <w:left w:val="single" w:sz="8" w:space="0" w:color="auto"/>
              <w:bottom w:val="nil"/>
              <w:right w:val="nil"/>
            </w:tcBorders>
            <w:shd w:val="clear" w:color="auto" w:fill="E7E6E6" w:themeFill="background2"/>
            <w:vAlign w:val="center"/>
          </w:tcPr>
          <w:p w14:paraId="4BA1182A"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27</w:t>
            </w:r>
          </w:p>
        </w:tc>
        <w:tc>
          <w:tcPr>
            <w:tcW w:w="662" w:type="dxa"/>
            <w:tcBorders>
              <w:top w:val="nil"/>
              <w:left w:val="nil"/>
              <w:bottom w:val="nil"/>
              <w:right w:val="single" w:sz="8" w:space="0" w:color="auto"/>
            </w:tcBorders>
            <w:shd w:val="clear" w:color="auto" w:fill="E7E6E6" w:themeFill="background2"/>
            <w:vAlign w:val="center"/>
          </w:tcPr>
          <w:p w14:paraId="7E28E0B1"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67.5</w:t>
            </w:r>
          </w:p>
        </w:tc>
        <w:tc>
          <w:tcPr>
            <w:tcW w:w="1134" w:type="dxa"/>
            <w:tcBorders>
              <w:top w:val="nil"/>
              <w:left w:val="single" w:sz="8" w:space="0" w:color="auto"/>
              <w:bottom w:val="nil"/>
              <w:right w:val="nil"/>
            </w:tcBorders>
            <w:shd w:val="clear" w:color="auto" w:fill="E7E6E6" w:themeFill="background2"/>
            <w:vAlign w:val="center"/>
          </w:tcPr>
          <w:p w14:paraId="0140D38D" w14:textId="77777777" w:rsidR="00132A4D" w:rsidRPr="007053D8" w:rsidRDefault="00132A4D" w:rsidP="0081332D">
            <w:pPr>
              <w:spacing w:line="276" w:lineRule="auto"/>
              <w:rPr>
                <w:rFonts w:cs="Times New Roman"/>
                <w:sz w:val="20"/>
                <w:szCs w:val="20"/>
                <w:lang w:val="en-GB"/>
              </w:rPr>
            </w:pPr>
          </w:p>
        </w:tc>
        <w:tc>
          <w:tcPr>
            <w:tcW w:w="851" w:type="dxa"/>
            <w:tcBorders>
              <w:top w:val="nil"/>
              <w:left w:val="nil"/>
              <w:bottom w:val="nil"/>
              <w:right w:val="nil"/>
            </w:tcBorders>
            <w:shd w:val="clear" w:color="auto" w:fill="E7E6E6" w:themeFill="background2"/>
            <w:vAlign w:val="center"/>
          </w:tcPr>
          <w:p w14:paraId="2F007568" w14:textId="77777777" w:rsidR="00132A4D" w:rsidRPr="007053D8" w:rsidRDefault="00132A4D" w:rsidP="0081332D">
            <w:pPr>
              <w:spacing w:line="276" w:lineRule="auto"/>
              <w:rPr>
                <w:rFonts w:cs="Times New Roman"/>
                <w:sz w:val="20"/>
                <w:szCs w:val="20"/>
                <w:lang w:val="en-GB"/>
              </w:rPr>
            </w:pPr>
          </w:p>
        </w:tc>
        <w:tc>
          <w:tcPr>
            <w:tcW w:w="935" w:type="dxa"/>
            <w:tcBorders>
              <w:top w:val="nil"/>
              <w:left w:val="nil"/>
              <w:bottom w:val="nil"/>
              <w:right w:val="nil"/>
            </w:tcBorders>
            <w:shd w:val="clear" w:color="auto" w:fill="E7E6E6" w:themeFill="background2"/>
            <w:vAlign w:val="center"/>
          </w:tcPr>
          <w:p w14:paraId="3FA4DE90" w14:textId="77777777" w:rsidR="00132A4D" w:rsidRPr="007053D8" w:rsidRDefault="00132A4D" w:rsidP="0081332D">
            <w:pPr>
              <w:spacing w:line="276" w:lineRule="auto"/>
              <w:rPr>
                <w:rFonts w:cs="Times New Roman"/>
                <w:sz w:val="20"/>
                <w:szCs w:val="20"/>
                <w:lang w:val="en-GB"/>
              </w:rPr>
            </w:pPr>
          </w:p>
        </w:tc>
      </w:tr>
      <w:tr w:rsidR="00132A4D" w:rsidRPr="007053D8" w14:paraId="06D9A8C1" w14:textId="77777777" w:rsidTr="0081332D">
        <w:tc>
          <w:tcPr>
            <w:tcW w:w="1935" w:type="dxa"/>
            <w:tcBorders>
              <w:top w:val="nil"/>
              <w:left w:val="nil"/>
              <w:bottom w:val="nil"/>
              <w:right w:val="single" w:sz="8" w:space="0" w:color="auto"/>
            </w:tcBorders>
            <w:vAlign w:val="center"/>
          </w:tcPr>
          <w:p w14:paraId="670B693F" w14:textId="77777777" w:rsidR="00132A4D" w:rsidRPr="007053D8" w:rsidRDefault="00132A4D" w:rsidP="0081332D">
            <w:pPr>
              <w:spacing w:line="276" w:lineRule="auto"/>
              <w:ind w:left="170" w:hanging="170"/>
              <w:rPr>
                <w:rFonts w:cs="Times New Roman"/>
                <w:sz w:val="20"/>
                <w:szCs w:val="20"/>
                <w:lang w:val="en-GB"/>
              </w:rPr>
            </w:pPr>
            <w:r>
              <w:rPr>
                <w:rFonts w:eastAsia="Times New Roman" w:cs="Times New Roman"/>
                <w:sz w:val="20"/>
                <w:szCs w:val="20"/>
                <w:lang w:val="en-GB"/>
              </w:rPr>
              <w:t>b</w:t>
            </w:r>
            <w:r w:rsidRPr="007053D8">
              <w:rPr>
                <w:rFonts w:eastAsia="Times New Roman" w:cs="Times New Roman"/>
                <w:sz w:val="20"/>
                <w:szCs w:val="20"/>
                <w:lang w:val="en-GB"/>
              </w:rPr>
              <w:t xml:space="preserve">ehavioural </w:t>
            </w:r>
            <w:r w:rsidRPr="007053D8">
              <w:rPr>
                <w:lang w:val="en-GB"/>
              </w:rPr>
              <w:br/>
            </w:r>
            <w:r w:rsidRPr="007053D8">
              <w:rPr>
                <w:rFonts w:eastAsia="Times New Roman" w:cs="Times New Roman"/>
                <w:sz w:val="20"/>
                <w:szCs w:val="20"/>
                <w:lang w:val="en-GB"/>
              </w:rPr>
              <w:t xml:space="preserve">– </w:t>
            </w:r>
            <w:proofErr w:type="spellStart"/>
            <w:r w:rsidRPr="007053D8">
              <w:rPr>
                <w:rFonts w:eastAsia="Times New Roman" w:cs="Times New Roman"/>
                <w:sz w:val="20"/>
                <w:szCs w:val="20"/>
                <w:lang w:val="en-GB"/>
              </w:rPr>
              <w:t>edu</w:t>
            </w:r>
            <w:proofErr w:type="spellEnd"/>
            <w:r w:rsidRPr="007053D8">
              <w:rPr>
                <w:rFonts w:eastAsia="Times New Roman" w:cs="Times New Roman"/>
                <w:sz w:val="20"/>
                <w:szCs w:val="20"/>
                <w:lang w:val="en-GB"/>
              </w:rPr>
              <w:t>/</w:t>
            </w:r>
            <w:proofErr w:type="spellStart"/>
            <w:r w:rsidRPr="007053D8">
              <w:rPr>
                <w:rFonts w:eastAsia="Times New Roman" w:cs="Times New Roman"/>
                <w:sz w:val="20"/>
                <w:szCs w:val="20"/>
                <w:lang w:val="en-GB"/>
              </w:rPr>
              <w:t>psy</w:t>
            </w:r>
            <w:proofErr w:type="spellEnd"/>
            <w:r w:rsidRPr="007053D8">
              <w:rPr>
                <w:rFonts w:eastAsia="Times New Roman" w:cs="Times New Roman"/>
                <w:sz w:val="20"/>
                <w:szCs w:val="20"/>
                <w:lang w:val="en-GB"/>
              </w:rPr>
              <w:t>/soc</w:t>
            </w:r>
          </w:p>
        </w:tc>
        <w:tc>
          <w:tcPr>
            <w:tcW w:w="710" w:type="dxa"/>
            <w:tcBorders>
              <w:top w:val="nil"/>
              <w:left w:val="single" w:sz="8" w:space="0" w:color="auto"/>
              <w:bottom w:val="nil"/>
              <w:right w:val="nil"/>
            </w:tcBorders>
            <w:vAlign w:val="center"/>
          </w:tcPr>
          <w:p w14:paraId="3BD193FE"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48</w:t>
            </w:r>
          </w:p>
        </w:tc>
        <w:tc>
          <w:tcPr>
            <w:tcW w:w="780" w:type="dxa"/>
            <w:tcBorders>
              <w:top w:val="nil"/>
              <w:left w:val="nil"/>
              <w:bottom w:val="nil"/>
              <w:right w:val="single" w:sz="12" w:space="0" w:color="auto"/>
            </w:tcBorders>
            <w:vAlign w:val="center"/>
          </w:tcPr>
          <w:p w14:paraId="722745A5"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21.0</w:t>
            </w:r>
          </w:p>
        </w:tc>
        <w:tc>
          <w:tcPr>
            <w:tcW w:w="640" w:type="dxa"/>
            <w:tcBorders>
              <w:top w:val="nil"/>
              <w:left w:val="single" w:sz="12" w:space="0" w:color="auto"/>
              <w:bottom w:val="nil"/>
              <w:right w:val="nil"/>
            </w:tcBorders>
            <w:vAlign w:val="center"/>
          </w:tcPr>
          <w:p w14:paraId="67A7CAFE"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10</w:t>
            </w:r>
          </w:p>
        </w:tc>
        <w:tc>
          <w:tcPr>
            <w:tcW w:w="710" w:type="dxa"/>
            <w:tcBorders>
              <w:top w:val="nil"/>
              <w:left w:val="nil"/>
              <w:bottom w:val="nil"/>
              <w:right w:val="single" w:sz="8" w:space="0" w:color="auto"/>
            </w:tcBorders>
            <w:vAlign w:val="center"/>
          </w:tcPr>
          <w:p w14:paraId="2B235C73"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20.8</w:t>
            </w:r>
          </w:p>
        </w:tc>
        <w:tc>
          <w:tcPr>
            <w:tcW w:w="710" w:type="dxa"/>
            <w:tcBorders>
              <w:top w:val="nil"/>
              <w:left w:val="single" w:sz="8" w:space="0" w:color="auto"/>
              <w:bottom w:val="nil"/>
              <w:right w:val="nil"/>
            </w:tcBorders>
            <w:vAlign w:val="center"/>
          </w:tcPr>
          <w:p w14:paraId="069E6A05"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38</w:t>
            </w:r>
          </w:p>
        </w:tc>
        <w:tc>
          <w:tcPr>
            <w:tcW w:w="662" w:type="dxa"/>
            <w:tcBorders>
              <w:top w:val="nil"/>
              <w:left w:val="nil"/>
              <w:bottom w:val="nil"/>
              <w:right w:val="single" w:sz="8" w:space="0" w:color="auto"/>
            </w:tcBorders>
            <w:vAlign w:val="center"/>
          </w:tcPr>
          <w:p w14:paraId="0655E4D0"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79.2</w:t>
            </w:r>
          </w:p>
        </w:tc>
        <w:tc>
          <w:tcPr>
            <w:tcW w:w="1134" w:type="dxa"/>
            <w:tcBorders>
              <w:top w:val="nil"/>
              <w:left w:val="single" w:sz="8" w:space="0" w:color="auto"/>
              <w:bottom w:val="nil"/>
              <w:right w:val="nil"/>
            </w:tcBorders>
            <w:vAlign w:val="center"/>
          </w:tcPr>
          <w:p w14:paraId="2837AC5F" w14:textId="77777777" w:rsidR="00132A4D" w:rsidRPr="007053D8" w:rsidRDefault="00132A4D" w:rsidP="0081332D">
            <w:pPr>
              <w:spacing w:line="276" w:lineRule="auto"/>
              <w:rPr>
                <w:rFonts w:cs="Times New Roman"/>
                <w:sz w:val="20"/>
                <w:szCs w:val="20"/>
                <w:lang w:val="en-GB"/>
              </w:rPr>
            </w:pPr>
          </w:p>
        </w:tc>
        <w:tc>
          <w:tcPr>
            <w:tcW w:w="851" w:type="dxa"/>
            <w:tcBorders>
              <w:top w:val="nil"/>
              <w:left w:val="nil"/>
              <w:bottom w:val="nil"/>
              <w:right w:val="nil"/>
            </w:tcBorders>
            <w:vAlign w:val="center"/>
          </w:tcPr>
          <w:p w14:paraId="7ADC83D0" w14:textId="77777777" w:rsidR="00132A4D" w:rsidRPr="007053D8" w:rsidRDefault="00132A4D" w:rsidP="0081332D">
            <w:pPr>
              <w:spacing w:line="276" w:lineRule="auto"/>
              <w:rPr>
                <w:rFonts w:cs="Times New Roman"/>
                <w:sz w:val="20"/>
                <w:szCs w:val="20"/>
                <w:lang w:val="en-GB"/>
              </w:rPr>
            </w:pPr>
          </w:p>
        </w:tc>
        <w:tc>
          <w:tcPr>
            <w:tcW w:w="935" w:type="dxa"/>
            <w:tcBorders>
              <w:top w:val="nil"/>
              <w:left w:val="nil"/>
              <w:bottom w:val="nil"/>
              <w:right w:val="nil"/>
            </w:tcBorders>
            <w:vAlign w:val="center"/>
          </w:tcPr>
          <w:p w14:paraId="78B9B174" w14:textId="77777777" w:rsidR="00132A4D" w:rsidRPr="007053D8" w:rsidRDefault="00132A4D" w:rsidP="0081332D">
            <w:pPr>
              <w:spacing w:line="276" w:lineRule="auto"/>
              <w:rPr>
                <w:rFonts w:cs="Times New Roman"/>
                <w:sz w:val="20"/>
                <w:szCs w:val="20"/>
                <w:lang w:val="en-GB"/>
              </w:rPr>
            </w:pPr>
          </w:p>
        </w:tc>
      </w:tr>
      <w:tr w:rsidR="00132A4D" w:rsidRPr="007053D8" w14:paraId="403B7807" w14:textId="77777777" w:rsidTr="0081332D">
        <w:tc>
          <w:tcPr>
            <w:tcW w:w="1935" w:type="dxa"/>
            <w:tcBorders>
              <w:top w:val="nil"/>
              <w:left w:val="nil"/>
              <w:bottom w:val="single" w:sz="12" w:space="0" w:color="auto"/>
              <w:right w:val="single" w:sz="8" w:space="0" w:color="auto"/>
            </w:tcBorders>
            <w:shd w:val="clear" w:color="auto" w:fill="E7E6E6" w:themeFill="background2"/>
            <w:vAlign w:val="center"/>
          </w:tcPr>
          <w:p w14:paraId="672BA018" w14:textId="77777777" w:rsidR="00132A4D" w:rsidRPr="007053D8" w:rsidRDefault="00132A4D" w:rsidP="0081332D">
            <w:pPr>
              <w:spacing w:line="276" w:lineRule="auto"/>
              <w:rPr>
                <w:rFonts w:cs="Times New Roman"/>
                <w:sz w:val="20"/>
                <w:szCs w:val="20"/>
                <w:lang w:val="en-GB"/>
              </w:rPr>
            </w:pPr>
            <w:r>
              <w:rPr>
                <w:rFonts w:eastAsia="Times New Roman" w:cs="Times New Roman"/>
                <w:sz w:val="20"/>
                <w:szCs w:val="20"/>
                <w:lang w:val="en-GB"/>
              </w:rPr>
              <w:t>o</w:t>
            </w:r>
            <w:r w:rsidRPr="007053D8">
              <w:rPr>
                <w:rFonts w:eastAsia="Times New Roman" w:cs="Times New Roman"/>
                <w:sz w:val="20"/>
                <w:szCs w:val="20"/>
                <w:lang w:val="en-GB"/>
              </w:rPr>
              <w:t>ther</w:t>
            </w:r>
          </w:p>
        </w:tc>
        <w:tc>
          <w:tcPr>
            <w:tcW w:w="710" w:type="dxa"/>
            <w:tcBorders>
              <w:top w:val="nil"/>
              <w:left w:val="single" w:sz="8" w:space="0" w:color="auto"/>
              <w:bottom w:val="single" w:sz="12" w:space="0" w:color="auto"/>
              <w:right w:val="nil"/>
            </w:tcBorders>
            <w:shd w:val="clear" w:color="auto" w:fill="E7E6E6" w:themeFill="background2"/>
            <w:vAlign w:val="center"/>
          </w:tcPr>
          <w:p w14:paraId="0FA9AA77" w14:textId="77777777" w:rsidR="00132A4D" w:rsidRPr="007053D8" w:rsidRDefault="00132A4D" w:rsidP="0081332D">
            <w:pPr>
              <w:spacing w:line="276" w:lineRule="auto"/>
              <w:jc w:val="center"/>
              <w:rPr>
                <w:rFonts w:eastAsia="Times New Roman" w:cs="Times New Roman"/>
                <w:sz w:val="20"/>
                <w:szCs w:val="20"/>
                <w:lang w:val="en-GB"/>
              </w:rPr>
            </w:pPr>
            <w:r w:rsidRPr="007053D8">
              <w:rPr>
                <w:rFonts w:eastAsia="Times New Roman" w:cs="Times New Roman"/>
                <w:sz w:val="20"/>
                <w:szCs w:val="20"/>
                <w:lang w:val="en-GB"/>
              </w:rPr>
              <w:t>20</w:t>
            </w:r>
          </w:p>
        </w:tc>
        <w:tc>
          <w:tcPr>
            <w:tcW w:w="780" w:type="dxa"/>
            <w:tcBorders>
              <w:top w:val="nil"/>
              <w:left w:val="nil"/>
              <w:bottom w:val="single" w:sz="12" w:space="0" w:color="auto"/>
              <w:right w:val="single" w:sz="12" w:space="0" w:color="auto"/>
            </w:tcBorders>
            <w:shd w:val="clear" w:color="auto" w:fill="E7E6E6" w:themeFill="background2"/>
            <w:vAlign w:val="center"/>
          </w:tcPr>
          <w:p w14:paraId="7AFD405D" w14:textId="77777777" w:rsidR="00132A4D" w:rsidRPr="007053D8" w:rsidRDefault="00132A4D" w:rsidP="0081332D">
            <w:pPr>
              <w:spacing w:line="276" w:lineRule="auto"/>
              <w:jc w:val="center"/>
              <w:rPr>
                <w:rFonts w:cs="Times New Roman"/>
                <w:sz w:val="20"/>
                <w:szCs w:val="20"/>
                <w:lang w:val="en-GB"/>
              </w:rPr>
            </w:pPr>
            <w:r w:rsidRPr="007053D8">
              <w:rPr>
                <w:rFonts w:cs="Times New Roman"/>
                <w:sz w:val="20"/>
                <w:szCs w:val="20"/>
                <w:lang w:val="en-GB"/>
              </w:rPr>
              <w:t>8.7</w:t>
            </w:r>
          </w:p>
        </w:tc>
        <w:tc>
          <w:tcPr>
            <w:tcW w:w="640" w:type="dxa"/>
            <w:tcBorders>
              <w:top w:val="nil"/>
              <w:left w:val="single" w:sz="12" w:space="0" w:color="auto"/>
              <w:bottom w:val="single" w:sz="12" w:space="0" w:color="auto"/>
              <w:right w:val="nil"/>
            </w:tcBorders>
            <w:shd w:val="clear" w:color="auto" w:fill="E7E6E6" w:themeFill="background2"/>
            <w:vAlign w:val="center"/>
          </w:tcPr>
          <w:p w14:paraId="609B2545" w14:textId="77777777" w:rsidR="00132A4D" w:rsidRPr="007053D8" w:rsidRDefault="00132A4D" w:rsidP="0081332D">
            <w:pPr>
              <w:spacing w:line="276" w:lineRule="auto"/>
              <w:jc w:val="center"/>
              <w:rPr>
                <w:rFonts w:cs="Times New Roman"/>
                <w:sz w:val="20"/>
                <w:szCs w:val="20"/>
                <w:lang w:val="en-GB"/>
              </w:rPr>
            </w:pPr>
            <w:r w:rsidRPr="007053D8">
              <w:rPr>
                <w:rFonts w:cs="Times New Roman"/>
                <w:sz w:val="20"/>
                <w:szCs w:val="20"/>
                <w:lang w:val="en-GB"/>
              </w:rPr>
              <w:t>12</w:t>
            </w:r>
          </w:p>
        </w:tc>
        <w:tc>
          <w:tcPr>
            <w:tcW w:w="710" w:type="dxa"/>
            <w:tcBorders>
              <w:top w:val="nil"/>
              <w:left w:val="nil"/>
              <w:bottom w:val="single" w:sz="12" w:space="0" w:color="auto"/>
              <w:right w:val="single" w:sz="8" w:space="0" w:color="auto"/>
            </w:tcBorders>
            <w:shd w:val="clear" w:color="auto" w:fill="E7E6E6" w:themeFill="background2"/>
            <w:vAlign w:val="center"/>
          </w:tcPr>
          <w:p w14:paraId="3AF1C114"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60.0</w:t>
            </w:r>
          </w:p>
        </w:tc>
        <w:tc>
          <w:tcPr>
            <w:tcW w:w="710" w:type="dxa"/>
            <w:tcBorders>
              <w:top w:val="nil"/>
              <w:left w:val="single" w:sz="8" w:space="0" w:color="auto"/>
              <w:bottom w:val="single" w:sz="12" w:space="0" w:color="auto"/>
              <w:right w:val="nil"/>
            </w:tcBorders>
            <w:shd w:val="clear" w:color="auto" w:fill="E7E6E6" w:themeFill="background2"/>
            <w:vAlign w:val="center"/>
          </w:tcPr>
          <w:p w14:paraId="6788DD27" w14:textId="77777777" w:rsidR="00132A4D" w:rsidRPr="007053D8" w:rsidRDefault="00132A4D" w:rsidP="0081332D">
            <w:pPr>
              <w:spacing w:line="276" w:lineRule="auto"/>
              <w:jc w:val="center"/>
              <w:rPr>
                <w:rFonts w:cs="Times New Roman"/>
                <w:sz w:val="20"/>
                <w:szCs w:val="20"/>
                <w:lang w:val="en-GB"/>
              </w:rPr>
            </w:pPr>
            <w:r w:rsidRPr="007053D8">
              <w:rPr>
                <w:rFonts w:cs="Times New Roman"/>
                <w:sz w:val="20"/>
                <w:szCs w:val="20"/>
                <w:lang w:val="en-GB"/>
              </w:rPr>
              <w:t>8</w:t>
            </w:r>
          </w:p>
        </w:tc>
        <w:tc>
          <w:tcPr>
            <w:tcW w:w="662" w:type="dxa"/>
            <w:tcBorders>
              <w:top w:val="nil"/>
              <w:left w:val="nil"/>
              <w:bottom w:val="single" w:sz="12" w:space="0" w:color="auto"/>
              <w:right w:val="single" w:sz="8" w:space="0" w:color="auto"/>
            </w:tcBorders>
            <w:shd w:val="clear" w:color="auto" w:fill="E7E6E6" w:themeFill="background2"/>
            <w:vAlign w:val="center"/>
          </w:tcPr>
          <w:p w14:paraId="0899068D" w14:textId="77777777" w:rsidR="00132A4D" w:rsidRPr="007053D8" w:rsidRDefault="00132A4D" w:rsidP="0081332D">
            <w:pPr>
              <w:spacing w:line="276" w:lineRule="auto"/>
              <w:jc w:val="center"/>
              <w:rPr>
                <w:rFonts w:cs="Times New Roman"/>
                <w:sz w:val="20"/>
                <w:szCs w:val="20"/>
                <w:lang w:val="en-GB"/>
              </w:rPr>
            </w:pPr>
            <w:r w:rsidRPr="007053D8">
              <w:rPr>
                <w:color w:val="000000"/>
                <w:sz w:val="20"/>
                <w:szCs w:val="20"/>
                <w:lang w:val="en-GB"/>
              </w:rPr>
              <w:t>40.0</w:t>
            </w:r>
          </w:p>
        </w:tc>
        <w:tc>
          <w:tcPr>
            <w:tcW w:w="1134" w:type="dxa"/>
            <w:tcBorders>
              <w:top w:val="nil"/>
              <w:left w:val="single" w:sz="8" w:space="0" w:color="auto"/>
              <w:bottom w:val="single" w:sz="12" w:space="0" w:color="auto"/>
              <w:right w:val="nil"/>
            </w:tcBorders>
            <w:shd w:val="clear" w:color="auto" w:fill="E7E6E6" w:themeFill="background2"/>
            <w:vAlign w:val="center"/>
          </w:tcPr>
          <w:p w14:paraId="719CF97B"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 xml:space="preserve"> </w:t>
            </w:r>
          </w:p>
        </w:tc>
        <w:tc>
          <w:tcPr>
            <w:tcW w:w="851" w:type="dxa"/>
            <w:tcBorders>
              <w:top w:val="nil"/>
              <w:left w:val="nil"/>
              <w:bottom w:val="single" w:sz="12" w:space="0" w:color="auto"/>
              <w:right w:val="nil"/>
            </w:tcBorders>
            <w:shd w:val="clear" w:color="auto" w:fill="E7E6E6" w:themeFill="background2"/>
            <w:vAlign w:val="center"/>
          </w:tcPr>
          <w:p w14:paraId="2E1BCE9C"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 xml:space="preserve"> </w:t>
            </w:r>
          </w:p>
        </w:tc>
        <w:tc>
          <w:tcPr>
            <w:tcW w:w="935" w:type="dxa"/>
            <w:tcBorders>
              <w:top w:val="nil"/>
              <w:left w:val="nil"/>
              <w:bottom w:val="single" w:sz="12" w:space="0" w:color="auto"/>
              <w:right w:val="nil"/>
            </w:tcBorders>
            <w:shd w:val="clear" w:color="auto" w:fill="E7E6E6" w:themeFill="background2"/>
            <w:vAlign w:val="center"/>
          </w:tcPr>
          <w:p w14:paraId="7BD1F1F0" w14:textId="77777777" w:rsidR="00132A4D" w:rsidRPr="007053D8" w:rsidRDefault="00132A4D" w:rsidP="0081332D">
            <w:pPr>
              <w:spacing w:line="276" w:lineRule="auto"/>
              <w:jc w:val="center"/>
              <w:rPr>
                <w:rFonts w:cs="Times New Roman"/>
                <w:sz w:val="20"/>
                <w:szCs w:val="20"/>
                <w:lang w:val="en-GB"/>
              </w:rPr>
            </w:pPr>
            <w:r w:rsidRPr="007053D8">
              <w:rPr>
                <w:rFonts w:eastAsia="Times New Roman" w:cs="Times New Roman"/>
                <w:sz w:val="20"/>
                <w:szCs w:val="20"/>
                <w:lang w:val="en-GB"/>
              </w:rPr>
              <w:t xml:space="preserve"> </w:t>
            </w:r>
          </w:p>
        </w:tc>
      </w:tr>
      <w:tr w:rsidR="00132A4D" w:rsidRPr="00132A4D" w14:paraId="629D70DC" w14:textId="77777777" w:rsidTr="0081332D">
        <w:tc>
          <w:tcPr>
            <w:tcW w:w="9067" w:type="dxa"/>
            <w:gridSpan w:val="10"/>
            <w:tcBorders>
              <w:top w:val="single" w:sz="12" w:space="0" w:color="auto"/>
              <w:left w:val="nil"/>
              <w:bottom w:val="nil"/>
              <w:right w:val="nil"/>
            </w:tcBorders>
            <w:vAlign w:val="center"/>
          </w:tcPr>
          <w:p w14:paraId="4478777D" w14:textId="77777777" w:rsidR="00132A4D" w:rsidRPr="007053D8" w:rsidRDefault="00132A4D" w:rsidP="0081332D">
            <w:pPr>
              <w:spacing w:line="276" w:lineRule="auto"/>
              <w:ind w:left="165" w:hanging="165"/>
              <w:rPr>
                <w:rFonts w:eastAsia="Times New Roman" w:cs="Times New Roman"/>
                <w:sz w:val="20"/>
                <w:szCs w:val="20"/>
                <w:lang w:val="en-GB"/>
              </w:rPr>
            </w:pPr>
            <w:r w:rsidRPr="007053D8">
              <w:rPr>
                <w:rFonts w:eastAsia="Times New Roman" w:cs="Times New Roman"/>
                <w:sz w:val="20"/>
                <w:szCs w:val="20"/>
                <w:lang w:val="en-GB"/>
              </w:rPr>
              <w:t>C% = column-percentages. R% = row-percentages. C% / R% may not total 100% due to rounding errors.</w:t>
            </w:r>
          </w:p>
          <w:p w14:paraId="5C8CD32C" w14:textId="77777777" w:rsidR="00132A4D" w:rsidRPr="007053D8" w:rsidRDefault="00132A4D" w:rsidP="0081332D">
            <w:pPr>
              <w:spacing w:line="276" w:lineRule="auto"/>
              <w:ind w:left="165" w:hanging="165"/>
              <w:rPr>
                <w:rFonts w:eastAsia="Calibri" w:cs="Arial"/>
                <w:sz w:val="20"/>
                <w:szCs w:val="20"/>
                <w:lang w:val="en-GB"/>
              </w:rPr>
            </w:pPr>
            <w:proofErr w:type="spellStart"/>
            <w:r w:rsidRPr="007053D8">
              <w:rPr>
                <w:rFonts w:eastAsia="Calibri" w:cs="Arial"/>
                <w:sz w:val="20"/>
                <w:szCs w:val="20"/>
                <w:lang w:val="en-GB"/>
              </w:rPr>
              <w:t>edu</w:t>
            </w:r>
            <w:proofErr w:type="spellEnd"/>
            <w:r w:rsidRPr="007053D8">
              <w:rPr>
                <w:rFonts w:eastAsia="Calibri" w:cs="Arial"/>
                <w:sz w:val="20"/>
                <w:szCs w:val="20"/>
                <w:lang w:val="en-GB"/>
              </w:rPr>
              <w:t>/</w:t>
            </w:r>
            <w:proofErr w:type="spellStart"/>
            <w:r w:rsidRPr="007053D8">
              <w:rPr>
                <w:rFonts w:eastAsia="Calibri" w:cs="Arial"/>
                <w:sz w:val="20"/>
                <w:szCs w:val="20"/>
                <w:lang w:val="en-GB"/>
              </w:rPr>
              <w:t>psy</w:t>
            </w:r>
            <w:proofErr w:type="spellEnd"/>
            <w:r w:rsidRPr="007053D8">
              <w:rPr>
                <w:rFonts w:eastAsia="Calibri" w:cs="Arial"/>
                <w:sz w:val="20"/>
                <w:szCs w:val="20"/>
                <w:lang w:val="en-GB"/>
              </w:rPr>
              <w:t xml:space="preserve">/soc = educational, psychological, social. </w:t>
            </w:r>
          </w:p>
          <w:p w14:paraId="218E13E1" w14:textId="77777777" w:rsidR="00132A4D" w:rsidRPr="007053D8" w:rsidRDefault="00132A4D" w:rsidP="0081332D">
            <w:pPr>
              <w:spacing w:line="276" w:lineRule="auto"/>
              <w:ind w:left="165" w:hanging="165"/>
              <w:rPr>
                <w:rFonts w:cs="Times New Roman"/>
                <w:sz w:val="20"/>
                <w:szCs w:val="20"/>
                <w:lang w:val="en-GB"/>
              </w:rPr>
            </w:pPr>
            <w:r w:rsidRPr="007053D8">
              <w:rPr>
                <w:rFonts w:eastAsia="Times New Roman" w:cs="Times New Roman"/>
                <w:sz w:val="20"/>
                <w:szCs w:val="20"/>
                <w:vertAlign w:val="superscript"/>
                <w:lang w:val="en-GB"/>
              </w:rPr>
              <w:lastRenderedPageBreak/>
              <w:t>F</w:t>
            </w:r>
            <w:r w:rsidRPr="007053D8">
              <w:rPr>
                <w:rFonts w:eastAsia="Times New Roman" w:cs="Times New Roman"/>
                <w:sz w:val="20"/>
                <w:szCs w:val="20"/>
                <w:lang w:val="en-GB"/>
              </w:rPr>
              <w:t xml:space="preserve"> Fisher Exact Test; </w:t>
            </w:r>
            <w:r w:rsidRPr="007053D8">
              <w:rPr>
                <w:rFonts w:eastAsia="Times New Roman" w:cs="Times New Roman"/>
                <w:sz w:val="20"/>
                <w:szCs w:val="20"/>
                <w:vertAlign w:val="superscript"/>
                <w:lang w:val="en-GB"/>
              </w:rPr>
              <w:t>a</w:t>
            </w:r>
            <w:r w:rsidRPr="007053D8">
              <w:rPr>
                <w:rFonts w:eastAsia="Times New Roman" w:cs="Times New Roman"/>
                <w:sz w:val="20"/>
                <w:szCs w:val="20"/>
                <w:lang w:val="en-GB"/>
              </w:rPr>
              <w:t xml:space="preserve"> excluded for comparative statistics.  </w:t>
            </w:r>
          </w:p>
        </w:tc>
      </w:tr>
    </w:tbl>
    <w:p w14:paraId="4CFF84C2" w14:textId="77777777" w:rsidR="00132A4D" w:rsidRPr="007053D8" w:rsidRDefault="00132A4D" w:rsidP="00132A4D">
      <w:pPr>
        <w:ind w:firstLine="709"/>
        <w:jc w:val="both"/>
        <w:rPr>
          <w:rFonts w:eastAsia="Calibri"/>
          <w:szCs w:val="24"/>
          <w:lang w:val="en-GB"/>
        </w:rPr>
      </w:pPr>
    </w:p>
    <w:p w14:paraId="0194E258" w14:textId="77777777" w:rsidR="00132A4D" w:rsidRPr="007053D8" w:rsidRDefault="00132A4D" w:rsidP="00132A4D">
      <w:pPr>
        <w:pStyle w:val="Heading2"/>
        <w:rPr>
          <w:i w:val="0"/>
        </w:rPr>
      </w:pPr>
      <w:r w:rsidRPr="007053D8">
        <w:rPr>
          <w:rFonts w:eastAsia="Calibri"/>
        </w:rPr>
        <w:t xml:space="preserve">3.3 Characteristics of PRO assessment </w:t>
      </w:r>
    </w:p>
    <w:p w14:paraId="47BBF19B" w14:textId="77777777" w:rsidR="00132A4D" w:rsidRPr="007053D8" w:rsidRDefault="00132A4D" w:rsidP="00132A4D">
      <w:pPr>
        <w:ind w:firstLine="709"/>
        <w:jc w:val="both"/>
        <w:rPr>
          <w:rFonts w:eastAsia="Calibri"/>
          <w:b/>
          <w:bCs/>
          <w:highlight w:val="yellow"/>
          <w:lang w:val="en-GB"/>
        </w:rPr>
      </w:pPr>
      <w:r>
        <w:rPr>
          <w:rFonts w:eastAsia="Calibri"/>
          <w:lang w:val="en-GB"/>
        </w:rPr>
        <w:t xml:space="preserve">Among the trials relying on PROMs, </w:t>
      </w:r>
      <w:r w:rsidRPr="007053D8">
        <w:rPr>
          <w:rFonts w:eastAsia="Calibri"/>
          <w:lang w:val="en-GB"/>
        </w:rPr>
        <w:t>PRO</w:t>
      </w:r>
      <w:r>
        <w:rPr>
          <w:rFonts w:eastAsia="Calibri"/>
          <w:lang w:val="en-GB"/>
        </w:rPr>
        <w:t>M</w:t>
      </w:r>
      <w:r w:rsidRPr="007053D8">
        <w:rPr>
          <w:rFonts w:eastAsia="Calibri"/>
          <w:lang w:val="en-GB"/>
        </w:rPr>
        <w:t>s were considered as a primary outcome in 57/101 (56.4%) and as a secondary outcome measure in 40/101 (39.6%)</w:t>
      </w:r>
      <w:r>
        <w:rPr>
          <w:rFonts w:eastAsia="Calibri"/>
          <w:lang w:val="en-GB"/>
        </w:rPr>
        <w:t xml:space="preserve"> trials</w:t>
      </w:r>
      <w:r w:rsidRPr="007053D8">
        <w:rPr>
          <w:rFonts w:eastAsia="Calibri"/>
          <w:lang w:val="en-GB"/>
        </w:rPr>
        <w:t xml:space="preserve">. In 4/101 (4.0%) cases, PROMs were listed as neither a primary nor secondary, but ‘other’ outcome. Mostly, PROM use was classified as ‘assumably as intended’ (70/101, 69.3%); only few trials reported to have adapted all (2/101, 2.0%) or some (13/101, 12.9%) of the PROMs used. </w:t>
      </w:r>
    </w:p>
    <w:p w14:paraId="1030A486" w14:textId="77777777" w:rsidR="00132A4D" w:rsidRPr="007053D8" w:rsidRDefault="00132A4D" w:rsidP="00132A4D">
      <w:pPr>
        <w:ind w:firstLine="709"/>
        <w:jc w:val="both"/>
        <w:rPr>
          <w:rFonts w:eastAsia="Calibri"/>
          <w:lang w:val="en-GB"/>
        </w:rPr>
      </w:pPr>
      <w:r w:rsidRPr="007053D8">
        <w:rPr>
          <w:rFonts w:eastAsia="Calibri"/>
          <w:lang w:val="en-GB"/>
        </w:rPr>
        <w:t xml:space="preserve">The most commonly used PROMs were modules of the </w:t>
      </w:r>
      <w:proofErr w:type="spellStart"/>
      <w:r w:rsidRPr="007053D8">
        <w:rPr>
          <w:rFonts w:eastAsia="Calibri"/>
          <w:lang w:val="en-GB"/>
        </w:rPr>
        <w:t>PedsQL</w:t>
      </w:r>
      <w:proofErr w:type="spellEnd"/>
      <w:r w:rsidRPr="007053D8">
        <w:rPr>
          <w:rFonts w:eastAsia="Calibri"/>
          <w:lang w:val="en-GB"/>
        </w:rPr>
        <w:t xml:space="preserve"> Inventory </w:t>
      </w:r>
      <w:r>
        <w:rPr>
          <w:rFonts w:eastAsia="Calibri"/>
          <w:lang w:val="en-GB"/>
        </w:rPr>
        <w:fldChar w:fldCharType="begin">
          <w:fldData xml:space="preserve">PEVuZE5vdGU+PENpdGU+PEF1dGhvcj5WYXJuaTwvQXV0aG9yPjxZZWFyPjIwMDk8L1llYXI+PElE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</w:fldData>
        </w:fldChar>
      </w:r>
      <w:r>
        <w:rPr>
          <w:rFonts w:eastAsia="Calibri"/>
          <w:lang w:val="en-GB"/>
        </w:rPr>
        <w:instrText xml:space="preserve"> ADDIN EN.CITE </w:instrText>
      </w:r>
      <w:r>
        <w:rPr>
          <w:rFonts w:eastAsia="Calibri"/>
          <w:lang w:val="en-GB"/>
        </w:rPr>
        <w:fldChar w:fldCharType="begin">
          <w:fldData xml:space="preserve">PEVuZE5vdGU+PENpdGU+PEF1dGhvcj5WYXJuaTwvQXV0aG9yPjxZZWFyPjIwMDk8L1llYXI+PElE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</w:fldData>
        </w:fldChar>
      </w:r>
      <w:r>
        <w:rPr>
          <w:rFonts w:eastAsia="Calibri"/>
          <w:lang w:val="en-GB"/>
        </w:rPr>
        <w:instrText xml:space="preserve"> ADDIN EN.CITE.DATA </w:instrText>
      </w:r>
      <w:r>
        <w:rPr>
          <w:rFonts w:eastAsia="Calibri"/>
          <w:lang w:val="en-GB"/>
        </w:rPr>
      </w:r>
      <w:r>
        <w:rPr>
          <w:rFonts w:eastAsia="Calibri"/>
          <w:lang w:val="en-GB"/>
        </w:rPr>
        <w:fldChar w:fldCharType="end"/>
      </w:r>
      <w:r>
        <w:rPr>
          <w:rFonts w:eastAsia="Calibri"/>
          <w:lang w:val="en-GB"/>
        </w:rPr>
      </w:r>
      <w:r>
        <w:rPr>
          <w:rFonts w:eastAsia="Calibri"/>
          <w:lang w:val="en-GB"/>
        </w:rPr>
        <w:fldChar w:fldCharType="separate"/>
      </w:r>
      <w:r>
        <w:rPr>
          <w:rFonts w:eastAsia="Calibri"/>
          <w:noProof/>
          <w:lang w:val="en-GB"/>
        </w:rPr>
        <w:t>(31)</w:t>
      </w:r>
      <w:r>
        <w:rPr>
          <w:rFonts w:eastAsia="Calibri"/>
          <w:lang w:val="en-GB"/>
        </w:rPr>
        <w:fldChar w:fldCharType="end"/>
      </w:r>
      <w:r>
        <w:rPr>
          <w:rFonts w:eastAsia="Calibri"/>
          <w:lang w:val="en-GB"/>
        </w:rPr>
        <w:t xml:space="preserve"> </w:t>
      </w:r>
      <w:r w:rsidRPr="007053D8">
        <w:rPr>
          <w:rFonts w:eastAsia="Calibri"/>
          <w:lang w:val="en-GB"/>
        </w:rPr>
        <w:t>(36/101, 35.6%)</w:t>
      </w:r>
      <w:r>
        <w:rPr>
          <w:rFonts w:eastAsia="Calibri"/>
          <w:lang w:val="en-GB"/>
        </w:rPr>
        <w:t xml:space="preserve">. Among them, the </w:t>
      </w:r>
      <w:r w:rsidRPr="0D179079">
        <w:rPr>
          <w:rFonts w:eastAsia="Calibri"/>
          <w:lang w:val="en-GB"/>
        </w:rPr>
        <w:t>Generic Module (27/</w:t>
      </w:r>
      <w:r>
        <w:rPr>
          <w:rFonts w:eastAsia="Calibri"/>
          <w:lang w:val="en-GB"/>
        </w:rPr>
        <w:t>36</w:t>
      </w:r>
      <w:r w:rsidRPr="0D179079">
        <w:rPr>
          <w:rFonts w:eastAsia="Calibri"/>
          <w:lang w:val="en-GB"/>
        </w:rPr>
        <w:t xml:space="preserve">, </w:t>
      </w:r>
      <w:r>
        <w:rPr>
          <w:rFonts w:eastAsia="Calibri"/>
          <w:lang w:val="en-GB"/>
        </w:rPr>
        <w:t>75.0</w:t>
      </w:r>
      <w:r w:rsidRPr="0D179079">
        <w:rPr>
          <w:rFonts w:eastAsia="Calibri"/>
          <w:lang w:val="en-GB"/>
        </w:rPr>
        <w:t>%)</w:t>
      </w:r>
      <w:r>
        <w:rPr>
          <w:rFonts w:eastAsia="Calibri"/>
          <w:lang w:val="en-GB"/>
        </w:rPr>
        <w:t xml:space="preserve"> was most often used</w:t>
      </w:r>
      <w:r w:rsidRPr="0D179079">
        <w:rPr>
          <w:rFonts w:eastAsia="Calibri"/>
          <w:lang w:val="en-GB"/>
        </w:rPr>
        <w:t>, followed by the Cancer Module (16/</w:t>
      </w:r>
      <w:r>
        <w:rPr>
          <w:rFonts w:eastAsia="Calibri"/>
          <w:lang w:val="en-GB"/>
        </w:rPr>
        <w:t>36</w:t>
      </w:r>
      <w:r w:rsidRPr="0D179079">
        <w:rPr>
          <w:rFonts w:eastAsia="Calibri"/>
          <w:lang w:val="en-GB"/>
        </w:rPr>
        <w:t xml:space="preserve">, </w:t>
      </w:r>
      <w:r>
        <w:rPr>
          <w:rFonts w:eastAsia="Calibri"/>
          <w:lang w:val="en-GB"/>
        </w:rPr>
        <w:t>44.4</w:t>
      </w:r>
      <w:r w:rsidRPr="0D179079">
        <w:rPr>
          <w:rFonts w:eastAsia="Calibri"/>
          <w:lang w:val="en-GB"/>
        </w:rPr>
        <w:t>%) and Fatigue Module (14/</w:t>
      </w:r>
      <w:r>
        <w:rPr>
          <w:rFonts w:eastAsia="Calibri"/>
          <w:lang w:val="en-GB"/>
        </w:rPr>
        <w:t>36</w:t>
      </w:r>
      <w:r w:rsidRPr="0D179079">
        <w:rPr>
          <w:rFonts w:eastAsia="Calibri"/>
          <w:lang w:val="en-GB"/>
        </w:rPr>
        <w:t xml:space="preserve">, </w:t>
      </w:r>
      <w:r>
        <w:rPr>
          <w:rFonts w:eastAsia="Calibri"/>
          <w:lang w:val="en-GB"/>
        </w:rPr>
        <w:t>38.9</w:t>
      </w:r>
      <w:r w:rsidRPr="0D179079">
        <w:rPr>
          <w:rFonts w:eastAsia="Calibri"/>
          <w:lang w:val="en-GB"/>
        </w:rPr>
        <w:t xml:space="preserve">%), while the Brain </w:t>
      </w:r>
      <w:proofErr w:type="spellStart"/>
      <w:r w:rsidRPr="0D179079">
        <w:rPr>
          <w:rFonts w:eastAsia="Calibri"/>
          <w:lang w:val="en-GB"/>
        </w:rPr>
        <w:t>Tumor</w:t>
      </w:r>
      <w:proofErr w:type="spellEnd"/>
      <w:r w:rsidRPr="0D179079">
        <w:rPr>
          <w:rFonts w:eastAsia="Calibri"/>
          <w:lang w:val="en-GB"/>
        </w:rPr>
        <w:t xml:space="preserve"> Module was least commonly used (3/</w:t>
      </w:r>
      <w:r>
        <w:rPr>
          <w:rFonts w:eastAsia="Calibri"/>
          <w:lang w:val="en-GB"/>
        </w:rPr>
        <w:t>36</w:t>
      </w:r>
      <w:r w:rsidRPr="0D179079">
        <w:rPr>
          <w:rFonts w:eastAsia="Calibri"/>
          <w:lang w:val="en-GB"/>
        </w:rPr>
        <w:t xml:space="preserve">, </w:t>
      </w:r>
      <w:r>
        <w:rPr>
          <w:rFonts w:eastAsia="Calibri"/>
          <w:lang w:val="en-GB"/>
        </w:rPr>
        <w:t>8.3</w:t>
      </w:r>
      <w:r w:rsidRPr="0D179079">
        <w:rPr>
          <w:rFonts w:eastAsia="Calibri"/>
          <w:lang w:val="en-GB"/>
        </w:rPr>
        <w:t>%).</w:t>
      </w:r>
      <w:r>
        <w:rPr>
          <w:rFonts w:eastAsia="Calibri"/>
          <w:lang w:val="en-GB"/>
        </w:rPr>
        <w:t xml:space="preserve"> The second most commonly used inventory was the </w:t>
      </w:r>
      <w:r w:rsidRPr="00755ECD">
        <w:rPr>
          <w:rFonts w:eastAsia="Calibri"/>
          <w:lang w:val="en-GB"/>
        </w:rPr>
        <w:t>Patient-Reported Outcomes Measurement Information System</w:t>
      </w:r>
      <w:r>
        <w:rPr>
          <w:rFonts w:eastAsia="Calibri"/>
          <w:lang w:val="en-GB"/>
        </w:rPr>
        <w:t xml:space="preserve"> (PROMIS) </w:t>
      </w:r>
      <w:r>
        <w:rPr>
          <w:rFonts w:eastAsia="Calibri"/>
          <w:lang w:val="en-GB"/>
        </w:rPr>
        <w:fldChar w:fldCharType="begin"/>
      </w:r>
      <w:r>
        <w:rPr>
          <w:rFonts w:eastAsia="Calibri"/>
          <w:lang w:val="en-GB"/>
        </w:rPr>
        <w:instrText xml:space="preserve"> ADDIN EN.CITE &lt;EndNote&gt;&lt;Cite&gt;&lt;Year&gt;2021&lt;/Year&gt;&lt;IDText&gt;PROMIS&lt;/IDText&gt;&lt;DisplayText&gt;(32)&lt;/DisplayText&gt;&lt;record&gt;&lt;urls&gt;&lt;related-urls&gt;&lt;url&gt;https://www.healthmeasures.net/explore-measurement-systems/promis&lt;/url&gt;&lt;/related-urls&gt;&lt;/urls&gt;&lt;titles&gt;&lt;title&gt;PROMIS&lt;/title&gt;&lt;/titles&gt;&lt;number&gt;03.12.2021&lt;/number&gt;&lt;added-date format="utc"&gt;1638527585&lt;/added-date&gt;&lt;ref-type name="Web Page"&gt;12&lt;/ref-type&gt;&lt;dates&gt;&lt;year&gt;2021&lt;/year&gt;&lt;/dates&gt;&lt;rec-number&gt;129&lt;/rec-number&gt;&lt;publisher&gt;HealthMeasures&lt;/publisher&gt;&lt;last-updated-date format="utc"&gt;1638527843&lt;/last-updated-date&gt;&lt;/record&gt;&lt;/Cite&gt;&lt;/EndNote&gt;</w:instrText>
      </w:r>
      <w:r>
        <w:rPr>
          <w:rFonts w:eastAsia="Calibri"/>
          <w:lang w:val="en-GB"/>
        </w:rPr>
        <w:fldChar w:fldCharType="separate"/>
      </w:r>
      <w:r>
        <w:rPr>
          <w:rFonts w:eastAsia="Calibri"/>
          <w:noProof/>
          <w:lang w:val="en-GB"/>
        </w:rPr>
        <w:t>(32)</w:t>
      </w:r>
      <w:r>
        <w:rPr>
          <w:rFonts w:eastAsia="Calibri"/>
          <w:lang w:val="en-GB"/>
        </w:rPr>
        <w:fldChar w:fldCharType="end"/>
      </w:r>
      <w:r w:rsidRPr="007053D8">
        <w:rPr>
          <w:rFonts w:eastAsia="Calibri"/>
          <w:lang w:val="en-GB"/>
        </w:rPr>
        <w:t xml:space="preserve"> (8/101, 7.9%)</w:t>
      </w:r>
      <w:r>
        <w:rPr>
          <w:rFonts w:eastAsia="Calibri"/>
          <w:lang w:val="en-GB"/>
        </w:rPr>
        <w:t xml:space="preserve">, which provides numerous subscales. Among them, the most often administered </w:t>
      </w:r>
      <w:r w:rsidRPr="0D179079">
        <w:rPr>
          <w:rFonts w:eastAsia="Calibri"/>
          <w:lang w:val="en-GB"/>
        </w:rPr>
        <w:t xml:space="preserve">scales were </w:t>
      </w:r>
      <w:r w:rsidRPr="00C33361">
        <w:rPr>
          <w:rFonts w:eastAsia="Calibri"/>
          <w:lang w:val="en-GB"/>
        </w:rPr>
        <w:t xml:space="preserve">the </w:t>
      </w:r>
      <w:proofErr w:type="spellStart"/>
      <w:r w:rsidRPr="00C33361">
        <w:rPr>
          <w:rFonts w:eastAsia="Calibri"/>
          <w:lang w:val="en-GB"/>
        </w:rPr>
        <w:t>Pediatric</w:t>
      </w:r>
      <w:proofErr w:type="spellEnd"/>
      <w:r w:rsidRPr="00C33361">
        <w:rPr>
          <w:rFonts w:eastAsia="Calibri"/>
          <w:lang w:val="en-GB"/>
        </w:rPr>
        <w:t xml:space="preserve"> PROMIS Anxiety short form (4/8, 50%), the </w:t>
      </w:r>
      <w:proofErr w:type="spellStart"/>
      <w:r w:rsidRPr="00C33361">
        <w:rPr>
          <w:rFonts w:eastAsia="Calibri"/>
          <w:lang w:val="en-GB"/>
        </w:rPr>
        <w:t>Pediatric</w:t>
      </w:r>
      <w:proofErr w:type="spellEnd"/>
      <w:r w:rsidRPr="00C33361">
        <w:rPr>
          <w:rFonts w:eastAsia="Calibri"/>
          <w:lang w:val="en-GB"/>
        </w:rPr>
        <w:t xml:space="preserve"> PROMIS Psychological Stress Experience scale (4/8, 50%), and the </w:t>
      </w:r>
      <w:proofErr w:type="spellStart"/>
      <w:r w:rsidRPr="00C33361">
        <w:rPr>
          <w:rFonts w:eastAsia="Calibri"/>
          <w:lang w:val="en-GB"/>
        </w:rPr>
        <w:t>Pediatric</w:t>
      </w:r>
      <w:proofErr w:type="spellEnd"/>
      <w:r w:rsidRPr="00C33361">
        <w:rPr>
          <w:rFonts w:eastAsia="Calibri"/>
          <w:lang w:val="en-GB"/>
        </w:rPr>
        <w:t xml:space="preserve"> PROMIS</w:t>
      </w:r>
      <w:r w:rsidRPr="0D179079">
        <w:rPr>
          <w:rFonts w:eastAsia="Calibri"/>
          <w:lang w:val="en-GB"/>
        </w:rPr>
        <w:t xml:space="preserve"> Pain </w:t>
      </w:r>
      <w:proofErr w:type="spellStart"/>
      <w:r w:rsidRPr="0D179079">
        <w:rPr>
          <w:rFonts w:eastAsia="Calibri"/>
          <w:lang w:val="en-GB"/>
        </w:rPr>
        <w:t>Behavior</w:t>
      </w:r>
      <w:proofErr w:type="spellEnd"/>
      <w:r w:rsidRPr="0D179079">
        <w:rPr>
          <w:rFonts w:eastAsia="Calibri"/>
          <w:lang w:val="en-GB"/>
        </w:rPr>
        <w:t xml:space="preserve"> short form (2/</w:t>
      </w:r>
      <w:r>
        <w:rPr>
          <w:rFonts w:eastAsia="Calibri"/>
          <w:lang w:val="en-GB"/>
        </w:rPr>
        <w:t>8</w:t>
      </w:r>
      <w:r w:rsidRPr="0D179079">
        <w:rPr>
          <w:rFonts w:eastAsia="Calibri"/>
          <w:lang w:val="en-GB"/>
        </w:rPr>
        <w:t xml:space="preserve">, </w:t>
      </w:r>
      <w:r>
        <w:rPr>
          <w:rFonts w:eastAsia="Calibri"/>
          <w:lang w:val="en-GB"/>
        </w:rPr>
        <w:t>25</w:t>
      </w:r>
      <w:r w:rsidRPr="0D179079">
        <w:rPr>
          <w:rFonts w:eastAsia="Calibri"/>
          <w:lang w:val="en-GB"/>
        </w:rPr>
        <w:t xml:space="preserve">%). Other </w:t>
      </w:r>
      <w:r w:rsidRPr="000D1C46">
        <w:rPr>
          <w:rFonts w:eastAsia="Calibri"/>
          <w:lang w:val="en-GB"/>
        </w:rPr>
        <w:t>PROM</w:t>
      </w:r>
      <w:r w:rsidRPr="0D179079">
        <w:rPr>
          <w:rFonts w:eastAsia="Calibri"/>
          <w:lang w:val="en-GB"/>
        </w:rPr>
        <w:t xml:space="preserve">IS scales (i.e., Anger, Depressive Symptoms, </w:t>
      </w:r>
      <w:r w:rsidRPr="000D1C46">
        <w:rPr>
          <w:rFonts w:eastAsia="Calibri"/>
          <w:lang w:val="en-GB"/>
        </w:rPr>
        <w:t xml:space="preserve">Fatigue, </w:t>
      </w:r>
      <w:r w:rsidRPr="0D179079">
        <w:rPr>
          <w:rFonts w:eastAsia="Calibri"/>
          <w:lang w:val="en-GB"/>
        </w:rPr>
        <w:t>Pain Interference, Physical Stress Experience, Positive Affect,</w:t>
      </w:r>
      <w:r w:rsidRPr="000D1C46">
        <w:rPr>
          <w:rFonts w:eastAsia="Calibri"/>
          <w:lang w:val="en-GB"/>
        </w:rPr>
        <w:t xml:space="preserve"> Social Isolation)</w:t>
      </w:r>
      <w:r>
        <w:rPr>
          <w:rFonts w:eastAsia="Calibri"/>
          <w:lang w:val="en-GB"/>
        </w:rPr>
        <w:t xml:space="preserve"> were used </w:t>
      </w:r>
      <w:r w:rsidRPr="00C33361">
        <w:rPr>
          <w:rFonts w:eastAsia="Calibri"/>
          <w:lang w:val="en-GB"/>
        </w:rPr>
        <w:t>once. One trial (NCT03778658) mentioned to use the PROMIS Profile 29, which is an adult tool. The</w:t>
      </w:r>
      <w:r>
        <w:rPr>
          <w:rFonts w:eastAsia="Calibri"/>
          <w:lang w:val="en-GB"/>
        </w:rPr>
        <w:t xml:space="preserve"> third most commonly used instrument was </w:t>
      </w:r>
      <w:r w:rsidRPr="007053D8">
        <w:rPr>
          <w:rFonts w:eastAsia="Calibri"/>
          <w:lang w:val="en-GB"/>
        </w:rPr>
        <w:t xml:space="preserve">the Memorial Symptom Assessment Scale </w:t>
      </w:r>
      <w:r>
        <w:rPr>
          <w:rFonts w:eastAsia="Calibri"/>
          <w:lang w:val="en-GB"/>
        </w:rPr>
        <w:fldChar w:fldCharType="begin"/>
      </w:r>
      <w:r>
        <w:rPr>
          <w:rFonts w:eastAsia="Calibri"/>
          <w:lang w:val="en-GB"/>
        </w:rPr>
        <w:instrText xml:space="preserve"> ADDIN EN.CITE &lt;EndNote&gt;&lt;Cite&gt;&lt;Author&gt;Portenoy&lt;/Author&gt;&lt;Year&gt;1994&lt;/Year&gt;&lt;IDText&gt;The Memorial Symptom Assessment Scale: an instrument for the evaluation of symptom prevalence, characteristics and distress&lt;/IDText&gt;&lt;DisplayText&gt;(33)&lt;/DisplayText&gt;&lt;record&gt;&lt;keywords&gt;&lt;keyword&gt;Adult&lt;/keyword&gt;&lt;keyword&gt;Aged&lt;/keyword&gt;&lt;keyword&gt;Aged, 80 and over&lt;/keyword&gt;&lt;keyword&gt;Analysis of Variance&lt;/keyword&gt;&lt;keyword&gt;Female&lt;/keyword&gt;&lt;keyword&gt;Humans&lt;/keyword&gt;&lt;keyword&gt;Karnofsky Performance Status&lt;/keyword&gt;&lt;keyword&gt;Male&lt;/keyword&gt;&lt;keyword&gt;Middle Aged&lt;/keyword&gt;&lt;keyword&gt;Neoplasms&lt;/keyword&gt;&lt;keyword&gt;Pain Measurement&lt;/keyword&gt;&lt;keyword&gt;Prevalence&lt;/keyword&gt;&lt;keyword&gt;Quality of Life&lt;/keyword&gt;&lt;keyword&gt;Reproducibility of Results&lt;/keyword&gt;&lt;keyword&gt;Severity of Illness Index&lt;/keyword&gt;&lt;keyword&gt;Stress, Psychological&lt;/keyword&gt;&lt;/keywords&gt;&lt;urls&gt;&lt;related-urls&gt;&lt;url&gt;https://www.ncbi.nlm.nih.gov/pubmed/7999421&lt;/url&gt;&lt;/related-urls&gt;&lt;/urls&gt;&lt;isbn&gt;0959-8049&lt;/isbn&gt;&lt;titles&gt;&lt;title&gt;The Memorial Symptom Assessment Scale: an instrument for the evaluation of symptom prevalence, characteristics and distress&lt;/title&gt;&lt;secondary-title&gt;Eur J Cancer&lt;/secondary-title&gt;&lt;/titles&gt;&lt;pages&gt;1326-36&lt;/pages&gt;&lt;number&gt;9&lt;/number&gt;&lt;contributors&gt;&lt;authors&gt;&lt;author&gt;Portenoy, R. K.&lt;/author&gt;&lt;author&gt;Thaler, H. T.&lt;/author&gt;&lt;author&gt;Kornblith, A. B.&lt;/author&gt;&lt;author&gt;Lepore, J. M.&lt;/author&gt;&lt;author&gt;Friedlander-Klar, H.&lt;/author&gt;&lt;author&gt;Kiyasu, E.&lt;/author&gt;&lt;author&gt;Sobel, K.&lt;/author&gt;&lt;author&gt;Coyle, N.&lt;/author&gt;&lt;author&gt;Kemeny, N.&lt;/author&gt;&lt;author&gt;Norton, L.&lt;/author&gt;&lt;/authors&gt;&lt;/contributors&gt;&lt;language&gt;eng&lt;/language&gt;&lt;added-date format="utc"&gt;1638523651&lt;/added-date&gt;&lt;ref-type name="Journal Article"&gt;17&lt;/ref-type&gt;&lt;auth-address&gt;Department of Neurology, Memorial Sloan-Kettering Cancer Center, New York.&lt;/auth-address&gt;&lt;dates&gt;&lt;year&gt;1994&lt;/year&gt;&lt;/dates&gt;&lt;rec-number&gt;128&lt;/rec-number&gt;&lt;last-updated-date format="utc"&gt;1638523651&lt;/last-updated-date&gt;&lt;accession-num&gt;7999421&lt;/accession-num&gt;&lt;electronic-resource-num&gt;10.1016/0959-8049(94)90182-1&lt;/electronic-resource-num&gt;&lt;volume&gt;30A&lt;/volume&gt;&lt;/record&gt;&lt;/Cite&gt;&lt;/EndNote&gt;</w:instrText>
      </w:r>
      <w:r>
        <w:rPr>
          <w:rFonts w:eastAsia="Calibri"/>
          <w:lang w:val="en-GB"/>
        </w:rPr>
        <w:fldChar w:fldCharType="separate"/>
      </w:r>
      <w:r>
        <w:rPr>
          <w:rFonts w:eastAsia="Calibri"/>
          <w:noProof/>
          <w:lang w:val="en-GB"/>
        </w:rPr>
        <w:t>(33)</w:t>
      </w:r>
      <w:r>
        <w:rPr>
          <w:rFonts w:eastAsia="Calibri"/>
          <w:lang w:val="en-GB"/>
        </w:rPr>
        <w:fldChar w:fldCharType="end"/>
      </w:r>
      <w:r>
        <w:rPr>
          <w:rFonts w:eastAsia="Calibri"/>
          <w:lang w:val="en-GB"/>
        </w:rPr>
        <w:t xml:space="preserve"> </w:t>
      </w:r>
      <w:r w:rsidRPr="007053D8">
        <w:rPr>
          <w:rFonts w:eastAsia="Calibri"/>
          <w:lang w:val="en-GB"/>
        </w:rPr>
        <w:t xml:space="preserve">(6/101, 5.9%). </w:t>
      </w:r>
      <w:r w:rsidRPr="63EAD148">
        <w:rPr>
          <w:rFonts w:eastAsia="Calibri"/>
          <w:lang w:val="en-GB"/>
        </w:rPr>
        <w:t>F</w:t>
      </w:r>
      <w:r w:rsidRPr="007053D8">
        <w:rPr>
          <w:rFonts w:eastAsia="Calibri"/>
          <w:lang w:val="en-GB"/>
        </w:rPr>
        <w:t xml:space="preserve">or 7/101 (6.9%) of trials none of the PROMs used could be identified, i.e., no validated or specified PROM was listed. Qualitative interviews were conducted in only 8 trials (8/229, 3.5%), always in combination with a PROM. </w:t>
      </w:r>
    </w:p>
    <w:p w14:paraId="3524661F" w14:textId="77777777" w:rsidR="00132A4D" w:rsidRPr="007053D8" w:rsidRDefault="00132A4D" w:rsidP="00132A4D">
      <w:pPr>
        <w:ind w:firstLine="708"/>
        <w:jc w:val="both"/>
        <w:rPr>
          <w:rFonts w:eastAsia="Calibri"/>
          <w:lang w:val="en-GB"/>
        </w:rPr>
      </w:pPr>
    </w:p>
    <w:p w14:paraId="506E8B01" w14:textId="77777777" w:rsidR="00132A4D" w:rsidRPr="007053D8" w:rsidRDefault="00132A4D" w:rsidP="00132A4D">
      <w:pPr>
        <w:pStyle w:val="Heading2"/>
        <w:rPr>
          <w:rFonts w:eastAsia="Calibri"/>
          <w:i w:val="0"/>
          <w:iCs/>
        </w:rPr>
      </w:pPr>
      <w:r w:rsidRPr="007053D8">
        <w:rPr>
          <w:rFonts w:eastAsia="Calibri"/>
        </w:rPr>
        <w:t>3.4 Trial characteristics associated with PROM use</w:t>
      </w:r>
    </w:p>
    <w:p w14:paraId="3BD773BD" w14:textId="77777777" w:rsidR="00132A4D" w:rsidRPr="007053D8" w:rsidRDefault="00132A4D" w:rsidP="00132A4D">
      <w:pPr>
        <w:ind w:firstLine="708"/>
        <w:jc w:val="both"/>
        <w:rPr>
          <w:rFonts w:eastAsia="Calibri"/>
          <w:lang w:val="en-GB"/>
        </w:rPr>
      </w:pPr>
      <w:r w:rsidRPr="007053D8">
        <w:rPr>
          <w:rFonts w:eastAsia="Calibri"/>
          <w:lang w:val="en-GB"/>
        </w:rPr>
        <w:t xml:space="preserve">PROM use was strongly associated with intervention type (effect size .51, </w:t>
      </w:r>
      <w:r w:rsidRPr="007053D8">
        <w:rPr>
          <w:rFonts w:eastAsia="Calibri"/>
          <w:i/>
          <w:iCs/>
          <w:lang w:val="en-GB"/>
        </w:rPr>
        <w:t>p</w:t>
      </w:r>
      <w:r w:rsidRPr="007053D8">
        <w:rPr>
          <w:rFonts w:eastAsia="Calibri"/>
          <w:lang w:val="en-GB"/>
        </w:rPr>
        <w:t>&lt;.001), indicating that trials on behavioural interventions – physical or educational/psychological/social – are significantly more likely to integrate PROMs (</w:t>
      </w:r>
      <w:r w:rsidRPr="007053D8">
        <w:rPr>
          <w:rFonts w:eastAsia="Calibri"/>
          <w:lang w:val="en-GB"/>
        </w:rPr>
        <w:fldChar w:fldCharType="begin"/>
      </w:r>
      <w:r w:rsidRPr="007053D8">
        <w:rPr>
          <w:rFonts w:eastAsia="Calibri"/>
          <w:lang w:val="en-GB"/>
        </w:rPr>
        <w:instrText xml:space="preserve"> REF _Ref79573116 \h </w:instrText>
      </w:r>
      <w:r w:rsidRPr="007053D8">
        <w:rPr>
          <w:rFonts w:eastAsia="Calibri"/>
          <w:lang w:val="en-GB"/>
        </w:rPr>
      </w:r>
      <w:r w:rsidRPr="007053D8">
        <w:rPr>
          <w:rFonts w:eastAsia="Calibri"/>
          <w:lang w:val="en-GB"/>
        </w:rPr>
        <w:fldChar w:fldCharType="end"/>
      </w:r>
      <w:r>
        <w:rPr>
          <w:rFonts w:eastAsia="Calibri"/>
          <w:lang w:val="en-GB"/>
        </w:rPr>
        <w:t>Figure 2</w:t>
      </w:r>
      <w:r w:rsidRPr="007053D8">
        <w:rPr>
          <w:rFonts w:eastAsia="Calibri"/>
          <w:lang w:val="en-GB"/>
        </w:rPr>
        <w:t xml:space="preserve">). Among trials on medical interventions (i.e., drugs and procedures), the proportion of trials using PROMs was only 28/121 (23.1%). In comparison, 65/88 (73.9%) of trials on behavioural interventions (i.e., physical and educational/psychological/social combined) used PROMs. </w:t>
      </w:r>
    </w:p>
    <w:p w14:paraId="537FF359" w14:textId="77777777" w:rsidR="00132A4D" w:rsidRPr="007053D8" w:rsidRDefault="00132A4D" w:rsidP="00132A4D">
      <w:pPr>
        <w:ind w:firstLine="708"/>
        <w:jc w:val="both"/>
        <w:rPr>
          <w:rFonts w:eastAsia="Calibri"/>
          <w:lang w:val="en-GB"/>
        </w:rPr>
      </w:pPr>
      <w:r w:rsidRPr="007053D8">
        <w:rPr>
          <w:rFonts w:eastAsia="Calibri"/>
          <w:lang w:val="en-GB"/>
        </w:rPr>
        <w:t>Furthermore, PRO</w:t>
      </w:r>
      <w:r>
        <w:rPr>
          <w:rFonts w:eastAsia="Calibri"/>
          <w:lang w:val="en-GB"/>
        </w:rPr>
        <w:t xml:space="preserve">Ms were </w:t>
      </w:r>
      <w:r w:rsidRPr="007053D8">
        <w:rPr>
          <w:rFonts w:eastAsia="Calibri"/>
          <w:lang w:val="en-GB"/>
        </w:rPr>
        <w:t xml:space="preserve">significantly more </w:t>
      </w:r>
      <w:r>
        <w:rPr>
          <w:rFonts w:eastAsia="Calibri"/>
          <w:lang w:val="en-GB"/>
        </w:rPr>
        <w:t>often used</w:t>
      </w:r>
      <w:r w:rsidRPr="007053D8">
        <w:rPr>
          <w:rFonts w:eastAsia="Calibri"/>
          <w:lang w:val="en-GB"/>
        </w:rPr>
        <w:t xml:space="preserve"> in clinical trials conducted in mixed samples with both cancer types (</w:t>
      </w:r>
      <w:r w:rsidRPr="007053D8">
        <w:rPr>
          <w:rFonts w:eastAsia="Calibri"/>
          <w:i/>
          <w:iCs/>
          <w:lang w:val="en-GB"/>
        </w:rPr>
        <w:t>p</w:t>
      </w:r>
      <w:r w:rsidRPr="007053D8">
        <w:rPr>
          <w:rFonts w:eastAsia="Calibri"/>
          <w:lang w:val="en-GB"/>
        </w:rPr>
        <w:t xml:space="preserve">=.004, Table 1), which more commonly investigated behavioural (47/88, 53.4%) compared to medical interventions (51/121, 42.1%). </w:t>
      </w:r>
    </w:p>
    <w:p w14:paraId="6EA7876E" w14:textId="77777777" w:rsidR="00132A4D" w:rsidRPr="007053D8" w:rsidRDefault="00132A4D" w:rsidP="00132A4D">
      <w:pPr>
        <w:ind w:firstLine="708"/>
        <w:jc w:val="both"/>
        <w:rPr>
          <w:rFonts w:eastAsia="Calibri"/>
          <w:lang w:val="en-GB"/>
        </w:rPr>
      </w:pPr>
      <w:r w:rsidRPr="007053D8">
        <w:rPr>
          <w:rFonts w:eastAsia="Calibri"/>
          <w:lang w:val="en-GB"/>
        </w:rPr>
        <w:lastRenderedPageBreak/>
        <w:t>Another significant association was found for number of centres, indicating that international multicentre trials were less likely to administer PROMs than trials conducted in single centres or within single countries (</w:t>
      </w:r>
      <w:r w:rsidRPr="007053D8">
        <w:rPr>
          <w:rFonts w:eastAsia="Calibri"/>
          <w:i/>
          <w:iCs/>
          <w:lang w:val="en-GB"/>
        </w:rPr>
        <w:t>p</w:t>
      </w:r>
      <w:r w:rsidRPr="007053D8">
        <w:rPr>
          <w:rFonts w:eastAsia="Calibri"/>
          <w:lang w:val="en-GB"/>
        </w:rPr>
        <w:t xml:space="preserve">=.032, Table 1). </w:t>
      </w:r>
    </w:p>
    <w:p w14:paraId="2C036898" w14:textId="77777777" w:rsidR="00132A4D" w:rsidRPr="007053D8" w:rsidRDefault="00132A4D" w:rsidP="00132A4D">
      <w:pPr>
        <w:ind w:firstLine="708"/>
        <w:jc w:val="both"/>
        <w:rPr>
          <w:rFonts w:eastAsia="Times New Roman" w:cs="Times New Roman"/>
          <w:highlight w:val="yellow"/>
          <w:lang w:val="en-GB"/>
        </w:rPr>
      </w:pPr>
      <w:r w:rsidRPr="007053D8">
        <w:rPr>
          <w:rFonts w:eastAsia="Calibri"/>
          <w:lang w:val="en-GB"/>
        </w:rPr>
        <w:t>PROMs were significantly more often used in academic trials than in industry-driven trials (</w:t>
      </w:r>
      <w:r w:rsidRPr="007053D8">
        <w:rPr>
          <w:rFonts w:eastAsia="Calibri"/>
          <w:i/>
          <w:iCs/>
          <w:lang w:val="en-GB"/>
        </w:rPr>
        <w:t>p</w:t>
      </w:r>
      <w:r w:rsidRPr="007053D8">
        <w:rPr>
          <w:rFonts w:eastAsia="Calibri"/>
          <w:lang w:val="en-GB"/>
        </w:rPr>
        <w:t>=.004, Table 1). Industry-driven t</w:t>
      </w:r>
      <w:r w:rsidRPr="007053D8">
        <w:rPr>
          <w:rFonts w:eastAsia="Times New Roman" w:cs="Times New Roman"/>
          <w:lang w:val="en-GB"/>
        </w:rPr>
        <w:t>rials were more commonly focusing on medical interventions (24/25, 96.0%; compared to 97/184, 52</w:t>
      </w:r>
      <w:r>
        <w:rPr>
          <w:rFonts w:eastAsia="Times New Roman" w:cs="Times New Roman"/>
          <w:lang w:val="en-GB"/>
        </w:rPr>
        <w:t>.</w:t>
      </w:r>
      <w:r w:rsidRPr="007053D8">
        <w:rPr>
          <w:rFonts w:eastAsia="Times New Roman" w:cs="Times New Roman"/>
          <w:lang w:val="en-GB"/>
        </w:rPr>
        <w:t>7% in academic trials) and more likely to be conducted at multiple centres in different countries (10/27, 37.0%, compared to 14/202, 6.9% in academic trials).</w:t>
      </w:r>
    </w:p>
    <w:p w14:paraId="19D05CC6" w14:textId="77777777" w:rsidR="00132A4D" w:rsidRPr="007053D8" w:rsidRDefault="00132A4D" w:rsidP="00132A4D">
      <w:pPr>
        <w:ind w:firstLine="708"/>
        <w:jc w:val="both"/>
        <w:rPr>
          <w:rFonts w:eastAsia="Calibri"/>
          <w:lang w:val="en-GB"/>
        </w:rPr>
      </w:pPr>
      <w:r w:rsidRPr="007053D8">
        <w:rPr>
          <w:rFonts w:eastAsia="Times New Roman" w:cs="Times New Roman"/>
          <w:lang w:val="en-GB"/>
        </w:rPr>
        <w:t xml:space="preserve">For closed trials, there was a significant positive association between PROM </w:t>
      </w:r>
      <w:r>
        <w:rPr>
          <w:rFonts w:eastAsia="Times New Roman" w:cs="Times New Roman"/>
          <w:lang w:val="en-GB"/>
        </w:rPr>
        <w:t>use</w:t>
      </w:r>
      <w:r w:rsidRPr="007053D8">
        <w:rPr>
          <w:rFonts w:eastAsia="Times New Roman" w:cs="Times New Roman"/>
          <w:lang w:val="en-GB"/>
        </w:rPr>
        <w:t xml:space="preserve"> and available p</w:t>
      </w:r>
      <w:r w:rsidRPr="007053D8">
        <w:rPr>
          <w:rFonts w:eastAsia="Calibri"/>
          <w:lang w:val="en-GB"/>
        </w:rPr>
        <w:t>ublications on PubMed (</w:t>
      </w:r>
      <w:r w:rsidRPr="007053D8">
        <w:rPr>
          <w:rFonts w:eastAsia="Calibri"/>
          <w:i/>
          <w:iCs/>
          <w:lang w:val="en-GB"/>
        </w:rPr>
        <w:t>p</w:t>
      </w:r>
      <w:r w:rsidRPr="007053D8">
        <w:rPr>
          <w:rFonts w:eastAsia="Calibri"/>
          <w:lang w:val="en-GB"/>
        </w:rPr>
        <w:t xml:space="preserve">=.013, Table 1). </w:t>
      </w:r>
    </w:p>
    <w:p w14:paraId="6983CB54" w14:textId="77777777" w:rsidR="00132A4D" w:rsidRPr="007053D8" w:rsidRDefault="00132A4D" w:rsidP="00132A4D">
      <w:pPr>
        <w:ind w:firstLine="709"/>
        <w:jc w:val="both"/>
        <w:rPr>
          <w:rFonts w:eastAsia="Calibri"/>
          <w:szCs w:val="24"/>
          <w:lang w:val="en-GB"/>
        </w:rPr>
      </w:pPr>
    </w:p>
    <w:p w14:paraId="001C4696" w14:textId="77777777" w:rsidR="00132A4D" w:rsidRPr="007053D8" w:rsidRDefault="00132A4D" w:rsidP="00132A4D">
      <w:pPr>
        <w:pStyle w:val="Heading2"/>
        <w:rPr>
          <w:rFonts w:eastAsia="Calibri"/>
          <w:i w:val="0"/>
        </w:rPr>
      </w:pPr>
      <w:r w:rsidRPr="007053D8">
        <w:rPr>
          <w:rFonts w:eastAsia="Calibri"/>
        </w:rPr>
        <w:t xml:space="preserve">3.5 Domains assessed with PROMs </w:t>
      </w:r>
    </w:p>
    <w:p w14:paraId="57CC9FA3" w14:textId="77777777" w:rsidR="00132A4D" w:rsidRPr="007053D8" w:rsidRDefault="00132A4D" w:rsidP="00132A4D">
      <w:pPr>
        <w:ind w:firstLine="708"/>
        <w:jc w:val="both"/>
        <w:rPr>
          <w:rFonts w:eastAsia="Times New Roman" w:cs="Times New Roman"/>
          <w:lang w:val="en-GB"/>
        </w:rPr>
      </w:pPr>
      <w:r w:rsidRPr="007053D8">
        <w:rPr>
          <w:rFonts w:eastAsia="Calibri"/>
          <w:lang w:val="en-GB"/>
        </w:rPr>
        <w:t>For 94 (93.1%) of the 101 trials relying on PROMs, the domains ass</w:t>
      </w:r>
      <w:r w:rsidRPr="007053D8">
        <w:rPr>
          <w:rFonts w:eastAsia="Times New Roman" w:cs="Times New Roman"/>
          <w:lang w:val="en-GB"/>
        </w:rPr>
        <w:t xml:space="preserve">essed could be identified unambiguously. The majority of trials (56/94, 59.6%) measured more than one domain and, in many cases, even three or more domains were measured (34/94, 45.8%). The domain most frequently assessed was ‘physical’ (87/94, 92.6%), followed by ‘psychological’ (58/94, 61.7%), and ‘social’ (41/94, 43.6%). </w:t>
      </w:r>
    </w:p>
    <w:p w14:paraId="6015246E" w14:textId="77777777" w:rsidR="00132A4D" w:rsidRPr="007053D8" w:rsidRDefault="00132A4D" w:rsidP="00132A4D">
      <w:pPr>
        <w:ind w:firstLine="708"/>
        <w:jc w:val="both"/>
        <w:rPr>
          <w:rFonts w:eastAsia="Calibri"/>
          <w:lang w:val="en-GB"/>
        </w:rPr>
      </w:pPr>
      <w:r w:rsidRPr="007053D8">
        <w:rPr>
          <w:rFonts w:eastAsia="Calibri"/>
          <w:lang w:val="en-GB"/>
        </w:rPr>
        <w:fldChar w:fldCharType="begin"/>
      </w:r>
      <w:r w:rsidRPr="007053D8">
        <w:rPr>
          <w:rFonts w:eastAsia="Calibri"/>
          <w:lang w:val="en-GB"/>
        </w:rPr>
        <w:instrText xml:space="preserve"> REF _Ref79572950 \h </w:instrText>
      </w:r>
      <w:r w:rsidRPr="007053D8">
        <w:rPr>
          <w:rFonts w:eastAsia="Calibri"/>
          <w:lang w:val="en-GB"/>
        </w:rPr>
      </w:r>
      <w:r w:rsidRPr="007053D8">
        <w:rPr>
          <w:rFonts w:eastAsia="Calibri"/>
          <w:lang w:val="en-GB"/>
        </w:rPr>
        <w:fldChar w:fldCharType="separate"/>
      </w:r>
      <w:r w:rsidRPr="007053D8">
        <w:rPr>
          <w:lang w:val="en-GB"/>
        </w:rPr>
        <w:t xml:space="preserve">Table </w:t>
      </w:r>
      <w:r>
        <w:rPr>
          <w:noProof/>
          <w:lang w:val="en-GB"/>
        </w:rPr>
        <w:t>2</w:t>
      </w:r>
      <w:r w:rsidRPr="007053D8">
        <w:rPr>
          <w:rFonts w:eastAsia="Calibri"/>
          <w:lang w:val="en-GB"/>
        </w:rPr>
        <w:fldChar w:fldCharType="end"/>
      </w:r>
      <w:r w:rsidRPr="007053D8">
        <w:rPr>
          <w:rFonts w:eastAsia="Calibri"/>
          <w:lang w:val="en-GB"/>
        </w:rPr>
        <w:t xml:space="preserve"> shows the </w:t>
      </w:r>
      <w:r>
        <w:rPr>
          <w:rFonts w:eastAsia="Calibri"/>
          <w:lang w:val="en-GB"/>
        </w:rPr>
        <w:t xml:space="preserve">PRO </w:t>
      </w:r>
      <w:r w:rsidRPr="007053D8">
        <w:rPr>
          <w:rFonts w:eastAsia="Calibri"/>
          <w:lang w:val="en-GB"/>
        </w:rPr>
        <w:t xml:space="preserve">domains </w:t>
      </w:r>
      <w:r>
        <w:rPr>
          <w:rFonts w:eastAsia="Calibri"/>
          <w:lang w:val="en-GB"/>
        </w:rPr>
        <w:t>assessed</w:t>
      </w:r>
      <w:r w:rsidRPr="007053D8">
        <w:rPr>
          <w:rFonts w:eastAsia="Calibri"/>
          <w:lang w:val="en-GB"/>
        </w:rPr>
        <w:t xml:space="preserve"> in trials investigating different intervention types. For all intervention types, physical aspects were assessed most frequently. However, trials on drugs and procedures predominantly focused on physical outcomes, while trials investigating behavioural interventions (either physical or educational/psychological/social) had a more comprehensive approach and included psychological and social aspects more often. </w:t>
      </w:r>
    </w:p>
    <w:p w14:paraId="26236DA0" w14:textId="77777777" w:rsidR="00132A4D" w:rsidRPr="007053D8" w:rsidRDefault="00132A4D" w:rsidP="00132A4D">
      <w:pPr>
        <w:jc w:val="both"/>
        <w:rPr>
          <w:rFonts w:eastAsia="Calibri"/>
          <w:color w:val="FF0000"/>
          <w:lang w:val="en-GB"/>
        </w:rPr>
      </w:pPr>
    </w:p>
    <w:p w14:paraId="3831488D" w14:textId="77777777" w:rsidR="00132A4D" w:rsidRPr="007053D8" w:rsidRDefault="00132A4D" w:rsidP="00132A4D">
      <w:pPr>
        <w:pStyle w:val="Caption"/>
        <w:keepNext/>
        <w:rPr>
          <w:lang w:val="en-GB"/>
        </w:rPr>
      </w:pPr>
      <w:bookmarkStart w:id="24" w:name="_Ref79572950"/>
      <w:bookmarkStart w:id="25" w:name="_Ref79572944"/>
      <w:r w:rsidRPr="007053D8">
        <w:rPr>
          <w:lang w:val="en-GB"/>
        </w:rPr>
        <w:t xml:space="preserve">Table </w:t>
      </w:r>
      <w:r w:rsidRPr="007053D8">
        <w:rPr>
          <w:lang w:val="en-GB"/>
        </w:rPr>
        <w:fldChar w:fldCharType="begin"/>
      </w:r>
      <w:r w:rsidRPr="007053D8">
        <w:rPr>
          <w:lang w:val="en-GB"/>
        </w:rPr>
        <w:instrText xml:space="preserve"> SEQ Table \* ARABIC </w:instrText>
      </w:r>
      <w:r w:rsidRPr="007053D8">
        <w:rPr>
          <w:lang w:val="en-GB"/>
        </w:rPr>
        <w:fldChar w:fldCharType="separate"/>
      </w:r>
      <w:r>
        <w:rPr>
          <w:noProof/>
          <w:lang w:val="en-GB"/>
        </w:rPr>
        <w:t>2</w:t>
      </w:r>
      <w:r w:rsidRPr="007053D8">
        <w:rPr>
          <w:lang w:val="en-GB"/>
        </w:rPr>
        <w:fldChar w:fldCharType="end"/>
      </w:r>
      <w:bookmarkEnd w:id="24"/>
      <w:r w:rsidRPr="007053D8">
        <w:rPr>
          <w:lang w:val="en-GB"/>
        </w:rPr>
        <w:t xml:space="preserve">: PRO domains </w:t>
      </w:r>
      <w:r>
        <w:rPr>
          <w:lang w:val="en-GB"/>
        </w:rPr>
        <w:t>assesse</w:t>
      </w:r>
      <w:r w:rsidRPr="007053D8">
        <w:rPr>
          <w:lang w:val="en-GB"/>
        </w:rPr>
        <w:t>d in trials on different intervention type.</w:t>
      </w:r>
      <w:bookmarkEnd w:id="25"/>
    </w:p>
    <w:tbl>
      <w:tblPr>
        <w:tblStyle w:val="TableGrid"/>
        <w:tblW w:w="5000" w:type="pct"/>
        <w:tblLook w:val="06A0" w:firstRow="1" w:lastRow="0" w:firstColumn="1" w:lastColumn="0" w:noHBand="1" w:noVBand="1"/>
      </w:tblPr>
      <w:tblGrid>
        <w:gridCol w:w="3438"/>
        <w:gridCol w:w="1363"/>
        <w:gridCol w:w="1633"/>
        <w:gridCol w:w="1393"/>
        <w:gridCol w:w="1245"/>
      </w:tblGrid>
      <w:tr w:rsidR="00132A4D" w:rsidRPr="007053D8" w14:paraId="2CFA11E2" w14:textId="77777777" w:rsidTr="0081332D">
        <w:trPr>
          <w:trHeight w:val="550"/>
        </w:trPr>
        <w:tc>
          <w:tcPr>
            <w:tcW w:w="1895" w:type="pct"/>
            <w:tcBorders>
              <w:top w:val="nil"/>
              <w:left w:val="nil"/>
              <w:bottom w:val="nil"/>
              <w:right w:val="nil"/>
            </w:tcBorders>
            <w:vAlign w:val="bottom"/>
          </w:tcPr>
          <w:p w14:paraId="55B91041" w14:textId="77777777" w:rsidR="00132A4D" w:rsidRPr="007053D8" w:rsidRDefault="00132A4D" w:rsidP="0081332D">
            <w:pPr>
              <w:rPr>
                <w:b/>
                <w:lang w:val="en-GB"/>
              </w:rPr>
            </w:pPr>
          </w:p>
        </w:tc>
        <w:tc>
          <w:tcPr>
            <w:tcW w:w="3105" w:type="pct"/>
            <w:gridSpan w:val="4"/>
            <w:tcBorders>
              <w:top w:val="nil"/>
              <w:left w:val="nil"/>
              <w:bottom w:val="nil"/>
              <w:right w:val="nil"/>
            </w:tcBorders>
            <w:vAlign w:val="bottom"/>
          </w:tcPr>
          <w:p w14:paraId="37B16EF2" w14:textId="77777777" w:rsidR="00132A4D" w:rsidRPr="007053D8" w:rsidRDefault="00132A4D" w:rsidP="0081332D">
            <w:pPr>
              <w:jc w:val="center"/>
              <w:rPr>
                <w:rFonts w:eastAsia="Times New Roman" w:cs="Times New Roman"/>
                <w:b/>
                <w:color w:val="000000" w:themeColor="text1"/>
                <w:sz w:val="22"/>
                <w:lang w:val="en-GB"/>
              </w:rPr>
            </w:pPr>
            <w:r w:rsidRPr="007053D8">
              <w:rPr>
                <w:rFonts w:eastAsia="Times New Roman" w:cs="Times New Roman"/>
                <w:b/>
                <w:color w:val="000000" w:themeColor="text1"/>
                <w:sz w:val="22"/>
                <w:lang w:val="en-GB"/>
              </w:rPr>
              <w:t>Domains measured</w:t>
            </w:r>
          </w:p>
        </w:tc>
      </w:tr>
      <w:tr w:rsidR="00132A4D" w:rsidRPr="007053D8" w14:paraId="4A8A023B" w14:textId="77777777" w:rsidTr="0081332D">
        <w:trPr>
          <w:trHeight w:val="420"/>
        </w:trPr>
        <w:tc>
          <w:tcPr>
            <w:tcW w:w="1895" w:type="pct"/>
            <w:vMerge w:val="restart"/>
            <w:tcBorders>
              <w:top w:val="nil"/>
              <w:left w:val="nil"/>
              <w:bottom w:val="single" w:sz="4" w:space="0" w:color="000000" w:themeColor="text1"/>
              <w:right w:val="nil"/>
            </w:tcBorders>
            <w:vAlign w:val="bottom"/>
          </w:tcPr>
          <w:p w14:paraId="108CC806" w14:textId="77777777" w:rsidR="00132A4D" w:rsidRPr="007053D8" w:rsidRDefault="00132A4D" w:rsidP="0081332D">
            <w:pPr>
              <w:rPr>
                <w:rFonts w:eastAsia="Calibri"/>
                <w:b/>
                <w:sz w:val="22"/>
                <w:lang w:val="en-GB"/>
              </w:rPr>
            </w:pPr>
            <w:r w:rsidRPr="007053D8">
              <w:rPr>
                <w:rFonts w:eastAsia="Calibri"/>
                <w:b/>
                <w:sz w:val="22"/>
                <w:lang w:val="en-GB"/>
              </w:rPr>
              <w:t>Intervention</w:t>
            </w:r>
            <w:r w:rsidRPr="007053D8">
              <w:rPr>
                <w:rFonts w:eastAsia="Calibri"/>
                <w:b/>
                <w:bCs/>
                <w:sz w:val="22"/>
                <w:lang w:val="en-GB"/>
              </w:rPr>
              <w:t xml:space="preserve"> </w:t>
            </w:r>
            <w:r w:rsidRPr="007053D8">
              <w:rPr>
                <w:rFonts w:eastAsia="Calibri"/>
                <w:b/>
                <w:sz w:val="22"/>
                <w:lang w:val="en-GB"/>
              </w:rPr>
              <w:t>type</w:t>
            </w:r>
          </w:p>
        </w:tc>
        <w:tc>
          <w:tcPr>
            <w:tcW w:w="751" w:type="pct"/>
            <w:tcBorders>
              <w:top w:val="nil"/>
              <w:left w:val="nil"/>
              <w:bottom w:val="nil"/>
              <w:right w:val="nil"/>
            </w:tcBorders>
            <w:vAlign w:val="bottom"/>
          </w:tcPr>
          <w:p w14:paraId="03E23525" w14:textId="77777777" w:rsidR="00132A4D" w:rsidRPr="007053D8" w:rsidRDefault="00132A4D" w:rsidP="0081332D">
            <w:pPr>
              <w:jc w:val="center"/>
              <w:rPr>
                <w:rFonts w:eastAsia="Times New Roman" w:cs="Times New Roman"/>
                <w:b/>
                <w:color w:val="000000" w:themeColor="text1"/>
                <w:sz w:val="22"/>
                <w:lang w:val="en-GB"/>
              </w:rPr>
            </w:pPr>
            <w:r w:rsidRPr="007053D8">
              <w:rPr>
                <w:rFonts w:eastAsia="Times New Roman" w:cs="Times New Roman"/>
                <w:b/>
                <w:color w:val="000000" w:themeColor="text1"/>
                <w:sz w:val="22"/>
                <w:lang w:val="en-GB"/>
              </w:rPr>
              <w:t>Physical</w:t>
            </w:r>
          </w:p>
        </w:tc>
        <w:tc>
          <w:tcPr>
            <w:tcW w:w="900" w:type="pct"/>
            <w:tcBorders>
              <w:top w:val="nil"/>
              <w:left w:val="nil"/>
              <w:bottom w:val="nil"/>
              <w:right w:val="nil"/>
            </w:tcBorders>
            <w:vAlign w:val="bottom"/>
          </w:tcPr>
          <w:p w14:paraId="181D914E" w14:textId="77777777" w:rsidR="00132A4D" w:rsidRPr="007053D8" w:rsidRDefault="00132A4D" w:rsidP="0081332D">
            <w:pPr>
              <w:jc w:val="center"/>
              <w:rPr>
                <w:rFonts w:eastAsia="Times New Roman" w:cs="Times New Roman"/>
                <w:b/>
                <w:color w:val="000000" w:themeColor="text1"/>
                <w:sz w:val="22"/>
                <w:lang w:val="en-GB"/>
              </w:rPr>
            </w:pPr>
            <w:r w:rsidRPr="007053D8">
              <w:rPr>
                <w:rFonts w:eastAsia="Times New Roman" w:cs="Times New Roman"/>
                <w:b/>
                <w:color w:val="000000" w:themeColor="text1"/>
                <w:sz w:val="22"/>
                <w:lang w:val="en-GB"/>
              </w:rPr>
              <w:t>Psychological</w:t>
            </w:r>
          </w:p>
        </w:tc>
        <w:tc>
          <w:tcPr>
            <w:tcW w:w="768" w:type="pct"/>
            <w:tcBorders>
              <w:top w:val="nil"/>
              <w:left w:val="nil"/>
              <w:bottom w:val="nil"/>
              <w:right w:val="nil"/>
            </w:tcBorders>
            <w:vAlign w:val="bottom"/>
          </w:tcPr>
          <w:p w14:paraId="415C0E0A" w14:textId="77777777" w:rsidR="00132A4D" w:rsidRPr="007053D8" w:rsidRDefault="00132A4D" w:rsidP="0081332D">
            <w:pPr>
              <w:jc w:val="center"/>
              <w:rPr>
                <w:rFonts w:eastAsia="Times New Roman" w:cs="Times New Roman"/>
                <w:b/>
                <w:color w:val="000000" w:themeColor="text1"/>
                <w:sz w:val="22"/>
                <w:lang w:val="en-GB"/>
              </w:rPr>
            </w:pPr>
            <w:r w:rsidRPr="007053D8">
              <w:rPr>
                <w:rFonts w:eastAsia="Times New Roman" w:cs="Times New Roman"/>
                <w:b/>
                <w:color w:val="000000" w:themeColor="text1"/>
                <w:sz w:val="22"/>
                <w:lang w:val="en-GB"/>
              </w:rPr>
              <w:t>Social</w:t>
            </w:r>
          </w:p>
        </w:tc>
        <w:tc>
          <w:tcPr>
            <w:tcW w:w="685" w:type="pct"/>
            <w:tcBorders>
              <w:top w:val="nil"/>
              <w:left w:val="nil"/>
              <w:bottom w:val="nil"/>
              <w:right w:val="nil"/>
            </w:tcBorders>
            <w:vAlign w:val="bottom"/>
          </w:tcPr>
          <w:p w14:paraId="03937206" w14:textId="77777777" w:rsidR="00132A4D" w:rsidRPr="007053D8" w:rsidRDefault="00132A4D" w:rsidP="0081332D">
            <w:pPr>
              <w:jc w:val="center"/>
              <w:rPr>
                <w:rFonts w:eastAsia="Times New Roman" w:cs="Times New Roman"/>
                <w:b/>
                <w:color w:val="000000" w:themeColor="text1"/>
                <w:sz w:val="22"/>
                <w:lang w:val="en-GB"/>
              </w:rPr>
            </w:pPr>
            <w:r w:rsidRPr="007053D8">
              <w:rPr>
                <w:rFonts w:eastAsia="Times New Roman" w:cs="Times New Roman"/>
                <w:b/>
                <w:color w:val="000000" w:themeColor="text1"/>
                <w:sz w:val="22"/>
                <w:lang w:val="en-GB"/>
              </w:rPr>
              <w:t>Other</w:t>
            </w:r>
          </w:p>
        </w:tc>
      </w:tr>
      <w:tr w:rsidR="00132A4D" w:rsidRPr="007053D8" w14:paraId="3A03A0B8" w14:textId="77777777" w:rsidTr="0081332D">
        <w:trPr>
          <w:trHeight w:val="300"/>
        </w:trPr>
        <w:tc>
          <w:tcPr>
            <w:tcW w:w="1895" w:type="pct"/>
            <w:vMerge/>
            <w:tcBorders>
              <w:left w:val="nil"/>
              <w:right w:val="nil"/>
            </w:tcBorders>
            <w:vAlign w:val="center"/>
          </w:tcPr>
          <w:p w14:paraId="2B847829" w14:textId="77777777" w:rsidR="00132A4D" w:rsidRPr="007053D8" w:rsidRDefault="00132A4D" w:rsidP="0081332D">
            <w:pPr>
              <w:rPr>
                <w:lang w:val="en-GB"/>
              </w:rPr>
            </w:pPr>
          </w:p>
        </w:tc>
        <w:tc>
          <w:tcPr>
            <w:tcW w:w="751" w:type="pct"/>
            <w:tcBorders>
              <w:top w:val="nil"/>
              <w:left w:val="nil"/>
              <w:bottom w:val="single" w:sz="4" w:space="0" w:color="auto"/>
              <w:right w:val="nil"/>
            </w:tcBorders>
            <w:vAlign w:val="bottom"/>
          </w:tcPr>
          <w:p w14:paraId="140297DC" w14:textId="77777777" w:rsidR="00132A4D" w:rsidRPr="007053D8" w:rsidRDefault="00132A4D" w:rsidP="0081332D">
            <w:pPr>
              <w:jc w:val="center"/>
              <w:rPr>
                <w:rFonts w:eastAsia="Times New Roman" w:cs="Times New Roman"/>
                <w:b/>
                <w:color w:val="000000" w:themeColor="text1"/>
                <w:sz w:val="22"/>
                <w:lang w:val="en-GB"/>
              </w:rPr>
            </w:pPr>
            <w:r w:rsidRPr="007053D8">
              <w:rPr>
                <w:rFonts w:eastAsia="Times New Roman" w:cs="Times New Roman"/>
                <w:b/>
                <w:color w:val="000000" w:themeColor="text1"/>
                <w:sz w:val="22"/>
                <w:lang w:val="en-GB"/>
              </w:rPr>
              <w:t>N (%)</w:t>
            </w:r>
          </w:p>
        </w:tc>
        <w:tc>
          <w:tcPr>
            <w:tcW w:w="900" w:type="pct"/>
            <w:tcBorders>
              <w:top w:val="nil"/>
              <w:left w:val="nil"/>
              <w:bottom w:val="single" w:sz="4" w:space="0" w:color="auto"/>
              <w:right w:val="nil"/>
            </w:tcBorders>
            <w:vAlign w:val="bottom"/>
          </w:tcPr>
          <w:p w14:paraId="42889A07" w14:textId="77777777" w:rsidR="00132A4D" w:rsidRPr="007053D8" w:rsidRDefault="00132A4D" w:rsidP="0081332D">
            <w:pPr>
              <w:jc w:val="center"/>
              <w:rPr>
                <w:rFonts w:eastAsia="Times New Roman" w:cs="Times New Roman"/>
                <w:b/>
                <w:color w:val="000000" w:themeColor="text1"/>
                <w:sz w:val="22"/>
                <w:lang w:val="en-GB"/>
              </w:rPr>
            </w:pPr>
            <w:r w:rsidRPr="007053D8">
              <w:rPr>
                <w:rFonts w:eastAsia="Times New Roman" w:cs="Times New Roman"/>
                <w:b/>
                <w:color w:val="000000" w:themeColor="text1"/>
                <w:sz w:val="22"/>
                <w:lang w:val="en-GB"/>
              </w:rPr>
              <w:t>N (%)</w:t>
            </w:r>
          </w:p>
        </w:tc>
        <w:tc>
          <w:tcPr>
            <w:tcW w:w="768" w:type="pct"/>
            <w:tcBorders>
              <w:top w:val="nil"/>
              <w:left w:val="nil"/>
              <w:bottom w:val="single" w:sz="4" w:space="0" w:color="auto"/>
              <w:right w:val="nil"/>
            </w:tcBorders>
            <w:vAlign w:val="bottom"/>
          </w:tcPr>
          <w:p w14:paraId="0D89E6D9" w14:textId="77777777" w:rsidR="00132A4D" w:rsidRPr="007053D8" w:rsidRDefault="00132A4D" w:rsidP="0081332D">
            <w:pPr>
              <w:jc w:val="center"/>
              <w:rPr>
                <w:rFonts w:eastAsia="Times New Roman" w:cs="Times New Roman"/>
                <w:b/>
                <w:color w:val="000000" w:themeColor="text1"/>
                <w:sz w:val="22"/>
                <w:lang w:val="en-GB"/>
              </w:rPr>
            </w:pPr>
            <w:r w:rsidRPr="007053D8">
              <w:rPr>
                <w:rFonts w:eastAsia="Times New Roman" w:cs="Times New Roman"/>
                <w:b/>
                <w:color w:val="000000" w:themeColor="text1"/>
                <w:sz w:val="22"/>
                <w:lang w:val="en-GB"/>
              </w:rPr>
              <w:t>N (%)</w:t>
            </w:r>
          </w:p>
        </w:tc>
        <w:tc>
          <w:tcPr>
            <w:tcW w:w="685" w:type="pct"/>
            <w:tcBorders>
              <w:top w:val="nil"/>
              <w:left w:val="nil"/>
              <w:bottom w:val="single" w:sz="4" w:space="0" w:color="auto"/>
              <w:right w:val="nil"/>
            </w:tcBorders>
            <w:vAlign w:val="bottom"/>
          </w:tcPr>
          <w:p w14:paraId="7E69C04F" w14:textId="77777777" w:rsidR="00132A4D" w:rsidRPr="007053D8" w:rsidRDefault="00132A4D" w:rsidP="0081332D">
            <w:pPr>
              <w:jc w:val="center"/>
              <w:rPr>
                <w:rFonts w:eastAsia="Times New Roman" w:cs="Times New Roman"/>
                <w:b/>
                <w:color w:val="000000" w:themeColor="text1"/>
                <w:sz w:val="22"/>
                <w:lang w:val="en-GB"/>
              </w:rPr>
            </w:pPr>
            <w:r w:rsidRPr="007053D8">
              <w:rPr>
                <w:rFonts w:eastAsia="Times New Roman" w:cs="Times New Roman"/>
                <w:b/>
                <w:color w:val="000000" w:themeColor="text1"/>
                <w:sz w:val="22"/>
                <w:lang w:val="en-GB"/>
              </w:rPr>
              <w:t>N (%)</w:t>
            </w:r>
          </w:p>
        </w:tc>
      </w:tr>
      <w:tr w:rsidR="00132A4D" w:rsidRPr="007053D8" w14:paraId="47364EDA" w14:textId="77777777" w:rsidTr="0081332D">
        <w:trPr>
          <w:trHeight w:val="355"/>
        </w:trPr>
        <w:tc>
          <w:tcPr>
            <w:tcW w:w="1895" w:type="pct"/>
            <w:tcBorders>
              <w:top w:val="single" w:sz="4" w:space="0" w:color="auto"/>
              <w:left w:val="nil"/>
              <w:bottom w:val="nil"/>
              <w:right w:val="nil"/>
            </w:tcBorders>
          </w:tcPr>
          <w:p w14:paraId="38397CCC" w14:textId="77777777" w:rsidR="00132A4D" w:rsidRPr="007053D8" w:rsidRDefault="00132A4D" w:rsidP="0081332D">
            <w:pPr>
              <w:rPr>
                <w:rFonts w:eastAsia="Times New Roman" w:cs="Times New Roman"/>
                <w:color w:val="000000" w:themeColor="text1"/>
                <w:sz w:val="22"/>
                <w:lang w:val="en-GB"/>
              </w:rPr>
            </w:pPr>
            <w:r>
              <w:rPr>
                <w:rFonts w:eastAsia="Times New Roman" w:cs="Times New Roman"/>
                <w:color w:val="000000" w:themeColor="text1"/>
                <w:sz w:val="22"/>
                <w:lang w:val="en-GB"/>
              </w:rPr>
              <w:t>d</w:t>
            </w:r>
            <w:r w:rsidRPr="007053D8">
              <w:rPr>
                <w:rFonts w:eastAsia="Times New Roman" w:cs="Times New Roman"/>
                <w:color w:val="000000" w:themeColor="text1"/>
                <w:sz w:val="22"/>
                <w:lang w:val="en-GB"/>
              </w:rPr>
              <w:t>rugs (n=24)</w:t>
            </w:r>
          </w:p>
        </w:tc>
        <w:tc>
          <w:tcPr>
            <w:tcW w:w="751" w:type="pct"/>
            <w:tcBorders>
              <w:top w:val="single" w:sz="4" w:space="0" w:color="auto"/>
              <w:left w:val="nil"/>
              <w:bottom w:val="nil"/>
              <w:right w:val="nil"/>
            </w:tcBorders>
            <w:shd w:val="clear" w:color="auto" w:fill="FFFFFF" w:themeFill="background1"/>
          </w:tcPr>
          <w:p w14:paraId="107582AB" w14:textId="77777777" w:rsidR="00132A4D" w:rsidRPr="007053D8" w:rsidRDefault="00132A4D" w:rsidP="0081332D">
            <w:pPr>
              <w:jc w:val="right"/>
              <w:rPr>
                <w:rFonts w:eastAsia="Times New Roman" w:cs="Times New Roman"/>
                <w:color w:val="000000" w:themeColor="text1"/>
                <w:sz w:val="22"/>
                <w:lang w:val="en-GB"/>
              </w:rPr>
            </w:pPr>
            <w:r w:rsidRPr="007053D8">
              <w:rPr>
                <w:rFonts w:eastAsia="Times New Roman" w:cs="Times New Roman"/>
                <w:color w:val="000000" w:themeColor="text1"/>
                <w:sz w:val="22"/>
                <w:lang w:val="en-GB"/>
              </w:rPr>
              <w:t>22 (91.7)</w:t>
            </w:r>
          </w:p>
        </w:tc>
        <w:tc>
          <w:tcPr>
            <w:tcW w:w="900" w:type="pct"/>
            <w:tcBorders>
              <w:top w:val="single" w:sz="4" w:space="0" w:color="auto"/>
              <w:left w:val="nil"/>
              <w:bottom w:val="nil"/>
              <w:right w:val="nil"/>
            </w:tcBorders>
            <w:shd w:val="clear" w:color="auto" w:fill="FFFFFF" w:themeFill="background1"/>
          </w:tcPr>
          <w:p w14:paraId="07228476" w14:textId="77777777" w:rsidR="00132A4D" w:rsidRPr="007053D8" w:rsidRDefault="00132A4D" w:rsidP="0081332D">
            <w:pPr>
              <w:jc w:val="right"/>
              <w:rPr>
                <w:rFonts w:eastAsia="Times New Roman" w:cs="Times New Roman"/>
                <w:color w:val="000000" w:themeColor="text1"/>
                <w:sz w:val="22"/>
                <w:lang w:val="en-GB"/>
              </w:rPr>
            </w:pPr>
            <w:r w:rsidRPr="007053D8">
              <w:rPr>
                <w:rFonts w:eastAsia="Times New Roman" w:cs="Times New Roman"/>
                <w:color w:val="000000" w:themeColor="text1"/>
                <w:sz w:val="22"/>
                <w:lang w:val="en-GB"/>
              </w:rPr>
              <w:t>5 (20.8)</w:t>
            </w:r>
          </w:p>
        </w:tc>
        <w:tc>
          <w:tcPr>
            <w:tcW w:w="768" w:type="pct"/>
            <w:tcBorders>
              <w:top w:val="single" w:sz="4" w:space="0" w:color="auto"/>
              <w:left w:val="nil"/>
              <w:bottom w:val="nil"/>
              <w:right w:val="nil"/>
            </w:tcBorders>
            <w:shd w:val="clear" w:color="auto" w:fill="FFFFFF" w:themeFill="background1"/>
          </w:tcPr>
          <w:p w14:paraId="52404808" w14:textId="77777777" w:rsidR="00132A4D" w:rsidRPr="007053D8" w:rsidRDefault="00132A4D" w:rsidP="0081332D">
            <w:pPr>
              <w:jc w:val="right"/>
              <w:rPr>
                <w:rFonts w:eastAsia="Times New Roman" w:cs="Times New Roman"/>
                <w:color w:val="000000" w:themeColor="text1"/>
                <w:sz w:val="22"/>
                <w:lang w:val="en-GB"/>
              </w:rPr>
            </w:pPr>
            <w:r w:rsidRPr="007053D8">
              <w:rPr>
                <w:rFonts w:eastAsia="Times New Roman" w:cs="Times New Roman"/>
                <w:color w:val="000000" w:themeColor="text1"/>
                <w:sz w:val="22"/>
                <w:lang w:val="en-GB"/>
              </w:rPr>
              <w:t>3 (12.5)</w:t>
            </w:r>
          </w:p>
        </w:tc>
        <w:tc>
          <w:tcPr>
            <w:tcW w:w="685" w:type="pct"/>
            <w:tcBorders>
              <w:top w:val="single" w:sz="4" w:space="0" w:color="auto"/>
              <w:left w:val="nil"/>
              <w:bottom w:val="nil"/>
              <w:right w:val="nil"/>
            </w:tcBorders>
            <w:shd w:val="clear" w:color="auto" w:fill="FFFFFF" w:themeFill="background1"/>
          </w:tcPr>
          <w:p w14:paraId="07183858" w14:textId="77777777" w:rsidR="00132A4D" w:rsidRPr="007053D8" w:rsidRDefault="00132A4D" w:rsidP="0081332D">
            <w:pPr>
              <w:jc w:val="right"/>
              <w:rPr>
                <w:rFonts w:eastAsia="Times New Roman" w:cs="Times New Roman"/>
                <w:color w:val="000000" w:themeColor="text1"/>
                <w:sz w:val="22"/>
                <w:lang w:val="en-GB"/>
              </w:rPr>
            </w:pPr>
            <w:r w:rsidRPr="007053D8">
              <w:rPr>
                <w:rFonts w:eastAsia="Times New Roman" w:cs="Times New Roman"/>
                <w:color w:val="000000" w:themeColor="text1"/>
                <w:sz w:val="22"/>
                <w:lang w:val="en-GB"/>
              </w:rPr>
              <w:t>1 (4.2)</w:t>
            </w:r>
          </w:p>
        </w:tc>
      </w:tr>
      <w:tr w:rsidR="00132A4D" w:rsidRPr="007053D8" w14:paraId="5EEA4846" w14:textId="77777777" w:rsidTr="0081332D">
        <w:trPr>
          <w:trHeight w:val="135"/>
        </w:trPr>
        <w:tc>
          <w:tcPr>
            <w:tcW w:w="1895" w:type="pct"/>
            <w:tcBorders>
              <w:top w:val="nil"/>
              <w:left w:val="nil"/>
              <w:bottom w:val="nil"/>
              <w:right w:val="nil"/>
            </w:tcBorders>
          </w:tcPr>
          <w:p w14:paraId="097BD498" w14:textId="77777777" w:rsidR="00132A4D" w:rsidRPr="007053D8" w:rsidRDefault="00132A4D" w:rsidP="0081332D">
            <w:pPr>
              <w:rPr>
                <w:rFonts w:eastAsia="Times New Roman" w:cs="Times New Roman"/>
                <w:color w:val="000000" w:themeColor="text1"/>
                <w:sz w:val="22"/>
                <w:lang w:val="en-GB"/>
              </w:rPr>
            </w:pPr>
            <w:r>
              <w:rPr>
                <w:rFonts w:eastAsia="Times New Roman" w:cs="Times New Roman"/>
                <w:color w:val="000000" w:themeColor="text1"/>
                <w:sz w:val="22"/>
                <w:lang w:val="en-GB"/>
              </w:rPr>
              <w:t>p</w:t>
            </w:r>
            <w:r w:rsidRPr="007053D8">
              <w:rPr>
                <w:rFonts w:eastAsia="Times New Roman" w:cs="Times New Roman"/>
                <w:color w:val="000000" w:themeColor="text1"/>
                <w:sz w:val="22"/>
                <w:lang w:val="en-GB"/>
              </w:rPr>
              <w:t>rocedures (n=4)</w:t>
            </w:r>
          </w:p>
        </w:tc>
        <w:tc>
          <w:tcPr>
            <w:tcW w:w="751" w:type="pct"/>
            <w:tcBorders>
              <w:top w:val="nil"/>
              <w:left w:val="nil"/>
              <w:bottom w:val="nil"/>
              <w:right w:val="nil"/>
            </w:tcBorders>
            <w:shd w:val="clear" w:color="auto" w:fill="FFFFFF" w:themeFill="background1"/>
          </w:tcPr>
          <w:p w14:paraId="6E978510" w14:textId="77777777" w:rsidR="00132A4D" w:rsidRPr="007053D8" w:rsidRDefault="00132A4D" w:rsidP="0081332D">
            <w:pPr>
              <w:jc w:val="right"/>
              <w:rPr>
                <w:rFonts w:eastAsia="Times New Roman" w:cs="Times New Roman"/>
                <w:color w:val="000000" w:themeColor="text1"/>
                <w:sz w:val="22"/>
                <w:lang w:val="en-GB"/>
              </w:rPr>
            </w:pPr>
            <w:r w:rsidRPr="007053D8">
              <w:rPr>
                <w:rFonts w:eastAsia="Times New Roman" w:cs="Times New Roman"/>
                <w:color w:val="000000" w:themeColor="text1"/>
                <w:sz w:val="22"/>
                <w:lang w:val="en-GB"/>
              </w:rPr>
              <w:t>4 (100.0)</w:t>
            </w:r>
          </w:p>
        </w:tc>
        <w:tc>
          <w:tcPr>
            <w:tcW w:w="900" w:type="pct"/>
            <w:tcBorders>
              <w:top w:val="nil"/>
              <w:left w:val="nil"/>
              <w:bottom w:val="nil"/>
              <w:right w:val="nil"/>
            </w:tcBorders>
            <w:shd w:val="clear" w:color="auto" w:fill="FFFFFF" w:themeFill="background1"/>
          </w:tcPr>
          <w:p w14:paraId="45D89958" w14:textId="77777777" w:rsidR="00132A4D" w:rsidRPr="007053D8" w:rsidRDefault="00132A4D" w:rsidP="0081332D">
            <w:pPr>
              <w:jc w:val="right"/>
              <w:rPr>
                <w:rFonts w:eastAsia="Times New Roman" w:cs="Times New Roman"/>
                <w:color w:val="000000" w:themeColor="text1"/>
                <w:sz w:val="22"/>
                <w:lang w:val="en-GB"/>
              </w:rPr>
            </w:pPr>
            <w:r w:rsidRPr="007053D8">
              <w:rPr>
                <w:rFonts w:eastAsia="Times New Roman" w:cs="Times New Roman"/>
                <w:color w:val="000000" w:themeColor="text1"/>
                <w:sz w:val="22"/>
                <w:lang w:val="en-GB"/>
              </w:rPr>
              <w:t>1 (25.0)</w:t>
            </w:r>
          </w:p>
        </w:tc>
        <w:tc>
          <w:tcPr>
            <w:tcW w:w="768" w:type="pct"/>
            <w:tcBorders>
              <w:top w:val="nil"/>
              <w:left w:val="nil"/>
              <w:bottom w:val="nil"/>
              <w:right w:val="nil"/>
            </w:tcBorders>
            <w:shd w:val="clear" w:color="auto" w:fill="FFFFFF" w:themeFill="background1"/>
          </w:tcPr>
          <w:p w14:paraId="217F996A" w14:textId="77777777" w:rsidR="00132A4D" w:rsidRPr="007053D8" w:rsidRDefault="00132A4D" w:rsidP="0081332D">
            <w:pPr>
              <w:jc w:val="right"/>
              <w:rPr>
                <w:rFonts w:eastAsia="Times New Roman" w:cs="Times New Roman"/>
                <w:color w:val="000000" w:themeColor="text1"/>
                <w:sz w:val="22"/>
                <w:lang w:val="en-GB"/>
              </w:rPr>
            </w:pPr>
            <w:r w:rsidRPr="007053D8">
              <w:rPr>
                <w:rFonts w:eastAsia="Times New Roman" w:cs="Times New Roman"/>
                <w:color w:val="000000" w:themeColor="text1"/>
                <w:sz w:val="22"/>
                <w:lang w:val="en-GB"/>
              </w:rPr>
              <w:t>0 (0</w:t>
            </w:r>
            <w:r>
              <w:rPr>
                <w:rFonts w:eastAsia="Times New Roman" w:cs="Times New Roman"/>
                <w:color w:val="000000" w:themeColor="text1"/>
                <w:sz w:val="22"/>
                <w:lang w:val="en-GB"/>
              </w:rPr>
              <w:t>.0</w:t>
            </w:r>
            <w:r w:rsidRPr="007053D8">
              <w:rPr>
                <w:rFonts w:eastAsia="Times New Roman" w:cs="Times New Roman"/>
                <w:color w:val="000000" w:themeColor="text1"/>
                <w:sz w:val="22"/>
                <w:lang w:val="en-GB"/>
              </w:rPr>
              <w:t>)</w:t>
            </w:r>
          </w:p>
        </w:tc>
        <w:tc>
          <w:tcPr>
            <w:tcW w:w="685" w:type="pct"/>
            <w:tcBorders>
              <w:top w:val="nil"/>
              <w:left w:val="nil"/>
              <w:bottom w:val="nil"/>
              <w:right w:val="nil"/>
            </w:tcBorders>
            <w:shd w:val="clear" w:color="auto" w:fill="FFFFFF" w:themeFill="background1"/>
          </w:tcPr>
          <w:p w14:paraId="372D462F" w14:textId="77777777" w:rsidR="00132A4D" w:rsidRPr="007053D8" w:rsidRDefault="00132A4D" w:rsidP="0081332D">
            <w:pPr>
              <w:jc w:val="right"/>
              <w:rPr>
                <w:rFonts w:eastAsia="Times New Roman" w:cs="Times New Roman"/>
                <w:color w:val="000000" w:themeColor="text1"/>
                <w:sz w:val="22"/>
                <w:lang w:val="en-GB"/>
              </w:rPr>
            </w:pPr>
            <w:r w:rsidRPr="007053D8">
              <w:rPr>
                <w:rFonts w:eastAsia="Times New Roman" w:cs="Times New Roman"/>
                <w:color w:val="000000" w:themeColor="text1"/>
                <w:sz w:val="22"/>
                <w:lang w:val="en-GB"/>
              </w:rPr>
              <w:t>0 (0</w:t>
            </w:r>
            <w:r>
              <w:rPr>
                <w:rFonts w:eastAsia="Times New Roman" w:cs="Times New Roman"/>
                <w:color w:val="000000" w:themeColor="text1"/>
                <w:sz w:val="22"/>
                <w:lang w:val="en-GB"/>
              </w:rPr>
              <w:t>.0</w:t>
            </w:r>
            <w:r w:rsidRPr="007053D8">
              <w:rPr>
                <w:rFonts w:eastAsia="Times New Roman" w:cs="Times New Roman"/>
                <w:color w:val="000000" w:themeColor="text1"/>
                <w:sz w:val="22"/>
                <w:lang w:val="en-GB"/>
              </w:rPr>
              <w:t>)</w:t>
            </w:r>
          </w:p>
        </w:tc>
      </w:tr>
      <w:tr w:rsidR="00132A4D" w:rsidRPr="007053D8" w14:paraId="1A22AB2B" w14:textId="77777777" w:rsidTr="0081332D">
        <w:trPr>
          <w:trHeight w:val="300"/>
        </w:trPr>
        <w:tc>
          <w:tcPr>
            <w:tcW w:w="1895" w:type="pct"/>
            <w:tcBorders>
              <w:top w:val="nil"/>
              <w:left w:val="nil"/>
              <w:bottom w:val="nil"/>
              <w:right w:val="nil"/>
            </w:tcBorders>
          </w:tcPr>
          <w:p w14:paraId="5CE37F0B" w14:textId="77777777" w:rsidR="00132A4D" w:rsidRPr="007053D8" w:rsidRDefault="00132A4D" w:rsidP="0081332D">
            <w:pPr>
              <w:rPr>
                <w:rFonts w:eastAsia="Times New Roman" w:cs="Times New Roman"/>
                <w:color w:val="000000" w:themeColor="text1"/>
                <w:sz w:val="22"/>
                <w:lang w:val="en-GB"/>
              </w:rPr>
            </w:pPr>
            <w:r>
              <w:rPr>
                <w:rFonts w:eastAsia="Times New Roman" w:cs="Times New Roman"/>
                <w:color w:val="000000" w:themeColor="text1"/>
                <w:sz w:val="22"/>
                <w:lang w:val="en-GB"/>
              </w:rPr>
              <w:t>b</w:t>
            </w:r>
            <w:r w:rsidRPr="007053D8">
              <w:rPr>
                <w:rFonts w:eastAsia="Times New Roman" w:cs="Times New Roman"/>
                <w:color w:val="000000" w:themeColor="text1"/>
                <w:sz w:val="22"/>
                <w:lang w:val="en-GB"/>
              </w:rPr>
              <w:t>ehavioural – physical (n=27)</w:t>
            </w:r>
          </w:p>
        </w:tc>
        <w:tc>
          <w:tcPr>
            <w:tcW w:w="751" w:type="pct"/>
            <w:tcBorders>
              <w:top w:val="nil"/>
              <w:left w:val="nil"/>
              <w:bottom w:val="nil"/>
              <w:right w:val="nil"/>
            </w:tcBorders>
            <w:shd w:val="clear" w:color="auto" w:fill="FFFFFF" w:themeFill="background1"/>
          </w:tcPr>
          <w:p w14:paraId="1E8DAC21" w14:textId="77777777" w:rsidR="00132A4D" w:rsidRPr="007053D8" w:rsidRDefault="00132A4D" w:rsidP="0081332D">
            <w:pPr>
              <w:jc w:val="right"/>
              <w:rPr>
                <w:rFonts w:eastAsia="Times New Roman" w:cs="Times New Roman"/>
                <w:color w:val="000000" w:themeColor="text1"/>
                <w:sz w:val="22"/>
                <w:lang w:val="en-GB"/>
              </w:rPr>
            </w:pPr>
            <w:r w:rsidRPr="007053D8">
              <w:rPr>
                <w:rFonts w:eastAsia="Times New Roman" w:cs="Times New Roman"/>
                <w:color w:val="000000" w:themeColor="text1"/>
                <w:sz w:val="22"/>
                <w:lang w:val="en-GB"/>
              </w:rPr>
              <w:t>23 (85.2)</w:t>
            </w:r>
          </w:p>
        </w:tc>
        <w:tc>
          <w:tcPr>
            <w:tcW w:w="900" w:type="pct"/>
            <w:tcBorders>
              <w:top w:val="nil"/>
              <w:left w:val="nil"/>
              <w:bottom w:val="nil"/>
              <w:right w:val="nil"/>
            </w:tcBorders>
            <w:shd w:val="clear" w:color="auto" w:fill="FFFFFF" w:themeFill="background1"/>
          </w:tcPr>
          <w:p w14:paraId="3C112D61" w14:textId="77777777" w:rsidR="00132A4D" w:rsidRPr="007053D8" w:rsidRDefault="00132A4D" w:rsidP="0081332D">
            <w:pPr>
              <w:jc w:val="right"/>
              <w:rPr>
                <w:rFonts w:eastAsia="Times New Roman" w:cs="Times New Roman"/>
                <w:color w:val="000000" w:themeColor="text1"/>
                <w:sz w:val="22"/>
                <w:lang w:val="en-GB"/>
              </w:rPr>
            </w:pPr>
            <w:r w:rsidRPr="007053D8">
              <w:rPr>
                <w:rFonts w:eastAsia="Times New Roman" w:cs="Times New Roman"/>
                <w:color w:val="000000" w:themeColor="text1"/>
                <w:sz w:val="22"/>
                <w:lang w:val="en-GB"/>
              </w:rPr>
              <w:t>19 (70.4)</w:t>
            </w:r>
          </w:p>
        </w:tc>
        <w:tc>
          <w:tcPr>
            <w:tcW w:w="768" w:type="pct"/>
            <w:tcBorders>
              <w:top w:val="nil"/>
              <w:left w:val="nil"/>
              <w:bottom w:val="nil"/>
              <w:right w:val="nil"/>
            </w:tcBorders>
            <w:shd w:val="clear" w:color="auto" w:fill="FFFFFF" w:themeFill="background1"/>
          </w:tcPr>
          <w:p w14:paraId="7A06AF56" w14:textId="77777777" w:rsidR="00132A4D" w:rsidRPr="007053D8" w:rsidRDefault="00132A4D" w:rsidP="0081332D">
            <w:pPr>
              <w:jc w:val="right"/>
              <w:rPr>
                <w:rFonts w:eastAsia="Times New Roman" w:cs="Times New Roman"/>
                <w:color w:val="000000" w:themeColor="text1"/>
                <w:sz w:val="22"/>
                <w:lang w:val="en-GB"/>
              </w:rPr>
            </w:pPr>
            <w:r w:rsidRPr="007053D8">
              <w:rPr>
                <w:rFonts w:eastAsia="Times New Roman" w:cs="Times New Roman"/>
                <w:color w:val="000000" w:themeColor="text1"/>
                <w:sz w:val="22"/>
                <w:lang w:val="en-GB"/>
              </w:rPr>
              <w:t>18 (66.7)</w:t>
            </w:r>
          </w:p>
        </w:tc>
        <w:tc>
          <w:tcPr>
            <w:tcW w:w="685" w:type="pct"/>
            <w:tcBorders>
              <w:top w:val="nil"/>
              <w:left w:val="nil"/>
              <w:bottom w:val="nil"/>
              <w:right w:val="nil"/>
            </w:tcBorders>
            <w:shd w:val="clear" w:color="auto" w:fill="FFFFFF" w:themeFill="background1"/>
          </w:tcPr>
          <w:p w14:paraId="6D8172EC" w14:textId="77777777" w:rsidR="00132A4D" w:rsidRPr="007053D8" w:rsidRDefault="00132A4D" w:rsidP="0081332D">
            <w:pPr>
              <w:jc w:val="right"/>
              <w:rPr>
                <w:rFonts w:eastAsia="Times New Roman" w:cs="Times New Roman"/>
                <w:color w:val="000000" w:themeColor="text1"/>
                <w:sz w:val="22"/>
                <w:lang w:val="en-GB"/>
              </w:rPr>
            </w:pPr>
            <w:r w:rsidRPr="007053D8">
              <w:rPr>
                <w:rFonts w:eastAsia="Times New Roman" w:cs="Times New Roman"/>
                <w:color w:val="000000" w:themeColor="text1"/>
                <w:sz w:val="22"/>
                <w:lang w:val="en-GB"/>
              </w:rPr>
              <w:t>3 (11.1)</w:t>
            </w:r>
          </w:p>
        </w:tc>
      </w:tr>
      <w:tr w:rsidR="00132A4D" w:rsidRPr="007053D8" w14:paraId="32E8002B" w14:textId="77777777" w:rsidTr="0081332D">
        <w:trPr>
          <w:trHeight w:val="300"/>
        </w:trPr>
        <w:tc>
          <w:tcPr>
            <w:tcW w:w="1895" w:type="pct"/>
            <w:tcBorders>
              <w:top w:val="nil"/>
              <w:left w:val="nil"/>
              <w:bottom w:val="nil"/>
              <w:right w:val="nil"/>
            </w:tcBorders>
          </w:tcPr>
          <w:p w14:paraId="3F0D4599" w14:textId="77777777" w:rsidR="00132A4D" w:rsidRPr="007053D8" w:rsidRDefault="00132A4D" w:rsidP="0081332D">
            <w:pPr>
              <w:rPr>
                <w:rFonts w:eastAsia="Times New Roman" w:cs="Times New Roman"/>
                <w:color w:val="000000" w:themeColor="text1"/>
                <w:sz w:val="22"/>
                <w:lang w:val="en-GB"/>
              </w:rPr>
            </w:pPr>
            <w:r>
              <w:rPr>
                <w:rFonts w:eastAsia="Times New Roman" w:cs="Times New Roman"/>
                <w:color w:val="000000" w:themeColor="text1"/>
                <w:sz w:val="22"/>
                <w:lang w:val="en-GB"/>
              </w:rPr>
              <w:t>b</w:t>
            </w:r>
            <w:r w:rsidRPr="007053D8">
              <w:rPr>
                <w:rFonts w:eastAsia="Times New Roman" w:cs="Times New Roman"/>
                <w:color w:val="000000" w:themeColor="text1"/>
                <w:sz w:val="22"/>
                <w:lang w:val="en-GB"/>
              </w:rPr>
              <w:t xml:space="preserve">ehavioural – </w:t>
            </w:r>
            <w:proofErr w:type="spellStart"/>
            <w:r w:rsidRPr="007053D8">
              <w:rPr>
                <w:rFonts w:eastAsia="Times New Roman" w:cs="Times New Roman"/>
                <w:color w:val="000000" w:themeColor="text1"/>
                <w:sz w:val="22"/>
                <w:lang w:val="en-GB"/>
              </w:rPr>
              <w:t>edu</w:t>
            </w:r>
            <w:proofErr w:type="spellEnd"/>
            <w:r w:rsidRPr="007053D8">
              <w:rPr>
                <w:rFonts w:eastAsia="Times New Roman" w:cs="Times New Roman"/>
                <w:color w:val="000000" w:themeColor="text1"/>
                <w:sz w:val="22"/>
                <w:lang w:val="en-GB"/>
              </w:rPr>
              <w:t>/psych/soc (n=38)</w:t>
            </w:r>
          </w:p>
        </w:tc>
        <w:tc>
          <w:tcPr>
            <w:tcW w:w="751" w:type="pct"/>
            <w:tcBorders>
              <w:top w:val="nil"/>
              <w:left w:val="nil"/>
              <w:bottom w:val="nil"/>
              <w:right w:val="nil"/>
            </w:tcBorders>
            <w:shd w:val="clear" w:color="auto" w:fill="FFFFFF" w:themeFill="background1"/>
          </w:tcPr>
          <w:p w14:paraId="7B33C22A" w14:textId="77777777" w:rsidR="00132A4D" w:rsidRPr="007053D8" w:rsidRDefault="00132A4D" w:rsidP="0081332D">
            <w:pPr>
              <w:jc w:val="right"/>
              <w:rPr>
                <w:rFonts w:eastAsia="Times New Roman" w:cs="Times New Roman"/>
                <w:color w:val="000000" w:themeColor="text1"/>
                <w:sz w:val="22"/>
                <w:lang w:val="en-GB"/>
              </w:rPr>
            </w:pPr>
            <w:r w:rsidRPr="007053D8">
              <w:rPr>
                <w:rFonts w:eastAsia="Times New Roman" w:cs="Times New Roman"/>
                <w:color w:val="000000" w:themeColor="text1"/>
                <w:sz w:val="22"/>
                <w:lang w:val="en-GB"/>
              </w:rPr>
              <w:t>32 (84.2)</w:t>
            </w:r>
          </w:p>
        </w:tc>
        <w:tc>
          <w:tcPr>
            <w:tcW w:w="900" w:type="pct"/>
            <w:tcBorders>
              <w:top w:val="nil"/>
              <w:left w:val="nil"/>
              <w:bottom w:val="nil"/>
              <w:right w:val="nil"/>
            </w:tcBorders>
            <w:shd w:val="clear" w:color="auto" w:fill="FFFFFF" w:themeFill="background1"/>
          </w:tcPr>
          <w:p w14:paraId="0BACBF52" w14:textId="77777777" w:rsidR="00132A4D" w:rsidRPr="007053D8" w:rsidRDefault="00132A4D" w:rsidP="0081332D">
            <w:pPr>
              <w:jc w:val="right"/>
              <w:rPr>
                <w:rFonts w:eastAsia="Times New Roman" w:cs="Times New Roman"/>
                <w:color w:val="000000" w:themeColor="text1"/>
                <w:sz w:val="22"/>
                <w:lang w:val="en-GB"/>
              </w:rPr>
            </w:pPr>
            <w:r w:rsidRPr="007053D8">
              <w:rPr>
                <w:rFonts w:eastAsia="Times New Roman" w:cs="Times New Roman"/>
                <w:color w:val="000000" w:themeColor="text1"/>
                <w:sz w:val="22"/>
                <w:lang w:val="en-GB"/>
              </w:rPr>
              <w:t>29 (76.3)</w:t>
            </w:r>
          </w:p>
        </w:tc>
        <w:tc>
          <w:tcPr>
            <w:tcW w:w="768" w:type="pct"/>
            <w:tcBorders>
              <w:top w:val="nil"/>
              <w:left w:val="nil"/>
              <w:bottom w:val="nil"/>
              <w:right w:val="nil"/>
            </w:tcBorders>
            <w:shd w:val="clear" w:color="auto" w:fill="FFFFFF" w:themeFill="background1"/>
          </w:tcPr>
          <w:p w14:paraId="7D345C37" w14:textId="77777777" w:rsidR="00132A4D" w:rsidRPr="007053D8" w:rsidRDefault="00132A4D" w:rsidP="0081332D">
            <w:pPr>
              <w:jc w:val="right"/>
              <w:rPr>
                <w:rFonts w:eastAsia="Times New Roman" w:cs="Times New Roman"/>
                <w:color w:val="000000" w:themeColor="text1"/>
                <w:sz w:val="22"/>
                <w:lang w:val="en-GB"/>
              </w:rPr>
            </w:pPr>
            <w:r w:rsidRPr="007053D8">
              <w:rPr>
                <w:rFonts w:eastAsia="Times New Roman" w:cs="Times New Roman"/>
                <w:color w:val="000000" w:themeColor="text1"/>
                <w:sz w:val="22"/>
                <w:lang w:val="en-GB"/>
              </w:rPr>
              <w:t>18 (47.4)</w:t>
            </w:r>
          </w:p>
        </w:tc>
        <w:tc>
          <w:tcPr>
            <w:tcW w:w="685" w:type="pct"/>
            <w:tcBorders>
              <w:top w:val="nil"/>
              <w:left w:val="nil"/>
              <w:bottom w:val="nil"/>
              <w:right w:val="nil"/>
            </w:tcBorders>
            <w:shd w:val="clear" w:color="auto" w:fill="FFFFFF" w:themeFill="background1"/>
          </w:tcPr>
          <w:p w14:paraId="5CC2A95B" w14:textId="77777777" w:rsidR="00132A4D" w:rsidRPr="007053D8" w:rsidRDefault="00132A4D" w:rsidP="0081332D">
            <w:pPr>
              <w:jc w:val="right"/>
              <w:rPr>
                <w:rFonts w:eastAsia="Times New Roman" w:cs="Times New Roman"/>
                <w:color w:val="000000" w:themeColor="text1"/>
                <w:sz w:val="22"/>
                <w:lang w:val="en-GB"/>
              </w:rPr>
            </w:pPr>
            <w:r w:rsidRPr="007053D8">
              <w:rPr>
                <w:rFonts w:eastAsia="Times New Roman" w:cs="Times New Roman"/>
                <w:color w:val="000000" w:themeColor="text1"/>
                <w:sz w:val="22"/>
                <w:lang w:val="en-GB"/>
              </w:rPr>
              <w:t>8 (21.1)</w:t>
            </w:r>
          </w:p>
        </w:tc>
      </w:tr>
      <w:tr w:rsidR="00132A4D" w:rsidRPr="007053D8" w14:paraId="6D40361B" w14:textId="77777777" w:rsidTr="0081332D">
        <w:trPr>
          <w:trHeight w:val="300"/>
        </w:trPr>
        <w:tc>
          <w:tcPr>
            <w:tcW w:w="1895" w:type="pct"/>
            <w:tcBorders>
              <w:top w:val="nil"/>
              <w:left w:val="nil"/>
              <w:bottom w:val="single" w:sz="4" w:space="0" w:color="auto"/>
              <w:right w:val="nil"/>
            </w:tcBorders>
          </w:tcPr>
          <w:p w14:paraId="095B51FC" w14:textId="77777777" w:rsidR="00132A4D" w:rsidRPr="007053D8" w:rsidRDefault="00132A4D" w:rsidP="0081332D">
            <w:pPr>
              <w:rPr>
                <w:rFonts w:eastAsia="Times New Roman" w:cs="Times New Roman"/>
                <w:color w:val="000000" w:themeColor="text1"/>
                <w:sz w:val="22"/>
                <w:lang w:val="en-GB"/>
              </w:rPr>
            </w:pPr>
            <w:r>
              <w:rPr>
                <w:rFonts w:eastAsia="Times New Roman" w:cs="Times New Roman"/>
                <w:color w:val="000000" w:themeColor="text1"/>
                <w:sz w:val="22"/>
                <w:lang w:val="en-GB"/>
              </w:rPr>
              <w:t>o</w:t>
            </w:r>
            <w:r w:rsidRPr="007053D8">
              <w:rPr>
                <w:rFonts w:eastAsia="Times New Roman" w:cs="Times New Roman"/>
                <w:color w:val="000000" w:themeColor="text1"/>
                <w:sz w:val="22"/>
                <w:lang w:val="en-GB"/>
              </w:rPr>
              <w:t>ther (n=8)</w:t>
            </w:r>
          </w:p>
        </w:tc>
        <w:tc>
          <w:tcPr>
            <w:tcW w:w="751" w:type="pct"/>
            <w:tcBorders>
              <w:top w:val="nil"/>
              <w:left w:val="nil"/>
              <w:bottom w:val="single" w:sz="4" w:space="0" w:color="auto"/>
              <w:right w:val="nil"/>
            </w:tcBorders>
            <w:shd w:val="clear" w:color="auto" w:fill="FFFFFF" w:themeFill="background1"/>
          </w:tcPr>
          <w:p w14:paraId="0F64D44A" w14:textId="77777777" w:rsidR="00132A4D" w:rsidRPr="007053D8" w:rsidRDefault="00132A4D" w:rsidP="0081332D">
            <w:pPr>
              <w:jc w:val="right"/>
              <w:rPr>
                <w:rFonts w:eastAsia="Times New Roman" w:cs="Times New Roman"/>
                <w:color w:val="000000" w:themeColor="text1"/>
                <w:sz w:val="22"/>
                <w:lang w:val="en-GB"/>
              </w:rPr>
            </w:pPr>
            <w:r w:rsidRPr="007053D8">
              <w:rPr>
                <w:rFonts w:eastAsia="Times New Roman" w:cs="Times New Roman"/>
                <w:color w:val="000000" w:themeColor="text1"/>
                <w:sz w:val="22"/>
                <w:lang w:val="en-GB"/>
              </w:rPr>
              <w:t>6 (75.0)</w:t>
            </w:r>
          </w:p>
        </w:tc>
        <w:tc>
          <w:tcPr>
            <w:tcW w:w="900" w:type="pct"/>
            <w:tcBorders>
              <w:top w:val="nil"/>
              <w:left w:val="nil"/>
              <w:bottom w:val="single" w:sz="4" w:space="0" w:color="auto"/>
              <w:right w:val="nil"/>
            </w:tcBorders>
            <w:shd w:val="clear" w:color="auto" w:fill="FFFFFF" w:themeFill="background1"/>
          </w:tcPr>
          <w:p w14:paraId="2A30E703" w14:textId="77777777" w:rsidR="00132A4D" w:rsidRPr="007053D8" w:rsidRDefault="00132A4D" w:rsidP="0081332D">
            <w:pPr>
              <w:jc w:val="right"/>
              <w:rPr>
                <w:rFonts w:eastAsia="Times New Roman" w:cs="Times New Roman"/>
                <w:color w:val="000000" w:themeColor="text1"/>
                <w:sz w:val="22"/>
                <w:lang w:val="en-GB"/>
              </w:rPr>
            </w:pPr>
            <w:r w:rsidRPr="007053D8">
              <w:rPr>
                <w:rFonts w:eastAsia="Times New Roman" w:cs="Times New Roman"/>
                <w:color w:val="000000" w:themeColor="text1"/>
                <w:sz w:val="22"/>
                <w:lang w:val="en-GB"/>
              </w:rPr>
              <w:t>4 (50.0)</w:t>
            </w:r>
          </w:p>
        </w:tc>
        <w:tc>
          <w:tcPr>
            <w:tcW w:w="768" w:type="pct"/>
            <w:tcBorders>
              <w:top w:val="nil"/>
              <w:left w:val="nil"/>
              <w:bottom w:val="single" w:sz="4" w:space="0" w:color="auto"/>
              <w:right w:val="nil"/>
            </w:tcBorders>
            <w:shd w:val="clear" w:color="auto" w:fill="FFFFFF" w:themeFill="background1"/>
          </w:tcPr>
          <w:p w14:paraId="311B268C" w14:textId="77777777" w:rsidR="00132A4D" w:rsidRPr="007053D8" w:rsidRDefault="00132A4D" w:rsidP="0081332D">
            <w:pPr>
              <w:jc w:val="right"/>
              <w:rPr>
                <w:rFonts w:eastAsia="Times New Roman" w:cs="Times New Roman"/>
                <w:color w:val="000000" w:themeColor="text1"/>
                <w:sz w:val="22"/>
                <w:lang w:val="en-GB"/>
              </w:rPr>
            </w:pPr>
            <w:r w:rsidRPr="007053D8">
              <w:rPr>
                <w:rFonts w:eastAsia="Times New Roman" w:cs="Times New Roman"/>
                <w:color w:val="000000" w:themeColor="text1"/>
                <w:sz w:val="22"/>
                <w:lang w:val="en-GB"/>
              </w:rPr>
              <w:t>2 (25.0)</w:t>
            </w:r>
          </w:p>
        </w:tc>
        <w:tc>
          <w:tcPr>
            <w:tcW w:w="685" w:type="pct"/>
            <w:tcBorders>
              <w:top w:val="nil"/>
              <w:left w:val="nil"/>
              <w:bottom w:val="single" w:sz="4" w:space="0" w:color="auto"/>
              <w:right w:val="nil"/>
            </w:tcBorders>
            <w:shd w:val="clear" w:color="auto" w:fill="FFFFFF" w:themeFill="background1"/>
          </w:tcPr>
          <w:p w14:paraId="79A29522" w14:textId="77777777" w:rsidR="00132A4D" w:rsidRPr="007053D8" w:rsidRDefault="00132A4D" w:rsidP="0081332D">
            <w:pPr>
              <w:jc w:val="right"/>
              <w:rPr>
                <w:rFonts w:eastAsia="Times New Roman" w:cs="Times New Roman"/>
                <w:color w:val="000000" w:themeColor="text1"/>
                <w:sz w:val="22"/>
                <w:lang w:val="en-GB"/>
              </w:rPr>
            </w:pPr>
            <w:r w:rsidRPr="007053D8">
              <w:rPr>
                <w:rFonts w:eastAsia="Times New Roman" w:cs="Times New Roman"/>
                <w:color w:val="000000" w:themeColor="text1"/>
                <w:sz w:val="22"/>
                <w:lang w:val="en-GB"/>
              </w:rPr>
              <w:t>1 (12.5)</w:t>
            </w:r>
          </w:p>
        </w:tc>
      </w:tr>
      <w:tr w:rsidR="00132A4D" w:rsidRPr="007053D8" w14:paraId="45EE9A48" w14:textId="77777777" w:rsidTr="0081332D">
        <w:trPr>
          <w:trHeight w:val="300"/>
        </w:trPr>
        <w:tc>
          <w:tcPr>
            <w:tcW w:w="1895" w:type="pct"/>
            <w:tcBorders>
              <w:top w:val="nil"/>
              <w:left w:val="nil"/>
              <w:bottom w:val="single" w:sz="4" w:space="0" w:color="auto"/>
              <w:right w:val="nil"/>
            </w:tcBorders>
          </w:tcPr>
          <w:p w14:paraId="53689448" w14:textId="77777777" w:rsidR="00132A4D" w:rsidRPr="007053D8" w:rsidRDefault="00132A4D" w:rsidP="0081332D">
            <w:pPr>
              <w:rPr>
                <w:rFonts w:eastAsia="Calibri"/>
                <w:color w:val="000000" w:themeColor="text1"/>
                <w:sz w:val="22"/>
                <w:lang w:val="en-GB"/>
              </w:rPr>
            </w:pPr>
            <w:r>
              <w:rPr>
                <w:rFonts w:eastAsia="Calibri"/>
                <w:b/>
                <w:color w:val="000000" w:themeColor="text1"/>
                <w:sz w:val="22"/>
                <w:lang w:val="en-GB"/>
              </w:rPr>
              <w:t>T</w:t>
            </w:r>
            <w:r w:rsidRPr="007053D8">
              <w:rPr>
                <w:rFonts w:eastAsia="Calibri"/>
                <w:b/>
                <w:color w:val="000000" w:themeColor="text1"/>
                <w:sz w:val="22"/>
                <w:lang w:val="en-GB"/>
              </w:rPr>
              <w:t>otal</w:t>
            </w:r>
            <w:r w:rsidRPr="007053D8">
              <w:rPr>
                <w:rFonts w:eastAsia="Calibri"/>
                <w:color w:val="000000" w:themeColor="text1"/>
                <w:sz w:val="22"/>
                <w:lang w:val="en-GB"/>
              </w:rPr>
              <w:t xml:space="preserve"> (N=94)</w:t>
            </w:r>
          </w:p>
        </w:tc>
        <w:tc>
          <w:tcPr>
            <w:tcW w:w="751" w:type="pct"/>
            <w:tcBorders>
              <w:top w:val="nil"/>
              <w:left w:val="nil"/>
              <w:bottom w:val="single" w:sz="4" w:space="0" w:color="auto"/>
              <w:right w:val="nil"/>
            </w:tcBorders>
            <w:shd w:val="clear" w:color="auto" w:fill="FFFFFF" w:themeFill="background1"/>
          </w:tcPr>
          <w:p w14:paraId="6E0D6C57" w14:textId="77777777" w:rsidR="00132A4D" w:rsidRPr="007053D8" w:rsidRDefault="00132A4D" w:rsidP="0081332D">
            <w:pPr>
              <w:jc w:val="right"/>
              <w:rPr>
                <w:rFonts w:eastAsia="Calibri"/>
                <w:color w:val="000000" w:themeColor="text1"/>
                <w:sz w:val="22"/>
                <w:lang w:val="en-GB"/>
              </w:rPr>
            </w:pPr>
            <w:r w:rsidRPr="007053D8">
              <w:rPr>
                <w:rFonts w:eastAsia="Calibri"/>
                <w:color w:val="000000" w:themeColor="text1"/>
                <w:sz w:val="22"/>
                <w:lang w:val="en-GB"/>
              </w:rPr>
              <w:t>87 (92.6)</w:t>
            </w:r>
          </w:p>
        </w:tc>
        <w:tc>
          <w:tcPr>
            <w:tcW w:w="900" w:type="pct"/>
            <w:tcBorders>
              <w:top w:val="nil"/>
              <w:left w:val="nil"/>
              <w:bottom w:val="single" w:sz="4" w:space="0" w:color="auto"/>
              <w:right w:val="nil"/>
            </w:tcBorders>
            <w:shd w:val="clear" w:color="auto" w:fill="FFFFFF" w:themeFill="background1"/>
          </w:tcPr>
          <w:p w14:paraId="14022BD0" w14:textId="77777777" w:rsidR="00132A4D" w:rsidRPr="007053D8" w:rsidRDefault="00132A4D" w:rsidP="0081332D">
            <w:pPr>
              <w:jc w:val="right"/>
              <w:rPr>
                <w:rFonts w:eastAsia="Calibri"/>
                <w:color w:val="000000" w:themeColor="text1"/>
                <w:sz w:val="22"/>
                <w:lang w:val="en-GB"/>
              </w:rPr>
            </w:pPr>
            <w:r w:rsidRPr="007053D8">
              <w:rPr>
                <w:rFonts w:eastAsia="Calibri"/>
                <w:color w:val="000000" w:themeColor="text1"/>
                <w:sz w:val="22"/>
                <w:lang w:val="en-GB"/>
              </w:rPr>
              <w:t>58 (61.7)</w:t>
            </w:r>
          </w:p>
        </w:tc>
        <w:tc>
          <w:tcPr>
            <w:tcW w:w="768" w:type="pct"/>
            <w:tcBorders>
              <w:top w:val="nil"/>
              <w:left w:val="nil"/>
              <w:bottom w:val="single" w:sz="4" w:space="0" w:color="auto"/>
              <w:right w:val="nil"/>
            </w:tcBorders>
            <w:shd w:val="clear" w:color="auto" w:fill="FFFFFF" w:themeFill="background1"/>
          </w:tcPr>
          <w:p w14:paraId="325774C0" w14:textId="77777777" w:rsidR="00132A4D" w:rsidRPr="007053D8" w:rsidRDefault="00132A4D" w:rsidP="0081332D">
            <w:pPr>
              <w:jc w:val="right"/>
              <w:rPr>
                <w:rFonts w:eastAsia="Calibri"/>
                <w:color w:val="000000" w:themeColor="text1"/>
                <w:sz w:val="22"/>
                <w:lang w:val="en-GB"/>
              </w:rPr>
            </w:pPr>
            <w:r w:rsidRPr="007053D8">
              <w:rPr>
                <w:rFonts w:eastAsia="Calibri"/>
                <w:color w:val="000000" w:themeColor="text1"/>
                <w:sz w:val="22"/>
                <w:lang w:val="en-GB"/>
              </w:rPr>
              <w:t>41 (43.6)</w:t>
            </w:r>
          </w:p>
        </w:tc>
        <w:tc>
          <w:tcPr>
            <w:tcW w:w="685" w:type="pct"/>
            <w:tcBorders>
              <w:top w:val="nil"/>
              <w:left w:val="nil"/>
              <w:bottom w:val="single" w:sz="4" w:space="0" w:color="auto"/>
              <w:right w:val="nil"/>
            </w:tcBorders>
            <w:shd w:val="clear" w:color="auto" w:fill="FFFFFF" w:themeFill="background1"/>
          </w:tcPr>
          <w:p w14:paraId="6026A757" w14:textId="77777777" w:rsidR="00132A4D" w:rsidRPr="007053D8" w:rsidRDefault="00132A4D" w:rsidP="0081332D">
            <w:pPr>
              <w:jc w:val="right"/>
              <w:rPr>
                <w:rFonts w:eastAsia="Calibri"/>
                <w:color w:val="000000" w:themeColor="text1"/>
                <w:sz w:val="22"/>
                <w:lang w:val="en-GB"/>
              </w:rPr>
            </w:pPr>
            <w:r w:rsidRPr="007053D8">
              <w:rPr>
                <w:rFonts w:eastAsia="Calibri"/>
                <w:color w:val="000000" w:themeColor="text1"/>
                <w:sz w:val="22"/>
                <w:lang w:val="en-GB"/>
              </w:rPr>
              <w:t>13 (13.8)</w:t>
            </w:r>
          </w:p>
        </w:tc>
      </w:tr>
    </w:tbl>
    <w:p w14:paraId="6DA1A8A6" w14:textId="77777777" w:rsidR="00132A4D" w:rsidRPr="007053D8" w:rsidRDefault="00132A4D" w:rsidP="00132A4D">
      <w:pPr>
        <w:spacing w:line="240" w:lineRule="auto"/>
        <w:jc w:val="both"/>
        <w:rPr>
          <w:rFonts w:eastAsia="Calibri"/>
          <w:sz w:val="22"/>
          <w:lang w:val="en-GB"/>
        </w:rPr>
      </w:pPr>
      <w:r w:rsidRPr="007053D8">
        <w:rPr>
          <w:rFonts w:eastAsia="Calibri"/>
          <w:sz w:val="22"/>
          <w:lang w:val="en-GB"/>
        </w:rPr>
        <w:t>Note.</w:t>
      </w:r>
      <w:r w:rsidRPr="007053D8">
        <w:rPr>
          <w:rFonts w:eastAsia="Calibri"/>
          <w:i/>
          <w:iCs/>
          <w:sz w:val="22"/>
          <w:lang w:val="en-GB"/>
        </w:rPr>
        <w:t xml:space="preserve"> </w:t>
      </w:r>
      <w:proofErr w:type="spellStart"/>
      <w:r w:rsidRPr="007053D8">
        <w:rPr>
          <w:rFonts w:eastAsia="Calibri"/>
          <w:i/>
          <w:iCs/>
          <w:sz w:val="22"/>
          <w:lang w:val="en-GB"/>
        </w:rPr>
        <w:t>edu</w:t>
      </w:r>
      <w:proofErr w:type="spellEnd"/>
      <w:r w:rsidRPr="007053D8">
        <w:rPr>
          <w:rFonts w:eastAsia="Calibri"/>
          <w:i/>
          <w:iCs/>
          <w:sz w:val="22"/>
          <w:lang w:val="en-GB"/>
        </w:rPr>
        <w:t>/psych/soc</w:t>
      </w:r>
      <w:r w:rsidRPr="007053D8">
        <w:rPr>
          <w:rFonts w:eastAsia="Calibri"/>
          <w:sz w:val="22"/>
          <w:lang w:val="en-GB"/>
        </w:rPr>
        <w:t xml:space="preserve"> = educational, psychological or social.</w:t>
      </w:r>
    </w:p>
    <w:p w14:paraId="6DCFE91B" w14:textId="77777777" w:rsidR="00132A4D" w:rsidRPr="007053D8" w:rsidRDefault="00132A4D" w:rsidP="00132A4D">
      <w:pPr>
        <w:spacing w:line="240" w:lineRule="auto"/>
        <w:jc w:val="both"/>
        <w:rPr>
          <w:rFonts w:eastAsia="Calibri"/>
          <w:sz w:val="22"/>
          <w:lang w:val="en-GB"/>
        </w:rPr>
      </w:pPr>
      <w:r w:rsidRPr="007053D8">
        <w:rPr>
          <w:rFonts w:eastAsia="Calibri"/>
          <w:sz w:val="22"/>
          <w:lang w:val="en-GB"/>
        </w:rPr>
        <w:t xml:space="preserve">N=94 because domains could only be identified for 94 out of 101 trials using PROMs. </w:t>
      </w:r>
    </w:p>
    <w:p w14:paraId="5C2E93F0" w14:textId="77777777" w:rsidR="00132A4D" w:rsidRPr="007053D8" w:rsidRDefault="00132A4D" w:rsidP="00132A4D">
      <w:pPr>
        <w:rPr>
          <w:lang w:val="en-GB"/>
        </w:rPr>
      </w:pPr>
    </w:p>
    <w:p w14:paraId="01EE4405" w14:textId="77777777" w:rsidR="00132A4D" w:rsidRPr="007053D8" w:rsidRDefault="00132A4D" w:rsidP="00132A4D">
      <w:pPr>
        <w:pStyle w:val="Heading2"/>
        <w:rPr>
          <w:rFonts w:eastAsia="Calibri"/>
          <w:i w:val="0"/>
          <w:iCs/>
        </w:rPr>
      </w:pPr>
      <w:r w:rsidRPr="007053D8">
        <w:t xml:space="preserve">3.6 </w:t>
      </w:r>
      <w:r w:rsidRPr="007053D8">
        <w:rPr>
          <w:i w:val="0"/>
          <w:iCs/>
        </w:rPr>
        <w:t xml:space="preserve">PROM usage over time </w:t>
      </w:r>
    </w:p>
    <w:p w14:paraId="2CB42186" w14:textId="77777777" w:rsidR="00132A4D" w:rsidRPr="007053D8" w:rsidRDefault="00132A4D" w:rsidP="00132A4D">
      <w:pPr>
        <w:ind w:firstLine="708"/>
        <w:jc w:val="both"/>
        <w:rPr>
          <w:rFonts w:eastAsia="Calibri"/>
          <w:lang w:val="en-GB"/>
        </w:rPr>
      </w:pPr>
      <w:r w:rsidRPr="007053D8">
        <w:rPr>
          <w:rFonts w:eastAsia="Calibri"/>
          <w:lang w:val="en-GB"/>
        </w:rPr>
        <w:t xml:space="preserve">The comparison of PROM usage </w:t>
      </w:r>
      <w:r w:rsidRPr="007053D8" w:rsidDel="20C0EC60">
        <w:rPr>
          <w:rFonts w:eastAsia="Calibri"/>
          <w:lang w:val="en-GB"/>
        </w:rPr>
        <w:t xml:space="preserve">over </w:t>
      </w:r>
      <w:r w:rsidRPr="007053D8">
        <w:rPr>
          <w:rFonts w:eastAsia="Calibri"/>
          <w:lang w:val="en-GB"/>
        </w:rPr>
        <w:t>time did not indicate any significant change across the years (</w:t>
      </w:r>
      <w:r w:rsidRPr="007053D8">
        <w:rPr>
          <w:rFonts w:eastAsia="Calibri"/>
          <w:i/>
          <w:iCs/>
          <w:lang w:val="en-GB"/>
        </w:rPr>
        <w:t>p</w:t>
      </w:r>
      <w:r w:rsidRPr="007053D8">
        <w:rPr>
          <w:rFonts w:eastAsia="Calibri"/>
          <w:lang w:val="en-GB"/>
        </w:rPr>
        <w:t xml:space="preserve">=.508, </w:t>
      </w:r>
      <w:r w:rsidRPr="007053D8">
        <w:rPr>
          <w:rFonts w:eastAsia="Calibri"/>
          <w:lang w:val="en-GB"/>
        </w:rPr>
        <w:fldChar w:fldCharType="begin"/>
      </w:r>
      <w:r w:rsidRPr="007053D8">
        <w:rPr>
          <w:rFonts w:eastAsia="Calibri"/>
          <w:lang w:val="en-GB"/>
        </w:rPr>
        <w:instrText xml:space="preserve"> REF _Ref79573372 \h  \* MERGEFORMAT </w:instrText>
      </w:r>
      <w:r w:rsidRPr="007053D8">
        <w:rPr>
          <w:rFonts w:eastAsia="Calibri"/>
          <w:lang w:val="en-GB"/>
        </w:rPr>
      </w:r>
      <w:r w:rsidRPr="007053D8">
        <w:rPr>
          <w:rFonts w:eastAsia="Calibri"/>
          <w:lang w:val="en-GB"/>
        </w:rPr>
        <w:fldChar w:fldCharType="separate"/>
      </w:r>
      <w:r w:rsidRPr="007053D8">
        <w:rPr>
          <w:lang w:val="en-GB"/>
        </w:rPr>
        <w:t xml:space="preserve">Table </w:t>
      </w:r>
      <w:r>
        <w:rPr>
          <w:noProof/>
          <w:lang w:val="en-GB"/>
        </w:rPr>
        <w:t>1</w:t>
      </w:r>
      <w:r w:rsidRPr="007053D8">
        <w:rPr>
          <w:rFonts w:eastAsia="Calibri"/>
          <w:lang w:val="en-GB"/>
        </w:rPr>
        <w:fldChar w:fldCharType="end"/>
      </w:r>
      <w:r w:rsidRPr="007053D8">
        <w:rPr>
          <w:rFonts w:eastAsia="Calibri"/>
          <w:lang w:val="en-GB"/>
        </w:rPr>
        <w:t xml:space="preserve">). </w:t>
      </w:r>
      <w:r>
        <w:rPr>
          <w:rFonts w:eastAsia="Calibri"/>
          <w:lang w:val="en-GB"/>
        </w:rPr>
        <w:t>Figure 3</w:t>
      </w:r>
      <w:r w:rsidRPr="007053D8">
        <w:rPr>
          <w:rFonts w:eastAsia="Calibri"/>
          <w:lang w:val="en-GB"/>
        </w:rPr>
        <w:t xml:space="preserve"> shows the number of clinical trials per year and the percentage of PRO</w:t>
      </w:r>
      <w:r>
        <w:rPr>
          <w:rFonts w:eastAsia="Calibri"/>
          <w:lang w:val="en-GB"/>
        </w:rPr>
        <w:t>M usage</w:t>
      </w:r>
      <w:r w:rsidRPr="007053D8">
        <w:rPr>
          <w:rFonts w:eastAsia="Calibri"/>
          <w:lang w:val="en-GB"/>
        </w:rPr>
        <w:t xml:space="preserve">. While in 2007, PROMs were only included in 1/7 (14%) of registered trials, the share of </w:t>
      </w:r>
      <w:r>
        <w:rPr>
          <w:rFonts w:eastAsia="Calibri"/>
          <w:lang w:val="en-GB"/>
        </w:rPr>
        <w:t xml:space="preserve">trials using </w:t>
      </w:r>
      <w:r w:rsidRPr="007053D8">
        <w:rPr>
          <w:rFonts w:eastAsia="Calibri"/>
          <w:lang w:val="en-GB"/>
        </w:rPr>
        <w:t xml:space="preserve">PROMs ranged between 6/17 (35%, 2011) and 5/7 (71%, 2009) for the subsequent years. However, there is no consistent trend towards increased PROM usage over time.  </w:t>
      </w:r>
    </w:p>
    <w:p w14:paraId="1576E3E2" w14:textId="77777777" w:rsidR="00132A4D" w:rsidRPr="007053D8" w:rsidRDefault="00132A4D" w:rsidP="00132A4D">
      <w:pPr>
        <w:jc w:val="both"/>
        <w:rPr>
          <w:rFonts w:eastAsia="Calibri"/>
          <w:lang w:val="en-GB"/>
        </w:rPr>
      </w:pPr>
    </w:p>
    <w:p w14:paraId="0D110330" w14:textId="77777777" w:rsidR="00132A4D" w:rsidRPr="007053D8" w:rsidRDefault="00132A4D" w:rsidP="00132A4D">
      <w:pPr>
        <w:pStyle w:val="Heading2"/>
        <w:rPr>
          <w:rFonts w:eastAsia="Calibri"/>
          <w:i w:val="0"/>
        </w:rPr>
      </w:pPr>
      <w:r w:rsidRPr="007053D8">
        <w:rPr>
          <w:rFonts w:eastAsia="Calibri"/>
        </w:rPr>
        <w:t>3.7 Multivariable model to predict PROM usage by trial characteristics</w:t>
      </w:r>
    </w:p>
    <w:p w14:paraId="60B3F0BF" w14:textId="77777777" w:rsidR="00132A4D" w:rsidRPr="007053D8" w:rsidRDefault="00132A4D" w:rsidP="00132A4D">
      <w:pPr>
        <w:ind w:firstLine="709"/>
        <w:jc w:val="both"/>
        <w:rPr>
          <w:rFonts w:eastAsia="Times New Roman" w:cs="Times New Roman"/>
          <w:lang w:val="en-GB"/>
        </w:rPr>
      </w:pPr>
      <w:r w:rsidRPr="007053D8">
        <w:rPr>
          <w:rFonts w:eastAsia="Calibri"/>
          <w:lang w:val="en-GB"/>
        </w:rPr>
        <w:t xml:space="preserve">In a multivariable model based on a binary logistic regression, </w:t>
      </w:r>
      <w:r w:rsidRPr="007053D8">
        <w:rPr>
          <w:rFonts w:eastAsia="Times New Roman" w:cs="Times New Roman"/>
          <w:lang w:val="en-GB"/>
        </w:rPr>
        <w:t xml:space="preserve">intervention and cancer type remained significant predictors of PROM usage (see </w:t>
      </w:r>
      <w:r w:rsidRPr="007053D8">
        <w:rPr>
          <w:rFonts w:eastAsia="Calibri"/>
          <w:lang w:val="en-GB"/>
        </w:rPr>
        <w:fldChar w:fldCharType="begin"/>
      </w:r>
      <w:r w:rsidRPr="007053D8">
        <w:rPr>
          <w:rFonts w:eastAsia="Calibri"/>
          <w:lang w:val="en-GB"/>
        </w:rPr>
        <w:instrText xml:space="preserve"> REF _Ref78889129 \h </w:instrText>
      </w:r>
      <w:r w:rsidRPr="007053D8">
        <w:rPr>
          <w:rFonts w:eastAsia="Calibri"/>
          <w:lang w:val="en-GB"/>
        </w:rPr>
      </w:r>
      <w:r w:rsidRPr="007053D8">
        <w:rPr>
          <w:rFonts w:eastAsia="Calibri"/>
          <w:lang w:val="en-GB"/>
        </w:rPr>
        <w:fldChar w:fldCharType="separate"/>
      </w:r>
      <w:r w:rsidRPr="007053D8">
        <w:rPr>
          <w:lang w:val="en-GB"/>
        </w:rPr>
        <w:t xml:space="preserve">Table </w:t>
      </w:r>
      <w:r>
        <w:rPr>
          <w:noProof/>
          <w:lang w:val="en-GB"/>
        </w:rPr>
        <w:t>3</w:t>
      </w:r>
      <w:r w:rsidRPr="007053D8">
        <w:rPr>
          <w:rFonts w:eastAsia="Calibri"/>
          <w:lang w:val="en-GB"/>
        </w:rPr>
        <w:fldChar w:fldCharType="end"/>
      </w:r>
      <w:r w:rsidRPr="007053D8">
        <w:rPr>
          <w:rFonts w:eastAsia="Times New Roman" w:cs="Times New Roman"/>
          <w:lang w:val="en-GB"/>
        </w:rPr>
        <w:t>). On the contrary, industry involvement and number of centres were no longer significant. The regression model explains 39.6% of variance (</w:t>
      </w:r>
      <w:proofErr w:type="spellStart"/>
      <w:r w:rsidRPr="007053D8">
        <w:rPr>
          <w:rFonts w:eastAsia="Times New Roman" w:cs="Times New Roman"/>
          <w:lang w:val="en-GB"/>
        </w:rPr>
        <w:t>Nagelkerke</w:t>
      </w:r>
      <w:proofErr w:type="spellEnd"/>
      <w:r w:rsidRPr="007053D8">
        <w:rPr>
          <w:rFonts w:eastAsia="Times New Roman" w:cs="Times New Roman"/>
          <w:lang w:val="en-GB"/>
        </w:rPr>
        <w:t xml:space="preserve"> R</w:t>
      </w:r>
      <w:r w:rsidRPr="007053D8">
        <w:rPr>
          <w:rFonts w:eastAsia="Times New Roman" w:cs="Times New Roman"/>
          <w:vertAlign w:val="superscript"/>
          <w:lang w:val="en-GB"/>
        </w:rPr>
        <w:t>2</w:t>
      </w:r>
      <w:r w:rsidRPr="007053D8">
        <w:rPr>
          <w:rFonts w:eastAsia="Times New Roman" w:cs="Times New Roman"/>
          <w:lang w:val="en-GB"/>
        </w:rPr>
        <w:t>) and is statistically significant (Omnibus: χ</w:t>
      </w:r>
      <w:r w:rsidRPr="007053D8">
        <w:rPr>
          <w:rFonts w:eastAsia="Times New Roman" w:cs="Times New Roman"/>
          <w:vertAlign w:val="superscript"/>
          <w:lang w:val="en-GB"/>
        </w:rPr>
        <w:t>2</w:t>
      </w:r>
      <w:r w:rsidRPr="007053D8">
        <w:rPr>
          <w:rFonts w:eastAsia="Times New Roman" w:cs="Times New Roman"/>
          <w:lang w:val="en-GB"/>
        </w:rPr>
        <w:t xml:space="preserve">=68.189 (18), </w:t>
      </w:r>
      <w:r w:rsidRPr="007053D8">
        <w:rPr>
          <w:rFonts w:eastAsia="Times New Roman" w:cs="Times New Roman"/>
          <w:i/>
          <w:iCs/>
          <w:lang w:val="en-GB"/>
        </w:rPr>
        <w:t>p</w:t>
      </w:r>
      <w:r w:rsidRPr="007053D8">
        <w:rPr>
          <w:rFonts w:eastAsia="Times New Roman" w:cs="Times New Roman"/>
          <w:lang w:val="en-GB"/>
        </w:rPr>
        <w:t xml:space="preserve">&lt;.001). </w:t>
      </w:r>
    </w:p>
    <w:p w14:paraId="7227C4F2" w14:textId="77777777" w:rsidR="00132A4D" w:rsidRPr="007053D8" w:rsidRDefault="00132A4D" w:rsidP="00132A4D">
      <w:pPr>
        <w:ind w:firstLine="709"/>
        <w:jc w:val="both"/>
        <w:rPr>
          <w:rFonts w:eastAsia="Times New Roman" w:cs="Times New Roman"/>
          <w:lang w:val="en-GB"/>
        </w:rPr>
      </w:pPr>
      <w:r w:rsidRPr="007053D8">
        <w:rPr>
          <w:rFonts w:eastAsia="Times New Roman" w:cs="Times New Roman"/>
          <w:lang w:val="en-GB"/>
        </w:rPr>
        <w:t xml:space="preserve">The phase of trials could not be included as a predictor because for too many trials it was ‘not applicable’ (109/229, 47.6%). The variable ‘published results’ was not included, as it was only assessed for subsamples of the data (i.e., closed trials). </w:t>
      </w:r>
    </w:p>
    <w:p w14:paraId="7ABB77E3" w14:textId="77777777" w:rsidR="00132A4D" w:rsidRPr="007053D8" w:rsidRDefault="00132A4D" w:rsidP="00132A4D">
      <w:pPr>
        <w:ind w:firstLine="709"/>
        <w:jc w:val="both"/>
        <w:rPr>
          <w:rFonts w:eastAsia="Calibri"/>
          <w:szCs w:val="24"/>
          <w:lang w:val="en-GB"/>
        </w:rPr>
      </w:pPr>
    </w:p>
    <w:p w14:paraId="04F348F6" w14:textId="77777777" w:rsidR="00132A4D" w:rsidRPr="007053D8" w:rsidRDefault="00132A4D" w:rsidP="00132A4D">
      <w:pPr>
        <w:spacing w:after="160" w:line="240" w:lineRule="auto"/>
        <w:ind w:firstLine="709"/>
        <w:jc w:val="both"/>
        <w:rPr>
          <w:rFonts w:eastAsia="Calibri"/>
          <w:szCs w:val="24"/>
          <w:lang w:val="en-GB"/>
        </w:rPr>
      </w:pPr>
    </w:p>
    <w:p w14:paraId="0442C4D6" w14:textId="77777777" w:rsidR="00132A4D" w:rsidRPr="007053D8" w:rsidRDefault="00132A4D" w:rsidP="00132A4D">
      <w:pPr>
        <w:pStyle w:val="Caption"/>
        <w:keepNext/>
        <w:rPr>
          <w:lang w:val="en-GB"/>
        </w:rPr>
      </w:pPr>
      <w:bookmarkStart w:id="26" w:name="_Ref78889129"/>
      <w:r w:rsidRPr="007053D8">
        <w:rPr>
          <w:lang w:val="en-GB"/>
        </w:rPr>
        <w:t xml:space="preserve">Table </w:t>
      </w:r>
      <w:r w:rsidRPr="007053D8">
        <w:rPr>
          <w:lang w:val="en-GB"/>
        </w:rPr>
        <w:fldChar w:fldCharType="begin"/>
      </w:r>
      <w:r w:rsidRPr="007053D8">
        <w:rPr>
          <w:lang w:val="en-GB"/>
        </w:rPr>
        <w:instrText xml:space="preserve"> SEQ Table \* ARABIC </w:instrText>
      </w:r>
      <w:r w:rsidRPr="007053D8">
        <w:rPr>
          <w:lang w:val="en-GB"/>
        </w:rPr>
        <w:fldChar w:fldCharType="separate"/>
      </w:r>
      <w:r>
        <w:rPr>
          <w:noProof/>
          <w:lang w:val="en-GB"/>
        </w:rPr>
        <w:t>3</w:t>
      </w:r>
      <w:r w:rsidRPr="007053D8">
        <w:rPr>
          <w:lang w:val="en-GB"/>
        </w:rPr>
        <w:fldChar w:fldCharType="end"/>
      </w:r>
      <w:bookmarkEnd w:id="26"/>
      <w:r w:rsidRPr="007053D8">
        <w:rPr>
          <w:lang w:val="en-GB"/>
        </w:rPr>
        <w:t>: Binary logistic regression model to predict PROM usage by status, cancer type, intervention type, industry involvement, time period, region, and number of centres.</w:t>
      </w:r>
    </w:p>
    <w:tbl>
      <w:tblPr>
        <w:tblW w:w="0" w:type="auto"/>
        <w:tblLayout w:type="fixed"/>
        <w:tblLook w:val="0000" w:firstRow="0" w:lastRow="0" w:firstColumn="0" w:lastColumn="0" w:noHBand="0" w:noVBand="0"/>
      </w:tblPr>
      <w:tblGrid>
        <w:gridCol w:w="5098"/>
        <w:gridCol w:w="885"/>
        <w:gridCol w:w="930"/>
        <w:gridCol w:w="1155"/>
        <w:gridCol w:w="947"/>
      </w:tblGrid>
      <w:tr w:rsidR="00132A4D" w:rsidRPr="007053D8" w14:paraId="09998602" w14:textId="77777777" w:rsidTr="0081332D">
        <w:tc>
          <w:tcPr>
            <w:tcW w:w="5098" w:type="dxa"/>
          </w:tcPr>
          <w:p w14:paraId="1085F374" w14:textId="77777777" w:rsidR="00132A4D" w:rsidRPr="007053D8" w:rsidRDefault="00132A4D" w:rsidP="0081332D">
            <w:pPr>
              <w:spacing w:line="240" w:lineRule="auto"/>
              <w:ind w:left="60" w:right="60"/>
              <w:rPr>
                <w:rFonts w:eastAsia="Times New Roman" w:cs="Times New Roman"/>
                <w:sz w:val="22"/>
                <w:lang w:val="en-GB"/>
              </w:rPr>
            </w:pPr>
          </w:p>
        </w:tc>
        <w:tc>
          <w:tcPr>
            <w:tcW w:w="885" w:type="dxa"/>
            <w:vAlign w:val="center"/>
          </w:tcPr>
          <w:p w14:paraId="7DD954F8" w14:textId="77777777" w:rsidR="00132A4D" w:rsidRPr="007053D8" w:rsidRDefault="00132A4D" w:rsidP="0081332D">
            <w:pPr>
              <w:spacing w:line="240" w:lineRule="auto"/>
              <w:jc w:val="center"/>
              <w:rPr>
                <w:rFonts w:eastAsia="Times New Roman" w:cs="Times New Roman"/>
                <w:b/>
                <w:sz w:val="22"/>
                <w:lang w:val="en-GB"/>
              </w:rPr>
            </w:pPr>
          </w:p>
        </w:tc>
        <w:tc>
          <w:tcPr>
            <w:tcW w:w="2085" w:type="dxa"/>
            <w:gridSpan w:val="2"/>
            <w:vAlign w:val="center"/>
          </w:tcPr>
          <w:p w14:paraId="159DB844" w14:textId="77777777" w:rsidR="00132A4D" w:rsidRPr="007053D8" w:rsidRDefault="00132A4D" w:rsidP="0081332D">
            <w:pPr>
              <w:spacing w:line="240" w:lineRule="auto"/>
              <w:jc w:val="center"/>
              <w:rPr>
                <w:rFonts w:eastAsia="Times New Roman" w:cs="Times New Roman"/>
                <w:b/>
                <w:sz w:val="22"/>
                <w:lang w:val="en-GB"/>
              </w:rPr>
            </w:pPr>
            <w:r w:rsidRPr="007053D8">
              <w:rPr>
                <w:rFonts w:eastAsia="Times New Roman" w:cs="Times New Roman"/>
                <w:b/>
                <w:sz w:val="22"/>
                <w:lang w:val="en-GB"/>
              </w:rPr>
              <w:t>CI 95%</w:t>
            </w:r>
          </w:p>
        </w:tc>
        <w:tc>
          <w:tcPr>
            <w:tcW w:w="947" w:type="dxa"/>
          </w:tcPr>
          <w:p w14:paraId="5EB2BA14" w14:textId="77777777" w:rsidR="00132A4D" w:rsidRPr="007053D8" w:rsidRDefault="00132A4D" w:rsidP="0081332D">
            <w:pPr>
              <w:spacing w:line="240" w:lineRule="auto"/>
              <w:ind w:left="60" w:right="60"/>
              <w:jc w:val="center"/>
              <w:rPr>
                <w:rFonts w:eastAsia="Times New Roman" w:cs="Times New Roman"/>
                <w:b/>
                <w:sz w:val="22"/>
                <w:lang w:val="en-GB"/>
              </w:rPr>
            </w:pPr>
          </w:p>
        </w:tc>
      </w:tr>
      <w:tr w:rsidR="00132A4D" w:rsidRPr="007053D8" w14:paraId="05F4E569" w14:textId="77777777" w:rsidTr="0081332D">
        <w:tc>
          <w:tcPr>
            <w:tcW w:w="5098" w:type="dxa"/>
            <w:tcBorders>
              <w:bottom w:val="single" w:sz="6" w:space="0" w:color="auto"/>
            </w:tcBorders>
          </w:tcPr>
          <w:p w14:paraId="61B6AE0D" w14:textId="77777777" w:rsidR="00132A4D" w:rsidRPr="007053D8" w:rsidRDefault="00132A4D" w:rsidP="0081332D">
            <w:pPr>
              <w:spacing w:line="240" w:lineRule="auto"/>
              <w:ind w:left="60" w:right="60"/>
              <w:rPr>
                <w:rFonts w:eastAsia="Times New Roman" w:cs="Times New Roman"/>
                <w:sz w:val="22"/>
                <w:lang w:val="en-GB"/>
              </w:rPr>
            </w:pPr>
          </w:p>
        </w:tc>
        <w:tc>
          <w:tcPr>
            <w:tcW w:w="885" w:type="dxa"/>
            <w:tcBorders>
              <w:bottom w:val="single" w:sz="6" w:space="0" w:color="auto"/>
            </w:tcBorders>
            <w:vAlign w:val="center"/>
          </w:tcPr>
          <w:p w14:paraId="384012D2" w14:textId="77777777" w:rsidR="00132A4D" w:rsidRPr="007053D8" w:rsidRDefault="00132A4D" w:rsidP="0081332D">
            <w:pPr>
              <w:spacing w:line="240" w:lineRule="auto"/>
              <w:jc w:val="center"/>
              <w:rPr>
                <w:rFonts w:eastAsia="Times New Roman" w:cs="Times New Roman"/>
                <w:b/>
                <w:sz w:val="22"/>
                <w:lang w:val="en-GB"/>
              </w:rPr>
            </w:pPr>
            <w:r w:rsidRPr="007053D8">
              <w:rPr>
                <w:rFonts w:eastAsia="Times New Roman" w:cs="Times New Roman"/>
                <w:b/>
                <w:sz w:val="22"/>
                <w:lang w:val="en-GB"/>
              </w:rPr>
              <w:t>OR</w:t>
            </w:r>
          </w:p>
        </w:tc>
        <w:tc>
          <w:tcPr>
            <w:tcW w:w="930" w:type="dxa"/>
            <w:tcBorders>
              <w:bottom w:val="single" w:sz="6" w:space="0" w:color="auto"/>
            </w:tcBorders>
            <w:vAlign w:val="bottom"/>
          </w:tcPr>
          <w:p w14:paraId="0D1EE3ED" w14:textId="77777777" w:rsidR="00132A4D" w:rsidRPr="007053D8" w:rsidRDefault="00132A4D" w:rsidP="0081332D">
            <w:pPr>
              <w:spacing w:line="240" w:lineRule="auto"/>
              <w:ind w:left="60" w:right="60"/>
              <w:jc w:val="center"/>
              <w:rPr>
                <w:rFonts w:eastAsia="Times New Roman" w:cs="Times New Roman"/>
                <w:b/>
                <w:sz w:val="22"/>
                <w:lang w:val="en-GB"/>
              </w:rPr>
            </w:pPr>
            <w:r w:rsidRPr="007053D8">
              <w:rPr>
                <w:rFonts w:eastAsia="Times New Roman" w:cs="Times New Roman"/>
                <w:b/>
                <w:sz w:val="22"/>
                <w:lang w:val="en-GB"/>
              </w:rPr>
              <w:t>LL</w:t>
            </w:r>
          </w:p>
        </w:tc>
        <w:tc>
          <w:tcPr>
            <w:tcW w:w="1155" w:type="dxa"/>
            <w:tcBorders>
              <w:bottom w:val="single" w:sz="6" w:space="0" w:color="auto"/>
            </w:tcBorders>
            <w:vAlign w:val="bottom"/>
          </w:tcPr>
          <w:p w14:paraId="751AA235" w14:textId="77777777" w:rsidR="00132A4D" w:rsidRPr="007053D8" w:rsidRDefault="00132A4D" w:rsidP="0081332D">
            <w:pPr>
              <w:spacing w:line="240" w:lineRule="auto"/>
              <w:ind w:left="60" w:right="60"/>
              <w:jc w:val="center"/>
              <w:rPr>
                <w:rFonts w:eastAsia="Times New Roman" w:cs="Times New Roman"/>
                <w:b/>
                <w:sz w:val="22"/>
                <w:lang w:val="en-GB"/>
              </w:rPr>
            </w:pPr>
            <w:r w:rsidRPr="007053D8">
              <w:rPr>
                <w:rFonts w:eastAsia="Times New Roman" w:cs="Times New Roman"/>
                <w:b/>
                <w:sz w:val="22"/>
                <w:lang w:val="en-GB"/>
              </w:rPr>
              <w:t>UL</w:t>
            </w:r>
          </w:p>
        </w:tc>
        <w:tc>
          <w:tcPr>
            <w:tcW w:w="947" w:type="dxa"/>
            <w:tcBorders>
              <w:bottom w:val="single" w:sz="6" w:space="0" w:color="auto"/>
            </w:tcBorders>
          </w:tcPr>
          <w:p w14:paraId="19CDC46A" w14:textId="77777777" w:rsidR="00132A4D" w:rsidRPr="007053D8" w:rsidRDefault="00132A4D" w:rsidP="0081332D">
            <w:pPr>
              <w:spacing w:line="240" w:lineRule="auto"/>
              <w:ind w:left="60" w:right="60"/>
              <w:jc w:val="center"/>
              <w:rPr>
                <w:rFonts w:eastAsia="Times New Roman" w:cs="Times New Roman"/>
                <w:b/>
                <w:i/>
                <w:iCs/>
                <w:sz w:val="22"/>
                <w:lang w:val="en-GB"/>
              </w:rPr>
            </w:pPr>
            <w:r w:rsidRPr="007053D8">
              <w:rPr>
                <w:rFonts w:eastAsia="Times New Roman" w:cs="Times New Roman"/>
                <w:b/>
                <w:i/>
                <w:iCs/>
                <w:sz w:val="22"/>
                <w:lang w:val="en-GB"/>
              </w:rPr>
              <w:t>p</w:t>
            </w:r>
          </w:p>
        </w:tc>
      </w:tr>
      <w:tr w:rsidR="00132A4D" w:rsidRPr="007053D8" w14:paraId="5C6E3A63" w14:textId="77777777" w:rsidTr="0081332D">
        <w:tc>
          <w:tcPr>
            <w:tcW w:w="5098" w:type="dxa"/>
            <w:tcBorders>
              <w:top w:val="single" w:sz="6" w:space="0" w:color="auto"/>
            </w:tcBorders>
          </w:tcPr>
          <w:p w14:paraId="1F11AAE3" w14:textId="77777777" w:rsidR="00132A4D" w:rsidRPr="007053D8" w:rsidRDefault="00132A4D" w:rsidP="0081332D">
            <w:pPr>
              <w:spacing w:line="240" w:lineRule="auto"/>
              <w:ind w:left="60" w:right="60"/>
              <w:rPr>
                <w:rFonts w:eastAsia="Times New Roman" w:cs="Times New Roman"/>
                <w:sz w:val="22"/>
                <w:lang w:val="en-GB"/>
              </w:rPr>
            </w:pPr>
            <w:r>
              <w:rPr>
                <w:rFonts w:eastAsia="Times New Roman" w:cs="Times New Roman"/>
                <w:b/>
                <w:sz w:val="22"/>
                <w:lang w:val="en-GB"/>
              </w:rPr>
              <w:t>S</w:t>
            </w:r>
            <w:r w:rsidRPr="007053D8">
              <w:rPr>
                <w:rFonts w:eastAsia="Times New Roman" w:cs="Times New Roman"/>
                <w:b/>
                <w:sz w:val="22"/>
                <w:lang w:val="en-GB"/>
              </w:rPr>
              <w:t>tatus</w:t>
            </w:r>
            <w:r w:rsidRPr="007053D8">
              <w:rPr>
                <w:rFonts w:eastAsia="Times New Roman" w:cs="Times New Roman"/>
                <w:sz w:val="22"/>
                <w:lang w:val="en-GB"/>
              </w:rPr>
              <w:t xml:space="preserve"> (reference: not yet recruiting)</w:t>
            </w:r>
          </w:p>
        </w:tc>
        <w:tc>
          <w:tcPr>
            <w:tcW w:w="885" w:type="dxa"/>
            <w:tcBorders>
              <w:top w:val="single" w:sz="6" w:space="0" w:color="auto"/>
            </w:tcBorders>
            <w:vAlign w:val="center"/>
          </w:tcPr>
          <w:p w14:paraId="03D593B8" w14:textId="77777777" w:rsidR="00132A4D" w:rsidRPr="007053D8" w:rsidRDefault="00132A4D" w:rsidP="0081332D">
            <w:pPr>
              <w:spacing w:line="240" w:lineRule="auto"/>
              <w:rPr>
                <w:rFonts w:eastAsia="Times New Roman" w:cs="Times New Roman"/>
                <w:sz w:val="22"/>
                <w:lang w:val="en-GB"/>
              </w:rPr>
            </w:pPr>
          </w:p>
        </w:tc>
        <w:tc>
          <w:tcPr>
            <w:tcW w:w="930" w:type="dxa"/>
            <w:tcBorders>
              <w:top w:val="single" w:sz="6" w:space="0" w:color="auto"/>
            </w:tcBorders>
            <w:vAlign w:val="center"/>
          </w:tcPr>
          <w:p w14:paraId="3390B7BC" w14:textId="77777777" w:rsidR="00132A4D" w:rsidRPr="007053D8" w:rsidRDefault="00132A4D" w:rsidP="0081332D">
            <w:pPr>
              <w:spacing w:line="240" w:lineRule="auto"/>
              <w:rPr>
                <w:rFonts w:eastAsia="Times New Roman" w:cs="Times New Roman"/>
                <w:sz w:val="22"/>
                <w:lang w:val="en-GB"/>
              </w:rPr>
            </w:pPr>
          </w:p>
        </w:tc>
        <w:tc>
          <w:tcPr>
            <w:tcW w:w="1155" w:type="dxa"/>
            <w:tcBorders>
              <w:top w:val="single" w:sz="6" w:space="0" w:color="auto"/>
            </w:tcBorders>
            <w:vAlign w:val="center"/>
          </w:tcPr>
          <w:p w14:paraId="51E5827C" w14:textId="77777777" w:rsidR="00132A4D" w:rsidRPr="007053D8" w:rsidRDefault="00132A4D" w:rsidP="0081332D">
            <w:pPr>
              <w:spacing w:line="240" w:lineRule="auto"/>
              <w:rPr>
                <w:rFonts w:eastAsia="Times New Roman" w:cs="Times New Roman"/>
                <w:sz w:val="22"/>
                <w:lang w:val="en-GB"/>
              </w:rPr>
            </w:pPr>
          </w:p>
        </w:tc>
        <w:tc>
          <w:tcPr>
            <w:tcW w:w="947" w:type="dxa"/>
            <w:tcBorders>
              <w:top w:val="single" w:sz="6" w:space="0" w:color="auto"/>
            </w:tcBorders>
          </w:tcPr>
          <w:p w14:paraId="6CCBAB0E"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.653</w:t>
            </w:r>
          </w:p>
        </w:tc>
      </w:tr>
      <w:tr w:rsidR="00132A4D" w:rsidRPr="007053D8" w14:paraId="356FEEB4" w14:textId="77777777" w:rsidTr="0081332D">
        <w:tc>
          <w:tcPr>
            <w:tcW w:w="5098" w:type="dxa"/>
          </w:tcPr>
          <w:p w14:paraId="0BC2BD03" w14:textId="77777777" w:rsidR="00132A4D" w:rsidRPr="007053D8" w:rsidRDefault="00132A4D" w:rsidP="0081332D">
            <w:pPr>
              <w:spacing w:line="240" w:lineRule="auto"/>
              <w:ind w:left="227" w:right="60"/>
              <w:rPr>
                <w:rFonts w:eastAsia="Times New Roman" w:cs="Times New Roman"/>
                <w:sz w:val="22"/>
                <w:lang w:val="en-GB"/>
              </w:rPr>
            </w:pPr>
            <w:r>
              <w:rPr>
                <w:rFonts w:eastAsia="Times New Roman" w:cs="Times New Roman"/>
                <w:sz w:val="22"/>
                <w:lang w:val="en-GB"/>
              </w:rPr>
              <w:t>o</w:t>
            </w:r>
            <w:r w:rsidRPr="007053D8">
              <w:rPr>
                <w:rFonts w:eastAsia="Times New Roman" w:cs="Times New Roman"/>
                <w:sz w:val="22"/>
                <w:lang w:val="en-GB"/>
              </w:rPr>
              <w:t>ngoing</w:t>
            </w:r>
          </w:p>
        </w:tc>
        <w:tc>
          <w:tcPr>
            <w:tcW w:w="885" w:type="dxa"/>
          </w:tcPr>
          <w:p w14:paraId="48D9D5C9"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2.557</w:t>
            </w:r>
          </w:p>
        </w:tc>
        <w:tc>
          <w:tcPr>
            <w:tcW w:w="930" w:type="dxa"/>
          </w:tcPr>
          <w:p w14:paraId="67EB549D"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.569</w:t>
            </w:r>
          </w:p>
        </w:tc>
        <w:tc>
          <w:tcPr>
            <w:tcW w:w="1155" w:type="dxa"/>
          </w:tcPr>
          <w:p w14:paraId="4A19E7A5"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11.497</w:t>
            </w:r>
          </w:p>
        </w:tc>
        <w:tc>
          <w:tcPr>
            <w:tcW w:w="947" w:type="dxa"/>
          </w:tcPr>
          <w:p w14:paraId="5ED89243"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.221</w:t>
            </w:r>
          </w:p>
        </w:tc>
      </w:tr>
      <w:tr w:rsidR="00132A4D" w:rsidRPr="007053D8" w14:paraId="18BDEBD2" w14:textId="77777777" w:rsidTr="0081332D">
        <w:tc>
          <w:tcPr>
            <w:tcW w:w="5098" w:type="dxa"/>
          </w:tcPr>
          <w:p w14:paraId="22254B7B" w14:textId="77777777" w:rsidR="00132A4D" w:rsidRPr="007053D8" w:rsidRDefault="00132A4D" w:rsidP="0081332D">
            <w:pPr>
              <w:spacing w:line="240" w:lineRule="auto"/>
              <w:ind w:left="227" w:right="60"/>
              <w:rPr>
                <w:rFonts w:eastAsia="Times New Roman" w:cs="Times New Roman"/>
                <w:sz w:val="22"/>
                <w:lang w:val="en-GB"/>
              </w:rPr>
            </w:pPr>
            <w:r>
              <w:rPr>
                <w:rFonts w:eastAsia="Times New Roman" w:cs="Times New Roman"/>
                <w:sz w:val="22"/>
                <w:lang w:val="en-GB"/>
              </w:rPr>
              <w:t>c</w:t>
            </w:r>
            <w:r w:rsidRPr="007053D8">
              <w:rPr>
                <w:rFonts w:eastAsia="Times New Roman" w:cs="Times New Roman"/>
                <w:sz w:val="22"/>
                <w:lang w:val="en-GB"/>
              </w:rPr>
              <w:t>losed</w:t>
            </w:r>
          </w:p>
        </w:tc>
        <w:tc>
          <w:tcPr>
            <w:tcW w:w="885" w:type="dxa"/>
          </w:tcPr>
          <w:p w14:paraId="0BCD6A3B"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2.670</w:t>
            </w:r>
          </w:p>
        </w:tc>
        <w:tc>
          <w:tcPr>
            <w:tcW w:w="930" w:type="dxa"/>
          </w:tcPr>
          <w:p w14:paraId="627103EB"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.534</w:t>
            </w:r>
          </w:p>
        </w:tc>
        <w:tc>
          <w:tcPr>
            <w:tcW w:w="1155" w:type="dxa"/>
          </w:tcPr>
          <w:p w14:paraId="24B027D6"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13.362</w:t>
            </w:r>
          </w:p>
        </w:tc>
        <w:tc>
          <w:tcPr>
            <w:tcW w:w="947" w:type="dxa"/>
          </w:tcPr>
          <w:p w14:paraId="14F511F0"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.232</w:t>
            </w:r>
          </w:p>
        </w:tc>
      </w:tr>
      <w:tr w:rsidR="00132A4D" w:rsidRPr="007053D8" w14:paraId="2DB72166" w14:textId="77777777" w:rsidTr="0081332D">
        <w:tc>
          <w:tcPr>
            <w:tcW w:w="5098" w:type="dxa"/>
            <w:tcBorders>
              <w:bottom w:val="single" w:sz="6" w:space="0" w:color="auto"/>
            </w:tcBorders>
          </w:tcPr>
          <w:p w14:paraId="490CA3A4" w14:textId="77777777" w:rsidR="00132A4D" w:rsidRPr="007053D8" w:rsidRDefault="00132A4D" w:rsidP="0081332D">
            <w:pPr>
              <w:spacing w:line="240" w:lineRule="auto"/>
              <w:ind w:left="227" w:right="60"/>
              <w:rPr>
                <w:rFonts w:eastAsia="Times New Roman" w:cs="Times New Roman"/>
                <w:sz w:val="22"/>
                <w:lang w:val="en-GB"/>
              </w:rPr>
            </w:pPr>
            <w:r w:rsidRPr="007053D8">
              <w:rPr>
                <w:rFonts w:eastAsia="Times New Roman" w:cs="Times New Roman"/>
                <w:sz w:val="22"/>
                <w:lang w:val="en-GB"/>
              </w:rPr>
              <w:t>withdrawn</w:t>
            </w:r>
          </w:p>
        </w:tc>
        <w:tc>
          <w:tcPr>
            <w:tcW w:w="885" w:type="dxa"/>
            <w:tcBorders>
              <w:bottom w:val="single" w:sz="6" w:space="0" w:color="auto"/>
            </w:tcBorders>
          </w:tcPr>
          <w:p w14:paraId="04EEA7F1"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3.006</w:t>
            </w:r>
          </w:p>
        </w:tc>
        <w:tc>
          <w:tcPr>
            <w:tcW w:w="930" w:type="dxa"/>
            <w:tcBorders>
              <w:bottom w:val="single" w:sz="6" w:space="0" w:color="auto"/>
            </w:tcBorders>
          </w:tcPr>
          <w:p w14:paraId="52AD8877"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.326</w:t>
            </w:r>
          </w:p>
        </w:tc>
        <w:tc>
          <w:tcPr>
            <w:tcW w:w="1155" w:type="dxa"/>
            <w:tcBorders>
              <w:bottom w:val="single" w:sz="6" w:space="0" w:color="auto"/>
            </w:tcBorders>
          </w:tcPr>
          <w:p w14:paraId="665914BF"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27.688</w:t>
            </w:r>
          </w:p>
        </w:tc>
        <w:tc>
          <w:tcPr>
            <w:tcW w:w="947" w:type="dxa"/>
            <w:tcBorders>
              <w:bottom w:val="single" w:sz="6" w:space="0" w:color="auto"/>
            </w:tcBorders>
          </w:tcPr>
          <w:p w14:paraId="027DC339"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.331</w:t>
            </w:r>
          </w:p>
        </w:tc>
      </w:tr>
      <w:tr w:rsidR="00132A4D" w:rsidRPr="007053D8" w14:paraId="2A6DE94C" w14:textId="77777777" w:rsidTr="0081332D">
        <w:tc>
          <w:tcPr>
            <w:tcW w:w="5098" w:type="dxa"/>
            <w:tcBorders>
              <w:top w:val="single" w:sz="6" w:space="0" w:color="auto"/>
            </w:tcBorders>
          </w:tcPr>
          <w:p w14:paraId="658908AB" w14:textId="77777777" w:rsidR="00132A4D" w:rsidRPr="007053D8" w:rsidRDefault="00132A4D" w:rsidP="0081332D">
            <w:pPr>
              <w:spacing w:line="240" w:lineRule="auto"/>
              <w:ind w:left="60" w:right="60"/>
              <w:rPr>
                <w:rFonts w:eastAsia="Times New Roman" w:cs="Times New Roman"/>
                <w:sz w:val="22"/>
                <w:lang w:val="en-GB"/>
              </w:rPr>
            </w:pPr>
            <w:r>
              <w:rPr>
                <w:rFonts w:eastAsia="Times New Roman" w:cs="Times New Roman"/>
                <w:b/>
                <w:sz w:val="22"/>
                <w:lang w:val="en-GB"/>
              </w:rPr>
              <w:t>T</w:t>
            </w:r>
            <w:r w:rsidRPr="007053D8">
              <w:rPr>
                <w:rFonts w:eastAsia="Times New Roman" w:cs="Times New Roman"/>
                <w:b/>
                <w:sz w:val="22"/>
                <w:lang w:val="en-GB"/>
              </w:rPr>
              <w:t>ype of cancer</w:t>
            </w:r>
            <w:r w:rsidRPr="007053D8">
              <w:rPr>
                <w:rFonts w:eastAsia="Times New Roman" w:cs="Times New Roman"/>
                <w:sz w:val="22"/>
                <w:lang w:val="en-GB"/>
              </w:rPr>
              <w:t xml:space="preserve"> (reference: </w:t>
            </w:r>
            <w:r>
              <w:rPr>
                <w:rFonts w:eastAsia="Times New Roman" w:cs="Times New Roman"/>
                <w:sz w:val="22"/>
                <w:lang w:val="en-GB"/>
              </w:rPr>
              <w:t>haematological</w:t>
            </w:r>
            <w:r w:rsidRPr="007053D8">
              <w:rPr>
                <w:rFonts w:eastAsia="Times New Roman" w:cs="Times New Roman"/>
                <w:sz w:val="22"/>
                <w:lang w:val="en-GB"/>
              </w:rPr>
              <w:t>)</w:t>
            </w:r>
          </w:p>
        </w:tc>
        <w:tc>
          <w:tcPr>
            <w:tcW w:w="885" w:type="dxa"/>
            <w:tcBorders>
              <w:top w:val="single" w:sz="6" w:space="0" w:color="auto"/>
            </w:tcBorders>
            <w:vAlign w:val="center"/>
          </w:tcPr>
          <w:p w14:paraId="551E64F5" w14:textId="77777777" w:rsidR="00132A4D" w:rsidRPr="007053D8" w:rsidRDefault="00132A4D" w:rsidP="0081332D">
            <w:pPr>
              <w:spacing w:line="240" w:lineRule="auto"/>
              <w:rPr>
                <w:rFonts w:eastAsia="Times New Roman" w:cs="Times New Roman"/>
                <w:sz w:val="22"/>
                <w:lang w:val="en-GB"/>
              </w:rPr>
            </w:pPr>
          </w:p>
        </w:tc>
        <w:tc>
          <w:tcPr>
            <w:tcW w:w="930" w:type="dxa"/>
            <w:tcBorders>
              <w:top w:val="single" w:sz="6" w:space="0" w:color="auto"/>
            </w:tcBorders>
            <w:vAlign w:val="center"/>
          </w:tcPr>
          <w:p w14:paraId="0A13E6DF" w14:textId="77777777" w:rsidR="00132A4D" w:rsidRPr="007053D8" w:rsidRDefault="00132A4D" w:rsidP="0081332D">
            <w:pPr>
              <w:spacing w:line="240" w:lineRule="auto"/>
              <w:rPr>
                <w:rFonts w:eastAsia="Times New Roman" w:cs="Times New Roman"/>
                <w:sz w:val="22"/>
                <w:lang w:val="en-GB"/>
              </w:rPr>
            </w:pPr>
          </w:p>
        </w:tc>
        <w:tc>
          <w:tcPr>
            <w:tcW w:w="1155" w:type="dxa"/>
            <w:tcBorders>
              <w:top w:val="single" w:sz="6" w:space="0" w:color="auto"/>
            </w:tcBorders>
            <w:vAlign w:val="center"/>
          </w:tcPr>
          <w:p w14:paraId="388CA0A6" w14:textId="77777777" w:rsidR="00132A4D" w:rsidRPr="007053D8" w:rsidRDefault="00132A4D" w:rsidP="0081332D">
            <w:pPr>
              <w:spacing w:line="240" w:lineRule="auto"/>
              <w:rPr>
                <w:rFonts w:eastAsia="Times New Roman" w:cs="Times New Roman"/>
                <w:sz w:val="22"/>
                <w:lang w:val="en-GB"/>
              </w:rPr>
            </w:pPr>
          </w:p>
        </w:tc>
        <w:tc>
          <w:tcPr>
            <w:tcW w:w="947" w:type="dxa"/>
            <w:tcBorders>
              <w:top w:val="single" w:sz="6" w:space="0" w:color="auto"/>
            </w:tcBorders>
          </w:tcPr>
          <w:p w14:paraId="05FBDD85"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b/>
                <w:bCs/>
                <w:sz w:val="22"/>
                <w:lang w:val="en-GB"/>
              </w:rPr>
              <w:t>.003</w:t>
            </w:r>
          </w:p>
        </w:tc>
      </w:tr>
      <w:tr w:rsidR="00132A4D" w:rsidRPr="007053D8" w14:paraId="412BE2FB" w14:textId="77777777" w:rsidTr="0081332D">
        <w:tc>
          <w:tcPr>
            <w:tcW w:w="5098" w:type="dxa"/>
          </w:tcPr>
          <w:p w14:paraId="559BC201" w14:textId="77777777" w:rsidR="00132A4D" w:rsidRPr="007053D8" w:rsidRDefault="00132A4D" w:rsidP="0081332D">
            <w:pPr>
              <w:spacing w:line="240" w:lineRule="auto"/>
              <w:ind w:left="227" w:right="60"/>
              <w:rPr>
                <w:rFonts w:eastAsia="Times New Roman" w:cs="Times New Roman"/>
                <w:sz w:val="22"/>
                <w:lang w:val="en-GB"/>
              </w:rPr>
            </w:pPr>
            <w:r>
              <w:rPr>
                <w:rFonts w:eastAsia="Times New Roman" w:cs="Times New Roman"/>
                <w:sz w:val="22"/>
                <w:lang w:val="en-GB"/>
              </w:rPr>
              <w:t>s</w:t>
            </w:r>
            <w:r w:rsidRPr="007053D8">
              <w:rPr>
                <w:rFonts w:eastAsia="Times New Roman" w:cs="Times New Roman"/>
                <w:sz w:val="22"/>
                <w:lang w:val="en-GB"/>
              </w:rPr>
              <w:t xml:space="preserve">olid tumour </w:t>
            </w:r>
          </w:p>
        </w:tc>
        <w:tc>
          <w:tcPr>
            <w:tcW w:w="885" w:type="dxa"/>
          </w:tcPr>
          <w:p w14:paraId="536E7F72"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2.831</w:t>
            </w:r>
          </w:p>
        </w:tc>
        <w:tc>
          <w:tcPr>
            <w:tcW w:w="930" w:type="dxa"/>
          </w:tcPr>
          <w:p w14:paraId="511C2582"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1.036</w:t>
            </w:r>
          </w:p>
        </w:tc>
        <w:tc>
          <w:tcPr>
            <w:tcW w:w="1155" w:type="dxa"/>
          </w:tcPr>
          <w:p w14:paraId="3FD7D80C"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7.731</w:t>
            </w:r>
          </w:p>
        </w:tc>
        <w:tc>
          <w:tcPr>
            <w:tcW w:w="947" w:type="dxa"/>
          </w:tcPr>
          <w:p w14:paraId="56882CCF"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b/>
                <w:bCs/>
                <w:sz w:val="22"/>
                <w:lang w:val="en-GB"/>
              </w:rPr>
              <w:t>.042</w:t>
            </w:r>
          </w:p>
        </w:tc>
      </w:tr>
      <w:tr w:rsidR="00132A4D" w:rsidRPr="007053D8" w14:paraId="65DD1C98" w14:textId="77777777" w:rsidTr="0081332D">
        <w:tc>
          <w:tcPr>
            <w:tcW w:w="5098" w:type="dxa"/>
            <w:tcBorders>
              <w:bottom w:val="single" w:sz="6" w:space="0" w:color="auto"/>
            </w:tcBorders>
          </w:tcPr>
          <w:p w14:paraId="4BAF9299" w14:textId="77777777" w:rsidR="00132A4D" w:rsidRPr="007053D8" w:rsidRDefault="00132A4D" w:rsidP="0081332D">
            <w:pPr>
              <w:spacing w:line="240" w:lineRule="auto"/>
              <w:ind w:left="227" w:right="60"/>
              <w:rPr>
                <w:rFonts w:eastAsia="Times New Roman" w:cs="Times New Roman"/>
                <w:sz w:val="22"/>
                <w:lang w:val="en-GB"/>
              </w:rPr>
            </w:pPr>
            <w:r>
              <w:rPr>
                <w:rFonts w:eastAsia="Times New Roman" w:cs="Times New Roman"/>
                <w:sz w:val="22"/>
                <w:lang w:val="en-GB"/>
              </w:rPr>
              <w:t>m</w:t>
            </w:r>
            <w:r w:rsidRPr="007053D8">
              <w:rPr>
                <w:rFonts w:eastAsia="Times New Roman" w:cs="Times New Roman"/>
                <w:sz w:val="22"/>
                <w:lang w:val="en-GB"/>
              </w:rPr>
              <w:t xml:space="preserve">ixed </w:t>
            </w:r>
          </w:p>
        </w:tc>
        <w:tc>
          <w:tcPr>
            <w:tcW w:w="885" w:type="dxa"/>
            <w:tcBorders>
              <w:bottom w:val="single" w:sz="6" w:space="0" w:color="auto"/>
            </w:tcBorders>
          </w:tcPr>
          <w:p w14:paraId="2997C223"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4.861</w:t>
            </w:r>
          </w:p>
        </w:tc>
        <w:tc>
          <w:tcPr>
            <w:tcW w:w="930" w:type="dxa"/>
            <w:tcBorders>
              <w:bottom w:val="single" w:sz="6" w:space="0" w:color="auto"/>
            </w:tcBorders>
          </w:tcPr>
          <w:p w14:paraId="3DFF884A"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1.976</w:t>
            </w:r>
          </w:p>
        </w:tc>
        <w:tc>
          <w:tcPr>
            <w:tcW w:w="1155" w:type="dxa"/>
            <w:tcBorders>
              <w:bottom w:val="single" w:sz="6" w:space="0" w:color="auto"/>
            </w:tcBorders>
          </w:tcPr>
          <w:p w14:paraId="0F1C54FB"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11.958</w:t>
            </w:r>
          </w:p>
        </w:tc>
        <w:tc>
          <w:tcPr>
            <w:tcW w:w="947" w:type="dxa"/>
            <w:tcBorders>
              <w:bottom w:val="single" w:sz="6" w:space="0" w:color="auto"/>
            </w:tcBorders>
          </w:tcPr>
          <w:p w14:paraId="4CF4C958"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b/>
                <w:bCs/>
                <w:sz w:val="22"/>
                <w:lang w:val="en-GB"/>
              </w:rPr>
              <w:t>.001</w:t>
            </w:r>
          </w:p>
        </w:tc>
      </w:tr>
      <w:tr w:rsidR="00132A4D" w:rsidRPr="007053D8" w14:paraId="5A331715" w14:textId="77777777" w:rsidTr="0081332D">
        <w:tc>
          <w:tcPr>
            <w:tcW w:w="5098" w:type="dxa"/>
            <w:tcBorders>
              <w:top w:val="single" w:sz="6" w:space="0" w:color="auto"/>
            </w:tcBorders>
          </w:tcPr>
          <w:p w14:paraId="6E9ED513" w14:textId="77777777" w:rsidR="00132A4D" w:rsidRPr="007053D8" w:rsidRDefault="00132A4D" w:rsidP="0081332D">
            <w:pPr>
              <w:spacing w:line="240" w:lineRule="auto"/>
              <w:ind w:left="60" w:right="60"/>
              <w:rPr>
                <w:rFonts w:eastAsia="Times New Roman" w:cs="Times New Roman"/>
                <w:sz w:val="22"/>
                <w:lang w:val="en-GB"/>
              </w:rPr>
            </w:pPr>
            <w:r w:rsidRPr="007053D8">
              <w:rPr>
                <w:rFonts w:eastAsia="Times New Roman" w:cs="Times New Roman"/>
                <w:b/>
                <w:sz w:val="22"/>
                <w:lang w:val="en-GB"/>
              </w:rPr>
              <w:t>Intervention type</w:t>
            </w:r>
            <w:r w:rsidRPr="007053D8">
              <w:rPr>
                <w:rFonts w:eastAsia="Times New Roman" w:cs="Times New Roman"/>
                <w:sz w:val="22"/>
                <w:lang w:val="en-GB"/>
              </w:rPr>
              <w:t xml:space="preserve"> (reference: drugs)</w:t>
            </w:r>
          </w:p>
        </w:tc>
        <w:tc>
          <w:tcPr>
            <w:tcW w:w="885" w:type="dxa"/>
            <w:tcBorders>
              <w:top w:val="single" w:sz="6" w:space="0" w:color="auto"/>
            </w:tcBorders>
            <w:vAlign w:val="center"/>
          </w:tcPr>
          <w:p w14:paraId="5E611C48" w14:textId="77777777" w:rsidR="00132A4D" w:rsidRPr="007053D8" w:rsidRDefault="00132A4D" w:rsidP="0081332D">
            <w:pPr>
              <w:spacing w:line="240" w:lineRule="auto"/>
              <w:rPr>
                <w:rFonts w:eastAsia="Times New Roman" w:cs="Times New Roman"/>
                <w:sz w:val="22"/>
                <w:lang w:val="en-GB"/>
              </w:rPr>
            </w:pPr>
          </w:p>
        </w:tc>
        <w:tc>
          <w:tcPr>
            <w:tcW w:w="930" w:type="dxa"/>
            <w:tcBorders>
              <w:top w:val="single" w:sz="6" w:space="0" w:color="auto"/>
            </w:tcBorders>
            <w:vAlign w:val="center"/>
          </w:tcPr>
          <w:p w14:paraId="4E86E307" w14:textId="77777777" w:rsidR="00132A4D" w:rsidRPr="007053D8" w:rsidRDefault="00132A4D" w:rsidP="0081332D">
            <w:pPr>
              <w:spacing w:line="240" w:lineRule="auto"/>
              <w:rPr>
                <w:rFonts w:eastAsia="Times New Roman" w:cs="Times New Roman"/>
                <w:sz w:val="22"/>
                <w:lang w:val="en-GB"/>
              </w:rPr>
            </w:pPr>
          </w:p>
        </w:tc>
        <w:tc>
          <w:tcPr>
            <w:tcW w:w="1155" w:type="dxa"/>
            <w:tcBorders>
              <w:top w:val="single" w:sz="6" w:space="0" w:color="auto"/>
            </w:tcBorders>
            <w:vAlign w:val="center"/>
          </w:tcPr>
          <w:p w14:paraId="27C05A76" w14:textId="77777777" w:rsidR="00132A4D" w:rsidRPr="007053D8" w:rsidRDefault="00132A4D" w:rsidP="0081332D">
            <w:pPr>
              <w:spacing w:line="240" w:lineRule="auto"/>
              <w:rPr>
                <w:rFonts w:eastAsia="Times New Roman" w:cs="Times New Roman"/>
                <w:sz w:val="22"/>
                <w:lang w:val="en-GB"/>
              </w:rPr>
            </w:pPr>
          </w:p>
        </w:tc>
        <w:tc>
          <w:tcPr>
            <w:tcW w:w="947" w:type="dxa"/>
            <w:tcBorders>
              <w:top w:val="single" w:sz="6" w:space="0" w:color="auto"/>
            </w:tcBorders>
          </w:tcPr>
          <w:p w14:paraId="195B2F52"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b/>
                <w:bCs/>
                <w:sz w:val="22"/>
                <w:lang w:val="en-GB"/>
              </w:rPr>
              <w:t>.000</w:t>
            </w:r>
          </w:p>
        </w:tc>
      </w:tr>
      <w:tr w:rsidR="00132A4D" w:rsidRPr="007053D8" w14:paraId="5BBB2CF1" w14:textId="77777777" w:rsidTr="0081332D">
        <w:tc>
          <w:tcPr>
            <w:tcW w:w="5098" w:type="dxa"/>
          </w:tcPr>
          <w:p w14:paraId="7509669A" w14:textId="77777777" w:rsidR="00132A4D" w:rsidRPr="007053D8" w:rsidRDefault="00132A4D" w:rsidP="0081332D">
            <w:pPr>
              <w:spacing w:line="240" w:lineRule="auto"/>
              <w:ind w:left="227" w:right="60"/>
              <w:rPr>
                <w:rFonts w:eastAsia="Times New Roman" w:cs="Times New Roman"/>
                <w:sz w:val="22"/>
                <w:lang w:val="en-GB"/>
              </w:rPr>
            </w:pPr>
            <w:r w:rsidRPr="007053D8">
              <w:rPr>
                <w:rFonts w:eastAsia="Times New Roman" w:cs="Times New Roman"/>
                <w:sz w:val="22"/>
                <w:lang w:val="en-GB"/>
              </w:rPr>
              <w:t>procedures</w:t>
            </w:r>
          </w:p>
        </w:tc>
        <w:tc>
          <w:tcPr>
            <w:tcW w:w="885" w:type="dxa"/>
          </w:tcPr>
          <w:p w14:paraId="04B22A52"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.780</w:t>
            </w:r>
          </w:p>
        </w:tc>
        <w:tc>
          <w:tcPr>
            <w:tcW w:w="930" w:type="dxa"/>
          </w:tcPr>
          <w:p w14:paraId="420E2F61"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.173</w:t>
            </w:r>
          </w:p>
        </w:tc>
        <w:tc>
          <w:tcPr>
            <w:tcW w:w="1155" w:type="dxa"/>
          </w:tcPr>
          <w:p w14:paraId="353C80CB"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3.512</w:t>
            </w:r>
          </w:p>
        </w:tc>
        <w:tc>
          <w:tcPr>
            <w:tcW w:w="947" w:type="dxa"/>
          </w:tcPr>
          <w:p w14:paraId="6D25BC71"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.746</w:t>
            </w:r>
          </w:p>
        </w:tc>
      </w:tr>
      <w:tr w:rsidR="00132A4D" w:rsidRPr="007053D8" w14:paraId="018A4419" w14:textId="77777777" w:rsidTr="0081332D">
        <w:tc>
          <w:tcPr>
            <w:tcW w:w="5098" w:type="dxa"/>
          </w:tcPr>
          <w:p w14:paraId="36B7F6FD" w14:textId="77777777" w:rsidR="00132A4D" w:rsidRPr="007053D8" w:rsidRDefault="00132A4D" w:rsidP="0081332D">
            <w:pPr>
              <w:spacing w:line="240" w:lineRule="auto"/>
              <w:ind w:left="227" w:right="60"/>
              <w:rPr>
                <w:rFonts w:eastAsia="Times New Roman" w:cs="Times New Roman"/>
                <w:sz w:val="22"/>
                <w:lang w:val="en-GB"/>
              </w:rPr>
            </w:pPr>
            <w:r>
              <w:rPr>
                <w:rFonts w:eastAsia="Times New Roman" w:cs="Times New Roman"/>
                <w:sz w:val="22"/>
                <w:lang w:val="en-GB"/>
              </w:rPr>
              <w:t>b</w:t>
            </w:r>
            <w:r w:rsidRPr="007053D8">
              <w:rPr>
                <w:rFonts w:eastAsia="Times New Roman" w:cs="Times New Roman"/>
                <w:sz w:val="22"/>
                <w:lang w:val="en-GB"/>
              </w:rPr>
              <w:t>ehavioural – physical</w:t>
            </w:r>
          </w:p>
        </w:tc>
        <w:tc>
          <w:tcPr>
            <w:tcW w:w="885" w:type="dxa"/>
          </w:tcPr>
          <w:p w14:paraId="4A8B0ECB"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9.663</w:t>
            </w:r>
          </w:p>
        </w:tc>
        <w:tc>
          <w:tcPr>
            <w:tcW w:w="930" w:type="dxa"/>
          </w:tcPr>
          <w:p w14:paraId="53C35524"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3.407</w:t>
            </w:r>
          </w:p>
        </w:tc>
        <w:tc>
          <w:tcPr>
            <w:tcW w:w="1155" w:type="dxa"/>
          </w:tcPr>
          <w:p w14:paraId="07A6264A"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27.406</w:t>
            </w:r>
          </w:p>
        </w:tc>
        <w:tc>
          <w:tcPr>
            <w:tcW w:w="947" w:type="dxa"/>
          </w:tcPr>
          <w:p w14:paraId="0C17A10E"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b/>
                <w:bCs/>
                <w:sz w:val="22"/>
                <w:lang w:val="en-GB"/>
              </w:rPr>
              <w:t>.000</w:t>
            </w:r>
          </w:p>
        </w:tc>
      </w:tr>
      <w:tr w:rsidR="00132A4D" w:rsidRPr="007053D8" w14:paraId="7E63B819" w14:textId="77777777" w:rsidTr="0081332D">
        <w:tc>
          <w:tcPr>
            <w:tcW w:w="5098" w:type="dxa"/>
          </w:tcPr>
          <w:p w14:paraId="3063146D" w14:textId="77777777" w:rsidR="00132A4D" w:rsidRPr="007053D8" w:rsidRDefault="00132A4D" w:rsidP="0081332D">
            <w:pPr>
              <w:spacing w:line="240" w:lineRule="auto"/>
              <w:ind w:left="227" w:right="60"/>
              <w:rPr>
                <w:rFonts w:eastAsia="Times New Roman" w:cs="Times New Roman"/>
                <w:sz w:val="22"/>
                <w:lang w:val="en-GB"/>
              </w:rPr>
            </w:pPr>
            <w:r>
              <w:rPr>
                <w:rFonts w:eastAsia="Times New Roman" w:cs="Times New Roman"/>
                <w:sz w:val="22"/>
                <w:lang w:val="en-GB"/>
              </w:rPr>
              <w:t>b</w:t>
            </w:r>
            <w:r w:rsidRPr="007053D8">
              <w:rPr>
                <w:rFonts w:eastAsia="Times New Roman" w:cs="Times New Roman"/>
                <w:sz w:val="22"/>
                <w:lang w:val="en-GB"/>
              </w:rPr>
              <w:t xml:space="preserve">ehavioural – </w:t>
            </w:r>
            <w:proofErr w:type="spellStart"/>
            <w:r w:rsidRPr="007053D8">
              <w:rPr>
                <w:rFonts w:eastAsia="Times New Roman" w:cs="Times New Roman"/>
                <w:sz w:val="22"/>
                <w:lang w:val="en-GB"/>
              </w:rPr>
              <w:t>edu</w:t>
            </w:r>
            <w:proofErr w:type="spellEnd"/>
            <w:r w:rsidRPr="007053D8">
              <w:rPr>
                <w:rFonts w:eastAsia="Times New Roman" w:cs="Times New Roman"/>
                <w:sz w:val="22"/>
                <w:lang w:val="en-GB"/>
              </w:rPr>
              <w:t>/</w:t>
            </w:r>
            <w:proofErr w:type="spellStart"/>
            <w:r w:rsidRPr="007053D8">
              <w:rPr>
                <w:rFonts w:eastAsia="Times New Roman" w:cs="Times New Roman"/>
                <w:sz w:val="22"/>
                <w:lang w:val="en-GB"/>
              </w:rPr>
              <w:t>psy</w:t>
            </w:r>
            <w:proofErr w:type="spellEnd"/>
            <w:r w:rsidRPr="007053D8">
              <w:rPr>
                <w:rFonts w:eastAsia="Times New Roman" w:cs="Times New Roman"/>
                <w:sz w:val="22"/>
                <w:lang w:val="en-GB"/>
              </w:rPr>
              <w:t>/soc</w:t>
            </w:r>
          </w:p>
        </w:tc>
        <w:tc>
          <w:tcPr>
            <w:tcW w:w="885" w:type="dxa"/>
          </w:tcPr>
          <w:p w14:paraId="64136CEB"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9.421</w:t>
            </w:r>
          </w:p>
        </w:tc>
        <w:tc>
          <w:tcPr>
            <w:tcW w:w="930" w:type="dxa"/>
          </w:tcPr>
          <w:p w14:paraId="5846581C"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3.344</w:t>
            </w:r>
          </w:p>
        </w:tc>
        <w:tc>
          <w:tcPr>
            <w:tcW w:w="1155" w:type="dxa"/>
          </w:tcPr>
          <w:p w14:paraId="1DAF1F83"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26.541</w:t>
            </w:r>
          </w:p>
        </w:tc>
        <w:tc>
          <w:tcPr>
            <w:tcW w:w="947" w:type="dxa"/>
          </w:tcPr>
          <w:p w14:paraId="6258A94C"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b/>
                <w:bCs/>
                <w:sz w:val="22"/>
                <w:lang w:val="en-GB"/>
              </w:rPr>
              <w:t>.000</w:t>
            </w:r>
          </w:p>
        </w:tc>
      </w:tr>
      <w:tr w:rsidR="00132A4D" w:rsidRPr="007053D8" w14:paraId="7A58197B" w14:textId="77777777" w:rsidTr="0081332D">
        <w:tc>
          <w:tcPr>
            <w:tcW w:w="5098" w:type="dxa"/>
            <w:tcBorders>
              <w:bottom w:val="single" w:sz="6" w:space="0" w:color="auto"/>
            </w:tcBorders>
          </w:tcPr>
          <w:p w14:paraId="529AA213" w14:textId="77777777" w:rsidR="00132A4D" w:rsidRPr="007053D8" w:rsidRDefault="00132A4D" w:rsidP="0081332D">
            <w:pPr>
              <w:spacing w:line="240" w:lineRule="auto"/>
              <w:ind w:left="227" w:right="60"/>
              <w:rPr>
                <w:rFonts w:eastAsia="Times New Roman" w:cs="Times New Roman"/>
                <w:sz w:val="22"/>
                <w:lang w:val="en-GB"/>
              </w:rPr>
            </w:pPr>
            <w:r>
              <w:rPr>
                <w:rFonts w:eastAsia="Times New Roman" w:cs="Times New Roman"/>
                <w:sz w:val="22"/>
                <w:lang w:val="en-GB"/>
              </w:rPr>
              <w:t>o</w:t>
            </w:r>
            <w:r w:rsidRPr="007053D8">
              <w:rPr>
                <w:rFonts w:eastAsia="Times New Roman" w:cs="Times New Roman"/>
                <w:sz w:val="22"/>
                <w:lang w:val="en-GB"/>
              </w:rPr>
              <w:t>ther</w:t>
            </w:r>
          </w:p>
        </w:tc>
        <w:tc>
          <w:tcPr>
            <w:tcW w:w="885" w:type="dxa"/>
            <w:tcBorders>
              <w:bottom w:val="single" w:sz="6" w:space="0" w:color="auto"/>
            </w:tcBorders>
          </w:tcPr>
          <w:p w14:paraId="11488AA6"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1.781</w:t>
            </w:r>
          </w:p>
        </w:tc>
        <w:tc>
          <w:tcPr>
            <w:tcW w:w="930" w:type="dxa"/>
            <w:tcBorders>
              <w:bottom w:val="single" w:sz="6" w:space="0" w:color="auto"/>
            </w:tcBorders>
          </w:tcPr>
          <w:p w14:paraId="26FBAA51"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.543</w:t>
            </w:r>
          </w:p>
        </w:tc>
        <w:tc>
          <w:tcPr>
            <w:tcW w:w="1155" w:type="dxa"/>
            <w:tcBorders>
              <w:bottom w:val="single" w:sz="6" w:space="0" w:color="auto"/>
            </w:tcBorders>
          </w:tcPr>
          <w:p w14:paraId="1FC1BF1E"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5.839</w:t>
            </w:r>
          </w:p>
        </w:tc>
        <w:tc>
          <w:tcPr>
            <w:tcW w:w="947" w:type="dxa"/>
            <w:tcBorders>
              <w:bottom w:val="single" w:sz="6" w:space="0" w:color="auto"/>
            </w:tcBorders>
          </w:tcPr>
          <w:p w14:paraId="66CDA5A2"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.341</w:t>
            </w:r>
          </w:p>
        </w:tc>
      </w:tr>
      <w:tr w:rsidR="00132A4D" w:rsidRPr="007053D8" w14:paraId="77715154" w14:textId="77777777" w:rsidTr="0081332D">
        <w:tc>
          <w:tcPr>
            <w:tcW w:w="5098" w:type="dxa"/>
            <w:tcBorders>
              <w:top w:val="single" w:sz="6" w:space="0" w:color="auto"/>
              <w:bottom w:val="single" w:sz="6" w:space="0" w:color="auto"/>
            </w:tcBorders>
          </w:tcPr>
          <w:p w14:paraId="20D67786" w14:textId="77777777" w:rsidR="00132A4D" w:rsidRPr="007053D8" w:rsidRDefault="00132A4D" w:rsidP="0081332D">
            <w:pPr>
              <w:spacing w:line="240" w:lineRule="auto"/>
              <w:ind w:left="57" w:right="60"/>
              <w:rPr>
                <w:rFonts w:eastAsia="Times New Roman" w:cs="Times New Roman"/>
                <w:sz w:val="22"/>
                <w:lang w:val="en-GB"/>
              </w:rPr>
            </w:pPr>
            <w:r>
              <w:rPr>
                <w:rFonts w:eastAsia="Times New Roman" w:cs="Times New Roman"/>
                <w:b/>
                <w:sz w:val="22"/>
                <w:lang w:val="en-GB"/>
              </w:rPr>
              <w:t>I</w:t>
            </w:r>
            <w:r w:rsidRPr="007053D8">
              <w:rPr>
                <w:rFonts w:eastAsia="Times New Roman" w:cs="Times New Roman"/>
                <w:b/>
                <w:sz w:val="22"/>
                <w:lang w:val="en-GB"/>
              </w:rPr>
              <w:t>ndustry</w:t>
            </w:r>
            <w:r w:rsidRPr="007053D8">
              <w:rPr>
                <w:rFonts w:eastAsia="Times New Roman" w:cs="Times New Roman"/>
                <w:b/>
                <w:bCs/>
                <w:sz w:val="22"/>
                <w:lang w:val="en-GB"/>
              </w:rPr>
              <w:t>-driven</w:t>
            </w:r>
            <w:r w:rsidRPr="007053D8">
              <w:rPr>
                <w:rFonts w:eastAsia="Times New Roman" w:cs="Times New Roman"/>
                <w:b/>
                <w:sz w:val="22"/>
                <w:lang w:val="en-GB"/>
              </w:rPr>
              <w:t xml:space="preserve"> </w:t>
            </w:r>
            <w:r w:rsidRPr="007053D8">
              <w:rPr>
                <w:rFonts w:eastAsia="Times New Roman" w:cs="Times New Roman"/>
                <w:sz w:val="22"/>
                <w:lang w:val="en-GB"/>
              </w:rPr>
              <w:t>(reference: academic)</w:t>
            </w:r>
          </w:p>
        </w:tc>
        <w:tc>
          <w:tcPr>
            <w:tcW w:w="885" w:type="dxa"/>
            <w:tcBorders>
              <w:top w:val="single" w:sz="6" w:space="0" w:color="auto"/>
              <w:bottom w:val="single" w:sz="6" w:space="0" w:color="auto"/>
            </w:tcBorders>
          </w:tcPr>
          <w:p w14:paraId="5EB422A0"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.338</w:t>
            </w:r>
          </w:p>
        </w:tc>
        <w:tc>
          <w:tcPr>
            <w:tcW w:w="930" w:type="dxa"/>
            <w:tcBorders>
              <w:top w:val="single" w:sz="6" w:space="0" w:color="auto"/>
              <w:bottom w:val="single" w:sz="6" w:space="0" w:color="auto"/>
            </w:tcBorders>
          </w:tcPr>
          <w:p w14:paraId="3FA130E3"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.060</w:t>
            </w:r>
          </w:p>
        </w:tc>
        <w:tc>
          <w:tcPr>
            <w:tcW w:w="1155" w:type="dxa"/>
            <w:tcBorders>
              <w:top w:val="single" w:sz="6" w:space="0" w:color="auto"/>
              <w:bottom w:val="single" w:sz="6" w:space="0" w:color="auto"/>
            </w:tcBorders>
          </w:tcPr>
          <w:p w14:paraId="25DD495C"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1.903</w:t>
            </w:r>
          </w:p>
        </w:tc>
        <w:tc>
          <w:tcPr>
            <w:tcW w:w="947" w:type="dxa"/>
            <w:tcBorders>
              <w:top w:val="single" w:sz="6" w:space="0" w:color="auto"/>
              <w:bottom w:val="single" w:sz="6" w:space="0" w:color="auto"/>
            </w:tcBorders>
          </w:tcPr>
          <w:p w14:paraId="3554208B"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.219</w:t>
            </w:r>
          </w:p>
        </w:tc>
      </w:tr>
      <w:tr w:rsidR="00132A4D" w:rsidRPr="007053D8" w14:paraId="68B7438F" w14:textId="77777777" w:rsidTr="0081332D">
        <w:tc>
          <w:tcPr>
            <w:tcW w:w="5098" w:type="dxa"/>
            <w:tcBorders>
              <w:top w:val="single" w:sz="6" w:space="0" w:color="auto"/>
            </w:tcBorders>
          </w:tcPr>
          <w:p w14:paraId="514A05BE" w14:textId="77777777" w:rsidR="00132A4D" w:rsidRPr="007053D8" w:rsidRDefault="00132A4D" w:rsidP="0081332D">
            <w:pPr>
              <w:spacing w:line="240" w:lineRule="auto"/>
              <w:ind w:left="60" w:right="60"/>
              <w:rPr>
                <w:rFonts w:eastAsia="Times New Roman" w:cs="Times New Roman"/>
                <w:sz w:val="22"/>
                <w:lang w:val="en-GB"/>
              </w:rPr>
            </w:pPr>
            <w:r>
              <w:rPr>
                <w:rFonts w:eastAsia="Times New Roman" w:cs="Times New Roman"/>
                <w:b/>
                <w:sz w:val="22"/>
                <w:lang w:val="en-GB"/>
              </w:rPr>
              <w:t>T</w:t>
            </w:r>
            <w:r w:rsidRPr="007053D8">
              <w:rPr>
                <w:rFonts w:eastAsia="Times New Roman" w:cs="Times New Roman"/>
                <w:b/>
                <w:sz w:val="22"/>
                <w:lang w:val="en-GB"/>
              </w:rPr>
              <w:t>ime Period</w:t>
            </w:r>
            <w:r w:rsidRPr="007053D8">
              <w:rPr>
                <w:rFonts w:eastAsia="Times New Roman" w:cs="Times New Roman"/>
                <w:sz w:val="22"/>
                <w:lang w:val="en-GB"/>
              </w:rPr>
              <w:t xml:space="preserve"> (reference: 2007-2011)</w:t>
            </w:r>
          </w:p>
        </w:tc>
        <w:tc>
          <w:tcPr>
            <w:tcW w:w="885" w:type="dxa"/>
            <w:tcBorders>
              <w:top w:val="single" w:sz="6" w:space="0" w:color="auto"/>
            </w:tcBorders>
            <w:vAlign w:val="center"/>
          </w:tcPr>
          <w:p w14:paraId="1FCB182D" w14:textId="77777777" w:rsidR="00132A4D" w:rsidRPr="007053D8" w:rsidRDefault="00132A4D" w:rsidP="0081332D">
            <w:pPr>
              <w:spacing w:line="240" w:lineRule="auto"/>
              <w:rPr>
                <w:rFonts w:eastAsia="Times New Roman" w:cs="Times New Roman"/>
                <w:sz w:val="22"/>
                <w:lang w:val="en-GB"/>
              </w:rPr>
            </w:pPr>
          </w:p>
        </w:tc>
        <w:tc>
          <w:tcPr>
            <w:tcW w:w="930" w:type="dxa"/>
            <w:tcBorders>
              <w:top w:val="single" w:sz="6" w:space="0" w:color="auto"/>
            </w:tcBorders>
            <w:vAlign w:val="center"/>
          </w:tcPr>
          <w:p w14:paraId="4D6B3B22" w14:textId="77777777" w:rsidR="00132A4D" w:rsidRPr="007053D8" w:rsidRDefault="00132A4D" w:rsidP="0081332D">
            <w:pPr>
              <w:spacing w:line="240" w:lineRule="auto"/>
              <w:rPr>
                <w:rFonts w:eastAsia="Times New Roman" w:cs="Times New Roman"/>
                <w:sz w:val="22"/>
                <w:lang w:val="en-GB"/>
              </w:rPr>
            </w:pPr>
          </w:p>
        </w:tc>
        <w:tc>
          <w:tcPr>
            <w:tcW w:w="1155" w:type="dxa"/>
            <w:tcBorders>
              <w:top w:val="single" w:sz="6" w:space="0" w:color="auto"/>
            </w:tcBorders>
            <w:vAlign w:val="center"/>
          </w:tcPr>
          <w:p w14:paraId="25C85774" w14:textId="77777777" w:rsidR="00132A4D" w:rsidRPr="007053D8" w:rsidRDefault="00132A4D" w:rsidP="0081332D">
            <w:pPr>
              <w:spacing w:line="240" w:lineRule="auto"/>
              <w:rPr>
                <w:rFonts w:eastAsia="Times New Roman" w:cs="Times New Roman"/>
                <w:sz w:val="22"/>
                <w:lang w:val="en-GB"/>
              </w:rPr>
            </w:pPr>
          </w:p>
        </w:tc>
        <w:tc>
          <w:tcPr>
            <w:tcW w:w="947" w:type="dxa"/>
            <w:tcBorders>
              <w:top w:val="single" w:sz="6" w:space="0" w:color="auto"/>
            </w:tcBorders>
          </w:tcPr>
          <w:p w14:paraId="11CFB74A"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.387</w:t>
            </w:r>
          </w:p>
        </w:tc>
      </w:tr>
      <w:tr w:rsidR="00132A4D" w:rsidRPr="007053D8" w14:paraId="1CED8A87" w14:textId="77777777" w:rsidTr="0081332D">
        <w:tc>
          <w:tcPr>
            <w:tcW w:w="5098" w:type="dxa"/>
          </w:tcPr>
          <w:p w14:paraId="59A7AF32" w14:textId="77777777" w:rsidR="00132A4D" w:rsidRPr="007053D8" w:rsidRDefault="00132A4D" w:rsidP="0081332D">
            <w:pPr>
              <w:spacing w:line="240" w:lineRule="auto"/>
              <w:ind w:left="227" w:right="60"/>
              <w:rPr>
                <w:rFonts w:eastAsia="Times New Roman" w:cs="Times New Roman"/>
                <w:sz w:val="22"/>
                <w:lang w:val="en-GB"/>
              </w:rPr>
            </w:pPr>
            <w:r w:rsidRPr="007053D8">
              <w:rPr>
                <w:rFonts w:eastAsia="Times New Roman" w:cs="Times New Roman"/>
                <w:sz w:val="22"/>
                <w:lang w:val="en-GB"/>
              </w:rPr>
              <w:t>2012-2016</w:t>
            </w:r>
          </w:p>
        </w:tc>
        <w:tc>
          <w:tcPr>
            <w:tcW w:w="885" w:type="dxa"/>
          </w:tcPr>
          <w:p w14:paraId="10F900BC"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.629</w:t>
            </w:r>
          </w:p>
        </w:tc>
        <w:tc>
          <w:tcPr>
            <w:tcW w:w="930" w:type="dxa"/>
          </w:tcPr>
          <w:p w14:paraId="3B9DF188"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.241</w:t>
            </w:r>
          </w:p>
        </w:tc>
        <w:tc>
          <w:tcPr>
            <w:tcW w:w="1155" w:type="dxa"/>
          </w:tcPr>
          <w:p w14:paraId="3547C1F4"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1.639</w:t>
            </w:r>
          </w:p>
        </w:tc>
        <w:tc>
          <w:tcPr>
            <w:tcW w:w="947" w:type="dxa"/>
          </w:tcPr>
          <w:p w14:paraId="1CE8756D"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.342</w:t>
            </w:r>
          </w:p>
        </w:tc>
      </w:tr>
      <w:tr w:rsidR="00132A4D" w:rsidRPr="007053D8" w14:paraId="41907507" w14:textId="77777777" w:rsidTr="0081332D">
        <w:tc>
          <w:tcPr>
            <w:tcW w:w="5098" w:type="dxa"/>
            <w:tcBorders>
              <w:bottom w:val="single" w:sz="6" w:space="0" w:color="auto"/>
            </w:tcBorders>
          </w:tcPr>
          <w:p w14:paraId="5FE80BCC" w14:textId="77777777" w:rsidR="00132A4D" w:rsidRPr="007053D8" w:rsidRDefault="00132A4D" w:rsidP="0081332D">
            <w:pPr>
              <w:spacing w:line="240" w:lineRule="auto"/>
              <w:ind w:left="227" w:right="60"/>
              <w:rPr>
                <w:rFonts w:eastAsia="Times New Roman" w:cs="Times New Roman"/>
                <w:sz w:val="22"/>
                <w:lang w:val="en-GB"/>
              </w:rPr>
            </w:pPr>
            <w:r>
              <w:rPr>
                <w:rFonts w:eastAsia="Times New Roman" w:cs="Times New Roman"/>
                <w:sz w:val="22"/>
                <w:lang w:val="en-GB"/>
              </w:rPr>
              <w:t>s</w:t>
            </w:r>
            <w:r w:rsidRPr="007053D8">
              <w:rPr>
                <w:rFonts w:eastAsia="Times New Roman" w:cs="Times New Roman"/>
                <w:sz w:val="22"/>
                <w:lang w:val="en-GB"/>
              </w:rPr>
              <w:t>ince 2017</w:t>
            </w:r>
          </w:p>
        </w:tc>
        <w:tc>
          <w:tcPr>
            <w:tcW w:w="885" w:type="dxa"/>
            <w:tcBorders>
              <w:bottom w:val="single" w:sz="6" w:space="0" w:color="auto"/>
            </w:tcBorders>
          </w:tcPr>
          <w:p w14:paraId="64197822"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1.181</w:t>
            </w:r>
          </w:p>
        </w:tc>
        <w:tc>
          <w:tcPr>
            <w:tcW w:w="930" w:type="dxa"/>
            <w:tcBorders>
              <w:bottom w:val="single" w:sz="6" w:space="0" w:color="auto"/>
            </w:tcBorders>
          </w:tcPr>
          <w:p w14:paraId="4022A730"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.368</w:t>
            </w:r>
          </w:p>
        </w:tc>
        <w:tc>
          <w:tcPr>
            <w:tcW w:w="1155" w:type="dxa"/>
            <w:tcBorders>
              <w:bottom w:val="single" w:sz="6" w:space="0" w:color="auto"/>
            </w:tcBorders>
          </w:tcPr>
          <w:p w14:paraId="0C74B96D"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3.793</w:t>
            </w:r>
          </w:p>
        </w:tc>
        <w:tc>
          <w:tcPr>
            <w:tcW w:w="947" w:type="dxa"/>
            <w:tcBorders>
              <w:bottom w:val="single" w:sz="6" w:space="0" w:color="auto"/>
            </w:tcBorders>
          </w:tcPr>
          <w:p w14:paraId="74FA4E08"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.779</w:t>
            </w:r>
          </w:p>
        </w:tc>
      </w:tr>
      <w:tr w:rsidR="00132A4D" w:rsidRPr="007053D8" w14:paraId="6AD6AF61" w14:textId="77777777" w:rsidTr="0081332D">
        <w:tc>
          <w:tcPr>
            <w:tcW w:w="5098" w:type="dxa"/>
            <w:tcBorders>
              <w:top w:val="single" w:sz="6" w:space="0" w:color="auto"/>
            </w:tcBorders>
          </w:tcPr>
          <w:p w14:paraId="5DE66B94" w14:textId="77777777" w:rsidR="00132A4D" w:rsidRPr="007053D8" w:rsidRDefault="00132A4D" w:rsidP="0081332D">
            <w:pPr>
              <w:spacing w:line="240" w:lineRule="auto"/>
              <w:ind w:left="60" w:right="60"/>
              <w:rPr>
                <w:rFonts w:eastAsia="Times New Roman" w:cs="Times New Roman"/>
                <w:sz w:val="22"/>
                <w:lang w:val="en-GB"/>
              </w:rPr>
            </w:pPr>
            <w:r w:rsidRPr="007053D8">
              <w:rPr>
                <w:rFonts w:eastAsia="Times New Roman" w:cs="Times New Roman"/>
                <w:b/>
                <w:sz w:val="22"/>
                <w:lang w:val="en-GB"/>
              </w:rPr>
              <w:t xml:space="preserve">Region </w:t>
            </w:r>
            <w:r w:rsidRPr="007053D8">
              <w:rPr>
                <w:rFonts w:eastAsia="Times New Roman" w:cs="Times New Roman"/>
                <w:sz w:val="22"/>
                <w:lang w:val="en-GB"/>
              </w:rPr>
              <w:t>(reference: Other)</w:t>
            </w:r>
          </w:p>
        </w:tc>
        <w:tc>
          <w:tcPr>
            <w:tcW w:w="885" w:type="dxa"/>
            <w:tcBorders>
              <w:top w:val="single" w:sz="6" w:space="0" w:color="auto"/>
            </w:tcBorders>
            <w:vAlign w:val="center"/>
          </w:tcPr>
          <w:p w14:paraId="6BB9E507" w14:textId="77777777" w:rsidR="00132A4D" w:rsidRPr="007053D8" w:rsidRDefault="00132A4D" w:rsidP="0081332D">
            <w:pPr>
              <w:spacing w:line="240" w:lineRule="auto"/>
              <w:rPr>
                <w:rFonts w:eastAsia="Times New Roman" w:cs="Times New Roman"/>
                <w:sz w:val="22"/>
                <w:lang w:val="en-GB"/>
              </w:rPr>
            </w:pPr>
          </w:p>
        </w:tc>
        <w:tc>
          <w:tcPr>
            <w:tcW w:w="930" w:type="dxa"/>
            <w:tcBorders>
              <w:top w:val="single" w:sz="6" w:space="0" w:color="auto"/>
            </w:tcBorders>
            <w:vAlign w:val="center"/>
          </w:tcPr>
          <w:p w14:paraId="55943CB2" w14:textId="77777777" w:rsidR="00132A4D" w:rsidRPr="007053D8" w:rsidRDefault="00132A4D" w:rsidP="0081332D">
            <w:pPr>
              <w:spacing w:line="240" w:lineRule="auto"/>
              <w:rPr>
                <w:rFonts w:eastAsia="Times New Roman" w:cs="Times New Roman"/>
                <w:sz w:val="22"/>
                <w:lang w:val="en-GB"/>
              </w:rPr>
            </w:pPr>
          </w:p>
        </w:tc>
        <w:tc>
          <w:tcPr>
            <w:tcW w:w="1155" w:type="dxa"/>
            <w:tcBorders>
              <w:top w:val="single" w:sz="6" w:space="0" w:color="auto"/>
            </w:tcBorders>
            <w:vAlign w:val="center"/>
          </w:tcPr>
          <w:p w14:paraId="32E95BF2" w14:textId="77777777" w:rsidR="00132A4D" w:rsidRPr="007053D8" w:rsidRDefault="00132A4D" w:rsidP="0081332D">
            <w:pPr>
              <w:spacing w:line="240" w:lineRule="auto"/>
              <w:rPr>
                <w:rFonts w:eastAsia="Times New Roman" w:cs="Times New Roman"/>
                <w:sz w:val="22"/>
                <w:lang w:val="en-GB"/>
              </w:rPr>
            </w:pPr>
          </w:p>
        </w:tc>
        <w:tc>
          <w:tcPr>
            <w:tcW w:w="947" w:type="dxa"/>
            <w:tcBorders>
              <w:top w:val="single" w:sz="6" w:space="0" w:color="auto"/>
            </w:tcBorders>
          </w:tcPr>
          <w:p w14:paraId="3D79203E"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.862</w:t>
            </w:r>
          </w:p>
        </w:tc>
      </w:tr>
      <w:tr w:rsidR="00132A4D" w:rsidRPr="007053D8" w14:paraId="05C51C9A" w14:textId="77777777" w:rsidTr="0081332D">
        <w:tc>
          <w:tcPr>
            <w:tcW w:w="5098" w:type="dxa"/>
          </w:tcPr>
          <w:p w14:paraId="491319AB" w14:textId="77777777" w:rsidR="00132A4D" w:rsidRPr="007053D8" w:rsidRDefault="00132A4D" w:rsidP="0081332D">
            <w:pPr>
              <w:spacing w:line="240" w:lineRule="auto"/>
              <w:ind w:left="227" w:right="60"/>
              <w:rPr>
                <w:rFonts w:eastAsia="Times New Roman" w:cs="Times New Roman"/>
                <w:sz w:val="22"/>
                <w:lang w:val="en-GB"/>
              </w:rPr>
            </w:pPr>
            <w:r w:rsidRPr="007053D8">
              <w:rPr>
                <w:rFonts w:eastAsia="Times New Roman" w:cs="Times New Roman"/>
                <w:sz w:val="22"/>
                <w:lang w:val="en-GB"/>
              </w:rPr>
              <w:t>Asia</w:t>
            </w:r>
          </w:p>
        </w:tc>
        <w:tc>
          <w:tcPr>
            <w:tcW w:w="885" w:type="dxa"/>
          </w:tcPr>
          <w:p w14:paraId="7CCC91A7"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.618</w:t>
            </w:r>
          </w:p>
        </w:tc>
        <w:tc>
          <w:tcPr>
            <w:tcW w:w="930" w:type="dxa"/>
          </w:tcPr>
          <w:p w14:paraId="4EFCC062"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.109</w:t>
            </w:r>
          </w:p>
        </w:tc>
        <w:tc>
          <w:tcPr>
            <w:tcW w:w="1155" w:type="dxa"/>
          </w:tcPr>
          <w:p w14:paraId="516D4E3C"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3.489</w:t>
            </w:r>
          </w:p>
        </w:tc>
        <w:tc>
          <w:tcPr>
            <w:tcW w:w="947" w:type="dxa"/>
          </w:tcPr>
          <w:p w14:paraId="695F3D72"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.585</w:t>
            </w:r>
          </w:p>
        </w:tc>
      </w:tr>
      <w:tr w:rsidR="00132A4D" w:rsidRPr="007053D8" w14:paraId="2B8C0FC2" w14:textId="77777777" w:rsidTr="0081332D">
        <w:tc>
          <w:tcPr>
            <w:tcW w:w="5098" w:type="dxa"/>
          </w:tcPr>
          <w:p w14:paraId="75E6FFC8" w14:textId="77777777" w:rsidR="00132A4D" w:rsidRPr="007053D8" w:rsidRDefault="00132A4D" w:rsidP="0081332D">
            <w:pPr>
              <w:spacing w:line="240" w:lineRule="auto"/>
              <w:ind w:left="227" w:right="60"/>
              <w:rPr>
                <w:rFonts w:eastAsia="Times New Roman" w:cs="Times New Roman"/>
                <w:sz w:val="22"/>
                <w:lang w:val="en-GB"/>
              </w:rPr>
            </w:pPr>
            <w:r w:rsidRPr="007053D8">
              <w:rPr>
                <w:rFonts w:eastAsia="Times New Roman" w:cs="Times New Roman"/>
                <w:sz w:val="22"/>
                <w:lang w:val="en-GB"/>
              </w:rPr>
              <w:lastRenderedPageBreak/>
              <w:t>Europe</w:t>
            </w:r>
          </w:p>
        </w:tc>
        <w:tc>
          <w:tcPr>
            <w:tcW w:w="885" w:type="dxa"/>
          </w:tcPr>
          <w:p w14:paraId="39EF9291"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1.241</w:t>
            </w:r>
          </w:p>
        </w:tc>
        <w:tc>
          <w:tcPr>
            <w:tcW w:w="930" w:type="dxa"/>
          </w:tcPr>
          <w:p w14:paraId="36D6A8B5"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.319</w:t>
            </w:r>
          </w:p>
        </w:tc>
        <w:tc>
          <w:tcPr>
            <w:tcW w:w="1155" w:type="dxa"/>
          </w:tcPr>
          <w:p w14:paraId="6412EE09"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4.828</w:t>
            </w:r>
          </w:p>
        </w:tc>
        <w:tc>
          <w:tcPr>
            <w:tcW w:w="947" w:type="dxa"/>
          </w:tcPr>
          <w:p w14:paraId="4542B7A5"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.755</w:t>
            </w:r>
          </w:p>
        </w:tc>
      </w:tr>
      <w:tr w:rsidR="00132A4D" w:rsidRPr="007053D8" w14:paraId="74BF25AC" w14:textId="77777777" w:rsidTr="0081332D">
        <w:tc>
          <w:tcPr>
            <w:tcW w:w="5098" w:type="dxa"/>
          </w:tcPr>
          <w:p w14:paraId="37453EA6" w14:textId="77777777" w:rsidR="00132A4D" w:rsidRPr="007053D8" w:rsidRDefault="00132A4D" w:rsidP="0081332D">
            <w:pPr>
              <w:spacing w:line="240" w:lineRule="auto"/>
              <w:ind w:left="227" w:right="60"/>
              <w:rPr>
                <w:rFonts w:eastAsia="Times New Roman" w:cs="Times New Roman"/>
                <w:sz w:val="22"/>
                <w:lang w:val="en-GB"/>
              </w:rPr>
            </w:pPr>
            <w:r w:rsidRPr="007053D8">
              <w:rPr>
                <w:rFonts w:eastAsia="Times New Roman" w:cs="Times New Roman"/>
                <w:sz w:val="22"/>
                <w:lang w:val="en-GB"/>
              </w:rPr>
              <w:t>North-America</w:t>
            </w:r>
          </w:p>
        </w:tc>
        <w:tc>
          <w:tcPr>
            <w:tcW w:w="885" w:type="dxa"/>
          </w:tcPr>
          <w:p w14:paraId="7681307B"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1.187</w:t>
            </w:r>
          </w:p>
        </w:tc>
        <w:tc>
          <w:tcPr>
            <w:tcW w:w="930" w:type="dxa"/>
          </w:tcPr>
          <w:p w14:paraId="552DD824"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.346</w:t>
            </w:r>
          </w:p>
        </w:tc>
        <w:tc>
          <w:tcPr>
            <w:tcW w:w="1155" w:type="dxa"/>
          </w:tcPr>
          <w:p w14:paraId="5AC9C7DA"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4.073</w:t>
            </w:r>
          </w:p>
        </w:tc>
        <w:tc>
          <w:tcPr>
            <w:tcW w:w="947" w:type="dxa"/>
          </w:tcPr>
          <w:p w14:paraId="0A04C9D2"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.786</w:t>
            </w:r>
          </w:p>
        </w:tc>
      </w:tr>
      <w:tr w:rsidR="00132A4D" w:rsidRPr="007053D8" w14:paraId="55378322" w14:textId="77777777" w:rsidTr="0081332D">
        <w:tc>
          <w:tcPr>
            <w:tcW w:w="5098" w:type="dxa"/>
            <w:tcBorders>
              <w:bottom w:val="single" w:sz="6" w:space="0" w:color="auto"/>
            </w:tcBorders>
          </w:tcPr>
          <w:p w14:paraId="64153403" w14:textId="77777777" w:rsidR="00132A4D" w:rsidRPr="007053D8" w:rsidRDefault="00132A4D" w:rsidP="0081332D">
            <w:pPr>
              <w:spacing w:line="240" w:lineRule="auto"/>
              <w:ind w:left="227" w:right="60"/>
              <w:rPr>
                <w:rFonts w:eastAsia="Times New Roman" w:cs="Times New Roman"/>
                <w:sz w:val="22"/>
                <w:lang w:val="en-GB"/>
              </w:rPr>
            </w:pPr>
            <w:r>
              <w:rPr>
                <w:rFonts w:eastAsia="Times New Roman" w:cs="Times New Roman"/>
                <w:sz w:val="22"/>
                <w:lang w:val="en-GB"/>
              </w:rPr>
              <w:t>i</w:t>
            </w:r>
            <w:r w:rsidRPr="007053D8">
              <w:rPr>
                <w:rFonts w:eastAsia="Times New Roman" w:cs="Times New Roman"/>
                <w:sz w:val="22"/>
                <w:lang w:val="en-GB"/>
              </w:rPr>
              <w:t>ntercontinental</w:t>
            </w:r>
          </w:p>
        </w:tc>
        <w:tc>
          <w:tcPr>
            <w:tcW w:w="885" w:type="dxa"/>
            <w:tcBorders>
              <w:bottom w:val="single" w:sz="6" w:space="0" w:color="auto"/>
            </w:tcBorders>
          </w:tcPr>
          <w:p w14:paraId="1C795319"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2.925</w:t>
            </w:r>
          </w:p>
        </w:tc>
        <w:tc>
          <w:tcPr>
            <w:tcW w:w="930" w:type="dxa"/>
            <w:tcBorders>
              <w:bottom w:val="single" w:sz="6" w:space="0" w:color="auto"/>
            </w:tcBorders>
          </w:tcPr>
          <w:p w14:paraId="7575B128"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.155</w:t>
            </w:r>
          </w:p>
        </w:tc>
        <w:tc>
          <w:tcPr>
            <w:tcW w:w="1155" w:type="dxa"/>
            <w:tcBorders>
              <w:bottom w:val="single" w:sz="6" w:space="0" w:color="auto"/>
            </w:tcBorders>
          </w:tcPr>
          <w:p w14:paraId="3F1A4BE2"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55.297</w:t>
            </w:r>
          </w:p>
        </w:tc>
        <w:tc>
          <w:tcPr>
            <w:tcW w:w="947" w:type="dxa"/>
            <w:tcBorders>
              <w:bottom w:val="single" w:sz="6" w:space="0" w:color="auto"/>
            </w:tcBorders>
          </w:tcPr>
          <w:p w14:paraId="6EDDFCC8"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.474</w:t>
            </w:r>
          </w:p>
        </w:tc>
      </w:tr>
      <w:tr w:rsidR="00132A4D" w:rsidRPr="007053D8" w14:paraId="61A07E2D" w14:textId="77777777" w:rsidTr="0081332D">
        <w:tc>
          <w:tcPr>
            <w:tcW w:w="5098" w:type="dxa"/>
            <w:tcBorders>
              <w:top w:val="single" w:sz="6" w:space="0" w:color="auto"/>
            </w:tcBorders>
          </w:tcPr>
          <w:p w14:paraId="4DAEA091" w14:textId="77777777" w:rsidR="00132A4D" w:rsidRPr="007053D8" w:rsidRDefault="00132A4D" w:rsidP="0081332D">
            <w:pPr>
              <w:spacing w:line="240" w:lineRule="auto"/>
              <w:ind w:left="60" w:right="60"/>
              <w:rPr>
                <w:rFonts w:eastAsia="Times New Roman" w:cs="Times New Roman"/>
                <w:sz w:val="22"/>
                <w:lang w:val="en-GB"/>
              </w:rPr>
            </w:pPr>
            <w:r w:rsidRPr="007053D8">
              <w:rPr>
                <w:rFonts w:eastAsia="Times New Roman" w:cs="Times New Roman"/>
                <w:b/>
                <w:sz w:val="22"/>
                <w:lang w:val="en-GB"/>
              </w:rPr>
              <w:t>Number of centres</w:t>
            </w:r>
            <w:r w:rsidRPr="007053D8">
              <w:rPr>
                <w:rFonts w:eastAsia="Times New Roman" w:cs="Times New Roman"/>
                <w:sz w:val="22"/>
                <w:lang w:val="en-GB"/>
              </w:rPr>
              <w:t xml:space="preserve"> (reference: monocentric)</w:t>
            </w:r>
          </w:p>
        </w:tc>
        <w:tc>
          <w:tcPr>
            <w:tcW w:w="885" w:type="dxa"/>
            <w:tcBorders>
              <w:top w:val="single" w:sz="6" w:space="0" w:color="auto"/>
            </w:tcBorders>
            <w:vAlign w:val="center"/>
          </w:tcPr>
          <w:p w14:paraId="3F52C620" w14:textId="77777777" w:rsidR="00132A4D" w:rsidRPr="007053D8" w:rsidRDefault="00132A4D" w:rsidP="0081332D">
            <w:pPr>
              <w:spacing w:line="240" w:lineRule="auto"/>
              <w:rPr>
                <w:rFonts w:eastAsia="Times New Roman" w:cs="Times New Roman"/>
                <w:sz w:val="22"/>
                <w:lang w:val="en-GB"/>
              </w:rPr>
            </w:pPr>
          </w:p>
        </w:tc>
        <w:tc>
          <w:tcPr>
            <w:tcW w:w="930" w:type="dxa"/>
            <w:tcBorders>
              <w:top w:val="single" w:sz="6" w:space="0" w:color="auto"/>
            </w:tcBorders>
            <w:vAlign w:val="center"/>
          </w:tcPr>
          <w:p w14:paraId="65877F3B" w14:textId="77777777" w:rsidR="00132A4D" w:rsidRPr="007053D8" w:rsidRDefault="00132A4D" w:rsidP="0081332D">
            <w:pPr>
              <w:spacing w:line="240" w:lineRule="auto"/>
              <w:rPr>
                <w:rFonts w:eastAsia="Times New Roman" w:cs="Times New Roman"/>
                <w:sz w:val="22"/>
                <w:lang w:val="en-GB"/>
              </w:rPr>
            </w:pPr>
          </w:p>
        </w:tc>
        <w:tc>
          <w:tcPr>
            <w:tcW w:w="1155" w:type="dxa"/>
            <w:tcBorders>
              <w:top w:val="single" w:sz="6" w:space="0" w:color="auto"/>
            </w:tcBorders>
            <w:vAlign w:val="center"/>
          </w:tcPr>
          <w:p w14:paraId="1A28F0D3" w14:textId="77777777" w:rsidR="00132A4D" w:rsidRPr="007053D8" w:rsidRDefault="00132A4D" w:rsidP="0081332D">
            <w:pPr>
              <w:spacing w:line="240" w:lineRule="auto"/>
              <w:rPr>
                <w:rFonts w:eastAsia="Times New Roman" w:cs="Times New Roman"/>
                <w:sz w:val="22"/>
                <w:lang w:val="en-GB"/>
              </w:rPr>
            </w:pPr>
          </w:p>
        </w:tc>
        <w:tc>
          <w:tcPr>
            <w:tcW w:w="947" w:type="dxa"/>
            <w:tcBorders>
              <w:top w:val="single" w:sz="6" w:space="0" w:color="auto"/>
            </w:tcBorders>
          </w:tcPr>
          <w:p w14:paraId="2FAB81D4"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.357</w:t>
            </w:r>
          </w:p>
        </w:tc>
      </w:tr>
      <w:tr w:rsidR="00132A4D" w:rsidRPr="007053D8" w14:paraId="60DDCDB7" w14:textId="77777777" w:rsidTr="0081332D">
        <w:tc>
          <w:tcPr>
            <w:tcW w:w="5098" w:type="dxa"/>
          </w:tcPr>
          <w:p w14:paraId="65156E38" w14:textId="77777777" w:rsidR="00132A4D" w:rsidRPr="007053D8" w:rsidRDefault="00132A4D" w:rsidP="0081332D">
            <w:pPr>
              <w:spacing w:line="240" w:lineRule="auto"/>
              <w:ind w:left="227" w:right="60"/>
              <w:rPr>
                <w:rFonts w:eastAsia="Times New Roman" w:cs="Times New Roman"/>
                <w:sz w:val="22"/>
                <w:lang w:val="en-GB"/>
              </w:rPr>
            </w:pPr>
            <w:r>
              <w:rPr>
                <w:rFonts w:eastAsia="Times New Roman" w:cs="Times New Roman"/>
                <w:sz w:val="22"/>
                <w:lang w:val="en-GB"/>
              </w:rPr>
              <w:t>m</w:t>
            </w:r>
            <w:r w:rsidRPr="007053D8">
              <w:rPr>
                <w:rFonts w:eastAsia="Times New Roman" w:cs="Times New Roman"/>
                <w:sz w:val="22"/>
                <w:lang w:val="en-GB"/>
              </w:rPr>
              <w:t>ulticentric – national</w:t>
            </w:r>
          </w:p>
        </w:tc>
        <w:tc>
          <w:tcPr>
            <w:tcW w:w="885" w:type="dxa"/>
          </w:tcPr>
          <w:p w14:paraId="02324D70"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1.342</w:t>
            </w:r>
          </w:p>
        </w:tc>
        <w:tc>
          <w:tcPr>
            <w:tcW w:w="930" w:type="dxa"/>
          </w:tcPr>
          <w:p w14:paraId="5ED17529"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.542</w:t>
            </w:r>
          </w:p>
        </w:tc>
        <w:tc>
          <w:tcPr>
            <w:tcW w:w="1155" w:type="dxa"/>
          </w:tcPr>
          <w:p w14:paraId="24889DEF"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3.321</w:t>
            </w:r>
          </w:p>
        </w:tc>
        <w:tc>
          <w:tcPr>
            <w:tcW w:w="947" w:type="dxa"/>
          </w:tcPr>
          <w:p w14:paraId="281FA3DB"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.525</w:t>
            </w:r>
          </w:p>
        </w:tc>
      </w:tr>
      <w:tr w:rsidR="00132A4D" w:rsidRPr="007053D8" w14:paraId="1E0FD994" w14:textId="77777777" w:rsidTr="0081332D">
        <w:tc>
          <w:tcPr>
            <w:tcW w:w="5098" w:type="dxa"/>
            <w:tcBorders>
              <w:bottom w:val="single" w:sz="6" w:space="0" w:color="auto"/>
            </w:tcBorders>
          </w:tcPr>
          <w:p w14:paraId="3829D86C" w14:textId="77777777" w:rsidR="00132A4D" w:rsidRPr="007053D8" w:rsidRDefault="00132A4D" w:rsidP="0081332D">
            <w:pPr>
              <w:spacing w:line="240" w:lineRule="auto"/>
              <w:ind w:left="227" w:right="60"/>
              <w:rPr>
                <w:rFonts w:eastAsia="Times New Roman" w:cs="Times New Roman"/>
                <w:sz w:val="22"/>
                <w:lang w:val="en-GB"/>
              </w:rPr>
            </w:pPr>
            <w:r>
              <w:rPr>
                <w:rFonts w:eastAsia="Times New Roman" w:cs="Times New Roman"/>
                <w:sz w:val="22"/>
                <w:lang w:val="en-GB"/>
              </w:rPr>
              <w:t>mu</w:t>
            </w:r>
            <w:r w:rsidRPr="007053D8">
              <w:rPr>
                <w:rFonts w:eastAsia="Times New Roman" w:cs="Times New Roman"/>
                <w:sz w:val="22"/>
                <w:lang w:val="en-GB"/>
              </w:rPr>
              <w:t xml:space="preserve">lticentric – international </w:t>
            </w:r>
          </w:p>
        </w:tc>
        <w:tc>
          <w:tcPr>
            <w:tcW w:w="885" w:type="dxa"/>
            <w:tcBorders>
              <w:bottom w:val="single" w:sz="6" w:space="0" w:color="auto"/>
            </w:tcBorders>
          </w:tcPr>
          <w:p w14:paraId="38607323"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.306</w:t>
            </w:r>
          </w:p>
        </w:tc>
        <w:tc>
          <w:tcPr>
            <w:tcW w:w="930" w:type="dxa"/>
            <w:tcBorders>
              <w:bottom w:val="single" w:sz="6" w:space="0" w:color="auto"/>
            </w:tcBorders>
          </w:tcPr>
          <w:p w14:paraId="672DDFA0"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.043</w:t>
            </w:r>
          </w:p>
        </w:tc>
        <w:tc>
          <w:tcPr>
            <w:tcW w:w="1155" w:type="dxa"/>
            <w:tcBorders>
              <w:bottom w:val="single" w:sz="6" w:space="0" w:color="auto"/>
            </w:tcBorders>
          </w:tcPr>
          <w:p w14:paraId="65E8FC20"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2.179</w:t>
            </w:r>
          </w:p>
        </w:tc>
        <w:tc>
          <w:tcPr>
            <w:tcW w:w="947" w:type="dxa"/>
            <w:tcBorders>
              <w:bottom w:val="single" w:sz="6" w:space="0" w:color="auto"/>
            </w:tcBorders>
          </w:tcPr>
          <w:p w14:paraId="361D5342"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.237</w:t>
            </w:r>
          </w:p>
        </w:tc>
      </w:tr>
      <w:tr w:rsidR="00132A4D" w:rsidRPr="007053D8" w14:paraId="53B6997C" w14:textId="77777777" w:rsidTr="0081332D">
        <w:tc>
          <w:tcPr>
            <w:tcW w:w="5098" w:type="dxa"/>
            <w:tcBorders>
              <w:top w:val="single" w:sz="6" w:space="0" w:color="auto"/>
              <w:bottom w:val="single" w:sz="6" w:space="0" w:color="auto"/>
            </w:tcBorders>
          </w:tcPr>
          <w:p w14:paraId="611ACAFF" w14:textId="77777777" w:rsidR="00132A4D" w:rsidRPr="007053D8" w:rsidRDefault="00132A4D" w:rsidP="0081332D">
            <w:pPr>
              <w:spacing w:line="240" w:lineRule="auto"/>
              <w:ind w:left="60" w:right="60"/>
              <w:rPr>
                <w:rFonts w:eastAsia="Calibri" w:cs="Arial"/>
                <w:b/>
                <w:szCs w:val="24"/>
                <w:lang w:val="en-GB"/>
              </w:rPr>
            </w:pPr>
            <w:r w:rsidRPr="007053D8">
              <w:rPr>
                <w:rFonts w:eastAsia="Times New Roman" w:cs="Times New Roman"/>
                <w:b/>
                <w:bCs/>
                <w:sz w:val="22"/>
                <w:lang w:val="en-GB"/>
              </w:rPr>
              <w:t>Constant</w:t>
            </w:r>
          </w:p>
        </w:tc>
        <w:tc>
          <w:tcPr>
            <w:tcW w:w="885" w:type="dxa"/>
            <w:tcBorders>
              <w:top w:val="single" w:sz="6" w:space="0" w:color="auto"/>
              <w:bottom w:val="single" w:sz="6" w:space="0" w:color="auto"/>
            </w:tcBorders>
          </w:tcPr>
          <w:p w14:paraId="5BEA765F"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.055</w:t>
            </w:r>
          </w:p>
        </w:tc>
        <w:tc>
          <w:tcPr>
            <w:tcW w:w="930" w:type="dxa"/>
            <w:tcBorders>
              <w:top w:val="single" w:sz="6" w:space="0" w:color="auto"/>
              <w:bottom w:val="single" w:sz="6" w:space="0" w:color="auto"/>
            </w:tcBorders>
            <w:vAlign w:val="center"/>
          </w:tcPr>
          <w:p w14:paraId="4CCBFD44" w14:textId="77777777" w:rsidR="00132A4D" w:rsidRPr="007053D8" w:rsidRDefault="00132A4D" w:rsidP="0081332D">
            <w:pPr>
              <w:spacing w:line="240" w:lineRule="auto"/>
              <w:rPr>
                <w:rFonts w:eastAsia="Times New Roman" w:cs="Times New Roman"/>
                <w:sz w:val="22"/>
                <w:lang w:val="en-GB"/>
              </w:rPr>
            </w:pPr>
          </w:p>
        </w:tc>
        <w:tc>
          <w:tcPr>
            <w:tcW w:w="1155" w:type="dxa"/>
            <w:tcBorders>
              <w:top w:val="single" w:sz="6" w:space="0" w:color="auto"/>
              <w:bottom w:val="single" w:sz="6" w:space="0" w:color="auto"/>
            </w:tcBorders>
            <w:vAlign w:val="center"/>
          </w:tcPr>
          <w:p w14:paraId="48C002FA" w14:textId="77777777" w:rsidR="00132A4D" w:rsidRPr="007053D8" w:rsidRDefault="00132A4D" w:rsidP="0081332D">
            <w:pPr>
              <w:spacing w:line="240" w:lineRule="auto"/>
              <w:rPr>
                <w:rFonts w:eastAsia="Times New Roman" w:cs="Times New Roman"/>
                <w:sz w:val="22"/>
                <w:lang w:val="en-GB"/>
              </w:rPr>
            </w:pPr>
          </w:p>
        </w:tc>
        <w:tc>
          <w:tcPr>
            <w:tcW w:w="947" w:type="dxa"/>
            <w:tcBorders>
              <w:top w:val="single" w:sz="6" w:space="0" w:color="auto"/>
              <w:bottom w:val="single" w:sz="6" w:space="0" w:color="auto"/>
            </w:tcBorders>
          </w:tcPr>
          <w:p w14:paraId="093F1288" w14:textId="77777777" w:rsidR="00132A4D" w:rsidRPr="007053D8" w:rsidRDefault="00132A4D" w:rsidP="0081332D">
            <w:pPr>
              <w:spacing w:line="240" w:lineRule="auto"/>
              <w:ind w:left="60" w:right="60"/>
              <w:jc w:val="right"/>
              <w:rPr>
                <w:rFonts w:eastAsia="Times New Roman" w:cs="Times New Roman"/>
                <w:sz w:val="22"/>
                <w:lang w:val="en-GB"/>
              </w:rPr>
            </w:pPr>
            <w:r w:rsidRPr="007053D8">
              <w:rPr>
                <w:rFonts w:eastAsia="Times New Roman" w:cs="Times New Roman"/>
                <w:sz w:val="22"/>
                <w:lang w:val="en-GB"/>
              </w:rPr>
              <w:t>.011</w:t>
            </w:r>
          </w:p>
        </w:tc>
      </w:tr>
      <w:tr w:rsidR="00132A4D" w:rsidRPr="00132A4D" w14:paraId="125C60A4" w14:textId="77777777" w:rsidTr="0081332D">
        <w:tc>
          <w:tcPr>
            <w:tcW w:w="9015" w:type="dxa"/>
            <w:gridSpan w:val="5"/>
            <w:tcBorders>
              <w:top w:val="single" w:sz="6" w:space="0" w:color="auto"/>
            </w:tcBorders>
          </w:tcPr>
          <w:p w14:paraId="1F2B1F16" w14:textId="77777777" w:rsidR="00132A4D" w:rsidRPr="007053D8" w:rsidRDefault="00132A4D" w:rsidP="0081332D">
            <w:pPr>
              <w:spacing w:line="240" w:lineRule="auto"/>
              <w:ind w:left="60" w:right="60"/>
              <w:rPr>
                <w:rFonts w:eastAsia="Times New Roman" w:cs="Times New Roman"/>
                <w:sz w:val="22"/>
                <w:lang w:val="en-GB"/>
              </w:rPr>
            </w:pPr>
            <w:r w:rsidRPr="007053D8">
              <w:rPr>
                <w:rFonts w:eastAsia="Times New Roman" w:cs="Times New Roman"/>
                <w:sz w:val="22"/>
                <w:lang w:val="en-GB"/>
              </w:rPr>
              <w:t xml:space="preserve">N=194. OR = odds ratio, CI = confidence interval, LL = lower limit, UL = upper limit. </w:t>
            </w:r>
          </w:p>
          <w:p w14:paraId="54545E31" w14:textId="77777777" w:rsidR="00132A4D" w:rsidRPr="007053D8" w:rsidRDefault="00132A4D" w:rsidP="0081332D">
            <w:pPr>
              <w:spacing w:line="240" w:lineRule="auto"/>
              <w:ind w:left="60" w:right="60"/>
              <w:rPr>
                <w:rFonts w:eastAsia="Calibri" w:cs="Arial"/>
                <w:szCs w:val="24"/>
                <w:lang w:val="en-GB"/>
              </w:rPr>
            </w:pPr>
            <w:proofErr w:type="spellStart"/>
            <w:r w:rsidRPr="007053D8">
              <w:rPr>
                <w:rFonts w:eastAsia="Times New Roman" w:cs="Times New Roman"/>
                <w:sz w:val="22"/>
                <w:lang w:val="en-GB"/>
              </w:rPr>
              <w:t>edu</w:t>
            </w:r>
            <w:proofErr w:type="spellEnd"/>
            <w:r w:rsidRPr="007053D8">
              <w:rPr>
                <w:rFonts w:eastAsia="Times New Roman" w:cs="Times New Roman"/>
                <w:sz w:val="22"/>
                <w:lang w:val="en-GB"/>
              </w:rPr>
              <w:t>/</w:t>
            </w:r>
            <w:proofErr w:type="spellStart"/>
            <w:r w:rsidRPr="007053D8">
              <w:rPr>
                <w:rFonts w:eastAsia="Times New Roman" w:cs="Times New Roman"/>
                <w:sz w:val="22"/>
                <w:lang w:val="en-GB"/>
              </w:rPr>
              <w:t>psy</w:t>
            </w:r>
            <w:proofErr w:type="spellEnd"/>
            <w:r w:rsidRPr="007053D8">
              <w:rPr>
                <w:rFonts w:eastAsia="Times New Roman" w:cs="Times New Roman"/>
                <w:sz w:val="22"/>
                <w:lang w:val="en-GB"/>
              </w:rPr>
              <w:t xml:space="preserve">/soc = educational, psychological, social. </w:t>
            </w:r>
          </w:p>
          <w:p w14:paraId="43AE576A" w14:textId="77777777" w:rsidR="00132A4D" w:rsidRPr="007053D8" w:rsidRDefault="00132A4D" w:rsidP="0081332D">
            <w:pPr>
              <w:spacing w:line="240" w:lineRule="auto"/>
              <w:ind w:left="60" w:right="60"/>
              <w:rPr>
                <w:rFonts w:eastAsia="Times New Roman" w:cs="Times New Roman"/>
                <w:sz w:val="22"/>
                <w:lang w:val="en-GB"/>
              </w:rPr>
            </w:pPr>
            <w:r w:rsidRPr="007053D8">
              <w:rPr>
                <w:rFonts w:eastAsia="Times New Roman" w:cs="Times New Roman"/>
                <w:sz w:val="22"/>
                <w:lang w:val="en-GB"/>
              </w:rPr>
              <w:t xml:space="preserve">Phase of trials could not be included as predictor, because it was </w:t>
            </w:r>
            <w:r>
              <w:rPr>
                <w:rFonts w:eastAsia="Times New Roman" w:cs="Times New Roman"/>
                <w:sz w:val="22"/>
                <w:lang w:val="en-GB"/>
              </w:rPr>
              <w:t>‘</w:t>
            </w:r>
            <w:r w:rsidRPr="007053D8">
              <w:rPr>
                <w:rFonts w:eastAsia="Times New Roman" w:cs="Times New Roman"/>
                <w:sz w:val="22"/>
                <w:lang w:val="en-GB"/>
              </w:rPr>
              <w:t>not applicable</w:t>
            </w:r>
            <w:r>
              <w:rPr>
                <w:rFonts w:eastAsia="Times New Roman" w:cs="Times New Roman"/>
                <w:sz w:val="22"/>
                <w:lang w:val="en-GB"/>
              </w:rPr>
              <w:t>’</w:t>
            </w:r>
            <w:r w:rsidRPr="007053D8">
              <w:rPr>
                <w:rFonts w:eastAsia="Times New Roman" w:cs="Times New Roman"/>
                <w:sz w:val="22"/>
                <w:lang w:val="en-GB"/>
              </w:rPr>
              <w:t xml:space="preserve"> for most trials. </w:t>
            </w:r>
          </w:p>
        </w:tc>
      </w:tr>
    </w:tbl>
    <w:p w14:paraId="7CF432F7" w14:textId="77777777" w:rsidR="00132A4D" w:rsidRPr="007053D8" w:rsidRDefault="00132A4D" w:rsidP="00132A4D">
      <w:pPr>
        <w:spacing w:after="160" w:line="259" w:lineRule="auto"/>
        <w:rPr>
          <w:lang w:val="en-GB"/>
        </w:rPr>
      </w:pPr>
    </w:p>
    <w:p w14:paraId="3F542132" w14:textId="77777777" w:rsidR="00132A4D" w:rsidRPr="007053D8" w:rsidRDefault="00132A4D" w:rsidP="00132A4D">
      <w:pPr>
        <w:pStyle w:val="Heading1"/>
        <w:numPr>
          <w:ilvl w:val="0"/>
          <w:numId w:val="13"/>
        </w:numPr>
      </w:pPr>
      <w:r>
        <w:t xml:space="preserve">Discussion </w:t>
      </w:r>
    </w:p>
    <w:p w14:paraId="198A518F" w14:textId="77777777" w:rsidR="00132A4D" w:rsidRPr="007053D8" w:rsidRDefault="00132A4D" w:rsidP="00132A4D">
      <w:pPr>
        <w:ind w:firstLine="708"/>
        <w:jc w:val="both"/>
        <w:rPr>
          <w:rFonts w:eastAsia="Calibri"/>
          <w:lang w:val="en-GB"/>
        </w:rPr>
      </w:pPr>
      <w:r w:rsidRPr="007053D8">
        <w:rPr>
          <w:rFonts w:eastAsia="Calibri"/>
          <w:lang w:val="en-GB"/>
        </w:rPr>
        <w:t xml:space="preserve">Our review shows that less than half of clinical trials on supportive interventions for children </w:t>
      </w:r>
      <w:r>
        <w:rPr>
          <w:rFonts w:eastAsia="Calibri"/>
          <w:lang w:val="en-GB"/>
        </w:rPr>
        <w:t xml:space="preserve">and adolescents </w:t>
      </w:r>
      <w:r w:rsidRPr="007053D8">
        <w:rPr>
          <w:rFonts w:eastAsia="Calibri"/>
          <w:lang w:val="en-GB"/>
        </w:rPr>
        <w:t xml:space="preserve">with cancer used PROMs (44.1%, 101/229) and only one out of four trials considered PROMs as primary outcome (23.6%, 57/229). These proportions indicate that clinical trials substantially fail to appropriately assess the core outcome of supportive interventions: patients’ perspective on their QOL and health state. Additionally, these results highlight a delay of PRO research in paediatric compared to adult oncology, which is especially apparent in clinical trials investigating drugs and medical procedures. </w:t>
      </w:r>
    </w:p>
    <w:p w14:paraId="6A679EFB" w14:textId="77777777" w:rsidR="00132A4D" w:rsidRPr="007053D8" w:rsidRDefault="00132A4D" w:rsidP="00132A4D">
      <w:pPr>
        <w:ind w:firstLine="708"/>
        <w:jc w:val="both"/>
        <w:rPr>
          <w:rFonts w:eastAsia="Calibri" w:cs="Arial"/>
          <w:i/>
          <w:iCs/>
          <w:lang w:val="en-GB"/>
        </w:rPr>
      </w:pPr>
    </w:p>
    <w:p w14:paraId="244B00B1" w14:textId="77777777" w:rsidR="00132A4D" w:rsidRPr="007053D8" w:rsidRDefault="00132A4D" w:rsidP="00132A4D">
      <w:pPr>
        <w:pStyle w:val="Heading2"/>
        <w:rPr>
          <w:rFonts w:eastAsia="Calibri"/>
        </w:rPr>
      </w:pPr>
      <w:r w:rsidRPr="007053D8">
        <w:rPr>
          <w:rFonts w:eastAsia="Calibri"/>
        </w:rPr>
        <w:t xml:space="preserve">4.1 Insufficient PRO assessment to evaluate supportive interventions </w:t>
      </w:r>
    </w:p>
    <w:p w14:paraId="6C66434A" w14:textId="77777777" w:rsidR="00132A4D" w:rsidRPr="007053D8" w:rsidRDefault="00132A4D" w:rsidP="00132A4D">
      <w:pPr>
        <w:ind w:firstLine="708"/>
        <w:jc w:val="both"/>
        <w:rPr>
          <w:rFonts w:eastAsia="Calibri" w:cs="Arial"/>
          <w:lang w:val="en-GB"/>
        </w:rPr>
      </w:pPr>
      <w:r w:rsidRPr="007053D8">
        <w:rPr>
          <w:rFonts w:eastAsia="Times New Roman" w:cs="Times New Roman"/>
          <w:lang w:val="en-GB"/>
        </w:rPr>
        <w:t xml:space="preserve">The observed proportion of 44.1% of trials using PROMs is substantially higher than the 8.2% found for clinical trials investigating anti-cancer treatments </w:t>
      </w:r>
      <w:r w:rsidRPr="007053D8">
        <w:rPr>
          <w:rFonts w:eastAsia="Times New Roman" w:cs="Times New Roman"/>
          <w:lang w:val="en-GB"/>
        </w:rPr>
        <w:fldChar w:fldCharType="begin"/>
      </w:r>
      <w:r w:rsidRPr="007053D8">
        <w:rPr>
          <w:rFonts w:eastAsia="Times New Roman" w:cs="Times New Roman"/>
          <w:lang w:val="en-GB"/>
        </w:rPr>
        <w:instrText xml:space="preserve"> ADDIN EN.CITE &lt;EndNote&gt;&lt;Cite&gt;&lt;Author&gt;Riedl&lt;/Author&gt;&lt;Year&gt;2021&lt;/Year&gt;&lt;IDText&gt;Rare use of patient-reported outcomes in childhood cancer clinical trials - a systematic review of clinical trial registries&lt;/IDText&gt;&lt;DisplayText&gt;(14)&lt;/DisplayText&gt;&lt;record&gt;&lt;dates&gt;&lt;pub-dates&gt;&lt;date&gt;Jul&lt;/date&gt;&lt;/pub-dates&gt;&lt;year&gt;2021&lt;/year&gt;&lt;/dates&gt;&lt;keywords&gt;&lt;keyword&gt;EudraCT&lt;/keyword&gt;&lt;keyword&gt;Meta-analysis&lt;/keyword&gt;&lt;keyword&gt;Patient-reported outcomes&lt;/keyword&gt;&lt;keyword&gt;Publication bias&lt;/keyword&gt;&lt;keyword&gt;Trial registries&lt;/keyword&gt;&lt;keyword&gt;clinicaltrials.gov&lt;/keyword&gt;&lt;/keywords&gt;&lt;urls&gt;&lt;related-urls&gt;&lt;url&gt;https://www.ncbi.nlm.nih.gov/pubmed/34090144&lt;/url&gt;&lt;/related-urls&gt;&lt;/urls&gt;&lt;isbn&gt;1879-0852&lt;/isbn&gt;&lt;custom1&gt;Conflict of interest statement None declared.&lt;/custom1&gt;&lt;titles&gt;&lt;title&gt;Rare use of patient-reported outcomes in childhood cancer clinical trials - a systematic review of clinical trial registries&lt;/title&gt;&lt;secondary-title&gt;Eur J Cancer&lt;/secondary-title&gt;&lt;/titles&gt;&lt;pages&gt;90-99&lt;/pages&gt;&lt;contributors&gt;&lt;authors&gt;&lt;author&gt;Riedl, D.&lt;/author&gt;&lt;author&gt;Rothmund, M.&lt;/author&gt;&lt;author&gt;Darlington, A. S.&lt;/author&gt;&lt;author&gt;Sodergren, S.&lt;/author&gt;&lt;author&gt;Crazzolara, R.&lt;/author&gt;&lt;author&gt;de Rojas, T.&lt;/author&gt;&lt;author&gt;EORTC Quality of Life Group&lt;/author&gt;&lt;/authors&gt;&lt;/contributors&gt;&lt;edition&gt;20210602&lt;/edition&gt;&lt;language&gt;eng&lt;/language&gt;&lt;added-date format="utc"&gt;1634559574&lt;/added-date&gt;&lt;ref-type name="Journal Article"&gt;17&lt;/ref-type&gt;&lt;auth-address&gt;University Clinic of Medical Psychology, Medical University of Innsbruck, Innsbruck, Austria. School of Health Sciences, University of Southampton, Southampton, UK. Department of Pediatrics I, Medical University of Innsbruck, Innsbruck, Austria. Pediatric OncoGenomics Unit, Children&amp;apos;s University Hospital Niño Jesús, Madrid, Spain. Electronic address: teresa.rojas@salud.madrid.org.&lt;/auth-address&gt;&lt;rec-number&gt;101&lt;/rec-number&gt;&lt;last-updated-date format="utc"&gt;1634559574&lt;/last-updated-date&gt;&lt;accession-num&gt;34090144&lt;/accession-num&gt;&lt;electronic-resource-num&gt;10.1016/j.ejca.2021.04.023&lt;/electronic-resource-num&gt;&lt;volume&gt;152&lt;/volume&gt;&lt;/record&gt;&lt;/Cite&gt;&lt;/EndNote&gt;</w:instrText>
      </w:r>
      <w:r w:rsidRPr="007053D8">
        <w:rPr>
          <w:rFonts w:eastAsia="Times New Roman" w:cs="Times New Roman"/>
          <w:lang w:val="en-GB"/>
        </w:rPr>
        <w:fldChar w:fldCharType="separate"/>
      </w:r>
      <w:r w:rsidRPr="007053D8">
        <w:rPr>
          <w:rFonts w:eastAsia="Times New Roman" w:cs="Times New Roman"/>
          <w:noProof/>
          <w:lang w:val="en-GB"/>
        </w:rPr>
        <w:t>(14)</w:t>
      </w:r>
      <w:r w:rsidRPr="007053D8">
        <w:rPr>
          <w:rFonts w:eastAsia="Times New Roman" w:cs="Times New Roman"/>
          <w:lang w:val="en-GB"/>
        </w:rPr>
        <w:fldChar w:fldCharType="end"/>
      </w:r>
      <w:r w:rsidRPr="007053D8">
        <w:rPr>
          <w:rFonts w:eastAsia="Times New Roman" w:cs="Times New Roman"/>
          <w:lang w:val="en-GB"/>
        </w:rPr>
        <w:t>. However, these numbers still show that the majority of trials has not used PRO</w:t>
      </w:r>
      <w:r>
        <w:rPr>
          <w:rFonts w:eastAsia="Times New Roman" w:cs="Times New Roman"/>
          <w:lang w:val="en-GB"/>
        </w:rPr>
        <w:t>M</w:t>
      </w:r>
      <w:r w:rsidRPr="007053D8">
        <w:rPr>
          <w:rFonts w:eastAsia="Times New Roman" w:cs="Times New Roman"/>
          <w:lang w:val="en-GB"/>
        </w:rPr>
        <w:t>s for the evaluation of supportive interventions</w:t>
      </w:r>
      <w:r w:rsidRPr="007053D8">
        <w:rPr>
          <w:rFonts w:eastAsia="Calibri"/>
          <w:lang w:val="en-GB"/>
        </w:rPr>
        <w:t xml:space="preserve">. This is striking because at its core, supportive care aims to improve patients’ functioning, well-being, and QOL </w:t>
      </w:r>
      <w:r w:rsidRPr="007053D8">
        <w:rPr>
          <w:rFonts w:eastAsia="Calibri"/>
          <w:lang w:val="en-GB"/>
        </w:rPr>
        <w:fldChar w:fldCharType="begin"/>
      </w:r>
      <w:r w:rsidRPr="007053D8">
        <w:rPr>
          <w:rFonts w:eastAsia="Calibri"/>
          <w:lang w:val="en-GB"/>
        </w:rPr>
        <w:instrText xml:space="preserve"> ADDIN EN.CITE &lt;EndNote&gt;&lt;Cite&gt;&lt;Author&gt;National&lt;/Author&gt;&lt;Year&gt;2021&lt;/Year&gt;&lt;IDText&gt;supportive care&lt;/IDText&gt;&lt;DisplayText&gt;(16)&lt;/DisplayText&gt;&lt;record&gt;&lt;urls&gt;&lt;related-urls&gt;&lt;url&gt;https://www.cancer.gov/publications/dictionaries/cancer-terms/def/supportive-care&lt;/url&gt;&lt;/related-urls&gt;&lt;/urls&gt;&lt;titles&gt;&lt;title&gt;supportive care&lt;/title&gt;&lt;secondary-title&gt;NCI Dictionary of Cancer Terms&lt;/secondary-title&gt;&lt;/titles&gt;&lt;access-date&gt;18.10.2021&lt;/access-date&gt;&lt;contributors&gt;&lt;authors&gt;&lt;author&gt;National Cancer Institute (NCI)&lt;/author&gt;&lt;/authors&gt;&lt;/contributors&gt;&lt;added-date format="utc"&gt;1634558243&lt;/added-date&gt;&lt;ref-type name="Dictionary"&gt;52&lt;/ref-type&gt;&lt;dates&gt;&lt;year&gt;2021&lt;/year&gt;&lt;/dates&gt;&lt;rec-number&gt;95&lt;/rec-number&gt;&lt;last-updated-date format="utc"&gt;1634558604&lt;/last-updated-date&gt;&lt;contributors&gt;&lt;secondary-authors&gt;&lt;author&gt;National Cancer Institute (NCI)&lt;/author&gt;&lt;/secondary-authors&gt;&lt;/contributors&gt;&lt;/record&gt;&lt;/Cite&gt;&lt;/EndNote&gt;</w:instrText>
      </w:r>
      <w:r w:rsidRPr="007053D8">
        <w:rPr>
          <w:rFonts w:eastAsia="Calibri"/>
          <w:lang w:val="en-GB"/>
        </w:rPr>
        <w:fldChar w:fldCharType="separate"/>
      </w:r>
      <w:r w:rsidRPr="007053D8">
        <w:rPr>
          <w:rFonts w:eastAsia="Calibri"/>
          <w:noProof/>
          <w:lang w:val="en-GB"/>
        </w:rPr>
        <w:t>(16)</w:t>
      </w:r>
      <w:r w:rsidRPr="007053D8">
        <w:rPr>
          <w:rFonts w:eastAsia="Calibri"/>
          <w:lang w:val="en-GB"/>
        </w:rPr>
        <w:fldChar w:fldCharType="end"/>
      </w:r>
      <w:r w:rsidRPr="007053D8">
        <w:rPr>
          <w:rFonts w:eastAsia="Calibri"/>
          <w:lang w:val="en-GB"/>
        </w:rPr>
        <w:t>. To assess these outcomes, PRO</w:t>
      </w:r>
      <w:r>
        <w:rPr>
          <w:rFonts w:eastAsia="Calibri"/>
          <w:lang w:val="en-GB"/>
        </w:rPr>
        <w:t>M</w:t>
      </w:r>
      <w:r w:rsidRPr="007053D8">
        <w:rPr>
          <w:rFonts w:eastAsia="Calibri"/>
          <w:lang w:val="en-GB"/>
        </w:rPr>
        <w:t>s should be the essential COA in clinical trials on interventions targeting those domains. Especially for clinical trials examining experimental interventions, PRO</w:t>
      </w:r>
      <w:r>
        <w:rPr>
          <w:rFonts w:eastAsia="Calibri"/>
          <w:lang w:val="en-GB"/>
        </w:rPr>
        <w:t xml:space="preserve"> assessment is </w:t>
      </w:r>
      <w:r w:rsidRPr="007053D8">
        <w:rPr>
          <w:rFonts w:eastAsia="Calibri"/>
          <w:lang w:val="en-GB"/>
        </w:rPr>
        <w:t xml:space="preserve">recommended by regulatory agencies </w:t>
      </w:r>
      <w:r w:rsidRPr="007053D8">
        <w:rPr>
          <w:rFonts w:eastAsia="Calibri"/>
          <w:lang w:val="en-GB"/>
        </w:rPr>
        <w:fldChar w:fldCharType="begin"/>
      </w:r>
      <w:r w:rsidRPr="007053D8">
        <w:rPr>
          <w:rFonts w:eastAsia="Calibri"/>
          <w:lang w:val="en-GB"/>
        </w:rPr>
        <w:instrText xml:space="preserve"> ADDIN EN.CITE &lt;EndNote&gt;&lt;Cite&gt;&lt;Year&gt;2016&lt;/Year&gt;&lt;IDText&gt;Appendix 2 to the guideline on the evaluation of anticancer medicinal products in man: The use of patient-reported outcome (PRO) measures in oncology studies&lt;/IDText&gt;&lt;DisplayText&gt;(10, 12)&lt;/DisplayText&gt;&lt;record&gt;&lt;rec-number&gt;485&lt;/rec-number&gt;&lt;foreign-keys&gt;&lt;key app="EN" db-id="2ee59ervlawv9setesp55fezrwzad9tafvze" timestamp="1598425641"&gt;485&lt;/key&gt;&lt;/foreign-keys&gt;&lt;ref-type name="Electronic Book"&gt;44&lt;/ref-type&gt;&lt;contributors&gt;&lt;/contributors&gt;&lt;titles&gt;&lt;title&gt;Appendix 2 to the guideline on the evaluation of anticancer medicinal products in man: The use of patient-reported outcome (PRO) measures in oncology studies&lt;/title&gt;&lt;/titles&gt;&lt;dates&gt;&lt;year&gt;2016&lt;/year&gt;&lt;/dates&gt;&lt;pub-location&gt;London &lt;/pub-location&gt;&lt;publisher&gt;European Medicines Agency (EMA)&lt;/publisher&gt;&lt;urls&gt;&lt;related-urls&gt;&lt;url&gt;https://www.ema.europa.eu/en/documents/other/appendix-2-guideline-evaluation-anticancer-medicinal-products-man_en.pdf&lt;/url&gt;&lt;/related-urls&gt;&lt;/urls&gt;&lt;/record&gt;&lt;/Cite&gt;&lt;Cite&gt;&lt;Year&gt;2009&lt;/Year&gt;&lt;IDText&gt;Patient-Reported Outcome Measures: Use in Medical Product Development to Support Labeling Claims &lt;/IDText&gt;&lt;record&gt;&lt;rec-number&gt;221&lt;/rec-number&gt;&lt;foreign-keys&gt;&lt;key app="EN" db-id="2ee59ervlawv9setesp55fezrwzad9tafvze" timestamp="0"&gt;221&lt;/key&gt;&lt;/foreign-keys&gt;&lt;ref-type name="Electronic Book"&gt;44&lt;/ref-type&gt;&lt;contributors&gt;&lt;/contributors&gt;&lt;titles&gt;&lt;title&gt;Patient-Reported Outcome Measures: Use in Medical Product Development to Support Labeling Claims &lt;/title&gt;&lt;/titles&gt;&lt;dates&gt;&lt;year&gt;2009&lt;/year&gt;&lt;/dates&gt;&lt;pub-location&gt;Rockville&lt;/pub-location&gt;&lt;publisher&gt;Food and Drug Administration (FDA)&lt;/publisher&gt;&lt;urls&gt;&lt;related-urls&gt;&lt;url&gt;https://www.fda.gov/media/77832/download&lt;/url&gt;&lt;/related-urls&gt;&lt;/urls&gt;&lt;/record&gt;&lt;/Cite&gt;&lt;/EndNote&gt;</w:instrText>
      </w:r>
      <w:r w:rsidRPr="007053D8">
        <w:rPr>
          <w:rFonts w:eastAsia="Calibri"/>
          <w:lang w:val="en-GB"/>
        </w:rPr>
        <w:fldChar w:fldCharType="separate"/>
      </w:r>
      <w:r w:rsidRPr="007053D8">
        <w:rPr>
          <w:rFonts w:eastAsia="Calibri"/>
          <w:noProof/>
          <w:lang w:val="en-GB"/>
        </w:rPr>
        <w:t>(10, 12)</w:t>
      </w:r>
      <w:r w:rsidRPr="007053D8">
        <w:rPr>
          <w:rFonts w:eastAsia="Calibri"/>
          <w:lang w:val="en-GB"/>
        </w:rPr>
        <w:fldChar w:fldCharType="end"/>
      </w:r>
      <w:r w:rsidRPr="007053D8">
        <w:rPr>
          <w:rFonts w:eastAsia="Calibri"/>
          <w:lang w:val="en-GB"/>
        </w:rPr>
        <w:t xml:space="preserve">. </w:t>
      </w:r>
    </w:p>
    <w:p w14:paraId="2A30688B" w14:textId="77777777" w:rsidR="00132A4D" w:rsidRPr="007053D8" w:rsidRDefault="00132A4D" w:rsidP="00132A4D">
      <w:pPr>
        <w:ind w:firstLine="708"/>
        <w:jc w:val="both"/>
        <w:rPr>
          <w:rFonts w:eastAsia="Calibri" w:cs="Arial"/>
          <w:lang w:val="en-GB"/>
        </w:rPr>
      </w:pPr>
      <w:r w:rsidRPr="007053D8">
        <w:rPr>
          <w:rFonts w:eastAsia="Times New Roman" w:cs="Times New Roman"/>
          <w:lang w:val="en-GB"/>
        </w:rPr>
        <w:t xml:space="preserve">Clinical trials on supportive interventions are also currently limited by their uncomprehensive assessment of different domains of QOL. While we found that most trials followed a multidimensional assessment approach, we observed a strong focus on physical symptoms. Psychological or social domains were far less frequently measured, especially in trials investigating drugs or medical procedures. This is not only problematic as these are the aspects especially prioritized by children and adolescents </w:t>
      </w:r>
      <w:r w:rsidRPr="007053D8">
        <w:rPr>
          <w:rFonts w:eastAsia="Times New Roman" w:cs="Times New Roman"/>
          <w:lang w:val="en-GB"/>
        </w:rPr>
        <w:fldChar w:fldCharType="begin">
          <w:fldData xml:space="preserve">PEVuZE5vdGU+PENpdGU+PEF1dGhvcj5Tb2RlcmdyZW48L0F1dGhvcj48WWVhcj4yMDE4PC9ZZWFy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</w:fldData>
        </w:fldChar>
      </w:r>
      <w:r>
        <w:rPr>
          <w:rFonts w:eastAsia="Times New Roman" w:cs="Times New Roman"/>
          <w:lang w:val="en-GB"/>
        </w:rPr>
        <w:instrText xml:space="preserve"> ADDIN EN.CITE </w:instrText>
      </w:r>
      <w:r>
        <w:rPr>
          <w:rFonts w:eastAsia="Times New Roman" w:cs="Times New Roman"/>
          <w:lang w:val="en-GB"/>
        </w:rPr>
        <w:fldChar w:fldCharType="begin">
          <w:fldData xml:space="preserve">PEVuZE5vdGU+PENpdGU+PEF1dGhvcj5Tb2RlcmdyZW48L0F1dGhvcj48WWVhcj4yMDE4PC9ZZWFy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</w:fldData>
        </w:fldChar>
      </w:r>
      <w:r>
        <w:rPr>
          <w:rFonts w:eastAsia="Times New Roman" w:cs="Times New Roman"/>
          <w:lang w:val="en-GB"/>
        </w:rPr>
        <w:instrText xml:space="preserve"> ADDIN EN.CITE.DATA </w:instrText>
      </w:r>
      <w:r>
        <w:rPr>
          <w:rFonts w:eastAsia="Times New Roman" w:cs="Times New Roman"/>
          <w:lang w:val="en-GB"/>
        </w:rPr>
      </w:r>
      <w:r>
        <w:rPr>
          <w:rFonts w:eastAsia="Times New Roman" w:cs="Times New Roman"/>
          <w:lang w:val="en-GB"/>
        </w:rPr>
        <w:fldChar w:fldCharType="end"/>
      </w:r>
      <w:r w:rsidRPr="007053D8">
        <w:rPr>
          <w:rFonts w:eastAsia="Times New Roman" w:cs="Times New Roman"/>
          <w:lang w:val="en-GB"/>
        </w:rPr>
      </w:r>
      <w:r w:rsidRPr="007053D8">
        <w:rPr>
          <w:rFonts w:eastAsia="Times New Roman" w:cs="Times New Roman"/>
          <w:lang w:val="en-GB"/>
        </w:rPr>
        <w:fldChar w:fldCharType="separate"/>
      </w:r>
      <w:r>
        <w:rPr>
          <w:rFonts w:eastAsia="Times New Roman" w:cs="Times New Roman"/>
          <w:noProof/>
          <w:lang w:val="en-GB"/>
        </w:rPr>
        <w:t>(4, 34, 35)</w:t>
      </w:r>
      <w:r w:rsidRPr="007053D8">
        <w:rPr>
          <w:rFonts w:eastAsia="Times New Roman" w:cs="Times New Roman"/>
          <w:lang w:val="en-GB"/>
        </w:rPr>
        <w:fldChar w:fldCharType="end"/>
      </w:r>
      <w:r w:rsidRPr="007053D8">
        <w:rPr>
          <w:rFonts w:eastAsia="Times New Roman" w:cs="Times New Roman"/>
          <w:lang w:val="en-GB"/>
        </w:rPr>
        <w:t xml:space="preserve">. The focus on physical symptoms also negates the fact that symptoms and adverse events are often inseparable from psychological distress </w:t>
      </w:r>
      <w:r w:rsidRPr="007053D8">
        <w:rPr>
          <w:rFonts w:eastAsia="Times New Roman" w:cs="Times New Roman"/>
          <w:lang w:val="en-GB"/>
        </w:rPr>
        <w:fldChar w:fldCharType="begin">
          <w:fldData xml:space="preserve">PEVuZE5vdGU+PENpdGU+PEF1dGhvcj5IaW5kczwvQXV0aG9yPjxZZWFyPjIwMjE8L1llYXI+PElE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</w:fldData>
        </w:fldChar>
      </w:r>
      <w:r>
        <w:rPr>
          <w:rFonts w:eastAsia="Times New Roman" w:cs="Times New Roman"/>
          <w:lang w:val="en-GB"/>
        </w:rPr>
        <w:instrText xml:space="preserve"> ADDIN EN.CITE </w:instrText>
      </w:r>
      <w:r>
        <w:rPr>
          <w:rFonts w:eastAsia="Times New Roman" w:cs="Times New Roman"/>
          <w:lang w:val="en-GB"/>
        </w:rPr>
        <w:fldChar w:fldCharType="begin">
          <w:fldData xml:space="preserve">PEVuZE5vdGU+PENpdGU+PEF1dGhvcj5IaW5kczwvQXV0aG9yPjxZZWFyPjIwMjE8L1llYXI+PElE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</w:fldData>
        </w:fldChar>
      </w:r>
      <w:r>
        <w:rPr>
          <w:rFonts w:eastAsia="Times New Roman" w:cs="Times New Roman"/>
          <w:lang w:val="en-GB"/>
        </w:rPr>
        <w:instrText xml:space="preserve"> ADDIN EN.CITE.DATA </w:instrText>
      </w:r>
      <w:r>
        <w:rPr>
          <w:rFonts w:eastAsia="Times New Roman" w:cs="Times New Roman"/>
          <w:lang w:val="en-GB"/>
        </w:rPr>
      </w:r>
      <w:r>
        <w:rPr>
          <w:rFonts w:eastAsia="Times New Roman" w:cs="Times New Roman"/>
          <w:lang w:val="en-GB"/>
        </w:rPr>
        <w:fldChar w:fldCharType="end"/>
      </w:r>
      <w:r w:rsidRPr="007053D8">
        <w:rPr>
          <w:rFonts w:eastAsia="Times New Roman" w:cs="Times New Roman"/>
          <w:lang w:val="en-GB"/>
        </w:rPr>
      </w:r>
      <w:r w:rsidRPr="007053D8">
        <w:rPr>
          <w:rFonts w:eastAsia="Times New Roman" w:cs="Times New Roman"/>
          <w:lang w:val="en-GB"/>
        </w:rPr>
        <w:fldChar w:fldCharType="separate"/>
      </w:r>
      <w:r>
        <w:rPr>
          <w:rFonts w:eastAsia="Times New Roman" w:cs="Times New Roman"/>
          <w:noProof/>
          <w:lang w:val="en-GB"/>
        </w:rPr>
        <w:t>(36)</w:t>
      </w:r>
      <w:r w:rsidRPr="007053D8">
        <w:rPr>
          <w:rFonts w:eastAsia="Times New Roman" w:cs="Times New Roman"/>
          <w:lang w:val="en-GB"/>
        </w:rPr>
        <w:fldChar w:fldCharType="end"/>
      </w:r>
      <w:r w:rsidRPr="007053D8">
        <w:rPr>
          <w:rFonts w:eastAsia="Times New Roman" w:cs="Times New Roman"/>
          <w:lang w:val="en-GB"/>
        </w:rPr>
        <w:t xml:space="preserve">. Moreover, a review of clinical trials in adult oncology found that differences in HRQOL were most frequently found not only in global QOL and the physical </w:t>
      </w:r>
      <w:r w:rsidRPr="007053D8">
        <w:rPr>
          <w:rFonts w:eastAsia="Times New Roman" w:cs="Times New Roman"/>
          <w:lang w:val="en-GB"/>
        </w:rPr>
        <w:lastRenderedPageBreak/>
        <w:t xml:space="preserve">domain, but also for role functioning </w:t>
      </w:r>
      <w:r w:rsidRPr="007053D8">
        <w:rPr>
          <w:rFonts w:eastAsia="Times New Roman" w:cs="Times New Roman"/>
          <w:lang w:val="en-GB"/>
        </w:rPr>
        <w:fldChar w:fldCharType="begin">
          <w:fldData xml:space="preserve">PEVuZE5vdGU+PENpdGU+PEF1dGhvcj5HaWVzaW5nZXI8L0F1dGhvcj48WWVhcj4yMDIwPC9ZZWFy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</w:fldData>
        </w:fldChar>
      </w:r>
      <w:r>
        <w:rPr>
          <w:rFonts w:eastAsia="Times New Roman" w:cs="Times New Roman"/>
          <w:lang w:val="en-GB"/>
        </w:rPr>
        <w:instrText xml:space="preserve"> ADDIN EN.CITE </w:instrText>
      </w:r>
      <w:r>
        <w:rPr>
          <w:rFonts w:eastAsia="Times New Roman" w:cs="Times New Roman"/>
          <w:lang w:val="en-GB"/>
        </w:rPr>
        <w:fldChar w:fldCharType="begin">
          <w:fldData xml:space="preserve">PEVuZE5vdGU+PENpdGU+PEF1dGhvcj5HaWVzaW5nZXI8L0F1dGhvcj48WWVhcj4yMDIwPC9ZZWFy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</w:fldData>
        </w:fldChar>
      </w:r>
      <w:r>
        <w:rPr>
          <w:rFonts w:eastAsia="Times New Roman" w:cs="Times New Roman"/>
          <w:lang w:val="en-GB"/>
        </w:rPr>
        <w:instrText xml:space="preserve"> ADDIN EN.CITE.DATA </w:instrText>
      </w:r>
      <w:r>
        <w:rPr>
          <w:rFonts w:eastAsia="Times New Roman" w:cs="Times New Roman"/>
          <w:lang w:val="en-GB"/>
        </w:rPr>
      </w:r>
      <w:r>
        <w:rPr>
          <w:rFonts w:eastAsia="Times New Roman" w:cs="Times New Roman"/>
          <w:lang w:val="en-GB"/>
        </w:rPr>
        <w:fldChar w:fldCharType="end"/>
      </w:r>
      <w:r w:rsidRPr="007053D8">
        <w:rPr>
          <w:rFonts w:eastAsia="Times New Roman" w:cs="Times New Roman"/>
          <w:lang w:val="en-GB"/>
        </w:rPr>
      </w:r>
      <w:r w:rsidRPr="007053D8">
        <w:rPr>
          <w:rFonts w:eastAsia="Times New Roman" w:cs="Times New Roman"/>
          <w:lang w:val="en-GB"/>
        </w:rPr>
        <w:fldChar w:fldCharType="separate"/>
      </w:r>
      <w:r>
        <w:rPr>
          <w:rFonts w:eastAsia="Times New Roman" w:cs="Times New Roman"/>
          <w:noProof/>
          <w:lang w:val="en-GB"/>
        </w:rPr>
        <w:t>(37)</w:t>
      </w:r>
      <w:r w:rsidRPr="007053D8">
        <w:rPr>
          <w:rFonts w:eastAsia="Times New Roman" w:cs="Times New Roman"/>
          <w:lang w:val="en-GB"/>
        </w:rPr>
        <w:fldChar w:fldCharType="end"/>
      </w:r>
      <w:r w:rsidRPr="007053D8">
        <w:rPr>
          <w:rFonts w:eastAsia="Times New Roman" w:cs="Times New Roman"/>
          <w:lang w:val="en-GB"/>
        </w:rPr>
        <w:t>. This highlights the significance of social health aspects and the need for a more multidimensional assessment of QOL using PROMs.</w:t>
      </w:r>
    </w:p>
    <w:p w14:paraId="1E275D50" w14:textId="77777777" w:rsidR="00132A4D" w:rsidRPr="007053D8" w:rsidRDefault="00132A4D" w:rsidP="00132A4D">
      <w:pPr>
        <w:ind w:firstLine="708"/>
        <w:jc w:val="both"/>
        <w:rPr>
          <w:rFonts w:eastAsia="Calibri" w:cs="Arial"/>
          <w:szCs w:val="24"/>
          <w:lang w:val="en-GB"/>
        </w:rPr>
      </w:pPr>
    </w:p>
    <w:p w14:paraId="67337E1B" w14:textId="77777777" w:rsidR="00132A4D" w:rsidRPr="007053D8" w:rsidRDefault="00132A4D" w:rsidP="00132A4D">
      <w:pPr>
        <w:pStyle w:val="Heading2"/>
        <w:rPr>
          <w:rFonts w:eastAsia="Calibri"/>
        </w:rPr>
      </w:pPr>
      <w:r w:rsidRPr="007053D8">
        <w:rPr>
          <w:rFonts w:eastAsia="Calibri"/>
        </w:rPr>
        <w:t xml:space="preserve">4.2 PRO research in childhood cancer lags behind adult oncology </w:t>
      </w:r>
    </w:p>
    <w:p w14:paraId="3D79CCEB" w14:textId="77777777" w:rsidR="00132A4D" w:rsidRPr="007053D8" w:rsidRDefault="00132A4D" w:rsidP="00132A4D">
      <w:pPr>
        <w:ind w:firstLine="708"/>
        <w:jc w:val="both"/>
        <w:rPr>
          <w:rFonts w:eastAsia="Calibri" w:cs="Arial"/>
          <w:lang w:val="en-GB"/>
        </w:rPr>
      </w:pPr>
      <w:r w:rsidRPr="007053D8">
        <w:rPr>
          <w:rFonts w:eastAsia="Calibri"/>
          <w:lang w:val="en-GB"/>
        </w:rPr>
        <w:t xml:space="preserve">Our results indicate that PROM use for the evaluation of supportive interventions has become more commonplace compared to the results of Hinds et al. </w:t>
      </w:r>
      <w:r w:rsidRPr="007053D8">
        <w:rPr>
          <w:rFonts w:eastAsia="Calibri"/>
          <w:lang w:val="en-GB"/>
        </w:rPr>
        <w:fldChar w:fldCharType="begin"/>
      </w:r>
      <w:r w:rsidRPr="007053D8">
        <w:rPr>
          <w:rFonts w:eastAsia="Calibri"/>
          <w:lang w:val="en-GB"/>
        </w:rPr>
        <w:instrText xml:space="preserve"> ADDIN EN.CITE &lt;EndNote&gt;&lt;Cite&gt;&lt;Author&gt;Hinds&lt;/Author&gt;&lt;Year&gt;2007&lt;/Year&gt;&lt;IDText&gt;Patient-reported outcomes in end-of-life research in pediatric oncology&lt;/IDText&gt;&lt;DisplayText&gt;(20)&lt;/DisplayText&gt;&lt;record&gt;&lt;rec-number&gt;549&lt;/rec-number&gt;&lt;foreign-keys&gt;&lt;key app="EN" db-id="2ee59ervlawv9setesp55fezrwzad9tafvze" timestamp="1623660670"&gt;549&lt;/key&gt;&lt;/foreign-keys&gt;&lt;ref-type name="Journal Article"&gt;17&lt;/ref-type&gt;&lt;contributors&gt;&lt;authors&gt;&lt;author&gt;Hinds, P. S.&lt;/author&gt;&lt;author&gt;Brandon, J.&lt;/author&gt;&lt;author&gt;Allen, C.&lt;/author&gt;&lt;author&gt;Hijiya, N.&lt;/author&gt;&lt;author&gt;Newsome, R.&lt;/author&gt;&lt;author&gt;Kane, J. R.&lt;/author&gt;&lt;/authors&gt;&lt;/contributors&gt;&lt;auth-address&gt;St Jude Children&amp;apos;s Research Hospital, Memphis, TN 38105-2719, USA. pam.hinds@stjude.org&lt;/auth-address&gt;&lt;titles&gt;&lt;title&gt;Patient-reported outcomes in end-of-life research in pediatric oncology&lt;/title&gt;&lt;secondary-title&gt;J Pediatr Psychol&lt;/secondary-title&gt;&lt;/titles&gt;&lt;periodical&gt;&lt;full-title&gt;J Pediatr Psychol&lt;/full-title&gt;&lt;/periodical&gt;&lt;pages&gt;1079-88&lt;/pages&gt;&lt;volume&gt;32&lt;/volume&gt;&lt;number&gt;9&lt;/number&gt;&lt;edition&gt;2007/04/04&lt;/edition&gt;&lt;keywords&gt;&lt;keyword&gt;*Attitude to Death&lt;/keyword&gt;&lt;keyword&gt;Attitude to Health&lt;/keyword&gt;&lt;keyword&gt;Child&lt;/keyword&gt;&lt;keyword&gt;Hospice Care&lt;/keyword&gt;&lt;keyword&gt;Humans&lt;/keyword&gt;&lt;keyword&gt;Neoplasms/*psychology/*therapy&lt;/keyword&gt;&lt;keyword&gt;Palliative Care&lt;/keyword&gt;&lt;keyword&gt;Quality of Life&lt;/keyword&gt;&lt;/keywords&gt;&lt;dates&gt;&lt;year&gt;2007&lt;/year&gt;&lt;pub-dates&gt;&lt;date&gt;Oct&lt;/date&gt;&lt;/pub-dates&gt;&lt;/dates&gt;&lt;isbn&gt;0146-8693 (Print)&amp;#xD;0146-8693 (Linking)&lt;/isbn&gt;&lt;accession-num&gt;17403912&lt;/accession-num&gt;&lt;urls&gt;&lt;related-urls&gt;&lt;url&gt;https://www.ncbi.nlm.nih.gov/pubmed/17403912&lt;/url&gt;&lt;/related-urls&gt;&lt;/urls&gt;&lt;electronic-resource-num&gt;10.1093/jpepsy/jsm004&lt;/electronic-resource-num&gt;&lt;/record&gt;&lt;/Cite&gt;&lt;/EndNote&gt;</w:instrText>
      </w:r>
      <w:r w:rsidRPr="007053D8">
        <w:rPr>
          <w:rFonts w:eastAsia="Calibri"/>
          <w:lang w:val="en-GB"/>
        </w:rPr>
        <w:fldChar w:fldCharType="separate"/>
      </w:r>
      <w:r w:rsidRPr="007053D8">
        <w:rPr>
          <w:rFonts w:eastAsia="Calibri"/>
          <w:noProof/>
          <w:lang w:val="en-GB"/>
        </w:rPr>
        <w:t>(20)</w:t>
      </w:r>
      <w:r w:rsidRPr="007053D8">
        <w:rPr>
          <w:rFonts w:eastAsia="Calibri"/>
          <w:lang w:val="en-GB"/>
        </w:rPr>
        <w:fldChar w:fldCharType="end"/>
      </w:r>
      <w:r w:rsidRPr="007053D8">
        <w:rPr>
          <w:rFonts w:eastAsia="Calibri"/>
          <w:lang w:val="en-GB"/>
        </w:rPr>
        <w:t xml:space="preserve">, who found that only 15.4% of included studies used PROMs at that time. However, while the overall use increased, we did not observe any significant or consistent increase in PRO assessment within the last 13 years. </w:t>
      </w:r>
    </w:p>
    <w:p w14:paraId="04B7178F" w14:textId="77777777" w:rsidR="00132A4D" w:rsidRPr="007053D8" w:rsidRDefault="00132A4D" w:rsidP="00132A4D">
      <w:pPr>
        <w:ind w:firstLine="708"/>
        <w:jc w:val="both"/>
        <w:rPr>
          <w:rFonts w:eastAsia="Calibri" w:cs="Arial"/>
          <w:lang w:val="en-GB"/>
        </w:rPr>
      </w:pPr>
      <w:r w:rsidRPr="007053D8">
        <w:rPr>
          <w:rFonts w:eastAsia="Times New Roman" w:cs="Times New Roman"/>
          <w:color w:val="000000" w:themeColor="text1"/>
          <w:lang w:val="en-GB"/>
        </w:rPr>
        <w:t xml:space="preserve">The current share of 44.1% of trials using PROMs to evaluate supportive interventions for paediatric cancer patients is considerably lower than the 58% observed by </w:t>
      </w:r>
      <w:proofErr w:type="spellStart"/>
      <w:r w:rsidRPr="007053D8">
        <w:rPr>
          <w:rFonts w:eastAsia="Times New Roman" w:cs="Times New Roman"/>
          <w:color w:val="000000" w:themeColor="text1"/>
          <w:lang w:val="en-GB"/>
        </w:rPr>
        <w:t>Vinches</w:t>
      </w:r>
      <w:proofErr w:type="spellEnd"/>
      <w:r w:rsidRPr="007053D8">
        <w:rPr>
          <w:rFonts w:eastAsia="Times New Roman" w:cs="Times New Roman"/>
          <w:color w:val="000000" w:themeColor="text1"/>
          <w:lang w:val="en-GB"/>
        </w:rPr>
        <w:t xml:space="preserve"> et al. </w:t>
      </w:r>
      <w:r w:rsidRPr="007053D8">
        <w:rPr>
          <w:rFonts w:eastAsia="Times New Roman" w:cs="Times New Roman"/>
          <w:color w:val="000000" w:themeColor="text1"/>
          <w:lang w:val="en-GB"/>
        </w:rPr>
        <w:fldChar w:fldCharType="begin">
          <w:fldData xml:space="preserve">PEVuZE5vdGU+PENpdGU+PEF1dGhvcj5WaW5jaGVzPC9BdXRob3I+PFllYXI+MjAyMDwvWWVhcj48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</w:fldData>
        </w:fldChar>
      </w:r>
      <w:r w:rsidRPr="007053D8">
        <w:rPr>
          <w:rFonts w:eastAsia="Times New Roman" w:cs="Times New Roman"/>
          <w:color w:val="000000" w:themeColor="text1"/>
          <w:lang w:val="en-GB"/>
        </w:rPr>
        <w:instrText xml:space="preserve"> ADDIN EN.CITE </w:instrText>
      </w:r>
      <w:r w:rsidRPr="007053D8">
        <w:rPr>
          <w:rFonts w:eastAsia="Times New Roman" w:cs="Times New Roman"/>
          <w:color w:val="000000" w:themeColor="text1"/>
          <w:lang w:val="en-GB"/>
        </w:rPr>
        <w:fldChar w:fldCharType="begin">
          <w:fldData xml:space="preserve">PEVuZE5vdGU+PENpdGU+PEF1dGhvcj5WaW5jaGVzPC9BdXRob3I+PFllYXI+MjAyMDwvWWVhcj48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</w:fldData>
        </w:fldChar>
      </w:r>
      <w:r w:rsidRPr="007053D8">
        <w:rPr>
          <w:rFonts w:eastAsia="Times New Roman" w:cs="Times New Roman"/>
          <w:color w:val="000000" w:themeColor="text1"/>
          <w:lang w:val="en-GB"/>
        </w:rPr>
        <w:instrText xml:space="preserve"> ADDIN EN.CITE.DATA </w:instrText>
      </w:r>
      <w:r w:rsidRPr="007053D8">
        <w:rPr>
          <w:rFonts w:eastAsia="Times New Roman" w:cs="Times New Roman"/>
          <w:color w:val="000000" w:themeColor="text1"/>
          <w:lang w:val="en-GB"/>
        </w:rPr>
      </w:r>
      <w:r w:rsidRPr="007053D8">
        <w:rPr>
          <w:rFonts w:eastAsia="Times New Roman" w:cs="Times New Roman"/>
          <w:color w:val="000000" w:themeColor="text1"/>
          <w:lang w:val="en-GB"/>
        </w:rPr>
        <w:fldChar w:fldCharType="end"/>
      </w:r>
      <w:r w:rsidRPr="007053D8">
        <w:rPr>
          <w:rFonts w:eastAsia="Times New Roman" w:cs="Times New Roman"/>
          <w:color w:val="000000" w:themeColor="text1"/>
          <w:lang w:val="en-GB"/>
        </w:rPr>
      </w:r>
      <w:r w:rsidRPr="007053D8">
        <w:rPr>
          <w:rFonts w:eastAsia="Times New Roman" w:cs="Times New Roman"/>
          <w:color w:val="000000" w:themeColor="text1"/>
          <w:lang w:val="en-GB"/>
        </w:rPr>
        <w:fldChar w:fldCharType="separate"/>
      </w:r>
      <w:r w:rsidRPr="007053D8">
        <w:rPr>
          <w:rFonts w:eastAsia="Times New Roman" w:cs="Times New Roman"/>
          <w:noProof/>
          <w:color w:val="000000" w:themeColor="text1"/>
          <w:lang w:val="en-GB"/>
        </w:rPr>
        <w:t>(17)</w:t>
      </w:r>
      <w:r w:rsidRPr="007053D8">
        <w:rPr>
          <w:rFonts w:eastAsia="Times New Roman" w:cs="Times New Roman"/>
          <w:color w:val="000000" w:themeColor="text1"/>
          <w:lang w:val="en-GB"/>
        </w:rPr>
        <w:fldChar w:fldCharType="end"/>
      </w:r>
      <w:r w:rsidRPr="007053D8">
        <w:rPr>
          <w:rFonts w:eastAsia="Times New Roman" w:cs="Times New Roman"/>
          <w:color w:val="000000" w:themeColor="text1"/>
          <w:lang w:val="en-GB"/>
        </w:rPr>
        <w:t xml:space="preserve"> in adult oncology research. This difference mirrors a trend that we also observed in our previous review </w:t>
      </w:r>
      <w:r w:rsidRPr="007053D8">
        <w:rPr>
          <w:rFonts w:eastAsia="Times New Roman" w:cs="Times New Roman"/>
          <w:color w:val="000000" w:themeColor="text1"/>
          <w:lang w:val="en-GB"/>
        </w:rPr>
        <w:fldChar w:fldCharType="begin"/>
      </w:r>
      <w:r w:rsidRPr="007053D8">
        <w:rPr>
          <w:rFonts w:eastAsia="Times New Roman" w:cs="Times New Roman"/>
          <w:color w:val="000000" w:themeColor="text1"/>
          <w:lang w:val="en-GB"/>
        </w:rPr>
        <w:instrText xml:space="preserve"> ADDIN EN.CITE &lt;EndNote&gt;&lt;Cite&gt;&lt;Author&gt;Riedl&lt;/Author&gt;&lt;Year&gt;2021&lt;/Year&gt;&lt;IDText&gt;Rare use of patient-reported outcomes in childhood cancer clinical trials - a systematic review of clinical trial registries&lt;/IDText&gt;&lt;DisplayText&gt;(14)&lt;/DisplayText&gt;&lt;record&gt;&lt;dates&gt;&lt;pub-dates&gt;&lt;date&gt;Jul&lt;/date&gt;&lt;/pub-dates&gt;&lt;year&gt;2021&lt;/year&gt;&lt;/dates&gt;&lt;keywords&gt;&lt;keyword&gt;EudraCT&lt;/keyword&gt;&lt;keyword&gt;Meta-analysis&lt;/keyword&gt;&lt;keyword&gt;Patient-reported outcomes&lt;/keyword&gt;&lt;keyword&gt;Publication bias&lt;/keyword&gt;&lt;keyword&gt;Trial registries&lt;/keyword&gt;&lt;keyword&gt;clinicaltrials.gov&lt;/keyword&gt;&lt;/keywords&gt;&lt;urls&gt;&lt;related-urls&gt;&lt;url&gt;https://www.ncbi.nlm.nih.gov/pubmed/34090144&lt;/url&gt;&lt;/related-urls&gt;&lt;/urls&gt;&lt;isbn&gt;1879-0852&lt;/isbn&gt;&lt;custom1&gt;Conflict of interest statement None declared.&lt;/custom1&gt;&lt;titles&gt;&lt;title&gt;Rare use of patient-reported outcomes in childhood cancer clinical trials - a systematic review of clinical trial registries&lt;/title&gt;&lt;secondary-title&gt;Eur J Cancer&lt;/secondary-title&gt;&lt;/titles&gt;&lt;pages&gt;90-99&lt;/pages&gt;&lt;contributors&gt;&lt;authors&gt;&lt;author&gt;Riedl, D.&lt;/author&gt;&lt;author&gt;Rothmund, M.&lt;/author&gt;&lt;author&gt;Darlington, A. S.&lt;/author&gt;&lt;author&gt;Sodergren, S.&lt;/author&gt;&lt;author&gt;Crazzolara, R.&lt;/author&gt;&lt;author&gt;de Rojas, T.&lt;/author&gt;&lt;author&gt;EORTC Quality of Life Group&lt;/author&gt;&lt;/authors&gt;&lt;/contributors&gt;&lt;edition&gt;20210602&lt;/edition&gt;&lt;language&gt;eng&lt;/language&gt;&lt;added-date format="utc"&gt;1634559574&lt;/added-date&gt;&lt;ref-type name="Journal Article"&gt;17&lt;/ref-type&gt;&lt;auth-address&gt;University Clinic of Medical Psychology, Medical University of Innsbruck, Innsbruck, Austria. School of Health Sciences, University of Southampton, Southampton, UK. Department of Pediatrics I, Medical University of Innsbruck, Innsbruck, Austria. Pediatric OncoGenomics Unit, Children&amp;apos;s University Hospital Niño Jesús, Madrid, Spain. Electronic address: teresa.rojas@salud.madrid.org.&lt;/auth-address&gt;&lt;rec-number&gt;101&lt;/rec-number&gt;&lt;last-updated-date format="utc"&gt;1634559574&lt;/last-updated-date&gt;&lt;accession-num&gt;34090144&lt;/accession-num&gt;&lt;electronic-resource-num&gt;10.1016/j.ejca.2021.04.023&lt;/electronic-resource-num&gt;&lt;volume&gt;152&lt;/volume&gt;&lt;/record&gt;&lt;/Cite&gt;&lt;/EndNote&gt;</w:instrText>
      </w:r>
      <w:r w:rsidRPr="007053D8">
        <w:rPr>
          <w:rFonts w:eastAsia="Times New Roman" w:cs="Times New Roman"/>
          <w:color w:val="000000" w:themeColor="text1"/>
          <w:lang w:val="en-GB"/>
        </w:rPr>
        <w:fldChar w:fldCharType="separate"/>
      </w:r>
      <w:r w:rsidRPr="007053D8">
        <w:rPr>
          <w:rFonts w:eastAsia="Times New Roman" w:cs="Times New Roman"/>
          <w:noProof/>
          <w:color w:val="000000" w:themeColor="text1"/>
          <w:lang w:val="en-GB"/>
        </w:rPr>
        <w:t>(14)</w:t>
      </w:r>
      <w:r w:rsidRPr="007053D8">
        <w:rPr>
          <w:rFonts w:eastAsia="Times New Roman" w:cs="Times New Roman"/>
          <w:color w:val="000000" w:themeColor="text1"/>
          <w:lang w:val="en-GB"/>
        </w:rPr>
        <w:fldChar w:fldCharType="end"/>
      </w:r>
      <w:r w:rsidRPr="007053D8">
        <w:rPr>
          <w:rFonts w:eastAsia="Times New Roman" w:cs="Times New Roman"/>
          <w:color w:val="000000" w:themeColor="text1"/>
          <w:lang w:val="en-GB"/>
        </w:rPr>
        <w:t xml:space="preserve"> and which has been noted by other studies: PRO assessment in paediatric oncology lags behind adult oncology </w:t>
      </w:r>
      <w:r w:rsidRPr="007053D8">
        <w:rPr>
          <w:rFonts w:eastAsia="Times New Roman" w:cs="Times New Roman"/>
          <w:color w:val="000000" w:themeColor="text1"/>
          <w:lang w:val="en-GB"/>
        </w:rPr>
        <w:fldChar w:fldCharType="begin">
          <w:fldData xml:space="preserve">PEVuZE5vdGU+PENpdGU+PEF1dGhvcj5SaWVkbDwvQXV0aG9yPjxZZWFyPjIwMjE8L1llYXI+PElE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</w:fldData>
        </w:fldChar>
      </w:r>
      <w:r w:rsidRPr="007053D8">
        <w:rPr>
          <w:rFonts w:eastAsia="Times New Roman" w:cs="Times New Roman"/>
          <w:color w:val="000000" w:themeColor="text1"/>
          <w:lang w:val="en-GB"/>
        </w:rPr>
        <w:instrText xml:space="preserve"> ADDIN EN.CITE </w:instrText>
      </w:r>
      <w:r w:rsidRPr="007053D8">
        <w:rPr>
          <w:rFonts w:eastAsia="Times New Roman" w:cs="Times New Roman"/>
          <w:color w:val="000000" w:themeColor="text1"/>
          <w:lang w:val="en-GB"/>
        </w:rPr>
        <w:fldChar w:fldCharType="begin">
          <w:fldData xml:space="preserve">PEVuZE5vdGU+PENpdGU+PEF1dGhvcj5SaWVkbDwvQXV0aG9yPjxZZWFyPjIwMjE8L1llYXI+PElE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</w:fldData>
        </w:fldChar>
      </w:r>
      <w:r w:rsidRPr="007053D8">
        <w:rPr>
          <w:rFonts w:eastAsia="Times New Roman" w:cs="Times New Roman"/>
          <w:color w:val="000000" w:themeColor="text1"/>
          <w:lang w:val="en-GB"/>
        </w:rPr>
        <w:instrText xml:space="preserve"> ADDIN EN.CITE.DATA </w:instrText>
      </w:r>
      <w:r w:rsidRPr="007053D8">
        <w:rPr>
          <w:rFonts w:eastAsia="Times New Roman" w:cs="Times New Roman"/>
          <w:color w:val="000000" w:themeColor="text1"/>
          <w:lang w:val="en-GB"/>
        </w:rPr>
      </w:r>
      <w:r w:rsidRPr="007053D8">
        <w:rPr>
          <w:rFonts w:eastAsia="Times New Roman" w:cs="Times New Roman"/>
          <w:color w:val="000000" w:themeColor="text1"/>
          <w:lang w:val="en-GB"/>
        </w:rPr>
        <w:fldChar w:fldCharType="end"/>
      </w:r>
      <w:r w:rsidRPr="007053D8">
        <w:rPr>
          <w:rFonts w:eastAsia="Times New Roman" w:cs="Times New Roman"/>
          <w:color w:val="000000" w:themeColor="text1"/>
          <w:lang w:val="en-GB"/>
        </w:rPr>
      </w:r>
      <w:r w:rsidRPr="007053D8">
        <w:rPr>
          <w:rFonts w:eastAsia="Times New Roman" w:cs="Times New Roman"/>
          <w:color w:val="000000" w:themeColor="text1"/>
          <w:lang w:val="en-GB"/>
        </w:rPr>
        <w:fldChar w:fldCharType="separate"/>
      </w:r>
      <w:r w:rsidRPr="007053D8">
        <w:rPr>
          <w:rFonts w:eastAsia="Times New Roman" w:cs="Times New Roman"/>
          <w:noProof/>
          <w:color w:val="000000" w:themeColor="text1"/>
          <w:lang w:val="en-GB"/>
        </w:rPr>
        <w:t>(14, 18)</w:t>
      </w:r>
      <w:r w:rsidRPr="007053D8">
        <w:rPr>
          <w:rFonts w:eastAsia="Times New Roman" w:cs="Times New Roman"/>
          <w:color w:val="000000" w:themeColor="text1"/>
          <w:lang w:val="en-GB"/>
        </w:rPr>
        <w:fldChar w:fldCharType="end"/>
      </w:r>
      <w:r w:rsidRPr="007053D8">
        <w:rPr>
          <w:rFonts w:eastAsia="Times New Roman" w:cs="Times New Roman"/>
          <w:color w:val="000000" w:themeColor="text1"/>
          <w:lang w:val="en-GB"/>
        </w:rPr>
        <w:t xml:space="preserve">. </w:t>
      </w:r>
      <w:r w:rsidRPr="007053D8">
        <w:rPr>
          <w:rFonts w:eastAsia="Times New Roman" w:cs="Times New Roman"/>
          <w:lang w:val="en-GB"/>
        </w:rPr>
        <w:t xml:space="preserve"> </w:t>
      </w:r>
    </w:p>
    <w:p w14:paraId="7F0F87A9" w14:textId="77777777" w:rsidR="00132A4D" w:rsidRPr="007053D8" w:rsidRDefault="00132A4D" w:rsidP="00132A4D">
      <w:pPr>
        <w:ind w:firstLine="708"/>
        <w:jc w:val="both"/>
        <w:rPr>
          <w:rFonts w:eastAsia="Times New Roman" w:cs="Times New Roman"/>
          <w:lang w:val="en-GB"/>
        </w:rPr>
      </w:pPr>
      <w:r w:rsidRPr="007053D8">
        <w:rPr>
          <w:rFonts w:eastAsia="Times New Roman" w:cs="Times New Roman"/>
          <w:lang w:val="en-GB"/>
        </w:rPr>
        <w:t>Factors contributing to this delay in paediatric PRO research and barriers for PRO</w:t>
      </w:r>
      <w:r>
        <w:rPr>
          <w:rFonts w:eastAsia="Times New Roman" w:cs="Times New Roman"/>
          <w:lang w:val="en-GB"/>
        </w:rPr>
        <w:t>M</w:t>
      </w:r>
      <w:r w:rsidRPr="007053D8">
        <w:rPr>
          <w:rFonts w:eastAsia="Times New Roman" w:cs="Times New Roman"/>
          <w:lang w:val="en-GB"/>
        </w:rPr>
        <w:t xml:space="preserve"> use in general have been discussed elsewhere </w:t>
      </w:r>
      <w:r w:rsidRPr="007053D8">
        <w:rPr>
          <w:rFonts w:eastAsia="Times New Roman" w:cs="Times New Roman"/>
          <w:lang w:val="en-GB"/>
        </w:rPr>
        <w:fldChar w:fldCharType="begin">
          <w:fldData xml:space="preserve">PEVuZE5vdGU+PENpdGU+PEF1dGhvcj5FZmZpY2FjZTwvQXV0aG9yPjxZZWFyPjIwMTQ8L1llYXI+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</w:fldData>
        </w:fldChar>
      </w:r>
      <w:r>
        <w:rPr>
          <w:rFonts w:eastAsia="Times New Roman" w:cs="Times New Roman"/>
          <w:lang w:val="en-GB"/>
        </w:rPr>
        <w:instrText xml:space="preserve"> ADDIN EN.CITE </w:instrText>
      </w:r>
      <w:r>
        <w:rPr>
          <w:rFonts w:eastAsia="Times New Roman" w:cs="Times New Roman"/>
          <w:lang w:val="en-GB"/>
        </w:rPr>
        <w:fldChar w:fldCharType="begin">
          <w:fldData xml:space="preserve">PEVuZE5vdGU+PENpdGU+PEF1dGhvcj5FZmZpY2FjZTwvQXV0aG9yPjxZZWFyPjIwMTQ8L1llYXI+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</w:fldData>
        </w:fldChar>
      </w:r>
      <w:r>
        <w:rPr>
          <w:rFonts w:eastAsia="Times New Roman" w:cs="Times New Roman"/>
          <w:lang w:val="en-GB"/>
        </w:rPr>
        <w:instrText xml:space="preserve"> ADDIN EN.CITE.DATA </w:instrText>
      </w:r>
      <w:r>
        <w:rPr>
          <w:rFonts w:eastAsia="Times New Roman" w:cs="Times New Roman"/>
          <w:lang w:val="en-GB"/>
        </w:rPr>
      </w:r>
      <w:r>
        <w:rPr>
          <w:rFonts w:eastAsia="Times New Roman" w:cs="Times New Roman"/>
          <w:lang w:val="en-GB"/>
        </w:rPr>
        <w:fldChar w:fldCharType="end"/>
      </w:r>
      <w:r w:rsidRPr="007053D8">
        <w:rPr>
          <w:rFonts w:eastAsia="Times New Roman" w:cs="Times New Roman"/>
          <w:lang w:val="en-GB"/>
        </w:rPr>
      </w:r>
      <w:r w:rsidRPr="007053D8">
        <w:rPr>
          <w:rFonts w:eastAsia="Times New Roman" w:cs="Times New Roman"/>
          <w:lang w:val="en-GB"/>
        </w:rPr>
        <w:fldChar w:fldCharType="separate"/>
      </w:r>
      <w:r>
        <w:rPr>
          <w:rFonts w:eastAsia="Times New Roman" w:cs="Times New Roman"/>
          <w:noProof/>
          <w:lang w:val="en-GB"/>
        </w:rPr>
        <w:t>(18, 38)</w:t>
      </w:r>
      <w:r w:rsidRPr="007053D8">
        <w:rPr>
          <w:rFonts w:eastAsia="Times New Roman" w:cs="Times New Roman"/>
          <w:lang w:val="en-GB"/>
        </w:rPr>
        <w:fldChar w:fldCharType="end"/>
      </w:r>
      <w:r w:rsidRPr="007053D8">
        <w:rPr>
          <w:rFonts w:eastAsia="Times New Roman" w:cs="Times New Roman"/>
          <w:lang w:val="en-GB"/>
        </w:rPr>
        <w:t xml:space="preserve">. Besides missing guidelines for the implementation, analysis, and interpretation of PROMs, the most important obstacle in paediatric settings is probably a persistent hesitation to actively involve children in research and shared decision-making </w:t>
      </w:r>
      <w:r w:rsidRPr="007053D8">
        <w:rPr>
          <w:rFonts w:eastAsia="Times New Roman" w:cs="Times New Roman"/>
          <w:lang w:val="en-GB"/>
        </w:rPr>
        <w:fldChar w:fldCharType="begin"/>
      </w:r>
      <w:r>
        <w:rPr>
          <w:rFonts w:eastAsia="Times New Roman" w:cs="Times New Roman"/>
          <w:lang w:val="en-GB"/>
        </w:rPr>
        <w:instrText xml:space="preserve"> ADDIN EN.CITE &lt;EndNote&gt;&lt;Cite&gt;&lt;Author&gt;Coyne&lt;/Author&gt;&lt;Year&gt;2016&lt;/Year&gt;&lt;IDText&gt;Interventions for promoting participation in shared decision-making for children with cancer&lt;/IDText&gt;&lt;DisplayText&gt;(39)&lt;/DisplayText&gt;&lt;record&gt;&lt;dates&gt;&lt;pub-dates&gt;&lt;date&gt;11 29&lt;/date&gt;&lt;/pub-dates&gt;&lt;year&gt;2016&lt;/year&gt;&lt;/dates&gt;&lt;keywords&gt;&lt;keyword&gt;Adolescent&lt;/keyword&gt;&lt;keyword&gt;Child&lt;/keyword&gt;&lt;keyword&gt;Child, Preschool&lt;/keyword&gt;&lt;keyword&gt;Decision Making&lt;/keyword&gt;&lt;keyword&gt;Humans&lt;/keyword&gt;&lt;keyword&gt;Neoplasms&lt;/keyword&gt;&lt;keyword&gt;Patient Participation&lt;/keyword&gt;&lt;/keywords&gt;&lt;urls&gt;&lt;related-urls&gt;&lt;url&gt;https://www.ncbi.nlm.nih.gov/pubmed/27898175&lt;/url&gt;&lt;/related-urls&gt;&lt;/urls&gt;&lt;isbn&gt;1469-493X&lt;/isbn&gt;&lt;custom2&gt;PMC6734120&lt;/custom2&gt;&lt;titles&gt;&lt;title&gt;Interventions for promoting participation in shared decision-making for children with cancer&lt;/title&gt;&lt;secondary-title&gt;Cochrane Database Syst Rev&lt;/secondary-title&gt;&lt;/titles&gt;&lt;pages&gt;CD008970&lt;/pages&gt;&lt;contributors&gt;&lt;authors&gt;&lt;author&gt;Coyne, I.&lt;/author&gt;&lt;author&gt;O&amp;apos;Mathúna, D. P.&lt;/author&gt;&lt;author&gt;Gibson, F.&lt;/author&gt;&lt;author&gt;Shields, L.&lt;/author&gt;&lt;author&gt;Leclercq, E.&lt;/author&gt;&lt;author&gt;Sheaf, G.&lt;/author&gt;&lt;/authors&gt;&lt;/contributors&gt;&lt;edition&gt;20161129&lt;/edition&gt;&lt;language&gt;eng&lt;/language&gt;&lt;added-date format="utc"&gt;1634560588&lt;/added-date&gt;&lt;ref-type name="Journal Article"&gt;17&lt;/ref-type&gt;&lt;auth-address&gt;School of Nursing &amp;amp; Midwifery, Trinity College Dublin, 24 D&amp;apos;Olier St, Dublin, Ireland, 2.&lt;/auth-address&gt;&lt;rec-number&gt;107&lt;/rec-number&gt;&lt;last-updated-date format="utc"&gt;1634560588&lt;/last-updated-date&gt;&lt;accession-num&gt;27898175&lt;/accession-num&gt;&lt;electronic-resource-num&gt;10.1002/14651858.CD008970.pub3&lt;/electronic-resource-num&gt;&lt;volume&gt;11&lt;/volume&gt;&lt;/record&gt;&lt;/Cite&gt;&lt;/EndNote&gt;</w:instrText>
      </w:r>
      <w:r w:rsidRPr="007053D8">
        <w:rPr>
          <w:rFonts w:eastAsia="Times New Roman" w:cs="Times New Roman"/>
          <w:lang w:val="en-GB"/>
        </w:rPr>
        <w:fldChar w:fldCharType="separate"/>
      </w:r>
      <w:r>
        <w:rPr>
          <w:rFonts w:eastAsia="Times New Roman" w:cs="Times New Roman"/>
          <w:noProof/>
          <w:lang w:val="en-GB"/>
        </w:rPr>
        <w:t>(39)</w:t>
      </w:r>
      <w:r w:rsidRPr="007053D8">
        <w:rPr>
          <w:rFonts w:eastAsia="Times New Roman" w:cs="Times New Roman"/>
          <w:lang w:val="en-GB"/>
        </w:rPr>
        <w:fldChar w:fldCharType="end"/>
      </w:r>
      <w:r w:rsidRPr="007053D8">
        <w:rPr>
          <w:rFonts w:eastAsia="Times New Roman" w:cs="Times New Roman"/>
          <w:lang w:val="en-GB"/>
        </w:rPr>
        <w:t xml:space="preserve">. It seems as if there is a remaining scepticism towards children’s ability to speak for themselves, even though research has shown that they are capable to provide valid and reliable self-report from the age of ~8 years </w:t>
      </w:r>
      <w:r w:rsidRPr="007053D8">
        <w:rPr>
          <w:rFonts w:eastAsia="Times New Roman" w:cs="Times New Roman"/>
          <w:lang w:val="en-GB"/>
        </w:rPr>
        <w:fldChar w:fldCharType="begin">
          <w:fldData xml:space="preserve">PEVuZE5vdGU+PENpdGU+PEF1dGhvcj5BcmJ1Y2tsZTwvQXV0aG9yPjxZZWFyPjIwMTM8L1llYXI+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</w:fldData>
        </w:fldChar>
      </w:r>
      <w:r>
        <w:rPr>
          <w:rFonts w:eastAsia="Times New Roman" w:cs="Times New Roman"/>
          <w:lang w:val="en-GB"/>
        </w:rPr>
        <w:instrText xml:space="preserve"> ADDIN EN.CITE </w:instrText>
      </w:r>
      <w:r>
        <w:rPr>
          <w:rFonts w:eastAsia="Times New Roman" w:cs="Times New Roman"/>
          <w:lang w:val="en-GB"/>
        </w:rPr>
        <w:fldChar w:fldCharType="begin">
          <w:fldData xml:space="preserve">PEVuZE5vdGU+PENpdGU+PEF1dGhvcj5BcmJ1Y2tsZTwvQXV0aG9yPjxZZWFyPjIwMTM8L1llYXI+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</w:fldData>
        </w:fldChar>
      </w:r>
      <w:r>
        <w:rPr>
          <w:rFonts w:eastAsia="Times New Roman" w:cs="Times New Roman"/>
          <w:lang w:val="en-GB"/>
        </w:rPr>
        <w:instrText xml:space="preserve"> ADDIN EN.CITE.DATA </w:instrText>
      </w:r>
      <w:r>
        <w:rPr>
          <w:rFonts w:eastAsia="Times New Roman" w:cs="Times New Roman"/>
          <w:lang w:val="en-GB"/>
        </w:rPr>
      </w:r>
      <w:r>
        <w:rPr>
          <w:rFonts w:eastAsia="Times New Roman" w:cs="Times New Roman"/>
          <w:lang w:val="en-GB"/>
        </w:rPr>
        <w:fldChar w:fldCharType="end"/>
      </w:r>
      <w:r w:rsidRPr="007053D8">
        <w:rPr>
          <w:rFonts w:eastAsia="Times New Roman" w:cs="Times New Roman"/>
          <w:lang w:val="en-GB"/>
        </w:rPr>
      </w:r>
      <w:r w:rsidRPr="007053D8">
        <w:rPr>
          <w:rFonts w:eastAsia="Times New Roman" w:cs="Times New Roman"/>
          <w:lang w:val="en-GB"/>
        </w:rPr>
        <w:fldChar w:fldCharType="separate"/>
      </w:r>
      <w:r>
        <w:rPr>
          <w:rFonts w:eastAsia="Times New Roman" w:cs="Times New Roman"/>
          <w:noProof/>
          <w:lang w:val="en-GB"/>
        </w:rPr>
        <w:t>(21, 40)</w:t>
      </w:r>
      <w:r w:rsidRPr="007053D8">
        <w:rPr>
          <w:rFonts w:eastAsia="Times New Roman" w:cs="Times New Roman"/>
          <w:lang w:val="en-GB"/>
        </w:rPr>
        <w:fldChar w:fldCharType="end"/>
      </w:r>
      <w:r w:rsidRPr="007053D8">
        <w:rPr>
          <w:rFonts w:eastAsia="Times New Roman" w:cs="Times New Roman"/>
          <w:lang w:val="en-GB"/>
        </w:rPr>
        <w:t xml:space="preserve">. </w:t>
      </w:r>
    </w:p>
    <w:p w14:paraId="11D45FE0" w14:textId="77777777" w:rsidR="00132A4D" w:rsidRPr="007053D8" w:rsidRDefault="00132A4D" w:rsidP="00132A4D">
      <w:pPr>
        <w:ind w:firstLine="708"/>
        <w:jc w:val="both"/>
        <w:rPr>
          <w:rFonts w:eastAsia="Times New Roman" w:cs="Times New Roman"/>
          <w:lang w:val="en-GB"/>
        </w:rPr>
      </w:pPr>
      <w:r w:rsidRPr="007053D8">
        <w:rPr>
          <w:rFonts w:eastAsia="Times New Roman" w:cs="Times New Roman"/>
          <w:lang w:val="en-GB"/>
        </w:rPr>
        <w:t xml:space="preserve">Another obstacle might be that the currently available PROMs for children and adolescents with cancer have been criticized for partly insufficient psychometric properties </w:t>
      </w:r>
      <w:r w:rsidRPr="007053D8">
        <w:rPr>
          <w:rFonts w:eastAsia="Times New Roman" w:cs="Times New Roman"/>
          <w:lang w:val="en-GB"/>
        </w:rPr>
        <w:fldChar w:fldCharType="begin">
          <w:fldData xml:space="preserve">PEVuZE5vdGU+PENpdGU+PEF1dGhvcj5Db29tYmVzPC9BdXRob3I+PFllYXI+MjAxNjwvWWVhcj48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</w:fldData>
        </w:fldChar>
      </w:r>
      <w:r>
        <w:rPr>
          <w:rFonts w:eastAsia="Times New Roman" w:cs="Times New Roman"/>
          <w:lang w:val="en-GB"/>
        </w:rPr>
        <w:instrText xml:space="preserve"> ADDIN EN.CITE </w:instrText>
      </w:r>
      <w:r>
        <w:rPr>
          <w:rFonts w:eastAsia="Times New Roman" w:cs="Times New Roman"/>
          <w:lang w:val="en-GB"/>
        </w:rPr>
        <w:fldChar w:fldCharType="begin">
          <w:fldData xml:space="preserve">PEVuZE5vdGU+PENpdGU+PEF1dGhvcj5Db29tYmVzPC9BdXRob3I+PFllYXI+MjAxNjwvWWVhcj48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</w:fldData>
        </w:fldChar>
      </w:r>
      <w:r>
        <w:rPr>
          <w:rFonts w:eastAsia="Times New Roman" w:cs="Times New Roman"/>
          <w:lang w:val="en-GB"/>
        </w:rPr>
        <w:instrText xml:space="preserve"> ADDIN EN.CITE.DATA </w:instrText>
      </w:r>
      <w:r>
        <w:rPr>
          <w:rFonts w:eastAsia="Times New Roman" w:cs="Times New Roman"/>
          <w:lang w:val="en-GB"/>
        </w:rPr>
      </w:r>
      <w:r>
        <w:rPr>
          <w:rFonts w:eastAsia="Times New Roman" w:cs="Times New Roman"/>
          <w:lang w:val="en-GB"/>
        </w:rPr>
        <w:fldChar w:fldCharType="end"/>
      </w:r>
      <w:r w:rsidRPr="007053D8">
        <w:rPr>
          <w:rFonts w:eastAsia="Times New Roman" w:cs="Times New Roman"/>
          <w:lang w:val="en-GB"/>
        </w:rPr>
      </w:r>
      <w:r w:rsidRPr="007053D8">
        <w:rPr>
          <w:rFonts w:eastAsia="Times New Roman" w:cs="Times New Roman"/>
          <w:lang w:val="en-GB"/>
        </w:rPr>
        <w:fldChar w:fldCharType="separate"/>
      </w:r>
      <w:r>
        <w:rPr>
          <w:rFonts w:eastAsia="Times New Roman" w:cs="Times New Roman"/>
          <w:noProof/>
          <w:lang w:val="en-GB"/>
        </w:rPr>
        <w:t>(41-44)</w:t>
      </w:r>
      <w:r w:rsidRPr="007053D8">
        <w:rPr>
          <w:rFonts w:eastAsia="Times New Roman" w:cs="Times New Roman"/>
          <w:lang w:val="en-GB"/>
        </w:rPr>
        <w:fldChar w:fldCharType="end"/>
      </w:r>
      <w:r w:rsidRPr="007053D8">
        <w:rPr>
          <w:rFonts w:eastAsia="Times New Roman" w:cs="Times New Roman"/>
          <w:lang w:val="en-GB"/>
        </w:rPr>
        <w:t xml:space="preserve">. Most instruments were developed without any patient involvement </w:t>
      </w:r>
      <w:r w:rsidRPr="007053D8">
        <w:rPr>
          <w:rFonts w:eastAsia="Times New Roman" w:cs="Times New Roman"/>
          <w:lang w:val="en-GB"/>
        </w:rPr>
        <w:fldChar w:fldCharType="begin"/>
      </w:r>
      <w:r>
        <w:rPr>
          <w:rFonts w:eastAsia="Times New Roman" w:cs="Times New Roman"/>
          <w:lang w:val="en-GB"/>
        </w:rPr>
        <w:instrText xml:space="preserve"> ADDIN EN.CITE &lt;EndNote&gt;&lt;Cite&gt;&lt;Author&gt;Klassen&lt;/Author&gt;&lt;Year&gt;2010&lt;/Year&gt;&lt;IDText&gt;Quality of life questionnaires for children with cancer and childhood cancer survivors: a review of the development of available measures&lt;/IDText&gt;&lt;DisplayText&gt;(45)&lt;/DisplayText&gt;&lt;record&gt;&lt;dates&gt;&lt;pub-dates&gt;&lt;date&gt;Sep&lt;/date&gt;&lt;/pub-dates&gt;&lt;year&gt;2010&lt;/year&gt;&lt;/dates&gt;&lt;keywords&gt;&lt;keyword&gt;Adolescent&lt;/keyword&gt;&lt;keyword&gt;Child&lt;/keyword&gt;&lt;keyword&gt;Child, Preschool&lt;/keyword&gt;&lt;keyword&gt;Humans&lt;/keyword&gt;&lt;keyword&gt;Neoplasms&lt;/keyword&gt;&lt;keyword&gt;Psychometrics&lt;/keyword&gt;&lt;keyword&gt;Quality of Life&lt;/keyword&gt;&lt;keyword&gt;Surveys and Questionnaires&lt;/keyword&gt;&lt;keyword&gt;Survivors&lt;/keyword&gt;&lt;/keywords&gt;&lt;urls&gt;&lt;related-urls&gt;&lt;url&gt;https://www.ncbi.nlm.nih.gov/pubmed/19834745&lt;/url&gt;&lt;/related-urls&gt;&lt;/urls&gt;&lt;isbn&gt;1433-7339&lt;/isbn&gt;&lt;titles&gt;&lt;title&gt;Quality of life questionnaires for children with cancer and childhood cancer survivors: a review of the development of available measures&lt;/title&gt;&lt;secondary-title&gt;Support Care Cancer&lt;/secondary-title&gt;&lt;/titles&gt;&lt;pages&gt;1207-17&lt;/pages&gt;&lt;number&gt;9&lt;/number&gt;&lt;contributors&gt;&lt;authors&gt;&lt;author&gt;Klassen, A. F.&lt;/author&gt;&lt;author&gt;Strohm, S. J.&lt;/author&gt;&lt;author&gt;Maurice-Stam, H.&lt;/author&gt;&lt;author&gt;Grootenhuis, M. A.&lt;/author&gt;&lt;/authors&gt;&lt;/contributors&gt;&lt;edition&gt;20091016&lt;/edition&gt;&lt;language&gt;eng&lt;/language&gt;&lt;added-date format="utc"&gt;1634561883&lt;/added-date&gt;&lt;ref-type name="Journal Article"&gt;17&lt;/ref-type&gt;&lt;auth-address&gt;Department of Pediatrics, McMaster University, Hamilton, ON L8N 3Z5, Canada. aklass@mcmaster.ca&lt;/auth-address&gt;&lt;rec-number&gt;116&lt;/rec-number&gt;&lt;last-updated-date format="utc"&gt;1634561883&lt;/last-updated-date&gt;&lt;accession-num&gt;19834745&lt;/accession-num&gt;&lt;electronic-resource-num&gt;10.1007/s00520-009-0751-y&lt;/electronic-resource-num&gt;&lt;volume&gt;18&lt;/volume&gt;&lt;/record&gt;&lt;/Cite&gt;&lt;/EndNote&gt;</w:instrText>
      </w:r>
      <w:r w:rsidRPr="007053D8">
        <w:rPr>
          <w:rFonts w:eastAsia="Times New Roman" w:cs="Times New Roman"/>
          <w:lang w:val="en-GB"/>
        </w:rPr>
        <w:fldChar w:fldCharType="separate"/>
      </w:r>
      <w:r>
        <w:rPr>
          <w:rFonts w:eastAsia="Times New Roman" w:cs="Times New Roman"/>
          <w:noProof/>
          <w:lang w:val="en-GB"/>
        </w:rPr>
        <w:t>(45)</w:t>
      </w:r>
      <w:r w:rsidRPr="007053D8">
        <w:rPr>
          <w:rFonts w:eastAsia="Times New Roman" w:cs="Times New Roman"/>
          <w:lang w:val="en-GB"/>
        </w:rPr>
        <w:fldChar w:fldCharType="end"/>
      </w:r>
      <w:r w:rsidRPr="007053D8">
        <w:rPr>
          <w:rFonts w:eastAsia="Times New Roman" w:cs="Times New Roman"/>
          <w:lang w:val="en-GB"/>
        </w:rPr>
        <w:t xml:space="preserve"> and it is questionable if they cover and represent children’s priorities well </w:t>
      </w:r>
      <w:r w:rsidRPr="007053D8">
        <w:rPr>
          <w:rFonts w:eastAsia="Times New Roman" w:cs="Times New Roman"/>
          <w:lang w:val="en-GB"/>
        </w:rPr>
        <w:fldChar w:fldCharType="begin">
          <w:fldData xml:space="preserve">PEVuZE5vdGU+PENpdGU+PEF1dGhvcj5BbnRob255PC9BdXRob3I+PFllYXI+MjAxNzwvWWVhcj48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</w:fldData>
        </w:fldChar>
      </w:r>
      <w:r>
        <w:rPr>
          <w:rFonts w:eastAsia="Times New Roman" w:cs="Times New Roman"/>
          <w:lang w:val="en-GB"/>
        </w:rPr>
        <w:instrText xml:space="preserve"> ADDIN EN.CITE </w:instrText>
      </w:r>
      <w:r>
        <w:rPr>
          <w:rFonts w:eastAsia="Times New Roman" w:cs="Times New Roman"/>
          <w:lang w:val="en-GB"/>
        </w:rPr>
        <w:fldChar w:fldCharType="begin">
          <w:fldData xml:space="preserve">PEVuZE5vdGU+PENpdGU+PEF1dGhvcj5BbnRob255PC9BdXRob3I+PFllYXI+MjAxNzwvWWVhcj48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</w:fldData>
        </w:fldChar>
      </w:r>
      <w:r>
        <w:rPr>
          <w:rFonts w:eastAsia="Times New Roman" w:cs="Times New Roman"/>
          <w:lang w:val="en-GB"/>
        </w:rPr>
        <w:instrText xml:space="preserve"> ADDIN EN.CITE.DATA </w:instrText>
      </w:r>
      <w:r>
        <w:rPr>
          <w:rFonts w:eastAsia="Times New Roman" w:cs="Times New Roman"/>
          <w:lang w:val="en-GB"/>
        </w:rPr>
      </w:r>
      <w:r>
        <w:rPr>
          <w:rFonts w:eastAsia="Times New Roman" w:cs="Times New Roman"/>
          <w:lang w:val="en-GB"/>
        </w:rPr>
        <w:fldChar w:fldCharType="end"/>
      </w:r>
      <w:r w:rsidRPr="007053D8">
        <w:rPr>
          <w:rFonts w:eastAsia="Times New Roman" w:cs="Times New Roman"/>
          <w:lang w:val="en-GB"/>
        </w:rPr>
      </w:r>
      <w:r w:rsidRPr="007053D8">
        <w:rPr>
          <w:rFonts w:eastAsia="Times New Roman" w:cs="Times New Roman"/>
          <w:lang w:val="en-GB"/>
        </w:rPr>
        <w:fldChar w:fldCharType="separate"/>
      </w:r>
      <w:r>
        <w:rPr>
          <w:rFonts w:eastAsia="Times New Roman" w:cs="Times New Roman"/>
          <w:noProof/>
          <w:lang w:val="en-GB"/>
        </w:rPr>
        <w:t>(35, 46, 47)</w:t>
      </w:r>
      <w:r w:rsidRPr="007053D8">
        <w:rPr>
          <w:rFonts w:eastAsia="Times New Roman" w:cs="Times New Roman"/>
          <w:lang w:val="en-GB"/>
        </w:rPr>
        <w:fldChar w:fldCharType="end"/>
      </w:r>
      <w:r w:rsidRPr="007053D8">
        <w:rPr>
          <w:rFonts w:eastAsia="Times New Roman" w:cs="Times New Roman"/>
          <w:lang w:val="en-GB"/>
        </w:rPr>
        <w:t xml:space="preserve">. They have further been criticized for insufficiently assessing social aspects </w:t>
      </w:r>
      <w:r w:rsidRPr="007053D8">
        <w:rPr>
          <w:rFonts w:eastAsia="Times New Roman" w:cs="Times New Roman"/>
          <w:lang w:val="en-GB"/>
        </w:rPr>
        <w:fldChar w:fldCharType="begin">
          <w:fldData xml:space="preserve">PEVuZE5vdGU+PENpdGU+PEF1dGhvcj5BbnRob255PC9BdXRob3I+PFllYXI+MjAxNzwvWWVhcj48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</w:fldData>
        </w:fldChar>
      </w:r>
      <w:r>
        <w:rPr>
          <w:rFonts w:eastAsia="Times New Roman" w:cs="Times New Roman"/>
          <w:lang w:val="en-GB"/>
        </w:rPr>
        <w:instrText xml:space="preserve"> ADDIN EN.CITE </w:instrText>
      </w:r>
      <w:r>
        <w:rPr>
          <w:rFonts w:eastAsia="Times New Roman" w:cs="Times New Roman"/>
          <w:lang w:val="en-GB"/>
        </w:rPr>
        <w:fldChar w:fldCharType="begin">
          <w:fldData xml:space="preserve">PEVuZE5vdGU+PENpdGU+PEF1dGhvcj5BbnRob255PC9BdXRob3I+PFllYXI+MjAxNzwvWWVhcj48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</w:fldData>
        </w:fldChar>
      </w:r>
      <w:r>
        <w:rPr>
          <w:rFonts w:eastAsia="Times New Roman" w:cs="Times New Roman"/>
          <w:lang w:val="en-GB"/>
        </w:rPr>
        <w:instrText xml:space="preserve"> ADDIN EN.CITE.DATA </w:instrText>
      </w:r>
      <w:r>
        <w:rPr>
          <w:rFonts w:eastAsia="Times New Roman" w:cs="Times New Roman"/>
          <w:lang w:val="en-GB"/>
        </w:rPr>
      </w:r>
      <w:r>
        <w:rPr>
          <w:rFonts w:eastAsia="Times New Roman" w:cs="Times New Roman"/>
          <w:lang w:val="en-GB"/>
        </w:rPr>
        <w:fldChar w:fldCharType="end"/>
      </w:r>
      <w:r w:rsidRPr="007053D8">
        <w:rPr>
          <w:rFonts w:eastAsia="Times New Roman" w:cs="Times New Roman"/>
          <w:lang w:val="en-GB"/>
        </w:rPr>
      </w:r>
      <w:r w:rsidRPr="007053D8">
        <w:rPr>
          <w:rFonts w:eastAsia="Times New Roman" w:cs="Times New Roman"/>
          <w:lang w:val="en-GB"/>
        </w:rPr>
        <w:fldChar w:fldCharType="separate"/>
      </w:r>
      <w:r>
        <w:rPr>
          <w:rFonts w:eastAsia="Times New Roman" w:cs="Times New Roman"/>
          <w:noProof/>
          <w:lang w:val="en-GB"/>
        </w:rPr>
        <w:t>(35)</w:t>
      </w:r>
      <w:r w:rsidRPr="007053D8">
        <w:rPr>
          <w:rFonts w:eastAsia="Times New Roman" w:cs="Times New Roman"/>
          <w:lang w:val="en-GB"/>
        </w:rPr>
        <w:fldChar w:fldCharType="end"/>
      </w:r>
      <w:r w:rsidRPr="007053D8">
        <w:rPr>
          <w:rFonts w:eastAsia="Times New Roman" w:cs="Times New Roman"/>
          <w:lang w:val="en-GB"/>
        </w:rPr>
        <w:t xml:space="preserve"> and exclusively focusing on negative health, what might have an impact on patients’ self-perception </w:t>
      </w:r>
      <w:r w:rsidRPr="007053D8">
        <w:rPr>
          <w:rFonts w:eastAsia="Times New Roman" w:cs="Times New Roman"/>
          <w:lang w:val="en-GB"/>
        </w:rPr>
        <w:fldChar w:fldCharType="begin"/>
      </w:r>
      <w:r>
        <w:rPr>
          <w:rFonts w:eastAsia="Times New Roman" w:cs="Times New Roman"/>
          <w:lang w:val="en-GB"/>
        </w:rPr>
        <w:instrText xml:space="preserve"> ADDIN EN.CITE &lt;EndNote&gt;&lt;Cite&gt;&lt;Author&gt;Fayed&lt;/Author&gt;&lt;Year&gt;2011&lt;/Year&gt;&lt;IDText&gt;Health status and QOL instruments used in childhood cancer research: deciphering conceptual content using World Health Organization definitions&lt;/IDText&gt;&lt;DisplayText&gt;(48)&lt;/DisplayText&gt;&lt;record&gt;&lt;dates&gt;&lt;pub-dates&gt;&lt;date&gt;Oct&lt;/date&gt;&lt;/pub-dates&gt;&lt;year&gt;2011&lt;/year&gt;&lt;/dates&gt;&lt;keywords&gt;&lt;keyword&gt;Adolescent&lt;/keyword&gt;&lt;keyword&gt;Child&lt;/keyword&gt;&lt;keyword&gt;Child, Preschool&lt;/keyword&gt;&lt;keyword&gt;Health Status&lt;/keyword&gt;&lt;keyword&gt;Humans&lt;/keyword&gt;&lt;keyword&gt;Infant&lt;/keyword&gt;&lt;keyword&gt;Infant, Newborn&lt;/keyword&gt;&lt;keyword&gt;Neoplasms&lt;/keyword&gt;&lt;keyword&gt;Quality of Life&lt;/keyword&gt;&lt;keyword&gt;Reproducibility of Results&lt;/keyword&gt;&lt;keyword&gt;Research&lt;/keyword&gt;&lt;keyword&gt;Sickness Impact Profile&lt;/keyword&gt;&lt;keyword&gt;Surveys and Questionnaires&lt;/keyword&gt;&lt;keyword&gt;World Health Organization&lt;/keyword&gt;&lt;/keywords&gt;&lt;urls&gt;&lt;related-urls&gt;&lt;url&gt;https://www.ncbi.nlm.nih.gov/pubmed/21293932&lt;/url&gt;&lt;/related-urls&gt;&lt;/urls&gt;&lt;isbn&gt;1573-2649&lt;/isbn&gt;&lt;titles&gt;&lt;title&gt;Health status and QOL instruments used in childhood cancer research: deciphering conceptual content using World Health Organization definitions&lt;/title&gt;&lt;secondary-title&gt;Qual Life Res&lt;/secondary-title&gt;&lt;/titles&gt;&lt;pages&gt;1247-58&lt;/pages&gt;&lt;number&gt;8&lt;/number&gt;&lt;contributors&gt;&lt;authors&gt;&lt;author&gt;Fayed, N.&lt;/author&gt;&lt;author&gt;Schiariti, V.&lt;/author&gt;&lt;author&gt;Bostan, C.&lt;/author&gt;&lt;author&gt;Cieza, A.&lt;/author&gt;&lt;author&gt;Klassen, A.&lt;/author&gt;&lt;/authors&gt;&lt;/contributors&gt;&lt;edition&gt;20110204&lt;/edition&gt;&lt;language&gt;eng&lt;/language&gt;&lt;added-date format="utc"&gt;1634561928&lt;/added-date&gt;&lt;ref-type name="Journal Article"&gt;17&lt;/ref-type&gt;&lt;auth-address&gt;McMaster University, Hamilton, ON, Canada. fayedn@mcmaster.ca&lt;/auth-address&gt;&lt;rec-number&gt;117&lt;/rec-number&gt;&lt;last-updated-date format="utc"&gt;1634561928&lt;/last-updated-date&gt;&lt;accession-num&gt;21293932&lt;/accession-num&gt;&lt;electronic-resource-num&gt;10.1007/s11136-011-9851-5&lt;/electronic-resource-num&gt;&lt;volume&gt;20&lt;/volume&gt;&lt;/record&gt;&lt;/Cite&gt;&lt;/EndNote&gt;</w:instrText>
      </w:r>
      <w:r w:rsidRPr="007053D8">
        <w:rPr>
          <w:rFonts w:eastAsia="Times New Roman" w:cs="Times New Roman"/>
          <w:lang w:val="en-GB"/>
        </w:rPr>
        <w:fldChar w:fldCharType="separate"/>
      </w:r>
      <w:r>
        <w:rPr>
          <w:rFonts w:eastAsia="Times New Roman" w:cs="Times New Roman"/>
          <w:noProof/>
          <w:lang w:val="en-GB"/>
        </w:rPr>
        <w:t>(48)</w:t>
      </w:r>
      <w:r w:rsidRPr="007053D8">
        <w:rPr>
          <w:rFonts w:eastAsia="Times New Roman" w:cs="Times New Roman"/>
          <w:lang w:val="en-GB"/>
        </w:rPr>
        <w:fldChar w:fldCharType="end"/>
      </w:r>
      <w:r w:rsidRPr="007053D8">
        <w:rPr>
          <w:rFonts w:eastAsia="Times New Roman" w:cs="Times New Roman"/>
          <w:lang w:val="en-GB"/>
        </w:rPr>
        <w:t xml:space="preserve">. </w:t>
      </w:r>
    </w:p>
    <w:p w14:paraId="1B6EC30F" w14:textId="77777777" w:rsidR="00132A4D" w:rsidRPr="007053D8" w:rsidRDefault="00132A4D" w:rsidP="00132A4D">
      <w:pPr>
        <w:ind w:firstLine="708"/>
        <w:jc w:val="both"/>
        <w:rPr>
          <w:rFonts w:eastAsia="Calibri" w:cs="Arial"/>
          <w:szCs w:val="24"/>
          <w:lang w:val="en-GB"/>
        </w:rPr>
      </w:pPr>
    </w:p>
    <w:p w14:paraId="033DD026" w14:textId="77777777" w:rsidR="00132A4D" w:rsidRPr="007053D8" w:rsidRDefault="00132A4D" w:rsidP="00132A4D">
      <w:pPr>
        <w:pStyle w:val="Heading2"/>
        <w:rPr>
          <w:b/>
          <w:bCs/>
        </w:rPr>
      </w:pPr>
      <w:r w:rsidRPr="007053D8">
        <w:t xml:space="preserve">4.3 Trial characteristics associated with PROM use </w:t>
      </w:r>
    </w:p>
    <w:p w14:paraId="7566F008" w14:textId="77777777" w:rsidR="00132A4D" w:rsidRPr="007053D8" w:rsidRDefault="00132A4D" w:rsidP="00132A4D">
      <w:pPr>
        <w:ind w:firstLine="708"/>
        <w:jc w:val="both"/>
        <w:rPr>
          <w:rFonts w:eastAsia="Times New Roman" w:cs="Times New Roman"/>
          <w:highlight w:val="yellow"/>
          <w:lang w:val="en-GB"/>
        </w:rPr>
      </w:pPr>
      <w:r w:rsidRPr="007053D8">
        <w:rPr>
          <w:rFonts w:eastAsia="Times New Roman" w:cs="Times New Roman"/>
          <w:lang w:val="en-GB"/>
        </w:rPr>
        <w:t xml:space="preserve"> The type of intervention investigated in a trial was a significant predictor of PROM use in the multivariable model. Behavioural (both physical and educational/psychological/social) interventions were associated with higher PROM use compared to medical intervention types. A possible explanation would be that, in contrast to drug or procedural interventions, behavioural interventions by nature depend on the active participation of patients. In these </w:t>
      </w:r>
      <w:r w:rsidRPr="007053D8">
        <w:rPr>
          <w:rFonts w:eastAsia="Times New Roman" w:cs="Times New Roman"/>
          <w:lang w:val="en-GB"/>
        </w:rPr>
        <w:lastRenderedPageBreak/>
        <w:t xml:space="preserve">settings, patients are probably rather perceived as active co-creators than only as recipients of care. Assessing their perspective might be more self-evident in trials investigating behavioural interventions.  </w:t>
      </w:r>
    </w:p>
    <w:p w14:paraId="091365E3" w14:textId="77777777" w:rsidR="00132A4D" w:rsidRPr="007053D8" w:rsidRDefault="00132A4D" w:rsidP="00132A4D">
      <w:pPr>
        <w:ind w:firstLine="708"/>
        <w:jc w:val="both"/>
        <w:rPr>
          <w:rFonts w:eastAsia="Calibri" w:cs="Arial"/>
          <w:lang w:val="en-GB"/>
        </w:rPr>
      </w:pPr>
      <w:r w:rsidRPr="007053D8">
        <w:rPr>
          <w:rFonts w:eastAsia="Times New Roman" w:cs="Times New Roman"/>
          <w:lang w:val="en-GB"/>
        </w:rPr>
        <w:t xml:space="preserve">Previous studies suggest that adult oncology trials with academic involvement show a higher use of PROMs compared to industry-driven trials </w:t>
      </w:r>
      <w:r w:rsidRPr="007053D8">
        <w:rPr>
          <w:rFonts w:eastAsia="Times New Roman" w:cs="Times New Roman"/>
          <w:lang w:val="en-GB"/>
        </w:rPr>
        <w:fldChar w:fldCharType="begin">
          <w:fldData xml:space="preserve">PEVuZE5vdGU+PENpdGU+PEF1dGhvcj5Wb2RpY2thPC9BdXRob3I+PFllYXI+MjAxNTwvWWVhcj48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</w:fldData>
        </w:fldChar>
      </w:r>
      <w:r>
        <w:rPr>
          <w:rFonts w:eastAsia="Times New Roman" w:cs="Times New Roman"/>
          <w:lang w:val="en-GB"/>
        </w:rPr>
        <w:instrText xml:space="preserve"> ADDIN EN.CITE </w:instrText>
      </w:r>
      <w:r>
        <w:rPr>
          <w:rFonts w:eastAsia="Times New Roman" w:cs="Times New Roman"/>
          <w:lang w:val="en-GB"/>
        </w:rPr>
        <w:fldChar w:fldCharType="begin">
          <w:fldData xml:space="preserve">PEVuZE5vdGU+PENpdGU+PEF1dGhvcj5Wb2RpY2thPC9BdXRob3I+PFllYXI+MjAxNTwvWWVhcj48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</w:fldData>
        </w:fldChar>
      </w:r>
      <w:r>
        <w:rPr>
          <w:rFonts w:eastAsia="Times New Roman" w:cs="Times New Roman"/>
          <w:lang w:val="en-GB"/>
        </w:rPr>
        <w:instrText xml:space="preserve"> ADDIN EN.CITE.DATA </w:instrText>
      </w:r>
      <w:r>
        <w:rPr>
          <w:rFonts w:eastAsia="Times New Roman" w:cs="Times New Roman"/>
          <w:lang w:val="en-GB"/>
        </w:rPr>
      </w:r>
      <w:r>
        <w:rPr>
          <w:rFonts w:eastAsia="Times New Roman" w:cs="Times New Roman"/>
          <w:lang w:val="en-GB"/>
        </w:rPr>
        <w:fldChar w:fldCharType="end"/>
      </w:r>
      <w:r w:rsidRPr="007053D8">
        <w:rPr>
          <w:rFonts w:eastAsia="Times New Roman" w:cs="Times New Roman"/>
          <w:lang w:val="en-GB"/>
        </w:rPr>
      </w:r>
      <w:r w:rsidRPr="007053D8">
        <w:rPr>
          <w:rFonts w:eastAsia="Times New Roman" w:cs="Times New Roman"/>
          <w:lang w:val="en-GB"/>
        </w:rPr>
        <w:fldChar w:fldCharType="separate"/>
      </w:r>
      <w:r>
        <w:rPr>
          <w:rFonts w:eastAsia="Times New Roman" w:cs="Times New Roman"/>
          <w:noProof/>
          <w:lang w:val="en-GB"/>
        </w:rPr>
        <w:t>(49, 50)</w:t>
      </w:r>
      <w:r w:rsidRPr="007053D8">
        <w:rPr>
          <w:rFonts w:eastAsia="Times New Roman" w:cs="Times New Roman"/>
          <w:lang w:val="en-GB"/>
        </w:rPr>
        <w:fldChar w:fldCharType="end"/>
      </w:r>
      <w:r w:rsidRPr="007053D8">
        <w:rPr>
          <w:rFonts w:eastAsia="Times New Roman" w:cs="Times New Roman"/>
          <w:lang w:val="en-GB"/>
        </w:rPr>
        <w:t>. We observed the same association in the univariate analysis. However, funder type was no significant predictor for PROM use in the multivariable model, which likely can be traced back to differing trial characteristics. Industry-driven trials investigated</w:t>
      </w:r>
      <w:r>
        <w:rPr>
          <w:rFonts w:eastAsia="Times New Roman" w:cs="Times New Roman"/>
          <w:lang w:val="en-GB"/>
        </w:rPr>
        <w:t xml:space="preserve"> </w:t>
      </w:r>
      <w:r w:rsidRPr="007053D8">
        <w:rPr>
          <w:rFonts w:eastAsia="Times New Roman" w:cs="Times New Roman"/>
          <w:lang w:val="en-GB"/>
        </w:rPr>
        <w:t xml:space="preserve">primarily medical interventions, where overall fewer PROMs were used than in trials on behavioural interventions, which are more commonly conducted by academia. </w:t>
      </w:r>
    </w:p>
    <w:p w14:paraId="48386D23" w14:textId="77777777" w:rsidR="00132A4D" w:rsidRPr="007053D8" w:rsidRDefault="00132A4D" w:rsidP="00132A4D">
      <w:pPr>
        <w:ind w:firstLine="708"/>
        <w:jc w:val="both"/>
        <w:rPr>
          <w:rFonts w:eastAsia="Calibri"/>
          <w:lang w:val="en-GB"/>
        </w:rPr>
      </w:pPr>
      <w:r w:rsidRPr="007053D8">
        <w:rPr>
          <w:rFonts w:eastAsia="Times New Roman" w:cs="Times New Roman"/>
          <w:lang w:val="en-GB"/>
        </w:rPr>
        <w:t xml:space="preserve"> We observed that closed trials relying on PRO</w:t>
      </w:r>
      <w:r>
        <w:rPr>
          <w:rFonts w:eastAsia="Times New Roman" w:cs="Times New Roman"/>
          <w:lang w:val="en-GB"/>
        </w:rPr>
        <w:t>M</w:t>
      </w:r>
      <w:r w:rsidRPr="007053D8">
        <w:rPr>
          <w:rFonts w:eastAsia="Times New Roman" w:cs="Times New Roman"/>
          <w:lang w:val="en-GB"/>
        </w:rPr>
        <w:t xml:space="preserve">s were more commonly published in peer-reviewed journals compared to trials which do not assess any </w:t>
      </w:r>
      <w:proofErr w:type="spellStart"/>
      <w:r w:rsidRPr="007053D8">
        <w:rPr>
          <w:rFonts w:eastAsia="Times New Roman" w:cs="Times New Roman"/>
          <w:lang w:val="en-GB"/>
        </w:rPr>
        <w:t>PROs.</w:t>
      </w:r>
      <w:proofErr w:type="spellEnd"/>
      <w:r w:rsidRPr="007053D8">
        <w:rPr>
          <w:rFonts w:eastAsia="Times New Roman" w:cs="Times New Roman"/>
          <w:lang w:val="en-GB"/>
        </w:rPr>
        <w:t xml:space="preserve"> This is in line with previous findings </w:t>
      </w:r>
      <w:r w:rsidRPr="007053D8">
        <w:rPr>
          <w:rFonts w:eastAsia="Times New Roman" w:cs="Times New Roman"/>
          <w:lang w:val="en-GB"/>
        </w:rPr>
        <w:fldChar w:fldCharType="begin"/>
      </w:r>
      <w:r w:rsidRPr="007053D8">
        <w:rPr>
          <w:rFonts w:eastAsia="Times New Roman" w:cs="Times New Roman"/>
          <w:lang w:val="en-GB"/>
        </w:rPr>
        <w:instrText xml:space="preserve"> ADDIN EN.CITE &lt;EndNote&gt;&lt;Cite&gt;&lt;Author&gt;Riedl&lt;/Author&gt;&lt;Year&gt;2021&lt;/Year&gt;&lt;IDText&gt;Rare use of patient-reported outcomes in childhood cancer clinical trials - a systematic review of clinical trial registries&lt;/IDText&gt;&lt;DisplayText&gt;(14)&lt;/DisplayText&gt;&lt;record&gt;&lt;dates&gt;&lt;pub-dates&gt;&lt;date&gt;Jul&lt;/date&gt;&lt;/pub-dates&gt;&lt;year&gt;2021&lt;/year&gt;&lt;/dates&gt;&lt;keywords&gt;&lt;keyword&gt;EudraCT&lt;/keyword&gt;&lt;keyword&gt;Meta-analysis&lt;/keyword&gt;&lt;keyword&gt;Patient-reported outcomes&lt;/keyword&gt;&lt;keyword&gt;Publication bias&lt;/keyword&gt;&lt;keyword&gt;Trial registries&lt;/keyword&gt;&lt;keyword&gt;clinicaltrials.gov&lt;/keyword&gt;&lt;/keywords&gt;&lt;urls&gt;&lt;related-urls&gt;&lt;url&gt;https://www.ncbi.nlm.nih.gov/pubmed/34090144&lt;/url&gt;&lt;/related-urls&gt;&lt;/urls&gt;&lt;isbn&gt;1879-0852&lt;/isbn&gt;&lt;custom1&gt;Conflict of interest statement None declared.&lt;/custom1&gt;&lt;titles&gt;&lt;title&gt;Rare use of patient-reported outcomes in childhood cancer clinical trials - a systematic review of clinical trial registries&lt;/title&gt;&lt;secondary-title&gt;Eur J Cancer&lt;/secondary-title&gt;&lt;/titles&gt;&lt;pages&gt;90-99&lt;/pages&gt;&lt;contributors&gt;&lt;authors&gt;&lt;author&gt;Riedl, D.&lt;/author&gt;&lt;author&gt;Rothmund, M.&lt;/author&gt;&lt;author&gt;Darlington, A. S.&lt;/author&gt;&lt;author&gt;Sodergren, S.&lt;/author&gt;&lt;author&gt;Crazzolara, R.&lt;/author&gt;&lt;author&gt;de Rojas, T.&lt;/author&gt;&lt;author&gt;EORTC Quality of Life Group&lt;/author&gt;&lt;/authors&gt;&lt;/contributors&gt;&lt;edition&gt;20210602&lt;/edition&gt;&lt;language&gt;eng&lt;/language&gt;&lt;added-date format="utc"&gt;1634559574&lt;/added-date&gt;&lt;ref-type name="Journal Article"&gt;17&lt;/ref-type&gt;&lt;auth-address&gt;University Clinic of Medical Psychology, Medical University of Innsbruck, Innsbruck, Austria. School of Health Sciences, University of Southampton, Southampton, UK. Department of Pediatrics I, Medical University of Innsbruck, Innsbruck, Austria. Pediatric OncoGenomics Unit, Children&amp;apos;s University Hospital Niño Jesús, Madrid, Spain. Electronic address: teresa.rojas@salud.madrid.org.&lt;/auth-address&gt;&lt;rec-number&gt;101&lt;/rec-number&gt;&lt;last-updated-date format="utc"&gt;1634559574&lt;/last-updated-date&gt;&lt;accession-num&gt;34090144&lt;/accession-num&gt;&lt;electronic-resource-num&gt;10.1016/j.ejca.2021.04.023&lt;/electronic-resource-num&gt;&lt;volume&gt;152&lt;/volume&gt;&lt;/record&gt;&lt;/Cite&gt;&lt;/EndNote&gt;</w:instrText>
      </w:r>
      <w:r w:rsidRPr="007053D8">
        <w:rPr>
          <w:rFonts w:eastAsia="Times New Roman" w:cs="Times New Roman"/>
          <w:lang w:val="en-GB"/>
        </w:rPr>
        <w:fldChar w:fldCharType="separate"/>
      </w:r>
      <w:r w:rsidRPr="007053D8">
        <w:rPr>
          <w:rFonts w:eastAsia="Times New Roman" w:cs="Times New Roman"/>
          <w:noProof/>
          <w:lang w:val="en-GB"/>
        </w:rPr>
        <w:t>(14)</w:t>
      </w:r>
      <w:r w:rsidRPr="007053D8">
        <w:rPr>
          <w:rFonts w:eastAsia="Times New Roman" w:cs="Times New Roman"/>
          <w:lang w:val="en-GB"/>
        </w:rPr>
        <w:fldChar w:fldCharType="end"/>
      </w:r>
      <w:r w:rsidRPr="007053D8">
        <w:rPr>
          <w:rFonts w:eastAsia="Times New Roman" w:cs="Times New Roman"/>
          <w:lang w:val="en-GB"/>
        </w:rPr>
        <w:t xml:space="preserve"> and might indicate that trials using PROMs are of higher quality in general, which makes them more likely to be published. </w:t>
      </w:r>
    </w:p>
    <w:p w14:paraId="37BFAFFB" w14:textId="77777777" w:rsidR="00132A4D" w:rsidRPr="007053D8" w:rsidRDefault="00132A4D" w:rsidP="00132A4D">
      <w:pPr>
        <w:ind w:firstLine="708"/>
        <w:jc w:val="both"/>
        <w:rPr>
          <w:rFonts w:eastAsia="Times New Roman" w:cs="Times New Roman"/>
          <w:lang w:val="en-GB"/>
        </w:rPr>
      </w:pPr>
    </w:p>
    <w:p w14:paraId="4FCF08F9" w14:textId="77777777" w:rsidR="00132A4D" w:rsidRPr="007053D8" w:rsidRDefault="00132A4D" w:rsidP="00132A4D">
      <w:pPr>
        <w:pStyle w:val="Heading2"/>
      </w:pPr>
      <w:r w:rsidRPr="007053D8">
        <w:t xml:space="preserve">4.4 Limitations and Strengths of Reviewing Clinical Trial Registries </w:t>
      </w:r>
    </w:p>
    <w:p w14:paraId="54981BA9" w14:textId="77777777" w:rsidR="00132A4D" w:rsidRPr="007053D8" w:rsidRDefault="00132A4D" w:rsidP="00132A4D">
      <w:pPr>
        <w:ind w:firstLine="708"/>
        <w:jc w:val="both"/>
        <w:rPr>
          <w:rFonts w:eastAsia="Calibri"/>
          <w:lang w:val="en-GB"/>
        </w:rPr>
      </w:pPr>
      <w:r w:rsidRPr="007053D8">
        <w:rPr>
          <w:rFonts w:eastAsia="Times New Roman" w:cs="Times New Roman"/>
          <w:lang w:val="en-GB"/>
        </w:rPr>
        <w:t xml:space="preserve">Due to changing regulations, the registration of trials and information submitted vary over time and may provide a somewhat biased picture of clinical research as a whole </w:t>
      </w:r>
      <w:r w:rsidRPr="007053D8">
        <w:rPr>
          <w:rFonts w:eastAsia="Times New Roman" w:cs="Times New Roman"/>
          <w:lang w:val="en-GB"/>
        </w:rPr>
        <w:fldChar w:fldCharType="begin"/>
      </w:r>
      <w:r>
        <w:rPr>
          <w:rFonts w:eastAsia="Times New Roman" w:cs="Times New Roman"/>
          <w:lang w:val="en-GB"/>
        </w:rPr>
        <w:instrText xml:space="preserve"> ADDIN EN.CITE &lt;EndNote&gt;&lt;Cite&gt;&lt;Author&gt;Tse&lt;/Author&gt;&lt;Year&gt;2018&lt;/Year&gt;&lt;IDText&gt;How to avoid common problems when using ClinicalTrials.gov in research: 10 issues to consider&lt;/IDText&gt;&lt;DisplayText&gt;(51)&lt;/DisplayText&gt;&lt;record&gt;&lt;dates&gt;&lt;pub-dates&gt;&lt;date&gt;05 25&lt;/date&gt;&lt;/pub-dates&gt;&lt;year&gt;2018&lt;/year&gt;&lt;/dates&gt;&lt;keywords&gt;&lt;keyword&gt;Biomedical Research&lt;/keyword&gt;&lt;keyword&gt;Clinical Trials as Topic&lt;/keyword&gt;&lt;keyword&gt;Database Management Systems&lt;/keyword&gt;&lt;keyword&gt;Databases as Topic&lt;/keyword&gt;&lt;keyword&gt;Humans&lt;/keyword&gt;&lt;keyword&gt;Information Services&lt;/keyword&gt;&lt;keyword&gt;Information Storage and Retrieval&lt;/keyword&gt;&lt;keyword&gt;Research Design&lt;/keyword&gt;&lt;/keywords&gt;&lt;urls&gt;&lt;related-urls&gt;&lt;url&gt;https://www.ncbi.nlm.nih.gov/pubmed/29802130&lt;/url&gt;&lt;/related-urls&gt;&lt;/urls&gt;&lt;isbn&gt;1756-1833&lt;/isbn&gt;&lt;custom2&gt;PMC5968400&lt;/custom2&gt;&lt;custom1&gt;Competing interests: We have read and understood the BMJ Group policy on declaration of interests and declare the following interests: none.&lt;/custom1&gt;&lt;titles&gt;&lt;title&gt;How to avoid common problems when using ClinicalTrials.gov in research: 10 issues to consider&lt;/title&gt;&lt;secondary-title&gt;BMJ&lt;/secondary-title&gt;&lt;/titles&gt;&lt;pages&gt;k1452&lt;/pages&gt;&lt;contributors&gt;&lt;authors&gt;&lt;author&gt;Tse, T.&lt;/author&gt;&lt;author&gt;Fain, K. M.&lt;/author&gt;&lt;author&gt;Zarin, D. A.&lt;/author&gt;&lt;/authors&gt;&lt;/contributors&gt;&lt;edition&gt;20180525&lt;/edition&gt;&lt;language&gt;eng&lt;/language&gt;&lt;added-date format="utc"&gt;1634561037&lt;/added-date&gt;&lt;ref-type name="Journal Article"&gt;17&lt;/ref-type&gt;&lt;auth-address&gt;National Library of Medicine, National Institutes of Health, Department of Health and Human Services, Bethesda MD 20894, USA. National Library of Medicine, National Institutes of Health, Department of Health and Human Services, Bethesda MD 20894, USA kevin.fain@nih.gov.&lt;/auth-address&gt;&lt;rec-number&gt;109&lt;/rec-number&gt;&lt;last-updated-date format="utc"&gt;1634561037&lt;/last-updated-date&gt;&lt;accession-num&gt;29802130&lt;/accession-num&gt;&lt;electronic-resource-num&gt;10.1136/bmj.k1452&lt;/electronic-resource-num&gt;&lt;volume&gt;361&lt;/volume&gt;&lt;/record&gt;&lt;/Cite&gt;&lt;/EndNote&gt;</w:instrText>
      </w:r>
      <w:r w:rsidRPr="007053D8">
        <w:rPr>
          <w:rFonts w:eastAsia="Times New Roman" w:cs="Times New Roman"/>
          <w:lang w:val="en-GB"/>
        </w:rPr>
        <w:fldChar w:fldCharType="separate"/>
      </w:r>
      <w:r>
        <w:rPr>
          <w:rFonts w:eastAsia="Times New Roman" w:cs="Times New Roman"/>
          <w:noProof/>
          <w:lang w:val="en-GB"/>
        </w:rPr>
        <w:t>(51)</w:t>
      </w:r>
      <w:r w:rsidRPr="007053D8">
        <w:rPr>
          <w:rFonts w:eastAsia="Times New Roman" w:cs="Times New Roman"/>
          <w:lang w:val="en-GB"/>
        </w:rPr>
        <w:fldChar w:fldCharType="end"/>
      </w:r>
      <w:r w:rsidRPr="007053D8">
        <w:rPr>
          <w:rFonts w:eastAsia="Times New Roman" w:cs="Times New Roman"/>
          <w:lang w:val="en-GB"/>
        </w:rPr>
        <w:t xml:space="preserve">.  </w:t>
      </w:r>
      <w:r w:rsidRPr="007053D8">
        <w:rPr>
          <w:rFonts w:eastAsia="Calibri"/>
          <w:lang w:val="en-GB"/>
        </w:rPr>
        <w:t xml:space="preserve"> The quality of reporting was highly heterogeneous across trials. This also concerned the level of detail provided on PROM usage. Often, the description of PROM administration was vague. Only 14.9% of trials using PROMs reportedly modified some or all administered PROMs. However, it is possible that more trials used modified PROMs without explicitly reporting so. Thus, our review probably overestimates the complete use of PROMs.</w:t>
      </w:r>
    </w:p>
    <w:p w14:paraId="6A6A0F1D" w14:textId="77777777" w:rsidR="00132A4D" w:rsidRPr="007053D8" w:rsidRDefault="00132A4D" w:rsidP="00132A4D">
      <w:pPr>
        <w:ind w:firstLine="708"/>
        <w:jc w:val="both"/>
        <w:rPr>
          <w:rFonts w:eastAsia="Calibri"/>
          <w:i/>
          <w:iCs/>
          <w:lang w:val="en-GB"/>
        </w:rPr>
      </w:pPr>
      <w:r w:rsidRPr="007053D8">
        <w:rPr>
          <w:rFonts w:eastAsia="Calibri" w:cs="Arial"/>
          <w:lang w:val="en-GB"/>
        </w:rPr>
        <w:t>Despite th</w:t>
      </w:r>
      <w:r>
        <w:rPr>
          <w:rFonts w:eastAsia="Calibri" w:cs="Arial"/>
          <w:lang w:val="en-GB"/>
        </w:rPr>
        <w:t>is</w:t>
      </w:r>
      <w:r w:rsidRPr="007053D8">
        <w:rPr>
          <w:rFonts w:eastAsia="Calibri" w:cs="Arial"/>
          <w:lang w:val="en-GB"/>
        </w:rPr>
        <w:t xml:space="preserve"> limitation, the analysis of clinical trial registries provides very valuable information if the research question is adequate. They provide a more comprehensive picture of research compared to literature databases: There is a considerable gap between registered and published trials, as only a fraction is published in peer-reviewed journals </w:t>
      </w:r>
      <w:r w:rsidRPr="007053D8">
        <w:rPr>
          <w:rFonts w:eastAsia="Calibri" w:cs="Arial"/>
          <w:lang w:val="en-GB"/>
        </w:rPr>
        <w:fldChar w:fldCharType="begin">
          <w:fldData xml:space="preserve">PEVuZE5vdGU+PENpdGU+PEF1dGhvcj5SYW1zZXk8L0F1dGhvcj48WWVhcj4yMDA4PC9ZZWFyPjxJ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=
</w:fldData>
        </w:fldChar>
      </w:r>
      <w:r>
        <w:rPr>
          <w:rFonts w:eastAsia="Calibri" w:cs="Arial"/>
          <w:lang w:val="en-GB"/>
        </w:rPr>
        <w:instrText xml:space="preserve"> ADDIN EN.CITE </w:instrText>
      </w:r>
      <w:r>
        <w:rPr>
          <w:rFonts w:eastAsia="Calibri" w:cs="Arial"/>
          <w:lang w:val="en-GB"/>
        </w:rPr>
        <w:fldChar w:fldCharType="begin">
          <w:fldData xml:space="preserve">PEVuZE5vdGU+PENpdGU+PEF1dGhvcj5SYW1zZXk8L0F1dGhvcj48WWVhcj4yMDA4PC9ZZWFyPjxJ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=
</w:fldData>
        </w:fldChar>
      </w:r>
      <w:r>
        <w:rPr>
          <w:rFonts w:eastAsia="Calibri" w:cs="Arial"/>
          <w:lang w:val="en-GB"/>
        </w:rPr>
        <w:instrText xml:space="preserve"> ADDIN EN.CITE.DATA </w:instrText>
      </w:r>
      <w:r>
        <w:rPr>
          <w:rFonts w:eastAsia="Calibri" w:cs="Arial"/>
          <w:lang w:val="en-GB"/>
        </w:rPr>
      </w:r>
      <w:r>
        <w:rPr>
          <w:rFonts w:eastAsia="Calibri" w:cs="Arial"/>
          <w:lang w:val="en-GB"/>
        </w:rPr>
        <w:fldChar w:fldCharType="end"/>
      </w:r>
      <w:r w:rsidRPr="007053D8">
        <w:rPr>
          <w:rFonts w:eastAsia="Calibri" w:cs="Arial"/>
          <w:lang w:val="en-GB"/>
        </w:rPr>
      </w:r>
      <w:r w:rsidRPr="007053D8">
        <w:rPr>
          <w:rFonts w:eastAsia="Calibri" w:cs="Arial"/>
          <w:lang w:val="en-GB"/>
        </w:rPr>
        <w:fldChar w:fldCharType="separate"/>
      </w:r>
      <w:r>
        <w:rPr>
          <w:rFonts w:eastAsia="Calibri" w:cs="Arial"/>
          <w:noProof/>
          <w:lang w:val="en-GB"/>
        </w:rPr>
        <w:t>(17, 52)</w:t>
      </w:r>
      <w:r w:rsidRPr="007053D8">
        <w:rPr>
          <w:rFonts w:eastAsia="Calibri" w:cs="Arial"/>
          <w:lang w:val="en-GB"/>
        </w:rPr>
        <w:fldChar w:fldCharType="end"/>
      </w:r>
      <w:r w:rsidRPr="007053D8">
        <w:rPr>
          <w:rFonts w:eastAsia="Calibri" w:cs="Arial"/>
          <w:lang w:val="en-GB"/>
        </w:rPr>
        <w:t xml:space="preserve">. This under-reporting of trial results may be the result of different kinds of bias, such as publication bias or outcome reporting bias </w:t>
      </w:r>
      <w:r w:rsidRPr="007053D8">
        <w:rPr>
          <w:rFonts w:eastAsia="Calibri" w:cs="Arial"/>
          <w:lang w:val="en-GB"/>
        </w:rPr>
        <w:fldChar w:fldCharType="begin">
          <w:fldData xml:space="preserve">PEVuZE5vdGU+PENpdGU+PEF1dGhvcj5Ed2FuPC9BdXRob3I+PFllYXI+MjAxMzwvWWVhcj48SURU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</w:fldData>
        </w:fldChar>
      </w:r>
      <w:r>
        <w:rPr>
          <w:rFonts w:eastAsia="Calibri" w:cs="Arial"/>
          <w:lang w:val="en-GB"/>
        </w:rPr>
        <w:instrText xml:space="preserve"> ADDIN EN.CITE </w:instrText>
      </w:r>
      <w:r>
        <w:rPr>
          <w:rFonts w:eastAsia="Calibri" w:cs="Arial"/>
          <w:lang w:val="en-GB"/>
        </w:rPr>
        <w:fldChar w:fldCharType="begin">
          <w:fldData xml:space="preserve">PEVuZE5vdGU+PENpdGU+PEF1dGhvcj5Ed2FuPC9BdXRob3I+PFllYXI+MjAxMzwvWWVhcj48SURU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</w:fldData>
        </w:fldChar>
      </w:r>
      <w:r>
        <w:rPr>
          <w:rFonts w:eastAsia="Calibri" w:cs="Arial"/>
          <w:lang w:val="en-GB"/>
        </w:rPr>
        <w:instrText xml:space="preserve"> ADDIN EN.CITE.DATA </w:instrText>
      </w:r>
      <w:r>
        <w:rPr>
          <w:rFonts w:eastAsia="Calibri" w:cs="Arial"/>
          <w:lang w:val="en-GB"/>
        </w:rPr>
      </w:r>
      <w:r>
        <w:rPr>
          <w:rFonts w:eastAsia="Calibri" w:cs="Arial"/>
          <w:lang w:val="en-GB"/>
        </w:rPr>
        <w:fldChar w:fldCharType="end"/>
      </w:r>
      <w:r w:rsidRPr="007053D8">
        <w:rPr>
          <w:rFonts w:eastAsia="Calibri" w:cs="Arial"/>
          <w:lang w:val="en-GB"/>
        </w:rPr>
      </w:r>
      <w:r w:rsidRPr="007053D8">
        <w:rPr>
          <w:rFonts w:eastAsia="Calibri" w:cs="Arial"/>
          <w:lang w:val="en-GB"/>
        </w:rPr>
        <w:fldChar w:fldCharType="separate"/>
      </w:r>
      <w:r>
        <w:rPr>
          <w:rFonts w:eastAsia="Calibri" w:cs="Arial"/>
          <w:noProof/>
          <w:lang w:val="en-GB"/>
        </w:rPr>
        <w:t>(53, 54)</w:t>
      </w:r>
      <w:r w:rsidRPr="007053D8">
        <w:rPr>
          <w:rFonts w:eastAsia="Calibri" w:cs="Arial"/>
          <w:lang w:val="en-GB"/>
        </w:rPr>
        <w:fldChar w:fldCharType="end"/>
      </w:r>
      <w:r w:rsidRPr="007053D8">
        <w:rPr>
          <w:rFonts w:eastAsia="Calibri" w:cs="Arial"/>
          <w:lang w:val="en-GB"/>
        </w:rPr>
        <w:t xml:space="preserve">. If we had based our study on published trials only, we would have overestimated the use of PROMs since it was much higher (70%) in published closed trials.  </w:t>
      </w:r>
    </w:p>
    <w:p w14:paraId="01D2BAE2" w14:textId="77777777" w:rsidR="00132A4D" w:rsidRPr="007053D8" w:rsidRDefault="00132A4D" w:rsidP="00132A4D">
      <w:pPr>
        <w:ind w:firstLine="708"/>
        <w:jc w:val="both"/>
        <w:rPr>
          <w:rFonts w:eastAsia="Calibri" w:cs="Arial"/>
          <w:szCs w:val="24"/>
          <w:lang w:val="en-GB"/>
        </w:rPr>
      </w:pPr>
    </w:p>
    <w:p w14:paraId="0C58206F" w14:textId="77777777" w:rsidR="00132A4D" w:rsidRPr="007053D8" w:rsidRDefault="00132A4D" w:rsidP="00132A4D">
      <w:pPr>
        <w:pStyle w:val="Heading2"/>
        <w:rPr>
          <w:rFonts w:eastAsia="Calibri"/>
        </w:rPr>
      </w:pPr>
      <w:r w:rsidRPr="007053D8">
        <w:rPr>
          <w:rFonts w:eastAsia="Calibri"/>
        </w:rPr>
        <w:t xml:space="preserve">4.5 Conclusion and Implications for Research </w:t>
      </w:r>
    </w:p>
    <w:p w14:paraId="2BE0FBDF" w14:textId="77777777" w:rsidR="00132A4D" w:rsidRPr="00D527ED" w:rsidRDefault="00132A4D" w:rsidP="00132A4D">
      <w:pPr>
        <w:ind w:firstLine="708"/>
        <w:jc w:val="both"/>
        <w:rPr>
          <w:rFonts w:eastAsia="Calibri" w:cs="Arial"/>
          <w:lang w:val="en-GB"/>
        </w:rPr>
      </w:pPr>
      <w:r w:rsidRPr="704E6933">
        <w:rPr>
          <w:rFonts w:eastAsia="Calibri" w:cs="Arial"/>
          <w:lang w:val="en-GB"/>
        </w:rPr>
        <w:lastRenderedPageBreak/>
        <w:t xml:space="preserve">Our review shows that PROMs are used in less than half of registered clinical trials investigating supportive interventions for children and adolescents with cancer. While this proportion is higher than in trials on anti-cancer treatments for paediatrics, it is inferior to that in adult oncology research. Overall, it is strikingly low given that supportive care at its core aims to improve QOL, which is best assessed using PROMs. PRO assessment in clinical trials evaluating supportive interventions should therefore be the norm rather than the exception. </w:t>
      </w:r>
      <w:r>
        <w:rPr>
          <w:rFonts w:eastAsia="Calibri" w:cs="Arial"/>
          <w:lang w:val="en-GB"/>
        </w:rPr>
        <w:t xml:space="preserve">Therefore, we recommend that the use of PROMs should be carefully considered during trial design. </w:t>
      </w:r>
      <w:r w:rsidRPr="704E6933">
        <w:rPr>
          <w:rFonts w:eastAsia="Calibri" w:cs="Arial"/>
          <w:lang w:val="en-GB"/>
        </w:rPr>
        <w:t>Future studies should critically evaluate whether existing PROMs are suitable to accurately assess PROs in paediatric oncology or whether there is a need for new tools. Additionally, we need to better understand what hinders PROM implementation in paediatric oncology in order to overcome these barriers and to make children's voices heard.</w:t>
      </w:r>
    </w:p>
    <w:p w14:paraId="712B77A9" w14:textId="77777777" w:rsidR="00132A4D" w:rsidRPr="007053D8" w:rsidRDefault="00132A4D" w:rsidP="00132A4D">
      <w:pPr>
        <w:rPr>
          <w:lang w:val="en-GB"/>
        </w:rPr>
      </w:pPr>
    </w:p>
    <w:p w14:paraId="2B9A814C" w14:textId="77777777" w:rsidR="00132A4D" w:rsidRPr="007053D8" w:rsidRDefault="00132A4D" w:rsidP="00132A4D">
      <w:pPr>
        <w:rPr>
          <w:rFonts w:eastAsia="Times New Roman" w:cs="Times New Roman"/>
          <w:color w:val="000000" w:themeColor="text1"/>
          <w:szCs w:val="24"/>
          <w:lang w:val="en-GB"/>
        </w:rPr>
      </w:pPr>
      <w:r w:rsidRPr="007053D8">
        <w:rPr>
          <w:lang w:val="en-GB"/>
        </w:rPr>
        <w:br w:type="page"/>
      </w:r>
    </w:p>
    <w:p w14:paraId="615F1C3F" w14:textId="77777777" w:rsidR="00132A4D" w:rsidRPr="007053D8" w:rsidRDefault="00132A4D" w:rsidP="00132A4D">
      <w:pPr>
        <w:pStyle w:val="Heading1"/>
        <w:numPr>
          <w:ilvl w:val="0"/>
          <w:numId w:val="13"/>
        </w:numPr>
      </w:pPr>
      <w:r>
        <w:lastRenderedPageBreak/>
        <w:t xml:space="preserve">References </w:t>
      </w:r>
    </w:p>
    <w:p w14:paraId="18CB7C59" w14:textId="77777777" w:rsidR="00132A4D" w:rsidRPr="00DD2961" w:rsidRDefault="00132A4D" w:rsidP="00132A4D">
      <w:pPr>
        <w:pStyle w:val="EndNoteBibliography"/>
      </w:pPr>
      <w:r w:rsidRPr="007053D8">
        <w:rPr>
          <w:lang w:val="en-GB"/>
        </w:rPr>
        <w:fldChar w:fldCharType="begin"/>
      </w:r>
      <w:r w:rsidRPr="007053D8">
        <w:rPr>
          <w:lang w:val="en-GB"/>
        </w:rPr>
        <w:instrText xml:space="preserve"> ADDIN EN.REFLIST </w:instrText>
      </w:r>
      <w:r w:rsidRPr="007053D8">
        <w:rPr>
          <w:lang w:val="en-GB"/>
        </w:rPr>
        <w:fldChar w:fldCharType="separate"/>
      </w:r>
      <w:r w:rsidRPr="00DD2961">
        <w:t>1.</w:t>
      </w:r>
      <w:r w:rsidRPr="00DD2961">
        <w:tab/>
        <w:t>Hooke MC, Linder LA. Symptoms in Children Receiving Treatment for Cancer-Part I: Fatigue, Sleep Disturbance, and Nausea/Vomiting. J Pediatr Oncol Nurs. 2019;36(4):244-61.</w:t>
      </w:r>
    </w:p>
    <w:p w14:paraId="516E258B" w14:textId="77777777" w:rsidR="00132A4D" w:rsidRPr="00DD2961" w:rsidRDefault="00132A4D" w:rsidP="00132A4D">
      <w:pPr>
        <w:pStyle w:val="EndNoteBibliography"/>
      </w:pPr>
      <w:r w:rsidRPr="00DD2961">
        <w:t>2.</w:t>
      </w:r>
      <w:r w:rsidRPr="00DD2961">
        <w:tab/>
        <w:t>Linder LA, Hooke MC. Symptoms in Children Receiving Treatment for Cancer-Part II: Pain, Sadness, and Symptom Clusters. J Pediatr Oncol Nurs. 2019;36(4):262-79.</w:t>
      </w:r>
    </w:p>
    <w:p w14:paraId="09A31CB7" w14:textId="77777777" w:rsidR="00132A4D" w:rsidRPr="00DD2961" w:rsidRDefault="00132A4D" w:rsidP="00132A4D">
      <w:pPr>
        <w:pStyle w:val="EndNoteBibliography"/>
      </w:pPr>
      <w:r w:rsidRPr="00DD2961">
        <w:t>3.</w:t>
      </w:r>
      <w:r w:rsidRPr="00DD2961">
        <w:tab/>
        <w:t>Darcy L, Enskar K, Bjork M. Young children's experiences of living an everyday life with cancer - A three year interview study. Eur J Oncol Nurs. 2019;39:1-9.</w:t>
      </w:r>
    </w:p>
    <w:p w14:paraId="51915C71" w14:textId="77777777" w:rsidR="00132A4D" w:rsidRPr="00DD2961" w:rsidRDefault="00132A4D" w:rsidP="00132A4D">
      <w:pPr>
        <w:pStyle w:val="EndNoteBibliography"/>
      </w:pPr>
      <w:r w:rsidRPr="00DD2961">
        <w:t>4.</w:t>
      </w:r>
      <w:r w:rsidRPr="00DD2961">
        <w:tab/>
        <w:t>Sodergren SC, Husson O, Rohde GE, Tomaszewska IM, Vivat B, Yarom N, et al. A Life Put on Pause: An Exploration of the Health-Related Quality of Life Issues Relevant to Adolescents and Young Adults with Cancer. J Adolesc Young Adult Oncol. 2018;7(4):453-64.</w:t>
      </w:r>
    </w:p>
    <w:p w14:paraId="50942B39" w14:textId="77777777" w:rsidR="00132A4D" w:rsidRPr="00DD2961" w:rsidRDefault="00132A4D" w:rsidP="00132A4D">
      <w:pPr>
        <w:pStyle w:val="EndNoteBibliography"/>
      </w:pPr>
      <w:r w:rsidRPr="00DD2961">
        <w:t>5.</w:t>
      </w:r>
      <w:r w:rsidRPr="00DD2961">
        <w:tab/>
        <w:t>Guilcher GMT, Rivard L, Huang JT, Wright NAM, Anderson L, Eissa H, et al. Immune function in childhood cancer survivors: a Children's Oncology Group review. The Lancet Child &amp; Adolescent Health. 2021;5(4):284-94.</w:t>
      </w:r>
    </w:p>
    <w:p w14:paraId="5F4B112E" w14:textId="77777777" w:rsidR="00132A4D" w:rsidRPr="00DD2961" w:rsidRDefault="00132A4D" w:rsidP="00132A4D">
      <w:pPr>
        <w:pStyle w:val="EndNoteBibliography"/>
      </w:pPr>
      <w:r w:rsidRPr="00DD2961">
        <w:t>6.</w:t>
      </w:r>
      <w:r w:rsidRPr="00DD2961">
        <w:tab/>
        <w:t>Anthony SJ, Selkirk E, Sung L, Klaassen RJ, Dix D, Scheinemann K, et al. Considering quality of life for children with cancer: a systematic review of patient-reported outcome measures and the development of a conceptual model. Qual Life Res. 2014;23(3):771-89.</w:t>
      </w:r>
    </w:p>
    <w:p w14:paraId="5DDF0BFE" w14:textId="77777777" w:rsidR="00132A4D" w:rsidRPr="00DD2961" w:rsidRDefault="00132A4D" w:rsidP="00132A4D">
      <w:pPr>
        <w:pStyle w:val="EndNoteBibliography"/>
      </w:pPr>
      <w:r w:rsidRPr="00DD2961">
        <w:t>7.</w:t>
      </w:r>
      <w:r w:rsidRPr="00DD2961">
        <w:tab/>
        <w:t>Gatta G, Botta L, Rossi S, Aareleid T, Bielska-Lasota M, Clavel J, et al. Childhood cancer survival in Europe 1999-2007: results of EUROCARE-5--a population-based study. Lancet Oncol. 2014;15(1):35-47.</w:t>
      </w:r>
    </w:p>
    <w:p w14:paraId="50DBF9E5" w14:textId="77777777" w:rsidR="00132A4D" w:rsidRPr="00DD2961" w:rsidRDefault="00132A4D" w:rsidP="00132A4D">
      <w:pPr>
        <w:pStyle w:val="EndNoteBibliography"/>
      </w:pPr>
      <w:r w:rsidRPr="00DD2961">
        <w:t>8.</w:t>
      </w:r>
      <w:r w:rsidRPr="00DD2961">
        <w:tab/>
        <w:t>Wiener L, Kazak AE, Noll RB, Patenaude AF, Kupst MJ. Standards for the Psychosocial Care of Children With Cancer and Their Families: An Introduction to the Special Issue. Pediatr Blood Cancer. 2015;62 Suppl 5:S419-24.</w:t>
      </w:r>
    </w:p>
    <w:p w14:paraId="220EB23D" w14:textId="77777777" w:rsidR="00132A4D" w:rsidRPr="00DD2961" w:rsidRDefault="00132A4D" w:rsidP="00132A4D">
      <w:pPr>
        <w:pStyle w:val="EndNoteBibliography"/>
      </w:pPr>
      <w:r w:rsidRPr="00DD2961">
        <w:t>9.</w:t>
      </w:r>
      <w:r w:rsidRPr="00DD2961">
        <w:tab/>
        <w:t>Kazak AE, Abrams AN, Banks J, Christofferson J, DiDonato S, Grootenhuis MA, et al. Psychosocial Assessment as a Standard of Care in Pediatric Cancer. Pediatr Blood Cancer. 2015;62 Suppl 5:S426-59.</w:t>
      </w:r>
    </w:p>
    <w:p w14:paraId="28D8A527" w14:textId="77777777" w:rsidR="00132A4D" w:rsidRPr="00DD2961" w:rsidRDefault="00132A4D" w:rsidP="00132A4D">
      <w:pPr>
        <w:pStyle w:val="EndNoteBibliography"/>
      </w:pPr>
      <w:r w:rsidRPr="00DD2961">
        <w:t>10.</w:t>
      </w:r>
      <w:r w:rsidRPr="00DD2961">
        <w:tab/>
        <w:t xml:space="preserve">Patient-Reported Outcome Measures: Use in Medical Product Development to Support Labeling Claims Rockville: Food and Drug Administration (FDA); 2009. Available from: </w:t>
      </w:r>
      <w:hyperlink r:id="rId8" w:history="1">
        <w:r w:rsidRPr="00DD2961">
          <w:rPr>
            <w:rStyle w:val="Hyperlink"/>
          </w:rPr>
          <w:t>https://www.fda.gov/media/77832/download</w:t>
        </w:r>
      </w:hyperlink>
      <w:r w:rsidRPr="00DD2961">
        <w:t>.</w:t>
      </w:r>
    </w:p>
    <w:p w14:paraId="1A449E97" w14:textId="77777777" w:rsidR="00132A4D" w:rsidRPr="00DD2961" w:rsidRDefault="00132A4D" w:rsidP="00132A4D">
      <w:pPr>
        <w:pStyle w:val="EndNoteBibliography"/>
      </w:pPr>
      <w:r w:rsidRPr="00DD2961">
        <w:t>11.</w:t>
      </w:r>
      <w:r w:rsidRPr="00DD2961">
        <w:tab/>
        <w:t xml:space="preserve">(IV) Pediatric Research Equity Act and (V) Best Pharmaceuticals in Children Act of 2007. In:  Food and Drug Administration Amendments Act (FDAAA) of 2007: Food and Drug Administration (FDA). Available from: </w:t>
      </w:r>
      <w:hyperlink r:id="rId9" w:history="1">
        <w:r w:rsidRPr="00DD2961">
          <w:rPr>
            <w:rStyle w:val="Hyperlink"/>
          </w:rPr>
          <w:t>http://www.gpo.gov/fdsys/pkg/PLAW-110publ85/html/PLAW-110publ85.htm</w:t>
        </w:r>
      </w:hyperlink>
      <w:r w:rsidRPr="00DD2961">
        <w:t>.</w:t>
      </w:r>
    </w:p>
    <w:p w14:paraId="5584BD07" w14:textId="77777777" w:rsidR="00132A4D" w:rsidRPr="00DD2961" w:rsidRDefault="00132A4D" w:rsidP="00132A4D">
      <w:pPr>
        <w:pStyle w:val="EndNoteBibliography"/>
      </w:pPr>
      <w:r w:rsidRPr="00DD2961">
        <w:t>12.</w:t>
      </w:r>
      <w:r w:rsidRPr="00DD2961">
        <w:tab/>
        <w:t xml:space="preserve">Appendix 2 to the guideline on the evaluation of anticancer medicinal products in man: The use of patient-reported outcome (PRO) measures in oncology studies. London European Medicines Agency (EMA); 2016. Available from: </w:t>
      </w:r>
      <w:hyperlink r:id="rId10" w:history="1">
        <w:r w:rsidRPr="00DD2961">
          <w:rPr>
            <w:rStyle w:val="Hyperlink"/>
          </w:rPr>
          <w:t>https://www.ema.europa.eu/en/documents/other/appendix-2-guideline-evaluation-anticancer-medicinal-products-man_en.pdf</w:t>
        </w:r>
      </w:hyperlink>
      <w:r w:rsidRPr="00DD2961">
        <w:t>.</w:t>
      </w:r>
    </w:p>
    <w:p w14:paraId="60549BE5" w14:textId="77777777" w:rsidR="00132A4D" w:rsidRPr="00DD2961" w:rsidRDefault="00132A4D" w:rsidP="00132A4D">
      <w:pPr>
        <w:pStyle w:val="EndNoteBibliography"/>
      </w:pPr>
      <w:r w:rsidRPr="00DD2961">
        <w:t>13.</w:t>
      </w:r>
      <w:r w:rsidRPr="00DD2961">
        <w:tab/>
        <w:t xml:space="preserve">Regulation (EC) No 1901/2006 of the European Parliament and of the Council of 12 December 2006 on medical products for paediatric use and amending Regulation (EEC) No 1768/92, Directive 2001/20/EC, Directive 2001/83/EC and Regulation (EC) No 726/2004: European Parliament; Counsil of the European Union; 2006. Available from: </w:t>
      </w:r>
      <w:hyperlink r:id="rId11" w:history="1">
        <w:r w:rsidRPr="00DD2961">
          <w:rPr>
            <w:rStyle w:val="Hyperlink"/>
          </w:rPr>
          <w:t>https://ec.europa.eu/health/sites/health/files/files/eudralex/vol-1/reg_2006_1901/reg_2006_1901_en.pdf</w:t>
        </w:r>
      </w:hyperlink>
      <w:r w:rsidRPr="00DD2961">
        <w:t>.</w:t>
      </w:r>
    </w:p>
    <w:p w14:paraId="28ED7EAD" w14:textId="77777777" w:rsidR="00132A4D" w:rsidRPr="00DD2961" w:rsidRDefault="00132A4D" w:rsidP="00132A4D">
      <w:pPr>
        <w:pStyle w:val="EndNoteBibliography"/>
      </w:pPr>
      <w:r w:rsidRPr="00DD2961">
        <w:t>14.</w:t>
      </w:r>
      <w:r w:rsidRPr="00DD2961">
        <w:tab/>
        <w:t>Riedl D, Rothmund M, Darlington AS, Sodergren S, Crazzolara R, de Rojas T, et al. Rare use of patient-reported outcomes in childhood cancer clinical trials - a systematic review of clinical trial registries. Eur J Cancer. 2021;152:90-9.</w:t>
      </w:r>
    </w:p>
    <w:p w14:paraId="3A218E90" w14:textId="77777777" w:rsidR="00132A4D" w:rsidRPr="00DD2961" w:rsidRDefault="00132A4D" w:rsidP="00132A4D">
      <w:pPr>
        <w:pStyle w:val="EndNoteBibliography"/>
      </w:pPr>
      <w:r w:rsidRPr="00DD2961">
        <w:t>15.</w:t>
      </w:r>
      <w:r w:rsidRPr="00DD2961">
        <w:tab/>
        <w:t>Murugappan MN, King-Kallimanis BL, Reaman GH, Bhatnagar V, Horodniceanu EG, Bouchkouj N, et al. Patient Reported Outcomes in Pediatric Cancer Registration Trials: A U.S. Food and Drug Administration Perspective. J Natl Cancer Inst. 2021.</w:t>
      </w:r>
    </w:p>
    <w:p w14:paraId="3466EA61" w14:textId="77777777" w:rsidR="00132A4D" w:rsidRPr="00DD2961" w:rsidRDefault="00132A4D" w:rsidP="00132A4D">
      <w:pPr>
        <w:pStyle w:val="EndNoteBibliography"/>
      </w:pPr>
      <w:r w:rsidRPr="00DD2961">
        <w:lastRenderedPageBreak/>
        <w:t>16.</w:t>
      </w:r>
      <w:r w:rsidRPr="00DD2961">
        <w:tab/>
        <w:t>NCI Dictionary of Cancer Terms. 2021. supportive care.</w:t>
      </w:r>
    </w:p>
    <w:p w14:paraId="6B3A4A53" w14:textId="77777777" w:rsidR="00132A4D" w:rsidRPr="00DD2961" w:rsidRDefault="00132A4D" w:rsidP="00132A4D">
      <w:pPr>
        <w:pStyle w:val="EndNoteBibliography"/>
      </w:pPr>
      <w:r w:rsidRPr="00DD2961">
        <w:t>17.</w:t>
      </w:r>
      <w:r w:rsidRPr="00DD2961">
        <w:tab/>
        <w:t>Vinches M, Neven A, Fenwarth L, Terada M, Rossi G, Kelly S, et al. Clinical research in cancer palliative care: a metaresearch analysis. BMJ Support Palliat Care. 2020;10(2):249-58.</w:t>
      </w:r>
    </w:p>
    <w:p w14:paraId="3642501C" w14:textId="77777777" w:rsidR="00132A4D" w:rsidRPr="00DD2961" w:rsidRDefault="00132A4D" w:rsidP="00132A4D">
      <w:pPr>
        <w:pStyle w:val="EndNoteBibliography"/>
      </w:pPr>
      <w:r w:rsidRPr="00132A4D">
        <w:rPr>
          <w:lang w:val="fr-FR"/>
        </w:rPr>
        <w:t>18.</w:t>
      </w:r>
      <w:r w:rsidRPr="00132A4D">
        <w:rPr>
          <w:lang w:val="fr-FR"/>
        </w:rPr>
        <w:tab/>
        <w:t xml:space="preserve">de Rojas T, Neven A, Towbin A, Carceller F, Bautista F, Riedl D, et al. </w:t>
      </w:r>
      <w:r w:rsidRPr="00DD2961">
        <w:t>Clinical research tools in pediatric oncology: challenges and opportunities. Cancer and Metastasis Reviews. 2020;[epub ahead of print].</w:t>
      </w:r>
    </w:p>
    <w:p w14:paraId="290802B0" w14:textId="77777777" w:rsidR="00132A4D" w:rsidRPr="00DD2961" w:rsidRDefault="00132A4D" w:rsidP="00132A4D">
      <w:pPr>
        <w:pStyle w:val="EndNoteBibliography"/>
      </w:pPr>
      <w:r w:rsidRPr="00DD2961">
        <w:t>19.</w:t>
      </w:r>
      <w:r w:rsidRPr="00DD2961">
        <w:tab/>
        <w:t>Riedl D, Rothmund M, Darlington AS, Sodergren S, Crazzolara R, de Rojas T, et al. Rare use of patient-reported outcomes in childhood cancer clinical trials - a systematic review of clinical trial registries. Eur J Cancer. 2021;152:90-9.</w:t>
      </w:r>
    </w:p>
    <w:p w14:paraId="335BDC7A" w14:textId="77777777" w:rsidR="00132A4D" w:rsidRPr="00DD2961" w:rsidRDefault="00132A4D" w:rsidP="00132A4D">
      <w:pPr>
        <w:pStyle w:val="EndNoteBibliography"/>
      </w:pPr>
      <w:r w:rsidRPr="00DD2961">
        <w:t>20.</w:t>
      </w:r>
      <w:r w:rsidRPr="00DD2961">
        <w:tab/>
        <w:t>Hinds PS, Brandon J, Allen C, Hijiya N, Newsome R, Kane JR. Patient-reported outcomes in end-of-life research in pediatric oncology. J Pediatr Psychol. 2007;32(9):1079-88.</w:t>
      </w:r>
    </w:p>
    <w:p w14:paraId="6625F32F" w14:textId="77777777" w:rsidR="00132A4D" w:rsidRPr="00DD2961" w:rsidRDefault="00132A4D" w:rsidP="00132A4D">
      <w:pPr>
        <w:pStyle w:val="EndNoteBibliography"/>
      </w:pPr>
      <w:r w:rsidRPr="00DD2961">
        <w:t>21.</w:t>
      </w:r>
      <w:r w:rsidRPr="00DD2961">
        <w:tab/>
        <w:t>Arbuckle R, Abetz-Webb L. "Not just little adults": qualitative methods to support the development of pediatric patient-reported outcomes. Patient. 2013;6(3):143-59.</w:t>
      </w:r>
    </w:p>
    <w:p w14:paraId="58EF3B1F" w14:textId="77777777" w:rsidR="00132A4D" w:rsidRPr="00DD2961" w:rsidRDefault="00132A4D" w:rsidP="00132A4D">
      <w:pPr>
        <w:pStyle w:val="EndNoteBibliography"/>
      </w:pPr>
      <w:r w:rsidRPr="00DD2961">
        <w:t>22.</w:t>
      </w:r>
      <w:r w:rsidRPr="00DD2961">
        <w:tab/>
        <w:t>Parsons SK, Fairclough DL, Wang J, Hinds PS. Comparing longitudinal assessments of quality of life by patient and parent in newly diagnosed children with cancer: the value of both raters' perspectives. Qual Life Res. 2012;21(5):915-23.</w:t>
      </w:r>
    </w:p>
    <w:p w14:paraId="6CBC076D" w14:textId="77777777" w:rsidR="00132A4D" w:rsidRPr="00DD2961" w:rsidRDefault="00132A4D" w:rsidP="00132A4D">
      <w:pPr>
        <w:pStyle w:val="EndNoteBibliography"/>
      </w:pPr>
      <w:r w:rsidRPr="00DD2961">
        <w:t>23.</w:t>
      </w:r>
      <w:r w:rsidRPr="00DD2961">
        <w:tab/>
        <w:t>Söntgerath R, Däggelmann J, Kesting SV, Rueegg CS, Wittke TC, Reich S, et al. Physical and functional performance assessment in pediatric oncology: a systematic review. Pediatr Res. 2021.</w:t>
      </w:r>
    </w:p>
    <w:p w14:paraId="0475C169" w14:textId="77777777" w:rsidR="00132A4D" w:rsidRPr="00DD2961" w:rsidRDefault="00132A4D" w:rsidP="00132A4D">
      <w:pPr>
        <w:pStyle w:val="EndNoteBibliography"/>
      </w:pPr>
      <w:r w:rsidRPr="00DD2961">
        <w:t>24.</w:t>
      </w:r>
      <w:r w:rsidRPr="00DD2961">
        <w:tab/>
        <w:t>Leiss U. Neuropsychological assessment and intervention in pediatric neuro-oncology. memo - Magazine of European Medical Oncology. 2012;4:24-5.</w:t>
      </w:r>
    </w:p>
    <w:p w14:paraId="34898055" w14:textId="77777777" w:rsidR="00132A4D" w:rsidRPr="00DD2961" w:rsidRDefault="00132A4D" w:rsidP="00132A4D">
      <w:pPr>
        <w:pStyle w:val="EndNoteBibliography"/>
      </w:pPr>
      <w:r w:rsidRPr="00DD2961">
        <w:t>25.</w:t>
      </w:r>
      <w:r w:rsidRPr="00DD2961">
        <w:tab/>
        <w:t>Yeh CH, Chang CW, Chang PC. Evaluating quality of life in children with cancer using children's self-reports and parent-proxy reports. Nurs Res. 2005;54(5):354-62.</w:t>
      </w:r>
    </w:p>
    <w:p w14:paraId="1A0D16A5" w14:textId="77777777" w:rsidR="00132A4D" w:rsidRPr="00DD2961" w:rsidRDefault="00132A4D" w:rsidP="00132A4D">
      <w:pPr>
        <w:pStyle w:val="EndNoteBibliography"/>
      </w:pPr>
      <w:r w:rsidRPr="00DD2961">
        <w:t>26.</w:t>
      </w:r>
      <w:r w:rsidRPr="00DD2961">
        <w:tab/>
        <w:t>Yoo HJ, Ra YS, Park HJ, Lai JS, Cella D, Shin HY, et al. Agreement between pediatric brain tumor patients and parent proxy reports regarding the Pediatric Functional Assessment of Cancer Therapy-Childhood Brain Tumor Survivors questionnaire, version 2. Cancer. 2010;116(15):3674-82.</w:t>
      </w:r>
    </w:p>
    <w:p w14:paraId="032A82A6" w14:textId="77777777" w:rsidR="00132A4D" w:rsidRPr="00DD2961" w:rsidRDefault="00132A4D" w:rsidP="00132A4D">
      <w:pPr>
        <w:pStyle w:val="EndNoteBibliography"/>
      </w:pPr>
      <w:r w:rsidRPr="00DD2961">
        <w:t>27.</w:t>
      </w:r>
      <w:r w:rsidRPr="00DD2961">
        <w:tab/>
        <w:t>Baggott C, Cooper BA, Marina N, Matthay KK, Miaskowski C. Symptom assessment in pediatric oncology: how should concordance between children's and parents' reports be evaluated? Cancer Nurs. 2014;37(4):252-62.</w:t>
      </w:r>
    </w:p>
    <w:p w14:paraId="10E2D175" w14:textId="77777777" w:rsidR="00132A4D" w:rsidRPr="00DD2961" w:rsidRDefault="00132A4D" w:rsidP="00132A4D">
      <w:pPr>
        <w:pStyle w:val="EndNoteBibliography"/>
      </w:pPr>
      <w:r w:rsidRPr="00DD2961">
        <w:t>28.</w:t>
      </w:r>
      <w:r w:rsidRPr="00DD2961">
        <w:tab/>
        <w:t>Moher D, Shamseer L, Clarke M, Ghersi D, Liberati A, Petticrew M, et al. Preferred reporting items for systematic review and meta-analysis protocols (PRISMA-P) 2015 statement. Syst Rev. 2015;4:1.</w:t>
      </w:r>
    </w:p>
    <w:p w14:paraId="688A1CFE" w14:textId="77777777" w:rsidR="00132A4D" w:rsidRPr="00DD2961" w:rsidRDefault="00132A4D" w:rsidP="00132A4D">
      <w:pPr>
        <w:pStyle w:val="EndNoteBibliography"/>
      </w:pPr>
      <w:r w:rsidRPr="00DD2961">
        <w:t>29.</w:t>
      </w:r>
      <w:r w:rsidRPr="00DD2961">
        <w:tab/>
        <w:t>Group F-NBW. BEST (Biomarkers, EndpointS, and other Tools) Resource. Silver Spring (MD); Bethesda (MD): Food and Drug Administration (US); National Institutes of Health (US); 2021.</w:t>
      </w:r>
    </w:p>
    <w:p w14:paraId="1587228E" w14:textId="77777777" w:rsidR="00132A4D" w:rsidRPr="00DD2961" w:rsidRDefault="00132A4D" w:rsidP="00132A4D">
      <w:pPr>
        <w:pStyle w:val="EndNoteBibliography"/>
      </w:pPr>
      <w:r w:rsidRPr="00DD2961">
        <w:t>30.</w:t>
      </w:r>
      <w:r w:rsidRPr="00DD2961">
        <w:tab/>
        <w:t>Koo TK, Li MY. A Guideline of Selecting and Reporting Intraclass Correlation Coefficients for Reliability Research. J Chiropr Med. 2016;15(2):155-63.</w:t>
      </w:r>
    </w:p>
    <w:p w14:paraId="7C4552BC" w14:textId="77777777" w:rsidR="00132A4D" w:rsidRPr="00DD2961" w:rsidRDefault="00132A4D" w:rsidP="00132A4D">
      <w:pPr>
        <w:pStyle w:val="EndNoteBibliography"/>
      </w:pPr>
      <w:r w:rsidRPr="00DD2961">
        <w:t>31.</w:t>
      </w:r>
      <w:r w:rsidRPr="00DD2961">
        <w:tab/>
        <w:t>Varni JW, Limbers CA. The pediatric quality of life inventory: measuring pediatric health-related quality of life from the perspective of children and their parents. Pediatr Clin North Am. 2009;56(4):843-63.</w:t>
      </w:r>
    </w:p>
    <w:p w14:paraId="0A83FC7F" w14:textId="77777777" w:rsidR="00132A4D" w:rsidRPr="00DD2961" w:rsidRDefault="00132A4D" w:rsidP="00132A4D">
      <w:pPr>
        <w:pStyle w:val="EndNoteBibliography"/>
      </w:pPr>
      <w:r w:rsidRPr="00DD2961">
        <w:t>32.</w:t>
      </w:r>
      <w:r w:rsidRPr="00DD2961">
        <w:tab/>
        <w:t xml:space="preserve">PROMIS: HealthMeasures; 2021 [Available from: </w:t>
      </w:r>
      <w:hyperlink r:id="rId12" w:history="1">
        <w:r w:rsidRPr="00DD2961">
          <w:rPr>
            <w:rStyle w:val="Hyperlink"/>
          </w:rPr>
          <w:t>https://www.healthmeasures.net/explore-measurement-systems/promis</w:t>
        </w:r>
      </w:hyperlink>
      <w:r w:rsidRPr="00DD2961">
        <w:t>.</w:t>
      </w:r>
    </w:p>
    <w:p w14:paraId="047A53E8" w14:textId="77777777" w:rsidR="00132A4D" w:rsidRPr="00DD2961" w:rsidRDefault="00132A4D" w:rsidP="00132A4D">
      <w:pPr>
        <w:pStyle w:val="EndNoteBibliography"/>
      </w:pPr>
      <w:r w:rsidRPr="00DD2961">
        <w:t>33.</w:t>
      </w:r>
      <w:r w:rsidRPr="00DD2961">
        <w:tab/>
        <w:t>Portenoy RK, Thaler HT, Kornblith AB, Lepore JM, Friedlander-Klar H, Kiyasu E, et al. The Memorial Symptom Assessment Scale: an instrument for the evaluation of symptom prevalence, characteristics and distress. Eur J Cancer. 1994;30A(9):1326-36.</w:t>
      </w:r>
    </w:p>
    <w:p w14:paraId="63F18E7F" w14:textId="77777777" w:rsidR="00132A4D" w:rsidRPr="00132A4D" w:rsidRDefault="00132A4D" w:rsidP="00132A4D">
      <w:pPr>
        <w:pStyle w:val="EndNoteBibliography"/>
      </w:pPr>
      <w:r w:rsidRPr="00DD2961">
        <w:t>34.</w:t>
      </w:r>
      <w:r w:rsidRPr="00DD2961">
        <w:tab/>
        <w:t xml:space="preserve">Jones CM, Baker JN, Keesey RM, Eliason RJ, Lanctot JQ, Clegg JL, et al. Importance ratings on patient-reported outcome items for survivorship care: comparison between pediatric cancer survivors, parents, and clinicians. </w:t>
      </w:r>
      <w:r w:rsidRPr="00132A4D">
        <w:t>Qual Life Res. 2018;27(7):1877-84.</w:t>
      </w:r>
    </w:p>
    <w:p w14:paraId="44F48636" w14:textId="77777777" w:rsidR="00132A4D" w:rsidRPr="00DD2961" w:rsidRDefault="00132A4D" w:rsidP="00132A4D">
      <w:pPr>
        <w:pStyle w:val="EndNoteBibliography"/>
      </w:pPr>
      <w:r w:rsidRPr="00132A4D">
        <w:lastRenderedPageBreak/>
        <w:t>35.</w:t>
      </w:r>
      <w:r w:rsidRPr="00132A4D">
        <w:tab/>
        <w:t xml:space="preserve">Anthony SJ, Selkirk E, Sung L, Klaassen RJ, Dix D, Klassen AF. </w:t>
      </w:r>
      <w:r>
        <w:t>Quality of life of pediatric oncology patients: Do patient-reported outcome instruments measure what matters to patients? Qual Life Res. 2017;26(2):273-81.</w:t>
      </w:r>
    </w:p>
    <w:p w14:paraId="73CDAAEB" w14:textId="77777777" w:rsidR="00132A4D" w:rsidRPr="00DD2961" w:rsidRDefault="00132A4D" w:rsidP="00132A4D">
      <w:pPr>
        <w:pStyle w:val="EndNoteBibliography"/>
      </w:pPr>
      <w:r w:rsidRPr="00DD2961">
        <w:t>36.</w:t>
      </w:r>
      <w:r w:rsidRPr="00DD2961">
        <w:tab/>
        <w:t>Hinds PS, Weaver MS, Withycombe JS, Baker JN, Jacobs SS, Mack JW, et al. Subjective Toxicity Profiles of Children in Treatment for Cancer: A New Guide to Supportive Care? J Pain Symptom Manage. 2021;61(6):1188-95.e2.</w:t>
      </w:r>
    </w:p>
    <w:p w14:paraId="3422E964" w14:textId="77777777" w:rsidR="00132A4D" w:rsidRPr="00DD2961" w:rsidRDefault="00132A4D" w:rsidP="00132A4D">
      <w:pPr>
        <w:pStyle w:val="EndNoteBibliography"/>
      </w:pPr>
      <w:r w:rsidRPr="00DD2961">
        <w:t>37.</w:t>
      </w:r>
      <w:r w:rsidRPr="00DD2961">
        <w:tab/>
        <w:t>Giesinger JM, Blazeby J, Aaronson NK, Sprangers M, Fayers P, Sparano F, et al. Differences in Patient-Reported Outcomes That Are Most Frequently Detected in Randomized Controlled Trials in Patients With Solid Tumors: A Pooled Analysis of 229 Trials. Value Health. 2020;23(5):666-73.</w:t>
      </w:r>
    </w:p>
    <w:p w14:paraId="3A606A16" w14:textId="77777777" w:rsidR="00132A4D" w:rsidRPr="00DD2961" w:rsidRDefault="00132A4D" w:rsidP="00132A4D">
      <w:pPr>
        <w:pStyle w:val="EndNoteBibliography"/>
      </w:pPr>
      <w:r w:rsidRPr="00DD2961">
        <w:t>38.</w:t>
      </w:r>
      <w:r w:rsidRPr="00DD2961">
        <w:tab/>
        <w:t>Efficace F, Rees J, Fayers P, Pusic A, Taphoorn M, Greimel E, et al. Overcoming barriers to the implementation of patient-reported outcomes in cancer clinical trials: the PROMOTION Registry. Health Qual Life Outcomes. 2014;12:86.</w:t>
      </w:r>
    </w:p>
    <w:p w14:paraId="1FD28FC8" w14:textId="77777777" w:rsidR="00132A4D" w:rsidRPr="00DD2961" w:rsidRDefault="00132A4D" w:rsidP="00132A4D">
      <w:pPr>
        <w:pStyle w:val="EndNoteBibliography"/>
      </w:pPr>
      <w:r w:rsidRPr="00DD2961">
        <w:t>39.</w:t>
      </w:r>
      <w:r w:rsidRPr="00DD2961">
        <w:tab/>
        <w:t>Coyne I, O'Mathúna DP, Gibson F, Shields L, Leclercq E, Sheaf G. Interventions for promoting participation in shared decision-making for children with cancer. Cochrane Database Syst Rev. 2016;11:CD008970.</w:t>
      </w:r>
    </w:p>
    <w:p w14:paraId="6BE2B190" w14:textId="77777777" w:rsidR="00132A4D" w:rsidRPr="00DD2961" w:rsidRDefault="00132A4D" w:rsidP="00132A4D">
      <w:pPr>
        <w:pStyle w:val="EndNoteBibliography"/>
      </w:pPr>
      <w:r w:rsidRPr="00DD2961">
        <w:t>40.</w:t>
      </w:r>
      <w:r w:rsidRPr="00DD2961">
        <w:tab/>
        <w:t>Varni JW, Limbers CA, Burwinkle TM. How young can children reliably and validly self-report their health-related quality of life?: an analysis of 8,591 children across age subgroups with the PedsQL 4.0 Generic Core Scales. Health Qual Life Outcomes. 2007;5:1.</w:t>
      </w:r>
    </w:p>
    <w:p w14:paraId="72C2CD35" w14:textId="77777777" w:rsidR="00132A4D" w:rsidRPr="00DD2961" w:rsidRDefault="00132A4D" w:rsidP="00132A4D">
      <w:pPr>
        <w:pStyle w:val="EndNoteBibliography"/>
      </w:pPr>
      <w:r w:rsidRPr="00DD2961">
        <w:t>41.</w:t>
      </w:r>
      <w:r w:rsidRPr="00DD2961">
        <w:tab/>
        <w:t>Coombes LH, Wiseman T, Lucas G, Sangha A, Murtagh FE. Health-related quality-of-life outcome measures in paediatric palliative care: A systematic review of psychometric properties and feasibility of use. Palliat Med. 2016;30(10):935-49.</w:t>
      </w:r>
    </w:p>
    <w:p w14:paraId="364759AC" w14:textId="77777777" w:rsidR="00132A4D" w:rsidRPr="00DD2961" w:rsidRDefault="00132A4D" w:rsidP="00132A4D">
      <w:pPr>
        <w:pStyle w:val="EndNoteBibliography"/>
      </w:pPr>
      <w:r w:rsidRPr="00DD2961">
        <w:t>42.</w:t>
      </w:r>
      <w:r w:rsidRPr="00DD2961">
        <w:tab/>
        <w:t>Solans M, Pane S, Estrada MD, Serra-Sutton V, Berra S, Herdman M, et al. Health-related quality of life measurement in children and adolescents: a systematic review of generic and disease-specific instruments. Value Health. 2008;11(4):742-64.</w:t>
      </w:r>
    </w:p>
    <w:p w14:paraId="6A47F938" w14:textId="77777777" w:rsidR="00132A4D" w:rsidRPr="00DD2961" w:rsidRDefault="00132A4D" w:rsidP="00132A4D">
      <w:pPr>
        <w:pStyle w:val="EndNoteBibliography"/>
      </w:pPr>
      <w:r w:rsidRPr="00DD2961">
        <w:t>43.</w:t>
      </w:r>
      <w:r w:rsidRPr="00DD2961">
        <w:tab/>
        <w:t>Pinheiro LC, McFatrich M, Lucas N, Walker JS, Withycombe JS, Hinds PS, et al. Child and adolescent self-report symptom measurement in pediatric oncology research: a systematic literature review. Qual Life Res. 2018;27(2):291-319.</w:t>
      </w:r>
    </w:p>
    <w:p w14:paraId="6630BC19" w14:textId="77777777" w:rsidR="00132A4D" w:rsidRPr="00132A4D" w:rsidRDefault="00132A4D" w:rsidP="00132A4D">
      <w:pPr>
        <w:pStyle w:val="EndNoteBibliography"/>
        <w:rPr>
          <w:lang w:val="nl-NL"/>
        </w:rPr>
      </w:pPr>
      <w:r w:rsidRPr="00DD2961">
        <w:t>44.</w:t>
      </w:r>
      <w:r w:rsidRPr="00DD2961">
        <w:tab/>
        <w:t xml:space="preserve">Cremeens J, Eiser C, Blades M. Characteristics of health-related self-report measures for children aged three to eight years: a review of the literature. </w:t>
      </w:r>
      <w:r w:rsidRPr="00132A4D">
        <w:rPr>
          <w:lang w:val="nl-NL"/>
        </w:rPr>
        <w:t>Qual Life Res. 2006;15(4):739-54.</w:t>
      </w:r>
    </w:p>
    <w:p w14:paraId="76ACF45A" w14:textId="77777777" w:rsidR="00132A4D" w:rsidRPr="00DD2961" w:rsidRDefault="00132A4D" w:rsidP="00132A4D">
      <w:pPr>
        <w:pStyle w:val="EndNoteBibliography"/>
      </w:pPr>
      <w:r w:rsidRPr="00132A4D">
        <w:rPr>
          <w:lang w:val="nl-NL"/>
        </w:rPr>
        <w:t>45.</w:t>
      </w:r>
      <w:r w:rsidRPr="00132A4D">
        <w:rPr>
          <w:lang w:val="nl-NL"/>
        </w:rPr>
        <w:tab/>
        <w:t xml:space="preserve">Klassen AF, Strohm SJ, Maurice-Stam H, Grootenhuis MA. </w:t>
      </w:r>
      <w:r w:rsidRPr="00DD2961">
        <w:t>Quality of life questionnaires for children with cancer and childhood cancer survivors: a review of the development of available measures. Support Care Cancer. 2010;18(9):1207-17.</w:t>
      </w:r>
    </w:p>
    <w:p w14:paraId="642728C3" w14:textId="77777777" w:rsidR="00132A4D" w:rsidRPr="00DD2961" w:rsidRDefault="00132A4D" w:rsidP="00132A4D">
      <w:pPr>
        <w:pStyle w:val="EndNoteBibliography"/>
      </w:pPr>
      <w:r w:rsidRPr="00DD2961">
        <w:t>46.</w:t>
      </w:r>
      <w:r w:rsidRPr="00DD2961">
        <w:tab/>
        <w:t>Hinds PS, Gattuso JS, Fletcher A, Baker E, Coleman B, Jackson T, et al. Quality of life as conveyed by pediatric patients with cancer. Qual Life Res. 2004;13(4):761-72.</w:t>
      </w:r>
    </w:p>
    <w:p w14:paraId="4D53BBA6" w14:textId="77777777" w:rsidR="00132A4D" w:rsidRPr="00DD2961" w:rsidRDefault="00132A4D" w:rsidP="00132A4D">
      <w:pPr>
        <w:pStyle w:val="EndNoteBibliography"/>
      </w:pPr>
      <w:r w:rsidRPr="00DD2961">
        <w:t>47.</w:t>
      </w:r>
      <w:r w:rsidRPr="00DD2961">
        <w:tab/>
        <w:t>Davis E, Waters E, Mackinnon A, Reddihough D, Graham HK, Mehmet-Radji O, et al. Paediatric quality of life instruments: a review of the impact of the conceptual framework on outcomes. Dev Med Child Neurol. 2006;48(4):311-8.</w:t>
      </w:r>
    </w:p>
    <w:p w14:paraId="20529DFB" w14:textId="77777777" w:rsidR="00132A4D" w:rsidRPr="00DD2961" w:rsidRDefault="00132A4D" w:rsidP="00132A4D">
      <w:pPr>
        <w:pStyle w:val="EndNoteBibliography"/>
      </w:pPr>
      <w:r w:rsidRPr="00DD2961">
        <w:t>48.</w:t>
      </w:r>
      <w:r w:rsidRPr="00DD2961">
        <w:tab/>
        <w:t>Fayed N, Schiariti V, Bostan C, Cieza A, Klassen A. Health status and QOL instruments used in childhood cancer research: deciphering conceptual content using World Health Organization definitions. Qual Life Res. 2011;20(8):1247-58.</w:t>
      </w:r>
    </w:p>
    <w:p w14:paraId="1C837563" w14:textId="77777777" w:rsidR="00132A4D" w:rsidRPr="00DD2961" w:rsidRDefault="00132A4D" w:rsidP="00132A4D">
      <w:pPr>
        <w:pStyle w:val="EndNoteBibliography"/>
      </w:pPr>
      <w:r w:rsidRPr="00DD2961">
        <w:t>49.</w:t>
      </w:r>
      <w:r w:rsidRPr="00DD2961">
        <w:tab/>
        <w:t>Vodicka E, Kim K, Devine EB, Gnanasakthy A, Scoggins JF, Patrick DL. Inclusion of patient-reported outcome measures in registered clinical trials: Evidence from ClinicalTrials.gov (2007-2013). Contemp Clin Trials. 2015;43:1-9.</w:t>
      </w:r>
    </w:p>
    <w:p w14:paraId="7A3B0A36" w14:textId="77777777" w:rsidR="00132A4D" w:rsidRPr="00DD2961" w:rsidRDefault="00132A4D" w:rsidP="00132A4D">
      <w:pPr>
        <w:pStyle w:val="EndNoteBibliography"/>
      </w:pPr>
      <w:r w:rsidRPr="00DD2961">
        <w:t>50.</w:t>
      </w:r>
      <w:r w:rsidRPr="00DD2961">
        <w:tab/>
        <w:t>Scoggins JF, Patrick DL. The use of patient-reported outcomes instruments in registered clinical trials: evidence from ClinicalTrials.gov. Contemp Clin Trials. 2009;30(4):289-92.</w:t>
      </w:r>
    </w:p>
    <w:p w14:paraId="4603C31C" w14:textId="77777777" w:rsidR="00132A4D" w:rsidRPr="00DD2961" w:rsidRDefault="00132A4D" w:rsidP="00132A4D">
      <w:pPr>
        <w:pStyle w:val="EndNoteBibliography"/>
      </w:pPr>
      <w:r w:rsidRPr="00DD2961">
        <w:t>51.</w:t>
      </w:r>
      <w:r w:rsidRPr="00DD2961">
        <w:tab/>
        <w:t>Tse T, Fain KM, Zarin DA. How to avoid common problems when using ClinicalTrials.gov in research: 10 issues to consider. BMJ. 2018;361:k1452.</w:t>
      </w:r>
    </w:p>
    <w:p w14:paraId="1960EF01" w14:textId="77777777" w:rsidR="00132A4D" w:rsidRPr="00DD2961" w:rsidRDefault="00132A4D" w:rsidP="00132A4D">
      <w:pPr>
        <w:pStyle w:val="EndNoteBibliography"/>
      </w:pPr>
      <w:r w:rsidRPr="00DD2961">
        <w:lastRenderedPageBreak/>
        <w:t>52.</w:t>
      </w:r>
      <w:r w:rsidRPr="00DD2961">
        <w:tab/>
        <w:t>Ramsey S, Scoggins J. Commentary: practicing on the tip of an information iceberg? Evidence of underpublication of registered clinical trials in oncology. Oncologist. 2008;13(9):925-9.</w:t>
      </w:r>
    </w:p>
    <w:p w14:paraId="36BDA712" w14:textId="77777777" w:rsidR="00132A4D" w:rsidRPr="00DD2961" w:rsidRDefault="00132A4D" w:rsidP="00132A4D">
      <w:pPr>
        <w:pStyle w:val="EndNoteBibliography"/>
      </w:pPr>
      <w:r w:rsidRPr="00DD2961">
        <w:t>53.</w:t>
      </w:r>
      <w:r w:rsidRPr="00DD2961">
        <w:tab/>
        <w:t>Dwan K, Gamble C, Williamson PR, Kirkham JJ, Group RB. Systematic review of the empirical evidence of study publication bias and outcome reporting bias - an updated review. PLoS One. 2013;8(7):e66844.</w:t>
      </w:r>
    </w:p>
    <w:p w14:paraId="24BF2FBD" w14:textId="77777777" w:rsidR="00132A4D" w:rsidRPr="00DD2961" w:rsidRDefault="00132A4D" w:rsidP="00132A4D">
      <w:pPr>
        <w:pStyle w:val="EndNoteBibliography"/>
      </w:pPr>
      <w:r w:rsidRPr="00DD2961">
        <w:t>54.</w:t>
      </w:r>
      <w:r w:rsidRPr="00DD2961">
        <w:tab/>
        <w:t>Hopewell S, Loudon K, Clarke MJ, Oxman AD, Dickersin K. Publication bias in clinical trials due to statistical significance or direction of trial results. Cochrane Database Syst Rev. 2009(1):MR000006.</w:t>
      </w:r>
    </w:p>
    <w:p w14:paraId="5597231A" w14:textId="77777777" w:rsidR="00132A4D" w:rsidRPr="007053D8" w:rsidRDefault="00132A4D" w:rsidP="00132A4D">
      <w:pPr>
        <w:rPr>
          <w:lang w:val="en-GB"/>
        </w:rPr>
      </w:pPr>
      <w:r w:rsidRPr="007053D8">
        <w:rPr>
          <w:lang w:val="en-GB"/>
        </w:rPr>
        <w:fldChar w:fldCharType="end"/>
      </w:r>
    </w:p>
    <w:p w14:paraId="222A7430" w14:textId="77777777" w:rsidR="00132A4D" w:rsidRPr="007053D8" w:rsidRDefault="00132A4D" w:rsidP="00132A4D">
      <w:pPr>
        <w:spacing w:after="160" w:line="259" w:lineRule="auto"/>
        <w:rPr>
          <w:b/>
          <w:bCs/>
          <w:lang w:val="en-GB"/>
        </w:rPr>
      </w:pPr>
    </w:p>
    <w:p w14:paraId="51B823D0" w14:textId="77777777" w:rsidR="00132A4D" w:rsidRPr="007053D8" w:rsidRDefault="00132A4D" w:rsidP="00132A4D">
      <w:pPr>
        <w:rPr>
          <w:lang w:val="en-GB"/>
        </w:rPr>
      </w:pPr>
    </w:p>
    <w:p w14:paraId="5C05847D" w14:textId="21479A86" w:rsidR="00132A4D" w:rsidRDefault="00132A4D">
      <w:pPr>
        <w:spacing w:after="160" w:line="259" w:lineRule="auto"/>
        <w:rPr>
          <w:rFonts w:eastAsia="Calibri" w:cs="Times New Roman"/>
          <w:lang w:val="en-GB"/>
        </w:rPr>
      </w:pPr>
      <w:r>
        <w:rPr>
          <w:rFonts w:eastAsia="Calibri" w:cs="Times New Roman"/>
          <w:lang w:val="en-GB"/>
        </w:rPr>
        <w:br w:type="page"/>
      </w:r>
    </w:p>
    <w:p w14:paraId="3CA2A12F" w14:textId="77777777" w:rsidR="00132A4D" w:rsidRDefault="00132A4D" w:rsidP="00132A4D">
      <w:pPr>
        <w:jc w:val="both"/>
        <w:rPr>
          <w:rFonts w:eastAsia="Times New Roman" w:cs="Times New Roman"/>
          <w:b/>
          <w:color w:val="000000" w:themeColor="text1"/>
          <w:lang w:val="en-GB"/>
        </w:rPr>
      </w:pPr>
    </w:p>
    <w:p w14:paraId="460E6FB3" w14:textId="77777777" w:rsidR="00132A4D" w:rsidRPr="009D30E9" w:rsidRDefault="00132A4D" w:rsidP="00132A4D">
      <w:pPr>
        <w:jc w:val="both"/>
        <w:rPr>
          <w:rFonts w:eastAsia="Times New Roman" w:cs="Times New Roman"/>
          <w:b/>
          <w:color w:val="000000" w:themeColor="text1"/>
          <w:lang w:val="en-GB"/>
        </w:rPr>
      </w:pPr>
      <w:r w:rsidRPr="009D30E9">
        <w:rPr>
          <w:rFonts w:eastAsia="Times New Roman" w:cs="Times New Roman"/>
          <w:b/>
          <w:color w:val="000000" w:themeColor="text1"/>
          <w:lang w:val="en-GB"/>
        </w:rPr>
        <w:t xml:space="preserve">Figure Captions </w:t>
      </w:r>
    </w:p>
    <w:p w14:paraId="32E007E3" w14:textId="77777777" w:rsidR="00132A4D" w:rsidRPr="009D30E9" w:rsidRDefault="00132A4D" w:rsidP="00132A4D">
      <w:pPr>
        <w:jc w:val="both"/>
        <w:rPr>
          <w:rFonts w:eastAsia="Times New Roman" w:cs="Times New Roman"/>
          <w:b/>
          <w:color w:val="000000" w:themeColor="text1"/>
          <w:lang w:val="en-GB"/>
        </w:rPr>
      </w:pPr>
    </w:p>
    <w:p w14:paraId="579B4B7B" w14:textId="77777777" w:rsidR="00132A4D" w:rsidRPr="00A61A68" w:rsidRDefault="00132A4D" w:rsidP="00132A4D">
      <w:pPr>
        <w:pStyle w:val="Caption"/>
        <w:jc w:val="both"/>
        <w:rPr>
          <w:szCs w:val="22"/>
          <w:lang w:val="en-GB"/>
        </w:rPr>
      </w:pPr>
      <w:r w:rsidRPr="007053D8">
        <w:rPr>
          <w:lang w:val="en-GB"/>
        </w:rPr>
        <w:t xml:space="preserve">Figure </w:t>
      </w:r>
      <w:r w:rsidRPr="007053D8">
        <w:rPr>
          <w:lang w:val="en-GB"/>
        </w:rPr>
        <w:fldChar w:fldCharType="begin"/>
      </w:r>
      <w:r w:rsidRPr="007053D8">
        <w:rPr>
          <w:lang w:val="en-GB"/>
        </w:rPr>
        <w:instrText xml:space="preserve"> SEQ Figure \* ARABIC </w:instrText>
      </w:r>
      <w:r w:rsidRPr="007053D8">
        <w:rPr>
          <w:lang w:val="en-GB"/>
        </w:rPr>
        <w:fldChar w:fldCharType="separate"/>
      </w:r>
      <w:r>
        <w:rPr>
          <w:noProof/>
          <w:lang w:val="en-GB"/>
        </w:rPr>
        <w:t>1</w:t>
      </w:r>
      <w:r w:rsidRPr="007053D8">
        <w:rPr>
          <w:lang w:val="en-GB"/>
        </w:rPr>
        <w:fldChar w:fldCharType="end"/>
      </w:r>
      <w:r w:rsidRPr="007053D8">
        <w:rPr>
          <w:lang w:val="en-GB"/>
        </w:rPr>
        <w:t>: Trial selection procedure.</w:t>
      </w:r>
      <w:r w:rsidRPr="007053D8">
        <w:rPr>
          <w:szCs w:val="22"/>
          <w:lang w:val="en-GB"/>
        </w:rPr>
        <w:t xml:space="preserve"> </w:t>
      </w:r>
      <w:r w:rsidRPr="007053D8">
        <w:rPr>
          <w:b w:val="0"/>
          <w:szCs w:val="22"/>
          <w:lang w:val="en-GB"/>
        </w:rPr>
        <w:t>The underlying search on ClinicalTrials.gov and EudraCT was conducted for a previous review of trials investigating anti-cancer treatments (</w:t>
      </w:r>
      <w:proofErr w:type="spellStart"/>
      <w:r w:rsidRPr="007053D8">
        <w:rPr>
          <w:b w:val="0"/>
          <w:szCs w:val="22"/>
          <w:lang w:val="en-GB"/>
        </w:rPr>
        <w:t>Riedl</w:t>
      </w:r>
      <w:proofErr w:type="spellEnd"/>
      <w:r w:rsidRPr="007053D8">
        <w:rPr>
          <w:b w:val="0"/>
          <w:szCs w:val="22"/>
          <w:lang w:val="en-GB"/>
        </w:rPr>
        <w:t xml:space="preserve"> </w:t>
      </w:r>
      <w:r>
        <w:rPr>
          <w:b w:val="0"/>
          <w:szCs w:val="22"/>
          <w:lang w:val="en-GB"/>
        </w:rPr>
        <w:t xml:space="preserve">&amp; </w:t>
      </w:r>
      <w:proofErr w:type="spellStart"/>
      <w:r>
        <w:rPr>
          <w:b w:val="0"/>
          <w:szCs w:val="22"/>
          <w:lang w:val="en-GB"/>
        </w:rPr>
        <w:t>Rothmund</w:t>
      </w:r>
      <w:proofErr w:type="spellEnd"/>
      <w:r>
        <w:rPr>
          <w:b w:val="0"/>
          <w:szCs w:val="22"/>
          <w:lang w:val="en-GB"/>
        </w:rPr>
        <w:t xml:space="preserve"> </w:t>
      </w:r>
      <w:r w:rsidRPr="007053D8">
        <w:rPr>
          <w:b w:val="0"/>
          <w:szCs w:val="22"/>
          <w:lang w:val="en-GB"/>
        </w:rPr>
        <w:t>et al.</w:t>
      </w:r>
      <w:r>
        <w:rPr>
          <w:b w:val="0"/>
          <w:szCs w:val="22"/>
          <w:lang w:val="en-GB"/>
        </w:rPr>
        <w:t>,</w:t>
      </w:r>
      <w:r w:rsidRPr="007053D8">
        <w:rPr>
          <w:b w:val="0"/>
          <w:szCs w:val="22"/>
          <w:lang w:val="en-GB"/>
        </w:rPr>
        <w:t xml:space="preserve"> 202</w:t>
      </w:r>
      <w:r>
        <w:rPr>
          <w:b w:val="0"/>
          <w:szCs w:val="22"/>
          <w:lang w:val="en-GB"/>
        </w:rPr>
        <w:t>1</w:t>
      </w:r>
      <w:r w:rsidRPr="007053D8">
        <w:rPr>
          <w:b w:val="0"/>
          <w:szCs w:val="22"/>
          <w:lang w:val="en-GB"/>
        </w:rPr>
        <w:t xml:space="preserve">). From this previous review, 316 trials were excluded as following a ‘non-curative intention’. These 316 trials have been re-assessed for the present review of trials investigating supportive interventions. The re-assessment revealed that 87 met other exclusion criteria, leaving 229 trials for inclusion.  </w:t>
      </w:r>
    </w:p>
    <w:p w14:paraId="7BAB9A7A" w14:textId="77777777" w:rsidR="00132A4D" w:rsidRPr="009D30E9" w:rsidRDefault="00132A4D" w:rsidP="00132A4D">
      <w:pPr>
        <w:jc w:val="both"/>
        <w:rPr>
          <w:rFonts w:eastAsia="Times New Roman" w:cs="Times New Roman"/>
          <w:b/>
          <w:color w:val="000000" w:themeColor="text1"/>
          <w:lang w:val="en-GB"/>
        </w:rPr>
      </w:pPr>
    </w:p>
    <w:p w14:paraId="015230A3" w14:textId="77777777" w:rsidR="00132A4D" w:rsidRPr="009D30E9" w:rsidRDefault="00132A4D" w:rsidP="00132A4D">
      <w:pPr>
        <w:pStyle w:val="Caption"/>
        <w:rPr>
          <w:lang w:val="en-GB"/>
        </w:rPr>
      </w:pPr>
      <w:r w:rsidRPr="009D30E9">
        <w:rPr>
          <w:lang w:val="en-GB"/>
        </w:rPr>
        <w:t>Figure 2: Use of PROMs in paediatric cancer clinical trials investigating different intervention types.</w:t>
      </w:r>
    </w:p>
    <w:p w14:paraId="4920897F" w14:textId="77777777" w:rsidR="00132A4D" w:rsidRPr="009D30E9" w:rsidRDefault="00132A4D" w:rsidP="00132A4D">
      <w:pPr>
        <w:ind w:firstLine="708"/>
        <w:jc w:val="both"/>
        <w:rPr>
          <w:rFonts w:eastAsia="Calibri"/>
          <w:b/>
          <w:lang w:val="en-GB"/>
        </w:rPr>
      </w:pPr>
    </w:p>
    <w:p w14:paraId="0047B465" w14:textId="77777777" w:rsidR="00132A4D" w:rsidRPr="009D30E9" w:rsidRDefault="00132A4D" w:rsidP="00132A4D">
      <w:pPr>
        <w:pStyle w:val="Caption"/>
        <w:jc w:val="both"/>
        <w:rPr>
          <w:lang w:val="en-GB"/>
        </w:rPr>
      </w:pPr>
      <w:bookmarkStart w:id="27" w:name="_Ref79573265"/>
      <w:r w:rsidRPr="009D30E9">
        <w:rPr>
          <w:lang w:val="en-GB"/>
        </w:rPr>
        <w:t>Figure 3</w:t>
      </w:r>
      <w:bookmarkEnd w:id="27"/>
      <w:r w:rsidRPr="009D30E9">
        <w:rPr>
          <w:lang w:val="en-GB"/>
        </w:rPr>
        <w:t>: Number of clinical trials per year and the proportion of trials relying on PROMs.</w:t>
      </w:r>
    </w:p>
    <w:p w14:paraId="59E02ACE" w14:textId="77777777" w:rsidR="00132A4D" w:rsidRPr="00EC10D0" w:rsidRDefault="00132A4D" w:rsidP="00132A4D">
      <w:pPr>
        <w:rPr>
          <w:lang w:val="en-GB"/>
        </w:rPr>
      </w:pPr>
    </w:p>
    <w:p w14:paraId="4A902394" w14:textId="77777777" w:rsidR="003D7201" w:rsidRDefault="1803308C" w:rsidP="003D7201">
      <w:r>
        <w:br w:type="page"/>
      </w:r>
      <w:r w:rsidR="003D7201" w:rsidRPr="007053D8">
        <w:rPr>
          <w:noProof/>
          <w:lang w:eastAsia="de-DE"/>
        </w:rPr>
        <w:lastRenderedPageBreak/>
        <mc:AlternateContent>
          <mc:Choice Requires="wps">
            <w:drawing>
              <wp:anchor distT="0" distB="0" distL="114300" distR="114300" simplePos="0" relativeHeight="251659264" behindDoc="0" locked="0" layoutInCell="1" allowOverlap="1" wp14:anchorId="3BDBB2A1" wp14:editId="7660921E">
                <wp:simplePos x="0" y="0"/>
                <wp:positionH relativeFrom="margin">
                  <wp:align>left</wp:align>
                </wp:positionH>
                <wp:positionV relativeFrom="paragraph">
                  <wp:posOffset>5741035</wp:posOffset>
                </wp:positionV>
                <wp:extent cx="5932805" cy="871855"/>
                <wp:effectExtent l="0" t="0" r="0" b="4445"/>
                <wp:wrapSquare wrapText="bothSides"/>
                <wp:docPr id="46" name="Textfeld 46"/>
                <wp:cNvGraphicFramePr/>
                <a:graphic xmlns:a="http://schemas.openxmlformats.org/drawingml/2006/main">
                  <a:graphicData uri="http://schemas.microsoft.com/office/word/2010/wordprocessingShape">
                    <wps:wsp>
                      <wps:cNvSpPr txBox="1"/>
                      <wps:spPr>
                        <a:xfrm>
                          <a:off x="0" y="0"/>
                          <a:ext cx="5932805" cy="871855"/>
                        </a:xfrm>
                        <a:prstGeom prst="rect">
                          <a:avLst/>
                        </a:prstGeom>
                        <a:solidFill>
                          <a:prstClr val="white"/>
                        </a:solidFill>
                        <a:ln>
                          <a:noFill/>
                        </a:ln>
                      </wps:spPr>
                      <wps:txbx>
                        <w:txbxContent>
                          <w:p w14:paraId="39B9892B" w14:textId="77777777" w:rsidR="003D7201" w:rsidRPr="00A61A68" w:rsidRDefault="003D7201" w:rsidP="003D7201">
                            <w:pPr>
                              <w:pStyle w:val="Caption"/>
                              <w:jc w:val="both"/>
                              <w:rPr>
                                <w:szCs w:val="22"/>
                                <w:lang w:val="en-GB"/>
                              </w:rPr>
                            </w:pPr>
                            <w:r w:rsidRPr="007053D8">
                              <w:rPr>
                                <w:lang w:val="en-GB"/>
                              </w:rPr>
                              <w:t xml:space="preserve">Figure </w:t>
                            </w:r>
                            <w:r w:rsidRPr="007053D8">
                              <w:rPr>
                                <w:lang w:val="en-GB"/>
                              </w:rPr>
                              <w:fldChar w:fldCharType="begin"/>
                            </w:r>
                            <w:r w:rsidRPr="007053D8">
                              <w:rPr>
                                <w:lang w:val="en-GB"/>
                              </w:rPr>
                              <w:instrText xml:space="preserve"> SEQ Figure \* ARABIC </w:instrText>
                            </w:r>
                            <w:r w:rsidRPr="007053D8">
                              <w:rPr>
                                <w:lang w:val="en-GB"/>
                              </w:rPr>
                              <w:fldChar w:fldCharType="separate"/>
                            </w:r>
                            <w:r>
                              <w:rPr>
                                <w:noProof/>
                                <w:lang w:val="en-GB"/>
                              </w:rPr>
                              <w:t>1</w:t>
                            </w:r>
                            <w:r w:rsidRPr="007053D8">
                              <w:rPr>
                                <w:lang w:val="en-GB"/>
                              </w:rPr>
                              <w:fldChar w:fldCharType="end"/>
                            </w:r>
                            <w:r w:rsidRPr="007053D8">
                              <w:rPr>
                                <w:lang w:val="en-GB"/>
                              </w:rPr>
                              <w:t>: Trial selection procedure.</w:t>
                            </w:r>
                            <w:r w:rsidRPr="007053D8">
                              <w:rPr>
                                <w:szCs w:val="22"/>
                                <w:lang w:val="en-GB"/>
                              </w:rPr>
                              <w:t xml:space="preserve"> </w:t>
                            </w:r>
                            <w:r w:rsidRPr="007053D8">
                              <w:rPr>
                                <w:b w:val="0"/>
                                <w:szCs w:val="22"/>
                                <w:lang w:val="en-GB"/>
                              </w:rPr>
                              <w:t>The underlying search on ClinicalTrials.gov and EudraCT was conducted for a previous review of trials investigating anti-cancer treatments (</w:t>
                            </w:r>
                            <w:proofErr w:type="spellStart"/>
                            <w:r w:rsidRPr="007053D8">
                              <w:rPr>
                                <w:b w:val="0"/>
                                <w:szCs w:val="22"/>
                                <w:lang w:val="en-GB"/>
                              </w:rPr>
                              <w:t>Riedl</w:t>
                            </w:r>
                            <w:proofErr w:type="spellEnd"/>
                            <w:r w:rsidRPr="007053D8">
                              <w:rPr>
                                <w:b w:val="0"/>
                                <w:szCs w:val="22"/>
                                <w:lang w:val="en-GB"/>
                              </w:rPr>
                              <w:t xml:space="preserve"> </w:t>
                            </w:r>
                            <w:r>
                              <w:rPr>
                                <w:b w:val="0"/>
                                <w:szCs w:val="22"/>
                                <w:lang w:val="en-GB"/>
                              </w:rPr>
                              <w:t xml:space="preserve">&amp; </w:t>
                            </w:r>
                            <w:proofErr w:type="spellStart"/>
                            <w:r>
                              <w:rPr>
                                <w:b w:val="0"/>
                                <w:szCs w:val="22"/>
                                <w:lang w:val="en-GB"/>
                              </w:rPr>
                              <w:t>Rothmund</w:t>
                            </w:r>
                            <w:proofErr w:type="spellEnd"/>
                            <w:r>
                              <w:rPr>
                                <w:b w:val="0"/>
                                <w:szCs w:val="22"/>
                                <w:lang w:val="en-GB"/>
                              </w:rPr>
                              <w:t xml:space="preserve"> </w:t>
                            </w:r>
                            <w:r w:rsidRPr="007053D8">
                              <w:rPr>
                                <w:b w:val="0"/>
                                <w:szCs w:val="22"/>
                                <w:lang w:val="en-GB"/>
                              </w:rPr>
                              <w:t>et al.</w:t>
                            </w:r>
                            <w:r>
                              <w:rPr>
                                <w:b w:val="0"/>
                                <w:szCs w:val="22"/>
                                <w:lang w:val="en-GB"/>
                              </w:rPr>
                              <w:t>,</w:t>
                            </w:r>
                            <w:r w:rsidRPr="007053D8">
                              <w:rPr>
                                <w:b w:val="0"/>
                                <w:szCs w:val="22"/>
                                <w:lang w:val="en-GB"/>
                              </w:rPr>
                              <w:t xml:space="preserve"> 202</w:t>
                            </w:r>
                            <w:r>
                              <w:rPr>
                                <w:b w:val="0"/>
                                <w:szCs w:val="22"/>
                                <w:lang w:val="en-GB"/>
                              </w:rPr>
                              <w:t>1</w:t>
                            </w:r>
                            <w:r w:rsidRPr="007053D8">
                              <w:rPr>
                                <w:b w:val="0"/>
                                <w:szCs w:val="22"/>
                                <w:lang w:val="en-GB"/>
                              </w:rPr>
                              <w:t xml:space="preserve">). From this previous review, 316 trials were excluded as following a ‘non-curative intention’. These 316 trials have been re-assessed for the present review of trials investigating supportive interventions. The re-assessment revealed that 87 met other exclusion criteria, leaving 229 trials for inclusion.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BB2A1" id="_x0000_t202" coordsize="21600,21600" o:spt="202" path="m,l,21600r21600,l21600,xe">
                <v:stroke joinstyle="miter"/>
                <v:path gradientshapeok="t" o:connecttype="rect"/>
              </v:shapetype>
              <v:shape id="Textfeld 46" o:spid="_x0000_s1026" type="#_x0000_t202" style="position:absolute;margin-left:0;margin-top:452.05pt;width:467.15pt;height:68.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" stroked="f">
                <v:textbox inset="0,0,0,0">
                  <w:txbxContent>
                    <w:p w14:paraId="39B9892B" w14:textId="77777777" w:rsidR="003D7201" w:rsidRPr="00A61A68" w:rsidRDefault="003D7201" w:rsidP="003D7201">
                      <w:pPr>
                        <w:pStyle w:val="Caption"/>
                        <w:jc w:val="both"/>
                        <w:rPr>
                          <w:szCs w:val="22"/>
                          <w:lang w:val="en-GB"/>
                        </w:rPr>
                      </w:pPr>
                      <w:r w:rsidRPr="007053D8">
                        <w:rPr>
                          <w:lang w:val="en-GB"/>
                        </w:rPr>
                        <w:t xml:space="preserve">Figure </w:t>
                      </w:r>
                      <w:r w:rsidRPr="007053D8">
                        <w:rPr>
                          <w:lang w:val="en-GB"/>
                        </w:rPr>
                        <w:fldChar w:fldCharType="begin"/>
                      </w:r>
                      <w:r w:rsidRPr="007053D8">
                        <w:rPr>
                          <w:lang w:val="en-GB"/>
                        </w:rPr>
                        <w:instrText xml:space="preserve"> SEQ Figure \* ARABIC </w:instrText>
                      </w:r>
                      <w:r w:rsidRPr="007053D8">
                        <w:rPr>
                          <w:lang w:val="en-GB"/>
                        </w:rPr>
                        <w:fldChar w:fldCharType="separate"/>
                      </w:r>
                      <w:r>
                        <w:rPr>
                          <w:noProof/>
                          <w:lang w:val="en-GB"/>
                        </w:rPr>
                        <w:t>1</w:t>
                      </w:r>
                      <w:r w:rsidRPr="007053D8">
                        <w:rPr>
                          <w:lang w:val="en-GB"/>
                        </w:rPr>
                        <w:fldChar w:fldCharType="end"/>
                      </w:r>
                      <w:r w:rsidRPr="007053D8">
                        <w:rPr>
                          <w:lang w:val="en-GB"/>
                        </w:rPr>
                        <w:t>: Trial selection procedure.</w:t>
                      </w:r>
                      <w:r w:rsidRPr="007053D8">
                        <w:rPr>
                          <w:szCs w:val="22"/>
                          <w:lang w:val="en-GB"/>
                        </w:rPr>
                        <w:t xml:space="preserve"> </w:t>
                      </w:r>
                      <w:r w:rsidRPr="007053D8">
                        <w:rPr>
                          <w:b w:val="0"/>
                          <w:szCs w:val="22"/>
                          <w:lang w:val="en-GB"/>
                        </w:rPr>
                        <w:t>The underlying search on ClinicalTrials.gov and EudraCT was conducted for a previous review of trials investigating anti-cancer treatments (</w:t>
                      </w:r>
                      <w:proofErr w:type="spellStart"/>
                      <w:r w:rsidRPr="007053D8">
                        <w:rPr>
                          <w:b w:val="0"/>
                          <w:szCs w:val="22"/>
                          <w:lang w:val="en-GB"/>
                        </w:rPr>
                        <w:t>Riedl</w:t>
                      </w:r>
                      <w:proofErr w:type="spellEnd"/>
                      <w:r w:rsidRPr="007053D8">
                        <w:rPr>
                          <w:b w:val="0"/>
                          <w:szCs w:val="22"/>
                          <w:lang w:val="en-GB"/>
                        </w:rPr>
                        <w:t xml:space="preserve"> </w:t>
                      </w:r>
                      <w:r>
                        <w:rPr>
                          <w:b w:val="0"/>
                          <w:szCs w:val="22"/>
                          <w:lang w:val="en-GB"/>
                        </w:rPr>
                        <w:t xml:space="preserve">&amp; </w:t>
                      </w:r>
                      <w:proofErr w:type="spellStart"/>
                      <w:r>
                        <w:rPr>
                          <w:b w:val="0"/>
                          <w:szCs w:val="22"/>
                          <w:lang w:val="en-GB"/>
                        </w:rPr>
                        <w:t>Rothmund</w:t>
                      </w:r>
                      <w:proofErr w:type="spellEnd"/>
                      <w:r>
                        <w:rPr>
                          <w:b w:val="0"/>
                          <w:szCs w:val="22"/>
                          <w:lang w:val="en-GB"/>
                        </w:rPr>
                        <w:t xml:space="preserve"> </w:t>
                      </w:r>
                      <w:r w:rsidRPr="007053D8">
                        <w:rPr>
                          <w:b w:val="0"/>
                          <w:szCs w:val="22"/>
                          <w:lang w:val="en-GB"/>
                        </w:rPr>
                        <w:t>et al.</w:t>
                      </w:r>
                      <w:r>
                        <w:rPr>
                          <w:b w:val="0"/>
                          <w:szCs w:val="22"/>
                          <w:lang w:val="en-GB"/>
                        </w:rPr>
                        <w:t>,</w:t>
                      </w:r>
                      <w:r w:rsidRPr="007053D8">
                        <w:rPr>
                          <w:b w:val="0"/>
                          <w:szCs w:val="22"/>
                          <w:lang w:val="en-GB"/>
                        </w:rPr>
                        <w:t xml:space="preserve"> 202</w:t>
                      </w:r>
                      <w:r>
                        <w:rPr>
                          <w:b w:val="0"/>
                          <w:szCs w:val="22"/>
                          <w:lang w:val="en-GB"/>
                        </w:rPr>
                        <w:t>1</w:t>
                      </w:r>
                      <w:r w:rsidRPr="007053D8">
                        <w:rPr>
                          <w:b w:val="0"/>
                          <w:szCs w:val="22"/>
                          <w:lang w:val="en-GB"/>
                        </w:rPr>
                        <w:t xml:space="preserve">). From this previous review, 316 trials were excluded as following a ‘non-curative intention’. These 316 trials have been re-assessed for the present review of trials investigating supportive interventions. The re-assessment revealed that 87 met other exclusion criteria, leaving 229 trials for inclusion.  </w:t>
                      </w:r>
                    </w:p>
                  </w:txbxContent>
                </v:textbox>
                <w10:wrap type="square" anchorx="margin"/>
              </v:shape>
            </w:pict>
          </mc:Fallback>
        </mc:AlternateContent>
      </w:r>
      <w:r w:rsidR="003D7201" w:rsidRPr="007053D8">
        <w:rPr>
          <w:noProof/>
          <w:szCs w:val="24"/>
          <w:lang w:eastAsia="de-DE"/>
        </w:rPr>
        <mc:AlternateContent>
          <mc:Choice Requires="wpc">
            <w:drawing>
              <wp:inline distT="0" distB="0" distL="0" distR="0" wp14:anchorId="71D27B9C" wp14:editId="32DD1379">
                <wp:extent cx="5953125" cy="5654040"/>
                <wp:effectExtent l="0" t="0" r="28575" b="22860"/>
                <wp:docPr id="13" name="Zeichenbereich 13"/>
                <wp:cNvGraphicFramePr>
                  <a:graphicFrameLocks xmlns:a="http://schemas.openxmlformats.org/drawingml/2006/main"/>
                </wp:cNvGraphicFramePr>
                <a:graphic xmlns:a="http://schemas.openxmlformats.org/drawingml/2006/main">
                  <a:graphicData uri="http://schemas.microsoft.com/office/word/2010/wordprocessingCanvas">
                    <wpc:wpc>
                      <wpc:bg/>
                      <wpc:whole>
                        <a:ln w="3175">
                          <a:solidFill>
                            <a:schemeClr val="tx1"/>
                          </a:solidFill>
                        </a:ln>
                      </wpc:whole>
                      <wps:wsp>
                        <wps:cNvPr id="3" name="Rectangle 2"/>
                        <wps:cNvSpPr>
                          <a:spLocks noChangeArrowheads="1"/>
                        </wps:cNvSpPr>
                        <wps:spPr bwMode="auto">
                          <a:xfrm>
                            <a:off x="1161574" y="94055"/>
                            <a:ext cx="1429899" cy="519990"/>
                          </a:xfrm>
                          <a:prstGeom prst="rect">
                            <a:avLst/>
                          </a:prstGeom>
                          <a:solidFill>
                            <a:srgbClr val="FFFFFF"/>
                          </a:solidFill>
                          <a:ln w="9525">
                            <a:solidFill>
                              <a:srgbClr val="000000"/>
                            </a:solidFill>
                            <a:miter lim="800000"/>
                            <a:headEnd/>
                            <a:tailEnd/>
                          </a:ln>
                        </wps:spPr>
                        <wps:txbx>
                          <w:txbxContent>
                            <w:p w14:paraId="4E48BC40" w14:textId="77777777" w:rsidR="003D7201" w:rsidRPr="00270F2B" w:rsidRDefault="003D7201" w:rsidP="003D7201">
                              <w:pPr>
                                <w:pStyle w:val="NormalWeb"/>
                                <w:spacing w:before="0" w:beforeAutospacing="0" w:after="0" w:afterAutospacing="0"/>
                                <w:jc w:val="center"/>
                                <w:rPr>
                                  <w:sz w:val="20"/>
                                  <w:szCs w:val="20"/>
                                  <w:lang w:val="en-US"/>
                                </w:rPr>
                              </w:pPr>
                              <w:r w:rsidRPr="006F65D5">
                                <w:rPr>
                                  <w:rFonts w:eastAsia="Times New Roman"/>
                                  <w:b/>
                                  <w:color w:val="000000"/>
                                  <w:kern w:val="28"/>
                                  <w:sz w:val="20"/>
                                  <w:szCs w:val="20"/>
                                  <w:lang w:val="en-US"/>
                                </w:rPr>
                                <w:t>ClinicalTrials.gov</w:t>
                              </w:r>
                              <w:r w:rsidRPr="00702C61">
                                <w:rPr>
                                  <w:rFonts w:eastAsia="Times New Roman"/>
                                  <w:color w:val="000000"/>
                                  <w:kern w:val="28"/>
                                  <w:sz w:val="20"/>
                                  <w:szCs w:val="20"/>
                                  <w:lang w:val="en-US"/>
                                </w:rPr>
                                <w:br/>
                                <w:t>4623 records</w:t>
                              </w:r>
                              <w:r w:rsidRPr="00270F2B">
                                <w:rPr>
                                  <w:rFonts w:eastAsia="Times New Roman"/>
                                  <w:color w:val="000000"/>
                                  <w:kern w:val="28"/>
                                  <w:sz w:val="20"/>
                                  <w:szCs w:val="20"/>
                                  <w:lang w:val="en-US"/>
                                </w:rPr>
                                <w:t xml:space="preserve"> </w:t>
                              </w:r>
                            </w:p>
                          </w:txbxContent>
                        </wps:txbx>
                        <wps:bodyPr rot="0" vert="horz" wrap="square" lIns="91379" tIns="91379" rIns="91379" bIns="91379" anchor="t" anchorCtr="0" upright="1">
                          <a:noAutofit/>
                        </wps:bodyPr>
                      </wps:wsp>
                      <wps:wsp>
                        <wps:cNvPr id="4" name="Rectangle 11"/>
                        <wps:cNvSpPr>
                          <a:spLocks noChangeArrowheads="1"/>
                        </wps:cNvSpPr>
                        <wps:spPr bwMode="auto">
                          <a:xfrm>
                            <a:off x="2171382" y="1085849"/>
                            <a:ext cx="1657169" cy="504412"/>
                          </a:xfrm>
                          <a:prstGeom prst="rect">
                            <a:avLst/>
                          </a:prstGeom>
                          <a:solidFill>
                            <a:srgbClr val="FFFFFF"/>
                          </a:solidFill>
                          <a:ln w="9525">
                            <a:solidFill>
                              <a:srgbClr val="000000"/>
                            </a:solidFill>
                            <a:miter lim="800000"/>
                            <a:headEnd/>
                            <a:tailEnd/>
                          </a:ln>
                        </wps:spPr>
                        <wps:txbx>
                          <w:txbxContent>
                            <w:p w14:paraId="3699D95F" w14:textId="77777777" w:rsidR="003D7201" w:rsidRPr="00744DAA" w:rsidRDefault="003D7201" w:rsidP="003D7201">
                              <w:pPr>
                                <w:pStyle w:val="NormalWeb"/>
                                <w:spacing w:before="0" w:beforeAutospacing="0" w:after="0" w:afterAutospacing="0"/>
                                <w:jc w:val="center"/>
                                <w:rPr>
                                  <w:b/>
                                  <w:sz w:val="20"/>
                                  <w:szCs w:val="20"/>
                                  <w:lang w:val="en-US"/>
                                </w:rPr>
                              </w:pPr>
                              <w:r w:rsidRPr="00744DAA">
                                <w:rPr>
                                  <w:rFonts w:eastAsia="Times New Roman"/>
                                  <w:b/>
                                  <w:color w:val="000000"/>
                                  <w:kern w:val="28"/>
                                  <w:sz w:val="20"/>
                                  <w:szCs w:val="20"/>
                                  <w:lang w:val="en-US"/>
                                </w:rPr>
                                <w:t xml:space="preserve">4789 records </w:t>
                              </w:r>
                            </w:p>
                            <w:p w14:paraId="4734DE50" w14:textId="77777777" w:rsidR="003D7201" w:rsidRPr="00744DAA" w:rsidRDefault="003D7201" w:rsidP="003D7201">
                              <w:pPr>
                                <w:pStyle w:val="NormalWeb"/>
                                <w:spacing w:before="0" w:beforeAutospacing="0" w:after="0" w:afterAutospacing="0"/>
                                <w:jc w:val="center"/>
                                <w:rPr>
                                  <w:b/>
                                  <w:sz w:val="20"/>
                                  <w:szCs w:val="20"/>
                                  <w:lang w:val="en-US"/>
                                </w:rPr>
                              </w:pPr>
                              <w:r w:rsidRPr="00744DAA">
                                <w:rPr>
                                  <w:rFonts w:eastAsia="Times New Roman"/>
                                  <w:b/>
                                  <w:color w:val="000000"/>
                                  <w:kern w:val="28"/>
                                  <w:sz w:val="20"/>
                                  <w:szCs w:val="20"/>
                                  <w:lang w:val="en-US"/>
                                </w:rPr>
                                <w:t xml:space="preserve">after removing duplicates </w:t>
                              </w:r>
                            </w:p>
                          </w:txbxContent>
                        </wps:txbx>
                        <wps:bodyPr rot="0" vert="horz" wrap="square" lIns="91379" tIns="91379" rIns="91379" bIns="91379" anchor="t" anchorCtr="0" upright="1">
                          <a:noAutofit/>
                        </wps:bodyPr>
                      </wps:wsp>
                      <wps:wsp>
                        <wps:cNvPr id="6" name="Rectangle 15"/>
                        <wps:cNvSpPr>
                          <a:spLocks noChangeArrowheads="1"/>
                        </wps:cNvSpPr>
                        <wps:spPr bwMode="auto">
                          <a:xfrm>
                            <a:off x="135174" y="2273400"/>
                            <a:ext cx="1653870" cy="509556"/>
                          </a:xfrm>
                          <a:prstGeom prst="rect">
                            <a:avLst/>
                          </a:prstGeom>
                          <a:solidFill>
                            <a:srgbClr val="FFFFFF"/>
                          </a:solidFill>
                          <a:ln w="9525">
                            <a:solidFill>
                              <a:schemeClr val="tx1"/>
                            </a:solidFill>
                            <a:miter lim="800000"/>
                            <a:headEnd/>
                            <a:tailEnd/>
                          </a:ln>
                        </wps:spPr>
                        <wps:txbx>
                          <w:txbxContent>
                            <w:p w14:paraId="366CCF90" w14:textId="77777777" w:rsidR="003D7201" w:rsidRPr="007053D8" w:rsidRDefault="003D7201" w:rsidP="003D7201">
                              <w:pPr>
                                <w:pStyle w:val="NormalWeb"/>
                                <w:spacing w:before="0" w:beforeAutospacing="0" w:after="0" w:afterAutospacing="0"/>
                                <w:ind w:left="397" w:hanging="397"/>
                                <w:rPr>
                                  <w:b/>
                                  <w:sz w:val="20"/>
                                  <w:szCs w:val="20"/>
                                  <w:lang w:val="en-GB"/>
                                </w:rPr>
                              </w:pPr>
                              <w:r w:rsidRPr="007053D8">
                                <w:rPr>
                                  <w:rFonts w:eastAsia="Times New Roman"/>
                                  <w:b/>
                                  <w:kern w:val="28"/>
                                  <w:sz w:val="20"/>
                                  <w:szCs w:val="20"/>
                                  <w:lang w:val="en-GB"/>
                                </w:rPr>
                                <w:t xml:space="preserve">711 anti-cancer treatments in paediatric patients  </w:t>
                              </w:r>
                            </w:p>
                          </w:txbxContent>
                        </wps:txbx>
                        <wps:bodyPr rot="0" vert="horz" wrap="square" lIns="91379" tIns="91379" rIns="91379" bIns="91379" anchor="ctr" anchorCtr="0" upright="1">
                          <a:noAutofit/>
                        </wps:bodyPr>
                      </wps:wsp>
                      <wps:wsp>
                        <wps:cNvPr id="9" name="Rectangle 2"/>
                        <wps:cNvSpPr>
                          <a:spLocks noChangeArrowheads="1"/>
                        </wps:cNvSpPr>
                        <wps:spPr bwMode="auto">
                          <a:xfrm>
                            <a:off x="3245927" y="94055"/>
                            <a:ext cx="1429899" cy="519990"/>
                          </a:xfrm>
                          <a:prstGeom prst="rect">
                            <a:avLst/>
                          </a:prstGeom>
                          <a:solidFill>
                            <a:srgbClr val="FFFFFF"/>
                          </a:solidFill>
                          <a:ln w="9525">
                            <a:solidFill>
                              <a:srgbClr val="000000"/>
                            </a:solidFill>
                            <a:miter lim="800000"/>
                            <a:headEnd/>
                            <a:tailEnd/>
                          </a:ln>
                        </wps:spPr>
                        <wps:txbx>
                          <w:txbxContent>
                            <w:p w14:paraId="142746F9" w14:textId="77777777" w:rsidR="003D7201" w:rsidRPr="00270F2B" w:rsidRDefault="003D7201" w:rsidP="003D7201">
                              <w:pPr>
                                <w:pStyle w:val="NormalWeb"/>
                                <w:spacing w:before="0" w:beforeAutospacing="0" w:after="0" w:afterAutospacing="0"/>
                                <w:jc w:val="center"/>
                                <w:rPr>
                                  <w:sz w:val="20"/>
                                  <w:szCs w:val="20"/>
                                  <w:lang w:val="en-US"/>
                                </w:rPr>
                              </w:pPr>
                              <w:r w:rsidRPr="006F65D5">
                                <w:rPr>
                                  <w:rFonts w:eastAsia="Times New Roman"/>
                                  <w:b/>
                                  <w:color w:val="000000"/>
                                  <w:kern w:val="28"/>
                                  <w:sz w:val="20"/>
                                  <w:szCs w:val="20"/>
                                  <w:lang w:val="en-US"/>
                                </w:rPr>
                                <w:t>EudraCT</w:t>
                              </w:r>
                              <w:r w:rsidRPr="00270F2B">
                                <w:rPr>
                                  <w:rFonts w:eastAsia="Times New Roman"/>
                                  <w:color w:val="000000"/>
                                  <w:kern w:val="28"/>
                                  <w:sz w:val="20"/>
                                  <w:szCs w:val="20"/>
                                  <w:lang w:val="en-US"/>
                                </w:rPr>
                                <w:br/>
                                <w:t xml:space="preserve">292 records </w:t>
                              </w:r>
                            </w:p>
                          </w:txbxContent>
                        </wps:txbx>
                        <wps:bodyPr rot="0" vert="horz" wrap="square" lIns="91379" tIns="91379" rIns="91379" bIns="91379" anchor="t" anchorCtr="0" upright="1">
                          <a:noAutofit/>
                        </wps:bodyPr>
                      </wps:wsp>
                      <wps:wsp>
                        <wps:cNvPr id="21" name="Rectangle 2"/>
                        <wps:cNvSpPr>
                          <a:spLocks noChangeArrowheads="1"/>
                        </wps:cNvSpPr>
                        <wps:spPr bwMode="auto">
                          <a:xfrm>
                            <a:off x="4134595" y="690375"/>
                            <a:ext cx="1304014" cy="359197"/>
                          </a:xfrm>
                          <a:prstGeom prst="rect">
                            <a:avLst/>
                          </a:prstGeom>
                          <a:solidFill>
                            <a:srgbClr val="FFFFFF"/>
                          </a:solidFill>
                          <a:ln w="9525">
                            <a:solidFill>
                              <a:srgbClr val="000000"/>
                            </a:solidFill>
                            <a:miter lim="800000"/>
                            <a:headEnd/>
                            <a:tailEnd/>
                          </a:ln>
                        </wps:spPr>
                        <wps:txbx>
                          <w:txbxContent>
                            <w:p w14:paraId="74DE8928" w14:textId="77777777" w:rsidR="003D7201" w:rsidRDefault="003D7201" w:rsidP="003D7201">
                              <w:pPr>
                                <w:pStyle w:val="NormalWeb"/>
                                <w:spacing w:before="0" w:beforeAutospacing="0" w:after="0" w:afterAutospacing="0"/>
                              </w:pPr>
                              <w:r w:rsidRPr="002E4547">
                                <w:rPr>
                                  <w:sz w:val="20"/>
                                  <w:szCs w:val="20"/>
                                  <w:lang w:val="en-US"/>
                                </w:rPr>
                                <w:t>3 started before 2007</w:t>
                              </w:r>
                            </w:p>
                          </w:txbxContent>
                        </wps:txbx>
                        <wps:bodyPr rot="0" vert="horz" wrap="square" lIns="91379" tIns="91379" rIns="91379" bIns="91379" anchor="ctr" anchorCtr="0" upright="1">
                          <a:noAutofit/>
                        </wps:bodyPr>
                      </wps:wsp>
                      <wps:wsp>
                        <wps:cNvPr id="15" name="Rectangle 2"/>
                        <wps:cNvSpPr>
                          <a:spLocks noChangeArrowheads="1"/>
                        </wps:cNvSpPr>
                        <wps:spPr bwMode="auto">
                          <a:xfrm>
                            <a:off x="2107233" y="3897134"/>
                            <a:ext cx="1353525" cy="472080"/>
                          </a:xfrm>
                          <a:prstGeom prst="rect">
                            <a:avLst/>
                          </a:prstGeom>
                          <a:solidFill>
                            <a:srgbClr val="FFFFFF"/>
                          </a:solidFill>
                          <a:ln w="19050">
                            <a:solidFill>
                              <a:srgbClr val="000000"/>
                            </a:solidFill>
                            <a:miter lim="800000"/>
                            <a:headEnd/>
                            <a:tailEnd/>
                          </a:ln>
                        </wps:spPr>
                        <wps:txbx>
                          <w:txbxContent>
                            <w:p w14:paraId="060C875B" w14:textId="77777777" w:rsidR="003D7201" w:rsidRDefault="003D7201" w:rsidP="003D7201">
                              <w:pPr>
                                <w:pStyle w:val="NormalWeb"/>
                                <w:spacing w:before="0" w:beforeAutospacing="0" w:after="0" w:afterAutospacing="0"/>
                                <w:jc w:val="center"/>
                                <w:rPr>
                                  <w:rFonts w:eastAsia="Times New Roman"/>
                                  <w:b/>
                                  <w:color w:val="000000"/>
                                  <w:kern w:val="28"/>
                                  <w:sz w:val="20"/>
                                  <w:szCs w:val="20"/>
                                  <w:lang w:val="en-US"/>
                                </w:rPr>
                              </w:pPr>
                              <w:r w:rsidRPr="008A31A3">
                                <w:rPr>
                                  <w:rFonts w:eastAsia="Times New Roman"/>
                                  <w:b/>
                                  <w:color w:val="000000"/>
                                  <w:kern w:val="28"/>
                                  <w:sz w:val="20"/>
                                  <w:szCs w:val="20"/>
                                  <w:lang w:val="en-US"/>
                                </w:rPr>
                                <w:t xml:space="preserve">316 re-assessed </w:t>
                              </w:r>
                              <w:r w:rsidRPr="008A31A3">
                                <w:rPr>
                                  <w:rFonts w:eastAsia="Times New Roman"/>
                                  <w:b/>
                                  <w:color w:val="000000"/>
                                  <w:kern w:val="28"/>
                                  <w:sz w:val="20"/>
                                  <w:szCs w:val="20"/>
                                  <w:lang w:val="en-US"/>
                                </w:rPr>
                                <w:br/>
                                <w:t>for present review</w:t>
                              </w:r>
                            </w:p>
                            <w:p w14:paraId="29B174A5" w14:textId="77777777" w:rsidR="003D7201" w:rsidRPr="00DC3C60" w:rsidRDefault="003D7201" w:rsidP="003D7201">
                              <w:pPr>
                                <w:pStyle w:val="NormalWeb"/>
                                <w:spacing w:before="0" w:beforeAutospacing="0" w:after="0" w:afterAutospacing="0"/>
                                <w:jc w:val="center"/>
                                <w:rPr>
                                  <w:b/>
                                  <w:lang w:val="en-GB"/>
                                </w:rPr>
                              </w:pPr>
                            </w:p>
                          </w:txbxContent>
                        </wps:txbx>
                        <wps:bodyPr rot="0" vert="horz" wrap="square" lIns="91379" tIns="91379" rIns="91379" bIns="91379" anchor="t" anchorCtr="0" upright="1">
                          <a:noAutofit/>
                        </wps:bodyPr>
                      </wps:wsp>
                      <wps:wsp>
                        <wps:cNvPr id="16" name="Rectangle 2"/>
                        <wps:cNvSpPr>
                          <a:spLocks noChangeArrowheads="1"/>
                        </wps:cNvSpPr>
                        <wps:spPr bwMode="auto">
                          <a:xfrm>
                            <a:off x="2216114" y="5148737"/>
                            <a:ext cx="1134110" cy="343211"/>
                          </a:xfrm>
                          <a:prstGeom prst="rect">
                            <a:avLst/>
                          </a:prstGeom>
                          <a:solidFill>
                            <a:srgbClr val="FFFFFF"/>
                          </a:solidFill>
                          <a:ln w="19050">
                            <a:solidFill>
                              <a:srgbClr val="000000"/>
                            </a:solidFill>
                            <a:miter lim="800000"/>
                            <a:headEnd/>
                            <a:tailEnd/>
                          </a:ln>
                        </wps:spPr>
                        <wps:txbx>
                          <w:txbxContent>
                            <w:p w14:paraId="5176C08F" w14:textId="77777777" w:rsidR="003D7201" w:rsidRPr="008A31A3" w:rsidRDefault="003D7201" w:rsidP="003D7201">
                              <w:pPr>
                                <w:pStyle w:val="NormalWeb"/>
                                <w:spacing w:before="0" w:beforeAutospacing="0" w:after="0" w:afterAutospacing="0"/>
                                <w:jc w:val="center"/>
                                <w:rPr>
                                  <w:b/>
                                </w:rPr>
                              </w:pPr>
                              <w:r w:rsidRPr="008A31A3">
                                <w:rPr>
                                  <w:rFonts w:eastAsia="Times New Roman"/>
                                  <w:b/>
                                  <w:color w:val="000000"/>
                                  <w:kern w:val="28"/>
                                  <w:sz w:val="20"/>
                                  <w:szCs w:val="20"/>
                                  <w:lang w:val="en-US"/>
                                </w:rPr>
                                <w:t>229 included</w:t>
                              </w:r>
                            </w:p>
                          </w:txbxContent>
                        </wps:txbx>
                        <wps:bodyPr rot="0" vert="horz" wrap="square" lIns="91379" tIns="91379" rIns="91379" bIns="91379" anchor="t" anchorCtr="0" upright="1">
                          <a:noAutofit/>
                        </wps:bodyPr>
                      </wps:wsp>
                      <wps:wsp>
                        <wps:cNvPr id="17" name="Rectangle 15"/>
                        <wps:cNvSpPr>
                          <a:spLocks noChangeArrowheads="1"/>
                        </wps:cNvSpPr>
                        <wps:spPr bwMode="auto">
                          <a:xfrm>
                            <a:off x="3864335" y="4262518"/>
                            <a:ext cx="1979873" cy="872534"/>
                          </a:xfrm>
                          <a:prstGeom prst="rect">
                            <a:avLst/>
                          </a:prstGeom>
                          <a:solidFill>
                            <a:srgbClr val="FFFFFF"/>
                          </a:solidFill>
                          <a:ln w="9525">
                            <a:solidFill>
                              <a:schemeClr val="tx1"/>
                            </a:solidFill>
                            <a:miter lim="800000"/>
                            <a:headEnd/>
                            <a:tailEnd/>
                          </a:ln>
                        </wps:spPr>
                        <wps:txbx>
                          <w:txbxContent>
                            <w:p w14:paraId="703995A3" w14:textId="77777777" w:rsidR="003D7201" w:rsidRPr="006A778F" w:rsidRDefault="003D7201" w:rsidP="003D7201">
                              <w:pPr>
                                <w:pStyle w:val="NormalWeb"/>
                                <w:spacing w:before="0" w:beforeAutospacing="0" w:after="0" w:afterAutospacing="0"/>
                                <w:rPr>
                                  <w:lang w:val="en-US"/>
                                </w:rPr>
                              </w:pPr>
                              <w:r w:rsidRPr="006A778F">
                                <w:rPr>
                                  <w:rFonts w:eastAsia="Times New Roman"/>
                                  <w:b/>
                                  <w:bCs/>
                                  <w:kern w:val="28"/>
                                  <w:sz w:val="20"/>
                                  <w:szCs w:val="20"/>
                                  <w:lang w:val="en-US"/>
                                </w:rPr>
                                <w:t>87 excluded</w:t>
                              </w:r>
                            </w:p>
                            <w:p w14:paraId="6C2E81FA" w14:textId="77777777" w:rsidR="003D7201" w:rsidRPr="006A778F" w:rsidRDefault="003D7201" w:rsidP="003D7201">
                              <w:pPr>
                                <w:pStyle w:val="NormalWeb"/>
                                <w:spacing w:before="0" w:beforeAutospacing="0" w:after="0" w:afterAutospacing="0"/>
                                <w:rPr>
                                  <w:rFonts w:eastAsia="Times New Roman"/>
                                  <w:kern w:val="28"/>
                                  <w:sz w:val="18"/>
                                  <w:szCs w:val="18"/>
                                  <w:lang w:val="en-US"/>
                                </w:rPr>
                              </w:pPr>
                              <w:r w:rsidRPr="006A778F">
                                <w:rPr>
                                  <w:rFonts w:eastAsia="Times New Roman"/>
                                  <w:kern w:val="28"/>
                                  <w:sz w:val="18"/>
                                  <w:szCs w:val="18"/>
                                  <w:lang w:val="en-US"/>
                                </w:rPr>
                                <w:t>- 78 healthy sample or non-cancer</w:t>
                              </w:r>
                            </w:p>
                            <w:p w14:paraId="4F3D4616" w14:textId="77777777" w:rsidR="003D7201" w:rsidRPr="006A778F" w:rsidRDefault="003D7201" w:rsidP="003D7201">
                              <w:pPr>
                                <w:pStyle w:val="NormalWeb"/>
                                <w:spacing w:before="0" w:beforeAutospacing="0" w:after="0" w:afterAutospacing="0"/>
                                <w:rPr>
                                  <w:rFonts w:eastAsia="Times New Roman"/>
                                  <w:kern w:val="28"/>
                                  <w:sz w:val="18"/>
                                  <w:szCs w:val="18"/>
                                  <w:lang w:val="en-US"/>
                                </w:rPr>
                              </w:pPr>
                              <w:r w:rsidRPr="006A778F">
                                <w:rPr>
                                  <w:rFonts w:eastAsia="Times New Roman"/>
                                  <w:kern w:val="28"/>
                                  <w:sz w:val="18"/>
                                  <w:szCs w:val="18"/>
                                  <w:lang w:val="en-US"/>
                                </w:rPr>
                                <w:t>- 4 focus on proxies</w:t>
                              </w:r>
                              <w:r>
                                <w:rPr>
                                  <w:rFonts w:eastAsia="Times New Roman"/>
                                  <w:kern w:val="28"/>
                                  <w:sz w:val="18"/>
                                  <w:szCs w:val="18"/>
                                  <w:lang w:val="en-US"/>
                                </w:rPr>
                                <w:t xml:space="preserve">’ well-being  </w:t>
                              </w:r>
                            </w:p>
                            <w:p w14:paraId="7CB693FA" w14:textId="77777777" w:rsidR="003D7201" w:rsidRPr="006A778F" w:rsidRDefault="003D7201" w:rsidP="003D7201">
                              <w:pPr>
                                <w:pStyle w:val="NormalWeb"/>
                                <w:spacing w:before="0" w:beforeAutospacing="0" w:after="0" w:afterAutospacing="0"/>
                                <w:rPr>
                                  <w:rFonts w:eastAsia="Times New Roman"/>
                                  <w:kern w:val="28"/>
                                  <w:sz w:val="18"/>
                                  <w:szCs w:val="18"/>
                                  <w:lang w:val="en-US"/>
                                </w:rPr>
                              </w:pPr>
                              <w:r w:rsidRPr="006A778F">
                                <w:rPr>
                                  <w:rFonts w:eastAsia="Times New Roman"/>
                                  <w:kern w:val="28"/>
                                  <w:sz w:val="18"/>
                                  <w:szCs w:val="18"/>
                                  <w:lang w:val="en-US"/>
                                </w:rPr>
                                <w:t>- 1 curative treatment</w:t>
                              </w:r>
                            </w:p>
                            <w:p w14:paraId="0357E3CC" w14:textId="77777777" w:rsidR="003D7201" w:rsidRPr="006A778F" w:rsidRDefault="003D7201" w:rsidP="003D7201">
                              <w:pPr>
                                <w:pStyle w:val="NormalWeb"/>
                                <w:spacing w:before="0" w:beforeAutospacing="0" w:after="0" w:afterAutospacing="0"/>
                                <w:rPr>
                                  <w:sz w:val="18"/>
                                  <w:szCs w:val="18"/>
                                  <w:lang w:val="en-US"/>
                                </w:rPr>
                              </w:pPr>
                              <w:r w:rsidRPr="006A778F">
                                <w:rPr>
                                  <w:rFonts w:eastAsia="Times New Roman"/>
                                  <w:kern w:val="28"/>
                                  <w:sz w:val="18"/>
                                  <w:szCs w:val="18"/>
                                  <w:lang w:val="en-US"/>
                                </w:rPr>
                                <w:t>- 4 other forms of research</w:t>
                              </w:r>
                            </w:p>
                            <w:p w14:paraId="5DCAB3E4" w14:textId="77777777" w:rsidR="003D7201" w:rsidRPr="006A778F" w:rsidRDefault="003D7201" w:rsidP="003D7201">
                              <w:pPr>
                                <w:pStyle w:val="NormalWeb"/>
                                <w:spacing w:before="0" w:beforeAutospacing="0" w:after="0" w:afterAutospacing="0"/>
                                <w:jc w:val="center"/>
                                <w:rPr>
                                  <w:lang w:val="en-US"/>
                                </w:rPr>
                              </w:pPr>
                              <w:r w:rsidRPr="006A778F">
                                <w:rPr>
                                  <w:rFonts w:eastAsia="Times New Roman"/>
                                  <w:kern w:val="28"/>
                                  <w:sz w:val="20"/>
                                  <w:szCs w:val="20"/>
                                  <w:lang w:val="en-US"/>
                                </w:rPr>
                                <w:t> </w:t>
                              </w:r>
                            </w:p>
                            <w:p w14:paraId="4464272A" w14:textId="77777777" w:rsidR="003D7201" w:rsidRPr="006A778F" w:rsidRDefault="003D7201" w:rsidP="003D7201">
                              <w:pPr>
                                <w:pStyle w:val="NormalWeb"/>
                                <w:spacing w:before="0" w:beforeAutospacing="0" w:after="0" w:afterAutospacing="0"/>
                                <w:jc w:val="center"/>
                                <w:rPr>
                                  <w:lang w:val="en-US"/>
                                </w:rPr>
                              </w:pPr>
                              <w:r w:rsidRPr="006A778F">
                                <w:rPr>
                                  <w:rFonts w:eastAsia="Times New Roman"/>
                                  <w:sz w:val="20"/>
                                  <w:szCs w:val="20"/>
                                  <w:lang w:val="en-US"/>
                                </w:rPr>
                                <w:t> </w:t>
                              </w:r>
                            </w:p>
                          </w:txbxContent>
                        </wps:txbx>
                        <wps:bodyPr rot="0" vert="horz" wrap="square" lIns="91379" tIns="91379" rIns="91379" bIns="91379" anchor="t" anchorCtr="0" upright="1">
                          <a:noAutofit/>
                        </wps:bodyPr>
                      </wps:wsp>
                      <wps:wsp>
                        <wps:cNvPr id="23" name="Gerade Verbindung mit Pfeil 23"/>
                        <wps:cNvCnPr/>
                        <wps:spPr>
                          <a:xfrm>
                            <a:off x="2410873" y="623570"/>
                            <a:ext cx="0" cy="4622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 name="Gerade Verbindung mit Pfeil 24"/>
                        <wps:cNvCnPr/>
                        <wps:spPr>
                          <a:xfrm>
                            <a:off x="3595140" y="623570"/>
                            <a:ext cx="0" cy="4622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Gerade Verbindung mit Pfeil 25"/>
                        <wps:cNvCnPr/>
                        <wps:spPr>
                          <a:xfrm>
                            <a:off x="3604665" y="828675"/>
                            <a:ext cx="5204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 name="Gerade Verbindung mit Pfeil 27"/>
                        <wps:cNvCnPr>
                          <a:stCxn id="15" idx="2"/>
                          <a:endCxn id="16" idx="0"/>
                        </wps:cNvCnPr>
                        <wps:spPr>
                          <a:xfrm flipH="1">
                            <a:off x="2783169" y="4369214"/>
                            <a:ext cx="827" cy="7795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Gerade Verbindung mit Pfeil 28"/>
                        <wps:cNvCnPr>
                          <a:endCxn id="17" idx="1"/>
                        </wps:cNvCnPr>
                        <wps:spPr>
                          <a:xfrm>
                            <a:off x="2787853" y="4698785"/>
                            <a:ext cx="1076482"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32" name="Rectangle 15"/>
                        <wps:cNvSpPr>
                          <a:spLocks noChangeArrowheads="1"/>
                        </wps:cNvSpPr>
                        <wps:spPr bwMode="auto">
                          <a:xfrm>
                            <a:off x="1889530" y="2276346"/>
                            <a:ext cx="1796645" cy="1288402"/>
                          </a:xfrm>
                          <a:prstGeom prst="rect">
                            <a:avLst/>
                          </a:prstGeom>
                          <a:solidFill>
                            <a:srgbClr val="FFFFFF"/>
                          </a:solidFill>
                          <a:ln w="19050">
                            <a:solidFill>
                              <a:srgbClr val="000000"/>
                            </a:solidFill>
                            <a:miter lim="800000"/>
                            <a:headEnd/>
                            <a:tailEnd/>
                          </a:ln>
                        </wps:spPr>
                        <wps:txbx>
                          <w:txbxContent>
                            <w:p w14:paraId="0785C303" w14:textId="77777777" w:rsidR="003D7201" w:rsidRPr="007053D8" w:rsidRDefault="003D7201" w:rsidP="003D7201">
                              <w:pPr>
                                <w:pStyle w:val="NormalWeb"/>
                                <w:spacing w:before="0" w:beforeAutospacing="0" w:after="0" w:afterAutospacing="0"/>
                                <w:rPr>
                                  <w:rFonts w:eastAsia="Times New Roman"/>
                                  <w:b/>
                                  <w:color w:val="000000"/>
                                  <w:kern w:val="28"/>
                                  <w:sz w:val="20"/>
                                  <w:szCs w:val="20"/>
                                  <w:lang w:val="en-GB"/>
                                </w:rPr>
                              </w:pPr>
                              <w:r w:rsidRPr="007053D8">
                                <w:rPr>
                                  <w:rFonts w:eastAsia="Times New Roman"/>
                                  <w:b/>
                                  <w:color w:val="000000"/>
                                  <w:kern w:val="28"/>
                                  <w:sz w:val="20"/>
                                  <w:szCs w:val="20"/>
                                  <w:lang w:val="en-GB"/>
                                </w:rPr>
                                <w:t xml:space="preserve">316 non-curative intention </w:t>
                              </w:r>
                            </w:p>
                            <w:p w14:paraId="3197085B" w14:textId="77777777" w:rsidR="003D7201" w:rsidRPr="007053D8" w:rsidRDefault="003D7201" w:rsidP="003D7201">
                              <w:pPr>
                                <w:pStyle w:val="NormalWeb"/>
                                <w:spacing w:before="0" w:beforeAutospacing="0" w:after="0" w:afterAutospacing="0"/>
                                <w:rPr>
                                  <w:sz w:val="18"/>
                                  <w:szCs w:val="18"/>
                                  <w:lang w:val="en-GB"/>
                                </w:rPr>
                              </w:pPr>
                              <w:r w:rsidRPr="007053D8">
                                <w:rPr>
                                  <w:rFonts w:eastAsia="Times New Roman"/>
                                  <w:color w:val="000000"/>
                                  <w:kern w:val="28"/>
                                  <w:sz w:val="20"/>
                                  <w:szCs w:val="20"/>
                                  <w:lang w:val="en-GB"/>
                                </w:rPr>
                                <w:t xml:space="preserve">-  </w:t>
                              </w:r>
                              <w:r w:rsidRPr="007053D8">
                                <w:rPr>
                                  <w:rFonts w:eastAsia="Times New Roman"/>
                                  <w:color w:val="000000"/>
                                  <w:kern w:val="28"/>
                                  <w:sz w:val="18"/>
                                  <w:szCs w:val="18"/>
                                  <w:lang w:val="en-GB"/>
                                </w:rPr>
                                <w:t>174 other forms of intervention</w:t>
                              </w:r>
                              <w:r w:rsidRPr="007053D8">
                                <w:rPr>
                                  <w:rFonts w:eastAsia="Times New Roman"/>
                                  <w:color w:val="000000"/>
                                  <w:kern w:val="28"/>
                                  <w:sz w:val="18"/>
                                  <w:szCs w:val="18"/>
                                  <w:lang w:val="en-GB"/>
                                </w:rPr>
                                <w:br/>
                                <w:t xml:space="preserve">    - </w:t>
                              </w:r>
                              <w:r w:rsidRPr="007053D8">
                                <w:rPr>
                                  <w:sz w:val="18"/>
                                  <w:szCs w:val="18"/>
                                  <w:lang w:val="en-GB"/>
                                </w:rPr>
                                <w:t>157 behavioural</w:t>
                              </w:r>
                            </w:p>
                            <w:p w14:paraId="0A2862BA" w14:textId="77777777" w:rsidR="003D7201" w:rsidRPr="007053D8" w:rsidRDefault="003D7201" w:rsidP="003D7201">
                              <w:pPr>
                                <w:pStyle w:val="NormalWeb"/>
                                <w:spacing w:before="0" w:beforeAutospacing="0" w:after="0" w:afterAutospacing="0"/>
                                <w:rPr>
                                  <w:sz w:val="18"/>
                                  <w:szCs w:val="18"/>
                                  <w:lang w:val="en-GB"/>
                                </w:rPr>
                              </w:pPr>
                              <w:r w:rsidRPr="007053D8">
                                <w:rPr>
                                  <w:sz w:val="18"/>
                                  <w:szCs w:val="18"/>
                                  <w:lang w:val="en-GB"/>
                                </w:rPr>
                                <w:t xml:space="preserve">    - 9 dietary supplements</w:t>
                              </w:r>
                            </w:p>
                            <w:p w14:paraId="4A6040FA" w14:textId="77777777" w:rsidR="003D7201" w:rsidRPr="007053D8" w:rsidRDefault="003D7201" w:rsidP="003D7201">
                              <w:pPr>
                                <w:pStyle w:val="NormalWeb"/>
                                <w:spacing w:before="0" w:beforeAutospacing="0" w:after="0" w:afterAutospacing="0"/>
                                <w:rPr>
                                  <w:sz w:val="18"/>
                                  <w:szCs w:val="18"/>
                                  <w:lang w:val="en-GB"/>
                                </w:rPr>
                              </w:pPr>
                              <w:r w:rsidRPr="007053D8">
                                <w:rPr>
                                  <w:sz w:val="18"/>
                                  <w:szCs w:val="18"/>
                                  <w:lang w:val="en-GB"/>
                                </w:rPr>
                                <w:t xml:space="preserve">    - 8 alternative</w:t>
                              </w:r>
                            </w:p>
                            <w:p w14:paraId="69A994A1" w14:textId="77777777" w:rsidR="003D7201" w:rsidRPr="007053D8" w:rsidRDefault="003D7201" w:rsidP="003D7201">
                              <w:pPr>
                                <w:pStyle w:val="NormalWeb"/>
                                <w:spacing w:before="0" w:beforeAutospacing="0" w:after="0" w:afterAutospacing="0"/>
                                <w:rPr>
                                  <w:sz w:val="18"/>
                                  <w:szCs w:val="18"/>
                                  <w:lang w:val="en-GB"/>
                                </w:rPr>
                              </w:pPr>
                              <w:r w:rsidRPr="007053D8">
                                <w:rPr>
                                  <w:rFonts w:eastAsia="Times New Roman"/>
                                  <w:color w:val="000000"/>
                                  <w:kern w:val="28"/>
                                  <w:sz w:val="18"/>
                                  <w:szCs w:val="18"/>
                                  <w:lang w:val="en-GB"/>
                                </w:rPr>
                                <w:t>- 142 other intention</w:t>
                              </w:r>
                              <w:r w:rsidRPr="007053D8">
                                <w:rPr>
                                  <w:rFonts w:eastAsia="Times New Roman"/>
                                  <w:color w:val="000000"/>
                                  <w:kern w:val="28"/>
                                  <w:sz w:val="18"/>
                                  <w:szCs w:val="18"/>
                                  <w:lang w:val="en-GB"/>
                                </w:rPr>
                                <w:br/>
                                <w:t xml:space="preserve">    - </w:t>
                              </w:r>
                              <w:r w:rsidRPr="007053D8">
                                <w:rPr>
                                  <w:sz w:val="18"/>
                                  <w:szCs w:val="18"/>
                                  <w:lang w:val="en-GB"/>
                                </w:rPr>
                                <w:t>140 supportive</w:t>
                              </w:r>
                            </w:p>
                            <w:p w14:paraId="29B7CE37" w14:textId="77777777" w:rsidR="003D7201" w:rsidRPr="007053D8" w:rsidRDefault="003D7201" w:rsidP="003D7201">
                              <w:pPr>
                                <w:spacing w:line="240" w:lineRule="auto"/>
                                <w:rPr>
                                  <w:rFonts w:cs="Times New Roman"/>
                                  <w:sz w:val="18"/>
                                  <w:szCs w:val="18"/>
                                  <w:lang w:val="en-GB"/>
                                </w:rPr>
                              </w:pPr>
                              <w:r w:rsidRPr="007053D8">
                                <w:rPr>
                                  <w:rFonts w:cs="Times New Roman"/>
                                  <w:sz w:val="18"/>
                                  <w:szCs w:val="18"/>
                                  <w:lang w:val="en-GB"/>
                                </w:rPr>
                                <w:t xml:space="preserve">    - 2 palliative</w:t>
                              </w:r>
                            </w:p>
                            <w:p w14:paraId="0B6ED2C6" w14:textId="77777777" w:rsidR="003D7201" w:rsidRPr="00DC3C60" w:rsidRDefault="003D7201" w:rsidP="003D7201">
                              <w:pPr>
                                <w:pStyle w:val="NormalWeb"/>
                                <w:spacing w:before="0" w:beforeAutospacing="0" w:after="0" w:afterAutospacing="0"/>
                                <w:rPr>
                                  <w:lang w:val="en-GB"/>
                                </w:rPr>
                              </w:pPr>
                            </w:p>
                          </w:txbxContent>
                        </wps:txbx>
                        <wps:bodyPr rot="0" vert="horz" wrap="square" lIns="91379" tIns="91379" rIns="91379" bIns="91379" anchor="t" anchorCtr="0" upright="1">
                          <a:noAutofit/>
                        </wps:bodyPr>
                      </wps:wsp>
                      <wps:wsp>
                        <wps:cNvPr id="33" name="Rectangle 15"/>
                        <wps:cNvSpPr>
                          <a:spLocks noChangeArrowheads="1"/>
                        </wps:cNvSpPr>
                        <wps:spPr bwMode="auto">
                          <a:xfrm>
                            <a:off x="135173" y="1948070"/>
                            <a:ext cx="3551001" cy="325712"/>
                          </a:xfrm>
                          <a:prstGeom prst="rect">
                            <a:avLst/>
                          </a:prstGeom>
                          <a:solidFill>
                            <a:schemeClr val="bg1">
                              <a:lumMod val="95000"/>
                            </a:schemeClr>
                          </a:solidFill>
                          <a:ln w="9525">
                            <a:solidFill>
                              <a:srgbClr val="000000"/>
                            </a:solidFill>
                            <a:miter lim="800000"/>
                            <a:headEnd/>
                            <a:tailEnd/>
                          </a:ln>
                        </wps:spPr>
                        <wps:txbx>
                          <w:txbxContent>
                            <w:p w14:paraId="3DE3FE3A" w14:textId="77777777" w:rsidR="003D7201" w:rsidRPr="006A778F" w:rsidRDefault="003D7201" w:rsidP="003D7201">
                              <w:pPr>
                                <w:pStyle w:val="NormalWeb"/>
                                <w:spacing w:before="0" w:beforeAutospacing="0" w:after="0" w:afterAutospacing="0"/>
                                <w:jc w:val="center"/>
                                <w:rPr>
                                  <w:b/>
                                  <w:sz w:val="20"/>
                                  <w:lang w:val="en-GB"/>
                                </w:rPr>
                              </w:pPr>
                              <w:r w:rsidRPr="006A778F">
                                <w:rPr>
                                  <w:b/>
                                  <w:sz w:val="20"/>
                                  <w:lang w:val="en-GB"/>
                                </w:rPr>
                                <w:t xml:space="preserve">trials investigating interventions </w:t>
                              </w:r>
                            </w:p>
                          </w:txbxContent>
                        </wps:txbx>
                        <wps:bodyPr rot="0" vert="horz" wrap="square" lIns="91379" tIns="91379" rIns="91379" bIns="91379" anchor="ctr" anchorCtr="0" upright="1">
                          <a:noAutofit/>
                        </wps:bodyPr>
                      </wps:wsp>
                      <wps:wsp>
                        <wps:cNvPr id="34" name="Rectangle 15"/>
                        <wps:cNvSpPr>
                          <a:spLocks noChangeArrowheads="1"/>
                        </wps:cNvSpPr>
                        <wps:spPr bwMode="auto">
                          <a:xfrm>
                            <a:off x="3864335" y="1948070"/>
                            <a:ext cx="1979874" cy="1614114"/>
                          </a:xfrm>
                          <a:prstGeom prst="rect">
                            <a:avLst/>
                          </a:prstGeom>
                          <a:solidFill>
                            <a:srgbClr val="FFFFFF"/>
                          </a:solidFill>
                          <a:ln w="9525">
                            <a:solidFill>
                              <a:schemeClr val="tx1"/>
                            </a:solidFill>
                            <a:miter lim="800000"/>
                            <a:headEnd/>
                            <a:tailEnd/>
                          </a:ln>
                        </wps:spPr>
                        <wps:txbx>
                          <w:txbxContent>
                            <w:p w14:paraId="120440F0" w14:textId="77777777" w:rsidR="003D7201" w:rsidRPr="006A778F" w:rsidRDefault="003D7201" w:rsidP="003D7201">
                              <w:pPr>
                                <w:pStyle w:val="NormalWeb"/>
                                <w:spacing w:before="0" w:beforeAutospacing="0" w:after="0" w:afterAutospacing="0"/>
                                <w:rPr>
                                  <w:b/>
                                  <w:sz w:val="20"/>
                                  <w:szCs w:val="20"/>
                                  <w:lang w:val="en-US"/>
                                </w:rPr>
                              </w:pPr>
                              <w:r w:rsidRPr="006A778F">
                                <w:rPr>
                                  <w:rFonts w:eastAsia="Times New Roman"/>
                                  <w:b/>
                                  <w:kern w:val="28"/>
                                  <w:sz w:val="20"/>
                                  <w:szCs w:val="20"/>
                                  <w:lang w:val="en-US"/>
                                </w:rPr>
                                <w:t xml:space="preserve">3762 excluded </w:t>
                              </w:r>
                            </w:p>
                            <w:p w14:paraId="483BFF58" w14:textId="77777777" w:rsidR="003D7201" w:rsidRPr="006A778F" w:rsidRDefault="003D7201" w:rsidP="003D7201">
                              <w:pPr>
                                <w:pStyle w:val="NormalWeb"/>
                                <w:spacing w:before="0" w:beforeAutospacing="0" w:after="0" w:afterAutospacing="0"/>
                                <w:rPr>
                                  <w:rFonts w:eastAsia="Times New Roman"/>
                                  <w:kern w:val="28"/>
                                  <w:sz w:val="18"/>
                                  <w:szCs w:val="18"/>
                                  <w:lang w:val="en-US"/>
                                </w:rPr>
                              </w:pPr>
                              <w:r w:rsidRPr="006A778F">
                                <w:rPr>
                                  <w:rFonts w:eastAsia="Times New Roman"/>
                                  <w:kern w:val="28"/>
                                  <w:sz w:val="18"/>
                                  <w:szCs w:val="18"/>
                                  <w:lang w:val="en-US"/>
                                </w:rPr>
                                <w:t>- 3502 upper age limit above 21</w:t>
                              </w:r>
                            </w:p>
                            <w:p w14:paraId="40BFA9BC" w14:textId="77777777" w:rsidR="003D7201" w:rsidRPr="006A778F" w:rsidRDefault="003D7201" w:rsidP="003D7201">
                              <w:pPr>
                                <w:pStyle w:val="NormalWeb"/>
                                <w:spacing w:before="0" w:beforeAutospacing="0" w:after="0" w:afterAutospacing="0"/>
                                <w:rPr>
                                  <w:rFonts w:eastAsia="Times New Roman"/>
                                  <w:kern w:val="28"/>
                                  <w:sz w:val="18"/>
                                  <w:szCs w:val="18"/>
                                  <w:lang w:val="en-US"/>
                                </w:rPr>
                              </w:pPr>
                              <w:r w:rsidRPr="006A778F">
                                <w:rPr>
                                  <w:rFonts w:eastAsia="Times New Roman"/>
                                  <w:kern w:val="28"/>
                                  <w:sz w:val="18"/>
                                  <w:szCs w:val="18"/>
                                  <w:lang w:val="en-US"/>
                                </w:rPr>
                                <w:t>- 156 healthy or non-cancer samples</w:t>
                              </w:r>
                            </w:p>
                            <w:p w14:paraId="13DF782D" w14:textId="77777777" w:rsidR="003D7201" w:rsidRPr="006A778F" w:rsidRDefault="003D7201" w:rsidP="003D7201">
                              <w:pPr>
                                <w:pStyle w:val="NormalWeb"/>
                                <w:spacing w:before="0" w:beforeAutospacing="0" w:after="0" w:afterAutospacing="0"/>
                                <w:rPr>
                                  <w:sz w:val="18"/>
                                  <w:szCs w:val="18"/>
                                  <w:lang w:val="en-US"/>
                                </w:rPr>
                              </w:pPr>
                              <w:r w:rsidRPr="006A778F">
                                <w:rPr>
                                  <w:rFonts w:eastAsia="Times New Roman"/>
                                  <w:kern w:val="28"/>
                                  <w:sz w:val="18"/>
                                  <w:szCs w:val="18"/>
                                  <w:lang w:val="en-US"/>
                                </w:rPr>
                                <w:t>- 104 other forms of research</w:t>
                              </w:r>
                            </w:p>
                            <w:p w14:paraId="7F1218E1" w14:textId="77777777" w:rsidR="003D7201" w:rsidRPr="006A778F" w:rsidRDefault="003D7201" w:rsidP="003D7201">
                              <w:pPr>
                                <w:spacing w:line="240" w:lineRule="auto"/>
                                <w:rPr>
                                  <w:rFonts w:cs="Times New Roman"/>
                                  <w:sz w:val="18"/>
                                  <w:szCs w:val="18"/>
                                  <w:lang w:val="en-US"/>
                                </w:rPr>
                              </w:pPr>
                              <w:r w:rsidRPr="006A778F">
                                <w:rPr>
                                  <w:rFonts w:cs="Times New Roman"/>
                                  <w:sz w:val="18"/>
                                  <w:szCs w:val="18"/>
                                  <w:lang w:val="en-US"/>
                                </w:rPr>
                                <w:t xml:space="preserve">    - 35 diagnostics</w:t>
                              </w:r>
                              <w:r w:rsidRPr="006A778F">
                                <w:rPr>
                                  <w:rFonts w:cs="Times New Roman"/>
                                  <w:sz w:val="18"/>
                                  <w:szCs w:val="18"/>
                                  <w:lang w:val="en-US"/>
                                </w:rPr>
                                <w:br/>
                                <w:t xml:space="preserve">    - 19 comparing techniques / devices</w:t>
                              </w:r>
                              <w:r w:rsidRPr="006A778F">
                                <w:rPr>
                                  <w:rFonts w:cs="Times New Roman"/>
                                  <w:sz w:val="18"/>
                                  <w:szCs w:val="18"/>
                                  <w:lang w:val="en-US"/>
                                </w:rPr>
                                <w:br/>
                                <w:t xml:space="preserve">    - 50 other</w:t>
                              </w:r>
                            </w:p>
                          </w:txbxContent>
                        </wps:txbx>
                        <wps:bodyPr rot="0" vert="horz" wrap="square" lIns="91379" tIns="91379" rIns="91379" bIns="91379" anchor="ctr" anchorCtr="0" upright="1">
                          <a:noAutofit/>
                        </wps:bodyPr>
                      </wps:wsp>
                      <wps:wsp>
                        <wps:cNvPr id="36" name="Gerade Verbindung mit Pfeil 36"/>
                        <wps:cNvCnPr>
                          <a:stCxn id="6" idx="2"/>
                          <a:endCxn id="38" idx="0"/>
                        </wps:cNvCnPr>
                        <wps:spPr>
                          <a:xfrm flipH="1">
                            <a:off x="961943" y="2782956"/>
                            <a:ext cx="166" cy="1104567"/>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37" name="Gerade Verbindung mit Pfeil 37"/>
                        <wps:cNvCnPr>
                          <a:stCxn id="32" idx="2"/>
                          <a:endCxn id="15" idx="0"/>
                        </wps:cNvCnPr>
                        <wps:spPr>
                          <a:xfrm flipH="1">
                            <a:off x="2783996" y="3564748"/>
                            <a:ext cx="3857" cy="3323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 name="Rectangle 15"/>
                        <wps:cNvSpPr>
                          <a:spLocks noChangeArrowheads="1"/>
                        </wps:cNvSpPr>
                        <wps:spPr bwMode="auto">
                          <a:xfrm>
                            <a:off x="135173" y="3887523"/>
                            <a:ext cx="1653540" cy="642144"/>
                          </a:xfrm>
                          <a:prstGeom prst="rect">
                            <a:avLst/>
                          </a:prstGeom>
                          <a:solidFill>
                            <a:srgbClr val="FFFFFF"/>
                          </a:solidFill>
                          <a:ln w="9525">
                            <a:solidFill>
                              <a:schemeClr val="tx1"/>
                            </a:solidFill>
                            <a:miter lim="800000"/>
                            <a:headEnd/>
                            <a:tailEnd/>
                          </a:ln>
                        </wps:spPr>
                        <wps:txbx>
                          <w:txbxContent>
                            <w:p w14:paraId="74F52EA3" w14:textId="77777777" w:rsidR="003D7201" w:rsidRPr="007053D8" w:rsidRDefault="003D7201" w:rsidP="003D7201">
                              <w:pPr>
                                <w:pStyle w:val="NormalWeb"/>
                                <w:spacing w:before="0" w:beforeAutospacing="0" w:after="0" w:afterAutospacing="0"/>
                                <w:jc w:val="center"/>
                                <w:rPr>
                                  <w:rFonts w:eastAsia="Times New Roman"/>
                                  <w:bCs/>
                                  <w:kern w:val="28"/>
                                  <w:sz w:val="20"/>
                                  <w:szCs w:val="20"/>
                                  <w:lang w:val="en-GB"/>
                                </w:rPr>
                              </w:pPr>
                              <w:r w:rsidRPr="007053D8">
                                <w:rPr>
                                  <w:rFonts w:eastAsia="Times New Roman"/>
                                  <w:bCs/>
                                  <w:kern w:val="28"/>
                                  <w:sz w:val="20"/>
                                  <w:szCs w:val="20"/>
                                  <w:lang w:val="en-GB"/>
                                </w:rPr>
                                <w:t>analysed previously,</w:t>
                              </w:r>
                            </w:p>
                            <w:p w14:paraId="7D0B1D6B" w14:textId="77777777" w:rsidR="003D7201" w:rsidRPr="007053D8" w:rsidRDefault="003D7201" w:rsidP="003D7201">
                              <w:pPr>
                                <w:pStyle w:val="NormalWeb"/>
                                <w:spacing w:before="0" w:beforeAutospacing="0" w:after="0" w:afterAutospacing="0"/>
                                <w:jc w:val="center"/>
                                <w:rPr>
                                  <w:lang w:val="en-GB"/>
                                </w:rPr>
                              </w:pPr>
                              <w:r w:rsidRPr="007053D8">
                                <w:rPr>
                                  <w:rFonts w:eastAsia="Times New Roman"/>
                                  <w:bCs/>
                                  <w:kern w:val="28"/>
                                  <w:sz w:val="20"/>
                                  <w:szCs w:val="20"/>
                                  <w:lang w:val="en-GB"/>
                                </w:rPr>
                                <w:t xml:space="preserve">see </w:t>
                              </w:r>
                              <w:proofErr w:type="spellStart"/>
                              <w:r w:rsidRPr="007053D8">
                                <w:rPr>
                                  <w:rFonts w:eastAsia="Times New Roman"/>
                                  <w:bCs/>
                                  <w:kern w:val="28"/>
                                  <w:sz w:val="20"/>
                                  <w:szCs w:val="20"/>
                                  <w:lang w:val="en-GB"/>
                                </w:rPr>
                                <w:t>Riedl</w:t>
                              </w:r>
                              <w:proofErr w:type="spellEnd"/>
                              <w:r w:rsidRPr="007053D8">
                                <w:rPr>
                                  <w:rFonts w:eastAsia="Times New Roman"/>
                                  <w:bCs/>
                                  <w:kern w:val="28"/>
                                  <w:sz w:val="20"/>
                                  <w:szCs w:val="20"/>
                                  <w:lang w:val="en-GB"/>
                                </w:rPr>
                                <w:t xml:space="preserve"> &amp; </w:t>
                              </w:r>
                              <w:proofErr w:type="spellStart"/>
                              <w:r w:rsidRPr="007053D8">
                                <w:rPr>
                                  <w:rFonts w:eastAsia="Times New Roman"/>
                                  <w:bCs/>
                                  <w:kern w:val="28"/>
                                  <w:sz w:val="20"/>
                                  <w:szCs w:val="20"/>
                                  <w:lang w:val="en-GB"/>
                                </w:rPr>
                                <w:t>Rothmund</w:t>
                              </w:r>
                              <w:proofErr w:type="spellEnd"/>
                              <w:r w:rsidRPr="007053D8">
                                <w:rPr>
                                  <w:rFonts w:eastAsia="Times New Roman"/>
                                  <w:bCs/>
                                  <w:kern w:val="28"/>
                                  <w:sz w:val="20"/>
                                  <w:szCs w:val="20"/>
                                  <w:lang w:val="en-GB"/>
                                </w:rPr>
                                <w:t xml:space="preserve"> et al. (2021)</w:t>
                              </w:r>
                            </w:p>
                          </w:txbxContent>
                        </wps:txbx>
                        <wps:bodyPr rot="0" vert="horz" wrap="square" lIns="91379" tIns="91379" rIns="91379" bIns="91379" anchor="t" anchorCtr="0" upright="1">
                          <a:noAutofit/>
                        </wps:bodyPr>
                      </wps:wsp>
                      <wps:wsp>
                        <wps:cNvPr id="7" name="Gerade Verbindung mit Pfeil 7"/>
                        <wps:cNvCnPr>
                          <a:stCxn id="4" idx="2"/>
                          <a:endCxn id="34" idx="0"/>
                        </wps:cNvCnPr>
                        <wps:spPr>
                          <a:xfrm>
                            <a:off x="2999967" y="1590261"/>
                            <a:ext cx="1854305" cy="3578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 name="Gerade Verbindung mit Pfeil 39"/>
                        <wps:cNvCnPr>
                          <a:stCxn id="4" idx="2"/>
                          <a:endCxn id="33" idx="0"/>
                        </wps:cNvCnPr>
                        <wps:spPr>
                          <a:xfrm flipH="1">
                            <a:off x="1910674" y="1590261"/>
                            <a:ext cx="1089293" cy="3578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71D27B9C" id="Zeichenbereich 13" o:spid="_x0000_s1027" editas="canvas" style="width:468.75pt;height:445.2pt;mso-position-horizontal-relative:char;mso-position-vertical-relative:line" coordsize="59531,5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531;height:56540;visibility:visible;mso-wrap-style:square" stroked="t" strokecolor="black [3213]" strokeweight=".25pt">
                  <v:fill o:detectmouseclick="t"/>
                  <v:path o:connecttype="none"/>
                </v:shape>
                <v:rect id="Rectangle 2" o:spid="_x0000_s1029" style="position:absolute;left:11615;top:940;width:14299;height:5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">
                  <v:textbox inset="2.53831mm,2.53831mm,2.53831mm,2.53831mm">
                    <w:txbxContent>
                      <w:p w14:paraId="4E48BC40" w14:textId="77777777" w:rsidR="003D7201" w:rsidRPr="00270F2B" w:rsidRDefault="003D7201" w:rsidP="003D7201">
                        <w:pPr>
                          <w:pStyle w:val="NormalWeb"/>
                          <w:spacing w:before="0" w:beforeAutospacing="0" w:after="0" w:afterAutospacing="0"/>
                          <w:jc w:val="center"/>
                          <w:rPr>
                            <w:sz w:val="20"/>
                            <w:szCs w:val="20"/>
                            <w:lang w:val="en-US"/>
                          </w:rPr>
                        </w:pPr>
                        <w:r w:rsidRPr="006F65D5">
                          <w:rPr>
                            <w:rFonts w:eastAsia="Times New Roman"/>
                            <w:b/>
                            <w:color w:val="000000"/>
                            <w:kern w:val="28"/>
                            <w:sz w:val="20"/>
                            <w:szCs w:val="20"/>
                            <w:lang w:val="en-US"/>
                          </w:rPr>
                          <w:t>ClinicalTrials.gov</w:t>
                        </w:r>
                        <w:r w:rsidRPr="00702C61">
                          <w:rPr>
                            <w:rFonts w:eastAsia="Times New Roman"/>
                            <w:color w:val="000000"/>
                            <w:kern w:val="28"/>
                            <w:sz w:val="20"/>
                            <w:szCs w:val="20"/>
                            <w:lang w:val="en-US"/>
                          </w:rPr>
                          <w:br/>
                          <w:t>4623 records</w:t>
                        </w:r>
                        <w:r w:rsidRPr="00270F2B">
                          <w:rPr>
                            <w:rFonts w:eastAsia="Times New Roman"/>
                            <w:color w:val="000000"/>
                            <w:kern w:val="28"/>
                            <w:sz w:val="20"/>
                            <w:szCs w:val="20"/>
                            <w:lang w:val="en-US"/>
                          </w:rPr>
                          <w:t xml:space="preserve"> </w:t>
                        </w:r>
                      </w:p>
                    </w:txbxContent>
                  </v:textbox>
                </v:rect>
                <v:rect id="Rectangle 11" o:spid="_x0000_s1030" style="position:absolute;left:21713;top:10858;width:16572;height:5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">
                  <v:textbox inset="2.53831mm,2.53831mm,2.53831mm,2.53831mm">
                    <w:txbxContent>
                      <w:p w14:paraId="3699D95F" w14:textId="77777777" w:rsidR="003D7201" w:rsidRPr="00744DAA" w:rsidRDefault="003D7201" w:rsidP="003D7201">
                        <w:pPr>
                          <w:pStyle w:val="NormalWeb"/>
                          <w:spacing w:before="0" w:beforeAutospacing="0" w:after="0" w:afterAutospacing="0"/>
                          <w:jc w:val="center"/>
                          <w:rPr>
                            <w:b/>
                            <w:sz w:val="20"/>
                            <w:szCs w:val="20"/>
                            <w:lang w:val="en-US"/>
                          </w:rPr>
                        </w:pPr>
                        <w:r w:rsidRPr="00744DAA">
                          <w:rPr>
                            <w:rFonts w:eastAsia="Times New Roman"/>
                            <w:b/>
                            <w:color w:val="000000"/>
                            <w:kern w:val="28"/>
                            <w:sz w:val="20"/>
                            <w:szCs w:val="20"/>
                            <w:lang w:val="en-US"/>
                          </w:rPr>
                          <w:t xml:space="preserve">4789 records </w:t>
                        </w:r>
                      </w:p>
                      <w:p w14:paraId="4734DE50" w14:textId="77777777" w:rsidR="003D7201" w:rsidRPr="00744DAA" w:rsidRDefault="003D7201" w:rsidP="003D7201">
                        <w:pPr>
                          <w:pStyle w:val="NormalWeb"/>
                          <w:spacing w:before="0" w:beforeAutospacing="0" w:after="0" w:afterAutospacing="0"/>
                          <w:jc w:val="center"/>
                          <w:rPr>
                            <w:b/>
                            <w:sz w:val="20"/>
                            <w:szCs w:val="20"/>
                            <w:lang w:val="en-US"/>
                          </w:rPr>
                        </w:pPr>
                        <w:r w:rsidRPr="00744DAA">
                          <w:rPr>
                            <w:rFonts w:eastAsia="Times New Roman"/>
                            <w:b/>
                            <w:color w:val="000000"/>
                            <w:kern w:val="28"/>
                            <w:sz w:val="20"/>
                            <w:szCs w:val="20"/>
                            <w:lang w:val="en-US"/>
                          </w:rPr>
                          <w:t xml:space="preserve">after removing duplicates </w:t>
                        </w:r>
                      </w:p>
                    </w:txbxContent>
                  </v:textbox>
                </v:rect>
                <v:rect id="Rectangle 15" o:spid="_x0000_s1031" style="position:absolute;left:1351;top:22734;width:16539;height:5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" strokecolor="black [3213]">
                  <v:textbox inset="2.53831mm,2.53831mm,2.53831mm,2.53831mm">
                    <w:txbxContent>
                      <w:p w14:paraId="366CCF90" w14:textId="77777777" w:rsidR="003D7201" w:rsidRPr="007053D8" w:rsidRDefault="003D7201" w:rsidP="003D7201">
                        <w:pPr>
                          <w:pStyle w:val="NormalWeb"/>
                          <w:spacing w:before="0" w:beforeAutospacing="0" w:after="0" w:afterAutospacing="0"/>
                          <w:ind w:left="397" w:hanging="397"/>
                          <w:rPr>
                            <w:b/>
                            <w:sz w:val="20"/>
                            <w:szCs w:val="20"/>
                            <w:lang w:val="en-GB"/>
                          </w:rPr>
                        </w:pPr>
                        <w:r w:rsidRPr="007053D8">
                          <w:rPr>
                            <w:rFonts w:eastAsia="Times New Roman"/>
                            <w:b/>
                            <w:kern w:val="28"/>
                            <w:sz w:val="20"/>
                            <w:szCs w:val="20"/>
                            <w:lang w:val="en-GB"/>
                          </w:rPr>
                          <w:t xml:space="preserve">711 anti-cancer treatments in paediatric patients  </w:t>
                        </w:r>
                      </w:p>
                    </w:txbxContent>
                  </v:textbox>
                </v:rect>
                <v:rect id="Rectangle 2" o:spid="_x0000_s1032" style="position:absolute;left:32459;top:940;width:14299;height:5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">
                  <v:textbox inset="2.53831mm,2.53831mm,2.53831mm,2.53831mm">
                    <w:txbxContent>
                      <w:p w14:paraId="142746F9" w14:textId="77777777" w:rsidR="003D7201" w:rsidRPr="00270F2B" w:rsidRDefault="003D7201" w:rsidP="003D7201">
                        <w:pPr>
                          <w:pStyle w:val="NormalWeb"/>
                          <w:spacing w:before="0" w:beforeAutospacing="0" w:after="0" w:afterAutospacing="0"/>
                          <w:jc w:val="center"/>
                          <w:rPr>
                            <w:sz w:val="20"/>
                            <w:szCs w:val="20"/>
                            <w:lang w:val="en-US"/>
                          </w:rPr>
                        </w:pPr>
                        <w:r w:rsidRPr="006F65D5">
                          <w:rPr>
                            <w:rFonts w:eastAsia="Times New Roman"/>
                            <w:b/>
                            <w:color w:val="000000"/>
                            <w:kern w:val="28"/>
                            <w:sz w:val="20"/>
                            <w:szCs w:val="20"/>
                            <w:lang w:val="en-US"/>
                          </w:rPr>
                          <w:t>EudraCT</w:t>
                        </w:r>
                        <w:r w:rsidRPr="00270F2B">
                          <w:rPr>
                            <w:rFonts w:eastAsia="Times New Roman"/>
                            <w:color w:val="000000"/>
                            <w:kern w:val="28"/>
                            <w:sz w:val="20"/>
                            <w:szCs w:val="20"/>
                            <w:lang w:val="en-US"/>
                          </w:rPr>
                          <w:br/>
                          <w:t xml:space="preserve">292 records </w:t>
                        </w:r>
                      </w:p>
                    </w:txbxContent>
                  </v:textbox>
                </v:rect>
                <v:rect id="Rectangle 2" o:spid="_x0000_s1033" style="position:absolute;left:41345;top:6903;width:13041;height:3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">
                  <v:textbox inset="2.53831mm,2.53831mm,2.53831mm,2.53831mm">
                    <w:txbxContent>
                      <w:p w14:paraId="74DE8928" w14:textId="77777777" w:rsidR="003D7201" w:rsidRDefault="003D7201" w:rsidP="003D7201">
                        <w:pPr>
                          <w:pStyle w:val="NormalWeb"/>
                          <w:spacing w:before="0" w:beforeAutospacing="0" w:after="0" w:afterAutospacing="0"/>
                        </w:pPr>
                        <w:r w:rsidRPr="002E4547">
                          <w:rPr>
                            <w:sz w:val="20"/>
                            <w:szCs w:val="20"/>
                            <w:lang w:val="en-US"/>
                          </w:rPr>
                          <w:t>3 started before 2007</w:t>
                        </w:r>
                      </w:p>
                    </w:txbxContent>
                  </v:textbox>
                </v:rect>
                <v:rect id="Rectangle 2" o:spid="_x0000_s1034" style="position:absolute;left:21072;top:38971;width:13535;height:4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" strokeweight="1.5pt">
                  <v:textbox inset="2.53831mm,2.53831mm,2.53831mm,2.53831mm">
                    <w:txbxContent>
                      <w:p w14:paraId="060C875B" w14:textId="77777777" w:rsidR="003D7201" w:rsidRDefault="003D7201" w:rsidP="003D7201">
                        <w:pPr>
                          <w:pStyle w:val="NormalWeb"/>
                          <w:spacing w:before="0" w:beforeAutospacing="0" w:after="0" w:afterAutospacing="0"/>
                          <w:jc w:val="center"/>
                          <w:rPr>
                            <w:rFonts w:eastAsia="Times New Roman"/>
                            <w:b/>
                            <w:color w:val="000000"/>
                            <w:kern w:val="28"/>
                            <w:sz w:val="20"/>
                            <w:szCs w:val="20"/>
                            <w:lang w:val="en-US"/>
                          </w:rPr>
                        </w:pPr>
                        <w:r w:rsidRPr="008A31A3">
                          <w:rPr>
                            <w:rFonts w:eastAsia="Times New Roman"/>
                            <w:b/>
                            <w:color w:val="000000"/>
                            <w:kern w:val="28"/>
                            <w:sz w:val="20"/>
                            <w:szCs w:val="20"/>
                            <w:lang w:val="en-US"/>
                          </w:rPr>
                          <w:t xml:space="preserve">316 re-assessed </w:t>
                        </w:r>
                        <w:r w:rsidRPr="008A31A3">
                          <w:rPr>
                            <w:rFonts w:eastAsia="Times New Roman"/>
                            <w:b/>
                            <w:color w:val="000000"/>
                            <w:kern w:val="28"/>
                            <w:sz w:val="20"/>
                            <w:szCs w:val="20"/>
                            <w:lang w:val="en-US"/>
                          </w:rPr>
                          <w:br/>
                          <w:t>for present review</w:t>
                        </w:r>
                      </w:p>
                      <w:p w14:paraId="29B174A5" w14:textId="77777777" w:rsidR="003D7201" w:rsidRPr="00DC3C60" w:rsidRDefault="003D7201" w:rsidP="003D7201">
                        <w:pPr>
                          <w:pStyle w:val="NormalWeb"/>
                          <w:spacing w:before="0" w:beforeAutospacing="0" w:after="0" w:afterAutospacing="0"/>
                          <w:jc w:val="center"/>
                          <w:rPr>
                            <w:b/>
                            <w:lang w:val="en-GB"/>
                          </w:rPr>
                        </w:pPr>
                      </w:p>
                    </w:txbxContent>
                  </v:textbox>
                </v:rect>
                <v:rect id="Rectangle 2" o:spid="_x0000_s1035" style="position:absolute;left:22161;top:51487;width:11341;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" strokeweight="1.5pt">
                  <v:textbox inset="2.53831mm,2.53831mm,2.53831mm,2.53831mm">
                    <w:txbxContent>
                      <w:p w14:paraId="5176C08F" w14:textId="77777777" w:rsidR="003D7201" w:rsidRPr="008A31A3" w:rsidRDefault="003D7201" w:rsidP="003D7201">
                        <w:pPr>
                          <w:pStyle w:val="NormalWeb"/>
                          <w:spacing w:before="0" w:beforeAutospacing="0" w:after="0" w:afterAutospacing="0"/>
                          <w:jc w:val="center"/>
                          <w:rPr>
                            <w:b/>
                          </w:rPr>
                        </w:pPr>
                        <w:r w:rsidRPr="008A31A3">
                          <w:rPr>
                            <w:rFonts w:eastAsia="Times New Roman"/>
                            <w:b/>
                            <w:color w:val="000000"/>
                            <w:kern w:val="28"/>
                            <w:sz w:val="20"/>
                            <w:szCs w:val="20"/>
                            <w:lang w:val="en-US"/>
                          </w:rPr>
                          <w:t>229 included</w:t>
                        </w:r>
                      </w:p>
                    </w:txbxContent>
                  </v:textbox>
                </v:rect>
                <v:rect id="Rectangle 15" o:spid="_x0000_s1036" style="position:absolute;left:38643;top:42625;width:19799;height:8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" strokecolor="black [3213]">
                  <v:textbox inset="2.53831mm,2.53831mm,2.53831mm,2.53831mm">
                    <w:txbxContent>
                      <w:p w14:paraId="703995A3" w14:textId="77777777" w:rsidR="003D7201" w:rsidRPr="006A778F" w:rsidRDefault="003D7201" w:rsidP="003D7201">
                        <w:pPr>
                          <w:pStyle w:val="NormalWeb"/>
                          <w:spacing w:before="0" w:beforeAutospacing="0" w:after="0" w:afterAutospacing="0"/>
                          <w:rPr>
                            <w:lang w:val="en-US"/>
                          </w:rPr>
                        </w:pPr>
                        <w:r w:rsidRPr="006A778F">
                          <w:rPr>
                            <w:rFonts w:eastAsia="Times New Roman"/>
                            <w:b/>
                            <w:bCs/>
                            <w:kern w:val="28"/>
                            <w:sz w:val="20"/>
                            <w:szCs w:val="20"/>
                            <w:lang w:val="en-US"/>
                          </w:rPr>
                          <w:t>87 excluded</w:t>
                        </w:r>
                      </w:p>
                      <w:p w14:paraId="6C2E81FA" w14:textId="77777777" w:rsidR="003D7201" w:rsidRPr="006A778F" w:rsidRDefault="003D7201" w:rsidP="003D7201">
                        <w:pPr>
                          <w:pStyle w:val="NormalWeb"/>
                          <w:spacing w:before="0" w:beforeAutospacing="0" w:after="0" w:afterAutospacing="0"/>
                          <w:rPr>
                            <w:rFonts w:eastAsia="Times New Roman"/>
                            <w:kern w:val="28"/>
                            <w:sz w:val="18"/>
                            <w:szCs w:val="18"/>
                            <w:lang w:val="en-US"/>
                          </w:rPr>
                        </w:pPr>
                        <w:r w:rsidRPr="006A778F">
                          <w:rPr>
                            <w:rFonts w:eastAsia="Times New Roman"/>
                            <w:kern w:val="28"/>
                            <w:sz w:val="18"/>
                            <w:szCs w:val="18"/>
                            <w:lang w:val="en-US"/>
                          </w:rPr>
                          <w:t>- 78 healthy sample or non-cancer</w:t>
                        </w:r>
                      </w:p>
                      <w:p w14:paraId="4F3D4616" w14:textId="77777777" w:rsidR="003D7201" w:rsidRPr="006A778F" w:rsidRDefault="003D7201" w:rsidP="003D7201">
                        <w:pPr>
                          <w:pStyle w:val="NormalWeb"/>
                          <w:spacing w:before="0" w:beforeAutospacing="0" w:after="0" w:afterAutospacing="0"/>
                          <w:rPr>
                            <w:rFonts w:eastAsia="Times New Roman"/>
                            <w:kern w:val="28"/>
                            <w:sz w:val="18"/>
                            <w:szCs w:val="18"/>
                            <w:lang w:val="en-US"/>
                          </w:rPr>
                        </w:pPr>
                        <w:r w:rsidRPr="006A778F">
                          <w:rPr>
                            <w:rFonts w:eastAsia="Times New Roman"/>
                            <w:kern w:val="28"/>
                            <w:sz w:val="18"/>
                            <w:szCs w:val="18"/>
                            <w:lang w:val="en-US"/>
                          </w:rPr>
                          <w:t>- 4 focus on proxies</w:t>
                        </w:r>
                        <w:r>
                          <w:rPr>
                            <w:rFonts w:eastAsia="Times New Roman"/>
                            <w:kern w:val="28"/>
                            <w:sz w:val="18"/>
                            <w:szCs w:val="18"/>
                            <w:lang w:val="en-US"/>
                          </w:rPr>
                          <w:t xml:space="preserve">’ well-being  </w:t>
                        </w:r>
                      </w:p>
                      <w:p w14:paraId="7CB693FA" w14:textId="77777777" w:rsidR="003D7201" w:rsidRPr="006A778F" w:rsidRDefault="003D7201" w:rsidP="003D7201">
                        <w:pPr>
                          <w:pStyle w:val="NormalWeb"/>
                          <w:spacing w:before="0" w:beforeAutospacing="0" w:after="0" w:afterAutospacing="0"/>
                          <w:rPr>
                            <w:rFonts w:eastAsia="Times New Roman"/>
                            <w:kern w:val="28"/>
                            <w:sz w:val="18"/>
                            <w:szCs w:val="18"/>
                            <w:lang w:val="en-US"/>
                          </w:rPr>
                        </w:pPr>
                        <w:r w:rsidRPr="006A778F">
                          <w:rPr>
                            <w:rFonts w:eastAsia="Times New Roman"/>
                            <w:kern w:val="28"/>
                            <w:sz w:val="18"/>
                            <w:szCs w:val="18"/>
                            <w:lang w:val="en-US"/>
                          </w:rPr>
                          <w:t>- 1 curative treatment</w:t>
                        </w:r>
                      </w:p>
                      <w:p w14:paraId="0357E3CC" w14:textId="77777777" w:rsidR="003D7201" w:rsidRPr="006A778F" w:rsidRDefault="003D7201" w:rsidP="003D7201">
                        <w:pPr>
                          <w:pStyle w:val="NormalWeb"/>
                          <w:spacing w:before="0" w:beforeAutospacing="0" w:after="0" w:afterAutospacing="0"/>
                          <w:rPr>
                            <w:sz w:val="18"/>
                            <w:szCs w:val="18"/>
                            <w:lang w:val="en-US"/>
                          </w:rPr>
                        </w:pPr>
                        <w:r w:rsidRPr="006A778F">
                          <w:rPr>
                            <w:rFonts w:eastAsia="Times New Roman"/>
                            <w:kern w:val="28"/>
                            <w:sz w:val="18"/>
                            <w:szCs w:val="18"/>
                            <w:lang w:val="en-US"/>
                          </w:rPr>
                          <w:t>- 4 other forms of research</w:t>
                        </w:r>
                      </w:p>
                      <w:p w14:paraId="5DCAB3E4" w14:textId="77777777" w:rsidR="003D7201" w:rsidRPr="006A778F" w:rsidRDefault="003D7201" w:rsidP="003D7201">
                        <w:pPr>
                          <w:pStyle w:val="NormalWeb"/>
                          <w:spacing w:before="0" w:beforeAutospacing="0" w:after="0" w:afterAutospacing="0"/>
                          <w:jc w:val="center"/>
                          <w:rPr>
                            <w:lang w:val="en-US"/>
                          </w:rPr>
                        </w:pPr>
                        <w:r w:rsidRPr="006A778F">
                          <w:rPr>
                            <w:rFonts w:eastAsia="Times New Roman"/>
                            <w:kern w:val="28"/>
                            <w:sz w:val="20"/>
                            <w:szCs w:val="20"/>
                            <w:lang w:val="en-US"/>
                          </w:rPr>
                          <w:t> </w:t>
                        </w:r>
                      </w:p>
                      <w:p w14:paraId="4464272A" w14:textId="77777777" w:rsidR="003D7201" w:rsidRPr="006A778F" w:rsidRDefault="003D7201" w:rsidP="003D7201">
                        <w:pPr>
                          <w:pStyle w:val="NormalWeb"/>
                          <w:spacing w:before="0" w:beforeAutospacing="0" w:after="0" w:afterAutospacing="0"/>
                          <w:jc w:val="center"/>
                          <w:rPr>
                            <w:lang w:val="en-US"/>
                          </w:rPr>
                        </w:pPr>
                        <w:r w:rsidRPr="006A778F">
                          <w:rPr>
                            <w:rFonts w:eastAsia="Times New Roman"/>
                            <w:sz w:val="20"/>
                            <w:szCs w:val="20"/>
                            <w:lang w:val="en-US"/>
                          </w:rPr>
                          <w:t> </w:t>
                        </w:r>
                      </w:p>
                    </w:txbxContent>
                  </v:textbox>
                </v:rect>
                <v:shapetype id="_x0000_t32" coordsize="21600,21600" o:spt="32" o:oned="t" path="m,l21600,21600e" filled="f">
                  <v:path arrowok="t" fillok="f" o:connecttype="none"/>
                  <o:lock v:ext="edit" shapetype="t"/>
                </v:shapetype>
                <v:shape id="Gerade Verbindung mit Pfeil 23" o:spid="_x0000_s1037" type="#_x0000_t32" style="position:absolute;left:24108;top:6235;width:0;height:46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t2owwAAANsAAAAPAAAAZHJzL2Rvd25yZXYueG1sRI9Pi8Iw&#10;FMTvC36H8ARva6qL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DNbdqMMAAADbAAAADwAA&#10;AAAAAAAAAAAAAAAHAgAAZHJzL2Rvd25yZXYueG1sUEsFBgAAAAADAAMAtwAAAPcCAAAAAA==&#10;" strokecolor="black [3200]" strokeweight=".5pt">
                  <v:stroke endarrow="block" joinstyle="miter"/>
                </v:shape>
                <v:shape id="Gerade Verbindung mit Pfeil 24" o:spid="_x0000_s1038" type="#_x0000_t32" style="position:absolute;left:35951;top:6235;width:0;height:46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XcwwAAANsAAAAPAAAAZHJzL2Rvd25yZXYueG1sRI9Pi8Iw&#10;FMTvC36H8ARva6qs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gz9F3MMAAADbAAAADwAA&#10;AAAAAAAAAAAAAAAHAgAAZHJzL2Rvd25yZXYueG1sUEsFBgAAAAADAAMAtwAAAPcCAAAAAA==&#10;" strokecolor="black [3200]" strokeweight=".5pt">
                  <v:stroke endarrow="block" joinstyle="miter"/>
                </v:shape>
                <v:shape id="Gerade Verbindung mit Pfeil 25" o:spid="_x0000_s1039" type="#_x0000_t32" style="position:absolute;left:36046;top:8286;width:52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" strokecolor="black [3200]" strokeweight=".5pt">
                  <v:stroke endarrow="block" joinstyle="miter"/>
                </v:shape>
                <v:shape id="Gerade Verbindung mit Pfeil 27" o:spid="_x0000_s1040" type="#_x0000_t32" style="position:absolute;left:27831;top:43692;width:8;height:77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" strokecolor="black [3200]" strokeweight=".5pt">
                  <v:stroke endarrow="block" joinstyle="miter"/>
                </v:shape>
                <v:shape id="Gerade Verbindung mit Pfeil 28" o:spid="_x0000_s1041" type="#_x0000_t32" style="position:absolute;left:27878;top:46987;width:107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" strokecolor="black [3213]" strokeweight=".5pt">
                  <v:stroke endarrow="block" joinstyle="miter"/>
                </v:shape>
                <v:rect id="Rectangle 15" o:spid="_x0000_s1042" style="position:absolute;left:18895;top:22763;width:17966;height:12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" strokeweight="1.5pt">
                  <v:textbox inset="2.53831mm,2.53831mm,2.53831mm,2.53831mm">
                    <w:txbxContent>
                      <w:p w14:paraId="0785C303" w14:textId="77777777" w:rsidR="003D7201" w:rsidRPr="007053D8" w:rsidRDefault="003D7201" w:rsidP="003D7201">
                        <w:pPr>
                          <w:pStyle w:val="NormalWeb"/>
                          <w:spacing w:before="0" w:beforeAutospacing="0" w:after="0" w:afterAutospacing="0"/>
                          <w:rPr>
                            <w:rFonts w:eastAsia="Times New Roman"/>
                            <w:b/>
                            <w:color w:val="000000"/>
                            <w:kern w:val="28"/>
                            <w:sz w:val="20"/>
                            <w:szCs w:val="20"/>
                            <w:lang w:val="en-GB"/>
                          </w:rPr>
                        </w:pPr>
                        <w:r w:rsidRPr="007053D8">
                          <w:rPr>
                            <w:rFonts w:eastAsia="Times New Roman"/>
                            <w:b/>
                            <w:color w:val="000000"/>
                            <w:kern w:val="28"/>
                            <w:sz w:val="20"/>
                            <w:szCs w:val="20"/>
                            <w:lang w:val="en-GB"/>
                          </w:rPr>
                          <w:t xml:space="preserve">316 non-curative intention </w:t>
                        </w:r>
                      </w:p>
                      <w:p w14:paraId="3197085B" w14:textId="77777777" w:rsidR="003D7201" w:rsidRPr="007053D8" w:rsidRDefault="003D7201" w:rsidP="003D7201">
                        <w:pPr>
                          <w:pStyle w:val="NormalWeb"/>
                          <w:spacing w:before="0" w:beforeAutospacing="0" w:after="0" w:afterAutospacing="0"/>
                          <w:rPr>
                            <w:sz w:val="18"/>
                            <w:szCs w:val="18"/>
                            <w:lang w:val="en-GB"/>
                          </w:rPr>
                        </w:pPr>
                        <w:r w:rsidRPr="007053D8">
                          <w:rPr>
                            <w:rFonts w:eastAsia="Times New Roman"/>
                            <w:color w:val="000000"/>
                            <w:kern w:val="28"/>
                            <w:sz w:val="20"/>
                            <w:szCs w:val="20"/>
                            <w:lang w:val="en-GB"/>
                          </w:rPr>
                          <w:t xml:space="preserve">-  </w:t>
                        </w:r>
                        <w:r w:rsidRPr="007053D8">
                          <w:rPr>
                            <w:rFonts w:eastAsia="Times New Roman"/>
                            <w:color w:val="000000"/>
                            <w:kern w:val="28"/>
                            <w:sz w:val="18"/>
                            <w:szCs w:val="18"/>
                            <w:lang w:val="en-GB"/>
                          </w:rPr>
                          <w:t>174 other forms of intervention</w:t>
                        </w:r>
                        <w:r w:rsidRPr="007053D8">
                          <w:rPr>
                            <w:rFonts w:eastAsia="Times New Roman"/>
                            <w:color w:val="000000"/>
                            <w:kern w:val="28"/>
                            <w:sz w:val="18"/>
                            <w:szCs w:val="18"/>
                            <w:lang w:val="en-GB"/>
                          </w:rPr>
                          <w:br/>
                          <w:t xml:space="preserve">    - </w:t>
                        </w:r>
                        <w:r w:rsidRPr="007053D8">
                          <w:rPr>
                            <w:sz w:val="18"/>
                            <w:szCs w:val="18"/>
                            <w:lang w:val="en-GB"/>
                          </w:rPr>
                          <w:t>157 behavioural</w:t>
                        </w:r>
                      </w:p>
                      <w:p w14:paraId="0A2862BA" w14:textId="77777777" w:rsidR="003D7201" w:rsidRPr="007053D8" w:rsidRDefault="003D7201" w:rsidP="003D7201">
                        <w:pPr>
                          <w:pStyle w:val="NormalWeb"/>
                          <w:spacing w:before="0" w:beforeAutospacing="0" w:after="0" w:afterAutospacing="0"/>
                          <w:rPr>
                            <w:sz w:val="18"/>
                            <w:szCs w:val="18"/>
                            <w:lang w:val="en-GB"/>
                          </w:rPr>
                        </w:pPr>
                        <w:r w:rsidRPr="007053D8">
                          <w:rPr>
                            <w:sz w:val="18"/>
                            <w:szCs w:val="18"/>
                            <w:lang w:val="en-GB"/>
                          </w:rPr>
                          <w:t xml:space="preserve">    - 9 dietary supplements</w:t>
                        </w:r>
                      </w:p>
                      <w:p w14:paraId="4A6040FA" w14:textId="77777777" w:rsidR="003D7201" w:rsidRPr="007053D8" w:rsidRDefault="003D7201" w:rsidP="003D7201">
                        <w:pPr>
                          <w:pStyle w:val="NormalWeb"/>
                          <w:spacing w:before="0" w:beforeAutospacing="0" w:after="0" w:afterAutospacing="0"/>
                          <w:rPr>
                            <w:sz w:val="18"/>
                            <w:szCs w:val="18"/>
                            <w:lang w:val="en-GB"/>
                          </w:rPr>
                        </w:pPr>
                        <w:r w:rsidRPr="007053D8">
                          <w:rPr>
                            <w:sz w:val="18"/>
                            <w:szCs w:val="18"/>
                            <w:lang w:val="en-GB"/>
                          </w:rPr>
                          <w:t xml:space="preserve">    - 8 alternative</w:t>
                        </w:r>
                      </w:p>
                      <w:p w14:paraId="69A994A1" w14:textId="77777777" w:rsidR="003D7201" w:rsidRPr="007053D8" w:rsidRDefault="003D7201" w:rsidP="003D7201">
                        <w:pPr>
                          <w:pStyle w:val="NormalWeb"/>
                          <w:spacing w:before="0" w:beforeAutospacing="0" w:after="0" w:afterAutospacing="0"/>
                          <w:rPr>
                            <w:sz w:val="18"/>
                            <w:szCs w:val="18"/>
                            <w:lang w:val="en-GB"/>
                          </w:rPr>
                        </w:pPr>
                        <w:r w:rsidRPr="007053D8">
                          <w:rPr>
                            <w:rFonts w:eastAsia="Times New Roman"/>
                            <w:color w:val="000000"/>
                            <w:kern w:val="28"/>
                            <w:sz w:val="18"/>
                            <w:szCs w:val="18"/>
                            <w:lang w:val="en-GB"/>
                          </w:rPr>
                          <w:t>- 142 other intention</w:t>
                        </w:r>
                        <w:r w:rsidRPr="007053D8">
                          <w:rPr>
                            <w:rFonts w:eastAsia="Times New Roman"/>
                            <w:color w:val="000000"/>
                            <w:kern w:val="28"/>
                            <w:sz w:val="18"/>
                            <w:szCs w:val="18"/>
                            <w:lang w:val="en-GB"/>
                          </w:rPr>
                          <w:br/>
                          <w:t xml:space="preserve">    - </w:t>
                        </w:r>
                        <w:r w:rsidRPr="007053D8">
                          <w:rPr>
                            <w:sz w:val="18"/>
                            <w:szCs w:val="18"/>
                            <w:lang w:val="en-GB"/>
                          </w:rPr>
                          <w:t>140 supportive</w:t>
                        </w:r>
                      </w:p>
                      <w:p w14:paraId="29B7CE37" w14:textId="77777777" w:rsidR="003D7201" w:rsidRPr="007053D8" w:rsidRDefault="003D7201" w:rsidP="003D7201">
                        <w:pPr>
                          <w:spacing w:line="240" w:lineRule="auto"/>
                          <w:rPr>
                            <w:rFonts w:cs="Times New Roman"/>
                            <w:sz w:val="18"/>
                            <w:szCs w:val="18"/>
                            <w:lang w:val="en-GB"/>
                          </w:rPr>
                        </w:pPr>
                        <w:r w:rsidRPr="007053D8">
                          <w:rPr>
                            <w:rFonts w:cs="Times New Roman"/>
                            <w:sz w:val="18"/>
                            <w:szCs w:val="18"/>
                            <w:lang w:val="en-GB"/>
                          </w:rPr>
                          <w:t xml:space="preserve">    - 2 palliative</w:t>
                        </w:r>
                      </w:p>
                      <w:p w14:paraId="0B6ED2C6" w14:textId="77777777" w:rsidR="003D7201" w:rsidRPr="00DC3C60" w:rsidRDefault="003D7201" w:rsidP="003D7201">
                        <w:pPr>
                          <w:pStyle w:val="NormalWeb"/>
                          <w:spacing w:before="0" w:beforeAutospacing="0" w:after="0" w:afterAutospacing="0"/>
                          <w:rPr>
                            <w:lang w:val="en-GB"/>
                          </w:rPr>
                        </w:pPr>
                      </w:p>
                    </w:txbxContent>
                  </v:textbox>
                </v:rect>
                <v:rect id="Rectangle 15" o:spid="_x0000_s1043" style="position:absolute;left:1351;top:19480;width:35510;height:3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" fillcolor="#f2f2f2 [3052]">
                  <v:textbox inset="2.53831mm,2.53831mm,2.53831mm,2.53831mm">
                    <w:txbxContent>
                      <w:p w14:paraId="3DE3FE3A" w14:textId="77777777" w:rsidR="003D7201" w:rsidRPr="006A778F" w:rsidRDefault="003D7201" w:rsidP="003D7201">
                        <w:pPr>
                          <w:pStyle w:val="NormalWeb"/>
                          <w:spacing w:before="0" w:beforeAutospacing="0" w:after="0" w:afterAutospacing="0"/>
                          <w:jc w:val="center"/>
                          <w:rPr>
                            <w:b/>
                            <w:sz w:val="20"/>
                            <w:lang w:val="en-GB"/>
                          </w:rPr>
                        </w:pPr>
                        <w:r w:rsidRPr="006A778F">
                          <w:rPr>
                            <w:b/>
                            <w:sz w:val="20"/>
                            <w:lang w:val="en-GB"/>
                          </w:rPr>
                          <w:t xml:space="preserve">trials investigating interventions </w:t>
                        </w:r>
                      </w:p>
                    </w:txbxContent>
                  </v:textbox>
                </v:rect>
                <v:rect id="Rectangle 15" o:spid="_x0000_s1044" style="position:absolute;left:38643;top:19480;width:19799;height:16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" strokecolor="black [3213]">
                  <v:textbox inset="2.53831mm,2.53831mm,2.53831mm,2.53831mm">
                    <w:txbxContent>
                      <w:p w14:paraId="120440F0" w14:textId="77777777" w:rsidR="003D7201" w:rsidRPr="006A778F" w:rsidRDefault="003D7201" w:rsidP="003D7201">
                        <w:pPr>
                          <w:pStyle w:val="NormalWeb"/>
                          <w:spacing w:before="0" w:beforeAutospacing="0" w:after="0" w:afterAutospacing="0"/>
                          <w:rPr>
                            <w:b/>
                            <w:sz w:val="20"/>
                            <w:szCs w:val="20"/>
                            <w:lang w:val="en-US"/>
                          </w:rPr>
                        </w:pPr>
                        <w:r w:rsidRPr="006A778F">
                          <w:rPr>
                            <w:rFonts w:eastAsia="Times New Roman"/>
                            <w:b/>
                            <w:kern w:val="28"/>
                            <w:sz w:val="20"/>
                            <w:szCs w:val="20"/>
                            <w:lang w:val="en-US"/>
                          </w:rPr>
                          <w:t xml:space="preserve">3762 excluded </w:t>
                        </w:r>
                      </w:p>
                      <w:p w14:paraId="483BFF58" w14:textId="77777777" w:rsidR="003D7201" w:rsidRPr="006A778F" w:rsidRDefault="003D7201" w:rsidP="003D7201">
                        <w:pPr>
                          <w:pStyle w:val="NormalWeb"/>
                          <w:spacing w:before="0" w:beforeAutospacing="0" w:after="0" w:afterAutospacing="0"/>
                          <w:rPr>
                            <w:rFonts w:eastAsia="Times New Roman"/>
                            <w:kern w:val="28"/>
                            <w:sz w:val="18"/>
                            <w:szCs w:val="18"/>
                            <w:lang w:val="en-US"/>
                          </w:rPr>
                        </w:pPr>
                        <w:r w:rsidRPr="006A778F">
                          <w:rPr>
                            <w:rFonts w:eastAsia="Times New Roman"/>
                            <w:kern w:val="28"/>
                            <w:sz w:val="18"/>
                            <w:szCs w:val="18"/>
                            <w:lang w:val="en-US"/>
                          </w:rPr>
                          <w:t>- 3502 upper age limit above 21</w:t>
                        </w:r>
                      </w:p>
                      <w:p w14:paraId="40BFA9BC" w14:textId="77777777" w:rsidR="003D7201" w:rsidRPr="006A778F" w:rsidRDefault="003D7201" w:rsidP="003D7201">
                        <w:pPr>
                          <w:pStyle w:val="NormalWeb"/>
                          <w:spacing w:before="0" w:beforeAutospacing="0" w:after="0" w:afterAutospacing="0"/>
                          <w:rPr>
                            <w:rFonts w:eastAsia="Times New Roman"/>
                            <w:kern w:val="28"/>
                            <w:sz w:val="18"/>
                            <w:szCs w:val="18"/>
                            <w:lang w:val="en-US"/>
                          </w:rPr>
                        </w:pPr>
                        <w:r w:rsidRPr="006A778F">
                          <w:rPr>
                            <w:rFonts w:eastAsia="Times New Roman"/>
                            <w:kern w:val="28"/>
                            <w:sz w:val="18"/>
                            <w:szCs w:val="18"/>
                            <w:lang w:val="en-US"/>
                          </w:rPr>
                          <w:t>- 156 healthy or non-cancer samples</w:t>
                        </w:r>
                      </w:p>
                      <w:p w14:paraId="13DF782D" w14:textId="77777777" w:rsidR="003D7201" w:rsidRPr="006A778F" w:rsidRDefault="003D7201" w:rsidP="003D7201">
                        <w:pPr>
                          <w:pStyle w:val="NormalWeb"/>
                          <w:spacing w:before="0" w:beforeAutospacing="0" w:after="0" w:afterAutospacing="0"/>
                          <w:rPr>
                            <w:sz w:val="18"/>
                            <w:szCs w:val="18"/>
                            <w:lang w:val="en-US"/>
                          </w:rPr>
                        </w:pPr>
                        <w:r w:rsidRPr="006A778F">
                          <w:rPr>
                            <w:rFonts w:eastAsia="Times New Roman"/>
                            <w:kern w:val="28"/>
                            <w:sz w:val="18"/>
                            <w:szCs w:val="18"/>
                            <w:lang w:val="en-US"/>
                          </w:rPr>
                          <w:t>- 104 other forms of research</w:t>
                        </w:r>
                      </w:p>
                      <w:p w14:paraId="7F1218E1" w14:textId="77777777" w:rsidR="003D7201" w:rsidRPr="006A778F" w:rsidRDefault="003D7201" w:rsidP="003D7201">
                        <w:pPr>
                          <w:spacing w:line="240" w:lineRule="auto"/>
                          <w:rPr>
                            <w:rFonts w:cs="Times New Roman"/>
                            <w:sz w:val="18"/>
                            <w:szCs w:val="18"/>
                            <w:lang w:val="en-US"/>
                          </w:rPr>
                        </w:pPr>
                        <w:r w:rsidRPr="006A778F">
                          <w:rPr>
                            <w:rFonts w:cs="Times New Roman"/>
                            <w:sz w:val="18"/>
                            <w:szCs w:val="18"/>
                            <w:lang w:val="en-US"/>
                          </w:rPr>
                          <w:t xml:space="preserve">    - 35 diagnostics</w:t>
                        </w:r>
                        <w:r w:rsidRPr="006A778F">
                          <w:rPr>
                            <w:rFonts w:cs="Times New Roman"/>
                            <w:sz w:val="18"/>
                            <w:szCs w:val="18"/>
                            <w:lang w:val="en-US"/>
                          </w:rPr>
                          <w:br/>
                          <w:t xml:space="preserve">    - 19 comparing techniques / devices</w:t>
                        </w:r>
                        <w:r w:rsidRPr="006A778F">
                          <w:rPr>
                            <w:rFonts w:cs="Times New Roman"/>
                            <w:sz w:val="18"/>
                            <w:szCs w:val="18"/>
                            <w:lang w:val="en-US"/>
                          </w:rPr>
                          <w:br/>
                          <w:t xml:space="preserve">    - 50 other</w:t>
                        </w:r>
                      </w:p>
                    </w:txbxContent>
                  </v:textbox>
                </v:rect>
                <v:shape id="Gerade Verbindung mit Pfeil 36" o:spid="_x0000_s1045" type="#_x0000_t32" style="position:absolute;left:9619;top:27829;width:2;height:110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" strokecolor="black [3213]" strokeweight=".5pt">
                  <v:stroke endarrow="block" joinstyle="miter"/>
                </v:shape>
                <v:shape id="Gerade Verbindung mit Pfeil 37" o:spid="_x0000_s1046" type="#_x0000_t32" style="position:absolute;left:27839;top:35647;width:39;height:33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" strokecolor="black [3200]" strokeweight=".5pt">
                  <v:stroke endarrow="block" joinstyle="miter"/>
                </v:shape>
                <v:rect id="Rectangle 15" o:spid="_x0000_s1047" style="position:absolute;left:1351;top:38875;width:16536;height:6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" strokecolor="black [3213]">
                  <v:textbox inset="2.53831mm,2.53831mm,2.53831mm,2.53831mm">
                    <w:txbxContent>
                      <w:p w14:paraId="74F52EA3" w14:textId="77777777" w:rsidR="003D7201" w:rsidRPr="007053D8" w:rsidRDefault="003D7201" w:rsidP="003D7201">
                        <w:pPr>
                          <w:pStyle w:val="NormalWeb"/>
                          <w:spacing w:before="0" w:beforeAutospacing="0" w:after="0" w:afterAutospacing="0"/>
                          <w:jc w:val="center"/>
                          <w:rPr>
                            <w:rFonts w:eastAsia="Times New Roman"/>
                            <w:bCs/>
                            <w:kern w:val="28"/>
                            <w:sz w:val="20"/>
                            <w:szCs w:val="20"/>
                            <w:lang w:val="en-GB"/>
                          </w:rPr>
                        </w:pPr>
                        <w:r w:rsidRPr="007053D8">
                          <w:rPr>
                            <w:rFonts w:eastAsia="Times New Roman"/>
                            <w:bCs/>
                            <w:kern w:val="28"/>
                            <w:sz w:val="20"/>
                            <w:szCs w:val="20"/>
                            <w:lang w:val="en-GB"/>
                          </w:rPr>
                          <w:t>analysed previously,</w:t>
                        </w:r>
                      </w:p>
                      <w:p w14:paraId="7D0B1D6B" w14:textId="77777777" w:rsidR="003D7201" w:rsidRPr="007053D8" w:rsidRDefault="003D7201" w:rsidP="003D7201">
                        <w:pPr>
                          <w:pStyle w:val="NormalWeb"/>
                          <w:spacing w:before="0" w:beforeAutospacing="0" w:after="0" w:afterAutospacing="0"/>
                          <w:jc w:val="center"/>
                          <w:rPr>
                            <w:lang w:val="en-GB"/>
                          </w:rPr>
                        </w:pPr>
                        <w:r w:rsidRPr="007053D8">
                          <w:rPr>
                            <w:rFonts w:eastAsia="Times New Roman"/>
                            <w:bCs/>
                            <w:kern w:val="28"/>
                            <w:sz w:val="20"/>
                            <w:szCs w:val="20"/>
                            <w:lang w:val="en-GB"/>
                          </w:rPr>
                          <w:t xml:space="preserve">see </w:t>
                        </w:r>
                        <w:proofErr w:type="spellStart"/>
                        <w:r w:rsidRPr="007053D8">
                          <w:rPr>
                            <w:rFonts w:eastAsia="Times New Roman"/>
                            <w:bCs/>
                            <w:kern w:val="28"/>
                            <w:sz w:val="20"/>
                            <w:szCs w:val="20"/>
                            <w:lang w:val="en-GB"/>
                          </w:rPr>
                          <w:t>Riedl</w:t>
                        </w:r>
                        <w:proofErr w:type="spellEnd"/>
                        <w:r w:rsidRPr="007053D8">
                          <w:rPr>
                            <w:rFonts w:eastAsia="Times New Roman"/>
                            <w:bCs/>
                            <w:kern w:val="28"/>
                            <w:sz w:val="20"/>
                            <w:szCs w:val="20"/>
                            <w:lang w:val="en-GB"/>
                          </w:rPr>
                          <w:t xml:space="preserve"> &amp; </w:t>
                        </w:r>
                        <w:proofErr w:type="spellStart"/>
                        <w:r w:rsidRPr="007053D8">
                          <w:rPr>
                            <w:rFonts w:eastAsia="Times New Roman"/>
                            <w:bCs/>
                            <w:kern w:val="28"/>
                            <w:sz w:val="20"/>
                            <w:szCs w:val="20"/>
                            <w:lang w:val="en-GB"/>
                          </w:rPr>
                          <w:t>Rothmund</w:t>
                        </w:r>
                        <w:proofErr w:type="spellEnd"/>
                        <w:r w:rsidRPr="007053D8">
                          <w:rPr>
                            <w:rFonts w:eastAsia="Times New Roman"/>
                            <w:bCs/>
                            <w:kern w:val="28"/>
                            <w:sz w:val="20"/>
                            <w:szCs w:val="20"/>
                            <w:lang w:val="en-GB"/>
                          </w:rPr>
                          <w:t xml:space="preserve"> et al. (2021)</w:t>
                        </w:r>
                      </w:p>
                    </w:txbxContent>
                  </v:textbox>
                </v:rect>
                <v:shape id="Gerade Verbindung mit Pfeil 7" o:spid="_x0000_s1048" type="#_x0000_t32" style="position:absolute;left:29999;top:15902;width:18543;height:35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" strokecolor="black [3200]" strokeweight=".5pt">
                  <v:stroke endarrow="block" joinstyle="miter"/>
                </v:shape>
                <v:shape id="Gerade Verbindung mit Pfeil 39" o:spid="_x0000_s1049" type="#_x0000_t32" style="position:absolute;left:19106;top:15902;width:10893;height:35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" strokecolor="black [3200]" strokeweight=".5pt">
                  <v:stroke endarrow="block" joinstyle="miter"/>
                </v:shape>
                <w10:anchorlock/>
              </v:group>
            </w:pict>
          </mc:Fallback>
        </mc:AlternateContent>
      </w:r>
      <w:r w:rsidR="003D7201">
        <w:br/>
      </w:r>
    </w:p>
    <w:p w14:paraId="3EFC8D10" w14:textId="16B1BE3C" w:rsidR="1803308C" w:rsidRDefault="1803308C" w:rsidP="1803308C">
      <w:pPr>
        <w:spacing w:line="257" w:lineRule="auto"/>
      </w:pPr>
      <w:r>
        <w:br/>
      </w:r>
      <w:r>
        <w:br/>
      </w:r>
    </w:p>
    <w:p w14:paraId="352C724A" w14:textId="157E4030" w:rsidR="1803308C" w:rsidRDefault="1803308C" w:rsidP="1803308C"/>
    <w:p w14:paraId="52FFD3B5" w14:textId="77777777" w:rsidR="39A4C632" w:rsidRDefault="39A4C632" w:rsidP="39A4C632">
      <w:pPr>
        <w:spacing w:line="240" w:lineRule="auto"/>
        <w:jc w:val="both"/>
        <w:rPr>
          <w:rFonts w:eastAsia="Calibri" w:cs="Times New Roman"/>
          <w:lang w:val="en-GB"/>
        </w:rPr>
      </w:pPr>
    </w:p>
    <w:sectPr w:rsidR="39A4C6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8DF"/>
    <w:multiLevelType w:val="hybridMultilevel"/>
    <w:tmpl w:val="318E98FC"/>
    <w:lvl w:ilvl="0" w:tplc="834C5ED2">
      <w:start w:val="1"/>
      <w:numFmt w:val="decimal"/>
      <w:lvlText w:val="%1."/>
      <w:lvlJc w:val="left"/>
      <w:pPr>
        <w:ind w:left="720" w:hanging="360"/>
      </w:pPr>
    </w:lvl>
    <w:lvl w:ilvl="1" w:tplc="00644958">
      <w:start w:val="1"/>
      <w:numFmt w:val="lowerLetter"/>
      <w:lvlText w:val="%2."/>
      <w:lvlJc w:val="left"/>
      <w:pPr>
        <w:ind w:left="1440" w:hanging="360"/>
      </w:pPr>
    </w:lvl>
    <w:lvl w:ilvl="2" w:tplc="0B0AF20E">
      <w:start w:val="1"/>
      <w:numFmt w:val="lowerRoman"/>
      <w:lvlText w:val="%3."/>
      <w:lvlJc w:val="right"/>
      <w:pPr>
        <w:ind w:left="2160" w:hanging="180"/>
      </w:pPr>
    </w:lvl>
    <w:lvl w:ilvl="3" w:tplc="A3F440C8">
      <w:start w:val="1"/>
      <w:numFmt w:val="decimal"/>
      <w:lvlText w:val="%4."/>
      <w:lvlJc w:val="left"/>
      <w:pPr>
        <w:ind w:left="2880" w:hanging="360"/>
      </w:pPr>
    </w:lvl>
    <w:lvl w:ilvl="4" w:tplc="841C9EC2">
      <w:start w:val="1"/>
      <w:numFmt w:val="lowerLetter"/>
      <w:lvlText w:val="%5."/>
      <w:lvlJc w:val="left"/>
      <w:pPr>
        <w:ind w:left="3600" w:hanging="360"/>
      </w:pPr>
    </w:lvl>
    <w:lvl w:ilvl="5" w:tplc="02BC55E6">
      <w:start w:val="1"/>
      <w:numFmt w:val="lowerRoman"/>
      <w:lvlText w:val="%6."/>
      <w:lvlJc w:val="right"/>
      <w:pPr>
        <w:ind w:left="4320" w:hanging="180"/>
      </w:pPr>
    </w:lvl>
    <w:lvl w:ilvl="6" w:tplc="C9F07B74">
      <w:start w:val="1"/>
      <w:numFmt w:val="decimal"/>
      <w:lvlText w:val="%7."/>
      <w:lvlJc w:val="left"/>
      <w:pPr>
        <w:ind w:left="5040" w:hanging="360"/>
      </w:pPr>
    </w:lvl>
    <w:lvl w:ilvl="7" w:tplc="836A1926">
      <w:start w:val="1"/>
      <w:numFmt w:val="lowerLetter"/>
      <w:lvlText w:val="%8."/>
      <w:lvlJc w:val="left"/>
      <w:pPr>
        <w:ind w:left="5760" w:hanging="360"/>
      </w:pPr>
    </w:lvl>
    <w:lvl w:ilvl="8" w:tplc="23189B88">
      <w:start w:val="1"/>
      <w:numFmt w:val="lowerRoman"/>
      <w:lvlText w:val="%9."/>
      <w:lvlJc w:val="right"/>
      <w:pPr>
        <w:ind w:left="6480" w:hanging="180"/>
      </w:pPr>
    </w:lvl>
  </w:abstractNum>
  <w:abstractNum w:abstractNumId="1" w15:restartNumberingAfterBreak="0">
    <w:nsid w:val="04E8614C"/>
    <w:multiLevelType w:val="hybridMultilevel"/>
    <w:tmpl w:val="C944C8B6"/>
    <w:lvl w:ilvl="0" w:tplc="9BBCFF1A">
      <w:start w:val="1"/>
      <w:numFmt w:val="bullet"/>
      <w:lvlText w:val="-"/>
      <w:lvlJc w:val="left"/>
      <w:pPr>
        <w:tabs>
          <w:tab w:val="num" w:pos="720"/>
        </w:tabs>
        <w:ind w:left="720" w:hanging="360"/>
      </w:pPr>
      <w:rPr>
        <w:rFonts w:ascii="Calibri" w:hAnsi="Calibri" w:hint="default"/>
      </w:rPr>
    </w:lvl>
    <w:lvl w:ilvl="1" w:tplc="253A9F68" w:tentative="1">
      <w:start w:val="1"/>
      <w:numFmt w:val="bullet"/>
      <w:lvlText w:val="-"/>
      <w:lvlJc w:val="left"/>
      <w:pPr>
        <w:tabs>
          <w:tab w:val="num" w:pos="1440"/>
        </w:tabs>
        <w:ind w:left="1440" w:hanging="360"/>
      </w:pPr>
      <w:rPr>
        <w:rFonts w:ascii="Calibri" w:hAnsi="Calibri" w:hint="default"/>
      </w:rPr>
    </w:lvl>
    <w:lvl w:ilvl="2" w:tplc="C8BC8BBE" w:tentative="1">
      <w:start w:val="1"/>
      <w:numFmt w:val="bullet"/>
      <w:lvlText w:val="-"/>
      <w:lvlJc w:val="left"/>
      <w:pPr>
        <w:tabs>
          <w:tab w:val="num" w:pos="2160"/>
        </w:tabs>
        <w:ind w:left="2160" w:hanging="360"/>
      </w:pPr>
      <w:rPr>
        <w:rFonts w:ascii="Calibri" w:hAnsi="Calibri" w:hint="default"/>
      </w:rPr>
    </w:lvl>
    <w:lvl w:ilvl="3" w:tplc="945E821E" w:tentative="1">
      <w:start w:val="1"/>
      <w:numFmt w:val="bullet"/>
      <w:lvlText w:val="-"/>
      <w:lvlJc w:val="left"/>
      <w:pPr>
        <w:tabs>
          <w:tab w:val="num" w:pos="2880"/>
        </w:tabs>
        <w:ind w:left="2880" w:hanging="360"/>
      </w:pPr>
      <w:rPr>
        <w:rFonts w:ascii="Calibri" w:hAnsi="Calibri" w:hint="default"/>
      </w:rPr>
    </w:lvl>
    <w:lvl w:ilvl="4" w:tplc="54B288C8" w:tentative="1">
      <w:start w:val="1"/>
      <w:numFmt w:val="bullet"/>
      <w:lvlText w:val="-"/>
      <w:lvlJc w:val="left"/>
      <w:pPr>
        <w:tabs>
          <w:tab w:val="num" w:pos="3600"/>
        </w:tabs>
        <w:ind w:left="3600" w:hanging="360"/>
      </w:pPr>
      <w:rPr>
        <w:rFonts w:ascii="Calibri" w:hAnsi="Calibri" w:hint="default"/>
      </w:rPr>
    </w:lvl>
    <w:lvl w:ilvl="5" w:tplc="CBCE5544" w:tentative="1">
      <w:start w:val="1"/>
      <w:numFmt w:val="bullet"/>
      <w:lvlText w:val="-"/>
      <w:lvlJc w:val="left"/>
      <w:pPr>
        <w:tabs>
          <w:tab w:val="num" w:pos="4320"/>
        </w:tabs>
        <w:ind w:left="4320" w:hanging="360"/>
      </w:pPr>
      <w:rPr>
        <w:rFonts w:ascii="Calibri" w:hAnsi="Calibri" w:hint="default"/>
      </w:rPr>
    </w:lvl>
    <w:lvl w:ilvl="6" w:tplc="99EA0D26" w:tentative="1">
      <w:start w:val="1"/>
      <w:numFmt w:val="bullet"/>
      <w:lvlText w:val="-"/>
      <w:lvlJc w:val="left"/>
      <w:pPr>
        <w:tabs>
          <w:tab w:val="num" w:pos="5040"/>
        </w:tabs>
        <w:ind w:left="5040" w:hanging="360"/>
      </w:pPr>
      <w:rPr>
        <w:rFonts w:ascii="Calibri" w:hAnsi="Calibri" w:hint="default"/>
      </w:rPr>
    </w:lvl>
    <w:lvl w:ilvl="7" w:tplc="E7C64F24" w:tentative="1">
      <w:start w:val="1"/>
      <w:numFmt w:val="bullet"/>
      <w:lvlText w:val="-"/>
      <w:lvlJc w:val="left"/>
      <w:pPr>
        <w:tabs>
          <w:tab w:val="num" w:pos="5760"/>
        </w:tabs>
        <w:ind w:left="5760" w:hanging="360"/>
      </w:pPr>
      <w:rPr>
        <w:rFonts w:ascii="Calibri" w:hAnsi="Calibri" w:hint="default"/>
      </w:rPr>
    </w:lvl>
    <w:lvl w:ilvl="8" w:tplc="78F032A0"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09664F3C"/>
    <w:multiLevelType w:val="hybridMultilevel"/>
    <w:tmpl w:val="02B67A82"/>
    <w:lvl w:ilvl="0" w:tplc="34A4D076">
      <w:start w:val="1"/>
      <w:numFmt w:val="decimal"/>
      <w:lvlText w:val="%1."/>
      <w:lvlJc w:val="left"/>
      <w:pPr>
        <w:ind w:left="720" w:hanging="360"/>
      </w:pPr>
    </w:lvl>
    <w:lvl w:ilvl="1" w:tplc="DFCE9104">
      <w:start w:val="1"/>
      <w:numFmt w:val="lowerLetter"/>
      <w:lvlText w:val="%2."/>
      <w:lvlJc w:val="left"/>
      <w:pPr>
        <w:ind w:left="1440" w:hanging="360"/>
      </w:pPr>
    </w:lvl>
    <w:lvl w:ilvl="2" w:tplc="CB6CA01E">
      <w:start w:val="1"/>
      <w:numFmt w:val="lowerRoman"/>
      <w:lvlText w:val="%3."/>
      <w:lvlJc w:val="right"/>
      <w:pPr>
        <w:ind w:left="2160" w:hanging="180"/>
      </w:pPr>
    </w:lvl>
    <w:lvl w:ilvl="3" w:tplc="074C3306">
      <w:start w:val="1"/>
      <w:numFmt w:val="decimal"/>
      <w:lvlText w:val="%4."/>
      <w:lvlJc w:val="left"/>
      <w:pPr>
        <w:ind w:left="2880" w:hanging="360"/>
      </w:pPr>
    </w:lvl>
    <w:lvl w:ilvl="4" w:tplc="E32EF3C4">
      <w:start w:val="1"/>
      <w:numFmt w:val="lowerLetter"/>
      <w:lvlText w:val="%5."/>
      <w:lvlJc w:val="left"/>
      <w:pPr>
        <w:ind w:left="3600" w:hanging="360"/>
      </w:pPr>
    </w:lvl>
    <w:lvl w:ilvl="5" w:tplc="62107EC2">
      <w:start w:val="1"/>
      <w:numFmt w:val="lowerRoman"/>
      <w:lvlText w:val="%6."/>
      <w:lvlJc w:val="right"/>
      <w:pPr>
        <w:ind w:left="4320" w:hanging="180"/>
      </w:pPr>
    </w:lvl>
    <w:lvl w:ilvl="6" w:tplc="6B4CB9AA">
      <w:start w:val="1"/>
      <w:numFmt w:val="decimal"/>
      <w:lvlText w:val="%7."/>
      <w:lvlJc w:val="left"/>
      <w:pPr>
        <w:ind w:left="5040" w:hanging="360"/>
      </w:pPr>
    </w:lvl>
    <w:lvl w:ilvl="7" w:tplc="3E2C9B52">
      <w:start w:val="1"/>
      <w:numFmt w:val="lowerLetter"/>
      <w:lvlText w:val="%8."/>
      <w:lvlJc w:val="left"/>
      <w:pPr>
        <w:ind w:left="5760" w:hanging="360"/>
      </w:pPr>
    </w:lvl>
    <w:lvl w:ilvl="8" w:tplc="3326A712">
      <w:start w:val="1"/>
      <w:numFmt w:val="lowerRoman"/>
      <w:lvlText w:val="%9."/>
      <w:lvlJc w:val="right"/>
      <w:pPr>
        <w:ind w:left="6480" w:hanging="180"/>
      </w:pPr>
    </w:lvl>
  </w:abstractNum>
  <w:abstractNum w:abstractNumId="3" w15:restartNumberingAfterBreak="0">
    <w:nsid w:val="0F3755D3"/>
    <w:multiLevelType w:val="hybridMultilevel"/>
    <w:tmpl w:val="82B00DBA"/>
    <w:lvl w:ilvl="0" w:tplc="E6061408">
      <w:start w:val="1"/>
      <w:numFmt w:val="bullet"/>
      <w:lvlText w:val=""/>
      <w:lvlJc w:val="left"/>
      <w:pPr>
        <w:ind w:left="720" w:hanging="360"/>
      </w:pPr>
      <w:rPr>
        <w:rFonts w:ascii="Symbol" w:hAnsi="Symbol" w:hint="default"/>
      </w:rPr>
    </w:lvl>
    <w:lvl w:ilvl="1" w:tplc="DBB8A3DE">
      <w:start w:val="1"/>
      <w:numFmt w:val="bullet"/>
      <w:lvlText w:val="o"/>
      <w:lvlJc w:val="left"/>
      <w:pPr>
        <w:ind w:left="1440" w:hanging="360"/>
      </w:pPr>
      <w:rPr>
        <w:rFonts w:ascii="Courier New" w:hAnsi="Courier New" w:hint="default"/>
      </w:rPr>
    </w:lvl>
    <w:lvl w:ilvl="2" w:tplc="0C300ED6">
      <w:start w:val="1"/>
      <w:numFmt w:val="bullet"/>
      <w:lvlText w:val=""/>
      <w:lvlJc w:val="left"/>
      <w:pPr>
        <w:ind w:left="2160" w:hanging="360"/>
      </w:pPr>
      <w:rPr>
        <w:rFonts w:ascii="Wingdings" w:hAnsi="Wingdings" w:hint="default"/>
      </w:rPr>
    </w:lvl>
    <w:lvl w:ilvl="3" w:tplc="74A440B2">
      <w:start w:val="1"/>
      <w:numFmt w:val="bullet"/>
      <w:lvlText w:val=""/>
      <w:lvlJc w:val="left"/>
      <w:pPr>
        <w:ind w:left="2880" w:hanging="360"/>
      </w:pPr>
      <w:rPr>
        <w:rFonts w:ascii="Symbol" w:hAnsi="Symbol" w:hint="default"/>
      </w:rPr>
    </w:lvl>
    <w:lvl w:ilvl="4" w:tplc="4C445956">
      <w:start w:val="1"/>
      <w:numFmt w:val="bullet"/>
      <w:lvlText w:val="o"/>
      <w:lvlJc w:val="left"/>
      <w:pPr>
        <w:ind w:left="3600" w:hanging="360"/>
      </w:pPr>
      <w:rPr>
        <w:rFonts w:ascii="Courier New" w:hAnsi="Courier New" w:hint="default"/>
      </w:rPr>
    </w:lvl>
    <w:lvl w:ilvl="5" w:tplc="C8CCC2FA">
      <w:start w:val="1"/>
      <w:numFmt w:val="bullet"/>
      <w:lvlText w:val=""/>
      <w:lvlJc w:val="left"/>
      <w:pPr>
        <w:ind w:left="4320" w:hanging="360"/>
      </w:pPr>
      <w:rPr>
        <w:rFonts w:ascii="Wingdings" w:hAnsi="Wingdings" w:hint="default"/>
      </w:rPr>
    </w:lvl>
    <w:lvl w:ilvl="6" w:tplc="6E0C5404">
      <w:start w:val="1"/>
      <w:numFmt w:val="bullet"/>
      <w:lvlText w:val=""/>
      <w:lvlJc w:val="left"/>
      <w:pPr>
        <w:ind w:left="5040" w:hanging="360"/>
      </w:pPr>
      <w:rPr>
        <w:rFonts w:ascii="Symbol" w:hAnsi="Symbol" w:hint="default"/>
      </w:rPr>
    </w:lvl>
    <w:lvl w:ilvl="7" w:tplc="80F6CF18">
      <w:start w:val="1"/>
      <w:numFmt w:val="bullet"/>
      <w:lvlText w:val="o"/>
      <w:lvlJc w:val="left"/>
      <w:pPr>
        <w:ind w:left="5760" w:hanging="360"/>
      </w:pPr>
      <w:rPr>
        <w:rFonts w:ascii="Courier New" w:hAnsi="Courier New" w:hint="default"/>
      </w:rPr>
    </w:lvl>
    <w:lvl w:ilvl="8" w:tplc="515A6508">
      <w:start w:val="1"/>
      <w:numFmt w:val="bullet"/>
      <w:lvlText w:val=""/>
      <w:lvlJc w:val="left"/>
      <w:pPr>
        <w:ind w:left="6480" w:hanging="360"/>
      </w:pPr>
      <w:rPr>
        <w:rFonts w:ascii="Wingdings" w:hAnsi="Wingdings" w:hint="default"/>
      </w:rPr>
    </w:lvl>
  </w:abstractNum>
  <w:abstractNum w:abstractNumId="4" w15:restartNumberingAfterBreak="0">
    <w:nsid w:val="0FE44951"/>
    <w:multiLevelType w:val="multilevel"/>
    <w:tmpl w:val="9348A8C8"/>
    <w:lvl w:ilvl="0">
      <w:start w:val="2"/>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1069" w:hanging="360"/>
      </w:pPr>
      <w:rPr>
        <w:rFonts w:ascii="Times New Roman" w:eastAsia="Times New Roman" w:hAnsi="Times New Roman" w:cs="Times New Roman" w:hint="default"/>
      </w:rPr>
    </w:lvl>
    <w:lvl w:ilvl="2">
      <w:start w:val="1"/>
      <w:numFmt w:val="decimal"/>
      <w:lvlText w:val="%1.%2.%3"/>
      <w:lvlJc w:val="left"/>
      <w:pPr>
        <w:ind w:left="2138" w:hanging="720"/>
      </w:pPr>
      <w:rPr>
        <w:rFonts w:ascii="Times New Roman" w:eastAsia="Times New Roman" w:hAnsi="Times New Roman" w:cs="Times New Roman" w:hint="default"/>
      </w:rPr>
    </w:lvl>
    <w:lvl w:ilvl="3">
      <w:start w:val="1"/>
      <w:numFmt w:val="decimal"/>
      <w:lvlText w:val="%1.%2.%3.%4"/>
      <w:lvlJc w:val="left"/>
      <w:pPr>
        <w:ind w:left="2847" w:hanging="720"/>
      </w:pPr>
      <w:rPr>
        <w:rFonts w:ascii="Times New Roman" w:eastAsia="Times New Roman" w:hAnsi="Times New Roman" w:cs="Times New Roman" w:hint="default"/>
      </w:rPr>
    </w:lvl>
    <w:lvl w:ilvl="4">
      <w:start w:val="1"/>
      <w:numFmt w:val="decimal"/>
      <w:lvlText w:val="%1.%2.%3.%4.%5"/>
      <w:lvlJc w:val="left"/>
      <w:pPr>
        <w:ind w:left="3916" w:hanging="1080"/>
      </w:pPr>
      <w:rPr>
        <w:rFonts w:ascii="Times New Roman" w:eastAsia="Times New Roman" w:hAnsi="Times New Roman" w:cs="Times New Roman" w:hint="default"/>
      </w:rPr>
    </w:lvl>
    <w:lvl w:ilvl="5">
      <w:start w:val="1"/>
      <w:numFmt w:val="decimal"/>
      <w:lvlText w:val="%1.%2.%3.%4.%5.%6"/>
      <w:lvlJc w:val="left"/>
      <w:pPr>
        <w:ind w:left="4625" w:hanging="1080"/>
      </w:pPr>
      <w:rPr>
        <w:rFonts w:ascii="Times New Roman" w:eastAsia="Times New Roman" w:hAnsi="Times New Roman" w:cs="Times New Roman" w:hint="default"/>
      </w:rPr>
    </w:lvl>
    <w:lvl w:ilvl="6">
      <w:start w:val="1"/>
      <w:numFmt w:val="decimal"/>
      <w:lvlText w:val="%1.%2.%3.%4.%5.%6.%7"/>
      <w:lvlJc w:val="left"/>
      <w:pPr>
        <w:ind w:left="5694" w:hanging="1440"/>
      </w:pPr>
      <w:rPr>
        <w:rFonts w:ascii="Times New Roman" w:eastAsia="Times New Roman" w:hAnsi="Times New Roman" w:cs="Times New Roman" w:hint="default"/>
      </w:rPr>
    </w:lvl>
    <w:lvl w:ilvl="7">
      <w:start w:val="1"/>
      <w:numFmt w:val="decimal"/>
      <w:lvlText w:val="%1.%2.%3.%4.%5.%6.%7.%8"/>
      <w:lvlJc w:val="left"/>
      <w:pPr>
        <w:ind w:left="6403" w:hanging="1440"/>
      </w:pPr>
      <w:rPr>
        <w:rFonts w:ascii="Times New Roman" w:eastAsia="Times New Roman" w:hAnsi="Times New Roman" w:cs="Times New Roman" w:hint="default"/>
      </w:rPr>
    </w:lvl>
    <w:lvl w:ilvl="8">
      <w:start w:val="1"/>
      <w:numFmt w:val="decimal"/>
      <w:lvlText w:val="%1.%2.%3.%4.%5.%6.%7.%8.%9"/>
      <w:lvlJc w:val="left"/>
      <w:pPr>
        <w:ind w:left="7472" w:hanging="1800"/>
      </w:pPr>
      <w:rPr>
        <w:rFonts w:ascii="Times New Roman" w:eastAsia="Times New Roman" w:hAnsi="Times New Roman" w:cs="Times New Roman" w:hint="default"/>
      </w:rPr>
    </w:lvl>
  </w:abstractNum>
  <w:abstractNum w:abstractNumId="5" w15:restartNumberingAfterBreak="0">
    <w:nsid w:val="17555AC1"/>
    <w:multiLevelType w:val="hybridMultilevel"/>
    <w:tmpl w:val="FFFFFFFF"/>
    <w:lvl w:ilvl="0" w:tplc="BB38D262">
      <w:start w:val="1"/>
      <w:numFmt w:val="decimal"/>
      <w:lvlText w:val="%1."/>
      <w:lvlJc w:val="left"/>
      <w:pPr>
        <w:ind w:left="720" w:hanging="360"/>
      </w:pPr>
    </w:lvl>
    <w:lvl w:ilvl="1" w:tplc="A76EBF0A">
      <w:start w:val="1"/>
      <w:numFmt w:val="lowerLetter"/>
      <w:lvlText w:val="%2."/>
      <w:lvlJc w:val="left"/>
      <w:pPr>
        <w:ind w:left="1440" w:hanging="360"/>
      </w:pPr>
    </w:lvl>
    <w:lvl w:ilvl="2" w:tplc="848EE33A">
      <w:start w:val="1"/>
      <w:numFmt w:val="lowerRoman"/>
      <w:lvlText w:val="%3."/>
      <w:lvlJc w:val="right"/>
      <w:pPr>
        <w:ind w:left="2160" w:hanging="180"/>
      </w:pPr>
    </w:lvl>
    <w:lvl w:ilvl="3" w:tplc="BBF084E4">
      <w:start w:val="1"/>
      <w:numFmt w:val="decimal"/>
      <w:lvlText w:val="%4."/>
      <w:lvlJc w:val="left"/>
      <w:pPr>
        <w:ind w:left="2880" w:hanging="360"/>
      </w:pPr>
    </w:lvl>
    <w:lvl w:ilvl="4" w:tplc="B3F8E3BE">
      <w:start w:val="1"/>
      <w:numFmt w:val="lowerLetter"/>
      <w:lvlText w:val="%5."/>
      <w:lvlJc w:val="left"/>
      <w:pPr>
        <w:ind w:left="3600" w:hanging="360"/>
      </w:pPr>
    </w:lvl>
    <w:lvl w:ilvl="5" w:tplc="826A9CFA">
      <w:start w:val="1"/>
      <w:numFmt w:val="lowerRoman"/>
      <w:lvlText w:val="%6."/>
      <w:lvlJc w:val="right"/>
      <w:pPr>
        <w:ind w:left="4320" w:hanging="180"/>
      </w:pPr>
    </w:lvl>
    <w:lvl w:ilvl="6" w:tplc="896C6596">
      <w:start w:val="1"/>
      <w:numFmt w:val="decimal"/>
      <w:lvlText w:val="%7."/>
      <w:lvlJc w:val="left"/>
      <w:pPr>
        <w:ind w:left="5040" w:hanging="360"/>
      </w:pPr>
    </w:lvl>
    <w:lvl w:ilvl="7" w:tplc="A8A2C392">
      <w:start w:val="1"/>
      <w:numFmt w:val="lowerLetter"/>
      <w:lvlText w:val="%8."/>
      <w:lvlJc w:val="left"/>
      <w:pPr>
        <w:ind w:left="5760" w:hanging="360"/>
      </w:pPr>
    </w:lvl>
    <w:lvl w:ilvl="8" w:tplc="42D2C3A8">
      <w:start w:val="1"/>
      <w:numFmt w:val="lowerRoman"/>
      <w:lvlText w:val="%9."/>
      <w:lvlJc w:val="right"/>
      <w:pPr>
        <w:ind w:left="6480" w:hanging="180"/>
      </w:pPr>
    </w:lvl>
  </w:abstractNum>
  <w:abstractNum w:abstractNumId="6" w15:restartNumberingAfterBreak="0">
    <w:nsid w:val="19917545"/>
    <w:multiLevelType w:val="hybridMultilevel"/>
    <w:tmpl w:val="44A6DFB2"/>
    <w:lvl w:ilvl="0" w:tplc="4DC03CB0">
      <w:start w:val="1"/>
      <w:numFmt w:val="decimal"/>
      <w:lvlText w:val="%1."/>
      <w:lvlJc w:val="left"/>
      <w:pPr>
        <w:ind w:left="720" w:hanging="360"/>
      </w:pPr>
    </w:lvl>
    <w:lvl w:ilvl="1" w:tplc="91F63424">
      <w:start w:val="1"/>
      <w:numFmt w:val="lowerLetter"/>
      <w:lvlText w:val="%2."/>
      <w:lvlJc w:val="left"/>
      <w:pPr>
        <w:ind w:left="1440" w:hanging="360"/>
      </w:pPr>
    </w:lvl>
    <w:lvl w:ilvl="2" w:tplc="C2B8A35C">
      <w:start w:val="1"/>
      <w:numFmt w:val="lowerRoman"/>
      <w:lvlText w:val="%3."/>
      <w:lvlJc w:val="right"/>
      <w:pPr>
        <w:ind w:left="2160" w:hanging="180"/>
      </w:pPr>
    </w:lvl>
    <w:lvl w:ilvl="3" w:tplc="8A184EC4">
      <w:start w:val="1"/>
      <w:numFmt w:val="decimal"/>
      <w:lvlText w:val="%4."/>
      <w:lvlJc w:val="left"/>
      <w:pPr>
        <w:ind w:left="2880" w:hanging="360"/>
      </w:pPr>
    </w:lvl>
    <w:lvl w:ilvl="4" w:tplc="43BA8228">
      <w:start w:val="1"/>
      <w:numFmt w:val="lowerLetter"/>
      <w:lvlText w:val="%5."/>
      <w:lvlJc w:val="left"/>
      <w:pPr>
        <w:ind w:left="3600" w:hanging="360"/>
      </w:pPr>
    </w:lvl>
    <w:lvl w:ilvl="5" w:tplc="A386EFEE">
      <w:start w:val="1"/>
      <w:numFmt w:val="lowerRoman"/>
      <w:lvlText w:val="%6."/>
      <w:lvlJc w:val="right"/>
      <w:pPr>
        <w:ind w:left="4320" w:hanging="180"/>
      </w:pPr>
    </w:lvl>
    <w:lvl w:ilvl="6" w:tplc="151E97FE">
      <w:start w:val="1"/>
      <w:numFmt w:val="decimal"/>
      <w:lvlText w:val="%7."/>
      <w:lvlJc w:val="left"/>
      <w:pPr>
        <w:ind w:left="5040" w:hanging="360"/>
      </w:pPr>
    </w:lvl>
    <w:lvl w:ilvl="7" w:tplc="946C9FA6">
      <w:start w:val="1"/>
      <w:numFmt w:val="lowerLetter"/>
      <w:lvlText w:val="%8."/>
      <w:lvlJc w:val="left"/>
      <w:pPr>
        <w:ind w:left="5760" w:hanging="360"/>
      </w:pPr>
    </w:lvl>
    <w:lvl w:ilvl="8" w:tplc="51CA4322">
      <w:start w:val="1"/>
      <w:numFmt w:val="lowerRoman"/>
      <w:lvlText w:val="%9."/>
      <w:lvlJc w:val="right"/>
      <w:pPr>
        <w:ind w:left="6480" w:hanging="180"/>
      </w:pPr>
    </w:lvl>
  </w:abstractNum>
  <w:abstractNum w:abstractNumId="7" w15:restartNumberingAfterBreak="0">
    <w:nsid w:val="1A027528"/>
    <w:multiLevelType w:val="multilevel"/>
    <w:tmpl w:val="8A7644E4"/>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BC2158C"/>
    <w:multiLevelType w:val="hybridMultilevel"/>
    <w:tmpl w:val="31C600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D86BC7"/>
    <w:multiLevelType w:val="hybridMultilevel"/>
    <w:tmpl w:val="1BAE5F20"/>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0" w15:restartNumberingAfterBreak="0">
    <w:nsid w:val="34E91A78"/>
    <w:multiLevelType w:val="multilevel"/>
    <w:tmpl w:val="66FE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7B7C7E"/>
    <w:multiLevelType w:val="multilevel"/>
    <w:tmpl w:val="3DAA3580"/>
    <w:lvl w:ilvl="0">
      <w:start w:val="2"/>
      <w:numFmt w:val="decimal"/>
      <w:lvlText w:val="%1"/>
      <w:lvlJc w:val="left"/>
      <w:pPr>
        <w:ind w:left="360" w:hanging="360"/>
      </w:pPr>
      <w:rPr>
        <w:rFonts w:ascii="Times New Roman" w:eastAsia="Times New Roman" w:hAnsi="Times New Roman" w:cs="Times New Roman" w:hint="default"/>
      </w:rPr>
    </w:lvl>
    <w:lvl w:ilvl="1">
      <w:start w:val="3"/>
      <w:numFmt w:val="decimal"/>
      <w:lvlText w:val="%1.%2"/>
      <w:lvlJc w:val="left"/>
      <w:pPr>
        <w:ind w:left="1069" w:hanging="360"/>
      </w:pPr>
      <w:rPr>
        <w:rFonts w:ascii="Times New Roman" w:eastAsia="Times New Roman" w:hAnsi="Times New Roman" w:cs="Times New Roman" w:hint="default"/>
        <w:i/>
      </w:rPr>
    </w:lvl>
    <w:lvl w:ilvl="2">
      <w:start w:val="1"/>
      <w:numFmt w:val="decimal"/>
      <w:lvlText w:val="%1.%2.%3"/>
      <w:lvlJc w:val="left"/>
      <w:pPr>
        <w:ind w:left="2138" w:hanging="720"/>
      </w:pPr>
      <w:rPr>
        <w:rFonts w:ascii="Times New Roman" w:eastAsia="Times New Roman" w:hAnsi="Times New Roman" w:cs="Times New Roman" w:hint="default"/>
      </w:rPr>
    </w:lvl>
    <w:lvl w:ilvl="3">
      <w:start w:val="1"/>
      <w:numFmt w:val="decimal"/>
      <w:lvlText w:val="%1.%2.%3.%4"/>
      <w:lvlJc w:val="left"/>
      <w:pPr>
        <w:ind w:left="2847" w:hanging="720"/>
      </w:pPr>
      <w:rPr>
        <w:rFonts w:ascii="Times New Roman" w:eastAsia="Times New Roman" w:hAnsi="Times New Roman" w:cs="Times New Roman" w:hint="default"/>
      </w:rPr>
    </w:lvl>
    <w:lvl w:ilvl="4">
      <w:start w:val="1"/>
      <w:numFmt w:val="decimal"/>
      <w:lvlText w:val="%1.%2.%3.%4.%5"/>
      <w:lvlJc w:val="left"/>
      <w:pPr>
        <w:ind w:left="3916" w:hanging="1080"/>
      </w:pPr>
      <w:rPr>
        <w:rFonts w:ascii="Times New Roman" w:eastAsia="Times New Roman" w:hAnsi="Times New Roman" w:cs="Times New Roman" w:hint="default"/>
      </w:rPr>
    </w:lvl>
    <w:lvl w:ilvl="5">
      <w:start w:val="1"/>
      <w:numFmt w:val="decimal"/>
      <w:lvlText w:val="%1.%2.%3.%4.%5.%6"/>
      <w:lvlJc w:val="left"/>
      <w:pPr>
        <w:ind w:left="4625" w:hanging="1080"/>
      </w:pPr>
      <w:rPr>
        <w:rFonts w:ascii="Times New Roman" w:eastAsia="Times New Roman" w:hAnsi="Times New Roman" w:cs="Times New Roman" w:hint="default"/>
      </w:rPr>
    </w:lvl>
    <w:lvl w:ilvl="6">
      <w:start w:val="1"/>
      <w:numFmt w:val="decimal"/>
      <w:lvlText w:val="%1.%2.%3.%4.%5.%6.%7"/>
      <w:lvlJc w:val="left"/>
      <w:pPr>
        <w:ind w:left="5694" w:hanging="1440"/>
      </w:pPr>
      <w:rPr>
        <w:rFonts w:ascii="Times New Roman" w:eastAsia="Times New Roman" w:hAnsi="Times New Roman" w:cs="Times New Roman" w:hint="default"/>
      </w:rPr>
    </w:lvl>
    <w:lvl w:ilvl="7">
      <w:start w:val="1"/>
      <w:numFmt w:val="decimal"/>
      <w:lvlText w:val="%1.%2.%3.%4.%5.%6.%7.%8"/>
      <w:lvlJc w:val="left"/>
      <w:pPr>
        <w:ind w:left="6403" w:hanging="1440"/>
      </w:pPr>
      <w:rPr>
        <w:rFonts w:ascii="Times New Roman" w:eastAsia="Times New Roman" w:hAnsi="Times New Roman" w:cs="Times New Roman" w:hint="default"/>
      </w:rPr>
    </w:lvl>
    <w:lvl w:ilvl="8">
      <w:start w:val="1"/>
      <w:numFmt w:val="decimal"/>
      <w:lvlText w:val="%1.%2.%3.%4.%5.%6.%7.%8.%9"/>
      <w:lvlJc w:val="left"/>
      <w:pPr>
        <w:ind w:left="7472" w:hanging="1800"/>
      </w:pPr>
      <w:rPr>
        <w:rFonts w:ascii="Times New Roman" w:eastAsia="Times New Roman" w:hAnsi="Times New Roman" w:cs="Times New Roman" w:hint="default"/>
      </w:rPr>
    </w:lvl>
  </w:abstractNum>
  <w:abstractNum w:abstractNumId="12" w15:restartNumberingAfterBreak="0">
    <w:nsid w:val="3B933E93"/>
    <w:multiLevelType w:val="hybridMultilevel"/>
    <w:tmpl w:val="8620E4F0"/>
    <w:lvl w:ilvl="0" w:tplc="8C32C890">
      <w:start w:val="1"/>
      <w:numFmt w:val="bullet"/>
      <w:lvlText w:val="-"/>
      <w:lvlJc w:val="left"/>
      <w:pPr>
        <w:ind w:left="720" w:hanging="360"/>
      </w:pPr>
      <w:rPr>
        <w:rFonts w:ascii="Calibri" w:hAnsi="Calibri" w:hint="default"/>
      </w:rPr>
    </w:lvl>
    <w:lvl w:ilvl="1" w:tplc="FA98447A">
      <w:start w:val="1"/>
      <w:numFmt w:val="bullet"/>
      <w:lvlText w:val="o"/>
      <w:lvlJc w:val="left"/>
      <w:pPr>
        <w:ind w:left="1440" w:hanging="360"/>
      </w:pPr>
      <w:rPr>
        <w:rFonts w:ascii="Courier New" w:hAnsi="Courier New" w:hint="default"/>
      </w:rPr>
    </w:lvl>
    <w:lvl w:ilvl="2" w:tplc="47C0E246">
      <w:start w:val="1"/>
      <w:numFmt w:val="bullet"/>
      <w:lvlText w:val=""/>
      <w:lvlJc w:val="left"/>
      <w:pPr>
        <w:ind w:left="2160" w:hanging="360"/>
      </w:pPr>
      <w:rPr>
        <w:rFonts w:ascii="Wingdings" w:hAnsi="Wingdings" w:hint="default"/>
      </w:rPr>
    </w:lvl>
    <w:lvl w:ilvl="3" w:tplc="55FC0E68">
      <w:start w:val="1"/>
      <w:numFmt w:val="bullet"/>
      <w:lvlText w:val=""/>
      <w:lvlJc w:val="left"/>
      <w:pPr>
        <w:ind w:left="2880" w:hanging="360"/>
      </w:pPr>
      <w:rPr>
        <w:rFonts w:ascii="Symbol" w:hAnsi="Symbol" w:hint="default"/>
      </w:rPr>
    </w:lvl>
    <w:lvl w:ilvl="4" w:tplc="18B41A2C">
      <w:start w:val="1"/>
      <w:numFmt w:val="bullet"/>
      <w:lvlText w:val="o"/>
      <w:lvlJc w:val="left"/>
      <w:pPr>
        <w:ind w:left="3600" w:hanging="360"/>
      </w:pPr>
      <w:rPr>
        <w:rFonts w:ascii="Courier New" w:hAnsi="Courier New" w:hint="default"/>
      </w:rPr>
    </w:lvl>
    <w:lvl w:ilvl="5" w:tplc="7C94E0AA">
      <w:start w:val="1"/>
      <w:numFmt w:val="bullet"/>
      <w:lvlText w:val=""/>
      <w:lvlJc w:val="left"/>
      <w:pPr>
        <w:ind w:left="4320" w:hanging="360"/>
      </w:pPr>
      <w:rPr>
        <w:rFonts w:ascii="Wingdings" w:hAnsi="Wingdings" w:hint="default"/>
      </w:rPr>
    </w:lvl>
    <w:lvl w:ilvl="6" w:tplc="61D6EC46">
      <w:start w:val="1"/>
      <w:numFmt w:val="bullet"/>
      <w:lvlText w:val=""/>
      <w:lvlJc w:val="left"/>
      <w:pPr>
        <w:ind w:left="5040" w:hanging="360"/>
      </w:pPr>
      <w:rPr>
        <w:rFonts w:ascii="Symbol" w:hAnsi="Symbol" w:hint="default"/>
      </w:rPr>
    </w:lvl>
    <w:lvl w:ilvl="7" w:tplc="E5E2B826">
      <w:start w:val="1"/>
      <w:numFmt w:val="bullet"/>
      <w:lvlText w:val="o"/>
      <w:lvlJc w:val="left"/>
      <w:pPr>
        <w:ind w:left="5760" w:hanging="360"/>
      </w:pPr>
      <w:rPr>
        <w:rFonts w:ascii="Courier New" w:hAnsi="Courier New" w:hint="default"/>
      </w:rPr>
    </w:lvl>
    <w:lvl w:ilvl="8" w:tplc="36C80F7E">
      <w:start w:val="1"/>
      <w:numFmt w:val="bullet"/>
      <w:lvlText w:val=""/>
      <w:lvlJc w:val="left"/>
      <w:pPr>
        <w:ind w:left="6480" w:hanging="360"/>
      </w:pPr>
      <w:rPr>
        <w:rFonts w:ascii="Wingdings" w:hAnsi="Wingdings" w:hint="default"/>
      </w:rPr>
    </w:lvl>
  </w:abstractNum>
  <w:abstractNum w:abstractNumId="13" w15:restartNumberingAfterBreak="0">
    <w:nsid w:val="3D524047"/>
    <w:multiLevelType w:val="hybridMultilevel"/>
    <w:tmpl w:val="E7B4A66C"/>
    <w:lvl w:ilvl="0" w:tplc="86D8A336">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006567"/>
    <w:multiLevelType w:val="hybridMultilevel"/>
    <w:tmpl w:val="4B02EE50"/>
    <w:lvl w:ilvl="0" w:tplc="C9C2BBC6">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BE1C69"/>
    <w:multiLevelType w:val="hybridMultilevel"/>
    <w:tmpl w:val="4E6C042C"/>
    <w:lvl w:ilvl="0" w:tplc="58E853D2">
      <w:start w:val="1"/>
      <w:numFmt w:val="bullet"/>
      <w:lvlText w:val="-"/>
      <w:lvlJc w:val="left"/>
      <w:pPr>
        <w:ind w:left="720" w:hanging="360"/>
      </w:pPr>
      <w:rPr>
        <w:rFonts w:ascii="Times New Roman" w:hAnsi="Times New Roman" w:hint="default"/>
      </w:rPr>
    </w:lvl>
    <w:lvl w:ilvl="1" w:tplc="FEB4EB3A">
      <w:start w:val="1"/>
      <w:numFmt w:val="bullet"/>
      <w:lvlText w:val="o"/>
      <w:lvlJc w:val="left"/>
      <w:pPr>
        <w:ind w:left="1440" w:hanging="360"/>
      </w:pPr>
      <w:rPr>
        <w:rFonts w:ascii="Courier New" w:hAnsi="Courier New" w:hint="default"/>
      </w:rPr>
    </w:lvl>
    <w:lvl w:ilvl="2" w:tplc="94E23F3C">
      <w:start w:val="1"/>
      <w:numFmt w:val="bullet"/>
      <w:lvlText w:val=""/>
      <w:lvlJc w:val="left"/>
      <w:pPr>
        <w:ind w:left="2160" w:hanging="360"/>
      </w:pPr>
      <w:rPr>
        <w:rFonts w:ascii="Wingdings" w:hAnsi="Wingdings" w:hint="default"/>
      </w:rPr>
    </w:lvl>
    <w:lvl w:ilvl="3" w:tplc="4832F564">
      <w:start w:val="1"/>
      <w:numFmt w:val="bullet"/>
      <w:lvlText w:val=""/>
      <w:lvlJc w:val="left"/>
      <w:pPr>
        <w:ind w:left="2880" w:hanging="360"/>
      </w:pPr>
      <w:rPr>
        <w:rFonts w:ascii="Symbol" w:hAnsi="Symbol" w:hint="default"/>
      </w:rPr>
    </w:lvl>
    <w:lvl w:ilvl="4" w:tplc="C4940E86">
      <w:start w:val="1"/>
      <w:numFmt w:val="bullet"/>
      <w:lvlText w:val="o"/>
      <w:lvlJc w:val="left"/>
      <w:pPr>
        <w:ind w:left="3600" w:hanging="360"/>
      </w:pPr>
      <w:rPr>
        <w:rFonts w:ascii="Courier New" w:hAnsi="Courier New" w:hint="default"/>
      </w:rPr>
    </w:lvl>
    <w:lvl w:ilvl="5" w:tplc="77F6A892">
      <w:start w:val="1"/>
      <w:numFmt w:val="bullet"/>
      <w:lvlText w:val=""/>
      <w:lvlJc w:val="left"/>
      <w:pPr>
        <w:ind w:left="4320" w:hanging="360"/>
      </w:pPr>
      <w:rPr>
        <w:rFonts w:ascii="Wingdings" w:hAnsi="Wingdings" w:hint="default"/>
      </w:rPr>
    </w:lvl>
    <w:lvl w:ilvl="6" w:tplc="5386ADA6">
      <w:start w:val="1"/>
      <w:numFmt w:val="bullet"/>
      <w:lvlText w:val=""/>
      <w:lvlJc w:val="left"/>
      <w:pPr>
        <w:ind w:left="5040" w:hanging="360"/>
      </w:pPr>
      <w:rPr>
        <w:rFonts w:ascii="Symbol" w:hAnsi="Symbol" w:hint="default"/>
      </w:rPr>
    </w:lvl>
    <w:lvl w:ilvl="7" w:tplc="5664BCAE">
      <w:start w:val="1"/>
      <w:numFmt w:val="bullet"/>
      <w:lvlText w:val="o"/>
      <w:lvlJc w:val="left"/>
      <w:pPr>
        <w:ind w:left="5760" w:hanging="360"/>
      </w:pPr>
      <w:rPr>
        <w:rFonts w:ascii="Courier New" w:hAnsi="Courier New" w:hint="default"/>
      </w:rPr>
    </w:lvl>
    <w:lvl w:ilvl="8" w:tplc="04BA9494">
      <w:start w:val="1"/>
      <w:numFmt w:val="bullet"/>
      <w:lvlText w:val=""/>
      <w:lvlJc w:val="left"/>
      <w:pPr>
        <w:ind w:left="6480" w:hanging="360"/>
      </w:pPr>
      <w:rPr>
        <w:rFonts w:ascii="Wingdings" w:hAnsi="Wingdings" w:hint="default"/>
      </w:rPr>
    </w:lvl>
  </w:abstractNum>
  <w:abstractNum w:abstractNumId="16" w15:restartNumberingAfterBreak="0">
    <w:nsid w:val="4BD73454"/>
    <w:multiLevelType w:val="hybridMultilevel"/>
    <w:tmpl w:val="51FE11DC"/>
    <w:lvl w:ilvl="0" w:tplc="82462A54">
      <w:start w:val="1"/>
      <w:numFmt w:val="decimal"/>
      <w:lvlText w:val="%1."/>
      <w:lvlJc w:val="left"/>
      <w:pPr>
        <w:ind w:left="720" w:hanging="360"/>
      </w:pPr>
    </w:lvl>
    <w:lvl w:ilvl="1" w:tplc="45D43FEC">
      <w:start w:val="1"/>
      <w:numFmt w:val="lowerLetter"/>
      <w:lvlText w:val="%2."/>
      <w:lvlJc w:val="left"/>
      <w:pPr>
        <w:ind w:left="1440" w:hanging="360"/>
      </w:pPr>
    </w:lvl>
    <w:lvl w:ilvl="2" w:tplc="9A649694">
      <w:start w:val="1"/>
      <w:numFmt w:val="lowerRoman"/>
      <w:lvlText w:val="%3."/>
      <w:lvlJc w:val="right"/>
      <w:pPr>
        <w:ind w:left="2160" w:hanging="180"/>
      </w:pPr>
    </w:lvl>
    <w:lvl w:ilvl="3" w:tplc="4E70AD3A">
      <w:start w:val="1"/>
      <w:numFmt w:val="decimal"/>
      <w:lvlText w:val="%4."/>
      <w:lvlJc w:val="left"/>
      <w:pPr>
        <w:ind w:left="2880" w:hanging="360"/>
      </w:pPr>
    </w:lvl>
    <w:lvl w:ilvl="4" w:tplc="3A426D3E">
      <w:start w:val="1"/>
      <w:numFmt w:val="lowerLetter"/>
      <w:lvlText w:val="%5."/>
      <w:lvlJc w:val="left"/>
      <w:pPr>
        <w:ind w:left="3600" w:hanging="360"/>
      </w:pPr>
    </w:lvl>
    <w:lvl w:ilvl="5" w:tplc="5E24EAF4">
      <w:start w:val="1"/>
      <w:numFmt w:val="lowerRoman"/>
      <w:lvlText w:val="%6."/>
      <w:lvlJc w:val="right"/>
      <w:pPr>
        <w:ind w:left="4320" w:hanging="180"/>
      </w:pPr>
    </w:lvl>
    <w:lvl w:ilvl="6" w:tplc="2DF2E188">
      <w:start w:val="1"/>
      <w:numFmt w:val="decimal"/>
      <w:lvlText w:val="%7."/>
      <w:lvlJc w:val="left"/>
      <w:pPr>
        <w:ind w:left="5040" w:hanging="360"/>
      </w:pPr>
    </w:lvl>
    <w:lvl w:ilvl="7" w:tplc="AA448B54">
      <w:start w:val="1"/>
      <w:numFmt w:val="lowerLetter"/>
      <w:lvlText w:val="%8."/>
      <w:lvlJc w:val="left"/>
      <w:pPr>
        <w:ind w:left="5760" w:hanging="360"/>
      </w:pPr>
    </w:lvl>
    <w:lvl w:ilvl="8" w:tplc="AD28520A">
      <w:start w:val="1"/>
      <w:numFmt w:val="lowerRoman"/>
      <w:lvlText w:val="%9."/>
      <w:lvlJc w:val="right"/>
      <w:pPr>
        <w:ind w:left="6480" w:hanging="180"/>
      </w:pPr>
    </w:lvl>
  </w:abstractNum>
  <w:abstractNum w:abstractNumId="17" w15:restartNumberingAfterBreak="0">
    <w:nsid w:val="538152EC"/>
    <w:multiLevelType w:val="hybridMultilevel"/>
    <w:tmpl w:val="CD56F2E0"/>
    <w:lvl w:ilvl="0" w:tplc="03D2CE00">
      <w:start w:val="1"/>
      <w:numFmt w:val="bullet"/>
      <w:lvlText w:val="-"/>
      <w:lvlJc w:val="left"/>
      <w:pPr>
        <w:tabs>
          <w:tab w:val="num" w:pos="720"/>
        </w:tabs>
        <w:ind w:left="720" w:hanging="360"/>
      </w:pPr>
      <w:rPr>
        <w:rFonts w:ascii="Calibri" w:hAnsi="Calibri" w:hint="default"/>
      </w:rPr>
    </w:lvl>
    <w:lvl w:ilvl="1" w:tplc="96745F68" w:tentative="1">
      <w:start w:val="1"/>
      <w:numFmt w:val="bullet"/>
      <w:lvlText w:val="-"/>
      <w:lvlJc w:val="left"/>
      <w:pPr>
        <w:tabs>
          <w:tab w:val="num" w:pos="1440"/>
        </w:tabs>
        <w:ind w:left="1440" w:hanging="360"/>
      </w:pPr>
      <w:rPr>
        <w:rFonts w:ascii="Calibri" w:hAnsi="Calibri" w:hint="default"/>
      </w:rPr>
    </w:lvl>
    <w:lvl w:ilvl="2" w:tplc="779AB50A" w:tentative="1">
      <w:start w:val="1"/>
      <w:numFmt w:val="bullet"/>
      <w:lvlText w:val="-"/>
      <w:lvlJc w:val="left"/>
      <w:pPr>
        <w:tabs>
          <w:tab w:val="num" w:pos="2160"/>
        </w:tabs>
        <w:ind w:left="2160" w:hanging="360"/>
      </w:pPr>
      <w:rPr>
        <w:rFonts w:ascii="Calibri" w:hAnsi="Calibri" w:hint="default"/>
      </w:rPr>
    </w:lvl>
    <w:lvl w:ilvl="3" w:tplc="F4F87F9E" w:tentative="1">
      <w:start w:val="1"/>
      <w:numFmt w:val="bullet"/>
      <w:lvlText w:val="-"/>
      <w:lvlJc w:val="left"/>
      <w:pPr>
        <w:tabs>
          <w:tab w:val="num" w:pos="2880"/>
        </w:tabs>
        <w:ind w:left="2880" w:hanging="360"/>
      </w:pPr>
      <w:rPr>
        <w:rFonts w:ascii="Calibri" w:hAnsi="Calibri" w:hint="default"/>
      </w:rPr>
    </w:lvl>
    <w:lvl w:ilvl="4" w:tplc="4FB09AEC" w:tentative="1">
      <w:start w:val="1"/>
      <w:numFmt w:val="bullet"/>
      <w:lvlText w:val="-"/>
      <w:lvlJc w:val="left"/>
      <w:pPr>
        <w:tabs>
          <w:tab w:val="num" w:pos="3600"/>
        </w:tabs>
        <w:ind w:left="3600" w:hanging="360"/>
      </w:pPr>
      <w:rPr>
        <w:rFonts w:ascii="Calibri" w:hAnsi="Calibri" w:hint="default"/>
      </w:rPr>
    </w:lvl>
    <w:lvl w:ilvl="5" w:tplc="DDCC8C1E" w:tentative="1">
      <w:start w:val="1"/>
      <w:numFmt w:val="bullet"/>
      <w:lvlText w:val="-"/>
      <w:lvlJc w:val="left"/>
      <w:pPr>
        <w:tabs>
          <w:tab w:val="num" w:pos="4320"/>
        </w:tabs>
        <w:ind w:left="4320" w:hanging="360"/>
      </w:pPr>
      <w:rPr>
        <w:rFonts w:ascii="Calibri" w:hAnsi="Calibri" w:hint="default"/>
      </w:rPr>
    </w:lvl>
    <w:lvl w:ilvl="6" w:tplc="E6AA9A1A" w:tentative="1">
      <w:start w:val="1"/>
      <w:numFmt w:val="bullet"/>
      <w:lvlText w:val="-"/>
      <w:lvlJc w:val="left"/>
      <w:pPr>
        <w:tabs>
          <w:tab w:val="num" w:pos="5040"/>
        </w:tabs>
        <w:ind w:left="5040" w:hanging="360"/>
      </w:pPr>
      <w:rPr>
        <w:rFonts w:ascii="Calibri" w:hAnsi="Calibri" w:hint="default"/>
      </w:rPr>
    </w:lvl>
    <w:lvl w:ilvl="7" w:tplc="5A329B00" w:tentative="1">
      <w:start w:val="1"/>
      <w:numFmt w:val="bullet"/>
      <w:lvlText w:val="-"/>
      <w:lvlJc w:val="left"/>
      <w:pPr>
        <w:tabs>
          <w:tab w:val="num" w:pos="5760"/>
        </w:tabs>
        <w:ind w:left="5760" w:hanging="360"/>
      </w:pPr>
      <w:rPr>
        <w:rFonts w:ascii="Calibri" w:hAnsi="Calibri" w:hint="default"/>
      </w:rPr>
    </w:lvl>
    <w:lvl w:ilvl="8" w:tplc="E01E72BE"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5382697E"/>
    <w:multiLevelType w:val="hybridMultilevel"/>
    <w:tmpl w:val="AA529920"/>
    <w:lvl w:ilvl="0" w:tplc="ECA4EC94">
      <w:start w:val="1"/>
      <w:numFmt w:val="bullet"/>
      <w:lvlText w:val="-"/>
      <w:lvlJc w:val="left"/>
      <w:pPr>
        <w:ind w:left="720" w:hanging="360"/>
      </w:pPr>
      <w:rPr>
        <w:rFonts w:ascii="Calibri" w:hAnsi="Calibri" w:hint="default"/>
      </w:rPr>
    </w:lvl>
    <w:lvl w:ilvl="1" w:tplc="A83A55AA">
      <w:start w:val="1"/>
      <w:numFmt w:val="bullet"/>
      <w:lvlText w:val="o"/>
      <w:lvlJc w:val="left"/>
      <w:pPr>
        <w:ind w:left="1440" w:hanging="360"/>
      </w:pPr>
      <w:rPr>
        <w:rFonts w:ascii="Courier New" w:hAnsi="Courier New" w:hint="default"/>
      </w:rPr>
    </w:lvl>
    <w:lvl w:ilvl="2" w:tplc="CD18B528">
      <w:start w:val="1"/>
      <w:numFmt w:val="bullet"/>
      <w:lvlText w:val=""/>
      <w:lvlJc w:val="left"/>
      <w:pPr>
        <w:ind w:left="2160" w:hanging="360"/>
      </w:pPr>
      <w:rPr>
        <w:rFonts w:ascii="Wingdings" w:hAnsi="Wingdings" w:hint="default"/>
      </w:rPr>
    </w:lvl>
    <w:lvl w:ilvl="3" w:tplc="372C1C40">
      <w:start w:val="1"/>
      <w:numFmt w:val="bullet"/>
      <w:lvlText w:val=""/>
      <w:lvlJc w:val="left"/>
      <w:pPr>
        <w:ind w:left="2880" w:hanging="360"/>
      </w:pPr>
      <w:rPr>
        <w:rFonts w:ascii="Symbol" w:hAnsi="Symbol" w:hint="default"/>
      </w:rPr>
    </w:lvl>
    <w:lvl w:ilvl="4" w:tplc="0BF0770C">
      <w:start w:val="1"/>
      <w:numFmt w:val="bullet"/>
      <w:lvlText w:val="o"/>
      <w:lvlJc w:val="left"/>
      <w:pPr>
        <w:ind w:left="3600" w:hanging="360"/>
      </w:pPr>
      <w:rPr>
        <w:rFonts w:ascii="Courier New" w:hAnsi="Courier New" w:hint="default"/>
      </w:rPr>
    </w:lvl>
    <w:lvl w:ilvl="5" w:tplc="A9E06F96">
      <w:start w:val="1"/>
      <w:numFmt w:val="bullet"/>
      <w:lvlText w:val=""/>
      <w:lvlJc w:val="left"/>
      <w:pPr>
        <w:ind w:left="4320" w:hanging="360"/>
      </w:pPr>
      <w:rPr>
        <w:rFonts w:ascii="Wingdings" w:hAnsi="Wingdings" w:hint="default"/>
      </w:rPr>
    </w:lvl>
    <w:lvl w:ilvl="6" w:tplc="4420D172">
      <w:start w:val="1"/>
      <w:numFmt w:val="bullet"/>
      <w:lvlText w:val=""/>
      <w:lvlJc w:val="left"/>
      <w:pPr>
        <w:ind w:left="5040" w:hanging="360"/>
      </w:pPr>
      <w:rPr>
        <w:rFonts w:ascii="Symbol" w:hAnsi="Symbol" w:hint="default"/>
      </w:rPr>
    </w:lvl>
    <w:lvl w:ilvl="7" w:tplc="A35E0020">
      <w:start w:val="1"/>
      <w:numFmt w:val="bullet"/>
      <w:lvlText w:val="o"/>
      <w:lvlJc w:val="left"/>
      <w:pPr>
        <w:ind w:left="5760" w:hanging="360"/>
      </w:pPr>
      <w:rPr>
        <w:rFonts w:ascii="Courier New" w:hAnsi="Courier New" w:hint="default"/>
      </w:rPr>
    </w:lvl>
    <w:lvl w:ilvl="8" w:tplc="14323C68">
      <w:start w:val="1"/>
      <w:numFmt w:val="bullet"/>
      <w:lvlText w:val=""/>
      <w:lvlJc w:val="left"/>
      <w:pPr>
        <w:ind w:left="6480" w:hanging="360"/>
      </w:pPr>
      <w:rPr>
        <w:rFonts w:ascii="Wingdings" w:hAnsi="Wingdings" w:hint="default"/>
      </w:rPr>
    </w:lvl>
  </w:abstractNum>
  <w:abstractNum w:abstractNumId="19" w15:restartNumberingAfterBreak="0">
    <w:nsid w:val="54144C62"/>
    <w:multiLevelType w:val="hybridMultilevel"/>
    <w:tmpl w:val="16A4E84E"/>
    <w:lvl w:ilvl="0" w:tplc="8B547CD8">
      <w:start w:val="1"/>
      <w:numFmt w:val="bullet"/>
      <w:lvlText w:val="-"/>
      <w:lvlJc w:val="left"/>
      <w:pPr>
        <w:ind w:left="720" w:hanging="360"/>
      </w:pPr>
      <w:rPr>
        <w:rFonts w:ascii="Symbol" w:hAnsi="Symbol" w:hint="default"/>
      </w:rPr>
    </w:lvl>
    <w:lvl w:ilvl="1" w:tplc="0D9EA906">
      <w:start w:val="1"/>
      <w:numFmt w:val="bullet"/>
      <w:lvlText w:val="o"/>
      <w:lvlJc w:val="left"/>
      <w:pPr>
        <w:ind w:left="1440" w:hanging="360"/>
      </w:pPr>
      <w:rPr>
        <w:rFonts w:ascii="Courier New" w:hAnsi="Courier New" w:hint="default"/>
      </w:rPr>
    </w:lvl>
    <w:lvl w:ilvl="2" w:tplc="CF06B658">
      <w:start w:val="1"/>
      <w:numFmt w:val="bullet"/>
      <w:lvlText w:val=""/>
      <w:lvlJc w:val="left"/>
      <w:pPr>
        <w:ind w:left="2160" w:hanging="360"/>
      </w:pPr>
      <w:rPr>
        <w:rFonts w:ascii="Wingdings" w:hAnsi="Wingdings" w:hint="default"/>
      </w:rPr>
    </w:lvl>
    <w:lvl w:ilvl="3" w:tplc="C0AC031E">
      <w:start w:val="1"/>
      <w:numFmt w:val="bullet"/>
      <w:lvlText w:val=""/>
      <w:lvlJc w:val="left"/>
      <w:pPr>
        <w:ind w:left="2880" w:hanging="360"/>
      </w:pPr>
      <w:rPr>
        <w:rFonts w:ascii="Symbol" w:hAnsi="Symbol" w:hint="default"/>
      </w:rPr>
    </w:lvl>
    <w:lvl w:ilvl="4" w:tplc="D418177C">
      <w:start w:val="1"/>
      <w:numFmt w:val="bullet"/>
      <w:lvlText w:val="o"/>
      <w:lvlJc w:val="left"/>
      <w:pPr>
        <w:ind w:left="3600" w:hanging="360"/>
      </w:pPr>
      <w:rPr>
        <w:rFonts w:ascii="Courier New" w:hAnsi="Courier New" w:hint="default"/>
      </w:rPr>
    </w:lvl>
    <w:lvl w:ilvl="5" w:tplc="3E164904">
      <w:start w:val="1"/>
      <w:numFmt w:val="bullet"/>
      <w:lvlText w:val=""/>
      <w:lvlJc w:val="left"/>
      <w:pPr>
        <w:ind w:left="4320" w:hanging="360"/>
      </w:pPr>
      <w:rPr>
        <w:rFonts w:ascii="Wingdings" w:hAnsi="Wingdings" w:hint="default"/>
      </w:rPr>
    </w:lvl>
    <w:lvl w:ilvl="6" w:tplc="8A7653FE">
      <w:start w:val="1"/>
      <w:numFmt w:val="bullet"/>
      <w:lvlText w:val=""/>
      <w:lvlJc w:val="left"/>
      <w:pPr>
        <w:ind w:left="5040" w:hanging="360"/>
      </w:pPr>
      <w:rPr>
        <w:rFonts w:ascii="Symbol" w:hAnsi="Symbol" w:hint="default"/>
      </w:rPr>
    </w:lvl>
    <w:lvl w:ilvl="7" w:tplc="CE38CE24">
      <w:start w:val="1"/>
      <w:numFmt w:val="bullet"/>
      <w:lvlText w:val="o"/>
      <w:lvlJc w:val="left"/>
      <w:pPr>
        <w:ind w:left="5760" w:hanging="360"/>
      </w:pPr>
      <w:rPr>
        <w:rFonts w:ascii="Courier New" w:hAnsi="Courier New" w:hint="default"/>
      </w:rPr>
    </w:lvl>
    <w:lvl w:ilvl="8" w:tplc="E9667E08">
      <w:start w:val="1"/>
      <w:numFmt w:val="bullet"/>
      <w:lvlText w:val=""/>
      <w:lvlJc w:val="left"/>
      <w:pPr>
        <w:ind w:left="6480" w:hanging="360"/>
      </w:pPr>
      <w:rPr>
        <w:rFonts w:ascii="Wingdings" w:hAnsi="Wingdings" w:hint="default"/>
      </w:rPr>
    </w:lvl>
  </w:abstractNum>
  <w:abstractNum w:abstractNumId="20" w15:restartNumberingAfterBreak="0">
    <w:nsid w:val="5AF3673A"/>
    <w:multiLevelType w:val="multilevel"/>
    <w:tmpl w:val="D0E206EA"/>
    <w:lvl w:ilvl="0">
      <w:start w:val="1"/>
      <w:numFmt w:val="decimal"/>
      <w:lvlText w:val="%1."/>
      <w:lvlJc w:val="left"/>
      <w:pPr>
        <w:ind w:left="720" w:hanging="360"/>
      </w:pPr>
    </w:lvl>
    <w:lvl w:ilvl="1">
      <w:start w:val="1"/>
      <w:numFmt w:val="decimal"/>
      <w:lvlText w:val="%1.%2."/>
      <w:lvlJc w:val="left"/>
      <w:pPr>
        <w:ind w:left="1440" w:hanging="360"/>
      </w:pPr>
    </w:lvl>
    <w:lvl w:ilvl="2" w:tentative="1">
      <w:start w:val="1"/>
      <w:numFmt w:val="decimal"/>
      <w:lvlText w:val="%1.%2.%3."/>
      <w:lvlJc w:val="left"/>
      <w:pPr>
        <w:ind w:left="2160" w:hanging="180"/>
      </w:p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18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180"/>
      </w:pPr>
    </w:lvl>
  </w:abstractNum>
  <w:abstractNum w:abstractNumId="21" w15:restartNumberingAfterBreak="0">
    <w:nsid w:val="5D474192"/>
    <w:multiLevelType w:val="hybridMultilevel"/>
    <w:tmpl w:val="9CF871FA"/>
    <w:lvl w:ilvl="0" w:tplc="EF1829F8">
      <w:start w:val="1"/>
      <w:numFmt w:val="bullet"/>
      <w:lvlText w:val="-"/>
      <w:lvlJc w:val="left"/>
      <w:pPr>
        <w:ind w:left="720" w:hanging="360"/>
      </w:pPr>
      <w:rPr>
        <w:rFonts w:ascii="Calibri" w:hAnsi="Calibri" w:hint="default"/>
      </w:rPr>
    </w:lvl>
    <w:lvl w:ilvl="1" w:tplc="52B2E75A">
      <w:start w:val="1"/>
      <w:numFmt w:val="bullet"/>
      <w:lvlText w:val="o"/>
      <w:lvlJc w:val="left"/>
      <w:pPr>
        <w:ind w:left="1440" w:hanging="360"/>
      </w:pPr>
      <w:rPr>
        <w:rFonts w:ascii="Courier New" w:hAnsi="Courier New" w:hint="default"/>
      </w:rPr>
    </w:lvl>
    <w:lvl w:ilvl="2" w:tplc="FF9A50AE">
      <w:start w:val="1"/>
      <w:numFmt w:val="bullet"/>
      <w:lvlText w:val=""/>
      <w:lvlJc w:val="left"/>
      <w:pPr>
        <w:ind w:left="2160" w:hanging="360"/>
      </w:pPr>
      <w:rPr>
        <w:rFonts w:ascii="Wingdings" w:hAnsi="Wingdings" w:hint="default"/>
      </w:rPr>
    </w:lvl>
    <w:lvl w:ilvl="3" w:tplc="9D509962">
      <w:start w:val="1"/>
      <w:numFmt w:val="bullet"/>
      <w:lvlText w:val=""/>
      <w:lvlJc w:val="left"/>
      <w:pPr>
        <w:ind w:left="2880" w:hanging="360"/>
      </w:pPr>
      <w:rPr>
        <w:rFonts w:ascii="Symbol" w:hAnsi="Symbol" w:hint="default"/>
      </w:rPr>
    </w:lvl>
    <w:lvl w:ilvl="4" w:tplc="B09A6FB0">
      <w:start w:val="1"/>
      <w:numFmt w:val="bullet"/>
      <w:lvlText w:val="o"/>
      <w:lvlJc w:val="left"/>
      <w:pPr>
        <w:ind w:left="3600" w:hanging="360"/>
      </w:pPr>
      <w:rPr>
        <w:rFonts w:ascii="Courier New" w:hAnsi="Courier New" w:hint="default"/>
      </w:rPr>
    </w:lvl>
    <w:lvl w:ilvl="5" w:tplc="23B05F0A">
      <w:start w:val="1"/>
      <w:numFmt w:val="bullet"/>
      <w:lvlText w:val=""/>
      <w:lvlJc w:val="left"/>
      <w:pPr>
        <w:ind w:left="4320" w:hanging="360"/>
      </w:pPr>
      <w:rPr>
        <w:rFonts w:ascii="Wingdings" w:hAnsi="Wingdings" w:hint="default"/>
      </w:rPr>
    </w:lvl>
    <w:lvl w:ilvl="6" w:tplc="7EA02DA4">
      <w:start w:val="1"/>
      <w:numFmt w:val="bullet"/>
      <w:lvlText w:val=""/>
      <w:lvlJc w:val="left"/>
      <w:pPr>
        <w:ind w:left="5040" w:hanging="360"/>
      </w:pPr>
      <w:rPr>
        <w:rFonts w:ascii="Symbol" w:hAnsi="Symbol" w:hint="default"/>
      </w:rPr>
    </w:lvl>
    <w:lvl w:ilvl="7" w:tplc="77FEE7B2">
      <w:start w:val="1"/>
      <w:numFmt w:val="bullet"/>
      <w:lvlText w:val="o"/>
      <w:lvlJc w:val="left"/>
      <w:pPr>
        <w:ind w:left="5760" w:hanging="360"/>
      </w:pPr>
      <w:rPr>
        <w:rFonts w:ascii="Courier New" w:hAnsi="Courier New" w:hint="default"/>
      </w:rPr>
    </w:lvl>
    <w:lvl w:ilvl="8" w:tplc="4F947374">
      <w:start w:val="1"/>
      <w:numFmt w:val="bullet"/>
      <w:lvlText w:val=""/>
      <w:lvlJc w:val="left"/>
      <w:pPr>
        <w:ind w:left="6480" w:hanging="360"/>
      </w:pPr>
      <w:rPr>
        <w:rFonts w:ascii="Wingdings" w:hAnsi="Wingdings" w:hint="default"/>
      </w:rPr>
    </w:lvl>
  </w:abstractNum>
  <w:abstractNum w:abstractNumId="22" w15:restartNumberingAfterBreak="0">
    <w:nsid w:val="632712F1"/>
    <w:multiLevelType w:val="hybridMultilevel"/>
    <w:tmpl w:val="BC48ABF8"/>
    <w:lvl w:ilvl="0" w:tplc="D1AADFFA">
      <w:start w:val="3"/>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693798"/>
    <w:multiLevelType w:val="hybridMultilevel"/>
    <w:tmpl w:val="1C7E7834"/>
    <w:lvl w:ilvl="0" w:tplc="E81C1918">
      <w:start w:val="1"/>
      <w:numFmt w:val="decimal"/>
      <w:lvlText w:val="%1."/>
      <w:lvlJc w:val="left"/>
      <w:pPr>
        <w:ind w:left="720" w:hanging="360"/>
      </w:pPr>
    </w:lvl>
    <w:lvl w:ilvl="1" w:tplc="2EA492EC">
      <w:start w:val="1"/>
      <w:numFmt w:val="lowerLetter"/>
      <w:lvlText w:val="%2."/>
      <w:lvlJc w:val="left"/>
      <w:pPr>
        <w:ind w:left="1440" w:hanging="360"/>
      </w:pPr>
    </w:lvl>
    <w:lvl w:ilvl="2" w:tplc="DCF40E26">
      <w:start w:val="1"/>
      <w:numFmt w:val="lowerRoman"/>
      <w:lvlText w:val="%3."/>
      <w:lvlJc w:val="right"/>
      <w:pPr>
        <w:ind w:left="2160" w:hanging="180"/>
      </w:pPr>
    </w:lvl>
    <w:lvl w:ilvl="3" w:tplc="23887492">
      <w:start w:val="1"/>
      <w:numFmt w:val="decimal"/>
      <w:lvlText w:val="%4."/>
      <w:lvlJc w:val="left"/>
      <w:pPr>
        <w:ind w:left="2880" w:hanging="360"/>
      </w:pPr>
    </w:lvl>
    <w:lvl w:ilvl="4" w:tplc="A3B6F35E">
      <w:start w:val="1"/>
      <w:numFmt w:val="lowerLetter"/>
      <w:lvlText w:val="%5."/>
      <w:lvlJc w:val="left"/>
      <w:pPr>
        <w:ind w:left="3600" w:hanging="360"/>
      </w:pPr>
    </w:lvl>
    <w:lvl w:ilvl="5" w:tplc="0436D8AA">
      <w:start w:val="1"/>
      <w:numFmt w:val="lowerRoman"/>
      <w:lvlText w:val="%6."/>
      <w:lvlJc w:val="right"/>
      <w:pPr>
        <w:ind w:left="4320" w:hanging="180"/>
      </w:pPr>
    </w:lvl>
    <w:lvl w:ilvl="6" w:tplc="959CFC7C">
      <w:start w:val="1"/>
      <w:numFmt w:val="decimal"/>
      <w:lvlText w:val="%7."/>
      <w:lvlJc w:val="left"/>
      <w:pPr>
        <w:ind w:left="5040" w:hanging="360"/>
      </w:pPr>
    </w:lvl>
    <w:lvl w:ilvl="7" w:tplc="A3DEFF16">
      <w:start w:val="1"/>
      <w:numFmt w:val="lowerLetter"/>
      <w:lvlText w:val="%8."/>
      <w:lvlJc w:val="left"/>
      <w:pPr>
        <w:ind w:left="5760" w:hanging="360"/>
      </w:pPr>
    </w:lvl>
    <w:lvl w:ilvl="8" w:tplc="962CBAA8">
      <w:start w:val="1"/>
      <w:numFmt w:val="lowerRoman"/>
      <w:lvlText w:val="%9."/>
      <w:lvlJc w:val="right"/>
      <w:pPr>
        <w:ind w:left="6480" w:hanging="180"/>
      </w:pPr>
    </w:lvl>
  </w:abstractNum>
  <w:abstractNum w:abstractNumId="24" w15:restartNumberingAfterBreak="0">
    <w:nsid w:val="661B6537"/>
    <w:multiLevelType w:val="hybridMultilevel"/>
    <w:tmpl w:val="FAFC4A1C"/>
    <w:lvl w:ilvl="0" w:tplc="D1AADFFA">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8B07C80"/>
    <w:multiLevelType w:val="hybridMultilevel"/>
    <w:tmpl w:val="1FE4CCB4"/>
    <w:lvl w:ilvl="0" w:tplc="AE989FC8">
      <w:start w:val="1"/>
      <w:numFmt w:val="bullet"/>
      <w:lvlText w:val="-"/>
      <w:lvlJc w:val="left"/>
      <w:pPr>
        <w:ind w:left="720" w:hanging="360"/>
      </w:pPr>
      <w:rPr>
        <w:rFonts w:ascii="Calibri" w:hAnsi="Calibri" w:hint="default"/>
      </w:rPr>
    </w:lvl>
    <w:lvl w:ilvl="1" w:tplc="6876E2A2">
      <w:start w:val="1"/>
      <w:numFmt w:val="bullet"/>
      <w:lvlText w:val="o"/>
      <w:lvlJc w:val="left"/>
      <w:pPr>
        <w:ind w:left="1440" w:hanging="360"/>
      </w:pPr>
      <w:rPr>
        <w:rFonts w:ascii="Courier New" w:hAnsi="Courier New" w:hint="default"/>
      </w:rPr>
    </w:lvl>
    <w:lvl w:ilvl="2" w:tplc="E4426212">
      <w:start w:val="1"/>
      <w:numFmt w:val="bullet"/>
      <w:lvlText w:val=""/>
      <w:lvlJc w:val="left"/>
      <w:pPr>
        <w:ind w:left="2160" w:hanging="360"/>
      </w:pPr>
      <w:rPr>
        <w:rFonts w:ascii="Wingdings" w:hAnsi="Wingdings" w:hint="default"/>
      </w:rPr>
    </w:lvl>
    <w:lvl w:ilvl="3" w:tplc="A1BE7D84">
      <w:start w:val="1"/>
      <w:numFmt w:val="bullet"/>
      <w:lvlText w:val=""/>
      <w:lvlJc w:val="left"/>
      <w:pPr>
        <w:ind w:left="2880" w:hanging="360"/>
      </w:pPr>
      <w:rPr>
        <w:rFonts w:ascii="Symbol" w:hAnsi="Symbol" w:hint="default"/>
      </w:rPr>
    </w:lvl>
    <w:lvl w:ilvl="4" w:tplc="BB042C3E">
      <w:start w:val="1"/>
      <w:numFmt w:val="bullet"/>
      <w:lvlText w:val="o"/>
      <w:lvlJc w:val="left"/>
      <w:pPr>
        <w:ind w:left="3600" w:hanging="360"/>
      </w:pPr>
      <w:rPr>
        <w:rFonts w:ascii="Courier New" w:hAnsi="Courier New" w:hint="default"/>
      </w:rPr>
    </w:lvl>
    <w:lvl w:ilvl="5" w:tplc="D2D2712E">
      <w:start w:val="1"/>
      <w:numFmt w:val="bullet"/>
      <w:lvlText w:val=""/>
      <w:lvlJc w:val="left"/>
      <w:pPr>
        <w:ind w:left="4320" w:hanging="360"/>
      </w:pPr>
      <w:rPr>
        <w:rFonts w:ascii="Wingdings" w:hAnsi="Wingdings" w:hint="default"/>
      </w:rPr>
    </w:lvl>
    <w:lvl w:ilvl="6" w:tplc="73B43CD8">
      <w:start w:val="1"/>
      <w:numFmt w:val="bullet"/>
      <w:lvlText w:val=""/>
      <w:lvlJc w:val="left"/>
      <w:pPr>
        <w:ind w:left="5040" w:hanging="360"/>
      </w:pPr>
      <w:rPr>
        <w:rFonts w:ascii="Symbol" w:hAnsi="Symbol" w:hint="default"/>
      </w:rPr>
    </w:lvl>
    <w:lvl w:ilvl="7" w:tplc="83FE0BA6">
      <w:start w:val="1"/>
      <w:numFmt w:val="bullet"/>
      <w:lvlText w:val="o"/>
      <w:lvlJc w:val="left"/>
      <w:pPr>
        <w:ind w:left="5760" w:hanging="360"/>
      </w:pPr>
      <w:rPr>
        <w:rFonts w:ascii="Courier New" w:hAnsi="Courier New" w:hint="default"/>
      </w:rPr>
    </w:lvl>
    <w:lvl w:ilvl="8" w:tplc="34CAA940">
      <w:start w:val="1"/>
      <w:numFmt w:val="bullet"/>
      <w:lvlText w:val=""/>
      <w:lvlJc w:val="left"/>
      <w:pPr>
        <w:ind w:left="6480" w:hanging="360"/>
      </w:pPr>
      <w:rPr>
        <w:rFonts w:ascii="Wingdings" w:hAnsi="Wingdings" w:hint="default"/>
      </w:rPr>
    </w:lvl>
  </w:abstractNum>
  <w:abstractNum w:abstractNumId="26" w15:restartNumberingAfterBreak="0">
    <w:nsid w:val="6AD700B1"/>
    <w:multiLevelType w:val="hybridMultilevel"/>
    <w:tmpl w:val="62ACCA74"/>
    <w:lvl w:ilvl="0" w:tplc="543E47C4">
      <w:start w:val="1"/>
      <w:numFmt w:val="bullet"/>
      <w:lvlText w:val=""/>
      <w:lvlJc w:val="left"/>
      <w:pPr>
        <w:ind w:left="720" w:hanging="360"/>
      </w:pPr>
      <w:rPr>
        <w:rFonts w:ascii="Symbol" w:hAnsi="Symbol" w:hint="default"/>
      </w:rPr>
    </w:lvl>
    <w:lvl w:ilvl="1" w:tplc="BC48CFD2">
      <w:start w:val="1"/>
      <w:numFmt w:val="bullet"/>
      <w:lvlText w:val="o"/>
      <w:lvlJc w:val="left"/>
      <w:pPr>
        <w:ind w:left="1440" w:hanging="360"/>
      </w:pPr>
      <w:rPr>
        <w:rFonts w:ascii="Courier New" w:hAnsi="Courier New" w:hint="default"/>
      </w:rPr>
    </w:lvl>
    <w:lvl w:ilvl="2" w:tplc="2EE8C240">
      <w:start w:val="1"/>
      <w:numFmt w:val="bullet"/>
      <w:lvlText w:val=""/>
      <w:lvlJc w:val="left"/>
      <w:pPr>
        <w:ind w:left="2160" w:hanging="360"/>
      </w:pPr>
      <w:rPr>
        <w:rFonts w:ascii="Wingdings" w:hAnsi="Wingdings" w:hint="default"/>
      </w:rPr>
    </w:lvl>
    <w:lvl w:ilvl="3" w:tplc="9E720BD6">
      <w:start w:val="1"/>
      <w:numFmt w:val="bullet"/>
      <w:lvlText w:val=""/>
      <w:lvlJc w:val="left"/>
      <w:pPr>
        <w:ind w:left="2880" w:hanging="360"/>
      </w:pPr>
      <w:rPr>
        <w:rFonts w:ascii="Symbol" w:hAnsi="Symbol" w:hint="default"/>
      </w:rPr>
    </w:lvl>
    <w:lvl w:ilvl="4" w:tplc="550E64D6">
      <w:start w:val="1"/>
      <w:numFmt w:val="bullet"/>
      <w:lvlText w:val="o"/>
      <w:lvlJc w:val="left"/>
      <w:pPr>
        <w:ind w:left="3600" w:hanging="360"/>
      </w:pPr>
      <w:rPr>
        <w:rFonts w:ascii="Courier New" w:hAnsi="Courier New" w:hint="default"/>
      </w:rPr>
    </w:lvl>
    <w:lvl w:ilvl="5" w:tplc="C9544352">
      <w:start w:val="1"/>
      <w:numFmt w:val="bullet"/>
      <w:lvlText w:val=""/>
      <w:lvlJc w:val="left"/>
      <w:pPr>
        <w:ind w:left="4320" w:hanging="360"/>
      </w:pPr>
      <w:rPr>
        <w:rFonts w:ascii="Wingdings" w:hAnsi="Wingdings" w:hint="default"/>
      </w:rPr>
    </w:lvl>
    <w:lvl w:ilvl="6" w:tplc="150EFFCC">
      <w:start w:val="1"/>
      <w:numFmt w:val="bullet"/>
      <w:lvlText w:val=""/>
      <w:lvlJc w:val="left"/>
      <w:pPr>
        <w:ind w:left="5040" w:hanging="360"/>
      </w:pPr>
      <w:rPr>
        <w:rFonts w:ascii="Symbol" w:hAnsi="Symbol" w:hint="default"/>
      </w:rPr>
    </w:lvl>
    <w:lvl w:ilvl="7" w:tplc="F2C0779E">
      <w:start w:val="1"/>
      <w:numFmt w:val="bullet"/>
      <w:lvlText w:val="o"/>
      <w:lvlJc w:val="left"/>
      <w:pPr>
        <w:ind w:left="5760" w:hanging="360"/>
      </w:pPr>
      <w:rPr>
        <w:rFonts w:ascii="Courier New" w:hAnsi="Courier New" w:hint="default"/>
      </w:rPr>
    </w:lvl>
    <w:lvl w:ilvl="8" w:tplc="6E621110">
      <w:start w:val="1"/>
      <w:numFmt w:val="bullet"/>
      <w:lvlText w:val=""/>
      <w:lvlJc w:val="left"/>
      <w:pPr>
        <w:ind w:left="6480" w:hanging="360"/>
      </w:pPr>
      <w:rPr>
        <w:rFonts w:ascii="Wingdings" w:hAnsi="Wingdings" w:hint="default"/>
      </w:rPr>
    </w:lvl>
  </w:abstractNum>
  <w:abstractNum w:abstractNumId="27" w15:restartNumberingAfterBreak="0">
    <w:nsid w:val="78300CAD"/>
    <w:multiLevelType w:val="hybridMultilevel"/>
    <w:tmpl w:val="D8E2F104"/>
    <w:lvl w:ilvl="0" w:tplc="D6C6FF92">
      <w:start w:val="1"/>
      <w:numFmt w:val="bullet"/>
      <w:lvlText w:val="-"/>
      <w:lvlJc w:val="left"/>
      <w:pPr>
        <w:ind w:left="720" w:hanging="360"/>
      </w:pPr>
      <w:rPr>
        <w:rFonts w:ascii="Calibri" w:hAnsi="Calibri" w:hint="default"/>
      </w:rPr>
    </w:lvl>
    <w:lvl w:ilvl="1" w:tplc="2CB0D272">
      <w:start w:val="1"/>
      <w:numFmt w:val="bullet"/>
      <w:lvlText w:val="o"/>
      <w:lvlJc w:val="left"/>
      <w:pPr>
        <w:ind w:left="1440" w:hanging="360"/>
      </w:pPr>
      <w:rPr>
        <w:rFonts w:ascii="Courier New" w:hAnsi="Courier New" w:hint="default"/>
      </w:rPr>
    </w:lvl>
    <w:lvl w:ilvl="2" w:tplc="EB803C48">
      <w:start w:val="1"/>
      <w:numFmt w:val="bullet"/>
      <w:lvlText w:val=""/>
      <w:lvlJc w:val="left"/>
      <w:pPr>
        <w:ind w:left="2160" w:hanging="360"/>
      </w:pPr>
      <w:rPr>
        <w:rFonts w:ascii="Wingdings" w:hAnsi="Wingdings" w:hint="default"/>
      </w:rPr>
    </w:lvl>
    <w:lvl w:ilvl="3" w:tplc="29BED24C">
      <w:start w:val="1"/>
      <w:numFmt w:val="bullet"/>
      <w:lvlText w:val=""/>
      <w:lvlJc w:val="left"/>
      <w:pPr>
        <w:ind w:left="2880" w:hanging="360"/>
      </w:pPr>
      <w:rPr>
        <w:rFonts w:ascii="Symbol" w:hAnsi="Symbol" w:hint="default"/>
      </w:rPr>
    </w:lvl>
    <w:lvl w:ilvl="4" w:tplc="401856D8">
      <w:start w:val="1"/>
      <w:numFmt w:val="bullet"/>
      <w:lvlText w:val="o"/>
      <w:lvlJc w:val="left"/>
      <w:pPr>
        <w:ind w:left="3600" w:hanging="360"/>
      </w:pPr>
      <w:rPr>
        <w:rFonts w:ascii="Courier New" w:hAnsi="Courier New" w:hint="default"/>
      </w:rPr>
    </w:lvl>
    <w:lvl w:ilvl="5" w:tplc="26CE0106">
      <w:start w:val="1"/>
      <w:numFmt w:val="bullet"/>
      <w:lvlText w:val=""/>
      <w:lvlJc w:val="left"/>
      <w:pPr>
        <w:ind w:left="4320" w:hanging="360"/>
      </w:pPr>
      <w:rPr>
        <w:rFonts w:ascii="Wingdings" w:hAnsi="Wingdings" w:hint="default"/>
      </w:rPr>
    </w:lvl>
    <w:lvl w:ilvl="6" w:tplc="79A07F24">
      <w:start w:val="1"/>
      <w:numFmt w:val="bullet"/>
      <w:lvlText w:val=""/>
      <w:lvlJc w:val="left"/>
      <w:pPr>
        <w:ind w:left="5040" w:hanging="360"/>
      </w:pPr>
      <w:rPr>
        <w:rFonts w:ascii="Symbol" w:hAnsi="Symbol" w:hint="default"/>
      </w:rPr>
    </w:lvl>
    <w:lvl w:ilvl="7" w:tplc="16201898">
      <w:start w:val="1"/>
      <w:numFmt w:val="bullet"/>
      <w:lvlText w:val="o"/>
      <w:lvlJc w:val="left"/>
      <w:pPr>
        <w:ind w:left="5760" w:hanging="360"/>
      </w:pPr>
      <w:rPr>
        <w:rFonts w:ascii="Courier New" w:hAnsi="Courier New" w:hint="default"/>
      </w:rPr>
    </w:lvl>
    <w:lvl w:ilvl="8" w:tplc="E71CE500">
      <w:start w:val="1"/>
      <w:numFmt w:val="bullet"/>
      <w:lvlText w:val=""/>
      <w:lvlJc w:val="left"/>
      <w:pPr>
        <w:ind w:left="6480" w:hanging="360"/>
      </w:pPr>
      <w:rPr>
        <w:rFonts w:ascii="Wingdings" w:hAnsi="Wingdings" w:hint="default"/>
      </w:rPr>
    </w:lvl>
  </w:abstractNum>
  <w:abstractNum w:abstractNumId="28" w15:restartNumberingAfterBreak="0">
    <w:nsid w:val="7C8D0E0D"/>
    <w:multiLevelType w:val="hybridMultilevel"/>
    <w:tmpl w:val="FFFFFFFF"/>
    <w:lvl w:ilvl="0" w:tplc="6082B588">
      <w:start w:val="1"/>
      <w:numFmt w:val="bullet"/>
      <w:lvlText w:val=""/>
      <w:lvlJc w:val="left"/>
      <w:pPr>
        <w:ind w:left="720" w:hanging="360"/>
      </w:pPr>
      <w:rPr>
        <w:rFonts w:ascii="Symbol" w:hAnsi="Symbol" w:hint="default"/>
      </w:rPr>
    </w:lvl>
    <w:lvl w:ilvl="1" w:tplc="B7E41B98">
      <w:start w:val="1"/>
      <w:numFmt w:val="bullet"/>
      <w:lvlText w:val="o"/>
      <w:lvlJc w:val="left"/>
      <w:pPr>
        <w:ind w:left="1440" w:hanging="360"/>
      </w:pPr>
      <w:rPr>
        <w:rFonts w:ascii="Courier New" w:hAnsi="Courier New" w:hint="default"/>
      </w:rPr>
    </w:lvl>
    <w:lvl w:ilvl="2" w:tplc="DFCAEAF4">
      <w:start w:val="1"/>
      <w:numFmt w:val="bullet"/>
      <w:lvlText w:val=""/>
      <w:lvlJc w:val="left"/>
      <w:pPr>
        <w:ind w:left="2160" w:hanging="360"/>
      </w:pPr>
      <w:rPr>
        <w:rFonts w:ascii="Wingdings" w:hAnsi="Wingdings" w:hint="default"/>
      </w:rPr>
    </w:lvl>
    <w:lvl w:ilvl="3" w:tplc="3B3CC4F2">
      <w:start w:val="1"/>
      <w:numFmt w:val="bullet"/>
      <w:lvlText w:val=""/>
      <w:lvlJc w:val="left"/>
      <w:pPr>
        <w:ind w:left="2880" w:hanging="360"/>
      </w:pPr>
      <w:rPr>
        <w:rFonts w:ascii="Symbol" w:hAnsi="Symbol" w:hint="default"/>
      </w:rPr>
    </w:lvl>
    <w:lvl w:ilvl="4" w:tplc="1854C492">
      <w:start w:val="1"/>
      <w:numFmt w:val="bullet"/>
      <w:lvlText w:val="o"/>
      <w:lvlJc w:val="left"/>
      <w:pPr>
        <w:ind w:left="3600" w:hanging="360"/>
      </w:pPr>
      <w:rPr>
        <w:rFonts w:ascii="Courier New" w:hAnsi="Courier New" w:hint="default"/>
      </w:rPr>
    </w:lvl>
    <w:lvl w:ilvl="5" w:tplc="946453D2">
      <w:start w:val="1"/>
      <w:numFmt w:val="bullet"/>
      <w:lvlText w:val=""/>
      <w:lvlJc w:val="left"/>
      <w:pPr>
        <w:ind w:left="4320" w:hanging="360"/>
      </w:pPr>
      <w:rPr>
        <w:rFonts w:ascii="Wingdings" w:hAnsi="Wingdings" w:hint="default"/>
      </w:rPr>
    </w:lvl>
    <w:lvl w:ilvl="6" w:tplc="F8487A72">
      <w:start w:val="1"/>
      <w:numFmt w:val="bullet"/>
      <w:lvlText w:val=""/>
      <w:lvlJc w:val="left"/>
      <w:pPr>
        <w:ind w:left="5040" w:hanging="360"/>
      </w:pPr>
      <w:rPr>
        <w:rFonts w:ascii="Symbol" w:hAnsi="Symbol" w:hint="default"/>
      </w:rPr>
    </w:lvl>
    <w:lvl w:ilvl="7" w:tplc="D5D04BCA">
      <w:start w:val="1"/>
      <w:numFmt w:val="bullet"/>
      <w:lvlText w:val="o"/>
      <w:lvlJc w:val="left"/>
      <w:pPr>
        <w:ind w:left="5760" w:hanging="360"/>
      </w:pPr>
      <w:rPr>
        <w:rFonts w:ascii="Courier New" w:hAnsi="Courier New" w:hint="default"/>
      </w:rPr>
    </w:lvl>
    <w:lvl w:ilvl="8" w:tplc="1AD49F08">
      <w:start w:val="1"/>
      <w:numFmt w:val="bullet"/>
      <w:lvlText w:val=""/>
      <w:lvlJc w:val="left"/>
      <w:pPr>
        <w:ind w:left="6480" w:hanging="360"/>
      </w:pPr>
      <w:rPr>
        <w:rFonts w:ascii="Wingdings" w:hAnsi="Wingdings" w:hint="default"/>
      </w:rPr>
    </w:lvl>
  </w:abstractNum>
  <w:abstractNum w:abstractNumId="29" w15:restartNumberingAfterBreak="0">
    <w:nsid w:val="7CB20D55"/>
    <w:multiLevelType w:val="hybridMultilevel"/>
    <w:tmpl w:val="5F76CB6C"/>
    <w:lvl w:ilvl="0" w:tplc="69927670">
      <w:start w:val="1"/>
      <w:numFmt w:val="bullet"/>
      <w:lvlText w:val="-"/>
      <w:lvlJc w:val="left"/>
      <w:pPr>
        <w:tabs>
          <w:tab w:val="num" w:pos="720"/>
        </w:tabs>
        <w:ind w:left="720" w:hanging="360"/>
      </w:pPr>
      <w:rPr>
        <w:rFonts w:ascii="Calibri" w:hAnsi="Calibri" w:hint="default"/>
      </w:rPr>
    </w:lvl>
    <w:lvl w:ilvl="1" w:tplc="3F0E50E4" w:tentative="1">
      <w:start w:val="1"/>
      <w:numFmt w:val="bullet"/>
      <w:lvlText w:val="-"/>
      <w:lvlJc w:val="left"/>
      <w:pPr>
        <w:tabs>
          <w:tab w:val="num" w:pos="1440"/>
        </w:tabs>
        <w:ind w:left="1440" w:hanging="360"/>
      </w:pPr>
      <w:rPr>
        <w:rFonts w:ascii="Calibri" w:hAnsi="Calibri" w:hint="default"/>
      </w:rPr>
    </w:lvl>
    <w:lvl w:ilvl="2" w:tplc="B25E4AF4" w:tentative="1">
      <w:start w:val="1"/>
      <w:numFmt w:val="bullet"/>
      <w:lvlText w:val="-"/>
      <w:lvlJc w:val="left"/>
      <w:pPr>
        <w:tabs>
          <w:tab w:val="num" w:pos="2160"/>
        </w:tabs>
        <w:ind w:left="2160" w:hanging="360"/>
      </w:pPr>
      <w:rPr>
        <w:rFonts w:ascii="Calibri" w:hAnsi="Calibri" w:hint="default"/>
      </w:rPr>
    </w:lvl>
    <w:lvl w:ilvl="3" w:tplc="F70895F6" w:tentative="1">
      <w:start w:val="1"/>
      <w:numFmt w:val="bullet"/>
      <w:lvlText w:val="-"/>
      <w:lvlJc w:val="left"/>
      <w:pPr>
        <w:tabs>
          <w:tab w:val="num" w:pos="2880"/>
        </w:tabs>
        <w:ind w:left="2880" w:hanging="360"/>
      </w:pPr>
      <w:rPr>
        <w:rFonts w:ascii="Calibri" w:hAnsi="Calibri" w:hint="default"/>
      </w:rPr>
    </w:lvl>
    <w:lvl w:ilvl="4" w:tplc="75B2CF6C" w:tentative="1">
      <w:start w:val="1"/>
      <w:numFmt w:val="bullet"/>
      <w:lvlText w:val="-"/>
      <w:lvlJc w:val="left"/>
      <w:pPr>
        <w:tabs>
          <w:tab w:val="num" w:pos="3600"/>
        </w:tabs>
        <w:ind w:left="3600" w:hanging="360"/>
      </w:pPr>
      <w:rPr>
        <w:rFonts w:ascii="Calibri" w:hAnsi="Calibri" w:hint="default"/>
      </w:rPr>
    </w:lvl>
    <w:lvl w:ilvl="5" w:tplc="0060A6EE" w:tentative="1">
      <w:start w:val="1"/>
      <w:numFmt w:val="bullet"/>
      <w:lvlText w:val="-"/>
      <w:lvlJc w:val="left"/>
      <w:pPr>
        <w:tabs>
          <w:tab w:val="num" w:pos="4320"/>
        </w:tabs>
        <w:ind w:left="4320" w:hanging="360"/>
      </w:pPr>
      <w:rPr>
        <w:rFonts w:ascii="Calibri" w:hAnsi="Calibri" w:hint="default"/>
      </w:rPr>
    </w:lvl>
    <w:lvl w:ilvl="6" w:tplc="9F46DC26" w:tentative="1">
      <w:start w:val="1"/>
      <w:numFmt w:val="bullet"/>
      <w:lvlText w:val="-"/>
      <w:lvlJc w:val="left"/>
      <w:pPr>
        <w:tabs>
          <w:tab w:val="num" w:pos="5040"/>
        </w:tabs>
        <w:ind w:left="5040" w:hanging="360"/>
      </w:pPr>
      <w:rPr>
        <w:rFonts w:ascii="Calibri" w:hAnsi="Calibri" w:hint="default"/>
      </w:rPr>
    </w:lvl>
    <w:lvl w:ilvl="7" w:tplc="430A43B8" w:tentative="1">
      <w:start w:val="1"/>
      <w:numFmt w:val="bullet"/>
      <w:lvlText w:val="-"/>
      <w:lvlJc w:val="left"/>
      <w:pPr>
        <w:tabs>
          <w:tab w:val="num" w:pos="5760"/>
        </w:tabs>
        <w:ind w:left="5760" w:hanging="360"/>
      </w:pPr>
      <w:rPr>
        <w:rFonts w:ascii="Calibri" w:hAnsi="Calibri" w:hint="default"/>
      </w:rPr>
    </w:lvl>
    <w:lvl w:ilvl="8" w:tplc="609A6B82" w:tentative="1">
      <w:start w:val="1"/>
      <w:numFmt w:val="bullet"/>
      <w:lvlText w:val="-"/>
      <w:lvlJc w:val="left"/>
      <w:pPr>
        <w:tabs>
          <w:tab w:val="num" w:pos="6480"/>
        </w:tabs>
        <w:ind w:left="6480" w:hanging="360"/>
      </w:pPr>
      <w:rPr>
        <w:rFonts w:ascii="Calibri" w:hAnsi="Calibri" w:hint="default"/>
      </w:rPr>
    </w:lvl>
  </w:abstractNum>
  <w:num w:numId="1">
    <w:abstractNumId w:val="19"/>
  </w:num>
  <w:num w:numId="2">
    <w:abstractNumId w:val="6"/>
  </w:num>
  <w:num w:numId="3">
    <w:abstractNumId w:val="16"/>
  </w:num>
  <w:num w:numId="4">
    <w:abstractNumId w:val="23"/>
  </w:num>
  <w:num w:numId="5">
    <w:abstractNumId w:val="12"/>
  </w:num>
  <w:num w:numId="6">
    <w:abstractNumId w:val="18"/>
  </w:num>
  <w:num w:numId="7">
    <w:abstractNumId w:val="21"/>
  </w:num>
  <w:num w:numId="8">
    <w:abstractNumId w:val="2"/>
  </w:num>
  <w:num w:numId="9">
    <w:abstractNumId w:val="29"/>
  </w:num>
  <w:num w:numId="10">
    <w:abstractNumId w:val="1"/>
  </w:num>
  <w:num w:numId="11">
    <w:abstractNumId w:val="17"/>
  </w:num>
  <w:num w:numId="12">
    <w:abstractNumId w:val="20"/>
  </w:num>
  <w:num w:numId="13">
    <w:abstractNumId w:val="7"/>
  </w:num>
  <w:num w:numId="14">
    <w:abstractNumId w:val="4"/>
  </w:num>
  <w:num w:numId="15">
    <w:abstractNumId w:val="11"/>
  </w:num>
  <w:num w:numId="16">
    <w:abstractNumId w:val="9"/>
  </w:num>
  <w:num w:numId="17">
    <w:abstractNumId w:val="8"/>
  </w:num>
  <w:num w:numId="18">
    <w:abstractNumId w:val="5"/>
  </w:num>
  <w:num w:numId="19">
    <w:abstractNumId w:val="15"/>
  </w:num>
  <w:num w:numId="20">
    <w:abstractNumId w:val="0"/>
  </w:num>
  <w:num w:numId="21">
    <w:abstractNumId w:val="24"/>
  </w:num>
  <w:num w:numId="22">
    <w:abstractNumId w:val="22"/>
  </w:num>
  <w:num w:numId="23">
    <w:abstractNumId w:val="27"/>
  </w:num>
  <w:num w:numId="24">
    <w:abstractNumId w:val="26"/>
  </w:num>
  <w:num w:numId="25">
    <w:abstractNumId w:val="25"/>
  </w:num>
  <w:num w:numId="26">
    <w:abstractNumId w:val="3"/>
  </w:num>
  <w:num w:numId="27">
    <w:abstractNumId w:val="28"/>
  </w:num>
  <w:num w:numId="28">
    <w:abstractNumId w:val="10"/>
  </w:num>
  <w:num w:numId="29">
    <w:abstractNumId w:val="13"/>
  </w:num>
  <w:num w:numId="3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Rothmund">
    <w15:presenceInfo w15:providerId="Windows Live" w15:userId="a92c29344fbe5802"/>
  </w15:person>
  <w15:person w15:author="david riedl">
    <w15:presenceInfo w15:providerId="Windows Live" w15:userId="98380a924f3fcd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2F9"/>
    <w:rsid w:val="000F62DA"/>
    <w:rsid w:val="00132A4D"/>
    <w:rsid w:val="001540BD"/>
    <w:rsid w:val="00225436"/>
    <w:rsid w:val="00273901"/>
    <w:rsid w:val="002C6681"/>
    <w:rsid w:val="002F1EC7"/>
    <w:rsid w:val="00344D9F"/>
    <w:rsid w:val="003D7201"/>
    <w:rsid w:val="006506F2"/>
    <w:rsid w:val="00882767"/>
    <w:rsid w:val="009E52F9"/>
    <w:rsid w:val="1803308C"/>
    <w:rsid w:val="3553EFB2"/>
    <w:rsid w:val="36FF3337"/>
    <w:rsid w:val="39A4C632"/>
    <w:rsid w:val="5B681BAE"/>
    <w:rsid w:val="7B9187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EBB28"/>
  <w15:chartTrackingRefBased/>
  <w15:docId w15:val="{CC6CFB12-6FD1-4311-B84D-F3E0FA6E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2F9"/>
    <w:pPr>
      <w:spacing w:after="0" w:line="360" w:lineRule="auto"/>
    </w:pPr>
    <w:rPr>
      <w:rFonts w:ascii="Times New Roman" w:hAnsi="Times New Roman"/>
      <w:sz w:val="24"/>
    </w:rPr>
  </w:style>
  <w:style w:type="paragraph" w:styleId="Heading1">
    <w:name w:val="heading 1"/>
    <w:basedOn w:val="Normal"/>
    <w:next w:val="Normal"/>
    <w:link w:val="Heading1Char"/>
    <w:uiPriority w:val="9"/>
    <w:qFormat/>
    <w:rsid w:val="00132A4D"/>
    <w:pPr>
      <w:jc w:val="both"/>
      <w:outlineLvl w:val="0"/>
    </w:pPr>
    <w:rPr>
      <w:rFonts w:eastAsia="Times New Roman" w:cs="Times New Roman"/>
      <w:b/>
      <w:bCs/>
      <w:color w:val="000000" w:themeColor="text1"/>
      <w:szCs w:val="24"/>
      <w:lang w:val="en-GB"/>
    </w:rPr>
  </w:style>
  <w:style w:type="paragraph" w:styleId="Heading2">
    <w:name w:val="heading 2"/>
    <w:basedOn w:val="Normal"/>
    <w:next w:val="Normal"/>
    <w:link w:val="Heading2Char"/>
    <w:uiPriority w:val="9"/>
    <w:unhideWhenUsed/>
    <w:qFormat/>
    <w:rsid w:val="00132A4D"/>
    <w:pPr>
      <w:ind w:firstLine="709"/>
      <w:jc w:val="both"/>
      <w:outlineLvl w:val="1"/>
    </w:pPr>
    <w:rPr>
      <w:rFonts w:eastAsia="Times New Roman" w:cs="Times New Roman"/>
      <w:i/>
      <w:color w:val="000000" w:themeColor="text1"/>
      <w:szCs w:val="24"/>
      <w:lang w:val="en-GB"/>
    </w:rPr>
  </w:style>
  <w:style w:type="paragraph" w:styleId="Heading3">
    <w:name w:val="heading 3"/>
    <w:basedOn w:val="Normal"/>
    <w:next w:val="Normal"/>
    <w:link w:val="Heading3Char"/>
    <w:uiPriority w:val="9"/>
    <w:semiHidden/>
    <w:unhideWhenUsed/>
    <w:qFormat/>
    <w:rsid w:val="00132A4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2F9"/>
    <w:pPr>
      <w:ind w:left="720"/>
      <w:contextualSpacing/>
    </w:pPr>
  </w:style>
  <w:style w:type="paragraph" w:styleId="Revision">
    <w:name w:val="Revision"/>
    <w:hidden/>
    <w:uiPriority w:val="99"/>
    <w:semiHidden/>
    <w:rsid w:val="00273901"/>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132A4D"/>
    <w:rPr>
      <w:rFonts w:ascii="Times New Roman" w:eastAsia="Times New Roman" w:hAnsi="Times New Roman" w:cs="Times New Roman"/>
      <w:b/>
      <w:bCs/>
      <w:color w:val="000000" w:themeColor="text1"/>
      <w:sz w:val="24"/>
      <w:szCs w:val="24"/>
      <w:lang w:val="en-GB"/>
    </w:rPr>
  </w:style>
  <w:style w:type="character" w:customStyle="1" w:styleId="Heading2Char">
    <w:name w:val="Heading 2 Char"/>
    <w:basedOn w:val="DefaultParagraphFont"/>
    <w:link w:val="Heading2"/>
    <w:uiPriority w:val="9"/>
    <w:rsid w:val="00132A4D"/>
    <w:rPr>
      <w:rFonts w:ascii="Times New Roman" w:eastAsia="Times New Roman" w:hAnsi="Times New Roman" w:cs="Times New Roman"/>
      <w:i/>
      <w:color w:val="000000" w:themeColor="text1"/>
      <w:sz w:val="24"/>
      <w:szCs w:val="24"/>
      <w:lang w:val="en-GB"/>
    </w:rPr>
  </w:style>
  <w:style w:type="character" w:customStyle="1" w:styleId="Heading3Char">
    <w:name w:val="Heading 3 Char"/>
    <w:basedOn w:val="DefaultParagraphFont"/>
    <w:link w:val="Heading3"/>
    <w:uiPriority w:val="9"/>
    <w:semiHidden/>
    <w:rsid w:val="00132A4D"/>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132A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132A4D"/>
    <w:pPr>
      <w:spacing w:after="200" w:line="240" w:lineRule="auto"/>
    </w:pPr>
    <w:rPr>
      <w:b/>
      <w:iCs/>
      <w:sz w:val="22"/>
      <w:szCs w:val="18"/>
    </w:rPr>
  </w:style>
  <w:style w:type="paragraph" w:styleId="Header">
    <w:name w:val="header"/>
    <w:basedOn w:val="Normal"/>
    <w:link w:val="HeaderChar"/>
    <w:uiPriority w:val="99"/>
    <w:unhideWhenUsed/>
    <w:rsid w:val="00132A4D"/>
    <w:pPr>
      <w:tabs>
        <w:tab w:val="center" w:pos="4536"/>
        <w:tab w:val="right" w:pos="9072"/>
      </w:tabs>
      <w:spacing w:line="240" w:lineRule="auto"/>
    </w:pPr>
  </w:style>
  <w:style w:type="character" w:customStyle="1" w:styleId="HeaderChar">
    <w:name w:val="Header Char"/>
    <w:basedOn w:val="DefaultParagraphFont"/>
    <w:link w:val="Header"/>
    <w:uiPriority w:val="99"/>
    <w:rsid w:val="00132A4D"/>
    <w:rPr>
      <w:rFonts w:ascii="Times New Roman" w:hAnsi="Times New Roman"/>
      <w:sz w:val="24"/>
    </w:rPr>
  </w:style>
  <w:style w:type="paragraph" w:styleId="Footer">
    <w:name w:val="footer"/>
    <w:basedOn w:val="Normal"/>
    <w:link w:val="FooterChar"/>
    <w:uiPriority w:val="99"/>
    <w:unhideWhenUsed/>
    <w:rsid w:val="00132A4D"/>
    <w:pPr>
      <w:tabs>
        <w:tab w:val="center" w:pos="4536"/>
        <w:tab w:val="right" w:pos="9072"/>
      </w:tabs>
      <w:spacing w:line="240" w:lineRule="auto"/>
    </w:pPr>
  </w:style>
  <w:style w:type="character" w:customStyle="1" w:styleId="FooterChar">
    <w:name w:val="Footer Char"/>
    <w:basedOn w:val="DefaultParagraphFont"/>
    <w:link w:val="Footer"/>
    <w:uiPriority w:val="99"/>
    <w:rsid w:val="00132A4D"/>
    <w:rPr>
      <w:rFonts w:ascii="Times New Roman" w:hAnsi="Times New Roman"/>
      <w:sz w:val="24"/>
    </w:rPr>
  </w:style>
  <w:style w:type="character" w:styleId="CommentReference">
    <w:name w:val="annotation reference"/>
    <w:basedOn w:val="DefaultParagraphFont"/>
    <w:uiPriority w:val="99"/>
    <w:semiHidden/>
    <w:unhideWhenUsed/>
    <w:rsid w:val="00132A4D"/>
    <w:rPr>
      <w:sz w:val="16"/>
      <w:szCs w:val="16"/>
    </w:rPr>
  </w:style>
  <w:style w:type="paragraph" w:styleId="CommentText">
    <w:name w:val="annotation text"/>
    <w:basedOn w:val="Normal"/>
    <w:link w:val="CommentTextChar"/>
    <w:uiPriority w:val="99"/>
    <w:unhideWhenUsed/>
    <w:rsid w:val="00132A4D"/>
    <w:pPr>
      <w:spacing w:line="240" w:lineRule="auto"/>
    </w:pPr>
    <w:rPr>
      <w:sz w:val="20"/>
      <w:szCs w:val="20"/>
    </w:rPr>
  </w:style>
  <w:style w:type="character" w:customStyle="1" w:styleId="CommentTextChar">
    <w:name w:val="Comment Text Char"/>
    <w:basedOn w:val="DefaultParagraphFont"/>
    <w:link w:val="CommentText"/>
    <w:uiPriority w:val="99"/>
    <w:rsid w:val="00132A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32A4D"/>
    <w:rPr>
      <w:b/>
      <w:bCs/>
    </w:rPr>
  </w:style>
  <w:style w:type="character" w:customStyle="1" w:styleId="CommentSubjectChar">
    <w:name w:val="Comment Subject Char"/>
    <w:basedOn w:val="CommentTextChar"/>
    <w:link w:val="CommentSubject"/>
    <w:uiPriority w:val="99"/>
    <w:semiHidden/>
    <w:rsid w:val="00132A4D"/>
    <w:rPr>
      <w:rFonts w:ascii="Times New Roman" w:hAnsi="Times New Roman"/>
      <w:b/>
      <w:bCs/>
      <w:sz w:val="20"/>
      <w:szCs w:val="20"/>
    </w:rPr>
  </w:style>
  <w:style w:type="paragraph" w:styleId="BalloonText">
    <w:name w:val="Balloon Text"/>
    <w:basedOn w:val="Normal"/>
    <w:link w:val="BalloonTextChar"/>
    <w:uiPriority w:val="99"/>
    <w:semiHidden/>
    <w:unhideWhenUsed/>
    <w:rsid w:val="00132A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A4D"/>
    <w:rPr>
      <w:rFonts w:ascii="Segoe UI" w:hAnsi="Segoe UI" w:cs="Segoe UI"/>
      <w:sz w:val="18"/>
      <w:szCs w:val="18"/>
    </w:rPr>
  </w:style>
  <w:style w:type="character" w:styleId="Hyperlink">
    <w:name w:val="Hyperlink"/>
    <w:basedOn w:val="DefaultParagraphFont"/>
    <w:uiPriority w:val="99"/>
    <w:unhideWhenUsed/>
    <w:rsid w:val="00132A4D"/>
    <w:rPr>
      <w:color w:val="0563C1" w:themeColor="hyperlink"/>
      <w:u w:val="single"/>
    </w:rPr>
  </w:style>
  <w:style w:type="paragraph" w:styleId="NormalWeb">
    <w:name w:val="Normal (Web)"/>
    <w:basedOn w:val="Normal"/>
    <w:uiPriority w:val="99"/>
    <w:unhideWhenUsed/>
    <w:rsid w:val="00132A4D"/>
    <w:pPr>
      <w:spacing w:before="100" w:beforeAutospacing="1" w:after="100" w:afterAutospacing="1" w:line="240" w:lineRule="auto"/>
    </w:pPr>
    <w:rPr>
      <w:rFonts w:eastAsiaTheme="minorEastAsia" w:cs="Times New Roman"/>
      <w:szCs w:val="24"/>
      <w:lang w:eastAsia="de-DE"/>
    </w:rPr>
  </w:style>
  <w:style w:type="paragraph" w:customStyle="1" w:styleId="EndNoteBibliographyTitle">
    <w:name w:val="EndNote Bibliography Title"/>
    <w:basedOn w:val="Normal"/>
    <w:link w:val="EndNoteBibliographyTitleZchn"/>
    <w:rsid w:val="00132A4D"/>
    <w:pPr>
      <w:jc w:val="center"/>
    </w:pPr>
    <w:rPr>
      <w:rFonts w:cs="Times New Roman"/>
      <w:noProof/>
      <w:lang w:val="en-US"/>
    </w:rPr>
  </w:style>
  <w:style w:type="character" w:customStyle="1" w:styleId="EndNoteBibliographyTitleZchn">
    <w:name w:val="EndNote Bibliography Title Zchn"/>
    <w:basedOn w:val="DefaultParagraphFont"/>
    <w:link w:val="EndNoteBibliographyTitle"/>
    <w:rsid w:val="00132A4D"/>
    <w:rPr>
      <w:rFonts w:ascii="Times New Roman" w:hAnsi="Times New Roman" w:cs="Times New Roman"/>
      <w:noProof/>
      <w:sz w:val="24"/>
      <w:lang w:val="en-US"/>
    </w:rPr>
  </w:style>
  <w:style w:type="paragraph" w:customStyle="1" w:styleId="EndNoteBibliography">
    <w:name w:val="EndNote Bibliography"/>
    <w:basedOn w:val="Normal"/>
    <w:link w:val="EndNoteBibliographyZchn"/>
    <w:rsid w:val="00132A4D"/>
    <w:pPr>
      <w:spacing w:line="240" w:lineRule="auto"/>
    </w:pPr>
    <w:rPr>
      <w:rFonts w:cs="Times New Roman"/>
      <w:noProof/>
      <w:lang w:val="en-US"/>
    </w:rPr>
  </w:style>
  <w:style w:type="character" w:customStyle="1" w:styleId="EndNoteBibliographyZchn">
    <w:name w:val="EndNote Bibliography Zchn"/>
    <w:basedOn w:val="DefaultParagraphFont"/>
    <w:link w:val="EndNoteBibliography"/>
    <w:rsid w:val="00132A4D"/>
    <w:rPr>
      <w:rFonts w:ascii="Times New Roman" w:hAnsi="Times New Roman" w:cs="Times New Roman"/>
      <w:noProof/>
      <w:sz w:val="24"/>
      <w:lang w:val="en-US"/>
    </w:rPr>
  </w:style>
  <w:style w:type="character" w:styleId="FollowedHyperlink">
    <w:name w:val="FollowedHyperlink"/>
    <w:basedOn w:val="DefaultParagraphFont"/>
    <w:uiPriority w:val="99"/>
    <w:semiHidden/>
    <w:unhideWhenUsed/>
    <w:rsid w:val="00132A4D"/>
    <w:rPr>
      <w:color w:val="954F72" w:themeColor="followedHyperlink"/>
      <w:u w:val="single"/>
    </w:rPr>
  </w:style>
  <w:style w:type="table" w:styleId="PlainTable4">
    <w:name w:val="Plain Table 4"/>
    <w:basedOn w:val="TableNormal"/>
    <w:uiPriority w:val="44"/>
    <w:rsid w:val="00132A4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identifier">
    <w:name w:val="identifier"/>
    <w:basedOn w:val="DefaultParagraphFont"/>
    <w:rsid w:val="00132A4D"/>
  </w:style>
  <w:style w:type="character" w:customStyle="1" w:styleId="id-label">
    <w:name w:val="id-label"/>
    <w:basedOn w:val="DefaultParagraphFont"/>
    <w:rsid w:val="00132A4D"/>
  </w:style>
  <w:style w:type="character" w:customStyle="1" w:styleId="NichtaufgelsteErwhnung1">
    <w:name w:val="Nicht aufgelöste Erwähnung1"/>
    <w:basedOn w:val="DefaultParagraphFont"/>
    <w:uiPriority w:val="99"/>
    <w:semiHidden/>
    <w:unhideWhenUsed/>
    <w:rsid w:val="00132A4D"/>
    <w:rPr>
      <w:color w:val="605E5C"/>
      <w:shd w:val="clear" w:color="auto" w:fill="E1DFDD"/>
    </w:rPr>
  </w:style>
  <w:style w:type="paragraph" w:styleId="HTMLPreformatted">
    <w:name w:val="HTML Preformatted"/>
    <w:basedOn w:val="Normal"/>
    <w:link w:val="HTMLPreformattedChar"/>
    <w:uiPriority w:val="99"/>
    <w:unhideWhenUsed/>
    <w:rsid w:val="0013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rsid w:val="00132A4D"/>
    <w:rPr>
      <w:rFonts w:ascii="Courier New" w:eastAsia="Times New Roman" w:hAnsi="Courier New" w:cs="Courier New"/>
      <w:sz w:val="20"/>
      <w:szCs w:val="20"/>
      <w:lang w:eastAsia="de-DE"/>
    </w:rPr>
  </w:style>
  <w:style w:type="character" w:customStyle="1" w:styleId="NichtaufgelsteErwhnung2">
    <w:name w:val="Nicht aufgelöste Erwähnung2"/>
    <w:basedOn w:val="DefaultParagraphFont"/>
    <w:uiPriority w:val="99"/>
    <w:semiHidden/>
    <w:unhideWhenUsed/>
    <w:rsid w:val="00132A4D"/>
    <w:rPr>
      <w:color w:val="605E5C"/>
      <w:shd w:val="clear" w:color="auto" w:fill="E1DFDD"/>
    </w:rPr>
  </w:style>
  <w:style w:type="character" w:customStyle="1" w:styleId="NichtaufgelsteErwhnung3">
    <w:name w:val="Nicht aufgelöste Erwähnung3"/>
    <w:basedOn w:val="DefaultParagraphFont"/>
    <w:uiPriority w:val="99"/>
    <w:semiHidden/>
    <w:unhideWhenUsed/>
    <w:rsid w:val="00132A4D"/>
    <w:rPr>
      <w:color w:val="605E5C"/>
      <w:shd w:val="clear" w:color="auto" w:fill="E1DFDD"/>
    </w:rPr>
  </w:style>
  <w:style w:type="paragraph" w:styleId="Title">
    <w:name w:val="Title"/>
    <w:basedOn w:val="Normal"/>
    <w:next w:val="Normal"/>
    <w:link w:val="TitleChar"/>
    <w:uiPriority w:val="10"/>
    <w:qFormat/>
    <w:rsid w:val="00132A4D"/>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2A4D"/>
    <w:rPr>
      <w:rFonts w:asciiTheme="majorHAnsi" w:eastAsiaTheme="majorEastAsia" w:hAnsiTheme="majorHAnsi" w:cstheme="majorBidi"/>
      <w:spacing w:val="-10"/>
      <w:kern w:val="28"/>
      <w:sz w:val="56"/>
      <w:szCs w:val="56"/>
    </w:rPr>
  </w:style>
  <w:style w:type="character" w:styleId="EndnoteReference">
    <w:name w:val="endnote reference"/>
    <w:basedOn w:val="DefaultParagraphFont"/>
    <w:uiPriority w:val="99"/>
    <w:semiHidden/>
    <w:unhideWhenUsed/>
    <w:rsid w:val="00132A4D"/>
    <w:rPr>
      <w:vertAlign w:val="superscript"/>
    </w:rPr>
  </w:style>
  <w:style w:type="character" w:customStyle="1" w:styleId="EndnoteTextChar">
    <w:name w:val="Endnote Text Char"/>
    <w:basedOn w:val="DefaultParagraphFont"/>
    <w:link w:val="EndnoteText"/>
    <w:uiPriority w:val="99"/>
    <w:semiHidden/>
    <w:rsid w:val="00132A4D"/>
    <w:rPr>
      <w:sz w:val="20"/>
      <w:szCs w:val="20"/>
    </w:rPr>
  </w:style>
  <w:style w:type="paragraph" w:styleId="EndnoteText">
    <w:name w:val="endnote text"/>
    <w:basedOn w:val="Normal"/>
    <w:link w:val="EndnoteTextChar"/>
    <w:uiPriority w:val="99"/>
    <w:semiHidden/>
    <w:unhideWhenUsed/>
    <w:rsid w:val="00132A4D"/>
    <w:pPr>
      <w:spacing w:line="240" w:lineRule="auto"/>
    </w:pPr>
    <w:rPr>
      <w:rFonts w:asciiTheme="minorHAnsi" w:hAnsiTheme="minorHAnsi"/>
      <w:sz w:val="20"/>
      <w:szCs w:val="20"/>
    </w:rPr>
  </w:style>
  <w:style w:type="character" w:customStyle="1" w:styleId="EndnoteTextChar1">
    <w:name w:val="Endnote Text Char1"/>
    <w:basedOn w:val="DefaultParagraphFont"/>
    <w:uiPriority w:val="99"/>
    <w:semiHidden/>
    <w:rsid w:val="00132A4D"/>
    <w:rPr>
      <w:rFonts w:ascii="Times New Roman" w:hAnsi="Times New Roman"/>
      <w:sz w:val="20"/>
      <w:szCs w:val="20"/>
    </w:rPr>
  </w:style>
  <w:style w:type="character" w:customStyle="1" w:styleId="NichtaufgelsteErwhnung4">
    <w:name w:val="Nicht aufgelöste Erwähnung4"/>
    <w:basedOn w:val="DefaultParagraphFont"/>
    <w:uiPriority w:val="99"/>
    <w:semiHidden/>
    <w:unhideWhenUsed/>
    <w:rsid w:val="00132A4D"/>
    <w:rPr>
      <w:color w:val="605E5C"/>
      <w:shd w:val="clear" w:color="auto" w:fill="E1DFDD"/>
    </w:rPr>
  </w:style>
  <w:style w:type="paragraph" w:styleId="FootnoteText">
    <w:name w:val="footnote text"/>
    <w:basedOn w:val="Normal"/>
    <w:link w:val="FootnoteTextChar"/>
    <w:uiPriority w:val="99"/>
    <w:semiHidden/>
    <w:unhideWhenUsed/>
    <w:rsid w:val="00132A4D"/>
    <w:pPr>
      <w:spacing w:line="240" w:lineRule="auto"/>
    </w:pPr>
    <w:rPr>
      <w:sz w:val="20"/>
      <w:szCs w:val="20"/>
    </w:rPr>
  </w:style>
  <w:style w:type="character" w:customStyle="1" w:styleId="FootnoteTextChar">
    <w:name w:val="Footnote Text Char"/>
    <w:basedOn w:val="DefaultParagraphFont"/>
    <w:link w:val="FootnoteText"/>
    <w:uiPriority w:val="99"/>
    <w:semiHidden/>
    <w:rsid w:val="00132A4D"/>
    <w:rPr>
      <w:rFonts w:ascii="Times New Roman" w:hAnsi="Times New Roman"/>
      <w:sz w:val="20"/>
      <w:szCs w:val="20"/>
    </w:rPr>
  </w:style>
  <w:style w:type="character" w:styleId="FootnoteReference">
    <w:name w:val="footnote reference"/>
    <w:basedOn w:val="DefaultParagraphFont"/>
    <w:uiPriority w:val="99"/>
    <w:semiHidden/>
    <w:unhideWhenUsed/>
    <w:rsid w:val="00132A4D"/>
    <w:rPr>
      <w:vertAlign w:val="superscript"/>
    </w:rPr>
  </w:style>
  <w:style w:type="character" w:customStyle="1" w:styleId="NichtaufgelsteErwhnung5">
    <w:name w:val="Nicht aufgelöste Erwähnung5"/>
    <w:basedOn w:val="DefaultParagraphFont"/>
    <w:uiPriority w:val="99"/>
    <w:semiHidden/>
    <w:unhideWhenUsed/>
    <w:rsid w:val="00132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media/77832/download"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measures.net/explore-measurement-systems/promi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health/sites/health/files/files/eudralex/vol-1/reg_2006_1901/reg_2006_1901_en.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ma.europa.eu/en/documents/other/appendix-2-guideline-evaluation-anticancer-medicinal-products-man_en.pdf" TargetMode="External"/><Relationship Id="rId4" Type="http://schemas.openxmlformats.org/officeDocument/2006/relationships/numbering" Target="numbering.xml"/><Relationship Id="rId9" Type="http://schemas.openxmlformats.org/officeDocument/2006/relationships/hyperlink" Target="http://www.gpo.gov/fdsys/pkg/PLAW-110publ85/html/PLAW-110publ85.htm" TargetMode="External"/><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19E2B8AD0FE748A9B80E986B73C3FE" ma:contentTypeVersion="2" ma:contentTypeDescription="Create a new document." ma:contentTypeScope="" ma:versionID="8adc525f6c9647261ee00034192ac6a4">
  <xsd:schema xmlns:xsd="http://www.w3.org/2001/XMLSchema" xmlns:xs="http://www.w3.org/2001/XMLSchema" xmlns:p="http://schemas.microsoft.com/office/2006/metadata/properties" xmlns:ns2="0c59df78-d18e-4768-9863-ec1ff4c06e5d" targetNamespace="http://schemas.microsoft.com/office/2006/metadata/properties" ma:root="true" ma:fieldsID="536c2b07aae9a6a18482b9307c357513" ns2:_="">
    <xsd:import namespace="0c59df78-d18e-4768-9863-ec1ff4c06e5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9df78-d18e-4768-9863-ec1ff4c06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6D94F8-E4AB-481E-901B-2D1885AD5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9df78-d18e-4768-9863-ec1ff4c0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1074AA-AFA6-4B3A-8E2B-491750C642AA}">
  <ds:schemaRefs>
    <ds:schemaRef ds:uri="http://purl.org/dc/terms/"/>
    <ds:schemaRef ds:uri="http://schemas.openxmlformats.org/package/2006/metadata/core-properties"/>
    <ds:schemaRef ds:uri="http://purl.org/dc/elements/1.1/"/>
    <ds:schemaRef ds:uri="http://schemas.microsoft.com/office/2006/metadata/properties"/>
    <ds:schemaRef ds:uri="http://purl.org/dc/dcmitype/"/>
    <ds:schemaRef ds:uri="http://schemas.microsoft.com/office/2006/documentManagement/types"/>
    <ds:schemaRef ds:uri="0c59df78-d18e-4768-9863-ec1ff4c06e5d"/>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233C6BF-FAB5-4EED-8EE4-64D7EC868F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13609</Words>
  <Characters>77572</Characters>
  <Application>Microsoft Office Word</Application>
  <DocSecurity>0</DocSecurity>
  <Lines>646</Lines>
  <Paragraphs>181</Paragraphs>
  <ScaleCrop>false</ScaleCrop>
  <Company>tirol-kliniken</Company>
  <LinksUpToDate>false</LinksUpToDate>
  <CharactersWithSpaces>91000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ROTHMUND Maria-Sophie</dc:creator>
  <cp:keywords/>
  <dc:description/>
  <cp:lastModifiedBy>Susan Corbett</cp:lastModifiedBy>
  <cp:revision>4</cp:revision>
  <dcterms:created xsi:type="dcterms:W3CDTF">2022-11-30T19:54:00Z</dcterms:created>
  <dcterms:modified xsi:type="dcterms:W3CDTF">2022-11-30T19:55:00Z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0x0101002C19E2B8AD0FE748A9B80E986B73C3FE</vt:lpwstr>
  </property>
</Properties>
</file>